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A74A3" w14:textId="62199B75" w:rsidR="00D86D78" w:rsidRPr="00A03FA7" w:rsidRDefault="00A03FA7" w:rsidP="00C94F42">
      <w:pPr>
        <w:spacing w:after="0"/>
        <w:rPr>
          <w:rFonts w:asciiTheme="minorHAnsi" w:eastAsia="Arial Unicode MS" w:hAnsiTheme="minorHAnsi" w:cstheme="minorHAnsi"/>
          <w:noProof/>
          <w:szCs w:val="22"/>
          <w:lang w:val="el-GR"/>
        </w:rPr>
      </w:pPr>
      <w:r>
        <w:rPr>
          <w:rFonts w:asciiTheme="minorHAnsi" w:eastAsia="Arial Unicode MS" w:hAnsiTheme="minorHAnsi" w:cstheme="minorHAnsi"/>
          <w:noProof/>
          <w:szCs w:val="22"/>
          <w:lang w:val="el-GR"/>
        </w:rPr>
        <w:t xml:space="preserve"> </w:t>
      </w:r>
    </w:p>
    <w:p w14:paraId="03552EE0" w14:textId="77777777" w:rsidR="00C94F42" w:rsidRPr="001E4739" w:rsidRDefault="005363F3" w:rsidP="00C94F42">
      <w:pPr>
        <w:spacing w:after="0"/>
        <w:rPr>
          <w:rFonts w:asciiTheme="minorHAnsi" w:eastAsia="Arial Unicode MS" w:hAnsiTheme="minorHAnsi" w:cstheme="minorHAnsi"/>
          <w:noProof/>
          <w:szCs w:val="22"/>
          <w:lang w:val="el-GR"/>
        </w:rPr>
      </w:pPr>
      <w:r w:rsidRPr="001E4739">
        <w:rPr>
          <w:rFonts w:asciiTheme="minorHAnsi" w:eastAsia="Arial Unicode MS" w:hAnsiTheme="minorHAnsi" w:cstheme="minorHAnsi"/>
          <w:noProof/>
          <w:szCs w:val="22"/>
          <w:lang w:val="el-GR"/>
        </w:rPr>
        <w:t xml:space="preserve">  </w:t>
      </w:r>
      <w:r w:rsidR="00E14D1B" w:rsidRPr="001E4739">
        <w:rPr>
          <w:rFonts w:asciiTheme="minorHAnsi" w:eastAsia="Arial Unicode MS" w:hAnsiTheme="minorHAnsi" w:cstheme="minorHAnsi"/>
          <w:noProof/>
          <w:szCs w:val="22"/>
          <w:lang w:val="el-GR"/>
        </w:rPr>
        <w:tab/>
      </w:r>
      <w:r w:rsidR="00E14D1B" w:rsidRPr="001E4739">
        <w:rPr>
          <w:rFonts w:asciiTheme="minorHAnsi" w:eastAsia="Arial Unicode MS" w:hAnsiTheme="minorHAnsi" w:cstheme="minorHAnsi"/>
          <w:noProof/>
          <w:szCs w:val="22"/>
          <w:lang w:val="el-GR"/>
        </w:rPr>
        <w:tab/>
      </w:r>
      <w:r w:rsidR="00C94F42" w:rsidRPr="001E4739">
        <w:rPr>
          <w:rFonts w:asciiTheme="minorHAnsi" w:eastAsia="Arial Unicode MS" w:hAnsiTheme="minorHAnsi" w:cstheme="minorHAnsi"/>
          <w:noProof/>
          <w:szCs w:val="22"/>
          <w:lang w:val="el-GR"/>
        </w:rPr>
        <w:t xml:space="preserve">      </w:t>
      </w:r>
      <w:r w:rsidR="00E92AFA" w:rsidRPr="001E4739">
        <w:rPr>
          <w:rFonts w:asciiTheme="minorHAnsi" w:eastAsia="Arial Unicode MS" w:hAnsiTheme="minorHAnsi" w:cstheme="minorHAnsi"/>
          <w:noProof/>
          <w:szCs w:val="22"/>
          <w:lang w:val="el-GR"/>
        </w:rPr>
        <w:t xml:space="preserve">    </w:t>
      </w:r>
      <w:r w:rsidR="00C94F42" w:rsidRPr="001E4739">
        <w:rPr>
          <w:rFonts w:asciiTheme="minorHAnsi" w:eastAsia="Arial Unicode MS" w:hAnsiTheme="minorHAnsi" w:cstheme="minorHAnsi"/>
          <w:noProof/>
          <w:szCs w:val="22"/>
          <w:lang w:val="el-GR"/>
        </w:rPr>
        <w:t xml:space="preserve">    </w:t>
      </w:r>
      <w:r w:rsidR="001E4739">
        <w:rPr>
          <w:rFonts w:asciiTheme="minorHAnsi" w:eastAsia="Arial Unicode MS" w:hAnsiTheme="minorHAnsi" w:cstheme="minorHAnsi"/>
          <w:noProof/>
          <w:szCs w:val="22"/>
          <w:lang w:val="el-GR"/>
        </w:rPr>
        <w:t xml:space="preserve">   </w:t>
      </w:r>
      <w:r w:rsidR="000563C6" w:rsidRPr="001E4739">
        <w:rPr>
          <w:rFonts w:asciiTheme="minorHAnsi" w:eastAsia="Arial Unicode MS" w:hAnsiTheme="minorHAnsi" w:cstheme="minorHAnsi"/>
          <w:noProof/>
          <w:szCs w:val="22"/>
          <w:lang w:val="el-GR"/>
        </w:rPr>
        <w:t xml:space="preserve">    </w:t>
      </w:r>
      <w:r w:rsidR="00C94F42" w:rsidRPr="001E4739">
        <w:rPr>
          <w:rFonts w:asciiTheme="minorHAnsi" w:eastAsia="Arial Unicode MS" w:hAnsiTheme="minorHAnsi" w:cstheme="minorHAnsi"/>
          <w:noProof/>
          <w:szCs w:val="22"/>
          <w:lang w:val="el-GR"/>
        </w:rPr>
        <w:t xml:space="preserve">     </w:t>
      </w:r>
      <w:r w:rsidR="00C94F42" w:rsidRPr="001E4739">
        <w:rPr>
          <w:rFonts w:asciiTheme="minorHAnsi" w:eastAsia="Arial Unicode MS" w:hAnsiTheme="minorHAnsi" w:cstheme="minorHAnsi"/>
          <w:noProof/>
          <w:szCs w:val="22"/>
          <w:lang w:val="el-GR" w:eastAsia="el-GR"/>
        </w:rPr>
        <w:drawing>
          <wp:inline distT="0" distB="0" distL="0" distR="0" wp14:anchorId="6B7A84BA" wp14:editId="5642B4FA">
            <wp:extent cx="301625" cy="310515"/>
            <wp:effectExtent l="0" t="0" r="3175" b="0"/>
            <wp:docPr id="3" name="Εικόνα 3" descr="https://encrypted-tbn1.gstatic.com/images?q=tbn:ANd9GcRQFBh6D7GX0t_9wVKqNVmKUT17t725cJ2zXkPAwlaTHH_YCwcceemZ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s://encrypted-tbn1.gstatic.com/images?q=tbn:ANd9GcRQFBh6D7GX0t_9wVKqNVmKUT17t725cJ2zXkPAwlaTHH_YCwcceemZJ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625" cy="310515"/>
                    </a:xfrm>
                    <a:prstGeom prst="rect">
                      <a:avLst/>
                    </a:prstGeom>
                    <a:noFill/>
                    <a:ln>
                      <a:noFill/>
                    </a:ln>
                  </pic:spPr>
                </pic:pic>
              </a:graphicData>
            </a:graphic>
          </wp:inline>
        </w:drawing>
      </w:r>
    </w:p>
    <w:p w14:paraId="75F3F7C7" w14:textId="77777777" w:rsidR="00C94F42" w:rsidRPr="001E4739" w:rsidRDefault="00C94F42" w:rsidP="00C94F42">
      <w:pPr>
        <w:spacing w:after="0"/>
        <w:ind w:left="720" w:firstLine="720"/>
        <w:rPr>
          <w:rFonts w:asciiTheme="minorHAnsi" w:eastAsia="Arial Unicode MS" w:hAnsiTheme="minorHAnsi" w:cstheme="minorHAnsi"/>
          <w:b/>
          <w:noProof/>
          <w:szCs w:val="22"/>
          <w:lang w:val="el-GR"/>
        </w:rPr>
      </w:pPr>
      <w:r w:rsidRPr="001E4739">
        <w:rPr>
          <w:rFonts w:asciiTheme="minorHAnsi" w:eastAsia="Arial Unicode MS" w:hAnsiTheme="minorHAnsi" w:cstheme="minorHAnsi"/>
          <w:noProof/>
          <w:szCs w:val="22"/>
          <w:lang w:val="el-GR"/>
        </w:rPr>
        <w:t xml:space="preserve">  </w:t>
      </w:r>
      <w:r w:rsidR="000563C6" w:rsidRPr="001E4739">
        <w:rPr>
          <w:rFonts w:asciiTheme="minorHAnsi" w:eastAsia="Arial Unicode MS" w:hAnsiTheme="minorHAnsi" w:cstheme="minorHAnsi"/>
          <w:noProof/>
          <w:szCs w:val="22"/>
          <w:lang w:val="el-GR"/>
        </w:rPr>
        <w:t xml:space="preserve">  </w:t>
      </w:r>
      <w:r w:rsidRPr="001E4739">
        <w:rPr>
          <w:rFonts w:asciiTheme="minorHAnsi" w:eastAsia="Arial Unicode MS" w:hAnsiTheme="minorHAnsi" w:cstheme="minorHAnsi"/>
          <w:noProof/>
          <w:szCs w:val="22"/>
          <w:lang w:val="el-GR"/>
        </w:rPr>
        <w:t xml:space="preserve"> </w:t>
      </w:r>
      <w:r w:rsidR="000563C6" w:rsidRPr="001E4739">
        <w:rPr>
          <w:rFonts w:asciiTheme="minorHAnsi" w:eastAsia="Arial Unicode MS" w:hAnsiTheme="minorHAnsi" w:cstheme="minorHAnsi"/>
          <w:noProof/>
          <w:szCs w:val="22"/>
          <w:lang w:val="el-GR"/>
        </w:rPr>
        <w:t xml:space="preserve">   </w:t>
      </w:r>
      <w:r w:rsidRPr="001E4739">
        <w:rPr>
          <w:rFonts w:asciiTheme="minorHAnsi" w:eastAsia="Arial Unicode MS" w:hAnsiTheme="minorHAnsi" w:cstheme="minorHAnsi"/>
          <w:b/>
          <w:noProof/>
          <w:szCs w:val="22"/>
          <w:lang w:val="el-GR"/>
        </w:rPr>
        <w:t>ΕΛΛΗΝΙΚΗ ΔΗΜΟΚΡΑΤΙΑ</w:t>
      </w:r>
    </w:p>
    <w:p w14:paraId="2B75742C" w14:textId="2EAE0531" w:rsidR="00C94F42" w:rsidRPr="001E4739" w:rsidRDefault="00C94F42" w:rsidP="00C94F42">
      <w:pPr>
        <w:spacing w:after="0"/>
        <w:rPr>
          <w:rFonts w:asciiTheme="minorHAnsi" w:eastAsia="Arial Unicode MS" w:hAnsiTheme="minorHAnsi" w:cstheme="minorHAnsi"/>
          <w:b/>
          <w:noProof/>
          <w:szCs w:val="22"/>
          <w:lang w:val="el-GR"/>
        </w:rPr>
      </w:pPr>
      <w:r w:rsidRPr="001E4739">
        <w:rPr>
          <w:rFonts w:asciiTheme="minorHAnsi" w:eastAsia="Arial Unicode MS" w:hAnsiTheme="minorHAnsi" w:cstheme="minorHAnsi"/>
          <w:b/>
          <w:noProof/>
          <w:szCs w:val="22"/>
          <w:lang w:val="el-GR"/>
        </w:rPr>
        <w:t xml:space="preserve">   </w:t>
      </w:r>
      <w:r w:rsidR="000563C6" w:rsidRPr="001E4739">
        <w:rPr>
          <w:rFonts w:asciiTheme="minorHAnsi" w:eastAsia="Arial Unicode MS" w:hAnsiTheme="minorHAnsi" w:cstheme="minorHAnsi"/>
          <w:b/>
          <w:noProof/>
          <w:szCs w:val="22"/>
          <w:lang w:val="el-GR"/>
        </w:rPr>
        <w:t xml:space="preserve">    </w:t>
      </w:r>
      <w:r w:rsidRPr="001E4739">
        <w:rPr>
          <w:rFonts w:asciiTheme="minorHAnsi" w:eastAsia="Arial Unicode MS" w:hAnsiTheme="minorHAnsi" w:cstheme="minorHAnsi"/>
          <w:b/>
          <w:noProof/>
          <w:szCs w:val="22"/>
          <w:lang w:val="el-GR"/>
        </w:rPr>
        <w:t>ΥΠΟΥΡΓΕΙΟ</w:t>
      </w:r>
      <w:r w:rsidR="00652C36">
        <w:rPr>
          <w:rFonts w:asciiTheme="minorHAnsi" w:eastAsia="Arial Unicode MS" w:hAnsiTheme="minorHAnsi" w:cstheme="minorHAnsi"/>
          <w:b/>
          <w:noProof/>
          <w:szCs w:val="22"/>
          <w:lang w:val="el-GR"/>
        </w:rPr>
        <w:t xml:space="preserve"> ΕΡΓΑΣΙΑΣ &amp; ΚΟΙΝΩΝΙΚΗΣ ΑΣΦΑΛΙΣΗΣ</w:t>
      </w:r>
    </w:p>
    <w:p w14:paraId="53F69586" w14:textId="77777777" w:rsidR="00C94F42" w:rsidRPr="001E4739" w:rsidRDefault="001E4739" w:rsidP="00656DAD">
      <w:pPr>
        <w:spacing w:after="0"/>
        <w:ind w:left="1440" w:firstLine="720"/>
        <w:rPr>
          <w:rFonts w:asciiTheme="minorHAnsi" w:eastAsia="Arial Unicode MS" w:hAnsiTheme="minorHAnsi" w:cstheme="minorHAnsi"/>
          <w:b/>
          <w:noProof/>
          <w:color w:val="548DD4" w:themeColor="text2" w:themeTint="99"/>
          <w:szCs w:val="22"/>
          <w:lang w:val="el-GR"/>
        </w:rPr>
      </w:pPr>
      <w:r>
        <w:rPr>
          <w:rFonts w:asciiTheme="minorHAnsi" w:eastAsia="Arial Unicode MS" w:hAnsiTheme="minorHAnsi" w:cstheme="minorHAnsi"/>
          <w:b/>
          <w:noProof/>
          <w:color w:val="548DD4" w:themeColor="text2" w:themeTint="99"/>
          <w:szCs w:val="22"/>
          <w:lang w:val="el-GR"/>
        </w:rPr>
        <w:t xml:space="preserve">  </w:t>
      </w:r>
      <w:r w:rsidR="00656DAD" w:rsidRPr="001E4739">
        <w:rPr>
          <w:rFonts w:asciiTheme="minorHAnsi" w:eastAsia="Arial Unicode MS" w:hAnsiTheme="minorHAnsi" w:cstheme="minorHAnsi"/>
          <w:b/>
          <w:noProof/>
          <w:color w:val="548DD4" w:themeColor="text2" w:themeTint="99"/>
          <w:szCs w:val="22"/>
          <w:lang w:val="el-GR"/>
        </w:rPr>
        <w:t xml:space="preserve">   </w:t>
      </w:r>
      <w:r w:rsidR="00C94F42" w:rsidRPr="001E4739">
        <w:rPr>
          <w:rFonts w:asciiTheme="minorHAnsi" w:eastAsia="Arial Unicode MS" w:hAnsiTheme="minorHAnsi" w:cstheme="minorHAnsi"/>
          <w:b/>
          <w:noProof/>
          <w:color w:val="548DD4" w:themeColor="text2" w:themeTint="99"/>
          <w:szCs w:val="22"/>
          <w:lang w:val="el-GR"/>
        </w:rPr>
        <w:t xml:space="preserve"> </w:t>
      </w:r>
      <w:r w:rsidR="00C94F42" w:rsidRPr="001E4739">
        <w:rPr>
          <w:rFonts w:asciiTheme="minorHAnsi" w:eastAsia="Arial Unicode MS" w:hAnsiTheme="minorHAnsi" w:cstheme="minorHAnsi"/>
          <w:b/>
          <w:noProof/>
          <w:color w:val="548DD4" w:themeColor="text2" w:themeTint="99"/>
          <w:szCs w:val="22"/>
          <w:lang w:val="en-US"/>
        </w:rPr>
        <w:t>e</w:t>
      </w:r>
      <w:r w:rsidR="00C94F42" w:rsidRPr="001E4739">
        <w:rPr>
          <w:rFonts w:asciiTheme="minorHAnsi" w:eastAsia="Arial Unicode MS" w:hAnsiTheme="minorHAnsi" w:cstheme="minorHAnsi"/>
          <w:b/>
          <w:noProof/>
          <w:color w:val="548DD4" w:themeColor="text2" w:themeTint="99"/>
          <w:szCs w:val="22"/>
          <w:lang w:val="el-GR"/>
        </w:rPr>
        <w:t>-ΕΦΚΑ</w:t>
      </w:r>
    </w:p>
    <w:p w14:paraId="35D311D8" w14:textId="53CCD015" w:rsidR="005363F3" w:rsidRPr="001E4739" w:rsidRDefault="00C94F42" w:rsidP="00C94F42">
      <w:pPr>
        <w:spacing w:after="0"/>
        <w:rPr>
          <w:rFonts w:asciiTheme="minorHAnsi" w:eastAsia="Arial Unicode MS" w:hAnsiTheme="minorHAnsi" w:cstheme="minorHAnsi"/>
          <w:b/>
          <w:color w:val="365F91" w:themeColor="accent1" w:themeShade="BF"/>
          <w:szCs w:val="22"/>
          <w:lang w:val="el-GR"/>
        </w:rPr>
      </w:pPr>
      <w:r w:rsidRPr="001E4739">
        <w:rPr>
          <w:rFonts w:asciiTheme="minorHAnsi" w:eastAsia="Arial Unicode MS" w:hAnsiTheme="minorHAnsi" w:cstheme="minorHAnsi"/>
          <w:b/>
          <w:noProof/>
          <w:color w:val="365F91" w:themeColor="accent1" w:themeShade="BF"/>
          <w:szCs w:val="22"/>
          <w:lang w:val="el-GR"/>
        </w:rPr>
        <w:t>ΗΛΕΚΤΡΟΝΙΚΟΣ ΕΘΝΙΚΟΣ ΦΟΡΕΑΣ ΚΟΙΝΩΝΙΚΗΣ ΑΣΦΑΛΙΣΗΣ</w:t>
      </w:r>
      <w:r w:rsidR="00E14D1B" w:rsidRPr="001E4739">
        <w:rPr>
          <w:rFonts w:asciiTheme="minorHAnsi" w:eastAsia="Arial Unicode MS" w:hAnsiTheme="minorHAnsi" w:cstheme="minorHAnsi"/>
          <w:b/>
          <w:color w:val="365F91" w:themeColor="accent1" w:themeShade="BF"/>
          <w:szCs w:val="22"/>
          <w:lang w:val="el-GR"/>
        </w:rPr>
        <w:t xml:space="preserve">      </w:t>
      </w:r>
      <w:r w:rsidR="00196072">
        <w:rPr>
          <w:rFonts w:asciiTheme="minorHAnsi" w:eastAsia="Arial Unicode MS" w:hAnsiTheme="minorHAnsi" w:cstheme="minorHAnsi"/>
          <w:b/>
          <w:color w:val="365F91" w:themeColor="accent1" w:themeShade="BF"/>
          <w:szCs w:val="22"/>
          <w:lang w:val="el-GR"/>
        </w:rPr>
        <w:t xml:space="preserve">    </w:t>
      </w:r>
      <w:r w:rsidR="00E14D1B" w:rsidRPr="001E4739">
        <w:rPr>
          <w:rFonts w:asciiTheme="minorHAnsi" w:eastAsia="Arial Unicode MS" w:hAnsiTheme="minorHAnsi" w:cstheme="minorHAnsi"/>
          <w:b/>
          <w:color w:val="365F91" w:themeColor="accent1" w:themeShade="BF"/>
          <w:szCs w:val="22"/>
          <w:lang w:val="el-GR"/>
        </w:rPr>
        <w:t xml:space="preserve">   </w:t>
      </w:r>
      <w:r w:rsidR="00196072" w:rsidRPr="00196072">
        <w:rPr>
          <w:rFonts w:asciiTheme="minorHAnsi" w:eastAsia="Arial Unicode MS" w:hAnsiTheme="minorHAnsi" w:cstheme="minorHAnsi"/>
          <w:b/>
          <w:szCs w:val="22"/>
          <w:lang w:val="el-GR"/>
        </w:rPr>
        <w:t>ΚΑΤΑΧΩΡΙΣΤΕΟ ΣΤΟ ΚΗΜΔΗΣ</w:t>
      </w:r>
    </w:p>
    <w:p w14:paraId="7D604EFA" w14:textId="7094A024" w:rsidR="00C94F42" w:rsidRPr="00414B00" w:rsidRDefault="005363F3" w:rsidP="001946C2">
      <w:pPr>
        <w:spacing w:after="0"/>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ab/>
      </w:r>
      <w:r w:rsidRPr="001E4739">
        <w:rPr>
          <w:rFonts w:asciiTheme="minorHAnsi" w:eastAsia="Arial Unicode MS" w:hAnsiTheme="minorHAnsi" w:cstheme="minorHAnsi"/>
          <w:szCs w:val="22"/>
          <w:lang w:val="el-GR"/>
        </w:rPr>
        <w:tab/>
      </w:r>
      <w:r w:rsidRPr="001E4739">
        <w:rPr>
          <w:rFonts w:asciiTheme="minorHAnsi" w:eastAsia="Arial Unicode MS" w:hAnsiTheme="minorHAnsi" w:cstheme="minorHAnsi"/>
          <w:szCs w:val="22"/>
          <w:lang w:val="el-GR"/>
        </w:rPr>
        <w:tab/>
      </w:r>
      <w:r w:rsidRPr="001E4739">
        <w:rPr>
          <w:rFonts w:asciiTheme="minorHAnsi" w:eastAsia="Arial Unicode MS" w:hAnsiTheme="minorHAnsi" w:cstheme="minorHAnsi"/>
          <w:szCs w:val="22"/>
          <w:lang w:val="el-GR"/>
        </w:rPr>
        <w:tab/>
      </w:r>
      <w:r w:rsidRPr="001E4739">
        <w:rPr>
          <w:rFonts w:asciiTheme="minorHAnsi" w:eastAsia="Arial Unicode MS" w:hAnsiTheme="minorHAnsi" w:cstheme="minorHAnsi"/>
          <w:szCs w:val="22"/>
          <w:lang w:val="el-GR"/>
        </w:rPr>
        <w:tab/>
      </w:r>
      <w:r w:rsidRPr="001E4739">
        <w:rPr>
          <w:rFonts w:asciiTheme="minorHAnsi" w:eastAsia="Arial Unicode MS" w:hAnsiTheme="minorHAnsi" w:cstheme="minorHAnsi"/>
          <w:szCs w:val="22"/>
          <w:lang w:val="el-GR"/>
        </w:rPr>
        <w:tab/>
      </w:r>
      <w:r w:rsidRPr="001E4739">
        <w:rPr>
          <w:rFonts w:asciiTheme="minorHAnsi" w:eastAsia="Arial Unicode MS" w:hAnsiTheme="minorHAnsi" w:cstheme="minorHAnsi"/>
          <w:szCs w:val="22"/>
          <w:lang w:val="el-GR"/>
        </w:rPr>
        <w:tab/>
      </w:r>
      <w:r w:rsidR="009627BF">
        <w:rPr>
          <w:rFonts w:asciiTheme="minorHAnsi" w:eastAsia="Arial Unicode MS" w:hAnsiTheme="minorHAnsi" w:cstheme="minorHAnsi"/>
          <w:szCs w:val="22"/>
          <w:lang w:val="el-GR"/>
        </w:rPr>
        <w:tab/>
      </w:r>
      <w:r w:rsidR="009627BF">
        <w:rPr>
          <w:rFonts w:asciiTheme="minorHAnsi" w:eastAsia="Arial Unicode MS" w:hAnsiTheme="minorHAnsi" w:cstheme="minorHAnsi"/>
          <w:szCs w:val="22"/>
          <w:lang w:val="el-GR"/>
        </w:rPr>
        <w:tab/>
      </w:r>
    </w:p>
    <w:p w14:paraId="72C2BFE8" w14:textId="1BD165AB" w:rsidR="00E92AFA" w:rsidRPr="00FD2B1A" w:rsidRDefault="00414B00" w:rsidP="00C94F42">
      <w:pPr>
        <w:spacing w:after="0"/>
        <w:ind w:left="5760" w:firstLine="720"/>
        <w:rPr>
          <w:rFonts w:asciiTheme="minorHAnsi" w:eastAsia="Arial Unicode MS" w:hAnsiTheme="minorHAnsi" w:cstheme="minorHAnsi"/>
          <w:b/>
          <w:szCs w:val="22"/>
          <w:lang w:val="el-GR"/>
        </w:rPr>
      </w:pPr>
      <w:proofErr w:type="spellStart"/>
      <w:r w:rsidRPr="00414B00">
        <w:rPr>
          <w:rFonts w:asciiTheme="minorHAnsi" w:eastAsia="Arial Unicode MS" w:hAnsiTheme="minorHAnsi" w:cstheme="minorHAnsi"/>
          <w:b/>
          <w:szCs w:val="22"/>
          <w:lang w:val="el-GR"/>
        </w:rPr>
        <w:t>Αρ.πρωτ</w:t>
      </w:r>
      <w:proofErr w:type="spellEnd"/>
      <w:r w:rsidRPr="00414B00">
        <w:rPr>
          <w:rFonts w:asciiTheme="minorHAnsi" w:eastAsia="Arial Unicode MS" w:hAnsiTheme="minorHAnsi" w:cstheme="minorHAnsi"/>
          <w:b/>
          <w:szCs w:val="22"/>
          <w:lang w:val="el-GR"/>
        </w:rPr>
        <w:t xml:space="preserve">.: </w:t>
      </w:r>
      <w:r w:rsidR="00AF323E">
        <w:rPr>
          <w:rFonts w:asciiTheme="minorHAnsi" w:eastAsia="Arial Unicode MS" w:hAnsiTheme="minorHAnsi" w:cstheme="minorHAnsi"/>
          <w:b/>
          <w:szCs w:val="22"/>
          <w:lang w:val="el-GR"/>
        </w:rPr>
        <w:t>659274/09-05-2024</w:t>
      </w:r>
    </w:p>
    <w:p w14:paraId="3449277C" w14:textId="73A2E482" w:rsidR="005009C6" w:rsidRPr="00AF323E" w:rsidRDefault="009627BF" w:rsidP="00C94F42">
      <w:pPr>
        <w:spacing w:after="0"/>
        <w:ind w:left="5760" w:firstLine="720"/>
        <w:rPr>
          <w:rFonts w:asciiTheme="minorHAnsi" w:eastAsia="Arial Unicode MS" w:hAnsiTheme="minorHAnsi" w:cstheme="minorHAnsi"/>
          <w:b/>
          <w:szCs w:val="22"/>
          <w:lang w:val="en-US"/>
        </w:rPr>
      </w:pPr>
      <w:r w:rsidRPr="00561AB3">
        <w:rPr>
          <w:rFonts w:asciiTheme="minorHAnsi" w:eastAsia="Arial Unicode MS" w:hAnsiTheme="minorHAnsi" w:cstheme="minorHAnsi"/>
          <w:b/>
          <w:szCs w:val="22"/>
          <w:lang w:val="el-GR"/>
        </w:rPr>
        <w:t xml:space="preserve">ΑΔΑΜ: </w:t>
      </w:r>
      <w:r w:rsidR="00AF323E">
        <w:rPr>
          <w:rFonts w:asciiTheme="minorHAnsi" w:eastAsia="Arial Unicode MS" w:hAnsiTheme="minorHAnsi" w:cstheme="minorHAnsi"/>
          <w:b/>
          <w:szCs w:val="22"/>
          <w:lang w:val="el-GR"/>
        </w:rPr>
        <w:t>24</w:t>
      </w:r>
      <w:r w:rsidR="00AF323E">
        <w:rPr>
          <w:rFonts w:asciiTheme="minorHAnsi" w:eastAsia="Arial Unicode MS" w:hAnsiTheme="minorHAnsi" w:cstheme="minorHAnsi"/>
          <w:b/>
          <w:szCs w:val="22"/>
          <w:lang w:val="en-US"/>
        </w:rPr>
        <w:t>PROC014727068</w:t>
      </w:r>
      <w:bookmarkStart w:id="0" w:name="_GoBack"/>
      <w:bookmarkEnd w:id="0"/>
    </w:p>
    <w:p w14:paraId="757C91CA" w14:textId="1D3B21A9" w:rsidR="005363F3" w:rsidRPr="00F60F87" w:rsidRDefault="005363F3" w:rsidP="00C94F42">
      <w:pPr>
        <w:spacing w:after="0"/>
        <w:ind w:left="5760" w:firstLine="720"/>
        <w:rPr>
          <w:rFonts w:asciiTheme="minorHAnsi" w:eastAsia="Arial Unicode MS" w:hAnsiTheme="minorHAnsi" w:cstheme="minorHAnsi"/>
          <w:b/>
          <w:szCs w:val="22"/>
          <w:lang w:val="el-GR"/>
        </w:rPr>
      </w:pPr>
      <w:proofErr w:type="spellStart"/>
      <w:r w:rsidRPr="001E4739">
        <w:rPr>
          <w:rFonts w:asciiTheme="minorHAnsi" w:eastAsia="Arial Unicode MS" w:hAnsiTheme="minorHAnsi" w:cstheme="minorHAnsi"/>
          <w:b/>
          <w:szCs w:val="22"/>
          <w:lang w:val="el-GR"/>
        </w:rPr>
        <w:t>Συστ.αρ.ΕΣΗΔΗΣ</w:t>
      </w:r>
      <w:proofErr w:type="spellEnd"/>
      <w:r w:rsidR="008D4F73">
        <w:rPr>
          <w:rFonts w:asciiTheme="minorHAnsi" w:eastAsia="Arial Unicode MS" w:hAnsiTheme="minorHAnsi" w:cstheme="minorHAnsi"/>
          <w:b/>
          <w:szCs w:val="22"/>
          <w:lang w:val="el-GR"/>
        </w:rPr>
        <w:t>:</w:t>
      </w:r>
      <w:r w:rsidR="005E5FF4">
        <w:rPr>
          <w:rFonts w:asciiTheme="minorHAnsi" w:eastAsia="Arial Unicode MS" w:hAnsiTheme="minorHAnsi" w:cstheme="minorHAnsi"/>
          <w:b/>
          <w:szCs w:val="22"/>
          <w:lang w:val="el-GR"/>
        </w:rPr>
        <w:t xml:space="preserve"> </w:t>
      </w:r>
      <w:r w:rsidR="00A34264">
        <w:rPr>
          <w:rFonts w:asciiTheme="minorHAnsi" w:eastAsia="Arial Unicode MS" w:hAnsiTheme="minorHAnsi" w:cstheme="minorHAnsi"/>
          <w:b/>
          <w:szCs w:val="22"/>
          <w:lang w:val="el-GR"/>
        </w:rPr>
        <w:t>349778</w:t>
      </w:r>
      <w:r w:rsidR="005A76DC">
        <w:rPr>
          <w:rFonts w:asciiTheme="minorHAnsi" w:eastAsia="Arial Unicode MS" w:hAnsiTheme="minorHAnsi" w:cstheme="minorHAnsi"/>
          <w:b/>
          <w:szCs w:val="22"/>
          <w:lang w:val="el-GR"/>
        </w:rPr>
        <w:t xml:space="preserve"> </w:t>
      </w:r>
    </w:p>
    <w:p w14:paraId="46F1F91B" w14:textId="4AE7F6AA" w:rsidR="00D72A40" w:rsidRPr="00FD7609" w:rsidRDefault="005363F3" w:rsidP="00D72A40">
      <w:pPr>
        <w:rPr>
          <w:rFonts w:asciiTheme="minorHAnsi" w:eastAsia="Arial Unicode MS" w:hAnsiTheme="minorHAnsi" w:cstheme="minorHAnsi"/>
          <w:b/>
          <w:szCs w:val="22"/>
          <w:lang w:val="el-GR"/>
        </w:rPr>
      </w:pPr>
      <w:r w:rsidRPr="001E4739">
        <w:rPr>
          <w:rFonts w:asciiTheme="minorHAnsi" w:eastAsia="Arial Unicode MS" w:hAnsiTheme="minorHAnsi" w:cstheme="minorHAnsi"/>
          <w:b/>
          <w:color w:val="FF0000"/>
          <w:szCs w:val="22"/>
          <w:lang w:val="el-GR"/>
        </w:rPr>
        <w:tab/>
      </w:r>
      <w:r w:rsidRPr="001E4739">
        <w:rPr>
          <w:rFonts w:asciiTheme="minorHAnsi" w:eastAsia="Arial Unicode MS" w:hAnsiTheme="minorHAnsi" w:cstheme="minorHAnsi"/>
          <w:b/>
          <w:color w:val="FF0000"/>
          <w:szCs w:val="22"/>
          <w:lang w:val="el-GR"/>
        </w:rPr>
        <w:tab/>
      </w:r>
      <w:r w:rsidRPr="001E4739">
        <w:rPr>
          <w:rFonts w:asciiTheme="minorHAnsi" w:eastAsia="Arial Unicode MS" w:hAnsiTheme="minorHAnsi" w:cstheme="minorHAnsi"/>
          <w:b/>
          <w:color w:val="FF0000"/>
          <w:szCs w:val="22"/>
          <w:lang w:val="el-GR"/>
        </w:rPr>
        <w:tab/>
      </w:r>
      <w:r w:rsidRPr="001E4739">
        <w:rPr>
          <w:rFonts w:asciiTheme="minorHAnsi" w:eastAsia="Arial Unicode MS" w:hAnsiTheme="minorHAnsi" w:cstheme="minorHAnsi"/>
          <w:b/>
          <w:color w:val="FF0000"/>
          <w:szCs w:val="22"/>
          <w:lang w:val="el-GR"/>
        </w:rPr>
        <w:tab/>
      </w:r>
      <w:r w:rsidRPr="001E4739">
        <w:rPr>
          <w:rFonts w:asciiTheme="minorHAnsi" w:eastAsia="Arial Unicode MS" w:hAnsiTheme="minorHAnsi" w:cstheme="minorHAnsi"/>
          <w:b/>
          <w:color w:val="FF0000"/>
          <w:szCs w:val="22"/>
          <w:lang w:val="el-GR"/>
        </w:rPr>
        <w:tab/>
      </w:r>
      <w:r w:rsidRPr="001E4739">
        <w:rPr>
          <w:rFonts w:asciiTheme="minorHAnsi" w:eastAsia="Arial Unicode MS" w:hAnsiTheme="minorHAnsi" w:cstheme="minorHAnsi"/>
          <w:b/>
          <w:color w:val="FF0000"/>
          <w:szCs w:val="22"/>
          <w:lang w:val="el-GR"/>
        </w:rPr>
        <w:tab/>
      </w:r>
      <w:r w:rsidRPr="001E4739">
        <w:rPr>
          <w:rFonts w:asciiTheme="minorHAnsi" w:eastAsia="Arial Unicode MS" w:hAnsiTheme="minorHAnsi" w:cstheme="minorHAnsi"/>
          <w:b/>
          <w:color w:val="FF0000"/>
          <w:szCs w:val="22"/>
          <w:lang w:val="el-GR"/>
        </w:rPr>
        <w:tab/>
      </w:r>
      <w:r w:rsidR="00C94F42" w:rsidRPr="001E4739">
        <w:rPr>
          <w:rFonts w:asciiTheme="minorHAnsi" w:eastAsia="Arial Unicode MS" w:hAnsiTheme="minorHAnsi" w:cstheme="minorHAnsi"/>
          <w:b/>
          <w:color w:val="FF0000"/>
          <w:szCs w:val="22"/>
          <w:lang w:val="el-GR"/>
        </w:rPr>
        <w:tab/>
      </w:r>
      <w:r w:rsidR="00C94F42" w:rsidRPr="001E4739">
        <w:rPr>
          <w:rFonts w:asciiTheme="minorHAnsi" w:eastAsia="Arial Unicode MS" w:hAnsiTheme="minorHAnsi" w:cstheme="minorHAnsi"/>
          <w:b/>
          <w:color w:val="FF0000"/>
          <w:szCs w:val="22"/>
          <w:lang w:val="el-GR"/>
        </w:rPr>
        <w:tab/>
      </w:r>
    </w:p>
    <w:p w14:paraId="4BEE4B10" w14:textId="77777777" w:rsidR="005363F3" w:rsidRDefault="005363F3" w:rsidP="001946C2">
      <w:pPr>
        <w:spacing w:after="0"/>
        <w:rPr>
          <w:rFonts w:asciiTheme="minorHAnsi" w:eastAsia="Arial Unicode MS" w:hAnsiTheme="minorHAnsi" w:cstheme="minorHAnsi"/>
          <w:b/>
          <w:szCs w:val="22"/>
          <w:lang w:val="el-GR"/>
        </w:rPr>
      </w:pPr>
    </w:p>
    <w:p w14:paraId="2B722544" w14:textId="77777777" w:rsidR="00860FD8" w:rsidRDefault="00860FD8" w:rsidP="001946C2">
      <w:pPr>
        <w:spacing w:after="0"/>
        <w:rPr>
          <w:rFonts w:asciiTheme="minorHAnsi" w:eastAsia="Arial Unicode MS" w:hAnsiTheme="minorHAnsi" w:cstheme="minorHAnsi"/>
          <w:b/>
          <w:szCs w:val="22"/>
          <w:lang w:val="el-GR"/>
        </w:rPr>
      </w:pPr>
    </w:p>
    <w:p w14:paraId="550C6C41" w14:textId="77777777" w:rsidR="00860FD8" w:rsidRDefault="00860FD8" w:rsidP="001946C2">
      <w:pPr>
        <w:spacing w:after="0"/>
        <w:rPr>
          <w:rFonts w:asciiTheme="minorHAnsi" w:eastAsia="Arial Unicode MS" w:hAnsiTheme="minorHAnsi" w:cstheme="minorHAnsi"/>
          <w:b/>
          <w:szCs w:val="22"/>
          <w:lang w:val="el-GR"/>
        </w:rPr>
      </w:pPr>
    </w:p>
    <w:p w14:paraId="58A1EF8D" w14:textId="77777777" w:rsidR="00860FD8" w:rsidRPr="00860FD8" w:rsidRDefault="00860FD8" w:rsidP="001946C2">
      <w:pPr>
        <w:spacing w:after="0"/>
        <w:rPr>
          <w:rFonts w:asciiTheme="minorHAnsi" w:eastAsia="Arial Unicode MS" w:hAnsiTheme="minorHAnsi" w:cstheme="minorHAnsi"/>
          <w:b/>
          <w:szCs w:val="22"/>
          <w:lang w:val="el-GR"/>
        </w:rPr>
      </w:pPr>
    </w:p>
    <w:p w14:paraId="78911D91" w14:textId="77777777" w:rsidR="00860FD8" w:rsidRPr="00860FD8" w:rsidRDefault="00860FD8" w:rsidP="00860FD8">
      <w:pPr>
        <w:pBdr>
          <w:top w:val="single" w:sz="12" w:space="1" w:color="auto"/>
          <w:left w:val="single" w:sz="12" w:space="4" w:color="auto"/>
          <w:bottom w:val="single" w:sz="12" w:space="1" w:color="auto"/>
          <w:right w:val="single" w:sz="12" w:space="4" w:color="auto"/>
        </w:pBdr>
        <w:spacing w:after="0" w:line="360" w:lineRule="auto"/>
        <w:jc w:val="center"/>
        <w:rPr>
          <w:rFonts w:asciiTheme="minorHAnsi" w:eastAsia="Arial Unicode MS" w:hAnsiTheme="minorHAnsi" w:cstheme="minorHAnsi"/>
          <w:b/>
          <w:bCs/>
          <w:sz w:val="32"/>
          <w:szCs w:val="32"/>
          <w:lang w:val="el-GR"/>
        </w:rPr>
      </w:pPr>
      <w:r w:rsidRPr="00860FD8">
        <w:rPr>
          <w:rFonts w:asciiTheme="minorHAnsi" w:eastAsia="Arial Unicode MS" w:hAnsiTheme="minorHAnsi" w:cstheme="minorHAnsi"/>
          <w:b/>
          <w:bCs/>
          <w:sz w:val="32"/>
          <w:szCs w:val="32"/>
          <w:lang w:val="el-GR"/>
        </w:rPr>
        <w:t>Διακήρυξη</w:t>
      </w:r>
    </w:p>
    <w:p w14:paraId="25B05390" w14:textId="77777777" w:rsidR="00860FD8" w:rsidRPr="00860FD8" w:rsidRDefault="00860FD8" w:rsidP="00860FD8">
      <w:pPr>
        <w:pBdr>
          <w:top w:val="single" w:sz="12" w:space="1" w:color="auto"/>
          <w:left w:val="single" w:sz="12" w:space="4" w:color="auto"/>
          <w:bottom w:val="single" w:sz="12" w:space="1" w:color="auto"/>
          <w:right w:val="single" w:sz="12" w:space="4" w:color="auto"/>
        </w:pBdr>
        <w:spacing w:after="0" w:line="360" w:lineRule="auto"/>
        <w:jc w:val="center"/>
        <w:rPr>
          <w:rFonts w:asciiTheme="minorHAnsi" w:eastAsia="Arial Unicode MS" w:hAnsiTheme="minorHAnsi" w:cstheme="minorHAnsi"/>
          <w:b/>
          <w:bCs/>
          <w:sz w:val="32"/>
          <w:szCs w:val="32"/>
          <w:lang w:val="el-GR"/>
        </w:rPr>
      </w:pPr>
    </w:p>
    <w:p w14:paraId="69EC34BE" w14:textId="59CE818D" w:rsidR="00860FD8" w:rsidRPr="00CE4C2D" w:rsidRDefault="00860FD8" w:rsidP="00860FD8">
      <w:pPr>
        <w:pBdr>
          <w:top w:val="single" w:sz="12" w:space="1" w:color="auto"/>
          <w:left w:val="single" w:sz="12" w:space="4" w:color="auto"/>
          <w:bottom w:val="single" w:sz="12" w:space="1" w:color="auto"/>
          <w:right w:val="single" w:sz="12" w:space="4" w:color="auto"/>
        </w:pBdr>
        <w:spacing w:after="0" w:line="360" w:lineRule="auto"/>
        <w:rPr>
          <w:rFonts w:asciiTheme="minorHAnsi" w:eastAsia="Arial Unicode MS" w:hAnsiTheme="minorHAnsi" w:cstheme="minorHAnsi"/>
          <w:b/>
          <w:bCs/>
          <w:sz w:val="32"/>
          <w:szCs w:val="32"/>
          <w:lang w:val="el-GR"/>
        </w:rPr>
      </w:pPr>
      <w:r w:rsidRPr="00CE4C2D">
        <w:rPr>
          <w:rFonts w:asciiTheme="minorHAnsi" w:eastAsia="Arial Unicode MS" w:hAnsiTheme="minorHAnsi" w:cstheme="minorHAnsi"/>
          <w:b/>
          <w:bCs/>
          <w:sz w:val="32"/>
          <w:szCs w:val="32"/>
          <w:lang w:val="el-GR"/>
        </w:rPr>
        <w:t>Ανοικτού Ηλεκτρο</w:t>
      </w:r>
      <w:r w:rsidR="00641E3A" w:rsidRPr="00CE4C2D">
        <w:rPr>
          <w:rFonts w:asciiTheme="minorHAnsi" w:eastAsia="Arial Unicode MS" w:hAnsiTheme="minorHAnsi" w:cstheme="minorHAnsi"/>
          <w:b/>
          <w:bCs/>
          <w:sz w:val="32"/>
          <w:szCs w:val="32"/>
          <w:lang w:val="el-GR"/>
        </w:rPr>
        <w:t>νικού διαγωνισμού κάτω των ορίων</w:t>
      </w:r>
      <w:r w:rsidR="00641E3A" w:rsidRPr="00CE4C2D">
        <w:rPr>
          <w:b/>
          <w:sz w:val="32"/>
          <w:szCs w:val="32"/>
          <w:lang w:val="el-GR"/>
        </w:rPr>
        <w:t xml:space="preserve"> </w:t>
      </w:r>
      <w:r w:rsidRPr="00CE4C2D">
        <w:rPr>
          <w:rFonts w:asciiTheme="minorHAnsi" w:eastAsia="Arial Unicode MS" w:hAnsiTheme="minorHAnsi" w:cstheme="minorHAnsi"/>
          <w:b/>
          <w:bCs/>
          <w:sz w:val="32"/>
          <w:szCs w:val="32"/>
          <w:lang w:val="el-GR"/>
        </w:rPr>
        <w:t>για τη</w:t>
      </w:r>
      <w:r w:rsidR="005B102A" w:rsidRPr="00CE4C2D">
        <w:rPr>
          <w:rFonts w:asciiTheme="minorHAnsi" w:eastAsia="Arial Unicode MS" w:hAnsiTheme="minorHAnsi" w:cstheme="minorHAnsi"/>
          <w:b/>
          <w:bCs/>
          <w:sz w:val="32"/>
          <w:szCs w:val="32"/>
          <w:lang w:val="el-GR"/>
        </w:rPr>
        <w:t xml:space="preserve">ν </w:t>
      </w:r>
      <w:r w:rsidRPr="00CE4C2D">
        <w:rPr>
          <w:rFonts w:asciiTheme="minorHAnsi" w:eastAsia="Arial Unicode MS" w:hAnsiTheme="minorHAnsi" w:cstheme="minorHAnsi"/>
          <w:b/>
          <w:bCs/>
          <w:sz w:val="32"/>
          <w:szCs w:val="32"/>
          <w:lang w:val="el-GR"/>
        </w:rPr>
        <w:t>π</w:t>
      </w:r>
      <w:r w:rsidR="005B102A" w:rsidRPr="00CE4C2D">
        <w:rPr>
          <w:rFonts w:asciiTheme="minorHAnsi" w:eastAsia="Arial Unicode MS" w:hAnsiTheme="minorHAnsi" w:cstheme="minorHAnsi"/>
          <w:b/>
          <w:bCs/>
          <w:sz w:val="32"/>
          <w:szCs w:val="32"/>
          <w:lang w:val="el-GR"/>
        </w:rPr>
        <w:t>αροχή</w:t>
      </w:r>
      <w:r w:rsidR="00CF30A8" w:rsidRPr="00CE4C2D">
        <w:rPr>
          <w:rFonts w:asciiTheme="minorHAnsi" w:eastAsia="Arial Unicode MS" w:hAnsiTheme="minorHAnsi" w:cstheme="minorHAnsi"/>
          <w:b/>
          <w:bCs/>
          <w:sz w:val="32"/>
          <w:szCs w:val="32"/>
          <w:lang w:val="el-GR"/>
        </w:rPr>
        <w:t xml:space="preserve"> </w:t>
      </w:r>
      <w:r w:rsidR="00781CD2" w:rsidRPr="00CE4C2D">
        <w:rPr>
          <w:rFonts w:asciiTheme="minorHAnsi" w:eastAsia="Arial Unicode MS" w:hAnsiTheme="minorHAnsi" w:cstheme="minorHAnsi"/>
          <w:b/>
          <w:bCs/>
          <w:sz w:val="32"/>
          <w:szCs w:val="32"/>
          <w:lang w:val="el-GR"/>
        </w:rPr>
        <w:t xml:space="preserve">υπηρεσιών </w:t>
      </w:r>
      <w:r w:rsidR="006930A0">
        <w:rPr>
          <w:rFonts w:asciiTheme="minorHAnsi" w:eastAsia="Arial Unicode MS" w:hAnsiTheme="minorHAnsi" w:cstheme="minorHAnsi"/>
          <w:b/>
          <w:bCs/>
          <w:sz w:val="32"/>
          <w:szCs w:val="32"/>
          <w:lang w:val="el-GR"/>
        </w:rPr>
        <w:t xml:space="preserve">συντήρησης Α) των αδειών χρήσης λογισμικού </w:t>
      </w:r>
      <w:r w:rsidR="006930A0">
        <w:rPr>
          <w:rFonts w:asciiTheme="minorHAnsi" w:eastAsia="Arial Unicode MS" w:hAnsiTheme="minorHAnsi" w:cstheme="minorHAnsi"/>
          <w:b/>
          <w:bCs/>
          <w:sz w:val="32"/>
          <w:szCs w:val="32"/>
          <w:lang w:val="en-US"/>
        </w:rPr>
        <w:t>Oracle</w:t>
      </w:r>
      <w:r w:rsidR="006930A0" w:rsidRPr="006930A0">
        <w:rPr>
          <w:rFonts w:asciiTheme="minorHAnsi" w:eastAsia="Arial Unicode MS" w:hAnsiTheme="minorHAnsi" w:cstheme="minorHAnsi"/>
          <w:b/>
          <w:bCs/>
          <w:sz w:val="32"/>
          <w:szCs w:val="32"/>
          <w:lang w:val="el-GR"/>
        </w:rPr>
        <w:t xml:space="preserve">, </w:t>
      </w:r>
      <w:r w:rsidR="006930A0">
        <w:rPr>
          <w:rFonts w:asciiTheme="minorHAnsi" w:eastAsia="Arial Unicode MS" w:hAnsiTheme="minorHAnsi" w:cstheme="minorHAnsi"/>
          <w:b/>
          <w:bCs/>
          <w:sz w:val="32"/>
          <w:szCs w:val="32"/>
          <w:lang w:val="el-GR"/>
        </w:rPr>
        <w:t>Β) του κεντρικού εξοπλισμού (</w:t>
      </w:r>
      <w:r w:rsidR="006930A0">
        <w:rPr>
          <w:rFonts w:asciiTheme="minorHAnsi" w:eastAsia="Arial Unicode MS" w:hAnsiTheme="minorHAnsi" w:cstheme="minorHAnsi"/>
          <w:b/>
          <w:bCs/>
          <w:sz w:val="32"/>
          <w:szCs w:val="32"/>
          <w:lang w:val="en-US"/>
        </w:rPr>
        <w:t>Servers</w:t>
      </w:r>
      <w:r w:rsidR="006930A0" w:rsidRPr="006930A0">
        <w:rPr>
          <w:rFonts w:asciiTheme="minorHAnsi" w:eastAsia="Arial Unicode MS" w:hAnsiTheme="minorHAnsi" w:cstheme="minorHAnsi"/>
          <w:b/>
          <w:bCs/>
          <w:sz w:val="32"/>
          <w:szCs w:val="32"/>
          <w:lang w:val="el-GR"/>
        </w:rPr>
        <w:t xml:space="preserve">, </w:t>
      </w:r>
      <w:r w:rsidR="006930A0">
        <w:rPr>
          <w:rFonts w:asciiTheme="minorHAnsi" w:eastAsia="Arial Unicode MS" w:hAnsiTheme="minorHAnsi" w:cstheme="minorHAnsi"/>
          <w:b/>
          <w:bCs/>
          <w:sz w:val="32"/>
          <w:szCs w:val="32"/>
          <w:lang w:val="en-US"/>
        </w:rPr>
        <w:t>Storage</w:t>
      </w:r>
      <w:r w:rsidR="006930A0" w:rsidRPr="006930A0">
        <w:rPr>
          <w:rFonts w:asciiTheme="minorHAnsi" w:eastAsia="Arial Unicode MS" w:hAnsiTheme="minorHAnsi" w:cstheme="minorHAnsi"/>
          <w:b/>
          <w:bCs/>
          <w:sz w:val="32"/>
          <w:szCs w:val="32"/>
          <w:lang w:val="el-GR"/>
        </w:rPr>
        <w:t xml:space="preserve">, </w:t>
      </w:r>
      <w:r w:rsidR="006930A0">
        <w:rPr>
          <w:rFonts w:asciiTheme="minorHAnsi" w:eastAsia="Arial Unicode MS" w:hAnsiTheme="minorHAnsi" w:cstheme="minorHAnsi"/>
          <w:b/>
          <w:bCs/>
          <w:sz w:val="32"/>
          <w:szCs w:val="32"/>
          <w:lang w:val="en-US"/>
        </w:rPr>
        <w:t>Switches</w:t>
      </w:r>
      <w:r w:rsidR="006930A0" w:rsidRPr="006930A0">
        <w:rPr>
          <w:rFonts w:asciiTheme="minorHAnsi" w:eastAsia="Arial Unicode MS" w:hAnsiTheme="minorHAnsi" w:cstheme="minorHAnsi"/>
          <w:b/>
          <w:bCs/>
          <w:sz w:val="32"/>
          <w:szCs w:val="32"/>
          <w:lang w:val="el-GR"/>
        </w:rPr>
        <w:t xml:space="preserve">, </w:t>
      </w:r>
      <w:r w:rsidR="006930A0">
        <w:rPr>
          <w:rFonts w:asciiTheme="minorHAnsi" w:eastAsia="Arial Unicode MS" w:hAnsiTheme="minorHAnsi" w:cstheme="minorHAnsi"/>
          <w:b/>
          <w:bCs/>
          <w:sz w:val="32"/>
          <w:szCs w:val="32"/>
          <w:lang w:val="en-US"/>
        </w:rPr>
        <w:t>Rack</w:t>
      </w:r>
      <w:r w:rsidR="006930A0" w:rsidRPr="006930A0">
        <w:rPr>
          <w:rFonts w:asciiTheme="minorHAnsi" w:eastAsia="Arial Unicode MS" w:hAnsiTheme="minorHAnsi" w:cstheme="minorHAnsi"/>
          <w:b/>
          <w:bCs/>
          <w:sz w:val="32"/>
          <w:szCs w:val="32"/>
          <w:lang w:val="el-GR"/>
        </w:rPr>
        <w:t xml:space="preserve">, </w:t>
      </w:r>
      <w:r w:rsidR="006930A0">
        <w:rPr>
          <w:rFonts w:asciiTheme="minorHAnsi" w:eastAsia="Arial Unicode MS" w:hAnsiTheme="minorHAnsi" w:cstheme="minorHAnsi"/>
          <w:b/>
          <w:bCs/>
          <w:sz w:val="32"/>
          <w:szCs w:val="32"/>
          <w:lang w:val="en-US"/>
        </w:rPr>
        <w:t>Console</w:t>
      </w:r>
      <w:r w:rsidR="006930A0" w:rsidRPr="006930A0">
        <w:rPr>
          <w:rFonts w:asciiTheme="minorHAnsi" w:eastAsia="Arial Unicode MS" w:hAnsiTheme="minorHAnsi" w:cstheme="minorHAnsi"/>
          <w:b/>
          <w:bCs/>
          <w:sz w:val="32"/>
          <w:szCs w:val="32"/>
          <w:lang w:val="el-GR"/>
        </w:rPr>
        <w:t xml:space="preserve">) </w:t>
      </w:r>
      <w:r w:rsidR="006930A0">
        <w:rPr>
          <w:rFonts w:asciiTheme="minorHAnsi" w:eastAsia="Arial Unicode MS" w:hAnsiTheme="minorHAnsi" w:cstheme="minorHAnsi"/>
          <w:b/>
          <w:bCs/>
          <w:sz w:val="32"/>
          <w:szCs w:val="32"/>
          <w:lang w:val="el-GR"/>
        </w:rPr>
        <w:t>και Γ) του περιφερειακού εξοπλισμού (</w:t>
      </w:r>
      <w:r w:rsidR="006930A0">
        <w:rPr>
          <w:rFonts w:asciiTheme="minorHAnsi" w:eastAsia="Arial Unicode MS" w:hAnsiTheme="minorHAnsi" w:cstheme="minorHAnsi"/>
          <w:b/>
          <w:bCs/>
          <w:sz w:val="32"/>
          <w:szCs w:val="32"/>
          <w:lang w:val="en-US"/>
        </w:rPr>
        <w:t>Laptops</w:t>
      </w:r>
      <w:r w:rsidR="006930A0" w:rsidRPr="006930A0">
        <w:rPr>
          <w:rFonts w:asciiTheme="minorHAnsi" w:eastAsia="Arial Unicode MS" w:hAnsiTheme="minorHAnsi" w:cstheme="minorHAnsi"/>
          <w:b/>
          <w:bCs/>
          <w:sz w:val="32"/>
          <w:szCs w:val="32"/>
          <w:lang w:val="el-GR"/>
        </w:rPr>
        <w:t xml:space="preserve">, </w:t>
      </w:r>
      <w:r w:rsidR="006930A0">
        <w:rPr>
          <w:rFonts w:asciiTheme="minorHAnsi" w:eastAsia="Arial Unicode MS" w:hAnsiTheme="minorHAnsi" w:cstheme="minorHAnsi"/>
          <w:b/>
          <w:bCs/>
          <w:sz w:val="32"/>
          <w:szCs w:val="32"/>
          <w:lang w:val="en-US"/>
        </w:rPr>
        <w:t>Printers</w:t>
      </w:r>
      <w:r w:rsidR="006930A0" w:rsidRPr="006930A0">
        <w:rPr>
          <w:rFonts w:asciiTheme="minorHAnsi" w:eastAsia="Arial Unicode MS" w:hAnsiTheme="minorHAnsi" w:cstheme="minorHAnsi"/>
          <w:b/>
          <w:bCs/>
          <w:sz w:val="32"/>
          <w:szCs w:val="32"/>
          <w:lang w:val="el-GR"/>
        </w:rPr>
        <w:t xml:space="preserve">) </w:t>
      </w:r>
      <w:r w:rsidR="006930A0">
        <w:rPr>
          <w:rFonts w:asciiTheme="minorHAnsi" w:eastAsia="Arial Unicode MS" w:hAnsiTheme="minorHAnsi" w:cstheme="minorHAnsi"/>
          <w:b/>
          <w:bCs/>
          <w:sz w:val="32"/>
          <w:szCs w:val="32"/>
          <w:lang w:val="el-GR"/>
        </w:rPr>
        <w:t xml:space="preserve">που αποκτήθηκαν στο πλαίσιο του έργου «Καταπολέμηση της Εισφοροδιαφυγής και </w:t>
      </w:r>
      <w:proofErr w:type="spellStart"/>
      <w:r w:rsidR="006930A0">
        <w:rPr>
          <w:rFonts w:asciiTheme="minorHAnsi" w:eastAsia="Arial Unicode MS" w:hAnsiTheme="minorHAnsi" w:cstheme="minorHAnsi"/>
          <w:b/>
          <w:bCs/>
          <w:sz w:val="32"/>
          <w:szCs w:val="32"/>
          <w:lang w:val="el-GR"/>
        </w:rPr>
        <w:t>Εισφοροαποφυγής</w:t>
      </w:r>
      <w:proofErr w:type="spellEnd"/>
      <w:r w:rsidR="006930A0">
        <w:rPr>
          <w:rFonts w:asciiTheme="minorHAnsi" w:eastAsia="Arial Unicode MS" w:hAnsiTheme="minorHAnsi" w:cstheme="minorHAnsi"/>
          <w:b/>
          <w:bCs/>
          <w:sz w:val="32"/>
          <w:szCs w:val="32"/>
          <w:lang w:val="el-GR"/>
        </w:rPr>
        <w:t xml:space="preserve"> στον ΕΦΚΑ</w:t>
      </w:r>
      <w:r w:rsidR="00AA371D" w:rsidRPr="00AA371D">
        <w:rPr>
          <w:rFonts w:asciiTheme="minorHAnsi" w:eastAsia="Arial Unicode MS" w:hAnsiTheme="minorHAnsi" w:cstheme="minorHAnsi"/>
          <w:b/>
          <w:bCs/>
          <w:sz w:val="32"/>
          <w:szCs w:val="32"/>
          <w:lang w:val="el-GR"/>
        </w:rPr>
        <w:t xml:space="preserve"> </w:t>
      </w:r>
      <w:r w:rsidR="006930A0">
        <w:rPr>
          <w:rFonts w:asciiTheme="minorHAnsi" w:eastAsia="Arial Unicode MS" w:hAnsiTheme="minorHAnsi" w:cstheme="minorHAnsi"/>
          <w:b/>
          <w:bCs/>
          <w:sz w:val="32"/>
          <w:szCs w:val="32"/>
          <w:lang w:val="el-GR"/>
        </w:rPr>
        <w:t xml:space="preserve">(πλέον </w:t>
      </w:r>
      <w:r w:rsidR="006930A0">
        <w:rPr>
          <w:rFonts w:asciiTheme="minorHAnsi" w:eastAsia="Arial Unicode MS" w:hAnsiTheme="minorHAnsi" w:cstheme="minorHAnsi"/>
          <w:b/>
          <w:bCs/>
          <w:sz w:val="32"/>
          <w:szCs w:val="32"/>
          <w:lang w:val="en-US"/>
        </w:rPr>
        <w:t>e</w:t>
      </w:r>
      <w:r w:rsidR="006930A0" w:rsidRPr="006930A0">
        <w:rPr>
          <w:rFonts w:asciiTheme="minorHAnsi" w:eastAsia="Arial Unicode MS" w:hAnsiTheme="minorHAnsi" w:cstheme="minorHAnsi"/>
          <w:b/>
          <w:bCs/>
          <w:sz w:val="32"/>
          <w:szCs w:val="32"/>
          <w:lang w:val="el-GR"/>
        </w:rPr>
        <w:t>-</w:t>
      </w:r>
      <w:r w:rsidR="00AA371D">
        <w:rPr>
          <w:rFonts w:asciiTheme="minorHAnsi" w:eastAsia="Arial Unicode MS" w:hAnsiTheme="minorHAnsi" w:cstheme="minorHAnsi"/>
          <w:b/>
          <w:bCs/>
          <w:sz w:val="32"/>
          <w:szCs w:val="32"/>
          <w:lang w:val="el-GR"/>
        </w:rPr>
        <w:t>ΕΦΚΑ)</w:t>
      </w:r>
      <w:r w:rsidR="008D4F73" w:rsidRPr="00CE4C2D">
        <w:rPr>
          <w:rFonts w:asciiTheme="minorHAnsi" w:eastAsia="Arial Unicode MS" w:hAnsiTheme="minorHAnsi" w:cstheme="minorHAnsi"/>
          <w:b/>
          <w:bCs/>
          <w:sz w:val="32"/>
          <w:szCs w:val="32"/>
          <w:lang w:val="el-GR"/>
        </w:rPr>
        <w:t xml:space="preserve">. </w:t>
      </w:r>
    </w:p>
    <w:p w14:paraId="4B59D5BC" w14:textId="77777777" w:rsidR="008D4F73" w:rsidRPr="00641E3A" w:rsidRDefault="008D4F73" w:rsidP="00860FD8">
      <w:pPr>
        <w:pBdr>
          <w:top w:val="single" w:sz="12" w:space="1" w:color="auto"/>
          <w:left w:val="single" w:sz="12" w:space="4" w:color="auto"/>
          <w:bottom w:val="single" w:sz="12" w:space="1" w:color="auto"/>
          <w:right w:val="single" w:sz="12" w:space="4" w:color="auto"/>
        </w:pBdr>
        <w:spacing w:after="0" w:line="360" w:lineRule="auto"/>
        <w:rPr>
          <w:rFonts w:asciiTheme="minorHAnsi" w:eastAsia="Arial Unicode MS" w:hAnsiTheme="minorHAnsi" w:cstheme="minorHAnsi"/>
          <w:b/>
          <w:bCs/>
          <w:sz w:val="32"/>
          <w:szCs w:val="32"/>
          <w:lang w:val="el-GR"/>
        </w:rPr>
      </w:pPr>
    </w:p>
    <w:p w14:paraId="0FC27EE1" w14:textId="1C756A28" w:rsidR="005363F3" w:rsidRPr="00860FD8" w:rsidRDefault="000470D9" w:rsidP="00860FD8">
      <w:pPr>
        <w:pBdr>
          <w:top w:val="single" w:sz="12" w:space="1" w:color="auto"/>
          <w:left w:val="single" w:sz="12" w:space="4" w:color="auto"/>
          <w:bottom w:val="single" w:sz="12" w:space="1" w:color="auto"/>
          <w:right w:val="single" w:sz="12" w:space="4" w:color="auto"/>
        </w:pBdr>
        <w:spacing w:after="0" w:line="360" w:lineRule="auto"/>
        <w:jc w:val="center"/>
        <w:rPr>
          <w:rFonts w:asciiTheme="minorHAnsi" w:eastAsia="Arial Unicode MS" w:hAnsiTheme="minorHAnsi" w:cstheme="minorHAnsi"/>
          <w:b/>
          <w:bCs/>
          <w:sz w:val="32"/>
          <w:szCs w:val="32"/>
          <w:lang w:val="el-GR"/>
        </w:rPr>
      </w:pPr>
      <w:r>
        <w:rPr>
          <w:rFonts w:asciiTheme="minorHAnsi" w:eastAsia="Arial Unicode MS" w:hAnsiTheme="minorHAnsi" w:cstheme="minorHAnsi"/>
          <w:b/>
          <w:bCs/>
          <w:sz w:val="32"/>
          <w:szCs w:val="32"/>
          <w:lang w:val="el-GR"/>
        </w:rPr>
        <w:t xml:space="preserve">(ΦΠΥ </w:t>
      </w:r>
      <w:r w:rsidR="006930A0">
        <w:rPr>
          <w:rFonts w:asciiTheme="minorHAnsi" w:eastAsia="Arial Unicode MS" w:hAnsiTheme="minorHAnsi" w:cstheme="minorHAnsi"/>
          <w:b/>
          <w:bCs/>
          <w:sz w:val="32"/>
          <w:szCs w:val="32"/>
          <w:lang w:val="el-GR"/>
        </w:rPr>
        <w:t>7/24</w:t>
      </w:r>
      <w:r w:rsidR="00860FD8" w:rsidRPr="00860FD8">
        <w:rPr>
          <w:rFonts w:asciiTheme="minorHAnsi" w:eastAsia="Arial Unicode MS" w:hAnsiTheme="minorHAnsi" w:cstheme="minorHAnsi"/>
          <w:b/>
          <w:bCs/>
          <w:sz w:val="32"/>
          <w:szCs w:val="32"/>
          <w:lang w:val="el-GR"/>
        </w:rPr>
        <w:t>)</w:t>
      </w:r>
    </w:p>
    <w:p w14:paraId="338A3DF4" w14:textId="77777777" w:rsidR="005363F3" w:rsidRPr="001E4739" w:rsidRDefault="005363F3" w:rsidP="001946C2">
      <w:pPr>
        <w:spacing w:after="0"/>
        <w:rPr>
          <w:rFonts w:asciiTheme="minorHAnsi" w:eastAsia="Arial Unicode MS" w:hAnsiTheme="minorHAnsi" w:cstheme="minorHAnsi"/>
          <w:b/>
          <w:szCs w:val="22"/>
          <w:lang w:val="el-GR"/>
        </w:rPr>
      </w:pPr>
    </w:p>
    <w:p w14:paraId="0EBA5705" w14:textId="77777777" w:rsidR="005363F3" w:rsidRPr="001E4739" w:rsidRDefault="005363F3" w:rsidP="001946C2">
      <w:pPr>
        <w:pStyle w:val="Contents"/>
        <w:pBdr>
          <w:top w:val="none" w:sz="0" w:space="0" w:color="auto"/>
          <w:left w:val="none" w:sz="0" w:space="0" w:color="auto"/>
          <w:right w:val="none" w:sz="0" w:space="0" w:color="auto"/>
        </w:pBdr>
        <w:spacing w:before="0" w:after="0"/>
        <w:rPr>
          <w:rFonts w:asciiTheme="minorHAnsi" w:eastAsia="Arial Unicode MS" w:hAnsiTheme="minorHAnsi" w:cstheme="minorHAnsi"/>
          <w:color w:val="auto"/>
          <w:sz w:val="22"/>
          <w:szCs w:val="22"/>
        </w:rPr>
      </w:pPr>
      <w:bookmarkStart w:id="1" w:name="_Toc492539917"/>
      <w:bookmarkStart w:id="2" w:name="_Toc165455663"/>
      <w:r w:rsidRPr="001E4739">
        <w:rPr>
          <w:rFonts w:asciiTheme="minorHAnsi" w:eastAsia="Arial Unicode MS" w:hAnsiTheme="minorHAnsi" w:cstheme="minorHAnsi"/>
          <w:color w:val="auto"/>
          <w:sz w:val="22"/>
          <w:szCs w:val="22"/>
        </w:rPr>
        <w:lastRenderedPageBreak/>
        <w:t>Περιεχόμενα</w:t>
      </w:r>
      <w:bookmarkEnd w:id="1"/>
      <w:bookmarkEnd w:id="2"/>
    </w:p>
    <w:p w14:paraId="7F4E8CE8" w14:textId="77777777" w:rsidR="00FE0CB4" w:rsidRDefault="00D01061">
      <w:pPr>
        <w:pStyle w:val="1b"/>
        <w:tabs>
          <w:tab w:val="right" w:leader="dot" w:pos="10195"/>
        </w:tabs>
        <w:rPr>
          <w:rFonts w:asciiTheme="minorHAnsi" w:eastAsiaTheme="minorEastAsia" w:hAnsiTheme="minorHAnsi" w:cstheme="minorBidi"/>
          <w:b w:val="0"/>
          <w:bCs w:val="0"/>
          <w:caps w:val="0"/>
          <w:noProof/>
          <w:sz w:val="22"/>
          <w:szCs w:val="22"/>
          <w:lang w:val="el-GR" w:eastAsia="el-GR"/>
        </w:rPr>
      </w:pPr>
      <w:r w:rsidRPr="001E4739">
        <w:rPr>
          <w:rFonts w:asciiTheme="minorHAnsi" w:eastAsia="Arial Unicode MS" w:hAnsiTheme="minorHAnsi" w:cstheme="minorHAnsi"/>
          <w:sz w:val="22"/>
          <w:szCs w:val="22"/>
        </w:rPr>
        <w:fldChar w:fldCharType="begin"/>
      </w:r>
      <w:r w:rsidR="005363F3" w:rsidRPr="00860FD8">
        <w:rPr>
          <w:rFonts w:asciiTheme="minorHAnsi" w:eastAsia="Arial Unicode MS" w:hAnsiTheme="minorHAnsi" w:cstheme="minorHAnsi"/>
          <w:sz w:val="22"/>
          <w:szCs w:val="22"/>
          <w:lang w:val="el-GR"/>
        </w:rPr>
        <w:instrText xml:space="preserve"> </w:instrText>
      </w:r>
      <w:r w:rsidR="005363F3" w:rsidRPr="001E4739">
        <w:rPr>
          <w:rFonts w:asciiTheme="minorHAnsi" w:eastAsia="Arial Unicode MS" w:hAnsiTheme="minorHAnsi" w:cstheme="minorHAnsi"/>
          <w:sz w:val="22"/>
          <w:szCs w:val="22"/>
        </w:rPr>
        <w:instrText>TOC</w:instrText>
      </w:r>
      <w:r w:rsidR="005363F3" w:rsidRPr="00860FD8">
        <w:rPr>
          <w:rFonts w:asciiTheme="minorHAnsi" w:eastAsia="Arial Unicode MS" w:hAnsiTheme="minorHAnsi" w:cstheme="minorHAnsi"/>
          <w:sz w:val="22"/>
          <w:szCs w:val="22"/>
          <w:lang w:val="el-GR"/>
        </w:rPr>
        <w:instrText xml:space="preserve"> \</w:instrText>
      </w:r>
      <w:r w:rsidR="005363F3" w:rsidRPr="001E4739">
        <w:rPr>
          <w:rFonts w:asciiTheme="minorHAnsi" w:eastAsia="Arial Unicode MS" w:hAnsiTheme="minorHAnsi" w:cstheme="minorHAnsi"/>
          <w:sz w:val="22"/>
          <w:szCs w:val="22"/>
        </w:rPr>
        <w:instrText>o</w:instrText>
      </w:r>
      <w:r w:rsidR="005363F3" w:rsidRPr="00860FD8">
        <w:rPr>
          <w:rFonts w:asciiTheme="minorHAnsi" w:eastAsia="Arial Unicode MS" w:hAnsiTheme="minorHAnsi" w:cstheme="minorHAnsi"/>
          <w:sz w:val="22"/>
          <w:szCs w:val="22"/>
          <w:lang w:val="el-GR"/>
        </w:rPr>
        <w:instrText xml:space="preserve"> "1-3" \</w:instrText>
      </w:r>
      <w:r w:rsidR="005363F3" w:rsidRPr="001E4739">
        <w:rPr>
          <w:rFonts w:asciiTheme="minorHAnsi" w:eastAsia="Arial Unicode MS" w:hAnsiTheme="minorHAnsi" w:cstheme="minorHAnsi"/>
          <w:sz w:val="22"/>
          <w:szCs w:val="22"/>
        </w:rPr>
        <w:instrText>h</w:instrText>
      </w:r>
      <w:r w:rsidR="005363F3" w:rsidRPr="00860FD8">
        <w:rPr>
          <w:rFonts w:asciiTheme="minorHAnsi" w:eastAsia="Arial Unicode MS" w:hAnsiTheme="minorHAnsi" w:cstheme="minorHAnsi"/>
          <w:sz w:val="22"/>
          <w:szCs w:val="22"/>
          <w:lang w:val="el-GR"/>
        </w:rPr>
        <w:instrText xml:space="preserve"> \</w:instrText>
      </w:r>
      <w:r w:rsidR="005363F3" w:rsidRPr="001E4739">
        <w:rPr>
          <w:rFonts w:asciiTheme="minorHAnsi" w:eastAsia="Arial Unicode MS" w:hAnsiTheme="minorHAnsi" w:cstheme="minorHAnsi"/>
          <w:sz w:val="22"/>
          <w:szCs w:val="22"/>
        </w:rPr>
        <w:instrText>z</w:instrText>
      </w:r>
      <w:r w:rsidR="005363F3" w:rsidRPr="00860FD8">
        <w:rPr>
          <w:rFonts w:asciiTheme="minorHAnsi" w:eastAsia="Arial Unicode MS" w:hAnsiTheme="minorHAnsi" w:cstheme="minorHAnsi"/>
          <w:sz w:val="22"/>
          <w:szCs w:val="22"/>
          <w:lang w:val="el-GR"/>
        </w:rPr>
        <w:instrText xml:space="preserve"> \</w:instrText>
      </w:r>
      <w:r w:rsidR="005363F3" w:rsidRPr="001E4739">
        <w:rPr>
          <w:rFonts w:asciiTheme="minorHAnsi" w:eastAsia="Arial Unicode MS" w:hAnsiTheme="minorHAnsi" w:cstheme="minorHAnsi"/>
          <w:sz w:val="22"/>
          <w:szCs w:val="22"/>
        </w:rPr>
        <w:instrText>u</w:instrText>
      </w:r>
      <w:r w:rsidR="005363F3" w:rsidRPr="00860FD8">
        <w:rPr>
          <w:rFonts w:asciiTheme="minorHAnsi" w:eastAsia="Arial Unicode MS" w:hAnsiTheme="minorHAnsi" w:cstheme="minorHAnsi"/>
          <w:sz w:val="22"/>
          <w:szCs w:val="22"/>
          <w:lang w:val="el-GR"/>
        </w:rPr>
        <w:instrText xml:space="preserve"> </w:instrText>
      </w:r>
      <w:r w:rsidRPr="001E4739">
        <w:rPr>
          <w:rFonts w:asciiTheme="minorHAnsi" w:eastAsia="Arial Unicode MS" w:hAnsiTheme="minorHAnsi" w:cstheme="minorHAnsi"/>
          <w:sz w:val="22"/>
          <w:szCs w:val="22"/>
        </w:rPr>
        <w:fldChar w:fldCharType="separate"/>
      </w:r>
      <w:hyperlink w:anchor="_Toc165455663" w:history="1">
        <w:r w:rsidR="00FE0CB4" w:rsidRPr="00C20E66">
          <w:rPr>
            <w:rStyle w:val="-"/>
            <w:rFonts w:eastAsia="Arial Unicode MS" w:cstheme="minorHAnsi"/>
            <w:noProof/>
          </w:rPr>
          <w:t>Περιεχόμενα</w:t>
        </w:r>
        <w:r w:rsidR="00FE0CB4">
          <w:rPr>
            <w:noProof/>
            <w:webHidden/>
          </w:rPr>
          <w:tab/>
        </w:r>
        <w:r w:rsidR="00FE0CB4">
          <w:rPr>
            <w:noProof/>
            <w:webHidden/>
          </w:rPr>
          <w:fldChar w:fldCharType="begin"/>
        </w:r>
        <w:r w:rsidR="00FE0CB4">
          <w:rPr>
            <w:noProof/>
            <w:webHidden/>
          </w:rPr>
          <w:instrText xml:space="preserve"> PAGEREF _Toc165455663 \h </w:instrText>
        </w:r>
        <w:r w:rsidR="00FE0CB4">
          <w:rPr>
            <w:noProof/>
            <w:webHidden/>
          </w:rPr>
        </w:r>
        <w:r w:rsidR="00FE0CB4">
          <w:rPr>
            <w:noProof/>
            <w:webHidden/>
          </w:rPr>
          <w:fldChar w:fldCharType="separate"/>
        </w:r>
        <w:r w:rsidR="00FE0CB4">
          <w:rPr>
            <w:noProof/>
            <w:webHidden/>
          </w:rPr>
          <w:t>2</w:t>
        </w:r>
        <w:r w:rsidR="00FE0CB4">
          <w:rPr>
            <w:noProof/>
            <w:webHidden/>
          </w:rPr>
          <w:fldChar w:fldCharType="end"/>
        </w:r>
      </w:hyperlink>
    </w:p>
    <w:p w14:paraId="0380A62F" w14:textId="77777777" w:rsidR="00FE0CB4" w:rsidRDefault="00DC71E7">
      <w:pPr>
        <w:pStyle w:val="1b"/>
        <w:tabs>
          <w:tab w:val="left" w:pos="440"/>
          <w:tab w:val="right" w:leader="dot" w:pos="10195"/>
        </w:tabs>
        <w:rPr>
          <w:rFonts w:asciiTheme="minorHAnsi" w:eastAsiaTheme="minorEastAsia" w:hAnsiTheme="minorHAnsi" w:cstheme="minorBidi"/>
          <w:b w:val="0"/>
          <w:bCs w:val="0"/>
          <w:caps w:val="0"/>
          <w:noProof/>
          <w:sz w:val="22"/>
          <w:szCs w:val="22"/>
          <w:lang w:val="el-GR" w:eastAsia="el-GR"/>
        </w:rPr>
      </w:pPr>
      <w:hyperlink w:anchor="_Toc165455664" w:history="1">
        <w:r w:rsidR="00FE0CB4" w:rsidRPr="00C20E66">
          <w:rPr>
            <w:rStyle w:val="-"/>
            <w:rFonts w:eastAsia="Arial Unicode MS"/>
            <w:noProof/>
            <w:lang w:val="el-GR"/>
          </w:rPr>
          <w:t>1.</w:t>
        </w:r>
        <w:r w:rsidR="00FE0CB4">
          <w:rPr>
            <w:rFonts w:asciiTheme="minorHAnsi" w:eastAsiaTheme="minorEastAsia" w:hAnsiTheme="minorHAnsi" w:cstheme="minorBidi"/>
            <w:b w:val="0"/>
            <w:bCs w:val="0"/>
            <w:caps w:val="0"/>
            <w:noProof/>
            <w:sz w:val="22"/>
            <w:szCs w:val="22"/>
            <w:lang w:val="el-GR" w:eastAsia="el-GR"/>
          </w:rPr>
          <w:tab/>
        </w:r>
        <w:r w:rsidR="00FE0CB4" w:rsidRPr="00C20E66">
          <w:rPr>
            <w:rStyle w:val="-"/>
            <w:rFonts w:eastAsia="Arial Unicode MS" w:cstheme="minorHAnsi"/>
            <w:noProof/>
            <w:lang w:val="el-GR"/>
          </w:rPr>
          <w:t>ΑΝΑΘΕΤΟΥΣΑ ΑΡΧΗ ΚΑΙ ΑΝΤΙΚΕΙΜΕΝΟ ΣΥΜΒΑΣΗΣ</w:t>
        </w:r>
        <w:r w:rsidR="00FE0CB4">
          <w:rPr>
            <w:noProof/>
            <w:webHidden/>
          </w:rPr>
          <w:tab/>
        </w:r>
        <w:r w:rsidR="00FE0CB4">
          <w:rPr>
            <w:noProof/>
            <w:webHidden/>
          </w:rPr>
          <w:fldChar w:fldCharType="begin"/>
        </w:r>
        <w:r w:rsidR="00FE0CB4">
          <w:rPr>
            <w:noProof/>
            <w:webHidden/>
          </w:rPr>
          <w:instrText xml:space="preserve"> PAGEREF _Toc165455664 \h </w:instrText>
        </w:r>
        <w:r w:rsidR="00FE0CB4">
          <w:rPr>
            <w:noProof/>
            <w:webHidden/>
          </w:rPr>
        </w:r>
        <w:r w:rsidR="00FE0CB4">
          <w:rPr>
            <w:noProof/>
            <w:webHidden/>
          </w:rPr>
          <w:fldChar w:fldCharType="separate"/>
        </w:r>
        <w:r w:rsidR="00FE0CB4">
          <w:rPr>
            <w:noProof/>
            <w:webHidden/>
          </w:rPr>
          <w:t>4</w:t>
        </w:r>
        <w:r w:rsidR="00FE0CB4">
          <w:rPr>
            <w:noProof/>
            <w:webHidden/>
          </w:rPr>
          <w:fldChar w:fldCharType="end"/>
        </w:r>
      </w:hyperlink>
    </w:p>
    <w:p w14:paraId="7973FCF6" w14:textId="77777777" w:rsidR="00FE0CB4" w:rsidRDefault="00DC71E7">
      <w:pPr>
        <w:pStyle w:val="25"/>
        <w:tabs>
          <w:tab w:val="left" w:pos="880"/>
          <w:tab w:val="right" w:leader="dot" w:pos="10195"/>
        </w:tabs>
        <w:rPr>
          <w:rFonts w:asciiTheme="minorHAnsi" w:eastAsiaTheme="minorEastAsia" w:hAnsiTheme="minorHAnsi" w:cstheme="minorBidi"/>
          <w:smallCaps w:val="0"/>
          <w:noProof/>
          <w:sz w:val="22"/>
          <w:szCs w:val="22"/>
          <w:lang w:val="el-GR" w:eastAsia="el-GR"/>
        </w:rPr>
      </w:pPr>
      <w:hyperlink w:anchor="_Toc165455665" w:history="1">
        <w:r w:rsidR="00FE0CB4" w:rsidRPr="00C20E66">
          <w:rPr>
            <w:rStyle w:val="-"/>
            <w:rFonts w:eastAsia="Arial Unicode MS" w:cstheme="minorHAnsi"/>
            <w:noProof/>
            <w:lang w:val="el-GR"/>
          </w:rPr>
          <w:t>1.1</w:t>
        </w:r>
        <w:r w:rsidR="00FE0CB4">
          <w:rPr>
            <w:rFonts w:asciiTheme="minorHAnsi" w:eastAsiaTheme="minorEastAsia" w:hAnsiTheme="minorHAnsi" w:cstheme="minorBidi"/>
            <w:smallCaps w:val="0"/>
            <w:noProof/>
            <w:sz w:val="22"/>
            <w:szCs w:val="22"/>
            <w:lang w:val="el-GR" w:eastAsia="el-GR"/>
          </w:rPr>
          <w:tab/>
        </w:r>
        <w:r w:rsidR="00FE0CB4" w:rsidRPr="00C20E66">
          <w:rPr>
            <w:rStyle w:val="-"/>
            <w:rFonts w:eastAsia="Arial Unicode MS" w:cstheme="minorHAnsi"/>
            <w:noProof/>
            <w:lang w:val="el-GR"/>
          </w:rPr>
          <w:t>Στοιχεία Αναθέτουσας Αρχής</w:t>
        </w:r>
        <w:r w:rsidR="00FE0CB4">
          <w:rPr>
            <w:noProof/>
            <w:webHidden/>
          </w:rPr>
          <w:tab/>
        </w:r>
        <w:r w:rsidR="00FE0CB4">
          <w:rPr>
            <w:noProof/>
            <w:webHidden/>
          </w:rPr>
          <w:fldChar w:fldCharType="begin"/>
        </w:r>
        <w:r w:rsidR="00FE0CB4">
          <w:rPr>
            <w:noProof/>
            <w:webHidden/>
          </w:rPr>
          <w:instrText xml:space="preserve"> PAGEREF _Toc165455665 \h </w:instrText>
        </w:r>
        <w:r w:rsidR="00FE0CB4">
          <w:rPr>
            <w:noProof/>
            <w:webHidden/>
          </w:rPr>
        </w:r>
        <w:r w:rsidR="00FE0CB4">
          <w:rPr>
            <w:noProof/>
            <w:webHidden/>
          </w:rPr>
          <w:fldChar w:fldCharType="separate"/>
        </w:r>
        <w:r w:rsidR="00FE0CB4">
          <w:rPr>
            <w:noProof/>
            <w:webHidden/>
          </w:rPr>
          <w:t>4</w:t>
        </w:r>
        <w:r w:rsidR="00FE0CB4">
          <w:rPr>
            <w:noProof/>
            <w:webHidden/>
          </w:rPr>
          <w:fldChar w:fldCharType="end"/>
        </w:r>
      </w:hyperlink>
    </w:p>
    <w:p w14:paraId="71BC69CB" w14:textId="77777777" w:rsidR="00FE0CB4" w:rsidRDefault="00DC71E7">
      <w:pPr>
        <w:pStyle w:val="25"/>
        <w:tabs>
          <w:tab w:val="left" w:pos="880"/>
          <w:tab w:val="right" w:leader="dot" w:pos="10195"/>
        </w:tabs>
        <w:rPr>
          <w:rFonts w:asciiTheme="minorHAnsi" w:eastAsiaTheme="minorEastAsia" w:hAnsiTheme="minorHAnsi" w:cstheme="minorBidi"/>
          <w:smallCaps w:val="0"/>
          <w:noProof/>
          <w:sz w:val="22"/>
          <w:szCs w:val="22"/>
          <w:lang w:val="el-GR" w:eastAsia="el-GR"/>
        </w:rPr>
      </w:pPr>
      <w:hyperlink w:anchor="_Toc165455666" w:history="1">
        <w:r w:rsidR="00FE0CB4" w:rsidRPr="00C20E66">
          <w:rPr>
            <w:rStyle w:val="-"/>
            <w:rFonts w:eastAsia="Arial Unicode MS" w:cstheme="minorHAnsi"/>
            <w:noProof/>
            <w:lang w:val="el-GR"/>
          </w:rPr>
          <w:t>1.2</w:t>
        </w:r>
        <w:r w:rsidR="00FE0CB4">
          <w:rPr>
            <w:rFonts w:asciiTheme="minorHAnsi" w:eastAsiaTheme="minorEastAsia" w:hAnsiTheme="minorHAnsi" w:cstheme="minorBidi"/>
            <w:smallCaps w:val="0"/>
            <w:noProof/>
            <w:sz w:val="22"/>
            <w:szCs w:val="22"/>
            <w:lang w:val="el-GR" w:eastAsia="el-GR"/>
          </w:rPr>
          <w:tab/>
        </w:r>
        <w:r w:rsidR="00FE0CB4" w:rsidRPr="00C20E66">
          <w:rPr>
            <w:rStyle w:val="-"/>
            <w:rFonts w:eastAsia="Arial Unicode MS" w:cstheme="minorHAnsi"/>
            <w:noProof/>
            <w:lang w:val="el-GR"/>
          </w:rPr>
          <w:t>Στοιχεία Διαδικασίας - Χρηματοδότηση</w:t>
        </w:r>
        <w:r w:rsidR="00FE0CB4">
          <w:rPr>
            <w:noProof/>
            <w:webHidden/>
          </w:rPr>
          <w:tab/>
        </w:r>
        <w:r w:rsidR="00FE0CB4">
          <w:rPr>
            <w:noProof/>
            <w:webHidden/>
          </w:rPr>
          <w:fldChar w:fldCharType="begin"/>
        </w:r>
        <w:r w:rsidR="00FE0CB4">
          <w:rPr>
            <w:noProof/>
            <w:webHidden/>
          </w:rPr>
          <w:instrText xml:space="preserve"> PAGEREF _Toc165455666 \h </w:instrText>
        </w:r>
        <w:r w:rsidR="00FE0CB4">
          <w:rPr>
            <w:noProof/>
            <w:webHidden/>
          </w:rPr>
        </w:r>
        <w:r w:rsidR="00FE0CB4">
          <w:rPr>
            <w:noProof/>
            <w:webHidden/>
          </w:rPr>
          <w:fldChar w:fldCharType="separate"/>
        </w:r>
        <w:r w:rsidR="00FE0CB4">
          <w:rPr>
            <w:noProof/>
            <w:webHidden/>
          </w:rPr>
          <w:t>4</w:t>
        </w:r>
        <w:r w:rsidR="00FE0CB4">
          <w:rPr>
            <w:noProof/>
            <w:webHidden/>
          </w:rPr>
          <w:fldChar w:fldCharType="end"/>
        </w:r>
      </w:hyperlink>
    </w:p>
    <w:p w14:paraId="64337752" w14:textId="77777777" w:rsidR="00FE0CB4" w:rsidRDefault="00DC71E7">
      <w:pPr>
        <w:pStyle w:val="25"/>
        <w:tabs>
          <w:tab w:val="left" w:pos="880"/>
          <w:tab w:val="right" w:leader="dot" w:pos="10195"/>
        </w:tabs>
        <w:rPr>
          <w:rFonts w:asciiTheme="minorHAnsi" w:eastAsiaTheme="minorEastAsia" w:hAnsiTheme="minorHAnsi" w:cstheme="minorBidi"/>
          <w:smallCaps w:val="0"/>
          <w:noProof/>
          <w:sz w:val="22"/>
          <w:szCs w:val="22"/>
          <w:lang w:val="el-GR" w:eastAsia="el-GR"/>
        </w:rPr>
      </w:pPr>
      <w:hyperlink w:anchor="_Toc165455667" w:history="1">
        <w:r w:rsidR="00FE0CB4" w:rsidRPr="00C20E66">
          <w:rPr>
            <w:rStyle w:val="-"/>
            <w:rFonts w:eastAsia="Arial Unicode MS" w:cstheme="minorHAnsi"/>
            <w:noProof/>
            <w:lang w:val="el-GR"/>
          </w:rPr>
          <w:t>1.3</w:t>
        </w:r>
        <w:r w:rsidR="00FE0CB4">
          <w:rPr>
            <w:rFonts w:asciiTheme="minorHAnsi" w:eastAsiaTheme="minorEastAsia" w:hAnsiTheme="minorHAnsi" w:cstheme="minorBidi"/>
            <w:smallCaps w:val="0"/>
            <w:noProof/>
            <w:sz w:val="22"/>
            <w:szCs w:val="22"/>
            <w:lang w:val="el-GR" w:eastAsia="el-GR"/>
          </w:rPr>
          <w:tab/>
        </w:r>
        <w:r w:rsidR="00FE0CB4" w:rsidRPr="00C20E66">
          <w:rPr>
            <w:rStyle w:val="-"/>
            <w:rFonts w:eastAsia="Arial Unicode MS" w:cstheme="minorHAnsi"/>
            <w:noProof/>
            <w:lang w:val="el-GR"/>
          </w:rPr>
          <w:t>Συνοπτική Περιγραφή φυσικού και οικονομικού αντικειμένου της σύμβασης</w:t>
        </w:r>
        <w:r w:rsidR="00FE0CB4">
          <w:rPr>
            <w:noProof/>
            <w:webHidden/>
          </w:rPr>
          <w:tab/>
        </w:r>
        <w:r w:rsidR="00FE0CB4">
          <w:rPr>
            <w:noProof/>
            <w:webHidden/>
          </w:rPr>
          <w:fldChar w:fldCharType="begin"/>
        </w:r>
        <w:r w:rsidR="00FE0CB4">
          <w:rPr>
            <w:noProof/>
            <w:webHidden/>
          </w:rPr>
          <w:instrText xml:space="preserve"> PAGEREF _Toc165455667 \h </w:instrText>
        </w:r>
        <w:r w:rsidR="00FE0CB4">
          <w:rPr>
            <w:noProof/>
            <w:webHidden/>
          </w:rPr>
        </w:r>
        <w:r w:rsidR="00FE0CB4">
          <w:rPr>
            <w:noProof/>
            <w:webHidden/>
          </w:rPr>
          <w:fldChar w:fldCharType="separate"/>
        </w:r>
        <w:r w:rsidR="00FE0CB4">
          <w:rPr>
            <w:noProof/>
            <w:webHidden/>
          </w:rPr>
          <w:t>5</w:t>
        </w:r>
        <w:r w:rsidR="00FE0CB4">
          <w:rPr>
            <w:noProof/>
            <w:webHidden/>
          </w:rPr>
          <w:fldChar w:fldCharType="end"/>
        </w:r>
      </w:hyperlink>
    </w:p>
    <w:p w14:paraId="25757841" w14:textId="77777777" w:rsidR="00FE0CB4" w:rsidRDefault="00DC71E7">
      <w:pPr>
        <w:pStyle w:val="25"/>
        <w:tabs>
          <w:tab w:val="left" w:pos="880"/>
          <w:tab w:val="right" w:leader="dot" w:pos="10195"/>
        </w:tabs>
        <w:rPr>
          <w:rFonts w:asciiTheme="minorHAnsi" w:eastAsiaTheme="minorEastAsia" w:hAnsiTheme="minorHAnsi" w:cstheme="minorBidi"/>
          <w:smallCaps w:val="0"/>
          <w:noProof/>
          <w:sz w:val="22"/>
          <w:szCs w:val="22"/>
          <w:lang w:val="el-GR" w:eastAsia="el-GR"/>
        </w:rPr>
      </w:pPr>
      <w:hyperlink w:anchor="_Toc165455668" w:history="1">
        <w:r w:rsidR="00FE0CB4" w:rsidRPr="00C20E66">
          <w:rPr>
            <w:rStyle w:val="-"/>
            <w:rFonts w:eastAsia="Arial Unicode MS" w:cstheme="minorHAnsi"/>
            <w:noProof/>
            <w:lang w:val="el-GR"/>
          </w:rPr>
          <w:t>1.4</w:t>
        </w:r>
        <w:r w:rsidR="00FE0CB4">
          <w:rPr>
            <w:rFonts w:asciiTheme="minorHAnsi" w:eastAsiaTheme="minorEastAsia" w:hAnsiTheme="minorHAnsi" w:cstheme="minorBidi"/>
            <w:smallCaps w:val="0"/>
            <w:noProof/>
            <w:sz w:val="22"/>
            <w:szCs w:val="22"/>
            <w:lang w:val="el-GR" w:eastAsia="el-GR"/>
          </w:rPr>
          <w:tab/>
        </w:r>
        <w:r w:rsidR="00FE0CB4" w:rsidRPr="00C20E66">
          <w:rPr>
            <w:rStyle w:val="-"/>
            <w:rFonts w:eastAsia="Arial Unicode MS" w:cstheme="minorHAnsi"/>
            <w:noProof/>
            <w:lang w:val="el-GR"/>
          </w:rPr>
          <w:t>Θεσμικό πλαίσιο</w:t>
        </w:r>
        <w:r w:rsidR="00FE0CB4">
          <w:rPr>
            <w:noProof/>
            <w:webHidden/>
          </w:rPr>
          <w:tab/>
        </w:r>
        <w:r w:rsidR="00FE0CB4">
          <w:rPr>
            <w:noProof/>
            <w:webHidden/>
          </w:rPr>
          <w:fldChar w:fldCharType="begin"/>
        </w:r>
        <w:r w:rsidR="00FE0CB4">
          <w:rPr>
            <w:noProof/>
            <w:webHidden/>
          </w:rPr>
          <w:instrText xml:space="preserve"> PAGEREF _Toc165455668 \h </w:instrText>
        </w:r>
        <w:r w:rsidR="00FE0CB4">
          <w:rPr>
            <w:noProof/>
            <w:webHidden/>
          </w:rPr>
        </w:r>
        <w:r w:rsidR="00FE0CB4">
          <w:rPr>
            <w:noProof/>
            <w:webHidden/>
          </w:rPr>
          <w:fldChar w:fldCharType="separate"/>
        </w:r>
        <w:r w:rsidR="00FE0CB4">
          <w:rPr>
            <w:noProof/>
            <w:webHidden/>
          </w:rPr>
          <w:t>7</w:t>
        </w:r>
        <w:r w:rsidR="00FE0CB4">
          <w:rPr>
            <w:noProof/>
            <w:webHidden/>
          </w:rPr>
          <w:fldChar w:fldCharType="end"/>
        </w:r>
      </w:hyperlink>
    </w:p>
    <w:p w14:paraId="26932BEF" w14:textId="77777777" w:rsidR="00FE0CB4" w:rsidRDefault="00DC71E7">
      <w:pPr>
        <w:pStyle w:val="25"/>
        <w:tabs>
          <w:tab w:val="left" w:pos="880"/>
          <w:tab w:val="right" w:leader="dot" w:pos="10195"/>
        </w:tabs>
        <w:rPr>
          <w:rFonts w:asciiTheme="minorHAnsi" w:eastAsiaTheme="minorEastAsia" w:hAnsiTheme="minorHAnsi" w:cstheme="minorBidi"/>
          <w:smallCaps w:val="0"/>
          <w:noProof/>
          <w:sz w:val="22"/>
          <w:szCs w:val="22"/>
          <w:lang w:val="el-GR" w:eastAsia="el-GR"/>
        </w:rPr>
      </w:pPr>
      <w:hyperlink w:anchor="_Toc165455669" w:history="1">
        <w:r w:rsidR="00FE0CB4" w:rsidRPr="00C20E66">
          <w:rPr>
            <w:rStyle w:val="-"/>
            <w:rFonts w:eastAsia="Arial Unicode MS" w:cstheme="minorHAnsi"/>
            <w:noProof/>
            <w:lang w:val="el-GR"/>
          </w:rPr>
          <w:t>1.5</w:t>
        </w:r>
        <w:r w:rsidR="00FE0CB4">
          <w:rPr>
            <w:rFonts w:asciiTheme="minorHAnsi" w:eastAsiaTheme="minorEastAsia" w:hAnsiTheme="minorHAnsi" w:cstheme="minorBidi"/>
            <w:smallCaps w:val="0"/>
            <w:noProof/>
            <w:sz w:val="22"/>
            <w:szCs w:val="22"/>
            <w:lang w:val="el-GR" w:eastAsia="el-GR"/>
          </w:rPr>
          <w:tab/>
        </w:r>
        <w:r w:rsidR="00FE0CB4" w:rsidRPr="00C20E66">
          <w:rPr>
            <w:rStyle w:val="-"/>
            <w:rFonts w:eastAsia="Arial Unicode MS" w:cstheme="minorHAnsi"/>
            <w:noProof/>
            <w:lang w:val="el-GR"/>
          </w:rPr>
          <w:t>Προθεσμία παραλαβής προσφορών και διενέργεια διαγωνισμού</w:t>
        </w:r>
        <w:r w:rsidR="00FE0CB4">
          <w:rPr>
            <w:noProof/>
            <w:webHidden/>
          </w:rPr>
          <w:tab/>
        </w:r>
        <w:r w:rsidR="00FE0CB4">
          <w:rPr>
            <w:noProof/>
            <w:webHidden/>
          </w:rPr>
          <w:fldChar w:fldCharType="begin"/>
        </w:r>
        <w:r w:rsidR="00FE0CB4">
          <w:rPr>
            <w:noProof/>
            <w:webHidden/>
          </w:rPr>
          <w:instrText xml:space="preserve"> PAGEREF _Toc165455669 \h </w:instrText>
        </w:r>
        <w:r w:rsidR="00FE0CB4">
          <w:rPr>
            <w:noProof/>
            <w:webHidden/>
          </w:rPr>
        </w:r>
        <w:r w:rsidR="00FE0CB4">
          <w:rPr>
            <w:noProof/>
            <w:webHidden/>
          </w:rPr>
          <w:fldChar w:fldCharType="separate"/>
        </w:r>
        <w:r w:rsidR="00FE0CB4">
          <w:rPr>
            <w:noProof/>
            <w:webHidden/>
          </w:rPr>
          <w:t>10</w:t>
        </w:r>
        <w:r w:rsidR="00FE0CB4">
          <w:rPr>
            <w:noProof/>
            <w:webHidden/>
          </w:rPr>
          <w:fldChar w:fldCharType="end"/>
        </w:r>
      </w:hyperlink>
    </w:p>
    <w:p w14:paraId="77092CE3" w14:textId="77777777" w:rsidR="00FE0CB4" w:rsidRDefault="00DC71E7">
      <w:pPr>
        <w:pStyle w:val="25"/>
        <w:tabs>
          <w:tab w:val="left" w:pos="880"/>
          <w:tab w:val="right" w:leader="dot" w:pos="10195"/>
        </w:tabs>
        <w:rPr>
          <w:rFonts w:asciiTheme="minorHAnsi" w:eastAsiaTheme="minorEastAsia" w:hAnsiTheme="minorHAnsi" w:cstheme="minorBidi"/>
          <w:smallCaps w:val="0"/>
          <w:noProof/>
          <w:sz w:val="22"/>
          <w:szCs w:val="22"/>
          <w:lang w:val="el-GR" w:eastAsia="el-GR"/>
        </w:rPr>
      </w:pPr>
      <w:hyperlink w:anchor="_Toc165455670" w:history="1">
        <w:r w:rsidR="00FE0CB4" w:rsidRPr="00C20E66">
          <w:rPr>
            <w:rStyle w:val="-"/>
            <w:rFonts w:eastAsia="Arial Unicode MS" w:cstheme="minorHAnsi"/>
            <w:noProof/>
            <w:lang w:val="el-GR"/>
          </w:rPr>
          <w:t>1.6</w:t>
        </w:r>
        <w:r w:rsidR="00FE0CB4">
          <w:rPr>
            <w:rFonts w:asciiTheme="minorHAnsi" w:eastAsiaTheme="minorEastAsia" w:hAnsiTheme="minorHAnsi" w:cstheme="minorBidi"/>
            <w:smallCaps w:val="0"/>
            <w:noProof/>
            <w:sz w:val="22"/>
            <w:szCs w:val="22"/>
            <w:lang w:val="el-GR" w:eastAsia="el-GR"/>
          </w:rPr>
          <w:tab/>
        </w:r>
        <w:r w:rsidR="00FE0CB4" w:rsidRPr="00C20E66">
          <w:rPr>
            <w:rStyle w:val="-"/>
            <w:rFonts w:eastAsia="Arial Unicode MS" w:cstheme="minorHAnsi"/>
            <w:noProof/>
            <w:lang w:val="el-GR"/>
          </w:rPr>
          <w:t>Δημοσιότητα</w:t>
        </w:r>
        <w:r w:rsidR="00FE0CB4">
          <w:rPr>
            <w:noProof/>
            <w:webHidden/>
          </w:rPr>
          <w:tab/>
        </w:r>
        <w:r w:rsidR="00FE0CB4">
          <w:rPr>
            <w:noProof/>
            <w:webHidden/>
          </w:rPr>
          <w:fldChar w:fldCharType="begin"/>
        </w:r>
        <w:r w:rsidR="00FE0CB4">
          <w:rPr>
            <w:noProof/>
            <w:webHidden/>
          </w:rPr>
          <w:instrText xml:space="preserve"> PAGEREF _Toc165455670 \h </w:instrText>
        </w:r>
        <w:r w:rsidR="00FE0CB4">
          <w:rPr>
            <w:noProof/>
            <w:webHidden/>
          </w:rPr>
        </w:r>
        <w:r w:rsidR="00FE0CB4">
          <w:rPr>
            <w:noProof/>
            <w:webHidden/>
          </w:rPr>
          <w:fldChar w:fldCharType="separate"/>
        </w:r>
        <w:r w:rsidR="00FE0CB4">
          <w:rPr>
            <w:noProof/>
            <w:webHidden/>
          </w:rPr>
          <w:t>10</w:t>
        </w:r>
        <w:r w:rsidR="00FE0CB4">
          <w:rPr>
            <w:noProof/>
            <w:webHidden/>
          </w:rPr>
          <w:fldChar w:fldCharType="end"/>
        </w:r>
      </w:hyperlink>
    </w:p>
    <w:p w14:paraId="360C0217" w14:textId="77777777" w:rsidR="00FE0CB4" w:rsidRDefault="00DC71E7">
      <w:pPr>
        <w:pStyle w:val="25"/>
        <w:tabs>
          <w:tab w:val="left" w:pos="880"/>
          <w:tab w:val="right" w:leader="dot" w:pos="10195"/>
        </w:tabs>
        <w:rPr>
          <w:rFonts w:asciiTheme="minorHAnsi" w:eastAsiaTheme="minorEastAsia" w:hAnsiTheme="minorHAnsi" w:cstheme="minorBidi"/>
          <w:smallCaps w:val="0"/>
          <w:noProof/>
          <w:sz w:val="22"/>
          <w:szCs w:val="22"/>
          <w:lang w:val="el-GR" w:eastAsia="el-GR"/>
        </w:rPr>
      </w:pPr>
      <w:hyperlink w:anchor="_Toc165455671" w:history="1">
        <w:r w:rsidR="00FE0CB4" w:rsidRPr="00C20E66">
          <w:rPr>
            <w:rStyle w:val="-"/>
            <w:rFonts w:eastAsia="Arial Unicode MS" w:cstheme="minorHAnsi"/>
            <w:noProof/>
            <w:lang w:val="el-GR"/>
          </w:rPr>
          <w:t>1.7</w:t>
        </w:r>
        <w:r w:rsidR="00FE0CB4">
          <w:rPr>
            <w:rFonts w:asciiTheme="minorHAnsi" w:eastAsiaTheme="minorEastAsia" w:hAnsiTheme="minorHAnsi" w:cstheme="minorBidi"/>
            <w:smallCaps w:val="0"/>
            <w:noProof/>
            <w:sz w:val="22"/>
            <w:szCs w:val="22"/>
            <w:lang w:val="el-GR" w:eastAsia="el-GR"/>
          </w:rPr>
          <w:tab/>
        </w:r>
        <w:r w:rsidR="00FE0CB4" w:rsidRPr="00C20E66">
          <w:rPr>
            <w:rStyle w:val="-"/>
            <w:rFonts w:eastAsia="Arial Unicode MS" w:cstheme="minorHAnsi"/>
            <w:noProof/>
            <w:lang w:val="el-GR"/>
          </w:rPr>
          <w:t>Αρχές εφαρμοζόμενες στη διαδικασία σύναψης</w:t>
        </w:r>
        <w:r w:rsidR="00FE0CB4">
          <w:rPr>
            <w:noProof/>
            <w:webHidden/>
          </w:rPr>
          <w:tab/>
        </w:r>
        <w:r w:rsidR="00FE0CB4">
          <w:rPr>
            <w:noProof/>
            <w:webHidden/>
          </w:rPr>
          <w:fldChar w:fldCharType="begin"/>
        </w:r>
        <w:r w:rsidR="00FE0CB4">
          <w:rPr>
            <w:noProof/>
            <w:webHidden/>
          </w:rPr>
          <w:instrText xml:space="preserve"> PAGEREF _Toc165455671 \h </w:instrText>
        </w:r>
        <w:r w:rsidR="00FE0CB4">
          <w:rPr>
            <w:noProof/>
            <w:webHidden/>
          </w:rPr>
        </w:r>
        <w:r w:rsidR="00FE0CB4">
          <w:rPr>
            <w:noProof/>
            <w:webHidden/>
          </w:rPr>
          <w:fldChar w:fldCharType="separate"/>
        </w:r>
        <w:r w:rsidR="00FE0CB4">
          <w:rPr>
            <w:noProof/>
            <w:webHidden/>
          </w:rPr>
          <w:t>10</w:t>
        </w:r>
        <w:r w:rsidR="00FE0CB4">
          <w:rPr>
            <w:noProof/>
            <w:webHidden/>
          </w:rPr>
          <w:fldChar w:fldCharType="end"/>
        </w:r>
      </w:hyperlink>
    </w:p>
    <w:p w14:paraId="05B90F57" w14:textId="77777777" w:rsidR="00FE0CB4" w:rsidRDefault="00DC71E7">
      <w:pPr>
        <w:pStyle w:val="1b"/>
        <w:tabs>
          <w:tab w:val="left" w:pos="440"/>
          <w:tab w:val="right" w:leader="dot" w:pos="10195"/>
        </w:tabs>
        <w:rPr>
          <w:rFonts w:asciiTheme="minorHAnsi" w:eastAsiaTheme="minorEastAsia" w:hAnsiTheme="minorHAnsi" w:cstheme="minorBidi"/>
          <w:b w:val="0"/>
          <w:bCs w:val="0"/>
          <w:caps w:val="0"/>
          <w:noProof/>
          <w:sz w:val="22"/>
          <w:szCs w:val="22"/>
          <w:lang w:val="el-GR" w:eastAsia="el-GR"/>
        </w:rPr>
      </w:pPr>
      <w:hyperlink w:anchor="_Toc165455672" w:history="1">
        <w:r w:rsidR="00FE0CB4" w:rsidRPr="00C20E66">
          <w:rPr>
            <w:rStyle w:val="-"/>
            <w:rFonts w:eastAsia="Arial Unicode MS" w:cstheme="minorHAnsi"/>
            <w:noProof/>
            <w:lang w:val="el-GR"/>
          </w:rPr>
          <w:t>2.</w:t>
        </w:r>
        <w:r w:rsidR="00FE0CB4">
          <w:rPr>
            <w:rFonts w:asciiTheme="minorHAnsi" w:eastAsiaTheme="minorEastAsia" w:hAnsiTheme="minorHAnsi" w:cstheme="minorBidi"/>
            <w:b w:val="0"/>
            <w:bCs w:val="0"/>
            <w:caps w:val="0"/>
            <w:noProof/>
            <w:sz w:val="22"/>
            <w:szCs w:val="22"/>
            <w:lang w:val="el-GR" w:eastAsia="el-GR"/>
          </w:rPr>
          <w:tab/>
        </w:r>
        <w:r w:rsidR="00FE0CB4" w:rsidRPr="00C20E66">
          <w:rPr>
            <w:rStyle w:val="-"/>
            <w:rFonts w:eastAsia="Arial Unicode MS" w:cstheme="minorHAnsi"/>
            <w:noProof/>
            <w:lang w:val="el-GR"/>
          </w:rPr>
          <w:t>ΓΕΝΙΚΟΙ ΚΑΙ ΕΙΔΙΚΟΙ ΟΡΟΙ ΣΥΜΜΕΤΟΧΗΣ</w:t>
        </w:r>
        <w:r w:rsidR="00FE0CB4">
          <w:rPr>
            <w:noProof/>
            <w:webHidden/>
          </w:rPr>
          <w:tab/>
        </w:r>
        <w:r w:rsidR="00FE0CB4">
          <w:rPr>
            <w:noProof/>
            <w:webHidden/>
          </w:rPr>
          <w:fldChar w:fldCharType="begin"/>
        </w:r>
        <w:r w:rsidR="00FE0CB4">
          <w:rPr>
            <w:noProof/>
            <w:webHidden/>
          </w:rPr>
          <w:instrText xml:space="preserve"> PAGEREF _Toc165455672 \h </w:instrText>
        </w:r>
        <w:r w:rsidR="00FE0CB4">
          <w:rPr>
            <w:noProof/>
            <w:webHidden/>
          </w:rPr>
        </w:r>
        <w:r w:rsidR="00FE0CB4">
          <w:rPr>
            <w:noProof/>
            <w:webHidden/>
          </w:rPr>
          <w:fldChar w:fldCharType="separate"/>
        </w:r>
        <w:r w:rsidR="00FE0CB4">
          <w:rPr>
            <w:noProof/>
            <w:webHidden/>
          </w:rPr>
          <w:t>11</w:t>
        </w:r>
        <w:r w:rsidR="00FE0CB4">
          <w:rPr>
            <w:noProof/>
            <w:webHidden/>
          </w:rPr>
          <w:fldChar w:fldCharType="end"/>
        </w:r>
      </w:hyperlink>
    </w:p>
    <w:p w14:paraId="278E2E0F" w14:textId="77777777" w:rsidR="00FE0CB4" w:rsidRDefault="00DC71E7">
      <w:pPr>
        <w:pStyle w:val="25"/>
        <w:tabs>
          <w:tab w:val="left" w:pos="880"/>
          <w:tab w:val="right" w:leader="dot" w:pos="10195"/>
        </w:tabs>
        <w:rPr>
          <w:rFonts w:asciiTheme="minorHAnsi" w:eastAsiaTheme="minorEastAsia" w:hAnsiTheme="minorHAnsi" w:cstheme="minorBidi"/>
          <w:smallCaps w:val="0"/>
          <w:noProof/>
          <w:sz w:val="22"/>
          <w:szCs w:val="22"/>
          <w:lang w:val="el-GR" w:eastAsia="el-GR"/>
        </w:rPr>
      </w:pPr>
      <w:hyperlink w:anchor="_Toc165455673" w:history="1">
        <w:r w:rsidR="00FE0CB4" w:rsidRPr="00C20E66">
          <w:rPr>
            <w:rStyle w:val="-"/>
            <w:rFonts w:eastAsia="Arial Unicode MS" w:cstheme="minorHAnsi"/>
            <w:noProof/>
            <w:lang w:val="el-GR"/>
          </w:rPr>
          <w:t>2.1</w:t>
        </w:r>
        <w:r w:rsidR="00FE0CB4">
          <w:rPr>
            <w:rFonts w:asciiTheme="minorHAnsi" w:eastAsiaTheme="minorEastAsia" w:hAnsiTheme="minorHAnsi" w:cstheme="minorBidi"/>
            <w:smallCaps w:val="0"/>
            <w:noProof/>
            <w:sz w:val="22"/>
            <w:szCs w:val="22"/>
            <w:lang w:val="el-GR" w:eastAsia="el-GR"/>
          </w:rPr>
          <w:tab/>
        </w:r>
        <w:r w:rsidR="00FE0CB4" w:rsidRPr="00C20E66">
          <w:rPr>
            <w:rStyle w:val="-"/>
            <w:rFonts w:eastAsia="Arial Unicode MS" w:cstheme="minorHAnsi"/>
            <w:noProof/>
            <w:lang w:val="el-GR"/>
          </w:rPr>
          <w:t>Γενικές Πληροφορίες</w:t>
        </w:r>
        <w:r w:rsidR="00FE0CB4">
          <w:rPr>
            <w:noProof/>
            <w:webHidden/>
          </w:rPr>
          <w:tab/>
        </w:r>
        <w:r w:rsidR="00FE0CB4">
          <w:rPr>
            <w:noProof/>
            <w:webHidden/>
          </w:rPr>
          <w:fldChar w:fldCharType="begin"/>
        </w:r>
        <w:r w:rsidR="00FE0CB4">
          <w:rPr>
            <w:noProof/>
            <w:webHidden/>
          </w:rPr>
          <w:instrText xml:space="preserve"> PAGEREF _Toc165455673 \h </w:instrText>
        </w:r>
        <w:r w:rsidR="00FE0CB4">
          <w:rPr>
            <w:noProof/>
            <w:webHidden/>
          </w:rPr>
        </w:r>
        <w:r w:rsidR="00FE0CB4">
          <w:rPr>
            <w:noProof/>
            <w:webHidden/>
          </w:rPr>
          <w:fldChar w:fldCharType="separate"/>
        </w:r>
        <w:r w:rsidR="00FE0CB4">
          <w:rPr>
            <w:noProof/>
            <w:webHidden/>
          </w:rPr>
          <w:t>11</w:t>
        </w:r>
        <w:r w:rsidR="00FE0CB4">
          <w:rPr>
            <w:noProof/>
            <w:webHidden/>
          </w:rPr>
          <w:fldChar w:fldCharType="end"/>
        </w:r>
      </w:hyperlink>
    </w:p>
    <w:p w14:paraId="1489CACC" w14:textId="77777777" w:rsidR="00FE0CB4" w:rsidRDefault="00DC71E7">
      <w:pPr>
        <w:pStyle w:val="31"/>
        <w:tabs>
          <w:tab w:val="right" w:leader="dot" w:pos="10195"/>
        </w:tabs>
        <w:rPr>
          <w:rFonts w:asciiTheme="minorHAnsi" w:eastAsiaTheme="minorEastAsia" w:hAnsiTheme="minorHAnsi" w:cstheme="minorBidi"/>
          <w:i w:val="0"/>
          <w:iCs w:val="0"/>
          <w:noProof/>
          <w:sz w:val="22"/>
          <w:szCs w:val="22"/>
          <w:lang w:val="el-GR" w:eastAsia="el-GR"/>
        </w:rPr>
      </w:pPr>
      <w:hyperlink w:anchor="_Toc165455674" w:history="1">
        <w:r w:rsidR="00FE0CB4" w:rsidRPr="00C20E66">
          <w:rPr>
            <w:rStyle w:val="-"/>
            <w:rFonts w:eastAsia="Arial Unicode MS" w:cstheme="minorHAnsi"/>
            <w:noProof/>
            <w:lang w:val="el-GR"/>
          </w:rPr>
          <w:t>2.1.1 Έγγραφα της σύμβασης</w:t>
        </w:r>
        <w:r w:rsidR="00FE0CB4">
          <w:rPr>
            <w:noProof/>
            <w:webHidden/>
          </w:rPr>
          <w:tab/>
        </w:r>
        <w:r w:rsidR="00FE0CB4">
          <w:rPr>
            <w:noProof/>
            <w:webHidden/>
          </w:rPr>
          <w:fldChar w:fldCharType="begin"/>
        </w:r>
        <w:r w:rsidR="00FE0CB4">
          <w:rPr>
            <w:noProof/>
            <w:webHidden/>
          </w:rPr>
          <w:instrText xml:space="preserve"> PAGEREF _Toc165455674 \h </w:instrText>
        </w:r>
        <w:r w:rsidR="00FE0CB4">
          <w:rPr>
            <w:noProof/>
            <w:webHidden/>
          </w:rPr>
        </w:r>
        <w:r w:rsidR="00FE0CB4">
          <w:rPr>
            <w:noProof/>
            <w:webHidden/>
          </w:rPr>
          <w:fldChar w:fldCharType="separate"/>
        </w:r>
        <w:r w:rsidR="00FE0CB4">
          <w:rPr>
            <w:noProof/>
            <w:webHidden/>
          </w:rPr>
          <w:t>11</w:t>
        </w:r>
        <w:r w:rsidR="00FE0CB4">
          <w:rPr>
            <w:noProof/>
            <w:webHidden/>
          </w:rPr>
          <w:fldChar w:fldCharType="end"/>
        </w:r>
      </w:hyperlink>
    </w:p>
    <w:p w14:paraId="0535A351" w14:textId="77777777" w:rsidR="00FE0CB4" w:rsidRDefault="00DC71E7">
      <w:pPr>
        <w:pStyle w:val="31"/>
        <w:tabs>
          <w:tab w:val="right" w:leader="dot" w:pos="10195"/>
        </w:tabs>
        <w:rPr>
          <w:rFonts w:asciiTheme="minorHAnsi" w:eastAsiaTheme="minorEastAsia" w:hAnsiTheme="minorHAnsi" w:cstheme="minorBidi"/>
          <w:i w:val="0"/>
          <w:iCs w:val="0"/>
          <w:noProof/>
          <w:sz w:val="22"/>
          <w:szCs w:val="22"/>
          <w:lang w:val="el-GR" w:eastAsia="el-GR"/>
        </w:rPr>
      </w:pPr>
      <w:hyperlink w:anchor="_Toc165455675" w:history="1">
        <w:r w:rsidR="00FE0CB4" w:rsidRPr="00C20E66">
          <w:rPr>
            <w:rStyle w:val="-"/>
            <w:rFonts w:eastAsia="Arial Unicode MS" w:cstheme="minorHAnsi"/>
            <w:b/>
            <w:bCs/>
            <w:noProof/>
            <w:lang w:val="el-GR"/>
          </w:rPr>
          <w:t>2.1.2 Επικοινωνία - Πρόσβαση στα έγγραφα της Σύμβασης</w:t>
        </w:r>
        <w:r w:rsidR="00FE0CB4">
          <w:rPr>
            <w:noProof/>
            <w:webHidden/>
          </w:rPr>
          <w:tab/>
        </w:r>
        <w:r w:rsidR="00FE0CB4">
          <w:rPr>
            <w:noProof/>
            <w:webHidden/>
          </w:rPr>
          <w:fldChar w:fldCharType="begin"/>
        </w:r>
        <w:r w:rsidR="00FE0CB4">
          <w:rPr>
            <w:noProof/>
            <w:webHidden/>
          </w:rPr>
          <w:instrText xml:space="preserve"> PAGEREF _Toc165455675 \h </w:instrText>
        </w:r>
        <w:r w:rsidR="00FE0CB4">
          <w:rPr>
            <w:noProof/>
            <w:webHidden/>
          </w:rPr>
        </w:r>
        <w:r w:rsidR="00FE0CB4">
          <w:rPr>
            <w:noProof/>
            <w:webHidden/>
          </w:rPr>
          <w:fldChar w:fldCharType="separate"/>
        </w:r>
        <w:r w:rsidR="00FE0CB4">
          <w:rPr>
            <w:noProof/>
            <w:webHidden/>
          </w:rPr>
          <w:t>11</w:t>
        </w:r>
        <w:r w:rsidR="00FE0CB4">
          <w:rPr>
            <w:noProof/>
            <w:webHidden/>
          </w:rPr>
          <w:fldChar w:fldCharType="end"/>
        </w:r>
      </w:hyperlink>
    </w:p>
    <w:p w14:paraId="75C71E88" w14:textId="77777777" w:rsidR="00FE0CB4" w:rsidRDefault="00DC71E7">
      <w:pPr>
        <w:pStyle w:val="31"/>
        <w:tabs>
          <w:tab w:val="right" w:leader="dot" w:pos="10195"/>
        </w:tabs>
        <w:rPr>
          <w:rFonts w:asciiTheme="minorHAnsi" w:eastAsiaTheme="minorEastAsia" w:hAnsiTheme="minorHAnsi" w:cstheme="minorBidi"/>
          <w:i w:val="0"/>
          <w:iCs w:val="0"/>
          <w:noProof/>
          <w:sz w:val="22"/>
          <w:szCs w:val="22"/>
          <w:lang w:val="el-GR" w:eastAsia="el-GR"/>
        </w:rPr>
      </w:pPr>
      <w:hyperlink w:anchor="_Toc165455676" w:history="1">
        <w:r w:rsidR="00FE0CB4" w:rsidRPr="00C20E66">
          <w:rPr>
            <w:rStyle w:val="-"/>
            <w:rFonts w:eastAsia="Arial Unicode MS" w:cstheme="minorHAnsi"/>
            <w:noProof/>
            <w:lang w:val="el-GR"/>
          </w:rPr>
          <w:t>2.1.3 Παροχή Διευκρινίσεων</w:t>
        </w:r>
        <w:r w:rsidR="00FE0CB4">
          <w:rPr>
            <w:noProof/>
            <w:webHidden/>
          </w:rPr>
          <w:tab/>
        </w:r>
        <w:r w:rsidR="00FE0CB4">
          <w:rPr>
            <w:noProof/>
            <w:webHidden/>
          </w:rPr>
          <w:fldChar w:fldCharType="begin"/>
        </w:r>
        <w:r w:rsidR="00FE0CB4">
          <w:rPr>
            <w:noProof/>
            <w:webHidden/>
          </w:rPr>
          <w:instrText xml:space="preserve"> PAGEREF _Toc165455676 \h </w:instrText>
        </w:r>
        <w:r w:rsidR="00FE0CB4">
          <w:rPr>
            <w:noProof/>
            <w:webHidden/>
          </w:rPr>
        </w:r>
        <w:r w:rsidR="00FE0CB4">
          <w:rPr>
            <w:noProof/>
            <w:webHidden/>
          </w:rPr>
          <w:fldChar w:fldCharType="separate"/>
        </w:r>
        <w:r w:rsidR="00FE0CB4">
          <w:rPr>
            <w:noProof/>
            <w:webHidden/>
          </w:rPr>
          <w:t>11</w:t>
        </w:r>
        <w:r w:rsidR="00FE0CB4">
          <w:rPr>
            <w:noProof/>
            <w:webHidden/>
          </w:rPr>
          <w:fldChar w:fldCharType="end"/>
        </w:r>
      </w:hyperlink>
    </w:p>
    <w:p w14:paraId="72EB4BE0" w14:textId="77777777" w:rsidR="00FE0CB4" w:rsidRDefault="00DC71E7">
      <w:pPr>
        <w:pStyle w:val="31"/>
        <w:tabs>
          <w:tab w:val="right" w:leader="dot" w:pos="10195"/>
        </w:tabs>
        <w:rPr>
          <w:rFonts w:asciiTheme="minorHAnsi" w:eastAsiaTheme="minorEastAsia" w:hAnsiTheme="minorHAnsi" w:cstheme="minorBidi"/>
          <w:i w:val="0"/>
          <w:iCs w:val="0"/>
          <w:noProof/>
          <w:sz w:val="22"/>
          <w:szCs w:val="22"/>
          <w:lang w:val="el-GR" w:eastAsia="el-GR"/>
        </w:rPr>
      </w:pPr>
      <w:hyperlink w:anchor="_Toc165455677" w:history="1">
        <w:r w:rsidR="00FE0CB4" w:rsidRPr="00C20E66">
          <w:rPr>
            <w:rStyle w:val="-"/>
            <w:rFonts w:eastAsia="Arial Unicode MS" w:cstheme="minorHAnsi"/>
            <w:noProof/>
            <w:lang w:val="el-GR"/>
          </w:rPr>
          <w:t>2.1.4 Γλώσσα</w:t>
        </w:r>
        <w:r w:rsidR="00FE0CB4">
          <w:rPr>
            <w:noProof/>
            <w:webHidden/>
          </w:rPr>
          <w:tab/>
        </w:r>
        <w:r w:rsidR="00FE0CB4">
          <w:rPr>
            <w:noProof/>
            <w:webHidden/>
          </w:rPr>
          <w:fldChar w:fldCharType="begin"/>
        </w:r>
        <w:r w:rsidR="00FE0CB4">
          <w:rPr>
            <w:noProof/>
            <w:webHidden/>
          </w:rPr>
          <w:instrText xml:space="preserve"> PAGEREF _Toc165455677 \h </w:instrText>
        </w:r>
        <w:r w:rsidR="00FE0CB4">
          <w:rPr>
            <w:noProof/>
            <w:webHidden/>
          </w:rPr>
        </w:r>
        <w:r w:rsidR="00FE0CB4">
          <w:rPr>
            <w:noProof/>
            <w:webHidden/>
          </w:rPr>
          <w:fldChar w:fldCharType="separate"/>
        </w:r>
        <w:r w:rsidR="00FE0CB4">
          <w:rPr>
            <w:noProof/>
            <w:webHidden/>
          </w:rPr>
          <w:t>12</w:t>
        </w:r>
        <w:r w:rsidR="00FE0CB4">
          <w:rPr>
            <w:noProof/>
            <w:webHidden/>
          </w:rPr>
          <w:fldChar w:fldCharType="end"/>
        </w:r>
      </w:hyperlink>
    </w:p>
    <w:p w14:paraId="47CAD5F9" w14:textId="77777777" w:rsidR="00FE0CB4" w:rsidRDefault="00DC71E7">
      <w:pPr>
        <w:pStyle w:val="31"/>
        <w:tabs>
          <w:tab w:val="right" w:leader="dot" w:pos="10195"/>
        </w:tabs>
        <w:rPr>
          <w:rFonts w:asciiTheme="minorHAnsi" w:eastAsiaTheme="minorEastAsia" w:hAnsiTheme="minorHAnsi" w:cstheme="minorBidi"/>
          <w:i w:val="0"/>
          <w:iCs w:val="0"/>
          <w:noProof/>
          <w:sz w:val="22"/>
          <w:szCs w:val="22"/>
          <w:lang w:val="el-GR" w:eastAsia="el-GR"/>
        </w:rPr>
      </w:pPr>
      <w:hyperlink w:anchor="_Toc165455678" w:history="1">
        <w:r w:rsidR="00FE0CB4" w:rsidRPr="00C20E66">
          <w:rPr>
            <w:rStyle w:val="-"/>
            <w:rFonts w:eastAsia="Arial Unicode MS" w:cstheme="minorHAnsi"/>
            <w:noProof/>
            <w:lang w:val="el-GR"/>
          </w:rPr>
          <w:t>2.1.5 Εγγυήσεις</w:t>
        </w:r>
        <w:r w:rsidR="00FE0CB4">
          <w:rPr>
            <w:noProof/>
            <w:webHidden/>
          </w:rPr>
          <w:tab/>
        </w:r>
        <w:r w:rsidR="00FE0CB4">
          <w:rPr>
            <w:noProof/>
            <w:webHidden/>
          </w:rPr>
          <w:fldChar w:fldCharType="begin"/>
        </w:r>
        <w:r w:rsidR="00FE0CB4">
          <w:rPr>
            <w:noProof/>
            <w:webHidden/>
          </w:rPr>
          <w:instrText xml:space="preserve"> PAGEREF _Toc165455678 \h </w:instrText>
        </w:r>
        <w:r w:rsidR="00FE0CB4">
          <w:rPr>
            <w:noProof/>
            <w:webHidden/>
          </w:rPr>
        </w:r>
        <w:r w:rsidR="00FE0CB4">
          <w:rPr>
            <w:noProof/>
            <w:webHidden/>
          </w:rPr>
          <w:fldChar w:fldCharType="separate"/>
        </w:r>
        <w:r w:rsidR="00FE0CB4">
          <w:rPr>
            <w:noProof/>
            <w:webHidden/>
          </w:rPr>
          <w:t>12</w:t>
        </w:r>
        <w:r w:rsidR="00FE0CB4">
          <w:rPr>
            <w:noProof/>
            <w:webHidden/>
          </w:rPr>
          <w:fldChar w:fldCharType="end"/>
        </w:r>
      </w:hyperlink>
    </w:p>
    <w:p w14:paraId="4B7F8633" w14:textId="77777777" w:rsidR="00FE0CB4" w:rsidRDefault="00DC71E7">
      <w:pPr>
        <w:pStyle w:val="31"/>
        <w:tabs>
          <w:tab w:val="right" w:leader="dot" w:pos="10195"/>
        </w:tabs>
        <w:rPr>
          <w:rFonts w:asciiTheme="minorHAnsi" w:eastAsiaTheme="minorEastAsia" w:hAnsiTheme="minorHAnsi" w:cstheme="minorBidi"/>
          <w:i w:val="0"/>
          <w:iCs w:val="0"/>
          <w:noProof/>
          <w:sz w:val="22"/>
          <w:szCs w:val="22"/>
          <w:lang w:val="el-GR" w:eastAsia="el-GR"/>
        </w:rPr>
      </w:pPr>
      <w:hyperlink w:anchor="_Toc165455679" w:history="1">
        <w:r w:rsidR="00FE0CB4" w:rsidRPr="00C20E66">
          <w:rPr>
            <w:rStyle w:val="-"/>
            <w:rFonts w:eastAsia="Arial Unicode MS" w:cstheme="minorHAnsi"/>
            <w:b/>
            <w:bCs/>
            <w:noProof/>
            <w:lang w:val="el-GR"/>
          </w:rPr>
          <w:t>2.1.6 Προστασία Προσωπικών Δεδομένων</w:t>
        </w:r>
        <w:r w:rsidR="00FE0CB4">
          <w:rPr>
            <w:noProof/>
            <w:webHidden/>
          </w:rPr>
          <w:tab/>
        </w:r>
        <w:r w:rsidR="00FE0CB4">
          <w:rPr>
            <w:noProof/>
            <w:webHidden/>
          </w:rPr>
          <w:fldChar w:fldCharType="begin"/>
        </w:r>
        <w:r w:rsidR="00FE0CB4">
          <w:rPr>
            <w:noProof/>
            <w:webHidden/>
          </w:rPr>
          <w:instrText xml:space="preserve"> PAGEREF _Toc165455679 \h </w:instrText>
        </w:r>
        <w:r w:rsidR="00FE0CB4">
          <w:rPr>
            <w:noProof/>
            <w:webHidden/>
          </w:rPr>
        </w:r>
        <w:r w:rsidR="00FE0CB4">
          <w:rPr>
            <w:noProof/>
            <w:webHidden/>
          </w:rPr>
          <w:fldChar w:fldCharType="separate"/>
        </w:r>
        <w:r w:rsidR="00FE0CB4">
          <w:rPr>
            <w:noProof/>
            <w:webHidden/>
          </w:rPr>
          <w:t>13</w:t>
        </w:r>
        <w:r w:rsidR="00FE0CB4">
          <w:rPr>
            <w:noProof/>
            <w:webHidden/>
          </w:rPr>
          <w:fldChar w:fldCharType="end"/>
        </w:r>
      </w:hyperlink>
    </w:p>
    <w:p w14:paraId="764C3D13" w14:textId="77777777" w:rsidR="00FE0CB4" w:rsidRDefault="00DC71E7">
      <w:pPr>
        <w:pStyle w:val="25"/>
        <w:tabs>
          <w:tab w:val="left" w:pos="880"/>
          <w:tab w:val="right" w:leader="dot" w:pos="10195"/>
        </w:tabs>
        <w:rPr>
          <w:rFonts w:asciiTheme="minorHAnsi" w:eastAsiaTheme="minorEastAsia" w:hAnsiTheme="minorHAnsi" w:cstheme="minorBidi"/>
          <w:smallCaps w:val="0"/>
          <w:noProof/>
          <w:sz w:val="22"/>
          <w:szCs w:val="22"/>
          <w:lang w:val="el-GR" w:eastAsia="el-GR"/>
        </w:rPr>
      </w:pPr>
      <w:hyperlink w:anchor="_Toc165455680" w:history="1">
        <w:r w:rsidR="00FE0CB4" w:rsidRPr="00C20E66">
          <w:rPr>
            <w:rStyle w:val="-"/>
            <w:rFonts w:eastAsia="Arial Unicode MS" w:cstheme="minorHAnsi"/>
            <w:noProof/>
            <w:lang w:val="el-GR"/>
          </w:rPr>
          <w:t>2.2</w:t>
        </w:r>
        <w:r w:rsidR="00FE0CB4">
          <w:rPr>
            <w:rFonts w:asciiTheme="minorHAnsi" w:eastAsiaTheme="minorEastAsia" w:hAnsiTheme="minorHAnsi" w:cstheme="minorBidi"/>
            <w:smallCaps w:val="0"/>
            <w:noProof/>
            <w:sz w:val="22"/>
            <w:szCs w:val="22"/>
            <w:lang w:val="el-GR" w:eastAsia="el-GR"/>
          </w:rPr>
          <w:tab/>
        </w:r>
        <w:r w:rsidR="00FE0CB4" w:rsidRPr="00C20E66">
          <w:rPr>
            <w:rStyle w:val="-"/>
            <w:rFonts w:eastAsia="Arial Unicode MS" w:cstheme="minorHAnsi"/>
            <w:noProof/>
            <w:lang w:val="el-GR"/>
          </w:rPr>
          <w:t>Δικαίωμα Συμμετοχής - Κριτήρια Ποιοτικής Επιλογής</w:t>
        </w:r>
        <w:r w:rsidR="00FE0CB4">
          <w:rPr>
            <w:noProof/>
            <w:webHidden/>
          </w:rPr>
          <w:tab/>
        </w:r>
        <w:r w:rsidR="00FE0CB4">
          <w:rPr>
            <w:noProof/>
            <w:webHidden/>
          </w:rPr>
          <w:fldChar w:fldCharType="begin"/>
        </w:r>
        <w:r w:rsidR="00FE0CB4">
          <w:rPr>
            <w:noProof/>
            <w:webHidden/>
          </w:rPr>
          <w:instrText xml:space="preserve"> PAGEREF _Toc165455680 \h </w:instrText>
        </w:r>
        <w:r w:rsidR="00FE0CB4">
          <w:rPr>
            <w:noProof/>
            <w:webHidden/>
          </w:rPr>
        </w:r>
        <w:r w:rsidR="00FE0CB4">
          <w:rPr>
            <w:noProof/>
            <w:webHidden/>
          </w:rPr>
          <w:fldChar w:fldCharType="separate"/>
        </w:r>
        <w:r w:rsidR="00FE0CB4">
          <w:rPr>
            <w:noProof/>
            <w:webHidden/>
          </w:rPr>
          <w:t>14</w:t>
        </w:r>
        <w:r w:rsidR="00FE0CB4">
          <w:rPr>
            <w:noProof/>
            <w:webHidden/>
          </w:rPr>
          <w:fldChar w:fldCharType="end"/>
        </w:r>
      </w:hyperlink>
    </w:p>
    <w:p w14:paraId="65CFE6FB" w14:textId="77777777" w:rsidR="00FE0CB4" w:rsidRDefault="00DC71E7">
      <w:pPr>
        <w:pStyle w:val="31"/>
        <w:tabs>
          <w:tab w:val="left" w:pos="1100"/>
          <w:tab w:val="right" w:leader="dot" w:pos="10195"/>
        </w:tabs>
        <w:rPr>
          <w:rFonts w:asciiTheme="minorHAnsi" w:eastAsiaTheme="minorEastAsia" w:hAnsiTheme="minorHAnsi" w:cstheme="minorBidi"/>
          <w:i w:val="0"/>
          <w:iCs w:val="0"/>
          <w:noProof/>
          <w:sz w:val="22"/>
          <w:szCs w:val="22"/>
          <w:lang w:val="el-GR" w:eastAsia="el-GR"/>
        </w:rPr>
      </w:pPr>
      <w:hyperlink w:anchor="_Toc165455681" w:history="1">
        <w:r w:rsidR="00FE0CB4" w:rsidRPr="00C20E66">
          <w:rPr>
            <w:rStyle w:val="-"/>
            <w:rFonts w:eastAsia="Arial Unicode MS" w:cstheme="minorHAnsi"/>
            <w:b/>
            <w:bCs/>
            <w:noProof/>
            <w:lang w:val="el-GR"/>
          </w:rPr>
          <w:t>2.2.1</w:t>
        </w:r>
        <w:r w:rsidR="00FE0CB4">
          <w:rPr>
            <w:rFonts w:asciiTheme="minorHAnsi" w:eastAsiaTheme="minorEastAsia" w:hAnsiTheme="minorHAnsi" w:cstheme="minorBidi"/>
            <w:i w:val="0"/>
            <w:iCs w:val="0"/>
            <w:noProof/>
            <w:sz w:val="22"/>
            <w:szCs w:val="22"/>
            <w:lang w:val="el-GR" w:eastAsia="el-GR"/>
          </w:rPr>
          <w:tab/>
        </w:r>
        <w:r w:rsidR="00FE0CB4" w:rsidRPr="00C20E66">
          <w:rPr>
            <w:rStyle w:val="-"/>
            <w:rFonts w:eastAsia="Arial Unicode MS" w:cstheme="minorHAnsi"/>
            <w:b/>
            <w:bCs/>
            <w:noProof/>
            <w:lang w:val="el-GR"/>
          </w:rPr>
          <w:t xml:space="preserve"> Δικαίωμα συμμετοχής</w:t>
        </w:r>
        <w:r w:rsidR="00FE0CB4">
          <w:rPr>
            <w:noProof/>
            <w:webHidden/>
          </w:rPr>
          <w:tab/>
        </w:r>
        <w:r w:rsidR="00FE0CB4">
          <w:rPr>
            <w:noProof/>
            <w:webHidden/>
          </w:rPr>
          <w:fldChar w:fldCharType="begin"/>
        </w:r>
        <w:r w:rsidR="00FE0CB4">
          <w:rPr>
            <w:noProof/>
            <w:webHidden/>
          </w:rPr>
          <w:instrText xml:space="preserve"> PAGEREF _Toc165455681 \h </w:instrText>
        </w:r>
        <w:r w:rsidR="00FE0CB4">
          <w:rPr>
            <w:noProof/>
            <w:webHidden/>
          </w:rPr>
        </w:r>
        <w:r w:rsidR="00FE0CB4">
          <w:rPr>
            <w:noProof/>
            <w:webHidden/>
          </w:rPr>
          <w:fldChar w:fldCharType="separate"/>
        </w:r>
        <w:r w:rsidR="00FE0CB4">
          <w:rPr>
            <w:noProof/>
            <w:webHidden/>
          </w:rPr>
          <w:t>14</w:t>
        </w:r>
        <w:r w:rsidR="00FE0CB4">
          <w:rPr>
            <w:noProof/>
            <w:webHidden/>
          </w:rPr>
          <w:fldChar w:fldCharType="end"/>
        </w:r>
      </w:hyperlink>
    </w:p>
    <w:p w14:paraId="73DD065E" w14:textId="77777777" w:rsidR="00FE0CB4" w:rsidRDefault="00DC71E7">
      <w:pPr>
        <w:pStyle w:val="31"/>
        <w:tabs>
          <w:tab w:val="left" w:pos="1100"/>
          <w:tab w:val="right" w:leader="dot" w:pos="10195"/>
        </w:tabs>
        <w:rPr>
          <w:rFonts w:asciiTheme="minorHAnsi" w:eastAsiaTheme="minorEastAsia" w:hAnsiTheme="minorHAnsi" w:cstheme="minorBidi"/>
          <w:i w:val="0"/>
          <w:iCs w:val="0"/>
          <w:noProof/>
          <w:sz w:val="22"/>
          <w:szCs w:val="22"/>
          <w:lang w:val="el-GR" w:eastAsia="el-GR"/>
        </w:rPr>
      </w:pPr>
      <w:hyperlink w:anchor="_Toc165455682" w:history="1">
        <w:r w:rsidR="00FE0CB4" w:rsidRPr="00C20E66">
          <w:rPr>
            <w:rStyle w:val="-"/>
            <w:rFonts w:eastAsia="Arial Unicode MS" w:cstheme="minorHAnsi"/>
            <w:noProof/>
            <w:lang w:val="el-GR"/>
          </w:rPr>
          <w:t>2.2.2</w:t>
        </w:r>
        <w:r w:rsidR="00FE0CB4">
          <w:rPr>
            <w:rFonts w:asciiTheme="minorHAnsi" w:eastAsiaTheme="minorEastAsia" w:hAnsiTheme="minorHAnsi" w:cstheme="minorBidi"/>
            <w:i w:val="0"/>
            <w:iCs w:val="0"/>
            <w:noProof/>
            <w:sz w:val="22"/>
            <w:szCs w:val="22"/>
            <w:lang w:val="el-GR" w:eastAsia="el-GR"/>
          </w:rPr>
          <w:tab/>
        </w:r>
        <w:r w:rsidR="00FE0CB4" w:rsidRPr="00C20E66">
          <w:rPr>
            <w:rStyle w:val="-"/>
            <w:rFonts w:eastAsia="Arial Unicode MS" w:cstheme="minorHAnsi"/>
            <w:noProof/>
            <w:lang w:val="el-GR"/>
          </w:rPr>
          <w:t xml:space="preserve"> Εγγύηση συμμετοχής</w:t>
        </w:r>
        <w:r w:rsidR="00FE0CB4">
          <w:rPr>
            <w:noProof/>
            <w:webHidden/>
          </w:rPr>
          <w:tab/>
        </w:r>
        <w:r w:rsidR="00FE0CB4">
          <w:rPr>
            <w:noProof/>
            <w:webHidden/>
          </w:rPr>
          <w:fldChar w:fldCharType="begin"/>
        </w:r>
        <w:r w:rsidR="00FE0CB4">
          <w:rPr>
            <w:noProof/>
            <w:webHidden/>
          </w:rPr>
          <w:instrText xml:space="preserve"> PAGEREF _Toc165455682 \h </w:instrText>
        </w:r>
        <w:r w:rsidR="00FE0CB4">
          <w:rPr>
            <w:noProof/>
            <w:webHidden/>
          </w:rPr>
        </w:r>
        <w:r w:rsidR="00FE0CB4">
          <w:rPr>
            <w:noProof/>
            <w:webHidden/>
          </w:rPr>
          <w:fldChar w:fldCharType="separate"/>
        </w:r>
        <w:r w:rsidR="00FE0CB4">
          <w:rPr>
            <w:noProof/>
            <w:webHidden/>
          </w:rPr>
          <w:t>14</w:t>
        </w:r>
        <w:r w:rsidR="00FE0CB4">
          <w:rPr>
            <w:noProof/>
            <w:webHidden/>
          </w:rPr>
          <w:fldChar w:fldCharType="end"/>
        </w:r>
      </w:hyperlink>
    </w:p>
    <w:p w14:paraId="014A4687" w14:textId="77777777" w:rsidR="00FE0CB4" w:rsidRDefault="00DC71E7">
      <w:pPr>
        <w:pStyle w:val="31"/>
        <w:tabs>
          <w:tab w:val="left" w:pos="1320"/>
          <w:tab w:val="right" w:leader="dot" w:pos="10195"/>
        </w:tabs>
        <w:rPr>
          <w:rFonts w:asciiTheme="minorHAnsi" w:eastAsiaTheme="minorEastAsia" w:hAnsiTheme="minorHAnsi" w:cstheme="minorBidi"/>
          <w:i w:val="0"/>
          <w:iCs w:val="0"/>
          <w:noProof/>
          <w:sz w:val="22"/>
          <w:szCs w:val="22"/>
          <w:lang w:val="el-GR" w:eastAsia="el-GR"/>
        </w:rPr>
      </w:pPr>
      <w:hyperlink w:anchor="_Toc165455683" w:history="1">
        <w:r w:rsidR="00FE0CB4" w:rsidRPr="00C20E66">
          <w:rPr>
            <w:rStyle w:val="-"/>
            <w:rFonts w:eastAsia="Arial Unicode MS" w:cstheme="minorHAnsi"/>
            <w:noProof/>
            <w:lang w:val="el-GR"/>
          </w:rPr>
          <w:t xml:space="preserve">2.2.3 </w:t>
        </w:r>
        <w:r w:rsidR="00FE0CB4">
          <w:rPr>
            <w:rFonts w:asciiTheme="minorHAnsi" w:eastAsiaTheme="minorEastAsia" w:hAnsiTheme="minorHAnsi" w:cstheme="minorBidi"/>
            <w:i w:val="0"/>
            <w:iCs w:val="0"/>
            <w:noProof/>
            <w:sz w:val="22"/>
            <w:szCs w:val="22"/>
            <w:lang w:val="el-GR" w:eastAsia="el-GR"/>
          </w:rPr>
          <w:tab/>
        </w:r>
        <w:r w:rsidR="00FE0CB4" w:rsidRPr="00C20E66">
          <w:rPr>
            <w:rStyle w:val="-"/>
            <w:rFonts w:eastAsia="Arial Unicode MS" w:cstheme="minorHAnsi"/>
            <w:noProof/>
            <w:lang w:val="el-GR"/>
          </w:rPr>
          <w:t>Λόγοι αποκλεισμού</w:t>
        </w:r>
        <w:r w:rsidR="00FE0CB4">
          <w:rPr>
            <w:noProof/>
            <w:webHidden/>
          </w:rPr>
          <w:tab/>
        </w:r>
        <w:r w:rsidR="00FE0CB4">
          <w:rPr>
            <w:noProof/>
            <w:webHidden/>
          </w:rPr>
          <w:fldChar w:fldCharType="begin"/>
        </w:r>
        <w:r w:rsidR="00FE0CB4">
          <w:rPr>
            <w:noProof/>
            <w:webHidden/>
          </w:rPr>
          <w:instrText xml:space="preserve"> PAGEREF _Toc165455683 \h </w:instrText>
        </w:r>
        <w:r w:rsidR="00FE0CB4">
          <w:rPr>
            <w:noProof/>
            <w:webHidden/>
          </w:rPr>
        </w:r>
        <w:r w:rsidR="00FE0CB4">
          <w:rPr>
            <w:noProof/>
            <w:webHidden/>
          </w:rPr>
          <w:fldChar w:fldCharType="separate"/>
        </w:r>
        <w:r w:rsidR="00FE0CB4">
          <w:rPr>
            <w:noProof/>
            <w:webHidden/>
          </w:rPr>
          <w:t>15</w:t>
        </w:r>
        <w:r w:rsidR="00FE0CB4">
          <w:rPr>
            <w:noProof/>
            <w:webHidden/>
          </w:rPr>
          <w:fldChar w:fldCharType="end"/>
        </w:r>
      </w:hyperlink>
    </w:p>
    <w:p w14:paraId="19805E9F" w14:textId="77777777" w:rsidR="00FE0CB4" w:rsidRDefault="00DC71E7">
      <w:pPr>
        <w:pStyle w:val="31"/>
        <w:tabs>
          <w:tab w:val="left" w:pos="1100"/>
          <w:tab w:val="right" w:leader="dot" w:pos="10195"/>
        </w:tabs>
        <w:rPr>
          <w:rFonts w:asciiTheme="minorHAnsi" w:eastAsiaTheme="minorEastAsia" w:hAnsiTheme="minorHAnsi" w:cstheme="minorBidi"/>
          <w:i w:val="0"/>
          <w:iCs w:val="0"/>
          <w:noProof/>
          <w:sz w:val="22"/>
          <w:szCs w:val="22"/>
          <w:lang w:val="el-GR" w:eastAsia="el-GR"/>
        </w:rPr>
      </w:pPr>
      <w:hyperlink w:anchor="_Toc165455684" w:history="1">
        <w:r w:rsidR="00FE0CB4" w:rsidRPr="00C20E66">
          <w:rPr>
            <w:rStyle w:val="-"/>
            <w:rFonts w:eastAsia="Arial Unicode MS" w:cstheme="minorHAnsi"/>
            <w:noProof/>
            <w:lang w:val="el-GR"/>
          </w:rPr>
          <w:t>2.2.4</w:t>
        </w:r>
        <w:r w:rsidR="00FE0CB4">
          <w:rPr>
            <w:rFonts w:asciiTheme="minorHAnsi" w:eastAsiaTheme="minorEastAsia" w:hAnsiTheme="minorHAnsi" w:cstheme="minorBidi"/>
            <w:i w:val="0"/>
            <w:iCs w:val="0"/>
            <w:noProof/>
            <w:sz w:val="22"/>
            <w:szCs w:val="22"/>
            <w:lang w:val="el-GR" w:eastAsia="el-GR"/>
          </w:rPr>
          <w:tab/>
        </w:r>
        <w:r w:rsidR="00FE0CB4" w:rsidRPr="00C20E66">
          <w:rPr>
            <w:rStyle w:val="-"/>
            <w:rFonts w:eastAsia="Arial Unicode MS" w:cstheme="minorHAnsi"/>
            <w:noProof/>
            <w:lang w:val="el-GR"/>
          </w:rPr>
          <w:t xml:space="preserve"> Καταλληλότητα άσκησης επαγγελματικής δραστηριότητας</w:t>
        </w:r>
        <w:r w:rsidR="00FE0CB4">
          <w:rPr>
            <w:noProof/>
            <w:webHidden/>
          </w:rPr>
          <w:tab/>
        </w:r>
        <w:r w:rsidR="00FE0CB4">
          <w:rPr>
            <w:noProof/>
            <w:webHidden/>
          </w:rPr>
          <w:fldChar w:fldCharType="begin"/>
        </w:r>
        <w:r w:rsidR="00FE0CB4">
          <w:rPr>
            <w:noProof/>
            <w:webHidden/>
          </w:rPr>
          <w:instrText xml:space="preserve"> PAGEREF _Toc165455684 \h </w:instrText>
        </w:r>
        <w:r w:rsidR="00FE0CB4">
          <w:rPr>
            <w:noProof/>
            <w:webHidden/>
          </w:rPr>
        </w:r>
        <w:r w:rsidR="00FE0CB4">
          <w:rPr>
            <w:noProof/>
            <w:webHidden/>
          </w:rPr>
          <w:fldChar w:fldCharType="separate"/>
        </w:r>
        <w:r w:rsidR="00FE0CB4">
          <w:rPr>
            <w:noProof/>
            <w:webHidden/>
          </w:rPr>
          <w:t>21</w:t>
        </w:r>
        <w:r w:rsidR="00FE0CB4">
          <w:rPr>
            <w:noProof/>
            <w:webHidden/>
          </w:rPr>
          <w:fldChar w:fldCharType="end"/>
        </w:r>
      </w:hyperlink>
    </w:p>
    <w:p w14:paraId="6CBAA85E" w14:textId="77777777" w:rsidR="00FE0CB4" w:rsidRDefault="00DC71E7">
      <w:pPr>
        <w:pStyle w:val="31"/>
        <w:tabs>
          <w:tab w:val="left" w:pos="1100"/>
          <w:tab w:val="right" w:leader="dot" w:pos="10195"/>
        </w:tabs>
        <w:rPr>
          <w:rFonts w:asciiTheme="minorHAnsi" w:eastAsiaTheme="minorEastAsia" w:hAnsiTheme="minorHAnsi" w:cstheme="minorBidi"/>
          <w:i w:val="0"/>
          <w:iCs w:val="0"/>
          <w:noProof/>
          <w:sz w:val="22"/>
          <w:szCs w:val="22"/>
          <w:lang w:val="el-GR" w:eastAsia="el-GR"/>
        </w:rPr>
      </w:pPr>
      <w:hyperlink w:anchor="_Toc165455685" w:history="1">
        <w:r w:rsidR="00FE0CB4" w:rsidRPr="00C20E66">
          <w:rPr>
            <w:rStyle w:val="-"/>
            <w:rFonts w:eastAsia="Arial Unicode MS" w:cstheme="minorHAnsi"/>
            <w:noProof/>
            <w:lang w:val="el-GR"/>
          </w:rPr>
          <w:t>2.2.5</w:t>
        </w:r>
        <w:r w:rsidR="00FE0CB4">
          <w:rPr>
            <w:rFonts w:asciiTheme="minorHAnsi" w:eastAsiaTheme="minorEastAsia" w:hAnsiTheme="minorHAnsi" w:cstheme="minorBidi"/>
            <w:i w:val="0"/>
            <w:iCs w:val="0"/>
            <w:noProof/>
            <w:sz w:val="22"/>
            <w:szCs w:val="22"/>
            <w:lang w:val="el-GR" w:eastAsia="el-GR"/>
          </w:rPr>
          <w:tab/>
        </w:r>
        <w:r w:rsidR="00FE0CB4" w:rsidRPr="00C20E66">
          <w:rPr>
            <w:rStyle w:val="-"/>
            <w:rFonts w:eastAsia="Arial Unicode MS" w:cstheme="minorHAnsi"/>
            <w:noProof/>
            <w:lang w:val="el-GR"/>
          </w:rPr>
          <w:t xml:space="preserve"> Οικονομική και χρηματοοικονομική επάρκεια</w:t>
        </w:r>
        <w:r w:rsidR="00FE0CB4">
          <w:rPr>
            <w:noProof/>
            <w:webHidden/>
          </w:rPr>
          <w:tab/>
        </w:r>
        <w:r w:rsidR="00FE0CB4">
          <w:rPr>
            <w:noProof/>
            <w:webHidden/>
          </w:rPr>
          <w:fldChar w:fldCharType="begin"/>
        </w:r>
        <w:r w:rsidR="00FE0CB4">
          <w:rPr>
            <w:noProof/>
            <w:webHidden/>
          </w:rPr>
          <w:instrText xml:space="preserve"> PAGEREF _Toc165455685 \h </w:instrText>
        </w:r>
        <w:r w:rsidR="00FE0CB4">
          <w:rPr>
            <w:noProof/>
            <w:webHidden/>
          </w:rPr>
        </w:r>
        <w:r w:rsidR="00FE0CB4">
          <w:rPr>
            <w:noProof/>
            <w:webHidden/>
          </w:rPr>
          <w:fldChar w:fldCharType="separate"/>
        </w:r>
        <w:r w:rsidR="00FE0CB4">
          <w:rPr>
            <w:noProof/>
            <w:webHidden/>
          </w:rPr>
          <w:t>22</w:t>
        </w:r>
        <w:r w:rsidR="00FE0CB4">
          <w:rPr>
            <w:noProof/>
            <w:webHidden/>
          </w:rPr>
          <w:fldChar w:fldCharType="end"/>
        </w:r>
      </w:hyperlink>
    </w:p>
    <w:p w14:paraId="4FDA02BD" w14:textId="77777777" w:rsidR="00FE0CB4" w:rsidRDefault="00DC71E7">
      <w:pPr>
        <w:pStyle w:val="31"/>
        <w:tabs>
          <w:tab w:val="left" w:pos="1100"/>
          <w:tab w:val="right" w:leader="dot" w:pos="10195"/>
        </w:tabs>
        <w:rPr>
          <w:rFonts w:asciiTheme="minorHAnsi" w:eastAsiaTheme="minorEastAsia" w:hAnsiTheme="minorHAnsi" w:cstheme="minorBidi"/>
          <w:i w:val="0"/>
          <w:iCs w:val="0"/>
          <w:noProof/>
          <w:sz w:val="22"/>
          <w:szCs w:val="22"/>
          <w:lang w:val="el-GR" w:eastAsia="el-GR"/>
        </w:rPr>
      </w:pPr>
      <w:hyperlink w:anchor="_Toc165455686" w:history="1">
        <w:r w:rsidR="00FE0CB4" w:rsidRPr="00C20E66">
          <w:rPr>
            <w:rStyle w:val="-"/>
            <w:rFonts w:eastAsia="Arial Unicode MS" w:cstheme="minorHAnsi"/>
            <w:noProof/>
            <w:lang w:val="el-GR"/>
          </w:rPr>
          <w:t>2.2.6</w:t>
        </w:r>
        <w:r w:rsidR="00FE0CB4">
          <w:rPr>
            <w:rFonts w:asciiTheme="minorHAnsi" w:eastAsiaTheme="minorEastAsia" w:hAnsiTheme="minorHAnsi" w:cstheme="minorBidi"/>
            <w:i w:val="0"/>
            <w:iCs w:val="0"/>
            <w:noProof/>
            <w:sz w:val="22"/>
            <w:szCs w:val="22"/>
            <w:lang w:val="el-GR" w:eastAsia="el-GR"/>
          </w:rPr>
          <w:tab/>
        </w:r>
        <w:r w:rsidR="00FE0CB4" w:rsidRPr="00C20E66">
          <w:rPr>
            <w:rStyle w:val="-"/>
            <w:rFonts w:eastAsia="Arial Unicode MS" w:cstheme="minorHAnsi"/>
            <w:noProof/>
            <w:lang w:val="el-GR"/>
          </w:rPr>
          <w:t xml:space="preserve"> Τεχνική και επαγγελματική ικανότητα</w:t>
        </w:r>
        <w:r w:rsidR="00FE0CB4">
          <w:rPr>
            <w:noProof/>
            <w:webHidden/>
          </w:rPr>
          <w:tab/>
        </w:r>
        <w:r w:rsidR="00FE0CB4">
          <w:rPr>
            <w:noProof/>
            <w:webHidden/>
          </w:rPr>
          <w:fldChar w:fldCharType="begin"/>
        </w:r>
        <w:r w:rsidR="00FE0CB4">
          <w:rPr>
            <w:noProof/>
            <w:webHidden/>
          </w:rPr>
          <w:instrText xml:space="preserve"> PAGEREF _Toc165455686 \h </w:instrText>
        </w:r>
        <w:r w:rsidR="00FE0CB4">
          <w:rPr>
            <w:noProof/>
            <w:webHidden/>
          </w:rPr>
        </w:r>
        <w:r w:rsidR="00FE0CB4">
          <w:rPr>
            <w:noProof/>
            <w:webHidden/>
          </w:rPr>
          <w:fldChar w:fldCharType="separate"/>
        </w:r>
        <w:r w:rsidR="00FE0CB4">
          <w:rPr>
            <w:noProof/>
            <w:webHidden/>
          </w:rPr>
          <w:t>22</w:t>
        </w:r>
        <w:r w:rsidR="00FE0CB4">
          <w:rPr>
            <w:noProof/>
            <w:webHidden/>
          </w:rPr>
          <w:fldChar w:fldCharType="end"/>
        </w:r>
      </w:hyperlink>
    </w:p>
    <w:p w14:paraId="79A7F3FC" w14:textId="77777777" w:rsidR="00FE0CB4" w:rsidRDefault="00DC71E7">
      <w:pPr>
        <w:pStyle w:val="31"/>
        <w:tabs>
          <w:tab w:val="left" w:pos="1100"/>
          <w:tab w:val="right" w:leader="dot" w:pos="10195"/>
        </w:tabs>
        <w:rPr>
          <w:rFonts w:asciiTheme="minorHAnsi" w:eastAsiaTheme="minorEastAsia" w:hAnsiTheme="minorHAnsi" w:cstheme="minorBidi"/>
          <w:i w:val="0"/>
          <w:iCs w:val="0"/>
          <w:noProof/>
          <w:sz w:val="22"/>
          <w:szCs w:val="22"/>
          <w:lang w:val="el-GR" w:eastAsia="el-GR"/>
        </w:rPr>
      </w:pPr>
      <w:hyperlink w:anchor="_Toc165455687" w:history="1">
        <w:r w:rsidR="00FE0CB4" w:rsidRPr="00C20E66">
          <w:rPr>
            <w:rStyle w:val="-"/>
            <w:rFonts w:eastAsia="Arial Unicode MS" w:cstheme="minorHAnsi"/>
            <w:noProof/>
            <w:lang w:val="el-GR"/>
          </w:rPr>
          <w:t>2.2.7</w:t>
        </w:r>
        <w:r w:rsidR="00FE0CB4">
          <w:rPr>
            <w:rFonts w:asciiTheme="minorHAnsi" w:eastAsiaTheme="minorEastAsia" w:hAnsiTheme="minorHAnsi" w:cstheme="minorBidi"/>
            <w:i w:val="0"/>
            <w:iCs w:val="0"/>
            <w:noProof/>
            <w:sz w:val="22"/>
            <w:szCs w:val="22"/>
            <w:lang w:val="el-GR" w:eastAsia="el-GR"/>
          </w:rPr>
          <w:tab/>
        </w:r>
        <w:r w:rsidR="00FE0CB4" w:rsidRPr="00C20E66">
          <w:rPr>
            <w:rStyle w:val="-"/>
            <w:rFonts w:eastAsia="Arial Unicode MS" w:cstheme="minorHAnsi"/>
            <w:noProof/>
            <w:lang w:val="el-GR"/>
          </w:rPr>
          <w:t xml:space="preserve"> Πρότυπα διασφάλισης ποιότητας και πρότυπα περιβαλλοντικής διαχείρισης</w:t>
        </w:r>
        <w:r w:rsidR="00FE0CB4">
          <w:rPr>
            <w:noProof/>
            <w:webHidden/>
          </w:rPr>
          <w:tab/>
        </w:r>
        <w:r w:rsidR="00FE0CB4">
          <w:rPr>
            <w:noProof/>
            <w:webHidden/>
          </w:rPr>
          <w:fldChar w:fldCharType="begin"/>
        </w:r>
        <w:r w:rsidR="00FE0CB4">
          <w:rPr>
            <w:noProof/>
            <w:webHidden/>
          </w:rPr>
          <w:instrText xml:space="preserve"> PAGEREF _Toc165455687 \h </w:instrText>
        </w:r>
        <w:r w:rsidR="00FE0CB4">
          <w:rPr>
            <w:noProof/>
            <w:webHidden/>
          </w:rPr>
        </w:r>
        <w:r w:rsidR="00FE0CB4">
          <w:rPr>
            <w:noProof/>
            <w:webHidden/>
          </w:rPr>
          <w:fldChar w:fldCharType="separate"/>
        </w:r>
        <w:r w:rsidR="00FE0CB4">
          <w:rPr>
            <w:noProof/>
            <w:webHidden/>
          </w:rPr>
          <w:t>22</w:t>
        </w:r>
        <w:r w:rsidR="00FE0CB4">
          <w:rPr>
            <w:noProof/>
            <w:webHidden/>
          </w:rPr>
          <w:fldChar w:fldCharType="end"/>
        </w:r>
      </w:hyperlink>
    </w:p>
    <w:p w14:paraId="3B47F6E5" w14:textId="77777777" w:rsidR="00FE0CB4" w:rsidRDefault="00DC71E7">
      <w:pPr>
        <w:pStyle w:val="31"/>
        <w:tabs>
          <w:tab w:val="right" w:leader="dot" w:pos="10195"/>
        </w:tabs>
        <w:rPr>
          <w:rFonts w:asciiTheme="minorHAnsi" w:eastAsiaTheme="minorEastAsia" w:hAnsiTheme="minorHAnsi" w:cstheme="minorBidi"/>
          <w:i w:val="0"/>
          <w:iCs w:val="0"/>
          <w:noProof/>
          <w:sz w:val="22"/>
          <w:szCs w:val="22"/>
          <w:lang w:val="el-GR" w:eastAsia="el-GR"/>
        </w:rPr>
      </w:pPr>
      <w:hyperlink w:anchor="_Toc165455688" w:history="1">
        <w:r w:rsidR="00FE0CB4" w:rsidRPr="00C20E66">
          <w:rPr>
            <w:rStyle w:val="-"/>
            <w:rFonts w:eastAsia="Arial Unicode MS" w:cstheme="minorHAnsi"/>
            <w:noProof/>
            <w:lang w:val="el-GR"/>
          </w:rPr>
          <w:t>Δεν απαιτείται στην παρούσα.</w:t>
        </w:r>
        <w:r w:rsidR="00FE0CB4">
          <w:rPr>
            <w:noProof/>
            <w:webHidden/>
          </w:rPr>
          <w:tab/>
        </w:r>
        <w:r w:rsidR="00FE0CB4">
          <w:rPr>
            <w:noProof/>
            <w:webHidden/>
          </w:rPr>
          <w:fldChar w:fldCharType="begin"/>
        </w:r>
        <w:r w:rsidR="00FE0CB4">
          <w:rPr>
            <w:noProof/>
            <w:webHidden/>
          </w:rPr>
          <w:instrText xml:space="preserve"> PAGEREF _Toc165455688 \h </w:instrText>
        </w:r>
        <w:r w:rsidR="00FE0CB4">
          <w:rPr>
            <w:noProof/>
            <w:webHidden/>
          </w:rPr>
        </w:r>
        <w:r w:rsidR="00FE0CB4">
          <w:rPr>
            <w:noProof/>
            <w:webHidden/>
          </w:rPr>
          <w:fldChar w:fldCharType="separate"/>
        </w:r>
        <w:r w:rsidR="00FE0CB4">
          <w:rPr>
            <w:noProof/>
            <w:webHidden/>
          </w:rPr>
          <w:t>22</w:t>
        </w:r>
        <w:r w:rsidR="00FE0CB4">
          <w:rPr>
            <w:noProof/>
            <w:webHidden/>
          </w:rPr>
          <w:fldChar w:fldCharType="end"/>
        </w:r>
      </w:hyperlink>
    </w:p>
    <w:p w14:paraId="52D77BB1" w14:textId="77777777" w:rsidR="00FE0CB4" w:rsidRDefault="00DC71E7">
      <w:pPr>
        <w:pStyle w:val="31"/>
        <w:tabs>
          <w:tab w:val="left" w:pos="1100"/>
          <w:tab w:val="right" w:leader="dot" w:pos="10195"/>
        </w:tabs>
        <w:rPr>
          <w:rFonts w:asciiTheme="minorHAnsi" w:eastAsiaTheme="minorEastAsia" w:hAnsiTheme="minorHAnsi" w:cstheme="minorBidi"/>
          <w:i w:val="0"/>
          <w:iCs w:val="0"/>
          <w:noProof/>
          <w:sz w:val="22"/>
          <w:szCs w:val="22"/>
          <w:lang w:val="el-GR" w:eastAsia="el-GR"/>
        </w:rPr>
      </w:pPr>
      <w:hyperlink w:anchor="_Toc165455689" w:history="1">
        <w:r w:rsidR="00FE0CB4" w:rsidRPr="00C20E66">
          <w:rPr>
            <w:rStyle w:val="-"/>
            <w:rFonts w:eastAsia="Arial Unicode MS" w:cstheme="minorHAnsi"/>
            <w:noProof/>
            <w:lang w:val="el-GR"/>
          </w:rPr>
          <w:t>2.2.8</w:t>
        </w:r>
        <w:r w:rsidR="00FE0CB4">
          <w:rPr>
            <w:rFonts w:asciiTheme="minorHAnsi" w:eastAsiaTheme="minorEastAsia" w:hAnsiTheme="minorHAnsi" w:cstheme="minorBidi"/>
            <w:i w:val="0"/>
            <w:iCs w:val="0"/>
            <w:noProof/>
            <w:sz w:val="22"/>
            <w:szCs w:val="22"/>
            <w:lang w:val="el-GR" w:eastAsia="el-GR"/>
          </w:rPr>
          <w:tab/>
        </w:r>
        <w:r w:rsidR="00FE0CB4" w:rsidRPr="00C20E66">
          <w:rPr>
            <w:rStyle w:val="-"/>
            <w:rFonts w:eastAsia="Arial Unicode MS" w:cstheme="minorHAnsi"/>
            <w:noProof/>
            <w:lang w:val="el-GR"/>
          </w:rPr>
          <w:t xml:space="preserve"> Στήριξη στην ικανότητα τρίτων</w:t>
        </w:r>
        <w:r w:rsidR="00FE0CB4">
          <w:rPr>
            <w:noProof/>
            <w:webHidden/>
          </w:rPr>
          <w:tab/>
        </w:r>
        <w:r w:rsidR="00FE0CB4">
          <w:rPr>
            <w:noProof/>
            <w:webHidden/>
          </w:rPr>
          <w:fldChar w:fldCharType="begin"/>
        </w:r>
        <w:r w:rsidR="00FE0CB4">
          <w:rPr>
            <w:noProof/>
            <w:webHidden/>
          </w:rPr>
          <w:instrText xml:space="preserve"> PAGEREF _Toc165455689 \h </w:instrText>
        </w:r>
        <w:r w:rsidR="00FE0CB4">
          <w:rPr>
            <w:noProof/>
            <w:webHidden/>
          </w:rPr>
        </w:r>
        <w:r w:rsidR="00FE0CB4">
          <w:rPr>
            <w:noProof/>
            <w:webHidden/>
          </w:rPr>
          <w:fldChar w:fldCharType="separate"/>
        </w:r>
        <w:r w:rsidR="00FE0CB4">
          <w:rPr>
            <w:noProof/>
            <w:webHidden/>
          </w:rPr>
          <w:t>22</w:t>
        </w:r>
        <w:r w:rsidR="00FE0CB4">
          <w:rPr>
            <w:noProof/>
            <w:webHidden/>
          </w:rPr>
          <w:fldChar w:fldCharType="end"/>
        </w:r>
      </w:hyperlink>
    </w:p>
    <w:p w14:paraId="2FB12099" w14:textId="77777777" w:rsidR="00FE0CB4" w:rsidRDefault="00DC71E7">
      <w:pPr>
        <w:pStyle w:val="31"/>
        <w:tabs>
          <w:tab w:val="right" w:leader="dot" w:pos="10195"/>
        </w:tabs>
        <w:rPr>
          <w:rFonts w:asciiTheme="minorHAnsi" w:eastAsiaTheme="minorEastAsia" w:hAnsiTheme="minorHAnsi" w:cstheme="minorBidi"/>
          <w:i w:val="0"/>
          <w:iCs w:val="0"/>
          <w:noProof/>
          <w:sz w:val="22"/>
          <w:szCs w:val="22"/>
          <w:lang w:val="el-GR" w:eastAsia="el-GR"/>
        </w:rPr>
      </w:pPr>
      <w:hyperlink w:anchor="_Toc165455690" w:history="1">
        <w:r w:rsidR="00FE0CB4" w:rsidRPr="00C20E66">
          <w:rPr>
            <w:rStyle w:val="-"/>
            <w:rFonts w:eastAsia="Arial Unicode MS" w:cstheme="minorHAnsi"/>
            <w:noProof/>
            <w:lang w:val="el-GR"/>
          </w:rPr>
          <w:t>2.2.9  Κανόνες απόδειξης ποιοτικής επιλογής</w:t>
        </w:r>
        <w:r w:rsidR="00FE0CB4">
          <w:rPr>
            <w:noProof/>
            <w:webHidden/>
          </w:rPr>
          <w:tab/>
        </w:r>
        <w:r w:rsidR="00FE0CB4">
          <w:rPr>
            <w:noProof/>
            <w:webHidden/>
          </w:rPr>
          <w:fldChar w:fldCharType="begin"/>
        </w:r>
        <w:r w:rsidR="00FE0CB4">
          <w:rPr>
            <w:noProof/>
            <w:webHidden/>
          </w:rPr>
          <w:instrText xml:space="preserve"> PAGEREF _Toc165455690 \h </w:instrText>
        </w:r>
        <w:r w:rsidR="00FE0CB4">
          <w:rPr>
            <w:noProof/>
            <w:webHidden/>
          </w:rPr>
        </w:r>
        <w:r w:rsidR="00FE0CB4">
          <w:rPr>
            <w:noProof/>
            <w:webHidden/>
          </w:rPr>
          <w:fldChar w:fldCharType="separate"/>
        </w:r>
        <w:r w:rsidR="00FE0CB4">
          <w:rPr>
            <w:noProof/>
            <w:webHidden/>
          </w:rPr>
          <w:t>23</w:t>
        </w:r>
        <w:r w:rsidR="00FE0CB4">
          <w:rPr>
            <w:noProof/>
            <w:webHidden/>
          </w:rPr>
          <w:fldChar w:fldCharType="end"/>
        </w:r>
      </w:hyperlink>
    </w:p>
    <w:p w14:paraId="393C6B9E" w14:textId="77777777" w:rsidR="00FE0CB4" w:rsidRDefault="00DC71E7">
      <w:pPr>
        <w:pStyle w:val="25"/>
        <w:tabs>
          <w:tab w:val="left" w:pos="880"/>
          <w:tab w:val="right" w:leader="dot" w:pos="10195"/>
        </w:tabs>
        <w:rPr>
          <w:rFonts w:asciiTheme="minorHAnsi" w:eastAsiaTheme="minorEastAsia" w:hAnsiTheme="minorHAnsi" w:cstheme="minorBidi"/>
          <w:smallCaps w:val="0"/>
          <w:noProof/>
          <w:sz w:val="22"/>
          <w:szCs w:val="22"/>
          <w:lang w:val="el-GR" w:eastAsia="el-GR"/>
        </w:rPr>
      </w:pPr>
      <w:hyperlink w:anchor="_Toc165455691" w:history="1">
        <w:r w:rsidR="00FE0CB4" w:rsidRPr="00C20E66">
          <w:rPr>
            <w:rStyle w:val="-"/>
            <w:rFonts w:eastAsia="Arial Unicode MS" w:cstheme="minorHAnsi"/>
            <w:noProof/>
            <w:lang w:val="el-GR"/>
          </w:rPr>
          <w:t>2.3</w:t>
        </w:r>
        <w:r w:rsidR="00FE0CB4">
          <w:rPr>
            <w:rFonts w:asciiTheme="minorHAnsi" w:eastAsiaTheme="minorEastAsia" w:hAnsiTheme="minorHAnsi" w:cstheme="minorBidi"/>
            <w:smallCaps w:val="0"/>
            <w:noProof/>
            <w:sz w:val="22"/>
            <w:szCs w:val="22"/>
            <w:lang w:val="el-GR" w:eastAsia="el-GR"/>
          </w:rPr>
          <w:tab/>
        </w:r>
        <w:r w:rsidR="00FE0CB4" w:rsidRPr="00C20E66">
          <w:rPr>
            <w:rStyle w:val="-"/>
            <w:rFonts w:eastAsia="Arial Unicode MS" w:cstheme="minorHAnsi"/>
            <w:noProof/>
            <w:lang w:val="el-GR"/>
          </w:rPr>
          <w:t>Κριτήρια Ανάθεσης</w:t>
        </w:r>
        <w:r w:rsidR="00FE0CB4">
          <w:rPr>
            <w:noProof/>
            <w:webHidden/>
          </w:rPr>
          <w:tab/>
        </w:r>
        <w:r w:rsidR="00FE0CB4">
          <w:rPr>
            <w:noProof/>
            <w:webHidden/>
          </w:rPr>
          <w:fldChar w:fldCharType="begin"/>
        </w:r>
        <w:r w:rsidR="00FE0CB4">
          <w:rPr>
            <w:noProof/>
            <w:webHidden/>
          </w:rPr>
          <w:instrText xml:space="preserve"> PAGEREF _Toc165455691 \h </w:instrText>
        </w:r>
        <w:r w:rsidR="00FE0CB4">
          <w:rPr>
            <w:noProof/>
            <w:webHidden/>
          </w:rPr>
        </w:r>
        <w:r w:rsidR="00FE0CB4">
          <w:rPr>
            <w:noProof/>
            <w:webHidden/>
          </w:rPr>
          <w:fldChar w:fldCharType="separate"/>
        </w:r>
        <w:r w:rsidR="00FE0CB4">
          <w:rPr>
            <w:noProof/>
            <w:webHidden/>
          </w:rPr>
          <w:t>32</w:t>
        </w:r>
        <w:r w:rsidR="00FE0CB4">
          <w:rPr>
            <w:noProof/>
            <w:webHidden/>
          </w:rPr>
          <w:fldChar w:fldCharType="end"/>
        </w:r>
      </w:hyperlink>
    </w:p>
    <w:p w14:paraId="5DF964AA" w14:textId="77777777" w:rsidR="00FE0CB4" w:rsidRDefault="00DC71E7">
      <w:pPr>
        <w:pStyle w:val="25"/>
        <w:tabs>
          <w:tab w:val="left" w:pos="880"/>
          <w:tab w:val="right" w:leader="dot" w:pos="10195"/>
        </w:tabs>
        <w:rPr>
          <w:rFonts w:asciiTheme="minorHAnsi" w:eastAsiaTheme="minorEastAsia" w:hAnsiTheme="minorHAnsi" w:cstheme="minorBidi"/>
          <w:smallCaps w:val="0"/>
          <w:noProof/>
          <w:sz w:val="22"/>
          <w:szCs w:val="22"/>
          <w:lang w:val="el-GR" w:eastAsia="el-GR"/>
        </w:rPr>
      </w:pPr>
      <w:hyperlink w:anchor="_Toc165455692" w:history="1">
        <w:r w:rsidR="00FE0CB4" w:rsidRPr="00C20E66">
          <w:rPr>
            <w:rStyle w:val="-"/>
            <w:rFonts w:eastAsia="Arial Unicode MS" w:cstheme="minorHAnsi"/>
            <w:noProof/>
            <w:lang w:val="el-GR"/>
          </w:rPr>
          <w:t>2.4</w:t>
        </w:r>
        <w:r w:rsidR="00FE0CB4">
          <w:rPr>
            <w:rFonts w:asciiTheme="minorHAnsi" w:eastAsiaTheme="minorEastAsia" w:hAnsiTheme="minorHAnsi" w:cstheme="minorBidi"/>
            <w:smallCaps w:val="0"/>
            <w:noProof/>
            <w:sz w:val="22"/>
            <w:szCs w:val="22"/>
            <w:lang w:val="el-GR" w:eastAsia="el-GR"/>
          </w:rPr>
          <w:tab/>
        </w:r>
        <w:r w:rsidR="00FE0CB4" w:rsidRPr="00C20E66">
          <w:rPr>
            <w:rStyle w:val="-"/>
            <w:rFonts w:eastAsia="Arial Unicode MS" w:cstheme="minorHAnsi"/>
            <w:noProof/>
            <w:lang w:val="el-GR"/>
          </w:rPr>
          <w:t>Κατάρτιση - Περιεχόμενο Προσφορών</w:t>
        </w:r>
        <w:r w:rsidR="00FE0CB4">
          <w:rPr>
            <w:noProof/>
            <w:webHidden/>
          </w:rPr>
          <w:tab/>
        </w:r>
        <w:r w:rsidR="00FE0CB4">
          <w:rPr>
            <w:noProof/>
            <w:webHidden/>
          </w:rPr>
          <w:fldChar w:fldCharType="begin"/>
        </w:r>
        <w:r w:rsidR="00FE0CB4">
          <w:rPr>
            <w:noProof/>
            <w:webHidden/>
          </w:rPr>
          <w:instrText xml:space="preserve"> PAGEREF _Toc165455692 \h </w:instrText>
        </w:r>
        <w:r w:rsidR="00FE0CB4">
          <w:rPr>
            <w:noProof/>
            <w:webHidden/>
          </w:rPr>
        </w:r>
        <w:r w:rsidR="00FE0CB4">
          <w:rPr>
            <w:noProof/>
            <w:webHidden/>
          </w:rPr>
          <w:fldChar w:fldCharType="separate"/>
        </w:r>
        <w:r w:rsidR="00FE0CB4">
          <w:rPr>
            <w:noProof/>
            <w:webHidden/>
          </w:rPr>
          <w:t>33</w:t>
        </w:r>
        <w:r w:rsidR="00FE0CB4">
          <w:rPr>
            <w:noProof/>
            <w:webHidden/>
          </w:rPr>
          <w:fldChar w:fldCharType="end"/>
        </w:r>
      </w:hyperlink>
    </w:p>
    <w:p w14:paraId="4397A68C" w14:textId="77777777" w:rsidR="00FE0CB4" w:rsidRDefault="00DC71E7">
      <w:pPr>
        <w:pStyle w:val="31"/>
        <w:tabs>
          <w:tab w:val="left" w:pos="1100"/>
          <w:tab w:val="right" w:leader="dot" w:pos="10195"/>
        </w:tabs>
        <w:rPr>
          <w:rFonts w:asciiTheme="minorHAnsi" w:eastAsiaTheme="minorEastAsia" w:hAnsiTheme="minorHAnsi" w:cstheme="minorBidi"/>
          <w:i w:val="0"/>
          <w:iCs w:val="0"/>
          <w:noProof/>
          <w:sz w:val="22"/>
          <w:szCs w:val="22"/>
          <w:lang w:val="el-GR" w:eastAsia="el-GR"/>
        </w:rPr>
      </w:pPr>
      <w:hyperlink w:anchor="_Toc165455693" w:history="1">
        <w:r w:rsidR="00FE0CB4" w:rsidRPr="00C20E66">
          <w:rPr>
            <w:rStyle w:val="-"/>
            <w:rFonts w:eastAsia="Arial Unicode MS" w:cstheme="minorHAnsi"/>
            <w:noProof/>
            <w:lang w:val="el-GR"/>
          </w:rPr>
          <w:t>2.4.1</w:t>
        </w:r>
        <w:r w:rsidR="00FE0CB4">
          <w:rPr>
            <w:rFonts w:asciiTheme="minorHAnsi" w:eastAsiaTheme="minorEastAsia" w:hAnsiTheme="minorHAnsi" w:cstheme="minorBidi"/>
            <w:i w:val="0"/>
            <w:iCs w:val="0"/>
            <w:noProof/>
            <w:sz w:val="22"/>
            <w:szCs w:val="22"/>
            <w:lang w:val="el-GR" w:eastAsia="el-GR"/>
          </w:rPr>
          <w:tab/>
        </w:r>
        <w:r w:rsidR="00FE0CB4" w:rsidRPr="00C20E66">
          <w:rPr>
            <w:rStyle w:val="-"/>
            <w:rFonts w:eastAsia="Arial Unicode MS" w:cstheme="minorHAnsi"/>
            <w:noProof/>
            <w:lang w:val="el-GR"/>
          </w:rPr>
          <w:t xml:space="preserve"> Γενικοί όροι υποβολής προσφορών</w:t>
        </w:r>
        <w:r w:rsidR="00FE0CB4">
          <w:rPr>
            <w:noProof/>
            <w:webHidden/>
          </w:rPr>
          <w:tab/>
        </w:r>
        <w:r w:rsidR="00FE0CB4">
          <w:rPr>
            <w:noProof/>
            <w:webHidden/>
          </w:rPr>
          <w:fldChar w:fldCharType="begin"/>
        </w:r>
        <w:r w:rsidR="00FE0CB4">
          <w:rPr>
            <w:noProof/>
            <w:webHidden/>
          </w:rPr>
          <w:instrText xml:space="preserve"> PAGEREF _Toc165455693 \h </w:instrText>
        </w:r>
        <w:r w:rsidR="00FE0CB4">
          <w:rPr>
            <w:noProof/>
            <w:webHidden/>
          </w:rPr>
        </w:r>
        <w:r w:rsidR="00FE0CB4">
          <w:rPr>
            <w:noProof/>
            <w:webHidden/>
          </w:rPr>
          <w:fldChar w:fldCharType="separate"/>
        </w:r>
        <w:r w:rsidR="00FE0CB4">
          <w:rPr>
            <w:noProof/>
            <w:webHidden/>
          </w:rPr>
          <w:t>33</w:t>
        </w:r>
        <w:r w:rsidR="00FE0CB4">
          <w:rPr>
            <w:noProof/>
            <w:webHidden/>
          </w:rPr>
          <w:fldChar w:fldCharType="end"/>
        </w:r>
      </w:hyperlink>
    </w:p>
    <w:p w14:paraId="2BDD2C11" w14:textId="77777777" w:rsidR="00FE0CB4" w:rsidRDefault="00DC71E7">
      <w:pPr>
        <w:pStyle w:val="31"/>
        <w:tabs>
          <w:tab w:val="left" w:pos="1100"/>
          <w:tab w:val="right" w:leader="dot" w:pos="10195"/>
        </w:tabs>
        <w:rPr>
          <w:rFonts w:asciiTheme="minorHAnsi" w:eastAsiaTheme="minorEastAsia" w:hAnsiTheme="minorHAnsi" w:cstheme="minorBidi"/>
          <w:i w:val="0"/>
          <w:iCs w:val="0"/>
          <w:noProof/>
          <w:sz w:val="22"/>
          <w:szCs w:val="22"/>
          <w:lang w:val="el-GR" w:eastAsia="el-GR"/>
        </w:rPr>
      </w:pPr>
      <w:hyperlink w:anchor="_Toc165455694" w:history="1">
        <w:r w:rsidR="00FE0CB4" w:rsidRPr="00C20E66">
          <w:rPr>
            <w:rStyle w:val="-"/>
            <w:rFonts w:eastAsia="Arial Unicode MS" w:cstheme="minorHAnsi"/>
            <w:noProof/>
            <w:lang w:val="el-GR"/>
          </w:rPr>
          <w:t>2.4.2</w:t>
        </w:r>
        <w:r w:rsidR="00FE0CB4">
          <w:rPr>
            <w:rFonts w:asciiTheme="minorHAnsi" w:eastAsiaTheme="minorEastAsia" w:hAnsiTheme="minorHAnsi" w:cstheme="minorBidi"/>
            <w:i w:val="0"/>
            <w:iCs w:val="0"/>
            <w:noProof/>
            <w:sz w:val="22"/>
            <w:szCs w:val="22"/>
            <w:lang w:val="el-GR" w:eastAsia="el-GR"/>
          </w:rPr>
          <w:tab/>
        </w:r>
        <w:r w:rsidR="00FE0CB4" w:rsidRPr="00C20E66">
          <w:rPr>
            <w:rStyle w:val="-"/>
            <w:rFonts w:eastAsia="Arial Unicode MS" w:cstheme="minorHAnsi"/>
            <w:noProof/>
            <w:lang w:val="el-GR"/>
          </w:rPr>
          <w:t xml:space="preserve"> Χρόνος και Τρόπος υποβολής προσφορών</w:t>
        </w:r>
        <w:r w:rsidR="00FE0CB4">
          <w:rPr>
            <w:noProof/>
            <w:webHidden/>
          </w:rPr>
          <w:tab/>
        </w:r>
        <w:r w:rsidR="00FE0CB4">
          <w:rPr>
            <w:noProof/>
            <w:webHidden/>
          </w:rPr>
          <w:fldChar w:fldCharType="begin"/>
        </w:r>
        <w:r w:rsidR="00FE0CB4">
          <w:rPr>
            <w:noProof/>
            <w:webHidden/>
          </w:rPr>
          <w:instrText xml:space="preserve"> PAGEREF _Toc165455694 \h </w:instrText>
        </w:r>
        <w:r w:rsidR="00FE0CB4">
          <w:rPr>
            <w:noProof/>
            <w:webHidden/>
          </w:rPr>
        </w:r>
        <w:r w:rsidR="00FE0CB4">
          <w:rPr>
            <w:noProof/>
            <w:webHidden/>
          </w:rPr>
          <w:fldChar w:fldCharType="separate"/>
        </w:r>
        <w:r w:rsidR="00FE0CB4">
          <w:rPr>
            <w:noProof/>
            <w:webHidden/>
          </w:rPr>
          <w:t>33</w:t>
        </w:r>
        <w:r w:rsidR="00FE0CB4">
          <w:rPr>
            <w:noProof/>
            <w:webHidden/>
          </w:rPr>
          <w:fldChar w:fldCharType="end"/>
        </w:r>
      </w:hyperlink>
    </w:p>
    <w:p w14:paraId="5EF04E88" w14:textId="77777777" w:rsidR="00FE0CB4" w:rsidRDefault="00DC71E7">
      <w:pPr>
        <w:pStyle w:val="31"/>
        <w:tabs>
          <w:tab w:val="right" w:leader="dot" w:pos="10195"/>
        </w:tabs>
        <w:rPr>
          <w:rFonts w:asciiTheme="minorHAnsi" w:eastAsiaTheme="minorEastAsia" w:hAnsiTheme="minorHAnsi" w:cstheme="minorBidi"/>
          <w:i w:val="0"/>
          <w:iCs w:val="0"/>
          <w:noProof/>
          <w:sz w:val="22"/>
          <w:szCs w:val="22"/>
          <w:lang w:val="el-GR" w:eastAsia="el-GR"/>
        </w:rPr>
      </w:pPr>
      <w:hyperlink w:anchor="_Toc165455695" w:history="1">
        <w:r w:rsidR="00FE0CB4" w:rsidRPr="00C20E66">
          <w:rPr>
            <w:rStyle w:val="-"/>
            <w:rFonts w:eastAsia="Arial Unicode MS" w:cstheme="minorHAnsi"/>
            <w:noProof/>
            <w:lang w:val="el-GR"/>
          </w:rPr>
          <w:t>2.4.3. Περιεχόμενα Φακέλου «Δικαιολογητικά Συμμετοχής - Τεχνική Προσφορά»</w:t>
        </w:r>
        <w:r w:rsidR="00FE0CB4">
          <w:rPr>
            <w:noProof/>
            <w:webHidden/>
          </w:rPr>
          <w:tab/>
        </w:r>
        <w:r w:rsidR="00FE0CB4">
          <w:rPr>
            <w:noProof/>
            <w:webHidden/>
          </w:rPr>
          <w:fldChar w:fldCharType="begin"/>
        </w:r>
        <w:r w:rsidR="00FE0CB4">
          <w:rPr>
            <w:noProof/>
            <w:webHidden/>
          </w:rPr>
          <w:instrText xml:space="preserve"> PAGEREF _Toc165455695 \h </w:instrText>
        </w:r>
        <w:r w:rsidR="00FE0CB4">
          <w:rPr>
            <w:noProof/>
            <w:webHidden/>
          </w:rPr>
        </w:r>
        <w:r w:rsidR="00FE0CB4">
          <w:rPr>
            <w:noProof/>
            <w:webHidden/>
          </w:rPr>
          <w:fldChar w:fldCharType="separate"/>
        </w:r>
        <w:r w:rsidR="00FE0CB4">
          <w:rPr>
            <w:noProof/>
            <w:webHidden/>
          </w:rPr>
          <w:t>37</w:t>
        </w:r>
        <w:r w:rsidR="00FE0CB4">
          <w:rPr>
            <w:noProof/>
            <w:webHidden/>
          </w:rPr>
          <w:fldChar w:fldCharType="end"/>
        </w:r>
      </w:hyperlink>
    </w:p>
    <w:p w14:paraId="4401A6C0" w14:textId="77777777" w:rsidR="00FE0CB4" w:rsidRDefault="00DC71E7">
      <w:pPr>
        <w:pStyle w:val="31"/>
        <w:tabs>
          <w:tab w:val="right" w:leader="dot" w:pos="10195"/>
        </w:tabs>
        <w:rPr>
          <w:rFonts w:asciiTheme="minorHAnsi" w:eastAsiaTheme="minorEastAsia" w:hAnsiTheme="minorHAnsi" w:cstheme="minorBidi"/>
          <w:i w:val="0"/>
          <w:iCs w:val="0"/>
          <w:noProof/>
          <w:sz w:val="22"/>
          <w:szCs w:val="22"/>
          <w:lang w:val="el-GR" w:eastAsia="el-GR"/>
        </w:rPr>
      </w:pPr>
      <w:hyperlink w:anchor="_Toc165455696" w:history="1">
        <w:r w:rsidR="00FE0CB4" w:rsidRPr="00C20E66">
          <w:rPr>
            <w:rStyle w:val="-"/>
            <w:rFonts w:eastAsia="Arial Unicode MS" w:cstheme="minorHAnsi"/>
            <w:noProof/>
            <w:lang w:val="el-GR"/>
          </w:rPr>
          <w:t>2.4.4  Περιεχόμενα Φακέλου «Οικονομική Προσφορά» / Τρόπος σύνταξης και υποβολής οικονομικών προσφορών</w:t>
        </w:r>
        <w:r w:rsidR="00FE0CB4">
          <w:rPr>
            <w:noProof/>
            <w:webHidden/>
          </w:rPr>
          <w:tab/>
        </w:r>
        <w:r w:rsidR="00FE0CB4">
          <w:rPr>
            <w:noProof/>
            <w:webHidden/>
          </w:rPr>
          <w:fldChar w:fldCharType="begin"/>
        </w:r>
        <w:r w:rsidR="00FE0CB4">
          <w:rPr>
            <w:noProof/>
            <w:webHidden/>
          </w:rPr>
          <w:instrText xml:space="preserve"> PAGEREF _Toc165455696 \h </w:instrText>
        </w:r>
        <w:r w:rsidR="00FE0CB4">
          <w:rPr>
            <w:noProof/>
            <w:webHidden/>
          </w:rPr>
        </w:r>
        <w:r w:rsidR="00FE0CB4">
          <w:rPr>
            <w:noProof/>
            <w:webHidden/>
          </w:rPr>
          <w:fldChar w:fldCharType="separate"/>
        </w:r>
        <w:r w:rsidR="00FE0CB4">
          <w:rPr>
            <w:noProof/>
            <w:webHidden/>
          </w:rPr>
          <w:t>39</w:t>
        </w:r>
        <w:r w:rsidR="00FE0CB4">
          <w:rPr>
            <w:noProof/>
            <w:webHidden/>
          </w:rPr>
          <w:fldChar w:fldCharType="end"/>
        </w:r>
      </w:hyperlink>
    </w:p>
    <w:p w14:paraId="0E66EA72" w14:textId="77777777" w:rsidR="00FE0CB4" w:rsidRDefault="00DC71E7">
      <w:pPr>
        <w:pStyle w:val="31"/>
        <w:tabs>
          <w:tab w:val="left" w:pos="1100"/>
          <w:tab w:val="right" w:leader="dot" w:pos="10195"/>
        </w:tabs>
        <w:rPr>
          <w:rFonts w:asciiTheme="minorHAnsi" w:eastAsiaTheme="minorEastAsia" w:hAnsiTheme="minorHAnsi" w:cstheme="minorBidi"/>
          <w:i w:val="0"/>
          <w:iCs w:val="0"/>
          <w:noProof/>
          <w:sz w:val="22"/>
          <w:szCs w:val="22"/>
          <w:lang w:val="el-GR" w:eastAsia="el-GR"/>
        </w:rPr>
      </w:pPr>
      <w:hyperlink w:anchor="_Toc165455697" w:history="1">
        <w:r w:rsidR="00FE0CB4" w:rsidRPr="00C20E66">
          <w:rPr>
            <w:rStyle w:val="-"/>
            <w:rFonts w:eastAsia="Arial Unicode MS" w:cstheme="minorHAnsi"/>
            <w:noProof/>
            <w:lang w:val="el-GR"/>
          </w:rPr>
          <w:t>2.4.5</w:t>
        </w:r>
        <w:r w:rsidR="00FE0CB4">
          <w:rPr>
            <w:rFonts w:asciiTheme="minorHAnsi" w:eastAsiaTheme="minorEastAsia" w:hAnsiTheme="minorHAnsi" w:cstheme="minorBidi"/>
            <w:i w:val="0"/>
            <w:iCs w:val="0"/>
            <w:noProof/>
            <w:sz w:val="22"/>
            <w:szCs w:val="22"/>
            <w:lang w:val="el-GR" w:eastAsia="el-GR"/>
          </w:rPr>
          <w:tab/>
        </w:r>
        <w:r w:rsidR="00FE0CB4" w:rsidRPr="00C20E66">
          <w:rPr>
            <w:rStyle w:val="-"/>
            <w:rFonts w:eastAsia="Arial Unicode MS" w:cstheme="minorHAnsi"/>
            <w:noProof/>
            <w:lang w:val="el-GR"/>
          </w:rPr>
          <w:t xml:space="preserve"> Χρόνος ισχύος των προσφορών</w:t>
        </w:r>
        <w:r w:rsidR="00FE0CB4">
          <w:rPr>
            <w:noProof/>
            <w:webHidden/>
          </w:rPr>
          <w:tab/>
        </w:r>
        <w:r w:rsidR="00FE0CB4">
          <w:rPr>
            <w:noProof/>
            <w:webHidden/>
          </w:rPr>
          <w:fldChar w:fldCharType="begin"/>
        </w:r>
        <w:r w:rsidR="00FE0CB4">
          <w:rPr>
            <w:noProof/>
            <w:webHidden/>
          </w:rPr>
          <w:instrText xml:space="preserve"> PAGEREF _Toc165455697 \h </w:instrText>
        </w:r>
        <w:r w:rsidR="00FE0CB4">
          <w:rPr>
            <w:noProof/>
            <w:webHidden/>
          </w:rPr>
        </w:r>
        <w:r w:rsidR="00FE0CB4">
          <w:rPr>
            <w:noProof/>
            <w:webHidden/>
          </w:rPr>
          <w:fldChar w:fldCharType="separate"/>
        </w:r>
        <w:r w:rsidR="00FE0CB4">
          <w:rPr>
            <w:noProof/>
            <w:webHidden/>
          </w:rPr>
          <w:t>40</w:t>
        </w:r>
        <w:r w:rsidR="00FE0CB4">
          <w:rPr>
            <w:noProof/>
            <w:webHidden/>
          </w:rPr>
          <w:fldChar w:fldCharType="end"/>
        </w:r>
      </w:hyperlink>
    </w:p>
    <w:p w14:paraId="1D3CD0F6" w14:textId="77777777" w:rsidR="00FE0CB4" w:rsidRDefault="00DC71E7">
      <w:pPr>
        <w:pStyle w:val="31"/>
        <w:tabs>
          <w:tab w:val="left" w:pos="1100"/>
          <w:tab w:val="right" w:leader="dot" w:pos="10195"/>
        </w:tabs>
        <w:rPr>
          <w:rFonts w:asciiTheme="minorHAnsi" w:eastAsiaTheme="minorEastAsia" w:hAnsiTheme="minorHAnsi" w:cstheme="minorBidi"/>
          <w:i w:val="0"/>
          <w:iCs w:val="0"/>
          <w:noProof/>
          <w:sz w:val="22"/>
          <w:szCs w:val="22"/>
          <w:lang w:val="el-GR" w:eastAsia="el-GR"/>
        </w:rPr>
      </w:pPr>
      <w:hyperlink w:anchor="_Toc165455698" w:history="1">
        <w:r w:rsidR="00FE0CB4" w:rsidRPr="00C20E66">
          <w:rPr>
            <w:rStyle w:val="-"/>
            <w:rFonts w:eastAsia="Arial Unicode MS" w:cstheme="minorHAnsi"/>
            <w:noProof/>
            <w:lang w:val="el-GR"/>
          </w:rPr>
          <w:t>2.4.6</w:t>
        </w:r>
        <w:r w:rsidR="00FE0CB4">
          <w:rPr>
            <w:rFonts w:asciiTheme="minorHAnsi" w:eastAsiaTheme="minorEastAsia" w:hAnsiTheme="minorHAnsi" w:cstheme="minorBidi"/>
            <w:i w:val="0"/>
            <w:iCs w:val="0"/>
            <w:noProof/>
            <w:sz w:val="22"/>
            <w:szCs w:val="22"/>
            <w:lang w:val="el-GR" w:eastAsia="el-GR"/>
          </w:rPr>
          <w:tab/>
        </w:r>
        <w:r w:rsidR="00FE0CB4" w:rsidRPr="00C20E66">
          <w:rPr>
            <w:rStyle w:val="-"/>
            <w:rFonts w:eastAsia="Arial Unicode MS" w:cstheme="minorHAnsi"/>
            <w:noProof/>
            <w:lang w:val="el-GR"/>
          </w:rPr>
          <w:t xml:space="preserve"> Λόγοι απόρριψης προσφορών</w:t>
        </w:r>
        <w:r w:rsidR="00FE0CB4">
          <w:rPr>
            <w:noProof/>
            <w:webHidden/>
          </w:rPr>
          <w:tab/>
        </w:r>
        <w:r w:rsidR="00FE0CB4">
          <w:rPr>
            <w:noProof/>
            <w:webHidden/>
          </w:rPr>
          <w:fldChar w:fldCharType="begin"/>
        </w:r>
        <w:r w:rsidR="00FE0CB4">
          <w:rPr>
            <w:noProof/>
            <w:webHidden/>
          </w:rPr>
          <w:instrText xml:space="preserve"> PAGEREF _Toc165455698 \h </w:instrText>
        </w:r>
        <w:r w:rsidR="00FE0CB4">
          <w:rPr>
            <w:noProof/>
            <w:webHidden/>
          </w:rPr>
        </w:r>
        <w:r w:rsidR="00FE0CB4">
          <w:rPr>
            <w:noProof/>
            <w:webHidden/>
          </w:rPr>
          <w:fldChar w:fldCharType="separate"/>
        </w:r>
        <w:r w:rsidR="00FE0CB4">
          <w:rPr>
            <w:noProof/>
            <w:webHidden/>
          </w:rPr>
          <w:t>41</w:t>
        </w:r>
        <w:r w:rsidR="00FE0CB4">
          <w:rPr>
            <w:noProof/>
            <w:webHidden/>
          </w:rPr>
          <w:fldChar w:fldCharType="end"/>
        </w:r>
      </w:hyperlink>
    </w:p>
    <w:p w14:paraId="41293406" w14:textId="77777777" w:rsidR="00FE0CB4" w:rsidRDefault="00DC71E7">
      <w:pPr>
        <w:pStyle w:val="1b"/>
        <w:tabs>
          <w:tab w:val="left" w:pos="440"/>
          <w:tab w:val="right" w:leader="dot" w:pos="10195"/>
        </w:tabs>
        <w:rPr>
          <w:rFonts w:asciiTheme="minorHAnsi" w:eastAsiaTheme="minorEastAsia" w:hAnsiTheme="minorHAnsi" w:cstheme="minorBidi"/>
          <w:b w:val="0"/>
          <w:bCs w:val="0"/>
          <w:caps w:val="0"/>
          <w:noProof/>
          <w:sz w:val="22"/>
          <w:szCs w:val="22"/>
          <w:lang w:val="el-GR" w:eastAsia="el-GR"/>
        </w:rPr>
      </w:pPr>
      <w:hyperlink w:anchor="_Toc165455699" w:history="1">
        <w:r w:rsidR="00FE0CB4" w:rsidRPr="00C20E66">
          <w:rPr>
            <w:rStyle w:val="-"/>
            <w:rFonts w:eastAsia="Arial Unicode MS" w:cstheme="minorHAnsi"/>
            <w:noProof/>
            <w:lang w:val="el-GR"/>
          </w:rPr>
          <w:t>3.</w:t>
        </w:r>
        <w:r w:rsidR="00FE0CB4">
          <w:rPr>
            <w:rFonts w:asciiTheme="minorHAnsi" w:eastAsiaTheme="minorEastAsia" w:hAnsiTheme="minorHAnsi" w:cstheme="minorBidi"/>
            <w:b w:val="0"/>
            <w:bCs w:val="0"/>
            <w:caps w:val="0"/>
            <w:noProof/>
            <w:sz w:val="22"/>
            <w:szCs w:val="22"/>
            <w:lang w:val="el-GR" w:eastAsia="el-GR"/>
          </w:rPr>
          <w:tab/>
        </w:r>
        <w:r w:rsidR="00FE0CB4" w:rsidRPr="00C20E66">
          <w:rPr>
            <w:rStyle w:val="-"/>
            <w:rFonts w:eastAsia="Arial Unicode MS" w:cstheme="minorHAnsi"/>
            <w:noProof/>
            <w:lang w:val="el-GR"/>
          </w:rPr>
          <w:t>ΔΙΕΝΕΡΓΕΙΑ ΔΙΑΔΙΚΑΣΙΑΣ - ΑΞΙΟΛΟΓΗΣΗ ΠΡΟΣΦΟΡΩΝ</w:t>
        </w:r>
        <w:r w:rsidR="00FE0CB4">
          <w:rPr>
            <w:noProof/>
            <w:webHidden/>
          </w:rPr>
          <w:tab/>
        </w:r>
        <w:r w:rsidR="00FE0CB4">
          <w:rPr>
            <w:noProof/>
            <w:webHidden/>
          </w:rPr>
          <w:fldChar w:fldCharType="begin"/>
        </w:r>
        <w:r w:rsidR="00FE0CB4">
          <w:rPr>
            <w:noProof/>
            <w:webHidden/>
          </w:rPr>
          <w:instrText xml:space="preserve"> PAGEREF _Toc165455699 \h </w:instrText>
        </w:r>
        <w:r w:rsidR="00FE0CB4">
          <w:rPr>
            <w:noProof/>
            <w:webHidden/>
          </w:rPr>
        </w:r>
        <w:r w:rsidR="00FE0CB4">
          <w:rPr>
            <w:noProof/>
            <w:webHidden/>
          </w:rPr>
          <w:fldChar w:fldCharType="separate"/>
        </w:r>
        <w:r w:rsidR="00FE0CB4">
          <w:rPr>
            <w:noProof/>
            <w:webHidden/>
          </w:rPr>
          <w:t>43</w:t>
        </w:r>
        <w:r w:rsidR="00FE0CB4">
          <w:rPr>
            <w:noProof/>
            <w:webHidden/>
          </w:rPr>
          <w:fldChar w:fldCharType="end"/>
        </w:r>
      </w:hyperlink>
    </w:p>
    <w:p w14:paraId="64BDAF08" w14:textId="77777777" w:rsidR="00FE0CB4" w:rsidRDefault="00DC71E7">
      <w:pPr>
        <w:pStyle w:val="25"/>
        <w:tabs>
          <w:tab w:val="left" w:pos="880"/>
          <w:tab w:val="right" w:leader="dot" w:pos="10195"/>
        </w:tabs>
        <w:rPr>
          <w:rFonts w:asciiTheme="minorHAnsi" w:eastAsiaTheme="minorEastAsia" w:hAnsiTheme="minorHAnsi" w:cstheme="minorBidi"/>
          <w:smallCaps w:val="0"/>
          <w:noProof/>
          <w:sz w:val="22"/>
          <w:szCs w:val="22"/>
          <w:lang w:val="el-GR" w:eastAsia="el-GR"/>
        </w:rPr>
      </w:pPr>
      <w:hyperlink w:anchor="_Toc165455700" w:history="1">
        <w:r w:rsidR="00FE0CB4" w:rsidRPr="00C20E66">
          <w:rPr>
            <w:rStyle w:val="-"/>
            <w:rFonts w:eastAsia="Arial Unicode MS" w:cstheme="minorHAnsi"/>
            <w:noProof/>
            <w:lang w:val="el-GR"/>
          </w:rPr>
          <w:t>3.1</w:t>
        </w:r>
        <w:r w:rsidR="00FE0CB4">
          <w:rPr>
            <w:rFonts w:asciiTheme="minorHAnsi" w:eastAsiaTheme="minorEastAsia" w:hAnsiTheme="minorHAnsi" w:cstheme="minorBidi"/>
            <w:smallCaps w:val="0"/>
            <w:noProof/>
            <w:sz w:val="22"/>
            <w:szCs w:val="22"/>
            <w:lang w:val="el-GR" w:eastAsia="el-GR"/>
          </w:rPr>
          <w:tab/>
        </w:r>
        <w:r w:rsidR="00FE0CB4" w:rsidRPr="00C20E66">
          <w:rPr>
            <w:rStyle w:val="-"/>
            <w:rFonts w:eastAsia="Arial Unicode MS" w:cstheme="minorHAnsi"/>
            <w:noProof/>
            <w:lang w:val="el-GR"/>
          </w:rPr>
          <w:t>Αποσφράγιση και αξιολόγηση προσφορών</w:t>
        </w:r>
        <w:r w:rsidR="00FE0CB4">
          <w:rPr>
            <w:noProof/>
            <w:webHidden/>
          </w:rPr>
          <w:tab/>
        </w:r>
        <w:r w:rsidR="00FE0CB4">
          <w:rPr>
            <w:noProof/>
            <w:webHidden/>
          </w:rPr>
          <w:fldChar w:fldCharType="begin"/>
        </w:r>
        <w:r w:rsidR="00FE0CB4">
          <w:rPr>
            <w:noProof/>
            <w:webHidden/>
          </w:rPr>
          <w:instrText xml:space="preserve"> PAGEREF _Toc165455700 \h </w:instrText>
        </w:r>
        <w:r w:rsidR="00FE0CB4">
          <w:rPr>
            <w:noProof/>
            <w:webHidden/>
          </w:rPr>
        </w:r>
        <w:r w:rsidR="00FE0CB4">
          <w:rPr>
            <w:noProof/>
            <w:webHidden/>
          </w:rPr>
          <w:fldChar w:fldCharType="separate"/>
        </w:r>
        <w:r w:rsidR="00FE0CB4">
          <w:rPr>
            <w:noProof/>
            <w:webHidden/>
          </w:rPr>
          <w:t>43</w:t>
        </w:r>
        <w:r w:rsidR="00FE0CB4">
          <w:rPr>
            <w:noProof/>
            <w:webHidden/>
          </w:rPr>
          <w:fldChar w:fldCharType="end"/>
        </w:r>
      </w:hyperlink>
    </w:p>
    <w:p w14:paraId="5BF0B27A" w14:textId="77777777" w:rsidR="00FE0CB4" w:rsidRDefault="00DC71E7">
      <w:pPr>
        <w:pStyle w:val="31"/>
        <w:tabs>
          <w:tab w:val="left" w:pos="1100"/>
          <w:tab w:val="right" w:leader="dot" w:pos="10195"/>
        </w:tabs>
        <w:rPr>
          <w:rFonts w:asciiTheme="minorHAnsi" w:eastAsiaTheme="minorEastAsia" w:hAnsiTheme="minorHAnsi" w:cstheme="minorBidi"/>
          <w:i w:val="0"/>
          <w:iCs w:val="0"/>
          <w:noProof/>
          <w:sz w:val="22"/>
          <w:szCs w:val="22"/>
          <w:lang w:val="el-GR" w:eastAsia="el-GR"/>
        </w:rPr>
      </w:pPr>
      <w:hyperlink w:anchor="_Toc165455701" w:history="1">
        <w:r w:rsidR="00FE0CB4" w:rsidRPr="00C20E66">
          <w:rPr>
            <w:rStyle w:val="-"/>
            <w:rFonts w:eastAsia="Arial Unicode MS" w:cstheme="minorHAnsi"/>
            <w:noProof/>
            <w:lang w:val="el-GR"/>
          </w:rPr>
          <w:t>3.1.1</w:t>
        </w:r>
        <w:r w:rsidR="00FE0CB4">
          <w:rPr>
            <w:rFonts w:asciiTheme="minorHAnsi" w:eastAsiaTheme="minorEastAsia" w:hAnsiTheme="minorHAnsi" w:cstheme="minorBidi"/>
            <w:i w:val="0"/>
            <w:iCs w:val="0"/>
            <w:noProof/>
            <w:sz w:val="22"/>
            <w:szCs w:val="22"/>
            <w:lang w:val="el-GR" w:eastAsia="el-GR"/>
          </w:rPr>
          <w:tab/>
        </w:r>
        <w:r w:rsidR="00FE0CB4" w:rsidRPr="00C20E66">
          <w:rPr>
            <w:rStyle w:val="-"/>
            <w:rFonts w:eastAsia="Arial Unicode MS" w:cstheme="minorHAnsi"/>
            <w:noProof/>
            <w:lang w:val="el-GR"/>
          </w:rPr>
          <w:t xml:space="preserve"> Ηλεκτρονική αποσφράγιση προσφορών</w:t>
        </w:r>
        <w:r w:rsidR="00FE0CB4">
          <w:rPr>
            <w:noProof/>
            <w:webHidden/>
          </w:rPr>
          <w:tab/>
        </w:r>
        <w:r w:rsidR="00FE0CB4">
          <w:rPr>
            <w:noProof/>
            <w:webHidden/>
          </w:rPr>
          <w:fldChar w:fldCharType="begin"/>
        </w:r>
        <w:r w:rsidR="00FE0CB4">
          <w:rPr>
            <w:noProof/>
            <w:webHidden/>
          </w:rPr>
          <w:instrText xml:space="preserve"> PAGEREF _Toc165455701 \h </w:instrText>
        </w:r>
        <w:r w:rsidR="00FE0CB4">
          <w:rPr>
            <w:noProof/>
            <w:webHidden/>
          </w:rPr>
        </w:r>
        <w:r w:rsidR="00FE0CB4">
          <w:rPr>
            <w:noProof/>
            <w:webHidden/>
          </w:rPr>
          <w:fldChar w:fldCharType="separate"/>
        </w:r>
        <w:r w:rsidR="00FE0CB4">
          <w:rPr>
            <w:noProof/>
            <w:webHidden/>
          </w:rPr>
          <w:t>43</w:t>
        </w:r>
        <w:r w:rsidR="00FE0CB4">
          <w:rPr>
            <w:noProof/>
            <w:webHidden/>
          </w:rPr>
          <w:fldChar w:fldCharType="end"/>
        </w:r>
      </w:hyperlink>
    </w:p>
    <w:p w14:paraId="3BFBD3BA" w14:textId="77777777" w:rsidR="00FE0CB4" w:rsidRDefault="00DC71E7">
      <w:pPr>
        <w:pStyle w:val="31"/>
        <w:tabs>
          <w:tab w:val="left" w:pos="1100"/>
          <w:tab w:val="right" w:leader="dot" w:pos="10195"/>
        </w:tabs>
        <w:rPr>
          <w:rFonts w:asciiTheme="minorHAnsi" w:eastAsiaTheme="minorEastAsia" w:hAnsiTheme="minorHAnsi" w:cstheme="minorBidi"/>
          <w:i w:val="0"/>
          <w:iCs w:val="0"/>
          <w:noProof/>
          <w:sz w:val="22"/>
          <w:szCs w:val="22"/>
          <w:lang w:val="el-GR" w:eastAsia="el-GR"/>
        </w:rPr>
      </w:pPr>
      <w:hyperlink w:anchor="_Toc165455702" w:history="1">
        <w:r w:rsidR="00FE0CB4" w:rsidRPr="00C20E66">
          <w:rPr>
            <w:rStyle w:val="-"/>
            <w:rFonts w:eastAsia="Arial Unicode MS" w:cstheme="minorHAnsi"/>
            <w:noProof/>
            <w:lang w:val="el-GR"/>
          </w:rPr>
          <w:t>3.1.2</w:t>
        </w:r>
        <w:r w:rsidR="00FE0CB4">
          <w:rPr>
            <w:rFonts w:asciiTheme="minorHAnsi" w:eastAsiaTheme="minorEastAsia" w:hAnsiTheme="minorHAnsi" w:cstheme="minorBidi"/>
            <w:i w:val="0"/>
            <w:iCs w:val="0"/>
            <w:noProof/>
            <w:sz w:val="22"/>
            <w:szCs w:val="22"/>
            <w:lang w:val="el-GR" w:eastAsia="el-GR"/>
          </w:rPr>
          <w:tab/>
        </w:r>
        <w:r w:rsidR="00FE0CB4" w:rsidRPr="00C20E66">
          <w:rPr>
            <w:rStyle w:val="-"/>
            <w:rFonts w:eastAsia="Arial Unicode MS" w:cstheme="minorHAnsi"/>
            <w:noProof/>
            <w:lang w:val="el-GR"/>
          </w:rPr>
          <w:t xml:space="preserve"> Αξιολόγηση προσφορών</w:t>
        </w:r>
        <w:r w:rsidR="00FE0CB4">
          <w:rPr>
            <w:noProof/>
            <w:webHidden/>
          </w:rPr>
          <w:tab/>
        </w:r>
        <w:r w:rsidR="00FE0CB4">
          <w:rPr>
            <w:noProof/>
            <w:webHidden/>
          </w:rPr>
          <w:fldChar w:fldCharType="begin"/>
        </w:r>
        <w:r w:rsidR="00FE0CB4">
          <w:rPr>
            <w:noProof/>
            <w:webHidden/>
          </w:rPr>
          <w:instrText xml:space="preserve"> PAGEREF _Toc165455702 \h </w:instrText>
        </w:r>
        <w:r w:rsidR="00FE0CB4">
          <w:rPr>
            <w:noProof/>
            <w:webHidden/>
          </w:rPr>
        </w:r>
        <w:r w:rsidR="00FE0CB4">
          <w:rPr>
            <w:noProof/>
            <w:webHidden/>
          </w:rPr>
          <w:fldChar w:fldCharType="separate"/>
        </w:r>
        <w:r w:rsidR="00FE0CB4">
          <w:rPr>
            <w:noProof/>
            <w:webHidden/>
          </w:rPr>
          <w:t>43</w:t>
        </w:r>
        <w:r w:rsidR="00FE0CB4">
          <w:rPr>
            <w:noProof/>
            <w:webHidden/>
          </w:rPr>
          <w:fldChar w:fldCharType="end"/>
        </w:r>
      </w:hyperlink>
    </w:p>
    <w:p w14:paraId="46F66581" w14:textId="77777777" w:rsidR="00FE0CB4" w:rsidRDefault="00DC71E7">
      <w:pPr>
        <w:pStyle w:val="25"/>
        <w:tabs>
          <w:tab w:val="left" w:pos="880"/>
          <w:tab w:val="right" w:leader="dot" w:pos="10195"/>
        </w:tabs>
        <w:rPr>
          <w:rFonts w:asciiTheme="minorHAnsi" w:eastAsiaTheme="minorEastAsia" w:hAnsiTheme="minorHAnsi" w:cstheme="minorBidi"/>
          <w:smallCaps w:val="0"/>
          <w:noProof/>
          <w:sz w:val="22"/>
          <w:szCs w:val="22"/>
          <w:lang w:val="el-GR" w:eastAsia="el-GR"/>
        </w:rPr>
      </w:pPr>
      <w:hyperlink w:anchor="_Toc165455703" w:history="1">
        <w:r w:rsidR="00FE0CB4" w:rsidRPr="00C20E66">
          <w:rPr>
            <w:rStyle w:val="-"/>
            <w:rFonts w:eastAsia="Arial Unicode MS" w:cstheme="minorHAnsi"/>
            <w:noProof/>
            <w:lang w:val="el-GR"/>
          </w:rPr>
          <w:t>3.2</w:t>
        </w:r>
        <w:r w:rsidR="00FE0CB4">
          <w:rPr>
            <w:rFonts w:asciiTheme="minorHAnsi" w:eastAsiaTheme="minorEastAsia" w:hAnsiTheme="minorHAnsi" w:cstheme="minorBidi"/>
            <w:smallCaps w:val="0"/>
            <w:noProof/>
            <w:sz w:val="22"/>
            <w:szCs w:val="22"/>
            <w:lang w:val="el-GR" w:eastAsia="el-GR"/>
          </w:rPr>
          <w:tab/>
        </w:r>
        <w:r w:rsidR="00FE0CB4" w:rsidRPr="00C20E66">
          <w:rPr>
            <w:rStyle w:val="-"/>
            <w:rFonts w:eastAsia="Arial Unicode MS" w:cstheme="minorHAnsi"/>
            <w:noProof/>
            <w:lang w:val="el-GR"/>
          </w:rPr>
          <w:t>Πρόσκληση υποβολής δικαιολογητικών προσωρινού αναδόχου - Δικαιολογητικά προσωρινού αναδόχου</w:t>
        </w:r>
        <w:r w:rsidR="00FE0CB4">
          <w:rPr>
            <w:noProof/>
            <w:webHidden/>
          </w:rPr>
          <w:tab/>
        </w:r>
        <w:r w:rsidR="00FE0CB4">
          <w:rPr>
            <w:noProof/>
            <w:webHidden/>
          </w:rPr>
          <w:fldChar w:fldCharType="begin"/>
        </w:r>
        <w:r w:rsidR="00FE0CB4">
          <w:rPr>
            <w:noProof/>
            <w:webHidden/>
          </w:rPr>
          <w:instrText xml:space="preserve"> PAGEREF _Toc165455703 \h </w:instrText>
        </w:r>
        <w:r w:rsidR="00FE0CB4">
          <w:rPr>
            <w:noProof/>
            <w:webHidden/>
          </w:rPr>
        </w:r>
        <w:r w:rsidR="00FE0CB4">
          <w:rPr>
            <w:noProof/>
            <w:webHidden/>
          </w:rPr>
          <w:fldChar w:fldCharType="separate"/>
        </w:r>
        <w:r w:rsidR="00FE0CB4">
          <w:rPr>
            <w:noProof/>
            <w:webHidden/>
          </w:rPr>
          <w:t>46</w:t>
        </w:r>
        <w:r w:rsidR="00FE0CB4">
          <w:rPr>
            <w:noProof/>
            <w:webHidden/>
          </w:rPr>
          <w:fldChar w:fldCharType="end"/>
        </w:r>
      </w:hyperlink>
    </w:p>
    <w:p w14:paraId="75A0E505" w14:textId="77777777" w:rsidR="00FE0CB4" w:rsidRDefault="00DC71E7">
      <w:pPr>
        <w:pStyle w:val="25"/>
        <w:tabs>
          <w:tab w:val="left" w:pos="880"/>
          <w:tab w:val="right" w:leader="dot" w:pos="10195"/>
        </w:tabs>
        <w:rPr>
          <w:rFonts w:asciiTheme="minorHAnsi" w:eastAsiaTheme="minorEastAsia" w:hAnsiTheme="minorHAnsi" w:cstheme="minorBidi"/>
          <w:smallCaps w:val="0"/>
          <w:noProof/>
          <w:sz w:val="22"/>
          <w:szCs w:val="22"/>
          <w:lang w:val="el-GR" w:eastAsia="el-GR"/>
        </w:rPr>
      </w:pPr>
      <w:hyperlink w:anchor="_Toc165455704" w:history="1">
        <w:r w:rsidR="00FE0CB4" w:rsidRPr="00C20E66">
          <w:rPr>
            <w:rStyle w:val="-"/>
            <w:rFonts w:eastAsia="Arial Unicode MS" w:cstheme="minorHAnsi"/>
            <w:noProof/>
            <w:lang w:val="el-GR"/>
          </w:rPr>
          <w:t>3.3</w:t>
        </w:r>
        <w:r w:rsidR="00FE0CB4">
          <w:rPr>
            <w:rFonts w:asciiTheme="minorHAnsi" w:eastAsiaTheme="minorEastAsia" w:hAnsiTheme="minorHAnsi" w:cstheme="minorBidi"/>
            <w:smallCaps w:val="0"/>
            <w:noProof/>
            <w:sz w:val="22"/>
            <w:szCs w:val="22"/>
            <w:lang w:val="el-GR" w:eastAsia="el-GR"/>
          </w:rPr>
          <w:tab/>
        </w:r>
        <w:r w:rsidR="00FE0CB4" w:rsidRPr="00C20E66">
          <w:rPr>
            <w:rStyle w:val="-"/>
            <w:rFonts w:eastAsia="Arial Unicode MS" w:cstheme="minorHAnsi"/>
            <w:noProof/>
            <w:lang w:val="el-GR"/>
          </w:rPr>
          <w:t>Κατακύρωση - σύναψη σύμβασης</w:t>
        </w:r>
        <w:r w:rsidR="00FE0CB4">
          <w:rPr>
            <w:noProof/>
            <w:webHidden/>
          </w:rPr>
          <w:tab/>
        </w:r>
        <w:r w:rsidR="00FE0CB4">
          <w:rPr>
            <w:noProof/>
            <w:webHidden/>
          </w:rPr>
          <w:fldChar w:fldCharType="begin"/>
        </w:r>
        <w:r w:rsidR="00FE0CB4">
          <w:rPr>
            <w:noProof/>
            <w:webHidden/>
          </w:rPr>
          <w:instrText xml:space="preserve"> PAGEREF _Toc165455704 \h </w:instrText>
        </w:r>
        <w:r w:rsidR="00FE0CB4">
          <w:rPr>
            <w:noProof/>
            <w:webHidden/>
          </w:rPr>
        </w:r>
        <w:r w:rsidR="00FE0CB4">
          <w:rPr>
            <w:noProof/>
            <w:webHidden/>
          </w:rPr>
          <w:fldChar w:fldCharType="separate"/>
        </w:r>
        <w:r w:rsidR="00FE0CB4">
          <w:rPr>
            <w:noProof/>
            <w:webHidden/>
          </w:rPr>
          <w:t>48</w:t>
        </w:r>
        <w:r w:rsidR="00FE0CB4">
          <w:rPr>
            <w:noProof/>
            <w:webHidden/>
          </w:rPr>
          <w:fldChar w:fldCharType="end"/>
        </w:r>
      </w:hyperlink>
    </w:p>
    <w:p w14:paraId="387EE4E2" w14:textId="77777777" w:rsidR="00FE0CB4" w:rsidRDefault="00DC71E7">
      <w:pPr>
        <w:pStyle w:val="25"/>
        <w:tabs>
          <w:tab w:val="left" w:pos="880"/>
          <w:tab w:val="right" w:leader="dot" w:pos="10195"/>
        </w:tabs>
        <w:rPr>
          <w:rFonts w:asciiTheme="minorHAnsi" w:eastAsiaTheme="minorEastAsia" w:hAnsiTheme="minorHAnsi" w:cstheme="minorBidi"/>
          <w:smallCaps w:val="0"/>
          <w:noProof/>
          <w:sz w:val="22"/>
          <w:szCs w:val="22"/>
          <w:lang w:val="el-GR" w:eastAsia="el-GR"/>
        </w:rPr>
      </w:pPr>
      <w:hyperlink w:anchor="_Toc165455705" w:history="1">
        <w:r w:rsidR="00FE0CB4" w:rsidRPr="00C20E66">
          <w:rPr>
            <w:rStyle w:val="-"/>
            <w:rFonts w:eastAsia="Arial Unicode MS" w:cstheme="minorHAnsi"/>
            <w:noProof/>
            <w:lang w:val="el-GR"/>
          </w:rPr>
          <w:t>3.4</w:t>
        </w:r>
        <w:r w:rsidR="00FE0CB4">
          <w:rPr>
            <w:rFonts w:asciiTheme="minorHAnsi" w:eastAsiaTheme="minorEastAsia" w:hAnsiTheme="minorHAnsi" w:cstheme="minorBidi"/>
            <w:smallCaps w:val="0"/>
            <w:noProof/>
            <w:sz w:val="22"/>
            <w:szCs w:val="22"/>
            <w:lang w:val="el-GR" w:eastAsia="el-GR"/>
          </w:rPr>
          <w:tab/>
        </w:r>
        <w:r w:rsidR="00FE0CB4" w:rsidRPr="00C20E66">
          <w:rPr>
            <w:rStyle w:val="-"/>
            <w:rFonts w:eastAsia="Arial Unicode MS" w:cstheme="minorHAnsi"/>
            <w:noProof/>
            <w:lang w:val="el-GR"/>
          </w:rPr>
          <w:t>Προδικαστικές Προσφυγές - Προσωρινή και Οριστική Δικαστική Προστασία</w:t>
        </w:r>
        <w:r w:rsidR="00FE0CB4">
          <w:rPr>
            <w:noProof/>
            <w:webHidden/>
          </w:rPr>
          <w:tab/>
        </w:r>
        <w:r w:rsidR="00FE0CB4">
          <w:rPr>
            <w:noProof/>
            <w:webHidden/>
          </w:rPr>
          <w:fldChar w:fldCharType="begin"/>
        </w:r>
        <w:r w:rsidR="00FE0CB4">
          <w:rPr>
            <w:noProof/>
            <w:webHidden/>
          </w:rPr>
          <w:instrText xml:space="preserve"> PAGEREF _Toc165455705 \h </w:instrText>
        </w:r>
        <w:r w:rsidR="00FE0CB4">
          <w:rPr>
            <w:noProof/>
            <w:webHidden/>
          </w:rPr>
        </w:r>
        <w:r w:rsidR="00FE0CB4">
          <w:rPr>
            <w:noProof/>
            <w:webHidden/>
          </w:rPr>
          <w:fldChar w:fldCharType="separate"/>
        </w:r>
        <w:r w:rsidR="00FE0CB4">
          <w:rPr>
            <w:noProof/>
            <w:webHidden/>
          </w:rPr>
          <w:t>49</w:t>
        </w:r>
        <w:r w:rsidR="00FE0CB4">
          <w:rPr>
            <w:noProof/>
            <w:webHidden/>
          </w:rPr>
          <w:fldChar w:fldCharType="end"/>
        </w:r>
      </w:hyperlink>
    </w:p>
    <w:p w14:paraId="771F7383" w14:textId="77777777" w:rsidR="00FE0CB4" w:rsidRDefault="00DC71E7">
      <w:pPr>
        <w:pStyle w:val="25"/>
        <w:tabs>
          <w:tab w:val="left" w:pos="880"/>
          <w:tab w:val="right" w:leader="dot" w:pos="10195"/>
        </w:tabs>
        <w:rPr>
          <w:rFonts w:asciiTheme="minorHAnsi" w:eastAsiaTheme="minorEastAsia" w:hAnsiTheme="minorHAnsi" w:cstheme="minorBidi"/>
          <w:smallCaps w:val="0"/>
          <w:noProof/>
          <w:sz w:val="22"/>
          <w:szCs w:val="22"/>
          <w:lang w:val="el-GR" w:eastAsia="el-GR"/>
        </w:rPr>
      </w:pPr>
      <w:hyperlink w:anchor="_Toc165455706" w:history="1">
        <w:r w:rsidR="00FE0CB4" w:rsidRPr="00C20E66">
          <w:rPr>
            <w:rStyle w:val="-"/>
            <w:rFonts w:eastAsia="Arial Unicode MS" w:cstheme="minorHAnsi"/>
            <w:noProof/>
            <w:lang w:val="el-GR"/>
          </w:rPr>
          <w:t>3.5</w:t>
        </w:r>
        <w:r w:rsidR="00FE0CB4">
          <w:rPr>
            <w:rFonts w:asciiTheme="minorHAnsi" w:eastAsiaTheme="minorEastAsia" w:hAnsiTheme="minorHAnsi" w:cstheme="minorBidi"/>
            <w:smallCaps w:val="0"/>
            <w:noProof/>
            <w:sz w:val="22"/>
            <w:szCs w:val="22"/>
            <w:lang w:val="el-GR" w:eastAsia="el-GR"/>
          </w:rPr>
          <w:tab/>
        </w:r>
        <w:r w:rsidR="00FE0CB4" w:rsidRPr="00C20E66">
          <w:rPr>
            <w:rStyle w:val="-"/>
            <w:rFonts w:eastAsia="Arial Unicode MS" w:cstheme="minorHAnsi"/>
            <w:noProof/>
            <w:lang w:val="el-GR"/>
          </w:rPr>
          <w:t>Ματαίωση Διαδικασίας</w:t>
        </w:r>
        <w:r w:rsidR="00FE0CB4">
          <w:rPr>
            <w:noProof/>
            <w:webHidden/>
          </w:rPr>
          <w:tab/>
        </w:r>
        <w:r w:rsidR="00FE0CB4">
          <w:rPr>
            <w:noProof/>
            <w:webHidden/>
          </w:rPr>
          <w:fldChar w:fldCharType="begin"/>
        </w:r>
        <w:r w:rsidR="00FE0CB4">
          <w:rPr>
            <w:noProof/>
            <w:webHidden/>
          </w:rPr>
          <w:instrText xml:space="preserve"> PAGEREF _Toc165455706 \h </w:instrText>
        </w:r>
        <w:r w:rsidR="00FE0CB4">
          <w:rPr>
            <w:noProof/>
            <w:webHidden/>
          </w:rPr>
        </w:r>
        <w:r w:rsidR="00FE0CB4">
          <w:rPr>
            <w:noProof/>
            <w:webHidden/>
          </w:rPr>
          <w:fldChar w:fldCharType="separate"/>
        </w:r>
        <w:r w:rsidR="00FE0CB4">
          <w:rPr>
            <w:noProof/>
            <w:webHidden/>
          </w:rPr>
          <w:t>53</w:t>
        </w:r>
        <w:r w:rsidR="00FE0CB4">
          <w:rPr>
            <w:noProof/>
            <w:webHidden/>
          </w:rPr>
          <w:fldChar w:fldCharType="end"/>
        </w:r>
      </w:hyperlink>
    </w:p>
    <w:p w14:paraId="0C9F5863" w14:textId="77777777" w:rsidR="00FE0CB4" w:rsidRDefault="00DC71E7">
      <w:pPr>
        <w:pStyle w:val="1b"/>
        <w:tabs>
          <w:tab w:val="left" w:pos="440"/>
          <w:tab w:val="right" w:leader="dot" w:pos="10195"/>
        </w:tabs>
        <w:rPr>
          <w:rFonts w:asciiTheme="minorHAnsi" w:eastAsiaTheme="minorEastAsia" w:hAnsiTheme="minorHAnsi" w:cstheme="minorBidi"/>
          <w:b w:val="0"/>
          <w:bCs w:val="0"/>
          <w:caps w:val="0"/>
          <w:noProof/>
          <w:sz w:val="22"/>
          <w:szCs w:val="22"/>
          <w:lang w:val="el-GR" w:eastAsia="el-GR"/>
        </w:rPr>
      </w:pPr>
      <w:hyperlink w:anchor="_Toc165455707" w:history="1">
        <w:r w:rsidR="00FE0CB4" w:rsidRPr="00C20E66">
          <w:rPr>
            <w:rStyle w:val="-"/>
            <w:rFonts w:eastAsia="Arial Unicode MS" w:cstheme="minorHAnsi"/>
            <w:noProof/>
            <w:lang w:val="el-GR"/>
          </w:rPr>
          <w:t>4.</w:t>
        </w:r>
        <w:r w:rsidR="00FE0CB4">
          <w:rPr>
            <w:rFonts w:asciiTheme="minorHAnsi" w:eastAsiaTheme="minorEastAsia" w:hAnsiTheme="minorHAnsi" w:cstheme="minorBidi"/>
            <w:b w:val="0"/>
            <w:bCs w:val="0"/>
            <w:caps w:val="0"/>
            <w:noProof/>
            <w:sz w:val="22"/>
            <w:szCs w:val="22"/>
            <w:lang w:val="el-GR" w:eastAsia="el-GR"/>
          </w:rPr>
          <w:tab/>
        </w:r>
        <w:r w:rsidR="00FE0CB4" w:rsidRPr="00C20E66">
          <w:rPr>
            <w:rStyle w:val="-"/>
            <w:rFonts w:eastAsia="Arial Unicode MS" w:cstheme="minorHAnsi"/>
            <w:noProof/>
            <w:lang w:val="el-GR"/>
          </w:rPr>
          <w:t>ΟΡΟΙ ΕΚΤΕΛΕΣΗΣ ΤΗΣ ΣΥΜΒΑΣΗΣ</w:t>
        </w:r>
        <w:r w:rsidR="00FE0CB4">
          <w:rPr>
            <w:noProof/>
            <w:webHidden/>
          </w:rPr>
          <w:tab/>
        </w:r>
        <w:r w:rsidR="00FE0CB4">
          <w:rPr>
            <w:noProof/>
            <w:webHidden/>
          </w:rPr>
          <w:fldChar w:fldCharType="begin"/>
        </w:r>
        <w:r w:rsidR="00FE0CB4">
          <w:rPr>
            <w:noProof/>
            <w:webHidden/>
          </w:rPr>
          <w:instrText xml:space="preserve"> PAGEREF _Toc165455707 \h </w:instrText>
        </w:r>
        <w:r w:rsidR="00FE0CB4">
          <w:rPr>
            <w:noProof/>
            <w:webHidden/>
          </w:rPr>
        </w:r>
        <w:r w:rsidR="00FE0CB4">
          <w:rPr>
            <w:noProof/>
            <w:webHidden/>
          </w:rPr>
          <w:fldChar w:fldCharType="separate"/>
        </w:r>
        <w:r w:rsidR="00FE0CB4">
          <w:rPr>
            <w:noProof/>
            <w:webHidden/>
          </w:rPr>
          <w:t>54</w:t>
        </w:r>
        <w:r w:rsidR="00FE0CB4">
          <w:rPr>
            <w:noProof/>
            <w:webHidden/>
          </w:rPr>
          <w:fldChar w:fldCharType="end"/>
        </w:r>
      </w:hyperlink>
    </w:p>
    <w:p w14:paraId="580E81BD" w14:textId="77777777" w:rsidR="00FE0CB4" w:rsidRDefault="00DC71E7">
      <w:pPr>
        <w:pStyle w:val="25"/>
        <w:tabs>
          <w:tab w:val="left" w:pos="880"/>
          <w:tab w:val="right" w:leader="dot" w:pos="10195"/>
        </w:tabs>
        <w:rPr>
          <w:rFonts w:asciiTheme="minorHAnsi" w:eastAsiaTheme="minorEastAsia" w:hAnsiTheme="minorHAnsi" w:cstheme="minorBidi"/>
          <w:smallCaps w:val="0"/>
          <w:noProof/>
          <w:sz w:val="22"/>
          <w:szCs w:val="22"/>
          <w:lang w:val="el-GR" w:eastAsia="el-GR"/>
        </w:rPr>
      </w:pPr>
      <w:hyperlink w:anchor="_Toc165455708" w:history="1">
        <w:r w:rsidR="00FE0CB4" w:rsidRPr="00C20E66">
          <w:rPr>
            <w:rStyle w:val="-"/>
            <w:rFonts w:eastAsia="Arial Unicode MS" w:cstheme="minorHAnsi"/>
            <w:bCs/>
            <w:noProof/>
            <w:lang w:val="el-GR"/>
          </w:rPr>
          <w:t>4.1</w:t>
        </w:r>
        <w:r w:rsidR="00FE0CB4">
          <w:rPr>
            <w:rFonts w:asciiTheme="minorHAnsi" w:eastAsiaTheme="minorEastAsia" w:hAnsiTheme="minorHAnsi" w:cstheme="minorBidi"/>
            <w:smallCaps w:val="0"/>
            <w:noProof/>
            <w:sz w:val="22"/>
            <w:szCs w:val="22"/>
            <w:lang w:val="el-GR" w:eastAsia="el-GR"/>
          </w:rPr>
          <w:tab/>
        </w:r>
        <w:r w:rsidR="00FE0CB4" w:rsidRPr="00C20E66">
          <w:rPr>
            <w:rStyle w:val="-"/>
            <w:rFonts w:eastAsia="Arial Unicode MS" w:cstheme="minorHAnsi"/>
            <w:noProof/>
            <w:lang w:val="el-GR"/>
          </w:rPr>
          <w:t>Εγγύηση καλής εκτέλεσης</w:t>
        </w:r>
        <w:r w:rsidR="00FE0CB4">
          <w:rPr>
            <w:noProof/>
            <w:webHidden/>
          </w:rPr>
          <w:tab/>
        </w:r>
        <w:r w:rsidR="00FE0CB4">
          <w:rPr>
            <w:noProof/>
            <w:webHidden/>
          </w:rPr>
          <w:fldChar w:fldCharType="begin"/>
        </w:r>
        <w:r w:rsidR="00FE0CB4">
          <w:rPr>
            <w:noProof/>
            <w:webHidden/>
          </w:rPr>
          <w:instrText xml:space="preserve"> PAGEREF _Toc165455708 \h </w:instrText>
        </w:r>
        <w:r w:rsidR="00FE0CB4">
          <w:rPr>
            <w:noProof/>
            <w:webHidden/>
          </w:rPr>
        </w:r>
        <w:r w:rsidR="00FE0CB4">
          <w:rPr>
            <w:noProof/>
            <w:webHidden/>
          </w:rPr>
          <w:fldChar w:fldCharType="separate"/>
        </w:r>
        <w:r w:rsidR="00FE0CB4">
          <w:rPr>
            <w:noProof/>
            <w:webHidden/>
          </w:rPr>
          <w:t>54</w:t>
        </w:r>
        <w:r w:rsidR="00FE0CB4">
          <w:rPr>
            <w:noProof/>
            <w:webHidden/>
          </w:rPr>
          <w:fldChar w:fldCharType="end"/>
        </w:r>
      </w:hyperlink>
    </w:p>
    <w:p w14:paraId="3F941D35" w14:textId="77777777" w:rsidR="00FE0CB4" w:rsidRDefault="00DC71E7">
      <w:pPr>
        <w:pStyle w:val="25"/>
        <w:tabs>
          <w:tab w:val="left" w:pos="880"/>
          <w:tab w:val="right" w:leader="dot" w:pos="10195"/>
        </w:tabs>
        <w:rPr>
          <w:rFonts w:asciiTheme="minorHAnsi" w:eastAsiaTheme="minorEastAsia" w:hAnsiTheme="minorHAnsi" w:cstheme="minorBidi"/>
          <w:smallCaps w:val="0"/>
          <w:noProof/>
          <w:sz w:val="22"/>
          <w:szCs w:val="22"/>
          <w:lang w:val="el-GR" w:eastAsia="el-GR"/>
        </w:rPr>
      </w:pPr>
      <w:hyperlink w:anchor="_Toc165455709" w:history="1">
        <w:r w:rsidR="00FE0CB4" w:rsidRPr="00C20E66">
          <w:rPr>
            <w:rStyle w:val="-"/>
            <w:rFonts w:eastAsia="Arial Unicode MS" w:cstheme="minorHAnsi"/>
            <w:noProof/>
            <w:lang w:val="el-GR"/>
          </w:rPr>
          <w:t xml:space="preserve">4.2 </w:t>
        </w:r>
        <w:r w:rsidR="00FE0CB4">
          <w:rPr>
            <w:rFonts w:asciiTheme="minorHAnsi" w:eastAsiaTheme="minorEastAsia" w:hAnsiTheme="minorHAnsi" w:cstheme="minorBidi"/>
            <w:smallCaps w:val="0"/>
            <w:noProof/>
            <w:sz w:val="22"/>
            <w:szCs w:val="22"/>
            <w:lang w:val="el-GR" w:eastAsia="el-GR"/>
          </w:rPr>
          <w:tab/>
        </w:r>
        <w:r w:rsidR="00FE0CB4" w:rsidRPr="00C20E66">
          <w:rPr>
            <w:rStyle w:val="-"/>
            <w:rFonts w:eastAsia="Arial Unicode MS" w:cstheme="minorHAnsi"/>
            <w:noProof/>
            <w:lang w:val="el-GR"/>
          </w:rPr>
          <w:t>Συμβατικό Πλαίσιο – Εφαρμοστέα Νομοθεσία</w:t>
        </w:r>
        <w:r w:rsidR="00FE0CB4">
          <w:rPr>
            <w:noProof/>
            <w:webHidden/>
          </w:rPr>
          <w:tab/>
        </w:r>
        <w:r w:rsidR="00FE0CB4">
          <w:rPr>
            <w:noProof/>
            <w:webHidden/>
          </w:rPr>
          <w:fldChar w:fldCharType="begin"/>
        </w:r>
        <w:r w:rsidR="00FE0CB4">
          <w:rPr>
            <w:noProof/>
            <w:webHidden/>
          </w:rPr>
          <w:instrText xml:space="preserve"> PAGEREF _Toc165455709 \h </w:instrText>
        </w:r>
        <w:r w:rsidR="00FE0CB4">
          <w:rPr>
            <w:noProof/>
            <w:webHidden/>
          </w:rPr>
        </w:r>
        <w:r w:rsidR="00FE0CB4">
          <w:rPr>
            <w:noProof/>
            <w:webHidden/>
          </w:rPr>
          <w:fldChar w:fldCharType="separate"/>
        </w:r>
        <w:r w:rsidR="00FE0CB4">
          <w:rPr>
            <w:noProof/>
            <w:webHidden/>
          </w:rPr>
          <w:t>54</w:t>
        </w:r>
        <w:r w:rsidR="00FE0CB4">
          <w:rPr>
            <w:noProof/>
            <w:webHidden/>
          </w:rPr>
          <w:fldChar w:fldCharType="end"/>
        </w:r>
      </w:hyperlink>
    </w:p>
    <w:p w14:paraId="30314329" w14:textId="77777777" w:rsidR="00FE0CB4" w:rsidRDefault="00DC71E7">
      <w:pPr>
        <w:pStyle w:val="25"/>
        <w:tabs>
          <w:tab w:val="left" w:pos="880"/>
          <w:tab w:val="right" w:leader="dot" w:pos="10195"/>
        </w:tabs>
        <w:rPr>
          <w:rFonts w:asciiTheme="minorHAnsi" w:eastAsiaTheme="minorEastAsia" w:hAnsiTheme="minorHAnsi" w:cstheme="minorBidi"/>
          <w:smallCaps w:val="0"/>
          <w:noProof/>
          <w:sz w:val="22"/>
          <w:szCs w:val="22"/>
          <w:lang w:val="el-GR" w:eastAsia="el-GR"/>
        </w:rPr>
      </w:pPr>
      <w:hyperlink w:anchor="_Toc165455710" w:history="1">
        <w:r w:rsidR="00FE0CB4" w:rsidRPr="00C20E66">
          <w:rPr>
            <w:rStyle w:val="-"/>
            <w:rFonts w:eastAsia="Arial Unicode MS" w:cstheme="minorHAnsi"/>
            <w:noProof/>
            <w:lang w:val="el-GR"/>
          </w:rPr>
          <w:t>4.3</w:t>
        </w:r>
        <w:r w:rsidR="00FE0CB4">
          <w:rPr>
            <w:rFonts w:asciiTheme="minorHAnsi" w:eastAsiaTheme="minorEastAsia" w:hAnsiTheme="minorHAnsi" w:cstheme="minorBidi"/>
            <w:smallCaps w:val="0"/>
            <w:noProof/>
            <w:sz w:val="22"/>
            <w:szCs w:val="22"/>
            <w:lang w:val="el-GR" w:eastAsia="el-GR"/>
          </w:rPr>
          <w:tab/>
        </w:r>
        <w:r w:rsidR="00FE0CB4" w:rsidRPr="00C20E66">
          <w:rPr>
            <w:rStyle w:val="-"/>
            <w:rFonts w:eastAsia="Arial Unicode MS" w:cstheme="minorHAnsi"/>
            <w:noProof/>
            <w:lang w:val="el-GR"/>
          </w:rPr>
          <w:t>Όροι εκτέλεσης της σύμβασης</w:t>
        </w:r>
        <w:r w:rsidR="00FE0CB4">
          <w:rPr>
            <w:noProof/>
            <w:webHidden/>
          </w:rPr>
          <w:tab/>
        </w:r>
        <w:r w:rsidR="00FE0CB4">
          <w:rPr>
            <w:noProof/>
            <w:webHidden/>
          </w:rPr>
          <w:fldChar w:fldCharType="begin"/>
        </w:r>
        <w:r w:rsidR="00FE0CB4">
          <w:rPr>
            <w:noProof/>
            <w:webHidden/>
          </w:rPr>
          <w:instrText xml:space="preserve"> PAGEREF _Toc165455710 \h </w:instrText>
        </w:r>
        <w:r w:rsidR="00FE0CB4">
          <w:rPr>
            <w:noProof/>
            <w:webHidden/>
          </w:rPr>
        </w:r>
        <w:r w:rsidR="00FE0CB4">
          <w:rPr>
            <w:noProof/>
            <w:webHidden/>
          </w:rPr>
          <w:fldChar w:fldCharType="separate"/>
        </w:r>
        <w:r w:rsidR="00FE0CB4">
          <w:rPr>
            <w:noProof/>
            <w:webHidden/>
          </w:rPr>
          <w:t>54</w:t>
        </w:r>
        <w:r w:rsidR="00FE0CB4">
          <w:rPr>
            <w:noProof/>
            <w:webHidden/>
          </w:rPr>
          <w:fldChar w:fldCharType="end"/>
        </w:r>
      </w:hyperlink>
    </w:p>
    <w:p w14:paraId="6CEA4B9E" w14:textId="77777777" w:rsidR="00FE0CB4" w:rsidRDefault="00DC71E7">
      <w:pPr>
        <w:pStyle w:val="25"/>
        <w:tabs>
          <w:tab w:val="left" w:pos="880"/>
          <w:tab w:val="right" w:leader="dot" w:pos="10195"/>
        </w:tabs>
        <w:rPr>
          <w:rFonts w:asciiTheme="minorHAnsi" w:eastAsiaTheme="minorEastAsia" w:hAnsiTheme="minorHAnsi" w:cstheme="minorBidi"/>
          <w:smallCaps w:val="0"/>
          <w:noProof/>
          <w:sz w:val="22"/>
          <w:szCs w:val="22"/>
          <w:lang w:val="el-GR" w:eastAsia="el-GR"/>
        </w:rPr>
      </w:pPr>
      <w:hyperlink w:anchor="_Toc165455711" w:history="1">
        <w:r w:rsidR="00FE0CB4" w:rsidRPr="00C20E66">
          <w:rPr>
            <w:rStyle w:val="-"/>
            <w:rFonts w:eastAsia="Arial Unicode MS" w:cstheme="minorHAnsi"/>
            <w:noProof/>
            <w:lang w:val="el-GR"/>
          </w:rPr>
          <w:t>4.4</w:t>
        </w:r>
        <w:r w:rsidR="00FE0CB4">
          <w:rPr>
            <w:rFonts w:asciiTheme="minorHAnsi" w:eastAsiaTheme="minorEastAsia" w:hAnsiTheme="minorHAnsi" w:cstheme="minorBidi"/>
            <w:smallCaps w:val="0"/>
            <w:noProof/>
            <w:sz w:val="22"/>
            <w:szCs w:val="22"/>
            <w:lang w:val="el-GR" w:eastAsia="el-GR"/>
          </w:rPr>
          <w:tab/>
        </w:r>
        <w:r w:rsidR="00FE0CB4" w:rsidRPr="00C20E66">
          <w:rPr>
            <w:rStyle w:val="-"/>
            <w:rFonts w:eastAsia="Arial Unicode MS" w:cstheme="minorHAnsi"/>
            <w:noProof/>
            <w:lang w:val="el-GR"/>
          </w:rPr>
          <w:t>Υπεργολαβία</w:t>
        </w:r>
        <w:r w:rsidR="00FE0CB4">
          <w:rPr>
            <w:noProof/>
            <w:webHidden/>
          </w:rPr>
          <w:tab/>
        </w:r>
        <w:r w:rsidR="00FE0CB4">
          <w:rPr>
            <w:noProof/>
            <w:webHidden/>
          </w:rPr>
          <w:fldChar w:fldCharType="begin"/>
        </w:r>
        <w:r w:rsidR="00FE0CB4">
          <w:rPr>
            <w:noProof/>
            <w:webHidden/>
          </w:rPr>
          <w:instrText xml:space="preserve"> PAGEREF _Toc165455711 \h </w:instrText>
        </w:r>
        <w:r w:rsidR="00FE0CB4">
          <w:rPr>
            <w:noProof/>
            <w:webHidden/>
          </w:rPr>
        </w:r>
        <w:r w:rsidR="00FE0CB4">
          <w:rPr>
            <w:noProof/>
            <w:webHidden/>
          </w:rPr>
          <w:fldChar w:fldCharType="separate"/>
        </w:r>
        <w:r w:rsidR="00FE0CB4">
          <w:rPr>
            <w:noProof/>
            <w:webHidden/>
          </w:rPr>
          <w:t>55</w:t>
        </w:r>
        <w:r w:rsidR="00FE0CB4">
          <w:rPr>
            <w:noProof/>
            <w:webHidden/>
          </w:rPr>
          <w:fldChar w:fldCharType="end"/>
        </w:r>
      </w:hyperlink>
    </w:p>
    <w:p w14:paraId="7363D06D" w14:textId="77777777" w:rsidR="00FE0CB4" w:rsidRDefault="00DC71E7">
      <w:pPr>
        <w:pStyle w:val="25"/>
        <w:tabs>
          <w:tab w:val="left" w:pos="880"/>
          <w:tab w:val="right" w:leader="dot" w:pos="10195"/>
        </w:tabs>
        <w:rPr>
          <w:rFonts w:asciiTheme="minorHAnsi" w:eastAsiaTheme="minorEastAsia" w:hAnsiTheme="minorHAnsi" w:cstheme="minorBidi"/>
          <w:smallCaps w:val="0"/>
          <w:noProof/>
          <w:sz w:val="22"/>
          <w:szCs w:val="22"/>
          <w:lang w:val="el-GR" w:eastAsia="el-GR"/>
        </w:rPr>
      </w:pPr>
      <w:hyperlink w:anchor="_Toc165455712" w:history="1">
        <w:r w:rsidR="00FE0CB4" w:rsidRPr="00C20E66">
          <w:rPr>
            <w:rStyle w:val="-"/>
            <w:rFonts w:eastAsia="Arial Unicode MS" w:cstheme="minorHAnsi"/>
            <w:noProof/>
            <w:lang w:val="el-GR"/>
          </w:rPr>
          <w:t>4.5</w:t>
        </w:r>
        <w:r w:rsidR="00FE0CB4">
          <w:rPr>
            <w:rFonts w:asciiTheme="minorHAnsi" w:eastAsiaTheme="minorEastAsia" w:hAnsiTheme="minorHAnsi" w:cstheme="minorBidi"/>
            <w:smallCaps w:val="0"/>
            <w:noProof/>
            <w:sz w:val="22"/>
            <w:szCs w:val="22"/>
            <w:lang w:val="el-GR" w:eastAsia="el-GR"/>
          </w:rPr>
          <w:tab/>
        </w:r>
        <w:r w:rsidR="00FE0CB4" w:rsidRPr="00C20E66">
          <w:rPr>
            <w:rStyle w:val="-"/>
            <w:rFonts w:eastAsia="Arial Unicode MS" w:cstheme="minorHAnsi"/>
            <w:noProof/>
            <w:lang w:val="el-GR"/>
          </w:rPr>
          <w:t>Τροποποίηση σύμβασης κατά τη διάρκειά της</w:t>
        </w:r>
        <w:r w:rsidR="00FE0CB4">
          <w:rPr>
            <w:noProof/>
            <w:webHidden/>
          </w:rPr>
          <w:tab/>
        </w:r>
        <w:r w:rsidR="00FE0CB4">
          <w:rPr>
            <w:noProof/>
            <w:webHidden/>
          </w:rPr>
          <w:fldChar w:fldCharType="begin"/>
        </w:r>
        <w:r w:rsidR="00FE0CB4">
          <w:rPr>
            <w:noProof/>
            <w:webHidden/>
          </w:rPr>
          <w:instrText xml:space="preserve"> PAGEREF _Toc165455712 \h </w:instrText>
        </w:r>
        <w:r w:rsidR="00FE0CB4">
          <w:rPr>
            <w:noProof/>
            <w:webHidden/>
          </w:rPr>
        </w:r>
        <w:r w:rsidR="00FE0CB4">
          <w:rPr>
            <w:noProof/>
            <w:webHidden/>
          </w:rPr>
          <w:fldChar w:fldCharType="separate"/>
        </w:r>
        <w:r w:rsidR="00FE0CB4">
          <w:rPr>
            <w:noProof/>
            <w:webHidden/>
          </w:rPr>
          <w:t>56</w:t>
        </w:r>
        <w:r w:rsidR="00FE0CB4">
          <w:rPr>
            <w:noProof/>
            <w:webHidden/>
          </w:rPr>
          <w:fldChar w:fldCharType="end"/>
        </w:r>
      </w:hyperlink>
    </w:p>
    <w:p w14:paraId="573FD251" w14:textId="77777777" w:rsidR="00FE0CB4" w:rsidRDefault="00DC71E7">
      <w:pPr>
        <w:pStyle w:val="25"/>
        <w:tabs>
          <w:tab w:val="left" w:pos="880"/>
          <w:tab w:val="right" w:leader="dot" w:pos="10195"/>
        </w:tabs>
        <w:rPr>
          <w:rFonts w:asciiTheme="minorHAnsi" w:eastAsiaTheme="minorEastAsia" w:hAnsiTheme="minorHAnsi" w:cstheme="minorBidi"/>
          <w:smallCaps w:val="0"/>
          <w:noProof/>
          <w:sz w:val="22"/>
          <w:szCs w:val="22"/>
          <w:lang w:val="el-GR" w:eastAsia="el-GR"/>
        </w:rPr>
      </w:pPr>
      <w:hyperlink w:anchor="_Toc165455713" w:history="1">
        <w:r w:rsidR="00FE0CB4" w:rsidRPr="00C20E66">
          <w:rPr>
            <w:rStyle w:val="-"/>
            <w:rFonts w:eastAsia="Arial Unicode MS" w:cstheme="minorHAnsi"/>
            <w:noProof/>
            <w:lang w:val="el-GR"/>
          </w:rPr>
          <w:t>4.6</w:t>
        </w:r>
        <w:r w:rsidR="00FE0CB4">
          <w:rPr>
            <w:rFonts w:asciiTheme="minorHAnsi" w:eastAsiaTheme="minorEastAsia" w:hAnsiTheme="minorHAnsi" w:cstheme="minorBidi"/>
            <w:smallCaps w:val="0"/>
            <w:noProof/>
            <w:sz w:val="22"/>
            <w:szCs w:val="22"/>
            <w:lang w:val="el-GR" w:eastAsia="el-GR"/>
          </w:rPr>
          <w:tab/>
        </w:r>
        <w:r w:rsidR="00FE0CB4" w:rsidRPr="00C20E66">
          <w:rPr>
            <w:rStyle w:val="-"/>
            <w:rFonts w:eastAsia="Arial Unicode MS" w:cstheme="minorHAnsi"/>
            <w:noProof/>
            <w:lang w:val="el-GR"/>
          </w:rPr>
          <w:t>Δικαίωμα μονομερούς λύσης της σύμβασης</w:t>
        </w:r>
        <w:r w:rsidR="00FE0CB4">
          <w:rPr>
            <w:noProof/>
            <w:webHidden/>
          </w:rPr>
          <w:tab/>
        </w:r>
        <w:r w:rsidR="00FE0CB4">
          <w:rPr>
            <w:noProof/>
            <w:webHidden/>
          </w:rPr>
          <w:fldChar w:fldCharType="begin"/>
        </w:r>
        <w:r w:rsidR="00FE0CB4">
          <w:rPr>
            <w:noProof/>
            <w:webHidden/>
          </w:rPr>
          <w:instrText xml:space="preserve"> PAGEREF _Toc165455713 \h </w:instrText>
        </w:r>
        <w:r w:rsidR="00FE0CB4">
          <w:rPr>
            <w:noProof/>
            <w:webHidden/>
          </w:rPr>
        </w:r>
        <w:r w:rsidR="00FE0CB4">
          <w:rPr>
            <w:noProof/>
            <w:webHidden/>
          </w:rPr>
          <w:fldChar w:fldCharType="separate"/>
        </w:r>
        <w:r w:rsidR="00FE0CB4">
          <w:rPr>
            <w:noProof/>
            <w:webHidden/>
          </w:rPr>
          <w:t>56</w:t>
        </w:r>
        <w:r w:rsidR="00FE0CB4">
          <w:rPr>
            <w:noProof/>
            <w:webHidden/>
          </w:rPr>
          <w:fldChar w:fldCharType="end"/>
        </w:r>
      </w:hyperlink>
    </w:p>
    <w:p w14:paraId="46745CD8" w14:textId="77777777" w:rsidR="00FE0CB4" w:rsidRDefault="00DC71E7">
      <w:pPr>
        <w:pStyle w:val="1b"/>
        <w:tabs>
          <w:tab w:val="left" w:pos="440"/>
          <w:tab w:val="right" w:leader="dot" w:pos="10195"/>
        </w:tabs>
        <w:rPr>
          <w:rFonts w:asciiTheme="minorHAnsi" w:eastAsiaTheme="minorEastAsia" w:hAnsiTheme="minorHAnsi" w:cstheme="minorBidi"/>
          <w:b w:val="0"/>
          <w:bCs w:val="0"/>
          <w:caps w:val="0"/>
          <w:noProof/>
          <w:sz w:val="22"/>
          <w:szCs w:val="22"/>
          <w:lang w:val="el-GR" w:eastAsia="el-GR"/>
        </w:rPr>
      </w:pPr>
      <w:hyperlink w:anchor="_Toc165455714" w:history="1">
        <w:r w:rsidR="00FE0CB4" w:rsidRPr="00C20E66">
          <w:rPr>
            <w:rStyle w:val="-"/>
            <w:rFonts w:eastAsia="Arial Unicode MS" w:cstheme="minorHAnsi"/>
            <w:noProof/>
            <w:lang w:val="el-GR"/>
          </w:rPr>
          <w:t>5.</w:t>
        </w:r>
        <w:r w:rsidR="00FE0CB4">
          <w:rPr>
            <w:rFonts w:asciiTheme="minorHAnsi" w:eastAsiaTheme="minorEastAsia" w:hAnsiTheme="minorHAnsi" w:cstheme="minorBidi"/>
            <w:b w:val="0"/>
            <w:bCs w:val="0"/>
            <w:caps w:val="0"/>
            <w:noProof/>
            <w:sz w:val="22"/>
            <w:szCs w:val="22"/>
            <w:lang w:val="el-GR" w:eastAsia="el-GR"/>
          </w:rPr>
          <w:tab/>
        </w:r>
        <w:r w:rsidR="00FE0CB4" w:rsidRPr="00C20E66">
          <w:rPr>
            <w:rStyle w:val="-"/>
            <w:rFonts w:eastAsia="Arial Unicode MS" w:cstheme="minorHAnsi"/>
            <w:noProof/>
            <w:lang w:val="el-GR"/>
          </w:rPr>
          <w:t>ΕΙΔΙΚΟΙ ΟΡΟΙ ΕΚΤΕΛΕΣΗΣ ΤΗΣ ΣΥΜΒΑΣΗΣ</w:t>
        </w:r>
        <w:r w:rsidR="00FE0CB4">
          <w:rPr>
            <w:noProof/>
            <w:webHidden/>
          </w:rPr>
          <w:tab/>
        </w:r>
        <w:r w:rsidR="00FE0CB4">
          <w:rPr>
            <w:noProof/>
            <w:webHidden/>
          </w:rPr>
          <w:fldChar w:fldCharType="begin"/>
        </w:r>
        <w:r w:rsidR="00FE0CB4">
          <w:rPr>
            <w:noProof/>
            <w:webHidden/>
          </w:rPr>
          <w:instrText xml:space="preserve"> PAGEREF _Toc165455714 \h </w:instrText>
        </w:r>
        <w:r w:rsidR="00FE0CB4">
          <w:rPr>
            <w:noProof/>
            <w:webHidden/>
          </w:rPr>
        </w:r>
        <w:r w:rsidR="00FE0CB4">
          <w:rPr>
            <w:noProof/>
            <w:webHidden/>
          </w:rPr>
          <w:fldChar w:fldCharType="separate"/>
        </w:r>
        <w:r w:rsidR="00FE0CB4">
          <w:rPr>
            <w:noProof/>
            <w:webHidden/>
          </w:rPr>
          <w:t>58</w:t>
        </w:r>
        <w:r w:rsidR="00FE0CB4">
          <w:rPr>
            <w:noProof/>
            <w:webHidden/>
          </w:rPr>
          <w:fldChar w:fldCharType="end"/>
        </w:r>
      </w:hyperlink>
    </w:p>
    <w:p w14:paraId="791AA820" w14:textId="77777777" w:rsidR="00FE0CB4" w:rsidRDefault="00DC71E7">
      <w:pPr>
        <w:pStyle w:val="25"/>
        <w:tabs>
          <w:tab w:val="left" w:pos="880"/>
          <w:tab w:val="right" w:leader="dot" w:pos="10195"/>
        </w:tabs>
        <w:rPr>
          <w:rFonts w:asciiTheme="minorHAnsi" w:eastAsiaTheme="minorEastAsia" w:hAnsiTheme="minorHAnsi" w:cstheme="minorBidi"/>
          <w:smallCaps w:val="0"/>
          <w:noProof/>
          <w:sz w:val="22"/>
          <w:szCs w:val="22"/>
          <w:lang w:val="el-GR" w:eastAsia="el-GR"/>
        </w:rPr>
      </w:pPr>
      <w:hyperlink w:anchor="_Toc165455715" w:history="1">
        <w:r w:rsidR="00FE0CB4" w:rsidRPr="00C20E66">
          <w:rPr>
            <w:rStyle w:val="-"/>
            <w:rFonts w:eastAsia="Arial Unicode MS" w:cstheme="minorHAnsi"/>
            <w:noProof/>
            <w:lang w:val="el-GR"/>
          </w:rPr>
          <w:t>5.1</w:t>
        </w:r>
        <w:r w:rsidR="00FE0CB4">
          <w:rPr>
            <w:rFonts w:asciiTheme="minorHAnsi" w:eastAsiaTheme="minorEastAsia" w:hAnsiTheme="minorHAnsi" w:cstheme="minorBidi"/>
            <w:smallCaps w:val="0"/>
            <w:noProof/>
            <w:sz w:val="22"/>
            <w:szCs w:val="22"/>
            <w:lang w:val="el-GR" w:eastAsia="el-GR"/>
          </w:rPr>
          <w:tab/>
        </w:r>
        <w:r w:rsidR="00FE0CB4" w:rsidRPr="00C20E66">
          <w:rPr>
            <w:rStyle w:val="-"/>
            <w:rFonts w:eastAsia="Arial Unicode MS" w:cstheme="minorHAnsi"/>
            <w:noProof/>
            <w:lang w:val="el-GR"/>
          </w:rPr>
          <w:t>Τρόπος πληρωμής –Τιμολόγηση</w:t>
        </w:r>
        <w:r w:rsidR="00FE0CB4">
          <w:rPr>
            <w:noProof/>
            <w:webHidden/>
          </w:rPr>
          <w:tab/>
        </w:r>
        <w:r w:rsidR="00FE0CB4">
          <w:rPr>
            <w:noProof/>
            <w:webHidden/>
          </w:rPr>
          <w:fldChar w:fldCharType="begin"/>
        </w:r>
        <w:r w:rsidR="00FE0CB4">
          <w:rPr>
            <w:noProof/>
            <w:webHidden/>
          </w:rPr>
          <w:instrText xml:space="preserve"> PAGEREF _Toc165455715 \h </w:instrText>
        </w:r>
        <w:r w:rsidR="00FE0CB4">
          <w:rPr>
            <w:noProof/>
            <w:webHidden/>
          </w:rPr>
        </w:r>
        <w:r w:rsidR="00FE0CB4">
          <w:rPr>
            <w:noProof/>
            <w:webHidden/>
          </w:rPr>
          <w:fldChar w:fldCharType="separate"/>
        </w:r>
        <w:r w:rsidR="00FE0CB4">
          <w:rPr>
            <w:noProof/>
            <w:webHidden/>
          </w:rPr>
          <w:t>58</w:t>
        </w:r>
        <w:r w:rsidR="00FE0CB4">
          <w:rPr>
            <w:noProof/>
            <w:webHidden/>
          </w:rPr>
          <w:fldChar w:fldCharType="end"/>
        </w:r>
      </w:hyperlink>
    </w:p>
    <w:p w14:paraId="0EB0D5C7" w14:textId="77777777" w:rsidR="00FE0CB4" w:rsidRDefault="00DC71E7">
      <w:pPr>
        <w:pStyle w:val="25"/>
        <w:tabs>
          <w:tab w:val="left" w:pos="880"/>
          <w:tab w:val="right" w:leader="dot" w:pos="10195"/>
        </w:tabs>
        <w:rPr>
          <w:rFonts w:asciiTheme="minorHAnsi" w:eastAsiaTheme="minorEastAsia" w:hAnsiTheme="minorHAnsi" w:cstheme="minorBidi"/>
          <w:smallCaps w:val="0"/>
          <w:noProof/>
          <w:sz w:val="22"/>
          <w:szCs w:val="22"/>
          <w:lang w:val="el-GR" w:eastAsia="el-GR"/>
        </w:rPr>
      </w:pPr>
      <w:hyperlink w:anchor="_Toc165455716" w:history="1">
        <w:r w:rsidR="00FE0CB4" w:rsidRPr="00C20E66">
          <w:rPr>
            <w:rStyle w:val="-"/>
            <w:rFonts w:eastAsia="Arial Unicode MS" w:cstheme="minorHAnsi"/>
            <w:noProof/>
            <w:lang w:val="el-GR"/>
          </w:rPr>
          <w:t>5.2</w:t>
        </w:r>
        <w:r w:rsidR="00FE0CB4">
          <w:rPr>
            <w:rFonts w:asciiTheme="minorHAnsi" w:eastAsiaTheme="minorEastAsia" w:hAnsiTheme="minorHAnsi" w:cstheme="minorBidi"/>
            <w:smallCaps w:val="0"/>
            <w:noProof/>
            <w:sz w:val="22"/>
            <w:szCs w:val="22"/>
            <w:lang w:val="el-GR" w:eastAsia="el-GR"/>
          </w:rPr>
          <w:tab/>
        </w:r>
        <w:r w:rsidR="00FE0CB4" w:rsidRPr="00C20E66">
          <w:rPr>
            <w:rStyle w:val="-"/>
            <w:rFonts w:eastAsia="Arial Unicode MS" w:cstheme="minorHAnsi"/>
            <w:noProof/>
            <w:lang w:val="el-GR"/>
          </w:rPr>
          <w:t>Κήρυξη οικονομικού φορέα εκπτώτου - Κυρώσεις</w:t>
        </w:r>
        <w:r w:rsidR="00FE0CB4">
          <w:rPr>
            <w:noProof/>
            <w:webHidden/>
          </w:rPr>
          <w:tab/>
        </w:r>
        <w:r w:rsidR="00FE0CB4">
          <w:rPr>
            <w:noProof/>
            <w:webHidden/>
          </w:rPr>
          <w:fldChar w:fldCharType="begin"/>
        </w:r>
        <w:r w:rsidR="00FE0CB4">
          <w:rPr>
            <w:noProof/>
            <w:webHidden/>
          </w:rPr>
          <w:instrText xml:space="preserve"> PAGEREF _Toc165455716 \h </w:instrText>
        </w:r>
        <w:r w:rsidR="00FE0CB4">
          <w:rPr>
            <w:noProof/>
            <w:webHidden/>
          </w:rPr>
        </w:r>
        <w:r w:rsidR="00FE0CB4">
          <w:rPr>
            <w:noProof/>
            <w:webHidden/>
          </w:rPr>
          <w:fldChar w:fldCharType="separate"/>
        </w:r>
        <w:r w:rsidR="00FE0CB4">
          <w:rPr>
            <w:noProof/>
            <w:webHidden/>
          </w:rPr>
          <w:t>59</w:t>
        </w:r>
        <w:r w:rsidR="00FE0CB4">
          <w:rPr>
            <w:noProof/>
            <w:webHidden/>
          </w:rPr>
          <w:fldChar w:fldCharType="end"/>
        </w:r>
      </w:hyperlink>
    </w:p>
    <w:p w14:paraId="3105FA67" w14:textId="77777777" w:rsidR="00FE0CB4" w:rsidRDefault="00DC71E7">
      <w:pPr>
        <w:pStyle w:val="25"/>
        <w:tabs>
          <w:tab w:val="left" w:pos="880"/>
          <w:tab w:val="right" w:leader="dot" w:pos="10195"/>
        </w:tabs>
        <w:rPr>
          <w:rFonts w:asciiTheme="minorHAnsi" w:eastAsiaTheme="minorEastAsia" w:hAnsiTheme="minorHAnsi" w:cstheme="minorBidi"/>
          <w:smallCaps w:val="0"/>
          <w:noProof/>
          <w:sz w:val="22"/>
          <w:szCs w:val="22"/>
          <w:lang w:val="el-GR" w:eastAsia="el-GR"/>
        </w:rPr>
      </w:pPr>
      <w:hyperlink w:anchor="_Toc165455717" w:history="1">
        <w:r w:rsidR="00FE0CB4" w:rsidRPr="00C20E66">
          <w:rPr>
            <w:rStyle w:val="-"/>
            <w:rFonts w:eastAsia="Arial Unicode MS" w:cstheme="minorHAnsi"/>
            <w:noProof/>
            <w:lang w:val="el-GR"/>
          </w:rPr>
          <w:t>5.3</w:t>
        </w:r>
        <w:r w:rsidR="00FE0CB4">
          <w:rPr>
            <w:rFonts w:asciiTheme="minorHAnsi" w:eastAsiaTheme="minorEastAsia" w:hAnsiTheme="minorHAnsi" w:cstheme="minorBidi"/>
            <w:smallCaps w:val="0"/>
            <w:noProof/>
            <w:sz w:val="22"/>
            <w:szCs w:val="22"/>
            <w:lang w:val="el-GR" w:eastAsia="el-GR"/>
          </w:rPr>
          <w:tab/>
        </w:r>
        <w:r w:rsidR="00FE0CB4" w:rsidRPr="00C20E66">
          <w:rPr>
            <w:rStyle w:val="-"/>
            <w:rFonts w:eastAsia="Arial Unicode MS" w:cstheme="minorHAnsi"/>
            <w:noProof/>
            <w:lang w:val="el-GR"/>
          </w:rPr>
          <w:t xml:space="preserve">   Διοικητικές προσφυγές κατά τη διαδικασία εκτέλεσης της Σύμβασης</w:t>
        </w:r>
        <w:r w:rsidR="00FE0CB4">
          <w:rPr>
            <w:noProof/>
            <w:webHidden/>
          </w:rPr>
          <w:tab/>
        </w:r>
        <w:r w:rsidR="00FE0CB4">
          <w:rPr>
            <w:noProof/>
            <w:webHidden/>
          </w:rPr>
          <w:fldChar w:fldCharType="begin"/>
        </w:r>
        <w:r w:rsidR="00FE0CB4">
          <w:rPr>
            <w:noProof/>
            <w:webHidden/>
          </w:rPr>
          <w:instrText xml:space="preserve"> PAGEREF _Toc165455717 \h </w:instrText>
        </w:r>
        <w:r w:rsidR="00FE0CB4">
          <w:rPr>
            <w:noProof/>
            <w:webHidden/>
          </w:rPr>
        </w:r>
        <w:r w:rsidR="00FE0CB4">
          <w:rPr>
            <w:noProof/>
            <w:webHidden/>
          </w:rPr>
          <w:fldChar w:fldCharType="separate"/>
        </w:r>
        <w:r w:rsidR="00FE0CB4">
          <w:rPr>
            <w:noProof/>
            <w:webHidden/>
          </w:rPr>
          <w:t>60</w:t>
        </w:r>
        <w:r w:rsidR="00FE0CB4">
          <w:rPr>
            <w:noProof/>
            <w:webHidden/>
          </w:rPr>
          <w:fldChar w:fldCharType="end"/>
        </w:r>
      </w:hyperlink>
    </w:p>
    <w:p w14:paraId="4D64035B" w14:textId="77777777" w:rsidR="00FE0CB4" w:rsidRDefault="00DC71E7">
      <w:pPr>
        <w:pStyle w:val="25"/>
        <w:tabs>
          <w:tab w:val="left" w:pos="880"/>
          <w:tab w:val="right" w:leader="dot" w:pos="10195"/>
        </w:tabs>
        <w:rPr>
          <w:rFonts w:asciiTheme="minorHAnsi" w:eastAsiaTheme="minorEastAsia" w:hAnsiTheme="minorHAnsi" w:cstheme="minorBidi"/>
          <w:smallCaps w:val="0"/>
          <w:noProof/>
          <w:sz w:val="22"/>
          <w:szCs w:val="22"/>
          <w:lang w:val="el-GR" w:eastAsia="el-GR"/>
        </w:rPr>
      </w:pPr>
      <w:hyperlink w:anchor="_Toc165455718" w:history="1">
        <w:r w:rsidR="00FE0CB4" w:rsidRPr="00C20E66">
          <w:rPr>
            <w:rStyle w:val="-"/>
            <w:rFonts w:eastAsia="Arial Unicode MS" w:cstheme="minorHAnsi"/>
            <w:noProof/>
            <w:lang w:val="el-GR"/>
          </w:rPr>
          <w:t>5.4</w:t>
        </w:r>
        <w:r w:rsidR="00FE0CB4">
          <w:rPr>
            <w:rFonts w:asciiTheme="minorHAnsi" w:eastAsiaTheme="minorEastAsia" w:hAnsiTheme="minorHAnsi" w:cstheme="minorBidi"/>
            <w:smallCaps w:val="0"/>
            <w:noProof/>
            <w:sz w:val="22"/>
            <w:szCs w:val="22"/>
            <w:lang w:val="el-GR" w:eastAsia="el-GR"/>
          </w:rPr>
          <w:tab/>
        </w:r>
        <w:r w:rsidR="00FE0CB4" w:rsidRPr="00C20E66">
          <w:rPr>
            <w:rStyle w:val="-"/>
            <w:rFonts w:eastAsia="Arial Unicode MS" w:cstheme="minorHAnsi"/>
            <w:noProof/>
            <w:lang w:val="el-GR"/>
          </w:rPr>
          <w:t>Δικαστική επίλυση διαφορών</w:t>
        </w:r>
        <w:r w:rsidR="00FE0CB4">
          <w:rPr>
            <w:noProof/>
            <w:webHidden/>
          </w:rPr>
          <w:tab/>
        </w:r>
        <w:r w:rsidR="00FE0CB4">
          <w:rPr>
            <w:noProof/>
            <w:webHidden/>
          </w:rPr>
          <w:fldChar w:fldCharType="begin"/>
        </w:r>
        <w:r w:rsidR="00FE0CB4">
          <w:rPr>
            <w:noProof/>
            <w:webHidden/>
          </w:rPr>
          <w:instrText xml:space="preserve"> PAGEREF _Toc165455718 \h </w:instrText>
        </w:r>
        <w:r w:rsidR="00FE0CB4">
          <w:rPr>
            <w:noProof/>
            <w:webHidden/>
          </w:rPr>
        </w:r>
        <w:r w:rsidR="00FE0CB4">
          <w:rPr>
            <w:noProof/>
            <w:webHidden/>
          </w:rPr>
          <w:fldChar w:fldCharType="separate"/>
        </w:r>
        <w:r w:rsidR="00FE0CB4">
          <w:rPr>
            <w:noProof/>
            <w:webHidden/>
          </w:rPr>
          <w:t>61</w:t>
        </w:r>
        <w:r w:rsidR="00FE0CB4">
          <w:rPr>
            <w:noProof/>
            <w:webHidden/>
          </w:rPr>
          <w:fldChar w:fldCharType="end"/>
        </w:r>
      </w:hyperlink>
    </w:p>
    <w:p w14:paraId="10E18DE8" w14:textId="77777777" w:rsidR="00FE0CB4" w:rsidRDefault="00DC71E7">
      <w:pPr>
        <w:pStyle w:val="1b"/>
        <w:tabs>
          <w:tab w:val="left" w:pos="440"/>
          <w:tab w:val="right" w:leader="dot" w:pos="10195"/>
        </w:tabs>
        <w:rPr>
          <w:rFonts w:asciiTheme="minorHAnsi" w:eastAsiaTheme="minorEastAsia" w:hAnsiTheme="minorHAnsi" w:cstheme="minorBidi"/>
          <w:b w:val="0"/>
          <w:bCs w:val="0"/>
          <w:caps w:val="0"/>
          <w:noProof/>
          <w:sz w:val="22"/>
          <w:szCs w:val="22"/>
          <w:lang w:val="el-GR" w:eastAsia="el-GR"/>
        </w:rPr>
      </w:pPr>
      <w:hyperlink w:anchor="_Toc165455719" w:history="1">
        <w:r w:rsidR="00FE0CB4" w:rsidRPr="00C20E66">
          <w:rPr>
            <w:rStyle w:val="-"/>
            <w:rFonts w:eastAsia="Arial Unicode MS" w:cstheme="minorHAnsi"/>
            <w:noProof/>
            <w:lang w:val="el-GR"/>
          </w:rPr>
          <w:t>6.</w:t>
        </w:r>
        <w:r w:rsidR="00FE0CB4">
          <w:rPr>
            <w:rFonts w:asciiTheme="minorHAnsi" w:eastAsiaTheme="minorEastAsia" w:hAnsiTheme="minorHAnsi" w:cstheme="minorBidi"/>
            <w:b w:val="0"/>
            <w:bCs w:val="0"/>
            <w:caps w:val="0"/>
            <w:noProof/>
            <w:sz w:val="22"/>
            <w:szCs w:val="22"/>
            <w:lang w:val="el-GR" w:eastAsia="el-GR"/>
          </w:rPr>
          <w:tab/>
        </w:r>
        <w:r w:rsidR="00FE0CB4" w:rsidRPr="00C20E66">
          <w:rPr>
            <w:rStyle w:val="-"/>
            <w:rFonts w:eastAsia="Arial Unicode MS" w:cstheme="minorHAnsi"/>
            <w:noProof/>
            <w:lang w:val="el-GR"/>
          </w:rPr>
          <w:t>ΧΡΟΝΟΣ ΚΑΙ ΤΟΠΟΣ ΕΚΤΕΛΕΣΗΣ</w:t>
        </w:r>
        <w:r w:rsidR="00FE0CB4">
          <w:rPr>
            <w:noProof/>
            <w:webHidden/>
          </w:rPr>
          <w:tab/>
        </w:r>
        <w:r w:rsidR="00FE0CB4">
          <w:rPr>
            <w:noProof/>
            <w:webHidden/>
          </w:rPr>
          <w:fldChar w:fldCharType="begin"/>
        </w:r>
        <w:r w:rsidR="00FE0CB4">
          <w:rPr>
            <w:noProof/>
            <w:webHidden/>
          </w:rPr>
          <w:instrText xml:space="preserve"> PAGEREF _Toc165455719 \h </w:instrText>
        </w:r>
        <w:r w:rsidR="00FE0CB4">
          <w:rPr>
            <w:noProof/>
            <w:webHidden/>
          </w:rPr>
        </w:r>
        <w:r w:rsidR="00FE0CB4">
          <w:rPr>
            <w:noProof/>
            <w:webHidden/>
          </w:rPr>
          <w:fldChar w:fldCharType="separate"/>
        </w:r>
        <w:r w:rsidR="00FE0CB4">
          <w:rPr>
            <w:noProof/>
            <w:webHidden/>
          </w:rPr>
          <w:t>62</w:t>
        </w:r>
        <w:r w:rsidR="00FE0CB4">
          <w:rPr>
            <w:noProof/>
            <w:webHidden/>
          </w:rPr>
          <w:fldChar w:fldCharType="end"/>
        </w:r>
      </w:hyperlink>
    </w:p>
    <w:p w14:paraId="380DBA93" w14:textId="77777777" w:rsidR="00FE0CB4" w:rsidRDefault="00DC71E7">
      <w:pPr>
        <w:pStyle w:val="25"/>
        <w:tabs>
          <w:tab w:val="left" w:pos="880"/>
          <w:tab w:val="right" w:leader="dot" w:pos="10195"/>
        </w:tabs>
        <w:rPr>
          <w:rFonts w:asciiTheme="minorHAnsi" w:eastAsiaTheme="minorEastAsia" w:hAnsiTheme="minorHAnsi" w:cstheme="minorBidi"/>
          <w:smallCaps w:val="0"/>
          <w:noProof/>
          <w:sz w:val="22"/>
          <w:szCs w:val="22"/>
          <w:lang w:val="el-GR" w:eastAsia="el-GR"/>
        </w:rPr>
      </w:pPr>
      <w:hyperlink w:anchor="_Toc165455720" w:history="1">
        <w:r w:rsidR="00FE0CB4" w:rsidRPr="00C20E66">
          <w:rPr>
            <w:rStyle w:val="-"/>
            <w:rFonts w:eastAsia="Arial Unicode MS" w:cstheme="minorHAnsi"/>
            <w:noProof/>
            <w:lang w:val="el-GR"/>
          </w:rPr>
          <w:t xml:space="preserve">6.1 </w:t>
        </w:r>
        <w:r w:rsidR="00FE0CB4">
          <w:rPr>
            <w:rFonts w:asciiTheme="minorHAnsi" w:eastAsiaTheme="minorEastAsia" w:hAnsiTheme="minorHAnsi" w:cstheme="minorBidi"/>
            <w:smallCaps w:val="0"/>
            <w:noProof/>
            <w:sz w:val="22"/>
            <w:szCs w:val="22"/>
            <w:lang w:val="el-GR" w:eastAsia="el-GR"/>
          </w:rPr>
          <w:tab/>
        </w:r>
        <w:r w:rsidR="00FE0CB4" w:rsidRPr="00C20E66">
          <w:rPr>
            <w:rStyle w:val="-"/>
            <w:rFonts w:eastAsia="Arial Unicode MS" w:cstheme="minorHAnsi"/>
            <w:noProof/>
            <w:lang w:val="el-GR"/>
          </w:rPr>
          <w:t>Παρακολούθηση  της σύμβασης</w:t>
        </w:r>
        <w:r w:rsidR="00FE0CB4">
          <w:rPr>
            <w:noProof/>
            <w:webHidden/>
          </w:rPr>
          <w:tab/>
        </w:r>
        <w:r w:rsidR="00FE0CB4">
          <w:rPr>
            <w:noProof/>
            <w:webHidden/>
          </w:rPr>
          <w:fldChar w:fldCharType="begin"/>
        </w:r>
        <w:r w:rsidR="00FE0CB4">
          <w:rPr>
            <w:noProof/>
            <w:webHidden/>
          </w:rPr>
          <w:instrText xml:space="preserve"> PAGEREF _Toc165455720 \h </w:instrText>
        </w:r>
        <w:r w:rsidR="00FE0CB4">
          <w:rPr>
            <w:noProof/>
            <w:webHidden/>
          </w:rPr>
        </w:r>
        <w:r w:rsidR="00FE0CB4">
          <w:rPr>
            <w:noProof/>
            <w:webHidden/>
          </w:rPr>
          <w:fldChar w:fldCharType="separate"/>
        </w:r>
        <w:r w:rsidR="00FE0CB4">
          <w:rPr>
            <w:noProof/>
            <w:webHidden/>
          </w:rPr>
          <w:t>62</w:t>
        </w:r>
        <w:r w:rsidR="00FE0CB4">
          <w:rPr>
            <w:noProof/>
            <w:webHidden/>
          </w:rPr>
          <w:fldChar w:fldCharType="end"/>
        </w:r>
      </w:hyperlink>
    </w:p>
    <w:p w14:paraId="01BB6336" w14:textId="77777777" w:rsidR="00FE0CB4" w:rsidRDefault="00DC71E7">
      <w:pPr>
        <w:pStyle w:val="25"/>
        <w:tabs>
          <w:tab w:val="left" w:pos="880"/>
          <w:tab w:val="right" w:leader="dot" w:pos="10195"/>
        </w:tabs>
        <w:rPr>
          <w:rFonts w:asciiTheme="minorHAnsi" w:eastAsiaTheme="minorEastAsia" w:hAnsiTheme="minorHAnsi" w:cstheme="minorBidi"/>
          <w:smallCaps w:val="0"/>
          <w:noProof/>
          <w:sz w:val="22"/>
          <w:szCs w:val="22"/>
          <w:lang w:val="el-GR" w:eastAsia="el-GR"/>
        </w:rPr>
      </w:pPr>
      <w:hyperlink w:anchor="_Toc165455721" w:history="1">
        <w:r w:rsidR="00FE0CB4" w:rsidRPr="00C20E66">
          <w:rPr>
            <w:rStyle w:val="-"/>
            <w:rFonts w:eastAsia="Arial Unicode MS" w:cstheme="minorHAnsi"/>
            <w:noProof/>
            <w:lang w:val="el-GR"/>
          </w:rPr>
          <w:t xml:space="preserve">6.2 </w:t>
        </w:r>
        <w:r w:rsidR="00FE0CB4">
          <w:rPr>
            <w:rFonts w:asciiTheme="minorHAnsi" w:eastAsiaTheme="minorEastAsia" w:hAnsiTheme="minorHAnsi" w:cstheme="minorBidi"/>
            <w:smallCaps w:val="0"/>
            <w:noProof/>
            <w:sz w:val="22"/>
            <w:szCs w:val="22"/>
            <w:lang w:val="el-GR" w:eastAsia="el-GR"/>
          </w:rPr>
          <w:tab/>
        </w:r>
        <w:r w:rsidR="00FE0CB4" w:rsidRPr="00C20E66">
          <w:rPr>
            <w:rStyle w:val="-"/>
            <w:rFonts w:eastAsia="Arial Unicode MS" w:cstheme="minorHAnsi"/>
            <w:noProof/>
            <w:lang w:val="el-GR"/>
          </w:rPr>
          <w:t>Διάρκεια σύμβασης</w:t>
        </w:r>
        <w:r w:rsidR="00FE0CB4">
          <w:rPr>
            <w:noProof/>
            <w:webHidden/>
          </w:rPr>
          <w:tab/>
        </w:r>
        <w:r w:rsidR="00FE0CB4">
          <w:rPr>
            <w:noProof/>
            <w:webHidden/>
          </w:rPr>
          <w:fldChar w:fldCharType="begin"/>
        </w:r>
        <w:r w:rsidR="00FE0CB4">
          <w:rPr>
            <w:noProof/>
            <w:webHidden/>
          </w:rPr>
          <w:instrText xml:space="preserve"> PAGEREF _Toc165455721 \h </w:instrText>
        </w:r>
        <w:r w:rsidR="00FE0CB4">
          <w:rPr>
            <w:noProof/>
            <w:webHidden/>
          </w:rPr>
        </w:r>
        <w:r w:rsidR="00FE0CB4">
          <w:rPr>
            <w:noProof/>
            <w:webHidden/>
          </w:rPr>
          <w:fldChar w:fldCharType="separate"/>
        </w:r>
        <w:r w:rsidR="00FE0CB4">
          <w:rPr>
            <w:noProof/>
            <w:webHidden/>
          </w:rPr>
          <w:t>62</w:t>
        </w:r>
        <w:r w:rsidR="00FE0CB4">
          <w:rPr>
            <w:noProof/>
            <w:webHidden/>
          </w:rPr>
          <w:fldChar w:fldCharType="end"/>
        </w:r>
      </w:hyperlink>
    </w:p>
    <w:p w14:paraId="0CD9BEE0" w14:textId="77777777" w:rsidR="00FE0CB4" w:rsidRDefault="00DC71E7">
      <w:pPr>
        <w:pStyle w:val="25"/>
        <w:tabs>
          <w:tab w:val="right" w:leader="dot" w:pos="10195"/>
        </w:tabs>
        <w:rPr>
          <w:rFonts w:asciiTheme="minorHAnsi" w:eastAsiaTheme="minorEastAsia" w:hAnsiTheme="minorHAnsi" w:cstheme="minorBidi"/>
          <w:smallCaps w:val="0"/>
          <w:noProof/>
          <w:sz w:val="22"/>
          <w:szCs w:val="22"/>
          <w:lang w:val="el-GR" w:eastAsia="el-GR"/>
        </w:rPr>
      </w:pPr>
      <w:hyperlink w:anchor="_Toc165455722" w:history="1">
        <w:r w:rsidR="00FE0CB4" w:rsidRPr="00C20E66">
          <w:rPr>
            <w:rStyle w:val="-"/>
            <w:rFonts w:eastAsia="Arial Unicode MS" w:cstheme="minorHAnsi"/>
            <w:noProof/>
            <w:lang w:val="el-GR"/>
          </w:rPr>
          <w:t>6.3  Παραλαβή του αντικειμένου της σύμβασης</w:t>
        </w:r>
        <w:r w:rsidR="00FE0CB4">
          <w:rPr>
            <w:noProof/>
            <w:webHidden/>
          </w:rPr>
          <w:tab/>
        </w:r>
        <w:r w:rsidR="00FE0CB4">
          <w:rPr>
            <w:noProof/>
            <w:webHidden/>
          </w:rPr>
          <w:fldChar w:fldCharType="begin"/>
        </w:r>
        <w:r w:rsidR="00FE0CB4">
          <w:rPr>
            <w:noProof/>
            <w:webHidden/>
          </w:rPr>
          <w:instrText xml:space="preserve"> PAGEREF _Toc165455722 \h </w:instrText>
        </w:r>
        <w:r w:rsidR="00FE0CB4">
          <w:rPr>
            <w:noProof/>
            <w:webHidden/>
          </w:rPr>
        </w:r>
        <w:r w:rsidR="00FE0CB4">
          <w:rPr>
            <w:noProof/>
            <w:webHidden/>
          </w:rPr>
          <w:fldChar w:fldCharType="separate"/>
        </w:r>
        <w:r w:rsidR="00FE0CB4">
          <w:rPr>
            <w:noProof/>
            <w:webHidden/>
          </w:rPr>
          <w:t>62</w:t>
        </w:r>
        <w:r w:rsidR="00FE0CB4">
          <w:rPr>
            <w:noProof/>
            <w:webHidden/>
          </w:rPr>
          <w:fldChar w:fldCharType="end"/>
        </w:r>
      </w:hyperlink>
    </w:p>
    <w:p w14:paraId="187C49F5" w14:textId="77777777" w:rsidR="00FE0CB4" w:rsidRDefault="00DC71E7">
      <w:pPr>
        <w:pStyle w:val="25"/>
        <w:tabs>
          <w:tab w:val="right" w:leader="dot" w:pos="10195"/>
        </w:tabs>
        <w:rPr>
          <w:rFonts w:asciiTheme="minorHAnsi" w:eastAsiaTheme="minorEastAsia" w:hAnsiTheme="minorHAnsi" w:cstheme="minorBidi"/>
          <w:smallCaps w:val="0"/>
          <w:noProof/>
          <w:sz w:val="22"/>
          <w:szCs w:val="22"/>
          <w:lang w:val="el-GR" w:eastAsia="el-GR"/>
        </w:rPr>
      </w:pPr>
      <w:hyperlink w:anchor="_Toc165455723" w:history="1">
        <w:r w:rsidR="00FE0CB4" w:rsidRPr="00C20E66">
          <w:rPr>
            <w:rStyle w:val="-"/>
            <w:rFonts w:eastAsia="Arial Unicode MS" w:cstheme="minorHAnsi"/>
            <w:noProof/>
            <w:lang w:val="el-GR"/>
          </w:rPr>
          <w:t>6.4 Απόρριψη παραδοτέων - Αντικατάσταση</w:t>
        </w:r>
        <w:r w:rsidR="00FE0CB4">
          <w:rPr>
            <w:noProof/>
            <w:webHidden/>
          </w:rPr>
          <w:tab/>
        </w:r>
        <w:r w:rsidR="00FE0CB4">
          <w:rPr>
            <w:noProof/>
            <w:webHidden/>
          </w:rPr>
          <w:fldChar w:fldCharType="begin"/>
        </w:r>
        <w:r w:rsidR="00FE0CB4">
          <w:rPr>
            <w:noProof/>
            <w:webHidden/>
          </w:rPr>
          <w:instrText xml:space="preserve"> PAGEREF _Toc165455723 \h </w:instrText>
        </w:r>
        <w:r w:rsidR="00FE0CB4">
          <w:rPr>
            <w:noProof/>
            <w:webHidden/>
          </w:rPr>
        </w:r>
        <w:r w:rsidR="00FE0CB4">
          <w:rPr>
            <w:noProof/>
            <w:webHidden/>
          </w:rPr>
          <w:fldChar w:fldCharType="separate"/>
        </w:r>
        <w:r w:rsidR="00FE0CB4">
          <w:rPr>
            <w:noProof/>
            <w:webHidden/>
          </w:rPr>
          <w:t>63</w:t>
        </w:r>
        <w:r w:rsidR="00FE0CB4">
          <w:rPr>
            <w:noProof/>
            <w:webHidden/>
          </w:rPr>
          <w:fldChar w:fldCharType="end"/>
        </w:r>
      </w:hyperlink>
    </w:p>
    <w:p w14:paraId="732DF769" w14:textId="77777777" w:rsidR="00FE0CB4" w:rsidRDefault="00DC71E7">
      <w:pPr>
        <w:pStyle w:val="25"/>
        <w:tabs>
          <w:tab w:val="right" w:leader="dot" w:pos="10195"/>
        </w:tabs>
        <w:rPr>
          <w:rFonts w:asciiTheme="minorHAnsi" w:eastAsiaTheme="minorEastAsia" w:hAnsiTheme="minorHAnsi" w:cstheme="minorBidi"/>
          <w:smallCaps w:val="0"/>
          <w:noProof/>
          <w:sz w:val="22"/>
          <w:szCs w:val="22"/>
          <w:lang w:val="el-GR" w:eastAsia="el-GR"/>
        </w:rPr>
      </w:pPr>
      <w:hyperlink w:anchor="_Toc165455724" w:history="1">
        <w:r w:rsidR="00FE0CB4" w:rsidRPr="00C20E66">
          <w:rPr>
            <w:rStyle w:val="-"/>
            <w:rFonts w:eastAsia="Arial Unicode MS" w:cstheme="minorHAnsi"/>
            <w:noProof/>
            <w:lang w:val="el-GR"/>
          </w:rPr>
          <w:t>6.5 Αναπροσαρμογή τιμής</w:t>
        </w:r>
        <w:r w:rsidR="00FE0CB4">
          <w:rPr>
            <w:noProof/>
            <w:webHidden/>
          </w:rPr>
          <w:tab/>
        </w:r>
        <w:r w:rsidR="00FE0CB4">
          <w:rPr>
            <w:noProof/>
            <w:webHidden/>
          </w:rPr>
          <w:fldChar w:fldCharType="begin"/>
        </w:r>
        <w:r w:rsidR="00FE0CB4">
          <w:rPr>
            <w:noProof/>
            <w:webHidden/>
          </w:rPr>
          <w:instrText xml:space="preserve"> PAGEREF _Toc165455724 \h </w:instrText>
        </w:r>
        <w:r w:rsidR="00FE0CB4">
          <w:rPr>
            <w:noProof/>
            <w:webHidden/>
          </w:rPr>
        </w:r>
        <w:r w:rsidR="00FE0CB4">
          <w:rPr>
            <w:noProof/>
            <w:webHidden/>
          </w:rPr>
          <w:fldChar w:fldCharType="separate"/>
        </w:r>
        <w:r w:rsidR="00FE0CB4">
          <w:rPr>
            <w:noProof/>
            <w:webHidden/>
          </w:rPr>
          <w:t>64</w:t>
        </w:r>
        <w:r w:rsidR="00FE0CB4">
          <w:rPr>
            <w:noProof/>
            <w:webHidden/>
          </w:rPr>
          <w:fldChar w:fldCharType="end"/>
        </w:r>
      </w:hyperlink>
    </w:p>
    <w:p w14:paraId="457969AC" w14:textId="77777777" w:rsidR="00FE0CB4" w:rsidRDefault="00DC71E7">
      <w:pPr>
        <w:pStyle w:val="25"/>
        <w:tabs>
          <w:tab w:val="right" w:leader="dot" w:pos="10195"/>
        </w:tabs>
        <w:rPr>
          <w:rFonts w:asciiTheme="minorHAnsi" w:eastAsiaTheme="minorEastAsia" w:hAnsiTheme="minorHAnsi" w:cstheme="minorBidi"/>
          <w:smallCaps w:val="0"/>
          <w:noProof/>
          <w:sz w:val="22"/>
          <w:szCs w:val="22"/>
          <w:lang w:val="el-GR" w:eastAsia="el-GR"/>
        </w:rPr>
      </w:pPr>
      <w:hyperlink w:anchor="_Toc165455725" w:history="1">
        <w:r w:rsidR="00FE0CB4" w:rsidRPr="00C20E66">
          <w:rPr>
            <w:rStyle w:val="-"/>
            <w:rFonts w:eastAsia="Arial Unicode MS" w:cstheme="minorHAnsi"/>
            <w:noProof/>
            <w:lang w:val="el-GR"/>
          </w:rPr>
          <w:t>6.6 Αντικατάσταση/ προσθήκη μελών ομάδας έργου κατά την εκτέλεση της σύμβασης</w:t>
        </w:r>
        <w:r w:rsidR="00FE0CB4">
          <w:rPr>
            <w:noProof/>
            <w:webHidden/>
          </w:rPr>
          <w:tab/>
        </w:r>
        <w:r w:rsidR="00FE0CB4">
          <w:rPr>
            <w:noProof/>
            <w:webHidden/>
          </w:rPr>
          <w:fldChar w:fldCharType="begin"/>
        </w:r>
        <w:r w:rsidR="00FE0CB4">
          <w:rPr>
            <w:noProof/>
            <w:webHidden/>
          </w:rPr>
          <w:instrText xml:space="preserve"> PAGEREF _Toc165455725 \h </w:instrText>
        </w:r>
        <w:r w:rsidR="00FE0CB4">
          <w:rPr>
            <w:noProof/>
            <w:webHidden/>
          </w:rPr>
        </w:r>
        <w:r w:rsidR="00FE0CB4">
          <w:rPr>
            <w:noProof/>
            <w:webHidden/>
          </w:rPr>
          <w:fldChar w:fldCharType="separate"/>
        </w:r>
        <w:r w:rsidR="00FE0CB4">
          <w:rPr>
            <w:noProof/>
            <w:webHidden/>
          </w:rPr>
          <w:t>64</w:t>
        </w:r>
        <w:r w:rsidR="00FE0CB4">
          <w:rPr>
            <w:noProof/>
            <w:webHidden/>
          </w:rPr>
          <w:fldChar w:fldCharType="end"/>
        </w:r>
      </w:hyperlink>
    </w:p>
    <w:p w14:paraId="5DD7CA91" w14:textId="77777777" w:rsidR="00FE0CB4" w:rsidRDefault="00DC71E7">
      <w:pPr>
        <w:pStyle w:val="25"/>
        <w:tabs>
          <w:tab w:val="right" w:leader="dot" w:pos="10195"/>
        </w:tabs>
        <w:rPr>
          <w:rFonts w:asciiTheme="minorHAnsi" w:eastAsiaTheme="minorEastAsia" w:hAnsiTheme="minorHAnsi" w:cstheme="minorBidi"/>
          <w:smallCaps w:val="0"/>
          <w:noProof/>
          <w:sz w:val="22"/>
          <w:szCs w:val="22"/>
          <w:lang w:val="el-GR" w:eastAsia="el-GR"/>
        </w:rPr>
      </w:pPr>
      <w:hyperlink w:anchor="_Toc165455726" w:history="1">
        <w:r w:rsidR="00FE0CB4" w:rsidRPr="00C20E66">
          <w:rPr>
            <w:rStyle w:val="-"/>
            <w:rFonts w:eastAsia="Arial Unicode MS" w:cstheme="minorHAnsi"/>
            <w:noProof/>
            <w:lang w:val="el-GR"/>
          </w:rPr>
          <w:t>ΠΑΡΑΡΤΗΜΑΤΑ</w:t>
        </w:r>
        <w:r w:rsidR="00FE0CB4">
          <w:rPr>
            <w:noProof/>
            <w:webHidden/>
          </w:rPr>
          <w:tab/>
        </w:r>
        <w:r w:rsidR="00FE0CB4">
          <w:rPr>
            <w:noProof/>
            <w:webHidden/>
          </w:rPr>
          <w:fldChar w:fldCharType="begin"/>
        </w:r>
        <w:r w:rsidR="00FE0CB4">
          <w:rPr>
            <w:noProof/>
            <w:webHidden/>
          </w:rPr>
          <w:instrText xml:space="preserve"> PAGEREF _Toc165455726 \h </w:instrText>
        </w:r>
        <w:r w:rsidR="00FE0CB4">
          <w:rPr>
            <w:noProof/>
            <w:webHidden/>
          </w:rPr>
        </w:r>
        <w:r w:rsidR="00FE0CB4">
          <w:rPr>
            <w:noProof/>
            <w:webHidden/>
          </w:rPr>
          <w:fldChar w:fldCharType="separate"/>
        </w:r>
        <w:r w:rsidR="00FE0CB4">
          <w:rPr>
            <w:noProof/>
            <w:webHidden/>
          </w:rPr>
          <w:t>65</w:t>
        </w:r>
        <w:r w:rsidR="00FE0CB4">
          <w:rPr>
            <w:noProof/>
            <w:webHidden/>
          </w:rPr>
          <w:fldChar w:fldCharType="end"/>
        </w:r>
      </w:hyperlink>
    </w:p>
    <w:p w14:paraId="3A8309C6" w14:textId="77777777" w:rsidR="00FE0CB4" w:rsidRDefault="00DC71E7">
      <w:pPr>
        <w:pStyle w:val="25"/>
        <w:tabs>
          <w:tab w:val="right" w:leader="dot" w:pos="10195"/>
        </w:tabs>
        <w:rPr>
          <w:rFonts w:asciiTheme="minorHAnsi" w:eastAsiaTheme="minorEastAsia" w:hAnsiTheme="minorHAnsi" w:cstheme="minorBidi"/>
          <w:smallCaps w:val="0"/>
          <w:noProof/>
          <w:sz w:val="22"/>
          <w:szCs w:val="22"/>
          <w:lang w:val="el-GR" w:eastAsia="el-GR"/>
        </w:rPr>
      </w:pPr>
      <w:hyperlink w:anchor="_Toc165455727" w:history="1">
        <w:r w:rsidR="00FE0CB4" w:rsidRPr="00C20E66">
          <w:rPr>
            <w:rStyle w:val="-"/>
            <w:rFonts w:cs="Arial"/>
            <w:noProof/>
            <w:lang w:val="el-GR"/>
          </w:rPr>
          <w:t>ΠΑΡΑΡΤΗΜΑ Ι - ΑΝΑΛΥΤΙΚΗ ΠΕΡΙΓΡΑΦΗ ΦΥΣΙΚΟΥ ΚΑΙ ΟΙΚΟΝΟΜΙΚΟΥ ΑΝΤΙΚΕΙΜΕΝΟΥ  ΤΗΣ ΣΥΜΒΑΣΗΣ – ΤΕΧΝΙΚΕΣ ΠΡΟΔΙΑΓΡΑΦΕΣ</w:t>
        </w:r>
        <w:r w:rsidR="00FE0CB4">
          <w:rPr>
            <w:noProof/>
            <w:webHidden/>
          </w:rPr>
          <w:tab/>
        </w:r>
        <w:r w:rsidR="00FE0CB4">
          <w:rPr>
            <w:noProof/>
            <w:webHidden/>
          </w:rPr>
          <w:fldChar w:fldCharType="begin"/>
        </w:r>
        <w:r w:rsidR="00FE0CB4">
          <w:rPr>
            <w:noProof/>
            <w:webHidden/>
          </w:rPr>
          <w:instrText xml:space="preserve"> PAGEREF _Toc165455727 \h </w:instrText>
        </w:r>
        <w:r w:rsidR="00FE0CB4">
          <w:rPr>
            <w:noProof/>
            <w:webHidden/>
          </w:rPr>
        </w:r>
        <w:r w:rsidR="00FE0CB4">
          <w:rPr>
            <w:noProof/>
            <w:webHidden/>
          </w:rPr>
          <w:fldChar w:fldCharType="separate"/>
        </w:r>
        <w:r w:rsidR="00FE0CB4">
          <w:rPr>
            <w:noProof/>
            <w:webHidden/>
          </w:rPr>
          <w:t>65</w:t>
        </w:r>
        <w:r w:rsidR="00FE0CB4">
          <w:rPr>
            <w:noProof/>
            <w:webHidden/>
          </w:rPr>
          <w:fldChar w:fldCharType="end"/>
        </w:r>
      </w:hyperlink>
    </w:p>
    <w:p w14:paraId="501AB663" w14:textId="77777777" w:rsidR="00FE0CB4" w:rsidRDefault="00DC71E7">
      <w:pPr>
        <w:pStyle w:val="25"/>
        <w:tabs>
          <w:tab w:val="right" w:leader="dot" w:pos="10195"/>
        </w:tabs>
        <w:rPr>
          <w:rFonts w:asciiTheme="minorHAnsi" w:eastAsiaTheme="minorEastAsia" w:hAnsiTheme="minorHAnsi" w:cstheme="minorBidi"/>
          <w:smallCaps w:val="0"/>
          <w:noProof/>
          <w:sz w:val="22"/>
          <w:szCs w:val="22"/>
          <w:lang w:val="el-GR" w:eastAsia="el-GR"/>
        </w:rPr>
      </w:pPr>
      <w:hyperlink w:anchor="_Toc165455728" w:history="1">
        <w:r w:rsidR="00FE0CB4" w:rsidRPr="00C20E66">
          <w:rPr>
            <w:rStyle w:val="-"/>
            <w:rFonts w:cs="Arial"/>
            <w:noProof/>
            <w:lang w:val="el-GR"/>
          </w:rPr>
          <w:t>ΠΑΡΑΡΤΗΜΑ Ι</w:t>
        </w:r>
        <w:r w:rsidR="00FE0CB4" w:rsidRPr="00C20E66">
          <w:rPr>
            <w:rStyle w:val="-"/>
            <w:rFonts w:cs="Arial"/>
            <w:noProof/>
            <w:lang w:val="en-US"/>
          </w:rPr>
          <w:t>I</w:t>
        </w:r>
        <w:r w:rsidR="00FE0CB4" w:rsidRPr="00C20E66">
          <w:rPr>
            <w:rStyle w:val="-"/>
            <w:rFonts w:cs="Arial"/>
            <w:noProof/>
            <w:lang w:val="el-GR"/>
          </w:rPr>
          <w:t xml:space="preserve"> – Ενιαίο Ευρωπαϊκό Έγγραφο Συμβάσεων (ΕΕΕΣ)</w:t>
        </w:r>
        <w:r w:rsidR="00FE0CB4">
          <w:rPr>
            <w:noProof/>
            <w:webHidden/>
          </w:rPr>
          <w:tab/>
        </w:r>
        <w:r w:rsidR="00FE0CB4">
          <w:rPr>
            <w:noProof/>
            <w:webHidden/>
          </w:rPr>
          <w:fldChar w:fldCharType="begin"/>
        </w:r>
        <w:r w:rsidR="00FE0CB4">
          <w:rPr>
            <w:noProof/>
            <w:webHidden/>
          </w:rPr>
          <w:instrText xml:space="preserve"> PAGEREF _Toc165455728 \h </w:instrText>
        </w:r>
        <w:r w:rsidR="00FE0CB4">
          <w:rPr>
            <w:noProof/>
            <w:webHidden/>
          </w:rPr>
        </w:r>
        <w:r w:rsidR="00FE0CB4">
          <w:rPr>
            <w:noProof/>
            <w:webHidden/>
          </w:rPr>
          <w:fldChar w:fldCharType="separate"/>
        </w:r>
        <w:r w:rsidR="00FE0CB4">
          <w:rPr>
            <w:noProof/>
            <w:webHidden/>
          </w:rPr>
          <w:t>79</w:t>
        </w:r>
        <w:r w:rsidR="00FE0CB4">
          <w:rPr>
            <w:noProof/>
            <w:webHidden/>
          </w:rPr>
          <w:fldChar w:fldCharType="end"/>
        </w:r>
      </w:hyperlink>
    </w:p>
    <w:p w14:paraId="2BD3DC6B" w14:textId="77777777" w:rsidR="00FE0CB4" w:rsidRDefault="00DC71E7">
      <w:pPr>
        <w:pStyle w:val="25"/>
        <w:tabs>
          <w:tab w:val="right" w:leader="dot" w:pos="10195"/>
        </w:tabs>
        <w:rPr>
          <w:rFonts w:asciiTheme="minorHAnsi" w:eastAsiaTheme="minorEastAsia" w:hAnsiTheme="minorHAnsi" w:cstheme="minorBidi"/>
          <w:smallCaps w:val="0"/>
          <w:noProof/>
          <w:sz w:val="22"/>
          <w:szCs w:val="22"/>
          <w:lang w:val="el-GR" w:eastAsia="el-GR"/>
        </w:rPr>
      </w:pPr>
      <w:hyperlink w:anchor="_Toc165455729" w:history="1">
        <w:r w:rsidR="00FE0CB4" w:rsidRPr="00C20E66">
          <w:rPr>
            <w:rStyle w:val="-"/>
            <w:rFonts w:cs="Arial"/>
            <w:noProof/>
            <w:lang w:val="el-GR"/>
          </w:rPr>
          <w:t>ΠΑΡΑΡΤΗΜΑ I</w:t>
        </w:r>
        <w:r w:rsidR="00FE0CB4" w:rsidRPr="00C20E66">
          <w:rPr>
            <w:rStyle w:val="-"/>
            <w:rFonts w:cs="Arial"/>
            <w:noProof/>
            <w:lang w:val="en-US"/>
          </w:rPr>
          <w:t>II</w:t>
        </w:r>
        <w:r w:rsidR="00FE0CB4" w:rsidRPr="00C20E66">
          <w:rPr>
            <w:rStyle w:val="-"/>
            <w:rFonts w:cs="Arial"/>
            <w:noProof/>
            <w:lang w:val="el-GR"/>
          </w:rPr>
          <w:t xml:space="preserve"> – Άλλο περιγραφικό Έγγραφο - Υπόδειγμα Δελτίου Επισκευής και Συντήρησης</w:t>
        </w:r>
        <w:r w:rsidR="00FE0CB4">
          <w:rPr>
            <w:noProof/>
            <w:webHidden/>
          </w:rPr>
          <w:tab/>
        </w:r>
        <w:r w:rsidR="00FE0CB4">
          <w:rPr>
            <w:noProof/>
            <w:webHidden/>
          </w:rPr>
          <w:fldChar w:fldCharType="begin"/>
        </w:r>
        <w:r w:rsidR="00FE0CB4">
          <w:rPr>
            <w:noProof/>
            <w:webHidden/>
          </w:rPr>
          <w:instrText xml:space="preserve"> PAGEREF _Toc165455729 \h </w:instrText>
        </w:r>
        <w:r w:rsidR="00FE0CB4">
          <w:rPr>
            <w:noProof/>
            <w:webHidden/>
          </w:rPr>
        </w:r>
        <w:r w:rsidR="00FE0CB4">
          <w:rPr>
            <w:noProof/>
            <w:webHidden/>
          </w:rPr>
          <w:fldChar w:fldCharType="separate"/>
        </w:r>
        <w:r w:rsidR="00FE0CB4">
          <w:rPr>
            <w:noProof/>
            <w:webHidden/>
          </w:rPr>
          <w:t>80</w:t>
        </w:r>
        <w:r w:rsidR="00FE0CB4">
          <w:rPr>
            <w:noProof/>
            <w:webHidden/>
          </w:rPr>
          <w:fldChar w:fldCharType="end"/>
        </w:r>
      </w:hyperlink>
    </w:p>
    <w:p w14:paraId="79BBB049" w14:textId="77777777" w:rsidR="00FE0CB4" w:rsidRDefault="00DC71E7">
      <w:pPr>
        <w:pStyle w:val="25"/>
        <w:tabs>
          <w:tab w:val="right" w:leader="dot" w:pos="10195"/>
        </w:tabs>
        <w:rPr>
          <w:rFonts w:asciiTheme="minorHAnsi" w:eastAsiaTheme="minorEastAsia" w:hAnsiTheme="minorHAnsi" w:cstheme="minorBidi"/>
          <w:smallCaps w:val="0"/>
          <w:noProof/>
          <w:sz w:val="22"/>
          <w:szCs w:val="22"/>
          <w:lang w:val="el-GR" w:eastAsia="el-GR"/>
        </w:rPr>
      </w:pPr>
      <w:hyperlink w:anchor="_Toc165455730" w:history="1">
        <w:r w:rsidR="00FE0CB4" w:rsidRPr="00C20E66">
          <w:rPr>
            <w:rStyle w:val="-"/>
            <w:rFonts w:cs="Arial"/>
            <w:noProof/>
            <w:lang w:val="el-GR"/>
          </w:rPr>
          <w:t xml:space="preserve">ΠΑΡΑΡΤΗΜΑ </w:t>
        </w:r>
        <w:r w:rsidR="00FE0CB4" w:rsidRPr="00C20E66">
          <w:rPr>
            <w:rStyle w:val="-"/>
            <w:rFonts w:cs="Arial"/>
            <w:noProof/>
            <w:lang w:val="en-US"/>
          </w:rPr>
          <w:t>IV</w:t>
        </w:r>
        <w:r w:rsidR="00FE0CB4" w:rsidRPr="00C20E66">
          <w:rPr>
            <w:rStyle w:val="-"/>
            <w:rFonts w:cs="Arial"/>
            <w:noProof/>
            <w:lang w:val="el-GR"/>
          </w:rPr>
          <w:t xml:space="preserve"> - Υπόδειγμα οικονομικής προσφοράς</w:t>
        </w:r>
        <w:r w:rsidR="00FE0CB4">
          <w:rPr>
            <w:noProof/>
            <w:webHidden/>
          </w:rPr>
          <w:tab/>
        </w:r>
        <w:r w:rsidR="00FE0CB4">
          <w:rPr>
            <w:noProof/>
            <w:webHidden/>
          </w:rPr>
          <w:fldChar w:fldCharType="begin"/>
        </w:r>
        <w:r w:rsidR="00FE0CB4">
          <w:rPr>
            <w:noProof/>
            <w:webHidden/>
          </w:rPr>
          <w:instrText xml:space="preserve"> PAGEREF _Toc165455730 \h </w:instrText>
        </w:r>
        <w:r w:rsidR="00FE0CB4">
          <w:rPr>
            <w:noProof/>
            <w:webHidden/>
          </w:rPr>
        </w:r>
        <w:r w:rsidR="00FE0CB4">
          <w:rPr>
            <w:noProof/>
            <w:webHidden/>
          </w:rPr>
          <w:fldChar w:fldCharType="separate"/>
        </w:r>
        <w:r w:rsidR="00FE0CB4">
          <w:rPr>
            <w:noProof/>
            <w:webHidden/>
          </w:rPr>
          <w:t>81</w:t>
        </w:r>
        <w:r w:rsidR="00FE0CB4">
          <w:rPr>
            <w:noProof/>
            <w:webHidden/>
          </w:rPr>
          <w:fldChar w:fldCharType="end"/>
        </w:r>
      </w:hyperlink>
    </w:p>
    <w:p w14:paraId="3066E24C" w14:textId="77777777" w:rsidR="00FE0CB4" w:rsidRDefault="00DC71E7">
      <w:pPr>
        <w:pStyle w:val="25"/>
        <w:tabs>
          <w:tab w:val="right" w:leader="dot" w:pos="10195"/>
        </w:tabs>
        <w:rPr>
          <w:rFonts w:asciiTheme="minorHAnsi" w:eastAsiaTheme="minorEastAsia" w:hAnsiTheme="minorHAnsi" w:cstheme="minorBidi"/>
          <w:smallCaps w:val="0"/>
          <w:noProof/>
          <w:sz w:val="22"/>
          <w:szCs w:val="22"/>
          <w:lang w:val="el-GR" w:eastAsia="el-GR"/>
        </w:rPr>
      </w:pPr>
      <w:hyperlink w:anchor="_Toc165455731" w:history="1">
        <w:r w:rsidR="00FE0CB4" w:rsidRPr="00C20E66">
          <w:rPr>
            <w:rStyle w:val="-"/>
            <w:rFonts w:cs="Arial"/>
            <w:noProof/>
            <w:lang w:val="el-GR"/>
          </w:rPr>
          <w:t>ΠΑΡΑΡΤΗΜΑ V  – Υποδείγματα Εγγυητικών Επιστολών</w:t>
        </w:r>
        <w:r w:rsidR="00FE0CB4">
          <w:rPr>
            <w:noProof/>
            <w:webHidden/>
          </w:rPr>
          <w:tab/>
        </w:r>
        <w:r w:rsidR="00FE0CB4">
          <w:rPr>
            <w:noProof/>
            <w:webHidden/>
          </w:rPr>
          <w:fldChar w:fldCharType="begin"/>
        </w:r>
        <w:r w:rsidR="00FE0CB4">
          <w:rPr>
            <w:noProof/>
            <w:webHidden/>
          </w:rPr>
          <w:instrText xml:space="preserve"> PAGEREF _Toc165455731 \h </w:instrText>
        </w:r>
        <w:r w:rsidR="00FE0CB4">
          <w:rPr>
            <w:noProof/>
            <w:webHidden/>
          </w:rPr>
        </w:r>
        <w:r w:rsidR="00FE0CB4">
          <w:rPr>
            <w:noProof/>
            <w:webHidden/>
          </w:rPr>
          <w:fldChar w:fldCharType="separate"/>
        </w:r>
        <w:r w:rsidR="00FE0CB4">
          <w:rPr>
            <w:noProof/>
            <w:webHidden/>
          </w:rPr>
          <w:t>82</w:t>
        </w:r>
        <w:r w:rsidR="00FE0CB4">
          <w:rPr>
            <w:noProof/>
            <w:webHidden/>
          </w:rPr>
          <w:fldChar w:fldCharType="end"/>
        </w:r>
      </w:hyperlink>
    </w:p>
    <w:p w14:paraId="76044829" w14:textId="77777777" w:rsidR="00FE0CB4" w:rsidRDefault="00DC71E7">
      <w:pPr>
        <w:pStyle w:val="25"/>
        <w:tabs>
          <w:tab w:val="right" w:leader="dot" w:pos="10195"/>
        </w:tabs>
        <w:rPr>
          <w:rFonts w:asciiTheme="minorHAnsi" w:eastAsiaTheme="minorEastAsia" w:hAnsiTheme="minorHAnsi" w:cstheme="minorBidi"/>
          <w:smallCaps w:val="0"/>
          <w:noProof/>
          <w:sz w:val="22"/>
          <w:szCs w:val="22"/>
          <w:lang w:val="el-GR" w:eastAsia="el-GR"/>
        </w:rPr>
      </w:pPr>
      <w:hyperlink w:anchor="_Toc165455732" w:history="1">
        <w:r w:rsidR="00FE0CB4" w:rsidRPr="00C20E66">
          <w:rPr>
            <w:rStyle w:val="-"/>
            <w:rFonts w:cs="Arial"/>
            <w:noProof/>
            <w:lang w:val="el-GR"/>
          </w:rPr>
          <w:t>ΠΑΡΑΡΤΗΜΑ VΙ – Υπόδειγμα Τυποποιημένου Εντύπου Προδικαστικής Προσφυγής</w:t>
        </w:r>
        <w:r w:rsidR="00FE0CB4">
          <w:rPr>
            <w:noProof/>
            <w:webHidden/>
          </w:rPr>
          <w:tab/>
        </w:r>
        <w:r w:rsidR="00FE0CB4">
          <w:rPr>
            <w:noProof/>
            <w:webHidden/>
          </w:rPr>
          <w:fldChar w:fldCharType="begin"/>
        </w:r>
        <w:r w:rsidR="00FE0CB4">
          <w:rPr>
            <w:noProof/>
            <w:webHidden/>
          </w:rPr>
          <w:instrText xml:space="preserve"> PAGEREF _Toc165455732 \h </w:instrText>
        </w:r>
        <w:r w:rsidR="00FE0CB4">
          <w:rPr>
            <w:noProof/>
            <w:webHidden/>
          </w:rPr>
        </w:r>
        <w:r w:rsidR="00FE0CB4">
          <w:rPr>
            <w:noProof/>
            <w:webHidden/>
          </w:rPr>
          <w:fldChar w:fldCharType="separate"/>
        </w:r>
        <w:r w:rsidR="00FE0CB4">
          <w:rPr>
            <w:noProof/>
            <w:webHidden/>
          </w:rPr>
          <w:t>84</w:t>
        </w:r>
        <w:r w:rsidR="00FE0CB4">
          <w:rPr>
            <w:noProof/>
            <w:webHidden/>
          </w:rPr>
          <w:fldChar w:fldCharType="end"/>
        </w:r>
      </w:hyperlink>
    </w:p>
    <w:p w14:paraId="1D5142D6" w14:textId="77777777" w:rsidR="00FE0CB4" w:rsidRDefault="00DC71E7">
      <w:pPr>
        <w:pStyle w:val="25"/>
        <w:tabs>
          <w:tab w:val="right" w:leader="dot" w:pos="10195"/>
        </w:tabs>
        <w:rPr>
          <w:rFonts w:asciiTheme="minorHAnsi" w:eastAsiaTheme="minorEastAsia" w:hAnsiTheme="minorHAnsi" w:cstheme="minorBidi"/>
          <w:smallCaps w:val="0"/>
          <w:noProof/>
          <w:sz w:val="22"/>
          <w:szCs w:val="22"/>
          <w:lang w:val="el-GR" w:eastAsia="el-GR"/>
        </w:rPr>
      </w:pPr>
      <w:hyperlink w:anchor="_Toc165455733" w:history="1">
        <w:r w:rsidR="00FE0CB4" w:rsidRPr="00C20E66">
          <w:rPr>
            <w:rStyle w:val="-"/>
            <w:rFonts w:cs="Arial"/>
            <w:noProof/>
            <w:lang w:val="el-GR"/>
          </w:rPr>
          <w:t>ΠΑΡΑΡΤΗΜΑ VIΙ – Ενημέρωση για την προστασία προσωπικών δεδομένων</w:t>
        </w:r>
        <w:r w:rsidR="00FE0CB4">
          <w:rPr>
            <w:noProof/>
            <w:webHidden/>
          </w:rPr>
          <w:tab/>
        </w:r>
        <w:r w:rsidR="00FE0CB4">
          <w:rPr>
            <w:noProof/>
            <w:webHidden/>
          </w:rPr>
          <w:fldChar w:fldCharType="begin"/>
        </w:r>
        <w:r w:rsidR="00FE0CB4">
          <w:rPr>
            <w:noProof/>
            <w:webHidden/>
          </w:rPr>
          <w:instrText xml:space="preserve"> PAGEREF _Toc165455733 \h </w:instrText>
        </w:r>
        <w:r w:rsidR="00FE0CB4">
          <w:rPr>
            <w:noProof/>
            <w:webHidden/>
          </w:rPr>
        </w:r>
        <w:r w:rsidR="00FE0CB4">
          <w:rPr>
            <w:noProof/>
            <w:webHidden/>
          </w:rPr>
          <w:fldChar w:fldCharType="separate"/>
        </w:r>
        <w:r w:rsidR="00FE0CB4">
          <w:rPr>
            <w:noProof/>
            <w:webHidden/>
          </w:rPr>
          <w:t>89</w:t>
        </w:r>
        <w:r w:rsidR="00FE0CB4">
          <w:rPr>
            <w:noProof/>
            <w:webHidden/>
          </w:rPr>
          <w:fldChar w:fldCharType="end"/>
        </w:r>
      </w:hyperlink>
    </w:p>
    <w:p w14:paraId="517DBB79" w14:textId="77777777" w:rsidR="00FE0CB4" w:rsidRDefault="00DC71E7">
      <w:pPr>
        <w:pStyle w:val="25"/>
        <w:tabs>
          <w:tab w:val="right" w:leader="dot" w:pos="10195"/>
        </w:tabs>
        <w:rPr>
          <w:rFonts w:asciiTheme="minorHAnsi" w:eastAsiaTheme="minorEastAsia" w:hAnsiTheme="minorHAnsi" w:cstheme="minorBidi"/>
          <w:smallCaps w:val="0"/>
          <w:noProof/>
          <w:sz w:val="22"/>
          <w:szCs w:val="22"/>
          <w:lang w:val="el-GR" w:eastAsia="el-GR"/>
        </w:rPr>
      </w:pPr>
      <w:hyperlink w:anchor="_Toc165455734" w:history="1">
        <w:r w:rsidR="00FE0CB4" w:rsidRPr="00C20E66">
          <w:rPr>
            <w:rStyle w:val="-"/>
            <w:rFonts w:cs="Arial"/>
            <w:noProof/>
            <w:lang w:val="el-GR"/>
          </w:rPr>
          <w:t xml:space="preserve">ΠΑΡΑΡΤΗΜΑ </w:t>
        </w:r>
        <w:r w:rsidR="00FE0CB4" w:rsidRPr="00C20E66">
          <w:rPr>
            <w:rStyle w:val="-"/>
            <w:rFonts w:cs="Arial"/>
            <w:noProof/>
            <w:lang w:val="en-US"/>
          </w:rPr>
          <w:t>VIII</w:t>
        </w:r>
        <w:r w:rsidR="00FE0CB4" w:rsidRPr="00C20E66">
          <w:rPr>
            <w:rStyle w:val="-"/>
            <w:rFonts w:cs="Arial"/>
            <w:noProof/>
            <w:lang w:val="el-GR"/>
          </w:rPr>
          <w:t xml:space="preserve"> - Άλλες Δηλώσεις</w:t>
        </w:r>
        <w:r w:rsidR="00FE0CB4">
          <w:rPr>
            <w:noProof/>
            <w:webHidden/>
          </w:rPr>
          <w:tab/>
        </w:r>
        <w:r w:rsidR="00FE0CB4">
          <w:rPr>
            <w:noProof/>
            <w:webHidden/>
          </w:rPr>
          <w:fldChar w:fldCharType="begin"/>
        </w:r>
        <w:r w:rsidR="00FE0CB4">
          <w:rPr>
            <w:noProof/>
            <w:webHidden/>
          </w:rPr>
          <w:instrText xml:space="preserve"> PAGEREF _Toc165455734 \h </w:instrText>
        </w:r>
        <w:r w:rsidR="00FE0CB4">
          <w:rPr>
            <w:noProof/>
            <w:webHidden/>
          </w:rPr>
        </w:r>
        <w:r w:rsidR="00FE0CB4">
          <w:rPr>
            <w:noProof/>
            <w:webHidden/>
          </w:rPr>
          <w:fldChar w:fldCharType="separate"/>
        </w:r>
        <w:r w:rsidR="00FE0CB4">
          <w:rPr>
            <w:noProof/>
            <w:webHidden/>
          </w:rPr>
          <w:t>90</w:t>
        </w:r>
        <w:r w:rsidR="00FE0CB4">
          <w:rPr>
            <w:noProof/>
            <w:webHidden/>
          </w:rPr>
          <w:fldChar w:fldCharType="end"/>
        </w:r>
      </w:hyperlink>
    </w:p>
    <w:p w14:paraId="04D6DFC9" w14:textId="596B3A45" w:rsidR="005363F3" w:rsidRPr="001E4739" w:rsidRDefault="00D01061" w:rsidP="001946C2">
      <w:pPr>
        <w:spacing w:after="0"/>
        <w:rPr>
          <w:rFonts w:asciiTheme="minorHAnsi" w:eastAsia="Arial Unicode MS" w:hAnsiTheme="minorHAnsi" w:cstheme="minorHAnsi"/>
          <w:szCs w:val="22"/>
          <w:lang w:val="el-GR"/>
        </w:rPr>
      </w:pPr>
      <w:r w:rsidRPr="001E4739">
        <w:rPr>
          <w:rFonts w:asciiTheme="minorHAnsi" w:eastAsia="Arial Unicode MS" w:hAnsiTheme="minorHAnsi" w:cstheme="minorHAnsi"/>
          <w:szCs w:val="22"/>
        </w:rPr>
        <w:fldChar w:fldCharType="end"/>
      </w:r>
    </w:p>
    <w:p w14:paraId="4253C83C" w14:textId="79F0017F" w:rsidR="00B40C64" w:rsidRDefault="00B40C64" w:rsidP="001946C2">
      <w:pPr>
        <w:spacing w:after="0"/>
        <w:rPr>
          <w:rFonts w:asciiTheme="minorHAnsi" w:eastAsia="Arial Unicode MS" w:hAnsiTheme="minorHAnsi" w:cstheme="minorHAnsi"/>
          <w:b/>
          <w:bCs/>
          <w:caps/>
          <w:szCs w:val="22"/>
          <w:lang w:val="el-GR" w:eastAsia="el-GR"/>
        </w:rPr>
      </w:pPr>
    </w:p>
    <w:p w14:paraId="1106679E" w14:textId="77777777" w:rsidR="00B40C64" w:rsidRPr="00B40C64" w:rsidRDefault="00B40C64" w:rsidP="00B40C64">
      <w:pPr>
        <w:rPr>
          <w:rFonts w:asciiTheme="minorHAnsi" w:eastAsia="Arial Unicode MS" w:hAnsiTheme="minorHAnsi" w:cstheme="minorHAnsi"/>
          <w:szCs w:val="22"/>
          <w:lang w:val="el-GR" w:eastAsia="el-GR"/>
        </w:rPr>
      </w:pPr>
    </w:p>
    <w:p w14:paraId="4EBCE1CA" w14:textId="77777777" w:rsidR="00B40C64" w:rsidRPr="00B40C64" w:rsidRDefault="00B40C64" w:rsidP="00B40C64">
      <w:pPr>
        <w:rPr>
          <w:rFonts w:asciiTheme="minorHAnsi" w:eastAsia="Arial Unicode MS" w:hAnsiTheme="minorHAnsi" w:cstheme="minorHAnsi"/>
          <w:szCs w:val="22"/>
          <w:lang w:val="el-GR" w:eastAsia="el-GR"/>
        </w:rPr>
      </w:pPr>
    </w:p>
    <w:p w14:paraId="0275D762" w14:textId="77777777" w:rsidR="00B40C64" w:rsidRPr="00B40C64" w:rsidRDefault="00B40C64" w:rsidP="00B40C64">
      <w:pPr>
        <w:rPr>
          <w:rFonts w:asciiTheme="minorHAnsi" w:eastAsia="Arial Unicode MS" w:hAnsiTheme="minorHAnsi" w:cstheme="minorHAnsi"/>
          <w:szCs w:val="22"/>
          <w:lang w:val="el-GR" w:eastAsia="el-GR"/>
        </w:rPr>
      </w:pPr>
    </w:p>
    <w:p w14:paraId="5E8AB931" w14:textId="77777777" w:rsidR="00B40C64" w:rsidRPr="00B40C64" w:rsidRDefault="00B40C64" w:rsidP="00B40C64">
      <w:pPr>
        <w:rPr>
          <w:rFonts w:asciiTheme="minorHAnsi" w:eastAsia="Arial Unicode MS" w:hAnsiTheme="minorHAnsi" w:cstheme="minorHAnsi"/>
          <w:szCs w:val="22"/>
          <w:lang w:val="el-GR" w:eastAsia="el-GR"/>
        </w:rPr>
      </w:pPr>
    </w:p>
    <w:p w14:paraId="224EF90E" w14:textId="77777777" w:rsidR="00B40C64" w:rsidRPr="00B40C64" w:rsidRDefault="00B40C64" w:rsidP="00B40C64">
      <w:pPr>
        <w:rPr>
          <w:rFonts w:asciiTheme="minorHAnsi" w:eastAsia="Arial Unicode MS" w:hAnsiTheme="minorHAnsi" w:cstheme="minorHAnsi"/>
          <w:szCs w:val="22"/>
          <w:lang w:val="el-GR" w:eastAsia="el-GR"/>
        </w:rPr>
      </w:pPr>
    </w:p>
    <w:p w14:paraId="2A5B580D" w14:textId="77777777" w:rsidR="00B40C64" w:rsidRPr="00B40C64" w:rsidRDefault="00B40C64" w:rsidP="00B40C64">
      <w:pPr>
        <w:rPr>
          <w:rFonts w:asciiTheme="minorHAnsi" w:eastAsia="Arial Unicode MS" w:hAnsiTheme="minorHAnsi" w:cstheme="minorHAnsi"/>
          <w:szCs w:val="22"/>
          <w:lang w:val="el-GR" w:eastAsia="el-GR"/>
        </w:rPr>
      </w:pPr>
    </w:p>
    <w:p w14:paraId="779806BA" w14:textId="77777777" w:rsidR="00B40C64" w:rsidRPr="00B40C64" w:rsidRDefault="00B40C64" w:rsidP="00B40C64">
      <w:pPr>
        <w:rPr>
          <w:rFonts w:asciiTheme="minorHAnsi" w:eastAsia="Arial Unicode MS" w:hAnsiTheme="minorHAnsi" w:cstheme="minorHAnsi"/>
          <w:szCs w:val="22"/>
          <w:lang w:val="el-GR" w:eastAsia="el-GR"/>
        </w:rPr>
      </w:pPr>
    </w:p>
    <w:p w14:paraId="27CE2C55" w14:textId="77777777" w:rsidR="00B40C64" w:rsidRPr="00B40C64" w:rsidRDefault="00B40C64" w:rsidP="00B40C64">
      <w:pPr>
        <w:rPr>
          <w:rFonts w:asciiTheme="minorHAnsi" w:eastAsia="Arial Unicode MS" w:hAnsiTheme="minorHAnsi" w:cstheme="minorHAnsi"/>
          <w:szCs w:val="22"/>
          <w:lang w:val="el-GR" w:eastAsia="el-GR"/>
        </w:rPr>
      </w:pPr>
    </w:p>
    <w:p w14:paraId="077660D9" w14:textId="2B878276" w:rsidR="005363F3" w:rsidRPr="00B40C64" w:rsidRDefault="00B40C64" w:rsidP="00B40C64">
      <w:pPr>
        <w:tabs>
          <w:tab w:val="left" w:pos="3165"/>
        </w:tabs>
        <w:rPr>
          <w:rFonts w:asciiTheme="minorHAnsi" w:eastAsia="Arial Unicode MS" w:hAnsiTheme="minorHAnsi" w:cstheme="minorHAnsi"/>
          <w:szCs w:val="22"/>
          <w:lang w:val="el-GR" w:eastAsia="el-GR"/>
        </w:rPr>
      </w:pPr>
      <w:r>
        <w:rPr>
          <w:rFonts w:asciiTheme="minorHAnsi" w:eastAsia="Arial Unicode MS" w:hAnsiTheme="minorHAnsi" w:cstheme="minorHAnsi"/>
          <w:szCs w:val="22"/>
          <w:lang w:val="el-GR" w:eastAsia="el-GR"/>
        </w:rPr>
        <w:tab/>
      </w:r>
    </w:p>
    <w:p w14:paraId="233571B4" w14:textId="77777777" w:rsidR="005363F3" w:rsidRPr="001E4739" w:rsidRDefault="005363F3" w:rsidP="00273B08">
      <w:pPr>
        <w:pStyle w:val="10"/>
        <w:numPr>
          <w:ilvl w:val="0"/>
          <w:numId w:val="1"/>
        </w:numPr>
        <w:pBdr>
          <w:top w:val="none" w:sz="0" w:space="0" w:color="auto"/>
          <w:left w:val="none" w:sz="0" w:space="0" w:color="auto"/>
          <w:right w:val="none" w:sz="0" w:space="0" w:color="auto"/>
        </w:pBdr>
        <w:tabs>
          <w:tab w:val="clear" w:pos="0"/>
          <w:tab w:val="num" w:pos="-436"/>
          <w:tab w:val="left" w:pos="567"/>
        </w:tabs>
        <w:spacing w:before="0" w:after="0"/>
        <w:ind w:left="567" w:hanging="567"/>
        <w:rPr>
          <w:rFonts w:asciiTheme="minorHAnsi" w:eastAsia="Arial Unicode MS" w:hAnsiTheme="minorHAnsi" w:cstheme="minorHAnsi"/>
          <w:sz w:val="22"/>
          <w:szCs w:val="22"/>
          <w:lang w:val="el-GR"/>
        </w:rPr>
      </w:pPr>
      <w:bookmarkStart w:id="3" w:name="_Toc165455664"/>
      <w:r w:rsidRPr="001E4739">
        <w:rPr>
          <w:rFonts w:asciiTheme="minorHAnsi" w:eastAsia="Arial Unicode MS" w:hAnsiTheme="minorHAnsi" w:cstheme="minorHAnsi"/>
          <w:sz w:val="22"/>
          <w:szCs w:val="22"/>
          <w:lang w:val="el-GR"/>
        </w:rPr>
        <w:lastRenderedPageBreak/>
        <w:t>ΑΝΑΘΕΤΟΥΣΑ ΑΡΧΗ ΚΑΙ ΑΝΤΙΚΕΙΜΕΝΟ ΣΥΜΒΑΣΗΣ</w:t>
      </w:r>
      <w:bookmarkEnd w:id="3"/>
    </w:p>
    <w:p w14:paraId="5457B9F1" w14:textId="77777777" w:rsidR="005363F3" w:rsidRPr="001E4739" w:rsidRDefault="005363F3" w:rsidP="00A71E60">
      <w:pPr>
        <w:pStyle w:val="normalwithoutspacing"/>
        <w:spacing w:after="0"/>
        <w:rPr>
          <w:rFonts w:asciiTheme="minorHAnsi" w:eastAsia="Arial Unicode MS" w:hAnsiTheme="minorHAnsi" w:cstheme="minorHAnsi"/>
          <w:szCs w:val="22"/>
        </w:rPr>
      </w:pPr>
      <w:bookmarkStart w:id="4" w:name="_Toc492539436"/>
    </w:p>
    <w:p w14:paraId="44852B31" w14:textId="77777777" w:rsidR="005363F3" w:rsidRPr="001E4739" w:rsidRDefault="005363F3" w:rsidP="001946C2">
      <w:pPr>
        <w:pStyle w:val="20"/>
        <w:pBdr>
          <w:top w:val="none" w:sz="0" w:space="0" w:color="auto"/>
          <w:left w:val="none" w:sz="0" w:space="0" w:color="auto"/>
          <w:right w:val="none" w:sz="0" w:space="0" w:color="auto"/>
        </w:pBdr>
        <w:spacing w:before="0" w:after="0"/>
        <w:rPr>
          <w:rFonts w:asciiTheme="minorHAnsi" w:eastAsia="Arial Unicode MS" w:hAnsiTheme="minorHAnsi" w:cstheme="minorHAnsi"/>
          <w:szCs w:val="22"/>
        </w:rPr>
      </w:pPr>
      <w:bookmarkStart w:id="5" w:name="_Toc165455665"/>
      <w:r w:rsidRPr="001E4739">
        <w:rPr>
          <w:rFonts w:asciiTheme="minorHAnsi" w:eastAsia="Arial Unicode MS" w:hAnsiTheme="minorHAnsi" w:cstheme="minorHAnsi"/>
          <w:szCs w:val="22"/>
          <w:lang w:val="el-GR"/>
        </w:rPr>
        <w:t>1.1</w:t>
      </w:r>
      <w:r w:rsidRPr="001E4739">
        <w:rPr>
          <w:rFonts w:asciiTheme="minorHAnsi" w:eastAsia="Arial Unicode MS" w:hAnsiTheme="minorHAnsi" w:cstheme="minorHAnsi"/>
          <w:szCs w:val="22"/>
          <w:lang w:val="el-GR"/>
        </w:rPr>
        <w:tab/>
        <w:t>Στοιχεία Αναθέτουσας Αρχής</w:t>
      </w:r>
      <w:bookmarkEnd w:id="4"/>
      <w:bookmarkEnd w:id="5"/>
      <w:r w:rsidRPr="001E4739">
        <w:rPr>
          <w:rFonts w:asciiTheme="minorHAnsi" w:eastAsia="Arial Unicode MS" w:hAnsiTheme="minorHAnsi" w:cstheme="minorHAnsi"/>
          <w:szCs w:val="22"/>
          <w:lang w:val="el-GR"/>
        </w:rPr>
        <w:t xml:space="preserve"> </w:t>
      </w:r>
    </w:p>
    <w:p w14:paraId="43D6CC12" w14:textId="77777777" w:rsidR="005363F3" w:rsidRPr="001E4739" w:rsidRDefault="005363F3" w:rsidP="001946C2">
      <w:pPr>
        <w:pStyle w:val="normalwithoutspacing"/>
        <w:spacing w:after="0"/>
        <w:rPr>
          <w:rFonts w:asciiTheme="minorHAnsi" w:eastAsia="Arial Unicode MS" w:hAnsiTheme="minorHAnsi" w:cstheme="minorHAnsi"/>
          <w:szCs w:val="22"/>
        </w:rPr>
      </w:pPr>
    </w:p>
    <w:tbl>
      <w:tblPr>
        <w:tblW w:w="9923" w:type="dxa"/>
        <w:tblInd w:w="108" w:type="dxa"/>
        <w:tblLayout w:type="fixed"/>
        <w:tblLook w:val="0000" w:firstRow="0" w:lastRow="0" w:firstColumn="0" w:lastColumn="0" w:noHBand="0" w:noVBand="0"/>
      </w:tblPr>
      <w:tblGrid>
        <w:gridCol w:w="4536"/>
        <w:gridCol w:w="5387"/>
      </w:tblGrid>
      <w:tr w:rsidR="005363F3" w:rsidRPr="00AF323E" w14:paraId="5A5C526F" w14:textId="77777777" w:rsidTr="00123911">
        <w:tc>
          <w:tcPr>
            <w:tcW w:w="4536" w:type="dxa"/>
            <w:tcBorders>
              <w:top w:val="single" w:sz="4" w:space="0" w:color="000000"/>
              <w:left w:val="single" w:sz="4" w:space="0" w:color="000000"/>
              <w:bottom w:val="single" w:sz="4" w:space="0" w:color="000000"/>
            </w:tcBorders>
            <w:vAlign w:val="center"/>
          </w:tcPr>
          <w:p w14:paraId="225F9D24" w14:textId="77777777" w:rsidR="005363F3" w:rsidRPr="001E4739" w:rsidRDefault="005363F3" w:rsidP="001946C2">
            <w:pPr>
              <w:pStyle w:val="normalwithoutspacing"/>
              <w:spacing w:after="0"/>
              <w:jc w:val="left"/>
              <w:rPr>
                <w:rFonts w:asciiTheme="minorHAnsi" w:eastAsia="Arial Unicode MS" w:hAnsiTheme="minorHAnsi" w:cstheme="minorHAnsi"/>
                <w:b/>
              </w:rPr>
            </w:pPr>
            <w:r w:rsidRPr="001E4739">
              <w:rPr>
                <w:rFonts w:asciiTheme="minorHAnsi" w:eastAsia="Arial Unicode MS" w:hAnsiTheme="minorHAnsi" w:cstheme="minorHAnsi"/>
                <w:b/>
                <w:szCs w:val="22"/>
              </w:rPr>
              <w:t>Επωνυμία</w:t>
            </w:r>
          </w:p>
        </w:tc>
        <w:tc>
          <w:tcPr>
            <w:tcW w:w="5387" w:type="dxa"/>
            <w:tcBorders>
              <w:top w:val="single" w:sz="4" w:space="0" w:color="000000"/>
              <w:left w:val="single" w:sz="4" w:space="0" w:color="000000"/>
              <w:bottom w:val="single" w:sz="4" w:space="0" w:color="000000"/>
              <w:right w:val="single" w:sz="4" w:space="0" w:color="000000"/>
            </w:tcBorders>
          </w:tcPr>
          <w:p w14:paraId="491C364F" w14:textId="77777777" w:rsidR="005363F3" w:rsidRPr="001E4739" w:rsidRDefault="00BE31E2" w:rsidP="00BE31E2">
            <w:pPr>
              <w:pStyle w:val="normalwithoutspacing"/>
              <w:snapToGrid w:val="0"/>
              <w:spacing w:after="0"/>
              <w:rPr>
                <w:rFonts w:asciiTheme="minorHAnsi" w:eastAsia="Arial Unicode MS" w:hAnsiTheme="minorHAnsi" w:cstheme="minorHAnsi"/>
              </w:rPr>
            </w:pPr>
            <w:r w:rsidRPr="001E4739">
              <w:rPr>
                <w:rFonts w:asciiTheme="minorHAnsi" w:eastAsia="Arial Unicode MS" w:hAnsiTheme="minorHAnsi" w:cstheme="minorHAnsi"/>
                <w:szCs w:val="22"/>
              </w:rPr>
              <w:t xml:space="preserve">Ηλεκτρονικός Εθνικός </w:t>
            </w:r>
            <w:r w:rsidR="005363F3" w:rsidRPr="001E4739">
              <w:rPr>
                <w:rFonts w:asciiTheme="minorHAnsi" w:eastAsia="Arial Unicode MS" w:hAnsiTheme="minorHAnsi" w:cstheme="minorHAnsi"/>
                <w:szCs w:val="22"/>
              </w:rPr>
              <w:t>Φορέας Κοινωνικής Ασφάλισης</w:t>
            </w:r>
            <w:r w:rsidR="00D77B0F" w:rsidRPr="001E4739">
              <w:rPr>
                <w:rFonts w:asciiTheme="minorHAnsi" w:eastAsia="Arial Unicode MS" w:hAnsiTheme="minorHAnsi" w:cstheme="minorHAnsi"/>
                <w:szCs w:val="22"/>
              </w:rPr>
              <w:t xml:space="preserve"> </w:t>
            </w:r>
            <w:proofErr w:type="spellStart"/>
            <w:r w:rsidR="00D77B0F" w:rsidRPr="001E4739">
              <w:rPr>
                <w:rFonts w:asciiTheme="minorHAnsi" w:eastAsia="Arial Unicode MS" w:hAnsiTheme="minorHAnsi" w:cstheme="minorHAnsi"/>
                <w:szCs w:val="22"/>
              </w:rPr>
              <w:t>δ.τ</w:t>
            </w:r>
            <w:proofErr w:type="spellEnd"/>
            <w:r w:rsidR="00D77B0F" w:rsidRPr="001E4739">
              <w:rPr>
                <w:rFonts w:asciiTheme="minorHAnsi" w:eastAsia="Arial Unicode MS" w:hAnsiTheme="minorHAnsi" w:cstheme="minorHAnsi"/>
                <w:szCs w:val="22"/>
              </w:rPr>
              <w:t>. «</w:t>
            </w:r>
            <w:r w:rsidR="00D77B0F" w:rsidRPr="001E4739">
              <w:rPr>
                <w:rFonts w:asciiTheme="minorHAnsi" w:eastAsia="Arial Unicode MS" w:hAnsiTheme="minorHAnsi" w:cstheme="minorHAnsi"/>
                <w:szCs w:val="22"/>
                <w:lang w:val="en-US"/>
              </w:rPr>
              <w:t>e</w:t>
            </w:r>
            <w:r w:rsidR="00D77B0F" w:rsidRPr="001E4739">
              <w:rPr>
                <w:rFonts w:asciiTheme="minorHAnsi" w:eastAsia="Arial Unicode MS" w:hAnsiTheme="minorHAnsi" w:cstheme="minorHAnsi"/>
                <w:szCs w:val="22"/>
              </w:rPr>
              <w:t>-ΕΦΚΑ»</w:t>
            </w:r>
          </w:p>
        </w:tc>
      </w:tr>
      <w:tr w:rsidR="00783661" w:rsidRPr="001E4739" w14:paraId="1694DED8" w14:textId="77777777" w:rsidTr="00123911">
        <w:tc>
          <w:tcPr>
            <w:tcW w:w="4536" w:type="dxa"/>
            <w:tcBorders>
              <w:top w:val="single" w:sz="4" w:space="0" w:color="000000"/>
              <w:left w:val="single" w:sz="4" w:space="0" w:color="000000"/>
              <w:bottom w:val="single" w:sz="4" w:space="0" w:color="000000"/>
            </w:tcBorders>
            <w:vAlign w:val="center"/>
          </w:tcPr>
          <w:p w14:paraId="22D34F15" w14:textId="77777777" w:rsidR="00783661" w:rsidRPr="001E4739" w:rsidRDefault="00783661" w:rsidP="001946C2">
            <w:pPr>
              <w:pStyle w:val="normalwithoutspacing"/>
              <w:spacing w:after="0"/>
              <w:jc w:val="left"/>
              <w:rPr>
                <w:rFonts w:asciiTheme="minorHAnsi" w:eastAsia="Arial Unicode MS" w:hAnsiTheme="minorHAnsi" w:cstheme="minorHAnsi"/>
                <w:b/>
                <w:szCs w:val="22"/>
              </w:rPr>
            </w:pPr>
            <w:r w:rsidRPr="001E4739">
              <w:rPr>
                <w:rFonts w:asciiTheme="minorHAnsi" w:eastAsia="Arial Unicode MS" w:hAnsiTheme="minorHAnsi" w:cstheme="minorHAnsi"/>
                <w:b/>
                <w:szCs w:val="22"/>
              </w:rPr>
              <w:t>Αριθμός Φορολογικού Μητρώου</w:t>
            </w:r>
          </w:p>
        </w:tc>
        <w:tc>
          <w:tcPr>
            <w:tcW w:w="5387" w:type="dxa"/>
            <w:tcBorders>
              <w:top w:val="single" w:sz="4" w:space="0" w:color="000000"/>
              <w:left w:val="single" w:sz="4" w:space="0" w:color="000000"/>
              <w:bottom w:val="single" w:sz="4" w:space="0" w:color="000000"/>
              <w:right w:val="single" w:sz="4" w:space="0" w:color="000000"/>
            </w:tcBorders>
          </w:tcPr>
          <w:p w14:paraId="1F8D9B8B" w14:textId="77777777" w:rsidR="00783661" w:rsidRPr="001E4739" w:rsidRDefault="00783661" w:rsidP="001946C2">
            <w:pPr>
              <w:pStyle w:val="normalwithoutspacing"/>
              <w:snapToGrid w:val="0"/>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997072577</w:t>
            </w:r>
          </w:p>
        </w:tc>
      </w:tr>
      <w:tr w:rsidR="00783661" w:rsidRPr="00AF323E" w14:paraId="448FDBC1" w14:textId="77777777" w:rsidTr="00123911">
        <w:tc>
          <w:tcPr>
            <w:tcW w:w="4536" w:type="dxa"/>
            <w:tcBorders>
              <w:top w:val="single" w:sz="4" w:space="0" w:color="000000"/>
              <w:left w:val="single" w:sz="4" w:space="0" w:color="000000"/>
              <w:bottom w:val="single" w:sz="4" w:space="0" w:color="000000"/>
            </w:tcBorders>
            <w:vAlign w:val="center"/>
          </w:tcPr>
          <w:p w14:paraId="6835B28C" w14:textId="77777777" w:rsidR="00783661" w:rsidRPr="001E4739" w:rsidRDefault="00783661" w:rsidP="001946C2">
            <w:pPr>
              <w:pStyle w:val="normalwithoutspacing"/>
              <w:spacing w:after="0"/>
              <w:jc w:val="left"/>
              <w:rPr>
                <w:rFonts w:asciiTheme="minorHAnsi" w:eastAsia="Arial Unicode MS" w:hAnsiTheme="minorHAnsi" w:cstheme="minorHAnsi"/>
                <w:b/>
                <w:szCs w:val="22"/>
              </w:rPr>
            </w:pPr>
            <w:r w:rsidRPr="001E4739">
              <w:rPr>
                <w:rFonts w:asciiTheme="minorHAnsi" w:eastAsia="Arial Unicode MS" w:hAnsiTheme="minorHAnsi" w:cstheme="minorHAnsi"/>
                <w:b/>
                <w:szCs w:val="22"/>
              </w:rPr>
              <w:t>Κωδικός Ηλεκτρονικής Τι</w:t>
            </w:r>
            <w:r w:rsidR="00FE205E" w:rsidRPr="001E4739">
              <w:rPr>
                <w:rFonts w:asciiTheme="minorHAnsi" w:eastAsia="Arial Unicode MS" w:hAnsiTheme="minorHAnsi" w:cstheme="minorHAnsi"/>
                <w:b/>
                <w:szCs w:val="22"/>
              </w:rPr>
              <w:t>μολό</w:t>
            </w:r>
            <w:r w:rsidRPr="001E4739">
              <w:rPr>
                <w:rFonts w:asciiTheme="minorHAnsi" w:eastAsia="Arial Unicode MS" w:hAnsiTheme="minorHAnsi" w:cstheme="minorHAnsi"/>
                <w:b/>
                <w:szCs w:val="22"/>
              </w:rPr>
              <w:t>γησης</w:t>
            </w:r>
          </w:p>
        </w:tc>
        <w:tc>
          <w:tcPr>
            <w:tcW w:w="5387" w:type="dxa"/>
            <w:tcBorders>
              <w:top w:val="single" w:sz="4" w:space="0" w:color="000000"/>
              <w:left w:val="single" w:sz="4" w:space="0" w:color="000000"/>
              <w:bottom w:val="single" w:sz="4" w:space="0" w:color="000000"/>
              <w:right w:val="single" w:sz="4" w:space="0" w:color="000000"/>
            </w:tcBorders>
          </w:tcPr>
          <w:p w14:paraId="6F0F99E5" w14:textId="77777777" w:rsidR="00783661" w:rsidRPr="001E4739" w:rsidRDefault="00783661" w:rsidP="001946C2">
            <w:pPr>
              <w:pStyle w:val="normalwithoutspacing"/>
              <w:snapToGrid w:val="0"/>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1033.Ε.00922.0001/Κωδ.Υπηρ.Εκκαθ.Ε00922</w:t>
            </w:r>
          </w:p>
        </w:tc>
      </w:tr>
      <w:tr w:rsidR="006D4F32" w:rsidRPr="001E4739" w14:paraId="542C90AB" w14:textId="77777777" w:rsidTr="00123911">
        <w:tc>
          <w:tcPr>
            <w:tcW w:w="4536" w:type="dxa"/>
            <w:tcBorders>
              <w:top w:val="single" w:sz="4" w:space="0" w:color="000000"/>
              <w:left w:val="single" w:sz="4" w:space="0" w:color="000000"/>
              <w:bottom w:val="single" w:sz="4" w:space="0" w:color="000000"/>
            </w:tcBorders>
            <w:vAlign w:val="center"/>
          </w:tcPr>
          <w:p w14:paraId="5DEE54CD" w14:textId="77777777" w:rsidR="006D4F32" w:rsidRPr="001E4739" w:rsidRDefault="006D4F32" w:rsidP="001946C2">
            <w:pPr>
              <w:pStyle w:val="normalwithoutspacing"/>
              <w:spacing w:after="0"/>
              <w:jc w:val="left"/>
              <w:rPr>
                <w:rFonts w:asciiTheme="minorHAnsi" w:eastAsia="Arial Unicode MS" w:hAnsiTheme="minorHAnsi" w:cstheme="minorHAnsi"/>
                <w:b/>
                <w:szCs w:val="22"/>
              </w:rPr>
            </w:pPr>
            <w:r w:rsidRPr="001E4739">
              <w:rPr>
                <w:rFonts w:asciiTheme="minorHAnsi" w:eastAsia="Arial Unicode MS" w:hAnsiTheme="minorHAnsi" w:cstheme="minorHAnsi"/>
                <w:b/>
                <w:szCs w:val="22"/>
              </w:rPr>
              <w:t xml:space="preserve">Ταχυδρομική Διεύθυνση </w:t>
            </w:r>
          </w:p>
        </w:tc>
        <w:tc>
          <w:tcPr>
            <w:tcW w:w="5387" w:type="dxa"/>
            <w:tcBorders>
              <w:top w:val="single" w:sz="4" w:space="0" w:color="000000"/>
              <w:left w:val="single" w:sz="4" w:space="0" w:color="000000"/>
              <w:bottom w:val="single" w:sz="4" w:space="0" w:color="000000"/>
              <w:right w:val="single" w:sz="4" w:space="0" w:color="000000"/>
            </w:tcBorders>
          </w:tcPr>
          <w:p w14:paraId="1B382693" w14:textId="77777777" w:rsidR="006D4F32" w:rsidRPr="001E4739" w:rsidRDefault="006D4F32" w:rsidP="001946C2">
            <w:pPr>
              <w:pStyle w:val="normalwithoutspacing"/>
              <w:snapToGrid w:val="0"/>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Ακαδημίας 22</w:t>
            </w:r>
          </w:p>
        </w:tc>
      </w:tr>
      <w:tr w:rsidR="005363F3" w:rsidRPr="001E4739" w14:paraId="7A6F4514" w14:textId="77777777" w:rsidTr="00123911">
        <w:tc>
          <w:tcPr>
            <w:tcW w:w="4536" w:type="dxa"/>
            <w:tcBorders>
              <w:top w:val="single" w:sz="4" w:space="0" w:color="000000"/>
              <w:left w:val="single" w:sz="4" w:space="0" w:color="000000"/>
              <w:bottom w:val="single" w:sz="4" w:space="0" w:color="000000"/>
            </w:tcBorders>
            <w:vAlign w:val="center"/>
          </w:tcPr>
          <w:p w14:paraId="4CB6E3F6" w14:textId="77777777" w:rsidR="005363F3" w:rsidRPr="001E4739" w:rsidRDefault="005363F3" w:rsidP="001946C2">
            <w:pPr>
              <w:pStyle w:val="normalwithoutspacing"/>
              <w:spacing w:after="0"/>
              <w:jc w:val="left"/>
              <w:rPr>
                <w:rFonts w:asciiTheme="minorHAnsi" w:eastAsia="Arial Unicode MS" w:hAnsiTheme="minorHAnsi" w:cstheme="minorHAnsi"/>
                <w:b/>
              </w:rPr>
            </w:pPr>
            <w:r w:rsidRPr="001E4739">
              <w:rPr>
                <w:rFonts w:asciiTheme="minorHAnsi" w:eastAsia="Arial Unicode MS" w:hAnsiTheme="minorHAnsi" w:cstheme="minorHAnsi"/>
                <w:b/>
                <w:szCs w:val="22"/>
              </w:rPr>
              <w:t>Πόλη</w:t>
            </w:r>
          </w:p>
        </w:tc>
        <w:tc>
          <w:tcPr>
            <w:tcW w:w="5387" w:type="dxa"/>
            <w:tcBorders>
              <w:top w:val="single" w:sz="4" w:space="0" w:color="000000"/>
              <w:left w:val="single" w:sz="4" w:space="0" w:color="000000"/>
              <w:bottom w:val="single" w:sz="4" w:space="0" w:color="000000"/>
              <w:right w:val="single" w:sz="4" w:space="0" w:color="000000"/>
            </w:tcBorders>
          </w:tcPr>
          <w:p w14:paraId="1F54272A" w14:textId="77777777" w:rsidR="005363F3" w:rsidRPr="001E4739" w:rsidRDefault="005363F3" w:rsidP="001946C2">
            <w:pPr>
              <w:pStyle w:val="normalwithoutspacing"/>
              <w:snapToGrid w:val="0"/>
              <w:spacing w:after="0"/>
              <w:rPr>
                <w:rFonts w:asciiTheme="minorHAnsi" w:eastAsia="Arial Unicode MS" w:hAnsiTheme="minorHAnsi" w:cstheme="minorHAnsi"/>
              </w:rPr>
            </w:pPr>
            <w:r w:rsidRPr="001E4739">
              <w:rPr>
                <w:rFonts w:asciiTheme="minorHAnsi" w:eastAsia="Arial Unicode MS" w:hAnsiTheme="minorHAnsi" w:cstheme="minorHAnsi"/>
                <w:szCs w:val="22"/>
              </w:rPr>
              <w:t>Αθήνα</w:t>
            </w:r>
          </w:p>
        </w:tc>
      </w:tr>
      <w:tr w:rsidR="005363F3" w:rsidRPr="001E4739" w14:paraId="7CB92626" w14:textId="77777777" w:rsidTr="00123911">
        <w:tc>
          <w:tcPr>
            <w:tcW w:w="4536" w:type="dxa"/>
            <w:tcBorders>
              <w:top w:val="single" w:sz="4" w:space="0" w:color="000000"/>
              <w:left w:val="single" w:sz="4" w:space="0" w:color="000000"/>
              <w:bottom w:val="single" w:sz="4" w:space="0" w:color="000000"/>
            </w:tcBorders>
            <w:vAlign w:val="center"/>
          </w:tcPr>
          <w:p w14:paraId="19BA13C4" w14:textId="77777777" w:rsidR="005363F3" w:rsidRPr="001E4739" w:rsidRDefault="005363F3" w:rsidP="001946C2">
            <w:pPr>
              <w:pStyle w:val="normalwithoutspacing"/>
              <w:spacing w:after="0"/>
              <w:jc w:val="left"/>
              <w:rPr>
                <w:rFonts w:asciiTheme="minorHAnsi" w:eastAsia="Arial Unicode MS" w:hAnsiTheme="minorHAnsi" w:cstheme="minorHAnsi"/>
                <w:b/>
              </w:rPr>
            </w:pPr>
            <w:r w:rsidRPr="001E4739">
              <w:rPr>
                <w:rFonts w:asciiTheme="minorHAnsi" w:eastAsia="Arial Unicode MS" w:hAnsiTheme="minorHAnsi" w:cstheme="minorHAnsi"/>
                <w:b/>
                <w:szCs w:val="22"/>
              </w:rPr>
              <w:t>Ταχυδρομικός Κωδικός</w:t>
            </w:r>
          </w:p>
        </w:tc>
        <w:tc>
          <w:tcPr>
            <w:tcW w:w="5387" w:type="dxa"/>
            <w:tcBorders>
              <w:top w:val="single" w:sz="4" w:space="0" w:color="000000"/>
              <w:left w:val="single" w:sz="4" w:space="0" w:color="000000"/>
              <w:bottom w:val="single" w:sz="4" w:space="0" w:color="000000"/>
              <w:right w:val="single" w:sz="4" w:space="0" w:color="000000"/>
            </w:tcBorders>
          </w:tcPr>
          <w:p w14:paraId="129517A7" w14:textId="77777777" w:rsidR="005363F3" w:rsidRPr="001E4739" w:rsidRDefault="0091563B" w:rsidP="001946C2">
            <w:pPr>
              <w:pStyle w:val="normalwithoutspacing"/>
              <w:snapToGrid w:val="0"/>
              <w:spacing w:after="0"/>
              <w:rPr>
                <w:rFonts w:asciiTheme="minorHAnsi" w:eastAsia="Arial Unicode MS" w:hAnsiTheme="minorHAnsi" w:cstheme="minorHAnsi"/>
              </w:rPr>
            </w:pPr>
            <w:r w:rsidRPr="001E4739">
              <w:rPr>
                <w:rFonts w:asciiTheme="minorHAnsi" w:eastAsia="Arial Unicode MS" w:hAnsiTheme="minorHAnsi" w:cstheme="minorHAnsi"/>
                <w:szCs w:val="22"/>
              </w:rPr>
              <w:t>106 71</w:t>
            </w:r>
          </w:p>
        </w:tc>
      </w:tr>
      <w:tr w:rsidR="00D06D76" w:rsidRPr="001E4739" w14:paraId="21F1B785" w14:textId="77777777" w:rsidTr="00123911">
        <w:tc>
          <w:tcPr>
            <w:tcW w:w="4536" w:type="dxa"/>
            <w:tcBorders>
              <w:top w:val="single" w:sz="4" w:space="0" w:color="000000"/>
              <w:left w:val="single" w:sz="4" w:space="0" w:color="000000"/>
              <w:bottom w:val="single" w:sz="4" w:space="0" w:color="000000"/>
            </w:tcBorders>
            <w:vAlign w:val="center"/>
          </w:tcPr>
          <w:p w14:paraId="61311D9F" w14:textId="04112457" w:rsidR="00D06D76" w:rsidRPr="001E4739" w:rsidRDefault="00D06D76" w:rsidP="001946C2">
            <w:pPr>
              <w:pStyle w:val="normalwithoutspacing"/>
              <w:spacing w:after="0"/>
              <w:jc w:val="left"/>
              <w:rPr>
                <w:rFonts w:asciiTheme="minorHAnsi" w:eastAsia="Arial Unicode MS" w:hAnsiTheme="minorHAnsi" w:cstheme="minorHAnsi"/>
                <w:b/>
                <w:szCs w:val="22"/>
              </w:rPr>
            </w:pPr>
            <w:r>
              <w:rPr>
                <w:rFonts w:asciiTheme="minorHAnsi" w:eastAsia="Arial Unicode MS" w:hAnsiTheme="minorHAnsi" w:cstheme="minorHAnsi"/>
                <w:b/>
                <w:szCs w:val="22"/>
              </w:rPr>
              <w:t>Χώρα</w:t>
            </w:r>
          </w:p>
        </w:tc>
        <w:tc>
          <w:tcPr>
            <w:tcW w:w="5387" w:type="dxa"/>
            <w:tcBorders>
              <w:top w:val="single" w:sz="4" w:space="0" w:color="000000"/>
              <w:left w:val="single" w:sz="4" w:space="0" w:color="000000"/>
              <w:bottom w:val="single" w:sz="4" w:space="0" w:color="000000"/>
              <w:right w:val="single" w:sz="4" w:space="0" w:color="000000"/>
            </w:tcBorders>
          </w:tcPr>
          <w:p w14:paraId="344A5027" w14:textId="730F16CB" w:rsidR="00D06D76" w:rsidRPr="001E4739" w:rsidRDefault="00D06D76" w:rsidP="001946C2">
            <w:pPr>
              <w:pStyle w:val="normalwithoutspacing"/>
              <w:snapToGrid w:val="0"/>
              <w:spacing w:after="0"/>
              <w:rPr>
                <w:rFonts w:asciiTheme="minorHAnsi" w:eastAsia="Arial Unicode MS" w:hAnsiTheme="minorHAnsi" w:cstheme="minorHAnsi"/>
                <w:szCs w:val="22"/>
              </w:rPr>
            </w:pPr>
            <w:r>
              <w:rPr>
                <w:rFonts w:asciiTheme="minorHAnsi" w:eastAsia="Arial Unicode MS" w:hAnsiTheme="minorHAnsi" w:cstheme="minorHAnsi"/>
                <w:szCs w:val="22"/>
              </w:rPr>
              <w:t>Ελλάδα</w:t>
            </w:r>
          </w:p>
        </w:tc>
      </w:tr>
      <w:tr w:rsidR="008D03F8" w:rsidRPr="001E4739" w14:paraId="2EA1D7B1" w14:textId="77777777" w:rsidTr="00123911">
        <w:tc>
          <w:tcPr>
            <w:tcW w:w="4536" w:type="dxa"/>
            <w:tcBorders>
              <w:top w:val="single" w:sz="4" w:space="0" w:color="000000"/>
              <w:left w:val="single" w:sz="4" w:space="0" w:color="000000"/>
              <w:bottom w:val="single" w:sz="4" w:space="0" w:color="000000"/>
            </w:tcBorders>
            <w:vAlign w:val="center"/>
          </w:tcPr>
          <w:p w14:paraId="2C1E7408" w14:textId="77777777" w:rsidR="008D03F8" w:rsidRPr="001E4739" w:rsidRDefault="008D03F8" w:rsidP="001946C2">
            <w:pPr>
              <w:pStyle w:val="normalwithoutspacing"/>
              <w:spacing w:after="0"/>
              <w:jc w:val="left"/>
              <w:rPr>
                <w:rFonts w:asciiTheme="minorHAnsi" w:eastAsia="Arial Unicode MS" w:hAnsiTheme="minorHAnsi" w:cstheme="minorHAnsi"/>
                <w:b/>
              </w:rPr>
            </w:pPr>
            <w:r w:rsidRPr="001E4739">
              <w:rPr>
                <w:rFonts w:asciiTheme="minorHAnsi" w:eastAsia="Arial Unicode MS" w:hAnsiTheme="minorHAnsi" w:cstheme="minorHAnsi"/>
                <w:b/>
                <w:szCs w:val="22"/>
              </w:rPr>
              <w:t>Τηλέφωνο</w:t>
            </w:r>
          </w:p>
        </w:tc>
        <w:tc>
          <w:tcPr>
            <w:tcW w:w="5387" w:type="dxa"/>
            <w:tcBorders>
              <w:top w:val="single" w:sz="4" w:space="0" w:color="000000"/>
              <w:left w:val="single" w:sz="4" w:space="0" w:color="000000"/>
              <w:bottom w:val="single" w:sz="4" w:space="0" w:color="000000"/>
              <w:right w:val="single" w:sz="4" w:space="0" w:color="000000"/>
            </w:tcBorders>
          </w:tcPr>
          <w:p w14:paraId="275623A2" w14:textId="47E039D9" w:rsidR="008D03F8" w:rsidRPr="001E4739" w:rsidRDefault="00827EDE" w:rsidP="00827EDE">
            <w:pPr>
              <w:pStyle w:val="normalwithoutspacing"/>
              <w:snapToGrid w:val="0"/>
              <w:spacing w:after="0"/>
              <w:jc w:val="left"/>
              <w:rPr>
                <w:rFonts w:asciiTheme="minorHAnsi" w:eastAsia="Arial Unicode MS" w:hAnsiTheme="minorHAnsi" w:cstheme="minorHAnsi"/>
                <w:lang w:val="en-US"/>
              </w:rPr>
            </w:pPr>
            <w:r>
              <w:rPr>
                <w:rFonts w:asciiTheme="minorHAnsi" w:eastAsia="Arial Unicode MS" w:hAnsiTheme="minorHAnsi" w:cstheme="minorHAnsi"/>
                <w:szCs w:val="22"/>
              </w:rPr>
              <w:t>210-3666013, 210-37</w:t>
            </w:r>
            <w:r w:rsidR="008D03F8" w:rsidRPr="001E4739">
              <w:rPr>
                <w:rFonts w:asciiTheme="minorHAnsi" w:eastAsia="Arial Unicode MS" w:hAnsiTheme="minorHAnsi" w:cstheme="minorHAnsi"/>
                <w:szCs w:val="22"/>
              </w:rPr>
              <w:t>29</w:t>
            </w:r>
            <w:r w:rsidR="008D03F8" w:rsidRPr="001E4739">
              <w:rPr>
                <w:rFonts w:asciiTheme="minorHAnsi" w:eastAsia="Arial Unicode MS" w:hAnsiTheme="minorHAnsi" w:cstheme="minorHAnsi"/>
                <w:szCs w:val="22"/>
                <w:lang w:val="en-US"/>
              </w:rPr>
              <w:t>772</w:t>
            </w:r>
          </w:p>
        </w:tc>
      </w:tr>
      <w:tr w:rsidR="008D03F8" w:rsidRPr="00AF323E" w14:paraId="42BBBA0F" w14:textId="77777777" w:rsidTr="00123911">
        <w:tc>
          <w:tcPr>
            <w:tcW w:w="4536" w:type="dxa"/>
            <w:tcBorders>
              <w:top w:val="single" w:sz="4" w:space="0" w:color="000000"/>
              <w:left w:val="single" w:sz="4" w:space="0" w:color="000000"/>
              <w:bottom w:val="single" w:sz="4" w:space="0" w:color="000000"/>
            </w:tcBorders>
            <w:vAlign w:val="center"/>
          </w:tcPr>
          <w:p w14:paraId="11DC72FA" w14:textId="77777777" w:rsidR="008D03F8" w:rsidRPr="001E4739" w:rsidRDefault="008D03F8" w:rsidP="001946C2">
            <w:pPr>
              <w:pStyle w:val="normalwithoutspacing"/>
              <w:spacing w:after="0"/>
              <w:jc w:val="left"/>
              <w:rPr>
                <w:rFonts w:asciiTheme="minorHAnsi" w:eastAsia="Arial Unicode MS" w:hAnsiTheme="minorHAnsi" w:cstheme="minorHAnsi"/>
                <w:b/>
              </w:rPr>
            </w:pPr>
            <w:r w:rsidRPr="001E4739">
              <w:rPr>
                <w:rFonts w:asciiTheme="minorHAnsi" w:eastAsia="Arial Unicode MS" w:hAnsiTheme="minorHAnsi" w:cstheme="minorHAnsi"/>
                <w:b/>
                <w:szCs w:val="22"/>
              </w:rPr>
              <w:t xml:space="preserve">Ηλεκτρονικό Ταχυδρομείο </w:t>
            </w:r>
          </w:p>
        </w:tc>
        <w:tc>
          <w:tcPr>
            <w:tcW w:w="5387" w:type="dxa"/>
            <w:tcBorders>
              <w:top w:val="single" w:sz="4" w:space="0" w:color="000000"/>
              <w:left w:val="single" w:sz="4" w:space="0" w:color="000000"/>
              <w:bottom w:val="single" w:sz="4" w:space="0" w:color="000000"/>
              <w:right w:val="single" w:sz="4" w:space="0" w:color="000000"/>
            </w:tcBorders>
          </w:tcPr>
          <w:p w14:paraId="513393D9" w14:textId="43F0B9C1" w:rsidR="008D03F8" w:rsidRPr="001E4739" w:rsidRDefault="00DC71E7" w:rsidP="00827EDE">
            <w:pPr>
              <w:pStyle w:val="normalwithoutspacing"/>
              <w:snapToGrid w:val="0"/>
              <w:spacing w:after="0"/>
              <w:jc w:val="left"/>
              <w:rPr>
                <w:rFonts w:asciiTheme="minorHAnsi" w:eastAsia="Arial Unicode MS" w:hAnsiTheme="minorHAnsi" w:cstheme="minorHAnsi"/>
              </w:rPr>
            </w:pPr>
            <w:hyperlink r:id="rId10" w:history="1">
              <w:r w:rsidR="00827EDE" w:rsidRPr="00367809">
                <w:rPr>
                  <w:rStyle w:val="-"/>
                  <w:rFonts w:asciiTheme="minorHAnsi" w:eastAsia="Arial Unicode MS" w:hAnsiTheme="minorHAnsi" w:cstheme="minorHAnsi"/>
                  <w:szCs w:val="22"/>
                  <w:lang w:val="en-US"/>
                </w:rPr>
                <w:t>karakasis</w:t>
              </w:r>
              <w:r w:rsidR="00827EDE" w:rsidRPr="00367809">
                <w:rPr>
                  <w:rStyle w:val="-"/>
                  <w:rFonts w:asciiTheme="minorHAnsi" w:eastAsia="Arial Unicode MS" w:hAnsiTheme="minorHAnsi" w:cstheme="minorHAnsi"/>
                  <w:szCs w:val="22"/>
                </w:rPr>
                <w:t>@</w:t>
              </w:r>
              <w:r w:rsidR="00827EDE" w:rsidRPr="00367809">
                <w:rPr>
                  <w:rStyle w:val="-"/>
                  <w:rFonts w:asciiTheme="minorHAnsi" w:eastAsia="Arial Unicode MS" w:hAnsiTheme="minorHAnsi" w:cstheme="minorHAnsi"/>
                  <w:szCs w:val="22"/>
                  <w:lang w:val="en-US"/>
                </w:rPr>
                <w:t>efka</w:t>
              </w:r>
              <w:r w:rsidR="00827EDE" w:rsidRPr="00367809">
                <w:rPr>
                  <w:rStyle w:val="-"/>
                  <w:rFonts w:asciiTheme="minorHAnsi" w:eastAsia="Arial Unicode MS" w:hAnsiTheme="minorHAnsi" w:cstheme="minorHAnsi"/>
                  <w:szCs w:val="22"/>
                </w:rPr>
                <w:t>.</w:t>
              </w:r>
              <w:r w:rsidR="00827EDE" w:rsidRPr="00367809">
                <w:rPr>
                  <w:rStyle w:val="-"/>
                  <w:rFonts w:asciiTheme="minorHAnsi" w:eastAsia="Arial Unicode MS" w:hAnsiTheme="minorHAnsi" w:cstheme="minorHAnsi"/>
                  <w:szCs w:val="22"/>
                  <w:lang w:val="en-US"/>
                </w:rPr>
                <w:t>gov</w:t>
              </w:r>
              <w:r w:rsidR="00827EDE" w:rsidRPr="00367809">
                <w:rPr>
                  <w:rStyle w:val="-"/>
                  <w:rFonts w:asciiTheme="minorHAnsi" w:eastAsia="Arial Unicode MS" w:hAnsiTheme="minorHAnsi" w:cstheme="minorHAnsi"/>
                  <w:szCs w:val="22"/>
                </w:rPr>
                <w:t>.</w:t>
              </w:r>
              <w:r w:rsidR="00827EDE" w:rsidRPr="00367809">
                <w:rPr>
                  <w:rStyle w:val="-"/>
                  <w:rFonts w:asciiTheme="minorHAnsi" w:eastAsia="Arial Unicode MS" w:hAnsiTheme="minorHAnsi" w:cstheme="minorHAnsi"/>
                  <w:szCs w:val="22"/>
                  <w:lang w:val="en-US"/>
                </w:rPr>
                <w:t>gr</w:t>
              </w:r>
            </w:hyperlink>
            <w:r w:rsidR="00827EDE" w:rsidRPr="00827EDE">
              <w:rPr>
                <w:rFonts w:asciiTheme="minorHAnsi" w:eastAsia="Arial Unicode MS" w:hAnsiTheme="minorHAnsi" w:cstheme="minorHAnsi"/>
                <w:szCs w:val="22"/>
              </w:rPr>
              <w:t xml:space="preserve">, </w:t>
            </w:r>
            <w:hyperlink r:id="rId11" w:history="1">
              <w:r w:rsidR="000712CB" w:rsidRPr="00BC5DC0">
                <w:rPr>
                  <w:rStyle w:val="-"/>
                  <w:rFonts w:asciiTheme="minorHAnsi" w:eastAsia="Arial Unicode MS" w:hAnsiTheme="minorHAnsi" w:cstheme="minorHAnsi"/>
                  <w:lang w:val="en-US"/>
                </w:rPr>
                <w:t>tm</w:t>
              </w:r>
              <w:r w:rsidR="000712CB" w:rsidRPr="00BC5DC0">
                <w:rPr>
                  <w:rStyle w:val="-"/>
                  <w:rFonts w:asciiTheme="minorHAnsi" w:eastAsia="Arial Unicode MS" w:hAnsiTheme="minorHAnsi" w:cstheme="minorHAnsi"/>
                </w:rPr>
                <w:t>.</w:t>
              </w:r>
              <w:r w:rsidR="000712CB" w:rsidRPr="00BC5DC0">
                <w:rPr>
                  <w:rStyle w:val="-"/>
                  <w:rFonts w:asciiTheme="minorHAnsi" w:eastAsia="Arial Unicode MS" w:hAnsiTheme="minorHAnsi" w:cstheme="minorHAnsi"/>
                  <w:lang w:val="en-US"/>
                </w:rPr>
                <w:t>diagon</w:t>
              </w:r>
              <w:r w:rsidR="000712CB" w:rsidRPr="00BC5DC0">
                <w:rPr>
                  <w:rStyle w:val="-"/>
                  <w:rFonts w:asciiTheme="minorHAnsi" w:eastAsia="Arial Unicode MS" w:hAnsiTheme="minorHAnsi" w:cstheme="minorHAnsi"/>
                </w:rPr>
                <w:t>.</w:t>
              </w:r>
              <w:r w:rsidR="000712CB" w:rsidRPr="00BC5DC0">
                <w:rPr>
                  <w:rStyle w:val="-"/>
                  <w:rFonts w:asciiTheme="minorHAnsi" w:eastAsia="Arial Unicode MS" w:hAnsiTheme="minorHAnsi" w:cstheme="minorHAnsi"/>
                  <w:lang w:val="en-US"/>
                </w:rPr>
                <w:t>ipiresion</w:t>
              </w:r>
              <w:r w:rsidR="000712CB" w:rsidRPr="00BC5DC0">
                <w:rPr>
                  <w:rStyle w:val="-"/>
                  <w:rFonts w:asciiTheme="minorHAnsi" w:eastAsia="Arial Unicode MS" w:hAnsiTheme="minorHAnsi" w:cstheme="minorHAnsi"/>
                </w:rPr>
                <w:t>@</w:t>
              </w:r>
              <w:r w:rsidR="000712CB" w:rsidRPr="00BC5DC0">
                <w:rPr>
                  <w:rStyle w:val="-"/>
                  <w:rFonts w:asciiTheme="minorHAnsi" w:eastAsia="Arial Unicode MS" w:hAnsiTheme="minorHAnsi" w:cstheme="minorHAnsi"/>
                  <w:lang w:val="en-US"/>
                </w:rPr>
                <w:t>efka</w:t>
              </w:r>
              <w:r w:rsidR="000712CB" w:rsidRPr="00BC5DC0">
                <w:rPr>
                  <w:rStyle w:val="-"/>
                  <w:rFonts w:asciiTheme="minorHAnsi" w:eastAsia="Arial Unicode MS" w:hAnsiTheme="minorHAnsi" w:cstheme="minorHAnsi"/>
                </w:rPr>
                <w:t>.</w:t>
              </w:r>
              <w:r w:rsidR="000712CB" w:rsidRPr="00BC5DC0">
                <w:rPr>
                  <w:rStyle w:val="-"/>
                  <w:rFonts w:asciiTheme="minorHAnsi" w:eastAsia="Arial Unicode MS" w:hAnsiTheme="minorHAnsi" w:cstheme="minorHAnsi"/>
                  <w:lang w:val="en-US"/>
                </w:rPr>
                <w:t>gov</w:t>
              </w:r>
              <w:r w:rsidR="000712CB" w:rsidRPr="00BC5DC0">
                <w:rPr>
                  <w:rStyle w:val="-"/>
                  <w:rFonts w:asciiTheme="minorHAnsi" w:eastAsia="Arial Unicode MS" w:hAnsiTheme="minorHAnsi" w:cstheme="minorHAnsi"/>
                </w:rPr>
                <w:t>.</w:t>
              </w:r>
              <w:r w:rsidR="000712CB" w:rsidRPr="00BC5DC0">
                <w:rPr>
                  <w:rStyle w:val="-"/>
                  <w:rFonts w:asciiTheme="minorHAnsi" w:eastAsia="Arial Unicode MS" w:hAnsiTheme="minorHAnsi" w:cstheme="minorHAnsi"/>
                  <w:lang w:val="en-US"/>
                </w:rPr>
                <w:t>gr</w:t>
              </w:r>
            </w:hyperlink>
          </w:p>
        </w:tc>
      </w:tr>
      <w:tr w:rsidR="008D03F8" w:rsidRPr="00827EDE" w14:paraId="53D5E888" w14:textId="77777777" w:rsidTr="00123911">
        <w:tc>
          <w:tcPr>
            <w:tcW w:w="4536" w:type="dxa"/>
            <w:tcBorders>
              <w:top w:val="single" w:sz="4" w:space="0" w:color="000000"/>
              <w:left w:val="single" w:sz="4" w:space="0" w:color="000000"/>
              <w:bottom w:val="single" w:sz="4" w:space="0" w:color="000000"/>
            </w:tcBorders>
            <w:vAlign w:val="center"/>
          </w:tcPr>
          <w:p w14:paraId="36DD9D34" w14:textId="77777777" w:rsidR="008D03F8" w:rsidRPr="001E4739" w:rsidRDefault="008D03F8" w:rsidP="001946C2">
            <w:pPr>
              <w:pStyle w:val="normalwithoutspacing"/>
              <w:spacing w:after="0"/>
              <w:jc w:val="left"/>
              <w:rPr>
                <w:rFonts w:asciiTheme="minorHAnsi" w:eastAsia="Arial Unicode MS" w:hAnsiTheme="minorHAnsi" w:cstheme="minorHAnsi"/>
                <w:b/>
              </w:rPr>
            </w:pPr>
            <w:r w:rsidRPr="001E4739">
              <w:rPr>
                <w:rFonts w:asciiTheme="minorHAnsi" w:eastAsia="Arial Unicode MS" w:hAnsiTheme="minorHAnsi" w:cstheme="minorHAnsi"/>
                <w:b/>
                <w:szCs w:val="22"/>
              </w:rPr>
              <w:t>Αρμόδιος για πληροφορίες</w:t>
            </w:r>
          </w:p>
        </w:tc>
        <w:tc>
          <w:tcPr>
            <w:tcW w:w="5387" w:type="dxa"/>
            <w:tcBorders>
              <w:top w:val="single" w:sz="4" w:space="0" w:color="000000"/>
              <w:left w:val="single" w:sz="4" w:space="0" w:color="000000"/>
              <w:bottom w:val="single" w:sz="4" w:space="0" w:color="000000"/>
              <w:right w:val="single" w:sz="4" w:space="0" w:color="000000"/>
            </w:tcBorders>
          </w:tcPr>
          <w:p w14:paraId="6EE49FDE" w14:textId="1FD85FC9" w:rsidR="008D03F8" w:rsidRPr="00827EDE" w:rsidRDefault="00827EDE" w:rsidP="006F1988">
            <w:pPr>
              <w:pStyle w:val="normalwithoutspacing"/>
              <w:snapToGrid w:val="0"/>
              <w:spacing w:after="0"/>
              <w:jc w:val="left"/>
              <w:rPr>
                <w:rFonts w:asciiTheme="minorHAnsi" w:eastAsia="Arial Unicode MS" w:hAnsiTheme="minorHAnsi" w:cstheme="minorHAnsi"/>
              </w:rPr>
            </w:pPr>
            <w:r>
              <w:rPr>
                <w:rFonts w:asciiTheme="minorHAnsi" w:eastAsia="Arial Unicode MS" w:hAnsiTheme="minorHAnsi" w:cstheme="minorHAnsi"/>
                <w:szCs w:val="22"/>
              </w:rPr>
              <w:t xml:space="preserve">Π. </w:t>
            </w:r>
            <w:proofErr w:type="spellStart"/>
            <w:r>
              <w:rPr>
                <w:rFonts w:asciiTheme="minorHAnsi" w:eastAsia="Arial Unicode MS" w:hAnsiTheme="minorHAnsi" w:cstheme="minorHAnsi"/>
                <w:szCs w:val="22"/>
              </w:rPr>
              <w:t>Καρακάσης</w:t>
            </w:r>
            <w:proofErr w:type="spellEnd"/>
            <w:r>
              <w:rPr>
                <w:rFonts w:asciiTheme="minorHAnsi" w:eastAsia="Arial Unicode MS" w:hAnsiTheme="minorHAnsi" w:cstheme="minorHAnsi"/>
                <w:szCs w:val="22"/>
              </w:rPr>
              <w:t xml:space="preserve">, Η. Αλεξόπουλος </w:t>
            </w:r>
          </w:p>
        </w:tc>
      </w:tr>
      <w:tr w:rsidR="008D03F8" w:rsidRPr="00827EDE" w14:paraId="6BD727FD" w14:textId="77777777" w:rsidTr="00123911">
        <w:tc>
          <w:tcPr>
            <w:tcW w:w="4536" w:type="dxa"/>
            <w:tcBorders>
              <w:top w:val="single" w:sz="4" w:space="0" w:color="000000"/>
              <w:left w:val="single" w:sz="4" w:space="0" w:color="000000"/>
              <w:bottom w:val="single" w:sz="4" w:space="0" w:color="000000"/>
            </w:tcBorders>
            <w:vAlign w:val="center"/>
          </w:tcPr>
          <w:p w14:paraId="50467E00" w14:textId="77777777" w:rsidR="008D03F8" w:rsidRPr="001E4739" w:rsidRDefault="008D03F8" w:rsidP="001946C2">
            <w:pPr>
              <w:pStyle w:val="normalwithoutspacing"/>
              <w:spacing w:after="0"/>
              <w:jc w:val="left"/>
              <w:rPr>
                <w:rFonts w:asciiTheme="minorHAnsi" w:eastAsia="Arial Unicode MS" w:hAnsiTheme="minorHAnsi" w:cstheme="minorHAnsi"/>
                <w:b/>
              </w:rPr>
            </w:pPr>
            <w:r w:rsidRPr="001E4739">
              <w:rPr>
                <w:rFonts w:asciiTheme="minorHAnsi" w:eastAsia="Arial Unicode MS" w:hAnsiTheme="minorHAnsi" w:cstheme="minorHAnsi"/>
                <w:b/>
                <w:szCs w:val="22"/>
              </w:rPr>
              <w:t>Γενική Διεύθυνση στο διαδίκτυο  (URL)</w:t>
            </w:r>
          </w:p>
        </w:tc>
        <w:tc>
          <w:tcPr>
            <w:tcW w:w="5387" w:type="dxa"/>
            <w:tcBorders>
              <w:top w:val="single" w:sz="4" w:space="0" w:color="000000"/>
              <w:left w:val="single" w:sz="4" w:space="0" w:color="000000"/>
              <w:bottom w:val="single" w:sz="4" w:space="0" w:color="000000"/>
              <w:right w:val="single" w:sz="4" w:space="0" w:color="000000"/>
            </w:tcBorders>
          </w:tcPr>
          <w:p w14:paraId="3B5CA29D" w14:textId="77777777" w:rsidR="008D03F8" w:rsidRPr="001E4739" w:rsidRDefault="00DC71E7" w:rsidP="00E62ECF">
            <w:pPr>
              <w:pStyle w:val="normalwithoutspacing"/>
              <w:snapToGrid w:val="0"/>
              <w:spacing w:after="0"/>
              <w:jc w:val="left"/>
              <w:rPr>
                <w:rFonts w:asciiTheme="minorHAnsi" w:eastAsia="Arial Unicode MS" w:hAnsiTheme="minorHAnsi" w:cstheme="minorHAnsi"/>
              </w:rPr>
            </w:pPr>
            <w:hyperlink r:id="rId12" w:history="1">
              <w:r w:rsidR="008D03F8" w:rsidRPr="001E4739">
                <w:rPr>
                  <w:rStyle w:val="-"/>
                  <w:rFonts w:asciiTheme="minorHAnsi" w:eastAsia="Arial Unicode MS" w:hAnsiTheme="minorHAnsi" w:cstheme="minorHAnsi"/>
                  <w:szCs w:val="22"/>
                  <w:lang w:val="en-US"/>
                </w:rPr>
                <w:t>www</w:t>
              </w:r>
              <w:r w:rsidR="008D03F8" w:rsidRPr="00827EDE">
                <w:rPr>
                  <w:rStyle w:val="-"/>
                  <w:rFonts w:asciiTheme="minorHAnsi" w:eastAsia="Arial Unicode MS" w:hAnsiTheme="minorHAnsi" w:cstheme="minorHAnsi"/>
                  <w:szCs w:val="22"/>
                </w:rPr>
                <w:t>.</w:t>
              </w:r>
              <w:proofErr w:type="spellStart"/>
              <w:r w:rsidR="008D03F8" w:rsidRPr="001E4739">
                <w:rPr>
                  <w:rStyle w:val="-"/>
                  <w:rFonts w:asciiTheme="minorHAnsi" w:eastAsia="Arial Unicode MS" w:hAnsiTheme="minorHAnsi" w:cstheme="minorHAnsi"/>
                  <w:szCs w:val="22"/>
                  <w:lang w:val="en-US"/>
                </w:rPr>
                <w:t>efka</w:t>
              </w:r>
              <w:proofErr w:type="spellEnd"/>
              <w:r w:rsidR="008D03F8" w:rsidRPr="00827EDE">
                <w:rPr>
                  <w:rStyle w:val="-"/>
                  <w:rFonts w:asciiTheme="minorHAnsi" w:eastAsia="Arial Unicode MS" w:hAnsiTheme="minorHAnsi" w:cstheme="minorHAnsi"/>
                  <w:szCs w:val="22"/>
                </w:rPr>
                <w:t>.</w:t>
              </w:r>
              <w:proofErr w:type="spellStart"/>
              <w:r w:rsidR="008D03F8" w:rsidRPr="001E4739">
                <w:rPr>
                  <w:rStyle w:val="-"/>
                  <w:rFonts w:asciiTheme="minorHAnsi" w:eastAsia="Arial Unicode MS" w:hAnsiTheme="minorHAnsi" w:cstheme="minorHAnsi"/>
                  <w:szCs w:val="22"/>
                  <w:lang w:val="en-US"/>
                </w:rPr>
                <w:t>gov</w:t>
              </w:r>
              <w:proofErr w:type="spellEnd"/>
              <w:r w:rsidR="008D03F8" w:rsidRPr="00827EDE">
                <w:rPr>
                  <w:rStyle w:val="-"/>
                  <w:rFonts w:asciiTheme="minorHAnsi" w:eastAsia="Arial Unicode MS" w:hAnsiTheme="minorHAnsi" w:cstheme="minorHAnsi"/>
                  <w:szCs w:val="22"/>
                </w:rPr>
                <w:t>.</w:t>
              </w:r>
              <w:r w:rsidR="008D03F8" w:rsidRPr="001E4739">
                <w:rPr>
                  <w:rStyle w:val="-"/>
                  <w:rFonts w:asciiTheme="minorHAnsi" w:eastAsia="Arial Unicode MS" w:hAnsiTheme="minorHAnsi" w:cstheme="minorHAnsi"/>
                  <w:szCs w:val="22"/>
                  <w:lang w:val="en-US"/>
                </w:rPr>
                <w:t>gr</w:t>
              </w:r>
            </w:hyperlink>
            <w:r w:rsidR="008D03F8" w:rsidRPr="00827EDE">
              <w:rPr>
                <w:rFonts w:asciiTheme="minorHAnsi" w:eastAsia="Arial Unicode MS" w:hAnsiTheme="minorHAnsi" w:cstheme="minorHAnsi"/>
                <w:szCs w:val="22"/>
              </w:rPr>
              <w:t xml:space="preserve"> </w:t>
            </w:r>
          </w:p>
        </w:tc>
      </w:tr>
    </w:tbl>
    <w:p w14:paraId="65F4525E" w14:textId="77777777" w:rsidR="005363F3" w:rsidRPr="001E4739" w:rsidRDefault="005363F3" w:rsidP="001946C2">
      <w:pPr>
        <w:pStyle w:val="normalwithoutspacing"/>
        <w:spacing w:after="0"/>
        <w:jc w:val="center"/>
        <w:rPr>
          <w:rFonts w:asciiTheme="minorHAnsi" w:eastAsia="Arial Unicode MS" w:hAnsiTheme="minorHAnsi" w:cstheme="minorHAnsi"/>
          <w:b/>
          <w:szCs w:val="22"/>
          <w:u w:val="single"/>
        </w:rPr>
      </w:pPr>
    </w:p>
    <w:p w14:paraId="2DC336B6" w14:textId="77777777" w:rsidR="009B735C" w:rsidRDefault="009B735C" w:rsidP="00B756DC">
      <w:pPr>
        <w:pStyle w:val="normalwithoutspacing"/>
        <w:spacing w:after="0" w:line="360" w:lineRule="auto"/>
        <w:rPr>
          <w:rFonts w:asciiTheme="minorHAnsi" w:eastAsia="Arial Unicode MS" w:hAnsiTheme="minorHAnsi" w:cstheme="minorHAnsi"/>
          <w:b/>
          <w:szCs w:val="22"/>
        </w:rPr>
      </w:pPr>
    </w:p>
    <w:p w14:paraId="0EE24FF0" w14:textId="77777777" w:rsidR="005363F3" w:rsidRPr="001E4739" w:rsidRDefault="005363F3" w:rsidP="00B756DC">
      <w:pPr>
        <w:pStyle w:val="normalwithoutspacing"/>
        <w:spacing w:after="0" w:line="360" w:lineRule="auto"/>
        <w:rPr>
          <w:rFonts w:asciiTheme="minorHAnsi" w:eastAsia="Arial Unicode MS" w:hAnsiTheme="minorHAnsi" w:cstheme="minorHAnsi"/>
          <w:szCs w:val="22"/>
        </w:rPr>
      </w:pPr>
      <w:r w:rsidRPr="001E4739">
        <w:rPr>
          <w:rFonts w:asciiTheme="minorHAnsi" w:eastAsia="Arial Unicode MS" w:hAnsiTheme="minorHAnsi" w:cstheme="minorHAnsi"/>
          <w:b/>
          <w:szCs w:val="22"/>
        </w:rPr>
        <w:t xml:space="preserve">Είδος Αναθέτουσας Αρχής </w:t>
      </w:r>
    </w:p>
    <w:p w14:paraId="1B216EF9" w14:textId="42D71C88" w:rsidR="005363F3" w:rsidRPr="001E4739" w:rsidRDefault="005363F3" w:rsidP="00B756DC">
      <w:pPr>
        <w:pStyle w:val="normalwithoutspacing"/>
        <w:spacing w:after="0" w:line="360"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Η Αναθέτουσα Αρχή και κύριος του αντικειμένου της Σύμβασης είναι ο </w:t>
      </w:r>
      <w:r w:rsidR="004E00EF" w:rsidRPr="001E4739">
        <w:rPr>
          <w:rFonts w:asciiTheme="minorHAnsi" w:eastAsia="Arial Unicode MS" w:hAnsiTheme="minorHAnsi" w:cstheme="minorHAnsi"/>
          <w:szCs w:val="22"/>
        </w:rPr>
        <w:t xml:space="preserve">Ηλεκτρονικός </w:t>
      </w:r>
      <w:r w:rsidRPr="001E4739">
        <w:rPr>
          <w:rFonts w:asciiTheme="minorHAnsi" w:eastAsia="Arial Unicode MS" w:hAnsiTheme="minorHAnsi" w:cstheme="minorHAnsi"/>
          <w:szCs w:val="22"/>
        </w:rPr>
        <w:t>Ε</w:t>
      </w:r>
      <w:r w:rsidR="004E00EF" w:rsidRPr="001E4739">
        <w:rPr>
          <w:rFonts w:asciiTheme="minorHAnsi" w:eastAsia="Arial Unicode MS" w:hAnsiTheme="minorHAnsi" w:cstheme="minorHAnsi"/>
          <w:szCs w:val="22"/>
        </w:rPr>
        <w:t>θνικός</w:t>
      </w:r>
      <w:r w:rsidRPr="001E4739">
        <w:rPr>
          <w:rFonts w:asciiTheme="minorHAnsi" w:eastAsia="Arial Unicode MS" w:hAnsiTheme="minorHAnsi" w:cstheme="minorHAnsi"/>
          <w:szCs w:val="22"/>
        </w:rPr>
        <w:t xml:space="preserve"> Φορέας Κοινωνικής Ασφάλισης - «</w:t>
      </w:r>
      <w:r w:rsidR="004E00EF" w:rsidRPr="001E4739">
        <w:rPr>
          <w:rFonts w:asciiTheme="minorHAnsi" w:eastAsia="Arial Unicode MS" w:hAnsiTheme="minorHAnsi" w:cstheme="minorHAnsi"/>
          <w:szCs w:val="22"/>
          <w:lang w:val="en-US"/>
        </w:rPr>
        <w:t>e</w:t>
      </w:r>
      <w:r w:rsidR="004E00EF" w:rsidRPr="001E4739">
        <w:rPr>
          <w:rFonts w:asciiTheme="minorHAnsi" w:eastAsia="Arial Unicode MS" w:hAnsiTheme="minorHAnsi" w:cstheme="minorHAnsi"/>
          <w:szCs w:val="22"/>
        </w:rPr>
        <w:t>-</w:t>
      </w:r>
      <w:r w:rsidRPr="001E4739">
        <w:rPr>
          <w:rFonts w:asciiTheme="minorHAnsi" w:eastAsia="Arial Unicode MS" w:hAnsiTheme="minorHAnsi" w:cstheme="minorHAnsi"/>
          <w:szCs w:val="22"/>
        </w:rPr>
        <w:t>Ε</w:t>
      </w:r>
      <w:r w:rsidR="004E00EF" w:rsidRPr="001E4739">
        <w:rPr>
          <w:rFonts w:asciiTheme="minorHAnsi" w:eastAsia="Arial Unicode MS" w:hAnsiTheme="minorHAnsi" w:cstheme="minorHAnsi"/>
          <w:szCs w:val="22"/>
        </w:rPr>
        <w:t>.</w:t>
      </w:r>
      <w:r w:rsidRPr="001E4739">
        <w:rPr>
          <w:rFonts w:asciiTheme="minorHAnsi" w:eastAsia="Arial Unicode MS" w:hAnsiTheme="minorHAnsi" w:cstheme="minorHAnsi"/>
          <w:szCs w:val="22"/>
        </w:rPr>
        <w:t>Φ</w:t>
      </w:r>
      <w:r w:rsidR="004E00EF" w:rsidRPr="001E4739">
        <w:rPr>
          <w:rFonts w:asciiTheme="minorHAnsi" w:eastAsia="Arial Unicode MS" w:hAnsiTheme="minorHAnsi" w:cstheme="minorHAnsi"/>
          <w:szCs w:val="22"/>
        </w:rPr>
        <w:t>.</w:t>
      </w:r>
      <w:r w:rsidRPr="001E4739">
        <w:rPr>
          <w:rFonts w:asciiTheme="minorHAnsi" w:eastAsia="Arial Unicode MS" w:hAnsiTheme="minorHAnsi" w:cstheme="minorHAnsi"/>
          <w:szCs w:val="22"/>
        </w:rPr>
        <w:t>Κ</w:t>
      </w:r>
      <w:r w:rsidR="004E00EF" w:rsidRPr="001E4739">
        <w:rPr>
          <w:rFonts w:asciiTheme="minorHAnsi" w:eastAsia="Arial Unicode MS" w:hAnsiTheme="minorHAnsi" w:cstheme="minorHAnsi"/>
          <w:szCs w:val="22"/>
        </w:rPr>
        <w:t>.</w:t>
      </w:r>
      <w:r w:rsidRPr="001E4739">
        <w:rPr>
          <w:rFonts w:asciiTheme="minorHAnsi" w:eastAsia="Arial Unicode MS" w:hAnsiTheme="minorHAnsi" w:cstheme="minorHAnsi"/>
          <w:szCs w:val="22"/>
        </w:rPr>
        <w:t>Α</w:t>
      </w:r>
      <w:r w:rsidR="004E00EF" w:rsidRPr="001E4739">
        <w:rPr>
          <w:rFonts w:asciiTheme="minorHAnsi" w:eastAsia="Arial Unicode MS" w:hAnsiTheme="minorHAnsi" w:cstheme="minorHAnsi"/>
          <w:szCs w:val="22"/>
        </w:rPr>
        <w:t>.</w:t>
      </w:r>
      <w:r w:rsidRPr="001E4739">
        <w:rPr>
          <w:rFonts w:asciiTheme="minorHAnsi" w:eastAsia="Arial Unicode MS" w:hAnsiTheme="minorHAnsi" w:cstheme="minorHAnsi"/>
          <w:szCs w:val="22"/>
        </w:rPr>
        <w:t>», είναι Νομικό Πρόσωπο Δημοσίου Δικαίου και αποτελεί</w:t>
      </w:r>
      <w:r w:rsidR="00070987" w:rsidRPr="001E4739">
        <w:rPr>
          <w:rFonts w:asciiTheme="minorHAnsi" w:eastAsia="Arial Unicode MS" w:hAnsiTheme="minorHAnsi" w:cstheme="minorHAnsi"/>
          <w:szCs w:val="22"/>
        </w:rPr>
        <w:t xml:space="preserve"> μη κεντρική αναθέτουσα αρχή,</w:t>
      </w:r>
      <w:r w:rsidRPr="001E4739">
        <w:rPr>
          <w:rFonts w:asciiTheme="minorHAnsi" w:eastAsia="Arial Unicode MS" w:hAnsiTheme="minorHAnsi" w:cstheme="minorHAnsi"/>
          <w:szCs w:val="22"/>
        </w:rPr>
        <w:t xml:space="preserve"> ανήκει στη Γενική κυβέρνηση και συστάθηκε με το Ν.4387/16 (Α’ 85)</w:t>
      </w:r>
      <w:r w:rsidR="003E34F2">
        <w:rPr>
          <w:rFonts w:asciiTheme="minorHAnsi" w:eastAsia="Arial Unicode MS" w:hAnsiTheme="minorHAnsi" w:cstheme="minorHAnsi"/>
          <w:szCs w:val="22"/>
        </w:rPr>
        <w:t xml:space="preserve"> όπως τροποποιήθηκε, συμπληρώθηκε και ισχύει</w:t>
      </w:r>
      <w:r w:rsidRPr="001E4739">
        <w:rPr>
          <w:rFonts w:asciiTheme="minorHAnsi" w:eastAsia="Arial Unicode MS" w:hAnsiTheme="minorHAnsi" w:cstheme="minorHAnsi"/>
          <w:szCs w:val="22"/>
        </w:rPr>
        <w:t>.</w:t>
      </w:r>
    </w:p>
    <w:p w14:paraId="6CAB168E" w14:textId="77777777" w:rsidR="00D302D4" w:rsidRPr="001E4739" w:rsidRDefault="00D302D4" w:rsidP="00B756DC">
      <w:pPr>
        <w:pStyle w:val="normalwithoutspacing"/>
        <w:spacing w:after="0" w:line="360" w:lineRule="auto"/>
        <w:rPr>
          <w:rFonts w:asciiTheme="minorHAnsi" w:eastAsia="Arial Unicode MS" w:hAnsiTheme="minorHAnsi" w:cstheme="minorHAnsi"/>
          <w:b/>
          <w:szCs w:val="22"/>
        </w:rPr>
      </w:pPr>
    </w:p>
    <w:p w14:paraId="7A8D2617" w14:textId="77777777" w:rsidR="005363F3" w:rsidRPr="001E4739" w:rsidRDefault="005363F3" w:rsidP="00B756DC">
      <w:pPr>
        <w:pStyle w:val="normalwithoutspacing"/>
        <w:spacing w:after="0" w:line="360" w:lineRule="auto"/>
        <w:rPr>
          <w:rFonts w:asciiTheme="minorHAnsi" w:eastAsia="Arial Unicode MS" w:hAnsiTheme="minorHAnsi" w:cstheme="minorHAnsi"/>
          <w:szCs w:val="22"/>
        </w:rPr>
      </w:pPr>
      <w:r w:rsidRPr="001E4739">
        <w:rPr>
          <w:rFonts w:asciiTheme="minorHAnsi" w:eastAsia="Arial Unicode MS" w:hAnsiTheme="minorHAnsi" w:cstheme="minorHAnsi"/>
          <w:b/>
          <w:szCs w:val="22"/>
        </w:rPr>
        <w:t>Κύρια δραστηριότητα Α.Α.</w:t>
      </w:r>
    </w:p>
    <w:p w14:paraId="13FB3EC3" w14:textId="77777777" w:rsidR="005363F3" w:rsidRPr="001E4739" w:rsidRDefault="005363F3" w:rsidP="00B756DC">
      <w:pPr>
        <w:pStyle w:val="normalwithoutspacing"/>
        <w:spacing w:after="0" w:line="360"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Η κύρια δραστηριότητα της Αναθέτουσας Αρχής είναι η Κοινωνική Ασφάλιση.</w:t>
      </w:r>
    </w:p>
    <w:p w14:paraId="28A382CD" w14:textId="77777777" w:rsidR="00D302D4" w:rsidRPr="001E4739" w:rsidRDefault="00D302D4" w:rsidP="00B756DC">
      <w:pPr>
        <w:pStyle w:val="normalwithoutspacing"/>
        <w:spacing w:after="0" w:line="360" w:lineRule="auto"/>
        <w:rPr>
          <w:rFonts w:asciiTheme="minorHAnsi" w:eastAsia="Arial Unicode MS" w:hAnsiTheme="minorHAnsi" w:cstheme="minorHAnsi"/>
          <w:b/>
          <w:szCs w:val="22"/>
        </w:rPr>
      </w:pPr>
    </w:p>
    <w:p w14:paraId="23DDC2A6" w14:textId="77777777" w:rsidR="005363F3" w:rsidRPr="001E4739" w:rsidRDefault="005363F3" w:rsidP="00B756DC">
      <w:pPr>
        <w:pStyle w:val="normalwithoutspacing"/>
        <w:spacing w:after="0" w:line="360" w:lineRule="auto"/>
        <w:rPr>
          <w:rFonts w:asciiTheme="minorHAnsi" w:eastAsia="Arial Unicode MS" w:hAnsiTheme="minorHAnsi" w:cstheme="minorHAnsi"/>
          <w:szCs w:val="22"/>
        </w:rPr>
      </w:pPr>
      <w:r w:rsidRPr="001E4739">
        <w:rPr>
          <w:rFonts w:asciiTheme="minorHAnsi" w:eastAsia="Arial Unicode MS" w:hAnsiTheme="minorHAnsi" w:cstheme="minorHAnsi"/>
          <w:b/>
          <w:szCs w:val="22"/>
        </w:rPr>
        <w:t xml:space="preserve">Στοιχεία Επικοινωνίας </w:t>
      </w:r>
    </w:p>
    <w:p w14:paraId="0D811B6C" w14:textId="77777777" w:rsidR="005363F3" w:rsidRPr="001E4739" w:rsidRDefault="005363F3" w:rsidP="00B756DC">
      <w:pPr>
        <w:pStyle w:val="normalwithoutspacing"/>
        <w:spacing w:after="0" w:line="360" w:lineRule="auto"/>
        <w:ind w:left="567" w:hanging="567"/>
        <w:rPr>
          <w:rFonts w:asciiTheme="minorHAnsi" w:eastAsia="Arial Unicode MS" w:hAnsiTheme="minorHAnsi" w:cstheme="minorHAnsi"/>
          <w:szCs w:val="22"/>
        </w:rPr>
      </w:pPr>
      <w:r w:rsidRPr="001E4739">
        <w:rPr>
          <w:rFonts w:asciiTheme="minorHAnsi" w:eastAsia="Arial Unicode MS" w:hAnsiTheme="minorHAnsi" w:cstheme="minorHAnsi"/>
          <w:b/>
          <w:szCs w:val="22"/>
        </w:rPr>
        <w:t>α)</w:t>
      </w:r>
      <w:r w:rsidRPr="001E4739">
        <w:rPr>
          <w:rFonts w:asciiTheme="minorHAnsi" w:eastAsia="Arial Unicode MS" w:hAnsiTheme="minorHAnsi" w:cstheme="minorHAnsi"/>
          <w:szCs w:val="22"/>
        </w:rPr>
        <w:tab/>
        <w:t>Τα έγγραφα της σύμβασης είναι διαθέσιμα για ελεύθερη, πλήρη, άμεση &amp; δωρεάν ηλεκτρονική πρόσβα</w:t>
      </w:r>
      <w:r w:rsidR="00E03D96" w:rsidRPr="001E4739">
        <w:rPr>
          <w:rFonts w:asciiTheme="minorHAnsi" w:eastAsia="Arial Unicode MS" w:hAnsiTheme="minorHAnsi" w:cstheme="minorHAnsi"/>
          <w:szCs w:val="22"/>
        </w:rPr>
        <w:t>ση μέσω της διαδικτυακής πύλης (</w:t>
      </w:r>
      <w:proofErr w:type="spellStart"/>
      <w:r w:rsidRPr="001E4739">
        <w:rPr>
          <w:rStyle w:val="-"/>
          <w:rFonts w:asciiTheme="minorHAnsi" w:eastAsia="Arial Unicode MS" w:hAnsiTheme="minorHAnsi" w:cstheme="minorHAnsi"/>
          <w:szCs w:val="22"/>
          <w:shd w:val="clear" w:color="auto" w:fill="FFFFFF"/>
        </w:rPr>
        <w:t>www.promitheus.gov.gr</w:t>
      </w:r>
      <w:proofErr w:type="spellEnd"/>
      <w:r w:rsidR="00E03D96" w:rsidRPr="001E4739">
        <w:rPr>
          <w:rStyle w:val="-"/>
          <w:rFonts w:asciiTheme="minorHAnsi" w:eastAsia="Arial Unicode MS" w:hAnsiTheme="minorHAnsi" w:cstheme="minorHAnsi"/>
          <w:color w:val="auto"/>
          <w:szCs w:val="22"/>
          <w:shd w:val="clear" w:color="auto" w:fill="FFFFFF"/>
        </w:rPr>
        <w:t>)</w:t>
      </w:r>
      <w:r w:rsidRPr="001E4739">
        <w:rPr>
          <w:rStyle w:val="-"/>
          <w:rFonts w:asciiTheme="minorHAnsi" w:eastAsia="Arial Unicode MS" w:hAnsiTheme="minorHAnsi" w:cstheme="minorHAnsi"/>
          <w:szCs w:val="22"/>
          <w:u w:val="none"/>
          <w:shd w:val="clear" w:color="auto" w:fill="FFFFFF"/>
        </w:rPr>
        <w:t xml:space="preserve"> </w:t>
      </w:r>
      <w:r w:rsidRPr="001E4739">
        <w:rPr>
          <w:rFonts w:asciiTheme="minorHAnsi" w:eastAsia="Arial Unicode MS" w:hAnsiTheme="minorHAnsi" w:cstheme="minorHAnsi"/>
          <w:szCs w:val="22"/>
        </w:rPr>
        <w:t>του</w:t>
      </w:r>
      <w:r w:rsidR="00E03D96" w:rsidRPr="001E4739">
        <w:rPr>
          <w:rFonts w:asciiTheme="minorHAnsi" w:eastAsia="Arial Unicode MS" w:hAnsiTheme="minorHAnsi" w:cstheme="minorHAnsi"/>
          <w:szCs w:val="22"/>
        </w:rPr>
        <w:t xml:space="preserve"> ΟΠΣ</w:t>
      </w:r>
      <w:r w:rsidRPr="001E4739">
        <w:rPr>
          <w:rFonts w:asciiTheme="minorHAnsi" w:eastAsia="Arial Unicode MS" w:hAnsiTheme="minorHAnsi" w:cstheme="minorHAnsi"/>
          <w:szCs w:val="22"/>
        </w:rPr>
        <w:t xml:space="preserve"> Ε.Σ.Η.ΔΗ.Σ.</w:t>
      </w:r>
    </w:p>
    <w:p w14:paraId="2D05ABCB" w14:textId="77777777" w:rsidR="00120F98" w:rsidRPr="001E4739" w:rsidRDefault="008534FF" w:rsidP="00B756DC">
      <w:pPr>
        <w:pStyle w:val="normalwithoutspacing"/>
        <w:spacing w:line="360" w:lineRule="auto"/>
        <w:ind w:left="567" w:hanging="567"/>
        <w:rPr>
          <w:rFonts w:asciiTheme="minorHAnsi" w:eastAsia="Arial Unicode MS" w:hAnsiTheme="minorHAnsi" w:cstheme="minorHAnsi"/>
          <w:szCs w:val="22"/>
        </w:rPr>
      </w:pPr>
      <w:r w:rsidRPr="001E4739">
        <w:rPr>
          <w:rFonts w:asciiTheme="minorHAnsi" w:eastAsia="Arial Unicode MS" w:hAnsiTheme="minorHAnsi" w:cstheme="minorHAnsi"/>
          <w:b/>
          <w:szCs w:val="22"/>
        </w:rPr>
        <w:t>β)</w:t>
      </w:r>
      <w:r w:rsidRPr="001E4739">
        <w:rPr>
          <w:rFonts w:asciiTheme="minorHAnsi" w:eastAsia="Arial Unicode MS" w:hAnsiTheme="minorHAnsi" w:cstheme="minorHAnsi"/>
          <w:b/>
          <w:szCs w:val="22"/>
        </w:rPr>
        <w:tab/>
      </w:r>
      <w:r w:rsidR="00120F98" w:rsidRPr="001E4739">
        <w:rPr>
          <w:rFonts w:asciiTheme="minorHAnsi" w:eastAsia="Arial Unicode MS" w:hAnsiTheme="minorHAnsi" w:cstheme="minorHAnsi"/>
          <w:szCs w:val="22"/>
        </w:rPr>
        <w:t xml:space="preserve">Κάθε είδους επικοινωνία και ανταλλαγή πληροφοριών πραγματοποιείται μέσω </w:t>
      </w:r>
      <w:r w:rsidR="00333E81" w:rsidRPr="001E4739">
        <w:rPr>
          <w:rFonts w:asciiTheme="minorHAnsi" w:eastAsia="Arial Unicode MS" w:hAnsiTheme="minorHAnsi" w:cstheme="minorHAnsi"/>
          <w:szCs w:val="22"/>
        </w:rPr>
        <w:t>του Ε.Σ.Η.ΔΗ.</w:t>
      </w:r>
      <w:r w:rsidR="00F15835" w:rsidRPr="001E4739">
        <w:rPr>
          <w:rFonts w:asciiTheme="minorHAnsi" w:eastAsia="Arial Unicode MS" w:hAnsiTheme="minorHAnsi" w:cstheme="minorHAnsi"/>
          <w:szCs w:val="22"/>
        </w:rPr>
        <w:t>Σ.</w:t>
      </w:r>
      <w:r w:rsidR="00333E81" w:rsidRPr="001E4739">
        <w:rPr>
          <w:rFonts w:asciiTheme="minorHAnsi" w:eastAsia="Arial Unicode MS" w:hAnsiTheme="minorHAnsi" w:cstheme="minorHAnsi"/>
          <w:szCs w:val="22"/>
        </w:rPr>
        <w:t xml:space="preserve"> Προμήθειες και Υπηρεσίες  (εφεξής ΕΣΗΔΗΣ), το οποίο είναι </w:t>
      </w:r>
      <w:proofErr w:type="spellStart"/>
      <w:r w:rsidR="00333E81" w:rsidRPr="001E4739">
        <w:rPr>
          <w:rFonts w:asciiTheme="minorHAnsi" w:eastAsia="Arial Unicode MS" w:hAnsiTheme="minorHAnsi" w:cstheme="minorHAnsi"/>
          <w:szCs w:val="22"/>
        </w:rPr>
        <w:t>προσβάσιμο</w:t>
      </w:r>
      <w:proofErr w:type="spellEnd"/>
      <w:r w:rsidR="00333E81" w:rsidRPr="001E4739">
        <w:rPr>
          <w:rFonts w:asciiTheme="minorHAnsi" w:eastAsia="Arial Unicode MS" w:hAnsiTheme="minorHAnsi" w:cstheme="minorHAnsi"/>
          <w:szCs w:val="22"/>
        </w:rPr>
        <w:t xml:space="preserve"> από τη Διαδικτυακή Πύλη του (</w:t>
      </w:r>
      <w:proofErr w:type="spellStart"/>
      <w:r w:rsidR="00120F98" w:rsidRPr="001E4739">
        <w:rPr>
          <w:rStyle w:val="-"/>
          <w:rFonts w:asciiTheme="minorHAnsi" w:eastAsia="Arial Unicode MS" w:hAnsiTheme="minorHAnsi" w:cstheme="minorHAnsi"/>
          <w:szCs w:val="22"/>
          <w:shd w:val="clear" w:color="auto" w:fill="FFFFFF"/>
        </w:rPr>
        <w:t>www.promitheus.gov.gr</w:t>
      </w:r>
      <w:proofErr w:type="spellEnd"/>
      <w:r w:rsidR="00333E81" w:rsidRPr="001E4739">
        <w:rPr>
          <w:rStyle w:val="-"/>
          <w:rFonts w:asciiTheme="minorHAnsi" w:eastAsia="Arial Unicode MS" w:hAnsiTheme="minorHAnsi" w:cstheme="minorHAnsi"/>
          <w:szCs w:val="22"/>
          <w:shd w:val="clear" w:color="auto" w:fill="FFFFFF"/>
        </w:rPr>
        <w:t xml:space="preserve"> )</w:t>
      </w:r>
      <w:r w:rsidR="00120F98" w:rsidRPr="001E4739">
        <w:rPr>
          <w:rFonts w:asciiTheme="minorHAnsi" w:eastAsia="Arial Unicode MS" w:hAnsiTheme="minorHAnsi" w:cstheme="minorHAnsi"/>
          <w:szCs w:val="22"/>
        </w:rPr>
        <w:t xml:space="preserve"> του</w:t>
      </w:r>
      <w:r w:rsidR="00333E81" w:rsidRPr="001E4739">
        <w:rPr>
          <w:rFonts w:asciiTheme="minorHAnsi" w:eastAsia="Arial Unicode MS" w:hAnsiTheme="minorHAnsi" w:cstheme="minorHAnsi"/>
          <w:szCs w:val="22"/>
        </w:rPr>
        <w:t xml:space="preserve"> ΟΠΣ</w:t>
      </w:r>
      <w:r w:rsidR="00120F98" w:rsidRPr="001E4739">
        <w:rPr>
          <w:rFonts w:asciiTheme="minorHAnsi" w:eastAsia="Arial Unicode MS" w:hAnsiTheme="minorHAnsi" w:cstheme="minorHAnsi"/>
          <w:szCs w:val="22"/>
        </w:rPr>
        <w:t xml:space="preserve"> Ε.Σ.Η.ΔΗ.Σ.</w:t>
      </w:r>
    </w:p>
    <w:p w14:paraId="008FC56A" w14:textId="3F1854BC" w:rsidR="005363F3" w:rsidRPr="00F60A6A" w:rsidRDefault="00120F98" w:rsidP="00F60A6A">
      <w:pPr>
        <w:pStyle w:val="normalwithoutspacing"/>
        <w:spacing w:after="0" w:line="360" w:lineRule="auto"/>
        <w:ind w:left="567" w:hanging="567"/>
        <w:rPr>
          <w:rFonts w:asciiTheme="minorHAnsi" w:eastAsia="Arial Unicode MS" w:hAnsiTheme="minorHAnsi" w:cstheme="minorHAnsi"/>
          <w:szCs w:val="22"/>
        </w:rPr>
      </w:pPr>
      <w:r w:rsidRPr="001E4739">
        <w:rPr>
          <w:rFonts w:asciiTheme="minorHAnsi" w:eastAsia="Arial Unicode MS" w:hAnsiTheme="minorHAnsi" w:cstheme="minorHAnsi"/>
          <w:b/>
          <w:szCs w:val="22"/>
        </w:rPr>
        <w:t>γ)</w:t>
      </w:r>
      <w:r w:rsidRPr="001E4739">
        <w:rPr>
          <w:rFonts w:asciiTheme="minorHAnsi" w:eastAsia="Arial Unicode MS" w:hAnsiTheme="minorHAnsi" w:cstheme="minorHAnsi"/>
          <w:szCs w:val="22"/>
        </w:rPr>
        <w:tab/>
      </w:r>
      <w:r w:rsidR="005363F3" w:rsidRPr="001E4739">
        <w:rPr>
          <w:rFonts w:asciiTheme="minorHAnsi" w:eastAsia="Arial Unicode MS" w:hAnsiTheme="minorHAnsi" w:cstheme="minorHAnsi"/>
          <w:szCs w:val="22"/>
        </w:rPr>
        <w:t>Περαιτέρω πληροφορίες είναι διαθέσιμες από την προαναφερθείσα διεύθυνση</w:t>
      </w:r>
      <w:r w:rsidR="00F60A6A">
        <w:rPr>
          <w:rFonts w:asciiTheme="minorHAnsi" w:eastAsia="Arial Unicode MS" w:hAnsiTheme="minorHAnsi" w:cstheme="minorHAnsi"/>
          <w:szCs w:val="22"/>
        </w:rPr>
        <w:t xml:space="preserve"> και την </w:t>
      </w:r>
      <w:hyperlink r:id="rId13" w:history="1">
        <w:r w:rsidR="00F60A6A" w:rsidRPr="0098452C">
          <w:rPr>
            <w:rStyle w:val="-"/>
            <w:rFonts w:asciiTheme="minorHAnsi" w:eastAsia="Arial Unicode MS" w:hAnsiTheme="minorHAnsi" w:cstheme="minorHAnsi"/>
            <w:szCs w:val="22"/>
            <w:lang w:val="en-US"/>
          </w:rPr>
          <w:t>www</w:t>
        </w:r>
        <w:r w:rsidR="00F60A6A" w:rsidRPr="0098452C">
          <w:rPr>
            <w:rStyle w:val="-"/>
            <w:rFonts w:asciiTheme="minorHAnsi" w:eastAsia="Arial Unicode MS" w:hAnsiTheme="minorHAnsi" w:cstheme="minorHAnsi"/>
            <w:szCs w:val="22"/>
          </w:rPr>
          <w:t>.</w:t>
        </w:r>
        <w:proofErr w:type="spellStart"/>
        <w:r w:rsidR="00F60A6A" w:rsidRPr="0098452C">
          <w:rPr>
            <w:rStyle w:val="-"/>
            <w:rFonts w:asciiTheme="minorHAnsi" w:eastAsia="Arial Unicode MS" w:hAnsiTheme="minorHAnsi" w:cstheme="minorHAnsi"/>
            <w:szCs w:val="22"/>
            <w:lang w:val="en-US"/>
          </w:rPr>
          <w:t>efka</w:t>
        </w:r>
        <w:proofErr w:type="spellEnd"/>
        <w:r w:rsidR="00F60A6A" w:rsidRPr="0098452C">
          <w:rPr>
            <w:rStyle w:val="-"/>
            <w:rFonts w:asciiTheme="minorHAnsi" w:eastAsia="Arial Unicode MS" w:hAnsiTheme="minorHAnsi" w:cstheme="minorHAnsi"/>
            <w:szCs w:val="22"/>
          </w:rPr>
          <w:t>.</w:t>
        </w:r>
        <w:proofErr w:type="spellStart"/>
        <w:r w:rsidR="00F60A6A" w:rsidRPr="0098452C">
          <w:rPr>
            <w:rStyle w:val="-"/>
            <w:rFonts w:asciiTheme="minorHAnsi" w:eastAsia="Arial Unicode MS" w:hAnsiTheme="minorHAnsi" w:cstheme="minorHAnsi"/>
            <w:szCs w:val="22"/>
            <w:lang w:val="en-US"/>
          </w:rPr>
          <w:t>gov</w:t>
        </w:r>
        <w:proofErr w:type="spellEnd"/>
        <w:r w:rsidR="00F60A6A" w:rsidRPr="0098452C">
          <w:rPr>
            <w:rStyle w:val="-"/>
            <w:rFonts w:asciiTheme="minorHAnsi" w:eastAsia="Arial Unicode MS" w:hAnsiTheme="minorHAnsi" w:cstheme="minorHAnsi"/>
            <w:szCs w:val="22"/>
          </w:rPr>
          <w:t>.</w:t>
        </w:r>
        <w:r w:rsidR="00F60A6A" w:rsidRPr="0098452C">
          <w:rPr>
            <w:rStyle w:val="-"/>
            <w:rFonts w:asciiTheme="minorHAnsi" w:eastAsia="Arial Unicode MS" w:hAnsiTheme="minorHAnsi" w:cstheme="minorHAnsi"/>
            <w:szCs w:val="22"/>
            <w:lang w:val="en-US"/>
          </w:rPr>
          <w:t>gr</w:t>
        </w:r>
      </w:hyperlink>
    </w:p>
    <w:p w14:paraId="4C1C9555" w14:textId="77777777" w:rsidR="00F60A6A" w:rsidRPr="00F60A6A" w:rsidRDefault="00F60A6A" w:rsidP="00F60A6A">
      <w:pPr>
        <w:pStyle w:val="normalwithoutspacing"/>
        <w:spacing w:after="0" w:line="360" w:lineRule="auto"/>
        <w:ind w:left="567" w:hanging="567"/>
        <w:rPr>
          <w:rFonts w:asciiTheme="minorHAnsi" w:eastAsia="Arial Unicode MS" w:hAnsiTheme="minorHAnsi" w:cstheme="minorHAnsi"/>
          <w:szCs w:val="22"/>
        </w:rPr>
      </w:pPr>
    </w:p>
    <w:p w14:paraId="26952423" w14:textId="77777777" w:rsidR="005363F3" w:rsidRPr="001E4739" w:rsidRDefault="005363F3" w:rsidP="004D011C">
      <w:pPr>
        <w:pStyle w:val="20"/>
        <w:pBdr>
          <w:top w:val="none" w:sz="0" w:space="0" w:color="auto"/>
          <w:left w:val="none" w:sz="0" w:space="0" w:color="auto"/>
          <w:right w:val="none" w:sz="0" w:space="0" w:color="auto"/>
        </w:pBdr>
        <w:spacing w:before="0" w:after="0" w:line="360" w:lineRule="auto"/>
        <w:rPr>
          <w:rFonts w:asciiTheme="minorHAnsi" w:eastAsia="Arial Unicode MS" w:hAnsiTheme="minorHAnsi" w:cstheme="minorHAnsi"/>
          <w:szCs w:val="22"/>
          <w:lang w:val="el-GR"/>
        </w:rPr>
      </w:pPr>
      <w:bookmarkStart w:id="6" w:name="_Toc492539437"/>
      <w:bookmarkStart w:id="7" w:name="_Toc165455666"/>
      <w:r w:rsidRPr="001E4739">
        <w:rPr>
          <w:rFonts w:asciiTheme="minorHAnsi" w:eastAsia="Arial Unicode MS" w:hAnsiTheme="minorHAnsi" w:cstheme="minorHAnsi"/>
          <w:szCs w:val="22"/>
          <w:lang w:val="el-GR"/>
        </w:rPr>
        <w:t>1.2</w:t>
      </w:r>
      <w:r w:rsidRPr="001E4739">
        <w:rPr>
          <w:rFonts w:asciiTheme="minorHAnsi" w:eastAsia="Arial Unicode MS" w:hAnsiTheme="minorHAnsi" w:cstheme="minorHAnsi"/>
          <w:szCs w:val="22"/>
          <w:lang w:val="el-GR"/>
        </w:rPr>
        <w:tab/>
        <w:t>Στοιχεία Διαδικασίας - Χρηματοδότηση</w:t>
      </w:r>
      <w:bookmarkEnd w:id="6"/>
      <w:bookmarkEnd w:id="7"/>
    </w:p>
    <w:p w14:paraId="42982822" w14:textId="77777777" w:rsidR="005363F3" w:rsidRPr="001E4739" w:rsidRDefault="005363F3" w:rsidP="002C2007">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Είδος διαδικασίας </w:t>
      </w:r>
    </w:p>
    <w:p w14:paraId="62488863" w14:textId="69F52458" w:rsidR="005363F3" w:rsidRPr="001E4739" w:rsidRDefault="005363F3" w:rsidP="004D011C">
      <w:pPr>
        <w:pStyle w:val="normalwithoutspacing"/>
        <w:spacing w:after="0" w:line="360"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Ο διαγωνισμός θα διεξαχθεί με την ανοικτή διαδικασία του άρθρου 27 του ν. 4412/16</w:t>
      </w:r>
      <w:r w:rsidR="00724DF9">
        <w:rPr>
          <w:rFonts w:asciiTheme="minorHAnsi" w:eastAsia="Arial Unicode MS" w:hAnsiTheme="minorHAnsi" w:cstheme="minorHAnsi"/>
          <w:szCs w:val="22"/>
        </w:rPr>
        <w:t xml:space="preserve"> </w:t>
      </w:r>
      <w:r w:rsidR="00724DF9" w:rsidRPr="00724DF9">
        <w:rPr>
          <w:rFonts w:asciiTheme="minorHAnsi" w:eastAsia="Arial Unicode MS" w:hAnsiTheme="minorHAnsi" w:cstheme="minorHAnsi"/>
          <w:bCs/>
          <w:szCs w:val="22"/>
        </w:rPr>
        <w:t>(παρ. 5).</w:t>
      </w:r>
      <w:r w:rsidRPr="001E4739">
        <w:rPr>
          <w:rFonts w:asciiTheme="minorHAnsi" w:eastAsia="Arial Unicode MS" w:hAnsiTheme="minorHAnsi" w:cstheme="minorHAnsi"/>
          <w:szCs w:val="22"/>
        </w:rPr>
        <w:t xml:space="preserve"> </w:t>
      </w:r>
    </w:p>
    <w:p w14:paraId="13A53302" w14:textId="77777777" w:rsidR="00075234" w:rsidRPr="001E4739" w:rsidRDefault="00075234" w:rsidP="004D011C">
      <w:pPr>
        <w:pStyle w:val="normalwithoutspacing"/>
        <w:spacing w:after="0" w:line="360" w:lineRule="auto"/>
        <w:rPr>
          <w:rFonts w:asciiTheme="minorHAnsi" w:eastAsia="Arial Unicode MS" w:hAnsiTheme="minorHAnsi" w:cstheme="minorHAnsi"/>
          <w:szCs w:val="22"/>
        </w:rPr>
      </w:pPr>
    </w:p>
    <w:p w14:paraId="43A27C90" w14:textId="77777777" w:rsidR="005363F3" w:rsidRPr="001E4739" w:rsidRDefault="005363F3" w:rsidP="00056202">
      <w:pPr>
        <w:pStyle w:val="normalwithoutspacing"/>
        <w:spacing w:after="0" w:line="360" w:lineRule="auto"/>
        <w:rPr>
          <w:rFonts w:asciiTheme="minorHAnsi" w:eastAsia="Arial Unicode MS" w:hAnsiTheme="minorHAnsi" w:cstheme="minorHAnsi"/>
          <w:szCs w:val="22"/>
        </w:rPr>
      </w:pPr>
      <w:r w:rsidRPr="001E4739">
        <w:rPr>
          <w:rFonts w:asciiTheme="minorHAnsi" w:eastAsia="Arial Unicode MS" w:hAnsiTheme="minorHAnsi" w:cstheme="minorHAnsi"/>
          <w:b/>
          <w:szCs w:val="22"/>
        </w:rPr>
        <w:t>Χρηματοδότηση της σύμβασης</w:t>
      </w:r>
    </w:p>
    <w:p w14:paraId="4B9179ED" w14:textId="77777777" w:rsidR="005363F3" w:rsidRPr="00701E7A" w:rsidRDefault="005363F3" w:rsidP="00056202">
      <w:pPr>
        <w:pStyle w:val="normalwithoutspacing"/>
        <w:spacing w:after="0" w:line="360" w:lineRule="auto"/>
        <w:rPr>
          <w:rFonts w:asciiTheme="minorHAnsi" w:eastAsia="Arial Unicode MS" w:hAnsiTheme="minorHAnsi" w:cstheme="minorHAnsi"/>
          <w:szCs w:val="22"/>
        </w:rPr>
      </w:pPr>
      <w:r w:rsidRPr="00701E7A">
        <w:rPr>
          <w:rFonts w:asciiTheme="minorHAnsi" w:eastAsia="Arial Unicode MS" w:hAnsiTheme="minorHAnsi" w:cstheme="minorHAnsi"/>
          <w:szCs w:val="22"/>
        </w:rPr>
        <w:t xml:space="preserve">Φορέας χρηματοδότησης της παρούσας σύμβασης είναι ο τακτικός προϋπολογισμός του </w:t>
      </w:r>
      <w:r w:rsidR="00075234" w:rsidRPr="00701E7A">
        <w:rPr>
          <w:rFonts w:asciiTheme="minorHAnsi" w:eastAsia="Arial Unicode MS" w:hAnsiTheme="minorHAnsi" w:cstheme="minorHAnsi"/>
          <w:szCs w:val="22"/>
          <w:lang w:val="en-US"/>
        </w:rPr>
        <w:t>e</w:t>
      </w:r>
      <w:r w:rsidR="00075234" w:rsidRPr="00701E7A">
        <w:rPr>
          <w:rFonts w:asciiTheme="minorHAnsi" w:eastAsia="Arial Unicode MS" w:hAnsiTheme="minorHAnsi" w:cstheme="minorHAnsi"/>
          <w:szCs w:val="22"/>
        </w:rPr>
        <w:t>-</w:t>
      </w:r>
      <w:r w:rsidRPr="00701E7A">
        <w:rPr>
          <w:rFonts w:asciiTheme="minorHAnsi" w:eastAsia="Arial Unicode MS" w:hAnsiTheme="minorHAnsi" w:cstheme="minorHAnsi"/>
          <w:szCs w:val="22"/>
        </w:rPr>
        <w:t>Ε.Φ.Κ.Α.</w:t>
      </w:r>
    </w:p>
    <w:p w14:paraId="10ACE77E" w14:textId="204CCDDF" w:rsidR="00044E2C" w:rsidRPr="007F6C0F" w:rsidRDefault="00E27299" w:rsidP="00FF2426">
      <w:pPr>
        <w:spacing w:line="360" w:lineRule="auto"/>
        <w:rPr>
          <w:szCs w:val="22"/>
          <w:lang w:val="el-GR"/>
        </w:rPr>
      </w:pPr>
      <w:r w:rsidRPr="007F6C0F">
        <w:rPr>
          <w:szCs w:val="22"/>
          <w:lang w:val="el-GR"/>
        </w:rPr>
        <w:lastRenderedPageBreak/>
        <w:t xml:space="preserve">Η συνολική προϋπολογισθείσα </w:t>
      </w:r>
      <w:r w:rsidR="00F8012D" w:rsidRPr="007F6C0F">
        <w:rPr>
          <w:szCs w:val="22"/>
          <w:lang w:val="el-GR"/>
        </w:rPr>
        <w:t xml:space="preserve">δαπάνη </w:t>
      </w:r>
      <w:r w:rsidR="00F60F87" w:rsidRPr="007F6C0F">
        <w:rPr>
          <w:rFonts w:asciiTheme="minorHAnsi" w:eastAsia="Arial Unicode MS" w:hAnsiTheme="minorHAnsi" w:cstheme="minorHAnsi"/>
          <w:b/>
          <w:szCs w:val="22"/>
          <w:lang w:val="el-GR"/>
        </w:rPr>
        <w:t>#155.000,00</w:t>
      </w:r>
      <w:r w:rsidR="00F60F87" w:rsidRPr="007F6C0F">
        <w:rPr>
          <w:rFonts w:asciiTheme="minorHAnsi" w:hAnsiTheme="minorHAnsi" w:cstheme="minorHAnsi"/>
          <w:b/>
          <w:color w:val="000000"/>
          <w:szCs w:val="22"/>
          <w:lang w:val="el-GR"/>
        </w:rPr>
        <w:t xml:space="preserve">€# </w:t>
      </w:r>
      <w:proofErr w:type="spellStart"/>
      <w:r w:rsidRPr="007F6C0F">
        <w:rPr>
          <w:szCs w:val="22"/>
          <w:lang w:val="el-GR"/>
        </w:rPr>
        <w:t>συμπ</w:t>
      </w:r>
      <w:proofErr w:type="spellEnd"/>
      <w:r w:rsidRPr="007F6C0F">
        <w:rPr>
          <w:szCs w:val="22"/>
          <w:lang w:val="el-GR"/>
        </w:rPr>
        <w:t>/νου ΦΠΑ για</w:t>
      </w:r>
      <w:r w:rsidRPr="007F6C0F">
        <w:rPr>
          <w:b/>
          <w:szCs w:val="22"/>
          <w:lang w:val="el-GR"/>
        </w:rPr>
        <w:t xml:space="preserve"> </w:t>
      </w:r>
      <w:r w:rsidR="005363F3" w:rsidRPr="007F6C0F">
        <w:rPr>
          <w:rFonts w:asciiTheme="minorHAnsi" w:eastAsia="Arial Unicode MS" w:hAnsiTheme="minorHAnsi" w:cstheme="minorHAnsi"/>
          <w:szCs w:val="22"/>
          <w:lang w:val="el-GR"/>
        </w:rPr>
        <w:t xml:space="preserve">την εν λόγω σύμβαση </w:t>
      </w:r>
      <w:r w:rsidRPr="007F6C0F">
        <w:rPr>
          <w:rFonts w:asciiTheme="minorHAnsi" w:eastAsia="Arial Unicode MS" w:hAnsiTheme="minorHAnsi" w:cstheme="minorHAnsi"/>
          <w:szCs w:val="22"/>
          <w:lang w:val="el-GR"/>
        </w:rPr>
        <w:t xml:space="preserve">θα </w:t>
      </w:r>
      <w:r w:rsidR="005363F3" w:rsidRPr="007F6C0F">
        <w:rPr>
          <w:rFonts w:asciiTheme="minorHAnsi" w:eastAsia="Arial Unicode MS" w:hAnsiTheme="minorHAnsi" w:cstheme="minorHAnsi"/>
          <w:szCs w:val="22"/>
          <w:lang w:val="el-GR"/>
        </w:rPr>
        <w:t xml:space="preserve">βαρύνει τη </w:t>
      </w:r>
      <w:r w:rsidR="001347C4" w:rsidRPr="007F6C0F">
        <w:rPr>
          <w:rFonts w:asciiTheme="minorHAnsi" w:eastAsia="Arial Unicode MS" w:hAnsiTheme="minorHAnsi" w:cstheme="minorHAnsi"/>
          <w:szCs w:val="22"/>
          <w:lang w:val="el-GR"/>
        </w:rPr>
        <w:t xml:space="preserve">σχετική πίστωση </w:t>
      </w:r>
      <w:r w:rsidR="005363F3" w:rsidRPr="007F6C0F">
        <w:rPr>
          <w:rFonts w:asciiTheme="minorHAnsi" w:eastAsia="Arial Unicode MS" w:hAnsiTheme="minorHAnsi" w:cstheme="minorHAnsi"/>
          <w:szCs w:val="22"/>
          <w:lang w:val="el-GR"/>
        </w:rPr>
        <w:t xml:space="preserve">με </w:t>
      </w:r>
      <w:r w:rsidR="00F60F87" w:rsidRPr="007F6C0F">
        <w:rPr>
          <w:rFonts w:asciiTheme="minorHAnsi" w:eastAsia="Arial Unicode MS" w:hAnsiTheme="minorHAnsi" w:cstheme="minorHAnsi"/>
          <w:b/>
          <w:szCs w:val="22"/>
          <w:lang w:val="el-GR"/>
        </w:rPr>
        <w:t xml:space="preserve">ΚΑΕ 0433 «Αμοιβές Νομικών Προσώπων για μηχανογραφική υποστήριξη» </w:t>
      </w:r>
      <w:r w:rsidRPr="007F6C0F">
        <w:rPr>
          <w:rFonts w:asciiTheme="minorHAnsi" w:hAnsiTheme="minorHAnsi" w:cstheme="minorHAnsi"/>
          <w:bCs/>
          <w:szCs w:val="22"/>
          <w:lang w:val="el-GR"/>
        </w:rPr>
        <w:t xml:space="preserve">των προϋπολογισμών </w:t>
      </w:r>
      <w:r w:rsidR="00701E7A" w:rsidRPr="007F6C0F">
        <w:rPr>
          <w:rFonts w:asciiTheme="minorHAnsi" w:hAnsiTheme="minorHAnsi" w:cstheme="minorHAnsi"/>
          <w:bCs/>
          <w:szCs w:val="22"/>
          <w:lang w:val="el-GR"/>
        </w:rPr>
        <w:t xml:space="preserve">του </w:t>
      </w:r>
      <w:r w:rsidR="00701E7A" w:rsidRPr="007F6C0F">
        <w:rPr>
          <w:rFonts w:asciiTheme="minorHAnsi" w:hAnsiTheme="minorHAnsi" w:cstheme="minorHAnsi"/>
          <w:bCs/>
          <w:szCs w:val="22"/>
          <w:lang w:val="en-US"/>
        </w:rPr>
        <w:t>e</w:t>
      </w:r>
      <w:r w:rsidRPr="007F6C0F">
        <w:rPr>
          <w:rFonts w:asciiTheme="minorHAnsi" w:hAnsiTheme="minorHAnsi" w:cstheme="minorHAnsi"/>
          <w:bCs/>
          <w:szCs w:val="22"/>
          <w:lang w:val="el-GR"/>
        </w:rPr>
        <w:t xml:space="preserve">-ΕΦΚΑ ετών 2024,2025 και </w:t>
      </w:r>
      <w:r w:rsidR="00701E7A" w:rsidRPr="007F6C0F">
        <w:rPr>
          <w:rFonts w:asciiTheme="minorHAnsi" w:hAnsiTheme="minorHAnsi" w:cstheme="minorHAnsi"/>
          <w:bCs/>
          <w:szCs w:val="22"/>
          <w:lang w:val="el-GR"/>
        </w:rPr>
        <w:t xml:space="preserve">2026, </w:t>
      </w:r>
      <w:r w:rsidRPr="007F6C0F">
        <w:rPr>
          <w:szCs w:val="22"/>
          <w:lang w:val="el-GR"/>
        </w:rPr>
        <w:t>-για τον οποίο απαι</w:t>
      </w:r>
      <w:r w:rsidR="006F32DA" w:rsidRPr="007F6C0F">
        <w:rPr>
          <w:szCs w:val="22"/>
          <w:lang w:val="el-GR"/>
        </w:rPr>
        <w:t>τείται έγκριση ανάληψης πολυετούς υποχρέωσης</w:t>
      </w:r>
      <w:r w:rsidR="00FF2426" w:rsidRPr="007F6C0F">
        <w:rPr>
          <w:szCs w:val="22"/>
          <w:lang w:val="el-GR"/>
        </w:rPr>
        <w:t xml:space="preserve"> από το εποπτεύον Υπουργείο</w:t>
      </w:r>
      <w:r w:rsidR="00084CC8" w:rsidRPr="007F6C0F">
        <w:rPr>
          <w:szCs w:val="22"/>
          <w:lang w:val="el-GR"/>
        </w:rPr>
        <w:t xml:space="preserve">, ως ακολούθως: </w:t>
      </w:r>
    </w:p>
    <w:p w14:paraId="6943C86D" w14:textId="09673D57" w:rsidR="00E27299" w:rsidRPr="00F60F87" w:rsidRDefault="00084CC8" w:rsidP="00FF2426">
      <w:pPr>
        <w:spacing w:line="360" w:lineRule="auto"/>
        <w:rPr>
          <w:sz w:val="23"/>
          <w:szCs w:val="23"/>
          <w:lang w:val="el-GR"/>
        </w:rPr>
      </w:pPr>
      <w:r w:rsidRPr="00F60F87">
        <w:rPr>
          <w:sz w:val="23"/>
          <w:szCs w:val="23"/>
          <w:lang w:val="el-GR"/>
        </w:rPr>
        <w:t>2024 #</w:t>
      </w:r>
      <w:r w:rsidR="00F60F87" w:rsidRPr="00F8012D">
        <w:rPr>
          <w:b/>
          <w:color w:val="000000"/>
          <w:szCs w:val="22"/>
          <w:lang w:val="el-GR"/>
        </w:rPr>
        <w:t>67.166,67</w:t>
      </w:r>
      <w:r w:rsidRPr="00F60F87">
        <w:rPr>
          <w:sz w:val="23"/>
          <w:szCs w:val="23"/>
          <w:lang w:val="el-GR"/>
        </w:rPr>
        <w:t xml:space="preserve">#€ </w:t>
      </w:r>
    </w:p>
    <w:p w14:paraId="0F599ACE" w14:textId="38C6A2B7" w:rsidR="00084CC8" w:rsidRPr="00F60F87" w:rsidRDefault="00084CC8" w:rsidP="00FF2426">
      <w:pPr>
        <w:spacing w:line="360" w:lineRule="auto"/>
        <w:rPr>
          <w:sz w:val="23"/>
          <w:szCs w:val="23"/>
          <w:lang w:val="el-GR"/>
        </w:rPr>
      </w:pPr>
      <w:r w:rsidRPr="00F60F87">
        <w:rPr>
          <w:sz w:val="23"/>
          <w:szCs w:val="23"/>
          <w:lang w:val="el-GR"/>
        </w:rPr>
        <w:t>2025 #</w:t>
      </w:r>
      <w:r w:rsidR="00F60F87" w:rsidRPr="00F8012D">
        <w:rPr>
          <w:b/>
          <w:color w:val="000000"/>
          <w:szCs w:val="22"/>
          <w:lang w:val="el-GR"/>
        </w:rPr>
        <w:t>77.500,00</w:t>
      </w:r>
      <w:r w:rsidRPr="00F60F87">
        <w:rPr>
          <w:sz w:val="23"/>
          <w:szCs w:val="23"/>
          <w:lang w:val="el-GR"/>
        </w:rPr>
        <w:t>#€</w:t>
      </w:r>
    </w:p>
    <w:p w14:paraId="6345E6A6" w14:textId="1046807C" w:rsidR="00084CC8" w:rsidRPr="00B011AA" w:rsidRDefault="00084CC8" w:rsidP="00FF2426">
      <w:pPr>
        <w:spacing w:line="360" w:lineRule="auto"/>
        <w:rPr>
          <w:sz w:val="23"/>
          <w:szCs w:val="23"/>
          <w:lang w:val="el-GR"/>
        </w:rPr>
      </w:pPr>
      <w:r w:rsidRPr="00F60F87">
        <w:rPr>
          <w:sz w:val="23"/>
          <w:szCs w:val="23"/>
          <w:lang w:val="el-GR"/>
        </w:rPr>
        <w:t>2026 #</w:t>
      </w:r>
      <w:r w:rsidR="00F60F87" w:rsidRPr="00F8012D">
        <w:rPr>
          <w:b/>
          <w:color w:val="000000"/>
          <w:szCs w:val="22"/>
          <w:lang w:val="el-GR"/>
        </w:rPr>
        <w:t>10.333,33</w:t>
      </w:r>
      <w:r w:rsidRPr="00F60F87">
        <w:rPr>
          <w:sz w:val="23"/>
          <w:szCs w:val="23"/>
          <w:lang w:val="el-GR"/>
        </w:rPr>
        <w:t>#€</w:t>
      </w:r>
    </w:p>
    <w:p w14:paraId="1EBF68F6" w14:textId="77777777" w:rsidR="003E39D7" w:rsidRPr="003E39D7" w:rsidRDefault="003E39D7" w:rsidP="00056202">
      <w:pPr>
        <w:pStyle w:val="Standard"/>
        <w:spacing w:line="360" w:lineRule="auto"/>
        <w:jc w:val="both"/>
        <w:rPr>
          <w:rFonts w:asciiTheme="minorHAnsi" w:eastAsia="Arial Unicode MS" w:hAnsiTheme="minorHAnsi" w:cstheme="minorHAnsi"/>
          <w:kern w:val="0"/>
          <w:sz w:val="22"/>
          <w:szCs w:val="22"/>
          <w:lang w:bidi="ar-SA"/>
        </w:rPr>
      </w:pPr>
      <w:r>
        <w:rPr>
          <w:rFonts w:asciiTheme="minorHAnsi" w:eastAsia="Arial Unicode MS" w:hAnsiTheme="minorHAnsi" w:cstheme="minorHAnsi"/>
          <w:kern w:val="0"/>
          <w:sz w:val="22"/>
          <w:szCs w:val="22"/>
          <w:lang w:bidi="ar-SA"/>
        </w:rPr>
        <w:t>Για την παρούσα διαδικασία έχουν εκδοθεί</w:t>
      </w:r>
      <w:r w:rsidRPr="003E39D7">
        <w:rPr>
          <w:rFonts w:asciiTheme="minorHAnsi" w:eastAsia="Arial Unicode MS" w:hAnsiTheme="minorHAnsi" w:cstheme="minorHAnsi"/>
          <w:kern w:val="0"/>
          <w:sz w:val="22"/>
          <w:szCs w:val="22"/>
          <w:lang w:bidi="ar-SA"/>
        </w:rPr>
        <w:t xml:space="preserve">: </w:t>
      </w:r>
    </w:p>
    <w:p w14:paraId="66624853" w14:textId="6FCA39FF" w:rsidR="003E39D7" w:rsidRPr="000D0DA6" w:rsidRDefault="003E39D7" w:rsidP="00B72C5C">
      <w:pPr>
        <w:pStyle w:val="aff1"/>
        <w:numPr>
          <w:ilvl w:val="0"/>
          <w:numId w:val="10"/>
        </w:numPr>
        <w:overflowPunct w:val="0"/>
        <w:autoSpaceDE w:val="0"/>
        <w:autoSpaceDN w:val="0"/>
        <w:adjustRightInd w:val="0"/>
        <w:spacing w:line="360" w:lineRule="auto"/>
        <w:textAlignment w:val="baseline"/>
        <w:rPr>
          <w:rFonts w:asciiTheme="minorHAnsi" w:eastAsia="Arial Unicode MS" w:hAnsiTheme="minorHAnsi" w:cstheme="minorHAnsi"/>
          <w:bCs/>
          <w:szCs w:val="23"/>
        </w:rPr>
      </w:pPr>
      <w:r w:rsidRPr="000D0DA6">
        <w:t>η με αρ. πρωτ</w:t>
      </w:r>
      <w:r w:rsidRPr="00543236">
        <w:t>.</w:t>
      </w:r>
      <w:r w:rsidR="00543236" w:rsidRPr="00543236">
        <w:rPr>
          <w:b/>
          <w:color w:val="000000"/>
        </w:rPr>
        <w:t>29419/22-04-2024</w:t>
      </w:r>
      <w:r w:rsidRPr="00543236">
        <w:t xml:space="preserve"> (ΑΔΑ:</w:t>
      </w:r>
      <w:r w:rsidR="000D0DA6" w:rsidRPr="00543236">
        <w:rPr>
          <w:color w:val="000000"/>
        </w:rPr>
        <w:t xml:space="preserve"> </w:t>
      </w:r>
      <w:r w:rsidR="00543236" w:rsidRPr="00543236">
        <w:rPr>
          <w:color w:val="000000"/>
        </w:rPr>
        <w:t>6ΧΑ446ΝΛΔΓ-ΧΡ7</w:t>
      </w:r>
      <w:r w:rsidRPr="00543236">
        <w:t>)</w:t>
      </w:r>
      <w:r w:rsidRPr="000D0DA6">
        <w:t xml:space="preserve"> Έγκριση ανάληψης πολυετούς υποχρέωσης του Υπουργείου Εργασίας και Κοινωνικής Ασφάλισης.</w:t>
      </w:r>
    </w:p>
    <w:p w14:paraId="5DD5C906" w14:textId="2A6EDCBF" w:rsidR="000C1D10" w:rsidRPr="008C1101" w:rsidRDefault="008256A0" w:rsidP="00B72C5C">
      <w:pPr>
        <w:numPr>
          <w:ilvl w:val="0"/>
          <w:numId w:val="10"/>
        </w:numPr>
        <w:suppressAutoHyphens w:val="0"/>
        <w:spacing w:after="0" w:line="360" w:lineRule="auto"/>
        <w:rPr>
          <w:rFonts w:asciiTheme="minorHAnsi" w:hAnsiTheme="minorHAnsi" w:cstheme="minorHAnsi"/>
          <w:color w:val="000000"/>
          <w:szCs w:val="22"/>
          <w:lang w:val="el-GR"/>
        </w:rPr>
      </w:pPr>
      <w:r w:rsidRPr="008256A0">
        <w:rPr>
          <w:rFonts w:asciiTheme="minorHAnsi" w:hAnsiTheme="minorHAnsi" w:cstheme="minorHAnsi"/>
          <w:color w:val="000000"/>
          <w:szCs w:val="22"/>
          <w:lang w:val="el-GR"/>
        </w:rPr>
        <w:t xml:space="preserve">Η υπ. αρ. </w:t>
      </w:r>
      <w:proofErr w:type="spellStart"/>
      <w:r w:rsidRPr="008256A0">
        <w:rPr>
          <w:rFonts w:asciiTheme="minorHAnsi" w:hAnsiTheme="minorHAnsi" w:cstheme="minorHAnsi"/>
          <w:color w:val="000000"/>
          <w:szCs w:val="22"/>
          <w:lang w:val="el-GR"/>
        </w:rPr>
        <w:t>πρωτ</w:t>
      </w:r>
      <w:proofErr w:type="spellEnd"/>
      <w:r w:rsidRPr="008256A0">
        <w:rPr>
          <w:rFonts w:asciiTheme="minorHAnsi" w:hAnsiTheme="minorHAnsi" w:cstheme="minorHAnsi"/>
          <w:color w:val="000000"/>
          <w:szCs w:val="22"/>
          <w:lang w:val="el-GR"/>
        </w:rPr>
        <w:t xml:space="preserve">. </w:t>
      </w:r>
      <w:r w:rsidR="00543236" w:rsidRPr="00543236">
        <w:rPr>
          <w:rFonts w:asciiTheme="minorHAnsi" w:hAnsiTheme="minorHAnsi" w:cstheme="minorHAnsi"/>
          <w:b/>
          <w:color w:val="000000"/>
          <w:szCs w:val="22"/>
          <w:lang w:val="el-GR"/>
        </w:rPr>
        <w:t>ΑΑΥ Μ676/23-04-24</w:t>
      </w:r>
      <w:r w:rsidRPr="00543236">
        <w:rPr>
          <w:rFonts w:asciiTheme="minorHAnsi" w:hAnsiTheme="minorHAnsi" w:cstheme="minorHAnsi"/>
          <w:color w:val="000000"/>
          <w:szCs w:val="22"/>
          <w:lang w:val="el-GR"/>
        </w:rPr>
        <w:t xml:space="preserve"> </w:t>
      </w:r>
      <w:r w:rsidRPr="00B91E1C">
        <w:rPr>
          <w:rFonts w:asciiTheme="minorHAnsi" w:hAnsiTheme="minorHAnsi" w:cstheme="minorHAnsi"/>
          <w:color w:val="000000"/>
          <w:szCs w:val="22"/>
          <w:lang w:val="el-GR"/>
        </w:rPr>
        <w:t>(ΑΔΑ:</w:t>
      </w:r>
      <w:r w:rsidRPr="00B91E1C">
        <w:rPr>
          <w:rFonts w:asciiTheme="minorHAnsi" w:hAnsiTheme="minorHAnsi" w:cstheme="minorHAnsi"/>
          <w:color w:val="000000"/>
          <w:lang w:val="el-GR"/>
        </w:rPr>
        <w:t xml:space="preserve"> </w:t>
      </w:r>
      <w:r w:rsidR="00B91E1C" w:rsidRPr="00B91E1C">
        <w:rPr>
          <w:rFonts w:asciiTheme="minorHAnsi" w:hAnsiTheme="minorHAnsi" w:cstheme="minorHAnsi"/>
          <w:b/>
          <w:color w:val="000000"/>
          <w:szCs w:val="22"/>
          <w:lang w:val="el-GR"/>
        </w:rPr>
        <w:t>ΨΜΧΜ46ΜΑΠΣ-09Β</w:t>
      </w:r>
      <w:r w:rsidRPr="00B91E1C">
        <w:rPr>
          <w:rFonts w:asciiTheme="minorHAnsi" w:hAnsiTheme="minorHAnsi" w:cstheme="minorHAnsi"/>
          <w:color w:val="000000"/>
          <w:szCs w:val="22"/>
          <w:lang w:val="el-GR"/>
        </w:rPr>
        <w:t>, ΑΔΑΜ:</w:t>
      </w:r>
      <w:r w:rsidR="003A596F" w:rsidRPr="003A596F">
        <w:rPr>
          <w:rFonts w:asciiTheme="minorHAnsi" w:hAnsiTheme="minorHAnsi" w:cstheme="minorHAnsi"/>
          <w:b/>
          <w:szCs w:val="22"/>
          <w:lang w:val="el-GR"/>
        </w:rPr>
        <w:t>24</w:t>
      </w:r>
      <w:r w:rsidRPr="003A596F">
        <w:rPr>
          <w:rFonts w:asciiTheme="minorHAnsi" w:hAnsiTheme="minorHAnsi" w:cstheme="minorHAnsi"/>
          <w:b/>
          <w:szCs w:val="22"/>
          <w:lang w:val="en-US"/>
        </w:rPr>
        <w:t>REQ</w:t>
      </w:r>
      <w:r w:rsidR="003A596F" w:rsidRPr="003A596F">
        <w:rPr>
          <w:rFonts w:asciiTheme="minorHAnsi" w:hAnsiTheme="minorHAnsi" w:cstheme="minorHAnsi"/>
          <w:b/>
          <w:szCs w:val="22"/>
          <w:lang w:val="el-GR"/>
        </w:rPr>
        <w:t>014678997</w:t>
      </w:r>
      <w:r w:rsidRPr="003A596F">
        <w:rPr>
          <w:rFonts w:asciiTheme="minorHAnsi" w:hAnsiTheme="minorHAnsi" w:cstheme="minorHAnsi"/>
          <w:color w:val="000000"/>
          <w:szCs w:val="22"/>
          <w:lang w:val="el-GR"/>
        </w:rPr>
        <w:t>)</w:t>
      </w:r>
      <w:r>
        <w:rPr>
          <w:rFonts w:asciiTheme="minorHAnsi" w:hAnsiTheme="minorHAnsi" w:cstheme="minorHAnsi"/>
          <w:color w:val="000000"/>
          <w:szCs w:val="22"/>
          <w:lang w:val="el-GR"/>
        </w:rPr>
        <w:t xml:space="preserve"> Απόφαση Ανάληψης Υποχρέωσης</w:t>
      </w:r>
      <w:r w:rsidR="006F2C44" w:rsidRPr="008256A0">
        <w:rPr>
          <w:rFonts w:asciiTheme="minorHAnsi" w:eastAsia="Arial Unicode MS" w:hAnsiTheme="minorHAnsi" w:cstheme="minorHAnsi"/>
          <w:lang w:val="el-GR"/>
        </w:rPr>
        <w:t>.</w:t>
      </w:r>
    </w:p>
    <w:p w14:paraId="4DDEB624" w14:textId="77777777" w:rsidR="008C1101" w:rsidRPr="008256A0" w:rsidRDefault="008C1101" w:rsidP="008C1101">
      <w:pPr>
        <w:suppressAutoHyphens w:val="0"/>
        <w:spacing w:after="0" w:line="360" w:lineRule="auto"/>
        <w:rPr>
          <w:rFonts w:asciiTheme="minorHAnsi" w:hAnsiTheme="minorHAnsi" w:cstheme="minorHAnsi"/>
          <w:color w:val="000000"/>
          <w:szCs w:val="22"/>
          <w:lang w:val="el-GR"/>
        </w:rPr>
      </w:pPr>
    </w:p>
    <w:p w14:paraId="6D8DC5D7" w14:textId="77777777" w:rsidR="005363F3" w:rsidRPr="001E4739" w:rsidRDefault="005363F3" w:rsidP="004D011C">
      <w:pPr>
        <w:pStyle w:val="20"/>
        <w:pBdr>
          <w:top w:val="none" w:sz="0" w:space="0" w:color="auto"/>
          <w:left w:val="none" w:sz="0" w:space="0" w:color="auto"/>
          <w:right w:val="none" w:sz="0" w:space="0" w:color="auto"/>
        </w:pBdr>
        <w:spacing w:before="0" w:after="0" w:line="360" w:lineRule="auto"/>
        <w:rPr>
          <w:rFonts w:asciiTheme="minorHAnsi" w:eastAsia="Arial Unicode MS" w:hAnsiTheme="minorHAnsi" w:cstheme="minorHAnsi"/>
          <w:szCs w:val="22"/>
          <w:lang w:val="el-GR"/>
        </w:rPr>
      </w:pPr>
      <w:bookmarkStart w:id="8" w:name="_Toc492539438"/>
      <w:bookmarkStart w:id="9" w:name="_Toc165455667"/>
      <w:r w:rsidRPr="001E4739">
        <w:rPr>
          <w:rFonts w:asciiTheme="minorHAnsi" w:eastAsia="Arial Unicode MS" w:hAnsiTheme="minorHAnsi" w:cstheme="minorHAnsi"/>
          <w:szCs w:val="22"/>
          <w:lang w:val="el-GR"/>
        </w:rPr>
        <w:t>1.3</w:t>
      </w:r>
      <w:r w:rsidRPr="001E4739">
        <w:rPr>
          <w:rFonts w:asciiTheme="minorHAnsi" w:eastAsia="Arial Unicode MS" w:hAnsiTheme="minorHAnsi" w:cstheme="minorHAnsi"/>
          <w:szCs w:val="22"/>
          <w:lang w:val="el-GR"/>
        </w:rPr>
        <w:tab/>
        <w:t>Συνοπτική Περιγραφή φυσικού και οικονομικού αντικειμένου της σύμβασης</w:t>
      </w:r>
      <w:bookmarkEnd w:id="8"/>
      <w:bookmarkEnd w:id="9"/>
      <w:r w:rsidRPr="001E4739">
        <w:rPr>
          <w:rFonts w:asciiTheme="minorHAnsi" w:eastAsia="Arial Unicode MS" w:hAnsiTheme="minorHAnsi" w:cstheme="minorHAnsi"/>
          <w:szCs w:val="22"/>
          <w:lang w:val="el-GR"/>
        </w:rPr>
        <w:t xml:space="preserve"> </w:t>
      </w:r>
    </w:p>
    <w:p w14:paraId="7FCDBB0B" w14:textId="18AB6033" w:rsidR="008256A0" w:rsidRPr="008256A0" w:rsidRDefault="008256A0" w:rsidP="008C1101">
      <w:pPr>
        <w:spacing w:before="240" w:line="360" w:lineRule="auto"/>
        <w:rPr>
          <w:rFonts w:asciiTheme="minorHAnsi" w:eastAsia="Arial Unicode MS" w:hAnsiTheme="minorHAnsi" w:cstheme="minorHAnsi"/>
          <w:sz w:val="24"/>
          <w:lang w:val="el-GR"/>
        </w:rPr>
      </w:pPr>
      <w:r>
        <w:rPr>
          <w:rFonts w:asciiTheme="minorHAnsi" w:hAnsiTheme="minorHAnsi" w:cstheme="minorHAnsi"/>
          <w:szCs w:val="22"/>
          <w:lang w:val="el-GR"/>
        </w:rPr>
        <w:t>Αντικείμενο του έργου αποτελεί</w:t>
      </w:r>
      <w:r w:rsidR="00FE0023">
        <w:rPr>
          <w:rFonts w:asciiTheme="minorHAnsi" w:hAnsiTheme="minorHAnsi" w:cstheme="minorHAnsi"/>
          <w:szCs w:val="22"/>
          <w:lang w:val="el-GR"/>
        </w:rPr>
        <w:t xml:space="preserve"> η παροχή </w:t>
      </w:r>
      <w:r w:rsidR="00FE0023" w:rsidRPr="008256A0">
        <w:rPr>
          <w:rFonts w:asciiTheme="minorHAnsi" w:eastAsia="Arial Unicode MS" w:hAnsiTheme="minorHAnsi" w:cstheme="minorHAnsi"/>
          <w:szCs w:val="22"/>
          <w:lang w:val="el-GR"/>
        </w:rPr>
        <w:t>υπηρεσιών συντήρησης</w:t>
      </w:r>
      <w:r w:rsidR="00FE0023">
        <w:rPr>
          <w:rFonts w:asciiTheme="minorHAnsi" w:hAnsiTheme="minorHAnsi" w:cstheme="minorHAnsi"/>
          <w:szCs w:val="22"/>
          <w:lang w:val="el-GR"/>
        </w:rPr>
        <w:t xml:space="preserve"> </w:t>
      </w:r>
      <w:r w:rsidRPr="008256A0">
        <w:rPr>
          <w:rFonts w:asciiTheme="minorHAnsi" w:eastAsia="Arial Unicode MS" w:hAnsiTheme="minorHAnsi" w:cstheme="minorHAnsi"/>
          <w:szCs w:val="22"/>
          <w:lang w:val="el-GR"/>
        </w:rPr>
        <w:t>:</w:t>
      </w:r>
    </w:p>
    <w:p w14:paraId="128D9F9E" w14:textId="2D2FA89B" w:rsidR="008256A0" w:rsidRDefault="008256A0" w:rsidP="008256A0">
      <w:pPr>
        <w:spacing w:line="360" w:lineRule="auto"/>
        <w:rPr>
          <w:rFonts w:asciiTheme="minorHAnsi" w:eastAsia="Arial Unicode MS" w:hAnsiTheme="minorHAnsi" w:cstheme="minorHAnsi"/>
          <w:szCs w:val="22"/>
          <w:lang w:val="el-GR"/>
        </w:rPr>
      </w:pPr>
      <w:r w:rsidRPr="008256A0">
        <w:rPr>
          <w:rFonts w:asciiTheme="minorHAnsi" w:eastAsia="Arial Unicode MS" w:hAnsiTheme="minorHAnsi" w:cstheme="minorHAnsi"/>
          <w:b/>
          <w:szCs w:val="22"/>
          <w:lang w:val="el-GR"/>
        </w:rPr>
        <w:t>Α)</w:t>
      </w:r>
      <w:r w:rsidRPr="008256A0">
        <w:rPr>
          <w:rFonts w:asciiTheme="minorHAnsi" w:eastAsia="Arial Unicode MS" w:hAnsiTheme="minorHAnsi" w:cstheme="minorHAnsi"/>
          <w:szCs w:val="22"/>
          <w:lang w:val="el-GR"/>
        </w:rPr>
        <w:t xml:space="preserve"> </w:t>
      </w:r>
      <w:r w:rsidR="00FE0023">
        <w:rPr>
          <w:rFonts w:asciiTheme="minorHAnsi" w:eastAsia="Arial Unicode MS" w:hAnsiTheme="minorHAnsi" w:cstheme="minorHAnsi"/>
          <w:szCs w:val="22"/>
          <w:lang w:val="el-GR"/>
        </w:rPr>
        <w:t xml:space="preserve">των </w:t>
      </w:r>
      <w:r w:rsidRPr="008256A0">
        <w:rPr>
          <w:rFonts w:asciiTheme="minorHAnsi" w:eastAsia="Arial Unicode MS" w:hAnsiTheme="minorHAnsi" w:cstheme="minorHAnsi"/>
          <w:szCs w:val="22"/>
          <w:lang w:val="el-GR"/>
        </w:rPr>
        <w:t xml:space="preserve">αδειών χρήσης λογισμικού </w:t>
      </w:r>
      <w:r w:rsidRPr="008256A0">
        <w:rPr>
          <w:rFonts w:asciiTheme="minorHAnsi" w:eastAsia="Arial Unicode MS" w:hAnsiTheme="minorHAnsi" w:cstheme="minorHAnsi"/>
          <w:szCs w:val="22"/>
          <w:lang w:val="en-US"/>
        </w:rPr>
        <w:t>Oracle</w:t>
      </w:r>
      <w:r w:rsidRPr="008256A0">
        <w:rPr>
          <w:rFonts w:asciiTheme="minorHAnsi" w:eastAsia="Arial Unicode MS" w:hAnsiTheme="minorHAnsi" w:cstheme="minorHAnsi"/>
          <w:szCs w:val="22"/>
          <w:lang w:val="el-GR"/>
        </w:rPr>
        <w:t xml:space="preserve"> (</w:t>
      </w:r>
      <w:r w:rsidRPr="008256A0">
        <w:rPr>
          <w:rFonts w:asciiTheme="minorHAnsi" w:eastAsia="Arial Unicode MS" w:hAnsiTheme="minorHAnsi" w:cstheme="minorHAnsi"/>
          <w:b/>
          <w:szCs w:val="22"/>
          <w:lang w:val="el-GR"/>
        </w:rPr>
        <w:t>ΤΜΗΜΑ Α</w:t>
      </w:r>
      <w:r w:rsidRPr="008256A0">
        <w:rPr>
          <w:rFonts w:asciiTheme="minorHAnsi" w:eastAsia="Arial Unicode MS" w:hAnsiTheme="minorHAnsi" w:cstheme="minorHAnsi"/>
          <w:szCs w:val="22"/>
          <w:lang w:val="el-GR"/>
        </w:rPr>
        <w:t>).</w:t>
      </w:r>
    </w:p>
    <w:p w14:paraId="1C194E0D" w14:textId="4B8D2FBB" w:rsidR="008256A0" w:rsidRPr="00FE0023" w:rsidRDefault="008256A0" w:rsidP="008256A0">
      <w:pPr>
        <w:spacing w:line="360" w:lineRule="auto"/>
        <w:ind w:right="-1"/>
        <w:rPr>
          <w:rFonts w:asciiTheme="minorHAnsi" w:eastAsia="Arial Unicode MS" w:hAnsiTheme="minorHAnsi" w:cstheme="minorHAnsi"/>
          <w:szCs w:val="22"/>
          <w:lang w:val="en-US"/>
        </w:rPr>
      </w:pPr>
      <w:r w:rsidRPr="008256A0">
        <w:rPr>
          <w:rFonts w:asciiTheme="minorHAnsi" w:eastAsia="Arial Unicode MS" w:hAnsiTheme="minorHAnsi" w:cstheme="minorHAnsi"/>
          <w:b/>
          <w:szCs w:val="22"/>
          <w:lang w:val="el-GR"/>
        </w:rPr>
        <w:t>Β</w:t>
      </w:r>
      <w:r w:rsidRPr="00FE0023">
        <w:rPr>
          <w:rFonts w:asciiTheme="minorHAnsi" w:eastAsia="Arial Unicode MS" w:hAnsiTheme="minorHAnsi" w:cstheme="minorHAnsi"/>
          <w:b/>
          <w:szCs w:val="22"/>
          <w:lang w:val="en-US"/>
        </w:rPr>
        <w:t>)</w:t>
      </w:r>
      <w:r w:rsidRPr="00FE0023">
        <w:rPr>
          <w:rFonts w:asciiTheme="minorHAnsi" w:eastAsia="Arial Unicode MS" w:hAnsiTheme="minorHAnsi" w:cstheme="minorHAnsi"/>
          <w:szCs w:val="22"/>
          <w:lang w:val="en-US"/>
        </w:rPr>
        <w:t xml:space="preserve"> </w:t>
      </w:r>
      <w:r w:rsidR="00FE0023">
        <w:rPr>
          <w:rFonts w:asciiTheme="minorHAnsi" w:eastAsia="Arial Unicode MS" w:hAnsiTheme="minorHAnsi" w:cstheme="minorHAnsi"/>
          <w:szCs w:val="22"/>
          <w:lang w:val="el-GR"/>
        </w:rPr>
        <w:t>του</w:t>
      </w:r>
      <w:r w:rsidR="00FE0023" w:rsidRPr="00FE0023">
        <w:rPr>
          <w:rFonts w:asciiTheme="minorHAnsi" w:eastAsia="Arial Unicode MS" w:hAnsiTheme="minorHAnsi" w:cstheme="minorHAnsi"/>
          <w:szCs w:val="22"/>
          <w:lang w:val="en-US"/>
        </w:rPr>
        <w:t xml:space="preserve"> </w:t>
      </w:r>
      <w:r w:rsidRPr="00FE0023">
        <w:rPr>
          <w:rFonts w:asciiTheme="minorHAnsi" w:eastAsia="Arial Unicode MS" w:hAnsiTheme="minorHAnsi" w:cstheme="minorHAnsi"/>
          <w:szCs w:val="22"/>
          <w:lang w:val="en-US"/>
        </w:rPr>
        <w:t xml:space="preserve"> </w:t>
      </w:r>
      <w:r w:rsidRPr="008256A0">
        <w:rPr>
          <w:rFonts w:asciiTheme="minorHAnsi" w:eastAsia="Arial Unicode MS" w:hAnsiTheme="minorHAnsi" w:cstheme="minorHAnsi"/>
          <w:szCs w:val="22"/>
          <w:lang w:val="el-GR"/>
        </w:rPr>
        <w:t>κεντρικού</w:t>
      </w:r>
      <w:r w:rsidRPr="00FE0023">
        <w:rPr>
          <w:rFonts w:asciiTheme="minorHAnsi" w:eastAsia="Arial Unicode MS" w:hAnsiTheme="minorHAnsi" w:cstheme="minorHAnsi"/>
          <w:szCs w:val="22"/>
          <w:lang w:val="en-US"/>
        </w:rPr>
        <w:t xml:space="preserve"> </w:t>
      </w:r>
      <w:r w:rsidRPr="008256A0">
        <w:rPr>
          <w:rFonts w:asciiTheme="minorHAnsi" w:eastAsia="Arial Unicode MS" w:hAnsiTheme="minorHAnsi" w:cstheme="minorHAnsi"/>
          <w:szCs w:val="22"/>
          <w:lang w:val="el-GR"/>
        </w:rPr>
        <w:t>εξοπλισμού</w:t>
      </w:r>
      <w:r w:rsidRPr="00FE0023">
        <w:rPr>
          <w:rFonts w:asciiTheme="minorHAnsi" w:eastAsia="Arial Unicode MS" w:hAnsiTheme="minorHAnsi" w:cstheme="minorHAnsi"/>
          <w:szCs w:val="22"/>
          <w:lang w:val="en-US"/>
        </w:rPr>
        <w:t xml:space="preserve"> (</w:t>
      </w:r>
      <w:r w:rsidRPr="008256A0">
        <w:rPr>
          <w:rFonts w:asciiTheme="minorHAnsi" w:eastAsia="Arial Unicode MS" w:hAnsiTheme="minorHAnsi" w:cstheme="minorHAnsi"/>
          <w:szCs w:val="22"/>
          <w:lang w:val="en-US"/>
        </w:rPr>
        <w:t>Servers</w:t>
      </w:r>
      <w:r w:rsidRPr="00FE0023">
        <w:rPr>
          <w:rFonts w:asciiTheme="minorHAnsi" w:eastAsia="Arial Unicode MS" w:hAnsiTheme="minorHAnsi" w:cstheme="minorHAnsi"/>
          <w:szCs w:val="22"/>
          <w:lang w:val="en-US"/>
        </w:rPr>
        <w:t xml:space="preserve">, </w:t>
      </w:r>
      <w:r w:rsidRPr="008256A0">
        <w:rPr>
          <w:rFonts w:asciiTheme="minorHAnsi" w:eastAsia="Arial Unicode MS" w:hAnsiTheme="minorHAnsi" w:cstheme="minorHAnsi"/>
          <w:szCs w:val="22"/>
          <w:lang w:val="en-US"/>
        </w:rPr>
        <w:t>Storage</w:t>
      </w:r>
      <w:r w:rsidRPr="00FE0023">
        <w:rPr>
          <w:rFonts w:asciiTheme="minorHAnsi" w:eastAsia="Arial Unicode MS" w:hAnsiTheme="minorHAnsi" w:cstheme="minorHAnsi"/>
          <w:szCs w:val="22"/>
          <w:lang w:val="en-US"/>
        </w:rPr>
        <w:t xml:space="preserve">, </w:t>
      </w:r>
      <w:r w:rsidRPr="008256A0">
        <w:rPr>
          <w:rFonts w:asciiTheme="minorHAnsi" w:eastAsia="Arial Unicode MS" w:hAnsiTheme="minorHAnsi" w:cstheme="minorHAnsi"/>
          <w:szCs w:val="22"/>
          <w:lang w:val="en-US"/>
        </w:rPr>
        <w:t>Switches</w:t>
      </w:r>
      <w:r w:rsidRPr="00FE0023">
        <w:rPr>
          <w:rFonts w:asciiTheme="minorHAnsi" w:eastAsia="Arial Unicode MS" w:hAnsiTheme="minorHAnsi" w:cstheme="minorHAnsi"/>
          <w:szCs w:val="22"/>
          <w:lang w:val="en-US"/>
        </w:rPr>
        <w:t xml:space="preserve">, </w:t>
      </w:r>
      <w:r w:rsidRPr="008256A0">
        <w:rPr>
          <w:rFonts w:asciiTheme="minorHAnsi" w:eastAsia="Arial Unicode MS" w:hAnsiTheme="minorHAnsi" w:cstheme="minorHAnsi"/>
          <w:szCs w:val="22"/>
          <w:lang w:val="en-US"/>
        </w:rPr>
        <w:t>Rack</w:t>
      </w:r>
      <w:r w:rsidRPr="00FE0023">
        <w:rPr>
          <w:rFonts w:asciiTheme="minorHAnsi" w:eastAsia="Arial Unicode MS" w:hAnsiTheme="minorHAnsi" w:cstheme="minorHAnsi"/>
          <w:szCs w:val="22"/>
          <w:lang w:val="en-US"/>
        </w:rPr>
        <w:t xml:space="preserve">, </w:t>
      </w:r>
      <w:r w:rsidRPr="008256A0">
        <w:rPr>
          <w:rFonts w:asciiTheme="minorHAnsi" w:eastAsia="Arial Unicode MS" w:hAnsiTheme="minorHAnsi" w:cstheme="minorHAnsi"/>
          <w:szCs w:val="22"/>
          <w:lang w:val="en-US"/>
        </w:rPr>
        <w:t>Console</w:t>
      </w:r>
      <w:r w:rsidRPr="00FE0023">
        <w:rPr>
          <w:rFonts w:asciiTheme="minorHAnsi" w:eastAsia="Arial Unicode MS" w:hAnsiTheme="minorHAnsi" w:cstheme="minorHAnsi"/>
          <w:szCs w:val="22"/>
          <w:lang w:val="en-US"/>
        </w:rPr>
        <w:t>) (</w:t>
      </w:r>
      <w:r>
        <w:rPr>
          <w:rFonts w:asciiTheme="minorHAnsi" w:eastAsia="Arial Unicode MS" w:hAnsiTheme="minorHAnsi" w:cstheme="minorHAnsi"/>
          <w:b/>
          <w:szCs w:val="22"/>
          <w:lang w:val="el-GR"/>
        </w:rPr>
        <w:t>ΤΜΗΜΑ</w:t>
      </w:r>
      <w:r w:rsidRPr="00FE0023">
        <w:rPr>
          <w:rFonts w:asciiTheme="minorHAnsi" w:eastAsia="Arial Unicode MS" w:hAnsiTheme="minorHAnsi" w:cstheme="minorHAnsi"/>
          <w:b/>
          <w:szCs w:val="22"/>
          <w:lang w:val="en-US"/>
        </w:rPr>
        <w:t xml:space="preserve"> </w:t>
      </w:r>
      <w:r w:rsidRPr="008256A0">
        <w:rPr>
          <w:rFonts w:asciiTheme="minorHAnsi" w:eastAsia="Arial Unicode MS" w:hAnsiTheme="minorHAnsi" w:cstheme="minorHAnsi"/>
          <w:b/>
          <w:szCs w:val="22"/>
          <w:lang w:val="el-GR"/>
        </w:rPr>
        <w:t>Β</w:t>
      </w:r>
      <w:r w:rsidRPr="00FE0023">
        <w:rPr>
          <w:rFonts w:asciiTheme="minorHAnsi" w:eastAsia="Arial Unicode MS" w:hAnsiTheme="minorHAnsi" w:cstheme="minorHAnsi"/>
          <w:szCs w:val="22"/>
          <w:lang w:val="en-US"/>
        </w:rPr>
        <w:t>).</w:t>
      </w:r>
    </w:p>
    <w:p w14:paraId="0EA40980" w14:textId="73A0944E" w:rsidR="008256A0" w:rsidRPr="008256A0" w:rsidRDefault="008256A0" w:rsidP="008256A0">
      <w:pPr>
        <w:spacing w:line="360" w:lineRule="auto"/>
        <w:ind w:right="-1"/>
        <w:rPr>
          <w:rFonts w:asciiTheme="minorHAnsi" w:eastAsia="Arial Unicode MS" w:hAnsiTheme="minorHAnsi" w:cstheme="minorHAnsi"/>
          <w:szCs w:val="22"/>
          <w:lang w:val="el-GR"/>
        </w:rPr>
      </w:pPr>
      <w:r w:rsidRPr="008256A0">
        <w:rPr>
          <w:rFonts w:asciiTheme="minorHAnsi" w:eastAsia="Arial Unicode MS" w:hAnsiTheme="minorHAnsi" w:cstheme="minorHAnsi"/>
          <w:b/>
          <w:szCs w:val="22"/>
          <w:lang w:val="el-GR"/>
        </w:rPr>
        <w:t xml:space="preserve">Γ) </w:t>
      </w:r>
      <w:r w:rsidR="00FE0023">
        <w:rPr>
          <w:rFonts w:asciiTheme="minorHAnsi" w:eastAsia="Arial Unicode MS" w:hAnsiTheme="minorHAnsi" w:cstheme="minorHAnsi"/>
          <w:szCs w:val="22"/>
          <w:lang w:val="el-GR"/>
        </w:rPr>
        <w:t>του</w:t>
      </w:r>
      <w:r w:rsidRPr="008256A0">
        <w:rPr>
          <w:rFonts w:asciiTheme="minorHAnsi" w:eastAsia="Arial Unicode MS" w:hAnsiTheme="minorHAnsi" w:cstheme="minorHAnsi"/>
          <w:szCs w:val="22"/>
          <w:lang w:val="el-GR"/>
        </w:rPr>
        <w:t xml:space="preserve"> περιφερειακού εξοπλισμού (</w:t>
      </w:r>
      <w:r w:rsidRPr="008256A0">
        <w:rPr>
          <w:rFonts w:asciiTheme="minorHAnsi" w:eastAsia="Arial Unicode MS" w:hAnsiTheme="minorHAnsi" w:cstheme="minorHAnsi"/>
          <w:szCs w:val="22"/>
          <w:lang w:val="en-US"/>
        </w:rPr>
        <w:t>Laptops</w:t>
      </w:r>
      <w:r w:rsidRPr="008256A0">
        <w:rPr>
          <w:rFonts w:asciiTheme="minorHAnsi" w:eastAsia="Arial Unicode MS" w:hAnsiTheme="minorHAnsi" w:cstheme="minorHAnsi"/>
          <w:szCs w:val="22"/>
          <w:lang w:val="el-GR"/>
        </w:rPr>
        <w:t xml:space="preserve">, </w:t>
      </w:r>
      <w:r w:rsidRPr="008256A0">
        <w:rPr>
          <w:rFonts w:asciiTheme="minorHAnsi" w:eastAsia="Arial Unicode MS" w:hAnsiTheme="minorHAnsi" w:cstheme="minorHAnsi"/>
          <w:szCs w:val="22"/>
          <w:lang w:val="en-US"/>
        </w:rPr>
        <w:t>Printers</w:t>
      </w:r>
      <w:r w:rsidRPr="008256A0">
        <w:rPr>
          <w:rFonts w:asciiTheme="minorHAnsi" w:eastAsia="Arial Unicode MS" w:hAnsiTheme="minorHAnsi" w:cstheme="minorHAnsi"/>
          <w:szCs w:val="22"/>
          <w:lang w:val="el-GR"/>
        </w:rPr>
        <w:t>) (</w:t>
      </w:r>
      <w:r w:rsidRPr="008256A0">
        <w:rPr>
          <w:rFonts w:asciiTheme="minorHAnsi" w:eastAsia="Arial Unicode MS" w:hAnsiTheme="minorHAnsi" w:cstheme="minorHAnsi"/>
          <w:b/>
          <w:szCs w:val="22"/>
          <w:lang w:val="el-GR"/>
        </w:rPr>
        <w:t>ΤΜΗΜΑ Γ</w:t>
      </w:r>
      <w:r w:rsidRPr="008256A0">
        <w:rPr>
          <w:rFonts w:asciiTheme="minorHAnsi" w:eastAsia="Arial Unicode MS" w:hAnsiTheme="minorHAnsi" w:cstheme="minorHAnsi"/>
          <w:szCs w:val="22"/>
          <w:lang w:val="el-GR"/>
        </w:rPr>
        <w:t>).</w:t>
      </w:r>
    </w:p>
    <w:p w14:paraId="497575AD" w14:textId="77777777" w:rsidR="00E93A8A" w:rsidRDefault="00E93A8A" w:rsidP="00E93A8A">
      <w:pPr>
        <w:tabs>
          <w:tab w:val="left" w:pos="709"/>
        </w:tabs>
        <w:spacing w:after="0" w:line="360" w:lineRule="auto"/>
        <w:rPr>
          <w:rFonts w:asciiTheme="minorHAnsi" w:eastAsia="Arial Unicode MS" w:hAnsiTheme="minorHAnsi" w:cstheme="minorHAnsi"/>
          <w:szCs w:val="22"/>
          <w:lang w:val="el-GR"/>
        </w:rPr>
      </w:pPr>
    </w:p>
    <w:p w14:paraId="72665EE2" w14:textId="3A303D0C" w:rsidR="00FE0023" w:rsidRDefault="00456742" w:rsidP="008256A0">
      <w:pPr>
        <w:tabs>
          <w:tab w:val="left" w:pos="709"/>
        </w:tabs>
        <w:spacing w:line="360" w:lineRule="auto"/>
        <w:rPr>
          <w:rFonts w:asciiTheme="minorHAnsi" w:eastAsia="Arial Unicode MS" w:hAnsiTheme="minorHAnsi" w:cstheme="minorHAnsi"/>
          <w:szCs w:val="22"/>
          <w:lang w:val="el-GR"/>
        </w:rPr>
      </w:pPr>
      <w:r w:rsidRPr="003146B5">
        <w:rPr>
          <w:rFonts w:asciiTheme="minorHAnsi" w:eastAsia="Arial Unicode MS" w:hAnsiTheme="minorHAnsi" w:cstheme="minorHAnsi"/>
          <w:szCs w:val="22"/>
          <w:lang w:val="el-GR"/>
        </w:rPr>
        <w:t>Οι παρεχόμεν</w:t>
      </w:r>
      <w:r w:rsidR="001674D5">
        <w:rPr>
          <w:rFonts w:asciiTheme="minorHAnsi" w:eastAsia="Arial Unicode MS" w:hAnsiTheme="minorHAnsi" w:cstheme="minorHAnsi"/>
          <w:szCs w:val="22"/>
          <w:lang w:val="el-GR"/>
        </w:rPr>
        <w:t>ες υπηρεσίες κατατάσσονται στους</w:t>
      </w:r>
      <w:r w:rsidRPr="003146B5">
        <w:rPr>
          <w:rFonts w:asciiTheme="minorHAnsi" w:eastAsia="Arial Unicode MS" w:hAnsiTheme="minorHAnsi" w:cstheme="minorHAnsi"/>
          <w:szCs w:val="22"/>
          <w:lang w:val="el-GR"/>
        </w:rPr>
        <w:t xml:space="preserve"> ακόλουθο</w:t>
      </w:r>
      <w:r w:rsidR="001674D5">
        <w:rPr>
          <w:rFonts w:asciiTheme="minorHAnsi" w:eastAsia="Arial Unicode MS" w:hAnsiTheme="minorHAnsi" w:cstheme="minorHAnsi"/>
          <w:szCs w:val="22"/>
          <w:lang w:val="el-GR"/>
        </w:rPr>
        <w:t>υς κωδικούς</w:t>
      </w:r>
      <w:r w:rsidRPr="003146B5">
        <w:rPr>
          <w:rFonts w:asciiTheme="minorHAnsi" w:eastAsia="Arial Unicode MS" w:hAnsiTheme="minorHAnsi" w:cstheme="minorHAnsi"/>
          <w:szCs w:val="22"/>
          <w:lang w:val="el-GR"/>
        </w:rPr>
        <w:t xml:space="preserve"> του Κοινού Λεξιλογίου δημοσίων συμβάσεων</w:t>
      </w:r>
      <w:r w:rsidR="00606CC5" w:rsidRPr="003146B5">
        <w:rPr>
          <w:rFonts w:asciiTheme="minorHAnsi" w:eastAsia="Arial Unicode MS" w:hAnsiTheme="minorHAnsi" w:cstheme="minorHAnsi"/>
          <w:szCs w:val="22"/>
          <w:lang w:val="el-GR"/>
        </w:rPr>
        <w:t xml:space="preserve"> </w:t>
      </w:r>
      <w:r w:rsidR="00E93A8A">
        <w:rPr>
          <w:rFonts w:asciiTheme="minorHAnsi" w:eastAsia="Arial Unicode MS" w:hAnsiTheme="minorHAnsi" w:cstheme="minorHAnsi"/>
          <w:szCs w:val="22"/>
          <w:lang w:val="el-GR"/>
        </w:rPr>
        <w:t>:</w:t>
      </w:r>
    </w:p>
    <w:p w14:paraId="03ABFF7D" w14:textId="33E0D27A" w:rsidR="00E560A6" w:rsidRDefault="00282BCA" w:rsidP="008256A0">
      <w:pPr>
        <w:tabs>
          <w:tab w:val="left" w:pos="709"/>
        </w:tabs>
        <w:spacing w:line="360" w:lineRule="auto"/>
        <w:rPr>
          <w:rFonts w:asciiTheme="minorHAnsi" w:eastAsia="Arial Unicode MS" w:hAnsiTheme="minorHAnsi" w:cstheme="minorHAnsi"/>
          <w:b/>
          <w:sz w:val="23"/>
          <w:szCs w:val="23"/>
          <w:lang w:val="el-GR" w:eastAsia="en-US"/>
        </w:rPr>
      </w:pPr>
      <w:r w:rsidRPr="00FE0023">
        <w:rPr>
          <w:rFonts w:asciiTheme="minorHAnsi" w:eastAsia="Arial Unicode MS" w:hAnsiTheme="minorHAnsi" w:cstheme="minorHAnsi"/>
          <w:b/>
          <w:szCs w:val="22"/>
        </w:rPr>
        <w:t>CPV</w:t>
      </w:r>
      <w:r w:rsidRPr="00FE0023">
        <w:rPr>
          <w:rFonts w:asciiTheme="minorHAnsi" w:eastAsia="Arial Unicode MS" w:hAnsiTheme="minorHAnsi" w:cstheme="minorHAnsi"/>
          <w:b/>
          <w:szCs w:val="22"/>
          <w:lang w:val="el-GR"/>
        </w:rPr>
        <w:t xml:space="preserve">: </w:t>
      </w:r>
      <w:r w:rsidR="00FE0023" w:rsidRPr="00F371A9">
        <w:rPr>
          <w:rFonts w:asciiTheme="minorHAnsi" w:eastAsia="Arial Unicode MS" w:hAnsiTheme="minorHAnsi" w:cstheme="minorHAnsi"/>
          <w:b/>
          <w:sz w:val="23"/>
          <w:szCs w:val="23"/>
          <w:lang w:val="el-GR" w:eastAsia="en-US"/>
        </w:rPr>
        <w:t>72320000-4 «Υπηρεσίες βάσεων δεδομένων»</w:t>
      </w:r>
    </w:p>
    <w:p w14:paraId="770F1145" w14:textId="19AA0B3A" w:rsidR="00D846A9" w:rsidRDefault="00D846A9" w:rsidP="008256A0">
      <w:pPr>
        <w:tabs>
          <w:tab w:val="left" w:pos="709"/>
        </w:tabs>
        <w:spacing w:line="360" w:lineRule="auto"/>
        <w:rPr>
          <w:rFonts w:asciiTheme="minorHAnsi" w:eastAsia="Arial Unicode MS" w:hAnsiTheme="minorHAnsi" w:cstheme="minorHAnsi"/>
          <w:b/>
          <w:sz w:val="23"/>
          <w:szCs w:val="23"/>
          <w:lang w:val="el-GR" w:eastAsia="en-US"/>
        </w:rPr>
      </w:pPr>
      <w:r w:rsidRPr="00FE0023">
        <w:rPr>
          <w:rFonts w:asciiTheme="minorHAnsi" w:eastAsia="Arial Unicode MS" w:hAnsiTheme="minorHAnsi" w:cstheme="minorHAnsi"/>
          <w:b/>
          <w:szCs w:val="22"/>
        </w:rPr>
        <w:t>CPV</w:t>
      </w:r>
      <w:r w:rsidRPr="00FE0023">
        <w:rPr>
          <w:rFonts w:asciiTheme="minorHAnsi" w:eastAsia="Arial Unicode MS" w:hAnsiTheme="minorHAnsi" w:cstheme="minorHAnsi"/>
          <w:b/>
          <w:szCs w:val="22"/>
          <w:lang w:val="el-GR"/>
        </w:rPr>
        <w:t>:</w:t>
      </w:r>
      <w:r>
        <w:rPr>
          <w:rFonts w:asciiTheme="minorHAnsi" w:eastAsia="Arial Unicode MS" w:hAnsiTheme="minorHAnsi" w:cstheme="minorHAnsi"/>
          <w:b/>
          <w:szCs w:val="22"/>
          <w:lang w:val="el-GR"/>
        </w:rPr>
        <w:t xml:space="preserve"> </w:t>
      </w:r>
      <w:r w:rsidRPr="00D846A9">
        <w:rPr>
          <w:rFonts w:asciiTheme="minorHAnsi" w:eastAsia="Arial Unicode MS" w:hAnsiTheme="minorHAnsi" w:cstheme="minorHAnsi"/>
          <w:b/>
          <w:sz w:val="23"/>
          <w:szCs w:val="23"/>
          <w:lang w:val="el-GR" w:eastAsia="en-US"/>
        </w:rPr>
        <w:t>50312100-6 «Υπηρεσίες συντήρησης και επισκευής κεντρικών υπολογιστών»</w:t>
      </w:r>
    </w:p>
    <w:p w14:paraId="2B7D78FA" w14:textId="18BB25CB" w:rsidR="00D846A9" w:rsidRDefault="00D846A9" w:rsidP="007F6C0F">
      <w:pPr>
        <w:tabs>
          <w:tab w:val="left" w:pos="709"/>
        </w:tabs>
        <w:spacing w:after="0" w:line="360" w:lineRule="auto"/>
        <w:rPr>
          <w:rFonts w:asciiTheme="minorHAnsi" w:eastAsia="Arial Unicode MS" w:hAnsiTheme="minorHAnsi" w:cstheme="minorHAnsi"/>
          <w:b/>
          <w:sz w:val="23"/>
          <w:szCs w:val="23"/>
          <w:lang w:val="el-GR" w:eastAsia="en-US"/>
        </w:rPr>
      </w:pPr>
      <w:r w:rsidRPr="00FE0023">
        <w:rPr>
          <w:rFonts w:asciiTheme="minorHAnsi" w:eastAsia="Arial Unicode MS" w:hAnsiTheme="minorHAnsi" w:cstheme="minorHAnsi"/>
          <w:b/>
          <w:szCs w:val="22"/>
        </w:rPr>
        <w:t>CPV</w:t>
      </w:r>
      <w:r w:rsidRPr="00FE0023">
        <w:rPr>
          <w:rFonts w:asciiTheme="minorHAnsi" w:eastAsia="Arial Unicode MS" w:hAnsiTheme="minorHAnsi" w:cstheme="minorHAnsi"/>
          <w:b/>
          <w:szCs w:val="22"/>
          <w:lang w:val="el-GR"/>
        </w:rPr>
        <w:t>:</w:t>
      </w:r>
      <w:r>
        <w:rPr>
          <w:rFonts w:asciiTheme="minorHAnsi" w:eastAsia="Arial Unicode MS" w:hAnsiTheme="minorHAnsi" w:cstheme="minorHAnsi"/>
          <w:b/>
          <w:szCs w:val="22"/>
          <w:lang w:val="el-GR"/>
        </w:rPr>
        <w:t xml:space="preserve"> </w:t>
      </w:r>
      <w:r w:rsidRPr="00D846A9">
        <w:rPr>
          <w:rFonts w:asciiTheme="minorHAnsi" w:eastAsia="Arial Unicode MS" w:hAnsiTheme="minorHAnsi" w:cstheme="minorHAnsi"/>
          <w:b/>
          <w:sz w:val="23"/>
          <w:szCs w:val="23"/>
          <w:lang w:val="el-GR" w:eastAsia="en-US"/>
        </w:rPr>
        <w:t>50323100-6 «Συντήρηση περιφερειακού εξοπλισμού ηλεκτρονικών υπολογιστών»</w:t>
      </w:r>
    </w:p>
    <w:p w14:paraId="6BEB0996" w14:textId="77777777" w:rsidR="00E93A8A" w:rsidRDefault="00E93A8A" w:rsidP="00E93A8A">
      <w:pPr>
        <w:tabs>
          <w:tab w:val="left" w:pos="709"/>
        </w:tabs>
        <w:spacing w:after="0" w:line="360" w:lineRule="auto"/>
        <w:rPr>
          <w:rFonts w:asciiTheme="minorHAnsi" w:eastAsia="Arial Unicode MS" w:hAnsiTheme="minorHAnsi" w:cstheme="minorHAnsi"/>
          <w:szCs w:val="22"/>
          <w:lang w:val="el-GR" w:eastAsia="en-US"/>
        </w:rPr>
      </w:pPr>
    </w:p>
    <w:p w14:paraId="5EA589DA" w14:textId="67A2CEF9" w:rsidR="00D846A9" w:rsidRPr="00F371A9" w:rsidRDefault="00D846A9" w:rsidP="008256A0">
      <w:pPr>
        <w:tabs>
          <w:tab w:val="left" w:pos="709"/>
        </w:tabs>
        <w:spacing w:line="360" w:lineRule="auto"/>
        <w:rPr>
          <w:rFonts w:asciiTheme="minorHAnsi" w:eastAsia="Arial Unicode MS" w:hAnsiTheme="minorHAnsi" w:cstheme="minorHAnsi"/>
          <w:b/>
          <w:szCs w:val="22"/>
          <w:lang w:val="el-GR" w:eastAsia="en-US"/>
        </w:rPr>
      </w:pPr>
      <w:r w:rsidRPr="00D846A9">
        <w:rPr>
          <w:rFonts w:asciiTheme="minorHAnsi" w:eastAsia="Arial Unicode MS" w:hAnsiTheme="minorHAnsi" w:cstheme="minorHAnsi"/>
          <w:szCs w:val="22"/>
          <w:lang w:val="el-GR" w:eastAsia="en-US"/>
        </w:rPr>
        <w:t>Η παρούσα</w:t>
      </w:r>
      <w:r w:rsidRPr="00D846A9">
        <w:rPr>
          <w:rFonts w:asciiTheme="minorHAnsi" w:eastAsia="Arial Unicode MS" w:hAnsiTheme="minorHAnsi" w:cstheme="minorHAnsi"/>
          <w:b/>
          <w:szCs w:val="22"/>
          <w:lang w:val="el-GR" w:eastAsia="en-US"/>
        </w:rPr>
        <w:t xml:space="preserve"> </w:t>
      </w:r>
      <w:r w:rsidRPr="00D846A9">
        <w:rPr>
          <w:szCs w:val="22"/>
          <w:lang w:val="el-GR"/>
        </w:rPr>
        <w:t>σύμβαση υποδιαιρείται στα κάτωθι τμήματα</w:t>
      </w:r>
      <w:r w:rsidRPr="00D846A9">
        <w:rPr>
          <w:rFonts w:asciiTheme="minorHAnsi" w:eastAsia="Arial Unicode MS" w:hAnsiTheme="minorHAnsi" w:cstheme="minorHAnsi"/>
          <w:b/>
          <w:szCs w:val="22"/>
          <w:lang w:val="el-GR" w:eastAsia="en-US"/>
        </w:rPr>
        <w:t>:</w:t>
      </w:r>
    </w:p>
    <w:p w14:paraId="63AB91B3" w14:textId="2AE8AE05" w:rsidR="00D846A9" w:rsidRPr="006B2C94" w:rsidRDefault="00D846A9" w:rsidP="00F371A9">
      <w:pPr>
        <w:spacing w:line="360" w:lineRule="auto"/>
        <w:rPr>
          <w:lang w:val="el-GR"/>
        </w:rPr>
      </w:pPr>
      <w:r w:rsidRPr="007F6C0F">
        <w:rPr>
          <w:b/>
          <w:bCs/>
          <w:lang w:val="el-GR"/>
        </w:rPr>
        <w:t>ΤΜΗΜΑ Α:</w:t>
      </w:r>
      <w:r>
        <w:rPr>
          <w:lang w:val="el-GR"/>
        </w:rPr>
        <w:t xml:space="preserve"> </w:t>
      </w:r>
      <w:r w:rsidRPr="00D846A9">
        <w:rPr>
          <w:szCs w:val="22"/>
          <w:lang w:val="el-GR"/>
        </w:rPr>
        <w:t>«</w:t>
      </w:r>
      <w:r w:rsidRPr="00D846A9">
        <w:rPr>
          <w:color w:val="000000"/>
          <w:szCs w:val="22"/>
          <w:lang w:val="el-GR"/>
        </w:rPr>
        <w:t xml:space="preserve">Παροχή υπηρεσιών συντήρησης έτοιμου λογισμικού </w:t>
      </w:r>
      <w:r w:rsidRPr="00D846A9">
        <w:rPr>
          <w:color w:val="000000"/>
          <w:szCs w:val="22"/>
        </w:rPr>
        <w:t>Oracle</w:t>
      </w:r>
      <w:r w:rsidRPr="00D846A9">
        <w:rPr>
          <w:color w:val="000000"/>
          <w:szCs w:val="22"/>
          <w:lang w:val="el-GR"/>
        </w:rPr>
        <w:t xml:space="preserve"> (άδειες χρήσης λειτουργικού συστήματος/</w:t>
      </w:r>
      <w:r w:rsidRPr="00D846A9">
        <w:rPr>
          <w:color w:val="000000"/>
          <w:szCs w:val="22"/>
        </w:rPr>
        <w:t>operating</w:t>
      </w:r>
      <w:r w:rsidRPr="00D846A9">
        <w:rPr>
          <w:color w:val="000000"/>
          <w:szCs w:val="22"/>
          <w:lang w:val="el-GR"/>
        </w:rPr>
        <w:t xml:space="preserve"> </w:t>
      </w:r>
      <w:r w:rsidRPr="00D846A9">
        <w:rPr>
          <w:color w:val="000000"/>
          <w:szCs w:val="22"/>
        </w:rPr>
        <w:t>system</w:t>
      </w:r>
      <w:r w:rsidRPr="00D846A9">
        <w:rPr>
          <w:color w:val="000000"/>
          <w:szCs w:val="22"/>
          <w:lang w:val="el-GR"/>
        </w:rPr>
        <w:t xml:space="preserve"> και άδειες χρήσης λογισμικών/</w:t>
      </w:r>
      <w:r w:rsidRPr="00D846A9">
        <w:rPr>
          <w:color w:val="000000"/>
          <w:szCs w:val="22"/>
        </w:rPr>
        <w:t>applications</w:t>
      </w:r>
      <w:r w:rsidRPr="00D846A9">
        <w:rPr>
          <w:color w:val="000000"/>
          <w:szCs w:val="22"/>
          <w:lang w:val="el-GR"/>
        </w:rPr>
        <w:t>)</w:t>
      </w:r>
      <w:r w:rsidRPr="00D846A9">
        <w:rPr>
          <w:szCs w:val="22"/>
          <w:lang w:val="el-GR"/>
        </w:rPr>
        <w:t>»</w:t>
      </w:r>
      <w:r>
        <w:rPr>
          <w:lang w:val="el-GR"/>
        </w:rPr>
        <w:t xml:space="preserve">, </w:t>
      </w:r>
      <w:r w:rsidR="0028549B">
        <w:rPr>
          <w:lang w:val="el-GR"/>
        </w:rPr>
        <w:t>εκτιμώμενης αξίας 75.000,00</w:t>
      </w:r>
      <w:r w:rsidR="0028549B" w:rsidRPr="0028549B">
        <w:rPr>
          <w:lang w:val="el-GR"/>
        </w:rPr>
        <w:t>€</w:t>
      </w:r>
      <w:r w:rsidR="0028549B">
        <w:rPr>
          <w:lang w:val="el-GR"/>
        </w:rPr>
        <w:t xml:space="preserve"> </w:t>
      </w:r>
      <w:r>
        <w:rPr>
          <w:lang w:val="el-GR"/>
        </w:rPr>
        <w:t xml:space="preserve">πλέον ΦΠΑ </w:t>
      </w:r>
      <w:r w:rsidR="00156EB1">
        <w:rPr>
          <w:lang w:val="el-GR"/>
        </w:rPr>
        <w:t>για ένα έτος.</w:t>
      </w:r>
    </w:p>
    <w:p w14:paraId="48017EBB" w14:textId="6E38EC2C" w:rsidR="00D846A9" w:rsidRPr="006B2C94" w:rsidRDefault="00D846A9" w:rsidP="00F371A9">
      <w:pPr>
        <w:spacing w:line="360" w:lineRule="auto"/>
        <w:rPr>
          <w:lang w:val="el-GR"/>
        </w:rPr>
      </w:pPr>
      <w:r w:rsidRPr="007F6C0F">
        <w:rPr>
          <w:b/>
          <w:bCs/>
          <w:lang w:val="el-GR"/>
        </w:rPr>
        <w:t>ΤΜΗΜΑ Β</w:t>
      </w:r>
      <w:r w:rsidR="0028549B" w:rsidRPr="007F6C0F">
        <w:rPr>
          <w:b/>
          <w:bCs/>
          <w:lang w:val="el-GR"/>
        </w:rPr>
        <w:t>:</w:t>
      </w:r>
      <w:r w:rsidR="0028549B">
        <w:rPr>
          <w:lang w:val="el-GR"/>
        </w:rPr>
        <w:t xml:space="preserve"> </w:t>
      </w:r>
      <w:r w:rsidR="0028549B" w:rsidRPr="0028549B">
        <w:rPr>
          <w:szCs w:val="22"/>
          <w:lang w:val="el-GR"/>
        </w:rPr>
        <w:t>«</w:t>
      </w:r>
      <w:r w:rsidR="0028549B" w:rsidRPr="0028549B">
        <w:rPr>
          <w:color w:val="000000"/>
          <w:szCs w:val="22"/>
          <w:lang w:val="el-GR"/>
        </w:rPr>
        <w:t>Παροχή υπηρεσιών συντήρησης κεντρικού εξοπλισμού (</w:t>
      </w:r>
      <w:r w:rsidR="0028549B" w:rsidRPr="0028549B">
        <w:rPr>
          <w:color w:val="000000"/>
          <w:szCs w:val="22"/>
        </w:rPr>
        <w:t>Servers</w:t>
      </w:r>
      <w:r w:rsidR="0028549B" w:rsidRPr="0028549B">
        <w:rPr>
          <w:color w:val="000000"/>
          <w:szCs w:val="22"/>
          <w:lang w:val="el-GR"/>
        </w:rPr>
        <w:t xml:space="preserve">, </w:t>
      </w:r>
      <w:r w:rsidR="0028549B" w:rsidRPr="0028549B">
        <w:rPr>
          <w:color w:val="000000"/>
          <w:szCs w:val="22"/>
        </w:rPr>
        <w:t>Storage</w:t>
      </w:r>
      <w:r w:rsidR="0028549B" w:rsidRPr="0028549B">
        <w:rPr>
          <w:color w:val="000000"/>
          <w:szCs w:val="22"/>
          <w:lang w:val="el-GR"/>
        </w:rPr>
        <w:t xml:space="preserve">, </w:t>
      </w:r>
      <w:r w:rsidR="0028549B" w:rsidRPr="0028549B">
        <w:rPr>
          <w:color w:val="000000"/>
          <w:szCs w:val="22"/>
        </w:rPr>
        <w:t>Switches</w:t>
      </w:r>
      <w:r w:rsidR="0028549B" w:rsidRPr="0028549B">
        <w:rPr>
          <w:color w:val="000000"/>
          <w:szCs w:val="22"/>
          <w:lang w:val="el-GR"/>
        </w:rPr>
        <w:t xml:space="preserve">, </w:t>
      </w:r>
      <w:r w:rsidR="0028549B" w:rsidRPr="0028549B">
        <w:rPr>
          <w:color w:val="000000"/>
          <w:szCs w:val="22"/>
        </w:rPr>
        <w:t>Rack</w:t>
      </w:r>
      <w:r w:rsidR="0028549B" w:rsidRPr="0028549B">
        <w:rPr>
          <w:color w:val="000000"/>
          <w:szCs w:val="22"/>
          <w:lang w:val="el-GR"/>
        </w:rPr>
        <w:t xml:space="preserve">, </w:t>
      </w:r>
      <w:r w:rsidR="0028549B" w:rsidRPr="0028549B">
        <w:rPr>
          <w:color w:val="000000"/>
          <w:szCs w:val="22"/>
        </w:rPr>
        <w:t>Console</w:t>
      </w:r>
      <w:r w:rsidR="0028549B" w:rsidRPr="0028549B">
        <w:rPr>
          <w:color w:val="000000"/>
          <w:szCs w:val="22"/>
          <w:lang w:val="el-GR"/>
        </w:rPr>
        <w:t>)</w:t>
      </w:r>
      <w:r w:rsidRPr="0028549B">
        <w:rPr>
          <w:szCs w:val="22"/>
          <w:lang w:val="el-GR"/>
        </w:rPr>
        <w:t xml:space="preserve">», εκτιμώμενης αξίας </w:t>
      </w:r>
      <w:r w:rsidR="0028549B" w:rsidRPr="0028549B">
        <w:rPr>
          <w:szCs w:val="22"/>
          <w:lang w:val="el-GR"/>
        </w:rPr>
        <w:t>36</w:t>
      </w:r>
      <w:r w:rsidRPr="0028549B">
        <w:rPr>
          <w:szCs w:val="22"/>
          <w:lang w:val="el-GR"/>
        </w:rPr>
        <w:t>.000,00</w:t>
      </w:r>
      <w:r w:rsidR="0028549B" w:rsidRPr="0028549B">
        <w:rPr>
          <w:szCs w:val="22"/>
          <w:lang w:val="el-GR"/>
        </w:rPr>
        <w:t xml:space="preserve">€ </w:t>
      </w:r>
      <w:r w:rsidRPr="0028549B">
        <w:rPr>
          <w:szCs w:val="22"/>
          <w:lang w:val="el-GR"/>
        </w:rPr>
        <w:t xml:space="preserve"> πλέον ΦΠΑ</w:t>
      </w:r>
      <w:r w:rsidR="00156EB1">
        <w:rPr>
          <w:szCs w:val="22"/>
          <w:lang w:val="el-GR"/>
        </w:rPr>
        <w:t xml:space="preserve"> για ένα έτος συν  ένα επιπλέον έτος παράτασης. </w:t>
      </w:r>
    </w:p>
    <w:p w14:paraId="0D5D32CC" w14:textId="360383C0" w:rsidR="00D846A9" w:rsidRPr="006B2C94" w:rsidRDefault="0028549B" w:rsidP="00F371A9">
      <w:pPr>
        <w:spacing w:line="360" w:lineRule="auto"/>
        <w:rPr>
          <w:lang w:val="el-GR"/>
        </w:rPr>
      </w:pPr>
      <w:r w:rsidRPr="007F6C0F">
        <w:rPr>
          <w:b/>
          <w:bCs/>
          <w:lang w:val="el-GR"/>
        </w:rPr>
        <w:lastRenderedPageBreak/>
        <w:t xml:space="preserve">ΤΜΗΜΑ </w:t>
      </w:r>
      <w:r w:rsidR="00D846A9" w:rsidRPr="007F6C0F">
        <w:rPr>
          <w:b/>
          <w:bCs/>
          <w:lang w:val="el-GR"/>
        </w:rPr>
        <w:t>Γ</w:t>
      </w:r>
      <w:r w:rsidRPr="007F6C0F">
        <w:rPr>
          <w:b/>
          <w:bCs/>
          <w:szCs w:val="22"/>
          <w:lang w:val="el-GR"/>
        </w:rPr>
        <w:t>:</w:t>
      </w:r>
      <w:r w:rsidR="007F6C0F">
        <w:rPr>
          <w:szCs w:val="22"/>
          <w:lang w:val="el-GR"/>
        </w:rPr>
        <w:t xml:space="preserve"> </w:t>
      </w:r>
      <w:r w:rsidR="00D846A9" w:rsidRPr="0028549B">
        <w:rPr>
          <w:szCs w:val="22"/>
          <w:lang w:val="el-GR"/>
        </w:rPr>
        <w:t>«</w:t>
      </w:r>
      <w:r w:rsidRPr="00F371A9">
        <w:rPr>
          <w:lang w:val="el-GR"/>
        </w:rPr>
        <w:t>Παροχή</w:t>
      </w:r>
      <w:r w:rsidRPr="0028549B">
        <w:rPr>
          <w:color w:val="000000"/>
          <w:szCs w:val="22"/>
          <w:lang w:val="el-GR"/>
        </w:rPr>
        <w:t xml:space="preserve"> υπηρεσιών συντήρησης περιφερειακού εξοπλισμού (</w:t>
      </w:r>
      <w:r w:rsidRPr="0028549B">
        <w:rPr>
          <w:color w:val="000000"/>
          <w:szCs w:val="22"/>
        </w:rPr>
        <w:t>Laptop</w:t>
      </w:r>
      <w:r w:rsidRPr="0028549B">
        <w:rPr>
          <w:color w:val="000000"/>
          <w:szCs w:val="22"/>
          <w:lang w:val="en-US"/>
        </w:rPr>
        <w:t>s</w:t>
      </w:r>
      <w:r w:rsidRPr="0028549B">
        <w:rPr>
          <w:color w:val="000000"/>
          <w:szCs w:val="22"/>
          <w:lang w:val="el-GR"/>
        </w:rPr>
        <w:t xml:space="preserve">, </w:t>
      </w:r>
      <w:r w:rsidRPr="0028549B">
        <w:rPr>
          <w:color w:val="000000"/>
          <w:szCs w:val="22"/>
        </w:rPr>
        <w:t>Printers</w:t>
      </w:r>
      <w:r w:rsidRPr="0028549B">
        <w:rPr>
          <w:color w:val="000000"/>
          <w:szCs w:val="22"/>
          <w:lang w:val="el-GR"/>
        </w:rPr>
        <w:t>)</w:t>
      </w:r>
      <w:r w:rsidR="00D846A9" w:rsidRPr="0028549B">
        <w:rPr>
          <w:szCs w:val="22"/>
          <w:lang w:val="el-GR"/>
        </w:rPr>
        <w:t xml:space="preserve">», εκτιμώμενης αξίας </w:t>
      </w:r>
      <w:r>
        <w:rPr>
          <w:szCs w:val="22"/>
          <w:lang w:val="el-GR"/>
        </w:rPr>
        <w:t>14.000,00</w:t>
      </w:r>
      <w:r w:rsidRPr="0028549B">
        <w:rPr>
          <w:szCs w:val="22"/>
          <w:lang w:val="el-GR"/>
        </w:rPr>
        <w:t>€</w:t>
      </w:r>
      <w:r w:rsidR="00D846A9" w:rsidRPr="0028549B">
        <w:rPr>
          <w:szCs w:val="22"/>
          <w:lang w:val="el-GR"/>
        </w:rPr>
        <w:t xml:space="preserve"> πλέον ΦΠΑ</w:t>
      </w:r>
      <w:r w:rsidR="00D846A9">
        <w:rPr>
          <w:lang w:val="el-GR"/>
        </w:rPr>
        <w:t xml:space="preserve"> </w:t>
      </w:r>
      <w:r w:rsidR="00654D08">
        <w:rPr>
          <w:szCs w:val="22"/>
          <w:lang w:val="el-GR"/>
        </w:rPr>
        <w:t>για ένα έτος συν  ένα επιπλέον έτος παράτασης.</w:t>
      </w:r>
    </w:p>
    <w:p w14:paraId="64E5CAF2" w14:textId="0889F16E" w:rsidR="005B6DD3" w:rsidRPr="00F243F1" w:rsidRDefault="005B6DD3" w:rsidP="00F243F1">
      <w:pPr>
        <w:pStyle w:val="western"/>
        <w:spacing w:before="120" w:line="360" w:lineRule="auto"/>
        <w:rPr>
          <w:rFonts w:asciiTheme="minorHAnsi" w:eastAsia="Calibri" w:hAnsiTheme="minorHAnsi" w:cstheme="minorHAnsi"/>
          <w:szCs w:val="23"/>
          <w:lang w:val="el-GR"/>
        </w:rPr>
      </w:pPr>
      <w:bookmarkStart w:id="10" w:name="_Hlk164943052"/>
      <w:r w:rsidRPr="00F243F1">
        <w:rPr>
          <w:rFonts w:asciiTheme="minorHAnsi" w:hAnsiTheme="minorHAnsi" w:cstheme="minorHAnsi"/>
          <w:b/>
          <w:bCs/>
          <w:color w:val="000000"/>
          <w:szCs w:val="23"/>
          <w:lang w:val="el-GR"/>
        </w:rPr>
        <w:t xml:space="preserve">Προσφορές </w:t>
      </w:r>
      <w:r w:rsidR="00906A35" w:rsidRPr="00F243F1">
        <w:rPr>
          <w:rFonts w:asciiTheme="minorHAnsi" w:hAnsiTheme="minorHAnsi" w:cstheme="minorHAnsi"/>
          <w:b/>
          <w:bCs/>
          <w:color w:val="000000"/>
          <w:szCs w:val="23"/>
          <w:lang w:val="el-GR"/>
        </w:rPr>
        <w:t xml:space="preserve"> μπορούν να υποβληθούν</w:t>
      </w:r>
      <w:r w:rsidR="00711880">
        <w:rPr>
          <w:rFonts w:asciiTheme="minorHAnsi" w:hAnsiTheme="minorHAnsi" w:cstheme="minorHAnsi"/>
          <w:b/>
          <w:bCs/>
          <w:color w:val="000000"/>
          <w:szCs w:val="23"/>
          <w:lang w:val="el-GR"/>
        </w:rPr>
        <w:t xml:space="preserve"> από τους υποψήφιους αναδόχους </w:t>
      </w:r>
      <w:r w:rsidR="00F243F1" w:rsidRPr="00F243F1">
        <w:rPr>
          <w:rFonts w:asciiTheme="minorHAnsi" w:eastAsia="Calibri" w:hAnsiTheme="minorHAnsi" w:cstheme="minorHAnsi"/>
          <w:b/>
          <w:bCs/>
          <w:szCs w:val="23"/>
          <w:lang w:val="el-GR"/>
        </w:rPr>
        <w:t xml:space="preserve"> για ένα ή και περισσότερα από τα τμήματα</w:t>
      </w:r>
      <w:r w:rsidR="00F243F1" w:rsidRPr="00F243F1">
        <w:rPr>
          <w:rFonts w:asciiTheme="minorHAnsi" w:eastAsia="Calibri" w:hAnsiTheme="minorHAnsi" w:cstheme="minorHAnsi"/>
          <w:i/>
          <w:szCs w:val="23"/>
          <w:lang w:val="el-GR"/>
        </w:rPr>
        <w:t xml:space="preserve"> </w:t>
      </w:r>
      <w:r w:rsidR="00F243F1" w:rsidRPr="00F243F1">
        <w:rPr>
          <w:rFonts w:asciiTheme="minorHAnsi" w:eastAsia="Calibri" w:hAnsiTheme="minorHAnsi" w:cstheme="minorHAnsi"/>
          <w:szCs w:val="23"/>
          <w:lang w:val="el-GR"/>
        </w:rPr>
        <w:t xml:space="preserve">(Α, Β, Γ) </w:t>
      </w:r>
      <w:r w:rsidR="00F243F1" w:rsidRPr="00F243F1">
        <w:rPr>
          <w:rFonts w:asciiTheme="minorHAnsi" w:eastAsia="Calibri" w:hAnsiTheme="minorHAnsi" w:cstheme="minorHAnsi"/>
          <w:b/>
          <w:bCs/>
          <w:szCs w:val="23"/>
          <w:lang w:val="el-GR"/>
        </w:rPr>
        <w:t>ή και για το σύνολο των τμημάτων</w:t>
      </w:r>
      <w:r w:rsidR="00F243F1" w:rsidRPr="00F243F1">
        <w:rPr>
          <w:rFonts w:asciiTheme="minorHAnsi" w:eastAsia="Calibri" w:hAnsiTheme="minorHAnsi" w:cstheme="minorHAnsi"/>
          <w:szCs w:val="23"/>
          <w:lang w:val="el-GR"/>
        </w:rPr>
        <w:t xml:space="preserve"> (Α και Β και Γ), με</w:t>
      </w:r>
      <w:r w:rsidR="00711880">
        <w:rPr>
          <w:rFonts w:asciiTheme="minorHAnsi" w:eastAsia="Calibri" w:hAnsiTheme="minorHAnsi" w:cstheme="minorHAnsi"/>
          <w:szCs w:val="23"/>
          <w:lang w:val="el-GR"/>
        </w:rPr>
        <w:t xml:space="preserve"> την προϋπόθεση ότι καταθέτουν</w:t>
      </w:r>
      <w:r w:rsidR="00F243F1" w:rsidRPr="00F243F1">
        <w:rPr>
          <w:rFonts w:asciiTheme="minorHAnsi" w:eastAsia="Calibri" w:hAnsiTheme="minorHAnsi" w:cstheme="minorHAnsi"/>
          <w:szCs w:val="23"/>
          <w:lang w:val="el-GR"/>
        </w:rPr>
        <w:t xml:space="preserve">  για το σύνολο της ζητούμενης ποσότητας του αντίστοιχου τμήματος και ότι όλα τα προσφερόμενα προϊόντα, εργαλεία και υπηρεσίες, πληρούν τις Τεχνικές Προδιαγραφές.</w:t>
      </w:r>
    </w:p>
    <w:p w14:paraId="1C8B6931" w14:textId="328D66AF" w:rsidR="00883EB8" w:rsidRPr="000A3578" w:rsidRDefault="00B80C16" w:rsidP="001C4FFA">
      <w:pPr>
        <w:pStyle w:val="2bullet"/>
        <w:rPr>
          <w:highlight w:val="yellow"/>
        </w:rPr>
      </w:pPr>
      <w:r w:rsidRPr="00BB7233">
        <w:t xml:space="preserve">Η </w:t>
      </w:r>
      <w:r w:rsidR="00512EAD">
        <w:t xml:space="preserve">συνολική </w:t>
      </w:r>
      <w:r w:rsidRPr="00BB7233">
        <w:t>εκτιμώμενη αξία της σύμβασης</w:t>
      </w:r>
      <w:r w:rsidR="00512EAD">
        <w:t xml:space="preserve"> και για τα τρία τμήματα</w:t>
      </w:r>
      <w:r w:rsidRPr="00BB7233">
        <w:t xml:space="preserve"> ανέρχεται στο ποσό των </w:t>
      </w:r>
      <w:r w:rsidR="00BB7233" w:rsidRPr="00BB7233">
        <w:rPr>
          <w:b/>
        </w:rPr>
        <w:t>#125</w:t>
      </w:r>
      <w:r w:rsidR="003146B5" w:rsidRPr="00BB7233">
        <w:rPr>
          <w:b/>
        </w:rPr>
        <w:t>.</w:t>
      </w:r>
      <w:r w:rsidR="00BB7233" w:rsidRPr="00BB7233">
        <w:rPr>
          <w:b/>
        </w:rPr>
        <w:t>000,00</w:t>
      </w:r>
      <w:r w:rsidR="007C3894" w:rsidRPr="00BB7233">
        <w:rPr>
          <w:b/>
        </w:rPr>
        <w:t>#€</w:t>
      </w:r>
      <w:r w:rsidR="00B864D6" w:rsidRPr="00BB7233">
        <w:rPr>
          <w:b/>
        </w:rPr>
        <w:t xml:space="preserve"> πλέον ΦΠΑ</w:t>
      </w:r>
      <w:r w:rsidR="007C3894" w:rsidRPr="00BB7233">
        <w:rPr>
          <w:b/>
        </w:rPr>
        <w:t>,</w:t>
      </w:r>
      <w:r w:rsidR="00B864D6" w:rsidRPr="00BB7233">
        <w:rPr>
          <w:b/>
        </w:rPr>
        <w:t xml:space="preserve"> </w:t>
      </w:r>
      <w:r w:rsidR="003146B5" w:rsidRPr="00BB7233">
        <w:rPr>
          <w:b/>
        </w:rPr>
        <w:t>ήτοι #</w:t>
      </w:r>
      <w:r w:rsidR="00BB7233" w:rsidRPr="00BB7233">
        <w:rPr>
          <w:b/>
        </w:rPr>
        <w:t>155.000</w:t>
      </w:r>
      <w:r w:rsidR="003146B5" w:rsidRPr="00BB7233">
        <w:rPr>
          <w:b/>
        </w:rPr>
        <w:t>,</w:t>
      </w:r>
      <w:r w:rsidR="00BB7233" w:rsidRPr="00BB7233">
        <w:rPr>
          <w:b/>
        </w:rPr>
        <w:t>00</w:t>
      </w:r>
      <w:r w:rsidR="00B864D6" w:rsidRPr="00BB7233">
        <w:rPr>
          <w:b/>
        </w:rPr>
        <w:t xml:space="preserve">#€  </w:t>
      </w:r>
      <w:r w:rsidR="00774625" w:rsidRPr="00BB7233">
        <w:rPr>
          <w:b/>
        </w:rPr>
        <w:t>συμπεριλαμβανομένου ΦΠΑ</w:t>
      </w:r>
      <w:r w:rsidR="007C3894" w:rsidRPr="00BB7233">
        <w:rPr>
          <w:b/>
        </w:rPr>
        <w:t xml:space="preserve"> </w:t>
      </w:r>
      <w:r w:rsidR="00774625" w:rsidRPr="00BB7233">
        <w:rPr>
          <w:b/>
        </w:rPr>
        <w:t xml:space="preserve">24% </w:t>
      </w:r>
      <w:r w:rsidR="003146B5" w:rsidRPr="00BB7233">
        <w:t xml:space="preserve">για </w:t>
      </w:r>
      <w:r w:rsidR="005B6DD3" w:rsidRPr="00BB7233">
        <w:t xml:space="preserve">χρονικό διάστημα </w:t>
      </w:r>
      <w:r w:rsidR="00BB7233" w:rsidRPr="00BB7233">
        <w:rPr>
          <w:rFonts w:eastAsia="Calibri"/>
          <w:szCs w:val="23"/>
        </w:rPr>
        <w:t>ενός (1) έτους</w:t>
      </w:r>
      <w:r w:rsidR="00512EAD">
        <w:rPr>
          <w:rFonts w:eastAsia="Calibri"/>
          <w:szCs w:val="23"/>
        </w:rPr>
        <w:t xml:space="preserve"> για το </w:t>
      </w:r>
      <w:r w:rsidR="00512EAD" w:rsidRPr="00E93A8A">
        <w:rPr>
          <w:rFonts w:eastAsia="Calibri"/>
          <w:szCs w:val="23"/>
          <w:u w:val="single"/>
        </w:rPr>
        <w:t>Τμήμα Α</w:t>
      </w:r>
      <w:r w:rsidR="00512EAD">
        <w:rPr>
          <w:rFonts w:eastAsia="Calibri"/>
          <w:szCs w:val="23"/>
        </w:rPr>
        <w:t xml:space="preserve"> και</w:t>
      </w:r>
      <w:r w:rsidR="00BB7233" w:rsidRPr="00BB7233">
        <w:rPr>
          <w:rFonts w:eastAsia="Calibri"/>
          <w:szCs w:val="23"/>
        </w:rPr>
        <w:t xml:space="preserve"> με μονομερές δικαίωμα του </w:t>
      </w:r>
      <w:r w:rsidR="00BB7233" w:rsidRPr="00BB7233">
        <w:rPr>
          <w:rFonts w:eastAsia="Calibri"/>
          <w:szCs w:val="23"/>
          <w:lang w:val="en-US"/>
        </w:rPr>
        <w:t>e</w:t>
      </w:r>
      <w:r w:rsidR="00BB7233" w:rsidRPr="00BB7233">
        <w:rPr>
          <w:rFonts w:eastAsia="Calibri"/>
          <w:szCs w:val="23"/>
        </w:rPr>
        <w:t xml:space="preserve">-ΕΦΚΑ για παράταση των υπηρεσιών </w:t>
      </w:r>
      <w:r w:rsidR="00BB7233" w:rsidRPr="00512EAD">
        <w:rPr>
          <w:rFonts w:eastAsia="Calibri"/>
          <w:szCs w:val="23"/>
          <w:u w:val="single"/>
        </w:rPr>
        <w:t xml:space="preserve">μόνο </w:t>
      </w:r>
      <w:r w:rsidR="00512EAD" w:rsidRPr="00512EAD">
        <w:rPr>
          <w:rFonts w:eastAsia="Calibri"/>
          <w:szCs w:val="23"/>
          <w:u w:val="single"/>
        </w:rPr>
        <w:t xml:space="preserve">για τα </w:t>
      </w:r>
      <w:r w:rsidR="00BB7233" w:rsidRPr="00512EAD">
        <w:rPr>
          <w:rFonts w:eastAsia="Calibri"/>
          <w:szCs w:val="23"/>
          <w:u w:val="single"/>
        </w:rPr>
        <w:t>Τμ</w:t>
      </w:r>
      <w:r w:rsidR="00512EAD" w:rsidRPr="00512EAD">
        <w:rPr>
          <w:rFonts w:eastAsia="Calibri"/>
          <w:szCs w:val="23"/>
          <w:u w:val="single"/>
        </w:rPr>
        <w:t>ήματα</w:t>
      </w:r>
      <w:r w:rsidR="00BB7233" w:rsidRPr="00512EAD">
        <w:rPr>
          <w:rFonts w:eastAsia="Calibri"/>
          <w:szCs w:val="23"/>
          <w:u w:val="single"/>
        </w:rPr>
        <w:t xml:space="preserve"> Β και Γ</w:t>
      </w:r>
      <w:r w:rsidR="00BB7233" w:rsidRPr="00BB7233">
        <w:rPr>
          <w:rFonts w:eastAsia="Calibri"/>
          <w:szCs w:val="23"/>
        </w:rPr>
        <w:t xml:space="preserve"> για ένα (1) επιπλέον έτος, με τους ίδιους όρους</w:t>
      </w:r>
      <w:r w:rsidR="007C30A3" w:rsidRPr="00BB7233">
        <w:t xml:space="preserve">, </w:t>
      </w:r>
      <w:bookmarkEnd w:id="10"/>
      <w:r w:rsidR="00E93A8A">
        <w:t>όπως αναλύεται παρακάτω</w:t>
      </w:r>
      <w:r w:rsidR="00BB7233" w:rsidRPr="000A3578">
        <w:rPr>
          <w:rFonts w:eastAsia="Calibri"/>
          <w:szCs w:val="23"/>
        </w:rPr>
        <w:t>:</w:t>
      </w:r>
    </w:p>
    <w:tbl>
      <w:tblPr>
        <w:tblW w:w="10343" w:type="dxa"/>
        <w:jc w:val="center"/>
        <w:tblLook w:val="04A0" w:firstRow="1" w:lastRow="0" w:firstColumn="1" w:lastColumn="0" w:noHBand="0" w:noVBand="1"/>
      </w:tblPr>
      <w:tblGrid>
        <w:gridCol w:w="1069"/>
        <w:gridCol w:w="2470"/>
        <w:gridCol w:w="1701"/>
        <w:gridCol w:w="1701"/>
        <w:gridCol w:w="1701"/>
        <w:gridCol w:w="1701"/>
      </w:tblGrid>
      <w:tr w:rsidR="000A3578" w:rsidRPr="00F43592" w14:paraId="11AA512B" w14:textId="77777777" w:rsidTr="009F57AF">
        <w:trPr>
          <w:trHeight w:val="853"/>
          <w:jc w:val="center"/>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CEBBED" w14:textId="77777777" w:rsidR="000A3578" w:rsidRPr="0005480C" w:rsidRDefault="000A3578" w:rsidP="009F57AF">
            <w:pPr>
              <w:spacing w:line="288" w:lineRule="auto"/>
              <w:jc w:val="center"/>
              <w:rPr>
                <w:b/>
                <w:bCs/>
                <w:i/>
                <w:color w:val="000000"/>
                <w:sz w:val="20"/>
                <w:szCs w:val="20"/>
              </w:rPr>
            </w:pPr>
            <w:bookmarkStart w:id="11" w:name="_Hlk158043523"/>
            <w:r w:rsidRPr="0005480C">
              <w:rPr>
                <w:b/>
                <w:bCs/>
                <w:i/>
                <w:color w:val="000000"/>
                <w:sz w:val="20"/>
                <w:szCs w:val="20"/>
              </w:rPr>
              <w:t>ΔΑΠΑΝΗ ΑΝΑ ΤΜΗΜΑ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A0C2933" w14:textId="77777777" w:rsidR="000A3578" w:rsidRPr="0005480C" w:rsidRDefault="000A3578" w:rsidP="009F57AF">
            <w:pPr>
              <w:spacing w:line="288" w:lineRule="auto"/>
              <w:jc w:val="center"/>
              <w:rPr>
                <w:b/>
                <w:bCs/>
                <w:i/>
                <w:color w:val="000000"/>
                <w:sz w:val="20"/>
                <w:szCs w:val="20"/>
              </w:rPr>
            </w:pPr>
            <w:r w:rsidRPr="0005480C">
              <w:rPr>
                <w:b/>
                <w:bCs/>
                <w:i/>
                <w:color w:val="000000"/>
                <w:sz w:val="20"/>
                <w:szCs w:val="20"/>
              </w:rPr>
              <w:t xml:space="preserve">1 ΕΤΟΣ </w:t>
            </w:r>
          </w:p>
          <w:p w14:paraId="0F95428D" w14:textId="77777777" w:rsidR="000A3578" w:rsidRPr="0005480C" w:rsidRDefault="000A3578" w:rsidP="009F57AF">
            <w:pPr>
              <w:spacing w:line="288" w:lineRule="auto"/>
              <w:jc w:val="center"/>
              <w:rPr>
                <w:b/>
                <w:bCs/>
                <w:i/>
                <w:color w:val="000000"/>
                <w:sz w:val="20"/>
                <w:szCs w:val="20"/>
              </w:rPr>
            </w:pPr>
            <w:r w:rsidRPr="0005480C">
              <w:rPr>
                <w:b/>
                <w:bCs/>
                <w:i/>
                <w:color w:val="000000"/>
                <w:sz w:val="20"/>
                <w:szCs w:val="20"/>
              </w:rPr>
              <w:t>(€ ΠΛΕΟΝ ΦΠΑ)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C26D776" w14:textId="77777777" w:rsidR="000A3578" w:rsidRPr="000A3578" w:rsidRDefault="000A3578" w:rsidP="009F57AF">
            <w:pPr>
              <w:spacing w:line="288" w:lineRule="auto"/>
              <w:jc w:val="center"/>
              <w:rPr>
                <w:b/>
                <w:bCs/>
                <w:i/>
                <w:color w:val="000000"/>
                <w:sz w:val="20"/>
                <w:szCs w:val="20"/>
                <w:lang w:val="el-GR"/>
              </w:rPr>
            </w:pPr>
            <w:r w:rsidRPr="000A3578">
              <w:rPr>
                <w:b/>
                <w:bCs/>
                <w:i/>
                <w:color w:val="000000"/>
                <w:sz w:val="20"/>
                <w:szCs w:val="20"/>
                <w:lang w:val="el-GR"/>
              </w:rPr>
              <w:t xml:space="preserve">1 ΕΠΙΠΛΕΟΝ ΕΤΟΣ ΠΑΡΑΤΑΣΗΣ </w:t>
            </w:r>
          </w:p>
          <w:p w14:paraId="2924CB92" w14:textId="77777777" w:rsidR="000A3578" w:rsidRPr="000A3578" w:rsidRDefault="000A3578" w:rsidP="009F57AF">
            <w:pPr>
              <w:spacing w:line="288" w:lineRule="auto"/>
              <w:jc w:val="center"/>
              <w:rPr>
                <w:b/>
                <w:bCs/>
                <w:i/>
                <w:color w:val="000000"/>
                <w:sz w:val="20"/>
                <w:szCs w:val="20"/>
                <w:lang w:val="el-GR"/>
              </w:rPr>
            </w:pPr>
            <w:r w:rsidRPr="000A3578">
              <w:rPr>
                <w:b/>
                <w:bCs/>
                <w:i/>
                <w:color w:val="000000"/>
                <w:sz w:val="20"/>
                <w:szCs w:val="20"/>
                <w:lang w:val="el-GR"/>
              </w:rPr>
              <w:t>(€ ΠΛΕΟΝ ΦΠΑ)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3A263B4" w14:textId="77777777" w:rsidR="000A3578" w:rsidRPr="0005480C" w:rsidRDefault="000A3578" w:rsidP="009F57AF">
            <w:pPr>
              <w:spacing w:line="288" w:lineRule="auto"/>
              <w:jc w:val="center"/>
              <w:rPr>
                <w:b/>
                <w:bCs/>
                <w:i/>
                <w:color w:val="000000"/>
                <w:sz w:val="20"/>
                <w:szCs w:val="20"/>
              </w:rPr>
            </w:pPr>
            <w:r w:rsidRPr="0005480C">
              <w:rPr>
                <w:b/>
                <w:bCs/>
                <w:i/>
                <w:color w:val="000000"/>
                <w:sz w:val="20"/>
                <w:szCs w:val="20"/>
              </w:rPr>
              <w:t xml:space="preserve">ΣΥΝΟΛΟ </w:t>
            </w:r>
          </w:p>
          <w:p w14:paraId="07D7A4B2" w14:textId="77777777" w:rsidR="000A3578" w:rsidRPr="0005480C" w:rsidRDefault="000A3578" w:rsidP="009F57AF">
            <w:pPr>
              <w:spacing w:line="288" w:lineRule="auto"/>
              <w:jc w:val="center"/>
              <w:rPr>
                <w:b/>
                <w:bCs/>
                <w:i/>
                <w:color w:val="000000"/>
                <w:sz w:val="20"/>
                <w:szCs w:val="20"/>
              </w:rPr>
            </w:pPr>
            <w:r w:rsidRPr="0005480C">
              <w:rPr>
                <w:b/>
                <w:bCs/>
                <w:i/>
                <w:color w:val="000000"/>
                <w:sz w:val="20"/>
                <w:szCs w:val="20"/>
              </w:rPr>
              <w:t>(€ ΠΛΕΟΝ ΦΠΑ)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6D5EBE5" w14:textId="77777777" w:rsidR="000A3578" w:rsidRPr="0005480C" w:rsidRDefault="000A3578" w:rsidP="009F57AF">
            <w:pPr>
              <w:spacing w:line="288" w:lineRule="auto"/>
              <w:jc w:val="center"/>
              <w:rPr>
                <w:b/>
                <w:bCs/>
                <w:i/>
                <w:color w:val="000000"/>
                <w:sz w:val="20"/>
                <w:szCs w:val="20"/>
              </w:rPr>
            </w:pPr>
            <w:r w:rsidRPr="0005480C">
              <w:rPr>
                <w:b/>
                <w:bCs/>
                <w:i/>
                <w:color w:val="000000"/>
                <w:sz w:val="20"/>
                <w:szCs w:val="20"/>
              </w:rPr>
              <w:t>ΣΥΝΟΛΟ</w:t>
            </w:r>
          </w:p>
          <w:p w14:paraId="07C7A8FB" w14:textId="77777777" w:rsidR="000A3578" w:rsidRPr="0005480C" w:rsidRDefault="000A3578" w:rsidP="009F57AF">
            <w:pPr>
              <w:spacing w:line="288" w:lineRule="auto"/>
              <w:jc w:val="center"/>
              <w:rPr>
                <w:b/>
                <w:bCs/>
                <w:i/>
                <w:color w:val="000000"/>
                <w:sz w:val="20"/>
                <w:szCs w:val="20"/>
              </w:rPr>
            </w:pPr>
            <w:r w:rsidRPr="0005480C">
              <w:rPr>
                <w:b/>
                <w:bCs/>
                <w:i/>
                <w:color w:val="000000"/>
                <w:sz w:val="20"/>
                <w:szCs w:val="20"/>
              </w:rPr>
              <w:t>(€ ΣΥΜΠ/ΝΟΥ ΦΠΑ)</w:t>
            </w:r>
          </w:p>
        </w:tc>
      </w:tr>
      <w:tr w:rsidR="000A3578" w:rsidRPr="00F43592" w14:paraId="5FEC77D9" w14:textId="77777777" w:rsidTr="009F57AF">
        <w:trPr>
          <w:trHeight w:val="1137"/>
          <w:jc w:val="center"/>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4DF8AA00" w14:textId="77777777" w:rsidR="000A3578" w:rsidRPr="0005480C" w:rsidRDefault="000A3578" w:rsidP="009F57AF">
            <w:pPr>
              <w:spacing w:line="288" w:lineRule="auto"/>
              <w:jc w:val="center"/>
              <w:rPr>
                <w:b/>
                <w:bCs/>
                <w:i/>
                <w:color w:val="000000"/>
                <w:sz w:val="20"/>
                <w:szCs w:val="20"/>
              </w:rPr>
            </w:pPr>
            <w:proofErr w:type="spellStart"/>
            <w:r w:rsidRPr="0005480C">
              <w:rPr>
                <w:b/>
                <w:bCs/>
                <w:i/>
                <w:color w:val="000000"/>
                <w:sz w:val="20"/>
                <w:szCs w:val="20"/>
              </w:rPr>
              <w:t>Τμήμ</w:t>
            </w:r>
            <w:proofErr w:type="spellEnd"/>
            <w:r w:rsidRPr="0005480C">
              <w:rPr>
                <w:b/>
                <w:bCs/>
                <w:i/>
                <w:color w:val="000000"/>
                <w:sz w:val="20"/>
                <w:szCs w:val="20"/>
              </w:rPr>
              <w:t>α Α'</w:t>
            </w:r>
          </w:p>
        </w:tc>
        <w:tc>
          <w:tcPr>
            <w:tcW w:w="2470" w:type="dxa"/>
            <w:tcBorders>
              <w:top w:val="nil"/>
              <w:left w:val="nil"/>
              <w:bottom w:val="single" w:sz="4" w:space="0" w:color="auto"/>
              <w:right w:val="single" w:sz="4" w:space="0" w:color="auto"/>
            </w:tcBorders>
            <w:shd w:val="clear" w:color="auto" w:fill="auto"/>
            <w:vAlign w:val="bottom"/>
            <w:hideMark/>
          </w:tcPr>
          <w:p w14:paraId="579E917F" w14:textId="77777777" w:rsidR="000A3578" w:rsidRPr="000A3578" w:rsidRDefault="000A3578" w:rsidP="00512EAD">
            <w:pPr>
              <w:spacing w:line="288" w:lineRule="auto"/>
              <w:jc w:val="left"/>
              <w:rPr>
                <w:i/>
                <w:color w:val="000000"/>
                <w:sz w:val="20"/>
                <w:szCs w:val="20"/>
                <w:lang w:val="el-GR"/>
              </w:rPr>
            </w:pPr>
            <w:r w:rsidRPr="000A3578">
              <w:rPr>
                <w:i/>
                <w:color w:val="000000"/>
                <w:sz w:val="20"/>
                <w:szCs w:val="20"/>
                <w:lang w:val="el-GR"/>
              </w:rPr>
              <w:t xml:space="preserve">Παροχή υπηρεσιών συντήρησης έτοιμου λογισμικού </w:t>
            </w:r>
            <w:r w:rsidRPr="0005480C">
              <w:rPr>
                <w:i/>
                <w:color w:val="000000"/>
                <w:sz w:val="20"/>
                <w:szCs w:val="20"/>
              </w:rPr>
              <w:t>Oracle</w:t>
            </w:r>
            <w:r w:rsidRPr="000A3578">
              <w:rPr>
                <w:i/>
                <w:color w:val="000000"/>
                <w:sz w:val="20"/>
                <w:szCs w:val="20"/>
                <w:lang w:val="el-GR"/>
              </w:rPr>
              <w:t xml:space="preserve"> (άδειες χρήσης λειτουργικού συστήματος/</w:t>
            </w:r>
            <w:r w:rsidRPr="0005480C">
              <w:rPr>
                <w:i/>
                <w:color w:val="000000"/>
                <w:sz w:val="20"/>
                <w:szCs w:val="20"/>
              </w:rPr>
              <w:t>operating</w:t>
            </w:r>
            <w:r w:rsidRPr="000A3578">
              <w:rPr>
                <w:i/>
                <w:color w:val="000000"/>
                <w:sz w:val="20"/>
                <w:szCs w:val="20"/>
                <w:lang w:val="el-GR"/>
              </w:rPr>
              <w:t xml:space="preserve"> </w:t>
            </w:r>
            <w:r w:rsidRPr="0005480C">
              <w:rPr>
                <w:i/>
                <w:color w:val="000000"/>
                <w:sz w:val="20"/>
                <w:szCs w:val="20"/>
              </w:rPr>
              <w:t>system</w:t>
            </w:r>
            <w:r w:rsidRPr="000A3578">
              <w:rPr>
                <w:i/>
                <w:color w:val="000000"/>
                <w:sz w:val="20"/>
                <w:szCs w:val="20"/>
                <w:lang w:val="el-GR"/>
              </w:rPr>
              <w:t xml:space="preserve"> και άδειες χρήσης λογισμικών/</w:t>
            </w:r>
            <w:r w:rsidRPr="0005480C">
              <w:rPr>
                <w:i/>
                <w:color w:val="000000"/>
                <w:sz w:val="20"/>
                <w:szCs w:val="20"/>
              </w:rPr>
              <w:t>applications</w:t>
            </w:r>
            <w:r w:rsidRPr="000A3578">
              <w:rPr>
                <w:i/>
                <w:color w:val="000000"/>
                <w:sz w:val="20"/>
                <w:szCs w:val="20"/>
                <w:lang w:val="el-GR"/>
              </w:rPr>
              <w:t>)</w:t>
            </w:r>
          </w:p>
        </w:tc>
        <w:tc>
          <w:tcPr>
            <w:tcW w:w="1701" w:type="dxa"/>
            <w:tcBorders>
              <w:top w:val="nil"/>
              <w:left w:val="nil"/>
              <w:bottom w:val="single" w:sz="4" w:space="0" w:color="auto"/>
              <w:right w:val="single" w:sz="4" w:space="0" w:color="auto"/>
            </w:tcBorders>
            <w:shd w:val="clear" w:color="auto" w:fill="auto"/>
            <w:noWrap/>
            <w:vAlign w:val="center"/>
            <w:hideMark/>
          </w:tcPr>
          <w:p w14:paraId="7940AA9F" w14:textId="7801C6D7" w:rsidR="000A3578" w:rsidRPr="00512EAD" w:rsidRDefault="000A3578" w:rsidP="009F57AF">
            <w:pPr>
              <w:spacing w:line="288" w:lineRule="auto"/>
              <w:jc w:val="center"/>
              <w:rPr>
                <w:i/>
                <w:color w:val="000000"/>
                <w:sz w:val="20"/>
                <w:szCs w:val="20"/>
                <w:lang w:val="el-GR"/>
              </w:rPr>
            </w:pPr>
            <w:r w:rsidRPr="0005480C">
              <w:rPr>
                <w:i/>
                <w:color w:val="000000"/>
                <w:sz w:val="20"/>
                <w:szCs w:val="20"/>
              </w:rPr>
              <w:t>75.000,00</w:t>
            </w:r>
          </w:p>
        </w:tc>
        <w:tc>
          <w:tcPr>
            <w:tcW w:w="1701" w:type="dxa"/>
            <w:tcBorders>
              <w:top w:val="nil"/>
              <w:left w:val="nil"/>
              <w:bottom w:val="single" w:sz="4" w:space="0" w:color="auto"/>
              <w:right w:val="single" w:sz="4" w:space="0" w:color="auto"/>
            </w:tcBorders>
            <w:shd w:val="clear" w:color="auto" w:fill="auto"/>
            <w:noWrap/>
            <w:vAlign w:val="center"/>
            <w:hideMark/>
          </w:tcPr>
          <w:p w14:paraId="40DE8EC5" w14:textId="77777777" w:rsidR="000A3578" w:rsidRPr="0005480C" w:rsidRDefault="000A3578" w:rsidP="009F57AF">
            <w:pPr>
              <w:spacing w:line="288" w:lineRule="auto"/>
              <w:jc w:val="center"/>
              <w:rPr>
                <w:i/>
                <w:color w:val="000000"/>
                <w:sz w:val="20"/>
                <w:szCs w:val="20"/>
              </w:rPr>
            </w:pPr>
            <w:r w:rsidRPr="0005480C">
              <w:rPr>
                <w:i/>
                <w:color w:val="000000"/>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14:paraId="351802E5" w14:textId="77777777" w:rsidR="000A3578" w:rsidRPr="0005480C" w:rsidRDefault="000A3578" w:rsidP="009F57AF">
            <w:pPr>
              <w:spacing w:line="288" w:lineRule="auto"/>
              <w:jc w:val="center"/>
              <w:rPr>
                <w:i/>
                <w:color w:val="000000"/>
                <w:sz w:val="20"/>
                <w:szCs w:val="20"/>
              </w:rPr>
            </w:pPr>
            <w:r w:rsidRPr="0005480C">
              <w:rPr>
                <w:i/>
                <w:color w:val="000000"/>
                <w:sz w:val="20"/>
                <w:szCs w:val="20"/>
              </w:rPr>
              <w:t>75.000,00</w:t>
            </w:r>
          </w:p>
        </w:tc>
        <w:tc>
          <w:tcPr>
            <w:tcW w:w="1701" w:type="dxa"/>
            <w:tcBorders>
              <w:top w:val="nil"/>
              <w:left w:val="nil"/>
              <w:bottom w:val="single" w:sz="4" w:space="0" w:color="auto"/>
              <w:right w:val="single" w:sz="4" w:space="0" w:color="auto"/>
            </w:tcBorders>
            <w:shd w:val="clear" w:color="auto" w:fill="auto"/>
            <w:noWrap/>
            <w:vAlign w:val="center"/>
            <w:hideMark/>
          </w:tcPr>
          <w:p w14:paraId="7533D12C" w14:textId="77777777" w:rsidR="000A3578" w:rsidRPr="0005480C" w:rsidRDefault="000A3578" w:rsidP="009F57AF">
            <w:pPr>
              <w:spacing w:line="288" w:lineRule="auto"/>
              <w:jc w:val="center"/>
              <w:rPr>
                <w:i/>
                <w:color w:val="000000"/>
                <w:sz w:val="20"/>
                <w:szCs w:val="20"/>
              </w:rPr>
            </w:pPr>
            <w:r w:rsidRPr="0005480C">
              <w:rPr>
                <w:i/>
                <w:color w:val="000000"/>
                <w:sz w:val="20"/>
                <w:szCs w:val="20"/>
              </w:rPr>
              <w:t>93.000,00</w:t>
            </w:r>
          </w:p>
        </w:tc>
      </w:tr>
      <w:tr w:rsidR="000A3578" w:rsidRPr="00F43592" w14:paraId="479F6E2F" w14:textId="77777777" w:rsidTr="009F57AF">
        <w:trPr>
          <w:trHeight w:val="853"/>
          <w:jc w:val="center"/>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0DBEAB35" w14:textId="77777777" w:rsidR="000A3578" w:rsidRPr="0005480C" w:rsidRDefault="000A3578" w:rsidP="009F57AF">
            <w:pPr>
              <w:spacing w:line="288" w:lineRule="auto"/>
              <w:jc w:val="center"/>
              <w:rPr>
                <w:b/>
                <w:bCs/>
                <w:i/>
                <w:color w:val="000000"/>
                <w:sz w:val="20"/>
                <w:szCs w:val="20"/>
              </w:rPr>
            </w:pPr>
            <w:proofErr w:type="spellStart"/>
            <w:r w:rsidRPr="0005480C">
              <w:rPr>
                <w:b/>
                <w:bCs/>
                <w:i/>
                <w:color w:val="000000"/>
                <w:sz w:val="20"/>
                <w:szCs w:val="20"/>
              </w:rPr>
              <w:t>Τμήμ</w:t>
            </w:r>
            <w:proofErr w:type="spellEnd"/>
            <w:r w:rsidRPr="0005480C">
              <w:rPr>
                <w:b/>
                <w:bCs/>
                <w:i/>
                <w:color w:val="000000"/>
                <w:sz w:val="20"/>
                <w:szCs w:val="20"/>
              </w:rPr>
              <w:t>α Β'</w:t>
            </w:r>
          </w:p>
        </w:tc>
        <w:tc>
          <w:tcPr>
            <w:tcW w:w="2470" w:type="dxa"/>
            <w:tcBorders>
              <w:top w:val="nil"/>
              <w:left w:val="nil"/>
              <w:bottom w:val="single" w:sz="4" w:space="0" w:color="auto"/>
              <w:right w:val="single" w:sz="4" w:space="0" w:color="auto"/>
            </w:tcBorders>
            <w:shd w:val="clear" w:color="auto" w:fill="auto"/>
            <w:vAlign w:val="bottom"/>
            <w:hideMark/>
          </w:tcPr>
          <w:p w14:paraId="66BACEE4" w14:textId="77777777" w:rsidR="000A3578" w:rsidRPr="0005480C" w:rsidRDefault="000A3578" w:rsidP="00512EAD">
            <w:pPr>
              <w:spacing w:line="288" w:lineRule="auto"/>
              <w:jc w:val="left"/>
              <w:rPr>
                <w:i/>
                <w:color w:val="000000"/>
                <w:sz w:val="20"/>
                <w:szCs w:val="20"/>
              </w:rPr>
            </w:pPr>
            <w:r w:rsidRPr="0005480C">
              <w:rPr>
                <w:i/>
                <w:color w:val="000000"/>
                <w:sz w:val="20"/>
                <w:szCs w:val="20"/>
              </w:rPr>
              <w:t>Πα</w:t>
            </w:r>
            <w:proofErr w:type="spellStart"/>
            <w:r w:rsidRPr="0005480C">
              <w:rPr>
                <w:i/>
                <w:color w:val="000000"/>
                <w:sz w:val="20"/>
                <w:szCs w:val="20"/>
              </w:rPr>
              <w:t>ροχή</w:t>
            </w:r>
            <w:proofErr w:type="spellEnd"/>
            <w:r w:rsidRPr="0005480C">
              <w:rPr>
                <w:i/>
                <w:color w:val="000000"/>
                <w:sz w:val="20"/>
                <w:szCs w:val="20"/>
              </w:rPr>
              <w:t xml:space="preserve"> υπ</w:t>
            </w:r>
            <w:proofErr w:type="spellStart"/>
            <w:r w:rsidRPr="0005480C">
              <w:rPr>
                <w:i/>
                <w:color w:val="000000"/>
                <w:sz w:val="20"/>
                <w:szCs w:val="20"/>
              </w:rPr>
              <w:t>ηρεσιών</w:t>
            </w:r>
            <w:proofErr w:type="spellEnd"/>
            <w:r w:rsidRPr="0005480C">
              <w:rPr>
                <w:i/>
                <w:color w:val="000000"/>
                <w:sz w:val="20"/>
                <w:szCs w:val="20"/>
              </w:rPr>
              <w:t xml:space="preserve"> </w:t>
            </w:r>
            <w:proofErr w:type="spellStart"/>
            <w:r w:rsidRPr="0005480C">
              <w:rPr>
                <w:i/>
                <w:color w:val="000000"/>
                <w:sz w:val="20"/>
                <w:szCs w:val="20"/>
              </w:rPr>
              <w:t>συντήρησης</w:t>
            </w:r>
            <w:proofErr w:type="spellEnd"/>
            <w:r w:rsidRPr="0005480C">
              <w:rPr>
                <w:i/>
                <w:color w:val="000000"/>
                <w:sz w:val="20"/>
                <w:szCs w:val="20"/>
              </w:rPr>
              <w:t xml:space="preserve"> </w:t>
            </w:r>
            <w:proofErr w:type="spellStart"/>
            <w:r w:rsidRPr="0005480C">
              <w:rPr>
                <w:i/>
                <w:color w:val="000000"/>
                <w:sz w:val="20"/>
                <w:szCs w:val="20"/>
              </w:rPr>
              <w:t>κεντρικού</w:t>
            </w:r>
            <w:proofErr w:type="spellEnd"/>
            <w:r w:rsidRPr="0005480C">
              <w:rPr>
                <w:i/>
                <w:color w:val="000000"/>
                <w:sz w:val="20"/>
                <w:szCs w:val="20"/>
              </w:rPr>
              <w:t xml:space="preserve"> </w:t>
            </w:r>
            <w:proofErr w:type="spellStart"/>
            <w:r w:rsidRPr="0005480C">
              <w:rPr>
                <w:i/>
                <w:color w:val="000000"/>
                <w:sz w:val="20"/>
                <w:szCs w:val="20"/>
              </w:rPr>
              <w:t>εξο</w:t>
            </w:r>
            <w:proofErr w:type="spellEnd"/>
            <w:r w:rsidRPr="0005480C">
              <w:rPr>
                <w:i/>
                <w:color w:val="000000"/>
                <w:sz w:val="20"/>
                <w:szCs w:val="20"/>
              </w:rPr>
              <w:t>πλισμού (Servers, Storage, Switches, Rack, Console)</w:t>
            </w:r>
          </w:p>
        </w:tc>
        <w:tc>
          <w:tcPr>
            <w:tcW w:w="1701" w:type="dxa"/>
            <w:tcBorders>
              <w:top w:val="nil"/>
              <w:left w:val="nil"/>
              <w:bottom w:val="single" w:sz="4" w:space="0" w:color="auto"/>
              <w:right w:val="single" w:sz="4" w:space="0" w:color="auto"/>
            </w:tcBorders>
            <w:shd w:val="clear" w:color="auto" w:fill="auto"/>
            <w:noWrap/>
            <w:vAlign w:val="center"/>
            <w:hideMark/>
          </w:tcPr>
          <w:p w14:paraId="279FFB56" w14:textId="77777777" w:rsidR="000A3578" w:rsidRPr="0005480C" w:rsidRDefault="000A3578" w:rsidP="009F57AF">
            <w:pPr>
              <w:spacing w:line="288" w:lineRule="auto"/>
              <w:jc w:val="center"/>
              <w:rPr>
                <w:i/>
                <w:color w:val="000000"/>
                <w:sz w:val="20"/>
                <w:szCs w:val="20"/>
              </w:rPr>
            </w:pPr>
            <w:r w:rsidRPr="0005480C">
              <w:rPr>
                <w:i/>
                <w:color w:val="000000"/>
                <w:sz w:val="20"/>
                <w:szCs w:val="20"/>
              </w:rPr>
              <w:t>18.000,00</w:t>
            </w:r>
          </w:p>
        </w:tc>
        <w:tc>
          <w:tcPr>
            <w:tcW w:w="1701" w:type="dxa"/>
            <w:tcBorders>
              <w:top w:val="nil"/>
              <w:left w:val="nil"/>
              <w:bottom w:val="single" w:sz="4" w:space="0" w:color="auto"/>
              <w:right w:val="single" w:sz="4" w:space="0" w:color="auto"/>
            </w:tcBorders>
            <w:shd w:val="clear" w:color="auto" w:fill="auto"/>
            <w:noWrap/>
            <w:vAlign w:val="center"/>
            <w:hideMark/>
          </w:tcPr>
          <w:p w14:paraId="3F79EB68" w14:textId="77777777" w:rsidR="000A3578" w:rsidRPr="0005480C" w:rsidRDefault="000A3578" w:rsidP="009F57AF">
            <w:pPr>
              <w:spacing w:line="288" w:lineRule="auto"/>
              <w:jc w:val="center"/>
              <w:rPr>
                <w:i/>
                <w:color w:val="000000"/>
                <w:sz w:val="20"/>
                <w:szCs w:val="20"/>
              </w:rPr>
            </w:pPr>
            <w:r w:rsidRPr="0005480C">
              <w:rPr>
                <w:i/>
                <w:color w:val="000000"/>
                <w:sz w:val="20"/>
                <w:szCs w:val="20"/>
              </w:rPr>
              <w:t>18.000,00</w:t>
            </w:r>
          </w:p>
        </w:tc>
        <w:tc>
          <w:tcPr>
            <w:tcW w:w="1701" w:type="dxa"/>
            <w:tcBorders>
              <w:top w:val="nil"/>
              <w:left w:val="nil"/>
              <w:bottom w:val="single" w:sz="4" w:space="0" w:color="auto"/>
              <w:right w:val="single" w:sz="4" w:space="0" w:color="auto"/>
            </w:tcBorders>
            <w:shd w:val="clear" w:color="auto" w:fill="auto"/>
            <w:noWrap/>
            <w:vAlign w:val="center"/>
            <w:hideMark/>
          </w:tcPr>
          <w:p w14:paraId="4348D477" w14:textId="77777777" w:rsidR="000A3578" w:rsidRPr="0005480C" w:rsidRDefault="000A3578" w:rsidP="009F57AF">
            <w:pPr>
              <w:spacing w:line="288" w:lineRule="auto"/>
              <w:jc w:val="center"/>
              <w:rPr>
                <w:i/>
                <w:color w:val="000000"/>
                <w:sz w:val="20"/>
                <w:szCs w:val="20"/>
              </w:rPr>
            </w:pPr>
            <w:r w:rsidRPr="0005480C">
              <w:rPr>
                <w:i/>
                <w:color w:val="000000"/>
                <w:sz w:val="20"/>
                <w:szCs w:val="20"/>
              </w:rPr>
              <w:t>36.000,00</w:t>
            </w:r>
          </w:p>
        </w:tc>
        <w:tc>
          <w:tcPr>
            <w:tcW w:w="1701" w:type="dxa"/>
            <w:tcBorders>
              <w:top w:val="nil"/>
              <w:left w:val="nil"/>
              <w:bottom w:val="single" w:sz="4" w:space="0" w:color="auto"/>
              <w:right w:val="single" w:sz="4" w:space="0" w:color="auto"/>
            </w:tcBorders>
            <w:shd w:val="clear" w:color="auto" w:fill="auto"/>
            <w:noWrap/>
            <w:vAlign w:val="center"/>
            <w:hideMark/>
          </w:tcPr>
          <w:p w14:paraId="5C0BB158" w14:textId="77777777" w:rsidR="000A3578" w:rsidRPr="0005480C" w:rsidRDefault="000A3578" w:rsidP="009F57AF">
            <w:pPr>
              <w:spacing w:line="288" w:lineRule="auto"/>
              <w:jc w:val="center"/>
              <w:rPr>
                <w:i/>
                <w:color w:val="000000"/>
                <w:sz w:val="20"/>
                <w:szCs w:val="20"/>
              </w:rPr>
            </w:pPr>
            <w:r w:rsidRPr="0005480C">
              <w:rPr>
                <w:i/>
                <w:color w:val="000000"/>
                <w:sz w:val="20"/>
                <w:szCs w:val="20"/>
              </w:rPr>
              <w:t>44.640,00</w:t>
            </w:r>
          </w:p>
        </w:tc>
      </w:tr>
      <w:tr w:rsidR="000A3578" w:rsidRPr="00F43592" w14:paraId="5DB0373B" w14:textId="77777777" w:rsidTr="009F57AF">
        <w:trPr>
          <w:trHeight w:val="568"/>
          <w:jc w:val="center"/>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4A52EC85" w14:textId="77777777" w:rsidR="000A3578" w:rsidRPr="0005480C" w:rsidRDefault="000A3578" w:rsidP="009F57AF">
            <w:pPr>
              <w:spacing w:line="288" w:lineRule="auto"/>
              <w:jc w:val="center"/>
              <w:rPr>
                <w:b/>
                <w:bCs/>
                <w:i/>
                <w:color w:val="000000"/>
                <w:sz w:val="20"/>
                <w:szCs w:val="20"/>
              </w:rPr>
            </w:pPr>
            <w:proofErr w:type="spellStart"/>
            <w:r w:rsidRPr="0005480C">
              <w:rPr>
                <w:b/>
                <w:bCs/>
                <w:i/>
                <w:color w:val="000000"/>
                <w:sz w:val="20"/>
                <w:szCs w:val="20"/>
              </w:rPr>
              <w:t>Τμήμ</w:t>
            </w:r>
            <w:proofErr w:type="spellEnd"/>
            <w:r w:rsidRPr="0005480C">
              <w:rPr>
                <w:b/>
                <w:bCs/>
                <w:i/>
                <w:color w:val="000000"/>
                <w:sz w:val="20"/>
                <w:szCs w:val="20"/>
              </w:rPr>
              <w:t>α Γ'</w:t>
            </w:r>
          </w:p>
        </w:tc>
        <w:tc>
          <w:tcPr>
            <w:tcW w:w="2470" w:type="dxa"/>
            <w:tcBorders>
              <w:top w:val="nil"/>
              <w:left w:val="nil"/>
              <w:bottom w:val="single" w:sz="4" w:space="0" w:color="auto"/>
              <w:right w:val="single" w:sz="4" w:space="0" w:color="auto"/>
            </w:tcBorders>
            <w:shd w:val="clear" w:color="auto" w:fill="auto"/>
            <w:vAlign w:val="bottom"/>
            <w:hideMark/>
          </w:tcPr>
          <w:p w14:paraId="6A489649" w14:textId="77777777" w:rsidR="000A3578" w:rsidRPr="000A3578" w:rsidRDefault="000A3578" w:rsidP="00512EAD">
            <w:pPr>
              <w:spacing w:line="288" w:lineRule="auto"/>
              <w:jc w:val="left"/>
              <w:rPr>
                <w:i/>
                <w:color w:val="000000"/>
                <w:sz w:val="20"/>
                <w:szCs w:val="20"/>
                <w:lang w:val="el-GR"/>
              </w:rPr>
            </w:pPr>
            <w:r w:rsidRPr="000A3578">
              <w:rPr>
                <w:i/>
                <w:color w:val="000000"/>
                <w:sz w:val="20"/>
                <w:szCs w:val="20"/>
                <w:lang w:val="el-GR"/>
              </w:rPr>
              <w:t>Παροχή υπηρεσιών συντήρησης περιφερειακού εξοπλισμού (</w:t>
            </w:r>
            <w:r w:rsidRPr="0005480C">
              <w:rPr>
                <w:i/>
                <w:color w:val="000000"/>
                <w:sz w:val="20"/>
                <w:szCs w:val="20"/>
              </w:rPr>
              <w:t>Laptop</w:t>
            </w:r>
            <w:r w:rsidRPr="0005480C">
              <w:rPr>
                <w:i/>
                <w:color w:val="000000"/>
                <w:sz w:val="20"/>
                <w:szCs w:val="20"/>
                <w:lang w:val="en-US"/>
              </w:rPr>
              <w:t>s</w:t>
            </w:r>
            <w:r w:rsidRPr="000A3578">
              <w:rPr>
                <w:i/>
                <w:color w:val="000000"/>
                <w:sz w:val="20"/>
                <w:szCs w:val="20"/>
                <w:lang w:val="el-GR"/>
              </w:rPr>
              <w:t xml:space="preserve">, </w:t>
            </w:r>
            <w:r w:rsidRPr="0005480C">
              <w:rPr>
                <w:i/>
                <w:color w:val="000000"/>
                <w:sz w:val="20"/>
                <w:szCs w:val="20"/>
              </w:rPr>
              <w:t>Printers</w:t>
            </w:r>
            <w:r w:rsidRPr="000A3578">
              <w:rPr>
                <w:i/>
                <w:color w:val="000000"/>
                <w:sz w:val="20"/>
                <w:szCs w:val="20"/>
                <w:lang w:val="el-GR"/>
              </w:rPr>
              <w:t>)</w:t>
            </w:r>
          </w:p>
        </w:tc>
        <w:tc>
          <w:tcPr>
            <w:tcW w:w="1701" w:type="dxa"/>
            <w:tcBorders>
              <w:top w:val="nil"/>
              <w:left w:val="nil"/>
              <w:bottom w:val="single" w:sz="4" w:space="0" w:color="auto"/>
              <w:right w:val="single" w:sz="4" w:space="0" w:color="auto"/>
            </w:tcBorders>
            <w:shd w:val="clear" w:color="auto" w:fill="auto"/>
            <w:noWrap/>
            <w:vAlign w:val="center"/>
            <w:hideMark/>
          </w:tcPr>
          <w:p w14:paraId="7DBA64E7" w14:textId="77777777" w:rsidR="000A3578" w:rsidRPr="0005480C" w:rsidRDefault="000A3578" w:rsidP="009F57AF">
            <w:pPr>
              <w:spacing w:line="288" w:lineRule="auto"/>
              <w:jc w:val="center"/>
              <w:rPr>
                <w:i/>
                <w:color w:val="000000"/>
                <w:sz w:val="20"/>
                <w:szCs w:val="20"/>
              </w:rPr>
            </w:pPr>
            <w:r w:rsidRPr="0005480C">
              <w:rPr>
                <w:i/>
                <w:color w:val="000000"/>
                <w:sz w:val="20"/>
                <w:szCs w:val="20"/>
              </w:rPr>
              <w:t>7.000,00</w:t>
            </w:r>
          </w:p>
        </w:tc>
        <w:tc>
          <w:tcPr>
            <w:tcW w:w="1701" w:type="dxa"/>
            <w:tcBorders>
              <w:top w:val="nil"/>
              <w:left w:val="nil"/>
              <w:bottom w:val="single" w:sz="4" w:space="0" w:color="auto"/>
              <w:right w:val="single" w:sz="4" w:space="0" w:color="auto"/>
            </w:tcBorders>
            <w:shd w:val="clear" w:color="auto" w:fill="auto"/>
            <w:noWrap/>
            <w:vAlign w:val="center"/>
            <w:hideMark/>
          </w:tcPr>
          <w:p w14:paraId="72BDF1D1" w14:textId="77777777" w:rsidR="000A3578" w:rsidRPr="0005480C" w:rsidRDefault="000A3578" w:rsidP="009F57AF">
            <w:pPr>
              <w:spacing w:line="288" w:lineRule="auto"/>
              <w:jc w:val="center"/>
              <w:rPr>
                <w:i/>
                <w:color w:val="000000"/>
                <w:sz w:val="20"/>
                <w:szCs w:val="20"/>
              </w:rPr>
            </w:pPr>
            <w:r w:rsidRPr="0005480C">
              <w:rPr>
                <w:i/>
                <w:color w:val="000000"/>
                <w:sz w:val="20"/>
                <w:szCs w:val="20"/>
              </w:rPr>
              <w:t>7.000,00</w:t>
            </w:r>
          </w:p>
        </w:tc>
        <w:tc>
          <w:tcPr>
            <w:tcW w:w="1701" w:type="dxa"/>
            <w:tcBorders>
              <w:top w:val="nil"/>
              <w:left w:val="nil"/>
              <w:bottom w:val="single" w:sz="4" w:space="0" w:color="auto"/>
              <w:right w:val="single" w:sz="4" w:space="0" w:color="auto"/>
            </w:tcBorders>
            <w:shd w:val="clear" w:color="auto" w:fill="auto"/>
            <w:noWrap/>
            <w:vAlign w:val="center"/>
            <w:hideMark/>
          </w:tcPr>
          <w:p w14:paraId="7BF2E186" w14:textId="77777777" w:rsidR="000A3578" w:rsidRPr="0005480C" w:rsidRDefault="000A3578" w:rsidP="009F57AF">
            <w:pPr>
              <w:spacing w:line="288" w:lineRule="auto"/>
              <w:jc w:val="center"/>
              <w:rPr>
                <w:i/>
                <w:color w:val="000000"/>
                <w:sz w:val="20"/>
                <w:szCs w:val="20"/>
              </w:rPr>
            </w:pPr>
            <w:r w:rsidRPr="0005480C">
              <w:rPr>
                <w:i/>
                <w:color w:val="000000"/>
                <w:sz w:val="20"/>
                <w:szCs w:val="20"/>
              </w:rPr>
              <w:t>14.000,00</w:t>
            </w:r>
          </w:p>
        </w:tc>
        <w:tc>
          <w:tcPr>
            <w:tcW w:w="1701" w:type="dxa"/>
            <w:tcBorders>
              <w:top w:val="nil"/>
              <w:left w:val="nil"/>
              <w:bottom w:val="single" w:sz="4" w:space="0" w:color="auto"/>
              <w:right w:val="single" w:sz="4" w:space="0" w:color="auto"/>
            </w:tcBorders>
            <w:shd w:val="clear" w:color="auto" w:fill="auto"/>
            <w:noWrap/>
            <w:vAlign w:val="center"/>
            <w:hideMark/>
          </w:tcPr>
          <w:p w14:paraId="2FC2C299" w14:textId="77777777" w:rsidR="000A3578" w:rsidRPr="0005480C" w:rsidRDefault="000A3578" w:rsidP="009F57AF">
            <w:pPr>
              <w:spacing w:line="288" w:lineRule="auto"/>
              <w:jc w:val="center"/>
              <w:rPr>
                <w:i/>
                <w:color w:val="000000"/>
                <w:sz w:val="20"/>
                <w:szCs w:val="20"/>
              </w:rPr>
            </w:pPr>
            <w:r w:rsidRPr="0005480C">
              <w:rPr>
                <w:i/>
                <w:color w:val="000000"/>
                <w:sz w:val="20"/>
                <w:szCs w:val="20"/>
              </w:rPr>
              <w:t>17.360,00</w:t>
            </w:r>
          </w:p>
        </w:tc>
      </w:tr>
      <w:tr w:rsidR="000A3578" w:rsidRPr="00F43592" w14:paraId="314716CA" w14:textId="77777777" w:rsidTr="009F57AF">
        <w:trPr>
          <w:trHeight w:val="477"/>
          <w:jc w:val="center"/>
        </w:trPr>
        <w:tc>
          <w:tcPr>
            <w:tcW w:w="35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43AF7E" w14:textId="77777777" w:rsidR="000A3578" w:rsidRPr="0005480C" w:rsidRDefault="000A3578" w:rsidP="009F57AF">
            <w:pPr>
              <w:spacing w:line="288" w:lineRule="auto"/>
              <w:jc w:val="right"/>
              <w:rPr>
                <w:b/>
                <w:bCs/>
                <w:i/>
                <w:color w:val="000000"/>
                <w:sz w:val="20"/>
                <w:szCs w:val="20"/>
              </w:rPr>
            </w:pPr>
            <w:r w:rsidRPr="0005480C">
              <w:rPr>
                <w:b/>
                <w:bCs/>
                <w:i/>
                <w:color w:val="000000"/>
                <w:sz w:val="20"/>
                <w:szCs w:val="20"/>
              </w:rPr>
              <w:t>ΣΥΝΟΛΟ:</w:t>
            </w:r>
          </w:p>
        </w:tc>
        <w:tc>
          <w:tcPr>
            <w:tcW w:w="1701" w:type="dxa"/>
            <w:tcBorders>
              <w:top w:val="nil"/>
              <w:left w:val="nil"/>
              <w:bottom w:val="single" w:sz="4" w:space="0" w:color="auto"/>
              <w:right w:val="single" w:sz="4" w:space="0" w:color="auto"/>
            </w:tcBorders>
            <w:shd w:val="clear" w:color="auto" w:fill="auto"/>
            <w:noWrap/>
            <w:vAlign w:val="center"/>
            <w:hideMark/>
          </w:tcPr>
          <w:p w14:paraId="5BB0658A" w14:textId="09F16FDF" w:rsidR="000A3578" w:rsidRPr="00512EAD" w:rsidRDefault="000A3578" w:rsidP="009F57AF">
            <w:pPr>
              <w:spacing w:line="288" w:lineRule="auto"/>
              <w:jc w:val="center"/>
              <w:rPr>
                <w:b/>
                <w:i/>
                <w:color w:val="000000"/>
                <w:sz w:val="20"/>
                <w:szCs w:val="20"/>
                <w:lang w:val="el-GR"/>
              </w:rPr>
            </w:pPr>
            <w:r w:rsidRPr="0005480C">
              <w:rPr>
                <w:b/>
                <w:i/>
                <w:color w:val="000000"/>
                <w:sz w:val="20"/>
                <w:szCs w:val="20"/>
              </w:rPr>
              <w:t>100.000,00</w:t>
            </w:r>
            <w:r w:rsidR="00512EAD">
              <w:rPr>
                <w:b/>
                <w:i/>
                <w:color w:val="000000"/>
                <w:sz w:val="20"/>
                <w:szCs w:val="20"/>
                <w:lang w:val="el-GR"/>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19344723" w14:textId="2FF4AFCF" w:rsidR="000A3578" w:rsidRPr="00512EAD" w:rsidRDefault="000A3578" w:rsidP="009F57AF">
            <w:pPr>
              <w:spacing w:line="288" w:lineRule="auto"/>
              <w:jc w:val="center"/>
              <w:rPr>
                <w:b/>
                <w:i/>
                <w:color w:val="000000"/>
                <w:sz w:val="20"/>
                <w:szCs w:val="20"/>
                <w:lang w:val="el-GR"/>
              </w:rPr>
            </w:pPr>
            <w:r w:rsidRPr="0005480C">
              <w:rPr>
                <w:b/>
                <w:i/>
                <w:color w:val="000000"/>
                <w:sz w:val="20"/>
                <w:szCs w:val="20"/>
              </w:rPr>
              <w:t>25.000,00</w:t>
            </w:r>
            <w:r w:rsidR="00512EAD">
              <w:rPr>
                <w:b/>
                <w:i/>
                <w:color w:val="000000"/>
                <w:sz w:val="20"/>
                <w:szCs w:val="20"/>
                <w:lang w:val="el-GR"/>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0599C1B1" w14:textId="5A9C78FA" w:rsidR="000A3578" w:rsidRPr="00512EAD" w:rsidRDefault="000A3578" w:rsidP="009F57AF">
            <w:pPr>
              <w:spacing w:line="288" w:lineRule="auto"/>
              <w:jc w:val="center"/>
              <w:rPr>
                <w:b/>
                <w:i/>
                <w:color w:val="000000"/>
                <w:sz w:val="20"/>
                <w:szCs w:val="20"/>
                <w:lang w:val="el-GR"/>
              </w:rPr>
            </w:pPr>
            <w:r w:rsidRPr="0005480C">
              <w:rPr>
                <w:b/>
                <w:i/>
                <w:color w:val="000000"/>
                <w:sz w:val="20"/>
                <w:szCs w:val="20"/>
              </w:rPr>
              <w:t>125.000,00</w:t>
            </w:r>
            <w:r w:rsidR="00512EAD">
              <w:rPr>
                <w:b/>
                <w:i/>
                <w:color w:val="000000"/>
                <w:sz w:val="20"/>
                <w:szCs w:val="20"/>
                <w:lang w:val="el-GR"/>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76A84AB6" w14:textId="260FE972" w:rsidR="000A3578" w:rsidRPr="00512EAD" w:rsidRDefault="000A3578" w:rsidP="009F57AF">
            <w:pPr>
              <w:spacing w:line="288" w:lineRule="auto"/>
              <w:jc w:val="center"/>
              <w:rPr>
                <w:b/>
                <w:i/>
                <w:color w:val="000000"/>
                <w:sz w:val="20"/>
                <w:szCs w:val="20"/>
                <w:lang w:val="el-GR"/>
              </w:rPr>
            </w:pPr>
            <w:r w:rsidRPr="0005480C">
              <w:rPr>
                <w:b/>
                <w:i/>
                <w:color w:val="000000"/>
                <w:sz w:val="20"/>
                <w:szCs w:val="20"/>
              </w:rPr>
              <w:t>155.000,00</w:t>
            </w:r>
            <w:r w:rsidR="00512EAD">
              <w:rPr>
                <w:b/>
                <w:i/>
                <w:color w:val="000000"/>
                <w:sz w:val="20"/>
                <w:szCs w:val="20"/>
                <w:lang w:val="el-GR"/>
              </w:rPr>
              <w:t xml:space="preserve"> €</w:t>
            </w:r>
          </w:p>
        </w:tc>
      </w:tr>
      <w:bookmarkEnd w:id="11"/>
    </w:tbl>
    <w:p w14:paraId="724BD4B6" w14:textId="77777777" w:rsidR="000A3578" w:rsidRDefault="000A3578" w:rsidP="00CD4005">
      <w:pPr>
        <w:spacing w:line="360" w:lineRule="auto"/>
        <w:ind w:left="207" w:right="-1"/>
        <w:rPr>
          <w:rFonts w:asciiTheme="minorHAnsi" w:eastAsia="Arial Unicode MS" w:hAnsiTheme="minorHAnsi" w:cstheme="minorHAnsi"/>
          <w:szCs w:val="22"/>
          <w:lang w:val="el-GR"/>
        </w:rPr>
      </w:pPr>
    </w:p>
    <w:p w14:paraId="34DDFA4B" w14:textId="77777777" w:rsidR="00CD4005" w:rsidRPr="00CD4005" w:rsidRDefault="00CD4005" w:rsidP="00CD4005">
      <w:pPr>
        <w:spacing w:line="360" w:lineRule="auto"/>
        <w:ind w:left="207" w:right="-1"/>
        <w:rPr>
          <w:rFonts w:asciiTheme="minorHAnsi" w:eastAsia="Arial Unicode MS" w:hAnsiTheme="minorHAnsi" w:cstheme="minorHAnsi"/>
          <w:szCs w:val="22"/>
          <w:lang w:val="el-GR"/>
        </w:rPr>
      </w:pPr>
      <w:r w:rsidRPr="00CD4005">
        <w:rPr>
          <w:rFonts w:asciiTheme="minorHAnsi" w:eastAsia="Arial Unicode MS" w:hAnsiTheme="minorHAnsi" w:cstheme="minorHAnsi"/>
          <w:szCs w:val="22"/>
          <w:lang w:val="el-GR"/>
        </w:rPr>
        <w:t xml:space="preserve">Η </w:t>
      </w:r>
      <w:r w:rsidRPr="00CD4005">
        <w:rPr>
          <w:rFonts w:asciiTheme="minorHAnsi" w:eastAsia="Arial Unicode MS" w:hAnsiTheme="minorHAnsi" w:cstheme="minorHAnsi"/>
          <w:b/>
          <w:szCs w:val="22"/>
          <w:lang w:val="el-GR"/>
        </w:rPr>
        <w:t>διάρκεια</w:t>
      </w:r>
      <w:r w:rsidRPr="00CD4005">
        <w:rPr>
          <w:rFonts w:asciiTheme="minorHAnsi" w:eastAsia="Arial Unicode MS" w:hAnsiTheme="minorHAnsi" w:cstheme="minorHAnsi"/>
          <w:szCs w:val="22"/>
          <w:lang w:val="el-GR"/>
        </w:rPr>
        <w:t xml:space="preserve"> της σύμβασης παροχής υπηρεσιών θα είναι:</w:t>
      </w:r>
    </w:p>
    <w:p w14:paraId="42D7CD36" w14:textId="77777777" w:rsidR="00CD4005" w:rsidRPr="00CD4005" w:rsidRDefault="00CD4005" w:rsidP="00CD4005">
      <w:pPr>
        <w:spacing w:line="360" w:lineRule="auto"/>
        <w:ind w:left="207" w:right="-1"/>
        <w:rPr>
          <w:rFonts w:asciiTheme="minorHAnsi" w:eastAsia="Arial Unicode MS" w:hAnsiTheme="minorHAnsi" w:cstheme="minorHAnsi"/>
          <w:szCs w:val="22"/>
          <w:lang w:val="el-GR"/>
        </w:rPr>
      </w:pPr>
      <w:r w:rsidRPr="00CD4005">
        <w:rPr>
          <w:rFonts w:asciiTheme="minorHAnsi" w:eastAsia="Arial Unicode MS" w:hAnsiTheme="minorHAnsi" w:cstheme="minorHAnsi"/>
          <w:szCs w:val="22"/>
          <w:u w:val="single"/>
          <w:lang w:val="el-GR"/>
        </w:rPr>
        <w:t>Για το Τμήμα Α</w:t>
      </w:r>
      <w:r w:rsidRPr="00CD4005">
        <w:rPr>
          <w:rFonts w:asciiTheme="minorHAnsi" w:eastAsia="Arial Unicode MS" w:hAnsiTheme="minorHAnsi" w:cstheme="minorHAnsi"/>
          <w:szCs w:val="22"/>
          <w:lang w:val="el-GR"/>
        </w:rPr>
        <w:t>: για χρονικό διάστημα ενός (1) έτους</w:t>
      </w:r>
    </w:p>
    <w:p w14:paraId="4F87EDD2" w14:textId="261D6D25" w:rsidR="00CD4005" w:rsidRPr="00CD4005" w:rsidRDefault="00CD4005" w:rsidP="00711880">
      <w:pPr>
        <w:spacing w:line="360" w:lineRule="auto"/>
        <w:ind w:left="207" w:right="-1"/>
        <w:rPr>
          <w:rFonts w:asciiTheme="minorHAnsi" w:eastAsia="Arial Unicode MS" w:hAnsiTheme="minorHAnsi" w:cstheme="minorHAnsi"/>
          <w:szCs w:val="22"/>
          <w:lang w:val="el-GR"/>
        </w:rPr>
      </w:pPr>
      <w:r w:rsidRPr="00CD4005">
        <w:rPr>
          <w:rFonts w:asciiTheme="minorHAnsi" w:eastAsia="Arial Unicode MS" w:hAnsiTheme="minorHAnsi" w:cstheme="minorHAnsi"/>
          <w:szCs w:val="22"/>
          <w:u w:val="single"/>
          <w:lang w:val="el-GR"/>
        </w:rPr>
        <w:t>Για τα Τμήματα Β και Γ</w:t>
      </w:r>
      <w:r w:rsidRPr="00CD4005">
        <w:rPr>
          <w:rFonts w:asciiTheme="minorHAnsi" w:eastAsia="Arial Unicode MS" w:hAnsiTheme="minorHAnsi" w:cstheme="minorHAnsi"/>
          <w:szCs w:val="22"/>
          <w:lang w:val="el-GR"/>
        </w:rPr>
        <w:t>: για χρονικό διάστημα ενός (1) έτους με μονομερές δικαίωμα προαίρεσης του Φορέα για παράταση των υπηρεσιών για έως ένα (1) επιπλέον έτος, με τους ίδιους όρους,</w:t>
      </w:r>
      <w:r w:rsidR="00711880">
        <w:rPr>
          <w:rFonts w:asciiTheme="minorHAnsi" w:eastAsia="Arial Unicode MS" w:hAnsiTheme="minorHAnsi" w:cstheme="minorHAnsi"/>
          <w:szCs w:val="22"/>
          <w:lang w:val="el-GR"/>
        </w:rPr>
        <w:t xml:space="preserve"> </w:t>
      </w:r>
      <w:r w:rsidRPr="00CD4005">
        <w:rPr>
          <w:rFonts w:asciiTheme="minorHAnsi" w:eastAsia="Arial Unicode MS" w:hAnsiTheme="minorHAnsi" w:cstheme="minorHAnsi"/>
          <w:szCs w:val="22"/>
          <w:lang w:val="el-GR"/>
        </w:rPr>
        <w:t>αρχής γενομένης από την επομένη της ημερομηνίας οριστικοποίησης της απόφασης κατακύρωσης.</w:t>
      </w:r>
    </w:p>
    <w:p w14:paraId="451209C9" w14:textId="0B12558B" w:rsidR="00CA3AD1" w:rsidRPr="008E72ED" w:rsidRDefault="00CA3AD1" w:rsidP="008E72ED">
      <w:pPr>
        <w:shd w:val="clear" w:color="auto" w:fill="FFFFFF"/>
        <w:tabs>
          <w:tab w:val="left" w:pos="851"/>
        </w:tabs>
        <w:spacing w:line="360" w:lineRule="auto"/>
        <w:rPr>
          <w:rFonts w:asciiTheme="minorHAnsi" w:eastAsia="Arial Unicode MS" w:hAnsiTheme="minorHAnsi" w:cstheme="minorHAnsi"/>
          <w:szCs w:val="22"/>
          <w:lang w:val="el-GR"/>
        </w:rPr>
      </w:pPr>
      <w:r w:rsidRPr="008E72ED">
        <w:rPr>
          <w:rFonts w:asciiTheme="minorHAnsi" w:eastAsia="Arial Unicode MS" w:hAnsiTheme="minorHAnsi" w:cstheme="minorHAnsi"/>
          <w:szCs w:val="22"/>
          <w:lang w:val="el-GR"/>
        </w:rPr>
        <w:t xml:space="preserve">Αναλυτική περιγραφή του φυσικού και οικονομικού αντικειμένου της σύμβασης δίδεται στο </w:t>
      </w:r>
      <w:r w:rsidRPr="005672E5">
        <w:rPr>
          <w:rFonts w:asciiTheme="minorHAnsi" w:eastAsia="Arial Unicode MS" w:hAnsiTheme="minorHAnsi" w:cstheme="minorHAnsi"/>
          <w:b/>
          <w:szCs w:val="22"/>
          <w:lang w:val="el-GR"/>
        </w:rPr>
        <w:t xml:space="preserve">ΠΑΡΑΡΤΗΜΑ </w:t>
      </w:r>
      <w:r w:rsidRPr="005672E5">
        <w:rPr>
          <w:rFonts w:asciiTheme="minorHAnsi" w:eastAsia="Arial Unicode MS" w:hAnsiTheme="minorHAnsi" w:cstheme="minorHAnsi"/>
          <w:b/>
          <w:szCs w:val="22"/>
          <w:lang w:val="en-US"/>
        </w:rPr>
        <w:t>I</w:t>
      </w:r>
      <w:r w:rsidR="00277233" w:rsidRPr="005672E5">
        <w:rPr>
          <w:rFonts w:asciiTheme="minorHAnsi" w:eastAsia="Arial Unicode MS" w:hAnsiTheme="minorHAnsi" w:cstheme="minorHAnsi"/>
          <w:b/>
          <w:szCs w:val="22"/>
          <w:lang w:val="el-GR"/>
        </w:rPr>
        <w:t xml:space="preserve"> </w:t>
      </w:r>
      <w:r w:rsidRPr="005672E5">
        <w:rPr>
          <w:rFonts w:asciiTheme="minorHAnsi" w:eastAsia="Arial Unicode MS" w:hAnsiTheme="minorHAnsi" w:cstheme="minorHAnsi"/>
          <w:b/>
          <w:szCs w:val="22"/>
          <w:lang w:val="el-GR"/>
        </w:rPr>
        <w:t>της</w:t>
      </w:r>
      <w:r w:rsidRPr="008E72ED">
        <w:rPr>
          <w:rFonts w:asciiTheme="minorHAnsi" w:eastAsia="Arial Unicode MS" w:hAnsiTheme="minorHAnsi" w:cstheme="minorHAnsi"/>
          <w:szCs w:val="22"/>
          <w:lang w:val="el-GR"/>
        </w:rPr>
        <w:t xml:space="preserve"> παρούσας διακήρυξης. </w:t>
      </w:r>
    </w:p>
    <w:p w14:paraId="7C447CA4" w14:textId="622C2FA5" w:rsidR="001E16C5" w:rsidRPr="001E16C5" w:rsidRDefault="001C1CBF" w:rsidP="004623C6">
      <w:pPr>
        <w:suppressAutoHyphens w:val="0"/>
        <w:spacing w:line="360" w:lineRule="auto"/>
        <w:rPr>
          <w:sz w:val="23"/>
          <w:szCs w:val="23"/>
          <w:u w:val="single"/>
          <w:lang w:val="el-GR"/>
        </w:rPr>
      </w:pPr>
      <w:r w:rsidRPr="001E16C5">
        <w:rPr>
          <w:rFonts w:asciiTheme="minorHAnsi" w:eastAsia="Arial Unicode MS" w:hAnsiTheme="minorHAnsi" w:cstheme="minorHAnsi"/>
          <w:szCs w:val="22"/>
          <w:lang w:val="el-GR"/>
        </w:rPr>
        <w:lastRenderedPageBreak/>
        <w:t xml:space="preserve">Η σύμβαση θα ανατεθεί με το κριτήριο της </w:t>
      </w:r>
      <w:r w:rsidRPr="001E16C5">
        <w:rPr>
          <w:rFonts w:asciiTheme="minorHAnsi" w:eastAsia="Arial Unicode MS" w:hAnsiTheme="minorHAnsi" w:cstheme="minorHAnsi"/>
          <w:b/>
          <w:szCs w:val="22"/>
          <w:lang w:val="el-GR"/>
        </w:rPr>
        <w:t>πλέον συμφέρουσας από οικονομικής άποψης προσφοράς βάσει της τιμής</w:t>
      </w:r>
      <w:r w:rsidR="00D55AF3">
        <w:rPr>
          <w:rFonts w:asciiTheme="minorHAnsi" w:eastAsia="Arial Unicode MS" w:hAnsiTheme="minorHAnsi" w:cstheme="minorHAnsi"/>
          <w:b/>
          <w:szCs w:val="22"/>
          <w:lang w:val="el-GR"/>
        </w:rPr>
        <w:t xml:space="preserve"> ανά Τμήμα</w:t>
      </w:r>
      <w:r w:rsidR="000A3578">
        <w:rPr>
          <w:rFonts w:asciiTheme="minorHAnsi" w:eastAsia="Arial Unicode MS" w:hAnsiTheme="minorHAnsi" w:cstheme="minorHAnsi"/>
          <w:b/>
          <w:szCs w:val="22"/>
          <w:lang w:val="el-GR"/>
        </w:rPr>
        <w:t xml:space="preserve"> </w:t>
      </w:r>
      <w:r w:rsidR="00F371A9">
        <w:rPr>
          <w:rFonts w:asciiTheme="minorHAnsi" w:eastAsia="Arial Unicode MS" w:hAnsiTheme="minorHAnsi" w:cstheme="minorHAnsi"/>
          <w:b/>
          <w:szCs w:val="22"/>
          <w:lang w:val="el-GR"/>
        </w:rPr>
        <w:t>(Α,Β,Γ)</w:t>
      </w:r>
      <w:r w:rsidR="004623C6">
        <w:rPr>
          <w:rFonts w:asciiTheme="minorHAnsi" w:eastAsia="Arial Unicode MS" w:hAnsiTheme="minorHAnsi" w:cstheme="minorHAnsi"/>
          <w:b/>
          <w:szCs w:val="22"/>
          <w:lang w:val="el-GR"/>
        </w:rPr>
        <w:t>.</w:t>
      </w:r>
      <w:r w:rsidR="001E16C5" w:rsidRPr="001E16C5">
        <w:rPr>
          <w:rFonts w:asciiTheme="minorHAnsi" w:eastAsia="Arial Unicode MS" w:hAnsiTheme="minorHAnsi" w:cstheme="minorHAnsi"/>
          <w:b/>
          <w:szCs w:val="22"/>
          <w:lang w:val="el-GR"/>
        </w:rPr>
        <w:t xml:space="preserve"> </w:t>
      </w:r>
    </w:p>
    <w:p w14:paraId="43973470" w14:textId="77777777" w:rsidR="00304ED2" w:rsidRPr="001E4739" w:rsidRDefault="00304ED2" w:rsidP="004D011C">
      <w:pPr>
        <w:pStyle w:val="normalwithoutspacing"/>
        <w:spacing w:after="0" w:line="360" w:lineRule="auto"/>
        <w:rPr>
          <w:rFonts w:asciiTheme="minorHAnsi" w:eastAsia="Arial Unicode MS" w:hAnsiTheme="minorHAnsi" w:cstheme="minorHAnsi"/>
          <w:szCs w:val="22"/>
        </w:rPr>
      </w:pPr>
    </w:p>
    <w:p w14:paraId="1AC3918B" w14:textId="77777777" w:rsidR="005363F3" w:rsidRPr="00982465" w:rsidRDefault="005363F3" w:rsidP="004D011C">
      <w:pPr>
        <w:pStyle w:val="20"/>
        <w:pBdr>
          <w:top w:val="none" w:sz="0" w:space="0" w:color="auto"/>
          <w:left w:val="none" w:sz="0" w:space="0" w:color="auto"/>
          <w:right w:val="none" w:sz="0" w:space="0" w:color="auto"/>
        </w:pBdr>
        <w:spacing w:before="0" w:after="0" w:line="360" w:lineRule="auto"/>
        <w:rPr>
          <w:rFonts w:asciiTheme="minorHAnsi" w:eastAsia="Arial Unicode MS" w:hAnsiTheme="minorHAnsi" w:cstheme="minorHAnsi"/>
          <w:szCs w:val="22"/>
          <w:lang w:val="el-GR"/>
        </w:rPr>
      </w:pPr>
      <w:bookmarkStart w:id="12" w:name="_Toc492539439"/>
      <w:bookmarkStart w:id="13" w:name="_Toc165455668"/>
      <w:r w:rsidRPr="001E4739">
        <w:rPr>
          <w:rFonts w:asciiTheme="minorHAnsi" w:eastAsia="Arial Unicode MS" w:hAnsiTheme="minorHAnsi" w:cstheme="minorHAnsi"/>
          <w:szCs w:val="22"/>
          <w:lang w:val="el-GR"/>
        </w:rPr>
        <w:t>1.4</w:t>
      </w:r>
      <w:r w:rsidRPr="001E4739">
        <w:rPr>
          <w:rFonts w:asciiTheme="minorHAnsi" w:eastAsia="Arial Unicode MS" w:hAnsiTheme="minorHAnsi" w:cstheme="minorHAnsi"/>
          <w:szCs w:val="22"/>
          <w:lang w:val="el-GR"/>
        </w:rPr>
        <w:tab/>
      </w:r>
      <w:r w:rsidRPr="00982465">
        <w:rPr>
          <w:rFonts w:asciiTheme="minorHAnsi" w:eastAsia="Arial Unicode MS" w:hAnsiTheme="minorHAnsi" w:cstheme="minorHAnsi"/>
          <w:szCs w:val="22"/>
          <w:lang w:val="el-GR"/>
        </w:rPr>
        <w:t>Θεσμικό πλαίσιο</w:t>
      </w:r>
      <w:bookmarkEnd w:id="12"/>
      <w:bookmarkEnd w:id="13"/>
      <w:r w:rsidRPr="00982465">
        <w:rPr>
          <w:rFonts w:asciiTheme="minorHAnsi" w:eastAsia="Arial Unicode MS" w:hAnsiTheme="minorHAnsi" w:cstheme="minorHAnsi"/>
          <w:szCs w:val="22"/>
          <w:lang w:val="el-GR"/>
        </w:rPr>
        <w:t xml:space="preserve"> </w:t>
      </w:r>
    </w:p>
    <w:p w14:paraId="5BB347B4" w14:textId="77777777" w:rsidR="005B7CB2" w:rsidRPr="00EF214C" w:rsidRDefault="005B7CB2" w:rsidP="005B7CB2">
      <w:pPr>
        <w:pStyle w:val="normalwithoutspacing"/>
        <w:spacing w:before="120" w:after="0" w:line="360" w:lineRule="auto"/>
        <w:rPr>
          <w:rFonts w:asciiTheme="minorHAnsi" w:eastAsia="Arial Unicode MS" w:hAnsiTheme="minorHAnsi" w:cstheme="minorHAnsi"/>
          <w:szCs w:val="22"/>
        </w:rPr>
      </w:pPr>
      <w:bookmarkStart w:id="14" w:name="_Toc492539440"/>
      <w:r w:rsidRPr="00EF214C">
        <w:rPr>
          <w:rFonts w:asciiTheme="minorHAnsi" w:eastAsia="Arial Unicode MS" w:hAnsiTheme="minorHAnsi" w:cstheme="minorHAnsi"/>
          <w:szCs w:val="22"/>
        </w:rPr>
        <w:t xml:space="preserve">Η ανάθεση και εκτέλεση της σύμβασης διέπονται από την κείμενη νομοθεσία και τις </w:t>
      </w:r>
      <w:proofErr w:type="spellStart"/>
      <w:r w:rsidRPr="00EF214C">
        <w:rPr>
          <w:rFonts w:asciiTheme="minorHAnsi" w:eastAsia="Arial Unicode MS" w:hAnsiTheme="minorHAnsi" w:cstheme="minorHAnsi"/>
          <w:szCs w:val="22"/>
        </w:rPr>
        <w:t>κατ΄</w:t>
      </w:r>
      <w:proofErr w:type="spellEnd"/>
      <w:r w:rsidRPr="00EF214C">
        <w:rPr>
          <w:rFonts w:asciiTheme="minorHAnsi" w:eastAsia="Arial Unicode MS" w:hAnsiTheme="minorHAnsi" w:cstheme="minorHAnsi"/>
          <w:szCs w:val="22"/>
        </w:rPr>
        <w:t xml:space="preserve"> εξουσιοδότηση αυτής εκδοθείσες κανονιστικές πράξεις, όπως ισχύουν και ιδίως:</w:t>
      </w:r>
    </w:p>
    <w:p w14:paraId="07D2A5CD" w14:textId="77777777" w:rsidR="005B7CB2" w:rsidRDefault="005B7CB2" w:rsidP="005B7CB2">
      <w:pPr>
        <w:pStyle w:val="normalwithoutspacing"/>
        <w:spacing w:after="0" w:line="360" w:lineRule="auto"/>
        <w:rPr>
          <w:rFonts w:asciiTheme="minorHAnsi" w:eastAsia="Arial Unicode MS" w:hAnsiTheme="minorHAnsi" w:cstheme="minorHAnsi"/>
          <w:szCs w:val="22"/>
          <w:lang w:val="en-US"/>
        </w:rPr>
      </w:pPr>
      <w:r w:rsidRPr="00EF214C">
        <w:rPr>
          <w:rFonts w:asciiTheme="minorHAnsi" w:eastAsia="Arial Unicode MS" w:hAnsiTheme="minorHAnsi" w:cstheme="minorHAnsi"/>
          <w:szCs w:val="22"/>
        </w:rPr>
        <w:t xml:space="preserve">Γενικές διατάξεις δημοσίων Συμβάσεων: </w:t>
      </w:r>
    </w:p>
    <w:p w14:paraId="276F8506" w14:textId="31935B43" w:rsidR="00B337E1" w:rsidRPr="00B337E1" w:rsidRDefault="00B337E1" w:rsidP="005B7CB2">
      <w:pPr>
        <w:pStyle w:val="aff1"/>
        <w:numPr>
          <w:ilvl w:val="0"/>
          <w:numId w:val="6"/>
        </w:numPr>
        <w:tabs>
          <w:tab w:val="left" w:pos="426"/>
        </w:tabs>
        <w:spacing w:after="0" w:line="360" w:lineRule="auto"/>
        <w:contextualSpacing/>
        <w:jc w:val="both"/>
        <w:rPr>
          <w:rFonts w:asciiTheme="minorHAnsi" w:eastAsia="Arial Unicode MS" w:hAnsiTheme="minorHAnsi" w:cstheme="minorHAnsi"/>
        </w:rPr>
      </w:pPr>
      <w:r w:rsidRPr="00EF214C">
        <w:rPr>
          <w:rFonts w:asciiTheme="minorHAnsi" w:eastAsia="Arial Unicode MS" w:hAnsiTheme="minorHAnsi" w:cstheme="minorHAnsi"/>
        </w:rPr>
        <w:t xml:space="preserve">Τις διατάξεις του </w:t>
      </w:r>
      <w:r w:rsidRPr="00EF214C">
        <w:rPr>
          <w:rFonts w:asciiTheme="minorHAnsi" w:eastAsia="Arial Unicode MS" w:hAnsiTheme="minorHAnsi" w:cstheme="minorHAnsi"/>
          <w:b/>
        </w:rPr>
        <w:t>Ν.4670/20</w:t>
      </w:r>
      <w:r w:rsidRPr="00EF214C">
        <w:rPr>
          <w:rFonts w:asciiTheme="minorHAnsi" w:eastAsia="Arial Unicode MS" w:hAnsiTheme="minorHAnsi" w:cstheme="minorHAnsi"/>
        </w:rPr>
        <w:t xml:space="preserve"> (Α’ 43) «Ασφαλιστική μεταρρύθμιση και ψηφιακός μετασχηματισμός Εθνικού Φορέα Κοινωνικής Ασφάλισης (e-ΕΦΚΑ) και άλλες διατάξεις».</w:t>
      </w:r>
    </w:p>
    <w:p w14:paraId="6FCE2F0B" w14:textId="6F254AC6" w:rsidR="00B337E1" w:rsidRPr="00CA1094" w:rsidRDefault="00B337E1" w:rsidP="00B337E1">
      <w:pPr>
        <w:pStyle w:val="normalwithoutspacing"/>
        <w:numPr>
          <w:ilvl w:val="0"/>
          <w:numId w:val="6"/>
        </w:numPr>
        <w:tabs>
          <w:tab w:val="left" w:pos="426"/>
        </w:tabs>
        <w:spacing w:after="0" w:line="360" w:lineRule="auto"/>
        <w:rPr>
          <w:rFonts w:asciiTheme="minorHAnsi" w:eastAsia="Arial Unicode MS" w:hAnsiTheme="minorHAnsi" w:cstheme="minorHAnsi"/>
          <w:szCs w:val="22"/>
        </w:rPr>
      </w:pPr>
      <w:r w:rsidRPr="00EF214C">
        <w:rPr>
          <w:rFonts w:asciiTheme="minorHAnsi" w:eastAsia="Arial Unicode MS" w:hAnsiTheme="minorHAnsi" w:cstheme="minorHAnsi"/>
          <w:szCs w:val="22"/>
        </w:rPr>
        <w:t xml:space="preserve">Τις διατάξεις του </w:t>
      </w:r>
      <w:r w:rsidRPr="00EF214C">
        <w:rPr>
          <w:rFonts w:asciiTheme="minorHAnsi" w:eastAsia="Arial Unicode MS" w:hAnsiTheme="minorHAnsi" w:cstheme="minorHAnsi"/>
          <w:b/>
          <w:szCs w:val="22"/>
        </w:rPr>
        <w:t>Ν.4387/16</w:t>
      </w:r>
      <w:r w:rsidRPr="00EF214C">
        <w:rPr>
          <w:rFonts w:asciiTheme="minorHAnsi" w:eastAsia="Arial Unicode MS" w:hAnsiTheme="minorHAnsi" w:cstheme="minorHAnsi"/>
          <w:szCs w:val="22"/>
        </w:rPr>
        <w:t xml:space="preserve"> (Α’ 85) «Ενιαίο Σύστημα Κοινωνικής Ασφάλειας-Μεταρρύθμιση ασφαλιστικού-συνταξιοδοτικού συστήματος - Ρυθμίσεις φορολογίας εισοδήματος και τυχερών παιγνίων και άλλες διατάξεις».</w:t>
      </w:r>
    </w:p>
    <w:p w14:paraId="3BE74517" w14:textId="77777777" w:rsidR="00CA1094" w:rsidRPr="00EF214C" w:rsidRDefault="00CA1094" w:rsidP="00CA1094">
      <w:pPr>
        <w:pStyle w:val="normalwithoutspacing"/>
        <w:numPr>
          <w:ilvl w:val="0"/>
          <w:numId w:val="6"/>
        </w:numPr>
        <w:tabs>
          <w:tab w:val="left" w:pos="426"/>
        </w:tabs>
        <w:spacing w:after="0" w:line="360" w:lineRule="auto"/>
        <w:rPr>
          <w:rFonts w:asciiTheme="minorHAnsi" w:eastAsia="Arial Unicode MS" w:hAnsiTheme="minorHAnsi" w:cstheme="minorHAnsi"/>
          <w:szCs w:val="22"/>
        </w:rPr>
      </w:pPr>
      <w:r w:rsidRPr="00EF214C">
        <w:rPr>
          <w:rFonts w:asciiTheme="minorHAnsi" w:eastAsia="Arial Unicode MS" w:hAnsiTheme="minorHAnsi" w:cstheme="minorHAnsi"/>
          <w:szCs w:val="22"/>
        </w:rPr>
        <w:t xml:space="preserve">Τις διατάξεις του </w:t>
      </w:r>
      <w:r w:rsidRPr="00EF214C">
        <w:rPr>
          <w:rFonts w:asciiTheme="minorHAnsi" w:eastAsia="Arial Unicode MS" w:hAnsiTheme="minorHAnsi" w:cstheme="minorHAnsi"/>
          <w:b/>
          <w:szCs w:val="22"/>
        </w:rPr>
        <w:t>Ν.4445/16</w:t>
      </w:r>
      <w:r w:rsidRPr="00EF214C">
        <w:rPr>
          <w:rFonts w:asciiTheme="minorHAnsi" w:eastAsia="Arial Unicode MS" w:hAnsiTheme="minorHAnsi" w:cstheme="minorHAnsi"/>
          <w:szCs w:val="22"/>
        </w:rPr>
        <w:t xml:space="preserve"> (Α’ 236) «Εθνικός Μηχανισμός Συντονισμού, Παρακολούθησης και Αξιολόγησης των Πολιτικών Κοινωνικής Ένταξης και Κοινωνικής Συνοχής, ρυθμίσεις για την κοινωνική αλληλεγγύη και </w:t>
      </w:r>
      <w:proofErr w:type="spellStart"/>
      <w:r w:rsidRPr="00EF214C">
        <w:rPr>
          <w:rFonts w:asciiTheme="minorHAnsi" w:eastAsia="Arial Unicode MS" w:hAnsiTheme="minorHAnsi" w:cstheme="minorHAnsi"/>
          <w:szCs w:val="22"/>
        </w:rPr>
        <w:t>εφαρμοστικές</w:t>
      </w:r>
      <w:proofErr w:type="spellEnd"/>
      <w:r w:rsidRPr="00EF214C">
        <w:rPr>
          <w:rFonts w:asciiTheme="minorHAnsi" w:eastAsia="Arial Unicode MS" w:hAnsiTheme="minorHAnsi" w:cstheme="minorHAnsi"/>
          <w:szCs w:val="22"/>
        </w:rPr>
        <w:t xml:space="preserve"> διατάξεις του ν.4387/2016(Α΄85) και άλλες διατάξεις».</w:t>
      </w:r>
    </w:p>
    <w:p w14:paraId="68345D2C" w14:textId="0012A56F" w:rsidR="00CA1094" w:rsidRDefault="00CA1094" w:rsidP="00B337E1">
      <w:pPr>
        <w:pStyle w:val="normalwithoutspacing"/>
        <w:numPr>
          <w:ilvl w:val="0"/>
          <w:numId w:val="6"/>
        </w:numPr>
        <w:tabs>
          <w:tab w:val="left" w:pos="426"/>
        </w:tabs>
        <w:spacing w:after="0" w:line="360" w:lineRule="auto"/>
        <w:rPr>
          <w:rFonts w:asciiTheme="minorHAnsi" w:eastAsia="Arial Unicode MS" w:hAnsiTheme="minorHAnsi" w:cstheme="minorHAnsi"/>
          <w:szCs w:val="22"/>
        </w:rPr>
      </w:pPr>
      <w:r>
        <w:rPr>
          <w:rFonts w:asciiTheme="minorHAnsi" w:eastAsia="Arial Unicode MS" w:hAnsiTheme="minorHAnsi" w:cstheme="minorHAnsi"/>
          <w:szCs w:val="22"/>
        </w:rPr>
        <w:t xml:space="preserve">Τις διατάξεις του </w:t>
      </w:r>
      <w:r w:rsidRPr="00C27967">
        <w:rPr>
          <w:rFonts w:asciiTheme="minorHAnsi" w:eastAsia="Arial Unicode MS" w:hAnsiTheme="minorHAnsi" w:cstheme="minorHAnsi"/>
          <w:b/>
          <w:szCs w:val="22"/>
        </w:rPr>
        <w:t>Ν.4892/22</w:t>
      </w:r>
      <w:r>
        <w:rPr>
          <w:rFonts w:asciiTheme="minorHAnsi" w:eastAsia="Arial Unicode MS" w:hAnsiTheme="minorHAnsi" w:cstheme="minorHAnsi"/>
          <w:szCs w:val="22"/>
        </w:rPr>
        <w:t xml:space="preserve"> (Α΄28) «Εκσυγχρονισμός του Ηλεκτρονικού Εθνικού Φορέα Κοινωνικής Ασφάλισης και άλλες επείγουσες διατάξεις».</w:t>
      </w:r>
    </w:p>
    <w:p w14:paraId="31B29969" w14:textId="789686E6" w:rsidR="00D6749A" w:rsidRDefault="00D6749A" w:rsidP="00D6749A">
      <w:pPr>
        <w:pStyle w:val="aff1"/>
        <w:numPr>
          <w:ilvl w:val="0"/>
          <w:numId w:val="6"/>
        </w:numPr>
        <w:tabs>
          <w:tab w:val="left" w:pos="426"/>
        </w:tabs>
        <w:spacing w:after="0" w:line="360" w:lineRule="auto"/>
        <w:ind w:left="357" w:hanging="357"/>
        <w:jc w:val="both"/>
        <w:rPr>
          <w:rFonts w:asciiTheme="minorHAnsi" w:eastAsia="Arial Unicode MS" w:hAnsiTheme="minorHAnsi" w:cstheme="minorHAnsi"/>
          <w:iCs/>
          <w:lang w:eastAsia="zh-CN"/>
        </w:rPr>
      </w:pPr>
      <w:r w:rsidRPr="00EF214C">
        <w:rPr>
          <w:rFonts w:asciiTheme="minorHAnsi" w:eastAsia="Arial Unicode MS" w:hAnsiTheme="minorHAnsi" w:cstheme="minorHAnsi"/>
          <w:iCs/>
          <w:lang w:eastAsia="zh-CN"/>
        </w:rPr>
        <w:t xml:space="preserve">Τις διατάξεις </w:t>
      </w:r>
      <w:r w:rsidRPr="00EF214C">
        <w:rPr>
          <w:rFonts w:asciiTheme="minorHAnsi" w:eastAsia="Arial Unicode MS" w:hAnsiTheme="minorHAnsi" w:cstheme="minorHAnsi"/>
          <w:b/>
          <w:iCs/>
          <w:lang w:eastAsia="zh-CN"/>
        </w:rPr>
        <w:t>του Π.Δ. 8/2019 Ε.Φ.Κ.Α. (ΦΕΚ 8/23-01-2019)</w:t>
      </w:r>
      <w:r w:rsidRPr="00EF214C">
        <w:rPr>
          <w:rFonts w:asciiTheme="minorHAnsi" w:eastAsia="Arial Unicode MS" w:hAnsiTheme="minorHAnsi" w:cstheme="minorHAnsi"/>
          <w:iCs/>
          <w:lang w:eastAsia="zh-CN"/>
        </w:rPr>
        <w:t xml:space="preserve"> «Οργανισμός Ενιαίου Φορέα Κοινωνικής Ασφάλισης (Ε.Φ.Κ.Α.)» όπως ισχύει.</w:t>
      </w:r>
    </w:p>
    <w:p w14:paraId="40C3B7E5" w14:textId="1D34D961" w:rsidR="00342FBE" w:rsidRDefault="00342FBE" w:rsidP="00342FBE">
      <w:pPr>
        <w:pStyle w:val="aff1"/>
        <w:numPr>
          <w:ilvl w:val="0"/>
          <w:numId w:val="6"/>
        </w:numPr>
        <w:tabs>
          <w:tab w:val="left" w:pos="426"/>
        </w:tabs>
        <w:spacing w:after="0" w:line="360" w:lineRule="auto"/>
        <w:ind w:left="357" w:hanging="357"/>
        <w:jc w:val="both"/>
        <w:rPr>
          <w:rFonts w:asciiTheme="minorHAnsi" w:eastAsia="Arial Unicode MS" w:hAnsiTheme="minorHAnsi" w:cstheme="minorHAnsi"/>
          <w:iCs/>
          <w:lang w:eastAsia="zh-CN"/>
        </w:rPr>
      </w:pPr>
      <w:r w:rsidRPr="00EF214C">
        <w:rPr>
          <w:rFonts w:asciiTheme="minorHAnsi" w:eastAsia="Arial Unicode MS" w:hAnsiTheme="minorHAnsi" w:cstheme="minorHAnsi"/>
          <w:iCs/>
          <w:lang w:eastAsia="zh-CN"/>
        </w:rPr>
        <w:t>Τις διατάξεις της υπ’αρ.πρωτ.</w:t>
      </w:r>
      <w:r w:rsidRPr="00EF214C">
        <w:rPr>
          <w:rFonts w:asciiTheme="minorHAnsi" w:eastAsia="Arial Unicode MS" w:hAnsiTheme="minorHAnsi" w:cstheme="minorHAnsi"/>
          <w:b/>
          <w:iCs/>
          <w:lang w:eastAsia="zh-CN"/>
        </w:rPr>
        <w:t>Φ.ΕΦΚΑ/οικ.22424/861/18-05-2017</w:t>
      </w:r>
      <w:r w:rsidRPr="00EF214C">
        <w:rPr>
          <w:rFonts w:asciiTheme="minorHAnsi" w:eastAsia="Arial Unicode MS" w:hAnsiTheme="minorHAnsi" w:cstheme="minorHAnsi"/>
          <w:iCs/>
          <w:lang w:eastAsia="zh-CN"/>
        </w:rPr>
        <w:t xml:space="preserve"> (ΦΕΚ 1720/Β/17) Απόφασης της Υπουργού Εργασίας Κοινωνικής Ασφάλισης και Κοινωνικής Αλληλεγγύης «Κανονισμός Οικονομικής Οργάνωσης και Λογιστικής Λειτουργίας του Ενιαίου Φορέα Κοινωνικής Ασφάλισης (Ε.Φ.Κ.Α.)». </w:t>
      </w:r>
    </w:p>
    <w:p w14:paraId="5B2A5A1F" w14:textId="0F76BA79" w:rsidR="006C648C" w:rsidRPr="006E5B37" w:rsidRDefault="006C648C" w:rsidP="005A15DE">
      <w:pPr>
        <w:pStyle w:val="aff1"/>
        <w:numPr>
          <w:ilvl w:val="0"/>
          <w:numId w:val="6"/>
        </w:numPr>
        <w:tabs>
          <w:tab w:val="left" w:pos="426"/>
        </w:tabs>
        <w:spacing w:after="0" w:line="360" w:lineRule="auto"/>
        <w:ind w:left="357" w:hanging="357"/>
        <w:jc w:val="both"/>
        <w:rPr>
          <w:rFonts w:asciiTheme="minorHAnsi" w:hAnsiTheme="minorHAnsi" w:cstheme="minorHAnsi"/>
          <w:b/>
          <w:bCs/>
        </w:rPr>
      </w:pPr>
      <w:r w:rsidRPr="006E5B37">
        <w:rPr>
          <w:rFonts w:asciiTheme="minorHAnsi" w:eastAsia="Arial Unicode MS" w:hAnsiTheme="minorHAnsi" w:cstheme="minorHAnsi"/>
          <w:iCs/>
          <w:lang w:eastAsia="zh-CN"/>
        </w:rPr>
        <w:t>Την υπ’ αρ.</w:t>
      </w:r>
      <w:r w:rsidR="005A15DE" w:rsidRPr="006E5B37">
        <w:rPr>
          <w:rFonts w:asciiTheme="minorHAnsi" w:eastAsia="Calibri" w:hAnsiTheme="minorHAnsi" w:cstheme="minorHAnsi"/>
          <w:lang w:eastAsia="en-US"/>
        </w:rPr>
        <w:t xml:space="preserve"> </w:t>
      </w:r>
      <w:r w:rsidR="005A15DE" w:rsidRPr="00C43123">
        <w:rPr>
          <w:rFonts w:asciiTheme="minorHAnsi" w:eastAsia="Calibri" w:hAnsiTheme="minorHAnsi" w:cstheme="minorHAnsi"/>
          <w:b/>
          <w:lang w:eastAsia="en-US"/>
        </w:rPr>
        <w:t>92252/20-10-2023</w:t>
      </w:r>
      <w:r w:rsidR="005A15DE" w:rsidRPr="006E5B37">
        <w:rPr>
          <w:rFonts w:asciiTheme="minorHAnsi" w:eastAsia="Calibri" w:hAnsiTheme="minorHAnsi" w:cstheme="minorHAnsi"/>
          <w:lang w:eastAsia="en-US"/>
        </w:rPr>
        <w:t xml:space="preserve"> (ΦΕΚ 1146/20-10-2023 τ. Υ.Ο.Δ.Δ) Απόφαση του Υπουργού Εργασίας και Κοινωνικής Ασφάλισης</w:t>
      </w:r>
      <w:r w:rsidR="005A15DE" w:rsidRPr="006E5B37">
        <w:rPr>
          <w:rFonts w:asciiTheme="minorHAnsi" w:eastAsia="Calibri" w:hAnsiTheme="minorHAnsi" w:cstheme="minorHAnsi"/>
          <w:b/>
          <w:lang w:eastAsia="en-US"/>
        </w:rPr>
        <w:t xml:space="preserve"> «Διορισμός Διοικητή και Προέδρου στο Διοικητικό Συμβούλιο του Ηλεκτρονικού Εθνικού Φορέα Κοινωνικής Ασφάλισης (</w:t>
      </w:r>
      <w:r w:rsidR="005A15DE" w:rsidRPr="006E5B37">
        <w:rPr>
          <w:rFonts w:asciiTheme="minorHAnsi" w:eastAsia="Calibri" w:hAnsiTheme="minorHAnsi" w:cstheme="minorHAnsi"/>
          <w:b/>
          <w:lang w:val="en-US" w:eastAsia="en-US"/>
        </w:rPr>
        <w:t>e</w:t>
      </w:r>
      <w:r w:rsidR="005A15DE" w:rsidRPr="006E5B37">
        <w:rPr>
          <w:rFonts w:asciiTheme="minorHAnsi" w:eastAsia="Calibri" w:hAnsiTheme="minorHAnsi" w:cstheme="minorHAnsi"/>
          <w:b/>
          <w:lang w:eastAsia="en-US"/>
        </w:rPr>
        <w:t xml:space="preserve">-ΕΦΚΑ)» </w:t>
      </w:r>
      <w:r w:rsidRPr="006E5B37">
        <w:rPr>
          <w:rFonts w:asciiTheme="minorHAnsi" w:eastAsia="Arial Unicode MS" w:hAnsiTheme="minorHAnsi" w:cstheme="minorHAnsi"/>
          <w:iCs/>
          <w:lang w:eastAsia="zh-CN"/>
        </w:rPr>
        <w:t xml:space="preserve">και την υπ’ αρ. </w:t>
      </w:r>
      <w:r w:rsidR="005A15DE" w:rsidRPr="006E5B37">
        <w:rPr>
          <w:rFonts w:asciiTheme="minorHAnsi" w:eastAsia="Arial Unicode MS" w:hAnsiTheme="minorHAnsi" w:cstheme="minorHAnsi"/>
          <w:b/>
          <w:iCs/>
          <w:lang w:eastAsia="zh-CN"/>
        </w:rPr>
        <w:t>92246</w:t>
      </w:r>
      <w:r w:rsidR="00AD6BC0">
        <w:rPr>
          <w:rFonts w:asciiTheme="minorHAnsi" w:eastAsia="Arial Unicode MS" w:hAnsiTheme="minorHAnsi" w:cstheme="minorHAnsi"/>
          <w:b/>
          <w:iCs/>
          <w:lang w:eastAsia="zh-CN"/>
        </w:rPr>
        <w:t>/</w:t>
      </w:r>
      <w:r w:rsidR="00AD6BC0" w:rsidRPr="00AD6BC0">
        <w:rPr>
          <w:rFonts w:asciiTheme="minorHAnsi" w:eastAsia="Arial Unicode MS" w:hAnsiTheme="minorHAnsi" w:cstheme="minorHAnsi"/>
          <w:b/>
          <w:iCs/>
          <w:lang w:eastAsia="zh-CN"/>
        </w:rPr>
        <w:t>20</w:t>
      </w:r>
      <w:r w:rsidR="00AD6BC0">
        <w:rPr>
          <w:rFonts w:asciiTheme="minorHAnsi" w:eastAsia="Arial Unicode MS" w:hAnsiTheme="minorHAnsi" w:cstheme="minorHAnsi"/>
          <w:b/>
          <w:iCs/>
          <w:lang w:eastAsia="zh-CN"/>
        </w:rPr>
        <w:t>-</w:t>
      </w:r>
      <w:r w:rsidR="00AD6BC0" w:rsidRPr="00AD6BC0">
        <w:rPr>
          <w:rFonts w:asciiTheme="minorHAnsi" w:eastAsia="Arial Unicode MS" w:hAnsiTheme="minorHAnsi" w:cstheme="minorHAnsi"/>
          <w:b/>
          <w:iCs/>
          <w:lang w:eastAsia="zh-CN"/>
        </w:rPr>
        <w:t>10</w:t>
      </w:r>
      <w:r w:rsidRPr="006E5B37">
        <w:rPr>
          <w:rFonts w:asciiTheme="minorHAnsi" w:eastAsia="Arial Unicode MS" w:hAnsiTheme="minorHAnsi" w:cstheme="minorHAnsi"/>
          <w:b/>
          <w:iCs/>
          <w:lang w:eastAsia="zh-CN"/>
        </w:rPr>
        <w:t>-20</w:t>
      </w:r>
      <w:r w:rsidR="00AD6BC0">
        <w:rPr>
          <w:rFonts w:asciiTheme="minorHAnsi" w:eastAsia="Arial Unicode MS" w:hAnsiTheme="minorHAnsi" w:cstheme="minorHAnsi"/>
          <w:b/>
          <w:iCs/>
          <w:lang w:eastAsia="zh-CN"/>
        </w:rPr>
        <w:t>2</w:t>
      </w:r>
      <w:r w:rsidR="00AD6BC0" w:rsidRPr="00AD6BC0">
        <w:rPr>
          <w:rFonts w:asciiTheme="minorHAnsi" w:eastAsia="Arial Unicode MS" w:hAnsiTheme="minorHAnsi" w:cstheme="minorHAnsi"/>
          <w:b/>
          <w:iCs/>
          <w:lang w:eastAsia="zh-CN"/>
        </w:rPr>
        <w:t>3</w:t>
      </w:r>
      <w:r w:rsidRPr="006E5B37">
        <w:rPr>
          <w:rFonts w:asciiTheme="minorHAnsi" w:eastAsia="Arial Unicode MS" w:hAnsiTheme="minorHAnsi" w:cstheme="minorHAnsi"/>
          <w:iCs/>
          <w:lang w:eastAsia="zh-CN"/>
        </w:rPr>
        <w:t xml:space="preserve"> </w:t>
      </w:r>
      <w:r w:rsidR="005A15DE" w:rsidRPr="006E5B37">
        <w:rPr>
          <w:rFonts w:asciiTheme="minorHAnsi" w:eastAsia="Calibri" w:hAnsiTheme="minorHAnsi" w:cstheme="minorHAnsi"/>
          <w:lang w:eastAsia="en-US"/>
        </w:rPr>
        <w:t xml:space="preserve">(ΦΕΚ 1146/20-10-2023 τ. Υ.Ο.Δ.Δ) </w:t>
      </w:r>
      <w:r w:rsidRPr="006E5B37">
        <w:rPr>
          <w:rFonts w:asciiTheme="minorHAnsi" w:eastAsia="Arial Unicode MS" w:hAnsiTheme="minorHAnsi" w:cstheme="minorHAnsi"/>
          <w:iCs/>
          <w:lang w:eastAsia="zh-CN"/>
        </w:rPr>
        <w:t xml:space="preserve"> </w:t>
      </w:r>
      <w:r w:rsidR="005A15DE" w:rsidRPr="006E5B37">
        <w:rPr>
          <w:rFonts w:asciiTheme="minorHAnsi" w:eastAsia="Calibri" w:hAnsiTheme="minorHAnsi" w:cstheme="minorHAnsi"/>
          <w:lang w:eastAsia="en-US"/>
        </w:rPr>
        <w:t>Απόφαση του Υπουργού Εργασίας και Κοινωνικής Ασφάλισης</w:t>
      </w:r>
      <w:r w:rsidR="005A15DE" w:rsidRPr="006E5B37">
        <w:rPr>
          <w:rFonts w:asciiTheme="minorHAnsi" w:eastAsia="Arial Unicode MS" w:hAnsiTheme="minorHAnsi" w:cstheme="minorHAnsi"/>
          <w:iCs/>
          <w:lang w:eastAsia="zh-CN"/>
        </w:rPr>
        <w:t xml:space="preserve">  </w:t>
      </w:r>
      <w:r w:rsidRPr="006E5B37">
        <w:rPr>
          <w:rFonts w:asciiTheme="minorHAnsi" w:eastAsia="Arial Unicode MS" w:hAnsiTheme="minorHAnsi" w:cstheme="minorHAnsi"/>
          <w:iCs/>
          <w:lang w:eastAsia="zh-CN"/>
        </w:rPr>
        <w:t>«</w:t>
      </w:r>
      <w:r w:rsidR="005A15DE" w:rsidRPr="006E5B37">
        <w:rPr>
          <w:rFonts w:asciiTheme="minorHAnsi" w:hAnsiTheme="minorHAnsi" w:cstheme="minorHAnsi"/>
          <w:b/>
          <w:bCs/>
        </w:rPr>
        <w:t>Διορισμός Υποδιοικητή, αναπληρωτή Διοικητή  και τακτικού μέλους στο Διοικητικό Συμβούλιο του Ηλεκτρονικού Εθνικού Φορέα Κοινωνικής Ασφάλισης (e</w:t>
      </w:r>
      <w:r w:rsidR="00E56CD6" w:rsidRPr="006E5B37">
        <w:rPr>
          <w:rFonts w:asciiTheme="minorHAnsi" w:hAnsiTheme="minorHAnsi" w:cstheme="minorHAnsi"/>
          <w:b/>
          <w:bCs/>
        </w:rPr>
        <w:t>-ΕΦΚΑ)</w:t>
      </w:r>
      <w:r w:rsidRPr="006E5B37">
        <w:rPr>
          <w:rFonts w:asciiTheme="minorHAnsi" w:eastAsia="Arial Unicode MS" w:hAnsiTheme="minorHAnsi" w:cstheme="minorHAnsi"/>
          <w:iCs/>
          <w:lang w:eastAsia="zh-CN"/>
        </w:rPr>
        <w:t>».</w:t>
      </w:r>
    </w:p>
    <w:p w14:paraId="4DD6FC57" w14:textId="77777777" w:rsidR="00B13E84" w:rsidRPr="00B13E84" w:rsidRDefault="00B13E84" w:rsidP="00B13E84">
      <w:pPr>
        <w:pStyle w:val="aff1"/>
        <w:numPr>
          <w:ilvl w:val="0"/>
          <w:numId w:val="6"/>
        </w:numPr>
        <w:tabs>
          <w:tab w:val="left" w:pos="426"/>
        </w:tabs>
        <w:spacing w:after="0" w:line="360" w:lineRule="auto"/>
        <w:ind w:left="357" w:hanging="357"/>
        <w:jc w:val="both"/>
        <w:rPr>
          <w:rFonts w:asciiTheme="minorHAnsi" w:hAnsiTheme="minorHAnsi" w:cstheme="minorHAnsi"/>
          <w:b/>
        </w:rPr>
      </w:pPr>
      <w:r w:rsidRPr="00B13E84">
        <w:rPr>
          <w:rFonts w:asciiTheme="minorHAnsi" w:hAnsiTheme="minorHAnsi" w:cstheme="minorHAnsi"/>
        </w:rPr>
        <w:t xml:space="preserve">Την </w:t>
      </w:r>
      <w:proofErr w:type="spellStart"/>
      <w:r w:rsidRPr="00B13E84">
        <w:rPr>
          <w:rFonts w:asciiTheme="minorHAnsi" w:hAnsiTheme="minorHAnsi" w:cstheme="minorHAnsi"/>
        </w:rPr>
        <w:t>υπ΄αριθ</w:t>
      </w:r>
      <w:proofErr w:type="spellEnd"/>
      <w:r w:rsidRPr="00B13E84">
        <w:rPr>
          <w:rFonts w:asciiTheme="minorHAnsi" w:hAnsiTheme="minorHAnsi" w:cstheme="minorHAnsi"/>
        </w:rPr>
        <w:t xml:space="preserve">. </w:t>
      </w:r>
      <w:r w:rsidRPr="00B13E84">
        <w:rPr>
          <w:rFonts w:asciiTheme="minorHAnsi" w:hAnsiTheme="minorHAnsi" w:cstheme="minorHAnsi"/>
          <w:b/>
        </w:rPr>
        <w:t>530/Συν.42/02-11-23</w:t>
      </w:r>
      <w:r w:rsidRPr="00B13E84">
        <w:rPr>
          <w:rFonts w:asciiTheme="minorHAnsi" w:hAnsiTheme="minorHAnsi" w:cstheme="minorHAnsi"/>
        </w:rPr>
        <w:t xml:space="preserve"> Απόφαση ΔΣ (ΑΔΑ:Ψ98ΙΑ46ΜΑΠΣ-ΛΑ6) με την οποία εγκρίθηκε ο «ΕΣΩΤΕΡΙΚΟΣ ΚΑΝΟΝΙΣΜΟΣ ΗΛΕΚΤΡΟΝΙΚΗΣ ΔΙΑΚΙΝΗΣΗΣ ΕΓΓΡΑΦΩΝ </w:t>
      </w:r>
      <w:r w:rsidRPr="00B13E84">
        <w:rPr>
          <w:rFonts w:asciiTheme="minorHAnsi" w:hAnsiTheme="minorHAnsi" w:cstheme="minorHAnsi"/>
          <w:lang w:val="en-US"/>
        </w:rPr>
        <w:t>e</w:t>
      </w:r>
      <w:r w:rsidRPr="00B13E84">
        <w:rPr>
          <w:rFonts w:asciiTheme="minorHAnsi" w:hAnsiTheme="minorHAnsi" w:cstheme="minorHAnsi"/>
        </w:rPr>
        <w:t xml:space="preserve">-ΕΦΚΑ» (Σ.Η.Δ.Ε  </w:t>
      </w:r>
      <w:proofErr w:type="spellStart"/>
      <w:r w:rsidRPr="00B13E84">
        <w:rPr>
          <w:rFonts w:asciiTheme="minorHAnsi" w:hAnsiTheme="minorHAnsi" w:cstheme="minorHAnsi"/>
        </w:rPr>
        <w:t>Docutracks</w:t>
      </w:r>
      <w:proofErr w:type="spellEnd"/>
      <w:r w:rsidRPr="00B13E84">
        <w:rPr>
          <w:rFonts w:asciiTheme="minorHAnsi" w:hAnsiTheme="minorHAnsi" w:cstheme="minorHAnsi"/>
        </w:rPr>
        <w:t xml:space="preserve"> )</w:t>
      </w:r>
    </w:p>
    <w:p w14:paraId="372F620B" w14:textId="77777777" w:rsidR="005B7CB2" w:rsidRPr="00EF214C" w:rsidRDefault="005B7CB2" w:rsidP="002B2D8C">
      <w:pPr>
        <w:pStyle w:val="normalwithoutspacing"/>
        <w:numPr>
          <w:ilvl w:val="0"/>
          <w:numId w:val="6"/>
        </w:numPr>
        <w:spacing w:after="0" w:line="360" w:lineRule="auto"/>
        <w:contextualSpacing/>
        <w:rPr>
          <w:rFonts w:asciiTheme="minorHAnsi" w:eastAsia="Arial Unicode MS" w:hAnsiTheme="minorHAnsi" w:cstheme="minorHAnsi"/>
          <w:szCs w:val="22"/>
        </w:rPr>
      </w:pPr>
      <w:r w:rsidRPr="00EF214C">
        <w:rPr>
          <w:rFonts w:asciiTheme="minorHAnsi" w:eastAsia="Arial Unicode MS" w:hAnsiTheme="minorHAnsi" w:cstheme="minorHAnsi"/>
          <w:szCs w:val="22"/>
        </w:rPr>
        <w:t xml:space="preserve">Τις διατάξεις του </w:t>
      </w:r>
      <w:r w:rsidRPr="00EF214C">
        <w:rPr>
          <w:rFonts w:asciiTheme="minorHAnsi" w:eastAsia="Arial Unicode MS" w:hAnsiTheme="minorHAnsi" w:cstheme="minorHAnsi"/>
          <w:b/>
          <w:szCs w:val="22"/>
        </w:rPr>
        <w:t>Ν. 4412/2016</w:t>
      </w:r>
      <w:r w:rsidRPr="00EF214C">
        <w:rPr>
          <w:rFonts w:asciiTheme="minorHAnsi" w:eastAsia="Arial Unicode MS" w:hAnsiTheme="minorHAnsi" w:cstheme="minorHAnsi"/>
          <w:szCs w:val="22"/>
        </w:rPr>
        <w:t xml:space="preserve"> (Α' 147) “Δημόσιες Συμβάσεις Έργων, Προμηθειών και Υπηρεσιών (προσαρμογή στις Οδηγίες 2014/24/ ΕΕ και 2014/25/ΕΕ)», όπως τροποποιήθηκε και ισχύει.</w:t>
      </w:r>
    </w:p>
    <w:p w14:paraId="2FD11F28" w14:textId="77777777" w:rsidR="005B7CB2" w:rsidRDefault="005B7CB2" w:rsidP="002B2D8C">
      <w:pPr>
        <w:pStyle w:val="aff1"/>
        <w:numPr>
          <w:ilvl w:val="0"/>
          <w:numId w:val="6"/>
        </w:numPr>
        <w:spacing w:line="360" w:lineRule="auto"/>
        <w:contextualSpacing/>
        <w:jc w:val="both"/>
        <w:rPr>
          <w:rFonts w:asciiTheme="minorHAnsi" w:eastAsia="Arial Unicode MS" w:hAnsiTheme="minorHAnsi" w:cstheme="minorHAnsi"/>
          <w:lang w:eastAsia="zh-CN"/>
        </w:rPr>
      </w:pPr>
      <w:r w:rsidRPr="00EF214C">
        <w:rPr>
          <w:rFonts w:asciiTheme="minorHAnsi" w:eastAsia="Arial Unicode MS" w:hAnsiTheme="minorHAnsi" w:cstheme="minorHAnsi"/>
          <w:lang w:eastAsia="zh-CN"/>
        </w:rPr>
        <w:t xml:space="preserve">Τις διατάξεις του </w:t>
      </w:r>
      <w:r w:rsidRPr="00EF214C">
        <w:rPr>
          <w:rFonts w:asciiTheme="minorHAnsi" w:eastAsia="Arial Unicode MS" w:hAnsiTheme="minorHAnsi" w:cstheme="minorHAnsi"/>
          <w:b/>
          <w:lang w:eastAsia="zh-CN"/>
        </w:rPr>
        <w:t>Ν.4013/2011 (Α’ 204)</w:t>
      </w:r>
      <w:r w:rsidRPr="00EF214C">
        <w:rPr>
          <w:rFonts w:asciiTheme="minorHAnsi" w:eastAsia="Arial Unicode MS" w:hAnsiTheme="minorHAnsi" w:cstheme="minorHAnsi"/>
          <w:lang w:eastAsia="zh-CN"/>
        </w:rPr>
        <w:t xml:space="preserve"> «Σύσταση ενιαίας Ανεξάρτητης Αρχής Δημοσίων Συμβάσεων και Κεντρικού Ηλεκτρονικού Μητρώου Δημοσίων Συμβάσεων…», όπως τροποποιήθηκε και ισχύει με τον Ν.4412/16.</w:t>
      </w:r>
    </w:p>
    <w:p w14:paraId="1F415544" w14:textId="1FB39825" w:rsidR="00840B41" w:rsidRDefault="00840B41" w:rsidP="00840B41">
      <w:pPr>
        <w:pStyle w:val="normalwithoutspacing"/>
        <w:numPr>
          <w:ilvl w:val="0"/>
          <w:numId w:val="6"/>
        </w:numPr>
        <w:tabs>
          <w:tab w:val="left" w:pos="426"/>
        </w:tabs>
        <w:spacing w:after="0" w:line="360" w:lineRule="auto"/>
        <w:rPr>
          <w:rFonts w:asciiTheme="minorHAnsi" w:eastAsia="Arial Unicode MS" w:hAnsiTheme="minorHAnsi" w:cstheme="minorHAnsi"/>
          <w:szCs w:val="22"/>
        </w:rPr>
      </w:pPr>
      <w:r w:rsidRPr="00EF214C">
        <w:rPr>
          <w:rFonts w:asciiTheme="minorHAnsi" w:eastAsia="Arial Unicode MS" w:hAnsiTheme="minorHAnsi" w:cstheme="minorHAnsi"/>
          <w:szCs w:val="22"/>
        </w:rPr>
        <w:lastRenderedPageBreak/>
        <w:t xml:space="preserve">Τις διατάξεις του </w:t>
      </w:r>
      <w:r w:rsidRPr="00EF214C">
        <w:rPr>
          <w:rFonts w:asciiTheme="minorHAnsi" w:eastAsia="Arial Unicode MS" w:hAnsiTheme="minorHAnsi" w:cstheme="minorHAnsi"/>
          <w:b/>
          <w:szCs w:val="22"/>
        </w:rPr>
        <w:t>Ν.4601/2019</w:t>
      </w:r>
      <w:r w:rsidRPr="00EF214C">
        <w:rPr>
          <w:rFonts w:asciiTheme="minorHAnsi" w:eastAsia="Arial Unicode MS" w:hAnsiTheme="minorHAnsi" w:cstheme="minorHAnsi"/>
          <w:szCs w:val="22"/>
        </w:rPr>
        <w:t xml:space="preserve"> (Α’ 44) «Εταιρικοί</w:t>
      </w:r>
      <w:r w:rsidR="00BE5702">
        <w:rPr>
          <w:rFonts w:asciiTheme="minorHAnsi" w:eastAsia="Arial Unicode MS" w:hAnsiTheme="minorHAnsi" w:cstheme="minorHAnsi"/>
          <w:szCs w:val="22"/>
        </w:rPr>
        <w:t xml:space="preserve"> µ</w:t>
      </w:r>
      <w:proofErr w:type="spellStart"/>
      <w:r w:rsidR="00BE5702">
        <w:rPr>
          <w:rFonts w:asciiTheme="minorHAnsi" w:eastAsia="Arial Unicode MS" w:hAnsiTheme="minorHAnsi" w:cstheme="minorHAnsi"/>
          <w:szCs w:val="22"/>
        </w:rPr>
        <w:t>ετασχηματισμοί</w:t>
      </w:r>
      <w:proofErr w:type="spellEnd"/>
      <w:r w:rsidR="00BE5702">
        <w:rPr>
          <w:rFonts w:asciiTheme="minorHAnsi" w:eastAsia="Arial Unicode MS" w:hAnsiTheme="minorHAnsi" w:cstheme="minorHAnsi"/>
          <w:szCs w:val="22"/>
        </w:rPr>
        <w:t xml:space="preserve"> και εναρμόνιση </w:t>
      </w:r>
      <w:r w:rsidRPr="00EF214C">
        <w:rPr>
          <w:rFonts w:asciiTheme="minorHAnsi" w:eastAsia="Arial Unicode MS" w:hAnsiTheme="minorHAnsi" w:cstheme="minorHAnsi"/>
          <w:szCs w:val="22"/>
        </w:rPr>
        <w:t xml:space="preserve">του </w:t>
      </w:r>
      <w:r w:rsidR="00BE5702" w:rsidRPr="00EF214C">
        <w:rPr>
          <w:rFonts w:asciiTheme="minorHAnsi" w:eastAsia="Arial Unicode MS" w:hAnsiTheme="minorHAnsi" w:cstheme="minorHAnsi"/>
          <w:szCs w:val="22"/>
        </w:rPr>
        <w:t>νομοθετικού</w:t>
      </w:r>
      <w:r w:rsidRPr="00EF214C">
        <w:rPr>
          <w:rFonts w:asciiTheme="minorHAnsi" w:eastAsia="Arial Unicode MS" w:hAnsiTheme="minorHAnsi" w:cstheme="minorHAnsi"/>
          <w:szCs w:val="22"/>
        </w:rPr>
        <w:t xml:space="preserve"> πλαισίου µε τις διατάξεις της Οδηγίας 2014/55/ΕΕ του Ευρωπαϊκού Κοινοβουλίου και του </w:t>
      </w:r>
      <w:r w:rsidR="00BE5702" w:rsidRPr="00EF214C">
        <w:rPr>
          <w:rFonts w:asciiTheme="minorHAnsi" w:eastAsia="Arial Unicode MS" w:hAnsiTheme="minorHAnsi" w:cstheme="minorHAnsi"/>
          <w:szCs w:val="22"/>
        </w:rPr>
        <w:t>Συμβουλίου</w:t>
      </w:r>
      <w:r w:rsidRPr="00EF214C">
        <w:rPr>
          <w:rFonts w:asciiTheme="minorHAnsi" w:eastAsia="Arial Unicode MS" w:hAnsiTheme="minorHAnsi" w:cstheme="minorHAnsi"/>
          <w:szCs w:val="22"/>
        </w:rPr>
        <w:t xml:space="preserve"> της 16ης Απριλίου 2014 για την έκδοση ηλεκτρονικών </w:t>
      </w:r>
      <w:proofErr w:type="spellStart"/>
      <w:r w:rsidRPr="00EF214C">
        <w:rPr>
          <w:rFonts w:asciiTheme="minorHAnsi" w:eastAsia="Arial Unicode MS" w:hAnsiTheme="minorHAnsi" w:cstheme="minorHAnsi"/>
          <w:szCs w:val="22"/>
        </w:rPr>
        <w:t>τιµολογίων</w:t>
      </w:r>
      <w:proofErr w:type="spellEnd"/>
      <w:r w:rsidRPr="00EF214C">
        <w:rPr>
          <w:rFonts w:asciiTheme="minorHAnsi" w:eastAsia="Arial Unicode MS" w:hAnsiTheme="minorHAnsi" w:cstheme="minorHAnsi"/>
          <w:szCs w:val="22"/>
        </w:rPr>
        <w:t xml:space="preserve"> στο πλαίσιο </w:t>
      </w:r>
      <w:proofErr w:type="spellStart"/>
      <w:r w:rsidRPr="00EF214C">
        <w:rPr>
          <w:rFonts w:asciiTheme="minorHAnsi" w:eastAsia="Arial Unicode MS" w:hAnsiTheme="minorHAnsi" w:cstheme="minorHAnsi"/>
          <w:szCs w:val="22"/>
        </w:rPr>
        <w:t>δηµόσιων</w:t>
      </w:r>
      <w:proofErr w:type="spellEnd"/>
      <w:r w:rsidRPr="00EF214C">
        <w:rPr>
          <w:rFonts w:asciiTheme="minorHAnsi" w:eastAsia="Arial Unicode MS" w:hAnsiTheme="minorHAnsi" w:cstheme="minorHAnsi"/>
          <w:szCs w:val="22"/>
        </w:rPr>
        <w:t xml:space="preserve"> </w:t>
      </w:r>
      <w:r w:rsidR="00BE5702">
        <w:rPr>
          <w:rFonts w:asciiTheme="minorHAnsi" w:eastAsia="Arial Unicode MS" w:hAnsiTheme="minorHAnsi" w:cstheme="minorHAnsi"/>
          <w:szCs w:val="22"/>
        </w:rPr>
        <w:t xml:space="preserve"> </w:t>
      </w:r>
      <w:proofErr w:type="spellStart"/>
      <w:r w:rsidRPr="00EF214C">
        <w:rPr>
          <w:rFonts w:asciiTheme="minorHAnsi" w:eastAsia="Arial Unicode MS" w:hAnsiTheme="minorHAnsi" w:cstheme="minorHAnsi"/>
          <w:szCs w:val="22"/>
        </w:rPr>
        <w:t>συµβάσεων</w:t>
      </w:r>
      <w:proofErr w:type="spellEnd"/>
      <w:r w:rsidRPr="00EF214C">
        <w:rPr>
          <w:rFonts w:asciiTheme="minorHAnsi" w:eastAsia="Arial Unicode MS" w:hAnsiTheme="minorHAnsi" w:cstheme="minorHAnsi"/>
          <w:szCs w:val="22"/>
        </w:rPr>
        <w:t xml:space="preserve"> και </w:t>
      </w:r>
      <w:r w:rsidRPr="00500F90">
        <w:rPr>
          <w:rFonts w:asciiTheme="minorHAnsi" w:eastAsia="Arial Unicode MS" w:hAnsiTheme="minorHAnsi" w:cstheme="minorHAnsi"/>
          <w:szCs w:val="22"/>
        </w:rPr>
        <w:t>λοιπές διατάξεις»</w:t>
      </w:r>
      <w:r>
        <w:rPr>
          <w:rFonts w:asciiTheme="minorHAnsi" w:eastAsia="Arial Unicode MS" w:hAnsiTheme="minorHAnsi" w:cstheme="minorHAnsi"/>
          <w:szCs w:val="22"/>
        </w:rPr>
        <w:t>.</w:t>
      </w:r>
    </w:p>
    <w:p w14:paraId="3A0DD12B" w14:textId="77777777" w:rsidR="00067DA3" w:rsidRPr="006C648C" w:rsidRDefault="00067DA3" w:rsidP="00067DA3">
      <w:pPr>
        <w:pStyle w:val="aff1"/>
        <w:numPr>
          <w:ilvl w:val="0"/>
          <w:numId w:val="6"/>
        </w:numPr>
        <w:tabs>
          <w:tab w:val="left" w:pos="426"/>
        </w:tabs>
        <w:spacing w:after="0" w:line="360" w:lineRule="auto"/>
        <w:contextualSpacing/>
        <w:jc w:val="both"/>
        <w:rPr>
          <w:rFonts w:asciiTheme="minorHAnsi" w:eastAsia="Arial Unicode MS" w:hAnsiTheme="minorHAnsi" w:cstheme="minorHAnsi"/>
        </w:rPr>
      </w:pPr>
      <w:r w:rsidRPr="00EF214C">
        <w:rPr>
          <w:rFonts w:asciiTheme="minorHAnsi" w:eastAsia="Arial Unicode MS" w:hAnsiTheme="minorHAnsi" w:cstheme="minorHAnsi"/>
          <w:lang w:eastAsia="zh-CN"/>
        </w:rPr>
        <w:t xml:space="preserve">Τις διατάξεις του </w:t>
      </w:r>
      <w:r w:rsidRPr="00EF214C">
        <w:rPr>
          <w:rFonts w:asciiTheme="minorHAnsi" w:eastAsia="Arial Unicode MS" w:hAnsiTheme="minorHAnsi" w:cstheme="minorHAnsi"/>
          <w:b/>
          <w:lang w:eastAsia="zh-CN"/>
        </w:rPr>
        <w:t>Π.Δ.39/2017 (Α΄ 64)</w:t>
      </w:r>
      <w:r w:rsidRPr="00EF214C">
        <w:rPr>
          <w:rFonts w:asciiTheme="minorHAnsi" w:eastAsia="Arial Unicode MS" w:hAnsiTheme="minorHAnsi" w:cstheme="minorHAnsi"/>
          <w:lang w:eastAsia="zh-CN"/>
        </w:rPr>
        <w:t xml:space="preserve"> «Κανονισμός εξέτασης Προδικαστικών Προσφυγών ενώπιων της Αρχής Εξέτασης Προδικαστικών Προσφυγών».</w:t>
      </w:r>
    </w:p>
    <w:p w14:paraId="04A50F3C" w14:textId="77777777" w:rsidR="005B7CB2" w:rsidRPr="00EF214C" w:rsidRDefault="005B7CB2" w:rsidP="002B2D8C">
      <w:pPr>
        <w:pStyle w:val="aff1"/>
        <w:numPr>
          <w:ilvl w:val="0"/>
          <w:numId w:val="6"/>
        </w:numPr>
        <w:spacing w:after="0" w:line="360" w:lineRule="auto"/>
        <w:ind w:left="357" w:hanging="357"/>
        <w:contextualSpacing/>
        <w:jc w:val="both"/>
        <w:rPr>
          <w:rFonts w:asciiTheme="minorHAnsi" w:eastAsia="Arial Unicode MS" w:hAnsiTheme="minorHAnsi" w:cstheme="minorHAnsi"/>
          <w:lang w:eastAsia="zh-CN"/>
        </w:rPr>
      </w:pPr>
      <w:r w:rsidRPr="00EF214C">
        <w:rPr>
          <w:rFonts w:asciiTheme="minorHAnsi" w:eastAsia="Arial Unicode MS" w:hAnsiTheme="minorHAnsi" w:cstheme="minorHAnsi"/>
          <w:lang w:eastAsia="zh-CN"/>
        </w:rPr>
        <w:t xml:space="preserve">Της </w:t>
      </w:r>
      <w:proofErr w:type="spellStart"/>
      <w:r w:rsidRPr="00EF214C">
        <w:rPr>
          <w:rFonts w:asciiTheme="minorHAnsi" w:eastAsia="Arial Unicode MS" w:hAnsiTheme="minorHAnsi" w:cstheme="minorHAnsi"/>
          <w:lang w:eastAsia="zh-CN"/>
        </w:rPr>
        <w:t>υπ’αρ</w:t>
      </w:r>
      <w:proofErr w:type="spellEnd"/>
      <w:r w:rsidRPr="00EF214C">
        <w:rPr>
          <w:rFonts w:asciiTheme="minorHAnsi" w:eastAsia="Arial Unicode MS" w:hAnsiTheme="minorHAnsi" w:cstheme="minorHAnsi"/>
          <w:lang w:eastAsia="zh-CN"/>
        </w:rPr>
        <w:t xml:space="preserve">. </w:t>
      </w:r>
      <w:r w:rsidRPr="00EF214C">
        <w:rPr>
          <w:rFonts w:asciiTheme="minorHAnsi" w:eastAsia="Arial Unicode MS" w:hAnsiTheme="minorHAnsi" w:cstheme="minorHAnsi"/>
          <w:b/>
          <w:lang w:eastAsia="zh-CN"/>
        </w:rPr>
        <w:t>76928/13-07-2021 (ΦΕΚ Β’ 3075/13-07-2021)</w:t>
      </w:r>
      <w:r w:rsidRPr="00EF214C">
        <w:rPr>
          <w:rFonts w:asciiTheme="minorHAnsi" w:eastAsia="Arial Unicode MS" w:hAnsiTheme="minorHAnsi" w:cstheme="minorHAnsi"/>
          <w:lang w:eastAsia="zh-CN"/>
        </w:rPr>
        <w:t xml:space="preserve"> Απόφασης των Υπουργών Ανάπτυξης και Επενδύσεων – Επικρατείας με θέμα «Ρύθμιση ειδικότερων θεμάτων λειτουργίας και διαχείρισης του Κεντρικού Ηλεκτρονικού Μητρώου Δημοσίων Συμβάσεων (ΚΗΜΔΗΣ)».</w:t>
      </w:r>
    </w:p>
    <w:p w14:paraId="4B463222" w14:textId="7BE1C9BA" w:rsidR="005B7CB2" w:rsidRDefault="005B7CB2" w:rsidP="002B2D8C">
      <w:pPr>
        <w:pStyle w:val="aff1"/>
        <w:numPr>
          <w:ilvl w:val="0"/>
          <w:numId w:val="6"/>
        </w:numPr>
        <w:spacing w:after="0" w:line="360" w:lineRule="auto"/>
        <w:ind w:left="357" w:hanging="357"/>
        <w:contextualSpacing/>
        <w:jc w:val="both"/>
        <w:rPr>
          <w:rFonts w:asciiTheme="minorHAnsi" w:eastAsia="Arial Unicode MS" w:hAnsiTheme="minorHAnsi" w:cstheme="minorHAnsi"/>
          <w:lang w:eastAsia="zh-CN"/>
        </w:rPr>
      </w:pPr>
      <w:r w:rsidRPr="00EF214C">
        <w:rPr>
          <w:rFonts w:asciiTheme="minorHAnsi" w:eastAsia="Arial Unicode MS" w:hAnsiTheme="minorHAnsi" w:cstheme="minorHAnsi"/>
          <w:lang w:eastAsia="zh-CN"/>
        </w:rPr>
        <w:t xml:space="preserve">Τις διατάξεις της </w:t>
      </w:r>
      <w:proofErr w:type="spellStart"/>
      <w:r w:rsidRPr="00EF214C">
        <w:rPr>
          <w:rFonts w:asciiTheme="minorHAnsi" w:eastAsia="Arial Unicode MS" w:hAnsiTheme="minorHAnsi" w:cstheme="minorHAnsi"/>
          <w:lang w:eastAsia="zh-CN"/>
        </w:rPr>
        <w:t>υπ΄αρ</w:t>
      </w:r>
      <w:proofErr w:type="spellEnd"/>
      <w:r w:rsidRPr="00EF214C">
        <w:rPr>
          <w:rFonts w:asciiTheme="minorHAnsi" w:eastAsia="Arial Unicode MS" w:hAnsiTheme="minorHAnsi" w:cstheme="minorHAnsi"/>
          <w:lang w:eastAsia="zh-CN"/>
        </w:rPr>
        <w:t xml:space="preserve">. </w:t>
      </w:r>
      <w:r w:rsidR="00652AC8">
        <w:rPr>
          <w:rFonts w:asciiTheme="minorHAnsi" w:eastAsia="Arial Unicode MS" w:hAnsiTheme="minorHAnsi" w:cstheme="minorHAnsi"/>
          <w:b/>
          <w:lang w:eastAsia="zh-CN"/>
        </w:rPr>
        <w:t>64233/0</w:t>
      </w:r>
      <w:r w:rsidR="00B9477C">
        <w:rPr>
          <w:rFonts w:asciiTheme="minorHAnsi" w:eastAsia="Arial Unicode MS" w:hAnsiTheme="minorHAnsi" w:cstheme="minorHAnsi"/>
          <w:b/>
          <w:lang w:eastAsia="zh-CN"/>
        </w:rPr>
        <w:t>8</w:t>
      </w:r>
      <w:r w:rsidRPr="00EF214C">
        <w:rPr>
          <w:rFonts w:asciiTheme="minorHAnsi" w:eastAsia="Arial Unicode MS" w:hAnsiTheme="minorHAnsi" w:cstheme="minorHAnsi"/>
          <w:b/>
          <w:lang w:eastAsia="zh-CN"/>
        </w:rPr>
        <w:t>.06.2021 (Β΄2453/09.06.2021)</w:t>
      </w:r>
      <w:r w:rsidRPr="00EF214C">
        <w:rPr>
          <w:rFonts w:asciiTheme="minorHAnsi" w:eastAsia="Arial Unicode MS" w:hAnsiTheme="minorHAnsi" w:cstheme="minorHAnsi"/>
          <w:lang w:eastAsia="zh-CN"/>
        </w:rPr>
        <w:t xml:space="preserve">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14:paraId="1938F127" w14:textId="6EEF8372" w:rsidR="00067DA3" w:rsidRPr="00DD53C1" w:rsidRDefault="0088155F" w:rsidP="002B2D8C">
      <w:pPr>
        <w:pStyle w:val="aff1"/>
        <w:numPr>
          <w:ilvl w:val="0"/>
          <w:numId w:val="6"/>
        </w:numPr>
        <w:spacing w:after="0" w:line="360" w:lineRule="auto"/>
        <w:ind w:left="357" w:hanging="357"/>
        <w:contextualSpacing/>
        <w:jc w:val="both"/>
        <w:rPr>
          <w:rFonts w:asciiTheme="minorHAnsi" w:eastAsia="Arial Unicode MS" w:hAnsiTheme="minorHAnsi" w:cstheme="minorHAnsi"/>
          <w:lang w:eastAsia="zh-CN"/>
        </w:rPr>
      </w:pPr>
      <w:r>
        <w:rPr>
          <w:rFonts w:asciiTheme="minorHAnsi" w:eastAsia="Arial Unicode MS" w:hAnsiTheme="minorHAnsi" w:cstheme="minorHAnsi"/>
          <w:lang w:eastAsia="zh-CN"/>
        </w:rPr>
        <w:t xml:space="preserve">Τις διατάξεις του </w:t>
      </w:r>
      <w:r w:rsidR="00067DA3" w:rsidRPr="00522B2E">
        <w:rPr>
          <w:rFonts w:asciiTheme="minorHAnsi" w:eastAsia="Arial Unicode MS" w:hAnsiTheme="minorHAnsi" w:cstheme="minorHAnsi"/>
          <w:b/>
          <w:lang w:eastAsia="zh-CN"/>
        </w:rPr>
        <w:t>Ν.</w:t>
      </w:r>
      <w:r w:rsidR="00DD53C1" w:rsidRPr="00522B2E">
        <w:rPr>
          <w:rFonts w:asciiTheme="minorHAnsi" w:eastAsia="Arial Unicode MS" w:hAnsiTheme="minorHAnsi" w:cstheme="minorHAnsi"/>
          <w:b/>
          <w:lang w:eastAsia="zh-CN"/>
        </w:rPr>
        <w:t xml:space="preserve">4912/2022 </w:t>
      </w:r>
      <w:r w:rsidR="00DD53C1" w:rsidRPr="00522B2E">
        <w:rPr>
          <w:b/>
        </w:rPr>
        <w:t>(ΦΕΚ 59/Α/17-3-2022)</w:t>
      </w:r>
      <w:r w:rsidR="00DD53C1">
        <w:t xml:space="preserve"> </w:t>
      </w:r>
      <w:r w:rsidR="00864AB1">
        <w:t>«</w:t>
      </w:r>
      <w:r w:rsidR="00864AB1" w:rsidRPr="000C6ABA">
        <w:t>Ενιαία Αρχή Δημοσίων Συμβάσεων</w:t>
      </w:r>
      <w:r w:rsidR="00864AB1">
        <w:t xml:space="preserve"> και άλλες διατάξεις του </w:t>
      </w:r>
      <w:r w:rsidR="00864AB1" w:rsidRPr="000C6ABA">
        <w:t>Υπουργείου Δικαιοσύνης».</w:t>
      </w:r>
    </w:p>
    <w:p w14:paraId="1B432D72" w14:textId="6525CEA6" w:rsidR="00067DA3" w:rsidRPr="00A97CB1" w:rsidRDefault="000F2D76" w:rsidP="000F2D76">
      <w:pPr>
        <w:pStyle w:val="aff1"/>
        <w:numPr>
          <w:ilvl w:val="0"/>
          <w:numId w:val="6"/>
        </w:numPr>
        <w:spacing w:line="360" w:lineRule="auto"/>
        <w:ind w:left="357" w:hanging="357"/>
        <w:contextualSpacing/>
        <w:jc w:val="both"/>
        <w:rPr>
          <w:rFonts w:asciiTheme="minorHAnsi" w:eastAsia="Arial Unicode MS" w:hAnsiTheme="minorHAnsi" w:cstheme="minorHAnsi"/>
          <w:lang w:eastAsia="zh-CN"/>
        </w:rPr>
      </w:pPr>
      <w:r w:rsidRPr="00A97CB1">
        <w:rPr>
          <w:rFonts w:asciiTheme="minorHAnsi" w:eastAsia="Arial Unicode MS" w:hAnsiTheme="minorHAnsi" w:cstheme="minorHAnsi"/>
          <w:lang w:eastAsia="zh-CN"/>
        </w:rPr>
        <w:t xml:space="preserve">Την </w:t>
      </w:r>
      <w:proofErr w:type="spellStart"/>
      <w:r w:rsidRPr="00A97CB1">
        <w:rPr>
          <w:rFonts w:asciiTheme="minorHAnsi" w:eastAsia="Arial Unicode MS" w:hAnsiTheme="minorHAnsi" w:cstheme="minorHAnsi"/>
          <w:lang w:eastAsia="zh-CN"/>
        </w:rPr>
        <w:t>υπ’αρ</w:t>
      </w:r>
      <w:proofErr w:type="spellEnd"/>
      <w:r w:rsidRPr="00A97CB1">
        <w:rPr>
          <w:rFonts w:asciiTheme="minorHAnsi" w:eastAsia="Arial Unicode MS" w:hAnsiTheme="minorHAnsi" w:cstheme="minorHAnsi"/>
          <w:lang w:eastAsia="zh-CN"/>
        </w:rPr>
        <w:t xml:space="preserve">. </w:t>
      </w:r>
      <w:r w:rsidRPr="00A97CB1">
        <w:rPr>
          <w:rFonts w:asciiTheme="minorHAnsi" w:eastAsia="Arial Unicode MS" w:hAnsiTheme="minorHAnsi" w:cstheme="minorHAnsi"/>
          <w:b/>
          <w:lang w:eastAsia="zh-CN"/>
        </w:rPr>
        <w:t xml:space="preserve">Κ.Υ.Α. οικ. </w:t>
      </w:r>
      <w:r w:rsidR="00A97CB1" w:rsidRPr="00A97CB1">
        <w:rPr>
          <w:rFonts w:asciiTheme="minorHAnsi" w:hAnsiTheme="minorHAnsi" w:cstheme="minorHAnsi"/>
          <w:b/>
        </w:rPr>
        <w:t>98979 ΕΞ 2021</w:t>
      </w:r>
      <w:r w:rsidR="00A97CB1" w:rsidRPr="00A97CB1">
        <w:rPr>
          <w:rFonts w:asciiTheme="minorHAnsi" w:hAnsiTheme="minorHAnsi" w:cstheme="minorHAnsi"/>
        </w:rPr>
        <w:t xml:space="preserve"> (B’3766) </w:t>
      </w:r>
      <w:r w:rsidRPr="00A97CB1">
        <w:rPr>
          <w:rFonts w:asciiTheme="minorHAnsi" w:eastAsia="Arial Unicode MS" w:hAnsiTheme="minorHAnsi" w:cstheme="minorHAnsi"/>
          <w:lang w:eastAsia="zh-CN"/>
        </w:rPr>
        <w:t xml:space="preserve">«Ηλεκτρονική Τιμολόγηση στο πλαίσιο των Δημόσιων Συμβάσεων δυνάμει του ν. 4601/2019» (Α΄44). </w:t>
      </w:r>
    </w:p>
    <w:p w14:paraId="7DDB2B81" w14:textId="39EE5D32" w:rsidR="00067DA3" w:rsidRDefault="00067DA3" w:rsidP="00067DA3">
      <w:pPr>
        <w:pStyle w:val="aff1"/>
        <w:numPr>
          <w:ilvl w:val="0"/>
          <w:numId w:val="6"/>
        </w:numPr>
        <w:spacing w:line="360" w:lineRule="auto"/>
        <w:ind w:left="357" w:hanging="357"/>
        <w:contextualSpacing/>
        <w:jc w:val="both"/>
        <w:rPr>
          <w:rFonts w:asciiTheme="minorHAnsi" w:eastAsia="Arial Unicode MS" w:hAnsiTheme="minorHAnsi" w:cstheme="minorHAnsi"/>
          <w:lang w:eastAsia="zh-CN"/>
        </w:rPr>
      </w:pPr>
      <w:r w:rsidRPr="00EF214C">
        <w:rPr>
          <w:rFonts w:asciiTheme="minorHAnsi" w:eastAsia="Arial Unicode MS" w:hAnsiTheme="minorHAnsi" w:cstheme="minorHAnsi"/>
          <w:lang w:eastAsia="zh-CN"/>
        </w:rPr>
        <w:t>Την υπ’αρ.</w:t>
      </w:r>
      <w:r w:rsidRPr="00EF214C">
        <w:rPr>
          <w:rFonts w:asciiTheme="minorHAnsi" w:eastAsia="Arial Unicode MS" w:hAnsiTheme="minorHAnsi" w:cstheme="minorHAnsi"/>
          <w:b/>
          <w:lang w:eastAsia="zh-CN"/>
        </w:rPr>
        <w:t>63446/2021 Κ.Υ.Α. (B’ 2338/02.06.2020)</w:t>
      </w:r>
      <w:r w:rsidRPr="00EF214C">
        <w:rPr>
          <w:rFonts w:asciiTheme="minorHAnsi" w:eastAsia="Arial Unicode MS" w:hAnsiTheme="minorHAnsi" w:cstheme="minorHAnsi"/>
          <w:lang w:eastAsia="zh-CN"/>
        </w:rPr>
        <w:t xml:space="preserve"> «Καθορισμός Εθνικού </w:t>
      </w:r>
      <w:proofErr w:type="spellStart"/>
      <w:r w:rsidRPr="00EF214C">
        <w:rPr>
          <w:rFonts w:asciiTheme="minorHAnsi" w:eastAsia="Arial Unicode MS" w:hAnsiTheme="minorHAnsi" w:cstheme="minorHAnsi"/>
          <w:lang w:eastAsia="zh-CN"/>
        </w:rPr>
        <w:t>Μορφότυπου</w:t>
      </w:r>
      <w:proofErr w:type="spellEnd"/>
      <w:r w:rsidRPr="00EF214C">
        <w:rPr>
          <w:rFonts w:asciiTheme="minorHAnsi" w:eastAsia="Arial Unicode MS" w:hAnsiTheme="minorHAnsi" w:cstheme="minorHAnsi"/>
          <w:lang w:eastAsia="zh-CN"/>
        </w:rPr>
        <w:t xml:space="preserve"> ηλεκτρονικού τιμολογίου στο π</w:t>
      </w:r>
      <w:r>
        <w:rPr>
          <w:rFonts w:asciiTheme="minorHAnsi" w:eastAsia="Arial Unicode MS" w:hAnsiTheme="minorHAnsi" w:cstheme="minorHAnsi"/>
          <w:lang w:eastAsia="zh-CN"/>
        </w:rPr>
        <w:t>λαίσιο των Δημοσίων Συμβάσεων».</w:t>
      </w:r>
    </w:p>
    <w:p w14:paraId="240222BA" w14:textId="123B5D85" w:rsidR="00BD2F69" w:rsidRDefault="00BD2F69" w:rsidP="00BD2F69">
      <w:pPr>
        <w:pStyle w:val="aff1"/>
        <w:numPr>
          <w:ilvl w:val="0"/>
          <w:numId w:val="6"/>
        </w:numPr>
        <w:tabs>
          <w:tab w:val="left" w:pos="426"/>
        </w:tabs>
        <w:spacing w:after="0" w:line="360" w:lineRule="auto"/>
        <w:jc w:val="both"/>
        <w:rPr>
          <w:rFonts w:asciiTheme="minorHAnsi" w:eastAsia="Arial Unicode MS" w:hAnsiTheme="minorHAnsi" w:cstheme="minorHAnsi"/>
          <w:iCs/>
          <w:lang w:eastAsia="zh-CN"/>
        </w:rPr>
      </w:pPr>
      <w:r w:rsidRPr="00EF214C">
        <w:rPr>
          <w:rFonts w:asciiTheme="minorHAnsi" w:eastAsia="Arial Unicode MS" w:hAnsiTheme="minorHAnsi" w:cstheme="minorHAnsi"/>
          <w:iCs/>
          <w:lang w:eastAsia="zh-CN"/>
        </w:rPr>
        <w:t xml:space="preserve">Τις διατάξεις του </w:t>
      </w:r>
      <w:r w:rsidRPr="00EF214C">
        <w:rPr>
          <w:rFonts w:asciiTheme="minorHAnsi" w:eastAsia="Arial Unicode MS" w:hAnsiTheme="minorHAnsi" w:cstheme="minorHAnsi"/>
          <w:b/>
          <w:iCs/>
          <w:lang w:eastAsia="zh-CN"/>
        </w:rPr>
        <w:t xml:space="preserve">Ν.3419/2005 (Α’ 297) </w:t>
      </w:r>
      <w:r w:rsidRPr="00EF214C">
        <w:rPr>
          <w:rFonts w:asciiTheme="minorHAnsi" w:eastAsia="Arial Unicode MS" w:hAnsiTheme="minorHAnsi" w:cstheme="minorHAnsi"/>
          <w:iCs/>
          <w:lang w:eastAsia="zh-CN"/>
        </w:rPr>
        <w:t>«Γενικό Εμπορικό Μητρώο (Γ.Ε.ΜΗ.) και εκσυγχρονισμός της Επιμελητηριακής Νομοθεσίας».</w:t>
      </w:r>
    </w:p>
    <w:p w14:paraId="6D421A28" w14:textId="318E1181" w:rsidR="00BD2F69" w:rsidRDefault="00BD2F69" w:rsidP="00BD2F69">
      <w:pPr>
        <w:pStyle w:val="normalwithoutspacing"/>
        <w:numPr>
          <w:ilvl w:val="0"/>
          <w:numId w:val="6"/>
        </w:numPr>
        <w:tabs>
          <w:tab w:val="left" w:pos="284"/>
          <w:tab w:val="left" w:pos="426"/>
        </w:tabs>
        <w:spacing w:after="0" w:line="360" w:lineRule="auto"/>
        <w:rPr>
          <w:rFonts w:asciiTheme="minorHAnsi" w:eastAsia="Arial Unicode MS" w:hAnsiTheme="minorHAnsi" w:cstheme="minorHAnsi"/>
          <w:szCs w:val="22"/>
        </w:rPr>
      </w:pPr>
      <w:r w:rsidRPr="00EF214C">
        <w:rPr>
          <w:rFonts w:asciiTheme="minorHAnsi" w:eastAsia="Arial Unicode MS" w:hAnsiTheme="minorHAnsi" w:cstheme="minorHAnsi"/>
          <w:szCs w:val="22"/>
        </w:rPr>
        <w:t xml:space="preserve">Τις διατάξεις του </w:t>
      </w:r>
      <w:r w:rsidRPr="00EF214C">
        <w:rPr>
          <w:rFonts w:asciiTheme="minorHAnsi" w:eastAsia="Arial Unicode MS" w:hAnsiTheme="minorHAnsi" w:cstheme="minorHAnsi"/>
          <w:b/>
          <w:szCs w:val="22"/>
        </w:rPr>
        <w:t>Ν.4270/2014</w:t>
      </w:r>
      <w:r w:rsidRPr="00EF214C">
        <w:rPr>
          <w:rFonts w:asciiTheme="minorHAnsi" w:eastAsia="Arial Unicode MS" w:hAnsiTheme="minorHAnsi" w:cstheme="minorHAnsi"/>
          <w:szCs w:val="22"/>
        </w:rPr>
        <w:t xml:space="preserve"> (Α' 143) “Αρχές δημοσιονομικής διαχείρισης και εποπτείας  (ενσωμάτωση της Οδηγίας 2011/85/ΕΕ) – Δημόσιο Λογιστικό και άλλες διατάξεις”, όπως ισχύει.</w:t>
      </w:r>
    </w:p>
    <w:p w14:paraId="2D854B59" w14:textId="15B6776A" w:rsidR="00655532" w:rsidRDefault="00655532" w:rsidP="00655532">
      <w:pPr>
        <w:pStyle w:val="aff1"/>
        <w:numPr>
          <w:ilvl w:val="0"/>
          <w:numId w:val="6"/>
        </w:numPr>
        <w:tabs>
          <w:tab w:val="left" w:pos="426"/>
        </w:tabs>
        <w:spacing w:after="0" w:line="360" w:lineRule="auto"/>
        <w:jc w:val="both"/>
        <w:rPr>
          <w:rFonts w:asciiTheme="minorHAnsi" w:eastAsia="Arial Unicode MS" w:hAnsiTheme="minorHAnsi" w:cstheme="minorHAnsi"/>
          <w:iCs/>
          <w:lang w:eastAsia="zh-CN"/>
        </w:rPr>
      </w:pPr>
      <w:r>
        <w:rPr>
          <w:rFonts w:asciiTheme="minorHAnsi" w:eastAsia="Arial Unicode MS" w:hAnsiTheme="minorHAnsi" w:cstheme="minorHAnsi"/>
        </w:rPr>
        <w:t xml:space="preserve"> </w:t>
      </w:r>
      <w:r w:rsidRPr="00EF214C">
        <w:rPr>
          <w:rFonts w:asciiTheme="minorHAnsi" w:eastAsia="Arial Unicode MS" w:hAnsiTheme="minorHAnsi" w:cstheme="minorHAnsi"/>
          <w:iCs/>
          <w:lang w:eastAsia="zh-CN"/>
        </w:rPr>
        <w:t xml:space="preserve">Τις διατάξεις του </w:t>
      </w:r>
      <w:r w:rsidRPr="00EF214C">
        <w:rPr>
          <w:rFonts w:asciiTheme="minorHAnsi" w:eastAsia="Arial Unicode MS" w:hAnsiTheme="minorHAnsi" w:cstheme="minorHAnsi"/>
          <w:b/>
          <w:iCs/>
          <w:lang w:eastAsia="zh-CN"/>
        </w:rPr>
        <w:t>Π.Δ.80/2016</w:t>
      </w:r>
      <w:r w:rsidRPr="00EF214C">
        <w:rPr>
          <w:rFonts w:asciiTheme="minorHAnsi" w:eastAsia="Arial Unicode MS" w:hAnsiTheme="minorHAnsi" w:cstheme="minorHAnsi"/>
          <w:iCs/>
          <w:lang w:eastAsia="zh-CN"/>
        </w:rPr>
        <w:t xml:space="preserve"> (Α΄ 145) “Ανάληψη υποχρεώσεων από τους </w:t>
      </w:r>
      <w:proofErr w:type="spellStart"/>
      <w:r w:rsidRPr="00EF214C">
        <w:rPr>
          <w:rFonts w:asciiTheme="minorHAnsi" w:eastAsia="Arial Unicode MS" w:hAnsiTheme="minorHAnsi" w:cstheme="minorHAnsi"/>
          <w:iCs/>
          <w:lang w:eastAsia="zh-CN"/>
        </w:rPr>
        <w:t>Διατάκτες</w:t>
      </w:r>
      <w:proofErr w:type="spellEnd"/>
      <w:r w:rsidRPr="00EF214C">
        <w:rPr>
          <w:rFonts w:asciiTheme="minorHAnsi" w:eastAsia="Arial Unicode MS" w:hAnsiTheme="minorHAnsi" w:cstheme="minorHAnsi"/>
          <w:iCs/>
          <w:lang w:eastAsia="zh-CN"/>
        </w:rPr>
        <w:t xml:space="preserve">”, όπως ισχύει. </w:t>
      </w:r>
    </w:p>
    <w:p w14:paraId="5E55AEA4" w14:textId="6CCBC3BD" w:rsidR="0033191E" w:rsidRDefault="0033191E" w:rsidP="0033191E">
      <w:pPr>
        <w:pStyle w:val="aff1"/>
        <w:numPr>
          <w:ilvl w:val="0"/>
          <w:numId w:val="6"/>
        </w:numPr>
        <w:tabs>
          <w:tab w:val="left" w:pos="426"/>
        </w:tabs>
        <w:spacing w:after="0" w:line="360" w:lineRule="auto"/>
        <w:jc w:val="both"/>
        <w:rPr>
          <w:rFonts w:asciiTheme="minorHAnsi" w:eastAsia="Arial Unicode MS" w:hAnsiTheme="minorHAnsi" w:cstheme="minorHAnsi"/>
          <w:iCs/>
          <w:lang w:eastAsia="zh-CN"/>
        </w:rPr>
      </w:pPr>
      <w:r w:rsidRPr="00EF214C">
        <w:rPr>
          <w:rFonts w:asciiTheme="minorHAnsi" w:eastAsia="Arial Unicode MS" w:hAnsiTheme="minorHAnsi" w:cstheme="minorHAnsi"/>
          <w:iCs/>
          <w:lang w:eastAsia="zh-CN"/>
        </w:rPr>
        <w:t xml:space="preserve">Τις διατάξεις της </w:t>
      </w:r>
      <w:proofErr w:type="spellStart"/>
      <w:r w:rsidRPr="00EF214C">
        <w:rPr>
          <w:rFonts w:asciiTheme="minorHAnsi" w:eastAsia="Arial Unicode MS" w:hAnsiTheme="minorHAnsi" w:cstheme="minorHAnsi"/>
          <w:iCs/>
          <w:lang w:eastAsia="zh-CN"/>
        </w:rPr>
        <w:t>παρ.Ζ</w:t>
      </w:r>
      <w:proofErr w:type="spellEnd"/>
      <w:r w:rsidRPr="00EF214C">
        <w:rPr>
          <w:rFonts w:asciiTheme="minorHAnsi" w:eastAsia="Arial Unicode MS" w:hAnsiTheme="minorHAnsi" w:cstheme="minorHAnsi"/>
          <w:iCs/>
          <w:lang w:eastAsia="zh-CN"/>
        </w:rPr>
        <w:t xml:space="preserve"> του </w:t>
      </w:r>
      <w:r w:rsidRPr="00EF214C">
        <w:rPr>
          <w:rFonts w:asciiTheme="minorHAnsi" w:eastAsia="Arial Unicode MS" w:hAnsiTheme="minorHAnsi" w:cstheme="minorHAnsi"/>
          <w:b/>
          <w:iCs/>
          <w:lang w:eastAsia="zh-CN"/>
        </w:rPr>
        <w:t>Ν.4152/2013</w:t>
      </w:r>
      <w:r w:rsidRPr="00EF214C">
        <w:rPr>
          <w:rFonts w:asciiTheme="minorHAnsi" w:eastAsia="Arial Unicode MS" w:hAnsiTheme="minorHAnsi" w:cstheme="minorHAnsi"/>
          <w:iCs/>
          <w:lang w:eastAsia="zh-CN"/>
        </w:rPr>
        <w:t xml:space="preserve"> (Α΄107) «Προσαρμογή της ελληνικής νομοθεσίας στην Οδηγία 2011/7 της 16.2.2011 για την καταπολέμηση των καθυστερήσεων πληρωμών στις εμπορικές συναλλαγές».</w:t>
      </w:r>
    </w:p>
    <w:p w14:paraId="2E3A24C0" w14:textId="1CCBAC5E" w:rsidR="00DE44F1" w:rsidRDefault="00DE44F1" w:rsidP="00DE44F1">
      <w:pPr>
        <w:pStyle w:val="aff1"/>
        <w:numPr>
          <w:ilvl w:val="0"/>
          <w:numId w:val="6"/>
        </w:numPr>
        <w:tabs>
          <w:tab w:val="left" w:pos="426"/>
        </w:tabs>
        <w:spacing w:line="360" w:lineRule="auto"/>
        <w:ind w:left="357" w:hanging="357"/>
        <w:contextualSpacing/>
        <w:jc w:val="both"/>
        <w:rPr>
          <w:rFonts w:asciiTheme="minorHAnsi" w:eastAsia="Arial Unicode MS" w:hAnsiTheme="minorHAnsi" w:cstheme="minorHAnsi"/>
          <w:iCs/>
          <w:lang w:eastAsia="zh-CN"/>
        </w:rPr>
      </w:pPr>
      <w:r w:rsidRPr="00EF214C">
        <w:rPr>
          <w:rFonts w:asciiTheme="minorHAnsi" w:eastAsia="Arial Unicode MS" w:hAnsiTheme="minorHAnsi" w:cstheme="minorHAnsi"/>
          <w:iCs/>
          <w:lang w:eastAsia="zh-CN"/>
        </w:rPr>
        <w:t xml:space="preserve">Τις διατάξεις του </w:t>
      </w:r>
      <w:r w:rsidRPr="00EF214C">
        <w:rPr>
          <w:rFonts w:asciiTheme="minorHAnsi" w:eastAsia="Arial Unicode MS" w:hAnsiTheme="minorHAnsi" w:cstheme="minorHAnsi"/>
          <w:b/>
          <w:iCs/>
          <w:lang w:eastAsia="zh-CN"/>
        </w:rPr>
        <w:t>Ν.4727/2020</w:t>
      </w:r>
      <w:r w:rsidRPr="00EF214C">
        <w:rPr>
          <w:rFonts w:asciiTheme="minorHAnsi" w:eastAsia="Arial Unicode MS" w:hAnsiTheme="minorHAnsi" w:cstheme="minorHAnsi"/>
          <w:iCs/>
          <w:lang w:eastAsia="zh-CN"/>
        </w:rPr>
        <w:t xml:space="preserve">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14:paraId="653F82FD" w14:textId="0629327B" w:rsidR="00130EEB" w:rsidRDefault="00130EEB" w:rsidP="00130EEB">
      <w:pPr>
        <w:pStyle w:val="aff1"/>
        <w:numPr>
          <w:ilvl w:val="0"/>
          <w:numId w:val="6"/>
        </w:numPr>
        <w:tabs>
          <w:tab w:val="left" w:pos="426"/>
        </w:tabs>
        <w:spacing w:after="0" w:line="360" w:lineRule="auto"/>
        <w:ind w:left="357" w:hanging="357"/>
        <w:contextualSpacing/>
        <w:jc w:val="both"/>
        <w:rPr>
          <w:rFonts w:asciiTheme="minorHAnsi" w:eastAsia="Arial Unicode MS" w:hAnsiTheme="minorHAnsi" w:cstheme="minorHAnsi"/>
          <w:iCs/>
        </w:rPr>
      </w:pPr>
      <w:r w:rsidRPr="00EF214C">
        <w:rPr>
          <w:rFonts w:asciiTheme="minorHAnsi" w:eastAsia="Arial Unicode MS" w:hAnsiTheme="minorHAnsi" w:cstheme="minorHAnsi"/>
          <w:iCs/>
          <w:lang w:eastAsia="zh-CN"/>
        </w:rPr>
        <w:t xml:space="preserve">Τις διατάξεις του </w:t>
      </w:r>
      <w:r w:rsidRPr="00EF214C">
        <w:rPr>
          <w:rFonts w:asciiTheme="minorHAnsi" w:eastAsia="Arial Unicode MS" w:hAnsiTheme="minorHAnsi" w:cstheme="minorHAnsi"/>
          <w:b/>
          <w:iCs/>
          <w:lang w:eastAsia="zh-CN"/>
        </w:rPr>
        <w:t>Π.Δ.28/2015</w:t>
      </w:r>
      <w:r w:rsidRPr="00EF214C">
        <w:rPr>
          <w:rFonts w:asciiTheme="minorHAnsi" w:eastAsia="Arial Unicode MS" w:hAnsiTheme="minorHAnsi" w:cstheme="minorHAnsi"/>
          <w:iCs/>
          <w:lang w:eastAsia="zh-CN"/>
        </w:rPr>
        <w:t xml:space="preserve"> (Α' 34) “Κωδικοποίηση διατάξεων για την πρόσβαση σε δημόσια έγγραφα και στοιχεία”. </w:t>
      </w:r>
    </w:p>
    <w:p w14:paraId="70BFCE2A" w14:textId="74967E23" w:rsidR="00E61CEC" w:rsidRPr="003F2F12" w:rsidRDefault="003F2F12" w:rsidP="003F2F12">
      <w:pPr>
        <w:numPr>
          <w:ilvl w:val="0"/>
          <w:numId w:val="6"/>
        </w:numPr>
        <w:rPr>
          <w:lang w:val="el-GR"/>
        </w:rPr>
      </w:pPr>
      <w:r w:rsidRPr="003F2F12">
        <w:rPr>
          <w:rFonts w:asciiTheme="minorHAnsi" w:eastAsia="Arial Unicode MS" w:hAnsiTheme="minorHAnsi" w:cstheme="minorHAnsi"/>
          <w:iCs/>
          <w:lang w:val="el-GR"/>
        </w:rPr>
        <w:t xml:space="preserve">Τις διατάξεις </w:t>
      </w:r>
      <w:r w:rsidRPr="00E01AD9">
        <w:rPr>
          <w:lang w:val="el-GR"/>
        </w:rPr>
        <w:t xml:space="preserve">του </w:t>
      </w:r>
      <w:r>
        <w:rPr>
          <w:b/>
          <w:lang w:val="el-GR"/>
        </w:rPr>
        <w:t>Ν</w:t>
      </w:r>
      <w:r w:rsidRPr="00E01AD9">
        <w:rPr>
          <w:b/>
          <w:lang w:val="el-GR"/>
        </w:rPr>
        <w:t>.2859/2000</w:t>
      </w:r>
      <w:r w:rsidRPr="00E01AD9">
        <w:rPr>
          <w:lang w:val="el-GR"/>
        </w:rPr>
        <w:t xml:space="preserve"> (Α’ 248) </w:t>
      </w:r>
      <w:r w:rsidRPr="00E01AD9">
        <w:rPr>
          <w:i/>
          <w:lang w:val="el-GR"/>
        </w:rPr>
        <w:t>«</w:t>
      </w:r>
      <w:r w:rsidRPr="00E01AD9">
        <w:rPr>
          <w:lang w:val="el-GR"/>
        </w:rPr>
        <w:t xml:space="preserve">Κύρωση Κώδικα Φόρου Προστιθέμενης Αξίας». </w:t>
      </w:r>
      <w:r w:rsidR="00E61CEC" w:rsidRPr="003F2F12">
        <w:rPr>
          <w:rFonts w:asciiTheme="minorHAnsi" w:eastAsia="Arial Unicode MS" w:hAnsiTheme="minorHAnsi" w:cstheme="minorHAnsi"/>
          <w:iCs/>
          <w:lang w:val="el-GR"/>
        </w:rPr>
        <w:t xml:space="preserve">     </w:t>
      </w:r>
    </w:p>
    <w:p w14:paraId="41A99614" w14:textId="5A397146" w:rsidR="00E61CEC" w:rsidRDefault="00E61CEC" w:rsidP="00E61CEC">
      <w:pPr>
        <w:numPr>
          <w:ilvl w:val="0"/>
          <w:numId w:val="6"/>
        </w:numPr>
        <w:tabs>
          <w:tab w:val="left" w:pos="426"/>
        </w:tabs>
        <w:spacing w:after="0" w:line="360" w:lineRule="auto"/>
        <w:ind w:left="357" w:hanging="357"/>
        <w:contextualSpacing/>
        <w:rPr>
          <w:rFonts w:asciiTheme="minorHAnsi" w:eastAsia="Arial Unicode MS" w:hAnsiTheme="minorHAnsi" w:cstheme="minorHAnsi"/>
          <w:iCs/>
          <w:szCs w:val="22"/>
          <w:lang w:val="el-GR"/>
        </w:rPr>
      </w:pPr>
      <w:r w:rsidRPr="00E61CEC">
        <w:rPr>
          <w:rFonts w:asciiTheme="minorHAnsi" w:eastAsia="Arial Unicode MS" w:hAnsiTheme="minorHAnsi" w:cstheme="minorHAnsi"/>
          <w:iCs/>
          <w:lang w:val="el-GR"/>
        </w:rPr>
        <w:t xml:space="preserve"> </w:t>
      </w:r>
      <w:r w:rsidRPr="00EF214C">
        <w:rPr>
          <w:rFonts w:asciiTheme="minorHAnsi" w:eastAsia="Arial Unicode MS" w:hAnsiTheme="minorHAnsi" w:cstheme="minorHAnsi"/>
          <w:iCs/>
          <w:szCs w:val="22"/>
          <w:lang w:val="el-GR"/>
        </w:rPr>
        <w:t xml:space="preserve">Τις διατάξεις του </w:t>
      </w:r>
      <w:r w:rsidRPr="00EF214C">
        <w:rPr>
          <w:rFonts w:asciiTheme="minorHAnsi" w:eastAsia="Arial Unicode MS" w:hAnsiTheme="minorHAnsi" w:cstheme="minorHAnsi"/>
          <w:b/>
          <w:iCs/>
          <w:szCs w:val="22"/>
          <w:lang w:val="el-GR"/>
        </w:rPr>
        <w:t>Ν.2690/1999</w:t>
      </w:r>
      <w:r w:rsidRPr="00EF214C">
        <w:rPr>
          <w:rFonts w:asciiTheme="minorHAnsi" w:eastAsia="Arial Unicode MS" w:hAnsiTheme="minorHAnsi" w:cstheme="minorHAnsi"/>
          <w:iCs/>
          <w:szCs w:val="22"/>
          <w:lang w:val="el-GR"/>
        </w:rPr>
        <w:t xml:space="preserve"> (Α' 45) “Κύρωση του Κώδικα Διοικητικής Διαδικασίας και άλλες διατάξεις” </w:t>
      </w:r>
    </w:p>
    <w:p w14:paraId="018FCBF7" w14:textId="5B553B67" w:rsidR="00CF0E56" w:rsidRDefault="00CF0E56" w:rsidP="00CF0E56">
      <w:pPr>
        <w:pStyle w:val="normalwithoutspacing"/>
        <w:numPr>
          <w:ilvl w:val="0"/>
          <w:numId w:val="6"/>
        </w:numPr>
        <w:tabs>
          <w:tab w:val="left" w:pos="284"/>
          <w:tab w:val="left" w:pos="426"/>
        </w:tabs>
        <w:spacing w:after="0" w:line="360" w:lineRule="auto"/>
        <w:rPr>
          <w:rFonts w:asciiTheme="minorHAnsi" w:eastAsia="Arial Unicode MS" w:hAnsiTheme="minorHAnsi" w:cstheme="minorHAnsi"/>
          <w:szCs w:val="22"/>
        </w:rPr>
      </w:pPr>
      <w:r w:rsidRPr="00EF214C">
        <w:rPr>
          <w:rFonts w:asciiTheme="minorHAnsi" w:eastAsia="Arial Unicode MS" w:hAnsiTheme="minorHAnsi" w:cstheme="minorHAnsi"/>
          <w:szCs w:val="22"/>
        </w:rPr>
        <w:t xml:space="preserve">Τις διατάξεις του </w:t>
      </w:r>
      <w:r w:rsidRPr="00EF214C">
        <w:rPr>
          <w:rFonts w:asciiTheme="minorHAnsi" w:eastAsia="Arial Unicode MS" w:hAnsiTheme="minorHAnsi" w:cstheme="minorHAnsi"/>
          <w:b/>
          <w:szCs w:val="22"/>
        </w:rPr>
        <w:t>Ν.4250/2014</w:t>
      </w:r>
      <w:r w:rsidRPr="00EF214C">
        <w:rPr>
          <w:rFonts w:asciiTheme="minorHAnsi" w:eastAsia="Arial Unicode MS" w:hAnsiTheme="minorHAnsi" w:cstheme="minorHAnsi"/>
          <w:szCs w:val="22"/>
        </w:rPr>
        <w:t xml:space="preserve">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EF214C">
        <w:rPr>
          <w:rFonts w:asciiTheme="minorHAnsi" w:eastAsia="Arial Unicode MS" w:hAnsiTheme="minorHAnsi" w:cstheme="minorHAnsi"/>
          <w:szCs w:val="22"/>
        </w:rPr>
        <w:t>π.δ</w:t>
      </w:r>
      <w:proofErr w:type="spellEnd"/>
      <w:r w:rsidRPr="00EF214C">
        <w:rPr>
          <w:rFonts w:asciiTheme="minorHAnsi" w:eastAsia="Arial Unicode MS" w:hAnsiTheme="minorHAnsi" w:cstheme="minorHAnsi"/>
          <w:szCs w:val="22"/>
        </w:rPr>
        <w:t>. 318/1992 (Α΄161) και λοιπές ρυθμίσεις» και ειδικότερα τις διατάξεις του άρθρου 1.</w:t>
      </w:r>
    </w:p>
    <w:p w14:paraId="2EF90F8F" w14:textId="2948EFA0" w:rsidR="0015364F" w:rsidRDefault="0015364F" w:rsidP="0015364F">
      <w:pPr>
        <w:pStyle w:val="aff1"/>
        <w:numPr>
          <w:ilvl w:val="0"/>
          <w:numId w:val="6"/>
        </w:numPr>
        <w:tabs>
          <w:tab w:val="left" w:pos="426"/>
        </w:tabs>
        <w:spacing w:line="360" w:lineRule="auto"/>
        <w:ind w:left="357" w:hanging="357"/>
        <w:contextualSpacing/>
        <w:jc w:val="both"/>
        <w:rPr>
          <w:rFonts w:asciiTheme="minorHAnsi" w:eastAsia="Arial Unicode MS" w:hAnsiTheme="minorHAnsi" w:cstheme="minorHAnsi"/>
          <w:iCs/>
          <w:lang w:eastAsia="zh-CN"/>
        </w:rPr>
      </w:pPr>
      <w:r w:rsidRPr="00EF214C">
        <w:rPr>
          <w:rFonts w:asciiTheme="minorHAnsi" w:eastAsia="Arial Unicode MS" w:hAnsiTheme="minorHAnsi" w:cstheme="minorHAnsi"/>
          <w:iCs/>
          <w:lang w:eastAsia="zh-CN"/>
        </w:rPr>
        <w:lastRenderedPageBreak/>
        <w:t xml:space="preserve">Τις διατάξεις του </w:t>
      </w:r>
      <w:r w:rsidRPr="00EF214C">
        <w:rPr>
          <w:rFonts w:asciiTheme="minorHAnsi" w:eastAsia="Arial Unicode MS" w:hAnsiTheme="minorHAnsi" w:cstheme="minorHAnsi"/>
          <w:b/>
          <w:iCs/>
          <w:lang w:eastAsia="zh-CN"/>
        </w:rPr>
        <w:t>Κανονισμού (ΕΕ) 2016/679</w:t>
      </w:r>
      <w:r w:rsidRPr="00EF214C">
        <w:rPr>
          <w:rFonts w:asciiTheme="minorHAnsi" w:eastAsia="Arial Unicode MS" w:hAnsiTheme="minorHAnsi" w:cstheme="minorHAnsi"/>
          <w:iCs/>
          <w:lang w:eastAsia="zh-CN"/>
        </w:rPr>
        <w:t xml:space="preserve">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και τις διατάξεις του ν. 4624/2019 (Α΄137) «Αρχή Προστασίας Δεδομένων Προσωπικού Χαρακτήρα, μέτρα εφαρμογής του Κανονισμού (ΕΕ) 2016/679 …». </w:t>
      </w:r>
    </w:p>
    <w:p w14:paraId="38C70DB9" w14:textId="1FF7C404" w:rsidR="009B6B28" w:rsidRPr="00A2773C" w:rsidRDefault="009B6B28" w:rsidP="009B6B28">
      <w:pPr>
        <w:pStyle w:val="aff1"/>
        <w:numPr>
          <w:ilvl w:val="0"/>
          <w:numId w:val="6"/>
        </w:numPr>
        <w:tabs>
          <w:tab w:val="left" w:pos="426"/>
        </w:tabs>
        <w:spacing w:after="0" w:line="360" w:lineRule="auto"/>
        <w:ind w:left="357" w:hanging="357"/>
        <w:contextualSpacing/>
        <w:jc w:val="both"/>
        <w:rPr>
          <w:rFonts w:asciiTheme="minorHAnsi" w:eastAsia="Arial Unicode MS" w:hAnsiTheme="minorHAnsi" w:cstheme="minorHAnsi"/>
        </w:rPr>
      </w:pPr>
      <w:r w:rsidRPr="00EF214C">
        <w:rPr>
          <w:rFonts w:asciiTheme="minorHAnsi" w:eastAsia="Arial Unicode MS" w:hAnsiTheme="minorHAnsi" w:cstheme="minorHAnsi"/>
          <w:iCs/>
          <w:lang w:eastAsia="zh-CN"/>
        </w:rPr>
        <w:t xml:space="preserve">Τις διατάξεις του </w:t>
      </w:r>
      <w:r w:rsidRPr="00EF214C">
        <w:rPr>
          <w:rFonts w:asciiTheme="minorHAnsi" w:eastAsia="Arial Unicode MS" w:hAnsiTheme="minorHAnsi" w:cstheme="minorHAnsi"/>
          <w:b/>
          <w:iCs/>
          <w:lang w:eastAsia="zh-CN"/>
        </w:rPr>
        <w:t>Ν.4624/2019</w:t>
      </w:r>
      <w:r w:rsidRPr="00EF214C">
        <w:rPr>
          <w:rFonts w:asciiTheme="minorHAnsi" w:eastAsia="Arial Unicode MS" w:hAnsiTheme="minorHAnsi" w:cstheme="minorHAnsi"/>
          <w:iCs/>
          <w:lang w:eastAsia="zh-CN"/>
        </w:rPr>
        <w:t xml:space="preserve">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519F3ECB" w14:textId="713DC6BD" w:rsidR="00A2773C" w:rsidRDefault="00A2773C" w:rsidP="00A2773C">
      <w:pPr>
        <w:pStyle w:val="aff1"/>
        <w:numPr>
          <w:ilvl w:val="0"/>
          <w:numId w:val="6"/>
        </w:numPr>
        <w:tabs>
          <w:tab w:val="left" w:pos="426"/>
        </w:tabs>
        <w:spacing w:after="0" w:line="360" w:lineRule="auto"/>
        <w:ind w:left="357" w:hanging="357"/>
        <w:jc w:val="both"/>
        <w:rPr>
          <w:rFonts w:asciiTheme="minorHAnsi" w:eastAsia="Arial Unicode MS" w:hAnsiTheme="minorHAnsi" w:cstheme="minorHAnsi"/>
          <w:color w:val="000000" w:themeColor="text1"/>
        </w:rPr>
      </w:pPr>
      <w:r w:rsidRPr="00EF214C">
        <w:rPr>
          <w:rFonts w:asciiTheme="minorHAnsi" w:eastAsia="Arial Unicode MS" w:hAnsiTheme="minorHAnsi" w:cstheme="minorHAnsi"/>
          <w:color w:val="000000" w:themeColor="text1"/>
        </w:rPr>
        <w:t xml:space="preserve">Τις διατάξεις του </w:t>
      </w:r>
      <w:r w:rsidRPr="00EF214C">
        <w:rPr>
          <w:rFonts w:asciiTheme="minorHAnsi" w:eastAsia="Arial Unicode MS" w:hAnsiTheme="minorHAnsi" w:cstheme="minorHAnsi"/>
          <w:b/>
          <w:color w:val="000000" w:themeColor="text1"/>
        </w:rPr>
        <w:t>άρθρου 26</w:t>
      </w:r>
      <w:r w:rsidRPr="00EF214C">
        <w:rPr>
          <w:rFonts w:asciiTheme="minorHAnsi" w:eastAsia="Arial Unicode MS" w:hAnsiTheme="minorHAnsi" w:cstheme="minorHAnsi"/>
          <w:color w:val="000000" w:themeColor="text1"/>
        </w:rPr>
        <w:t xml:space="preserve"> του </w:t>
      </w:r>
      <w:r w:rsidRPr="00EF214C">
        <w:rPr>
          <w:rFonts w:asciiTheme="minorHAnsi" w:eastAsia="Arial Unicode MS" w:hAnsiTheme="minorHAnsi" w:cstheme="minorHAnsi"/>
          <w:b/>
          <w:color w:val="000000" w:themeColor="text1"/>
        </w:rPr>
        <w:t>Ν.4024/2011</w:t>
      </w:r>
      <w:r w:rsidRPr="00EF214C">
        <w:rPr>
          <w:rFonts w:asciiTheme="minorHAnsi" w:eastAsia="Arial Unicode MS" w:hAnsiTheme="minorHAnsi" w:cstheme="minorHAnsi"/>
          <w:color w:val="000000" w:themeColor="text1"/>
        </w:rPr>
        <w:t xml:space="preserve"> (Α΄226) «Συγκρότηση συλλογικών οργάνων της διοίκησης και ορισμός των μελών τους με κλήρωση».</w:t>
      </w:r>
    </w:p>
    <w:p w14:paraId="6E41CCED" w14:textId="19E043DB" w:rsidR="0090279B" w:rsidRPr="007F5727" w:rsidRDefault="0090279B" w:rsidP="0090279B">
      <w:pPr>
        <w:pStyle w:val="normalwithoutspacing"/>
        <w:numPr>
          <w:ilvl w:val="0"/>
          <w:numId w:val="6"/>
        </w:numPr>
        <w:tabs>
          <w:tab w:val="left" w:pos="426"/>
        </w:tabs>
        <w:spacing w:after="0" w:line="360" w:lineRule="auto"/>
        <w:rPr>
          <w:rFonts w:asciiTheme="minorHAnsi" w:eastAsia="Arial Unicode MS" w:hAnsiTheme="minorHAnsi" w:cstheme="minorHAnsi"/>
          <w:szCs w:val="22"/>
        </w:rPr>
      </w:pPr>
      <w:r w:rsidRPr="003D7ABD">
        <w:rPr>
          <w:rFonts w:asciiTheme="minorHAnsi" w:eastAsia="Arial Unicode MS" w:hAnsiTheme="minorHAnsi" w:cstheme="minorHAnsi"/>
          <w:szCs w:val="22"/>
        </w:rPr>
        <w:t xml:space="preserve">Την υπ’ αρ. </w:t>
      </w:r>
      <w:proofErr w:type="spellStart"/>
      <w:r w:rsidRPr="003D7ABD">
        <w:rPr>
          <w:rFonts w:asciiTheme="minorHAnsi" w:eastAsia="Arial Unicode MS" w:hAnsiTheme="minorHAnsi" w:cstheme="minorHAnsi"/>
          <w:szCs w:val="22"/>
        </w:rPr>
        <w:t>πρωτ</w:t>
      </w:r>
      <w:proofErr w:type="spellEnd"/>
      <w:r w:rsidRPr="003D7ABD">
        <w:rPr>
          <w:rFonts w:asciiTheme="minorHAnsi" w:eastAsia="Arial Unicode MS" w:hAnsiTheme="minorHAnsi" w:cstheme="minorHAnsi"/>
          <w:szCs w:val="22"/>
        </w:rPr>
        <w:t xml:space="preserve">. </w:t>
      </w:r>
      <w:r w:rsidR="00E21EBC">
        <w:rPr>
          <w:rFonts w:asciiTheme="minorHAnsi" w:eastAsia="Arial Unicode MS" w:hAnsiTheme="minorHAnsi" w:cstheme="minorHAnsi"/>
          <w:b/>
          <w:szCs w:val="22"/>
        </w:rPr>
        <w:t>229992/09-05-2023</w:t>
      </w:r>
      <w:r w:rsidR="00E21EBC">
        <w:rPr>
          <w:rFonts w:asciiTheme="minorHAnsi" w:eastAsia="Arial Unicode MS" w:hAnsiTheme="minorHAnsi" w:cstheme="minorHAnsi"/>
          <w:szCs w:val="22"/>
        </w:rPr>
        <w:t xml:space="preserve"> (ΑΔΑ:</w:t>
      </w:r>
      <w:r w:rsidRPr="002F3A1E">
        <w:rPr>
          <w:rFonts w:asciiTheme="minorHAnsi" w:eastAsia="Arial Unicode MS" w:hAnsiTheme="minorHAnsi" w:cstheme="minorHAnsi"/>
          <w:szCs w:val="22"/>
        </w:rPr>
        <w:t>Ω</w:t>
      </w:r>
      <w:r w:rsidR="00E21EBC">
        <w:rPr>
          <w:rFonts w:asciiTheme="minorHAnsi" w:eastAsia="Arial Unicode MS" w:hAnsiTheme="minorHAnsi" w:cstheme="minorHAnsi"/>
          <w:szCs w:val="22"/>
        </w:rPr>
        <w:t>ΜΘ546ΜΑΠΣ-ΡΦΚ</w:t>
      </w:r>
      <w:r w:rsidRPr="002F3A1E">
        <w:rPr>
          <w:rFonts w:asciiTheme="minorHAnsi" w:eastAsia="Arial Unicode MS" w:hAnsiTheme="minorHAnsi" w:cstheme="minorHAnsi"/>
          <w:szCs w:val="22"/>
        </w:rPr>
        <w:t>)</w:t>
      </w:r>
      <w:r w:rsidRPr="003D7ABD">
        <w:rPr>
          <w:rFonts w:asciiTheme="minorHAnsi" w:eastAsia="Arial Unicode MS" w:hAnsiTheme="minorHAnsi" w:cstheme="minorHAnsi"/>
          <w:szCs w:val="22"/>
        </w:rPr>
        <w:t xml:space="preserve"> </w:t>
      </w:r>
      <w:r>
        <w:rPr>
          <w:rFonts w:asciiTheme="minorHAnsi" w:eastAsia="Arial Unicode MS" w:hAnsiTheme="minorHAnsi" w:cstheme="minorHAnsi"/>
          <w:szCs w:val="22"/>
        </w:rPr>
        <w:t>Α</w:t>
      </w:r>
      <w:r w:rsidRPr="003D7ABD">
        <w:rPr>
          <w:rFonts w:asciiTheme="minorHAnsi" w:eastAsia="Arial Unicode MS" w:hAnsiTheme="minorHAnsi" w:cstheme="minorHAnsi"/>
          <w:szCs w:val="22"/>
        </w:rPr>
        <w:t xml:space="preserve">πόφαση του Διοικητή </w:t>
      </w:r>
      <w:r w:rsidRPr="003D7ABD">
        <w:rPr>
          <w:rFonts w:asciiTheme="minorHAnsi" w:eastAsia="Arial Unicode MS" w:hAnsiTheme="minorHAnsi" w:cstheme="minorHAnsi"/>
          <w:szCs w:val="22"/>
          <w:lang w:val="en-US"/>
        </w:rPr>
        <w:t>e</w:t>
      </w:r>
      <w:r w:rsidR="00F21D55">
        <w:rPr>
          <w:rFonts w:asciiTheme="minorHAnsi" w:eastAsia="Arial Unicode MS" w:hAnsiTheme="minorHAnsi" w:cstheme="minorHAnsi"/>
          <w:szCs w:val="22"/>
        </w:rPr>
        <w:t xml:space="preserve">-Ε.Φ.Κ.Α. περί συγκρότησης </w:t>
      </w:r>
      <w:r w:rsidRPr="00F21D55">
        <w:rPr>
          <w:rFonts w:asciiTheme="minorHAnsi" w:eastAsia="Arial Unicode MS" w:hAnsiTheme="minorHAnsi" w:cstheme="minorHAnsi"/>
          <w:szCs w:val="22"/>
        </w:rPr>
        <w:t xml:space="preserve">Επιτροπής Αξιολόγησης των Αποτελεσμάτων των Διαγωνισμών και των Διαδικασιών Διαπραγμάτευσης του </w:t>
      </w:r>
      <w:r w:rsidRPr="00F21D55">
        <w:rPr>
          <w:rFonts w:asciiTheme="minorHAnsi" w:eastAsia="Arial Unicode MS" w:hAnsiTheme="minorHAnsi" w:cstheme="minorHAnsi"/>
          <w:szCs w:val="22"/>
          <w:lang w:val="en-US"/>
        </w:rPr>
        <w:t>e</w:t>
      </w:r>
      <w:r w:rsidRPr="00F21D55">
        <w:rPr>
          <w:rFonts w:asciiTheme="minorHAnsi" w:eastAsia="Arial Unicode MS" w:hAnsiTheme="minorHAnsi" w:cstheme="minorHAnsi"/>
          <w:szCs w:val="22"/>
        </w:rPr>
        <w:t>-Ε.Φ.Κ.Α. για δημόσιες συμβάσεις με εκτιμώμενη αξία έως τα κατώτερα όρια  του άρθρου 5 του ν.4412/16 (πλέον ΦΠΑ), όπως ισχύουν κάθε φορά</w:t>
      </w:r>
      <w:r w:rsidR="00E21EBC" w:rsidRPr="00F21D55">
        <w:rPr>
          <w:rFonts w:asciiTheme="minorHAnsi" w:eastAsia="Arial Unicode MS" w:hAnsiTheme="minorHAnsi" w:cstheme="minorHAnsi"/>
          <w:szCs w:val="22"/>
        </w:rPr>
        <w:t>,</w:t>
      </w:r>
      <w:r w:rsidRPr="00F21D55">
        <w:rPr>
          <w:rFonts w:asciiTheme="minorHAnsi" w:eastAsia="Arial Unicode MS" w:hAnsiTheme="minorHAnsi" w:cstheme="minorHAnsi"/>
          <w:szCs w:val="22"/>
        </w:rPr>
        <w:t xml:space="preserve"> </w:t>
      </w:r>
      <w:r w:rsidR="00E21EBC" w:rsidRPr="00F21D55">
        <w:rPr>
          <w:rFonts w:asciiTheme="minorHAnsi" w:eastAsia="Arial Unicode MS" w:hAnsiTheme="minorHAnsi" w:cstheme="minorHAnsi"/>
          <w:szCs w:val="22"/>
        </w:rPr>
        <w:t xml:space="preserve">όπως </w:t>
      </w:r>
      <w:r w:rsidR="00F21D55" w:rsidRPr="00F21D55">
        <w:rPr>
          <w:rFonts w:asciiTheme="minorHAnsi" w:eastAsia="Arial Unicode MS" w:hAnsiTheme="minorHAnsi" w:cstheme="minorHAnsi"/>
          <w:szCs w:val="22"/>
        </w:rPr>
        <w:t>τροποποιημένη</w:t>
      </w:r>
      <w:r w:rsidR="00E21EBC" w:rsidRPr="00F21D55">
        <w:rPr>
          <w:rFonts w:asciiTheme="minorHAnsi" w:eastAsia="Arial Unicode MS" w:hAnsiTheme="minorHAnsi" w:cstheme="minorHAnsi"/>
          <w:szCs w:val="22"/>
        </w:rPr>
        <w:t xml:space="preserve"> ισχύει</w:t>
      </w:r>
      <w:r w:rsidR="00F21D55" w:rsidRPr="00F21D55">
        <w:rPr>
          <w:rFonts w:asciiTheme="minorHAnsi" w:eastAsia="Arial Unicode MS" w:hAnsiTheme="minorHAnsi" w:cstheme="minorHAnsi"/>
          <w:szCs w:val="22"/>
        </w:rPr>
        <w:t>.</w:t>
      </w:r>
    </w:p>
    <w:p w14:paraId="790E8D29" w14:textId="1953EC64" w:rsidR="00F85535" w:rsidRPr="00F85535" w:rsidRDefault="0090279B" w:rsidP="00447B51">
      <w:pPr>
        <w:pStyle w:val="normalwithoutspacing"/>
        <w:numPr>
          <w:ilvl w:val="0"/>
          <w:numId w:val="6"/>
        </w:numPr>
        <w:tabs>
          <w:tab w:val="left" w:pos="426"/>
        </w:tabs>
        <w:spacing w:after="0" w:line="360" w:lineRule="auto"/>
        <w:rPr>
          <w:rFonts w:asciiTheme="minorHAnsi" w:hAnsiTheme="minorHAnsi" w:cstheme="minorHAnsi"/>
          <w:bCs/>
          <w:szCs w:val="22"/>
        </w:rPr>
      </w:pPr>
      <w:r w:rsidRPr="00447B51">
        <w:rPr>
          <w:rFonts w:asciiTheme="minorHAnsi" w:eastAsia="Arial Unicode MS" w:hAnsiTheme="minorHAnsi" w:cstheme="minorHAnsi"/>
          <w:szCs w:val="22"/>
        </w:rPr>
        <w:t>Την</w:t>
      </w:r>
      <w:r w:rsidRPr="00F85535">
        <w:rPr>
          <w:rFonts w:asciiTheme="minorHAnsi" w:eastAsia="Arial Unicode MS" w:hAnsiTheme="minorHAnsi" w:cstheme="minorHAnsi"/>
        </w:rPr>
        <w:t xml:space="preserve"> υπ’ αρ.</w:t>
      </w:r>
      <w:r w:rsidR="00870A99" w:rsidRPr="00F85535">
        <w:rPr>
          <w:rFonts w:asciiTheme="minorHAnsi" w:eastAsia="Arial Unicode MS" w:hAnsiTheme="minorHAnsi" w:cstheme="minorHAnsi"/>
          <w:b/>
        </w:rPr>
        <w:t xml:space="preserve"> </w:t>
      </w:r>
      <w:r w:rsidR="00F85535" w:rsidRPr="00F85535">
        <w:rPr>
          <w:rFonts w:asciiTheme="minorHAnsi" w:eastAsia="Arial Unicode MS" w:hAnsiTheme="minorHAnsi" w:cstheme="minorHAnsi"/>
          <w:b/>
        </w:rPr>
        <w:t>49/Συν.5/08-02-2024</w:t>
      </w:r>
      <w:r w:rsidR="00870A99" w:rsidRPr="00F85535">
        <w:rPr>
          <w:rFonts w:asciiTheme="minorHAnsi" w:eastAsia="Arial Unicode MS" w:hAnsiTheme="minorHAnsi" w:cstheme="minorHAnsi"/>
          <w:b/>
        </w:rPr>
        <w:t xml:space="preserve"> (ΑΔΑ: </w:t>
      </w:r>
      <w:r w:rsidR="006119EA" w:rsidRPr="006119EA">
        <w:rPr>
          <w:rFonts w:asciiTheme="minorHAnsi" w:eastAsia="Arial Unicode MS" w:hAnsiTheme="minorHAnsi" w:cstheme="minorHAnsi"/>
          <w:b/>
        </w:rPr>
        <w:t>9ΛΧΨ46ΜΑΠΣ-Ε43, ΑΔΑΜ: 24</w:t>
      </w:r>
      <w:r w:rsidR="00182638" w:rsidRPr="006119EA">
        <w:rPr>
          <w:rFonts w:asciiTheme="minorHAnsi" w:eastAsia="Arial Unicode MS" w:hAnsiTheme="minorHAnsi" w:cstheme="minorHAnsi"/>
          <w:b/>
          <w:lang w:val="en-US"/>
        </w:rPr>
        <w:t>REQ</w:t>
      </w:r>
      <w:r w:rsidR="006119EA" w:rsidRPr="006119EA">
        <w:rPr>
          <w:rFonts w:asciiTheme="minorHAnsi" w:eastAsia="Arial Unicode MS" w:hAnsiTheme="minorHAnsi" w:cstheme="minorHAnsi"/>
          <w:b/>
        </w:rPr>
        <w:t>014261349</w:t>
      </w:r>
      <w:r w:rsidRPr="006119EA">
        <w:rPr>
          <w:rFonts w:asciiTheme="minorHAnsi" w:eastAsia="Arial Unicode MS" w:hAnsiTheme="minorHAnsi" w:cstheme="minorHAnsi"/>
          <w:b/>
        </w:rPr>
        <w:t>)</w:t>
      </w:r>
      <w:r w:rsidRPr="00F85535">
        <w:rPr>
          <w:rFonts w:asciiTheme="minorHAnsi" w:eastAsia="Arial Unicode MS" w:hAnsiTheme="minorHAnsi" w:cstheme="minorHAnsi"/>
          <w:b/>
        </w:rPr>
        <w:t xml:space="preserve"> </w:t>
      </w:r>
      <w:r w:rsidRPr="00F85535">
        <w:rPr>
          <w:rFonts w:asciiTheme="minorHAnsi" w:eastAsia="Arial Unicode MS" w:hAnsiTheme="minorHAnsi" w:cstheme="minorHAnsi"/>
        </w:rPr>
        <w:t>Απόφαση του ΔΣ του e-Ε.Φ.Κ.Α. περί</w:t>
      </w:r>
      <w:r w:rsidR="000E7559" w:rsidRPr="000E7559">
        <w:rPr>
          <w:rFonts w:asciiTheme="minorHAnsi" w:eastAsia="Arial Unicode MS" w:hAnsiTheme="minorHAnsi" w:cstheme="minorHAnsi"/>
        </w:rPr>
        <w:t>:</w:t>
      </w:r>
      <w:r w:rsidRPr="00F85535">
        <w:rPr>
          <w:rFonts w:asciiTheme="minorHAnsi" w:eastAsia="Arial Unicode MS" w:hAnsiTheme="minorHAnsi" w:cstheme="minorHAnsi"/>
        </w:rPr>
        <w:t xml:space="preserve"> </w:t>
      </w:r>
      <w:r w:rsidR="00F85535" w:rsidRPr="00F85535">
        <w:rPr>
          <w:rFonts w:asciiTheme="minorHAnsi" w:hAnsiTheme="minorHAnsi" w:cstheme="minorHAnsi"/>
          <w:bCs/>
          <w:szCs w:val="22"/>
        </w:rPr>
        <w:t xml:space="preserve">Α) έγκρισης προϋπολογισθείσας δαπάνης ποσού #125.000,00#€ πλέον ΦΠΑ (#155.000,00#€ </w:t>
      </w:r>
      <w:proofErr w:type="spellStart"/>
      <w:r w:rsidR="00F85535" w:rsidRPr="00F85535">
        <w:rPr>
          <w:rFonts w:asciiTheme="minorHAnsi" w:hAnsiTheme="minorHAnsi" w:cstheme="minorHAnsi"/>
          <w:bCs/>
          <w:szCs w:val="22"/>
        </w:rPr>
        <w:t>συμπ</w:t>
      </w:r>
      <w:proofErr w:type="spellEnd"/>
      <w:r w:rsidR="00F85535" w:rsidRPr="00F85535">
        <w:rPr>
          <w:rFonts w:asciiTheme="minorHAnsi" w:hAnsiTheme="minorHAnsi" w:cstheme="minorHAnsi"/>
          <w:bCs/>
          <w:szCs w:val="22"/>
        </w:rPr>
        <w:t xml:space="preserve">/νου ΦΠΑ) για την παροχή υπηρεσιών συντήρησης Α) των αδειών χρήσης λογισμικού </w:t>
      </w:r>
      <w:r w:rsidR="00F85535" w:rsidRPr="00F85535">
        <w:rPr>
          <w:rFonts w:asciiTheme="minorHAnsi" w:hAnsiTheme="minorHAnsi" w:cstheme="minorHAnsi"/>
          <w:bCs/>
          <w:szCs w:val="22"/>
          <w:lang w:val="en-US"/>
        </w:rPr>
        <w:t>Oracle</w:t>
      </w:r>
      <w:r w:rsidR="00F85535" w:rsidRPr="00F85535">
        <w:rPr>
          <w:rFonts w:asciiTheme="minorHAnsi" w:hAnsiTheme="minorHAnsi" w:cstheme="minorHAnsi"/>
          <w:bCs/>
          <w:szCs w:val="22"/>
        </w:rPr>
        <w:t>, Β) του κεντρικού εξοπλισμού (</w:t>
      </w:r>
      <w:r w:rsidR="00F85535" w:rsidRPr="00F85535">
        <w:rPr>
          <w:rFonts w:asciiTheme="minorHAnsi" w:hAnsiTheme="minorHAnsi" w:cstheme="minorHAnsi"/>
          <w:bCs/>
          <w:szCs w:val="22"/>
          <w:lang w:val="en-US"/>
        </w:rPr>
        <w:t>Servers</w:t>
      </w:r>
      <w:r w:rsidR="00F85535" w:rsidRPr="00F85535">
        <w:rPr>
          <w:rFonts w:asciiTheme="minorHAnsi" w:hAnsiTheme="minorHAnsi" w:cstheme="minorHAnsi"/>
          <w:bCs/>
          <w:szCs w:val="22"/>
        </w:rPr>
        <w:t xml:space="preserve">, </w:t>
      </w:r>
      <w:r w:rsidR="00F85535" w:rsidRPr="00F85535">
        <w:rPr>
          <w:rFonts w:asciiTheme="minorHAnsi" w:hAnsiTheme="minorHAnsi" w:cstheme="minorHAnsi"/>
          <w:bCs/>
          <w:szCs w:val="22"/>
          <w:lang w:val="en-US"/>
        </w:rPr>
        <w:t>Storage</w:t>
      </w:r>
      <w:r w:rsidR="00F85535" w:rsidRPr="00F85535">
        <w:rPr>
          <w:rFonts w:asciiTheme="minorHAnsi" w:hAnsiTheme="minorHAnsi" w:cstheme="minorHAnsi"/>
          <w:bCs/>
          <w:szCs w:val="22"/>
        </w:rPr>
        <w:t xml:space="preserve">, </w:t>
      </w:r>
      <w:r w:rsidR="00F85535" w:rsidRPr="00F85535">
        <w:rPr>
          <w:rFonts w:asciiTheme="minorHAnsi" w:hAnsiTheme="minorHAnsi" w:cstheme="minorHAnsi"/>
          <w:bCs/>
          <w:szCs w:val="22"/>
          <w:lang w:val="en-US"/>
        </w:rPr>
        <w:t>Switches</w:t>
      </w:r>
      <w:r w:rsidR="00F85535" w:rsidRPr="00F85535">
        <w:rPr>
          <w:rFonts w:asciiTheme="minorHAnsi" w:hAnsiTheme="minorHAnsi" w:cstheme="minorHAnsi"/>
          <w:bCs/>
          <w:szCs w:val="22"/>
        </w:rPr>
        <w:t xml:space="preserve">, </w:t>
      </w:r>
      <w:r w:rsidR="00F85535" w:rsidRPr="00F85535">
        <w:rPr>
          <w:rFonts w:asciiTheme="minorHAnsi" w:hAnsiTheme="minorHAnsi" w:cstheme="minorHAnsi"/>
          <w:bCs/>
          <w:szCs w:val="22"/>
          <w:lang w:val="en-US"/>
        </w:rPr>
        <w:t>Rack</w:t>
      </w:r>
      <w:r w:rsidR="00F85535" w:rsidRPr="00F85535">
        <w:rPr>
          <w:rFonts w:asciiTheme="minorHAnsi" w:hAnsiTheme="minorHAnsi" w:cstheme="minorHAnsi"/>
          <w:bCs/>
          <w:szCs w:val="22"/>
        </w:rPr>
        <w:t xml:space="preserve">, </w:t>
      </w:r>
      <w:r w:rsidR="00F85535" w:rsidRPr="00F85535">
        <w:rPr>
          <w:rFonts w:asciiTheme="minorHAnsi" w:hAnsiTheme="minorHAnsi" w:cstheme="minorHAnsi"/>
          <w:bCs/>
          <w:szCs w:val="22"/>
          <w:lang w:val="en-US"/>
        </w:rPr>
        <w:t>Console</w:t>
      </w:r>
      <w:r w:rsidR="00F85535" w:rsidRPr="00F85535">
        <w:rPr>
          <w:rFonts w:asciiTheme="minorHAnsi" w:hAnsiTheme="minorHAnsi" w:cstheme="minorHAnsi"/>
          <w:bCs/>
          <w:szCs w:val="22"/>
        </w:rPr>
        <w:t>) και Γ) του περιφερειακού εξοπλισμού (</w:t>
      </w:r>
      <w:r w:rsidR="00F85535" w:rsidRPr="00F85535">
        <w:rPr>
          <w:rFonts w:asciiTheme="minorHAnsi" w:hAnsiTheme="minorHAnsi" w:cstheme="minorHAnsi"/>
          <w:bCs/>
          <w:szCs w:val="22"/>
          <w:lang w:val="en-US"/>
        </w:rPr>
        <w:t>Laptops</w:t>
      </w:r>
      <w:r w:rsidR="00F85535" w:rsidRPr="00F85535">
        <w:rPr>
          <w:rFonts w:asciiTheme="minorHAnsi" w:hAnsiTheme="minorHAnsi" w:cstheme="minorHAnsi"/>
          <w:bCs/>
          <w:szCs w:val="22"/>
        </w:rPr>
        <w:t xml:space="preserve">, </w:t>
      </w:r>
      <w:r w:rsidR="00F85535" w:rsidRPr="00F85535">
        <w:rPr>
          <w:rFonts w:asciiTheme="minorHAnsi" w:hAnsiTheme="minorHAnsi" w:cstheme="minorHAnsi"/>
          <w:bCs/>
          <w:szCs w:val="22"/>
          <w:lang w:val="en-US"/>
        </w:rPr>
        <w:t>Printers</w:t>
      </w:r>
      <w:r w:rsidR="00F85535" w:rsidRPr="00F85535">
        <w:rPr>
          <w:rFonts w:asciiTheme="minorHAnsi" w:hAnsiTheme="minorHAnsi" w:cstheme="minorHAnsi"/>
          <w:bCs/>
          <w:szCs w:val="22"/>
        </w:rPr>
        <w:t xml:space="preserve">) που αποκτήθηκαν στο πλαίσιο του έργου «Καταπολέμηση της Εισφοροδιαφυγής και </w:t>
      </w:r>
      <w:proofErr w:type="spellStart"/>
      <w:r w:rsidR="00F85535" w:rsidRPr="00F85535">
        <w:rPr>
          <w:rFonts w:asciiTheme="minorHAnsi" w:hAnsiTheme="minorHAnsi" w:cstheme="minorHAnsi"/>
          <w:bCs/>
          <w:szCs w:val="22"/>
        </w:rPr>
        <w:t>Εισφοροαποφυγής</w:t>
      </w:r>
      <w:proofErr w:type="spellEnd"/>
      <w:r w:rsidR="00F85535" w:rsidRPr="00F85535">
        <w:rPr>
          <w:rFonts w:asciiTheme="minorHAnsi" w:hAnsiTheme="minorHAnsi" w:cstheme="minorHAnsi"/>
          <w:bCs/>
          <w:szCs w:val="22"/>
        </w:rPr>
        <w:t xml:space="preserve"> στον ΕΦΚΑ (πλέον </w:t>
      </w:r>
      <w:r w:rsidR="00F85535" w:rsidRPr="00F85535">
        <w:rPr>
          <w:rFonts w:asciiTheme="minorHAnsi" w:hAnsiTheme="minorHAnsi" w:cstheme="minorHAnsi"/>
          <w:bCs/>
          <w:szCs w:val="22"/>
          <w:lang w:val="en-US"/>
        </w:rPr>
        <w:t>e</w:t>
      </w:r>
      <w:r w:rsidR="00F85535" w:rsidRPr="00F85535">
        <w:rPr>
          <w:rFonts w:asciiTheme="minorHAnsi" w:hAnsiTheme="minorHAnsi" w:cstheme="minorHAnsi"/>
          <w:bCs/>
          <w:szCs w:val="22"/>
        </w:rPr>
        <w:t xml:space="preserve">-ΕΦΚΑ)»,  για χρονικό διάστημα ενός (1) έτους, με μονομερές δικαίωμα προαίρεσης του e-ΕΦΚΑ για παράταση ενός (1) επιπλέον έτους από τη λήξη της σύμβασης, με τους ίδιους όρους, </w:t>
      </w:r>
      <w:r w:rsidR="00F85535" w:rsidRPr="00F85535">
        <w:rPr>
          <w:rFonts w:asciiTheme="minorHAnsi" w:hAnsiTheme="minorHAnsi" w:cstheme="minorHAnsi"/>
          <w:bCs/>
          <w:szCs w:val="22"/>
          <w:u w:val="single"/>
        </w:rPr>
        <w:t>μόνο για τα Τμήματα Β και Γ</w:t>
      </w:r>
      <w:r w:rsidR="00F85535">
        <w:rPr>
          <w:rFonts w:asciiTheme="minorHAnsi" w:hAnsiTheme="minorHAnsi" w:cstheme="minorHAnsi"/>
          <w:bCs/>
          <w:szCs w:val="22"/>
          <w:u w:val="single"/>
        </w:rPr>
        <w:t xml:space="preserve"> </w:t>
      </w:r>
      <w:r w:rsidR="00F85535" w:rsidRPr="00F85535">
        <w:rPr>
          <w:rFonts w:asciiTheme="minorHAnsi" w:hAnsiTheme="minorHAnsi" w:cstheme="minorHAnsi"/>
          <w:bCs/>
          <w:szCs w:val="22"/>
          <w:u w:val="single"/>
        </w:rPr>
        <w:t xml:space="preserve"> </w:t>
      </w:r>
      <w:r w:rsidR="00F85535" w:rsidRPr="00F85535">
        <w:rPr>
          <w:rFonts w:asciiTheme="minorHAnsi" w:hAnsiTheme="minorHAnsi" w:cstheme="minorHAnsi"/>
          <w:bCs/>
          <w:szCs w:val="22"/>
        </w:rPr>
        <w:t>και  Β)  </w:t>
      </w:r>
      <w:r w:rsidR="00F85535">
        <w:rPr>
          <w:rFonts w:asciiTheme="minorHAnsi" w:hAnsiTheme="minorHAnsi" w:cstheme="minorHAnsi"/>
          <w:bCs/>
          <w:szCs w:val="22"/>
        </w:rPr>
        <w:t>έ</w:t>
      </w:r>
      <w:r w:rsidR="00F85535" w:rsidRPr="00F85535">
        <w:rPr>
          <w:rFonts w:asciiTheme="minorHAnsi" w:hAnsiTheme="minorHAnsi" w:cstheme="minorHAnsi"/>
          <w:bCs/>
          <w:szCs w:val="22"/>
        </w:rPr>
        <w:t>γκρισης για τη σύναψη σύμβασης, με προσφυγή στη διαδικασία ανοικτού διαγωνισμού κάτω  των ορίων, σύμφωνα με τις διατάξεις του άρθρου 27 του ν.4412/2016, με κριτήριο ανάθεσης την  πλέον συμφέρουσα από οικονομική άποψη προσφορά βάσει της τιμής ανά Τμήμα (Α, Β, Γ),  για την παροχή των ανωτέρω υπηρεσιών</w:t>
      </w:r>
      <w:r w:rsidR="00F85535" w:rsidRPr="00F85535">
        <w:rPr>
          <w:rFonts w:asciiTheme="minorHAnsi" w:hAnsiTheme="minorHAnsi" w:cstheme="minorHAnsi"/>
          <w:bCs/>
          <w:sz w:val="24"/>
        </w:rPr>
        <w:t>.</w:t>
      </w:r>
    </w:p>
    <w:p w14:paraId="0056FA78" w14:textId="2A6FE05B" w:rsidR="00391EAE" w:rsidRPr="00F85535" w:rsidRDefault="00391EAE" w:rsidP="000D7D87">
      <w:pPr>
        <w:pStyle w:val="normalwithoutspacing"/>
        <w:numPr>
          <w:ilvl w:val="0"/>
          <w:numId w:val="6"/>
        </w:numPr>
        <w:tabs>
          <w:tab w:val="left" w:pos="426"/>
        </w:tabs>
        <w:overflowPunct w:val="0"/>
        <w:autoSpaceDE w:val="0"/>
        <w:autoSpaceDN w:val="0"/>
        <w:adjustRightInd w:val="0"/>
        <w:spacing w:after="0" w:line="360" w:lineRule="auto"/>
        <w:ind w:left="357" w:hanging="357"/>
        <w:textAlignment w:val="baseline"/>
        <w:rPr>
          <w:rFonts w:asciiTheme="minorHAnsi" w:eastAsia="Arial Unicode MS" w:hAnsiTheme="minorHAnsi" w:cstheme="minorHAnsi"/>
          <w:bCs/>
          <w:szCs w:val="23"/>
        </w:rPr>
      </w:pPr>
      <w:r w:rsidRPr="00AC7B56">
        <w:t xml:space="preserve">Την με αρ. </w:t>
      </w:r>
      <w:proofErr w:type="spellStart"/>
      <w:r w:rsidRPr="00AC7B56">
        <w:t>πρωτ</w:t>
      </w:r>
      <w:proofErr w:type="spellEnd"/>
      <w:r w:rsidRPr="00AC7B56">
        <w:t>.</w:t>
      </w:r>
      <w:r w:rsidR="00537B2E" w:rsidRPr="00537B2E">
        <w:rPr>
          <w:b/>
          <w:color w:val="000000"/>
        </w:rPr>
        <w:t xml:space="preserve"> </w:t>
      </w:r>
      <w:r w:rsidR="00537B2E" w:rsidRPr="00543236">
        <w:rPr>
          <w:b/>
          <w:color w:val="000000"/>
        </w:rPr>
        <w:t>29419/22-04-2024</w:t>
      </w:r>
      <w:r w:rsidR="00537B2E" w:rsidRPr="00543236">
        <w:t xml:space="preserve"> (ΑΔΑ:</w:t>
      </w:r>
      <w:r w:rsidR="00537B2E" w:rsidRPr="00543236">
        <w:rPr>
          <w:color w:val="000000"/>
        </w:rPr>
        <w:t xml:space="preserve"> 6ΧΑ446ΝΛΔΓ-ΧΡ7</w:t>
      </w:r>
      <w:r w:rsidR="00537B2E" w:rsidRPr="00543236">
        <w:t>)</w:t>
      </w:r>
      <w:r w:rsidR="00537B2E" w:rsidRPr="000D0DA6">
        <w:t xml:space="preserve"> </w:t>
      </w:r>
      <w:r w:rsidRPr="00AC7B56">
        <w:t>Έγκριση ανάληψης πολυετούς υποχρέωσης του Υπουργείου Εργασίας και Κοινωνικής Ασφάλισης.</w:t>
      </w:r>
    </w:p>
    <w:p w14:paraId="11514A88" w14:textId="639D26F1" w:rsidR="00200662" w:rsidRPr="008256A0" w:rsidRDefault="00C15F05" w:rsidP="00200662">
      <w:pPr>
        <w:pStyle w:val="aff1"/>
        <w:numPr>
          <w:ilvl w:val="0"/>
          <w:numId w:val="6"/>
        </w:numPr>
        <w:overflowPunct w:val="0"/>
        <w:autoSpaceDE w:val="0"/>
        <w:autoSpaceDN w:val="0"/>
        <w:adjustRightInd w:val="0"/>
        <w:spacing w:after="0" w:line="360" w:lineRule="auto"/>
        <w:ind w:left="357" w:hanging="357"/>
        <w:textAlignment w:val="baseline"/>
        <w:rPr>
          <w:rFonts w:asciiTheme="minorHAnsi" w:hAnsiTheme="minorHAnsi" w:cstheme="minorHAnsi"/>
          <w:color w:val="000000"/>
        </w:rPr>
      </w:pPr>
      <w:r w:rsidRPr="00200662">
        <w:rPr>
          <w:rFonts w:asciiTheme="minorHAnsi" w:eastAsia="Arial Unicode MS" w:hAnsiTheme="minorHAnsi" w:cstheme="minorHAnsi"/>
          <w:iCs/>
        </w:rPr>
        <w:t xml:space="preserve">Την </w:t>
      </w:r>
      <w:proofErr w:type="spellStart"/>
      <w:r w:rsidRPr="00200662">
        <w:t>υπ’αρ</w:t>
      </w:r>
      <w:proofErr w:type="spellEnd"/>
      <w:r w:rsidRPr="00200662">
        <w:rPr>
          <w:rFonts w:asciiTheme="minorHAnsi" w:eastAsia="Arial Unicode MS" w:hAnsiTheme="minorHAnsi" w:cstheme="minorHAnsi"/>
          <w:iCs/>
        </w:rPr>
        <w:t xml:space="preserve">. </w:t>
      </w:r>
      <w:proofErr w:type="spellStart"/>
      <w:r w:rsidRPr="00200662">
        <w:rPr>
          <w:rFonts w:asciiTheme="minorHAnsi" w:eastAsia="Arial Unicode MS" w:hAnsiTheme="minorHAnsi" w:cstheme="minorHAnsi"/>
          <w:iCs/>
        </w:rPr>
        <w:t>πρωτ</w:t>
      </w:r>
      <w:proofErr w:type="spellEnd"/>
      <w:r w:rsidR="00537B2E" w:rsidRPr="00537B2E">
        <w:rPr>
          <w:rFonts w:asciiTheme="minorHAnsi" w:hAnsiTheme="minorHAnsi" w:cstheme="minorHAnsi"/>
          <w:b/>
          <w:color w:val="000000"/>
        </w:rPr>
        <w:t xml:space="preserve"> </w:t>
      </w:r>
      <w:r w:rsidR="00537B2E" w:rsidRPr="00543236">
        <w:rPr>
          <w:rFonts w:asciiTheme="minorHAnsi" w:hAnsiTheme="minorHAnsi" w:cstheme="minorHAnsi"/>
          <w:b/>
          <w:color w:val="000000"/>
        </w:rPr>
        <w:t>ΑΑΥ Μ676/23-04-24</w:t>
      </w:r>
      <w:r w:rsidR="00537B2E" w:rsidRPr="00543236">
        <w:rPr>
          <w:rFonts w:asciiTheme="minorHAnsi" w:hAnsiTheme="minorHAnsi" w:cstheme="minorHAnsi"/>
          <w:color w:val="000000"/>
        </w:rPr>
        <w:t xml:space="preserve"> </w:t>
      </w:r>
      <w:r w:rsidR="00200662" w:rsidRPr="005672E5">
        <w:rPr>
          <w:rFonts w:asciiTheme="minorHAnsi" w:hAnsiTheme="minorHAnsi" w:cstheme="minorHAnsi"/>
          <w:color w:val="000000"/>
        </w:rPr>
        <w:t xml:space="preserve">(ΑΔΑ: </w:t>
      </w:r>
      <w:r w:rsidR="005672E5" w:rsidRPr="005672E5">
        <w:rPr>
          <w:rFonts w:asciiTheme="minorHAnsi" w:hAnsiTheme="minorHAnsi" w:cstheme="minorHAnsi"/>
          <w:b/>
          <w:color w:val="000000"/>
        </w:rPr>
        <w:t>ΨΜΧΜ46ΜΑΠΣ-09Β</w:t>
      </w:r>
      <w:r w:rsidR="00200662" w:rsidRPr="005672E5">
        <w:rPr>
          <w:rFonts w:asciiTheme="minorHAnsi" w:hAnsiTheme="minorHAnsi" w:cstheme="minorHAnsi"/>
          <w:color w:val="000000"/>
        </w:rPr>
        <w:t>, ΑΔΑΜ:</w:t>
      </w:r>
      <w:r w:rsidR="00200662" w:rsidRPr="005672E5">
        <w:rPr>
          <w:rFonts w:asciiTheme="minorHAnsi" w:hAnsiTheme="minorHAnsi" w:cstheme="minorHAnsi"/>
          <w:b/>
          <w:u w:val="single"/>
        </w:rPr>
        <w:t xml:space="preserve"> </w:t>
      </w:r>
      <w:r w:rsidR="00A63CFA" w:rsidRPr="00A63CFA">
        <w:rPr>
          <w:rFonts w:asciiTheme="minorHAnsi" w:hAnsiTheme="minorHAnsi" w:cstheme="minorHAnsi"/>
          <w:b/>
        </w:rPr>
        <w:t>24</w:t>
      </w:r>
      <w:r w:rsidR="00200662" w:rsidRPr="00A63CFA">
        <w:rPr>
          <w:rFonts w:asciiTheme="minorHAnsi" w:hAnsiTheme="minorHAnsi" w:cstheme="minorHAnsi"/>
          <w:b/>
          <w:lang w:val="en-US"/>
        </w:rPr>
        <w:t>REQ</w:t>
      </w:r>
      <w:r w:rsidR="00200662" w:rsidRPr="00A63CFA">
        <w:rPr>
          <w:rFonts w:asciiTheme="minorHAnsi" w:hAnsiTheme="minorHAnsi" w:cstheme="minorHAnsi"/>
          <w:b/>
        </w:rPr>
        <w:t>01</w:t>
      </w:r>
      <w:r w:rsidR="00A63CFA" w:rsidRPr="00A63CFA">
        <w:rPr>
          <w:rFonts w:asciiTheme="minorHAnsi" w:hAnsiTheme="minorHAnsi" w:cstheme="minorHAnsi"/>
          <w:b/>
        </w:rPr>
        <w:t>4678997</w:t>
      </w:r>
      <w:r w:rsidR="00200662" w:rsidRPr="00A63CFA">
        <w:rPr>
          <w:rFonts w:asciiTheme="minorHAnsi" w:hAnsiTheme="minorHAnsi" w:cstheme="minorHAnsi"/>
          <w:color w:val="000000"/>
        </w:rPr>
        <w:t>)</w:t>
      </w:r>
      <w:r w:rsidR="00200662">
        <w:rPr>
          <w:rFonts w:asciiTheme="minorHAnsi" w:hAnsiTheme="minorHAnsi" w:cstheme="minorHAnsi"/>
          <w:color w:val="000000"/>
        </w:rPr>
        <w:t xml:space="preserve"> Απόφαση Ανάληψης Υποχρέωσης</w:t>
      </w:r>
      <w:r w:rsidR="00200662" w:rsidRPr="008256A0">
        <w:rPr>
          <w:rFonts w:asciiTheme="minorHAnsi" w:eastAsia="Arial Unicode MS" w:hAnsiTheme="minorHAnsi" w:cstheme="minorHAnsi"/>
        </w:rPr>
        <w:t>.</w:t>
      </w:r>
    </w:p>
    <w:p w14:paraId="15E8C4AF" w14:textId="1EA7400F" w:rsidR="005363F3" w:rsidRPr="00200662" w:rsidRDefault="00B94E1C" w:rsidP="000D7D87">
      <w:pPr>
        <w:pStyle w:val="aff1"/>
        <w:numPr>
          <w:ilvl w:val="0"/>
          <w:numId w:val="6"/>
        </w:numPr>
        <w:tabs>
          <w:tab w:val="left" w:pos="284"/>
        </w:tabs>
        <w:overflowPunct w:val="0"/>
        <w:autoSpaceDE w:val="0"/>
        <w:autoSpaceDN w:val="0"/>
        <w:adjustRightInd w:val="0"/>
        <w:spacing w:after="0" w:line="360" w:lineRule="auto"/>
        <w:ind w:left="357" w:hanging="357"/>
        <w:jc w:val="both"/>
        <w:textAlignment w:val="baseline"/>
        <w:rPr>
          <w:rFonts w:asciiTheme="minorHAnsi" w:eastAsia="Arial Unicode MS" w:hAnsiTheme="minorHAnsi" w:cstheme="minorHAnsi"/>
          <w:iCs/>
        </w:rPr>
      </w:pPr>
      <w:r w:rsidRPr="00200662">
        <w:rPr>
          <w:rFonts w:asciiTheme="minorHAnsi" w:eastAsia="Arial Unicode MS" w:hAnsiTheme="minorHAnsi" w:cstheme="minorHAnsi"/>
        </w:rPr>
        <w:t xml:space="preserve">Των σε εκτέλεση των ανωτέρω νόμων </w:t>
      </w:r>
      <w:proofErr w:type="spellStart"/>
      <w:r w:rsidRPr="00200662">
        <w:rPr>
          <w:rFonts w:asciiTheme="minorHAnsi" w:eastAsia="Arial Unicode MS" w:hAnsiTheme="minorHAnsi" w:cstheme="minorHAnsi"/>
        </w:rPr>
        <w:t>εκδοθεισών</w:t>
      </w:r>
      <w:proofErr w:type="spellEnd"/>
      <w:r w:rsidRPr="00200662">
        <w:rPr>
          <w:rFonts w:asciiTheme="minorHAnsi" w:eastAsia="Arial Unicode MS" w:hAnsiTheme="minorHAnsi" w:cstheme="minorHAnsi"/>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1DCE17E9" w14:textId="77777777" w:rsidR="00030C01" w:rsidRPr="00EF214C" w:rsidRDefault="00030C01" w:rsidP="00030C01">
      <w:pPr>
        <w:tabs>
          <w:tab w:val="left" w:pos="284"/>
        </w:tabs>
        <w:spacing w:after="0" w:line="360" w:lineRule="auto"/>
        <w:rPr>
          <w:rFonts w:asciiTheme="minorHAnsi" w:eastAsia="Arial Unicode MS" w:hAnsiTheme="minorHAnsi" w:cstheme="minorHAnsi"/>
          <w:szCs w:val="22"/>
          <w:lang w:val="el-GR"/>
        </w:rPr>
      </w:pPr>
    </w:p>
    <w:p w14:paraId="0678112D" w14:textId="77777777" w:rsidR="005363F3" w:rsidRPr="001E4739" w:rsidRDefault="005363F3" w:rsidP="00A71E60">
      <w:pPr>
        <w:pStyle w:val="20"/>
        <w:pBdr>
          <w:top w:val="none" w:sz="0" w:space="0" w:color="auto"/>
          <w:left w:val="none" w:sz="0" w:space="0" w:color="auto"/>
          <w:right w:val="none" w:sz="0" w:space="0" w:color="auto"/>
        </w:pBdr>
        <w:spacing w:before="0" w:after="0" w:line="360" w:lineRule="auto"/>
        <w:ind w:left="207" w:hanging="207"/>
        <w:rPr>
          <w:rFonts w:asciiTheme="minorHAnsi" w:eastAsia="Arial Unicode MS" w:hAnsiTheme="minorHAnsi" w:cstheme="minorHAnsi"/>
          <w:szCs w:val="22"/>
          <w:lang w:val="el-GR" w:eastAsia="el-GR"/>
        </w:rPr>
      </w:pPr>
      <w:bookmarkStart w:id="15" w:name="_Toc165455669"/>
      <w:r w:rsidRPr="001E4739">
        <w:rPr>
          <w:rFonts w:asciiTheme="minorHAnsi" w:eastAsia="Arial Unicode MS" w:hAnsiTheme="minorHAnsi" w:cstheme="minorHAnsi"/>
          <w:szCs w:val="22"/>
          <w:lang w:val="el-GR"/>
        </w:rPr>
        <w:t>1.5</w:t>
      </w:r>
      <w:r w:rsidRPr="001E4739">
        <w:rPr>
          <w:rFonts w:asciiTheme="minorHAnsi" w:eastAsia="Arial Unicode MS" w:hAnsiTheme="minorHAnsi" w:cstheme="minorHAnsi"/>
          <w:szCs w:val="22"/>
          <w:lang w:val="el-GR"/>
        </w:rPr>
        <w:tab/>
        <w:t>Προθεσμία παραλαβής προσφορών και διενέργεια διαγωνισμού</w:t>
      </w:r>
      <w:bookmarkEnd w:id="14"/>
      <w:bookmarkEnd w:id="15"/>
      <w:r w:rsidRPr="001E4739">
        <w:rPr>
          <w:rFonts w:asciiTheme="minorHAnsi" w:eastAsia="Arial Unicode MS" w:hAnsiTheme="minorHAnsi" w:cstheme="minorHAnsi"/>
          <w:szCs w:val="22"/>
          <w:lang w:val="el-GR"/>
        </w:rPr>
        <w:t xml:space="preserve"> </w:t>
      </w:r>
    </w:p>
    <w:p w14:paraId="4737A26B" w14:textId="3F1A8097" w:rsidR="005363F3" w:rsidRPr="002F3E0C" w:rsidRDefault="005363F3" w:rsidP="00E21EA7">
      <w:pPr>
        <w:spacing w:after="0" w:line="360" w:lineRule="auto"/>
        <w:rPr>
          <w:rFonts w:asciiTheme="minorHAnsi" w:eastAsia="Arial Unicode MS" w:hAnsiTheme="minorHAnsi" w:cstheme="minorHAnsi"/>
          <w:color w:val="000000" w:themeColor="text1"/>
          <w:szCs w:val="22"/>
          <w:lang w:val="el-GR" w:eastAsia="el-GR"/>
        </w:rPr>
      </w:pPr>
      <w:r w:rsidRPr="001E4739">
        <w:rPr>
          <w:rFonts w:asciiTheme="minorHAnsi" w:eastAsia="Arial Unicode MS" w:hAnsiTheme="minorHAnsi" w:cstheme="minorHAnsi"/>
          <w:color w:val="000000" w:themeColor="text1"/>
          <w:szCs w:val="22"/>
          <w:lang w:val="el-GR" w:eastAsia="el-GR"/>
        </w:rPr>
        <w:t xml:space="preserve">Η καταληκτική ημερομηνία </w:t>
      </w:r>
      <w:r w:rsidR="008E186B" w:rsidRPr="001E4739">
        <w:rPr>
          <w:rFonts w:asciiTheme="minorHAnsi" w:eastAsia="Arial Unicode MS" w:hAnsiTheme="minorHAnsi" w:cstheme="minorHAnsi"/>
          <w:color w:val="000000" w:themeColor="text1"/>
          <w:szCs w:val="22"/>
          <w:lang w:val="el-GR" w:eastAsia="el-GR"/>
        </w:rPr>
        <w:t>παραλαβής</w:t>
      </w:r>
      <w:r w:rsidRPr="001E4739">
        <w:rPr>
          <w:rFonts w:asciiTheme="minorHAnsi" w:eastAsia="Arial Unicode MS" w:hAnsiTheme="minorHAnsi" w:cstheme="minorHAnsi"/>
          <w:color w:val="000000" w:themeColor="text1"/>
          <w:szCs w:val="22"/>
          <w:lang w:val="el-GR" w:eastAsia="el-GR"/>
        </w:rPr>
        <w:t xml:space="preserve"> των προσφορών </w:t>
      </w:r>
      <w:r w:rsidRPr="002F3E0C">
        <w:rPr>
          <w:rFonts w:asciiTheme="minorHAnsi" w:eastAsia="Arial Unicode MS" w:hAnsiTheme="minorHAnsi" w:cstheme="minorHAnsi"/>
          <w:color w:val="000000" w:themeColor="text1"/>
          <w:szCs w:val="22"/>
          <w:lang w:val="el-GR" w:eastAsia="el-GR"/>
        </w:rPr>
        <w:t xml:space="preserve">είναι </w:t>
      </w:r>
      <w:r w:rsidRPr="00063E40">
        <w:rPr>
          <w:rFonts w:asciiTheme="minorHAnsi" w:eastAsia="Arial Unicode MS" w:hAnsiTheme="minorHAnsi" w:cstheme="minorHAnsi"/>
          <w:color w:val="000000" w:themeColor="text1"/>
          <w:szCs w:val="22"/>
          <w:lang w:val="el-GR" w:eastAsia="el-GR"/>
        </w:rPr>
        <w:t>η</w:t>
      </w:r>
      <w:r w:rsidRPr="002F3E0C">
        <w:rPr>
          <w:rFonts w:asciiTheme="minorHAnsi" w:eastAsia="Arial Unicode MS" w:hAnsiTheme="minorHAnsi" w:cstheme="minorHAnsi"/>
          <w:b/>
          <w:color w:val="000000" w:themeColor="text1"/>
          <w:szCs w:val="22"/>
          <w:lang w:val="el-GR" w:eastAsia="el-GR"/>
        </w:rPr>
        <w:t xml:space="preserve"> </w:t>
      </w:r>
      <w:r w:rsidR="00AE06C2" w:rsidRPr="00AE06C2">
        <w:rPr>
          <w:rFonts w:asciiTheme="minorHAnsi" w:eastAsia="Arial Unicode MS" w:hAnsiTheme="minorHAnsi" w:cstheme="minorHAnsi"/>
          <w:b/>
          <w:color w:val="000000" w:themeColor="text1"/>
          <w:szCs w:val="22"/>
          <w:lang w:val="el-GR" w:eastAsia="el-GR"/>
        </w:rPr>
        <w:t>27</w:t>
      </w:r>
      <w:r w:rsidR="00684E01" w:rsidRPr="00AE06C2">
        <w:rPr>
          <w:rFonts w:asciiTheme="minorHAnsi" w:eastAsia="Arial Unicode MS" w:hAnsiTheme="minorHAnsi" w:cstheme="minorHAnsi"/>
          <w:b/>
          <w:color w:val="000000" w:themeColor="text1"/>
          <w:szCs w:val="22"/>
          <w:lang w:val="el-GR" w:eastAsia="el-GR"/>
        </w:rPr>
        <w:t>/</w:t>
      </w:r>
      <w:r w:rsidR="00AE06C2" w:rsidRPr="00AE06C2">
        <w:rPr>
          <w:rFonts w:asciiTheme="minorHAnsi" w:eastAsia="Arial Unicode MS" w:hAnsiTheme="minorHAnsi" w:cstheme="minorHAnsi"/>
          <w:b/>
          <w:color w:val="000000" w:themeColor="text1"/>
          <w:szCs w:val="22"/>
          <w:lang w:val="el-GR" w:eastAsia="el-GR"/>
        </w:rPr>
        <w:t>05</w:t>
      </w:r>
      <w:r w:rsidR="00A9439C" w:rsidRPr="00AE06C2">
        <w:rPr>
          <w:rFonts w:asciiTheme="minorHAnsi" w:eastAsia="Arial Unicode MS" w:hAnsiTheme="minorHAnsi" w:cstheme="minorHAnsi"/>
          <w:b/>
          <w:color w:val="000000" w:themeColor="text1"/>
          <w:szCs w:val="22"/>
          <w:lang w:val="el-GR" w:eastAsia="el-GR"/>
        </w:rPr>
        <w:t>/202</w:t>
      </w:r>
      <w:r w:rsidR="00AE06C2" w:rsidRPr="00AE06C2">
        <w:rPr>
          <w:rFonts w:asciiTheme="minorHAnsi" w:eastAsia="Arial Unicode MS" w:hAnsiTheme="minorHAnsi" w:cstheme="minorHAnsi"/>
          <w:b/>
          <w:color w:val="000000" w:themeColor="text1"/>
          <w:szCs w:val="22"/>
          <w:lang w:val="el-GR" w:eastAsia="el-GR"/>
        </w:rPr>
        <w:t>4</w:t>
      </w:r>
      <w:r w:rsidRPr="00AE06C2">
        <w:rPr>
          <w:rFonts w:asciiTheme="minorHAnsi" w:eastAsia="Arial Unicode MS" w:hAnsiTheme="minorHAnsi" w:cstheme="minorHAnsi"/>
          <w:color w:val="000000" w:themeColor="text1"/>
          <w:szCs w:val="22"/>
          <w:lang w:val="el-GR" w:eastAsia="el-GR"/>
        </w:rPr>
        <w:t>,</w:t>
      </w:r>
      <w:r w:rsidRPr="00AE06C2">
        <w:rPr>
          <w:rFonts w:asciiTheme="minorHAnsi" w:eastAsia="Arial Unicode MS" w:hAnsiTheme="minorHAnsi" w:cstheme="minorHAnsi"/>
          <w:b/>
          <w:color w:val="000000" w:themeColor="text1"/>
          <w:szCs w:val="22"/>
          <w:lang w:val="el-GR" w:eastAsia="el-GR"/>
        </w:rPr>
        <w:t xml:space="preserve"> ημέρα </w:t>
      </w:r>
      <w:r w:rsidR="00AE06C2" w:rsidRPr="00AE06C2">
        <w:rPr>
          <w:rFonts w:asciiTheme="minorHAnsi" w:eastAsia="Arial Unicode MS" w:hAnsiTheme="minorHAnsi" w:cstheme="minorHAnsi"/>
          <w:b/>
          <w:color w:val="000000" w:themeColor="text1"/>
          <w:szCs w:val="22"/>
          <w:lang w:val="el-GR" w:eastAsia="el-GR"/>
        </w:rPr>
        <w:t>Δευτέρα</w:t>
      </w:r>
      <w:r w:rsidRPr="00AE06C2">
        <w:rPr>
          <w:rFonts w:asciiTheme="minorHAnsi" w:eastAsia="Arial Unicode MS" w:hAnsiTheme="minorHAnsi" w:cstheme="minorHAnsi"/>
          <w:b/>
          <w:color w:val="000000" w:themeColor="text1"/>
          <w:szCs w:val="22"/>
          <w:lang w:val="el-GR" w:eastAsia="el-GR"/>
        </w:rPr>
        <w:t xml:space="preserve"> </w:t>
      </w:r>
      <w:r w:rsidRPr="00AE06C2">
        <w:rPr>
          <w:rFonts w:asciiTheme="minorHAnsi" w:eastAsia="Arial Unicode MS" w:hAnsiTheme="minorHAnsi" w:cstheme="minorHAnsi"/>
          <w:color w:val="000000" w:themeColor="text1"/>
          <w:szCs w:val="22"/>
          <w:lang w:val="el-GR" w:eastAsia="el-GR"/>
        </w:rPr>
        <w:t xml:space="preserve">και </w:t>
      </w:r>
      <w:r w:rsidRPr="00AE06C2">
        <w:rPr>
          <w:rFonts w:asciiTheme="minorHAnsi" w:eastAsia="Arial Unicode MS" w:hAnsiTheme="minorHAnsi" w:cstheme="minorHAnsi"/>
          <w:b/>
          <w:color w:val="000000" w:themeColor="text1"/>
          <w:szCs w:val="22"/>
          <w:lang w:val="el-GR" w:eastAsia="el-GR"/>
        </w:rPr>
        <w:t xml:space="preserve">ώρα </w:t>
      </w:r>
      <w:r w:rsidR="00A34377" w:rsidRPr="00AE06C2">
        <w:rPr>
          <w:rFonts w:asciiTheme="minorHAnsi" w:eastAsia="Arial Unicode MS" w:hAnsiTheme="minorHAnsi" w:cstheme="minorHAnsi"/>
          <w:b/>
          <w:color w:val="000000" w:themeColor="text1"/>
          <w:szCs w:val="22"/>
          <w:lang w:val="el-GR" w:eastAsia="el-GR"/>
        </w:rPr>
        <w:t>15:</w:t>
      </w:r>
      <w:r w:rsidR="002E167B" w:rsidRPr="00AE06C2">
        <w:rPr>
          <w:rFonts w:asciiTheme="minorHAnsi" w:eastAsia="Arial Unicode MS" w:hAnsiTheme="minorHAnsi" w:cstheme="minorHAnsi"/>
          <w:b/>
          <w:color w:val="000000" w:themeColor="text1"/>
          <w:szCs w:val="22"/>
          <w:lang w:val="el-GR" w:eastAsia="el-GR"/>
        </w:rPr>
        <w:t>0</w:t>
      </w:r>
      <w:r w:rsidR="00A85B1D" w:rsidRPr="00AE06C2">
        <w:rPr>
          <w:rFonts w:asciiTheme="minorHAnsi" w:eastAsia="Arial Unicode MS" w:hAnsiTheme="minorHAnsi" w:cstheme="minorHAnsi"/>
          <w:b/>
          <w:color w:val="000000" w:themeColor="text1"/>
          <w:szCs w:val="22"/>
          <w:lang w:val="el-GR" w:eastAsia="el-GR"/>
        </w:rPr>
        <w:t>0</w:t>
      </w:r>
      <w:r w:rsidR="00DC0010" w:rsidRPr="00AE06C2">
        <w:rPr>
          <w:rFonts w:asciiTheme="minorHAnsi" w:eastAsia="Arial Unicode MS" w:hAnsiTheme="minorHAnsi" w:cstheme="minorHAnsi"/>
          <w:b/>
          <w:color w:val="000000" w:themeColor="text1"/>
          <w:szCs w:val="22"/>
          <w:lang w:val="el-GR" w:eastAsia="el-GR"/>
        </w:rPr>
        <w:t xml:space="preserve"> </w:t>
      </w:r>
    </w:p>
    <w:p w14:paraId="3C5ED01E" w14:textId="00B409C1" w:rsidR="005363F3" w:rsidRPr="001E4739" w:rsidRDefault="00185B31" w:rsidP="00E21EA7">
      <w:pPr>
        <w:spacing w:after="0" w:line="360" w:lineRule="auto"/>
        <w:rPr>
          <w:rFonts w:asciiTheme="minorHAnsi" w:eastAsia="Arial Unicode MS" w:hAnsiTheme="minorHAnsi" w:cstheme="minorHAnsi"/>
          <w:b/>
          <w:szCs w:val="22"/>
          <w:lang w:val="el-GR" w:eastAsia="el-GR"/>
        </w:rPr>
      </w:pPr>
      <w:r w:rsidRPr="002F3E0C">
        <w:rPr>
          <w:rFonts w:asciiTheme="minorHAnsi" w:eastAsia="Arial Unicode MS" w:hAnsiTheme="minorHAnsi" w:cstheme="minorHAnsi"/>
          <w:szCs w:val="22"/>
          <w:lang w:val="el-GR" w:eastAsia="el-GR"/>
        </w:rPr>
        <w:t xml:space="preserve">Η διαδικασία θα διενεργηθεί με χρήση του Εθνικού Συστήματος Ηλεκτρονικών Δημοσίων Συμβάσεων (ΕΣΗΔΗΣ) Προμήθειες και Υπηρεσίες του ΟΠΣ ΕΣΗΔΗΣ (Διαδικτυακή Πύλη </w:t>
      </w:r>
      <w:hyperlink r:id="rId14" w:history="1">
        <w:r w:rsidRPr="002F3E0C">
          <w:rPr>
            <w:rStyle w:val="-"/>
            <w:rFonts w:asciiTheme="minorHAnsi" w:eastAsia="Arial Unicode MS" w:hAnsiTheme="minorHAnsi" w:cstheme="minorHAnsi"/>
            <w:szCs w:val="22"/>
            <w:lang w:eastAsia="el-GR"/>
          </w:rPr>
          <w:t>www</w:t>
        </w:r>
        <w:r w:rsidRPr="002F3E0C">
          <w:rPr>
            <w:rStyle w:val="-"/>
            <w:rFonts w:asciiTheme="minorHAnsi" w:eastAsia="Arial Unicode MS" w:hAnsiTheme="minorHAnsi" w:cstheme="minorHAnsi"/>
            <w:szCs w:val="22"/>
            <w:lang w:val="el-GR" w:eastAsia="el-GR"/>
          </w:rPr>
          <w:t>.</w:t>
        </w:r>
        <w:proofErr w:type="spellStart"/>
        <w:r w:rsidRPr="002F3E0C">
          <w:rPr>
            <w:rStyle w:val="-"/>
            <w:rFonts w:asciiTheme="minorHAnsi" w:eastAsia="Arial Unicode MS" w:hAnsiTheme="minorHAnsi" w:cstheme="minorHAnsi"/>
            <w:szCs w:val="22"/>
            <w:lang w:eastAsia="el-GR"/>
          </w:rPr>
          <w:t>promitheus</w:t>
        </w:r>
        <w:proofErr w:type="spellEnd"/>
        <w:r w:rsidRPr="002F3E0C">
          <w:rPr>
            <w:rStyle w:val="-"/>
            <w:rFonts w:asciiTheme="minorHAnsi" w:eastAsia="Arial Unicode MS" w:hAnsiTheme="minorHAnsi" w:cstheme="minorHAnsi"/>
            <w:szCs w:val="22"/>
            <w:lang w:val="el-GR" w:eastAsia="el-GR"/>
          </w:rPr>
          <w:t>.</w:t>
        </w:r>
        <w:proofErr w:type="spellStart"/>
        <w:r w:rsidRPr="002F3E0C">
          <w:rPr>
            <w:rStyle w:val="-"/>
            <w:rFonts w:asciiTheme="minorHAnsi" w:eastAsia="Arial Unicode MS" w:hAnsiTheme="minorHAnsi" w:cstheme="minorHAnsi"/>
            <w:szCs w:val="22"/>
            <w:lang w:eastAsia="el-GR"/>
          </w:rPr>
          <w:t>gov</w:t>
        </w:r>
        <w:proofErr w:type="spellEnd"/>
        <w:r w:rsidRPr="002F3E0C">
          <w:rPr>
            <w:rStyle w:val="-"/>
            <w:rFonts w:asciiTheme="minorHAnsi" w:eastAsia="Arial Unicode MS" w:hAnsiTheme="minorHAnsi" w:cstheme="minorHAnsi"/>
            <w:szCs w:val="22"/>
            <w:lang w:val="el-GR" w:eastAsia="el-GR"/>
          </w:rPr>
          <w:t>.</w:t>
        </w:r>
        <w:r w:rsidRPr="002F3E0C">
          <w:rPr>
            <w:rStyle w:val="-"/>
            <w:rFonts w:asciiTheme="minorHAnsi" w:eastAsia="Arial Unicode MS" w:hAnsiTheme="minorHAnsi" w:cstheme="minorHAnsi"/>
            <w:szCs w:val="22"/>
            <w:lang w:eastAsia="el-GR"/>
          </w:rPr>
          <w:t>gr</w:t>
        </w:r>
      </w:hyperlink>
      <w:r w:rsidRPr="002F3E0C">
        <w:rPr>
          <w:rFonts w:asciiTheme="minorHAnsi" w:eastAsia="Arial Unicode MS" w:hAnsiTheme="minorHAnsi" w:cstheme="minorHAnsi"/>
          <w:szCs w:val="22"/>
          <w:lang w:val="el-GR" w:eastAsia="el-GR"/>
        </w:rPr>
        <w:t>) την</w:t>
      </w:r>
      <w:r w:rsidR="005363F3" w:rsidRPr="002F3E0C">
        <w:rPr>
          <w:rFonts w:asciiTheme="minorHAnsi" w:eastAsia="Arial Unicode MS" w:hAnsiTheme="minorHAnsi" w:cstheme="minorHAnsi"/>
          <w:color w:val="000000" w:themeColor="text1"/>
          <w:szCs w:val="22"/>
          <w:lang w:val="el-GR" w:eastAsia="el-GR"/>
        </w:rPr>
        <w:t xml:space="preserve"> </w:t>
      </w:r>
      <w:r w:rsidR="00AE06C2" w:rsidRPr="00AE06C2">
        <w:rPr>
          <w:rFonts w:asciiTheme="minorHAnsi" w:eastAsia="Arial Unicode MS" w:hAnsiTheme="minorHAnsi" w:cstheme="minorHAnsi"/>
          <w:b/>
          <w:color w:val="000000" w:themeColor="text1"/>
          <w:szCs w:val="22"/>
          <w:lang w:val="el-GR" w:eastAsia="el-GR"/>
        </w:rPr>
        <w:t>28</w:t>
      </w:r>
      <w:r w:rsidR="00684E01" w:rsidRPr="00AE06C2">
        <w:rPr>
          <w:rFonts w:asciiTheme="minorHAnsi" w:eastAsia="Arial Unicode MS" w:hAnsiTheme="minorHAnsi" w:cstheme="minorHAnsi"/>
          <w:b/>
          <w:color w:val="000000" w:themeColor="text1"/>
          <w:szCs w:val="22"/>
          <w:lang w:val="el-GR" w:eastAsia="el-GR"/>
        </w:rPr>
        <w:t>/</w:t>
      </w:r>
      <w:r w:rsidR="00AE06C2" w:rsidRPr="00AE06C2">
        <w:rPr>
          <w:rFonts w:asciiTheme="minorHAnsi" w:eastAsia="Arial Unicode MS" w:hAnsiTheme="minorHAnsi" w:cstheme="minorHAnsi"/>
          <w:b/>
          <w:color w:val="000000" w:themeColor="text1"/>
          <w:szCs w:val="22"/>
          <w:lang w:val="el-GR" w:eastAsia="el-GR"/>
        </w:rPr>
        <w:t>05</w:t>
      </w:r>
      <w:r w:rsidR="00FE3199" w:rsidRPr="00AE06C2">
        <w:rPr>
          <w:rFonts w:asciiTheme="minorHAnsi" w:eastAsia="Arial Unicode MS" w:hAnsiTheme="minorHAnsi" w:cstheme="minorHAnsi"/>
          <w:b/>
          <w:color w:val="000000" w:themeColor="text1"/>
          <w:szCs w:val="22"/>
          <w:lang w:val="el-GR" w:eastAsia="el-GR"/>
        </w:rPr>
        <w:t>/202</w:t>
      </w:r>
      <w:r w:rsidR="00AE06C2" w:rsidRPr="00AE06C2">
        <w:rPr>
          <w:rFonts w:asciiTheme="minorHAnsi" w:eastAsia="Arial Unicode MS" w:hAnsiTheme="minorHAnsi" w:cstheme="minorHAnsi"/>
          <w:b/>
          <w:color w:val="000000" w:themeColor="text1"/>
          <w:szCs w:val="22"/>
          <w:lang w:val="el-GR" w:eastAsia="el-GR"/>
        </w:rPr>
        <w:t>4</w:t>
      </w:r>
      <w:r w:rsidR="005363F3" w:rsidRPr="00AE06C2">
        <w:rPr>
          <w:rFonts w:asciiTheme="minorHAnsi" w:eastAsia="Arial Unicode MS" w:hAnsiTheme="minorHAnsi" w:cstheme="minorHAnsi"/>
          <w:b/>
          <w:szCs w:val="22"/>
          <w:shd w:val="clear" w:color="auto" w:fill="FFFFFF"/>
          <w:lang w:val="el-GR" w:eastAsia="el-GR"/>
        </w:rPr>
        <w:t xml:space="preserve"> </w:t>
      </w:r>
      <w:r w:rsidR="005363F3" w:rsidRPr="00AE06C2">
        <w:rPr>
          <w:rFonts w:asciiTheme="minorHAnsi" w:eastAsia="Arial Unicode MS" w:hAnsiTheme="minorHAnsi" w:cstheme="minorHAnsi"/>
          <w:szCs w:val="22"/>
          <w:shd w:val="clear" w:color="auto" w:fill="FFFFFF"/>
          <w:lang w:val="el-GR" w:eastAsia="el-GR"/>
        </w:rPr>
        <w:t>ημέρα</w:t>
      </w:r>
      <w:r w:rsidR="005363F3" w:rsidRPr="00AE06C2">
        <w:rPr>
          <w:rFonts w:asciiTheme="minorHAnsi" w:eastAsia="Arial Unicode MS" w:hAnsiTheme="minorHAnsi" w:cstheme="minorHAnsi"/>
          <w:b/>
          <w:szCs w:val="22"/>
          <w:shd w:val="clear" w:color="auto" w:fill="FFFFFF"/>
          <w:lang w:val="el-GR" w:eastAsia="el-GR"/>
        </w:rPr>
        <w:t xml:space="preserve"> </w:t>
      </w:r>
      <w:r w:rsidR="00AE06C2" w:rsidRPr="00AE06C2">
        <w:rPr>
          <w:rFonts w:asciiTheme="minorHAnsi" w:eastAsia="Arial Unicode MS" w:hAnsiTheme="minorHAnsi" w:cstheme="minorHAnsi"/>
          <w:b/>
          <w:szCs w:val="22"/>
          <w:shd w:val="clear" w:color="auto" w:fill="FFFFFF"/>
          <w:lang w:val="el-GR" w:eastAsia="el-GR"/>
        </w:rPr>
        <w:t>Τρίτη</w:t>
      </w:r>
      <w:r w:rsidR="00DC0010" w:rsidRPr="00AE06C2">
        <w:rPr>
          <w:rFonts w:asciiTheme="minorHAnsi" w:eastAsia="Arial Unicode MS" w:hAnsiTheme="minorHAnsi" w:cstheme="minorHAnsi"/>
          <w:b/>
          <w:szCs w:val="22"/>
          <w:shd w:val="clear" w:color="auto" w:fill="FFFFFF"/>
          <w:lang w:val="el-GR" w:eastAsia="el-GR"/>
        </w:rPr>
        <w:t xml:space="preserve"> </w:t>
      </w:r>
      <w:r w:rsidR="005363F3" w:rsidRPr="00AE06C2">
        <w:rPr>
          <w:rFonts w:asciiTheme="minorHAnsi" w:eastAsia="Arial Unicode MS" w:hAnsiTheme="minorHAnsi" w:cstheme="minorHAnsi"/>
          <w:szCs w:val="22"/>
          <w:lang w:val="el-GR" w:eastAsia="el-GR"/>
        </w:rPr>
        <w:t>και ώρα</w:t>
      </w:r>
      <w:r w:rsidR="005363F3" w:rsidRPr="00AE06C2">
        <w:rPr>
          <w:rFonts w:asciiTheme="minorHAnsi" w:eastAsia="Arial Unicode MS" w:hAnsiTheme="minorHAnsi" w:cstheme="minorHAnsi"/>
          <w:b/>
          <w:szCs w:val="22"/>
          <w:lang w:val="el-GR" w:eastAsia="el-GR"/>
        </w:rPr>
        <w:t xml:space="preserve"> </w:t>
      </w:r>
      <w:r w:rsidR="003E4162" w:rsidRPr="00AE06C2">
        <w:rPr>
          <w:rFonts w:asciiTheme="minorHAnsi" w:eastAsia="Arial Unicode MS" w:hAnsiTheme="minorHAnsi" w:cstheme="minorHAnsi"/>
          <w:b/>
          <w:szCs w:val="22"/>
          <w:lang w:val="el-GR" w:eastAsia="el-GR"/>
        </w:rPr>
        <w:t>09</w:t>
      </w:r>
      <w:r w:rsidR="005363F3" w:rsidRPr="00AE06C2">
        <w:rPr>
          <w:rFonts w:asciiTheme="minorHAnsi" w:eastAsia="Arial Unicode MS" w:hAnsiTheme="minorHAnsi" w:cstheme="minorHAnsi"/>
          <w:b/>
          <w:szCs w:val="22"/>
          <w:lang w:val="el-GR" w:eastAsia="el-GR"/>
        </w:rPr>
        <w:t>:</w:t>
      </w:r>
      <w:r w:rsidR="001C369D" w:rsidRPr="00AE06C2">
        <w:rPr>
          <w:rFonts w:asciiTheme="minorHAnsi" w:eastAsia="Arial Unicode MS" w:hAnsiTheme="minorHAnsi" w:cstheme="minorHAnsi"/>
          <w:b/>
          <w:szCs w:val="22"/>
          <w:lang w:val="el-GR" w:eastAsia="el-GR"/>
        </w:rPr>
        <w:t>3</w:t>
      </w:r>
      <w:r w:rsidR="00A34377" w:rsidRPr="00AE06C2">
        <w:rPr>
          <w:rFonts w:asciiTheme="minorHAnsi" w:eastAsia="Arial Unicode MS" w:hAnsiTheme="minorHAnsi" w:cstheme="minorHAnsi"/>
          <w:b/>
          <w:szCs w:val="22"/>
          <w:lang w:val="el-GR" w:eastAsia="el-GR"/>
        </w:rPr>
        <w:t>0</w:t>
      </w:r>
      <w:r w:rsidR="005363F3" w:rsidRPr="00AE06C2">
        <w:rPr>
          <w:rFonts w:asciiTheme="minorHAnsi" w:eastAsia="Arial Unicode MS" w:hAnsiTheme="minorHAnsi" w:cstheme="minorHAnsi"/>
          <w:b/>
          <w:szCs w:val="22"/>
          <w:lang w:val="el-GR" w:eastAsia="el-GR"/>
        </w:rPr>
        <w:t>.</w:t>
      </w:r>
    </w:p>
    <w:p w14:paraId="1C62E24C" w14:textId="77777777" w:rsidR="005363F3" w:rsidRPr="001E4739" w:rsidRDefault="005363F3" w:rsidP="00E21EA7">
      <w:pPr>
        <w:spacing w:after="0" w:line="360" w:lineRule="auto"/>
        <w:rPr>
          <w:rFonts w:asciiTheme="minorHAnsi" w:eastAsia="Arial Unicode MS" w:hAnsiTheme="minorHAnsi" w:cstheme="minorHAnsi"/>
          <w:b/>
          <w:szCs w:val="22"/>
          <w:lang w:val="el-GR" w:eastAsia="el-GR"/>
        </w:rPr>
      </w:pPr>
    </w:p>
    <w:p w14:paraId="18903775" w14:textId="77777777" w:rsidR="005363F3" w:rsidRPr="001E4739" w:rsidRDefault="005363F3" w:rsidP="00A71E60">
      <w:pPr>
        <w:pStyle w:val="20"/>
        <w:pBdr>
          <w:top w:val="none" w:sz="0" w:space="0" w:color="auto"/>
          <w:left w:val="none" w:sz="0" w:space="0" w:color="auto"/>
          <w:right w:val="none" w:sz="0" w:space="0" w:color="auto"/>
        </w:pBdr>
        <w:spacing w:before="0" w:after="0" w:line="360" w:lineRule="auto"/>
        <w:ind w:left="207" w:hanging="207"/>
        <w:rPr>
          <w:rFonts w:asciiTheme="minorHAnsi" w:eastAsia="Arial Unicode MS" w:hAnsiTheme="minorHAnsi" w:cstheme="minorHAnsi"/>
          <w:szCs w:val="22"/>
          <w:lang w:val="el-GR"/>
        </w:rPr>
      </w:pPr>
      <w:bookmarkStart w:id="16" w:name="_Toc492539441"/>
      <w:bookmarkStart w:id="17" w:name="_Toc165455670"/>
      <w:r w:rsidRPr="001E4739">
        <w:rPr>
          <w:rFonts w:asciiTheme="minorHAnsi" w:eastAsia="Arial Unicode MS" w:hAnsiTheme="minorHAnsi" w:cstheme="minorHAnsi"/>
          <w:szCs w:val="22"/>
          <w:lang w:val="el-GR"/>
        </w:rPr>
        <w:t>1.6</w:t>
      </w:r>
      <w:r w:rsidRPr="001E4739">
        <w:rPr>
          <w:rFonts w:asciiTheme="minorHAnsi" w:eastAsia="Arial Unicode MS" w:hAnsiTheme="minorHAnsi" w:cstheme="minorHAnsi"/>
          <w:szCs w:val="22"/>
          <w:lang w:val="el-GR"/>
        </w:rPr>
        <w:tab/>
        <w:t>Δημοσιότητα</w:t>
      </w:r>
      <w:bookmarkEnd w:id="16"/>
      <w:bookmarkEnd w:id="17"/>
    </w:p>
    <w:p w14:paraId="6FAC3FAB" w14:textId="77777777" w:rsidR="005363F3" w:rsidRPr="001E4739" w:rsidRDefault="005363F3" w:rsidP="00C74231">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Α. </w:t>
      </w:r>
      <w:r w:rsidRPr="001E4739">
        <w:rPr>
          <w:rFonts w:asciiTheme="minorHAnsi" w:eastAsia="Arial Unicode MS" w:hAnsiTheme="minorHAnsi" w:cstheme="minorHAnsi"/>
          <w:b/>
          <w:szCs w:val="22"/>
          <w:lang w:val="el-GR"/>
        </w:rPr>
        <w:tab/>
        <w:t xml:space="preserve">Δημοσίευση στην Επίσημη Εφημερίδα της Ευρωπαϊκής Ένωσης </w:t>
      </w:r>
    </w:p>
    <w:p w14:paraId="3E137DDB" w14:textId="14C33491" w:rsidR="005363F3" w:rsidRPr="001E4739" w:rsidRDefault="00D91796" w:rsidP="00E21EA7">
      <w:pPr>
        <w:spacing w:after="0" w:line="360" w:lineRule="auto"/>
        <w:rPr>
          <w:rFonts w:asciiTheme="minorHAnsi" w:eastAsia="Arial Unicode MS" w:hAnsiTheme="minorHAnsi" w:cstheme="minorHAnsi"/>
          <w:szCs w:val="22"/>
          <w:lang w:val="el-GR"/>
        </w:rPr>
      </w:pPr>
      <w:r>
        <w:rPr>
          <w:rFonts w:asciiTheme="minorHAnsi" w:eastAsia="Arial Unicode MS" w:hAnsiTheme="minorHAnsi" w:cstheme="minorHAnsi"/>
          <w:szCs w:val="22"/>
          <w:lang w:val="el-GR"/>
        </w:rPr>
        <w:t>Δεν προβλέπεται για την παρούσα.</w:t>
      </w:r>
    </w:p>
    <w:p w14:paraId="0CD0026B" w14:textId="77777777" w:rsidR="005363F3" w:rsidRPr="001E4739" w:rsidRDefault="005363F3" w:rsidP="00304ED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b/>
          <w:szCs w:val="22"/>
          <w:lang w:val="el-GR"/>
        </w:rPr>
        <w:tab/>
        <w:t xml:space="preserve">Δημοσίευση σε εθνικό επίπεδο </w:t>
      </w:r>
    </w:p>
    <w:p w14:paraId="22F97DC4" w14:textId="2827A4EF" w:rsidR="00C74231" w:rsidRPr="001E4739" w:rsidRDefault="00264281" w:rsidP="00C74231">
      <w:pPr>
        <w:spacing w:after="0" w:line="360" w:lineRule="auto"/>
        <w:rPr>
          <w:rFonts w:asciiTheme="minorHAnsi" w:eastAsia="Arial Unicode MS" w:hAnsiTheme="minorHAnsi" w:cstheme="minorHAnsi"/>
          <w:b/>
          <w:szCs w:val="22"/>
          <w:lang w:val="el-GR"/>
        </w:rPr>
      </w:pPr>
      <w:r>
        <w:rPr>
          <w:rFonts w:asciiTheme="minorHAnsi" w:eastAsia="Arial Unicode MS" w:hAnsiTheme="minorHAnsi" w:cstheme="minorHAnsi"/>
          <w:szCs w:val="22"/>
          <w:lang w:val="el-GR"/>
        </w:rPr>
        <w:t>Τ</w:t>
      </w:r>
      <w:r w:rsidR="00C74231" w:rsidRPr="001E4739">
        <w:rPr>
          <w:rFonts w:asciiTheme="minorHAnsi" w:eastAsia="Arial Unicode MS" w:hAnsiTheme="minorHAnsi" w:cstheme="minorHAnsi"/>
          <w:szCs w:val="22"/>
          <w:lang w:val="el-GR"/>
        </w:rPr>
        <w:t>ο πλήρες κείμενο της παρούσας Διακήρυξης καταχωρήθηκ</w:t>
      </w:r>
      <w:r>
        <w:rPr>
          <w:rFonts w:asciiTheme="minorHAnsi" w:eastAsia="Arial Unicode MS" w:hAnsiTheme="minorHAnsi" w:cstheme="minorHAnsi"/>
          <w:szCs w:val="22"/>
          <w:lang w:val="el-GR"/>
        </w:rPr>
        <w:t>ε</w:t>
      </w:r>
      <w:r w:rsidR="00C74231" w:rsidRPr="001E4739">
        <w:rPr>
          <w:rFonts w:asciiTheme="minorHAnsi" w:eastAsia="Arial Unicode MS" w:hAnsiTheme="minorHAnsi" w:cstheme="minorHAnsi"/>
          <w:szCs w:val="22"/>
          <w:lang w:val="el-GR"/>
        </w:rPr>
        <w:t xml:space="preserve"> στο Κεντρικό Ηλεκτρονικό Μητρώο Δημοσίων Συμβάσεων (ΚΗΜΔΗΣ).</w:t>
      </w:r>
    </w:p>
    <w:p w14:paraId="585A9933" w14:textId="5D70CC7D" w:rsidR="003C79D2" w:rsidRPr="002F3E0C" w:rsidRDefault="00C74231" w:rsidP="00C74231">
      <w:pPr>
        <w:spacing w:after="0" w:line="360" w:lineRule="auto"/>
        <w:rPr>
          <w:rFonts w:asciiTheme="minorHAnsi" w:eastAsia="Arial Unicode MS" w:hAnsiTheme="minorHAnsi" w:cstheme="minorHAnsi"/>
          <w:color w:val="339966"/>
          <w:szCs w:val="22"/>
          <w:lang w:val="el-GR"/>
        </w:rPr>
      </w:pPr>
      <w:r w:rsidRPr="001E4739">
        <w:rPr>
          <w:rFonts w:asciiTheme="minorHAnsi" w:eastAsia="Arial Unicode MS" w:hAnsiTheme="minorHAnsi" w:cstheme="minorHAnsi"/>
          <w:szCs w:val="22"/>
          <w:lang w:val="el-GR"/>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w:t>
      </w:r>
      <w:r w:rsidRPr="001E4739">
        <w:rPr>
          <w:rFonts w:asciiTheme="minorHAnsi" w:eastAsia="Arial Unicode MS" w:hAnsiTheme="minorHAnsi" w:cstheme="minorHAnsi"/>
          <w:b/>
          <w:szCs w:val="22"/>
          <w:lang w:val="el-GR"/>
        </w:rPr>
        <w:t>Συστημικό Αύξοντα Αριθμό</w:t>
      </w:r>
      <w:r w:rsidRPr="00C87343">
        <w:rPr>
          <w:rFonts w:asciiTheme="minorHAnsi" w:eastAsia="Arial Unicode MS" w:hAnsiTheme="minorHAnsi" w:cstheme="minorHAnsi"/>
          <w:b/>
          <w:szCs w:val="22"/>
          <w:lang w:val="el-GR"/>
        </w:rPr>
        <w:t>:</w:t>
      </w:r>
      <w:r w:rsidRPr="00C87343">
        <w:rPr>
          <w:rFonts w:asciiTheme="minorHAnsi" w:eastAsia="Arial Unicode MS" w:hAnsiTheme="minorHAnsi" w:cstheme="minorHAnsi"/>
          <w:szCs w:val="22"/>
          <w:lang w:val="el-GR"/>
        </w:rPr>
        <w:t xml:space="preserve"> </w:t>
      </w:r>
      <w:r w:rsidR="005E2B09">
        <w:rPr>
          <w:rFonts w:asciiTheme="minorHAnsi" w:eastAsia="Arial Unicode MS" w:hAnsiTheme="minorHAnsi" w:cstheme="minorHAnsi"/>
          <w:b/>
          <w:color w:val="000000" w:themeColor="text1"/>
          <w:szCs w:val="22"/>
          <w:lang w:val="el-GR"/>
        </w:rPr>
        <w:t>349778</w:t>
      </w:r>
      <w:r w:rsidRPr="001E4739">
        <w:rPr>
          <w:rFonts w:asciiTheme="minorHAnsi" w:eastAsia="Arial Unicode MS" w:hAnsiTheme="minorHAnsi" w:cstheme="minorHAnsi"/>
          <w:b/>
          <w:color w:val="000000" w:themeColor="text1"/>
          <w:szCs w:val="22"/>
          <w:lang w:val="el-GR"/>
        </w:rPr>
        <w:t xml:space="preserve"> </w:t>
      </w:r>
      <w:r w:rsidRPr="001E4739">
        <w:rPr>
          <w:rFonts w:asciiTheme="minorHAnsi" w:eastAsia="Arial Unicode MS" w:hAnsiTheme="minorHAnsi" w:cstheme="minorHAnsi"/>
          <w:color w:val="000000" w:themeColor="text1"/>
          <w:szCs w:val="22"/>
          <w:lang w:val="el-GR"/>
        </w:rPr>
        <w:t>και αναρτήθηκαν στη Διαδικτυακή Πύλη (</w:t>
      </w:r>
      <w:hyperlink r:id="rId15" w:history="1">
        <w:r w:rsidRPr="001E4739">
          <w:rPr>
            <w:rStyle w:val="-"/>
            <w:rFonts w:asciiTheme="minorHAnsi" w:eastAsia="Arial Unicode MS" w:hAnsiTheme="minorHAnsi" w:cstheme="minorHAnsi"/>
            <w:szCs w:val="22"/>
            <w:lang w:val="el-GR"/>
          </w:rPr>
          <w:t>www.promitheus.gov.gr</w:t>
        </w:r>
      </w:hyperlink>
      <w:r w:rsidRPr="001E4739">
        <w:rPr>
          <w:rFonts w:asciiTheme="minorHAnsi" w:eastAsia="Arial Unicode MS" w:hAnsiTheme="minorHAnsi" w:cstheme="minorHAnsi"/>
          <w:color w:val="000000" w:themeColor="text1"/>
          <w:szCs w:val="22"/>
          <w:lang w:val="el-GR"/>
        </w:rPr>
        <w:t xml:space="preserve">) του </w:t>
      </w:r>
      <w:r w:rsidRPr="002F3E0C">
        <w:rPr>
          <w:rFonts w:asciiTheme="minorHAnsi" w:eastAsia="Arial Unicode MS" w:hAnsiTheme="minorHAnsi" w:cstheme="minorHAnsi"/>
          <w:color w:val="000000" w:themeColor="text1"/>
          <w:szCs w:val="22"/>
          <w:lang w:val="el-GR"/>
        </w:rPr>
        <w:t>ΟΠΣ ΕΣΗΔΗΣ.</w:t>
      </w:r>
    </w:p>
    <w:p w14:paraId="26B420EE" w14:textId="1429FA43" w:rsidR="00B33627" w:rsidRDefault="00C74231" w:rsidP="00C74231">
      <w:pPr>
        <w:spacing w:after="0" w:line="360" w:lineRule="auto"/>
        <w:contextualSpacing/>
        <w:rPr>
          <w:rFonts w:asciiTheme="minorHAnsi" w:eastAsia="Arial Unicode MS" w:hAnsiTheme="minorHAnsi" w:cstheme="minorHAnsi"/>
          <w:b/>
          <w:szCs w:val="22"/>
          <w:lang w:val="el-GR"/>
        </w:rPr>
      </w:pPr>
      <w:r w:rsidRPr="002F3E0C">
        <w:rPr>
          <w:rFonts w:asciiTheme="minorHAnsi" w:eastAsia="Arial Unicode MS" w:hAnsiTheme="minorHAnsi" w:cstheme="minorHAnsi"/>
          <w:szCs w:val="22"/>
          <w:lang w:val="el-GR"/>
        </w:rPr>
        <w:t xml:space="preserve">Η Διακήρυξη θα καταχωρηθεί στο διαδίκτυο, στην ιστοσελίδα της αναθέτουσας αρχής, στη διεύθυνση (URL): </w:t>
      </w:r>
      <w:hyperlink r:id="rId16" w:history="1">
        <w:r w:rsidR="00E76663" w:rsidRPr="002F3E0C">
          <w:rPr>
            <w:rStyle w:val="-"/>
            <w:rFonts w:asciiTheme="minorHAnsi" w:eastAsia="Arial Unicode MS" w:hAnsiTheme="minorHAnsi" w:cstheme="minorHAnsi"/>
            <w:szCs w:val="22"/>
            <w:lang w:val="el-GR"/>
          </w:rPr>
          <w:t>www.efka.gov.gr</w:t>
        </w:r>
      </w:hyperlink>
      <w:r w:rsidR="00E76663" w:rsidRPr="002F3E0C">
        <w:rPr>
          <w:rFonts w:asciiTheme="minorHAnsi" w:eastAsia="Arial Unicode MS" w:hAnsiTheme="minorHAnsi" w:cstheme="minorHAnsi"/>
          <w:szCs w:val="22"/>
          <w:lang w:val="el-GR"/>
        </w:rPr>
        <w:t xml:space="preserve"> </w:t>
      </w:r>
      <w:r w:rsidR="002D49CD">
        <w:rPr>
          <w:rFonts w:asciiTheme="minorHAnsi" w:eastAsia="Arial Unicode MS" w:hAnsiTheme="minorHAnsi" w:cstheme="minorHAnsi"/>
          <w:szCs w:val="22"/>
          <w:lang w:val="el-GR"/>
        </w:rPr>
        <w:t xml:space="preserve">στη διαδρομή  </w:t>
      </w:r>
      <w:r w:rsidRPr="002F3E0C">
        <w:rPr>
          <w:rFonts w:asciiTheme="minorHAnsi" w:eastAsia="Arial Unicode MS" w:hAnsiTheme="minorHAnsi" w:cstheme="minorHAnsi"/>
          <w:szCs w:val="22"/>
          <w:lang w:val="el-GR"/>
        </w:rPr>
        <w:t xml:space="preserve">Αρχική Σελίδα </w:t>
      </w:r>
      <w:r w:rsidRPr="00D2437B">
        <w:rPr>
          <w:rFonts w:ascii="Arial" w:eastAsia="Arial Unicode MS" w:hAnsi="Arial" w:cs="Arial"/>
          <w:szCs w:val="22"/>
          <w:lang w:val="el-GR"/>
        </w:rPr>
        <w:t>►</w:t>
      </w:r>
      <w:r w:rsidRPr="00D2437B">
        <w:rPr>
          <w:rFonts w:asciiTheme="minorHAnsi" w:eastAsia="Arial Unicode MS" w:hAnsiTheme="minorHAnsi" w:cstheme="minorHAnsi"/>
          <w:szCs w:val="22"/>
          <w:lang w:val="el-GR"/>
        </w:rPr>
        <w:t xml:space="preserve"> </w:t>
      </w:r>
      <w:r w:rsidRPr="00D2437B">
        <w:rPr>
          <w:rFonts w:eastAsia="Arial Unicode MS"/>
          <w:szCs w:val="22"/>
          <w:lang w:val="el-GR"/>
        </w:rPr>
        <w:t>Επικαιρότητα</w:t>
      </w:r>
      <w:r w:rsidRPr="00D2437B">
        <w:rPr>
          <w:rFonts w:asciiTheme="minorHAnsi" w:eastAsia="Arial Unicode MS" w:hAnsiTheme="minorHAnsi" w:cstheme="minorHAnsi"/>
          <w:szCs w:val="22"/>
          <w:lang w:val="el-GR"/>
        </w:rPr>
        <w:t xml:space="preserve"> </w:t>
      </w:r>
      <w:r w:rsidR="00D2437B" w:rsidRPr="00D2437B">
        <w:rPr>
          <w:rFonts w:asciiTheme="minorHAnsi" w:eastAsia="Arial Unicode MS" w:hAnsiTheme="minorHAnsi" w:cstheme="minorHAnsi"/>
          <w:szCs w:val="22"/>
          <w:lang w:val="en-US"/>
        </w:rPr>
        <w:t>e</w:t>
      </w:r>
      <w:r w:rsidR="00D2437B" w:rsidRPr="00D2437B">
        <w:rPr>
          <w:rFonts w:asciiTheme="minorHAnsi" w:eastAsia="Arial Unicode MS" w:hAnsiTheme="minorHAnsi" w:cstheme="minorHAnsi"/>
          <w:szCs w:val="22"/>
          <w:lang w:val="el-GR"/>
        </w:rPr>
        <w:t xml:space="preserve">-ΕΦΚΑ </w:t>
      </w:r>
      <w:r w:rsidRPr="00D2437B">
        <w:rPr>
          <w:rFonts w:ascii="Arial" w:eastAsia="Arial Unicode MS" w:hAnsi="Arial" w:cs="Arial"/>
          <w:szCs w:val="22"/>
          <w:lang w:val="el-GR"/>
        </w:rPr>
        <w:t>►</w:t>
      </w:r>
      <w:r w:rsidR="00D2437B" w:rsidRPr="00D2437B">
        <w:rPr>
          <w:rFonts w:asciiTheme="minorHAnsi" w:eastAsia="Arial Unicode MS" w:hAnsiTheme="minorHAnsi" w:cstheme="minorHAnsi"/>
          <w:szCs w:val="22"/>
          <w:lang w:val="el-GR"/>
        </w:rPr>
        <w:t xml:space="preserve"> </w:t>
      </w:r>
      <w:r w:rsidRPr="00D73CC8">
        <w:rPr>
          <w:rFonts w:asciiTheme="minorHAnsi" w:eastAsia="Arial Unicode MS" w:hAnsiTheme="minorHAnsi" w:cstheme="minorHAnsi"/>
          <w:szCs w:val="22"/>
          <w:lang w:val="el-GR"/>
        </w:rPr>
        <w:t>Διαγωνισμοί</w:t>
      </w:r>
      <w:r w:rsidR="000B1F81" w:rsidRPr="006A7C7A">
        <w:rPr>
          <w:rFonts w:asciiTheme="minorHAnsi" w:eastAsia="Arial Unicode MS" w:hAnsiTheme="minorHAnsi" w:cstheme="minorHAnsi"/>
          <w:b/>
          <w:szCs w:val="22"/>
          <w:lang w:val="el-GR"/>
        </w:rPr>
        <w:t>.</w:t>
      </w:r>
    </w:p>
    <w:p w14:paraId="26ED3DF2" w14:textId="77777777" w:rsidR="008C1101" w:rsidRPr="001E4739" w:rsidRDefault="008C1101" w:rsidP="00C74231">
      <w:pPr>
        <w:spacing w:after="0" w:line="360" w:lineRule="auto"/>
        <w:contextualSpacing/>
        <w:rPr>
          <w:rFonts w:asciiTheme="minorHAnsi" w:eastAsia="Arial Unicode MS" w:hAnsiTheme="minorHAnsi" w:cstheme="minorHAnsi"/>
          <w:szCs w:val="22"/>
          <w:lang w:val="el-GR"/>
        </w:rPr>
      </w:pPr>
    </w:p>
    <w:p w14:paraId="6C6F05E3" w14:textId="77777777" w:rsidR="005363F3" w:rsidRPr="001E4739" w:rsidRDefault="005363F3" w:rsidP="00A71E60">
      <w:pPr>
        <w:pStyle w:val="20"/>
        <w:pBdr>
          <w:top w:val="none" w:sz="0" w:space="0" w:color="auto"/>
          <w:left w:val="none" w:sz="0" w:space="0" w:color="auto"/>
          <w:right w:val="none" w:sz="0" w:space="0" w:color="auto"/>
        </w:pBdr>
        <w:spacing w:before="0" w:after="0" w:line="360" w:lineRule="auto"/>
        <w:ind w:left="207" w:hanging="207"/>
        <w:rPr>
          <w:rFonts w:asciiTheme="minorHAnsi" w:eastAsia="Arial Unicode MS" w:hAnsiTheme="minorHAnsi" w:cstheme="minorHAnsi"/>
          <w:szCs w:val="22"/>
          <w:lang w:val="el-GR"/>
        </w:rPr>
      </w:pPr>
      <w:bookmarkStart w:id="18" w:name="_Toc492539442"/>
      <w:bookmarkStart w:id="19" w:name="_Toc165455671"/>
      <w:r w:rsidRPr="001E4739">
        <w:rPr>
          <w:rFonts w:asciiTheme="minorHAnsi" w:eastAsia="Arial Unicode MS" w:hAnsiTheme="minorHAnsi" w:cstheme="minorHAnsi"/>
          <w:szCs w:val="22"/>
          <w:lang w:val="el-GR"/>
        </w:rPr>
        <w:t>1.7</w:t>
      </w:r>
      <w:r w:rsidRPr="001E4739">
        <w:rPr>
          <w:rFonts w:asciiTheme="minorHAnsi" w:eastAsia="Arial Unicode MS" w:hAnsiTheme="minorHAnsi" w:cstheme="minorHAnsi"/>
          <w:szCs w:val="22"/>
          <w:lang w:val="el-GR"/>
        </w:rPr>
        <w:tab/>
        <w:t>Αρχές εφαρμοζόμενες στη διαδικασία σύναψης</w:t>
      </w:r>
      <w:bookmarkEnd w:id="18"/>
      <w:bookmarkEnd w:id="19"/>
      <w:r w:rsidRPr="001E4739">
        <w:rPr>
          <w:rFonts w:asciiTheme="minorHAnsi" w:eastAsia="Arial Unicode MS" w:hAnsiTheme="minorHAnsi" w:cstheme="minorHAnsi"/>
          <w:szCs w:val="22"/>
          <w:lang w:val="el-GR"/>
        </w:rPr>
        <w:t xml:space="preserve"> </w:t>
      </w:r>
    </w:p>
    <w:p w14:paraId="7A41C122" w14:textId="77777777" w:rsidR="007A73AD" w:rsidRPr="001E4739" w:rsidRDefault="007A73AD" w:rsidP="00D8298D">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Οι οικονομικοί φορείς δεσμεύονται ότι:</w:t>
      </w:r>
    </w:p>
    <w:p w14:paraId="479B364E" w14:textId="77777777" w:rsidR="007A73AD" w:rsidRPr="001E4739"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14:paraId="287F190B" w14:textId="052E6BB9" w:rsidR="00304ED2"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β) δεν θα ενεργήσουν αθέμι</w:t>
      </w:r>
      <w:r w:rsidR="00D2437B">
        <w:rPr>
          <w:rFonts w:asciiTheme="minorHAnsi" w:eastAsia="Arial Unicode MS" w:hAnsiTheme="minorHAnsi" w:cstheme="minorHAnsi"/>
          <w:szCs w:val="22"/>
          <w:lang w:val="el-GR"/>
        </w:rPr>
        <w:t xml:space="preserve">τα, παράνομα ή καταχρηστικά καθ’ </w:t>
      </w:r>
      <w:r w:rsidRPr="001E4739">
        <w:rPr>
          <w:rFonts w:asciiTheme="minorHAnsi" w:eastAsia="Arial Unicode MS" w:hAnsiTheme="minorHAnsi" w:cstheme="minorHAnsi"/>
          <w:szCs w:val="22"/>
          <w:lang w:val="el-GR"/>
        </w:rPr>
        <w:t xml:space="preserve">όλη τη διάρκεια της διαδικασίας ανάθεσης, αλλά και κατά το στάδιο εκτέλεσης της σύμβασης, εφόσον επιλεγούν. </w:t>
      </w:r>
    </w:p>
    <w:p w14:paraId="2EF07225" w14:textId="77777777" w:rsidR="005363F3" w:rsidRPr="001E4739"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γ) λαμβάνουν τα κατάλληλα μέτρα για να διαφυλάξουν την εμπιστευτικότητα των πληροφοριών που έχουν χαρακτηρισθεί ως τέτοιες</w:t>
      </w:r>
      <w:r w:rsidR="005363F3" w:rsidRPr="001E4739">
        <w:rPr>
          <w:rFonts w:asciiTheme="minorHAnsi" w:eastAsia="Arial Unicode MS" w:hAnsiTheme="minorHAnsi" w:cstheme="minorHAnsi"/>
          <w:szCs w:val="22"/>
          <w:lang w:val="el-GR"/>
        </w:rPr>
        <w:t>.</w:t>
      </w:r>
      <w:r w:rsidR="00C71DD5" w:rsidRPr="001E4739">
        <w:rPr>
          <w:rFonts w:asciiTheme="minorHAnsi" w:eastAsia="Arial Unicode MS" w:hAnsiTheme="minorHAnsi" w:cstheme="minorHAnsi"/>
          <w:szCs w:val="22"/>
          <w:lang w:val="el-GR"/>
        </w:rPr>
        <w:t xml:space="preserve">  </w:t>
      </w:r>
    </w:p>
    <w:p w14:paraId="5957C34A" w14:textId="77777777" w:rsidR="005363F3" w:rsidRPr="001E4739" w:rsidRDefault="005363F3" w:rsidP="00A71E60">
      <w:pPr>
        <w:pStyle w:val="10"/>
        <w:pBdr>
          <w:top w:val="none" w:sz="0" w:space="0" w:color="auto"/>
          <w:left w:val="none" w:sz="0" w:space="0" w:color="auto"/>
          <w:right w:val="none" w:sz="0" w:space="0" w:color="auto"/>
        </w:pBdr>
        <w:tabs>
          <w:tab w:val="left" w:pos="567"/>
        </w:tabs>
        <w:spacing w:before="0" w:after="0" w:line="360" w:lineRule="auto"/>
        <w:ind w:left="207" w:hanging="207"/>
        <w:rPr>
          <w:rFonts w:asciiTheme="minorHAnsi" w:eastAsia="Arial Unicode MS" w:hAnsiTheme="minorHAnsi" w:cstheme="minorHAnsi"/>
          <w:sz w:val="22"/>
          <w:szCs w:val="22"/>
          <w:lang w:val="el-GR"/>
        </w:rPr>
      </w:pPr>
      <w:bookmarkStart w:id="20" w:name="_Toc165455672"/>
      <w:r w:rsidRPr="001E4739">
        <w:rPr>
          <w:rFonts w:asciiTheme="minorHAnsi" w:eastAsia="Arial Unicode MS" w:hAnsiTheme="minorHAnsi" w:cstheme="minorHAnsi"/>
          <w:sz w:val="22"/>
          <w:szCs w:val="22"/>
          <w:lang w:val="el-GR"/>
        </w:rPr>
        <w:lastRenderedPageBreak/>
        <w:t>2.</w:t>
      </w:r>
      <w:r w:rsidRPr="001E4739">
        <w:rPr>
          <w:rFonts w:asciiTheme="minorHAnsi" w:eastAsia="Arial Unicode MS" w:hAnsiTheme="minorHAnsi" w:cstheme="minorHAnsi"/>
          <w:sz w:val="22"/>
          <w:szCs w:val="22"/>
          <w:lang w:val="el-GR"/>
        </w:rPr>
        <w:tab/>
        <w:t>ΓΕΝΙΚΟΙ ΚΑΙ ΕΙΔΙΚΟΙ ΟΡΟΙ ΣΥΜΜΕΤΟΧΗΣ</w:t>
      </w:r>
      <w:bookmarkEnd w:id="20"/>
    </w:p>
    <w:p w14:paraId="16EBE386" w14:textId="77777777" w:rsidR="005363F3" w:rsidRPr="001E4739" w:rsidRDefault="005363F3" w:rsidP="00E21EA7">
      <w:pPr>
        <w:spacing w:line="360" w:lineRule="auto"/>
        <w:rPr>
          <w:rFonts w:asciiTheme="minorHAnsi" w:eastAsia="Arial Unicode MS" w:hAnsiTheme="minorHAnsi" w:cstheme="minorHAnsi"/>
          <w:szCs w:val="22"/>
          <w:lang w:val="el-GR"/>
        </w:rPr>
      </w:pPr>
    </w:p>
    <w:p w14:paraId="728445E5" w14:textId="77777777" w:rsidR="005363F3" w:rsidRPr="001E4739" w:rsidRDefault="005363F3" w:rsidP="00A71E60">
      <w:pPr>
        <w:pStyle w:val="20"/>
        <w:pBdr>
          <w:top w:val="none" w:sz="0" w:space="0" w:color="auto"/>
          <w:left w:val="none" w:sz="0" w:space="0" w:color="auto"/>
          <w:right w:val="none" w:sz="0" w:space="0" w:color="auto"/>
        </w:pBdr>
        <w:spacing w:before="0" w:after="0" w:line="360" w:lineRule="auto"/>
        <w:ind w:left="207" w:hanging="207"/>
        <w:rPr>
          <w:rFonts w:asciiTheme="minorHAnsi" w:eastAsia="Arial Unicode MS" w:hAnsiTheme="minorHAnsi" w:cstheme="minorHAnsi"/>
          <w:szCs w:val="22"/>
          <w:lang w:val="el-GR"/>
        </w:rPr>
      </w:pPr>
      <w:bookmarkStart w:id="21" w:name="_Toc492539443"/>
      <w:bookmarkStart w:id="22" w:name="_Toc165455673"/>
      <w:r w:rsidRPr="001E4739">
        <w:rPr>
          <w:rFonts w:asciiTheme="minorHAnsi" w:eastAsia="Arial Unicode MS" w:hAnsiTheme="minorHAnsi" w:cstheme="minorHAnsi"/>
          <w:szCs w:val="22"/>
          <w:lang w:val="el-GR"/>
        </w:rPr>
        <w:t>2.1</w:t>
      </w:r>
      <w:r w:rsidRPr="001E4739">
        <w:rPr>
          <w:rFonts w:asciiTheme="minorHAnsi" w:eastAsia="Arial Unicode MS" w:hAnsiTheme="minorHAnsi" w:cstheme="minorHAnsi"/>
          <w:szCs w:val="22"/>
          <w:lang w:val="el-GR"/>
        </w:rPr>
        <w:tab/>
        <w:t>Γενικές Πληροφορίες</w:t>
      </w:r>
      <w:bookmarkStart w:id="23" w:name="_Toc492539444"/>
      <w:bookmarkEnd w:id="21"/>
      <w:bookmarkEnd w:id="22"/>
    </w:p>
    <w:p w14:paraId="577A6790" w14:textId="77777777" w:rsidR="007A73AD" w:rsidRPr="00261566" w:rsidRDefault="007A73AD" w:rsidP="00261566">
      <w:pPr>
        <w:pStyle w:val="3"/>
        <w:spacing w:before="0" w:after="0" w:line="360" w:lineRule="auto"/>
        <w:ind w:left="207" w:hanging="207"/>
        <w:rPr>
          <w:rFonts w:asciiTheme="minorHAnsi" w:eastAsia="Arial Unicode MS" w:hAnsiTheme="minorHAnsi" w:cstheme="minorHAnsi"/>
          <w:szCs w:val="22"/>
          <w:lang w:val="el-GR"/>
        </w:rPr>
      </w:pPr>
      <w:bookmarkStart w:id="24" w:name="_Toc92878951"/>
      <w:bookmarkStart w:id="25" w:name="_Toc95375512"/>
      <w:bookmarkStart w:id="26" w:name="_Toc165455674"/>
      <w:bookmarkEnd w:id="23"/>
      <w:r w:rsidRPr="00261566">
        <w:rPr>
          <w:rFonts w:asciiTheme="minorHAnsi" w:eastAsia="Arial Unicode MS" w:hAnsiTheme="minorHAnsi" w:cstheme="minorHAnsi"/>
          <w:szCs w:val="22"/>
          <w:lang w:val="el-GR"/>
        </w:rPr>
        <w:t>2.1.1 Έγγραφα της σύμβασης</w:t>
      </w:r>
      <w:bookmarkEnd w:id="24"/>
      <w:bookmarkEnd w:id="25"/>
      <w:bookmarkEnd w:id="26"/>
    </w:p>
    <w:p w14:paraId="0DE3E571" w14:textId="77777777" w:rsidR="007A73AD" w:rsidRDefault="007A73AD" w:rsidP="007A73AD">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Τα έγγραφα της παρούσας διαδικασίας σύναψης  είναι τα ακόλουθα:</w:t>
      </w:r>
    </w:p>
    <w:p w14:paraId="63EC116A" w14:textId="77777777" w:rsidR="004B1001" w:rsidRPr="001E4739" w:rsidRDefault="004B1001" w:rsidP="004B1001">
      <w:pPr>
        <w:numPr>
          <w:ilvl w:val="0"/>
          <w:numId w:val="5"/>
        </w:numPr>
        <w:suppressAutoHyphens w:val="0"/>
        <w:spacing w:after="0" w:line="360" w:lineRule="auto"/>
        <w:ind w:left="360"/>
        <w:contextualSpacing/>
        <w:rPr>
          <w:rFonts w:asciiTheme="minorHAnsi" w:eastAsia="Arial Unicode MS" w:hAnsiTheme="minorHAnsi" w:cstheme="minorHAnsi"/>
          <w:szCs w:val="22"/>
          <w:lang w:val="el-GR" w:eastAsia="el-GR"/>
        </w:rPr>
      </w:pPr>
      <w:r w:rsidRPr="001E4739">
        <w:rPr>
          <w:rFonts w:asciiTheme="minorHAnsi" w:eastAsia="Arial Unicode MS" w:hAnsiTheme="minorHAnsi" w:cstheme="minorHAnsi"/>
          <w:szCs w:val="22"/>
          <w:lang w:val="el-GR" w:eastAsia="el-GR"/>
        </w:rPr>
        <w:t>Το</w:t>
      </w:r>
      <w:r w:rsidRPr="001E4739">
        <w:rPr>
          <w:rFonts w:asciiTheme="minorHAnsi" w:eastAsia="Arial Unicode MS" w:hAnsiTheme="minorHAnsi" w:cstheme="minorHAnsi"/>
          <w:color w:val="00B050"/>
          <w:szCs w:val="22"/>
          <w:lang w:val="el-GR" w:eastAsia="el-GR"/>
        </w:rPr>
        <w:t xml:space="preserve"> </w:t>
      </w:r>
      <w:r w:rsidRPr="001E4739">
        <w:rPr>
          <w:rFonts w:asciiTheme="minorHAnsi" w:eastAsia="Arial Unicode MS" w:hAnsiTheme="minorHAnsi" w:cstheme="minorHAnsi"/>
          <w:szCs w:val="22"/>
          <w:lang w:val="el-GR" w:eastAsia="el-GR"/>
        </w:rPr>
        <w:t xml:space="preserve">Ευρωπαϊκό Ενιαίο Έγγραφο Σύμβασης [ΕΕΕΣ] </w:t>
      </w:r>
    </w:p>
    <w:p w14:paraId="094F52B2" w14:textId="77777777" w:rsidR="007A73AD" w:rsidRPr="001E4739" w:rsidRDefault="007A73AD" w:rsidP="002B2D8C">
      <w:pPr>
        <w:numPr>
          <w:ilvl w:val="0"/>
          <w:numId w:val="5"/>
        </w:numPr>
        <w:suppressAutoHyphens w:val="0"/>
        <w:spacing w:after="200" w:line="360" w:lineRule="auto"/>
        <w:ind w:left="360"/>
        <w:contextualSpacing/>
        <w:rPr>
          <w:rFonts w:asciiTheme="minorHAnsi" w:eastAsia="Arial Unicode MS" w:hAnsiTheme="minorHAnsi" w:cstheme="minorHAnsi"/>
          <w:szCs w:val="22"/>
          <w:lang w:val="el-GR" w:eastAsia="el-GR"/>
        </w:rPr>
      </w:pPr>
      <w:r w:rsidRPr="001E4739">
        <w:rPr>
          <w:rFonts w:asciiTheme="minorHAnsi" w:eastAsia="Arial Unicode MS" w:hAnsiTheme="minorHAnsi" w:cstheme="minorHAnsi"/>
          <w:szCs w:val="22"/>
          <w:lang w:val="el-GR" w:eastAsia="el-GR"/>
        </w:rPr>
        <w:t xml:space="preserve">Η παρούσα Διακήρυξη και τα Παραρτήματά </w:t>
      </w:r>
      <w:r w:rsidR="0004295C" w:rsidRPr="001E4739">
        <w:rPr>
          <w:rFonts w:asciiTheme="minorHAnsi" w:eastAsia="Arial Unicode MS" w:hAnsiTheme="minorHAnsi" w:cstheme="minorHAnsi"/>
          <w:szCs w:val="22"/>
          <w:lang w:val="el-GR" w:eastAsia="el-GR"/>
        </w:rPr>
        <w:t>της.</w:t>
      </w:r>
    </w:p>
    <w:p w14:paraId="03043208" w14:textId="7C051040" w:rsidR="00AC7750" w:rsidRPr="00C655F4" w:rsidRDefault="007A73AD" w:rsidP="002B2D8C">
      <w:pPr>
        <w:numPr>
          <w:ilvl w:val="0"/>
          <w:numId w:val="5"/>
        </w:numPr>
        <w:suppressAutoHyphens w:val="0"/>
        <w:spacing w:after="0" w:line="360" w:lineRule="auto"/>
        <w:ind w:left="360"/>
        <w:contextualSpacing/>
        <w:rPr>
          <w:rFonts w:asciiTheme="minorHAnsi" w:eastAsia="Arial Unicode MS" w:hAnsiTheme="minorHAnsi" w:cstheme="minorHAnsi"/>
          <w:szCs w:val="22"/>
          <w:u w:val="single"/>
          <w:lang w:val="el-GR" w:eastAsia="el-GR"/>
        </w:rPr>
      </w:pPr>
      <w:r w:rsidRPr="001E4739">
        <w:rPr>
          <w:rFonts w:asciiTheme="minorHAnsi" w:eastAsia="Arial Unicode MS" w:hAnsiTheme="minorHAnsi" w:cstheme="minorHAnsi"/>
          <w:szCs w:val="22"/>
          <w:lang w:val="el-GR" w:eastAsia="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r w:rsidR="0004295C" w:rsidRPr="001E4739">
        <w:rPr>
          <w:rFonts w:asciiTheme="minorHAnsi" w:eastAsia="Arial Unicode MS" w:hAnsiTheme="minorHAnsi" w:cstheme="minorHAnsi"/>
          <w:szCs w:val="22"/>
          <w:lang w:val="el-GR" w:eastAsia="el-GR"/>
        </w:rPr>
        <w:t>.</w:t>
      </w:r>
    </w:p>
    <w:p w14:paraId="5C0FE8A8" w14:textId="77777777" w:rsidR="007A73AD" w:rsidRPr="001E4739" w:rsidRDefault="007A73AD" w:rsidP="007A73AD">
      <w:pPr>
        <w:suppressAutoHyphens w:val="0"/>
        <w:spacing w:after="0" w:line="360" w:lineRule="auto"/>
        <w:ind w:left="360"/>
        <w:contextualSpacing/>
        <w:rPr>
          <w:rFonts w:asciiTheme="minorHAnsi" w:eastAsia="Arial Unicode MS" w:hAnsiTheme="minorHAnsi" w:cstheme="minorHAnsi"/>
          <w:szCs w:val="22"/>
          <w:u w:val="single"/>
          <w:lang w:val="el-GR" w:eastAsia="el-GR"/>
        </w:rPr>
      </w:pPr>
    </w:p>
    <w:p w14:paraId="695D5696" w14:textId="77777777" w:rsidR="007A73AD" w:rsidRPr="001E4739" w:rsidRDefault="007A73AD" w:rsidP="007A73AD">
      <w:pPr>
        <w:keepNext/>
        <w:spacing w:after="0" w:line="360" w:lineRule="auto"/>
        <w:ind w:left="207" w:hanging="207"/>
        <w:outlineLvl w:val="2"/>
        <w:rPr>
          <w:rFonts w:asciiTheme="minorHAnsi" w:eastAsia="Arial Unicode MS" w:hAnsiTheme="minorHAnsi" w:cstheme="minorHAnsi"/>
          <w:b/>
          <w:bCs/>
          <w:szCs w:val="22"/>
          <w:lang w:val="el-GR"/>
        </w:rPr>
      </w:pPr>
      <w:bookmarkStart w:id="27" w:name="_Toc492539445"/>
      <w:bookmarkStart w:id="28" w:name="_Toc92878952"/>
      <w:bookmarkStart w:id="29" w:name="_Toc95375513"/>
      <w:bookmarkStart w:id="30" w:name="_Toc165455675"/>
      <w:r w:rsidRPr="001E4739">
        <w:rPr>
          <w:rFonts w:asciiTheme="minorHAnsi" w:eastAsia="Arial Unicode MS" w:hAnsiTheme="minorHAnsi" w:cstheme="minorHAnsi"/>
          <w:b/>
          <w:bCs/>
          <w:szCs w:val="22"/>
          <w:lang w:val="el-GR"/>
        </w:rPr>
        <w:t>2.1.2 Επικοινωνία - Πρόσβαση στα έγγραφα της Σύμβασης</w:t>
      </w:r>
      <w:bookmarkEnd w:id="27"/>
      <w:bookmarkEnd w:id="28"/>
      <w:bookmarkEnd w:id="29"/>
      <w:bookmarkEnd w:id="30"/>
    </w:p>
    <w:p w14:paraId="3CCFA55D" w14:textId="77777777" w:rsidR="007A73AD" w:rsidRPr="00B04893"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sidRPr="001E4739">
        <w:rPr>
          <w:rFonts w:asciiTheme="minorHAnsi" w:eastAsia="Arial Unicode MS" w:hAnsiTheme="minorHAnsi" w:cstheme="minorHAnsi"/>
          <w:szCs w:val="22"/>
          <w:lang w:val="el-GR"/>
        </w:rPr>
        <w:t>προσβάσιμη</w:t>
      </w:r>
      <w:proofErr w:type="spellEnd"/>
      <w:r w:rsidRPr="001E4739">
        <w:rPr>
          <w:rFonts w:asciiTheme="minorHAnsi" w:eastAsia="Arial Unicode MS" w:hAnsiTheme="minorHAnsi" w:cstheme="minorHAnsi"/>
          <w:szCs w:val="22"/>
          <w:lang w:val="el-GR"/>
        </w:rPr>
        <w:t xml:space="preserve"> μέσω της Διαδικτυακής πύλης </w:t>
      </w:r>
      <w:hyperlink r:id="rId17" w:history="1">
        <w:r w:rsidRPr="001E4739">
          <w:rPr>
            <w:rFonts w:asciiTheme="minorHAnsi" w:eastAsia="Arial Unicode MS" w:hAnsiTheme="minorHAnsi" w:cstheme="minorHAnsi"/>
            <w:color w:val="0000FF"/>
            <w:szCs w:val="22"/>
            <w:u w:val="single"/>
            <w:lang w:val="el-GR"/>
          </w:rPr>
          <w:t>www.promitheus.gov.gr</w:t>
        </w:r>
      </w:hyperlink>
    </w:p>
    <w:p w14:paraId="0507B7B5" w14:textId="77777777" w:rsidR="007A73AD" w:rsidRPr="001E4739" w:rsidRDefault="007A73AD" w:rsidP="007A73AD">
      <w:pPr>
        <w:spacing w:after="0" w:line="360" w:lineRule="auto"/>
        <w:rPr>
          <w:rFonts w:asciiTheme="minorHAnsi" w:eastAsia="Arial Unicode MS" w:hAnsiTheme="minorHAnsi" w:cstheme="minorHAnsi"/>
          <w:szCs w:val="22"/>
          <w:lang w:val="el-GR"/>
        </w:rPr>
      </w:pPr>
    </w:p>
    <w:p w14:paraId="141F42D8" w14:textId="77777777" w:rsidR="007A73AD" w:rsidRPr="00261566" w:rsidRDefault="007A73AD" w:rsidP="00261566">
      <w:pPr>
        <w:pStyle w:val="3"/>
        <w:spacing w:before="0" w:after="0" w:line="360" w:lineRule="auto"/>
        <w:ind w:left="207" w:hanging="207"/>
        <w:rPr>
          <w:rFonts w:asciiTheme="minorHAnsi" w:eastAsia="Arial Unicode MS" w:hAnsiTheme="minorHAnsi" w:cstheme="minorHAnsi"/>
          <w:szCs w:val="22"/>
          <w:lang w:val="el-GR"/>
        </w:rPr>
      </w:pPr>
      <w:bookmarkStart w:id="31" w:name="_Toc492539446"/>
      <w:bookmarkStart w:id="32" w:name="_Toc92878953"/>
      <w:bookmarkStart w:id="33" w:name="_Toc95375514"/>
      <w:bookmarkStart w:id="34" w:name="_Toc165455676"/>
      <w:r w:rsidRPr="00261566">
        <w:rPr>
          <w:rFonts w:asciiTheme="minorHAnsi" w:eastAsia="Arial Unicode MS" w:hAnsiTheme="minorHAnsi" w:cstheme="minorHAnsi"/>
          <w:szCs w:val="22"/>
          <w:lang w:val="el-GR"/>
        </w:rPr>
        <w:t>2.1.3 Παροχή Διευκρινίσεων</w:t>
      </w:r>
      <w:bookmarkEnd w:id="31"/>
      <w:bookmarkEnd w:id="32"/>
      <w:bookmarkEnd w:id="33"/>
      <w:bookmarkEnd w:id="34"/>
    </w:p>
    <w:p w14:paraId="0E5412C4" w14:textId="0091009B" w:rsidR="007A73AD" w:rsidRPr="001E4739" w:rsidRDefault="007A73AD" w:rsidP="007A73AD">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Τα σχετικά αιτήματα παροχής διευκρινίσεων υποβάλλονται ηλεκτρονικά, το </w:t>
      </w:r>
      <w:r w:rsidRPr="001E4739">
        <w:rPr>
          <w:rFonts w:asciiTheme="minorHAnsi" w:eastAsia="Arial Unicode MS" w:hAnsiTheme="minorHAnsi" w:cstheme="minorHAnsi"/>
          <w:color w:val="000000" w:themeColor="text1"/>
          <w:szCs w:val="22"/>
          <w:lang w:val="el-GR"/>
        </w:rPr>
        <w:t xml:space="preserve">αργότερο </w:t>
      </w:r>
      <w:r w:rsidR="004A28D2">
        <w:rPr>
          <w:rFonts w:asciiTheme="minorHAnsi" w:eastAsia="Arial Unicode MS" w:hAnsiTheme="minorHAnsi" w:cstheme="minorHAnsi"/>
          <w:b/>
          <w:color w:val="000000" w:themeColor="text1"/>
          <w:szCs w:val="22"/>
          <w:lang w:val="el-GR"/>
        </w:rPr>
        <w:t>έξι (6</w:t>
      </w:r>
      <w:r w:rsidRPr="001E4739">
        <w:rPr>
          <w:rFonts w:asciiTheme="minorHAnsi" w:eastAsia="Arial Unicode MS" w:hAnsiTheme="minorHAnsi" w:cstheme="minorHAnsi"/>
          <w:b/>
          <w:color w:val="000000" w:themeColor="text1"/>
          <w:szCs w:val="22"/>
          <w:lang w:val="el-GR"/>
        </w:rPr>
        <w:t>)</w:t>
      </w:r>
      <w:r w:rsidRPr="001E4739">
        <w:rPr>
          <w:rFonts w:asciiTheme="minorHAnsi" w:eastAsia="Arial Unicode MS" w:hAnsiTheme="minorHAnsi" w:cstheme="minorHAnsi"/>
          <w:color w:val="000000" w:themeColor="text1"/>
          <w:szCs w:val="22"/>
          <w:lang w:val="el-GR"/>
        </w:rPr>
        <w:t xml:space="preserve"> </w:t>
      </w:r>
      <w:r w:rsidRPr="00BE78F4">
        <w:rPr>
          <w:rFonts w:asciiTheme="minorHAnsi" w:eastAsia="Arial Unicode MS" w:hAnsiTheme="minorHAnsi" w:cstheme="minorHAnsi"/>
          <w:color w:val="000000" w:themeColor="text1"/>
          <w:szCs w:val="22"/>
          <w:lang w:val="el-GR"/>
        </w:rPr>
        <w:t xml:space="preserve">ημέρες </w:t>
      </w:r>
      <w:r w:rsidRPr="00BE78F4">
        <w:rPr>
          <w:rFonts w:asciiTheme="minorHAnsi" w:eastAsia="Arial Unicode MS" w:hAnsiTheme="minorHAnsi" w:cstheme="minorHAnsi"/>
          <w:szCs w:val="22"/>
          <w:lang w:val="el-GR"/>
        </w:rPr>
        <w:t>πριν την καταληκτική ημερομηνία υποβολής προσφορών και απαντών</w:t>
      </w:r>
      <w:r w:rsidRPr="001E4739">
        <w:rPr>
          <w:rFonts w:asciiTheme="minorHAnsi" w:eastAsia="Arial Unicode MS" w:hAnsiTheme="minorHAnsi" w:cstheme="minorHAnsi"/>
          <w:szCs w:val="22"/>
          <w:lang w:val="el-GR"/>
        </w:rPr>
        <w:t xml:space="preserve">ται αντίστοιχα,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1E4739">
        <w:rPr>
          <w:rFonts w:asciiTheme="minorHAnsi" w:eastAsia="Arial Unicode MS" w:hAnsiTheme="minorHAnsi" w:cstheme="minorHAnsi"/>
          <w:szCs w:val="22"/>
          <w:lang w:val="el-GR"/>
        </w:rPr>
        <w:t>προσβάσιμη</w:t>
      </w:r>
      <w:proofErr w:type="spellEnd"/>
      <w:r w:rsidRPr="001E4739">
        <w:rPr>
          <w:rFonts w:asciiTheme="minorHAnsi" w:eastAsia="Arial Unicode MS" w:hAnsiTheme="minorHAnsi" w:cstheme="minorHAnsi"/>
          <w:szCs w:val="22"/>
          <w:lang w:val="el-GR"/>
        </w:rPr>
        <w:t xml:space="preserve"> μέσω της Διαδικτυακής πύλης (</w:t>
      </w:r>
      <w:hyperlink r:id="rId18" w:history="1">
        <w:r w:rsidRPr="001E4739">
          <w:rPr>
            <w:rFonts w:asciiTheme="minorHAnsi" w:eastAsia="Arial Unicode MS" w:hAnsiTheme="minorHAnsi" w:cstheme="minorHAnsi"/>
            <w:color w:val="0000FF"/>
            <w:szCs w:val="22"/>
            <w:u w:val="single"/>
            <w:lang w:val="el-GR"/>
          </w:rPr>
          <w:t>www.promitheus.gov.gr</w:t>
        </w:r>
      </w:hyperlink>
      <w:r w:rsidRPr="001E4739">
        <w:rPr>
          <w:rFonts w:asciiTheme="minorHAnsi" w:eastAsia="Arial Unicode MS" w:hAnsiTheme="minorHAnsi" w:cstheme="minorHAnsi"/>
          <w:szCs w:val="22"/>
          <w:lang w:val="el-GR"/>
        </w:rPr>
        <w:t xml:space="preserve">).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w:t>
      </w:r>
      <w:r w:rsidRPr="00884729">
        <w:rPr>
          <w:rFonts w:asciiTheme="minorHAnsi" w:eastAsia="Arial Unicode MS" w:hAnsiTheme="minorHAnsi" w:cstheme="minorHAnsi"/>
          <w:b/>
          <w:szCs w:val="22"/>
          <w:lang w:val="el-GR"/>
        </w:rPr>
        <w:t>ερωτημάτων είναι ηλεκτρονικά υπογεγραμμένο</w:t>
      </w:r>
      <w:r w:rsidRPr="001E4739">
        <w:rPr>
          <w:rFonts w:asciiTheme="minorHAnsi" w:eastAsia="Arial Unicode MS" w:hAnsiTheme="minorHAnsi" w:cstheme="minorHAnsi"/>
          <w:szCs w:val="22"/>
          <w:lang w:val="el-GR"/>
        </w:rPr>
        <w:t xml:space="preserve">. </w:t>
      </w:r>
    </w:p>
    <w:p w14:paraId="4A60A8D1" w14:textId="77777777" w:rsidR="007A73AD" w:rsidRPr="001E4739" w:rsidRDefault="007A73AD" w:rsidP="007A73AD">
      <w:pPr>
        <w:spacing w:line="360" w:lineRule="auto"/>
        <w:rPr>
          <w:rFonts w:asciiTheme="minorHAnsi" w:eastAsia="Arial Unicode MS" w:hAnsiTheme="minorHAnsi" w:cstheme="minorHAnsi"/>
          <w:b/>
          <w:bCs/>
          <w:i/>
          <w:iCs/>
          <w:szCs w:val="22"/>
          <w:lang w:val="el-GR"/>
        </w:rPr>
      </w:pPr>
      <w:r w:rsidRPr="001E4739">
        <w:rPr>
          <w:rFonts w:asciiTheme="minorHAnsi" w:eastAsia="Arial Unicode MS" w:hAnsiTheme="minorHAnsi" w:cstheme="minorHAnsi"/>
          <w:b/>
          <w:szCs w:val="22"/>
          <w:lang w:val="el-GR"/>
        </w:rPr>
        <w:t xml:space="preserve">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 </w:t>
      </w:r>
    </w:p>
    <w:p w14:paraId="79393BEE" w14:textId="77777777" w:rsidR="007A73AD" w:rsidRPr="001E4739"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αναθέτουσα αρχή </w:t>
      </w:r>
      <w:r w:rsidRPr="001E4739">
        <w:rPr>
          <w:rFonts w:asciiTheme="minorHAnsi" w:eastAsia="Arial Unicode MS" w:hAnsiTheme="minorHAnsi" w:cstheme="minorHAnsi"/>
          <w:b/>
          <w:szCs w:val="22"/>
          <w:lang w:val="el-GR"/>
        </w:rPr>
        <w:t>παρατείνει την προθεσμία παραλαβής των προσφορών</w:t>
      </w:r>
      <w:r w:rsidRPr="001E4739">
        <w:rPr>
          <w:rFonts w:asciiTheme="minorHAnsi" w:eastAsia="Arial Unicode MS" w:hAnsiTheme="minorHAnsi" w:cstheme="minorHAnsi"/>
          <w:szCs w:val="22"/>
          <w:lang w:val="el-GR"/>
        </w:rPr>
        <w:t>,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w:t>
      </w:r>
    </w:p>
    <w:p w14:paraId="23BD09C8" w14:textId="55F11832" w:rsidR="007A73AD" w:rsidRPr="001E4739"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w:t>
      </w:r>
      <w:r w:rsidRPr="001E4739">
        <w:rPr>
          <w:rFonts w:asciiTheme="minorHAnsi" w:eastAsia="Arial Unicode MS" w:hAnsiTheme="minorHAnsi" w:cstheme="minorHAnsi"/>
          <w:szCs w:val="22"/>
          <w:lang w:val="el-GR"/>
        </w:rPr>
        <w:t xml:space="preserve"> όταν, για οποιονδήποτε λόγο, </w:t>
      </w:r>
      <w:r w:rsidRPr="001E4739">
        <w:rPr>
          <w:rFonts w:asciiTheme="minorHAnsi" w:eastAsia="Arial Unicode MS" w:hAnsiTheme="minorHAnsi" w:cstheme="minorHAnsi"/>
          <w:b/>
          <w:szCs w:val="22"/>
          <w:lang w:val="el-GR"/>
        </w:rPr>
        <w:t>πρόσθετες πληροφορίες</w:t>
      </w:r>
      <w:r w:rsidRPr="001E4739">
        <w:rPr>
          <w:rFonts w:asciiTheme="minorHAnsi" w:eastAsia="Arial Unicode MS" w:hAnsiTheme="minorHAnsi" w:cstheme="minorHAnsi"/>
          <w:szCs w:val="22"/>
          <w:lang w:val="el-GR"/>
        </w:rPr>
        <w:t xml:space="preserve">, αν και ζητήθηκαν από τον οικονομικό φορέα έγκαιρα, </w:t>
      </w:r>
      <w:r w:rsidRPr="001E4739">
        <w:rPr>
          <w:rFonts w:asciiTheme="minorHAnsi" w:eastAsia="Arial Unicode MS" w:hAnsiTheme="minorHAnsi" w:cstheme="minorHAnsi"/>
          <w:b/>
          <w:szCs w:val="22"/>
          <w:lang w:val="el-GR"/>
        </w:rPr>
        <w:t>δεν έχουν παρασχεθεί</w:t>
      </w:r>
      <w:r w:rsidRPr="001E4739">
        <w:rPr>
          <w:rFonts w:asciiTheme="minorHAnsi" w:eastAsia="Arial Unicode MS" w:hAnsiTheme="minorHAnsi" w:cstheme="minorHAnsi"/>
          <w:szCs w:val="22"/>
          <w:lang w:val="el-GR"/>
        </w:rPr>
        <w:t xml:space="preserve"> </w:t>
      </w:r>
      <w:r w:rsidR="003F0CAA">
        <w:rPr>
          <w:rFonts w:asciiTheme="minorHAnsi" w:eastAsia="Arial Unicode MS" w:hAnsiTheme="minorHAnsi" w:cstheme="minorHAnsi"/>
          <w:b/>
          <w:szCs w:val="22"/>
          <w:lang w:val="el-GR"/>
        </w:rPr>
        <w:t>το αργότερο τέσσερις (4</w:t>
      </w:r>
      <w:r w:rsidRPr="001E4739">
        <w:rPr>
          <w:rFonts w:asciiTheme="minorHAnsi" w:eastAsia="Arial Unicode MS" w:hAnsiTheme="minorHAnsi" w:cstheme="minorHAnsi"/>
          <w:b/>
          <w:szCs w:val="22"/>
          <w:lang w:val="el-GR"/>
        </w:rPr>
        <w:t>) ημέρες πριν από την προθεσμία που ορίζεται για την παραλαβή των προσφορών</w:t>
      </w:r>
      <w:r w:rsidRPr="001E4739">
        <w:rPr>
          <w:rFonts w:asciiTheme="minorHAnsi" w:eastAsia="Arial Unicode MS" w:hAnsiTheme="minorHAnsi" w:cstheme="minorHAnsi"/>
          <w:szCs w:val="22"/>
          <w:lang w:val="el-GR"/>
        </w:rPr>
        <w:t>,</w:t>
      </w:r>
    </w:p>
    <w:p w14:paraId="262CFBEC" w14:textId="58F2AFAE" w:rsidR="007A73AD" w:rsidRPr="001E4739"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όταν τα έγγραφα της σύμβασης υφίστανται σημαντικές αλλαγές. Η διάρκεια της παράτασης θα είναι ανάλογη με τη σπουδαιότητα των πληροφοριών</w:t>
      </w:r>
      <w:r w:rsidR="00ED0265">
        <w:rPr>
          <w:rFonts w:asciiTheme="minorHAnsi" w:eastAsia="Arial Unicode MS" w:hAnsiTheme="minorHAnsi" w:cstheme="minorHAnsi"/>
          <w:szCs w:val="22"/>
          <w:lang w:val="el-GR"/>
        </w:rPr>
        <w:t xml:space="preserve"> που ζητήθηκαν </w:t>
      </w:r>
      <w:r w:rsidRPr="001E4739">
        <w:rPr>
          <w:rFonts w:asciiTheme="minorHAnsi" w:eastAsia="Arial Unicode MS" w:hAnsiTheme="minorHAnsi" w:cstheme="minorHAnsi"/>
          <w:szCs w:val="22"/>
          <w:lang w:val="el-GR"/>
        </w:rPr>
        <w:t xml:space="preserve"> ή των αλλαγών.</w:t>
      </w:r>
    </w:p>
    <w:p w14:paraId="26C96467" w14:textId="77777777" w:rsidR="007A73AD"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lastRenderedPageBreak/>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14:paraId="4D9925F1" w14:textId="152F094C" w:rsidR="001233A3" w:rsidRPr="001E4739" w:rsidRDefault="001233A3" w:rsidP="007A73AD">
      <w:pPr>
        <w:spacing w:after="0" w:line="360" w:lineRule="auto"/>
        <w:rPr>
          <w:rFonts w:asciiTheme="minorHAnsi" w:eastAsia="Arial Unicode MS" w:hAnsiTheme="minorHAnsi" w:cstheme="minorHAnsi"/>
          <w:szCs w:val="22"/>
          <w:lang w:val="el-GR"/>
        </w:rPr>
      </w:pPr>
      <w:r w:rsidRPr="001233A3">
        <w:rPr>
          <w:rFonts w:asciiTheme="minorHAnsi" w:eastAsia="Arial Unicode MS" w:hAnsiTheme="minorHAnsi" w:cstheme="minorHAnsi"/>
          <w:szCs w:val="22"/>
          <w:lang w:val="el-GR"/>
        </w:rPr>
        <w:t>Η Αναθέτουσα Αρχή, με ειδικά αιτιολογημένη απόφασή της, δύναται να παρατείνει την προθεσμία παραλαβής των προσφορών, τηρουμένων σε κάθε περίπτωση των αρχών της ίσης μεταχείρισης και της διαφάνειας</w:t>
      </w:r>
      <w:r>
        <w:rPr>
          <w:rFonts w:asciiTheme="minorHAnsi" w:eastAsia="Arial Unicode MS" w:hAnsiTheme="minorHAnsi" w:cstheme="minorHAnsi"/>
          <w:szCs w:val="22"/>
          <w:lang w:val="el-GR"/>
        </w:rPr>
        <w:t>.</w:t>
      </w:r>
    </w:p>
    <w:p w14:paraId="171D8AD4" w14:textId="42C422D2" w:rsidR="007A73AD"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w:t>
      </w:r>
      <w:r w:rsidR="00F967A1">
        <w:rPr>
          <w:rFonts w:asciiTheme="minorHAnsi" w:eastAsia="Arial Unicode MS" w:hAnsiTheme="minorHAnsi" w:cstheme="minorHAnsi"/>
          <w:szCs w:val="22"/>
          <w:lang w:val="el-GR"/>
        </w:rPr>
        <w:t xml:space="preserve">σύμφωνα με την προηγούμενη παράγραφο) δημοσιεύεται </w:t>
      </w:r>
      <w:r w:rsidRPr="001E4739">
        <w:rPr>
          <w:rFonts w:asciiTheme="minorHAnsi" w:eastAsia="Arial Unicode MS" w:hAnsiTheme="minorHAnsi" w:cstheme="minorHAnsi"/>
          <w:szCs w:val="22"/>
          <w:lang w:val="el-GR"/>
        </w:rPr>
        <w:t xml:space="preserve"> στο ΚΗΜΔΗΣ</w:t>
      </w:r>
      <w:r w:rsidRPr="001E4739">
        <w:rPr>
          <w:rFonts w:asciiTheme="minorHAnsi" w:eastAsia="Arial Unicode MS" w:hAnsiTheme="minorHAnsi" w:cstheme="minorHAnsi"/>
          <w:szCs w:val="22"/>
          <w:vertAlign w:val="superscript"/>
          <w:lang w:val="el-GR"/>
        </w:rPr>
        <w:footnoteReference w:id="1"/>
      </w:r>
      <w:r w:rsidRPr="001E4739">
        <w:rPr>
          <w:rFonts w:asciiTheme="minorHAnsi" w:eastAsia="Arial Unicode MS" w:hAnsiTheme="minorHAnsi" w:cstheme="minorHAnsi"/>
          <w:szCs w:val="22"/>
          <w:lang w:val="el-GR"/>
        </w:rPr>
        <w:t>.</w:t>
      </w:r>
    </w:p>
    <w:p w14:paraId="63639E76" w14:textId="77777777" w:rsidR="007A73AD" w:rsidRPr="001E4739" w:rsidRDefault="007A73AD" w:rsidP="007A73AD">
      <w:pPr>
        <w:spacing w:after="0" w:line="360" w:lineRule="auto"/>
        <w:rPr>
          <w:rFonts w:asciiTheme="minorHAnsi" w:eastAsia="Arial Unicode MS" w:hAnsiTheme="minorHAnsi" w:cstheme="minorHAnsi"/>
          <w:b/>
          <w:color w:val="0000FF"/>
          <w:szCs w:val="22"/>
          <w:u w:val="single"/>
          <w:lang w:val="el-GR"/>
        </w:rPr>
      </w:pPr>
      <w:r w:rsidRPr="001E4739">
        <w:rPr>
          <w:rFonts w:asciiTheme="minorHAnsi" w:eastAsia="Arial Unicode MS" w:hAnsiTheme="minorHAnsi" w:cstheme="minorHAnsi"/>
          <w:b/>
          <w:szCs w:val="22"/>
          <w:lang w:val="el-GR"/>
        </w:rPr>
        <w:t>Σημειώνουμε ότι οι παρεχόμενες διευκρινήσεις θα αναρτώνται ταυτόχρονα και στο διαδικτυακό τόπο της αναθέτουσας αρχής :</w:t>
      </w:r>
      <w:r w:rsidRPr="001E4739">
        <w:rPr>
          <w:rFonts w:asciiTheme="minorHAnsi" w:eastAsia="Arial Unicode MS" w:hAnsiTheme="minorHAnsi" w:cstheme="minorHAnsi"/>
          <w:b/>
          <w:color w:val="0070C0"/>
          <w:szCs w:val="22"/>
          <w:lang w:val="el-GR"/>
        </w:rPr>
        <w:t xml:space="preserve"> </w:t>
      </w:r>
      <w:hyperlink r:id="rId19" w:history="1">
        <w:r w:rsidRPr="001E4739">
          <w:rPr>
            <w:rFonts w:asciiTheme="minorHAnsi" w:eastAsia="Arial Unicode MS" w:hAnsiTheme="minorHAnsi" w:cstheme="minorHAnsi"/>
            <w:b/>
            <w:color w:val="0000FF"/>
            <w:szCs w:val="22"/>
            <w:u w:val="single"/>
            <w:lang w:val="en-US"/>
          </w:rPr>
          <w:t>www</w:t>
        </w:r>
        <w:r w:rsidRPr="001E4739">
          <w:rPr>
            <w:rFonts w:asciiTheme="minorHAnsi" w:eastAsia="Arial Unicode MS" w:hAnsiTheme="minorHAnsi" w:cstheme="minorHAnsi"/>
            <w:b/>
            <w:color w:val="0000FF"/>
            <w:szCs w:val="22"/>
            <w:u w:val="single"/>
            <w:lang w:val="el-GR"/>
          </w:rPr>
          <w:t>.</w:t>
        </w:r>
        <w:proofErr w:type="spellStart"/>
        <w:r w:rsidRPr="001E4739">
          <w:rPr>
            <w:rFonts w:asciiTheme="minorHAnsi" w:eastAsia="Arial Unicode MS" w:hAnsiTheme="minorHAnsi" w:cstheme="minorHAnsi"/>
            <w:b/>
            <w:color w:val="0000FF"/>
            <w:szCs w:val="22"/>
            <w:u w:val="single"/>
            <w:lang w:val="en-US"/>
          </w:rPr>
          <w:t>efka</w:t>
        </w:r>
        <w:proofErr w:type="spellEnd"/>
        <w:r w:rsidRPr="001E4739">
          <w:rPr>
            <w:rFonts w:asciiTheme="minorHAnsi" w:eastAsia="Arial Unicode MS" w:hAnsiTheme="minorHAnsi" w:cstheme="minorHAnsi"/>
            <w:b/>
            <w:color w:val="0000FF"/>
            <w:szCs w:val="22"/>
            <w:u w:val="single"/>
            <w:lang w:val="el-GR"/>
          </w:rPr>
          <w:t>.</w:t>
        </w:r>
        <w:proofErr w:type="spellStart"/>
        <w:r w:rsidRPr="001E4739">
          <w:rPr>
            <w:rFonts w:asciiTheme="minorHAnsi" w:eastAsia="Arial Unicode MS" w:hAnsiTheme="minorHAnsi" w:cstheme="minorHAnsi"/>
            <w:b/>
            <w:color w:val="0000FF"/>
            <w:szCs w:val="22"/>
            <w:u w:val="single"/>
            <w:lang w:val="en-US"/>
          </w:rPr>
          <w:t>gov</w:t>
        </w:r>
        <w:proofErr w:type="spellEnd"/>
        <w:r w:rsidRPr="001E4739">
          <w:rPr>
            <w:rFonts w:asciiTheme="minorHAnsi" w:eastAsia="Arial Unicode MS" w:hAnsiTheme="minorHAnsi" w:cstheme="minorHAnsi"/>
            <w:b/>
            <w:color w:val="0000FF"/>
            <w:szCs w:val="22"/>
            <w:u w:val="single"/>
            <w:lang w:val="el-GR"/>
          </w:rPr>
          <w:t>.</w:t>
        </w:r>
        <w:r w:rsidRPr="001E4739">
          <w:rPr>
            <w:rFonts w:asciiTheme="minorHAnsi" w:eastAsia="Arial Unicode MS" w:hAnsiTheme="minorHAnsi" w:cstheme="minorHAnsi"/>
            <w:b/>
            <w:color w:val="0000FF"/>
            <w:szCs w:val="22"/>
            <w:u w:val="single"/>
            <w:lang w:val="en-US"/>
          </w:rPr>
          <w:t>gr</w:t>
        </w:r>
      </w:hyperlink>
    </w:p>
    <w:p w14:paraId="7FC2FE96" w14:textId="77777777" w:rsidR="008E34F9" w:rsidRPr="001E4739" w:rsidRDefault="008E34F9" w:rsidP="00E21EA7">
      <w:pPr>
        <w:spacing w:after="0" w:line="360" w:lineRule="auto"/>
        <w:rPr>
          <w:rStyle w:val="-"/>
          <w:rFonts w:asciiTheme="minorHAnsi" w:eastAsia="Arial Unicode MS" w:hAnsiTheme="minorHAnsi" w:cstheme="minorHAnsi"/>
          <w:b/>
          <w:szCs w:val="22"/>
          <w:lang w:val="el-GR"/>
        </w:rPr>
      </w:pPr>
    </w:p>
    <w:p w14:paraId="76ADCC01" w14:textId="77777777" w:rsidR="005363F3" w:rsidRPr="001E4739" w:rsidRDefault="005363F3" w:rsidP="00A71E60">
      <w:pPr>
        <w:pStyle w:val="3"/>
        <w:spacing w:before="0" w:after="0" w:line="360" w:lineRule="auto"/>
        <w:ind w:left="207" w:hanging="207"/>
        <w:rPr>
          <w:rFonts w:asciiTheme="minorHAnsi" w:eastAsia="Arial Unicode MS" w:hAnsiTheme="minorHAnsi" w:cstheme="minorHAnsi"/>
          <w:szCs w:val="22"/>
          <w:lang w:val="el-GR"/>
        </w:rPr>
      </w:pPr>
      <w:bookmarkStart w:id="35" w:name="_Toc492539447"/>
      <w:bookmarkStart w:id="36" w:name="_Toc165455677"/>
      <w:r w:rsidRPr="001E4739">
        <w:rPr>
          <w:rFonts w:asciiTheme="minorHAnsi" w:eastAsia="Arial Unicode MS" w:hAnsiTheme="minorHAnsi" w:cstheme="minorHAnsi"/>
          <w:szCs w:val="22"/>
          <w:lang w:val="el-GR"/>
        </w:rPr>
        <w:t>2.1.4</w:t>
      </w:r>
      <w:r w:rsidR="00EF45E4"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Γλώσσα</w:t>
      </w:r>
      <w:bookmarkEnd w:id="35"/>
      <w:bookmarkEnd w:id="36"/>
    </w:p>
    <w:p w14:paraId="04784AF6" w14:textId="77777777" w:rsidR="007A73AD" w:rsidRPr="00BB6F8B" w:rsidRDefault="007A73AD" w:rsidP="007A73AD">
      <w:pPr>
        <w:spacing w:after="0"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szCs w:val="22"/>
          <w:lang w:val="el-GR"/>
        </w:rPr>
        <w:t xml:space="preserve">Τα έγγραφα της σύμβασης έχουν συνταχθεί στην </w:t>
      </w:r>
      <w:r w:rsidRPr="001E4739">
        <w:rPr>
          <w:rFonts w:asciiTheme="minorHAnsi" w:eastAsia="Arial Unicode MS" w:hAnsiTheme="minorHAnsi" w:cstheme="minorHAnsi"/>
          <w:b/>
          <w:szCs w:val="22"/>
          <w:lang w:val="el-GR"/>
        </w:rPr>
        <w:t>ελληνική γλώσσα.</w:t>
      </w:r>
    </w:p>
    <w:p w14:paraId="5566BDB6" w14:textId="5A890E88" w:rsidR="00D802AF" w:rsidRPr="00D802AF" w:rsidRDefault="00D802AF"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Τυχόν προδικαστικές προσφυγές υποβάλλονται στην ελληνική γλώσσα. </w:t>
      </w:r>
    </w:p>
    <w:p w14:paraId="15E077F1" w14:textId="77777777" w:rsidR="007A73AD" w:rsidRPr="001E4739"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Οι </w:t>
      </w:r>
      <w:r w:rsidRPr="001E4739">
        <w:rPr>
          <w:rFonts w:asciiTheme="minorHAnsi" w:eastAsia="Arial Unicode MS" w:hAnsiTheme="minorHAnsi" w:cstheme="minorHAnsi"/>
          <w:b/>
          <w:bCs/>
          <w:szCs w:val="22"/>
          <w:lang w:val="el-GR"/>
        </w:rPr>
        <w:t>προσφορές,</w:t>
      </w:r>
      <w:r w:rsidRPr="001E4739">
        <w:rPr>
          <w:rFonts w:asciiTheme="minorHAnsi" w:eastAsia="Arial Unicode MS" w:hAnsiTheme="minorHAnsi" w:cstheme="minorHAnsi"/>
          <w:b/>
          <w:szCs w:val="22"/>
          <w:lang w:val="el-GR"/>
        </w:rPr>
        <w:t xml:space="preserve"> τα στοιχεία που περιλαμβάνονται σε αυτές</w:t>
      </w:r>
      <w:r w:rsidRPr="001E4739">
        <w:rPr>
          <w:rFonts w:asciiTheme="minorHAnsi" w:eastAsia="Arial Unicode MS" w:hAnsiTheme="minorHAnsi" w:cstheme="minorHAnsi"/>
          <w:szCs w:val="22"/>
          <w:lang w:val="el-GR"/>
        </w:rPr>
        <w:t xml:space="preserve">, καθώς και τα </w:t>
      </w:r>
      <w:r w:rsidRPr="001E4739">
        <w:rPr>
          <w:rFonts w:asciiTheme="minorHAnsi" w:eastAsia="Arial Unicode MS" w:hAnsiTheme="minorHAnsi" w:cstheme="minorHAnsi"/>
          <w:b/>
          <w:szCs w:val="22"/>
          <w:lang w:val="el-GR"/>
        </w:rPr>
        <w:t>αποδεικτικά έγγραφα</w:t>
      </w:r>
      <w:r w:rsidRPr="001E4739">
        <w:rPr>
          <w:rFonts w:asciiTheme="minorHAnsi" w:eastAsia="Arial Unicode MS" w:hAnsiTheme="minorHAnsi" w:cstheme="minorHAnsi"/>
          <w:szCs w:val="22"/>
          <w:lang w:val="el-GR"/>
        </w:rPr>
        <w:t xml:space="preserve"> σχετικά με τη μη ύπαρξη λόγου αποκλεισμού και την πλήρωση των κριτηρίων ποιοτικής επιλογής</w:t>
      </w:r>
      <w:r w:rsidRPr="001E4739">
        <w:rPr>
          <w:rFonts w:asciiTheme="minorHAnsi" w:eastAsia="Arial Unicode MS" w:hAnsiTheme="minorHAnsi" w:cstheme="minorHAnsi"/>
          <w:szCs w:val="22"/>
          <w:vertAlign w:val="superscript"/>
          <w:lang w:val="el-GR"/>
        </w:rPr>
        <w:footnoteReference w:id="2"/>
      </w:r>
      <w:r w:rsidRPr="001E4739">
        <w:rPr>
          <w:rFonts w:asciiTheme="minorHAnsi" w:eastAsia="Arial Unicode MS" w:hAnsiTheme="minorHAnsi" w:cstheme="minorHAnsi"/>
          <w:szCs w:val="22"/>
          <w:lang w:val="el-GR"/>
        </w:rPr>
        <w:t xml:space="preserve"> συντάσσονται στην ελληνική γλώσσα ή συνοδεύονται από επίσημη μετάφρασή τους στην ελληνική γλώσσα.</w:t>
      </w:r>
    </w:p>
    <w:p w14:paraId="5F661158" w14:textId="77777777" w:rsidR="007A73AD" w:rsidRPr="001E4739"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p>
    <w:p w14:paraId="69B45108" w14:textId="77777777" w:rsidR="007A73AD" w:rsidRPr="001E4739"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Ενημερωτικά και τεχνικά φυλλάδια και άλλα έντυπα -εταιρικά ή μη- με ειδικό τεχνικό </w:t>
      </w:r>
      <w:r w:rsidRPr="001E4739">
        <w:rPr>
          <w:rFonts w:asciiTheme="minorHAnsi" w:eastAsia="Arial Unicode MS" w:hAnsiTheme="minorHAnsi" w:cstheme="minorHAnsi"/>
          <w:i/>
          <w:iCs/>
          <w:szCs w:val="22"/>
          <w:lang w:val="el-GR"/>
        </w:rPr>
        <w:t xml:space="preserve">περιεχόμενο, </w:t>
      </w:r>
      <w:r w:rsidRPr="001E4739">
        <w:rPr>
          <w:rFonts w:asciiTheme="minorHAnsi" w:eastAsia="Arial Unicode MS" w:hAnsiTheme="minorHAnsi" w:cstheme="minorHAnsi"/>
          <w:iCs/>
          <w:szCs w:val="22"/>
          <w:lang w:val="el-GR"/>
        </w:rPr>
        <w:t xml:space="preserve">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w:t>
      </w:r>
      <w:r w:rsidRPr="001E4739">
        <w:rPr>
          <w:rFonts w:asciiTheme="minorHAnsi" w:eastAsia="Arial Unicode MS" w:hAnsiTheme="minorHAnsi" w:cstheme="minorHAnsi"/>
          <w:szCs w:val="22"/>
          <w:lang w:val="el-GR"/>
        </w:rPr>
        <w:t>μπορούν να υποβάλλονται σε άλλη γλώσσα, χωρίς να συνοδεύονται από μετάφραση στην ελληνική</w:t>
      </w:r>
      <w:r w:rsidRPr="001E4739">
        <w:rPr>
          <w:rFonts w:asciiTheme="minorHAnsi" w:eastAsia="Arial Unicode MS" w:hAnsiTheme="minorHAnsi" w:cstheme="minorHAnsi"/>
          <w:i/>
          <w:iCs/>
          <w:szCs w:val="22"/>
          <w:lang w:val="el-GR"/>
        </w:rPr>
        <w:t xml:space="preserve">. </w:t>
      </w:r>
      <w:r w:rsidRPr="001E4739">
        <w:rPr>
          <w:rFonts w:asciiTheme="minorHAnsi" w:eastAsia="Arial Unicode MS" w:hAnsiTheme="minorHAnsi" w:cstheme="minorHAnsi"/>
          <w:szCs w:val="22"/>
          <w:vertAlign w:val="superscript"/>
          <w:lang w:val="el-GR"/>
        </w:rPr>
        <w:footnoteReference w:id="3"/>
      </w:r>
      <w:r w:rsidRPr="001E4739">
        <w:rPr>
          <w:rFonts w:asciiTheme="minorHAnsi" w:eastAsia="Arial Unicode MS" w:hAnsiTheme="minorHAnsi" w:cstheme="minorHAnsi"/>
          <w:szCs w:val="22"/>
          <w:vertAlign w:val="superscript"/>
          <w:lang w:val="el-GR"/>
        </w:rPr>
        <w:t>.</w:t>
      </w:r>
    </w:p>
    <w:p w14:paraId="14802E23" w14:textId="77777777" w:rsidR="007A73AD" w:rsidRPr="001E4739" w:rsidRDefault="007A73AD" w:rsidP="007A73AD">
      <w:pPr>
        <w:spacing w:after="0" w:line="360" w:lineRule="auto"/>
        <w:rPr>
          <w:rFonts w:asciiTheme="minorHAnsi" w:eastAsia="Arial Unicode MS" w:hAnsiTheme="minorHAnsi" w:cstheme="minorHAnsi"/>
          <w:szCs w:val="22"/>
          <w:lang w:val="el-GR"/>
        </w:rPr>
      </w:pPr>
      <w:r w:rsidRPr="00EE0FF5">
        <w:rPr>
          <w:rFonts w:asciiTheme="minorHAnsi" w:eastAsia="Arial Unicode MS" w:hAnsiTheme="minorHAnsi" w:cstheme="minorHAnsi"/>
          <w:b/>
          <w:szCs w:val="22"/>
          <w:lang w:val="el-GR"/>
        </w:rPr>
        <w:t>Κάθε μορφής επικοινωνία με την αναθέτουσα αρχή, καθώς και μεταξύ αυτής και του αναδόχου, θα γίνονται υποχρεωτικά στην ελληνική γλώσσα</w:t>
      </w:r>
      <w:r w:rsidRPr="001E4739">
        <w:rPr>
          <w:rFonts w:asciiTheme="minorHAnsi" w:eastAsia="Arial Unicode MS" w:hAnsiTheme="minorHAnsi" w:cstheme="minorHAnsi"/>
          <w:szCs w:val="22"/>
          <w:vertAlign w:val="superscript"/>
          <w:lang w:val="el-GR"/>
        </w:rPr>
        <w:footnoteReference w:id="4"/>
      </w:r>
      <w:r w:rsidRPr="001E4739">
        <w:rPr>
          <w:rFonts w:asciiTheme="minorHAnsi" w:eastAsia="Arial Unicode MS" w:hAnsiTheme="minorHAnsi" w:cstheme="minorHAnsi"/>
          <w:szCs w:val="22"/>
          <w:lang w:val="el-GR"/>
        </w:rPr>
        <w:t xml:space="preserve">.  </w:t>
      </w:r>
    </w:p>
    <w:p w14:paraId="1476AC9D" w14:textId="77777777" w:rsidR="007A73AD" w:rsidRDefault="007A73AD" w:rsidP="007A73AD">
      <w:pPr>
        <w:spacing w:after="0" w:line="360" w:lineRule="auto"/>
        <w:rPr>
          <w:rFonts w:asciiTheme="minorHAnsi" w:eastAsia="Arial Unicode MS" w:hAnsiTheme="minorHAnsi" w:cstheme="minorHAnsi"/>
          <w:szCs w:val="22"/>
          <w:lang w:val="el-GR"/>
        </w:rPr>
      </w:pPr>
    </w:p>
    <w:p w14:paraId="27C8C9D8" w14:textId="77777777" w:rsidR="007A73AD" w:rsidRPr="00B40C64" w:rsidRDefault="007A73AD" w:rsidP="00A71E60">
      <w:pPr>
        <w:pStyle w:val="3"/>
        <w:spacing w:before="0" w:after="0" w:line="360" w:lineRule="auto"/>
        <w:ind w:left="207" w:hanging="207"/>
        <w:rPr>
          <w:rFonts w:asciiTheme="minorHAnsi" w:eastAsia="Arial Unicode MS" w:hAnsiTheme="minorHAnsi" w:cstheme="minorHAnsi"/>
          <w:szCs w:val="22"/>
          <w:lang w:val="el-GR"/>
        </w:rPr>
      </w:pPr>
      <w:bookmarkStart w:id="37" w:name="_Toc492539448"/>
      <w:bookmarkStart w:id="38" w:name="_Toc92878955"/>
      <w:bookmarkStart w:id="39" w:name="_Toc95375516"/>
      <w:bookmarkStart w:id="40" w:name="_Toc165455678"/>
      <w:r w:rsidRPr="00B40C64">
        <w:rPr>
          <w:rFonts w:asciiTheme="minorHAnsi" w:eastAsia="Arial Unicode MS" w:hAnsiTheme="minorHAnsi" w:cstheme="minorHAnsi"/>
          <w:szCs w:val="22"/>
          <w:lang w:val="el-GR"/>
        </w:rPr>
        <w:t>2.1.5 Εγγυήσεις</w:t>
      </w:r>
      <w:bookmarkEnd w:id="37"/>
      <w:bookmarkEnd w:id="38"/>
      <w:bookmarkEnd w:id="39"/>
      <w:bookmarkEnd w:id="40"/>
    </w:p>
    <w:p w14:paraId="5CF42FE5" w14:textId="77777777" w:rsidR="007A73AD" w:rsidRPr="001E4739"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Οι εγγυητικές επιστολές των παραγράφων </w:t>
      </w:r>
      <w:r w:rsidRPr="001E4739">
        <w:rPr>
          <w:rFonts w:asciiTheme="minorHAnsi" w:eastAsia="Arial Unicode MS" w:hAnsiTheme="minorHAnsi" w:cstheme="minorHAnsi"/>
          <w:b/>
          <w:szCs w:val="22"/>
          <w:lang w:val="el-GR"/>
        </w:rPr>
        <w:t xml:space="preserve">2.2.2 </w:t>
      </w:r>
      <w:r w:rsidRPr="001E4739">
        <w:rPr>
          <w:rFonts w:asciiTheme="minorHAnsi" w:eastAsia="Arial Unicode MS" w:hAnsiTheme="minorHAnsi" w:cstheme="minorHAnsi"/>
          <w:szCs w:val="22"/>
          <w:lang w:val="el-GR"/>
        </w:rPr>
        <w:t xml:space="preserve">και </w:t>
      </w:r>
      <w:r w:rsidRPr="001E4739">
        <w:rPr>
          <w:rFonts w:asciiTheme="minorHAnsi" w:eastAsia="Arial Unicode MS" w:hAnsiTheme="minorHAnsi" w:cstheme="minorHAnsi"/>
          <w:b/>
          <w:szCs w:val="22"/>
          <w:lang w:val="el-GR"/>
        </w:rPr>
        <w:t>4.1.</w:t>
      </w:r>
      <w:r w:rsidRPr="001E4739">
        <w:rPr>
          <w:rFonts w:asciiTheme="minorHAnsi" w:eastAsia="Arial Unicode MS" w:hAnsiTheme="minorHAnsi" w:cstheme="minorHAnsi"/>
          <w:szCs w:val="22"/>
          <w:lang w:val="el-GR"/>
        </w:rPr>
        <w:t xml:space="preserve"> εκδίδονται από πιστωτικά ή χρηματοδοτικά ιδρύματα ή ασφαλιστικές επιχειρήσεις κατά την έννοια των περιπτώσεων </w:t>
      </w:r>
      <w:proofErr w:type="spellStart"/>
      <w:r w:rsidRPr="001E4739">
        <w:rPr>
          <w:rFonts w:asciiTheme="minorHAnsi" w:eastAsia="Arial Unicode MS" w:hAnsiTheme="minorHAnsi" w:cstheme="minorHAnsi"/>
          <w:szCs w:val="22"/>
          <w:lang w:val="el-GR"/>
        </w:rPr>
        <w:t>β΄</w:t>
      </w:r>
      <w:proofErr w:type="spellEnd"/>
      <w:r w:rsidRPr="001E4739">
        <w:rPr>
          <w:rFonts w:asciiTheme="minorHAnsi" w:eastAsia="Arial Unicode MS" w:hAnsiTheme="minorHAnsi" w:cstheme="minorHAnsi"/>
          <w:szCs w:val="22"/>
          <w:lang w:val="el-GR"/>
        </w:rPr>
        <w:t xml:space="preserve"> και </w:t>
      </w:r>
      <w:proofErr w:type="spellStart"/>
      <w:r w:rsidRPr="001E4739">
        <w:rPr>
          <w:rFonts w:asciiTheme="minorHAnsi" w:eastAsia="Arial Unicode MS" w:hAnsiTheme="minorHAnsi" w:cstheme="minorHAnsi"/>
          <w:szCs w:val="22"/>
          <w:lang w:val="el-GR"/>
        </w:rPr>
        <w:t>γ΄</w:t>
      </w:r>
      <w:proofErr w:type="spellEnd"/>
      <w:r w:rsidRPr="001E4739">
        <w:rPr>
          <w:rFonts w:asciiTheme="minorHAnsi" w:eastAsia="Arial Unicode MS" w:hAnsiTheme="minorHAnsi" w:cstheme="minorHAnsi"/>
          <w:szCs w:val="22"/>
          <w:lang w:val="el-GR"/>
        </w:rPr>
        <w:t xml:space="preserve"> της παρ. 1 του άρθρου 14 του ν. 4364/2016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w:t>
      </w:r>
      <w:r w:rsidRPr="001E4739">
        <w:rPr>
          <w:rFonts w:asciiTheme="minorHAnsi" w:eastAsia="Arial Unicode MS" w:hAnsiTheme="minorHAnsi" w:cstheme="minorHAnsi"/>
          <w:szCs w:val="22"/>
          <w:lang w:val="el-GR"/>
        </w:rPr>
        <w:lastRenderedPageBreak/>
        <w:t>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1EDE4886" w14:textId="77777777" w:rsidR="007A73AD" w:rsidRPr="001E4739"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5090F879" w14:textId="77777777" w:rsidR="007A73AD" w:rsidRPr="001E4739"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u w:val="single"/>
          <w:lang w:val="el-GR"/>
        </w:rPr>
        <w:t>Οι εγγυήσεις αυτές περιλαμβάνουν κατ’ ελάχιστον τα ακόλουθα στοιχεία:</w:t>
      </w:r>
      <w:r w:rsidRPr="001E4739">
        <w:rPr>
          <w:rFonts w:asciiTheme="minorHAnsi" w:eastAsia="Arial Unicode MS" w:hAnsiTheme="minorHAnsi" w:cstheme="minorHAnsi"/>
          <w:szCs w:val="22"/>
          <w:lang w:val="el-GR"/>
        </w:rPr>
        <w:t xml:space="preserve">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1E4739">
        <w:rPr>
          <w:rFonts w:asciiTheme="minorHAnsi" w:eastAsia="Arial Unicode MS" w:hAnsiTheme="minorHAnsi" w:cstheme="minorHAnsi"/>
          <w:szCs w:val="22"/>
          <w:lang w:val="el-GR"/>
        </w:rPr>
        <w:t>διζήσεως</w:t>
      </w:r>
      <w:proofErr w:type="spellEnd"/>
      <w:r w:rsidRPr="001E4739">
        <w:rPr>
          <w:rFonts w:asciiTheme="minorHAnsi" w:eastAsia="Arial Unicode MS" w:hAnsiTheme="minorHAnsi" w:cstheme="minorHAnsi"/>
          <w:szCs w:val="22"/>
          <w:lang w:val="el-GR"/>
        </w:rPr>
        <w:t xml:space="preserve">, και </w:t>
      </w:r>
      <w:proofErr w:type="spellStart"/>
      <w:r w:rsidRPr="001E4739">
        <w:rPr>
          <w:rFonts w:asciiTheme="minorHAnsi" w:eastAsia="Arial Unicode MS" w:hAnsiTheme="minorHAnsi" w:cstheme="minorHAnsi"/>
          <w:szCs w:val="22"/>
          <w:lang w:val="el-GR"/>
        </w:rPr>
        <w:t>ββ</w:t>
      </w:r>
      <w:proofErr w:type="spellEnd"/>
      <w:r w:rsidRPr="001E4739">
        <w:rPr>
          <w:rFonts w:asciiTheme="minorHAnsi" w:eastAsia="Arial Unicode MS" w:hAnsiTheme="minorHAnsi" w:cstheme="minorHAnsi"/>
          <w:szCs w:val="22"/>
          <w:lang w:val="el-GR"/>
        </w:rPr>
        <w:t>)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sidRPr="001E4739">
        <w:rPr>
          <w:rFonts w:asciiTheme="minorHAnsi" w:eastAsia="Arial Unicode MS" w:hAnsiTheme="minorHAnsi" w:cstheme="minorHAnsi"/>
          <w:szCs w:val="22"/>
          <w:vertAlign w:val="superscript"/>
          <w:lang w:val="el-GR"/>
        </w:rPr>
        <w:footnoteReference w:id="5"/>
      </w:r>
      <w:r w:rsidRPr="001E4739">
        <w:rPr>
          <w:rFonts w:asciiTheme="minorHAnsi" w:eastAsia="Arial Unicode MS" w:hAnsiTheme="minorHAnsi" w:cstheme="minorHAnsi"/>
          <w:szCs w:val="22"/>
          <w:lang w:val="el-GR"/>
        </w:rPr>
        <w:t xml:space="preserve">. </w:t>
      </w:r>
    </w:p>
    <w:p w14:paraId="649911D9" w14:textId="77777777" w:rsidR="007A73AD" w:rsidRPr="001E4739" w:rsidRDefault="007A73AD" w:rsidP="007A73A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w:t>
      </w:r>
      <w:proofErr w:type="spellStart"/>
      <w:r w:rsidRPr="001E4739">
        <w:rPr>
          <w:rFonts w:asciiTheme="minorHAnsi" w:eastAsia="Arial Unicode MS" w:hAnsiTheme="minorHAnsi" w:cstheme="minorHAnsi"/>
          <w:szCs w:val="22"/>
          <w:lang w:val="el-GR"/>
        </w:rPr>
        <w:t>περ</w:t>
      </w:r>
      <w:proofErr w:type="spellEnd"/>
      <w:r w:rsidRPr="001E4739">
        <w:rPr>
          <w:rFonts w:asciiTheme="minorHAnsi" w:eastAsia="Arial Unicode MS" w:hAnsiTheme="minorHAnsi" w:cstheme="minorHAnsi"/>
          <w:szCs w:val="22"/>
          <w:lang w:val="el-GR"/>
        </w:rPr>
        <w:t>. αα’ του προηγούμενου εδαφίου ζ’ δεν εφαρμόζεται για τις εγγυήσεις που παρέχονται με γραμμάτιο του Ταμείου Παρακαταθηκών και Δανείων.</w:t>
      </w:r>
    </w:p>
    <w:p w14:paraId="5F4E8E24" w14:textId="1815361D" w:rsidR="007A73AD" w:rsidRPr="001E4739" w:rsidRDefault="007A73AD" w:rsidP="007A73AD">
      <w:pPr>
        <w:spacing w:after="0" w:line="360" w:lineRule="auto"/>
        <w:rPr>
          <w:rFonts w:asciiTheme="minorHAnsi" w:eastAsia="Arial Unicode MS" w:hAnsiTheme="minorHAnsi" w:cstheme="minorHAnsi"/>
          <w:i/>
          <w:iCs/>
          <w:szCs w:val="22"/>
          <w:lang w:val="el-GR"/>
        </w:rPr>
      </w:pPr>
      <w:r w:rsidRPr="001E4739">
        <w:rPr>
          <w:rFonts w:asciiTheme="minorHAnsi" w:eastAsia="Arial Unicode MS" w:hAnsiTheme="minorHAnsi" w:cstheme="minorHAnsi"/>
          <w:szCs w:val="22"/>
          <w:u w:val="single"/>
          <w:lang w:val="el-GR"/>
        </w:rPr>
        <w:t>Σχετικά υποδείγματα</w:t>
      </w:r>
      <w:r w:rsidRPr="001E4739">
        <w:rPr>
          <w:rFonts w:asciiTheme="minorHAnsi" w:eastAsia="Arial Unicode MS" w:hAnsiTheme="minorHAnsi" w:cstheme="minorHAnsi"/>
          <w:szCs w:val="22"/>
          <w:lang w:val="el-GR"/>
        </w:rPr>
        <w:t xml:space="preserve"> παρατίθενται στο </w:t>
      </w:r>
      <w:r w:rsidR="00333272" w:rsidRPr="00F0438C">
        <w:rPr>
          <w:rFonts w:asciiTheme="minorHAnsi" w:eastAsia="Arial Unicode MS" w:hAnsiTheme="minorHAnsi" w:cstheme="minorHAnsi"/>
          <w:b/>
          <w:szCs w:val="22"/>
          <w:lang w:val="el-GR"/>
        </w:rPr>
        <w:t xml:space="preserve">ΠΑΡΑΡΤΗΜΑ </w:t>
      </w:r>
      <w:r w:rsidR="00333272" w:rsidRPr="00F0438C">
        <w:rPr>
          <w:rFonts w:asciiTheme="minorHAnsi" w:eastAsia="Arial Unicode MS" w:hAnsiTheme="minorHAnsi" w:cstheme="minorHAnsi"/>
          <w:b/>
          <w:szCs w:val="22"/>
          <w:lang w:val="en-US"/>
        </w:rPr>
        <w:t>V</w:t>
      </w:r>
      <w:r w:rsidRPr="00F0438C">
        <w:rPr>
          <w:rFonts w:asciiTheme="minorHAnsi" w:eastAsia="Arial Unicode MS" w:hAnsiTheme="minorHAnsi" w:cstheme="minorHAnsi"/>
          <w:szCs w:val="22"/>
          <w:lang w:val="el-GR"/>
        </w:rPr>
        <w:t xml:space="preserve"> της</w:t>
      </w:r>
      <w:r w:rsidRPr="001E4739">
        <w:rPr>
          <w:rFonts w:asciiTheme="minorHAnsi" w:eastAsia="Arial Unicode MS" w:hAnsiTheme="minorHAnsi" w:cstheme="minorHAnsi"/>
          <w:szCs w:val="22"/>
          <w:lang w:val="el-GR"/>
        </w:rPr>
        <w:t xml:space="preserve"> παρούσης.</w:t>
      </w:r>
    </w:p>
    <w:p w14:paraId="63AFF2E3" w14:textId="77777777" w:rsidR="005363F3" w:rsidRPr="001E4739" w:rsidRDefault="007A73AD" w:rsidP="007A73AD">
      <w:pPr>
        <w:spacing w:after="0" w:line="360" w:lineRule="auto"/>
        <w:rPr>
          <w:rFonts w:asciiTheme="minorHAnsi" w:eastAsia="Arial Unicode MS" w:hAnsiTheme="minorHAnsi" w:cstheme="minorHAnsi"/>
          <w:b/>
          <w:color w:val="000000"/>
          <w:szCs w:val="22"/>
          <w:lang w:val="el-GR"/>
        </w:rPr>
      </w:pPr>
      <w:r w:rsidRPr="001E4739">
        <w:rPr>
          <w:rFonts w:asciiTheme="minorHAnsi" w:eastAsia="Arial Unicode MS" w:hAnsiTheme="minorHAnsi" w:cstheme="minorHAnsi"/>
          <w:b/>
          <w:szCs w:val="22"/>
          <w:lang w:val="el-GR"/>
        </w:rPr>
        <w:t>Η αναθέτουσα αρχή επικοινωνεί με τους εκδότες των εγγυητικών επιστολών προκειμένου να διαπιστώσει την εγκυρότητά τους</w:t>
      </w:r>
      <w:r w:rsidR="005363F3" w:rsidRPr="001E4739">
        <w:rPr>
          <w:rFonts w:asciiTheme="minorHAnsi" w:eastAsia="Arial Unicode MS" w:hAnsiTheme="minorHAnsi" w:cstheme="minorHAnsi"/>
          <w:b/>
          <w:color w:val="000000"/>
          <w:szCs w:val="22"/>
          <w:lang w:val="el-GR"/>
        </w:rPr>
        <w:t>.</w:t>
      </w:r>
    </w:p>
    <w:p w14:paraId="7005D94F" w14:textId="77777777" w:rsidR="00630BC7" w:rsidRPr="001E4739" w:rsidRDefault="00630BC7" w:rsidP="007A73AD">
      <w:pPr>
        <w:spacing w:after="0" w:line="360" w:lineRule="auto"/>
        <w:rPr>
          <w:rFonts w:asciiTheme="minorHAnsi" w:eastAsia="Arial Unicode MS" w:hAnsiTheme="minorHAnsi" w:cstheme="minorHAnsi"/>
          <w:b/>
          <w:color w:val="000000"/>
          <w:szCs w:val="22"/>
          <w:lang w:val="el-GR"/>
        </w:rPr>
      </w:pPr>
    </w:p>
    <w:p w14:paraId="2B6EACA7" w14:textId="77777777" w:rsidR="00630BC7" w:rsidRPr="001E4739" w:rsidRDefault="00630BC7" w:rsidP="00630BC7">
      <w:pPr>
        <w:keepNext/>
        <w:spacing w:after="0" w:line="360" w:lineRule="auto"/>
        <w:ind w:left="207" w:hanging="207"/>
        <w:outlineLvl w:val="2"/>
        <w:rPr>
          <w:rFonts w:asciiTheme="minorHAnsi" w:eastAsia="Arial Unicode MS" w:hAnsiTheme="minorHAnsi" w:cstheme="minorHAnsi"/>
          <w:b/>
          <w:bCs/>
          <w:szCs w:val="22"/>
          <w:lang w:val="el-GR"/>
        </w:rPr>
      </w:pPr>
      <w:bookmarkStart w:id="41" w:name="_Toc92878956"/>
      <w:bookmarkStart w:id="42" w:name="_Toc95375517"/>
      <w:bookmarkStart w:id="43" w:name="_Toc165455679"/>
      <w:r w:rsidRPr="001E4739">
        <w:rPr>
          <w:rFonts w:asciiTheme="minorHAnsi" w:eastAsia="Arial Unicode MS" w:hAnsiTheme="minorHAnsi" w:cstheme="minorHAnsi"/>
          <w:b/>
          <w:bCs/>
          <w:szCs w:val="22"/>
          <w:lang w:val="el-GR"/>
        </w:rPr>
        <w:t>2.1.6 Προστασία Προσωπικών Δεδομένων</w:t>
      </w:r>
      <w:bookmarkEnd w:id="41"/>
      <w:bookmarkEnd w:id="42"/>
      <w:bookmarkEnd w:id="43"/>
      <w:r w:rsidRPr="001E4739">
        <w:rPr>
          <w:rFonts w:asciiTheme="minorHAnsi" w:eastAsia="Arial Unicode MS" w:hAnsiTheme="minorHAnsi" w:cstheme="minorHAnsi"/>
          <w:b/>
          <w:bCs/>
          <w:szCs w:val="22"/>
          <w:lang w:val="el-GR"/>
        </w:rPr>
        <w:t xml:space="preserve"> </w:t>
      </w:r>
    </w:p>
    <w:p w14:paraId="4FE24D5F" w14:textId="56F8BF51" w:rsidR="00630BC7" w:rsidRPr="001E4739" w:rsidRDefault="00630BC7" w:rsidP="00630BC7">
      <w:pPr>
        <w:spacing w:after="0" w:line="360" w:lineRule="auto"/>
        <w:rPr>
          <w:rFonts w:asciiTheme="minorHAnsi" w:eastAsia="Arial Unicode MS" w:hAnsiTheme="minorHAnsi" w:cstheme="minorHAnsi"/>
          <w:b/>
          <w:color w:val="000000"/>
          <w:szCs w:val="22"/>
          <w:lang w:val="el-GR"/>
        </w:rPr>
      </w:pPr>
      <w:r w:rsidRPr="001E4739">
        <w:rPr>
          <w:rFonts w:asciiTheme="minorHAnsi" w:eastAsia="Arial Unicode MS" w:hAnsiTheme="minorHAnsi" w:cstheme="minorHAnsi"/>
          <w:color w:val="000000"/>
          <w:szCs w:val="22"/>
          <w:lang w:val="el-GR"/>
        </w:rPr>
        <w:t xml:space="preserve">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w:t>
      </w:r>
      <w:r w:rsidRPr="001E4739">
        <w:rPr>
          <w:rFonts w:asciiTheme="minorHAnsi" w:eastAsia="Arial Unicode MS" w:hAnsiTheme="minorHAnsi" w:cstheme="minorHAnsi"/>
          <w:b/>
          <w:color w:val="000000"/>
          <w:szCs w:val="22"/>
          <w:lang w:val="el-GR"/>
        </w:rPr>
        <w:t>αναλυτική ενημέρωση που επισυνάπτεται</w:t>
      </w:r>
      <w:r w:rsidRPr="001E4739">
        <w:rPr>
          <w:rFonts w:asciiTheme="minorHAnsi" w:eastAsia="Arial Unicode MS" w:hAnsiTheme="minorHAnsi" w:cstheme="minorHAnsi"/>
          <w:color w:val="000000"/>
          <w:szCs w:val="22"/>
          <w:lang w:val="el-GR"/>
        </w:rPr>
        <w:t xml:space="preserve"> στην </w:t>
      </w:r>
      <w:r w:rsidRPr="00F0438C">
        <w:rPr>
          <w:rFonts w:asciiTheme="minorHAnsi" w:eastAsia="Arial Unicode MS" w:hAnsiTheme="minorHAnsi" w:cstheme="minorHAnsi"/>
          <w:color w:val="000000"/>
          <w:szCs w:val="22"/>
          <w:lang w:val="el-GR"/>
        </w:rPr>
        <w:t xml:space="preserve">παρούσα </w:t>
      </w:r>
      <w:r w:rsidRPr="00F0438C">
        <w:rPr>
          <w:rFonts w:asciiTheme="minorHAnsi" w:eastAsia="Arial Unicode MS" w:hAnsiTheme="minorHAnsi" w:cstheme="minorHAnsi"/>
          <w:szCs w:val="22"/>
          <w:lang w:val="el-GR"/>
        </w:rPr>
        <w:t>(</w:t>
      </w:r>
      <w:r w:rsidRPr="00F0438C">
        <w:rPr>
          <w:rFonts w:asciiTheme="minorHAnsi" w:eastAsia="Arial Unicode MS" w:hAnsiTheme="minorHAnsi" w:cstheme="minorHAnsi"/>
          <w:b/>
          <w:szCs w:val="22"/>
          <w:lang w:val="el-GR"/>
        </w:rPr>
        <w:t xml:space="preserve">Παράρτημα </w:t>
      </w:r>
      <w:r w:rsidRPr="00F0438C">
        <w:rPr>
          <w:rFonts w:asciiTheme="minorHAnsi" w:eastAsia="Arial Unicode MS" w:hAnsiTheme="minorHAnsi" w:cstheme="minorHAnsi"/>
          <w:b/>
          <w:szCs w:val="22"/>
          <w:lang w:val="en-US"/>
        </w:rPr>
        <w:t>V</w:t>
      </w:r>
      <w:r w:rsidR="008D3620" w:rsidRPr="00F0438C">
        <w:rPr>
          <w:rFonts w:asciiTheme="minorHAnsi" w:eastAsia="Arial Unicode MS" w:hAnsiTheme="minorHAnsi" w:cstheme="minorHAnsi"/>
          <w:b/>
          <w:szCs w:val="22"/>
          <w:lang w:val="en-US"/>
        </w:rPr>
        <w:t>II</w:t>
      </w:r>
      <w:r w:rsidRPr="00F0438C">
        <w:rPr>
          <w:rFonts w:asciiTheme="minorHAnsi" w:eastAsia="Arial Unicode MS" w:hAnsiTheme="minorHAnsi" w:cstheme="minorHAnsi"/>
          <w:szCs w:val="22"/>
          <w:lang w:val="el-GR"/>
        </w:rPr>
        <w:t>).</w:t>
      </w:r>
    </w:p>
    <w:p w14:paraId="37BF1306" w14:textId="77777777" w:rsidR="005363F3" w:rsidRPr="001E4739" w:rsidRDefault="005363F3" w:rsidP="00E21EA7">
      <w:pPr>
        <w:spacing w:after="0" w:line="360" w:lineRule="auto"/>
        <w:rPr>
          <w:rFonts w:asciiTheme="minorHAnsi" w:eastAsia="Arial Unicode MS" w:hAnsiTheme="minorHAnsi" w:cstheme="minorHAnsi"/>
          <w:b/>
          <w:szCs w:val="22"/>
          <w:lang w:val="el-GR"/>
        </w:rPr>
      </w:pPr>
    </w:p>
    <w:p w14:paraId="38499B08" w14:textId="77777777" w:rsidR="005363F3" w:rsidRPr="001E4739" w:rsidRDefault="005363F3" w:rsidP="00A71E60">
      <w:pPr>
        <w:pStyle w:val="20"/>
        <w:pBdr>
          <w:top w:val="none" w:sz="0" w:space="0" w:color="auto"/>
          <w:left w:val="none" w:sz="0" w:space="0" w:color="auto"/>
          <w:right w:val="none" w:sz="0" w:space="0" w:color="auto"/>
        </w:pBdr>
        <w:spacing w:before="0" w:after="0" w:line="360" w:lineRule="auto"/>
        <w:ind w:left="207" w:hanging="207"/>
        <w:rPr>
          <w:rFonts w:asciiTheme="minorHAnsi" w:eastAsia="Arial Unicode MS" w:hAnsiTheme="minorHAnsi" w:cstheme="minorHAnsi"/>
          <w:szCs w:val="22"/>
          <w:lang w:val="el-GR"/>
        </w:rPr>
      </w:pPr>
      <w:bookmarkStart w:id="44" w:name="_Toc492539449"/>
      <w:bookmarkStart w:id="45" w:name="_Toc165455680"/>
      <w:r w:rsidRPr="001E4739">
        <w:rPr>
          <w:rFonts w:asciiTheme="minorHAnsi" w:eastAsia="Arial Unicode MS" w:hAnsiTheme="minorHAnsi" w:cstheme="minorHAnsi"/>
          <w:szCs w:val="22"/>
          <w:lang w:val="el-GR"/>
        </w:rPr>
        <w:lastRenderedPageBreak/>
        <w:t>2.2</w:t>
      </w:r>
      <w:r w:rsidRPr="001E4739">
        <w:rPr>
          <w:rFonts w:asciiTheme="minorHAnsi" w:eastAsia="Arial Unicode MS" w:hAnsiTheme="minorHAnsi" w:cstheme="minorHAnsi"/>
          <w:szCs w:val="22"/>
          <w:lang w:val="el-GR"/>
        </w:rPr>
        <w:tab/>
        <w:t>Δικαίωμα Συμμετοχής - Κριτήρια Ποιοτικής Επιλογής</w:t>
      </w:r>
      <w:bookmarkEnd w:id="44"/>
      <w:bookmarkEnd w:id="45"/>
    </w:p>
    <w:p w14:paraId="31B0324B" w14:textId="211CEE30" w:rsidR="005363F3" w:rsidRPr="00015CE8" w:rsidRDefault="005363F3" w:rsidP="00A71E60">
      <w:pPr>
        <w:spacing w:before="120" w:after="0" w:line="360" w:lineRule="auto"/>
        <w:rPr>
          <w:rFonts w:asciiTheme="minorHAnsi" w:eastAsia="Arial Unicode MS" w:hAnsiTheme="minorHAnsi" w:cstheme="minorHAnsi"/>
          <w:szCs w:val="22"/>
          <w:lang w:val="el-GR"/>
        </w:rPr>
      </w:pPr>
    </w:p>
    <w:p w14:paraId="4F864654" w14:textId="77777777" w:rsidR="007C1010" w:rsidRPr="00015CE8" w:rsidRDefault="007C1010" w:rsidP="007C1010">
      <w:pPr>
        <w:keepNext/>
        <w:tabs>
          <w:tab w:val="left" w:pos="284"/>
        </w:tabs>
        <w:spacing w:after="0"/>
        <w:ind w:left="207" w:hanging="207"/>
        <w:outlineLvl w:val="2"/>
        <w:rPr>
          <w:rFonts w:asciiTheme="minorHAnsi" w:eastAsia="Arial Unicode MS" w:hAnsiTheme="minorHAnsi" w:cstheme="minorHAnsi"/>
          <w:b/>
          <w:bCs/>
          <w:szCs w:val="22"/>
          <w:lang w:val="el-GR"/>
        </w:rPr>
      </w:pPr>
      <w:bookmarkStart w:id="46" w:name="_Toc92878958"/>
      <w:bookmarkStart w:id="47" w:name="_Toc95375519"/>
      <w:bookmarkStart w:id="48" w:name="_Toc116471083"/>
      <w:bookmarkStart w:id="49" w:name="_Toc165455681"/>
      <w:r w:rsidRPr="00015CE8">
        <w:rPr>
          <w:rFonts w:asciiTheme="minorHAnsi" w:eastAsia="Arial Unicode MS" w:hAnsiTheme="minorHAnsi" w:cstheme="minorHAnsi"/>
          <w:b/>
          <w:bCs/>
          <w:szCs w:val="22"/>
          <w:lang w:val="el-GR"/>
        </w:rPr>
        <w:t>2.2.1</w:t>
      </w:r>
      <w:r w:rsidRPr="00015CE8">
        <w:rPr>
          <w:rFonts w:asciiTheme="minorHAnsi" w:eastAsia="Arial Unicode MS" w:hAnsiTheme="minorHAnsi" w:cstheme="minorHAnsi"/>
          <w:b/>
          <w:bCs/>
          <w:szCs w:val="22"/>
          <w:lang w:val="el-GR"/>
        </w:rPr>
        <w:tab/>
        <w:t xml:space="preserve"> Δικαίωμα συμμετοχής</w:t>
      </w:r>
      <w:bookmarkEnd w:id="46"/>
      <w:bookmarkEnd w:id="47"/>
      <w:bookmarkEnd w:id="48"/>
      <w:bookmarkEnd w:id="49"/>
      <w:r w:rsidRPr="00015CE8">
        <w:rPr>
          <w:rFonts w:asciiTheme="minorHAnsi" w:eastAsia="Arial Unicode MS" w:hAnsiTheme="minorHAnsi" w:cstheme="minorHAnsi"/>
          <w:b/>
          <w:bCs/>
          <w:szCs w:val="22"/>
          <w:lang w:val="el-GR"/>
        </w:rPr>
        <w:t xml:space="preserve"> </w:t>
      </w:r>
    </w:p>
    <w:p w14:paraId="6D44F19C" w14:textId="77777777" w:rsidR="007C1010" w:rsidRPr="00015CE8" w:rsidRDefault="007C1010" w:rsidP="007C1010">
      <w:pPr>
        <w:spacing w:before="120" w:after="0" w:line="360" w:lineRule="auto"/>
        <w:rPr>
          <w:rFonts w:asciiTheme="minorHAnsi" w:eastAsia="Arial Unicode MS" w:hAnsiTheme="minorHAnsi" w:cstheme="minorHAnsi"/>
          <w:szCs w:val="22"/>
          <w:lang w:val="el-GR"/>
        </w:rPr>
      </w:pPr>
      <w:r w:rsidRPr="00015CE8">
        <w:rPr>
          <w:rFonts w:asciiTheme="minorHAnsi" w:eastAsia="Arial Unicode MS" w:hAnsiTheme="minorHAnsi" w:cstheme="minorHAnsi"/>
          <w:b/>
          <w:bCs/>
          <w:szCs w:val="22"/>
          <w:lang w:val="el-GR"/>
        </w:rPr>
        <w:t>1.</w:t>
      </w:r>
      <w:r w:rsidRPr="00015CE8">
        <w:rPr>
          <w:rFonts w:asciiTheme="minorHAnsi" w:eastAsia="Arial Unicode MS" w:hAnsiTheme="minorHAnsi" w:cstheme="minorHAnsi"/>
          <w:color w:val="00B050"/>
          <w:szCs w:val="22"/>
          <w:lang w:val="el-GR"/>
        </w:rPr>
        <w:t xml:space="preserve"> </w:t>
      </w:r>
      <w:r w:rsidRPr="00015CE8">
        <w:rPr>
          <w:rFonts w:asciiTheme="minorHAnsi" w:eastAsia="Arial Unicode MS" w:hAnsiTheme="minorHAnsi" w:cstheme="minorHAnsi"/>
          <w:szCs w:val="22"/>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08F5D97F" w14:textId="77777777" w:rsidR="007C1010" w:rsidRPr="00015CE8" w:rsidRDefault="007C1010" w:rsidP="007C1010">
      <w:pPr>
        <w:spacing w:after="0" w:line="360" w:lineRule="auto"/>
        <w:rPr>
          <w:rFonts w:asciiTheme="minorHAnsi" w:eastAsia="Arial Unicode MS" w:hAnsiTheme="minorHAnsi" w:cstheme="minorHAnsi"/>
          <w:szCs w:val="22"/>
          <w:lang w:val="el-GR"/>
        </w:rPr>
      </w:pPr>
      <w:r w:rsidRPr="00015CE8">
        <w:rPr>
          <w:rFonts w:asciiTheme="minorHAnsi" w:eastAsia="Arial Unicode MS" w:hAnsiTheme="minorHAnsi" w:cstheme="minorHAnsi"/>
          <w:szCs w:val="22"/>
          <w:lang w:val="el-GR"/>
        </w:rPr>
        <w:t>α) κράτος-μέλος της Ένωσης,</w:t>
      </w:r>
    </w:p>
    <w:p w14:paraId="5AA59F4C" w14:textId="77777777" w:rsidR="007C1010" w:rsidRPr="00015CE8" w:rsidRDefault="007C1010" w:rsidP="007C1010">
      <w:pPr>
        <w:spacing w:after="0" w:line="360" w:lineRule="auto"/>
        <w:rPr>
          <w:rFonts w:asciiTheme="minorHAnsi" w:eastAsia="Arial Unicode MS" w:hAnsiTheme="minorHAnsi" w:cstheme="minorHAnsi"/>
          <w:szCs w:val="22"/>
          <w:lang w:val="el-GR"/>
        </w:rPr>
      </w:pPr>
      <w:r w:rsidRPr="00015CE8">
        <w:rPr>
          <w:rFonts w:asciiTheme="minorHAnsi" w:eastAsia="Arial Unicode MS" w:hAnsiTheme="minorHAnsi" w:cstheme="minorHAnsi"/>
          <w:szCs w:val="22"/>
          <w:lang w:val="el-GR"/>
        </w:rPr>
        <w:t>β) κράτος-μέλος του Ευρωπαϊκού Οικονομικού Χώρου (Ε.Ο.Χ.),</w:t>
      </w:r>
    </w:p>
    <w:p w14:paraId="1EDD0F5D" w14:textId="77777777" w:rsidR="007C1010" w:rsidRPr="00015CE8" w:rsidRDefault="007C1010" w:rsidP="007C1010">
      <w:pPr>
        <w:spacing w:after="0" w:line="360" w:lineRule="auto"/>
        <w:rPr>
          <w:rFonts w:asciiTheme="minorHAnsi" w:eastAsia="Arial Unicode MS" w:hAnsiTheme="minorHAnsi" w:cstheme="minorHAnsi"/>
          <w:szCs w:val="22"/>
          <w:lang w:val="el-GR"/>
        </w:rPr>
      </w:pPr>
      <w:r w:rsidRPr="00015CE8">
        <w:rPr>
          <w:rFonts w:asciiTheme="minorHAnsi" w:eastAsia="Arial Unicode MS" w:hAnsiTheme="minorHAnsi" w:cstheme="minorHAnsi"/>
          <w:szCs w:val="22"/>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I της ως άνω Συμφωνίας, καθώς και </w:t>
      </w:r>
    </w:p>
    <w:p w14:paraId="21A313B7" w14:textId="77777777" w:rsidR="007C1010" w:rsidRPr="00015CE8" w:rsidRDefault="007C1010" w:rsidP="007C1010">
      <w:pPr>
        <w:spacing w:after="0" w:line="360" w:lineRule="auto"/>
        <w:rPr>
          <w:rFonts w:asciiTheme="minorHAnsi" w:eastAsia="Arial Unicode MS" w:hAnsiTheme="minorHAnsi" w:cstheme="minorHAnsi"/>
          <w:szCs w:val="22"/>
          <w:lang w:val="el-GR"/>
        </w:rPr>
      </w:pPr>
      <w:r w:rsidRPr="00015CE8">
        <w:rPr>
          <w:rFonts w:asciiTheme="minorHAnsi" w:eastAsia="Arial Unicode MS" w:hAnsiTheme="minorHAnsi" w:cstheme="minorHAnsi"/>
          <w:szCs w:val="22"/>
          <w:lang w:val="el-GR"/>
        </w:rPr>
        <w:t xml:space="preserve">δ) σε τρίτες χώρες που δεν εμπίπτουν στην περίπτωση </w:t>
      </w:r>
      <w:proofErr w:type="spellStart"/>
      <w:r w:rsidRPr="00015CE8">
        <w:rPr>
          <w:rFonts w:asciiTheme="minorHAnsi" w:eastAsia="Arial Unicode MS" w:hAnsiTheme="minorHAnsi" w:cstheme="minorHAnsi"/>
          <w:szCs w:val="22"/>
          <w:lang w:val="el-GR"/>
        </w:rPr>
        <w:t>γ΄της</w:t>
      </w:r>
      <w:proofErr w:type="spellEnd"/>
      <w:r w:rsidRPr="00015CE8">
        <w:rPr>
          <w:rFonts w:asciiTheme="minorHAnsi" w:eastAsia="Arial Unicode MS" w:hAnsiTheme="minorHAnsi" w:cstheme="minorHAnsi"/>
          <w:szCs w:val="22"/>
          <w:lang w:val="el-GR"/>
        </w:rPr>
        <w:t xml:space="preserve"> παρούσας παραγράφου και έχουν συνάψει διμερείς ή πολυμερείς συμφωνίες με την Ένωση σε θέματα διαδικασιών ανάθεσης δημοσίων συμβάσεων.</w:t>
      </w:r>
    </w:p>
    <w:p w14:paraId="08381E6A" w14:textId="77777777" w:rsidR="007C1010" w:rsidRPr="00015CE8" w:rsidRDefault="007C1010" w:rsidP="007C1010">
      <w:pPr>
        <w:spacing w:after="0" w:line="360" w:lineRule="auto"/>
        <w:rPr>
          <w:rFonts w:asciiTheme="minorHAnsi" w:eastAsia="Arial Unicode MS" w:hAnsiTheme="minorHAnsi" w:cstheme="minorHAnsi"/>
          <w:b/>
          <w:bCs/>
          <w:szCs w:val="22"/>
          <w:lang w:val="el-GR"/>
        </w:rPr>
      </w:pPr>
      <w:r w:rsidRPr="00015CE8">
        <w:rPr>
          <w:rFonts w:asciiTheme="minorHAnsi" w:eastAsia="Arial Unicode MS" w:hAnsiTheme="minorHAnsi" w:cstheme="minorHAnsi"/>
          <w:szCs w:val="22"/>
          <w:lang w:val="el-GR"/>
        </w:rPr>
        <w:t>Στο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14:paraId="6BF36E32" w14:textId="77777777" w:rsidR="007C1010" w:rsidRPr="00015CE8" w:rsidRDefault="007C1010" w:rsidP="007C1010">
      <w:pPr>
        <w:spacing w:after="0" w:line="360" w:lineRule="auto"/>
        <w:rPr>
          <w:rFonts w:asciiTheme="minorHAnsi" w:eastAsia="Arial Unicode MS" w:hAnsiTheme="minorHAnsi" w:cstheme="minorHAnsi"/>
          <w:szCs w:val="22"/>
          <w:lang w:val="el-GR"/>
        </w:rPr>
      </w:pPr>
      <w:r w:rsidRPr="00015CE8">
        <w:rPr>
          <w:rFonts w:asciiTheme="minorHAnsi" w:eastAsia="Arial Unicode MS" w:hAnsiTheme="minorHAnsi" w:cstheme="minorHAnsi"/>
          <w:b/>
          <w:bCs/>
          <w:szCs w:val="22"/>
          <w:lang w:val="el-GR"/>
        </w:rPr>
        <w:t xml:space="preserve">2. </w:t>
      </w:r>
      <w:r w:rsidRPr="00015CE8">
        <w:rPr>
          <w:rFonts w:asciiTheme="minorHAnsi" w:eastAsia="Arial Unicode MS" w:hAnsiTheme="minorHAnsi" w:cstheme="minorHAnsi"/>
          <w:szCs w:val="22"/>
          <w:lang w:val="el-GR"/>
        </w:rPr>
        <w:t xml:space="preserve"> 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14:paraId="74D75C03" w14:textId="77777777" w:rsidR="005363F3" w:rsidRDefault="007C1010" w:rsidP="007C1010">
      <w:pPr>
        <w:spacing w:after="0" w:line="360" w:lineRule="auto"/>
        <w:rPr>
          <w:rFonts w:asciiTheme="minorHAnsi" w:eastAsia="Arial Unicode MS" w:hAnsiTheme="minorHAnsi" w:cstheme="minorHAnsi"/>
          <w:szCs w:val="22"/>
          <w:lang w:val="el-GR"/>
        </w:rPr>
      </w:pPr>
      <w:r w:rsidRPr="00015CE8">
        <w:rPr>
          <w:rFonts w:asciiTheme="minorHAnsi" w:eastAsia="Arial Unicode MS" w:hAnsiTheme="minorHAnsi" w:cstheme="minorHAnsi"/>
          <w:szCs w:val="22"/>
          <w:lang w:val="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015CE8">
        <w:rPr>
          <w:rFonts w:asciiTheme="minorHAnsi" w:eastAsia="Arial Unicode MS" w:hAnsiTheme="minorHAnsi" w:cstheme="minorHAnsi"/>
          <w:szCs w:val="22"/>
          <w:lang w:val="el-GR"/>
        </w:rPr>
        <w:t>ολόκληρον</w:t>
      </w:r>
      <w:proofErr w:type="spellEnd"/>
      <w:r w:rsidR="005363F3" w:rsidRPr="00015CE8">
        <w:rPr>
          <w:rFonts w:asciiTheme="minorHAnsi" w:eastAsia="Arial Unicode MS" w:hAnsiTheme="minorHAnsi" w:cstheme="minorHAnsi"/>
          <w:szCs w:val="22"/>
          <w:lang w:val="el-GR"/>
        </w:rPr>
        <w:t>.</w:t>
      </w:r>
      <w:r w:rsidR="005363F3" w:rsidRPr="00015CE8">
        <w:rPr>
          <w:rStyle w:val="FootnoteReference2"/>
          <w:rFonts w:asciiTheme="minorHAnsi" w:eastAsia="Arial Unicode MS" w:hAnsiTheme="minorHAnsi" w:cstheme="minorHAnsi"/>
          <w:szCs w:val="22"/>
          <w:lang w:val="el-GR"/>
        </w:rPr>
        <w:t xml:space="preserve"> </w:t>
      </w:r>
      <w:r w:rsidR="005363F3" w:rsidRPr="00015CE8">
        <w:rPr>
          <w:rFonts w:asciiTheme="minorHAnsi" w:eastAsia="Arial Unicode MS" w:hAnsiTheme="minorHAnsi" w:cstheme="minorHAnsi"/>
          <w:szCs w:val="22"/>
          <w:lang w:val="el-GR"/>
        </w:rPr>
        <w:t xml:space="preserve"> </w:t>
      </w:r>
    </w:p>
    <w:p w14:paraId="6CB1C592" w14:textId="4B658C29" w:rsidR="00E65EFA" w:rsidRPr="00643503" w:rsidRDefault="00E65EFA" w:rsidP="007C1010">
      <w:pPr>
        <w:spacing w:after="0" w:line="360" w:lineRule="auto"/>
        <w:rPr>
          <w:rFonts w:asciiTheme="minorHAnsi" w:eastAsia="Arial Unicode MS" w:hAnsiTheme="minorHAnsi" w:cstheme="minorHAnsi"/>
          <w:b/>
          <w:szCs w:val="22"/>
          <w:lang w:val="el-GR"/>
        </w:rPr>
      </w:pPr>
      <w:r w:rsidRPr="00643503">
        <w:rPr>
          <w:rFonts w:asciiTheme="minorHAnsi" w:eastAsia="Arial Unicode MS" w:hAnsiTheme="minorHAnsi" w:cstheme="minorHAnsi"/>
          <w:b/>
          <w:szCs w:val="22"/>
          <w:lang w:val="el-GR"/>
        </w:rPr>
        <w:t>Η συμμετοχή στη διαδικασία του διαγωνισμού συνεπάγεται πλήρη και ανεπιφύλακτη αποδοχή των όρων της Διακήρυξης και των Παραρτημάτων της.</w:t>
      </w:r>
    </w:p>
    <w:p w14:paraId="04F1D601" w14:textId="77777777" w:rsidR="0046363D" w:rsidRPr="00015CE8" w:rsidRDefault="0046363D" w:rsidP="00E21EA7">
      <w:pPr>
        <w:spacing w:after="0" w:line="360" w:lineRule="auto"/>
        <w:rPr>
          <w:rFonts w:asciiTheme="minorHAnsi" w:eastAsia="Arial Unicode MS" w:hAnsiTheme="minorHAnsi" w:cstheme="minorHAnsi"/>
          <w:szCs w:val="22"/>
          <w:lang w:val="el-GR"/>
        </w:rPr>
      </w:pPr>
    </w:p>
    <w:p w14:paraId="4CABA207" w14:textId="77777777" w:rsidR="005363F3" w:rsidRPr="00015CE8" w:rsidRDefault="005363F3" w:rsidP="00A71E60">
      <w:pPr>
        <w:pStyle w:val="3"/>
        <w:spacing w:before="0" w:after="0" w:line="360" w:lineRule="auto"/>
        <w:ind w:left="207" w:hanging="207"/>
        <w:rPr>
          <w:rFonts w:asciiTheme="minorHAnsi" w:eastAsia="Arial Unicode MS" w:hAnsiTheme="minorHAnsi" w:cstheme="minorHAnsi"/>
          <w:szCs w:val="22"/>
          <w:lang w:val="el-GR"/>
        </w:rPr>
      </w:pPr>
      <w:bookmarkStart w:id="50" w:name="_Toc492539451"/>
      <w:bookmarkStart w:id="51" w:name="_Toc165455682"/>
      <w:r w:rsidRPr="00015CE8">
        <w:rPr>
          <w:rFonts w:asciiTheme="minorHAnsi" w:eastAsia="Arial Unicode MS" w:hAnsiTheme="minorHAnsi" w:cstheme="minorHAnsi"/>
          <w:szCs w:val="22"/>
          <w:lang w:val="el-GR"/>
        </w:rPr>
        <w:t>2.2.2</w:t>
      </w:r>
      <w:r w:rsidRPr="00015CE8">
        <w:rPr>
          <w:rFonts w:asciiTheme="minorHAnsi" w:eastAsia="Arial Unicode MS" w:hAnsiTheme="minorHAnsi" w:cstheme="minorHAnsi"/>
          <w:szCs w:val="22"/>
          <w:lang w:val="el-GR"/>
        </w:rPr>
        <w:tab/>
      </w:r>
      <w:r w:rsidR="004F30CA" w:rsidRPr="00015CE8">
        <w:rPr>
          <w:rFonts w:asciiTheme="minorHAnsi" w:eastAsia="Arial Unicode MS" w:hAnsiTheme="minorHAnsi" w:cstheme="minorHAnsi"/>
          <w:szCs w:val="22"/>
          <w:lang w:val="el-GR"/>
        </w:rPr>
        <w:t xml:space="preserve"> </w:t>
      </w:r>
      <w:r w:rsidRPr="00015CE8">
        <w:rPr>
          <w:rFonts w:asciiTheme="minorHAnsi" w:eastAsia="Arial Unicode MS" w:hAnsiTheme="minorHAnsi" w:cstheme="minorHAnsi"/>
          <w:szCs w:val="22"/>
          <w:lang w:val="el-GR"/>
        </w:rPr>
        <w:t>Εγγύηση συμμετοχής</w:t>
      </w:r>
      <w:bookmarkEnd w:id="50"/>
      <w:bookmarkEnd w:id="51"/>
    </w:p>
    <w:p w14:paraId="3B3EF62A" w14:textId="77777777" w:rsidR="006D4786" w:rsidRDefault="005363F3" w:rsidP="00E21EA7">
      <w:pPr>
        <w:spacing w:after="0" w:line="360" w:lineRule="auto"/>
        <w:rPr>
          <w:rFonts w:asciiTheme="minorHAnsi" w:eastAsia="Arial Unicode MS" w:hAnsiTheme="minorHAnsi" w:cstheme="minorHAnsi"/>
          <w:szCs w:val="22"/>
          <w:lang w:val="el-GR"/>
        </w:rPr>
      </w:pPr>
      <w:r w:rsidRPr="00015CE8">
        <w:rPr>
          <w:rFonts w:asciiTheme="minorHAnsi" w:eastAsia="Arial Unicode MS" w:hAnsiTheme="minorHAnsi" w:cstheme="minorHAnsi"/>
          <w:b/>
          <w:bCs/>
          <w:szCs w:val="22"/>
          <w:lang w:val="el-GR"/>
        </w:rPr>
        <w:t xml:space="preserve">2.2.2.1. </w:t>
      </w:r>
      <w:r w:rsidRPr="00015CE8">
        <w:rPr>
          <w:rFonts w:asciiTheme="minorHAnsi" w:eastAsia="Arial Unicode MS" w:hAnsiTheme="minorHAnsi" w:cstheme="minorHAnsi"/>
          <w:bCs/>
          <w:szCs w:val="22"/>
          <w:lang w:val="el-GR"/>
        </w:rPr>
        <w:t xml:space="preserve">Για </w:t>
      </w:r>
      <w:r w:rsidRPr="00015CE8">
        <w:rPr>
          <w:rFonts w:asciiTheme="minorHAnsi" w:eastAsia="Arial Unicode MS" w:hAnsiTheme="minorHAnsi" w:cstheme="minorHAnsi"/>
          <w:szCs w:val="22"/>
          <w:lang w:val="el-GR"/>
        </w:rPr>
        <w:t xml:space="preserve">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w:t>
      </w:r>
      <w:r w:rsidR="00D47906">
        <w:rPr>
          <w:rFonts w:asciiTheme="minorHAnsi" w:eastAsia="Arial Unicode MS" w:hAnsiTheme="minorHAnsi" w:cstheme="minorHAnsi"/>
          <w:szCs w:val="22"/>
          <w:lang w:val="el-GR"/>
        </w:rPr>
        <w:t>που ανέρχεται στο 2% της εκτ</w:t>
      </w:r>
      <w:r w:rsidR="00A20157">
        <w:rPr>
          <w:rFonts w:asciiTheme="minorHAnsi" w:eastAsia="Arial Unicode MS" w:hAnsiTheme="minorHAnsi" w:cstheme="minorHAnsi"/>
          <w:szCs w:val="22"/>
          <w:lang w:val="el-GR"/>
        </w:rPr>
        <w:t xml:space="preserve">ιμώμενης </w:t>
      </w:r>
      <w:r w:rsidR="00CB01E1">
        <w:rPr>
          <w:rFonts w:asciiTheme="minorHAnsi" w:eastAsia="Arial Unicode MS" w:hAnsiTheme="minorHAnsi" w:cstheme="minorHAnsi"/>
          <w:szCs w:val="22"/>
          <w:lang w:val="el-GR"/>
        </w:rPr>
        <w:t>αξίας της σύμβασης μη</w:t>
      </w:r>
      <w:r w:rsidR="00D47906">
        <w:rPr>
          <w:rFonts w:asciiTheme="minorHAnsi" w:eastAsia="Arial Unicode MS" w:hAnsiTheme="minorHAnsi" w:cstheme="minorHAnsi"/>
          <w:szCs w:val="22"/>
          <w:lang w:val="el-GR"/>
        </w:rPr>
        <w:t xml:space="preserve"> συνυπολογιζόμενων των</w:t>
      </w:r>
      <w:r w:rsidR="00FA5101">
        <w:rPr>
          <w:rFonts w:asciiTheme="minorHAnsi" w:eastAsia="Arial Unicode MS" w:hAnsiTheme="minorHAnsi" w:cstheme="minorHAnsi"/>
          <w:szCs w:val="22"/>
          <w:lang w:val="el-GR"/>
        </w:rPr>
        <w:t xml:space="preserve"> δικαιωμάτων προαίρεσης </w:t>
      </w:r>
      <w:r w:rsidR="00D47906">
        <w:rPr>
          <w:rFonts w:asciiTheme="minorHAnsi" w:eastAsia="Arial Unicode MS" w:hAnsiTheme="minorHAnsi" w:cstheme="minorHAnsi"/>
          <w:szCs w:val="22"/>
          <w:lang w:val="el-GR"/>
        </w:rPr>
        <w:t>της σύμβασης</w:t>
      </w:r>
      <w:r w:rsidR="00FA5101">
        <w:rPr>
          <w:rFonts w:asciiTheme="minorHAnsi" w:eastAsia="Arial Unicode MS" w:hAnsiTheme="minorHAnsi" w:cstheme="minorHAnsi"/>
          <w:szCs w:val="22"/>
          <w:lang w:val="el-GR"/>
        </w:rPr>
        <w:t xml:space="preserve"> και του ΦΠΑ</w:t>
      </w:r>
      <w:r w:rsidR="00D47906">
        <w:rPr>
          <w:rFonts w:asciiTheme="minorHAnsi" w:eastAsia="Arial Unicode MS" w:hAnsiTheme="minorHAnsi" w:cstheme="minorHAnsi"/>
          <w:szCs w:val="22"/>
          <w:lang w:val="el-GR"/>
        </w:rPr>
        <w:t xml:space="preserve">, </w:t>
      </w:r>
      <w:r w:rsidR="00D47906" w:rsidRPr="006D4786">
        <w:rPr>
          <w:rFonts w:asciiTheme="minorHAnsi" w:eastAsia="Arial Unicode MS" w:hAnsiTheme="minorHAnsi" w:cstheme="minorHAnsi"/>
          <w:szCs w:val="22"/>
          <w:lang w:val="el-GR"/>
        </w:rPr>
        <w:t>ήτοι</w:t>
      </w:r>
      <w:r w:rsidR="006D4786" w:rsidRPr="006D4786">
        <w:rPr>
          <w:rFonts w:asciiTheme="minorHAnsi" w:eastAsia="Arial Unicode MS" w:hAnsiTheme="minorHAnsi" w:cstheme="minorHAnsi"/>
          <w:szCs w:val="22"/>
          <w:lang w:val="el-GR"/>
        </w:rPr>
        <w:t xml:space="preserve"> </w:t>
      </w:r>
      <w:r w:rsidR="002020ED" w:rsidRPr="006D4786">
        <w:rPr>
          <w:rFonts w:asciiTheme="minorHAnsi" w:eastAsia="Arial Unicode MS" w:hAnsiTheme="minorHAnsi" w:cstheme="minorHAnsi"/>
          <w:szCs w:val="22"/>
          <w:lang w:val="el-GR"/>
        </w:rPr>
        <w:t xml:space="preserve"> </w:t>
      </w:r>
      <w:r w:rsidR="006D4786" w:rsidRPr="006D4786">
        <w:rPr>
          <w:rFonts w:asciiTheme="minorHAnsi" w:eastAsia="Arial Unicode MS" w:hAnsiTheme="minorHAnsi" w:cstheme="minorHAnsi"/>
          <w:szCs w:val="22"/>
          <w:lang w:val="el-GR"/>
        </w:rPr>
        <w:t>για κάθε Τμήμα που θα προσφερθεί ως  κάτωθι:</w:t>
      </w:r>
    </w:p>
    <w:p w14:paraId="32FBB312" w14:textId="3D9E1E48" w:rsidR="006D4786" w:rsidRPr="000435FF" w:rsidRDefault="006D4786" w:rsidP="00B72C5C">
      <w:pPr>
        <w:pStyle w:val="aff1"/>
        <w:numPr>
          <w:ilvl w:val="0"/>
          <w:numId w:val="15"/>
        </w:numPr>
        <w:spacing w:after="0" w:line="360" w:lineRule="auto"/>
        <w:rPr>
          <w:rFonts w:asciiTheme="minorHAnsi" w:eastAsia="Arial Unicode MS" w:hAnsiTheme="minorHAnsi" w:cstheme="minorHAnsi"/>
          <w:b/>
        </w:rPr>
      </w:pPr>
      <w:r w:rsidRPr="000435FF">
        <w:rPr>
          <w:rFonts w:asciiTheme="minorHAnsi" w:eastAsia="Arial Unicode MS" w:hAnsiTheme="minorHAnsi" w:cstheme="minorHAnsi"/>
          <w:b/>
        </w:rPr>
        <w:t xml:space="preserve">Για το Τμήμα Α: ποσού  </w:t>
      </w:r>
      <w:r w:rsidR="000435FF" w:rsidRPr="000435FF">
        <w:rPr>
          <w:rFonts w:asciiTheme="minorHAnsi" w:eastAsia="Arial Unicode MS" w:hAnsiTheme="minorHAnsi" w:cstheme="minorHAnsi"/>
          <w:b/>
          <w:sz w:val="23"/>
          <w:szCs w:val="23"/>
        </w:rPr>
        <w:t>#</w:t>
      </w:r>
      <w:r w:rsidRPr="000435FF">
        <w:rPr>
          <w:rFonts w:asciiTheme="minorHAnsi" w:eastAsia="Arial Unicode MS" w:hAnsiTheme="minorHAnsi" w:cstheme="minorHAnsi"/>
          <w:b/>
        </w:rPr>
        <w:t>1.500,00</w:t>
      </w:r>
      <w:r w:rsidR="000435FF" w:rsidRPr="000435FF">
        <w:rPr>
          <w:rFonts w:asciiTheme="minorHAnsi" w:eastAsia="Arial Unicode MS" w:hAnsiTheme="minorHAnsi" w:cstheme="minorHAnsi"/>
          <w:b/>
          <w:sz w:val="23"/>
          <w:szCs w:val="23"/>
        </w:rPr>
        <w:t>#</w:t>
      </w:r>
      <w:r w:rsidRPr="000435FF">
        <w:rPr>
          <w:b/>
        </w:rPr>
        <w:t>€</w:t>
      </w:r>
      <w:r w:rsidR="000435FF" w:rsidRPr="000435FF">
        <w:rPr>
          <w:b/>
        </w:rPr>
        <w:t xml:space="preserve">( χίλια πεντακόσια ευρώ) </w:t>
      </w:r>
    </w:p>
    <w:p w14:paraId="75FC7370" w14:textId="313C6D04" w:rsidR="000435FF" w:rsidRDefault="000435FF" w:rsidP="00B72C5C">
      <w:pPr>
        <w:pStyle w:val="aff1"/>
        <w:numPr>
          <w:ilvl w:val="0"/>
          <w:numId w:val="15"/>
        </w:numPr>
        <w:spacing w:after="0" w:line="360" w:lineRule="auto"/>
        <w:rPr>
          <w:rFonts w:asciiTheme="minorHAnsi" w:eastAsia="Arial Unicode MS" w:hAnsiTheme="minorHAnsi" w:cstheme="minorHAnsi"/>
          <w:b/>
        </w:rPr>
      </w:pPr>
      <w:r w:rsidRPr="000435FF">
        <w:rPr>
          <w:rFonts w:asciiTheme="minorHAnsi" w:eastAsia="Arial Unicode MS" w:hAnsiTheme="minorHAnsi" w:cstheme="minorHAnsi"/>
          <w:b/>
        </w:rPr>
        <w:t xml:space="preserve">Για το Τμήμα </w:t>
      </w:r>
      <w:r>
        <w:rPr>
          <w:rFonts w:asciiTheme="minorHAnsi" w:eastAsia="Arial Unicode MS" w:hAnsiTheme="minorHAnsi" w:cstheme="minorHAnsi"/>
          <w:b/>
        </w:rPr>
        <w:t>Β</w:t>
      </w:r>
      <w:r w:rsidRPr="000435FF">
        <w:rPr>
          <w:rFonts w:asciiTheme="minorHAnsi" w:eastAsia="Arial Unicode MS" w:hAnsiTheme="minorHAnsi" w:cstheme="minorHAnsi"/>
          <w:b/>
        </w:rPr>
        <w:t>:</w:t>
      </w:r>
      <w:r>
        <w:rPr>
          <w:rFonts w:asciiTheme="minorHAnsi" w:eastAsia="Arial Unicode MS" w:hAnsiTheme="minorHAnsi" w:cstheme="minorHAnsi"/>
          <w:b/>
        </w:rPr>
        <w:t xml:space="preserve"> </w:t>
      </w:r>
      <w:r w:rsidRPr="000435FF">
        <w:rPr>
          <w:rFonts w:asciiTheme="minorHAnsi" w:eastAsia="Arial Unicode MS" w:hAnsiTheme="minorHAnsi" w:cstheme="minorHAnsi"/>
          <w:b/>
        </w:rPr>
        <w:t xml:space="preserve">ποσού  </w:t>
      </w:r>
      <w:r w:rsidRPr="000435FF">
        <w:rPr>
          <w:rFonts w:asciiTheme="minorHAnsi" w:eastAsia="Arial Unicode MS" w:hAnsiTheme="minorHAnsi" w:cstheme="minorHAnsi"/>
          <w:b/>
          <w:sz w:val="23"/>
          <w:szCs w:val="23"/>
        </w:rPr>
        <w:t>#</w:t>
      </w:r>
      <w:r>
        <w:rPr>
          <w:rFonts w:asciiTheme="minorHAnsi" w:eastAsia="Arial Unicode MS" w:hAnsiTheme="minorHAnsi" w:cstheme="minorHAnsi"/>
          <w:b/>
          <w:sz w:val="23"/>
          <w:szCs w:val="23"/>
        </w:rPr>
        <w:t>360,00</w:t>
      </w:r>
      <w:r w:rsidR="00BD2979" w:rsidRPr="000435FF">
        <w:rPr>
          <w:rFonts w:asciiTheme="minorHAnsi" w:eastAsia="Arial Unicode MS" w:hAnsiTheme="minorHAnsi" w:cstheme="minorHAnsi"/>
          <w:b/>
          <w:sz w:val="23"/>
          <w:szCs w:val="23"/>
        </w:rPr>
        <w:t>#</w:t>
      </w:r>
      <w:r w:rsidR="00BD2979" w:rsidRPr="000435FF">
        <w:rPr>
          <w:b/>
        </w:rPr>
        <w:t>€</w:t>
      </w:r>
      <w:r w:rsidR="00BD2979">
        <w:rPr>
          <w:b/>
        </w:rPr>
        <w:t xml:space="preserve"> (τριακόσια εξήντα ευρώ) </w:t>
      </w:r>
    </w:p>
    <w:p w14:paraId="664B27AF" w14:textId="77777777" w:rsidR="00BD2979" w:rsidRPr="00BD2979" w:rsidRDefault="000435FF" w:rsidP="00B72C5C">
      <w:pPr>
        <w:pStyle w:val="aff1"/>
        <w:numPr>
          <w:ilvl w:val="0"/>
          <w:numId w:val="15"/>
        </w:numPr>
        <w:spacing w:after="0" w:line="360" w:lineRule="auto"/>
        <w:rPr>
          <w:rFonts w:asciiTheme="minorHAnsi" w:eastAsia="Arial Unicode MS" w:hAnsiTheme="minorHAnsi" w:cstheme="minorHAnsi"/>
          <w:b/>
        </w:rPr>
      </w:pPr>
      <w:r w:rsidRPr="000435FF">
        <w:rPr>
          <w:rFonts w:asciiTheme="minorHAnsi" w:eastAsia="Arial Unicode MS" w:hAnsiTheme="minorHAnsi" w:cstheme="minorHAnsi"/>
          <w:b/>
        </w:rPr>
        <w:t xml:space="preserve">Για το Τμήμα </w:t>
      </w:r>
      <w:r>
        <w:rPr>
          <w:rFonts w:asciiTheme="minorHAnsi" w:eastAsia="Arial Unicode MS" w:hAnsiTheme="minorHAnsi" w:cstheme="minorHAnsi"/>
          <w:b/>
        </w:rPr>
        <w:t>Γ</w:t>
      </w:r>
      <w:r w:rsidRPr="000435FF">
        <w:rPr>
          <w:rFonts w:asciiTheme="minorHAnsi" w:eastAsia="Arial Unicode MS" w:hAnsiTheme="minorHAnsi" w:cstheme="minorHAnsi"/>
          <w:b/>
        </w:rPr>
        <w:t>:</w:t>
      </w:r>
      <w:r w:rsidR="00BD2979">
        <w:rPr>
          <w:rFonts w:asciiTheme="minorHAnsi" w:eastAsia="Arial Unicode MS" w:hAnsiTheme="minorHAnsi" w:cstheme="minorHAnsi"/>
          <w:b/>
        </w:rPr>
        <w:t xml:space="preserve"> </w:t>
      </w:r>
      <w:r w:rsidR="00BD2979" w:rsidRPr="000435FF">
        <w:rPr>
          <w:rFonts w:asciiTheme="minorHAnsi" w:eastAsia="Arial Unicode MS" w:hAnsiTheme="minorHAnsi" w:cstheme="minorHAnsi"/>
          <w:b/>
        </w:rPr>
        <w:t xml:space="preserve">ποσού  </w:t>
      </w:r>
      <w:r w:rsidR="00BD2979" w:rsidRPr="000435FF">
        <w:rPr>
          <w:rFonts w:asciiTheme="minorHAnsi" w:eastAsia="Arial Unicode MS" w:hAnsiTheme="minorHAnsi" w:cstheme="minorHAnsi"/>
          <w:b/>
          <w:sz w:val="23"/>
          <w:szCs w:val="23"/>
        </w:rPr>
        <w:t>#</w:t>
      </w:r>
      <w:r w:rsidR="00BD2979">
        <w:rPr>
          <w:rFonts w:asciiTheme="minorHAnsi" w:eastAsia="Arial Unicode MS" w:hAnsiTheme="minorHAnsi" w:cstheme="minorHAnsi"/>
          <w:b/>
          <w:sz w:val="23"/>
          <w:szCs w:val="23"/>
        </w:rPr>
        <w:t>140,00</w:t>
      </w:r>
      <w:r w:rsidR="00BD2979" w:rsidRPr="000435FF">
        <w:rPr>
          <w:rFonts w:asciiTheme="minorHAnsi" w:eastAsia="Arial Unicode MS" w:hAnsiTheme="minorHAnsi" w:cstheme="minorHAnsi"/>
          <w:b/>
          <w:sz w:val="23"/>
          <w:szCs w:val="23"/>
        </w:rPr>
        <w:t>#</w:t>
      </w:r>
      <w:r w:rsidR="00BD2979" w:rsidRPr="000435FF">
        <w:rPr>
          <w:b/>
        </w:rPr>
        <w:t>€</w:t>
      </w:r>
      <w:r w:rsidR="00BD2979">
        <w:rPr>
          <w:b/>
        </w:rPr>
        <w:t xml:space="preserve"> (εκατόν σαράντα ευρώ) </w:t>
      </w:r>
    </w:p>
    <w:p w14:paraId="6F73D330" w14:textId="1CE21062" w:rsidR="00295C12" w:rsidRPr="00BD2979" w:rsidRDefault="00BD2979" w:rsidP="00BD2979">
      <w:pPr>
        <w:spacing w:after="0" w:line="360" w:lineRule="auto"/>
        <w:ind w:left="360"/>
        <w:rPr>
          <w:rFonts w:asciiTheme="minorHAnsi" w:eastAsia="Arial Unicode MS" w:hAnsiTheme="minorHAnsi" w:cstheme="minorHAnsi"/>
          <w:b/>
          <w:lang w:val="el-GR"/>
        </w:rPr>
      </w:pPr>
      <w:r w:rsidRPr="00BD2979">
        <w:rPr>
          <w:b/>
          <w:lang w:val="el-GR"/>
        </w:rPr>
        <w:t xml:space="preserve">ή ποσού </w:t>
      </w:r>
      <w:r w:rsidRPr="00BD2979">
        <w:rPr>
          <w:rFonts w:asciiTheme="minorHAnsi" w:eastAsia="Arial Unicode MS" w:hAnsiTheme="minorHAnsi" w:cstheme="minorHAnsi"/>
          <w:b/>
          <w:sz w:val="23"/>
          <w:szCs w:val="23"/>
          <w:lang w:val="el-GR"/>
        </w:rPr>
        <w:t>#2.000,00#</w:t>
      </w:r>
      <w:r w:rsidRPr="00BD2979">
        <w:rPr>
          <w:b/>
          <w:lang w:val="el-GR"/>
        </w:rPr>
        <w:t>€</w:t>
      </w:r>
      <w:r>
        <w:rPr>
          <w:b/>
          <w:lang w:val="el-GR"/>
        </w:rPr>
        <w:t xml:space="preserve"> (</w:t>
      </w:r>
      <w:r w:rsidRPr="00BD2979">
        <w:rPr>
          <w:rFonts w:asciiTheme="minorHAnsi" w:eastAsia="Arial Unicode MS" w:hAnsiTheme="minorHAnsi" w:cstheme="minorHAnsi"/>
          <w:b/>
          <w:szCs w:val="22"/>
          <w:lang w:val="el-GR"/>
        </w:rPr>
        <w:t>δυο χιλιάδες  ευρώ)</w:t>
      </w:r>
      <w:r>
        <w:rPr>
          <w:rFonts w:asciiTheme="minorHAnsi" w:eastAsia="Arial Unicode MS" w:hAnsiTheme="minorHAnsi" w:cstheme="minorHAnsi"/>
          <w:b/>
          <w:szCs w:val="22"/>
          <w:lang w:val="el-GR"/>
        </w:rPr>
        <w:t xml:space="preserve"> </w:t>
      </w:r>
      <w:r w:rsidR="008F7353">
        <w:rPr>
          <w:rFonts w:asciiTheme="minorHAnsi" w:eastAsia="Arial Unicode MS" w:hAnsiTheme="minorHAnsi" w:cstheme="minorHAnsi"/>
          <w:b/>
          <w:szCs w:val="22"/>
          <w:lang w:val="el-GR"/>
        </w:rPr>
        <w:t xml:space="preserve"> συνολικά </w:t>
      </w:r>
      <w:r>
        <w:rPr>
          <w:rFonts w:asciiTheme="minorHAnsi" w:eastAsia="Arial Unicode MS" w:hAnsiTheme="minorHAnsi" w:cstheme="minorHAnsi"/>
          <w:b/>
          <w:szCs w:val="22"/>
          <w:lang w:val="el-GR"/>
        </w:rPr>
        <w:t>και για τα τρία (3) Τμήματα της σύμβασης.</w:t>
      </w:r>
    </w:p>
    <w:p w14:paraId="4916CE4B" w14:textId="77777777" w:rsidR="002020ED" w:rsidRPr="00015CE8" w:rsidRDefault="002020ED" w:rsidP="00E21EA7">
      <w:pPr>
        <w:spacing w:after="0" w:line="360" w:lineRule="auto"/>
        <w:rPr>
          <w:rFonts w:asciiTheme="minorHAnsi" w:eastAsia="Arial Unicode MS" w:hAnsiTheme="minorHAnsi" w:cstheme="minorHAnsi"/>
          <w:szCs w:val="22"/>
          <w:lang w:val="el-GR"/>
        </w:rPr>
      </w:pPr>
    </w:p>
    <w:p w14:paraId="7A92020C" w14:textId="77777777" w:rsidR="00B2366D" w:rsidRPr="001E4739" w:rsidRDefault="00B2366D" w:rsidP="00B2366D">
      <w:pPr>
        <w:spacing w:before="120" w:line="360" w:lineRule="auto"/>
        <w:rPr>
          <w:rFonts w:asciiTheme="minorHAnsi" w:eastAsia="Arial Unicode MS" w:hAnsiTheme="minorHAnsi" w:cstheme="minorHAnsi"/>
          <w:b/>
          <w:bCs/>
          <w:szCs w:val="22"/>
          <w:lang w:val="el-GR"/>
        </w:rPr>
      </w:pPr>
      <w:r w:rsidRPr="001E4739">
        <w:rPr>
          <w:rFonts w:asciiTheme="minorHAnsi" w:hAnsiTheme="minorHAnsi" w:cstheme="minorHAnsi"/>
          <w:szCs w:val="22"/>
          <w:lang w:val="el-GR"/>
        </w:rPr>
        <w:lastRenderedPageBreak/>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4E658177" w14:textId="316070BB" w:rsidR="00B2366D" w:rsidRPr="001E4739" w:rsidRDefault="00B2366D" w:rsidP="00B2366D">
      <w:pPr>
        <w:spacing w:line="360"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Cs/>
          <w:szCs w:val="22"/>
          <w:lang w:val="el-GR"/>
        </w:rPr>
        <w:t xml:space="preserve">Η εγγύηση συμμετοχής πρέπει να ισχύει </w:t>
      </w:r>
      <w:r w:rsidRPr="001E4739">
        <w:rPr>
          <w:rFonts w:asciiTheme="minorHAnsi" w:eastAsia="Arial Unicode MS" w:hAnsiTheme="minorHAnsi" w:cstheme="minorHAnsi"/>
          <w:bCs/>
          <w:color w:val="000000" w:themeColor="text1"/>
          <w:szCs w:val="22"/>
          <w:lang w:val="el-GR"/>
        </w:rPr>
        <w:t xml:space="preserve">τουλάχιστον για </w:t>
      </w:r>
      <w:r w:rsidRPr="001E4739">
        <w:rPr>
          <w:rFonts w:asciiTheme="minorHAnsi" w:eastAsia="Arial Unicode MS" w:hAnsiTheme="minorHAnsi" w:cstheme="minorHAnsi"/>
          <w:b/>
          <w:bCs/>
          <w:color w:val="000000" w:themeColor="text1"/>
          <w:szCs w:val="22"/>
          <w:lang w:val="el-GR"/>
        </w:rPr>
        <w:t>τριάντα (30) ημέρες μετά τη λήξη ισχύος της προσφοράς</w:t>
      </w:r>
      <w:r w:rsidRPr="001E4739">
        <w:rPr>
          <w:rFonts w:asciiTheme="minorHAnsi" w:eastAsia="Arial Unicode MS" w:hAnsiTheme="minorHAnsi" w:cstheme="minorHAnsi"/>
          <w:bCs/>
          <w:color w:val="000000" w:themeColor="text1"/>
          <w:szCs w:val="22"/>
          <w:lang w:val="el-GR"/>
        </w:rPr>
        <w:t xml:space="preserve"> </w:t>
      </w:r>
      <w:r w:rsidRPr="001E4739">
        <w:rPr>
          <w:rFonts w:asciiTheme="minorHAnsi" w:eastAsia="Arial Unicode MS" w:hAnsiTheme="minorHAnsi" w:cstheme="minorHAnsi"/>
          <w:bCs/>
          <w:szCs w:val="22"/>
          <w:lang w:val="el-GR"/>
        </w:rPr>
        <w:t>του άρθρου 2.4.5 της παρούσας</w:t>
      </w:r>
      <w:r w:rsidRPr="007902BB">
        <w:rPr>
          <w:rFonts w:asciiTheme="minorHAnsi" w:eastAsia="Arial Unicode MS" w:hAnsiTheme="minorHAnsi" w:cstheme="minorHAnsi"/>
          <w:bCs/>
          <w:szCs w:val="22"/>
          <w:lang w:val="el-GR"/>
        </w:rPr>
        <w:t xml:space="preserve">, ήτοι μέχρι </w:t>
      </w:r>
      <w:r w:rsidR="00E6539F" w:rsidRPr="00777AAF">
        <w:rPr>
          <w:rFonts w:asciiTheme="minorHAnsi" w:eastAsia="Arial Unicode MS" w:hAnsiTheme="minorHAnsi" w:cstheme="minorHAnsi"/>
          <w:b/>
          <w:bCs/>
          <w:szCs w:val="22"/>
          <w:lang w:val="el-GR"/>
        </w:rPr>
        <w:t>29/12</w:t>
      </w:r>
      <w:r w:rsidR="00CB35FE" w:rsidRPr="00777AAF">
        <w:rPr>
          <w:rFonts w:asciiTheme="minorHAnsi" w:eastAsia="Arial Unicode MS" w:hAnsiTheme="minorHAnsi" w:cstheme="minorHAnsi"/>
          <w:b/>
          <w:bCs/>
          <w:szCs w:val="22"/>
          <w:lang w:val="el-GR"/>
        </w:rPr>
        <w:t>/2024</w:t>
      </w:r>
      <w:r w:rsidRPr="00243079">
        <w:rPr>
          <w:rFonts w:asciiTheme="minorHAnsi" w:eastAsia="Arial Unicode MS" w:hAnsiTheme="minorHAnsi" w:cstheme="minorHAnsi"/>
          <w:bCs/>
          <w:szCs w:val="22"/>
          <w:lang w:val="el-GR"/>
        </w:rPr>
        <w:t xml:space="preserve"> άλλως η προσφορά</w:t>
      </w:r>
      <w:r w:rsidRPr="001E4739">
        <w:rPr>
          <w:rFonts w:asciiTheme="minorHAnsi" w:eastAsia="Arial Unicode MS" w:hAnsiTheme="minorHAnsi" w:cstheme="minorHAnsi"/>
          <w:bCs/>
          <w:szCs w:val="22"/>
          <w:lang w:val="el-GR"/>
        </w:rPr>
        <w:t xml:space="preserve">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14:paraId="27249CDB" w14:textId="05FC4A33" w:rsidR="00B2366D" w:rsidRPr="00235957" w:rsidRDefault="00B2366D" w:rsidP="00487F65">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360" w:lineRule="auto"/>
        <w:rPr>
          <w:rFonts w:asciiTheme="minorHAnsi" w:eastAsia="Arial Unicode MS" w:hAnsiTheme="minorHAnsi" w:cstheme="minorHAnsi"/>
          <w:bCs/>
          <w:szCs w:val="22"/>
          <w:lang w:val="el-GR"/>
        </w:rPr>
      </w:pPr>
      <w:r w:rsidRPr="00235957">
        <w:rPr>
          <w:rFonts w:asciiTheme="minorHAnsi" w:eastAsia="Arial Unicode MS" w:hAnsiTheme="minorHAnsi" w:cstheme="minorHAnsi"/>
          <w:b/>
          <w:bCs/>
          <w:szCs w:val="22"/>
          <w:lang w:val="el-GR"/>
        </w:rPr>
        <w:t xml:space="preserve">Οι </w:t>
      </w:r>
      <w:r w:rsidR="005B5625">
        <w:rPr>
          <w:rFonts w:asciiTheme="minorHAnsi" w:eastAsia="Arial Unicode MS" w:hAnsiTheme="minorHAnsi" w:cstheme="minorHAnsi"/>
          <w:b/>
          <w:bCs/>
          <w:szCs w:val="22"/>
          <w:lang w:val="el-GR"/>
        </w:rPr>
        <w:t>ΠΡΩΤΟΤΥΠΕΣ ΕΓΓΥΗΣΕΙΣ ΣΥΜΜΕΤΟΧΗΣ</w:t>
      </w:r>
      <w:r w:rsidRPr="00235957">
        <w:rPr>
          <w:rFonts w:asciiTheme="minorHAnsi" w:eastAsia="Arial Unicode MS" w:hAnsiTheme="minorHAnsi" w:cstheme="minorHAnsi"/>
          <w:b/>
          <w:bCs/>
          <w:szCs w:val="22"/>
          <w:lang w:val="el-GR"/>
        </w:rPr>
        <w:t xml:space="preserve">, πλην των εγγυήσεων που εκδίδονται ηλεκτρονικά, προσκομίζονται σε κλειστό φάκελο με ευθύνη του οικονομικού φορέα, το αργότερο </w:t>
      </w:r>
      <w:r w:rsidR="00BA3BA9">
        <w:rPr>
          <w:rFonts w:asciiTheme="minorHAnsi" w:eastAsia="Arial Unicode MS" w:hAnsiTheme="minorHAnsi" w:cstheme="minorHAnsi"/>
          <w:b/>
          <w:bCs/>
          <w:szCs w:val="22"/>
          <w:lang w:val="el-GR"/>
        </w:rPr>
        <w:t>ΠΡΙΝ</w:t>
      </w:r>
      <w:r w:rsidR="00BB6F8B">
        <w:rPr>
          <w:rFonts w:asciiTheme="minorHAnsi" w:eastAsia="Arial Unicode MS" w:hAnsiTheme="minorHAnsi" w:cstheme="minorHAnsi"/>
          <w:b/>
          <w:bCs/>
          <w:szCs w:val="22"/>
          <w:lang w:val="el-GR"/>
        </w:rPr>
        <w:t xml:space="preserve"> την ημερομηνία και ώρα</w:t>
      </w:r>
      <w:r w:rsidR="00BB6F8B" w:rsidRPr="00BB6F8B">
        <w:rPr>
          <w:rFonts w:asciiTheme="minorHAnsi" w:eastAsia="Arial Unicode MS" w:hAnsiTheme="minorHAnsi" w:cstheme="minorHAnsi"/>
          <w:b/>
          <w:bCs/>
          <w:szCs w:val="22"/>
          <w:lang w:val="el-GR"/>
        </w:rPr>
        <w:t xml:space="preserve"> </w:t>
      </w:r>
      <w:r w:rsidR="00BB6F8B">
        <w:rPr>
          <w:rFonts w:asciiTheme="minorHAnsi" w:eastAsia="Arial Unicode MS" w:hAnsiTheme="minorHAnsi" w:cstheme="minorHAnsi"/>
          <w:b/>
          <w:bCs/>
          <w:szCs w:val="22"/>
          <w:lang w:val="el-GR"/>
        </w:rPr>
        <w:t>ΑΠΟΣΦΡΑΓΙΣΗΣ</w:t>
      </w:r>
      <w:r w:rsidRPr="00235957">
        <w:rPr>
          <w:rFonts w:asciiTheme="minorHAnsi" w:eastAsia="Arial Unicode MS" w:hAnsiTheme="minorHAnsi" w:cstheme="minorHAnsi"/>
          <w:b/>
          <w:bCs/>
          <w:szCs w:val="22"/>
          <w:lang w:val="el-GR"/>
        </w:rPr>
        <w:t xml:space="preserve"> των προσφορών που ορίζεται στην παρ. 3.1 της παρούσας, άλλως η προσφορά απορρίπτεται ως απαράδεκτη, μετά από γνώμη της Επιτροπής Διαγωνισμού</w:t>
      </w:r>
      <w:r w:rsidRPr="00235957">
        <w:rPr>
          <w:rFonts w:asciiTheme="minorHAnsi" w:eastAsia="Arial Unicode MS" w:hAnsiTheme="minorHAnsi" w:cstheme="minorHAnsi"/>
          <w:bCs/>
          <w:szCs w:val="22"/>
          <w:lang w:val="el-GR"/>
        </w:rPr>
        <w:t>.</w:t>
      </w:r>
    </w:p>
    <w:p w14:paraId="42A2433E" w14:textId="77777777" w:rsidR="00B2366D" w:rsidRPr="00235957" w:rsidRDefault="00B2366D" w:rsidP="00B2366D">
      <w:pPr>
        <w:spacing w:after="0" w:line="360" w:lineRule="auto"/>
        <w:rPr>
          <w:rFonts w:asciiTheme="minorHAnsi" w:eastAsia="Arial Unicode MS" w:hAnsiTheme="minorHAnsi" w:cstheme="minorHAnsi"/>
          <w:b/>
          <w:bCs/>
          <w:szCs w:val="22"/>
          <w:lang w:val="el-GR"/>
        </w:rPr>
      </w:pPr>
    </w:p>
    <w:p w14:paraId="65FA7883" w14:textId="77777777" w:rsidR="00B2366D" w:rsidRPr="00235957" w:rsidRDefault="00B2366D" w:rsidP="00B2366D">
      <w:pPr>
        <w:spacing w:after="0" w:line="360" w:lineRule="auto"/>
        <w:rPr>
          <w:rFonts w:asciiTheme="minorHAnsi" w:eastAsia="Arial Unicode MS" w:hAnsiTheme="minorHAnsi" w:cstheme="minorHAnsi"/>
          <w:szCs w:val="22"/>
          <w:lang w:val="el-GR"/>
        </w:rPr>
      </w:pPr>
      <w:r w:rsidRPr="00235957">
        <w:rPr>
          <w:rFonts w:asciiTheme="minorHAnsi" w:eastAsia="Arial Unicode MS" w:hAnsiTheme="minorHAnsi" w:cstheme="minorHAnsi"/>
          <w:b/>
          <w:bCs/>
          <w:szCs w:val="22"/>
          <w:lang w:val="el-GR"/>
        </w:rPr>
        <w:t>2.2.2.2.</w:t>
      </w:r>
      <w:r w:rsidRPr="00235957">
        <w:rPr>
          <w:rFonts w:asciiTheme="minorHAnsi" w:eastAsia="Arial Unicode MS" w:hAnsiTheme="minorHAnsi" w:cstheme="minorHAnsi"/>
          <w:b/>
          <w:szCs w:val="22"/>
          <w:lang w:val="el-GR"/>
        </w:rPr>
        <w:t xml:space="preserve"> </w:t>
      </w:r>
      <w:r w:rsidRPr="00235957">
        <w:rPr>
          <w:rFonts w:asciiTheme="minorHAnsi" w:eastAsia="Arial Unicode MS" w:hAnsiTheme="minorHAnsi" w:cstheme="minorHAnsi"/>
          <w:szCs w:val="22"/>
          <w:lang w:val="el-GR"/>
        </w:rPr>
        <w:t xml:space="preserve">Η εγγύηση συμμετοχής επιστρέφεται στον ανάδοχο με την προσκόμιση της εγγύησης καλής εκτέλεσης. </w:t>
      </w:r>
    </w:p>
    <w:p w14:paraId="54EE355F" w14:textId="77777777" w:rsidR="00B2366D" w:rsidRPr="00235957" w:rsidRDefault="00B2366D" w:rsidP="00B2366D">
      <w:pPr>
        <w:spacing w:after="0" w:line="360" w:lineRule="auto"/>
        <w:rPr>
          <w:rFonts w:asciiTheme="minorHAnsi" w:eastAsia="Arial Unicode MS" w:hAnsiTheme="minorHAnsi" w:cstheme="minorHAnsi"/>
          <w:szCs w:val="22"/>
          <w:lang w:val="el-GR"/>
        </w:rPr>
      </w:pPr>
      <w:r w:rsidRPr="00235957">
        <w:rPr>
          <w:rFonts w:asciiTheme="minorHAnsi" w:eastAsia="Arial Unicode MS" w:hAnsiTheme="minorHAnsi" w:cstheme="minorHAnsi"/>
          <w:szCs w:val="22"/>
          <w:lang w:val="el-GR"/>
        </w:rPr>
        <w:t>Η εγγύηση συμμετοχής επιστρέφεται στους λοιπούς προσφέροντες σύμφωνα με τα ειδικότερα οριζόμενα στην παρ.3 του άρθρου 72 του ν.4412/2016</w:t>
      </w:r>
      <w:r w:rsidRPr="00235957">
        <w:rPr>
          <w:rStyle w:val="WW-FootnoteReference17"/>
          <w:rFonts w:asciiTheme="minorHAnsi" w:eastAsia="Arial Unicode MS" w:hAnsiTheme="minorHAnsi" w:cstheme="minorHAnsi"/>
          <w:szCs w:val="22"/>
        </w:rPr>
        <w:footnoteReference w:id="6"/>
      </w:r>
      <w:r w:rsidRPr="00235957">
        <w:rPr>
          <w:rFonts w:asciiTheme="minorHAnsi" w:eastAsia="Arial Unicode MS" w:hAnsiTheme="minorHAnsi" w:cstheme="minorHAnsi"/>
          <w:szCs w:val="22"/>
          <w:lang w:val="el-GR"/>
        </w:rPr>
        <w:t xml:space="preserve">. </w:t>
      </w:r>
    </w:p>
    <w:p w14:paraId="51825A0C" w14:textId="77777777" w:rsidR="005363F3" w:rsidRPr="00235957" w:rsidRDefault="00B2366D" w:rsidP="00B2366D">
      <w:pPr>
        <w:spacing w:after="0" w:line="360" w:lineRule="auto"/>
        <w:rPr>
          <w:rFonts w:asciiTheme="minorHAnsi" w:eastAsia="Arial Unicode MS" w:hAnsiTheme="minorHAnsi" w:cstheme="minorHAnsi"/>
          <w:szCs w:val="22"/>
          <w:lang w:val="el-GR"/>
        </w:rPr>
      </w:pPr>
      <w:r w:rsidRPr="00235957">
        <w:rPr>
          <w:rFonts w:asciiTheme="minorHAnsi" w:eastAsia="Arial Unicode MS" w:hAnsiTheme="minorHAnsi" w:cstheme="minorHAnsi"/>
          <w:b/>
          <w:szCs w:val="22"/>
          <w:lang w:val="el-GR"/>
        </w:rPr>
        <w:t>2.2.2.3.</w:t>
      </w:r>
      <w:r w:rsidRPr="00235957">
        <w:rPr>
          <w:rFonts w:asciiTheme="minorHAnsi" w:eastAsia="Arial Unicode MS" w:hAnsiTheme="minorHAnsi" w:cstheme="minorHAnsi"/>
          <w:szCs w:val="22"/>
          <w:lang w:val="el-GR"/>
        </w:rPr>
        <w:t xml:space="preserve">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w:t>
      </w:r>
      <w:proofErr w:type="spellStart"/>
      <w:r w:rsidRPr="00235957">
        <w:rPr>
          <w:rFonts w:asciiTheme="minorHAnsi" w:eastAsia="Arial Unicode MS" w:hAnsiTheme="minorHAnsi" w:cstheme="minorHAnsi"/>
          <w:szCs w:val="22"/>
          <w:lang w:val="el-GR"/>
        </w:rPr>
        <w:t>περ</w:t>
      </w:r>
      <w:proofErr w:type="spellEnd"/>
      <w:r w:rsidRPr="00235957">
        <w:rPr>
          <w:rFonts w:asciiTheme="minorHAnsi" w:eastAsia="Arial Unicode MS" w:hAnsiTheme="minorHAnsi" w:cstheme="minorHAnsi"/>
          <w:szCs w:val="22"/>
          <w:lang w:val="el-GR"/>
        </w:rPr>
        <w:t>.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sidRPr="00235957">
        <w:rPr>
          <w:rFonts w:asciiTheme="minorHAnsi" w:eastAsia="Arial Unicode MS" w:hAnsiTheme="minorHAnsi" w:cstheme="minorHAnsi"/>
          <w:szCs w:val="22"/>
          <w:vertAlign w:val="superscript"/>
        </w:rPr>
        <w:footnoteReference w:id="7"/>
      </w:r>
      <w:r w:rsidRPr="00235957">
        <w:rPr>
          <w:rFonts w:asciiTheme="minorHAnsi" w:eastAsia="Arial Unicode MS" w:hAnsiTheme="minorHAnsi" w:cstheme="minorHAnsi"/>
          <w:szCs w:val="22"/>
          <w:lang w:val="el-GR"/>
        </w:rPr>
        <w:t>,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r w:rsidR="005363F3" w:rsidRPr="00235957">
        <w:rPr>
          <w:rFonts w:asciiTheme="minorHAnsi" w:eastAsia="Arial Unicode MS" w:hAnsiTheme="minorHAnsi" w:cstheme="minorHAnsi"/>
          <w:szCs w:val="22"/>
          <w:lang w:val="el-GR"/>
        </w:rPr>
        <w:t>.</w:t>
      </w:r>
    </w:p>
    <w:p w14:paraId="10C564B7" w14:textId="77777777" w:rsidR="00F13B87" w:rsidRPr="00235957" w:rsidRDefault="00F13B87" w:rsidP="00E21EA7">
      <w:pPr>
        <w:spacing w:after="0" w:line="360" w:lineRule="auto"/>
        <w:rPr>
          <w:rFonts w:asciiTheme="minorHAnsi" w:eastAsia="Arial Unicode MS" w:hAnsiTheme="minorHAnsi" w:cstheme="minorHAnsi"/>
          <w:szCs w:val="22"/>
          <w:lang w:val="el-GR"/>
        </w:rPr>
      </w:pPr>
    </w:p>
    <w:p w14:paraId="7FB57899" w14:textId="304FB886" w:rsidR="005363F3" w:rsidRPr="00235957" w:rsidRDefault="005363F3" w:rsidP="00165C8B">
      <w:pPr>
        <w:pStyle w:val="3"/>
        <w:spacing w:before="0" w:after="0" w:line="360" w:lineRule="auto"/>
        <w:ind w:left="207" w:hanging="207"/>
        <w:rPr>
          <w:rFonts w:asciiTheme="minorHAnsi" w:eastAsia="Arial Unicode MS" w:hAnsiTheme="minorHAnsi" w:cstheme="minorHAnsi"/>
          <w:szCs w:val="22"/>
          <w:lang w:val="el-GR"/>
        </w:rPr>
      </w:pPr>
      <w:bookmarkStart w:id="52" w:name="_Toc492539452"/>
      <w:bookmarkStart w:id="53" w:name="_Toc165455683"/>
      <w:r w:rsidRPr="00235957">
        <w:rPr>
          <w:rFonts w:asciiTheme="minorHAnsi" w:eastAsia="Arial Unicode MS" w:hAnsiTheme="minorHAnsi" w:cstheme="minorHAnsi"/>
          <w:szCs w:val="22"/>
          <w:lang w:val="el-GR"/>
        </w:rPr>
        <w:t>2.2.3</w:t>
      </w:r>
      <w:r w:rsidR="0061647B" w:rsidRPr="00235957">
        <w:rPr>
          <w:rFonts w:asciiTheme="minorHAnsi" w:eastAsia="Arial Unicode MS" w:hAnsiTheme="minorHAnsi" w:cstheme="minorHAnsi"/>
          <w:szCs w:val="22"/>
          <w:lang w:val="el-GR"/>
        </w:rPr>
        <w:t xml:space="preserve"> </w:t>
      </w:r>
      <w:r w:rsidRPr="00235957">
        <w:rPr>
          <w:rFonts w:asciiTheme="minorHAnsi" w:eastAsia="Arial Unicode MS" w:hAnsiTheme="minorHAnsi" w:cstheme="minorHAnsi"/>
          <w:szCs w:val="22"/>
          <w:lang w:val="el-GR"/>
        </w:rPr>
        <w:tab/>
        <w:t>Λόγοι αποκλεισμού</w:t>
      </w:r>
      <w:bookmarkEnd w:id="52"/>
      <w:bookmarkEnd w:id="53"/>
      <w:r w:rsidRPr="00235957">
        <w:rPr>
          <w:rFonts w:asciiTheme="minorHAnsi" w:eastAsia="Arial Unicode MS" w:hAnsiTheme="minorHAnsi" w:cstheme="minorHAnsi"/>
          <w:szCs w:val="22"/>
          <w:lang w:val="el-GR"/>
        </w:rPr>
        <w:t xml:space="preserve"> </w:t>
      </w:r>
    </w:p>
    <w:p w14:paraId="6FE087A8" w14:textId="77777777" w:rsidR="0074605D" w:rsidRPr="00235957" w:rsidRDefault="0074605D" w:rsidP="0074605D">
      <w:pPr>
        <w:spacing w:after="0" w:line="360" w:lineRule="auto"/>
        <w:rPr>
          <w:rFonts w:asciiTheme="minorHAnsi" w:eastAsia="Arial Unicode MS" w:hAnsiTheme="minorHAnsi" w:cstheme="minorHAnsi"/>
          <w:b/>
          <w:bCs/>
          <w:szCs w:val="22"/>
          <w:lang w:val="el-GR"/>
        </w:rPr>
      </w:pPr>
      <w:r w:rsidRPr="00235957">
        <w:rPr>
          <w:rFonts w:asciiTheme="minorHAnsi" w:eastAsia="Arial Unicode MS" w:hAnsiTheme="minorHAnsi" w:cstheme="minorHAnsi"/>
          <w:szCs w:val="22"/>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13C11E76" w14:textId="77777777" w:rsidR="0074605D" w:rsidRPr="00235957" w:rsidRDefault="0074605D" w:rsidP="0074605D">
      <w:pPr>
        <w:spacing w:after="0" w:line="360" w:lineRule="auto"/>
        <w:rPr>
          <w:rFonts w:asciiTheme="minorHAnsi" w:eastAsia="Arial Unicode MS" w:hAnsiTheme="minorHAnsi" w:cstheme="minorHAnsi"/>
          <w:szCs w:val="22"/>
          <w:lang w:val="el-GR"/>
        </w:rPr>
      </w:pPr>
      <w:r w:rsidRPr="00235957">
        <w:rPr>
          <w:rFonts w:asciiTheme="minorHAnsi" w:eastAsia="Arial Unicode MS" w:hAnsiTheme="minorHAnsi" w:cstheme="minorHAnsi"/>
          <w:b/>
          <w:bCs/>
          <w:szCs w:val="22"/>
          <w:lang w:val="el-GR"/>
        </w:rPr>
        <w:t xml:space="preserve">2.2.3.1. </w:t>
      </w:r>
      <w:r w:rsidRPr="00235957">
        <w:rPr>
          <w:rFonts w:asciiTheme="minorHAnsi" w:eastAsia="Arial Unicode MS" w:hAnsiTheme="minorHAnsi" w:cstheme="minorHAnsi"/>
          <w:szCs w:val="22"/>
          <w:lang w:val="el-GR"/>
        </w:rPr>
        <w:t xml:space="preserve">Όταν υπάρχει σε βάρος του αμετάκλητη καταδικαστική απόφαση για ένα από τα ακόλουθα εγκλήματα: </w:t>
      </w:r>
    </w:p>
    <w:p w14:paraId="72BA5407" w14:textId="77777777" w:rsidR="0074605D" w:rsidRPr="00235957" w:rsidRDefault="0074605D" w:rsidP="0074605D">
      <w:pPr>
        <w:spacing w:after="0" w:line="360" w:lineRule="auto"/>
        <w:rPr>
          <w:rFonts w:asciiTheme="minorHAnsi" w:eastAsia="Arial Unicode MS" w:hAnsiTheme="minorHAnsi" w:cstheme="minorHAnsi"/>
          <w:szCs w:val="22"/>
          <w:lang w:val="el-GR"/>
        </w:rPr>
      </w:pPr>
      <w:r w:rsidRPr="00235957">
        <w:rPr>
          <w:rFonts w:asciiTheme="minorHAnsi" w:eastAsia="Arial Unicode MS" w:hAnsiTheme="minorHAnsi" w:cstheme="minorHAnsi"/>
          <w:b/>
          <w:szCs w:val="22"/>
          <w:lang w:val="el-GR"/>
        </w:rPr>
        <w:lastRenderedPageBreak/>
        <w:t>α) συμμετοχή σε εγκληματική οργάνωση</w:t>
      </w:r>
      <w:r w:rsidRPr="00235957">
        <w:rPr>
          <w:rFonts w:asciiTheme="minorHAnsi" w:eastAsia="Arial Unicode MS" w:hAnsiTheme="minorHAnsi" w:cstheme="minorHAnsi"/>
          <w:szCs w:val="22"/>
          <w:lang w:val="el-GR"/>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235957">
        <w:rPr>
          <w:rFonts w:asciiTheme="minorHAnsi" w:eastAsia="Arial Unicode MS" w:hAnsiTheme="minorHAnsi" w:cstheme="minorHAnsi"/>
          <w:szCs w:val="22"/>
        </w:rPr>
        <w:t>L</w:t>
      </w:r>
      <w:r w:rsidRPr="00235957">
        <w:rPr>
          <w:rFonts w:asciiTheme="minorHAnsi" w:eastAsia="Arial Unicode MS" w:hAnsiTheme="minorHAnsi" w:cstheme="minorHAnsi"/>
          <w:szCs w:val="22"/>
          <w:lang w:val="el-GR"/>
        </w:rPr>
        <w:t xml:space="preserve"> 300 της 11.11.2008 σ.42), και τα εγκλήματα του άρθρου 187 του Ποινικού Κώδικα (εγκληματική οργάνωση),</w:t>
      </w:r>
    </w:p>
    <w:p w14:paraId="71369577" w14:textId="77777777" w:rsidR="0074605D" w:rsidRPr="00235957" w:rsidRDefault="0074605D" w:rsidP="0074605D">
      <w:pPr>
        <w:spacing w:after="0" w:line="360" w:lineRule="auto"/>
        <w:rPr>
          <w:rFonts w:asciiTheme="minorHAnsi" w:eastAsia="Arial Unicode MS" w:hAnsiTheme="minorHAnsi" w:cstheme="minorHAnsi"/>
          <w:szCs w:val="22"/>
          <w:lang w:val="el-GR"/>
        </w:rPr>
      </w:pPr>
      <w:r w:rsidRPr="00235957">
        <w:rPr>
          <w:rFonts w:asciiTheme="minorHAnsi" w:eastAsia="Arial Unicode MS" w:hAnsiTheme="minorHAnsi" w:cstheme="minorHAnsi"/>
          <w:b/>
          <w:szCs w:val="22"/>
          <w:lang w:val="el-GR"/>
        </w:rPr>
        <w:t>β) ενεργητική δωροδοκία</w:t>
      </w:r>
      <w:r w:rsidRPr="00235957">
        <w:rPr>
          <w:rFonts w:asciiTheme="minorHAnsi" w:eastAsia="Arial Unicode MS" w:hAnsiTheme="minorHAnsi" w:cstheme="minorHAnsi"/>
          <w:szCs w:val="22"/>
          <w:lang w:val="el-GR"/>
        </w:rPr>
        <w:t xml:space="preserve">,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235957">
        <w:rPr>
          <w:rFonts w:asciiTheme="minorHAnsi" w:eastAsia="Arial Unicode MS" w:hAnsiTheme="minorHAnsi" w:cstheme="minorHAnsi"/>
          <w:szCs w:val="22"/>
        </w:rPr>
        <w:t>C</w:t>
      </w:r>
      <w:r w:rsidRPr="00235957">
        <w:rPr>
          <w:rFonts w:asciiTheme="minorHAnsi" w:eastAsia="Arial Unicode MS" w:hAnsiTheme="minorHAnsi" w:cstheme="minorHAnsi"/>
          <w:szCs w:val="22"/>
          <w:lang w:val="el-GR"/>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sidRPr="00235957">
        <w:rPr>
          <w:rFonts w:asciiTheme="minorHAnsi" w:eastAsia="Arial Unicode MS" w:hAnsiTheme="minorHAnsi" w:cstheme="minorHAnsi"/>
          <w:szCs w:val="22"/>
        </w:rPr>
        <w:t>L</w:t>
      </w:r>
      <w:r w:rsidRPr="00235957">
        <w:rPr>
          <w:rFonts w:asciiTheme="minorHAnsi" w:eastAsia="Arial Unicode MS" w:hAnsiTheme="minorHAnsi" w:cstheme="minorHAnsi"/>
          <w:szCs w:val="22"/>
          <w:lang w:val="el-GR"/>
        </w:rPr>
        <w:t xml:space="preserve">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5610D90F" w14:textId="77777777" w:rsidR="0074605D" w:rsidRPr="001E4739" w:rsidRDefault="0074605D" w:rsidP="0074605D">
      <w:pPr>
        <w:spacing w:after="0" w:line="360" w:lineRule="auto"/>
        <w:rPr>
          <w:rFonts w:asciiTheme="minorHAnsi" w:eastAsia="Arial Unicode MS" w:hAnsiTheme="minorHAnsi" w:cstheme="minorHAnsi"/>
          <w:szCs w:val="22"/>
          <w:lang w:val="el-GR"/>
        </w:rPr>
      </w:pPr>
      <w:r w:rsidRPr="00235957">
        <w:rPr>
          <w:rFonts w:asciiTheme="minorHAnsi" w:eastAsia="Arial Unicode MS" w:hAnsiTheme="minorHAnsi" w:cstheme="minorHAnsi"/>
          <w:b/>
          <w:szCs w:val="22"/>
          <w:lang w:val="el-GR"/>
        </w:rPr>
        <w:t>γ) απάτη</w:t>
      </w:r>
      <w:r w:rsidRPr="00235957">
        <w:rPr>
          <w:rFonts w:asciiTheme="minorHAnsi" w:eastAsia="Arial Unicode MS" w:hAnsiTheme="minorHAnsi" w:cstheme="minorHAnsi"/>
          <w:szCs w:val="22"/>
          <w:lang w:val="el-GR"/>
        </w:rPr>
        <w:t>,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235957">
        <w:rPr>
          <w:rFonts w:asciiTheme="minorHAnsi" w:eastAsia="Arial Unicode MS" w:hAnsiTheme="minorHAnsi" w:cstheme="minorHAnsi"/>
          <w:szCs w:val="22"/>
          <w:vertAlign w:val="superscript"/>
          <w:lang w:val="el-GR"/>
        </w:rPr>
        <w:t>ης</w:t>
      </w:r>
      <w:r w:rsidRPr="00235957">
        <w:rPr>
          <w:rFonts w:asciiTheme="minorHAnsi" w:eastAsia="Arial Unicode MS" w:hAnsiTheme="minorHAnsi" w:cstheme="minorHAnsi"/>
          <w:szCs w:val="22"/>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Pr="00235957">
        <w:rPr>
          <w:rFonts w:asciiTheme="minorHAnsi" w:eastAsia="Arial Unicode MS" w:hAnsiTheme="minorHAnsi" w:cstheme="minorHAnsi"/>
          <w:szCs w:val="22"/>
          <w:lang w:val="en-US"/>
        </w:rPr>
        <w:t>L</w:t>
      </w:r>
      <w:r w:rsidRPr="00235957">
        <w:rPr>
          <w:rFonts w:asciiTheme="minorHAnsi" w:eastAsia="Arial Unicode MS" w:hAnsiTheme="minorHAnsi" w:cstheme="minorHAnsi"/>
          <w:szCs w:val="22"/>
          <w:lang w:val="el-GR"/>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235957">
        <w:rPr>
          <w:rFonts w:asciiTheme="minorHAnsi" w:eastAsia="Arial Unicode MS" w:hAnsiTheme="minorHAnsi" w:cstheme="minorHAnsi"/>
          <w:szCs w:val="22"/>
          <w:lang w:val="el-GR"/>
        </w:rPr>
        <w:t>επ</w:t>
      </w:r>
      <w:proofErr w:type="spellEnd"/>
      <w:r w:rsidRPr="00235957">
        <w:rPr>
          <w:rFonts w:asciiTheme="minorHAnsi" w:eastAsia="Arial Unicode MS" w:hAnsiTheme="minorHAnsi" w:cstheme="minorHAnsi"/>
          <w:szCs w:val="22"/>
          <w:lang w:val="el-GR"/>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w:t>
      </w:r>
      <w:r w:rsidRPr="001E4739">
        <w:rPr>
          <w:rFonts w:asciiTheme="minorHAnsi" w:eastAsia="Arial Unicode MS" w:hAnsiTheme="minorHAnsi" w:cstheme="minorHAnsi"/>
          <w:szCs w:val="22"/>
          <w:lang w:val="el-GR"/>
        </w:rPr>
        <w:t xml:space="preserve">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 </w:t>
      </w:r>
    </w:p>
    <w:p w14:paraId="5F6404C4" w14:textId="460D488A" w:rsidR="0074605D" w:rsidRPr="001E4739" w:rsidRDefault="0074605D" w:rsidP="0074605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δ) τρομοκρατικά εγκλήματα</w:t>
      </w:r>
      <w:r w:rsidRPr="001E4739">
        <w:rPr>
          <w:rFonts w:asciiTheme="minorHAnsi" w:eastAsia="Arial Unicode MS" w:hAnsiTheme="minorHAnsi" w:cstheme="minorHAnsi"/>
          <w:szCs w:val="22"/>
          <w:lang w:val="el-GR"/>
        </w:rPr>
        <w:t xml:space="preserve"> ή εγκλήματα συνδεόμενα με τρομοκρατικές </w:t>
      </w:r>
      <w:r w:rsidR="00DB1DBD" w:rsidRPr="001E4739">
        <w:rPr>
          <w:rFonts w:asciiTheme="minorHAnsi" w:eastAsia="Arial Unicode MS" w:hAnsiTheme="minorHAnsi" w:cstheme="minorHAnsi"/>
          <w:szCs w:val="22"/>
          <w:lang w:val="el-GR"/>
        </w:rPr>
        <w:t>δραστηριότητες</w:t>
      </w:r>
      <w:r w:rsidRPr="001E4739">
        <w:rPr>
          <w:rFonts w:asciiTheme="minorHAnsi" w:eastAsia="Arial Unicode MS" w:hAnsiTheme="minorHAnsi" w:cstheme="minorHAnsi"/>
          <w:szCs w:val="22"/>
          <w:lang w:val="el-GR"/>
        </w:rPr>
        <w:t>, όπως ορίζονται, αντιστοίχως, στα άρθρα 3-4 και 5-12 της Οδηγίας (ΕΕ) 2017/541 του Ευρωπαϊκού Κοινοβουλίου και του Συμβουλίου της 15</w:t>
      </w:r>
      <w:r w:rsidRPr="001E4739">
        <w:rPr>
          <w:rFonts w:asciiTheme="minorHAnsi" w:eastAsia="Arial Unicode MS" w:hAnsiTheme="minorHAnsi" w:cstheme="minorHAnsi"/>
          <w:szCs w:val="22"/>
          <w:vertAlign w:val="superscript"/>
          <w:lang w:val="el-GR"/>
        </w:rPr>
        <w:t>ης</w:t>
      </w:r>
      <w:r w:rsidRPr="001E4739">
        <w:rPr>
          <w:rFonts w:asciiTheme="minorHAnsi" w:eastAsia="Arial Unicode MS" w:hAnsiTheme="minorHAnsi" w:cstheme="minorHAnsi"/>
          <w:szCs w:val="22"/>
          <w:lang w:val="el-GR"/>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sidRPr="001E4739">
        <w:rPr>
          <w:rFonts w:asciiTheme="minorHAnsi" w:eastAsia="Arial Unicode MS" w:hAnsiTheme="minorHAnsi" w:cstheme="minorHAnsi"/>
          <w:szCs w:val="22"/>
        </w:rPr>
        <w:t>L</w:t>
      </w:r>
      <w:r w:rsidRPr="001E4739">
        <w:rPr>
          <w:rFonts w:asciiTheme="minorHAnsi" w:eastAsia="Arial Unicode MS" w:hAnsiTheme="minorHAnsi" w:cstheme="minorHAnsi"/>
          <w:szCs w:val="22"/>
          <w:lang w:val="el-GR"/>
        </w:rPr>
        <w:t xml:space="preserve">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14:paraId="1B17B7C2" w14:textId="77777777" w:rsidR="0074605D" w:rsidRPr="001E4739" w:rsidRDefault="0074605D" w:rsidP="0074605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ε) νομιμοποίηση εσόδων από παράνομες δραστηριότητες</w:t>
      </w:r>
      <w:r w:rsidRPr="001E4739">
        <w:rPr>
          <w:rFonts w:asciiTheme="minorHAnsi" w:eastAsia="Arial Unicode MS" w:hAnsiTheme="minorHAnsi" w:cstheme="minorHAnsi"/>
          <w:szCs w:val="22"/>
          <w:lang w:val="el-GR"/>
        </w:rPr>
        <w:t xml:space="preserve">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1E4739">
        <w:rPr>
          <w:rFonts w:asciiTheme="minorHAnsi" w:eastAsia="Arial Unicode MS" w:hAnsiTheme="minorHAnsi" w:cstheme="minorHAnsi"/>
          <w:szCs w:val="22"/>
          <w:lang w:val="el-GR"/>
        </w:rPr>
        <w:t>αριθμ</w:t>
      </w:r>
      <w:proofErr w:type="spellEnd"/>
      <w:r w:rsidRPr="001E4739">
        <w:rPr>
          <w:rFonts w:asciiTheme="minorHAnsi" w:eastAsia="Arial Unicode MS" w:hAnsiTheme="minorHAnsi" w:cstheme="minorHAnsi"/>
          <w:szCs w:val="22"/>
          <w:lang w:val="el-GR"/>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1E4739">
        <w:rPr>
          <w:rFonts w:asciiTheme="minorHAnsi" w:eastAsia="Arial Unicode MS" w:hAnsiTheme="minorHAnsi" w:cstheme="minorHAnsi"/>
          <w:szCs w:val="22"/>
          <w:lang w:val="en-US"/>
        </w:rPr>
        <w:t>L</w:t>
      </w:r>
      <w:r w:rsidRPr="001E4739">
        <w:rPr>
          <w:rFonts w:asciiTheme="minorHAnsi" w:eastAsia="Arial Unicode MS" w:hAnsiTheme="minorHAnsi" w:cstheme="minorHAnsi"/>
          <w:szCs w:val="22"/>
          <w:lang w:val="el-GR"/>
        </w:rPr>
        <w:t xml:space="preserve"> 141/05.06.2015) και τα εγκλήματα των άρθρων 2 και 39 του ν. 4557/2018 (Α’ 139),</w:t>
      </w:r>
    </w:p>
    <w:p w14:paraId="77F15E2C" w14:textId="77777777" w:rsidR="0074605D" w:rsidRPr="001E4739" w:rsidRDefault="0074605D" w:rsidP="0074605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lastRenderedPageBreak/>
        <w:t>στ) παιδική εργασία και άλλες μορφές εμπορίας ανθρώπων</w:t>
      </w:r>
      <w:r w:rsidRPr="001E4739">
        <w:rPr>
          <w:rFonts w:asciiTheme="minorHAnsi" w:eastAsia="Arial Unicode MS" w:hAnsiTheme="minorHAnsi" w:cstheme="minorHAnsi"/>
          <w:szCs w:val="22"/>
          <w:lang w:val="el-GR"/>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1E4739">
        <w:rPr>
          <w:rFonts w:asciiTheme="minorHAnsi" w:eastAsia="Arial Unicode MS" w:hAnsiTheme="minorHAnsi" w:cstheme="minorHAnsi"/>
          <w:szCs w:val="22"/>
        </w:rPr>
        <w:t>L</w:t>
      </w:r>
      <w:r w:rsidRPr="001E4739">
        <w:rPr>
          <w:rFonts w:asciiTheme="minorHAnsi" w:eastAsia="Arial Unicode MS" w:hAnsiTheme="minorHAnsi" w:cstheme="minorHAnsi"/>
          <w:szCs w:val="22"/>
          <w:lang w:val="el-GR"/>
        </w:rPr>
        <w:t xml:space="preserve"> 101 της 15.4.2011, σ. 1), και τα εγκλήματα του άρθρου 323Α του Ποινικού Κώδικα (εμπορία ανθρώπων).</w:t>
      </w:r>
    </w:p>
    <w:p w14:paraId="01B6AFE1" w14:textId="77777777" w:rsidR="0074605D" w:rsidRPr="001E4739" w:rsidRDefault="0074605D" w:rsidP="0074605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1E4739">
        <w:rPr>
          <w:rFonts w:asciiTheme="minorHAnsi" w:eastAsia="Arial Unicode MS" w:hAnsiTheme="minorHAnsi" w:cstheme="minorHAnsi"/>
          <w:szCs w:val="22"/>
          <w:lang w:val="el-GR"/>
        </w:rPr>
        <w:t xml:space="preserve">Η υποχρέωση του προηγούμενου εδαφίου αφορά: </w:t>
      </w:r>
    </w:p>
    <w:p w14:paraId="588601CF" w14:textId="77777777" w:rsidR="0074605D" w:rsidRPr="00C467EB" w:rsidRDefault="0074605D" w:rsidP="0074605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 στις περιπτώσεις εταιρειών περιορισμένης </w:t>
      </w:r>
      <w:r w:rsidRPr="00C467EB">
        <w:rPr>
          <w:rFonts w:asciiTheme="minorHAnsi" w:eastAsia="Arial Unicode MS" w:hAnsiTheme="minorHAnsi" w:cstheme="minorHAnsi"/>
          <w:szCs w:val="22"/>
          <w:lang w:val="el-GR"/>
        </w:rPr>
        <w:t>ευθύνης (Ε.Π.Ε.) ιδιωτικών κεφαλαιουχικών εταιρειών (Ι.Κ.Ε.) και προσωπικών εταιρειών (Ο.Ε. και Ε.Ε.) τους διαχειριστές.</w:t>
      </w:r>
    </w:p>
    <w:p w14:paraId="28004F73" w14:textId="77777777" w:rsidR="0074605D" w:rsidRPr="001E4739" w:rsidRDefault="0074605D" w:rsidP="0074605D">
      <w:pPr>
        <w:spacing w:after="0" w:line="360" w:lineRule="auto"/>
        <w:rPr>
          <w:rFonts w:asciiTheme="minorHAnsi" w:eastAsia="Arial Unicode MS" w:hAnsiTheme="minorHAnsi" w:cstheme="minorHAnsi"/>
          <w:szCs w:val="22"/>
          <w:lang w:val="el-GR"/>
        </w:rPr>
      </w:pPr>
      <w:r w:rsidRPr="00C467EB">
        <w:rPr>
          <w:rFonts w:asciiTheme="minorHAnsi" w:eastAsia="Arial Unicode MS" w:hAnsiTheme="minorHAnsi" w:cstheme="minorHAnsi"/>
          <w:szCs w:val="22"/>
          <w:lang w:val="el-GR"/>
        </w:rPr>
        <w:t>- στις περιπτώσεις ανωνύμων εταιρειών (Α.Ε.), τον διευθύνοντα</w:t>
      </w:r>
      <w:r w:rsidRPr="001E4739">
        <w:rPr>
          <w:rFonts w:asciiTheme="minorHAnsi" w:eastAsia="Arial Unicode MS" w:hAnsiTheme="minorHAnsi" w:cstheme="minorHAnsi"/>
          <w:szCs w:val="22"/>
          <w:lang w:val="el-GR"/>
        </w:rPr>
        <w:t xml:space="preserve">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2EF4B2D0" w14:textId="77777777" w:rsidR="0074605D" w:rsidRPr="001E4739" w:rsidRDefault="0074605D" w:rsidP="0074605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στις περιπτώσεις Συνεταιρισμών, τα μέλη του Διοικητικού Συμβουλίου.</w:t>
      </w:r>
    </w:p>
    <w:p w14:paraId="7C7CACB3" w14:textId="77777777" w:rsidR="0074605D" w:rsidRPr="001E4739" w:rsidRDefault="0074605D" w:rsidP="0074605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σε όλες τις υπόλοιπες περιπτώσεις νομικών προσώπων, τον κατά περίπτωση νόμιμο εκπρόσωπο.</w:t>
      </w:r>
    </w:p>
    <w:p w14:paraId="55FA58BF" w14:textId="77777777" w:rsidR="005363F3" w:rsidRPr="001E4739" w:rsidRDefault="0074605D" w:rsidP="0074605D">
      <w:pPr>
        <w:spacing w:after="0"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005363F3" w:rsidRPr="001E4739">
        <w:rPr>
          <w:rFonts w:asciiTheme="minorHAnsi" w:eastAsia="Arial Unicode MS" w:hAnsiTheme="minorHAnsi" w:cstheme="minorHAnsi"/>
          <w:b/>
          <w:szCs w:val="22"/>
          <w:lang w:val="el-GR"/>
        </w:rPr>
        <w:t>.</w:t>
      </w:r>
    </w:p>
    <w:p w14:paraId="002B6BD6" w14:textId="77777777" w:rsidR="00C715DC" w:rsidRPr="001E4739" w:rsidRDefault="00C715DC" w:rsidP="00E21EA7">
      <w:pPr>
        <w:spacing w:after="0" w:line="360" w:lineRule="auto"/>
        <w:rPr>
          <w:rFonts w:asciiTheme="minorHAnsi" w:eastAsia="Arial Unicode MS" w:hAnsiTheme="minorHAnsi" w:cstheme="minorHAnsi"/>
          <w:b/>
          <w:bCs/>
          <w:szCs w:val="22"/>
          <w:lang w:val="el-GR"/>
        </w:rPr>
      </w:pPr>
    </w:p>
    <w:p w14:paraId="1CD4990E" w14:textId="77777777" w:rsidR="005363F3" w:rsidRPr="001E4739" w:rsidRDefault="005363F3" w:rsidP="00E21EA7">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2.2.3.2.</w:t>
      </w:r>
      <w:r w:rsidRPr="001E4739">
        <w:rPr>
          <w:rFonts w:asciiTheme="minorHAnsi" w:eastAsia="Arial Unicode MS" w:hAnsiTheme="minorHAnsi" w:cstheme="minorHAnsi"/>
          <w:szCs w:val="22"/>
          <w:lang w:val="el-GR"/>
        </w:rPr>
        <w:t xml:space="preserve"> Στις ακόλουθες περιπτώσεις:</w:t>
      </w:r>
    </w:p>
    <w:p w14:paraId="23007D4A"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w:t>
      </w:r>
      <w:r w:rsidRPr="001E4739">
        <w:rPr>
          <w:rFonts w:asciiTheme="minorHAnsi" w:eastAsia="Arial Unicode MS" w:hAnsiTheme="minorHAnsi" w:cstheme="minorHAnsi"/>
          <w:szCs w:val="22"/>
          <w:lang w:val="el-GR"/>
        </w:rPr>
        <w:t xml:space="preserve"> όταν ο οικονομικός φορέας έχει αθετήσει τις υποχρεώσεις του όσον αφορά </w:t>
      </w:r>
      <w:r w:rsidRPr="001E4739">
        <w:rPr>
          <w:rFonts w:asciiTheme="minorHAnsi" w:eastAsia="Arial Unicode MS" w:hAnsiTheme="minorHAnsi" w:cstheme="minorHAnsi"/>
          <w:b/>
          <w:szCs w:val="22"/>
          <w:lang w:val="el-GR"/>
        </w:rPr>
        <w:t xml:space="preserve">στην καταβολή φόρων ή εισφορών κοινωνικής ασφάλισης </w:t>
      </w:r>
      <w:r w:rsidRPr="001E4739">
        <w:rPr>
          <w:rFonts w:asciiTheme="minorHAnsi" w:eastAsia="Arial Unicode MS" w:hAnsiTheme="minorHAnsi" w:cstheme="minorHAnsi"/>
          <w:szCs w:val="22"/>
          <w:lang w:val="el-GR"/>
        </w:rPr>
        <w:t>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w:t>
      </w:r>
    </w:p>
    <w:p w14:paraId="64D34185"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όταν η αναθέτουσα αρχή μπορεί να αποδείξει με τα κατάλληλα μέσα ότι ο οικονομικός φορέας έχει αθετήσει τις υποχρεώσεις του όσον αφορά την </w:t>
      </w:r>
      <w:r w:rsidRPr="001E4739">
        <w:rPr>
          <w:rFonts w:asciiTheme="minorHAnsi" w:eastAsia="Arial Unicode MS" w:hAnsiTheme="minorHAnsi" w:cstheme="minorHAnsi"/>
          <w:b/>
          <w:szCs w:val="22"/>
          <w:lang w:val="el-GR"/>
        </w:rPr>
        <w:t>καταβολή φόρων ή εισφορών κοινωνικής ασφάλισης</w:t>
      </w:r>
      <w:r w:rsidRPr="001E4739">
        <w:rPr>
          <w:rFonts w:asciiTheme="minorHAnsi" w:eastAsia="Arial Unicode MS" w:hAnsiTheme="minorHAnsi" w:cstheme="minorHAnsi"/>
          <w:szCs w:val="22"/>
          <w:lang w:val="el-GR"/>
        </w:rPr>
        <w:t xml:space="preserve">. </w:t>
      </w:r>
    </w:p>
    <w:p w14:paraId="178569A7"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7432F971"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Οι υποχρεώσεις των </w:t>
      </w:r>
      <w:proofErr w:type="spellStart"/>
      <w:r w:rsidRPr="001E4739">
        <w:rPr>
          <w:rFonts w:asciiTheme="minorHAnsi" w:eastAsia="Arial Unicode MS" w:hAnsiTheme="minorHAnsi" w:cstheme="minorHAnsi"/>
          <w:szCs w:val="22"/>
          <w:lang w:val="el-GR"/>
        </w:rPr>
        <w:t>περ</w:t>
      </w:r>
      <w:proofErr w:type="spellEnd"/>
      <w:r w:rsidRPr="001E4739">
        <w:rPr>
          <w:rFonts w:asciiTheme="minorHAnsi" w:eastAsia="Arial Unicode MS" w:hAnsiTheme="minorHAnsi" w:cstheme="minorHAnsi"/>
          <w:szCs w:val="22"/>
          <w:lang w:val="el-GR"/>
        </w:rPr>
        <w:t>.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14:paraId="629852B8" w14:textId="77777777" w:rsidR="00C07402" w:rsidRPr="001E4739" w:rsidRDefault="00C07402" w:rsidP="00C07402">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14:paraId="08AA41A0" w14:textId="33256839" w:rsidR="00C07402" w:rsidRDefault="00C07402" w:rsidP="00C07402">
      <w:pPr>
        <w:spacing w:before="120" w:after="0" w:line="360" w:lineRule="auto"/>
        <w:rPr>
          <w:b/>
          <w:bCs/>
          <w:iCs/>
          <w:lang w:val="el-GR"/>
        </w:rPr>
      </w:pPr>
      <w:r w:rsidRPr="001E4739">
        <w:rPr>
          <w:rFonts w:asciiTheme="minorHAnsi" w:eastAsia="Arial Unicode MS" w:hAnsiTheme="minorHAnsi" w:cstheme="minorHAnsi"/>
          <w:b/>
          <w:bCs/>
          <w:szCs w:val="22"/>
          <w:lang w:val="el-GR"/>
        </w:rPr>
        <w:t xml:space="preserve">2.2.3.3. </w:t>
      </w:r>
      <w:r w:rsidR="00D456B6">
        <w:rPr>
          <w:rFonts w:asciiTheme="minorHAnsi" w:eastAsia="Arial Unicode MS" w:hAnsiTheme="minorHAnsi" w:cstheme="minorHAnsi"/>
          <w:b/>
          <w:bCs/>
          <w:szCs w:val="22"/>
          <w:lang w:val="el-GR"/>
        </w:rPr>
        <w:t>α)</w:t>
      </w:r>
      <w:r w:rsidRPr="001E4739">
        <w:rPr>
          <w:rFonts w:asciiTheme="minorHAnsi" w:eastAsia="Arial Unicode MS" w:hAnsiTheme="minorHAnsi" w:cstheme="minorHAnsi"/>
          <w:szCs w:val="22"/>
          <w:lang w:val="el-GR"/>
        </w:rPr>
        <w:t xml:space="preserve"> </w:t>
      </w:r>
      <w:r w:rsidR="00D456B6">
        <w:rPr>
          <w:b/>
          <w:bCs/>
          <w:szCs w:val="22"/>
          <w:lang w:val="el-GR"/>
        </w:rPr>
        <w:t xml:space="preserve">Διατηρείται για λόγους αρίθμησης </w:t>
      </w:r>
      <w:r w:rsidR="00B667A0" w:rsidRPr="00B667A0">
        <w:rPr>
          <w:b/>
          <w:bCs/>
          <w:iCs/>
          <w:lang w:val="el-GR"/>
        </w:rPr>
        <w:t xml:space="preserve">. </w:t>
      </w:r>
    </w:p>
    <w:p w14:paraId="331C902B" w14:textId="78768732" w:rsidR="00D456B6" w:rsidRDefault="00D456B6" w:rsidP="00E10466">
      <w:pPr>
        <w:spacing w:line="360" w:lineRule="auto"/>
        <w:rPr>
          <w:lang w:val="el-GR"/>
        </w:rPr>
      </w:pPr>
      <w:r w:rsidRPr="00D456B6">
        <w:rPr>
          <w:b/>
          <w:lang w:val="el-GR"/>
        </w:rPr>
        <w:t>β)</w:t>
      </w:r>
      <w:r>
        <w:rPr>
          <w:lang w:val="el-GR"/>
        </w:rPr>
        <w:t xml:space="preserve"> Κατ' εξαίρεση, επίσης,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w:t>
      </w:r>
      <w:r>
        <w:rPr>
          <w:lang w:val="el-GR"/>
        </w:rPr>
        <w:lastRenderedPageBreak/>
        <w:t>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Ν.4412/2016, πριν από την εκπνοή της προθεσμίας υποβολής προσφοράς.</w:t>
      </w:r>
    </w:p>
    <w:p w14:paraId="7EF6FAB9" w14:textId="308E86FC" w:rsidR="00D456B6" w:rsidRPr="001E4739" w:rsidRDefault="00D456B6" w:rsidP="00C07402">
      <w:pPr>
        <w:spacing w:before="120" w:after="0" w:line="360" w:lineRule="auto"/>
        <w:rPr>
          <w:rFonts w:asciiTheme="minorHAnsi" w:eastAsia="Arial Unicode MS" w:hAnsiTheme="minorHAnsi" w:cstheme="minorHAnsi"/>
          <w:szCs w:val="22"/>
          <w:lang w:val="el-GR"/>
        </w:rPr>
      </w:pPr>
    </w:p>
    <w:p w14:paraId="06A4565E" w14:textId="77777777" w:rsidR="00C07402" w:rsidRPr="001E4739" w:rsidRDefault="00C07402" w:rsidP="00C07402">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2.2.3.4.</w:t>
      </w:r>
      <w:r w:rsidRPr="001E4739">
        <w:rPr>
          <w:rFonts w:asciiTheme="minorHAnsi" w:eastAsia="Arial Unicode MS" w:hAnsiTheme="minorHAnsi" w:cstheme="minorHAnsi"/>
          <w:szCs w:val="22"/>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69921350" w14:textId="1515BEE5" w:rsidR="00C07402" w:rsidRPr="001E4739" w:rsidRDefault="00C07402" w:rsidP="00C07402">
      <w:pPr>
        <w:spacing w:after="0" w:line="360" w:lineRule="auto"/>
        <w:rPr>
          <w:rFonts w:asciiTheme="minorHAnsi" w:eastAsia="Arial Unicode MS" w:hAnsiTheme="minorHAnsi" w:cstheme="minorHAnsi"/>
          <w:strike/>
          <w:color w:val="FF0000"/>
          <w:szCs w:val="22"/>
          <w:lang w:val="el-GR"/>
        </w:rPr>
      </w:pPr>
      <w:r w:rsidRPr="001E4739">
        <w:rPr>
          <w:rFonts w:asciiTheme="minorHAnsi" w:eastAsia="Arial Unicode MS" w:hAnsiTheme="minorHAnsi" w:cstheme="minorHAnsi"/>
          <w:b/>
          <w:szCs w:val="22"/>
          <w:lang w:val="el-GR"/>
        </w:rPr>
        <w:t>(α) εάν έχει αθετήσει τις υποχρεώσεις</w:t>
      </w:r>
      <w:r w:rsidRPr="001E4739">
        <w:rPr>
          <w:rFonts w:asciiTheme="minorHAnsi" w:eastAsia="Arial Unicode MS" w:hAnsiTheme="minorHAnsi" w:cstheme="minorHAnsi"/>
          <w:szCs w:val="22"/>
          <w:lang w:val="el-GR"/>
        </w:rPr>
        <w:t xml:space="preserve"> που προβλέπονται στην παρ. 2 του άρθρου 18 του ν. 4412/2016</w:t>
      </w:r>
      <w:bookmarkStart w:id="54" w:name="_Ref498601629"/>
      <w:r w:rsidRPr="001E4739">
        <w:rPr>
          <w:rFonts w:asciiTheme="minorHAnsi" w:eastAsia="Arial Unicode MS" w:hAnsiTheme="minorHAnsi" w:cstheme="minorHAnsi"/>
          <w:szCs w:val="22"/>
          <w:vertAlign w:val="superscript"/>
          <w:lang w:val="el-GR"/>
        </w:rPr>
        <w:footnoteReference w:id="8"/>
      </w:r>
      <w:bookmarkEnd w:id="54"/>
      <w:r w:rsidRPr="001E4739">
        <w:rPr>
          <w:rFonts w:asciiTheme="minorHAnsi" w:eastAsia="Arial Unicode MS" w:hAnsiTheme="minorHAnsi" w:cstheme="minorHAnsi"/>
          <w:szCs w:val="22"/>
          <w:lang w:val="el-GR"/>
        </w:rPr>
        <w:t>, περί αρχών που εφαρμόζονται στις διαδικασίες σύναψης δημοσίων συμβάσεων</w:t>
      </w:r>
      <w:r w:rsidR="00E10466">
        <w:rPr>
          <w:rFonts w:asciiTheme="minorHAnsi" w:eastAsia="Arial Unicode MS" w:hAnsiTheme="minorHAnsi" w:cstheme="minorHAnsi"/>
          <w:szCs w:val="22"/>
          <w:lang w:val="el-GR"/>
        </w:rPr>
        <w:t>,</w:t>
      </w:r>
    </w:p>
    <w:p w14:paraId="23FBC2A0"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εάν τελεί </w:t>
      </w:r>
      <w:r w:rsidRPr="001E4739">
        <w:rPr>
          <w:rFonts w:asciiTheme="minorHAnsi" w:eastAsia="Arial Unicode MS" w:hAnsiTheme="minorHAnsi" w:cstheme="minorHAnsi"/>
          <w:b/>
          <w:szCs w:val="22"/>
          <w:lang w:val="el-GR"/>
        </w:rPr>
        <w:t>υπό πτώχευση</w:t>
      </w:r>
      <w:r w:rsidRPr="001E4739">
        <w:rPr>
          <w:rFonts w:asciiTheme="minorHAnsi" w:eastAsia="Arial Unicode MS" w:hAnsiTheme="minorHAnsi" w:cstheme="minorHAnsi"/>
          <w:szCs w:val="22"/>
          <w:lang w:val="el-GR"/>
        </w:rPr>
        <w:t xml:space="preserve"> ή έχει υπαχθεί σε διαδικασία </w:t>
      </w:r>
      <w:r w:rsidRPr="001E4739">
        <w:rPr>
          <w:rFonts w:asciiTheme="minorHAnsi" w:eastAsia="Arial Unicode MS" w:hAnsiTheme="minorHAnsi" w:cstheme="minorHAnsi"/>
          <w:b/>
          <w:szCs w:val="22"/>
          <w:lang w:val="el-GR"/>
        </w:rPr>
        <w:t>εξυγίανσης ή ειδικής εκκαθάρισης</w:t>
      </w:r>
      <w:r w:rsidRPr="001E4739">
        <w:rPr>
          <w:rFonts w:asciiTheme="minorHAnsi" w:eastAsia="Arial Unicode MS" w:hAnsiTheme="minorHAnsi" w:cstheme="minorHAnsi"/>
          <w:szCs w:val="22"/>
          <w:lang w:val="el-GR"/>
        </w:rPr>
        <w:t xml:space="preserve"> ή τελεί υπό </w:t>
      </w:r>
      <w:r w:rsidRPr="001E4739">
        <w:rPr>
          <w:rFonts w:asciiTheme="minorHAnsi" w:eastAsia="Arial Unicode MS" w:hAnsiTheme="minorHAnsi" w:cstheme="minorHAnsi"/>
          <w:b/>
          <w:szCs w:val="22"/>
          <w:lang w:val="el-GR"/>
        </w:rPr>
        <w:t>αναγκαστική διαχείριση</w:t>
      </w:r>
      <w:r w:rsidRPr="001E4739">
        <w:rPr>
          <w:rFonts w:asciiTheme="minorHAnsi" w:eastAsia="Arial Unicode MS" w:hAnsiTheme="minorHAnsi" w:cstheme="minorHAnsi"/>
          <w:szCs w:val="22"/>
          <w:lang w:val="el-GR"/>
        </w:rPr>
        <w:t xml:space="preserve"> από εκκαθαριστή ή από το δικαστήριο ή έχει υπαχθεί σε διαδικασία </w:t>
      </w:r>
      <w:r w:rsidRPr="001E4739">
        <w:rPr>
          <w:rFonts w:asciiTheme="minorHAnsi" w:eastAsia="Arial Unicode MS" w:hAnsiTheme="minorHAnsi" w:cstheme="minorHAnsi"/>
          <w:b/>
          <w:szCs w:val="22"/>
          <w:lang w:val="el-GR"/>
        </w:rPr>
        <w:t>πτωχευτικού συμβιβασμού</w:t>
      </w:r>
      <w:r w:rsidRPr="001E4739">
        <w:rPr>
          <w:rFonts w:asciiTheme="minorHAnsi" w:eastAsia="Arial Unicode MS" w:hAnsiTheme="minorHAnsi" w:cstheme="minorHAnsi"/>
          <w:szCs w:val="22"/>
          <w:lang w:val="el-GR"/>
        </w:rPr>
        <w:t xml:space="preserve"> ή έχει αναστείλει τις </w:t>
      </w:r>
      <w:r w:rsidRPr="001E4739">
        <w:rPr>
          <w:rFonts w:asciiTheme="minorHAnsi" w:eastAsia="Arial Unicode MS" w:hAnsiTheme="minorHAnsi" w:cstheme="minorHAnsi"/>
          <w:b/>
          <w:szCs w:val="22"/>
          <w:lang w:val="el-GR"/>
        </w:rPr>
        <w:t>επιχειρηματικές του δραστηριότητες</w:t>
      </w:r>
      <w:r w:rsidRPr="001E4739">
        <w:rPr>
          <w:rFonts w:asciiTheme="minorHAnsi" w:eastAsia="Arial Unicode MS" w:hAnsiTheme="minorHAnsi" w:cstheme="minorHAnsi"/>
          <w:szCs w:val="22"/>
          <w:lang w:val="el-GR"/>
        </w:rPr>
        <w:t xml:space="preserve">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1E4739">
        <w:rPr>
          <w:rFonts w:asciiTheme="minorHAnsi" w:eastAsia="Arial Unicode MS" w:hAnsiTheme="minorHAnsi" w:cstheme="minorHAnsi"/>
          <w:szCs w:val="22"/>
          <w:vertAlign w:val="superscript"/>
          <w:lang w:val="el-GR"/>
        </w:rPr>
        <w:footnoteReference w:id="9"/>
      </w:r>
      <w:r w:rsidRPr="001E4739">
        <w:rPr>
          <w:rFonts w:asciiTheme="minorHAnsi" w:eastAsia="Arial Unicode MS" w:hAnsiTheme="minorHAnsi" w:cstheme="minorHAnsi"/>
          <w:szCs w:val="22"/>
          <w:lang w:val="el-GR"/>
        </w:rPr>
        <w:t xml:space="preserve">, </w:t>
      </w:r>
    </w:p>
    <w:p w14:paraId="0C663072"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(γ)</w:t>
      </w:r>
      <w:r w:rsidRPr="001E4739">
        <w:rPr>
          <w:rFonts w:asciiTheme="minorHAnsi" w:eastAsia="Arial Unicode MS" w:hAnsiTheme="minorHAnsi" w:cstheme="minorHAnsi"/>
          <w:szCs w:val="22"/>
          <w:lang w:val="el-GR"/>
        </w:rPr>
        <w:t xml:space="preserve">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w:t>
      </w:r>
      <w:r w:rsidRPr="001E4739">
        <w:rPr>
          <w:rFonts w:asciiTheme="minorHAnsi" w:eastAsia="Arial Unicode MS" w:hAnsiTheme="minorHAnsi" w:cstheme="minorHAnsi"/>
          <w:b/>
          <w:szCs w:val="22"/>
          <w:lang w:val="el-GR"/>
        </w:rPr>
        <w:t>στρέβλωση του ανταγωνισμού</w:t>
      </w:r>
      <w:r w:rsidRPr="001E4739">
        <w:rPr>
          <w:rFonts w:asciiTheme="minorHAnsi" w:eastAsia="Arial Unicode MS" w:hAnsiTheme="minorHAnsi" w:cstheme="minorHAnsi"/>
          <w:szCs w:val="22"/>
          <w:lang w:val="el-GR"/>
        </w:rPr>
        <w:t xml:space="preserve">, </w:t>
      </w:r>
    </w:p>
    <w:p w14:paraId="475D415B"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(δ)</w:t>
      </w:r>
      <w:r w:rsidRPr="001E4739">
        <w:rPr>
          <w:rFonts w:asciiTheme="minorHAnsi" w:eastAsia="Arial Unicode MS" w:hAnsiTheme="minorHAnsi" w:cstheme="minorHAnsi"/>
          <w:szCs w:val="22"/>
          <w:lang w:val="el-GR"/>
        </w:rPr>
        <w:t xml:space="preserve"> εάν μία κατάσταση </w:t>
      </w:r>
      <w:r w:rsidRPr="001E4739">
        <w:rPr>
          <w:rFonts w:asciiTheme="minorHAnsi" w:eastAsia="Arial Unicode MS" w:hAnsiTheme="minorHAnsi" w:cstheme="minorHAnsi"/>
          <w:b/>
          <w:szCs w:val="22"/>
          <w:lang w:val="el-GR"/>
        </w:rPr>
        <w:t>σύγκρουσης συμφερόντων</w:t>
      </w:r>
      <w:r w:rsidRPr="001E4739">
        <w:rPr>
          <w:rFonts w:asciiTheme="minorHAnsi" w:eastAsia="Arial Unicode MS" w:hAnsiTheme="minorHAnsi" w:cstheme="minorHAnsi"/>
          <w:szCs w:val="22"/>
          <w:lang w:val="el-GR"/>
        </w:rPr>
        <w:t xml:space="preserve"> κατά την έννοια του άρθρου 24 του ν. 4412/2016 δεν μπορεί να θεραπευθεί αποτελεσματικά με άλλα, λιγότερο παρεμβατικά, μέσα, </w:t>
      </w:r>
    </w:p>
    <w:p w14:paraId="5FA125E2"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(ε)</w:t>
      </w:r>
      <w:r w:rsidRPr="001E4739">
        <w:rPr>
          <w:rFonts w:asciiTheme="minorHAnsi" w:eastAsia="Arial Unicode MS" w:hAnsiTheme="minorHAnsi" w:cstheme="minorHAnsi"/>
          <w:szCs w:val="22"/>
          <w:lang w:val="el-GR"/>
        </w:rPr>
        <w:t xml:space="preserve"> εάν μία </w:t>
      </w:r>
      <w:r w:rsidRPr="001E4739">
        <w:rPr>
          <w:rFonts w:asciiTheme="minorHAnsi" w:eastAsia="Arial Unicode MS" w:hAnsiTheme="minorHAnsi" w:cstheme="minorHAnsi"/>
          <w:b/>
          <w:szCs w:val="22"/>
          <w:lang w:val="el-GR"/>
        </w:rPr>
        <w:t>κατάσταση στρέβλωσης του ανταγωνισμού</w:t>
      </w:r>
      <w:r w:rsidRPr="001E4739">
        <w:rPr>
          <w:rFonts w:asciiTheme="minorHAnsi" w:eastAsia="Arial Unicode MS" w:hAnsiTheme="minorHAnsi" w:cstheme="minorHAnsi"/>
          <w:szCs w:val="22"/>
          <w:lang w:val="el-GR"/>
        </w:rPr>
        <w:t xml:space="preserve">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14:paraId="44374989"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(στ)</w:t>
      </w:r>
      <w:r w:rsidRPr="001E4739">
        <w:rPr>
          <w:rFonts w:asciiTheme="minorHAnsi" w:eastAsia="Arial Unicode MS" w:hAnsiTheme="minorHAnsi" w:cstheme="minorHAnsi"/>
          <w:szCs w:val="22"/>
          <w:lang w:val="el-GR"/>
        </w:rPr>
        <w:t xml:space="preserve"> εάν έχει επιδείξει </w:t>
      </w:r>
      <w:r w:rsidRPr="001E4739">
        <w:rPr>
          <w:rFonts w:asciiTheme="minorHAnsi" w:eastAsia="Arial Unicode MS" w:hAnsiTheme="minorHAnsi" w:cstheme="minorHAnsi"/>
          <w:b/>
          <w:szCs w:val="22"/>
          <w:lang w:val="el-GR"/>
        </w:rPr>
        <w:t>σοβαρή ή επαναλαμβανόμενη πλημμέλεια κατά την εκτέλεση ουσιώδους απαίτησης</w:t>
      </w:r>
      <w:r w:rsidRPr="001E4739">
        <w:rPr>
          <w:rFonts w:asciiTheme="minorHAnsi" w:eastAsia="Arial Unicode MS" w:hAnsiTheme="minorHAnsi" w:cstheme="minorHAnsi"/>
          <w:szCs w:val="22"/>
          <w:lang w:val="el-GR"/>
        </w:rPr>
        <w:t xml:space="preserve">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180CDEF8"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lastRenderedPageBreak/>
        <w:t>(ζ)</w:t>
      </w:r>
      <w:r w:rsidRPr="001E4739">
        <w:rPr>
          <w:rFonts w:asciiTheme="minorHAnsi" w:eastAsia="Arial Unicode MS" w:hAnsiTheme="minorHAnsi" w:cstheme="minorHAnsi"/>
          <w:szCs w:val="22"/>
          <w:lang w:val="el-GR"/>
        </w:rPr>
        <w:t xml:space="preserve"> εάν έχει κριθεί </w:t>
      </w:r>
      <w:r w:rsidRPr="001E4739">
        <w:rPr>
          <w:rFonts w:asciiTheme="minorHAnsi" w:eastAsia="Arial Unicode MS" w:hAnsiTheme="minorHAnsi" w:cstheme="minorHAnsi"/>
          <w:b/>
          <w:szCs w:val="22"/>
          <w:lang w:val="el-GR"/>
        </w:rPr>
        <w:t>ένοχος εκ προθέσεως σοβαρών απατηλών δηλώσεων κατά την παροχή των πληροφοριών</w:t>
      </w:r>
      <w:r w:rsidRPr="001E4739">
        <w:rPr>
          <w:rFonts w:asciiTheme="minorHAnsi" w:eastAsia="Arial Unicode MS" w:hAnsiTheme="minorHAnsi" w:cstheme="minorHAnsi"/>
          <w:szCs w:val="22"/>
          <w:lang w:val="el-GR"/>
        </w:rPr>
        <w:t xml:space="preserve">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14:paraId="40D28D89"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(η) εάν επιχείρησε να επηρεάσει με αθέμιτο τρόπο τη διαδικασία λήψης αποφάσεων της</w:t>
      </w:r>
      <w:r w:rsidRPr="001E4739">
        <w:rPr>
          <w:rFonts w:asciiTheme="minorHAnsi" w:eastAsia="Arial Unicode MS" w:hAnsiTheme="minorHAnsi" w:cstheme="minorHAnsi"/>
          <w:b/>
          <w:sz w:val="21"/>
          <w:szCs w:val="21"/>
          <w:lang w:val="el-GR"/>
        </w:rPr>
        <w:t xml:space="preserve"> αναθέτουσας αρχής</w:t>
      </w:r>
      <w:r w:rsidRPr="001E4739">
        <w:rPr>
          <w:rFonts w:asciiTheme="minorHAnsi" w:eastAsia="Arial Unicode MS" w:hAnsiTheme="minorHAnsi" w:cstheme="minorHAnsi"/>
          <w:sz w:val="21"/>
          <w:szCs w:val="21"/>
          <w:lang w:val="el-GR"/>
        </w:rPr>
        <w:t xml:space="preserve">, να αποκτήσει εμπιστευτικές πληροφορίες που ενδέχεται να του αποφέρουν αθέμιτο </w:t>
      </w:r>
      <w:r w:rsidRPr="001E4739">
        <w:rPr>
          <w:rFonts w:asciiTheme="minorHAnsi" w:eastAsia="Arial Unicode MS" w:hAnsiTheme="minorHAnsi" w:cstheme="minorHAnsi"/>
          <w:szCs w:val="22"/>
          <w:lang w:val="el-GR"/>
        </w:rPr>
        <w:t xml:space="preserve">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14:paraId="688C9882" w14:textId="77777777" w:rsidR="00C07402" w:rsidRPr="001E4739" w:rsidRDefault="00C07402" w:rsidP="00C0740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(θ)</w:t>
      </w:r>
      <w:r w:rsidRPr="001E4739">
        <w:rPr>
          <w:rFonts w:asciiTheme="minorHAnsi" w:eastAsia="Arial Unicode MS" w:hAnsiTheme="minorHAnsi" w:cstheme="minorHAnsi"/>
          <w:szCs w:val="22"/>
          <w:lang w:val="el-GR"/>
        </w:rPr>
        <w:t xml:space="preserve"> εάν η αναθέτουσα αρχή μπορεί να αποδείξει, με κατάλληλα μέσα ότι έχει διαπράξει </w:t>
      </w:r>
      <w:r w:rsidRPr="001E4739">
        <w:rPr>
          <w:rFonts w:asciiTheme="minorHAnsi" w:eastAsia="Arial Unicode MS" w:hAnsiTheme="minorHAnsi" w:cstheme="minorHAnsi"/>
          <w:b/>
          <w:szCs w:val="22"/>
          <w:lang w:val="el-GR"/>
        </w:rPr>
        <w:t>σοβαρό επαγγελματικό παράπτωμα</w:t>
      </w:r>
      <w:r w:rsidRPr="001E4739">
        <w:rPr>
          <w:rFonts w:asciiTheme="minorHAnsi" w:eastAsia="Arial Unicode MS" w:hAnsiTheme="minorHAnsi" w:cstheme="minorHAnsi"/>
          <w:szCs w:val="22"/>
          <w:lang w:val="el-GR"/>
        </w:rPr>
        <w:t xml:space="preserve">, το οποίο θέτει εν </w:t>
      </w:r>
      <w:proofErr w:type="spellStart"/>
      <w:r w:rsidRPr="001E4739">
        <w:rPr>
          <w:rFonts w:asciiTheme="minorHAnsi" w:eastAsia="Arial Unicode MS" w:hAnsiTheme="minorHAnsi" w:cstheme="minorHAnsi"/>
          <w:szCs w:val="22"/>
          <w:lang w:val="el-GR"/>
        </w:rPr>
        <w:t>αμφιβόλω</w:t>
      </w:r>
      <w:proofErr w:type="spellEnd"/>
      <w:r w:rsidRPr="001E4739">
        <w:rPr>
          <w:rFonts w:asciiTheme="minorHAnsi" w:eastAsia="Arial Unicode MS" w:hAnsiTheme="minorHAnsi" w:cstheme="minorHAnsi"/>
          <w:szCs w:val="22"/>
          <w:lang w:val="el-GR"/>
        </w:rPr>
        <w:t xml:space="preserve"> την ακεραιότητά του. </w:t>
      </w:r>
    </w:p>
    <w:p w14:paraId="74C3A7F6" w14:textId="77777777" w:rsidR="00C07402" w:rsidRPr="001E4739" w:rsidRDefault="00C07402" w:rsidP="00C07402">
      <w:pPr>
        <w:spacing w:after="0"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sidRPr="001E4739">
        <w:rPr>
          <w:rFonts w:asciiTheme="minorHAnsi" w:eastAsia="Arial Unicode MS" w:hAnsiTheme="minorHAnsi" w:cstheme="minorHAnsi"/>
          <w:b/>
          <w:szCs w:val="22"/>
          <w:vertAlign w:val="superscript"/>
          <w:lang w:val="el-GR"/>
        </w:rPr>
        <w:footnoteReference w:id="10"/>
      </w:r>
      <w:r w:rsidRPr="001E4739">
        <w:rPr>
          <w:rFonts w:asciiTheme="minorHAnsi" w:eastAsia="Arial Unicode MS" w:hAnsiTheme="minorHAnsi" w:cstheme="minorHAnsi"/>
          <w:b/>
          <w:szCs w:val="22"/>
          <w:lang w:val="el-GR"/>
        </w:rPr>
        <w:t>.</w:t>
      </w:r>
    </w:p>
    <w:p w14:paraId="0778220F" w14:textId="77777777" w:rsidR="005E024E" w:rsidRDefault="00C07402" w:rsidP="00C07402">
      <w:pPr>
        <w:suppressAutoHyphens w:val="0"/>
        <w:spacing w:before="120" w:after="0" w:line="360" w:lineRule="auto"/>
        <w:rPr>
          <w:rFonts w:asciiTheme="minorHAnsi" w:eastAsia="Arial Unicode MS" w:hAnsiTheme="minorHAnsi" w:cstheme="minorHAnsi"/>
          <w:bCs/>
          <w:color w:val="000000" w:themeColor="text1"/>
          <w:szCs w:val="22"/>
          <w:lang w:val="el-GR"/>
        </w:rPr>
      </w:pPr>
      <w:r w:rsidRPr="001E4739">
        <w:rPr>
          <w:rFonts w:asciiTheme="minorHAnsi" w:eastAsia="Arial Unicode MS" w:hAnsiTheme="minorHAnsi" w:cstheme="minorHAnsi"/>
          <w:b/>
          <w:bCs/>
          <w:color w:val="000000" w:themeColor="text1"/>
          <w:szCs w:val="22"/>
          <w:lang w:val="el-GR"/>
        </w:rPr>
        <w:t xml:space="preserve">2.2.3.5. </w:t>
      </w:r>
      <w:r w:rsidR="005E024E">
        <w:rPr>
          <w:rFonts w:asciiTheme="minorHAnsi" w:eastAsia="Arial Unicode MS" w:hAnsiTheme="minorHAnsi" w:cstheme="minorHAnsi"/>
          <w:b/>
          <w:bCs/>
          <w:color w:val="000000" w:themeColor="text1"/>
          <w:szCs w:val="22"/>
          <w:lang w:val="el-GR"/>
        </w:rPr>
        <w:t xml:space="preserve"> </w:t>
      </w:r>
      <w:r w:rsidR="005E024E">
        <w:rPr>
          <w:rFonts w:asciiTheme="minorHAnsi" w:eastAsia="Arial Unicode MS" w:hAnsiTheme="minorHAnsi" w:cstheme="minorHAnsi"/>
          <w:bCs/>
          <w:color w:val="000000" w:themeColor="text1"/>
          <w:szCs w:val="22"/>
          <w:lang w:val="el-GR"/>
        </w:rPr>
        <w:t>Δεν προβλέπεται στην παρούσα.</w:t>
      </w:r>
    </w:p>
    <w:p w14:paraId="153E9D99" w14:textId="77777777" w:rsidR="00C07402" w:rsidRPr="001E4739" w:rsidRDefault="00C07402" w:rsidP="00C07402">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 xml:space="preserve">2.2.3.6. </w:t>
      </w:r>
      <w:r w:rsidRPr="001E4739">
        <w:rPr>
          <w:rFonts w:asciiTheme="minorHAnsi" w:eastAsia="Arial Unicode MS" w:hAnsiTheme="minorHAnsi" w:cstheme="minorHAnsi"/>
          <w:szCs w:val="22"/>
          <w:lang w:val="el-GR"/>
        </w:rPr>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14:paraId="1E30BFF0" w14:textId="77777777" w:rsidR="00C07402" w:rsidRPr="0041540E" w:rsidRDefault="00C07402" w:rsidP="00C07402">
      <w:pPr>
        <w:spacing w:before="12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2.2.3.7.</w:t>
      </w:r>
      <w:r w:rsidRPr="001E4739">
        <w:rPr>
          <w:rFonts w:asciiTheme="minorHAnsi" w:eastAsia="Arial Unicode MS" w:hAnsiTheme="minorHAnsi" w:cstheme="minorHAnsi"/>
          <w:szCs w:val="22"/>
          <w:lang w:val="el-GR"/>
        </w:rPr>
        <w:t xml:space="preserve"> Οικονομικός φορέας που εμπίπτει σε μια από τις καταστάσεις που αναφέρονται στις παραγράφους 2.2.3.1 και 2.2.3.4, εκτός από την </w:t>
      </w:r>
      <w:proofErr w:type="spellStart"/>
      <w:r w:rsidRPr="001E4739">
        <w:rPr>
          <w:rFonts w:asciiTheme="minorHAnsi" w:eastAsia="Arial Unicode MS" w:hAnsiTheme="minorHAnsi" w:cstheme="minorHAnsi"/>
          <w:szCs w:val="22"/>
          <w:lang w:val="el-GR"/>
        </w:rPr>
        <w:t>περ</w:t>
      </w:r>
      <w:proofErr w:type="spellEnd"/>
      <w:r w:rsidRPr="001E4739">
        <w:rPr>
          <w:rFonts w:asciiTheme="minorHAnsi" w:eastAsia="Arial Unicode MS" w:hAnsiTheme="minorHAnsi" w:cstheme="minorHAnsi"/>
          <w:szCs w:val="22"/>
          <w:lang w:val="el-GR"/>
        </w:rPr>
        <w:t>. β αυτής,  μπορεί να προσκομίζει στοιχεία</w:t>
      </w:r>
      <w:r w:rsidRPr="001E4739">
        <w:rPr>
          <w:rFonts w:asciiTheme="minorHAnsi" w:eastAsia="Arial Unicode MS" w:hAnsiTheme="minorHAnsi" w:cstheme="minorHAnsi"/>
          <w:szCs w:val="22"/>
          <w:vertAlign w:val="superscript"/>
          <w:lang w:val="el-GR"/>
        </w:rPr>
        <w:footnoteReference w:id="11"/>
      </w:r>
      <w:r w:rsidRPr="001E4739">
        <w:rPr>
          <w:rFonts w:asciiTheme="minorHAnsi" w:eastAsia="Arial Unicode MS" w:hAnsiTheme="minorHAnsi" w:cstheme="minorHAnsi"/>
          <w:szCs w:val="22"/>
          <w:lang w:val="el-GR"/>
        </w:rPr>
        <w:t>,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1E4739">
        <w:rPr>
          <w:rFonts w:asciiTheme="minorHAnsi" w:eastAsia="Arial Unicode MS" w:hAnsiTheme="minorHAnsi" w:cstheme="minorHAnsi"/>
          <w:szCs w:val="22"/>
          <w:lang w:val="el-GR"/>
        </w:rPr>
        <w:t>αυτ</w:t>
      </w:r>
      <w:proofErr w:type="spellEnd"/>
      <w:r w:rsidRPr="001E4739">
        <w:rPr>
          <w:rFonts w:asciiTheme="minorHAnsi" w:eastAsia="Arial Unicode MS" w:hAnsiTheme="minorHAnsi" w:cstheme="minorHAnsi"/>
          <w:szCs w:val="22"/>
        </w:rPr>
        <w:t>o</w:t>
      </w:r>
      <w:r w:rsidRPr="001E4739">
        <w:rPr>
          <w:rFonts w:asciiTheme="minorHAnsi" w:eastAsia="Arial Unicode MS" w:hAnsiTheme="minorHAnsi" w:cstheme="minorHAnsi"/>
          <w:szCs w:val="22"/>
          <w:lang w:val="el-GR"/>
        </w:rPr>
        <w:t xml:space="preserve">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w:t>
      </w:r>
      <w:r w:rsidRPr="0078521A">
        <w:rPr>
          <w:rFonts w:asciiTheme="minorHAnsi" w:eastAsia="Arial Unicode MS" w:hAnsiTheme="minorHAnsi" w:cstheme="minorHAnsi"/>
          <w:szCs w:val="22"/>
          <w:lang w:val="el-GR"/>
        </w:rPr>
        <w:t>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r w:rsidRPr="0078521A">
        <w:rPr>
          <w:rFonts w:asciiTheme="minorHAnsi" w:eastAsia="Arial Unicode MS" w:hAnsiTheme="minorHAnsi" w:cstheme="minorHAnsi"/>
          <w:szCs w:val="22"/>
          <w:vertAlign w:val="superscript"/>
        </w:rPr>
        <w:footnoteReference w:id="12"/>
      </w:r>
      <w:r w:rsidRPr="0078521A">
        <w:rPr>
          <w:rFonts w:asciiTheme="minorHAnsi" w:eastAsia="Arial Unicode MS" w:hAnsiTheme="minorHAnsi" w:cstheme="minorHAnsi"/>
          <w:szCs w:val="22"/>
          <w:lang w:val="el-GR"/>
        </w:rPr>
        <w:t>.</w:t>
      </w:r>
    </w:p>
    <w:p w14:paraId="1324DEA3" w14:textId="77777777" w:rsidR="0078521A" w:rsidRPr="0078521A" w:rsidRDefault="0078521A" w:rsidP="0078521A">
      <w:pPr>
        <w:spacing w:line="360" w:lineRule="auto"/>
        <w:rPr>
          <w:rFonts w:asciiTheme="minorHAnsi" w:hAnsiTheme="minorHAnsi" w:cstheme="minorHAnsi"/>
          <w:lang w:val="el-GR"/>
        </w:rPr>
      </w:pPr>
      <w:r w:rsidRPr="0078521A">
        <w:rPr>
          <w:rFonts w:asciiTheme="minorHAnsi" w:hAnsiTheme="minorHAnsi" w:cstheme="minorHAnsi"/>
          <w:lang w:val="el-GR"/>
        </w:rPr>
        <w:lastRenderedPageBreak/>
        <w:t>Η εξέταση των, κατά τα ανωτέρω, προσκομισθέντων από τον οικονομικό φορέα στοιχείων, για τη διαπίστωση της επάρκειας η μη των επανορθωτικών μέτρων που έλαβε και επικαλείται, θα πραγματοποιηθεί κατά το στάδιο της εξέτασης των δικαιολογητικών κατακύρωσης.</w:t>
      </w:r>
    </w:p>
    <w:p w14:paraId="7B8BFFA2" w14:textId="77777777" w:rsidR="0078521A" w:rsidRPr="0078521A" w:rsidRDefault="0078521A" w:rsidP="00C07402">
      <w:pPr>
        <w:spacing w:before="120" w:line="360" w:lineRule="auto"/>
        <w:rPr>
          <w:rFonts w:asciiTheme="minorHAnsi" w:eastAsia="Arial Unicode MS" w:hAnsiTheme="minorHAnsi" w:cstheme="minorHAnsi"/>
          <w:b/>
          <w:bCs/>
          <w:szCs w:val="22"/>
          <w:lang w:val="el-GR"/>
        </w:rPr>
      </w:pPr>
    </w:p>
    <w:p w14:paraId="59883815" w14:textId="77777777" w:rsidR="00A37C4B" w:rsidRPr="00A37C4B" w:rsidRDefault="00C07402" w:rsidP="00A37C4B">
      <w:pPr>
        <w:suppressAutoHyphens w:val="0"/>
        <w:autoSpaceDE w:val="0"/>
        <w:autoSpaceDN w:val="0"/>
        <w:adjustRightInd w:val="0"/>
        <w:spacing w:after="0" w:line="360" w:lineRule="auto"/>
        <w:rPr>
          <w:rFonts w:asciiTheme="minorHAnsi" w:hAnsiTheme="minorHAnsi" w:cstheme="minorHAnsi"/>
          <w:lang w:val="el-GR"/>
        </w:rPr>
      </w:pPr>
      <w:r w:rsidRPr="001E4739">
        <w:rPr>
          <w:rFonts w:asciiTheme="minorHAnsi" w:eastAsia="Arial Unicode MS" w:hAnsiTheme="minorHAnsi" w:cstheme="minorHAnsi"/>
          <w:b/>
          <w:bCs/>
          <w:szCs w:val="22"/>
          <w:lang w:val="el-GR"/>
        </w:rPr>
        <w:t>2.2.3.8</w:t>
      </w:r>
      <w:r w:rsidRPr="0035415B">
        <w:rPr>
          <w:rFonts w:asciiTheme="minorHAnsi" w:eastAsia="Arial Unicode MS" w:hAnsiTheme="minorHAnsi" w:cstheme="minorHAnsi"/>
          <w:b/>
          <w:bCs/>
          <w:szCs w:val="22"/>
          <w:lang w:val="el-GR"/>
        </w:rPr>
        <w:t>.</w:t>
      </w:r>
      <w:r w:rsidRPr="0035415B">
        <w:rPr>
          <w:rFonts w:asciiTheme="minorHAnsi" w:eastAsia="Arial Unicode MS" w:hAnsiTheme="minorHAnsi" w:cstheme="minorHAnsi"/>
          <w:szCs w:val="22"/>
          <w:lang w:val="el-GR"/>
        </w:rPr>
        <w:t xml:space="preserve"> </w:t>
      </w:r>
      <w:r w:rsidR="00A37C4B" w:rsidRPr="00A37C4B">
        <w:rPr>
          <w:rFonts w:asciiTheme="minorHAnsi" w:hAnsiTheme="minorHAnsi" w:cstheme="minorHAnsi"/>
          <w:lang w:val="el-GR"/>
        </w:rPr>
        <w:t>Η απόφαση για τη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00A37C4B" w:rsidRPr="00A37C4B">
        <w:rPr>
          <w:rFonts w:asciiTheme="minorHAnsi" w:hAnsiTheme="minorHAnsi" w:cstheme="minorHAnsi"/>
        </w:rPr>
        <w:footnoteReference w:id="13"/>
      </w:r>
      <w:r w:rsidR="00A37C4B" w:rsidRPr="00A37C4B">
        <w:rPr>
          <w:rFonts w:asciiTheme="minorHAnsi" w:hAnsiTheme="minorHAnsi" w:cstheme="minorHAnsi"/>
          <w:lang w:val="el-GR"/>
        </w:rPr>
        <w:t xml:space="preserve">, καθώς και στην υπ’ </w:t>
      </w:r>
      <w:proofErr w:type="spellStart"/>
      <w:r w:rsidR="00A37C4B" w:rsidRPr="00A37C4B">
        <w:rPr>
          <w:rFonts w:asciiTheme="minorHAnsi" w:hAnsiTheme="minorHAnsi" w:cstheme="minorHAnsi"/>
          <w:lang w:val="el-GR"/>
        </w:rPr>
        <w:t>αριθμ</w:t>
      </w:r>
      <w:proofErr w:type="spellEnd"/>
      <w:r w:rsidR="00A37C4B" w:rsidRPr="00A37C4B">
        <w:rPr>
          <w:rFonts w:asciiTheme="minorHAnsi" w:hAnsiTheme="minorHAnsi" w:cstheme="minorHAnsi"/>
          <w:lang w:val="el-GR"/>
        </w:rPr>
        <w:t xml:space="preserve">. 102080/24-10-2022 (Β΄5623/02.11.2022) απόφαση του Υπουργού Ανάπτυξης και Επενδύσεων, με θέμα: </w:t>
      </w:r>
      <w:r w:rsidR="00A37C4B" w:rsidRPr="00A37C4B">
        <w:rPr>
          <w:rFonts w:asciiTheme="minorHAnsi" w:hAnsiTheme="minorHAnsi" w:cstheme="minorHAnsi"/>
          <w:i/>
          <w:lang w:val="el-GR"/>
        </w:rPr>
        <w:t>«Ρύθμιση θεμάτων σχετικά με την εξέταση επανορθωτικών μέτρων από την Επιτροπή της παρ.  9 του άρθρου 73 του ν. 4412/2016».</w:t>
      </w:r>
    </w:p>
    <w:p w14:paraId="59DC5E83" w14:textId="77777777" w:rsidR="00A37C4B" w:rsidRPr="00A37C4B" w:rsidRDefault="00A37C4B" w:rsidP="00A37C4B">
      <w:pPr>
        <w:suppressAutoHyphens w:val="0"/>
        <w:autoSpaceDE w:val="0"/>
        <w:autoSpaceDN w:val="0"/>
        <w:adjustRightInd w:val="0"/>
        <w:spacing w:after="0" w:line="360" w:lineRule="auto"/>
        <w:rPr>
          <w:rFonts w:asciiTheme="minorHAnsi" w:hAnsiTheme="minorHAnsi" w:cstheme="minorHAnsi"/>
          <w:lang w:val="el-GR"/>
        </w:rPr>
      </w:pPr>
    </w:p>
    <w:p w14:paraId="76229C1B" w14:textId="77777777" w:rsidR="00A37C4B" w:rsidRPr="00A37C4B" w:rsidRDefault="00A37C4B" w:rsidP="00A37C4B">
      <w:pPr>
        <w:suppressAutoHyphens w:val="0"/>
        <w:autoSpaceDE w:val="0"/>
        <w:autoSpaceDN w:val="0"/>
        <w:adjustRightInd w:val="0"/>
        <w:spacing w:after="0" w:line="360" w:lineRule="auto"/>
        <w:rPr>
          <w:rFonts w:asciiTheme="minorHAnsi" w:hAnsiTheme="minorHAnsi" w:cstheme="minorHAnsi"/>
          <w:lang w:val="el-GR"/>
        </w:rPr>
      </w:pPr>
      <w:r w:rsidRPr="00A37C4B">
        <w:rPr>
          <w:rFonts w:asciiTheme="minorHAnsi" w:hAnsiTheme="minorHAnsi" w:cstheme="minorHAnsi"/>
          <w:lang w:val="el-GR"/>
        </w:rPr>
        <w:t xml:space="preserve">Η αναθέτουσα αρχή αποστέλλει στην Επιτροπή εξέτασης επανορθωτικών μέτρων της παρ. 9 του άρθρου 73 του ν. 4412/2016 το σχέδιο της απόφασής της περί της διαπίστωσης της επάρκειας ή μη των ληφθέντων από τον οικονομικό φορέα επανορθωτικών μέτρων, συνοδευόμενο από πλήρη φάκελο που περιλαμβάνει όλα τα σχετικά με την υπόθεση στοιχεία. Το σχέδιο της απόφασης της αναθέτουσας αρχής, μαζί με όλα τα σχετικά με την υπόθεση στοιχεία, αποστέλλονται ηλεκτρονικά στη διεύθυνση ηλεκτρονικού ταχυδρομείου </w:t>
      </w:r>
      <w:hyperlink r:id="rId20" w:history="1">
        <w:r w:rsidRPr="00A37C4B">
          <w:rPr>
            <w:rFonts w:asciiTheme="minorHAnsi" w:hAnsiTheme="minorHAnsi" w:cstheme="minorHAnsi"/>
          </w:rPr>
          <w:t>epanorthotika</w:t>
        </w:r>
        <w:r w:rsidRPr="00A37C4B">
          <w:rPr>
            <w:rFonts w:asciiTheme="minorHAnsi" w:hAnsiTheme="minorHAnsi" w:cstheme="minorHAnsi"/>
            <w:lang w:val="el-GR"/>
          </w:rPr>
          <w:t>@</w:t>
        </w:r>
        <w:r w:rsidRPr="00A37C4B">
          <w:rPr>
            <w:rFonts w:asciiTheme="minorHAnsi" w:hAnsiTheme="minorHAnsi" w:cstheme="minorHAnsi"/>
          </w:rPr>
          <w:t>eaadhsy</w:t>
        </w:r>
        <w:r w:rsidRPr="00A37C4B">
          <w:rPr>
            <w:rFonts w:asciiTheme="minorHAnsi" w:hAnsiTheme="minorHAnsi" w:cstheme="minorHAnsi"/>
            <w:lang w:val="el-GR"/>
          </w:rPr>
          <w:t>.</w:t>
        </w:r>
        <w:r w:rsidRPr="00A37C4B">
          <w:rPr>
            <w:rFonts w:asciiTheme="minorHAnsi" w:hAnsiTheme="minorHAnsi" w:cstheme="minorHAnsi"/>
          </w:rPr>
          <w:t>gr</w:t>
        </w:r>
      </w:hyperlink>
      <w:r w:rsidRPr="00A37C4B">
        <w:rPr>
          <w:rFonts w:asciiTheme="minorHAnsi" w:hAnsiTheme="minorHAnsi" w:cstheme="minorHAnsi"/>
          <w:lang w:val="el-GR"/>
        </w:rPr>
        <w:t>.</w:t>
      </w:r>
    </w:p>
    <w:p w14:paraId="28CBB3D1" w14:textId="77777777" w:rsidR="00A37C4B" w:rsidRPr="00A37C4B" w:rsidRDefault="00A37C4B" w:rsidP="00A37C4B">
      <w:pPr>
        <w:suppressAutoHyphens w:val="0"/>
        <w:autoSpaceDE w:val="0"/>
        <w:autoSpaceDN w:val="0"/>
        <w:adjustRightInd w:val="0"/>
        <w:spacing w:after="0" w:line="360" w:lineRule="auto"/>
        <w:rPr>
          <w:rFonts w:asciiTheme="minorHAnsi" w:hAnsiTheme="minorHAnsi" w:cstheme="minorHAnsi"/>
          <w:lang w:val="el-GR"/>
        </w:rPr>
      </w:pPr>
    </w:p>
    <w:p w14:paraId="29BE2415" w14:textId="77777777" w:rsidR="00A37C4B" w:rsidRPr="00A37C4B" w:rsidRDefault="00A37C4B" w:rsidP="00A37C4B">
      <w:pPr>
        <w:suppressAutoHyphens w:val="0"/>
        <w:autoSpaceDE w:val="0"/>
        <w:autoSpaceDN w:val="0"/>
        <w:adjustRightInd w:val="0"/>
        <w:spacing w:after="0" w:line="360" w:lineRule="auto"/>
        <w:rPr>
          <w:rFonts w:asciiTheme="minorHAnsi" w:hAnsiTheme="minorHAnsi" w:cstheme="minorHAnsi"/>
          <w:lang w:val="el-GR"/>
        </w:rPr>
      </w:pPr>
      <w:r w:rsidRPr="00A37C4B">
        <w:rPr>
          <w:rFonts w:asciiTheme="minorHAnsi" w:hAnsiTheme="minorHAnsi" w:cstheme="minorHAnsi"/>
          <w:lang w:val="el-GR"/>
        </w:rPr>
        <w:t>Στην περίπτωση που ο οικονομικός φορέας δεν έχει προσκομίσει, με δική του πρωτοβουλία, τα στοιχεία, με τα οποία αποδεικνύονται τα επικαλούμενα μέτρα αυτοκάθαρσης (εκδοθείσες αποφάσεις διοίκησης, αποδεικτικά εξόφλησης προστίμων, αλληλογραφία με αρμόδιες ελεγκτικές αρχές κ.λπ.), η αναθέτουσα αρχή, πριν από τη σύνταξη και αποστολή του σχεδίου απόφασης στην Επιτροπή,  υποχρεούται να ζητήσει από τον οικονομικό φορέα την προσκόμισή τους, εντός προθεσμίας που δεν υπερβαίνει τις δέκα (10) ημέρες. Με την παρέλευση της ανωτέρω προθεσμίας, θεωρείται ότι τα αιτούμενα στοιχεία δεν προσκομίστηκαν. Στην περίπτωση που ο οικονομικός φορέας υποβάλλει αίτημα για παράταση της ως άνω προθεσμίας, συνοδευόμενο από έγγραφα, με τα οποία αποδεικνύεται ότι έχει αιτηθεί τη χορήγηση των στοιχείων, η αναθέτουσα αρχή παρατείνει την προθεσμία υποβολής, για όσο χρόνο απαιτηθεί για τη χορήγησή τους από τις αρμόδιες δημόσιες αρχές.</w:t>
      </w:r>
    </w:p>
    <w:p w14:paraId="7E7AF438" w14:textId="77777777" w:rsidR="00A37C4B" w:rsidRPr="00A37C4B" w:rsidRDefault="00A37C4B" w:rsidP="00A37C4B">
      <w:pPr>
        <w:suppressAutoHyphens w:val="0"/>
        <w:autoSpaceDE w:val="0"/>
        <w:autoSpaceDN w:val="0"/>
        <w:adjustRightInd w:val="0"/>
        <w:spacing w:after="0" w:line="360" w:lineRule="auto"/>
        <w:rPr>
          <w:rFonts w:asciiTheme="minorHAnsi" w:hAnsiTheme="minorHAnsi" w:cstheme="minorHAnsi"/>
          <w:lang w:val="el-GR"/>
        </w:rPr>
      </w:pPr>
    </w:p>
    <w:p w14:paraId="4DF80A32" w14:textId="77777777" w:rsidR="00A37C4B" w:rsidRPr="00A37C4B" w:rsidRDefault="00A37C4B" w:rsidP="00A37C4B">
      <w:pPr>
        <w:suppressAutoHyphens w:val="0"/>
        <w:autoSpaceDE w:val="0"/>
        <w:autoSpaceDN w:val="0"/>
        <w:adjustRightInd w:val="0"/>
        <w:spacing w:after="0" w:line="360" w:lineRule="auto"/>
        <w:rPr>
          <w:rFonts w:asciiTheme="minorHAnsi" w:hAnsiTheme="minorHAnsi" w:cstheme="minorHAnsi"/>
          <w:lang w:val="el-GR"/>
        </w:rPr>
      </w:pPr>
      <w:r w:rsidRPr="00A37C4B">
        <w:rPr>
          <w:rFonts w:asciiTheme="minorHAnsi" w:hAnsiTheme="minorHAnsi" w:cstheme="minorHAnsi"/>
          <w:lang w:val="el-GR"/>
        </w:rPr>
        <w:t xml:space="preserve">Αν η αναθέτουσα αρχή κρίνει ότι τα στοιχεία που προσκόμισε ο οικονομικός φορέας δεν είναι πλήρη ή απαιτούνται διευκρινίσεις, πριν από την αποστολή του σχεδίου της απόφασής της στην Επιτροπή, καλεί τον οικονομικό φορέα για τη συμπλήρωση των σχετικών στοιχείων ή/και την παροχή διευκρινίσεων, εντός προθεσμίας, που δεν υπερβαίνει τις δέκα (10) ημέρες. </w:t>
      </w:r>
    </w:p>
    <w:p w14:paraId="3FABF1C3" w14:textId="77777777" w:rsidR="00A37C4B" w:rsidRPr="00A37C4B" w:rsidRDefault="00A37C4B" w:rsidP="00A37C4B">
      <w:pPr>
        <w:suppressAutoHyphens w:val="0"/>
        <w:autoSpaceDE w:val="0"/>
        <w:autoSpaceDN w:val="0"/>
        <w:adjustRightInd w:val="0"/>
        <w:spacing w:after="0" w:line="360" w:lineRule="auto"/>
        <w:rPr>
          <w:rFonts w:asciiTheme="minorHAnsi" w:hAnsiTheme="minorHAnsi" w:cstheme="minorHAnsi"/>
          <w:lang w:val="el-GR"/>
        </w:rPr>
      </w:pPr>
    </w:p>
    <w:p w14:paraId="42669843" w14:textId="77777777" w:rsidR="00A37C4B" w:rsidRPr="00A37C4B" w:rsidRDefault="00A37C4B" w:rsidP="00A37C4B">
      <w:pPr>
        <w:suppressAutoHyphens w:val="0"/>
        <w:autoSpaceDE w:val="0"/>
        <w:autoSpaceDN w:val="0"/>
        <w:adjustRightInd w:val="0"/>
        <w:spacing w:after="0" w:line="360" w:lineRule="auto"/>
        <w:rPr>
          <w:rFonts w:asciiTheme="minorHAnsi" w:hAnsiTheme="minorHAnsi" w:cstheme="minorHAnsi"/>
          <w:lang w:val="el-GR"/>
        </w:rPr>
      </w:pPr>
      <w:r w:rsidRPr="00A37C4B">
        <w:rPr>
          <w:rFonts w:asciiTheme="minorHAnsi" w:hAnsiTheme="minorHAnsi" w:cstheme="minorHAnsi"/>
          <w:lang w:val="el-GR"/>
        </w:rPr>
        <w:t xml:space="preserve">Αν ο οικονομικός φορέας δεν ανταποκριθεί στην πρόσκληση της αναθέτουσας αρχής, το γεγονός αυτό μνημονεύεται στο σχέδιο της απόφασης. </w:t>
      </w:r>
    </w:p>
    <w:p w14:paraId="74EC14AF" w14:textId="77777777" w:rsidR="00A37C4B" w:rsidRPr="00A37C4B" w:rsidRDefault="00A37C4B" w:rsidP="00A37C4B">
      <w:pPr>
        <w:suppressAutoHyphens w:val="0"/>
        <w:autoSpaceDE w:val="0"/>
        <w:autoSpaceDN w:val="0"/>
        <w:adjustRightInd w:val="0"/>
        <w:spacing w:after="0" w:line="360" w:lineRule="auto"/>
        <w:rPr>
          <w:rFonts w:asciiTheme="minorHAnsi" w:hAnsiTheme="minorHAnsi" w:cstheme="minorHAnsi"/>
          <w:lang w:val="el-GR"/>
        </w:rPr>
      </w:pPr>
    </w:p>
    <w:p w14:paraId="1FE26F51" w14:textId="77777777" w:rsidR="00A37C4B" w:rsidRPr="00A37C4B" w:rsidRDefault="00A37C4B" w:rsidP="00A37C4B">
      <w:pPr>
        <w:suppressAutoHyphens w:val="0"/>
        <w:autoSpaceDE w:val="0"/>
        <w:autoSpaceDN w:val="0"/>
        <w:adjustRightInd w:val="0"/>
        <w:spacing w:after="0" w:line="360" w:lineRule="auto"/>
        <w:rPr>
          <w:rFonts w:asciiTheme="minorHAnsi" w:hAnsiTheme="minorHAnsi" w:cstheme="minorHAnsi"/>
          <w:lang w:val="el-GR"/>
        </w:rPr>
      </w:pPr>
      <w:r w:rsidRPr="00A37C4B">
        <w:rPr>
          <w:rFonts w:asciiTheme="minorHAnsi" w:hAnsiTheme="minorHAnsi" w:cstheme="minorHAnsi"/>
          <w:lang w:val="el-GR"/>
        </w:rPr>
        <w:lastRenderedPageBreak/>
        <w:t xml:space="preserve">Με την επιφύλαξη της επόμενης παραγράφου, δεν εξετάζονται από την Επιτροπή επανορθωτικά μέτρα που επικαλείται ένας οικονομικός φορέας, προκειμένου να αποδείξει την αξιοπιστία του, εφόσον αυτά έχουν ληφθεί </w:t>
      </w:r>
      <w:r w:rsidRPr="00A37C4B">
        <w:rPr>
          <w:rFonts w:asciiTheme="minorHAnsi" w:hAnsiTheme="minorHAnsi" w:cstheme="minorHAnsi"/>
          <w:bCs/>
          <w:lang w:val="el-GR"/>
        </w:rPr>
        <w:t>μετά</w:t>
      </w:r>
      <w:r w:rsidRPr="00A37C4B">
        <w:rPr>
          <w:rFonts w:asciiTheme="minorHAnsi" w:hAnsiTheme="minorHAnsi" w:cstheme="minorHAnsi"/>
          <w:lang w:val="el-GR"/>
        </w:rPr>
        <w:t xml:space="preserve"> την ημερομηνία λήξης υποβολής των προσφορών. Στην περίπτωση αυτή, η αναθέτουσα αρχή δεν τα λαμβάνει υπόψη και δεν τα μνημονεύει στο σχέδιο της απόφασής της που αποστέλλει στην Επιτροπή. </w:t>
      </w:r>
    </w:p>
    <w:p w14:paraId="4CD545ED" w14:textId="77777777" w:rsidR="00A37C4B" w:rsidRPr="00A37C4B" w:rsidRDefault="00A37C4B" w:rsidP="00A37C4B">
      <w:pPr>
        <w:suppressAutoHyphens w:val="0"/>
        <w:autoSpaceDE w:val="0"/>
        <w:autoSpaceDN w:val="0"/>
        <w:adjustRightInd w:val="0"/>
        <w:spacing w:after="0" w:line="360" w:lineRule="auto"/>
        <w:rPr>
          <w:rFonts w:asciiTheme="minorHAnsi" w:hAnsiTheme="minorHAnsi" w:cstheme="minorHAnsi"/>
          <w:lang w:val="el-GR"/>
        </w:rPr>
      </w:pPr>
    </w:p>
    <w:p w14:paraId="2CE86439" w14:textId="77777777" w:rsidR="00A37C4B" w:rsidRPr="00A37C4B" w:rsidRDefault="00A37C4B" w:rsidP="00A37C4B">
      <w:pPr>
        <w:suppressAutoHyphens w:val="0"/>
        <w:autoSpaceDE w:val="0"/>
        <w:autoSpaceDN w:val="0"/>
        <w:adjustRightInd w:val="0"/>
        <w:spacing w:before="240" w:after="0" w:line="360" w:lineRule="auto"/>
        <w:rPr>
          <w:rFonts w:asciiTheme="minorHAnsi" w:hAnsiTheme="minorHAnsi" w:cstheme="minorHAnsi"/>
          <w:lang w:val="el-GR"/>
        </w:rPr>
      </w:pPr>
      <w:r w:rsidRPr="00A37C4B">
        <w:rPr>
          <w:rFonts w:asciiTheme="minorHAnsi" w:hAnsiTheme="minorHAnsi" w:cstheme="minorHAnsi"/>
          <w:lang w:val="el-GR"/>
        </w:rPr>
        <w:t>Στην περίπτωση που κατά την υποβολή του ΕΕΕΣ από τον οικονομικό φορέα, δεν συνέτρεχε στο πρόσωπό του κάποιος από τους λόγους αποκλεισμού της παρ.</w:t>
      </w:r>
      <w:r w:rsidRPr="00A37C4B">
        <w:rPr>
          <w:rFonts w:asciiTheme="minorHAnsi" w:hAnsiTheme="minorHAnsi" w:cstheme="minorHAnsi"/>
        </w:rPr>
        <w:t> </w:t>
      </w:r>
      <w:r w:rsidRPr="00A37C4B">
        <w:rPr>
          <w:rFonts w:asciiTheme="minorHAnsi" w:hAnsiTheme="minorHAnsi" w:cstheme="minorHAnsi"/>
          <w:lang w:val="el-GR"/>
        </w:rPr>
        <w:t>1 και της παρ.</w:t>
      </w:r>
      <w:r w:rsidRPr="00A37C4B">
        <w:rPr>
          <w:rFonts w:asciiTheme="minorHAnsi" w:hAnsiTheme="minorHAnsi" w:cstheme="minorHAnsi"/>
        </w:rPr>
        <w:t> </w:t>
      </w:r>
      <w:r w:rsidRPr="00A37C4B">
        <w:rPr>
          <w:rFonts w:asciiTheme="minorHAnsi" w:hAnsiTheme="minorHAnsi" w:cstheme="minorHAnsi"/>
          <w:lang w:val="el-GR"/>
        </w:rPr>
        <w:t xml:space="preserve">4, εκτός από την </w:t>
      </w:r>
      <w:proofErr w:type="spellStart"/>
      <w:r w:rsidRPr="00A37C4B">
        <w:rPr>
          <w:rFonts w:asciiTheme="minorHAnsi" w:hAnsiTheme="minorHAnsi" w:cstheme="minorHAnsi"/>
          <w:lang w:val="el-GR"/>
        </w:rPr>
        <w:t>περ</w:t>
      </w:r>
      <w:proofErr w:type="spellEnd"/>
      <w:r w:rsidRPr="00A37C4B">
        <w:rPr>
          <w:rFonts w:asciiTheme="minorHAnsi" w:hAnsiTheme="minorHAnsi" w:cstheme="minorHAnsi"/>
          <w:lang w:val="el-GR"/>
        </w:rPr>
        <w:t>.</w:t>
      </w:r>
      <w:r w:rsidRPr="00A37C4B">
        <w:rPr>
          <w:rFonts w:asciiTheme="minorHAnsi" w:hAnsiTheme="minorHAnsi" w:cstheme="minorHAnsi"/>
        </w:rPr>
        <w:t> </w:t>
      </w:r>
      <w:r w:rsidRPr="00A37C4B">
        <w:rPr>
          <w:rFonts w:asciiTheme="minorHAnsi" w:hAnsiTheme="minorHAnsi" w:cstheme="minorHAnsi"/>
          <w:lang w:val="el-GR"/>
        </w:rPr>
        <w:t>β’ αυτής, του άρθρου</w:t>
      </w:r>
      <w:r w:rsidRPr="00A37C4B">
        <w:rPr>
          <w:rFonts w:asciiTheme="minorHAnsi" w:hAnsiTheme="minorHAnsi" w:cstheme="minorHAnsi"/>
        </w:rPr>
        <w:t> </w:t>
      </w:r>
      <w:r w:rsidRPr="00A37C4B">
        <w:rPr>
          <w:rFonts w:asciiTheme="minorHAnsi" w:hAnsiTheme="minorHAnsi" w:cstheme="minorHAnsi"/>
          <w:lang w:val="el-GR"/>
        </w:rPr>
        <w:t>73 του ν.</w:t>
      </w:r>
      <w:r w:rsidRPr="00A37C4B">
        <w:rPr>
          <w:rFonts w:asciiTheme="minorHAnsi" w:hAnsiTheme="minorHAnsi" w:cstheme="minorHAnsi"/>
        </w:rPr>
        <w:t> </w:t>
      </w:r>
      <w:r w:rsidRPr="00A37C4B">
        <w:rPr>
          <w:rFonts w:asciiTheme="minorHAnsi" w:hAnsiTheme="minorHAnsi" w:cstheme="minorHAnsi"/>
          <w:lang w:val="el-GR"/>
        </w:rPr>
        <w:t>4412/2016, αλλά η συνδρομή του προέκυψε κατά τη διάρκεια της παρούσας διαδικασίας (</w:t>
      </w:r>
      <w:proofErr w:type="spellStart"/>
      <w:r w:rsidRPr="00A37C4B">
        <w:rPr>
          <w:rFonts w:asciiTheme="minorHAnsi" w:hAnsiTheme="minorHAnsi" w:cstheme="minorHAnsi"/>
          <w:lang w:val="el-GR"/>
        </w:rPr>
        <w:t>οψιγενής</w:t>
      </w:r>
      <w:proofErr w:type="spellEnd"/>
      <w:r w:rsidRPr="00A37C4B">
        <w:rPr>
          <w:rFonts w:asciiTheme="minorHAnsi" w:hAnsiTheme="minorHAnsi" w:cstheme="minorHAnsi"/>
          <w:lang w:val="el-GR"/>
        </w:rPr>
        <w:t xml:space="preserve"> μεταβολή), τα μέτρα αυτοκάθαρσης που επικαλείται, λαμβάνονται υπόψη από την αναθέτουσα αρχή, κατά τη σύνταξη του σχεδίου απόφασής της και εξετάζονται από την Επιτροπή.</w:t>
      </w:r>
    </w:p>
    <w:p w14:paraId="6A59B15A" w14:textId="77777777" w:rsidR="00A37C4B" w:rsidRPr="00A37C4B" w:rsidRDefault="00A37C4B" w:rsidP="00A37C4B">
      <w:pPr>
        <w:spacing w:line="360" w:lineRule="auto"/>
        <w:rPr>
          <w:rFonts w:asciiTheme="minorHAnsi" w:hAnsiTheme="minorHAnsi" w:cstheme="minorHAnsi"/>
          <w:lang w:val="el-GR"/>
        </w:rPr>
      </w:pPr>
      <w:r w:rsidRPr="00A37C4B">
        <w:rPr>
          <w:rFonts w:asciiTheme="minorHAnsi" w:hAnsiTheme="minorHAnsi" w:cstheme="minorHAnsi"/>
          <w:lang w:val="el-GR"/>
        </w:rPr>
        <w:t>Οι διαδικαστικές λεπτομέρειες εξέτασης και επανεξέτασης των επανορθωτικών μέτρων ρυθμίζονται αναλυτικά στην ως άνω υπουργική απόφαση.</w:t>
      </w:r>
    </w:p>
    <w:p w14:paraId="6C18EDB9" w14:textId="7A02D3E7" w:rsidR="005363F3" w:rsidRDefault="00C07402" w:rsidP="00A37C4B">
      <w:pPr>
        <w:spacing w:line="360"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b/>
          <w:bCs/>
          <w:color w:val="000000"/>
          <w:szCs w:val="22"/>
          <w:lang w:val="el-GR"/>
        </w:rPr>
        <w:t xml:space="preserve">2.2.3.9. </w:t>
      </w:r>
      <w:r w:rsidRPr="001E4739">
        <w:rPr>
          <w:rFonts w:asciiTheme="minorHAnsi" w:eastAsia="Arial Unicode MS" w:hAnsiTheme="minorHAnsi" w:cstheme="minorHAnsi"/>
          <w:color w:val="000000"/>
          <w:szCs w:val="22"/>
          <w:lang w:val="el-GR"/>
        </w:rPr>
        <w:t>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r w:rsidR="005363F3" w:rsidRPr="001E4739">
        <w:rPr>
          <w:rFonts w:asciiTheme="minorHAnsi" w:eastAsia="Arial Unicode MS" w:hAnsiTheme="minorHAnsi" w:cstheme="minorHAnsi"/>
          <w:color w:val="000000"/>
          <w:szCs w:val="22"/>
          <w:lang w:val="el-GR"/>
        </w:rPr>
        <w:t>.</w:t>
      </w:r>
    </w:p>
    <w:p w14:paraId="54801736" w14:textId="77777777" w:rsidR="008F2C15" w:rsidRPr="001E4739" w:rsidRDefault="008F2C15" w:rsidP="00C07402">
      <w:pPr>
        <w:spacing w:after="0" w:line="360" w:lineRule="auto"/>
        <w:rPr>
          <w:rFonts w:asciiTheme="minorHAnsi" w:eastAsia="Arial Unicode MS" w:hAnsiTheme="minorHAnsi" w:cstheme="minorHAnsi"/>
          <w:color w:val="000000"/>
          <w:szCs w:val="22"/>
          <w:lang w:val="el-GR"/>
        </w:rPr>
      </w:pPr>
    </w:p>
    <w:p w14:paraId="344F7CD3" w14:textId="77777777" w:rsidR="005363F3" w:rsidRPr="001E4739" w:rsidRDefault="005363F3" w:rsidP="00E21EA7">
      <w:pPr>
        <w:spacing w:after="0" w:line="360" w:lineRule="auto"/>
        <w:rPr>
          <w:rFonts w:asciiTheme="minorHAnsi" w:eastAsia="Arial Unicode MS" w:hAnsiTheme="minorHAnsi" w:cstheme="minorHAnsi"/>
          <w:b/>
          <w:color w:val="000000"/>
          <w:szCs w:val="22"/>
          <w:lang w:val="el-GR"/>
        </w:rPr>
      </w:pPr>
      <w:r w:rsidRPr="001E4739">
        <w:rPr>
          <w:rFonts w:asciiTheme="minorHAnsi" w:eastAsia="Arial Unicode MS" w:hAnsiTheme="minorHAnsi" w:cstheme="minorHAnsi"/>
          <w:b/>
          <w:color w:val="000000"/>
          <w:szCs w:val="22"/>
          <w:lang w:val="el-GR"/>
        </w:rPr>
        <w:t>Κριτήρια Επιλογής</w:t>
      </w:r>
    </w:p>
    <w:p w14:paraId="587ECDC8" w14:textId="1285CE60" w:rsidR="007051ED" w:rsidRPr="001E4739" w:rsidRDefault="005D6F41" w:rsidP="00165C8B">
      <w:pPr>
        <w:pStyle w:val="3"/>
        <w:tabs>
          <w:tab w:val="left" w:pos="993"/>
        </w:tabs>
        <w:spacing w:before="0" w:after="0" w:line="360" w:lineRule="auto"/>
        <w:ind w:left="284" w:hanging="284"/>
        <w:rPr>
          <w:rFonts w:asciiTheme="minorHAnsi" w:eastAsia="Arial Unicode MS" w:hAnsiTheme="minorHAnsi" w:cstheme="minorHAnsi"/>
          <w:i/>
          <w:szCs w:val="22"/>
          <w:lang w:val="el-GR"/>
        </w:rPr>
      </w:pPr>
      <w:bookmarkStart w:id="55" w:name="__RefHeading___Toc469997157"/>
      <w:bookmarkStart w:id="56" w:name="_Toc492539453"/>
      <w:bookmarkStart w:id="57" w:name="_Toc165455684"/>
      <w:r w:rsidRPr="001E4739">
        <w:rPr>
          <w:rFonts w:asciiTheme="minorHAnsi" w:eastAsia="Arial Unicode MS" w:hAnsiTheme="minorHAnsi" w:cstheme="minorHAnsi"/>
          <w:szCs w:val="22"/>
          <w:lang w:val="el-GR"/>
        </w:rPr>
        <w:t>2.2.4</w:t>
      </w:r>
      <w:r w:rsidRPr="001E4739">
        <w:rPr>
          <w:rFonts w:asciiTheme="minorHAnsi" w:eastAsia="Arial Unicode MS" w:hAnsiTheme="minorHAnsi" w:cstheme="minorHAnsi"/>
          <w:szCs w:val="22"/>
          <w:lang w:val="el-GR"/>
        </w:rPr>
        <w:tab/>
        <w:t xml:space="preserve"> Κ</w:t>
      </w:r>
      <w:r w:rsidR="005363F3" w:rsidRPr="001E4739">
        <w:rPr>
          <w:rFonts w:asciiTheme="minorHAnsi" w:eastAsia="Arial Unicode MS" w:hAnsiTheme="minorHAnsi" w:cstheme="minorHAnsi"/>
          <w:szCs w:val="22"/>
          <w:lang w:val="el-GR"/>
        </w:rPr>
        <w:t>αταλληλότητα άσκησης επαγγελματικής δραστηριότητας</w:t>
      </w:r>
      <w:bookmarkEnd w:id="55"/>
      <w:bookmarkEnd w:id="56"/>
      <w:bookmarkEnd w:id="57"/>
      <w:r w:rsidR="005363F3" w:rsidRPr="001E4739">
        <w:rPr>
          <w:rFonts w:asciiTheme="minorHAnsi" w:eastAsia="Arial Unicode MS" w:hAnsiTheme="minorHAnsi" w:cstheme="minorHAnsi"/>
          <w:szCs w:val="22"/>
          <w:lang w:val="el-GR"/>
        </w:rPr>
        <w:t xml:space="preserve"> </w:t>
      </w:r>
      <w:bookmarkStart w:id="58" w:name="_Toc492539454"/>
    </w:p>
    <w:p w14:paraId="36C8DC00" w14:textId="2DD19B8C" w:rsidR="00773344" w:rsidRPr="00A37C4B" w:rsidRDefault="007051ED" w:rsidP="00773344">
      <w:pPr>
        <w:tabs>
          <w:tab w:val="left" w:pos="993"/>
        </w:tabs>
        <w:spacing w:before="120" w:after="0" w:line="360" w:lineRule="auto"/>
        <w:rPr>
          <w:rFonts w:asciiTheme="minorHAnsi" w:eastAsia="Calibri" w:hAnsiTheme="minorHAnsi" w:cstheme="minorHAnsi"/>
          <w:b/>
          <w:sz w:val="23"/>
          <w:szCs w:val="23"/>
          <w:lang w:val="el-GR"/>
        </w:rPr>
      </w:pPr>
      <w:r w:rsidRPr="001E4739">
        <w:rPr>
          <w:rFonts w:asciiTheme="minorHAnsi" w:eastAsia="Arial Unicode MS" w:hAnsiTheme="minorHAnsi" w:cstheme="minorHAnsi"/>
          <w:bCs/>
          <w:szCs w:val="22"/>
          <w:lang w:val="el-GR"/>
        </w:rPr>
        <w:t xml:space="preserve">Οι οικονομικοί φορείς που συμμετέχουν στη διαδικασία σύναψης της παρούσας σύμβασης </w:t>
      </w:r>
      <w:r w:rsidRPr="001E4739">
        <w:rPr>
          <w:rFonts w:asciiTheme="minorHAnsi" w:eastAsia="Arial Unicode MS" w:hAnsiTheme="minorHAnsi" w:cstheme="minorHAnsi"/>
          <w:b/>
          <w:bCs/>
          <w:szCs w:val="22"/>
          <w:lang w:val="el-GR"/>
        </w:rPr>
        <w:t>απαιτείται να ασκούν δραστηριότητα συναφή με το αντικείμενο της σύμβασης</w:t>
      </w:r>
      <w:r w:rsidR="00A37C4B">
        <w:rPr>
          <w:rFonts w:asciiTheme="minorHAnsi" w:eastAsia="Arial Unicode MS" w:hAnsiTheme="minorHAnsi" w:cstheme="minorHAnsi"/>
          <w:b/>
          <w:bCs/>
          <w:szCs w:val="22"/>
          <w:lang w:val="el-GR"/>
        </w:rPr>
        <w:t>.</w:t>
      </w:r>
      <w:r w:rsidR="00D456B6">
        <w:rPr>
          <w:rFonts w:asciiTheme="minorHAnsi" w:eastAsia="Arial Unicode MS" w:hAnsiTheme="minorHAnsi" w:cstheme="minorHAnsi"/>
          <w:b/>
          <w:bCs/>
          <w:szCs w:val="22"/>
          <w:lang w:val="el-GR"/>
        </w:rPr>
        <w:t xml:space="preserve"> </w:t>
      </w:r>
    </w:p>
    <w:p w14:paraId="6234E820" w14:textId="52ACC2D7" w:rsidR="007051ED" w:rsidRPr="001E4739" w:rsidRDefault="007051ED" w:rsidP="00773344">
      <w:pPr>
        <w:tabs>
          <w:tab w:val="left" w:pos="993"/>
        </w:tabs>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r w:rsidRPr="001E4739">
        <w:rPr>
          <w:rFonts w:asciiTheme="minorHAnsi" w:eastAsia="Arial Unicode MS" w:hAnsiTheme="minorHAnsi" w:cstheme="minorHAnsi"/>
          <w:bCs/>
          <w:szCs w:val="22"/>
          <w:lang w:val="el-GR"/>
        </w:rPr>
        <w:t>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w:t>
      </w:r>
    </w:p>
    <w:p w14:paraId="22B9F27D" w14:textId="77777777" w:rsidR="007051ED" w:rsidRPr="001E4739" w:rsidRDefault="007051ED" w:rsidP="00B258B8">
      <w:pPr>
        <w:tabs>
          <w:tab w:val="left" w:pos="993"/>
        </w:tabs>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 </w:t>
      </w:r>
    </w:p>
    <w:p w14:paraId="5298573D" w14:textId="2CF3F343" w:rsidR="007051ED" w:rsidRPr="001E4739" w:rsidRDefault="007051ED" w:rsidP="00B258B8">
      <w:pPr>
        <w:tabs>
          <w:tab w:val="left" w:pos="993"/>
        </w:tabs>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Οι εγκατεστημένοι στην Ελλάδα </w:t>
      </w:r>
      <w:r w:rsidRPr="001E4739">
        <w:rPr>
          <w:rFonts w:asciiTheme="minorHAnsi" w:eastAsia="Arial Unicode MS" w:hAnsiTheme="minorHAnsi" w:cstheme="minorHAnsi"/>
          <w:szCs w:val="22"/>
          <w:lang w:val="el-GR"/>
        </w:rPr>
        <w:t>οικονομικοί φορείς θα πρέπει να είναι εγγεγραμμένοι στο</w:t>
      </w:r>
      <w:r w:rsidRPr="001E4739">
        <w:rPr>
          <w:rFonts w:asciiTheme="minorHAnsi" w:eastAsia="Arial Unicode MS" w:hAnsiTheme="minorHAnsi" w:cstheme="minorHAnsi"/>
          <w:b/>
          <w:szCs w:val="22"/>
          <w:lang w:val="el-GR"/>
        </w:rPr>
        <w:t xml:space="preserve"> </w:t>
      </w:r>
      <w:r w:rsidR="00A30114">
        <w:rPr>
          <w:rFonts w:asciiTheme="minorHAnsi" w:eastAsia="Arial Unicode MS" w:hAnsiTheme="minorHAnsi" w:cstheme="minorHAnsi"/>
          <w:b/>
          <w:szCs w:val="22"/>
          <w:lang w:val="el-GR"/>
        </w:rPr>
        <w:t>οικείο επαγγελματικό επιμελητήριο</w:t>
      </w:r>
      <w:r w:rsidR="00B62410">
        <w:rPr>
          <w:rFonts w:asciiTheme="minorHAnsi" w:eastAsia="Arial Unicode MS" w:hAnsiTheme="minorHAnsi" w:cstheme="minorHAnsi"/>
          <w:b/>
          <w:szCs w:val="22"/>
          <w:lang w:val="el-GR"/>
        </w:rPr>
        <w:t>, εφόσον, κατά τη κείμενη νομοθεσία, απαιτείται η εγγραφή τους για την υπό ανάθεση υπηρεσία.</w:t>
      </w:r>
    </w:p>
    <w:p w14:paraId="395790FC" w14:textId="5022751C" w:rsidR="007051ED" w:rsidRPr="001E4739" w:rsidRDefault="007051ED" w:rsidP="0022405B">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spacing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lastRenderedPageBreak/>
        <w:t xml:space="preserve">Στην περίπτωση ένωσης οικονομικών φορέων η καταλληλότητα της άσκησης επαγγελματικής δραστηριότητας θα πρέπει να καλύπτεται </w:t>
      </w:r>
      <w:r w:rsidRPr="001E4739">
        <w:rPr>
          <w:rFonts w:asciiTheme="minorHAnsi" w:eastAsia="Arial Unicode MS" w:hAnsiTheme="minorHAnsi" w:cstheme="minorHAnsi"/>
          <w:b/>
          <w:szCs w:val="22"/>
          <w:u w:val="single"/>
          <w:lang w:val="el-GR"/>
        </w:rPr>
        <w:t>από όλα τα μέλη</w:t>
      </w:r>
      <w:r w:rsidRPr="001E4739">
        <w:rPr>
          <w:rFonts w:asciiTheme="minorHAnsi" w:eastAsia="Arial Unicode MS" w:hAnsiTheme="minorHAnsi" w:cstheme="minorHAnsi"/>
          <w:b/>
          <w:szCs w:val="22"/>
          <w:lang w:val="el-GR"/>
        </w:rPr>
        <w:t xml:space="preserve"> της Ένωση</w:t>
      </w:r>
      <w:r w:rsidR="002B727F">
        <w:rPr>
          <w:rFonts w:asciiTheme="minorHAnsi" w:eastAsia="Arial Unicode MS" w:hAnsiTheme="minorHAnsi" w:cstheme="minorHAnsi"/>
          <w:b/>
          <w:szCs w:val="22"/>
          <w:lang w:val="el-GR"/>
        </w:rPr>
        <w:t>ς</w:t>
      </w:r>
      <w:r w:rsidRPr="001E4739">
        <w:rPr>
          <w:rFonts w:asciiTheme="minorHAnsi" w:eastAsia="Arial Unicode MS" w:hAnsiTheme="minorHAnsi" w:cstheme="minorHAnsi"/>
          <w:b/>
          <w:szCs w:val="22"/>
          <w:lang w:val="el-GR"/>
        </w:rPr>
        <w:t>.</w:t>
      </w:r>
    </w:p>
    <w:p w14:paraId="6F61D482" w14:textId="77777777" w:rsidR="007051ED" w:rsidRPr="001E4739" w:rsidRDefault="007051ED" w:rsidP="00380DF4">
      <w:pPr>
        <w:tabs>
          <w:tab w:val="left" w:pos="993"/>
        </w:tabs>
        <w:spacing w:line="360" w:lineRule="auto"/>
        <w:rPr>
          <w:rFonts w:asciiTheme="minorHAnsi" w:eastAsia="Arial Unicode MS" w:hAnsiTheme="minorHAnsi" w:cstheme="minorHAnsi"/>
          <w:szCs w:val="22"/>
          <w:lang w:val="el-GR"/>
        </w:rPr>
      </w:pPr>
    </w:p>
    <w:p w14:paraId="17226B93" w14:textId="77777777" w:rsidR="005363F3" w:rsidRPr="001E4739" w:rsidRDefault="005363F3" w:rsidP="00380DF4">
      <w:pPr>
        <w:pStyle w:val="3"/>
        <w:spacing w:before="0" w:after="0" w:line="360" w:lineRule="auto"/>
        <w:ind w:left="284" w:hanging="284"/>
        <w:rPr>
          <w:rFonts w:asciiTheme="minorHAnsi" w:eastAsia="Arial Unicode MS" w:hAnsiTheme="minorHAnsi" w:cstheme="minorHAnsi"/>
          <w:szCs w:val="22"/>
          <w:lang w:val="el-GR"/>
        </w:rPr>
      </w:pPr>
      <w:bookmarkStart w:id="59" w:name="_Toc165455685"/>
      <w:r w:rsidRPr="001E4739">
        <w:rPr>
          <w:rFonts w:asciiTheme="minorHAnsi" w:eastAsia="Arial Unicode MS" w:hAnsiTheme="minorHAnsi" w:cstheme="minorHAnsi"/>
          <w:szCs w:val="22"/>
          <w:lang w:val="el-GR"/>
        </w:rPr>
        <w:t>2.2.5</w:t>
      </w:r>
      <w:r w:rsidRPr="001E4739">
        <w:rPr>
          <w:rFonts w:asciiTheme="minorHAnsi" w:eastAsia="Arial Unicode MS" w:hAnsiTheme="minorHAnsi" w:cstheme="minorHAnsi"/>
          <w:szCs w:val="22"/>
          <w:lang w:val="el-GR"/>
        </w:rPr>
        <w:tab/>
      </w:r>
      <w:r w:rsidR="005D6F41"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Οικονομική και χρηματοοικονομική επάρκεια</w:t>
      </w:r>
      <w:bookmarkEnd w:id="58"/>
      <w:bookmarkEnd w:id="59"/>
    </w:p>
    <w:p w14:paraId="1E85B30E" w14:textId="6FD3E9F1" w:rsidR="005363F3" w:rsidRPr="002F7026" w:rsidRDefault="00A43611" w:rsidP="002F7026">
      <w:pPr>
        <w:spacing w:line="360" w:lineRule="auto"/>
        <w:rPr>
          <w:lang w:val="el-GR"/>
        </w:rPr>
      </w:pPr>
      <w:bookmarkStart w:id="60" w:name="_Toc505772282"/>
      <w:r w:rsidRPr="002F7026">
        <w:rPr>
          <w:lang w:val="el-GR"/>
        </w:rPr>
        <w:t>Δεν απαιτείται στην παρούσα</w:t>
      </w:r>
      <w:r w:rsidR="005363F3" w:rsidRPr="002F7026">
        <w:rPr>
          <w:lang w:val="el-GR"/>
        </w:rPr>
        <w:t>.</w:t>
      </w:r>
      <w:bookmarkEnd w:id="60"/>
    </w:p>
    <w:p w14:paraId="0A32F2F6" w14:textId="77777777" w:rsidR="006E371B" w:rsidRPr="001E4739" w:rsidRDefault="006E371B" w:rsidP="00E21EA7">
      <w:pPr>
        <w:spacing w:after="0" w:line="360" w:lineRule="auto"/>
        <w:rPr>
          <w:rFonts w:asciiTheme="minorHAnsi" w:eastAsia="Arial Unicode MS" w:hAnsiTheme="minorHAnsi" w:cstheme="minorHAnsi"/>
          <w:szCs w:val="22"/>
          <w:lang w:val="el-GR"/>
        </w:rPr>
      </w:pPr>
    </w:p>
    <w:p w14:paraId="5F9F76CC" w14:textId="77777777" w:rsidR="005363F3" w:rsidRPr="001E4739" w:rsidRDefault="005363F3" w:rsidP="00380DF4">
      <w:pPr>
        <w:pStyle w:val="3"/>
        <w:spacing w:before="0" w:after="0" w:line="360" w:lineRule="auto"/>
        <w:ind w:left="207" w:hanging="207"/>
        <w:rPr>
          <w:rFonts w:asciiTheme="minorHAnsi" w:eastAsia="Arial Unicode MS" w:hAnsiTheme="minorHAnsi" w:cstheme="minorHAnsi"/>
          <w:szCs w:val="22"/>
          <w:lang w:val="el-GR"/>
        </w:rPr>
      </w:pPr>
      <w:bookmarkStart w:id="61" w:name="_Toc492539455"/>
      <w:bookmarkStart w:id="62" w:name="_Toc165455686"/>
      <w:r w:rsidRPr="001E4739">
        <w:rPr>
          <w:rFonts w:asciiTheme="minorHAnsi" w:eastAsia="Arial Unicode MS" w:hAnsiTheme="minorHAnsi" w:cstheme="minorHAnsi"/>
          <w:szCs w:val="22"/>
          <w:lang w:val="el-GR"/>
        </w:rPr>
        <w:t>2.2.6</w:t>
      </w:r>
      <w:r w:rsidRPr="001E4739">
        <w:rPr>
          <w:rFonts w:asciiTheme="minorHAnsi" w:eastAsia="Arial Unicode MS" w:hAnsiTheme="minorHAnsi" w:cstheme="minorHAnsi"/>
          <w:szCs w:val="22"/>
          <w:lang w:val="el-GR"/>
        </w:rPr>
        <w:tab/>
      </w:r>
      <w:r w:rsidR="005D6F41"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Τεχνική και επαγγελματική ικανότητα</w:t>
      </w:r>
      <w:bookmarkEnd w:id="61"/>
      <w:bookmarkEnd w:id="62"/>
    </w:p>
    <w:p w14:paraId="00B05D06" w14:textId="77777777" w:rsidR="002F7026" w:rsidRDefault="002F7026" w:rsidP="00E71FA0">
      <w:pPr>
        <w:spacing w:line="360" w:lineRule="auto"/>
        <w:rPr>
          <w:lang w:val="el-GR"/>
        </w:rPr>
      </w:pPr>
      <w:bookmarkStart w:id="63" w:name="_Hlk164938258"/>
      <w:bookmarkStart w:id="64" w:name="_Toc492539456"/>
      <w:r>
        <w:rPr>
          <w:lang w:val="el-GR"/>
        </w:rPr>
        <w:t>Δεν απαιτείται στην παρούσα.</w:t>
      </w:r>
    </w:p>
    <w:bookmarkEnd w:id="63"/>
    <w:p w14:paraId="24A9E9CA" w14:textId="77777777" w:rsidR="002F7026" w:rsidRPr="00215F9B" w:rsidRDefault="002F7026" w:rsidP="002F7026">
      <w:pPr>
        <w:suppressAutoHyphens w:val="0"/>
        <w:spacing w:after="0" w:line="360" w:lineRule="auto"/>
        <w:rPr>
          <w:rFonts w:asciiTheme="minorHAnsi" w:hAnsiTheme="minorHAnsi" w:cstheme="minorHAnsi"/>
          <w:lang w:val="el-GR"/>
        </w:rPr>
      </w:pPr>
    </w:p>
    <w:p w14:paraId="1375321B" w14:textId="77777777" w:rsidR="005363F3" w:rsidRPr="001E4739" w:rsidRDefault="005363F3" w:rsidP="00380DF4">
      <w:pPr>
        <w:pStyle w:val="3"/>
        <w:spacing w:before="0" w:after="0" w:line="360" w:lineRule="auto"/>
        <w:ind w:left="207" w:hanging="207"/>
        <w:rPr>
          <w:rFonts w:asciiTheme="minorHAnsi" w:eastAsia="Arial Unicode MS" w:hAnsiTheme="minorHAnsi" w:cstheme="minorHAnsi"/>
          <w:szCs w:val="22"/>
          <w:lang w:val="el-GR"/>
        </w:rPr>
      </w:pPr>
      <w:bookmarkStart w:id="65" w:name="_Toc165455687"/>
      <w:r w:rsidRPr="001E4739">
        <w:rPr>
          <w:rFonts w:asciiTheme="minorHAnsi" w:eastAsia="Arial Unicode MS" w:hAnsiTheme="minorHAnsi" w:cstheme="minorHAnsi"/>
          <w:szCs w:val="22"/>
          <w:lang w:val="el-GR"/>
        </w:rPr>
        <w:t>2.2.7</w:t>
      </w:r>
      <w:r w:rsidRPr="001E4739">
        <w:rPr>
          <w:rFonts w:asciiTheme="minorHAnsi" w:eastAsia="Arial Unicode MS" w:hAnsiTheme="minorHAnsi" w:cstheme="minorHAnsi"/>
          <w:szCs w:val="22"/>
          <w:lang w:val="el-GR"/>
        </w:rPr>
        <w:tab/>
      </w:r>
      <w:r w:rsidR="00440009"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Πρότυπα διασφάλισης ποιότητας και πρότυπα περιβαλλοντικής διαχείρισης</w:t>
      </w:r>
      <w:bookmarkEnd w:id="64"/>
      <w:bookmarkEnd w:id="65"/>
    </w:p>
    <w:p w14:paraId="5B3534A0" w14:textId="2CCA0C52" w:rsidR="002F7026" w:rsidRDefault="002F7026" w:rsidP="002F7026">
      <w:pPr>
        <w:pStyle w:val="3"/>
        <w:spacing w:before="120" w:after="0"/>
        <w:ind w:left="210" w:hanging="210"/>
        <w:rPr>
          <w:rFonts w:asciiTheme="minorHAnsi" w:eastAsia="Arial Unicode MS" w:hAnsiTheme="minorHAnsi" w:cstheme="minorHAnsi"/>
          <w:b w:val="0"/>
          <w:bCs w:val="0"/>
          <w:szCs w:val="22"/>
          <w:lang w:val="el-GR"/>
        </w:rPr>
      </w:pPr>
      <w:bookmarkStart w:id="66" w:name="_Toc165455688"/>
      <w:bookmarkStart w:id="67" w:name="_Toc492539457"/>
      <w:r w:rsidRPr="002F7026">
        <w:rPr>
          <w:rFonts w:asciiTheme="minorHAnsi" w:eastAsia="Arial Unicode MS" w:hAnsiTheme="minorHAnsi" w:cstheme="minorHAnsi"/>
          <w:b w:val="0"/>
          <w:bCs w:val="0"/>
          <w:szCs w:val="22"/>
          <w:lang w:val="el-GR"/>
        </w:rPr>
        <w:t>Δεν απαιτείται στην παρούσα.</w:t>
      </w:r>
      <w:bookmarkEnd w:id="66"/>
    </w:p>
    <w:p w14:paraId="0670E63F" w14:textId="77777777" w:rsidR="002F7026" w:rsidRPr="002F7026" w:rsidRDefault="002F7026" w:rsidP="002F7026">
      <w:pPr>
        <w:rPr>
          <w:rFonts w:eastAsia="Arial Unicode MS"/>
          <w:lang w:val="el-GR"/>
        </w:rPr>
      </w:pPr>
    </w:p>
    <w:p w14:paraId="4C0F8747" w14:textId="2FC2B20C" w:rsidR="005363F3" w:rsidRPr="001E4739" w:rsidRDefault="005363F3" w:rsidP="00380DF4">
      <w:pPr>
        <w:pStyle w:val="3"/>
        <w:spacing w:before="120" w:after="0" w:line="360" w:lineRule="auto"/>
        <w:ind w:left="210" w:hanging="210"/>
        <w:rPr>
          <w:rFonts w:asciiTheme="minorHAnsi" w:eastAsia="Arial Unicode MS" w:hAnsiTheme="minorHAnsi" w:cstheme="minorHAnsi"/>
          <w:szCs w:val="22"/>
          <w:lang w:val="el-GR"/>
        </w:rPr>
      </w:pPr>
      <w:bookmarkStart w:id="68" w:name="_Toc165455689"/>
      <w:r w:rsidRPr="001E4739">
        <w:rPr>
          <w:rFonts w:asciiTheme="minorHAnsi" w:eastAsia="Arial Unicode MS" w:hAnsiTheme="minorHAnsi" w:cstheme="minorHAnsi"/>
          <w:szCs w:val="22"/>
          <w:lang w:val="el-GR"/>
        </w:rPr>
        <w:t>2.2.8</w:t>
      </w:r>
      <w:r w:rsidRPr="001E4739">
        <w:rPr>
          <w:rFonts w:asciiTheme="minorHAnsi" w:eastAsia="Arial Unicode MS" w:hAnsiTheme="minorHAnsi" w:cstheme="minorHAnsi"/>
          <w:szCs w:val="22"/>
          <w:lang w:val="el-GR"/>
        </w:rPr>
        <w:tab/>
      </w:r>
      <w:r w:rsidR="00440009"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Στήριξη στην ικανότητα τρίτων</w:t>
      </w:r>
      <w:bookmarkEnd w:id="67"/>
      <w:bookmarkEnd w:id="68"/>
      <w:r w:rsidRPr="001E4739">
        <w:rPr>
          <w:rFonts w:asciiTheme="minorHAnsi" w:eastAsia="Arial Unicode MS" w:hAnsiTheme="minorHAnsi" w:cstheme="minorHAnsi"/>
          <w:szCs w:val="22"/>
          <w:lang w:val="el-GR"/>
        </w:rPr>
        <w:t xml:space="preserve"> </w:t>
      </w:r>
    </w:p>
    <w:p w14:paraId="0AC5960C" w14:textId="77777777" w:rsidR="00D041A9" w:rsidRPr="001E4739" w:rsidRDefault="00D041A9" w:rsidP="00D041A9">
      <w:pPr>
        <w:spacing w:after="0"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2.2.8.1. Στήριξη στην ικανότητα τρίτων</w:t>
      </w:r>
    </w:p>
    <w:p w14:paraId="591A095F" w14:textId="77777777" w:rsidR="00D041A9" w:rsidRPr="001E4739" w:rsidRDefault="00D041A9" w:rsidP="00D041A9">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14:paraId="1779972A" w14:textId="5EF923EA" w:rsidR="007D723F" w:rsidRPr="001E4739" w:rsidRDefault="00D041A9" w:rsidP="00D041A9">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w:t>
      </w:r>
      <w:proofErr w:type="spellStart"/>
      <w:r w:rsidRPr="001E4739">
        <w:rPr>
          <w:rFonts w:asciiTheme="minorHAnsi" w:eastAsia="Arial Unicode MS" w:hAnsiTheme="minorHAnsi" w:cstheme="minorHAnsi"/>
          <w:szCs w:val="22"/>
          <w:lang w:val="el-GR"/>
        </w:rPr>
        <w:t>στ΄</w:t>
      </w:r>
      <w:proofErr w:type="spellEnd"/>
      <w:r w:rsidR="006D066B">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w:t>
      </w:r>
      <w:r w:rsidR="007D723F">
        <w:rPr>
          <w:rFonts w:asciiTheme="minorHAnsi" w:eastAsia="Arial Unicode MS" w:hAnsiTheme="minorHAnsi" w:cstheme="minorHAnsi"/>
          <w:szCs w:val="22"/>
          <w:lang w:val="el-GR"/>
        </w:rPr>
        <w:t xml:space="preserve">αι οι συγκεκριμένες ικανότητες. </w:t>
      </w:r>
      <w:r w:rsidR="007D723F">
        <w:rPr>
          <w:rStyle w:val="FootnoteReference2"/>
          <w:szCs w:val="22"/>
        </w:rPr>
        <w:footnoteReference w:id="14"/>
      </w:r>
      <w:r w:rsidR="007D723F" w:rsidRPr="00FE4670">
        <w:rPr>
          <w:szCs w:val="22"/>
          <w:lang w:val="el-GR"/>
        </w:rPr>
        <w:t xml:space="preserve"> </w:t>
      </w:r>
      <w:r w:rsidR="007D723F">
        <w:rPr>
          <w:szCs w:val="22"/>
          <w:lang w:val="el-GR"/>
        </w:rPr>
        <w:t xml:space="preserve"> Τα</w:t>
      </w:r>
      <w:r w:rsidR="007D723F" w:rsidRPr="00F66CA0">
        <w:rPr>
          <w:szCs w:val="22"/>
          <w:lang w:val="el-GR"/>
        </w:rPr>
        <w:t xml:space="preserve"> </w:t>
      </w:r>
      <w:r w:rsidR="007D723F">
        <w:rPr>
          <w:szCs w:val="22"/>
          <w:lang w:val="el-GR"/>
        </w:rPr>
        <w:t xml:space="preserve"> </w:t>
      </w:r>
      <w:r w:rsidR="007D723F" w:rsidRPr="00F66CA0">
        <w:rPr>
          <w:szCs w:val="22"/>
          <w:lang w:val="el-GR"/>
        </w:rPr>
        <w:t>φυσικά πρόσωπα που δηλώνονται από τον προσφέροντα στην Ομάδα Έργου και δεν αποτελούν ίδιους πόρους του προσφέροντ</w:t>
      </w:r>
      <w:r w:rsidR="007D723F">
        <w:rPr>
          <w:szCs w:val="22"/>
          <w:lang w:val="el-GR"/>
        </w:rPr>
        <w:t>ος</w:t>
      </w:r>
      <w:r w:rsidR="007D723F" w:rsidRPr="00F66CA0">
        <w:rPr>
          <w:szCs w:val="22"/>
          <w:lang w:val="el-GR"/>
        </w:rPr>
        <w:t>, κατά την παρ. 2.2.6.[Ι].γ της παρούσας, αποτελούν τρίτους, στην ικανότητα των οποίων στηρίζεται ο οικονομικός φορέας και απαιτείται η υποβολή διακριτών ΕΕΕΣ και των σχετικών αποδεικτικών μέσων, κατά τα ειδικότερα οριζόμενα στην παρούσα.</w:t>
      </w:r>
      <w:r w:rsidR="007D723F" w:rsidRPr="00255761">
        <w:rPr>
          <w:rStyle w:val="FootnoteReference2"/>
        </w:rPr>
        <w:footnoteReference w:id="15"/>
      </w:r>
    </w:p>
    <w:p w14:paraId="62A98B0F" w14:textId="77777777" w:rsidR="00D041A9" w:rsidRPr="001E4739" w:rsidRDefault="00D041A9" w:rsidP="00D041A9">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1D48A002" w14:textId="77777777" w:rsidR="00D041A9" w:rsidRPr="001E4739" w:rsidRDefault="00D041A9" w:rsidP="00D041A9">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 .</w:t>
      </w:r>
    </w:p>
    <w:p w14:paraId="062F333D" w14:textId="77777777" w:rsidR="00D041A9" w:rsidRDefault="00D041A9" w:rsidP="00D041A9">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lastRenderedPageBreak/>
        <w:t xml:space="preserve">Η αναθέτουσα αρχή ελέγχει αν οι </w:t>
      </w:r>
      <w:proofErr w:type="spellStart"/>
      <w:r w:rsidRPr="001E4739">
        <w:rPr>
          <w:rFonts w:asciiTheme="minorHAnsi" w:eastAsia="Arial Unicode MS" w:hAnsiTheme="minorHAnsi" w:cstheme="minorHAnsi"/>
          <w:szCs w:val="22"/>
          <w:lang w:val="el-GR"/>
        </w:rPr>
        <w:t>Φoρείς</w:t>
      </w:r>
      <w:proofErr w:type="spellEnd"/>
      <w:r w:rsidRPr="001E4739">
        <w:rPr>
          <w:rFonts w:asciiTheme="minorHAnsi" w:eastAsia="Arial Unicode MS" w:hAnsiTheme="minorHAnsi" w:cstheme="minorHAnsi"/>
          <w:szCs w:val="22"/>
          <w:lang w:val="el-GR"/>
        </w:rPr>
        <w:t>,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ηλεκτρονική πρόσκληση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14:paraId="3FAB178B" w14:textId="77777777" w:rsidR="002F7026" w:rsidRPr="001E4739" w:rsidRDefault="002F7026" w:rsidP="00D041A9">
      <w:pPr>
        <w:spacing w:after="0" w:line="360" w:lineRule="auto"/>
        <w:rPr>
          <w:rFonts w:asciiTheme="minorHAnsi" w:eastAsia="Arial Unicode MS" w:hAnsiTheme="minorHAnsi" w:cstheme="minorHAnsi"/>
          <w:szCs w:val="22"/>
          <w:lang w:val="el-GR"/>
        </w:rPr>
      </w:pPr>
    </w:p>
    <w:p w14:paraId="5BCD5BB6" w14:textId="77777777" w:rsidR="00D041A9" w:rsidRPr="001E4739" w:rsidRDefault="00D041A9" w:rsidP="00DB7E30">
      <w:pPr>
        <w:spacing w:before="120" w:after="0"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2.2.8.2. Υπεργολαβία</w:t>
      </w:r>
    </w:p>
    <w:p w14:paraId="704449EE" w14:textId="77777777" w:rsidR="005363F3" w:rsidRDefault="00D041A9" w:rsidP="00D041A9">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w:t>
      </w:r>
      <w:proofErr w:type="spellStart"/>
      <w:r w:rsidRPr="001E4739">
        <w:rPr>
          <w:rFonts w:asciiTheme="minorHAnsi" w:eastAsia="Arial Unicode MS" w:hAnsiTheme="minorHAnsi" w:cstheme="minorHAnsi"/>
          <w:szCs w:val="22"/>
          <w:lang w:val="el-GR"/>
        </w:rPr>
        <w:t>τμήμα(τα</w:t>
      </w:r>
      <w:proofErr w:type="spellEnd"/>
      <w:r w:rsidRPr="001E4739">
        <w:rPr>
          <w:rFonts w:asciiTheme="minorHAnsi" w:eastAsia="Arial Unicode MS" w:hAnsiTheme="minorHAnsi" w:cstheme="minorHAnsi"/>
          <w:szCs w:val="22"/>
          <w:lang w:val="el-GR"/>
        </w:rPr>
        <w:t>)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Ο οικονομικός φορέας υποχρεούται να αντικαταστήσει έναν υπεργολάβο, εφόσον συντρέχουν στο πρόσωπό του λόγοι αποκλεισμού της ως άνω παραγράφου 2.2.3</w:t>
      </w:r>
      <w:r w:rsidR="005363F3" w:rsidRPr="001E4739">
        <w:rPr>
          <w:rFonts w:asciiTheme="minorHAnsi" w:eastAsia="Arial Unicode MS" w:hAnsiTheme="minorHAnsi" w:cstheme="minorHAnsi"/>
          <w:szCs w:val="22"/>
          <w:lang w:val="el-GR"/>
        </w:rPr>
        <w:t>.</w:t>
      </w:r>
    </w:p>
    <w:p w14:paraId="353C5157" w14:textId="77777777" w:rsidR="007732B6" w:rsidRPr="001E4739" w:rsidRDefault="007732B6" w:rsidP="00D041A9">
      <w:pPr>
        <w:spacing w:after="0" w:line="360" w:lineRule="auto"/>
        <w:rPr>
          <w:rFonts w:asciiTheme="minorHAnsi" w:eastAsia="Arial Unicode MS" w:hAnsiTheme="minorHAnsi" w:cstheme="minorHAnsi"/>
          <w:szCs w:val="22"/>
          <w:lang w:val="el-GR"/>
        </w:rPr>
      </w:pPr>
    </w:p>
    <w:p w14:paraId="06D5101F" w14:textId="17EE1EA5" w:rsidR="005363F3" w:rsidRPr="001E4739" w:rsidRDefault="00B62410" w:rsidP="00380DF4">
      <w:pPr>
        <w:pStyle w:val="3"/>
        <w:spacing w:before="0" w:after="0" w:line="360" w:lineRule="auto"/>
        <w:ind w:left="207" w:hanging="207"/>
        <w:rPr>
          <w:rFonts w:asciiTheme="minorHAnsi" w:eastAsia="Arial Unicode MS" w:hAnsiTheme="minorHAnsi" w:cstheme="minorHAnsi"/>
          <w:szCs w:val="22"/>
          <w:lang w:val="el-GR"/>
        </w:rPr>
      </w:pPr>
      <w:bookmarkStart w:id="69" w:name="_Toc492539458"/>
      <w:bookmarkStart w:id="70" w:name="_Toc165455690"/>
      <w:r>
        <w:rPr>
          <w:rFonts w:asciiTheme="minorHAnsi" w:eastAsia="Arial Unicode MS" w:hAnsiTheme="minorHAnsi" w:cstheme="minorHAnsi"/>
          <w:szCs w:val="22"/>
          <w:lang w:val="el-GR"/>
        </w:rPr>
        <w:t xml:space="preserve">2.2.9 </w:t>
      </w:r>
      <w:r w:rsidR="00FF130D" w:rsidRPr="001E4739">
        <w:rPr>
          <w:rFonts w:asciiTheme="minorHAnsi" w:eastAsia="Arial Unicode MS" w:hAnsiTheme="minorHAnsi" w:cstheme="minorHAnsi"/>
          <w:szCs w:val="22"/>
          <w:lang w:val="el-GR"/>
        </w:rPr>
        <w:t xml:space="preserve"> </w:t>
      </w:r>
      <w:r w:rsidR="005363F3" w:rsidRPr="001E4739">
        <w:rPr>
          <w:rFonts w:asciiTheme="minorHAnsi" w:eastAsia="Arial Unicode MS" w:hAnsiTheme="minorHAnsi" w:cstheme="minorHAnsi"/>
          <w:szCs w:val="22"/>
          <w:lang w:val="el-GR"/>
        </w:rPr>
        <w:t>Κανόνες απόδειξης ποιοτικής επιλογής</w:t>
      </w:r>
      <w:bookmarkEnd w:id="69"/>
      <w:bookmarkEnd w:id="70"/>
    </w:p>
    <w:p w14:paraId="36D83507" w14:textId="77777777" w:rsidR="00643AED" w:rsidRPr="001E4739" w:rsidRDefault="00643AED" w:rsidP="00643AED">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w:t>
      </w:r>
      <w:proofErr w:type="spellStart"/>
      <w:r w:rsidRPr="001E4739">
        <w:rPr>
          <w:rFonts w:asciiTheme="minorHAnsi" w:eastAsia="Arial Unicode MS" w:hAnsiTheme="minorHAnsi" w:cstheme="minorHAnsi"/>
          <w:szCs w:val="22"/>
          <w:lang w:val="el-GR"/>
        </w:rPr>
        <w:t>περ</w:t>
      </w:r>
      <w:proofErr w:type="spellEnd"/>
      <w:r w:rsidRPr="001E4739">
        <w:rPr>
          <w:rFonts w:asciiTheme="minorHAnsi" w:eastAsia="Arial Unicode MS" w:hAnsiTheme="minorHAnsi" w:cstheme="minorHAnsi"/>
          <w:szCs w:val="22"/>
          <w:lang w:val="el-GR"/>
        </w:rPr>
        <w:t xml:space="preserve">. </w:t>
      </w:r>
      <w:proofErr w:type="spellStart"/>
      <w:r w:rsidRPr="001E4739">
        <w:rPr>
          <w:rFonts w:asciiTheme="minorHAnsi" w:eastAsia="Arial Unicode MS" w:hAnsiTheme="minorHAnsi" w:cstheme="minorHAnsi"/>
          <w:szCs w:val="22"/>
          <w:lang w:val="el-GR"/>
        </w:rPr>
        <w:t>δ΄</w:t>
      </w:r>
      <w:proofErr w:type="spellEnd"/>
      <w:r w:rsidRPr="001E4739">
        <w:rPr>
          <w:rFonts w:asciiTheme="minorHAnsi" w:eastAsia="Arial Unicode MS" w:hAnsiTheme="minorHAnsi" w:cstheme="minorHAnsi"/>
          <w:szCs w:val="22"/>
          <w:lang w:val="el-GR"/>
        </w:rPr>
        <w:t xml:space="preserve"> της παρ. 3 του άρθρου 105 του ν. 4412/2016. </w:t>
      </w:r>
    </w:p>
    <w:p w14:paraId="1F771720" w14:textId="77777777" w:rsidR="00643AED" w:rsidRPr="001E4739" w:rsidRDefault="00643AED" w:rsidP="00643AED">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Στην περίπτωση που ο οικονομικός φορέας στηρίζεται στις ικανότητες άλλων φορέων, σύμφωνα με την παράγραφο 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της παραγράφου 2.2.3 της παρούσας και ότι πληρούν τα σχετικά κριτήρια επιλογής κατά περίπτωση (παράγραφοι 2.2.5 και 2.2.6 ) .</w:t>
      </w:r>
    </w:p>
    <w:p w14:paraId="36BEE857" w14:textId="77777777" w:rsidR="00643AED" w:rsidRPr="001E4739" w:rsidRDefault="00643AED" w:rsidP="00643AED">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Στην περίπτωση που o οικονομικός φορέας αναφέρει στην προσφορά του ότι προτίθεται να αναθέσει </w:t>
      </w:r>
      <w:proofErr w:type="spellStart"/>
      <w:r w:rsidRPr="001E4739">
        <w:rPr>
          <w:rFonts w:asciiTheme="minorHAnsi" w:eastAsia="Arial Unicode MS" w:hAnsiTheme="minorHAnsi" w:cstheme="minorHAnsi"/>
          <w:szCs w:val="22"/>
          <w:lang w:val="el-GR"/>
        </w:rPr>
        <w:t>τμήμα(τα</w:t>
      </w:r>
      <w:proofErr w:type="spellEnd"/>
      <w:r w:rsidRPr="001E4739">
        <w:rPr>
          <w:rFonts w:asciiTheme="minorHAnsi" w:eastAsia="Arial Unicode MS" w:hAnsiTheme="minorHAnsi" w:cstheme="minorHAnsi"/>
          <w:szCs w:val="22"/>
          <w:lang w:val="el-GR"/>
        </w:rPr>
        <w:t xml:space="preserve">)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w:t>
      </w:r>
    </w:p>
    <w:p w14:paraId="4C5B9483" w14:textId="75C8AACA" w:rsidR="001B1EC4" w:rsidRDefault="00EA6CF0" w:rsidP="00EA6CF0">
      <w:pPr>
        <w:spacing w:after="0" w:line="360" w:lineRule="auto"/>
        <w:rPr>
          <w:rFonts w:eastAsia="Calibri" w:cs="Times New Roman"/>
          <w:szCs w:val="22"/>
          <w:lang w:val="el-GR" w:eastAsia="en-US"/>
        </w:rPr>
      </w:pPr>
      <w:r w:rsidRPr="0049623E">
        <w:rPr>
          <w:rFonts w:eastAsia="Calibri" w:cs="Times New Roman"/>
          <w:szCs w:val="22"/>
          <w:lang w:val="el-GR" w:eastAsia="en-US"/>
        </w:rPr>
        <w:lastRenderedPageBreak/>
        <w:t xml:space="preserve">Αν </w:t>
      </w:r>
      <w:r>
        <w:rPr>
          <w:rFonts w:eastAsia="Calibri" w:cs="Times New Roman"/>
          <w:szCs w:val="22"/>
          <w:lang w:val="el-GR" w:eastAsia="en-US"/>
        </w:rPr>
        <w:t xml:space="preserve">μετά τη συμπλήρωση του ΕΕΕΣ και μέχρι τη ημέρα της έγγραφης πρόσκλησης για τη σύναψη του συμφωνητικού </w:t>
      </w:r>
      <w:r w:rsidRPr="00E14C02">
        <w:rPr>
          <w:rFonts w:eastAsia="Calibri" w:cs="Times New Roman"/>
          <w:szCs w:val="22"/>
          <w:lang w:val="el-GR" w:eastAsia="en-US"/>
        </w:rPr>
        <w:t xml:space="preserve"> επέλθουν μεταβολές στις προϋποθέσεις</w:t>
      </w:r>
      <w:r>
        <w:rPr>
          <w:rFonts w:eastAsia="Calibri" w:cs="Times New Roman"/>
          <w:szCs w:val="22"/>
          <w:lang w:val="el-GR" w:eastAsia="en-US"/>
        </w:rPr>
        <w:t>,</w:t>
      </w:r>
      <w:r w:rsidRPr="00E14C02">
        <w:rPr>
          <w:rFonts w:eastAsia="Calibri" w:cs="Times New Roman"/>
          <w:szCs w:val="22"/>
          <w:lang w:val="el-GR" w:eastAsia="en-US"/>
        </w:rPr>
        <w:t xml:space="preserve"> τις οποίες οι προσφέροντες </w:t>
      </w:r>
      <w:r>
        <w:rPr>
          <w:rFonts w:eastAsia="Calibri" w:cs="Times New Roman"/>
          <w:szCs w:val="22"/>
          <w:lang w:val="el-GR" w:eastAsia="en-US"/>
        </w:rPr>
        <w:t xml:space="preserve">είχαν δηλώσει  ότι πληρούν,  οι προσφέροντες </w:t>
      </w:r>
      <w:r w:rsidRPr="0049623E">
        <w:rPr>
          <w:rFonts w:eastAsia="Calibri" w:cs="Times New Roman"/>
          <w:szCs w:val="22"/>
          <w:lang w:val="el-GR" w:eastAsia="en-US"/>
        </w:rPr>
        <w:t>οφείλουν να ενημερώσουν αμελλητί την αναθέτουσα αρχή.</w:t>
      </w:r>
      <w:r w:rsidRPr="0049623E">
        <w:rPr>
          <w:rFonts w:eastAsia="Calibri" w:cs="Times New Roman"/>
          <w:szCs w:val="22"/>
          <w:vertAlign w:val="superscript"/>
          <w:lang w:val="el-GR" w:eastAsia="en-US"/>
        </w:rPr>
        <w:footnoteReference w:id="16"/>
      </w:r>
      <w:r w:rsidRPr="0049623E">
        <w:rPr>
          <w:rFonts w:eastAsia="Calibri" w:cs="Times New Roman"/>
          <w:szCs w:val="22"/>
          <w:lang w:val="el-GR" w:eastAsia="en-US"/>
        </w:rPr>
        <w:t>.</w:t>
      </w:r>
    </w:p>
    <w:p w14:paraId="1508A382" w14:textId="77777777" w:rsidR="007174AB" w:rsidRPr="001E4739" w:rsidRDefault="007174AB" w:rsidP="00EA6CF0">
      <w:pPr>
        <w:spacing w:after="0" w:line="360" w:lineRule="auto"/>
        <w:rPr>
          <w:rFonts w:asciiTheme="minorHAnsi" w:eastAsia="Arial Unicode MS" w:hAnsiTheme="minorHAnsi" w:cstheme="minorHAnsi"/>
          <w:szCs w:val="22"/>
          <w:lang w:val="el-GR"/>
        </w:rPr>
      </w:pPr>
    </w:p>
    <w:p w14:paraId="705D54A2" w14:textId="11887725" w:rsidR="00343886" w:rsidRPr="001E4739" w:rsidRDefault="00343886" w:rsidP="00380DF4">
      <w:pPr>
        <w:pStyle w:val="4"/>
        <w:spacing w:before="0" w:after="120" w:line="360" w:lineRule="auto"/>
        <w:ind w:left="207" w:hanging="207"/>
        <w:rPr>
          <w:rFonts w:asciiTheme="minorHAnsi" w:eastAsia="Arial Unicode MS" w:hAnsiTheme="minorHAnsi" w:cstheme="minorHAnsi"/>
          <w:i/>
          <w:szCs w:val="22"/>
          <w:lang w:val="el-GR"/>
        </w:rPr>
      </w:pPr>
      <w:r w:rsidRPr="001E4739">
        <w:rPr>
          <w:rFonts w:asciiTheme="minorHAnsi" w:eastAsia="Arial Unicode MS" w:hAnsiTheme="minorHAnsi" w:cstheme="minorHAnsi"/>
          <w:szCs w:val="22"/>
          <w:lang w:val="el-GR"/>
        </w:rPr>
        <w:t xml:space="preserve">2.2.9.1 Προκαταρκτική απόδειξη κατά την υποβολή προσφορών </w:t>
      </w:r>
    </w:p>
    <w:p w14:paraId="3C10F405" w14:textId="0F189D1D" w:rsidR="002F7026" w:rsidRDefault="00343886" w:rsidP="002F7026">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sidRPr="001E4739">
        <w:rPr>
          <w:rFonts w:asciiTheme="minorHAnsi" w:eastAsia="Arial Unicode MS" w:hAnsiTheme="minorHAnsi" w:cstheme="minorHAnsi"/>
          <w:b/>
          <w:szCs w:val="22"/>
          <w:lang w:val="el-GR"/>
        </w:rPr>
        <w:t xml:space="preserve"> προσκομίζουν κατά την υποβολή της προσφοράς τους, ως δικαιολογητικό συμμετοχής, </w:t>
      </w:r>
      <w:r w:rsidRPr="001E4739">
        <w:rPr>
          <w:rFonts w:asciiTheme="minorHAnsi" w:eastAsia="Arial Unicode MS" w:hAnsiTheme="minorHAnsi" w:cstheme="minorHAnsi"/>
          <w:szCs w:val="22"/>
          <w:lang w:val="el-GR"/>
        </w:rPr>
        <w:t>το προβλεπόμενο από το άρθρο 79 παρ. 1 και 3 του ν. 4412/2016</w:t>
      </w:r>
      <w:r w:rsidRPr="001E4739">
        <w:rPr>
          <w:rFonts w:asciiTheme="minorHAnsi" w:eastAsia="Arial Unicode MS" w:hAnsiTheme="minorHAnsi" w:cstheme="minorHAnsi"/>
          <w:b/>
          <w:szCs w:val="22"/>
          <w:lang w:val="el-GR"/>
        </w:rPr>
        <w:t xml:space="preserve"> Ευρωπαϊκό Ενιαίο Έγγραφο Σύμβασης (ΕΕΕΣ)</w:t>
      </w:r>
      <w:r w:rsidRPr="001E4739">
        <w:rPr>
          <w:rFonts w:asciiTheme="minorHAnsi" w:eastAsia="Arial Unicode MS" w:hAnsiTheme="minorHAnsi" w:cstheme="minorHAnsi"/>
          <w:szCs w:val="22"/>
          <w:lang w:val="el-GR"/>
        </w:rPr>
        <w:t xml:space="preserve">, σύμφωνα με το επισυναπτόμενο στην </w:t>
      </w:r>
      <w:r w:rsidRPr="00C32C0E">
        <w:rPr>
          <w:rFonts w:asciiTheme="minorHAnsi" w:eastAsia="Arial Unicode MS" w:hAnsiTheme="minorHAnsi" w:cstheme="minorHAnsi"/>
          <w:szCs w:val="22"/>
          <w:lang w:val="el-GR"/>
        </w:rPr>
        <w:t xml:space="preserve">παρούσα </w:t>
      </w:r>
      <w:r w:rsidRPr="00D62BFA">
        <w:rPr>
          <w:rFonts w:asciiTheme="minorHAnsi" w:eastAsia="Arial Unicode MS" w:hAnsiTheme="minorHAnsi" w:cstheme="minorHAnsi"/>
          <w:b/>
          <w:szCs w:val="22"/>
          <w:lang w:val="el-GR"/>
        </w:rPr>
        <w:t xml:space="preserve">Παράρτημα </w:t>
      </w:r>
      <w:r w:rsidRPr="005E2B09">
        <w:rPr>
          <w:rFonts w:asciiTheme="minorHAnsi" w:eastAsia="Arial Unicode MS" w:hAnsiTheme="minorHAnsi" w:cstheme="minorHAnsi"/>
          <w:b/>
          <w:szCs w:val="22"/>
          <w:lang w:val="el-GR"/>
        </w:rPr>
        <w:t>Ι</w:t>
      </w:r>
      <w:r w:rsidR="005E2B09">
        <w:rPr>
          <w:rFonts w:asciiTheme="minorHAnsi" w:eastAsia="Arial Unicode MS" w:hAnsiTheme="minorHAnsi" w:cstheme="minorHAnsi"/>
          <w:b/>
          <w:szCs w:val="22"/>
          <w:lang w:val="en-US"/>
        </w:rPr>
        <w:t>II</w:t>
      </w:r>
      <w:r w:rsidR="005E2B09" w:rsidRPr="005E2B09">
        <w:rPr>
          <w:rFonts w:asciiTheme="minorHAnsi" w:eastAsia="Arial Unicode MS" w:hAnsiTheme="minorHAnsi" w:cstheme="minorHAnsi"/>
          <w:b/>
          <w:szCs w:val="22"/>
          <w:lang w:val="el-GR"/>
        </w:rPr>
        <w:t xml:space="preserve"> </w:t>
      </w:r>
      <w:r w:rsidRPr="005E2B09">
        <w:rPr>
          <w:rFonts w:asciiTheme="minorHAnsi" w:eastAsia="Arial Unicode MS" w:hAnsiTheme="minorHAnsi" w:cstheme="minorHAnsi"/>
          <w:szCs w:val="22"/>
          <w:lang w:val="el-GR"/>
        </w:rPr>
        <w:t>το</w:t>
      </w:r>
      <w:r w:rsidRPr="001E4739">
        <w:rPr>
          <w:rFonts w:asciiTheme="minorHAnsi" w:eastAsia="Arial Unicode MS" w:hAnsiTheme="minorHAnsi" w:cstheme="minorHAnsi"/>
          <w:szCs w:val="22"/>
          <w:lang w:val="el-GR"/>
        </w:rPr>
        <w:t xml:space="preserve"> οποίο αποτελεί ενημερωμένη υπεύθυνη δήλωση, με τις συνέπειες του ν. 1599/1986. </w:t>
      </w:r>
    </w:p>
    <w:p w14:paraId="4784AC09" w14:textId="44223779" w:rsidR="00343886" w:rsidRPr="002F7026" w:rsidRDefault="00343886" w:rsidP="002F7026">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w:t>
      </w:r>
      <w:r w:rsidRPr="00DD5A0C">
        <w:rPr>
          <w:rFonts w:asciiTheme="minorHAnsi" w:eastAsia="Arial Unicode MS" w:hAnsiTheme="minorHAnsi" w:cstheme="minorHAnsi"/>
          <w:b/>
          <w:szCs w:val="22"/>
          <w:lang w:val="el-GR"/>
        </w:rPr>
        <w:t>Παραρτήματος 1</w:t>
      </w:r>
      <w:r w:rsidRPr="00DD5A0C">
        <w:rPr>
          <w:rStyle w:val="ab"/>
          <w:rFonts w:asciiTheme="minorHAnsi" w:eastAsia="Arial Unicode MS" w:hAnsiTheme="minorHAnsi" w:cstheme="minorHAnsi"/>
          <w:b/>
          <w:szCs w:val="22"/>
          <w:lang w:val="el-GR"/>
        </w:rPr>
        <w:footnoteReference w:id="17"/>
      </w:r>
      <w:r w:rsidRPr="001E4739">
        <w:rPr>
          <w:rFonts w:asciiTheme="minorHAnsi" w:eastAsia="Arial Unicode MS" w:hAnsiTheme="minorHAnsi" w:cstheme="minorHAnsi"/>
          <w:b/>
          <w:szCs w:val="22"/>
          <w:lang w:val="el-GR"/>
        </w:rPr>
        <w:t xml:space="preserve"> </w:t>
      </w:r>
      <w:r w:rsidRPr="00225371">
        <w:rPr>
          <w:rFonts w:asciiTheme="minorHAnsi" w:eastAsia="Arial Unicode MS" w:hAnsiTheme="minorHAnsi" w:cstheme="minorHAnsi"/>
          <w:bCs/>
          <w:szCs w:val="22"/>
          <w:lang w:val="el-GR"/>
        </w:rPr>
        <w:t xml:space="preserve">(στην ηλεκτρονική υπηρεσία </w:t>
      </w:r>
      <w:proofErr w:type="spellStart"/>
      <w:r w:rsidRPr="00225371">
        <w:rPr>
          <w:rFonts w:asciiTheme="minorHAnsi" w:eastAsia="Arial Unicode MS" w:hAnsiTheme="minorHAnsi" w:cstheme="minorHAnsi"/>
          <w:bCs/>
          <w:szCs w:val="22"/>
          <w:lang w:val="en-US"/>
        </w:rPr>
        <w:t>Promitheus</w:t>
      </w:r>
      <w:proofErr w:type="spellEnd"/>
      <w:r w:rsidRPr="00225371">
        <w:rPr>
          <w:rFonts w:asciiTheme="minorHAnsi" w:eastAsia="Arial Unicode MS" w:hAnsiTheme="minorHAnsi" w:cstheme="minorHAnsi"/>
          <w:bCs/>
          <w:szCs w:val="22"/>
          <w:lang w:val="el-GR"/>
        </w:rPr>
        <w:t xml:space="preserve"> </w:t>
      </w:r>
      <w:proofErr w:type="spellStart"/>
      <w:r w:rsidRPr="00225371">
        <w:rPr>
          <w:rFonts w:asciiTheme="minorHAnsi" w:eastAsia="Arial Unicode MS" w:hAnsiTheme="minorHAnsi" w:cstheme="minorHAnsi"/>
          <w:bCs/>
          <w:szCs w:val="22"/>
          <w:lang w:val="en-US"/>
        </w:rPr>
        <w:t>ESPDint</w:t>
      </w:r>
      <w:proofErr w:type="spellEnd"/>
      <w:r w:rsidRPr="00225371">
        <w:rPr>
          <w:rFonts w:asciiTheme="minorHAnsi" w:eastAsia="Arial Unicode MS" w:hAnsiTheme="minorHAnsi" w:cstheme="minorHAnsi"/>
          <w:bCs/>
          <w:szCs w:val="22"/>
          <w:lang w:val="el-GR"/>
        </w:rPr>
        <w:t xml:space="preserve"> (</w:t>
      </w:r>
      <w:hyperlink r:id="rId21" w:history="1">
        <w:r w:rsidRPr="00225371">
          <w:rPr>
            <w:rStyle w:val="-"/>
            <w:rFonts w:asciiTheme="minorHAnsi" w:eastAsia="Arial Unicode MS" w:hAnsiTheme="minorHAnsi" w:cstheme="minorHAnsi"/>
            <w:bCs/>
            <w:szCs w:val="22"/>
            <w:lang w:val="en-US"/>
          </w:rPr>
          <w:t>https</w:t>
        </w:r>
        <w:r w:rsidRPr="00225371">
          <w:rPr>
            <w:rStyle w:val="-"/>
            <w:rFonts w:asciiTheme="minorHAnsi" w:eastAsia="Arial Unicode MS" w:hAnsiTheme="minorHAnsi" w:cstheme="minorHAnsi"/>
            <w:bCs/>
            <w:szCs w:val="22"/>
            <w:lang w:val="el-GR"/>
          </w:rPr>
          <w:t>://</w:t>
        </w:r>
        <w:proofErr w:type="spellStart"/>
        <w:r w:rsidRPr="00225371">
          <w:rPr>
            <w:rStyle w:val="-"/>
            <w:rFonts w:asciiTheme="minorHAnsi" w:eastAsia="Arial Unicode MS" w:hAnsiTheme="minorHAnsi" w:cstheme="minorHAnsi"/>
            <w:bCs/>
            <w:szCs w:val="22"/>
            <w:lang w:val="en-US"/>
          </w:rPr>
          <w:t>espdint</w:t>
        </w:r>
        <w:proofErr w:type="spellEnd"/>
        <w:r w:rsidRPr="00225371">
          <w:rPr>
            <w:rStyle w:val="-"/>
            <w:rFonts w:asciiTheme="minorHAnsi" w:eastAsia="Arial Unicode MS" w:hAnsiTheme="minorHAnsi" w:cstheme="minorHAnsi"/>
            <w:bCs/>
            <w:szCs w:val="22"/>
            <w:lang w:val="el-GR"/>
          </w:rPr>
          <w:t>.</w:t>
        </w:r>
        <w:proofErr w:type="spellStart"/>
        <w:r w:rsidRPr="00225371">
          <w:rPr>
            <w:rStyle w:val="-"/>
            <w:rFonts w:asciiTheme="minorHAnsi" w:eastAsia="Arial Unicode MS" w:hAnsiTheme="minorHAnsi" w:cstheme="minorHAnsi"/>
            <w:bCs/>
            <w:szCs w:val="22"/>
            <w:lang w:val="en-US"/>
          </w:rPr>
          <w:t>eprocurement</w:t>
        </w:r>
        <w:proofErr w:type="spellEnd"/>
        <w:r w:rsidRPr="00225371">
          <w:rPr>
            <w:rStyle w:val="-"/>
            <w:rFonts w:asciiTheme="minorHAnsi" w:eastAsia="Arial Unicode MS" w:hAnsiTheme="minorHAnsi" w:cstheme="minorHAnsi"/>
            <w:bCs/>
            <w:szCs w:val="22"/>
            <w:lang w:val="el-GR"/>
          </w:rPr>
          <w:t>.</w:t>
        </w:r>
        <w:proofErr w:type="spellStart"/>
        <w:r w:rsidRPr="00225371">
          <w:rPr>
            <w:rStyle w:val="-"/>
            <w:rFonts w:asciiTheme="minorHAnsi" w:eastAsia="Arial Unicode MS" w:hAnsiTheme="minorHAnsi" w:cstheme="minorHAnsi"/>
            <w:bCs/>
            <w:szCs w:val="22"/>
            <w:lang w:val="en-US"/>
          </w:rPr>
          <w:t>gov</w:t>
        </w:r>
        <w:proofErr w:type="spellEnd"/>
        <w:r w:rsidRPr="00225371">
          <w:rPr>
            <w:rStyle w:val="-"/>
            <w:rFonts w:asciiTheme="minorHAnsi" w:eastAsia="Arial Unicode MS" w:hAnsiTheme="minorHAnsi" w:cstheme="minorHAnsi"/>
            <w:bCs/>
            <w:szCs w:val="22"/>
            <w:lang w:val="el-GR"/>
          </w:rPr>
          <w:t>.</w:t>
        </w:r>
        <w:r w:rsidRPr="00225371">
          <w:rPr>
            <w:rStyle w:val="-"/>
            <w:rFonts w:asciiTheme="minorHAnsi" w:eastAsia="Arial Unicode MS" w:hAnsiTheme="minorHAnsi" w:cstheme="minorHAnsi"/>
            <w:bCs/>
            <w:szCs w:val="22"/>
            <w:lang w:val="en-US"/>
          </w:rPr>
          <w:t>gr</w:t>
        </w:r>
        <w:r w:rsidRPr="00225371">
          <w:rPr>
            <w:rStyle w:val="-"/>
            <w:rFonts w:asciiTheme="minorHAnsi" w:eastAsia="Arial Unicode MS" w:hAnsiTheme="minorHAnsi" w:cstheme="minorHAnsi"/>
            <w:bCs/>
            <w:szCs w:val="22"/>
            <w:lang w:val="el-GR"/>
          </w:rPr>
          <w:t>/</w:t>
        </w:r>
      </w:hyperlink>
      <w:r w:rsidRPr="00225371">
        <w:rPr>
          <w:rFonts w:asciiTheme="minorHAnsi" w:eastAsia="Arial Unicode MS" w:hAnsiTheme="minorHAnsi" w:cstheme="minorHAnsi"/>
          <w:bCs/>
          <w:szCs w:val="22"/>
          <w:lang w:val="el-GR"/>
        </w:rPr>
        <w:t>, βλέπε και Κατευθυντήρια Οδηγία 23 της ΕΑΑΔΗΣΥ, ΑΔΑ/Ψ3ΗΙΟΞΤΒ-Κ3Ε)</w:t>
      </w:r>
      <w:r w:rsidR="00225371" w:rsidRPr="00225371">
        <w:rPr>
          <w:lang w:val="el-GR"/>
        </w:rPr>
        <w:t xml:space="preserve"> </w:t>
      </w:r>
      <w:r w:rsidR="00225371" w:rsidRPr="00225371">
        <w:rPr>
          <w:rFonts w:asciiTheme="minorHAnsi" w:eastAsia="Arial Unicode MS" w:hAnsiTheme="minorHAnsi" w:cstheme="minorHAnsi"/>
          <w:bCs/>
          <w:szCs w:val="22"/>
          <w:lang w:val="el-GR"/>
        </w:rPr>
        <w:t>και λειτουργεί μόνο ως προκαταρκτική απόδειξη προς αντικατάσταση των πιστοποιητικών που εκδίδουν δημόσιες αρχές ή τρίτα μέρη</w:t>
      </w:r>
      <w:r w:rsidRPr="00225371">
        <w:rPr>
          <w:rFonts w:asciiTheme="minorHAnsi" w:eastAsia="Arial Unicode MS" w:hAnsiTheme="minorHAnsi" w:cstheme="minorHAnsi"/>
          <w:bCs/>
          <w:szCs w:val="22"/>
          <w:lang w:val="el-GR"/>
        </w:rPr>
        <w:t>.</w:t>
      </w:r>
    </w:p>
    <w:p w14:paraId="150122AD" w14:textId="6FB6EB41" w:rsidR="002D5563" w:rsidRDefault="002D5563" w:rsidP="002F7026">
      <w:pPr>
        <w:spacing w:line="360" w:lineRule="auto"/>
        <w:rPr>
          <w:b/>
          <w:bCs/>
          <w:u w:val="single"/>
          <w:lang w:val="el-GR"/>
        </w:rPr>
      </w:pPr>
      <w:r w:rsidRPr="000127E7">
        <w:rPr>
          <w:b/>
          <w:bCs/>
          <w:u w:val="single"/>
          <w:lang w:val="el-GR"/>
        </w:rPr>
        <w:t xml:space="preserve">Επισημαίνεται ότι οι προσφέροντες για το μέρος </w:t>
      </w:r>
      <w:r w:rsidRPr="000127E7">
        <w:rPr>
          <w:b/>
          <w:bCs/>
          <w:u w:val="single"/>
          <w:lang w:val="en-US"/>
        </w:rPr>
        <w:t>IV</w:t>
      </w:r>
      <w:r w:rsidRPr="000127E7">
        <w:rPr>
          <w:b/>
          <w:bCs/>
          <w:u w:val="single"/>
          <w:lang w:val="el-GR"/>
        </w:rPr>
        <w:t xml:space="preserve"> Κριτήρια επιλογής του ΕΕΕΣ συμπληρώνουν μόνο την ενότητα α «Γενική ένδειξη για όλα τα κριτήρια επιλογής</w:t>
      </w:r>
      <w:r w:rsidR="00225371">
        <w:rPr>
          <w:b/>
          <w:bCs/>
          <w:u w:val="single"/>
          <w:lang w:val="el-GR"/>
        </w:rPr>
        <w:t>.</w:t>
      </w:r>
    </w:p>
    <w:p w14:paraId="68893BE2" w14:textId="77777777" w:rsidR="00225371" w:rsidRPr="002D5563" w:rsidRDefault="00225371" w:rsidP="002F7026">
      <w:pPr>
        <w:spacing w:line="360" w:lineRule="auto"/>
        <w:rPr>
          <w:b/>
          <w:bCs/>
          <w:lang w:val="el-GR"/>
        </w:rPr>
      </w:pPr>
    </w:p>
    <w:p w14:paraId="47C89F60" w14:textId="77777777" w:rsidR="00343886" w:rsidRPr="001E4739" w:rsidRDefault="00343886" w:rsidP="002F7026">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Το ΕΕΕΣ φέρει υπογραφή με ημερομηνία εντός του χρονικού διαστήματος κατά το οποίο μπορούν να υποβάλλονται προσφορές</w:t>
      </w:r>
      <w:r w:rsidRPr="001E4739">
        <w:rPr>
          <w:rFonts w:asciiTheme="minorHAnsi" w:eastAsia="Arial Unicode MS" w:hAnsiTheme="minorHAnsi" w:cstheme="minorHAnsi"/>
          <w:szCs w:val="22"/>
          <w:lang w:val="el-GR"/>
        </w:rPr>
        <w:t xml:space="preserve">. Αν στο διάστημα που μεσολαβεί μεταξύ της ημερομηνίας υπογραφής του ΕΕΕΣ και της καταληκτικής ημερομηνίας υποβολής προσφορών έχουν επέλθει </w:t>
      </w:r>
      <w:r w:rsidRPr="001E4739">
        <w:rPr>
          <w:rFonts w:asciiTheme="minorHAnsi" w:eastAsia="Arial Unicode MS" w:hAnsiTheme="minorHAnsi" w:cstheme="minorHAnsi"/>
          <w:szCs w:val="22"/>
          <w:u w:val="single"/>
          <w:lang w:val="el-GR"/>
        </w:rPr>
        <w:t>μεταβολές στα δηλωθέντα σ</w:t>
      </w:r>
      <w:r w:rsidRPr="001E4739">
        <w:rPr>
          <w:rFonts w:asciiTheme="minorHAnsi" w:eastAsia="Arial Unicode MS" w:hAnsiTheme="minorHAnsi" w:cstheme="minorHAnsi"/>
          <w:szCs w:val="22"/>
          <w:lang w:val="el-GR"/>
        </w:rPr>
        <w:t xml:space="preserve">τοιχεία, εκ μέρους του, στο ΕΕΕΣ, ο οικονομικός φορέας </w:t>
      </w:r>
      <w:r w:rsidRPr="001E4739">
        <w:rPr>
          <w:rFonts w:asciiTheme="minorHAnsi" w:eastAsia="Arial Unicode MS" w:hAnsiTheme="minorHAnsi" w:cstheme="minorHAnsi"/>
          <w:szCs w:val="22"/>
          <w:u w:val="single"/>
          <w:lang w:val="el-GR"/>
        </w:rPr>
        <w:t>αποσύρει την προσφορά του</w:t>
      </w:r>
      <w:r w:rsidRPr="001E4739">
        <w:rPr>
          <w:rFonts w:asciiTheme="minorHAnsi" w:eastAsia="Arial Unicode MS" w:hAnsiTheme="minorHAnsi" w:cstheme="minorHAnsi"/>
          <w:szCs w:val="22"/>
          <w:lang w:val="el-GR"/>
        </w:rPr>
        <w:t>, χωρίς να απαιτείται απόφαση της αναθέτουσας αρχής. Στη συνέχεια μπορεί να την υποβάλει εκ νέου με επίκαιρο ΕΕΕΣ.</w:t>
      </w:r>
      <w:r w:rsidRPr="001E4739">
        <w:rPr>
          <w:rFonts w:asciiTheme="minorHAnsi" w:eastAsia="Arial Unicode MS" w:hAnsiTheme="minorHAnsi" w:cstheme="minorHAnsi"/>
          <w:szCs w:val="22"/>
          <w:vertAlign w:val="superscript"/>
          <w:lang w:val="el-GR"/>
        </w:rPr>
        <w:footnoteReference w:id="18"/>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Cs/>
          <w:iCs/>
          <w:szCs w:val="22"/>
          <w:lang w:val="el-GR"/>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w:t>
      </w:r>
      <w:r w:rsidRPr="001E4739">
        <w:rPr>
          <w:rFonts w:asciiTheme="minorHAnsi" w:eastAsia="Arial Unicode MS" w:hAnsiTheme="minorHAnsi" w:cstheme="minorHAnsi"/>
          <w:bCs/>
          <w:iCs/>
          <w:szCs w:val="22"/>
          <w:vertAlign w:val="superscript"/>
          <w:lang w:val="el-GR"/>
        </w:rPr>
        <w:footnoteReference w:id="19"/>
      </w:r>
      <w:r w:rsidRPr="001E4739">
        <w:rPr>
          <w:rFonts w:asciiTheme="minorHAnsi" w:eastAsia="Arial Unicode MS" w:hAnsiTheme="minorHAnsi" w:cstheme="minorHAnsi"/>
          <w:bCs/>
          <w:iCs/>
          <w:szCs w:val="22"/>
          <w:lang w:val="el-GR"/>
        </w:rPr>
        <w:t>.</w:t>
      </w:r>
    </w:p>
    <w:p w14:paraId="7696F200" w14:textId="77777777" w:rsidR="00343886" w:rsidRPr="001E4739" w:rsidRDefault="00343886" w:rsidP="00343886">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w:t>
      </w:r>
      <w:r w:rsidRPr="001E4739">
        <w:rPr>
          <w:rFonts w:asciiTheme="minorHAnsi" w:eastAsia="Arial Unicode MS" w:hAnsiTheme="minorHAnsi" w:cstheme="minorHAnsi"/>
          <w:szCs w:val="22"/>
          <w:lang w:val="el-GR"/>
        </w:rPr>
        <w:lastRenderedPageBreak/>
        <w:t>που είναι μέλη του διοικητικού, διευθυντικού ή εποπτικού οργάνου του ή έχουν εξουσία εκπροσώπησης, λήψης αποφάσεων ή ελέγχου σε αυτόν.</w:t>
      </w:r>
    </w:p>
    <w:p w14:paraId="17CED8D2" w14:textId="77777777" w:rsidR="00343886" w:rsidRPr="001E4739" w:rsidRDefault="00343886" w:rsidP="00343886">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Ως εκπρόσωπος του οικονομικού φορέα νοείται ο νόμιμος εκπρόσωπος αυτού</w:t>
      </w:r>
      <w:r w:rsidRPr="001E4739">
        <w:rPr>
          <w:rFonts w:asciiTheme="minorHAnsi" w:eastAsia="Arial Unicode MS" w:hAnsiTheme="minorHAnsi" w:cstheme="minorHAnsi"/>
          <w:szCs w:val="22"/>
          <w:lang w:val="el-GR"/>
        </w:rPr>
        <w:t>,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7560BCA3" w14:textId="77777777" w:rsidR="00343886" w:rsidRPr="001E4739" w:rsidRDefault="00343886" w:rsidP="00343886">
      <w:pPr>
        <w:spacing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 xml:space="preserve">Στην περίπτωση υποβολής προσφοράς από ένωση οικονομικών φορέων, το Ευρωπαϊκό Ενιαίο Έγγραφο Σύμβασης (ΕΕΕΣ), </w:t>
      </w:r>
      <w:r w:rsidRPr="001E4739">
        <w:rPr>
          <w:rFonts w:asciiTheme="minorHAnsi" w:eastAsia="Arial Unicode MS" w:hAnsiTheme="minorHAnsi" w:cstheme="minorHAnsi"/>
          <w:b/>
          <w:szCs w:val="22"/>
          <w:u w:val="single"/>
          <w:lang w:val="el-GR"/>
        </w:rPr>
        <w:t>υποβάλλεται χωριστά από κάθε μέλος</w:t>
      </w:r>
      <w:r w:rsidRPr="001E4739">
        <w:rPr>
          <w:rFonts w:asciiTheme="minorHAnsi" w:eastAsia="Arial Unicode MS" w:hAnsiTheme="minorHAnsi" w:cstheme="minorHAnsi"/>
          <w:b/>
          <w:szCs w:val="22"/>
          <w:lang w:val="el-GR"/>
        </w:rPr>
        <w:t xml:space="preserve"> της ένωσης.</w:t>
      </w:r>
      <w:r w:rsidRPr="001E4739">
        <w:rPr>
          <w:rFonts w:asciiTheme="minorHAnsi" w:eastAsia="Arial Unicode MS" w:hAnsiTheme="minorHAnsi" w:cstheme="minorHAnsi"/>
          <w:szCs w:val="22"/>
          <w:lang w:val="el-GR" w:eastAsia="ar-SA"/>
        </w:rPr>
        <w:t xml:space="preserve"> </w:t>
      </w:r>
      <w:r w:rsidRPr="00862AA3">
        <w:rPr>
          <w:rFonts w:asciiTheme="minorHAnsi" w:eastAsia="Arial Unicode MS" w:hAnsiTheme="minorHAnsi" w:cstheme="minorHAnsi"/>
          <w:b/>
          <w:szCs w:val="22"/>
          <w:lang w:val="el-GR"/>
        </w:rPr>
        <w:t>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862AA3">
        <w:rPr>
          <w:rFonts w:asciiTheme="minorHAnsi" w:eastAsia="Arial Unicode MS" w:hAnsiTheme="minorHAnsi" w:cstheme="minorHAnsi"/>
          <w:b/>
          <w:szCs w:val="22"/>
          <w:vertAlign w:val="superscript"/>
          <w:lang w:val="el-GR"/>
        </w:rPr>
        <w:footnoteReference w:id="20"/>
      </w:r>
      <w:r w:rsidRPr="00862AA3">
        <w:rPr>
          <w:rFonts w:asciiTheme="minorHAnsi" w:eastAsia="Arial Unicode MS" w:hAnsiTheme="minorHAnsi" w:cstheme="minorHAnsi"/>
          <w:b/>
          <w:szCs w:val="22"/>
          <w:lang w:val="el-GR"/>
        </w:rPr>
        <w:t>.</w:t>
      </w:r>
    </w:p>
    <w:p w14:paraId="1B31BCF1" w14:textId="77777777" w:rsidR="00343886" w:rsidRPr="001E4739" w:rsidRDefault="00343886" w:rsidP="00343886">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 οικονομικός φορέας φέρει την ειδική υποχρέωση, να δηλώσει, μέσω του ΕΕΕΣ,</w:t>
      </w:r>
      <w:r w:rsidRPr="001E4739">
        <w:rPr>
          <w:rFonts w:asciiTheme="minorHAnsi" w:eastAsia="Arial Unicode MS" w:hAnsiTheme="minorHAnsi" w:cstheme="minorHAnsi"/>
          <w:szCs w:val="22"/>
          <w:vertAlign w:val="superscript"/>
          <w:lang w:val="el-GR"/>
        </w:rPr>
        <w:footnoteReference w:id="21"/>
      </w:r>
      <w:r w:rsidRPr="001E4739">
        <w:rPr>
          <w:rFonts w:asciiTheme="minorHAnsi" w:eastAsia="Arial Unicode MS" w:hAnsiTheme="minorHAnsi" w:cstheme="minorHAnsi"/>
          <w:szCs w:val="22"/>
          <w:lang w:val="el-GR"/>
        </w:rPr>
        <w:t xml:space="preserve"> την κατάστασή του σε σχέση με τους λόγους που προβλέπονται στο άρθρο 73 του ν. 4412/2016 και παραγράφου 2.2.3 της παρούσης</w:t>
      </w:r>
      <w:r w:rsidRPr="001E4739">
        <w:rPr>
          <w:rFonts w:asciiTheme="minorHAnsi" w:eastAsia="Arial Unicode MS" w:hAnsiTheme="minorHAnsi" w:cstheme="minorHAnsi"/>
          <w:szCs w:val="22"/>
          <w:vertAlign w:val="superscript"/>
          <w:lang w:val="el-GR"/>
        </w:rPr>
        <w:footnoteReference w:id="22"/>
      </w:r>
      <w:r w:rsidRPr="001E4739">
        <w:rPr>
          <w:rFonts w:asciiTheme="minorHAnsi" w:eastAsia="Arial Unicode MS" w:hAnsiTheme="minorHAnsi" w:cstheme="minorHAnsi"/>
          <w:szCs w:val="22"/>
          <w:lang w:val="el-GR"/>
        </w:rPr>
        <w:t xml:space="preserve"> και ταυτόχρονα να επικαλεσθεί και τυχόν ληφθέντα μέτρα προς αποκατάσταση της αξιοπιστίας του.</w:t>
      </w:r>
    </w:p>
    <w:p w14:paraId="5E2A299D" w14:textId="77777777" w:rsidR="00343886" w:rsidRPr="001E4739" w:rsidRDefault="00343886" w:rsidP="00343886">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w:t>
      </w:r>
      <w:proofErr w:type="spellStart"/>
      <w:r w:rsidRPr="001E4739">
        <w:rPr>
          <w:rFonts w:asciiTheme="minorHAnsi" w:eastAsia="Arial Unicode MS" w:hAnsiTheme="minorHAnsi" w:cstheme="minorHAnsi"/>
          <w:szCs w:val="22"/>
          <w:lang w:val="el-GR"/>
        </w:rPr>
        <w:t>περ</w:t>
      </w:r>
      <w:proofErr w:type="spellEnd"/>
      <w:r w:rsidRPr="001E4739">
        <w:rPr>
          <w:rFonts w:asciiTheme="minorHAnsi" w:eastAsia="Arial Unicode MS" w:hAnsiTheme="minorHAnsi" w:cstheme="minorHAnsi"/>
          <w:szCs w:val="22"/>
          <w:lang w:val="el-GR"/>
        </w:rPr>
        <w:t>. γ της παραγράφου 2.2.3.4 της παρούσης, αναλύεται στο σχετικό πεδίο που προβάλλει κατόπιν θετικής απάντησης</w:t>
      </w:r>
      <w:r w:rsidRPr="001E4739">
        <w:rPr>
          <w:rFonts w:asciiTheme="minorHAnsi" w:eastAsia="Arial Unicode MS" w:hAnsiTheme="minorHAnsi" w:cstheme="minorHAnsi"/>
          <w:szCs w:val="22"/>
          <w:vertAlign w:val="superscript"/>
          <w:lang w:val="el-GR"/>
        </w:rPr>
        <w:footnoteReference w:id="23"/>
      </w:r>
      <w:r w:rsidRPr="001E4739">
        <w:rPr>
          <w:rFonts w:asciiTheme="minorHAnsi" w:eastAsia="Arial Unicode MS" w:hAnsiTheme="minorHAnsi" w:cstheme="minorHAnsi"/>
          <w:szCs w:val="22"/>
          <w:lang w:val="el-GR"/>
        </w:rPr>
        <w:t>.</w:t>
      </w:r>
    </w:p>
    <w:p w14:paraId="128B517E" w14:textId="77777777" w:rsidR="00343886" w:rsidRPr="001E4739" w:rsidRDefault="00343886" w:rsidP="00343886">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Όσον αφορά στις υποχρεώσεις του όσον αφορά στην καταβολή φόρων ή εισφορών κοινωνικής ασφάλισης (</w:t>
      </w:r>
      <w:proofErr w:type="spellStart"/>
      <w:r w:rsidRPr="001E4739">
        <w:rPr>
          <w:rFonts w:asciiTheme="minorHAnsi" w:eastAsia="Arial Unicode MS" w:hAnsiTheme="minorHAnsi" w:cstheme="minorHAnsi"/>
          <w:szCs w:val="22"/>
          <w:lang w:val="el-GR"/>
        </w:rPr>
        <w:t>περ</w:t>
      </w:r>
      <w:proofErr w:type="spellEnd"/>
      <w:r w:rsidRPr="001E4739">
        <w:rPr>
          <w:rFonts w:asciiTheme="minorHAnsi" w:eastAsia="Arial Unicode MS" w:hAnsiTheme="minorHAnsi" w:cstheme="minorHAnsi"/>
          <w:szCs w:val="22"/>
          <w:lang w:val="el-GR"/>
        </w:rPr>
        <w:t>.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1E4739">
        <w:rPr>
          <w:rFonts w:asciiTheme="minorHAnsi" w:eastAsia="Arial Unicode MS" w:hAnsiTheme="minorHAnsi" w:cstheme="minorHAnsi"/>
          <w:szCs w:val="22"/>
          <w:vertAlign w:val="superscript"/>
          <w:lang w:val="el-GR"/>
        </w:rPr>
        <w:footnoteReference w:id="24"/>
      </w:r>
      <w:r w:rsidRPr="001E4739">
        <w:rPr>
          <w:rFonts w:asciiTheme="minorHAnsi" w:eastAsia="Arial Unicode MS" w:hAnsiTheme="minorHAnsi" w:cstheme="minorHAnsi"/>
          <w:szCs w:val="22"/>
          <w:lang w:val="el-GR"/>
        </w:rPr>
        <w:t>.</w:t>
      </w:r>
    </w:p>
    <w:p w14:paraId="3D6874CC" w14:textId="77777777" w:rsidR="007732B6" w:rsidRDefault="007732B6" w:rsidP="006D066B">
      <w:pPr>
        <w:spacing w:after="0" w:line="360" w:lineRule="auto"/>
        <w:rPr>
          <w:rFonts w:asciiTheme="minorHAnsi" w:eastAsia="Arial Unicode MS" w:hAnsiTheme="minorHAnsi" w:cstheme="minorHAnsi"/>
          <w:szCs w:val="22"/>
          <w:lang w:val="el-GR"/>
        </w:rPr>
      </w:pPr>
      <w:r w:rsidRPr="007732B6">
        <w:rPr>
          <w:rFonts w:asciiTheme="minorHAnsi" w:eastAsia="Arial Unicode MS" w:hAnsiTheme="minorHAnsi" w:cstheme="minorHAnsi"/>
          <w:szCs w:val="22"/>
          <w:lang w:val="el-GR"/>
        </w:rPr>
        <w:t xml:space="preserve">Στην περίπτωση που ένας οικονομικός φορέας, δηλώνει ότι εμπίπτει σε μία από τις καταστάσεις της παρ. 2.2.3.1 και 2.2.3.4, εκτός από την </w:t>
      </w:r>
      <w:proofErr w:type="spellStart"/>
      <w:r w:rsidRPr="007732B6">
        <w:rPr>
          <w:rFonts w:asciiTheme="minorHAnsi" w:eastAsia="Arial Unicode MS" w:hAnsiTheme="minorHAnsi" w:cstheme="minorHAnsi"/>
          <w:szCs w:val="22"/>
          <w:lang w:val="el-GR"/>
        </w:rPr>
        <w:t>περ</w:t>
      </w:r>
      <w:proofErr w:type="spellEnd"/>
      <w:r w:rsidRPr="007732B6">
        <w:rPr>
          <w:rFonts w:asciiTheme="minorHAnsi" w:eastAsia="Arial Unicode MS" w:hAnsiTheme="minorHAnsi" w:cstheme="minorHAnsi"/>
          <w:szCs w:val="22"/>
          <w:lang w:val="el-GR"/>
        </w:rPr>
        <w:t>. β’ αυτής, για τις οποίες συντρέχει ο σχετικός λόγος αποκλεισμού, υποχρεούται, εφόσον επικαλεστεί μέτρα αυτοκάθαρσης για να αποδείξει την αξιοπιστία του, στο σχετικό πεδίο του ΕΕΕΣ, που εμφανίζεται κατόπιν της θετικής απάντησης που έδωσε περί συνδρομής κάποιου από τους ανωτέρω λόγους αποκλεισμού, να δηλώσει:</w:t>
      </w:r>
    </w:p>
    <w:p w14:paraId="31B48B39" w14:textId="77777777" w:rsidR="007732B6" w:rsidRDefault="007732B6" w:rsidP="006D066B">
      <w:pPr>
        <w:spacing w:after="0" w:line="360" w:lineRule="auto"/>
        <w:rPr>
          <w:rFonts w:asciiTheme="minorHAnsi" w:eastAsia="Arial Unicode MS" w:hAnsiTheme="minorHAnsi" w:cstheme="minorHAnsi"/>
          <w:szCs w:val="22"/>
          <w:lang w:val="el-GR"/>
        </w:rPr>
      </w:pPr>
      <w:r w:rsidRPr="007732B6">
        <w:rPr>
          <w:rFonts w:asciiTheme="minorHAnsi" w:eastAsia="Arial Unicode MS" w:hAnsiTheme="minorHAnsi" w:cstheme="minorHAnsi"/>
          <w:szCs w:val="22"/>
          <w:lang w:val="el-GR"/>
        </w:rPr>
        <w:lastRenderedPageBreak/>
        <w:t>α. εάν τα μέτρα αυτοκάθαρσης, τα οποία έλαβε για τον συγκεκριμένο λόγο αποκλεισμού που έχει δηλώσει στο ΕΕΕΣ, έχουν ήδη κριθεί σε προγενέστερη διαδικασία στην οποία συμμετείχε, βάσει απόφασης που εκδόθηκε από την ίδια ή άλλη Αναθέτουσα Αρχή, κατόπιν γνωμοδότησης της Επιτροπής εξέτασης επανορθωτικών μέτρων.</w:t>
      </w:r>
    </w:p>
    <w:p w14:paraId="6CCD8C12" w14:textId="1916E394" w:rsidR="007732B6" w:rsidRDefault="007732B6" w:rsidP="006D066B">
      <w:pPr>
        <w:spacing w:after="0" w:line="360" w:lineRule="auto"/>
        <w:rPr>
          <w:rFonts w:asciiTheme="minorHAnsi" w:eastAsia="Arial Unicode MS" w:hAnsiTheme="minorHAnsi" w:cstheme="minorHAnsi"/>
          <w:szCs w:val="22"/>
          <w:lang w:val="el-GR"/>
        </w:rPr>
      </w:pPr>
      <w:r w:rsidRPr="007732B6">
        <w:rPr>
          <w:rFonts w:asciiTheme="minorHAnsi" w:eastAsia="Arial Unicode MS" w:hAnsiTheme="minorHAnsi" w:cstheme="minorHAnsi"/>
          <w:szCs w:val="22"/>
          <w:lang w:val="el-GR"/>
        </w:rPr>
        <w:t xml:space="preserve">β. εάν τα μέτρα κρίθηκαν ως επαρκή ή μη επαρκή, επισυνάπτοντας την απόφαση της </w:t>
      </w:r>
      <w:proofErr w:type="spellStart"/>
      <w:r w:rsidRPr="007732B6">
        <w:rPr>
          <w:rFonts w:asciiTheme="minorHAnsi" w:eastAsia="Arial Unicode MS" w:hAnsiTheme="minorHAnsi" w:cstheme="minorHAnsi"/>
          <w:szCs w:val="22"/>
          <w:lang w:val="el-GR"/>
        </w:rPr>
        <w:t>περ</w:t>
      </w:r>
      <w:proofErr w:type="spellEnd"/>
      <w:r w:rsidRPr="007732B6">
        <w:rPr>
          <w:rFonts w:asciiTheme="minorHAnsi" w:eastAsia="Arial Unicode MS" w:hAnsiTheme="minorHAnsi" w:cstheme="minorHAnsi"/>
          <w:szCs w:val="22"/>
          <w:lang w:val="el-GR"/>
        </w:rPr>
        <w:t xml:space="preserve">. α με βάση την οποία έχουν κριθεί τα συγκεκριμένα μέτρα αυτοκάθαρσης. Περαιτέρω, δηλώνεται εάν η ως άνω απόφαση έχει καταστεί «δεσμευτική», με την έννοια ότι είτε δεν έχουν ασκηθεί τα προβλεπόμενα μέσα έννομης προστασίας είτε ασκήθηκαν και έχει εκδοθεί σχετική απόφαση. 39 Άρθρο 96 παρ. 7 του Ν. 4412/2016. 40 βλ. Δ.Ε.Ε. απόφαση της 19.6.2019, </w:t>
      </w:r>
      <w:proofErr w:type="spellStart"/>
      <w:r w:rsidRPr="007732B6">
        <w:rPr>
          <w:rFonts w:asciiTheme="minorHAnsi" w:eastAsia="Arial Unicode MS" w:hAnsiTheme="minorHAnsi" w:cstheme="minorHAnsi"/>
          <w:szCs w:val="22"/>
          <w:lang w:val="el-GR"/>
        </w:rPr>
        <w:t>Meca</w:t>
      </w:r>
      <w:proofErr w:type="spellEnd"/>
      <w:r w:rsidRPr="007732B6">
        <w:rPr>
          <w:rFonts w:asciiTheme="minorHAnsi" w:eastAsia="Arial Unicode MS" w:hAnsiTheme="minorHAnsi" w:cstheme="minorHAnsi"/>
          <w:szCs w:val="22"/>
          <w:lang w:val="el-GR"/>
        </w:rPr>
        <w:t>, C-41/18, EU:C:2019:507, σκ. 28. 41 Παρ. 1 του άρθρου 79 του Ν. 4412/2016, όπως τροποποιήθηκε με την παρ. 5 του άρθρου 235 του Ν. 4635/2019. 42 Παρ. 2Α άρθρου 73 σε συνδυασμό με την παρ. 8 του άρθρου 79 του Ν. 4412/2016. 29</w:t>
      </w:r>
      <w:r>
        <w:rPr>
          <w:rFonts w:asciiTheme="minorHAnsi" w:eastAsia="Arial Unicode MS" w:hAnsiTheme="minorHAnsi" w:cstheme="minorHAnsi"/>
          <w:szCs w:val="22"/>
          <w:lang w:val="el-GR"/>
        </w:rPr>
        <w:t>.</w:t>
      </w:r>
    </w:p>
    <w:p w14:paraId="1E25607C" w14:textId="77777777" w:rsidR="007732B6" w:rsidRDefault="007732B6" w:rsidP="006D066B">
      <w:pPr>
        <w:spacing w:after="0" w:line="360" w:lineRule="auto"/>
        <w:rPr>
          <w:rFonts w:asciiTheme="minorHAnsi" w:eastAsia="Arial Unicode MS" w:hAnsiTheme="minorHAnsi" w:cstheme="minorHAnsi"/>
          <w:szCs w:val="22"/>
          <w:lang w:val="el-GR"/>
        </w:rPr>
      </w:pPr>
      <w:r w:rsidRPr="007732B6">
        <w:rPr>
          <w:rFonts w:asciiTheme="minorHAnsi" w:eastAsia="Arial Unicode MS" w:hAnsiTheme="minorHAnsi" w:cstheme="minorHAnsi"/>
          <w:szCs w:val="22"/>
          <w:lang w:val="el-GR"/>
        </w:rPr>
        <w:t xml:space="preserve">γ. στην περίπτωση που τα μέτρα έχουν κριθεί ως μη επαρκή, εάν έχει λάβει πρόσθετα μέτρα αυτοκάθαρσης μετά την ημερομηνία που εκδόθηκε η απόφαση της </w:t>
      </w:r>
      <w:proofErr w:type="spellStart"/>
      <w:r w:rsidRPr="007732B6">
        <w:rPr>
          <w:rFonts w:asciiTheme="minorHAnsi" w:eastAsia="Arial Unicode MS" w:hAnsiTheme="minorHAnsi" w:cstheme="minorHAnsi"/>
          <w:szCs w:val="22"/>
          <w:lang w:val="el-GR"/>
        </w:rPr>
        <w:t>περ</w:t>
      </w:r>
      <w:proofErr w:type="spellEnd"/>
      <w:r w:rsidRPr="007732B6">
        <w:rPr>
          <w:rFonts w:asciiTheme="minorHAnsi" w:eastAsia="Arial Unicode MS" w:hAnsiTheme="minorHAnsi" w:cstheme="minorHAnsi"/>
          <w:szCs w:val="22"/>
          <w:lang w:val="el-GR"/>
        </w:rPr>
        <w:t xml:space="preserve">. α και σε περίπτωση που ισχύει το ανωτέρω να προβεί σε ανάλυσή τους, αναγράφοντας υποχρεωτικά και την ημερομηνία κατά την οποία αυτά ελήφθησαν. </w:t>
      </w:r>
    </w:p>
    <w:p w14:paraId="05C20001" w14:textId="1AF345F9" w:rsidR="00343886" w:rsidRPr="007732B6" w:rsidRDefault="007732B6" w:rsidP="006D066B">
      <w:pPr>
        <w:spacing w:after="0" w:line="360" w:lineRule="auto"/>
        <w:rPr>
          <w:rFonts w:asciiTheme="minorHAnsi" w:eastAsia="Arial Unicode MS" w:hAnsiTheme="minorHAnsi" w:cstheme="minorHAnsi"/>
          <w:szCs w:val="22"/>
          <w:lang w:val="el-GR"/>
        </w:rPr>
      </w:pPr>
      <w:r w:rsidRPr="007732B6">
        <w:rPr>
          <w:rFonts w:asciiTheme="minorHAnsi" w:eastAsia="Arial Unicode MS" w:hAnsiTheme="minorHAnsi" w:cstheme="minorHAnsi"/>
          <w:szCs w:val="22"/>
          <w:lang w:val="el-GR"/>
        </w:rPr>
        <w:t>Ειδικά στην περίπτωση που έχουν συμπεριληφθεί στα έγγραφα της σύμβασης δυνητικοί λόγοι αποκλεισμού, για τους οποίους δεν έχουν προβλεφθεί πεδία δήλωσης πληροφοριών στο Ευρωπαϊκό Ενιαίο Έγγραφο Σύμβασης (ΕΕΕΣ), σχετικά με την λήψη, εκ μέρους των οικονομικών φορέων, επανορθωτικών μέτρων, αυτά θα δηλώνονται (αναφέρονται) στην συμπληρωματική υπεύθυνη δήλωση της παρ. 9, του άρθρου 79 του Ν. 4412/2016.</w:t>
      </w:r>
    </w:p>
    <w:p w14:paraId="7E86E6CC" w14:textId="77777777" w:rsidR="00343886" w:rsidRPr="001E4739" w:rsidRDefault="00343886" w:rsidP="00343886">
      <w:pPr>
        <w:spacing w:after="0"/>
        <w:rPr>
          <w:rFonts w:asciiTheme="minorHAnsi" w:eastAsia="Arial Unicode MS" w:hAnsiTheme="minorHAnsi" w:cstheme="minorHAnsi"/>
          <w:b/>
          <w:szCs w:val="22"/>
          <w:lang w:val="el-GR"/>
        </w:rPr>
      </w:pPr>
    </w:p>
    <w:p w14:paraId="18512868" w14:textId="4D68559C" w:rsidR="00343886" w:rsidRPr="001E4739" w:rsidRDefault="00343886" w:rsidP="00380DF4">
      <w:pPr>
        <w:pStyle w:val="4"/>
        <w:spacing w:before="0" w:after="0" w:line="360" w:lineRule="auto"/>
        <w:ind w:left="207" w:hanging="207"/>
        <w:rPr>
          <w:rFonts w:asciiTheme="minorHAnsi" w:eastAsia="Arial Unicode MS" w:hAnsiTheme="minorHAnsi" w:cstheme="minorHAnsi"/>
          <w:szCs w:val="22"/>
          <w:lang w:val="el-GR"/>
        </w:rPr>
      </w:pPr>
      <w:bookmarkStart w:id="71" w:name="_Toc492539460"/>
      <w:r w:rsidRPr="001E4739">
        <w:rPr>
          <w:rFonts w:asciiTheme="minorHAnsi" w:eastAsia="Arial Unicode MS" w:hAnsiTheme="minorHAnsi" w:cstheme="minorHAnsi"/>
          <w:szCs w:val="22"/>
          <w:lang w:val="el-GR"/>
        </w:rPr>
        <w:t>2.2.9.2 Αποδεικτικά μέσα</w:t>
      </w:r>
      <w:bookmarkEnd w:id="71"/>
    </w:p>
    <w:p w14:paraId="7C87E0D7" w14:textId="77777777" w:rsidR="00343886" w:rsidRPr="001E4739" w:rsidRDefault="00343886" w:rsidP="00343886">
      <w:pPr>
        <w:spacing w:after="0" w:line="360"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
          <w:bCs/>
          <w:szCs w:val="22"/>
          <w:lang w:val="el-GR"/>
        </w:rPr>
        <w:t>Α.</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Cs/>
          <w:szCs w:val="22"/>
          <w:lang w:val="el-GR"/>
        </w:rPr>
        <w:t xml:space="preserve">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w:t>
      </w:r>
      <w:r w:rsidRPr="001E4739">
        <w:rPr>
          <w:rFonts w:asciiTheme="minorHAnsi" w:eastAsia="Arial Unicode MS" w:hAnsiTheme="minorHAnsi" w:cstheme="minorHAnsi"/>
          <w:b/>
          <w:bCs/>
          <w:szCs w:val="22"/>
          <w:lang w:val="el-GR"/>
        </w:rPr>
        <w:t>Η προσκόμιση των εν λόγω δικαιολογητικών γίνεται κατά τα οριζόμενα στην παράγραφο 3.2 από τον προσωρινό ανάδοχο</w:t>
      </w:r>
      <w:r w:rsidRPr="001E4739">
        <w:rPr>
          <w:rFonts w:asciiTheme="minorHAnsi" w:eastAsia="Arial Unicode MS" w:hAnsiTheme="minorHAnsi" w:cstheme="minorHAnsi"/>
          <w:bCs/>
          <w:szCs w:val="22"/>
          <w:lang w:val="el-GR"/>
        </w:rPr>
        <w:t>.</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Cs/>
          <w:szCs w:val="22"/>
          <w:lang w:val="el-GR"/>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03C987C1" w14:textId="77777777" w:rsidR="00343886" w:rsidRPr="001E4739" w:rsidRDefault="00343886" w:rsidP="00343886">
      <w:pPr>
        <w:spacing w:after="0" w:line="360"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Cs/>
          <w:szCs w:val="22"/>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14:paraId="65699D1A" w14:textId="77777777" w:rsidR="00F833A8" w:rsidRDefault="00343886" w:rsidP="002B1DE0">
      <w:pPr>
        <w:spacing w:before="120" w:after="0" w:line="360"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Cs/>
          <w:szCs w:val="22"/>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sidRPr="001E4739">
        <w:rPr>
          <w:rStyle w:val="WW-FootnoteReference9"/>
          <w:rFonts w:asciiTheme="minorHAnsi" w:eastAsia="Arial Unicode MS" w:hAnsiTheme="minorHAnsi" w:cstheme="minorHAnsi"/>
          <w:bCs/>
          <w:szCs w:val="22"/>
          <w:lang w:val="el-GR"/>
        </w:rPr>
        <w:footnoteReference w:id="25"/>
      </w:r>
      <w:r w:rsidRPr="001E4739">
        <w:rPr>
          <w:rFonts w:asciiTheme="minorHAnsi" w:eastAsia="Arial Unicode MS" w:hAnsiTheme="minorHAnsi" w:cstheme="minorHAnsi"/>
          <w:bCs/>
          <w:szCs w:val="22"/>
          <w:lang w:val="el-GR"/>
        </w:rPr>
        <w:t>.</w:t>
      </w:r>
      <w:r w:rsidR="002B1DE0" w:rsidRPr="001E4739">
        <w:rPr>
          <w:rFonts w:asciiTheme="minorHAnsi" w:eastAsia="Arial Unicode MS" w:hAnsiTheme="minorHAnsi" w:cstheme="minorHAnsi"/>
          <w:bCs/>
          <w:szCs w:val="22"/>
          <w:lang w:val="el-GR"/>
        </w:rPr>
        <w:t xml:space="preserve"> </w:t>
      </w:r>
    </w:p>
    <w:p w14:paraId="1FBCCBCF" w14:textId="77777777" w:rsidR="00343886" w:rsidRPr="001E4739" w:rsidRDefault="00343886" w:rsidP="002B1DE0">
      <w:pPr>
        <w:spacing w:before="120" w:after="0" w:line="360"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Cs/>
          <w:szCs w:val="22"/>
          <w:lang w:val="el-GR"/>
        </w:rPr>
        <w:lastRenderedPageBreak/>
        <w:t>Τα δικαιολογητικά του παρόντος υποβάλλονται και γίνονται αποδεκτά σύμφωνα με την παράγραφο 2.4.2.5 και 3.2 της παρούσας.</w:t>
      </w:r>
    </w:p>
    <w:p w14:paraId="28E3841D" w14:textId="77777777" w:rsidR="006517A5" w:rsidRPr="001E4739" w:rsidRDefault="00343886" w:rsidP="00055FCA">
      <w:pPr>
        <w:spacing w:line="360" w:lineRule="auto"/>
        <w:contextualSpacing/>
        <w:rPr>
          <w:rFonts w:asciiTheme="minorHAnsi" w:hAnsiTheme="minorHAnsi" w:cstheme="minorHAnsi"/>
          <w:bCs/>
          <w:szCs w:val="22"/>
          <w:lang w:val="el-GR"/>
        </w:rPr>
      </w:pPr>
      <w:r w:rsidRPr="001E4739">
        <w:rPr>
          <w:rFonts w:asciiTheme="minorHAnsi" w:eastAsia="Arial Unicode MS" w:hAnsiTheme="minorHAnsi" w:cstheme="minorHAnsi"/>
          <w:szCs w:val="22"/>
          <w:lang w:val="el-GR"/>
        </w:rPr>
        <w:t>Τα αποδεικτικά έγγραφα συντάσσονται στην ελληνική γλώσσα ή συνοδεύονται από επίσημη μετάφρασή τους στην ελληνική γλώσσα σύμφωνα με την παράγραφο 2.1.4.</w:t>
      </w:r>
    </w:p>
    <w:p w14:paraId="3B30BBA4" w14:textId="77777777" w:rsidR="002C2539" w:rsidRDefault="005363F3" w:rsidP="002C2539">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Β.</w:t>
      </w:r>
      <w:r w:rsidRPr="001E4739">
        <w:rPr>
          <w:rFonts w:asciiTheme="minorHAnsi" w:eastAsia="Arial Unicode MS" w:hAnsiTheme="minorHAnsi" w:cstheme="minorHAnsi"/>
          <w:b/>
          <w:szCs w:val="22"/>
          <w:lang w:val="el-GR"/>
        </w:rPr>
        <w:t>1.</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Για την απόδειξη της μη συνδρομής των λόγων αποκλεισμού</w:t>
      </w:r>
      <w:r w:rsidRPr="001E4739">
        <w:rPr>
          <w:rFonts w:asciiTheme="minorHAnsi" w:eastAsia="Arial Unicode MS" w:hAnsiTheme="minorHAnsi" w:cstheme="minorHAnsi"/>
          <w:szCs w:val="22"/>
          <w:lang w:val="el-GR"/>
        </w:rPr>
        <w:t xml:space="preserve"> της παραγράφου </w:t>
      </w:r>
      <w:r w:rsidRPr="001E4739">
        <w:rPr>
          <w:rFonts w:asciiTheme="minorHAnsi" w:eastAsia="Arial Unicode MS" w:hAnsiTheme="minorHAnsi" w:cstheme="minorHAnsi"/>
          <w:b/>
          <w:szCs w:val="22"/>
          <w:lang w:val="el-GR"/>
        </w:rPr>
        <w:t>2.2.3</w:t>
      </w:r>
      <w:r w:rsidRPr="001E4739">
        <w:rPr>
          <w:rFonts w:asciiTheme="minorHAnsi" w:eastAsia="Arial Unicode MS" w:hAnsiTheme="minorHAnsi" w:cstheme="minorHAnsi"/>
          <w:szCs w:val="22"/>
          <w:lang w:val="el-GR"/>
        </w:rPr>
        <w:t xml:space="preserve"> </w:t>
      </w:r>
      <w:r w:rsidR="002C2539" w:rsidRPr="001E4739">
        <w:rPr>
          <w:rFonts w:asciiTheme="minorHAnsi" w:eastAsia="Arial Unicode MS" w:hAnsiTheme="minorHAnsi" w:cstheme="minorHAnsi"/>
          <w:szCs w:val="22"/>
          <w:lang w:val="el-GR"/>
        </w:rPr>
        <w:t>οι προσφέροντες οικονομικοί φορείς προσκομίζουν αντίστοιχα δικαιολογητικά</w:t>
      </w:r>
      <w:r w:rsidR="002C2539" w:rsidRPr="001E4739">
        <w:rPr>
          <w:rStyle w:val="ab"/>
          <w:rFonts w:asciiTheme="minorHAnsi" w:eastAsia="Arial Unicode MS" w:hAnsiTheme="minorHAnsi" w:cstheme="minorHAnsi"/>
          <w:szCs w:val="22"/>
          <w:lang w:val="el-GR"/>
        </w:rPr>
        <w:footnoteReference w:id="26"/>
      </w:r>
      <w:r w:rsidR="002C2539" w:rsidRPr="001E4739">
        <w:rPr>
          <w:rFonts w:asciiTheme="minorHAnsi" w:eastAsia="Arial Unicode MS" w:hAnsiTheme="minorHAnsi" w:cstheme="minorHAnsi"/>
          <w:szCs w:val="22"/>
          <w:lang w:val="el-GR"/>
        </w:rPr>
        <w:t xml:space="preserve"> που αναφέρονται παρακάτω:</w:t>
      </w:r>
    </w:p>
    <w:p w14:paraId="60516D46" w14:textId="77777777" w:rsidR="0041540E" w:rsidRDefault="0041540E" w:rsidP="0041540E">
      <w:pPr>
        <w:spacing w:line="360" w:lineRule="auto"/>
        <w:rPr>
          <w:i/>
          <w:color w:val="5B9BD5"/>
          <w:lang w:val="el-GR"/>
        </w:rPr>
      </w:pPr>
      <w:r w:rsidRPr="00AD4457">
        <w:rPr>
          <w:lang w:val="el-GR"/>
        </w:rPr>
        <w:t>Τα εν λόγω πιστοποιητικά υποβάλλονται μαζί με τα υπόλοιπα αποδεικτικά μέσα του άρθρου 22 από τον προσωρινό ανάδοχο, μέσω του υποσυστήματος, στον φάκελο «δικαιολογητικά προσωρινού αναδόχου</w:t>
      </w:r>
      <w:r>
        <w:rPr>
          <w:lang w:val="el-GR"/>
        </w:rPr>
        <w:t>.</w:t>
      </w:r>
      <w:r w:rsidRPr="00E73220">
        <w:rPr>
          <w:i/>
          <w:color w:val="5B9BD5"/>
          <w:lang w:val="el-GR"/>
        </w:rPr>
        <w:t xml:space="preserve"> </w:t>
      </w:r>
    </w:p>
    <w:p w14:paraId="579B4530" w14:textId="77777777" w:rsidR="002C2539" w:rsidRPr="001E4739" w:rsidRDefault="002C2539" w:rsidP="0041540E">
      <w:pPr>
        <w:spacing w:before="12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w:t>
      </w:r>
      <w:proofErr w:type="spellStart"/>
      <w:r w:rsidRPr="001E4739">
        <w:rPr>
          <w:rFonts w:asciiTheme="minorHAnsi" w:eastAsia="Arial Unicode MS" w:hAnsiTheme="minorHAnsi" w:cstheme="minorHAnsi"/>
          <w:szCs w:val="22"/>
          <w:lang w:val="el-GR"/>
        </w:rPr>
        <w:t>περ</w:t>
      </w:r>
      <w:proofErr w:type="spellEnd"/>
      <w:r w:rsidRPr="001E4739">
        <w:rPr>
          <w:rFonts w:asciiTheme="minorHAnsi" w:eastAsia="Arial Unicode MS" w:hAnsiTheme="minorHAnsi" w:cstheme="minorHAnsi"/>
          <w:szCs w:val="22"/>
          <w:lang w:val="el-GR"/>
        </w:rPr>
        <w:t xml:space="preserve">. α’ και β’, καθώς και στην </w:t>
      </w:r>
      <w:proofErr w:type="spellStart"/>
      <w:r w:rsidRPr="001E4739">
        <w:rPr>
          <w:rFonts w:asciiTheme="minorHAnsi" w:eastAsia="Arial Unicode MS" w:hAnsiTheme="minorHAnsi" w:cstheme="minorHAnsi"/>
          <w:szCs w:val="22"/>
          <w:lang w:val="el-GR"/>
        </w:rPr>
        <w:t>περ</w:t>
      </w:r>
      <w:proofErr w:type="spellEnd"/>
      <w:r w:rsidRPr="001E4739">
        <w:rPr>
          <w:rFonts w:asciiTheme="minorHAnsi" w:eastAsia="Arial Unicode MS" w:hAnsiTheme="minorHAnsi" w:cstheme="minorHAnsi"/>
          <w:szCs w:val="22"/>
          <w:lang w:val="el-GR"/>
        </w:rPr>
        <w:t xml:space="preserve">. </w:t>
      </w:r>
      <w:proofErr w:type="spellStart"/>
      <w:r w:rsidRPr="001E4739">
        <w:rPr>
          <w:rFonts w:asciiTheme="minorHAnsi" w:eastAsia="Arial Unicode MS" w:hAnsiTheme="minorHAnsi" w:cstheme="minorHAnsi"/>
          <w:szCs w:val="22"/>
          <w:lang w:val="el-GR"/>
        </w:rPr>
        <w:t>β΄</w:t>
      </w:r>
      <w:proofErr w:type="spellEnd"/>
      <w:r w:rsidRPr="001E4739">
        <w:rPr>
          <w:rFonts w:asciiTheme="minorHAnsi" w:eastAsia="Arial Unicode MS" w:hAnsiTheme="minorHAnsi" w:cstheme="minorHAnsi"/>
          <w:szCs w:val="22"/>
          <w:lang w:val="el-GR"/>
        </w:rPr>
        <w:t xml:space="preserve">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w:t>
      </w:r>
    </w:p>
    <w:p w14:paraId="7ABA2EA1" w14:textId="77777777" w:rsidR="002C2539" w:rsidRPr="001E4739" w:rsidRDefault="002C2539" w:rsidP="002C2539">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w:t>
      </w:r>
      <w:proofErr w:type="spellStart"/>
      <w:r w:rsidRPr="001E4739">
        <w:rPr>
          <w:rFonts w:asciiTheme="minorHAnsi" w:eastAsia="Arial Unicode MS" w:hAnsiTheme="minorHAnsi" w:cstheme="minorHAnsi"/>
          <w:szCs w:val="22"/>
          <w:lang w:val="el-GR"/>
        </w:rPr>
        <w:t>περ</w:t>
      </w:r>
      <w:proofErr w:type="spellEnd"/>
      <w:r w:rsidRPr="001E4739">
        <w:rPr>
          <w:rFonts w:asciiTheme="minorHAnsi" w:eastAsia="Arial Unicode MS" w:hAnsiTheme="minorHAnsi" w:cstheme="minorHAnsi"/>
          <w:szCs w:val="22"/>
          <w:lang w:val="el-GR"/>
        </w:rPr>
        <w:t xml:space="preserve">. α’ και β’, καθώς και στην </w:t>
      </w:r>
      <w:proofErr w:type="spellStart"/>
      <w:r w:rsidRPr="001E4739">
        <w:rPr>
          <w:rFonts w:asciiTheme="minorHAnsi" w:eastAsia="Arial Unicode MS" w:hAnsiTheme="minorHAnsi" w:cstheme="minorHAnsi"/>
          <w:szCs w:val="22"/>
          <w:lang w:val="el-GR"/>
        </w:rPr>
        <w:t>περ</w:t>
      </w:r>
      <w:proofErr w:type="spellEnd"/>
      <w:r w:rsidRPr="001E4739">
        <w:rPr>
          <w:rFonts w:asciiTheme="minorHAnsi" w:eastAsia="Arial Unicode MS" w:hAnsiTheme="minorHAnsi" w:cstheme="minorHAnsi"/>
          <w:szCs w:val="22"/>
          <w:lang w:val="el-GR"/>
        </w:rPr>
        <w:t xml:space="preserve">. </w:t>
      </w:r>
      <w:proofErr w:type="spellStart"/>
      <w:r w:rsidRPr="001E4739">
        <w:rPr>
          <w:rFonts w:asciiTheme="minorHAnsi" w:eastAsia="Arial Unicode MS" w:hAnsiTheme="minorHAnsi" w:cstheme="minorHAnsi"/>
          <w:szCs w:val="22"/>
          <w:lang w:val="el-GR"/>
        </w:rPr>
        <w:t>β΄</w:t>
      </w:r>
      <w:proofErr w:type="spellEnd"/>
      <w:r w:rsidRPr="001E4739">
        <w:rPr>
          <w:rFonts w:asciiTheme="minorHAnsi" w:eastAsia="Arial Unicode MS" w:hAnsiTheme="minorHAnsi" w:cstheme="minorHAnsi"/>
          <w:szCs w:val="22"/>
          <w:lang w:val="el-GR"/>
        </w:rPr>
        <w:t xml:space="preserve"> της παραγράφου 2.2.3.4. Οι επίσημες δηλώσεις καθίστανται διαθέσιμες μέσω του </w:t>
      </w:r>
      <w:proofErr w:type="spellStart"/>
      <w:r w:rsidRPr="001E4739">
        <w:rPr>
          <w:rFonts w:asciiTheme="minorHAnsi" w:eastAsia="Arial Unicode MS" w:hAnsiTheme="minorHAnsi" w:cstheme="minorHAnsi"/>
          <w:szCs w:val="22"/>
          <w:lang w:val="el-GR"/>
        </w:rPr>
        <w:t>επιγραμμικού</w:t>
      </w:r>
      <w:proofErr w:type="spellEnd"/>
      <w:r w:rsidRPr="001E4739">
        <w:rPr>
          <w:rFonts w:asciiTheme="minorHAnsi" w:eastAsia="Arial Unicode MS" w:hAnsiTheme="minorHAnsi" w:cstheme="minorHAnsi"/>
          <w:szCs w:val="22"/>
          <w:lang w:val="el-GR"/>
        </w:rPr>
        <w:t xml:space="preserve"> αποθετηρίου πιστοποιητικών (</w:t>
      </w:r>
      <w:r w:rsidRPr="001E4739">
        <w:rPr>
          <w:rFonts w:asciiTheme="minorHAnsi" w:eastAsia="Arial Unicode MS" w:hAnsiTheme="minorHAnsi" w:cstheme="minorHAnsi"/>
          <w:szCs w:val="22"/>
          <w:lang w:val="en-US"/>
        </w:rPr>
        <w:t>e</w:t>
      </w:r>
      <w:r w:rsidRPr="001E4739">
        <w:rPr>
          <w:rFonts w:asciiTheme="minorHAnsi" w:eastAsia="Arial Unicode MS" w:hAnsiTheme="minorHAnsi" w:cstheme="minorHAnsi"/>
          <w:szCs w:val="22"/>
          <w:lang w:val="el-GR"/>
        </w:rPr>
        <w:t>-</w:t>
      </w:r>
      <w:proofErr w:type="spellStart"/>
      <w:r w:rsidRPr="001E4739">
        <w:rPr>
          <w:rFonts w:asciiTheme="minorHAnsi" w:eastAsia="Arial Unicode MS" w:hAnsiTheme="minorHAnsi" w:cstheme="minorHAnsi"/>
          <w:szCs w:val="22"/>
          <w:lang w:val="en-US"/>
        </w:rPr>
        <w:t>Certis</w:t>
      </w:r>
      <w:proofErr w:type="spellEnd"/>
      <w:r w:rsidRPr="001E4739">
        <w:rPr>
          <w:rFonts w:asciiTheme="minorHAnsi" w:eastAsia="Arial Unicode MS" w:hAnsiTheme="minorHAnsi" w:cstheme="minorHAnsi"/>
          <w:szCs w:val="22"/>
          <w:lang w:val="el-GR"/>
        </w:rPr>
        <w:t>) του άρθρου 81 του ν. 4412/2016.</w:t>
      </w:r>
    </w:p>
    <w:p w14:paraId="539BE1C7" w14:textId="77777777" w:rsidR="002C2539" w:rsidRPr="001E4739" w:rsidRDefault="002C2539" w:rsidP="002C2539">
      <w:pPr>
        <w:spacing w:before="120" w:after="0" w:line="360" w:lineRule="auto"/>
        <w:rPr>
          <w:rFonts w:asciiTheme="minorHAnsi" w:eastAsia="Arial Unicode MS" w:hAnsiTheme="minorHAnsi" w:cstheme="minorHAnsi"/>
          <w:b/>
          <w:szCs w:val="22"/>
          <w:u w:val="single"/>
          <w:lang w:val="el-GR"/>
        </w:rPr>
      </w:pPr>
      <w:r w:rsidRPr="001E4739">
        <w:rPr>
          <w:rFonts w:asciiTheme="minorHAnsi" w:eastAsia="Arial Unicode MS" w:hAnsiTheme="minorHAnsi" w:cstheme="minorHAnsi"/>
          <w:b/>
          <w:color w:val="000000"/>
          <w:szCs w:val="22"/>
          <w:u w:val="single"/>
          <w:lang w:val="el-GR"/>
        </w:rPr>
        <w:t>Ειδικότερα οι οικονομικοί φορείς προσκομίζουν:</w:t>
      </w:r>
    </w:p>
    <w:p w14:paraId="1E3182E9" w14:textId="77777777" w:rsidR="002C2539" w:rsidRPr="001E4739" w:rsidRDefault="002C2539" w:rsidP="002C2539">
      <w:pPr>
        <w:suppressAutoHyphens w:val="0"/>
        <w:spacing w:after="0" w:line="360" w:lineRule="auto"/>
        <w:rPr>
          <w:rFonts w:asciiTheme="minorHAnsi" w:eastAsia="Arial Unicode MS" w:hAnsiTheme="minorHAnsi" w:cstheme="minorHAnsi"/>
          <w:b/>
          <w:szCs w:val="22"/>
          <w:lang w:val="el-GR" w:eastAsia="el-GR"/>
        </w:rPr>
      </w:pPr>
      <w:r w:rsidRPr="001E4739">
        <w:rPr>
          <w:rFonts w:asciiTheme="minorHAnsi" w:eastAsia="Arial Unicode MS" w:hAnsiTheme="minorHAnsi" w:cstheme="minorHAnsi"/>
          <w:b/>
          <w:bCs/>
          <w:szCs w:val="22"/>
          <w:lang w:val="el-GR"/>
        </w:rPr>
        <w:t>α)</w:t>
      </w:r>
      <w:r w:rsidRPr="001E4739">
        <w:rPr>
          <w:rFonts w:asciiTheme="minorHAnsi" w:eastAsia="Arial Unicode MS" w:hAnsiTheme="minorHAnsi" w:cstheme="minorHAnsi"/>
          <w:szCs w:val="22"/>
          <w:lang w:val="el-GR"/>
        </w:rPr>
        <w:t xml:space="preserve"> για την παράγραφο </w:t>
      </w:r>
      <w:r w:rsidRPr="001E4739">
        <w:rPr>
          <w:rFonts w:asciiTheme="minorHAnsi" w:eastAsia="Arial Unicode MS" w:hAnsiTheme="minorHAnsi" w:cstheme="minorHAnsi"/>
          <w:b/>
          <w:szCs w:val="22"/>
          <w:lang w:val="el-GR"/>
        </w:rPr>
        <w:t>2.2.3.1 απόσπασμα του σχετικού μητρώου</w:t>
      </w:r>
      <w:r w:rsidRPr="001E4739">
        <w:rPr>
          <w:rFonts w:asciiTheme="minorHAnsi" w:eastAsia="Arial Unicode MS" w:hAnsiTheme="minorHAnsi" w:cstheme="minorHAnsi"/>
          <w:szCs w:val="22"/>
          <w:lang w:val="el-GR"/>
        </w:rPr>
        <w:t xml:space="preserve">, όπως του ποινικού μητρώου,  ή, ελλείψει αυτού, ισοδύναμο έγγραφο που εκδίδεται από αρμόδια δικαστική ή διοικητική αρχή του κράτους-μέλους ή της </w:t>
      </w:r>
      <w:r w:rsidRPr="001E4739">
        <w:rPr>
          <w:rFonts w:asciiTheme="minorHAnsi" w:eastAsia="Arial Unicode MS" w:hAnsiTheme="minorHAnsi" w:cstheme="minorHAnsi"/>
          <w:szCs w:val="22"/>
          <w:lang w:val="el-GR"/>
        </w:rPr>
        <w:lastRenderedPageBreak/>
        <w:t xml:space="preserve">χώρας καταγωγής ή της χώρας όπου είναι εγκατεστημένος ο οικονομικός φορέας, από το οποίο προκύπτει ότι πληρούνται αυτές οι προϋποθέσεις </w:t>
      </w:r>
      <w:r w:rsidRPr="001E4739">
        <w:rPr>
          <w:rFonts w:asciiTheme="minorHAnsi" w:eastAsia="Arial Unicode MS" w:hAnsiTheme="minorHAnsi" w:cstheme="minorHAnsi"/>
          <w:b/>
          <w:szCs w:val="22"/>
          <w:lang w:val="el-GR"/>
        </w:rPr>
        <w:t xml:space="preserve">που να έχει εκδοθεί έως τρεις (3) μήνες πριν από την </w:t>
      </w:r>
      <w:r w:rsidRPr="001E4739">
        <w:rPr>
          <w:rFonts w:asciiTheme="minorHAnsi" w:eastAsia="Arial Unicode MS" w:hAnsiTheme="minorHAnsi" w:cstheme="minorHAnsi"/>
          <w:b/>
          <w:color w:val="000000"/>
          <w:szCs w:val="22"/>
          <w:lang w:val="el-GR"/>
        </w:rPr>
        <w:t>υποβολή του</w:t>
      </w:r>
      <w:r w:rsidRPr="001E4739">
        <w:rPr>
          <w:rFonts w:asciiTheme="minorHAnsi" w:eastAsia="Arial Unicode MS" w:hAnsiTheme="minorHAnsi" w:cstheme="minorHAnsi"/>
          <w:b/>
          <w:color w:val="000000"/>
          <w:szCs w:val="22"/>
          <w:vertAlign w:val="superscript"/>
          <w:lang w:val="el-GR"/>
        </w:rPr>
        <w:footnoteReference w:id="27"/>
      </w:r>
      <w:r w:rsidRPr="001E4739">
        <w:rPr>
          <w:rFonts w:asciiTheme="minorHAnsi" w:eastAsia="Arial Unicode MS" w:hAnsiTheme="minorHAnsi" w:cstheme="minorHAnsi"/>
          <w:b/>
          <w:color w:val="000000"/>
          <w:szCs w:val="22"/>
          <w:lang w:val="el-GR"/>
        </w:rPr>
        <w:t xml:space="preserve">. </w:t>
      </w:r>
    </w:p>
    <w:p w14:paraId="6C77E288" w14:textId="77777777" w:rsidR="002C2539" w:rsidRPr="001E4739" w:rsidRDefault="002C2539" w:rsidP="002C2539">
      <w:pPr>
        <w:spacing w:after="0" w:line="360" w:lineRule="auto"/>
        <w:rPr>
          <w:rFonts w:asciiTheme="minorHAnsi" w:eastAsia="Arial Unicode MS" w:hAnsiTheme="minorHAnsi" w:cstheme="minorHAnsi"/>
          <w:b/>
          <w:bCs/>
          <w:szCs w:val="22"/>
          <w:lang w:val="el-GR"/>
        </w:rPr>
      </w:pPr>
      <w:r w:rsidRPr="001E4739">
        <w:rPr>
          <w:rFonts w:asciiTheme="minorHAnsi" w:eastAsia="Arial Unicode MS" w:hAnsiTheme="minorHAnsi" w:cstheme="minorHAnsi"/>
          <w:szCs w:val="22"/>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4E3A7CF5" w14:textId="77777777" w:rsidR="002C2539" w:rsidRPr="001E4739" w:rsidRDefault="002C2539" w:rsidP="002C2539">
      <w:pPr>
        <w:spacing w:after="240" w:line="360" w:lineRule="auto"/>
        <w:rPr>
          <w:rFonts w:asciiTheme="minorHAnsi" w:eastAsia="Arial Unicode MS" w:hAnsiTheme="minorHAnsi" w:cstheme="minorHAnsi"/>
          <w:b/>
          <w:color w:val="000000"/>
          <w:szCs w:val="22"/>
          <w:lang w:val="el-GR"/>
        </w:rPr>
      </w:pPr>
      <w:r w:rsidRPr="001E4739">
        <w:rPr>
          <w:rFonts w:asciiTheme="minorHAnsi" w:eastAsia="Arial Unicode MS" w:hAnsiTheme="minorHAnsi" w:cstheme="minorHAnsi"/>
          <w:b/>
          <w:bCs/>
          <w:szCs w:val="22"/>
          <w:lang w:val="el-GR"/>
        </w:rPr>
        <w:t>β)</w:t>
      </w:r>
      <w:r w:rsidRPr="001E4739">
        <w:rPr>
          <w:rFonts w:asciiTheme="minorHAnsi" w:eastAsia="Arial Unicode MS" w:hAnsiTheme="minorHAnsi" w:cstheme="minorHAnsi"/>
          <w:szCs w:val="22"/>
          <w:lang w:val="el-GR"/>
        </w:rPr>
        <w:t xml:space="preserve"> για την παράγραφο </w:t>
      </w:r>
      <w:r w:rsidRPr="001E4739">
        <w:rPr>
          <w:rFonts w:asciiTheme="minorHAnsi" w:eastAsia="Arial Unicode MS" w:hAnsiTheme="minorHAnsi" w:cstheme="minorHAnsi"/>
          <w:b/>
          <w:szCs w:val="22"/>
          <w:lang w:val="el-GR"/>
        </w:rPr>
        <w:t>2.2.3.2</w:t>
      </w:r>
      <w:r w:rsidRPr="001E4739">
        <w:rPr>
          <w:rFonts w:asciiTheme="minorHAnsi" w:eastAsia="Arial Unicode MS" w:hAnsiTheme="minorHAnsi" w:cstheme="minorHAnsi"/>
          <w:szCs w:val="22"/>
          <w:lang w:val="el-GR"/>
        </w:rPr>
        <w:t xml:space="preserve"> πιστοποιητικό που εκδίδεται από την αρμόδια αρχή του οικείου κράτους - μέλους ή χώρας </w:t>
      </w:r>
      <w:r w:rsidRPr="001E4739">
        <w:rPr>
          <w:rFonts w:asciiTheme="minorHAnsi" w:eastAsia="Arial Unicode MS" w:hAnsiTheme="minorHAnsi" w:cstheme="minorHAnsi"/>
          <w:color w:val="000000"/>
          <w:szCs w:val="22"/>
          <w:lang w:val="el-GR"/>
        </w:rPr>
        <w:t xml:space="preserve">που να είναι εν ισχύ κατά το χρόνο υποβολής του, άλλως, στην περίπτωση που δεν αναφέρεται σε αυτό χρόνος ισχύος, </w:t>
      </w:r>
      <w:r w:rsidRPr="001E4739">
        <w:rPr>
          <w:rFonts w:asciiTheme="minorHAnsi" w:eastAsia="Arial Unicode MS" w:hAnsiTheme="minorHAnsi" w:cstheme="minorHAnsi"/>
          <w:b/>
          <w:color w:val="000000"/>
          <w:szCs w:val="22"/>
          <w:lang w:val="el-GR"/>
        </w:rPr>
        <w:t>που να έχει εκδοθεί έως τρεις (3) μήνες πριν από την υποβολή του</w:t>
      </w:r>
      <w:r w:rsidRPr="001E4739">
        <w:rPr>
          <w:rFonts w:asciiTheme="minorHAnsi" w:eastAsia="Arial Unicode MS" w:hAnsiTheme="minorHAnsi" w:cstheme="minorHAnsi"/>
          <w:b/>
          <w:color w:val="000000"/>
          <w:szCs w:val="22"/>
          <w:vertAlign w:val="superscript"/>
          <w:lang w:val="el-GR"/>
        </w:rPr>
        <w:footnoteReference w:id="28"/>
      </w:r>
      <w:r w:rsidRPr="001E4739">
        <w:rPr>
          <w:rFonts w:asciiTheme="minorHAnsi" w:eastAsia="Arial Unicode MS" w:hAnsiTheme="minorHAnsi" w:cstheme="minorHAnsi"/>
          <w:b/>
          <w:color w:val="000000"/>
          <w:szCs w:val="22"/>
          <w:lang w:val="el-GR"/>
        </w:rPr>
        <w:t xml:space="preserve">.  </w:t>
      </w:r>
    </w:p>
    <w:p w14:paraId="34D89F17" w14:textId="77777777" w:rsidR="002C2539" w:rsidRPr="001E4739" w:rsidRDefault="002C2539" w:rsidP="002C2539">
      <w:pPr>
        <w:spacing w:before="120" w:line="360"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color w:val="000000"/>
          <w:szCs w:val="22"/>
          <w:lang w:val="el-GR"/>
        </w:rPr>
        <w:t xml:space="preserve">Ιδίως οι οικονομικοί φορείς που είναι </w:t>
      </w:r>
      <w:r w:rsidRPr="001E4739">
        <w:rPr>
          <w:rFonts w:asciiTheme="minorHAnsi" w:eastAsia="Arial Unicode MS" w:hAnsiTheme="minorHAnsi" w:cstheme="minorHAnsi"/>
          <w:b/>
          <w:color w:val="000000"/>
          <w:szCs w:val="22"/>
          <w:lang w:val="el-GR"/>
        </w:rPr>
        <w:t>εγκατεστημένοι στην Ελλάδα προσκομίζουν</w:t>
      </w:r>
      <w:r w:rsidRPr="001E4739">
        <w:rPr>
          <w:rFonts w:asciiTheme="minorHAnsi" w:eastAsia="Arial Unicode MS" w:hAnsiTheme="minorHAnsi" w:cstheme="minorHAnsi"/>
          <w:color w:val="000000"/>
          <w:szCs w:val="22"/>
          <w:lang w:val="el-GR"/>
        </w:rPr>
        <w:t>:</w:t>
      </w:r>
    </w:p>
    <w:p w14:paraId="755C1842" w14:textId="77777777" w:rsidR="002C2539" w:rsidRPr="001E4739" w:rsidRDefault="002C2539" w:rsidP="002C2539">
      <w:pPr>
        <w:spacing w:line="360" w:lineRule="auto"/>
        <w:contextualSpacing/>
        <w:rPr>
          <w:rFonts w:asciiTheme="minorHAnsi" w:eastAsia="Arial Unicode MS" w:hAnsiTheme="minorHAnsi" w:cstheme="minorHAnsi"/>
          <w:b/>
          <w:bCs/>
          <w:color w:val="000000"/>
          <w:szCs w:val="22"/>
          <w:lang w:val="el-GR"/>
        </w:rPr>
      </w:pPr>
      <w:proofErr w:type="spellStart"/>
      <w:proofErr w:type="gramStart"/>
      <w:r w:rsidRPr="001E4739">
        <w:rPr>
          <w:rFonts w:asciiTheme="minorHAnsi" w:eastAsia="Arial Unicode MS" w:hAnsiTheme="minorHAnsi" w:cstheme="minorHAnsi"/>
          <w:b/>
          <w:bCs/>
          <w:color w:val="000000"/>
          <w:szCs w:val="22"/>
          <w:lang w:val="en-US"/>
        </w:rPr>
        <w:t>i</w:t>
      </w:r>
      <w:proofErr w:type="spellEnd"/>
      <w:r w:rsidRPr="001E4739">
        <w:rPr>
          <w:rFonts w:asciiTheme="minorHAnsi" w:eastAsia="Arial Unicode MS" w:hAnsiTheme="minorHAnsi" w:cstheme="minorHAnsi"/>
          <w:b/>
          <w:bCs/>
          <w:color w:val="000000"/>
          <w:szCs w:val="22"/>
          <w:lang w:val="el-GR"/>
        </w:rPr>
        <w:t xml:space="preserve">) </w:t>
      </w:r>
      <w:r w:rsidRPr="001E4739">
        <w:rPr>
          <w:rFonts w:asciiTheme="minorHAnsi" w:eastAsia="Arial Unicode MS" w:hAnsiTheme="minorHAnsi" w:cstheme="minorHAnsi"/>
          <w:color w:val="000000"/>
          <w:szCs w:val="22"/>
          <w:lang w:val="el-GR"/>
        </w:rPr>
        <w:t>Για την απόδειξη της εκπλήρωσης των φορολογικών υποχρεώσεων της παραγράφου</w:t>
      </w:r>
      <w:r w:rsidRPr="001E4739">
        <w:rPr>
          <w:rFonts w:asciiTheme="minorHAnsi" w:eastAsia="Arial Unicode MS" w:hAnsiTheme="minorHAnsi" w:cstheme="minorHAnsi"/>
          <w:color w:val="000000"/>
          <w:szCs w:val="22"/>
          <w:u w:val="single"/>
          <w:lang w:val="el-GR"/>
        </w:rPr>
        <w:t xml:space="preserve"> 2.2.3.2 περίπτωση α’</w:t>
      </w:r>
      <w:r w:rsidRPr="001E4739">
        <w:rPr>
          <w:rFonts w:asciiTheme="minorHAnsi" w:eastAsia="Arial Unicode MS" w:hAnsiTheme="minorHAnsi" w:cstheme="minorHAnsi"/>
          <w:color w:val="000000"/>
          <w:szCs w:val="22"/>
          <w:lang w:val="el-GR"/>
        </w:rPr>
        <w:t xml:space="preserve"> </w:t>
      </w:r>
      <w:r w:rsidRPr="001E4739">
        <w:rPr>
          <w:rFonts w:asciiTheme="minorHAnsi" w:eastAsia="Arial Unicode MS" w:hAnsiTheme="minorHAnsi" w:cstheme="minorHAnsi"/>
          <w:b/>
          <w:color w:val="000000"/>
          <w:szCs w:val="22"/>
          <w:lang w:val="el-GR"/>
        </w:rPr>
        <w:t>αποδεικτικό ενημερότητας εκδιδόμενο από την Α.Α.Δ.Ε</w:t>
      </w:r>
      <w:r w:rsidR="00D955B0">
        <w:rPr>
          <w:rFonts w:asciiTheme="minorHAnsi" w:eastAsia="Arial Unicode MS" w:hAnsiTheme="minorHAnsi" w:cstheme="minorHAnsi"/>
          <w:b/>
          <w:color w:val="000000"/>
          <w:szCs w:val="22"/>
          <w:lang w:val="el-GR"/>
        </w:rPr>
        <w:t>.</w:t>
      </w:r>
      <w:proofErr w:type="gramEnd"/>
    </w:p>
    <w:p w14:paraId="691B932F" w14:textId="77777777" w:rsidR="00AE61F5" w:rsidRDefault="002C2539" w:rsidP="002C2539">
      <w:pPr>
        <w:spacing w:after="0" w:line="360" w:lineRule="auto"/>
        <w:contextualSpacing/>
        <w:rPr>
          <w:rFonts w:asciiTheme="minorHAnsi" w:eastAsia="Arial Unicode MS" w:hAnsiTheme="minorHAnsi" w:cstheme="minorHAnsi"/>
          <w:b/>
          <w:color w:val="000000"/>
          <w:szCs w:val="22"/>
          <w:lang w:val="el-GR"/>
        </w:rPr>
      </w:pPr>
      <w:proofErr w:type="gramStart"/>
      <w:r w:rsidRPr="001E4739">
        <w:rPr>
          <w:rFonts w:asciiTheme="minorHAnsi" w:eastAsia="Arial Unicode MS" w:hAnsiTheme="minorHAnsi" w:cstheme="minorHAnsi"/>
          <w:b/>
          <w:bCs/>
          <w:color w:val="000000"/>
          <w:szCs w:val="22"/>
          <w:lang w:val="en-US"/>
        </w:rPr>
        <w:t>ii</w:t>
      </w:r>
      <w:r w:rsidRPr="001E4739">
        <w:rPr>
          <w:rFonts w:asciiTheme="minorHAnsi" w:eastAsia="Arial Unicode MS" w:hAnsiTheme="minorHAnsi" w:cstheme="minorHAnsi"/>
          <w:b/>
          <w:bCs/>
          <w:color w:val="000000"/>
          <w:szCs w:val="22"/>
          <w:lang w:val="el-GR"/>
        </w:rPr>
        <w:t xml:space="preserve">) </w:t>
      </w:r>
      <w:r w:rsidRPr="001E4739">
        <w:rPr>
          <w:rFonts w:asciiTheme="minorHAnsi" w:eastAsia="Arial Unicode MS" w:hAnsiTheme="minorHAnsi" w:cstheme="minorHAnsi"/>
          <w:color w:val="000000"/>
          <w:szCs w:val="22"/>
          <w:lang w:val="el-GR"/>
        </w:rPr>
        <w:t xml:space="preserve">Για την απόδειξη της εκπλήρωσης των υποχρεώσεων προς τους οργανισμούς κοινωνικής ασφάλισης της παραγράφου </w:t>
      </w:r>
      <w:r w:rsidRPr="001E4739">
        <w:rPr>
          <w:rFonts w:asciiTheme="minorHAnsi" w:eastAsia="Arial Unicode MS" w:hAnsiTheme="minorHAnsi" w:cstheme="minorHAnsi"/>
          <w:color w:val="000000"/>
          <w:szCs w:val="22"/>
          <w:u w:val="single"/>
          <w:lang w:val="el-GR"/>
        </w:rPr>
        <w:t>2.2.3.2 περίπτωση α</w:t>
      </w:r>
      <w:r w:rsidRPr="001E4739">
        <w:rPr>
          <w:rFonts w:asciiTheme="minorHAnsi" w:eastAsia="Arial Unicode MS" w:hAnsiTheme="minorHAnsi" w:cstheme="minorHAnsi"/>
          <w:color w:val="000000"/>
          <w:szCs w:val="22"/>
          <w:lang w:val="el-GR"/>
        </w:rPr>
        <w:t xml:space="preserve">’ </w:t>
      </w:r>
      <w:r w:rsidRPr="001E4739">
        <w:rPr>
          <w:rFonts w:asciiTheme="minorHAnsi" w:eastAsia="Arial Unicode MS" w:hAnsiTheme="minorHAnsi" w:cstheme="minorHAnsi"/>
          <w:b/>
          <w:color w:val="000000"/>
          <w:szCs w:val="22"/>
          <w:lang w:val="el-GR"/>
        </w:rPr>
        <w:t xml:space="preserve">πιστοποιητικό εκδιδόμενο από τον </w:t>
      </w:r>
      <w:r w:rsidRPr="001E4739">
        <w:rPr>
          <w:rFonts w:asciiTheme="minorHAnsi" w:eastAsia="Arial Unicode MS" w:hAnsiTheme="minorHAnsi" w:cstheme="minorHAnsi"/>
          <w:b/>
          <w:color w:val="000000"/>
          <w:szCs w:val="22"/>
          <w:lang w:val="en-US"/>
        </w:rPr>
        <w:t>e</w:t>
      </w:r>
      <w:r w:rsidRPr="001E4739">
        <w:rPr>
          <w:rFonts w:asciiTheme="minorHAnsi" w:eastAsia="Arial Unicode MS" w:hAnsiTheme="minorHAnsi" w:cstheme="minorHAnsi"/>
          <w:b/>
          <w:color w:val="000000"/>
          <w:szCs w:val="22"/>
          <w:lang w:val="el-GR"/>
        </w:rPr>
        <w:t>-ΕΦΚΑ</w:t>
      </w:r>
      <w:r w:rsidR="00AE61F5">
        <w:rPr>
          <w:rFonts w:asciiTheme="minorHAnsi" w:eastAsia="Arial Unicode MS" w:hAnsiTheme="minorHAnsi" w:cstheme="minorHAnsi"/>
          <w:b/>
          <w:color w:val="000000"/>
          <w:szCs w:val="22"/>
          <w:lang w:val="el-GR"/>
        </w:rPr>
        <w:t>.</w:t>
      </w:r>
      <w:proofErr w:type="gramEnd"/>
    </w:p>
    <w:p w14:paraId="61EA71FA" w14:textId="77777777" w:rsidR="002C2539" w:rsidRPr="0006464E" w:rsidRDefault="00AE61F5" w:rsidP="002C2539">
      <w:pPr>
        <w:spacing w:after="0" w:line="360" w:lineRule="auto"/>
        <w:contextualSpacing/>
        <w:rPr>
          <w:rFonts w:asciiTheme="minorHAnsi" w:eastAsia="Arial Unicode MS" w:hAnsiTheme="minorHAnsi" w:cstheme="minorHAnsi"/>
          <w:bCs/>
          <w:i/>
          <w:color w:val="5B9BD5"/>
          <w:szCs w:val="22"/>
          <w:lang w:val="el-GR"/>
        </w:rPr>
      </w:pPr>
      <w:r w:rsidRPr="00AE61F5">
        <w:rPr>
          <w:lang w:val="el-GR"/>
        </w:rPr>
        <w:t>Επιπλέον προσκομίζεται υπεύθυνη δήλωση του οικονομικού φορέα αναφορικά με τους οργανισμούς κοινωνικής ασφάλισης (στην περίπτωση που ο οικονομικός φορέας έχει την εγκατάστασή του στην Ελλάδα αφορά Οργανισμούς κύριας και επικουρικής ασφάλισης) στους οποίους οφείλει να καταβάλει εισφορές</w:t>
      </w:r>
      <w:r w:rsidR="0006464E">
        <w:rPr>
          <w:rFonts w:asciiTheme="minorHAnsi" w:eastAsia="Arial Unicode MS" w:hAnsiTheme="minorHAnsi" w:cstheme="minorHAnsi"/>
          <w:color w:val="000000"/>
          <w:szCs w:val="22"/>
          <w:lang w:val="el-GR"/>
        </w:rPr>
        <w:t>.</w:t>
      </w:r>
    </w:p>
    <w:p w14:paraId="7A235FFB" w14:textId="77777777" w:rsidR="002C2539" w:rsidRPr="001E4739" w:rsidRDefault="002C2539" w:rsidP="002C2539">
      <w:pPr>
        <w:spacing w:line="360" w:lineRule="auto"/>
        <w:rPr>
          <w:rFonts w:asciiTheme="minorHAnsi" w:eastAsia="Arial Unicode MS" w:hAnsiTheme="minorHAnsi" w:cstheme="minorHAnsi"/>
          <w:color w:val="000000"/>
          <w:szCs w:val="22"/>
          <w:lang w:val="el-GR"/>
        </w:rPr>
      </w:pPr>
      <w:proofErr w:type="gramStart"/>
      <w:r w:rsidRPr="001E4739">
        <w:rPr>
          <w:rFonts w:asciiTheme="minorHAnsi" w:eastAsia="Arial Unicode MS" w:hAnsiTheme="minorHAnsi" w:cstheme="minorHAnsi"/>
          <w:b/>
          <w:bCs/>
          <w:color w:val="000000"/>
          <w:szCs w:val="22"/>
          <w:lang w:val="en-US"/>
        </w:rPr>
        <w:t>iii</w:t>
      </w:r>
      <w:r w:rsidRPr="001E4739">
        <w:rPr>
          <w:rFonts w:asciiTheme="minorHAnsi" w:eastAsia="Arial Unicode MS" w:hAnsiTheme="minorHAnsi" w:cstheme="minorHAnsi"/>
          <w:b/>
          <w:bCs/>
          <w:color w:val="000000"/>
          <w:szCs w:val="22"/>
          <w:lang w:val="el-GR"/>
        </w:rPr>
        <w:t xml:space="preserve">) </w:t>
      </w:r>
      <w:r w:rsidRPr="001E4739">
        <w:rPr>
          <w:rFonts w:asciiTheme="minorHAnsi" w:eastAsia="Arial Unicode MS" w:hAnsiTheme="minorHAnsi" w:cstheme="minorHAnsi"/>
          <w:color w:val="000000"/>
          <w:szCs w:val="22"/>
          <w:lang w:val="el-GR"/>
        </w:rPr>
        <w:t xml:space="preserve">Για την παράγραφο </w:t>
      </w:r>
      <w:r w:rsidRPr="001E4739">
        <w:rPr>
          <w:rFonts w:asciiTheme="minorHAnsi" w:eastAsia="Arial Unicode MS" w:hAnsiTheme="minorHAnsi" w:cstheme="minorHAnsi"/>
          <w:color w:val="000000"/>
          <w:szCs w:val="22"/>
          <w:u w:val="single"/>
          <w:lang w:val="el-GR"/>
        </w:rPr>
        <w:t>2.2.3.2 περίπτωση α’</w:t>
      </w:r>
      <w:r w:rsidRPr="001E4739">
        <w:rPr>
          <w:rFonts w:asciiTheme="minorHAnsi" w:eastAsia="Arial Unicode MS" w:hAnsiTheme="minorHAnsi" w:cstheme="minorHAnsi"/>
          <w:color w:val="000000"/>
          <w:szCs w:val="22"/>
          <w:lang w:val="el-GR"/>
        </w:rPr>
        <w:t xml:space="preserve">, πλέον των ως άνω πιστοποιητικών, </w:t>
      </w:r>
      <w:r w:rsidRPr="001E4739">
        <w:rPr>
          <w:rFonts w:asciiTheme="minorHAnsi" w:eastAsia="Arial Unicode MS" w:hAnsiTheme="minorHAnsi" w:cstheme="minorHAnsi"/>
          <w:b/>
          <w:color w:val="000000"/>
          <w:szCs w:val="22"/>
          <w:lang w:val="el-GR"/>
        </w:rPr>
        <w:t>υπεύθυνη δήλωση</w:t>
      </w:r>
      <w:r w:rsidRPr="001E4739">
        <w:rPr>
          <w:rFonts w:asciiTheme="minorHAnsi" w:eastAsia="Arial Unicode MS" w:hAnsiTheme="minorHAnsi" w:cstheme="minorHAnsi"/>
          <w:color w:val="000000"/>
          <w:szCs w:val="22"/>
          <w:lang w:val="el-GR"/>
        </w:rPr>
        <w:t xml:space="preserve">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roofErr w:type="gramEnd"/>
    </w:p>
    <w:p w14:paraId="3A260A0F" w14:textId="77777777" w:rsidR="002C2539" w:rsidRPr="001E4739" w:rsidRDefault="002C2539" w:rsidP="002C2539">
      <w:pPr>
        <w:spacing w:line="360"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b/>
          <w:szCs w:val="22"/>
          <w:lang w:val="el-GR"/>
        </w:rPr>
        <w:t xml:space="preserve">γ) </w:t>
      </w:r>
      <w:r w:rsidRPr="001E4739">
        <w:rPr>
          <w:rFonts w:asciiTheme="minorHAnsi" w:eastAsia="Arial Unicode MS" w:hAnsiTheme="minorHAnsi" w:cstheme="minorHAnsi"/>
          <w:color w:val="000000"/>
          <w:szCs w:val="22"/>
          <w:lang w:val="el-GR"/>
        </w:rPr>
        <w:t xml:space="preserve">για την παράγραφο </w:t>
      </w:r>
      <w:r w:rsidRPr="001E4739">
        <w:rPr>
          <w:rFonts w:asciiTheme="minorHAnsi" w:eastAsia="Arial Unicode MS" w:hAnsiTheme="minorHAnsi" w:cstheme="minorHAnsi"/>
          <w:b/>
          <w:color w:val="000000"/>
          <w:szCs w:val="22"/>
          <w:lang w:val="el-GR"/>
        </w:rPr>
        <w:t>2.2.3.4</w:t>
      </w:r>
      <w:r w:rsidRPr="001E4739">
        <w:rPr>
          <w:rFonts w:asciiTheme="minorHAnsi" w:eastAsia="Arial Unicode MS" w:hAnsiTheme="minorHAnsi" w:cstheme="minorHAnsi"/>
          <w:color w:val="000000"/>
          <w:szCs w:val="22"/>
          <w:vertAlign w:val="superscript"/>
          <w:lang w:val="el-GR"/>
        </w:rPr>
        <w:footnoteReference w:id="29"/>
      </w:r>
      <w:r w:rsidRPr="001E4739">
        <w:rPr>
          <w:rFonts w:asciiTheme="minorHAnsi" w:eastAsia="Arial Unicode MS" w:hAnsiTheme="minorHAnsi" w:cstheme="minorHAnsi"/>
          <w:color w:val="000000"/>
          <w:szCs w:val="22"/>
          <w:lang w:val="el-GR"/>
        </w:rPr>
        <w:t xml:space="preserve"> </w:t>
      </w:r>
      <w:r w:rsidRPr="001E4739">
        <w:rPr>
          <w:rFonts w:asciiTheme="minorHAnsi" w:eastAsia="Arial Unicode MS" w:hAnsiTheme="minorHAnsi" w:cstheme="minorHAnsi"/>
          <w:color w:val="000000"/>
          <w:szCs w:val="22"/>
          <w:u w:val="single"/>
          <w:lang w:val="el-GR"/>
        </w:rPr>
        <w:t xml:space="preserve">περίπτωση </w:t>
      </w:r>
      <w:proofErr w:type="spellStart"/>
      <w:r w:rsidRPr="001E4739">
        <w:rPr>
          <w:rFonts w:asciiTheme="minorHAnsi" w:eastAsia="Arial Unicode MS" w:hAnsiTheme="minorHAnsi" w:cstheme="minorHAnsi"/>
          <w:color w:val="000000"/>
          <w:szCs w:val="22"/>
          <w:u w:val="single"/>
          <w:lang w:val="el-GR"/>
        </w:rPr>
        <w:t>β</w:t>
      </w:r>
      <w:r w:rsidRPr="001E4739">
        <w:rPr>
          <w:rFonts w:asciiTheme="minorHAnsi" w:eastAsia="Arial Unicode MS" w:hAnsiTheme="minorHAnsi" w:cstheme="minorHAnsi"/>
          <w:b/>
          <w:color w:val="000000"/>
          <w:szCs w:val="22"/>
          <w:u w:val="single"/>
          <w:lang w:val="el-GR"/>
        </w:rPr>
        <w:t>΄</w:t>
      </w:r>
      <w:proofErr w:type="spellEnd"/>
      <w:r w:rsidRPr="001E4739">
        <w:rPr>
          <w:rFonts w:asciiTheme="minorHAnsi" w:eastAsia="Arial Unicode MS" w:hAnsiTheme="minorHAnsi" w:cstheme="minorHAnsi"/>
          <w:b/>
          <w:color w:val="000000"/>
          <w:szCs w:val="22"/>
          <w:u w:val="single"/>
          <w:lang w:val="el-GR"/>
        </w:rPr>
        <w:t xml:space="preserve"> πιστοποιητικό που εκδίδεται από την αρμόδια αρχή</w:t>
      </w:r>
      <w:r w:rsidRPr="001E4739">
        <w:rPr>
          <w:rFonts w:asciiTheme="minorHAnsi" w:eastAsia="Arial Unicode MS" w:hAnsiTheme="minorHAnsi" w:cstheme="minorHAnsi"/>
          <w:color w:val="000000"/>
          <w:szCs w:val="22"/>
          <w:lang w:val="el-GR"/>
        </w:rPr>
        <w:t xml:space="preserve"> του οικείου κράτους - μέλους ή χώρας, που να έχει εκδοθεί </w:t>
      </w:r>
      <w:r w:rsidRPr="00C429EB">
        <w:rPr>
          <w:rFonts w:asciiTheme="minorHAnsi" w:eastAsia="Arial Unicode MS" w:hAnsiTheme="minorHAnsi" w:cstheme="minorHAnsi"/>
          <w:b/>
          <w:color w:val="000000"/>
          <w:szCs w:val="22"/>
          <w:lang w:val="el-GR"/>
        </w:rPr>
        <w:t>έως τρεις (3) μήνες πριν από την υποβολή του</w:t>
      </w:r>
      <w:r w:rsidRPr="001E4739">
        <w:rPr>
          <w:rFonts w:asciiTheme="minorHAnsi" w:eastAsia="Arial Unicode MS" w:hAnsiTheme="minorHAnsi" w:cstheme="minorHAnsi"/>
          <w:color w:val="000000"/>
          <w:szCs w:val="22"/>
          <w:lang w:val="el-GR"/>
        </w:rPr>
        <w:t xml:space="preserve">. </w:t>
      </w:r>
    </w:p>
    <w:p w14:paraId="605CAE40" w14:textId="77777777" w:rsidR="002C2539" w:rsidRPr="001E4739" w:rsidRDefault="002C2539" w:rsidP="002C2539">
      <w:pPr>
        <w:spacing w:before="120" w:line="360" w:lineRule="auto"/>
        <w:rPr>
          <w:rFonts w:asciiTheme="minorHAnsi" w:eastAsia="Arial Unicode MS" w:hAnsiTheme="minorHAnsi" w:cstheme="minorHAnsi"/>
          <w:bCs/>
          <w:color w:val="000000"/>
          <w:szCs w:val="22"/>
          <w:lang w:val="el-GR"/>
        </w:rPr>
      </w:pPr>
      <w:r w:rsidRPr="001E4739">
        <w:rPr>
          <w:rFonts w:asciiTheme="minorHAnsi" w:eastAsia="Arial Unicode MS" w:hAnsiTheme="minorHAnsi" w:cstheme="minorHAnsi"/>
          <w:color w:val="000000"/>
          <w:szCs w:val="22"/>
          <w:lang w:val="el-GR"/>
        </w:rPr>
        <w:t xml:space="preserve">Ιδίως οι οικονομικοί φορείς που είναι </w:t>
      </w:r>
      <w:r w:rsidRPr="001E4739">
        <w:rPr>
          <w:rFonts w:asciiTheme="minorHAnsi" w:eastAsia="Arial Unicode MS" w:hAnsiTheme="minorHAnsi" w:cstheme="minorHAnsi"/>
          <w:b/>
          <w:color w:val="000000"/>
          <w:szCs w:val="22"/>
          <w:lang w:val="el-GR"/>
        </w:rPr>
        <w:t>εγκατεστημένοι στην Ελλάδα προσκομίζουν</w:t>
      </w:r>
      <w:r w:rsidRPr="001E4739">
        <w:rPr>
          <w:rFonts w:asciiTheme="minorHAnsi" w:eastAsia="Arial Unicode MS" w:hAnsiTheme="minorHAnsi" w:cstheme="minorHAnsi"/>
          <w:color w:val="000000"/>
          <w:szCs w:val="22"/>
          <w:lang w:val="el-GR"/>
        </w:rPr>
        <w:t>:</w:t>
      </w:r>
    </w:p>
    <w:p w14:paraId="5E95AE0E" w14:textId="77777777" w:rsidR="002C2539" w:rsidRPr="001E4739" w:rsidRDefault="002C2539" w:rsidP="002C2539">
      <w:pPr>
        <w:spacing w:line="360" w:lineRule="auto"/>
        <w:rPr>
          <w:rFonts w:asciiTheme="minorHAnsi" w:eastAsia="Arial Unicode MS" w:hAnsiTheme="minorHAnsi" w:cstheme="minorHAnsi"/>
          <w:b/>
          <w:szCs w:val="22"/>
          <w:lang w:val="el-GR"/>
        </w:rPr>
      </w:pPr>
      <w:bookmarkStart w:id="72" w:name="_Hlk69240569"/>
      <w:proofErr w:type="spellStart"/>
      <w:r w:rsidRPr="001E4739">
        <w:rPr>
          <w:rFonts w:asciiTheme="minorHAnsi" w:eastAsia="Arial Unicode MS" w:hAnsiTheme="minorHAnsi" w:cstheme="minorHAnsi"/>
          <w:b/>
          <w:bCs/>
          <w:szCs w:val="22"/>
          <w:lang w:val="en-US"/>
        </w:rPr>
        <w:t>i</w:t>
      </w:r>
      <w:proofErr w:type="spellEnd"/>
      <w:r w:rsidRPr="001E4739">
        <w:rPr>
          <w:rFonts w:asciiTheme="minorHAnsi" w:eastAsia="Arial Unicode MS" w:hAnsiTheme="minorHAnsi" w:cstheme="minorHAnsi"/>
          <w:b/>
          <w:bCs/>
          <w:szCs w:val="22"/>
          <w:lang w:val="el-GR"/>
        </w:rPr>
        <w:t>)</w:t>
      </w:r>
      <w:r w:rsidRPr="001E4739">
        <w:rPr>
          <w:rFonts w:asciiTheme="minorHAnsi" w:eastAsia="Arial Unicode MS" w:hAnsiTheme="minorHAnsi" w:cstheme="minorHAnsi"/>
          <w:bCs/>
          <w:szCs w:val="22"/>
          <w:lang w:val="el-GR"/>
        </w:rPr>
        <w:t xml:space="preserve"> </w:t>
      </w:r>
      <w:r w:rsidRPr="001E4739">
        <w:rPr>
          <w:rFonts w:asciiTheme="minorHAnsi" w:eastAsia="Arial Unicode MS" w:hAnsiTheme="minorHAnsi" w:cstheme="minorHAnsi"/>
          <w:b/>
          <w:bCs/>
          <w:szCs w:val="22"/>
          <w:lang w:val="el-GR"/>
        </w:rPr>
        <w:t>Ενιαίο Πιστοποιητικό Δικαστικής Φερεγγυότητας</w:t>
      </w:r>
      <w:bookmarkEnd w:id="72"/>
      <w:r w:rsidRPr="001E4739">
        <w:rPr>
          <w:rFonts w:asciiTheme="minorHAnsi" w:eastAsia="Arial Unicode MS" w:hAnsiTheme="minorHAnsi" w:cstheme="minorHAnsi"/>
          <w:bCs/>
          <w:szCs w:val="22"/>
          <w:lang w:val="el-GR"/>
        </w:rPr>
        <w:t xml:space="preserve"> από το αρμόδιο </w:t>
      </w:r>
      <w:r w:rsidRPr="006844E1">
        <w:rPr>
          <w:rFonts w:asciiTheme="minorHAnsi" w:eastAsia="Arial Unicode MS" w:hAnsiTheme="minorHAnsi" w:cstheme="minorHAnsi"/>
          <w:b/>
          <w:bCs/>
          <w:szCs w:val="22"/>
          <w:lang w:val="el-GR"/>
        </w:rPr>
        <w:t>Πρωτοδικείο</w:t>
      </w:r>
      <w:r w:rsidRPr="001E4739">
        <w:rPr>
          <w:rFonts w:asciiTheme="minorHAnsi" w:eastAsia="Arial Unicode MS" w:hAnsiTheme="minorHAnsi" w:cstheme="minorHAnsi"/>
          <w:bCs/>
          <w:szCs w:val="22"/>
          <w:lang w:val="el-GR"/>
        </w:rPr>
        <w:t>,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2F434300" w14:textId="77777777" w:rsidR="002C2539" w:rsidRPr="001E4739" w:rsidRDefault="002C2539" w:rsidP="002C2539">
      <w:pPr>
        <w:spacing w:after="0" w:line="360" w:lineRule="auto"/>
        <w:rPr>
          <w:rFonts w:asciiTheme="minorHAnsi" w:eastAsia="Arial Unicode MS" w:hAnsiTheme="minorHAnsi" w:cstheme="minorHAnsi"/>
          <w:b/>
          <w:bCs/>
          <w:color w:val="000000"/>
          <w:szCs w:val="22"/>
          <w:lang w:val="el-GR"/>
        </w:rPr>
      </w:pPr>
      <w:r w:rsidRPr="001E4739">
        <w:rPr>
          <w:rFonts w:asciiTheme="minorHAnsi" w:eastAsia="Arial Unicode MS" w:hAnsiTheme="minorHAnsi" w:cstheme="minorHAnsi"/>
          <w:b/>
          <w:szCs w:val="22"/>
          <w:lang w:val="en-US"/>
        </w:rPr>
        <w:t>ii</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b/>
          <w:bCs/>
          <w:szCs w:val="22"/>
          <w:lang w:val="el-GR"/>
        </w:rPr>
        <w:t>Π</w:t>
      </w:r>
      <w:r w:rsidRPr="001E4739">
        <w:rPr>
          <w:rFonts w:asciiTheme="minorHAnsi" w:eastAsia="Arial Unicode MS" w:hAnsiTheme="minorHAnsi" w:cstheme="minorHAnsi"/>
          <w:b/>
          <w:szCs w:val="22"/>
          <w:lang w:val="el-GR"/>
        </w:rPr>
        <w:t xml:space="preserve">ιστοποιητικό </w:t>
      </w:r>
      <w:r w:rsidRPr="001E4739">
        <w:rPr>
          <w:rFonts w:asciiTheme="minorHAnsi" w:eastAsia="Arial Unicode MS" w:hAnsiTheme="minorHAnsi" w:cstheme="minorHAnsi"/>
          <w:szCs w:val="22"/>
          <w:lang w:val="el-GR"/>
        </w:rPr>
        <w:t>του</w:t>
      </w:r>
      <w:r w:rsidRPr="001E4739">
        <w:rPr>
          <w:rFonts w:asciiTheme="minorHAnsi" w:eastAsia="Arial Unicode MS" w:hAnsiTheme="minorHAnsi" w:cstheme="minorHAnsi"/>
          <w:b/>
          <w:szCs w:val="22"/>
          <w:lang w:val="el-GR"/>
        </w:rPr>
        <w:t xml:space="preserve"> Γ.Ε.Μ.Η</w:t>
      </w:r>
      <w:r w:rsidRPr="001E4739">
        <w:rPr>
          <w:rFonts w:asciiTheme="minorHAnsi" w:eastAsia="Arial Unicode MS" w:hAnsiTheme="minorHAnsi" w:cstheme="minorHAnsi"/>
          <w:szCs w:val="22"/>
          <w:lang w:val="el-GR"/>
        </w:rPr>
        <w:t xml:space="preserve">. από το οποίο προκύπτει ότι το νομικό πρόσωπο δεν έχει λυθεί και τεθεί υπό εκκαθάριση με απόφαση των εταίρων. </w:t>
      </w:r>
    </w:p>
    <w:p w14:paraId="426E30C4" w14:textId="77777777" w:rsidR="002C2539" w:rsidRPr="001E4739" w:rsidRDefault="002C2539" w:rsidP="002C2539">
      <w:pPr>
        <w:spacing w:after="0" w:line="360" w:lineRule="auto"/>
        <w:rPr>
          <w:rFonts w:asciiTheme="minorHAnsi" w:eastAsia="Arial Unicode MS" w:hAnsiTheme="minorHAnsi" w:cstheme="minorHAnsi"/>
          <w:bCs/>
          <w:color w:val="000000"/>
          <w:szCs w:val="22"/>
          <w:lang w:val="el-GR"/>
        </w:rPr>
      </w:pPr>
      <w:r w:rsidRPr="001E4739">
        <w:rPr>
          <w:rFonts w:asciiTheme="minorHAnsi" w:eastAsia="Arial Unicode MS" w:hAnsiTheme="minorHAnsi" w:cstheme="minorHAnsi"/>
          <w:b/>
          <w:bCs/>
          <w:color w:val="000000"/>
          <w:szCs w:val="22"/>
          <w:lang w:val="en-US"/>
        </w:rPr>
        <w:t>iii</w:t>
      </w:r>
      <w:r w:rsidRPr="001E4739">
        <w:rPr>
          <w:rFonts w:asciiTheme="minorHAnsi" w:eastAsia="Arial Unicode MS" w:hAnsiTheme="minorHAnsi" w:cstheme="minorHAnsi"/>
          <w:b/>
          <w:bCs/>
          <w:color w:val="000000"/>
          <w:szCs w:val="22"/>
          <w:lang w:val="el-GR"/>
        </w:rPr>
        <w:t xml:space="preserve">) </w:t>
      </w:r>
      <w:r w:rsidRPr="001E4739">
        <w:rPr>
          <w:rFonts w:asciiTheme="minorHAnsi" w:eastAsia="Arial Unicode MS" w:hAnsiTheme="minorHAnsi" w:cstheme="minorHAnsi"/>
          <w:b/>
          <w:color w:val="000000"/>
          <w:szCs w:val="22"/>
          <w:lang w:val="el-GR"/>
        </w:rPr>
        <w:t xml:space="preserve">Εκτύπωση </w:t>
      </w:r>
      <w:r w:rsidRPr="001E4739">
        <w:rPr>
          <w:rFonts w:asciiTheme="minorHAnsi" w:eastAsia="Arial Unicode MS" w:hAnsiTheme="minorHAnsi" w:cstheme="minorHAnsi"/>
          <w:color w:val="000000"/>
          <w:szCs w:val="22"/>
          <w:lang w:val="el-GR"/>
        </w:rPr>
        <w:t xml:space="preserve">της </w:t>
      </w:r>
      <w:r w:rsidRPr="001E4739">
        <w:rPr>
          <w:rFonts w:asciiTheme="minorHAnsi" w:eastAsia="Arial Unicode MS" w:hAnsiTheme="minorHAnsi" w:cstheme="minorHAnsi"/>
          <w:b/>
          <w:color w:val="000000"/>
          <w:szCs w:val="22"/>
          <w:lang w:val="el-GR"/>
        </w:rPr>
        <w:t>καρτέλας “Στοιχεία Μητρώου/Επιχείρησης</w:t>
      </w:r>
      <w:r w:rsidRPr="001E4739">
        <w:rPr>
          <w:rFonts w:asciiTheme="minorHAnsi" w:eastAsia="Arial Unicode MS" w:hAnsiTheme="minorHAnsi" w:cstheme="minorHAnsi"/>
          <w:color w:val="000000"/>
          <w:szCs w:val="22"/>
          <w:lang w:val="el-GR"/>
        </w:rPr>
        <w:t xml:space="preserve">” </w:t>
      </w:r>
      <w:r w:rsidRPr="001E4739">
        <w:rPr>
          <w:rFonts w:asciiTheme="minorHAnsi" w:eastAsia="Arial Unicode MS" w:hAnsiTheme="minorHAnsi" w:cstheme="minorHAnsi"/>
          <w:bCs/>
          <w:szCs w:val="22"/>
          <w:lang w:val="el-GR"/>
        </w:rPr>
        <w:t xml:space="preserve">από την ηλεκτρονική πλατφόρμα της </w:t>
      </w:r>
      <w:r w:rsidRPr="004151D0">
        <w:rPr>
          <w:rFonts w:asciiTheme="minorHAnsi" w:eastAsia="Arial Unicode MS" w:hAnsiTheme="minorHAnsi" w:cstheme="minorHAnsi"/>
          <w:b/>
          <w:bCs/>
          <w:szCs w:val="22"/>
          <w:lang w:val="el-GR"/>
        </w:rPr>
        <w:t>Ανεξάρτητης Αρχής Δημοσίων Εσόδων</w:t>
      </w:r>
      <w:r w:rsidRPr="001E4739">
        <w:rPr>
          <w:rFonts w:asciiTheme="minorHAnsi" w:eastAsia="Arial Unicode MS" w:hAnsiTheme="minorHAnsi" w:cstheme="minorHAnsi"/>
          <w:color w:val="000000"/>
          <w:szCs w:val="22"/>
          <w:lang w:val="el-GR"/>
        </w:rPr>
        <w:t xml:space="preserve">, όπως αυτά εμφανίζονται στο </w:t>
      </w:r>
      <w:proofErr w:type="spellStart"/>
      <w:r w:rsidRPr="001E4739">
        <w:rPr>
          <w:rFonts w:asciiTheme="minorHAnsi" w:eastAsia="Arial Unicode MS" w:hAnsiTheme="minorHAnsi" w:cstheme="minorHAnsi"/>
          <w:color w:val="000000"/>
          <w:szCs w:val="22"/>
          <w:lang w:val="el-GR"/>
        </w:rPr>
        <w:t>taxisnet</w:t>
      </w:r>
      <w:proofErr w:type="spellEnd"/>
      <w:r w:rsidRPr="001E4739">
        <w:rPr>
          <w:rFonts w:asciiTheme="minorHAnsi" w:eastAsia="Arial Unicode MS" w:hAnsiTheme="minorHAnsi" w:cstheme="minorHAnsi"/>
          <w:color w:val="000000"/>
          <w:szCs w:val="22"/>
          <w:lang w:val="el-GR"/>
        </w:rPr>
        <w:t xml:space="preserve">, από την οποία να προκύπτει η </w:t>
      </w:r>
      <w:r w:rsidRPr="001E4739">
        <w:rPr>
          <w:rFonts w:asciiTheme="minorHAnsi" w:eastAsia="Arial Unicode MS" w:hAnsiTheme="minorHAnsi" w:cstheme="minorHAnsi"/>
          <w:bCs/>
          <w:color w:val="000000"/>
          <w:szCs w:val="22"/>
          <w:lang w:val="el-GR"/>
        </w:rPr>
        <w:t>μη αναστολή της επιχειρηματικής δραστηριότητάς τους.</w:t>
      </w:r>
    </w:p>
    <w:p w14:paraId="185199E9" w14:textId="77777777" w:rsidR="002C2539" w:rsidRPr="001E4739" w:rsidRDefault="002C2539" w:rsidP="002C2539">
      <w:pPr>
        <w:spacing w:line="360" w:lineRule="auto"/>
        <w:rPr>
          <w:rFonts w:asciiTheme="minorHAnsi" w:eastAsia="Arial Unicode MS" w:hAnsiTheme="minorHAnsi" w:cstheme="minorHAnsi"/>
          <w:b/>
          <w:color w:val="000000"/>
          <w:szCs w:val="22"/>
          <w:lang w:val="el-GR"/>
        </w:rPr>
      </w:pPr>
      <w:r w:rsidRPr="001E4739">
        <w:rPr>
          <w:rFonts w:asciiTheme="minorHAnsi" w:eastAsia="Arial Unicode MS" w:hAnsiTheme="minorHAnsi" w:cstheme="minorHAnsi"/>
          <w:bCs/>
          <w:color w:val="000000"/>
          <w:szCs w:val="22"/>
          <w:lang w:val="el-GR"/>
        </w:rPr>
        <w:lastRenderedPageBreak/>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0D8A36CC" w14:textId="77777777" w:rsidR="002C2539" w:rsidRPr="001E4739" w:rsidRDefault="002C2539" w:rsidP="002C2539">
      <w:pPr>
        <w:spacing w:line="360"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b/>
          <w:szCs w:val="22"/>
          <w:lang w:val="el-GR"/>
        </w:rPr>
        <w:t>δ) Γ</w:t>
      </w:r>
      <w:r w:rsidRPr="001E4739">
        <w:rPr>
          <w:rFonts w:asciiTheme="minorHAnsi" w:eastAsia="Arial Unicode MS" w:hAnsiTheme="minorHAnsi" w:cstheme="minorHAnsi"/>
          <w:b/>
          <w:color w:val="000000"/>
          <w:szCs w:val="22"/>
          <w:lang w:val="el-GR"/>
        </w:rPr>
        <w:t>ια τις λοιπές περιπτώσεις της παραγράφου 2.2.3.4, υπεύθυνη δήλωση</w:t>
      </w:r>
      <w:r w:rsidRPr="001E4739">
        <w:rPr>
          <w:rFonts w:asciiTheme="minorHAnsi" w:eastAsia="Arial Unicode MS" w:hAnsiTheme="minorHAnsi" w:cstheme="minorHAnsi"/>
          <w:color w:val="000000"/>
          <w:szCs w:val="22"/>
          <w:lang w:val="el-GR"/>
        </w:rPr>
        <w:t xml:space="preserve"> του προσφέροντος οικονομικού φορέα ότι δεν συντρέχουν στο πρόσωπό του οι οριζόμενοι στην παράγραφο λόγοι αποκλεισμού</w:t>
      </w:r>
    </w:p>
    <w:p w14:paraId="6B8E5BC9" w14:textId="77777777" w:rsidR="00EF3707" w:rsidRDefault="002C2539" w:rsidP="002C2539">
      <w:pPr>
        <w:tabs>
          <w:tab w:val="left" w:pos="1980"/>
        </w:tabs>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ε) για την παράγραφο 2.2.3.9. υπεύθυνη δήλωση</w:t>
      </w:r>
      <w:r w:rsidRPr="001E4739">
        <w:rPr>
          <w:rFonts w:asciiTheme="minorHAnsi" w:eastAsia="Arial Unicode MS" w:hAnsiTheme="minorHAnsi" w:cstheme="minorHAnsi"/>
          <w:szCs w:val="22"/>
          <w:lang w:val="el-GR"/>
        </w:rPr>
        <w:t xml:space="preserve"> του προσφέροντος οικονομικού φορέα περί μη επιβολής </w:t>
      </w:r>
    </w:p>
    <w:p w14:paraId="0A64D79A" w14:textId="4F64151F" w:rsidR="002C2539" w:rsidRPr="001E4739" w:rsidRDefault="002C2539" w:rsidP="002C2539">
      <w:pPr>
        <w:tabs>
          <w:tab w:val="left" w:pos="1980"/>
        </w:tabs>
        <w:spacing w:after="0" w:line="360"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szCs w:val="22"/>
          <w:lang w:val="el-GR"/>
        </w:rPr>
        <w:t>σε βάρος του της κύρωσης του οριζόντιου αποκλεισμού, σύμφωνα τις διατάξεις της κείμενης νομοθεσίας</w:t>
      </w:r>
      <w:r w:rsidRPr="001E4739">
        <w:rPr>
          <w:rFonts w:asciiTheme="minorHAnsi" w:eastAsia="Arial Unicode MS" w:hAnsiTheme="minorHAnsi" w:cstheme="minorHAnsi"/>
          <w:color w:val="000000"/>
          <w:szCs w:val="22"/>
          <w:vertAlign w:val="superscript"/>
          <w:lang w:val="el-GR"/>
        </w:rPr>
        <w:footnoteReference w:id="30"/>
      </w:r>
      <w:r w:rsidRPr="001E4739">
        <w:rPr>
          <w:rFonts w:asciiTheme="minorHAnsi" w:eastAsia="Arial Unicode MS" w:hAnsiTheme="minorHAnsi" w:cstheme="minorHAnsi"/>
          <w:color w:val="000000"/>
          <w:szCs w:val="22"/>
          <w:lang w:val="el-GR"/>
        </w:rPr>
        <w:t>.</w:t>
      </w:r>
    </w:p>
    <w:p w14:paraId="57A20122" w14:textId="6AB6B4F9" w:rsidR="002B0512" w:rsidRPr="002B0512" w:rsidRDefault="002C2539" w:rsidP="00BA4BE5">
      <w:pPr>
        <w:spacing w:after="0" w:line="360" w:lineRule="auto"/>
        <w:rPr>
          <w:rFonts w:asciiTheme="minorHAnsi" w:hAnsiTheme="minorHAnsi" w:cstheme="minorHAnsi"/>
          <w:b/>
          <w:bCs/>
          <w:lang w:val="el-GR" w:eastAsia="el-GR"/>
        </w:rPr>
      </w:pPr>
      <w:r w:rsidRPr="001E4739">
        <w:rPr>
          <w:rFonts w:asciiTheme="minorHAnsi" w:eastAsia="Arial Unicode MS" w:hAnsiTheme="minorHAnsi" w:cstheme="minorHAnsi"/>
          <w:b/>
          <w:szCs w:val="22"/>
          <w:lang w:val="el-GR"/>
        </w:rPr>
        <w:t xml:space="preserve">στ) </w:t>
      </w:r>
      <w:r w:rsidRPr="001E4739">
        <w:rPr>
          <w:rFonts w:asciiTheme="minorHAnsi" w:hAnsiTheme="minorHAnsi" w:cstheme="minorHAnsi"/>
          <w:b/>
          <w:color w:val="000000"/>
          <w:szCs w:val="22"/>
          <w:lang w:val="el-GR"/>
        </w:rPr>
        <w:t>για την</w:t>
      </w:r>
      <w:r w:rsidR="00170E97">
        <w:rPr>
          <w:rFonts w:asciiTheme="minorHAnsi" w:hAnsiTheme="minorHAnsi" w:cstheme="minorHAnsi"/>
          <w:b/>
          <w:color w:val="000000"/>
          <w:szCs w:val="22"/>
          <w:lang w:val="el-GR"/>
        </w:rPr>
        <w:t xml:space="preserve"> παράγραφο 2.2.3.5, </w:t>
      </w:r>
      <w:r w:rsidRPr="001E4739">
        <w:rPr>
          <w:rStyle w:val="FootnoteReference2"/>
          <w:rFonts w:asciiTheme="minorHAnsi" w:hAnsiTheme="minorHAnsi" w:cstheme="minorHAnsi"/>
          <w:color w:val="000000"/>
          <w:szCs w:val="22"/>
          <w:lang w:val="el-GR"/>
        </w:rPr>
        <w:footnoteReference w:id="31"/>
      </w:r>
      <w:r w:rsidR="0010314B">
        <w:rPr>
          <w:rFonts w:asciiTheme="minorHAnsi" w:hAnsiTheme="minorHAnsi" w:cstheme="minorHAnsi"/>
          <w:color w:val="000000"/>
          <w:szCs w:val="22"/>
          <w:lang w:val="el-GR"/>
        </w:rPr>
        <w:t xml:space="preserve"> (δεν εφαρμόζεται στη παρούσα λόγω προϋπολογισμού)</w:t>
      </w:r>
      <w:r w:rsidR="000F4D12">
        <w:rPr>
          <w:rFonts w:asciiTheme="minorHAnsi" w:hAnsiTheme="minorHAnsi" w:cstheme="minorHAnsi"/>
          <w:color w:val="000000"/>
          <w:szCs w:val="22"/>
          <w:lang w:val="el-GR"/>
        </w:rPr>
        <w:t>.</w:t>
      </w:r>
      <w:r w:rsidR="0010314B">
        <w:rPr>
          <w:rFonts w:asciiTheme="minorHAnsi" w:hAnsiTheme="minorHAnsi" w:cstheme="minorHAnsi"/>
          <w:color w:val="000000"/>
          <w:szCs w:val="22"/>
          <w:lang w:val="el-GR"/>
        </w:rPr>
        <w:t xml:space="preserve"> </w:t>
      </w:r>
      <w:r w:rsidRPr="001E4739">
        <w:rPr>
          <w:rFonts w:asciiTheme="minorHAnsi" w:hAnsiTheme="minorHAnsi" w:cstheme="minorHAnsi"/>
          <w:color w:val="000000"/>
          <w:szCs w:val="22"/>
          <w:lang w:val="el-GR"/>
        </w:rPr>
        <w:t xml:space="preserve"> </w:t>
      </w:r>
    </w:p>
    <w:p w14:paraId="6F980931" w14:textId="14A67D65" w:rsidR="001974CB" w:rsidRDefault="005363F3" w:rsidP="00EC0FAE">
      <w:pPr>
        <w:pStyle w:val="aff1"/>
        <w:spacing w:before="120" w:after="0" w:line="360" w:lineRule="auto"/>
        <w:ind w:left="0"/>
        <w:jc w:val="both"/>
        <w:rPr>
          <w:rFonts w:asciiTheme="minorHAnsi" w:eastAsia="Arial Unicode MS" w:hAnsiTheme="minorHAnsi" w:cstheme="minorHAnsi"/>
        </w:rPr>
      </w:pPr>
      <w:r w:rsidRPr="001E4739">
        <w:rPr>
          <w:rFonts w:asciiTheme="minorHAnsi" w:eastAsia="Arial Unicode MS" w:hAnsiTheme="minorHAnsi" w:cstheme="minorHAnsi"/>
          <w:b/>
          <w:bCs/>
        </w:rPr>
        <w:t xml:space="preserve">Β.2. </w:t>
      </w:r>
      <w:r w:rsidR="00FF3499" w:rsidRPr="001E4739">
        <w:rPr>
          <w:rFonts w:asciiTheme="minorHAnsi" w:eastAsia="Arial Unicode MS" w:hAnsiTheme="minorHAnsi" w:cstheme="minorHAnsi"/>
        </w:rPr>
        <w:t xml:space="preserve">Για την απόδειξη της απαίτησης του άρθρου </w:t>
      </w:r>
      <w:r w:rsidR="00FF3499" w:rsidRPr="001E4739">
        <w:rPr>
          <w:rFonts w:asciiTheme="minorHAnsi" w:eastAsia="Arial Unicode MS" w:hAnsiTheme="minorHAnsi" w:cstheme="minorHAnsi"/>
          <w:b/>
        </w:rPr>
        <w:t>2.2.4</w:t>
      </w:r>
      <w:r w:rsidR="00FF3499" w:rsidRPr="001E4739">
        <w:rPr>
          <w:rFonts w:asciiTheme="minorHAnsi" w:eastAsia="Arial Unicode MS" w:hAnsiTheme="minorHAnsi" w:cstheme="minorHAnsi"/>
        </w:rPr>
        <w:t xml:space="preserve"> (απόδειξη καταλληλότητας για την άσκηση επαγγελματικής δραστηριότητας) </w:t>
      </w:r>
      <w:r w:rsidR="001974CB">
        <w:rPr>
          <w:rFonts w:asciiTheme="minorHAnsi" w:eastAsia="Arial Unicode MS" w:hAnsiTheme="minorHAnsi" w:cstheme="minorHAnsi"/>
        </w:rPr>
        <w:t>ο</w:t>
      </w:r>
      <w:r w:rsidR="001974CB" w:rsidRPr="001E4739">
        <w:rPr>
          <w:rFonts w:asciiTheme="minorHAnsi" w:eastAsia="Arial Unicode MS" w:hAnsiTheme="minorHAnsi" w:cstheme="minorHAnsi"/>
        </w:rPr>
        <w:t xml:space="preserve">ι εγκατεστημένοι στην Ελλάδα οικονομικοί φορείς </w:t>
      </w:r>
      <w:r w:rsidR="00FF3499" w:rsidRPr="001E4739">
        <w:rPr>
          <w:rFonts w:asciiTheme="minorHAnsi" w:eastAsia="Arial Unicode MS" w:hAnsiTheme="minorHAnsi" w:cstheme="minorHAnsi"/>
        </w:rPr>
        <w:t>προσκομί</w:t>
      </w:r>
      <w:r w:rsidR="00F06AD9">
        <w:rPr>
          <w:rFonts w:asciiTheme="minorHAnsi" w:eastAsia="Arial Unicode MS" w:hAnsiTheme="minorHAnsi" w:cstheme="minorHAnsi"/>
        </w:rPr>
        <w:t>ζουν</w:t>
      </w:r>
      <w:r w:rsidR="00FF3499" w:rsidRPr="001E4739">
        <w:rPr>
          <w:rFonts w:asciiTheme="minorHAnsi" w:eastAsia="Arial Unicode MS" w:hAnsiTheme="minorHAnsi" w:cstheme="minorHAnsi"/>
        </w:rPr>
        <w:t xml:space="preserve"> </w:t>
      </w:r>
      <w:r w:rsidR="00F06AD9" w:rsidRPr="004A2484">
        <w:rPr>
          <w:rFonts w:eastAsia="Arial Unicode MS"/>
          <w:color w:val="000000"/>
        </w:rPr>
        <w:t xml:space="preserve">κατά το στάδιο υποβολής δικαιολογητικών προσωρινού αναδόχου (δικαιολογητικά κατακύρωσης) </w:t>
      </w:r>
      <w:r w:rsidR="001974CB" w:rsidRPr="001974CB">
        <w:rPr>
          <w:rFonts w:asciiTheme="minorHAnsi" w:eastAsia="Arial Unicode MS" w:hAnsiTheme="minorHAnsi" w:cstheme="minorHAnsi"/>
          <w:b/>
        </w:rPr>
        <w:t>Πιστοποιητικό εγγραφής στο οικείο Επαγγελματικό Επιμελητήριο</w:t>
      </w:r>
      <w:r w:rsidR="00FF3499" w:rsidRPr="001E4739">
        <w:rPr>
          <w:rFonts w:asciiTheme="minorHAnsi" w:eastAsia="Arial Unicode MS" w:hAnsiTheme="minorHAnsi" w:cstheme="minorHAnsi"/>
          <w:b/>
        </w:rPr>
        <w:t>.</w:t>
      </w:r>
      <w:r w:rsidR="00FF3499" w:rsidRPr="001E4739">
        <w:rPr>
          <w:rFonts w:asciiTheme="minorHAnsi" w:eastAsia="Arial Unicode MS" w:hAnsiTheme="minorHAnsi" w:cstheme="minorHAnsi"/>
        </w:rPr>
        <w:t xml:space="preserve"> </w:t>
      </w:r>
    </w:p>
    <w:p w14:paraId="7D1266CA" w14:textId="36A598E2" w:rsidR="00FF3499" w:rsidRPr="001E4739" w:rsidRDefault="00FF3499" w:rsidP="00EC0FAE">
      <w:pPr>
        <w:pStyle w:val="aff1"/>
        <w:spacing w:before="120" w:after="0" w:line="360" w:lineRule="auto"/>
        <w:ind w:left="0"/>
        <w:jc w:val="both"/>
        <w:rPr>
          <w:rFonts w:asciiTheme="minorHAnsi" w:eastAsia="Arial Unicode MS" w:hAnsiTheme="minorHAnsi" w:cstheme="minorHAnsi"/>
        </w:rPr>
      </w:pPr>
      <w:r w:rsidRPr="001E4739">
        <w:rPr>
          <w:rFonts w:asciiTheme="minorHAnsi" w:eastAsia="Arial Unicode MS" w:hAnsiTheme="minorHAnsi" w:cstheme="minorHAnsi"/>
        </w:rPr>
        <w:t xml:space="preserve">Οι οικονομικοί φορείς που είναι εγκατεστημένοι σε κράτος-μέλος της Ευρωπαϊκής Ένωσης προσκομίζουν πιστοποιητικό/βεβαίωση του αντίστοιχου επαγγελματικού ή εμπορικού μητρώου του Παραρτήματος </w:t>
      </w:r>
      <w:r w:rsidRPr="001E4739">
        <w:rPr>
          <w:rFonts w:asciiTheme="minorHAnsi" w:eastAsia="Arial Unicode MS" w:hAnsiTheme="minorHAnsi" w:cstheme="minorHAnsi"/>
          <w:lang w:val="en-US"/>
        </w:rPr>
        <w:t>XI</w:t>
      </w:r>
      <w:r w:rsidRPr="001E4739">
        <w:rPr>
          <w:rFonts w:asciiTheme="minorHAnsi" w:eastAsia="Arial Unicode MS" w:hAnsiTheme="minorHAnsi" w:cstheme="minorHAnsi"/>
        </w:rPr>
        <w:t xml:space="preserve"> του Προσαρτήματος </w:t>
      </w:r>
      <w:proofErr w:type="spellStart"/>
      <w:r w:rsidRPr="001E4739">
        <w:rPr>
          <w:rFonts w:asciiTheme="minorHAnsi" w:eastAsia="Arial Unicode MS" w:hAnsiTheme="minorHAnsi" w:cstheme="minorHAnsi"/>
        </w:rPr>
        <w:t>Α΄του</w:t>
      </w:r>
      <w:proofErr w:type="spellEnd"/>
      <w:r w:rsidRPr="001E4739">
        <w:rPr>
          <w:rFonts w:asciiTheme="minorHAnsi" w:eastAsia="Arial Unicode MS" w:hAnsiTheme="minorHAnsi" w:cstheme="minorHAnsi"/>
        </w:rPr>
        <w:t xml:space="preserve"> ν.4412/2016,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κράτη-μέλη ή στις χώρες όπου δεν προβλέπεται ένορκη βεβαίωση, από υπεύθυνη δήλωση του ενδιαφερόμενου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 </w:t>
      </w:r>
    </w:p>
    <w:p w14:paraId="48DF32FB" w14:textId="604ACA58" w:rsidR="006C2717" w:rsidRPr="001E4739" w:rsidRDefault="00FF3499" w:rsidP="00FF3499">
      <w:pPr>
        <w:spacing w:line="360" w:lineRule="auto"/>
        <w:rPr>
          <w:rFonts w:asciiTheme="minorHAnsi" w:eastAsia="Calibri" w:hAnsiTheme="minorHAnsi" w:cstheme="minorHAnsi"/>
          <w:szCs w:val="22"/>
          <w:lang w:val="el-GR"/>
        </w:rPr>
      </w:pPr>
      <w:r w:rsidRPr="001E4739">
        <w:rPr>
          <w:rFonts w:asciiTheme="minorHAnsi" w:eastAsia="Arial Unicode MS" w:hAnsiTheme="minorHAnsi" w:cstheme="minorHAnsi"/>
          <w:szCs w:val="22"/>
          <w:lang w:val="el-GR"/>
        </w:rPr>
        <w:t xml:space="preserve">Επισημαίνεται ότι, τα δικαιολογητικά που αφορούν στην απόδειξη της απαίτησης του άρθρου </w:t>
      </w:r>
      <w:r w:rsidRPr="001E4739">
        <w:rPr>
          <w:rFonts w:asciiTheme="minorHAnsi" w:eastAsia="Arial Unicode MS" w:hAnsiTheme="minorHAnsi" w:cstheme="minorHAnsi"/>
          <w:b/>
          <w:szCs w:val="22"/>
          <w:lang w:val="el-GR"/>
        </w:rPr>
        <w:t>2.2.4</w:t>
      </w:r>
      <w:r w:rsidRPr="001E4739">
        <w:rPr>
          <w:rFonts w:asciiTheme="minorHAnsi" w:eastAsia="Arial Unicode MS" w:hAnsiTheme="minorHAnsi" w:cstheme="minorHAnsi"/>
          <w:szCs w:val="22"/>
          <w:lang w:val="el-GR"/>
        </w:rPr>
        <w:t xml:space="preserve"> (απόδειξη καταλληλότητας για την άσκηση επαγγελματικής δραστηριότητας) γίνονται αποδεκτά, </w:t>
      </w:r>
      <w:r w:rsidRPr="001E4739">
        <w:rPr>
          <w:rFonts w:asciiTheme="minorHAnsi" w:eastAsia="Arial Unicode MS" w:hAnsiTheme="minorHAnsi" w:cstheme="minorHAnsi"/>
          <w:b/>
          <w:szCs w:val="22"/>
          <w:u w:val="single"/>
          <w:lang w:val="el-GR"/>
        </w:rPr>
        <w:t>εφόσον έχουν εκδοθεί έως τριάντα (30) εργάσιμες ημέρες πριν από την υποβολή τους</w:t>
      </w:r>
      <w:r w:rsidRPr="001E4739">
        <w:rPr>
          <w:rFonts w:asciiTheme="minorHAnsi" w:eastAsia="Arial Unicode MS" w:hAnsiTheme="minorHAnsi" w:cstheme="minorHAnsi"/>
          <w:szCs w:val="22"/>
          <w:u w:val="single"/>
          <w:lang w:val="el-GR"/>
        </w:rPr>
        <w:t>,</w:t>
      </w:r>
      <w:r w:rsidRPr="001E4739">
        <w:rPr>
          <w:rStyle w:val="ab"/>
          <w:rFonts w:asciiTheme="minorHAnsi" w:eastAsia="Arial Unicode MS" w:hAnsiTheme="minorHAnsi" w:cstheme="minorHAnsi"/>
          <w:szCs w:val="22"/>
          <w:lang w:val="el-GR"/>
        </w:rPr>
        <w:footnoteReference w:id="32"/>
      </w:r>
      <w:r w:rsidRPr="001E4739">
        <w:rPr>
          <w:rFonts w:asciiTheme="minorHAnsi" w:eastAsia="Arial Unicode MS" w:hAnsiTheme="minorHAnsi" w:cstheme="minorHAnsi"/>
          <w:szCs w:val="22"/>
          <w:lang w:val="el-GR"/>
        </w:rPr>
        <w:t xml:space="preserve"> εκτός αν, σύμφωνα με τις ειδικότερες διατάξεις αυτών, φέρουν συγκεκριμένο χρόνο ισχύος</w:t>
      </w:r>
      <w:r w:rsidR="006C2717" w:rsidRPr="001E4739">
        <w:rPr>
          <w:rFonts w:asciiTheme="minorHAnsi" w:eastAsia="Calibri" w:hAnsiTheme="minorHAnsi" w:cstheme="minorHAnsi"/>
          <w:szCs w:val="22"/>
          <w:lang w:val="el-GR"/>
        </w:rPr>
        <w:t>.</w:t>
      </w:r>
    </w:p>
    <w:p w14:paraId="35B39F4D" w14:textId="77777777" w:rsidR="005363F3" w:rsidRPr="001E4739" w:rsidRDefault="005363F3" w:rsidP="0020557D">
      <w:pPr>
        <w:spacing w:after="0" w:line="360"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
          <w:bCs/>
          <w:szCs w:val="22"/>
          <w:lang w:val="el-GR"/>
        </w:rPr>
        <w:t xml:space="preserve">Β.3 </w:t>
      </w:r>
      <w:r w:rsidRPr="001E4739">
        <w:rPr>
          <w:rFonts w:asciiTheme="minorHAnsi" w:eastAsia="Arial Unicode MS" w:hAnsiTheme="minorHAnsi" w:cstheme="minorHAnsi"/>
          <w:bCs/>
          <w:szCs w:val="22"/>
          <w:lang w:val="el-GR"/>
        </w:rPr>
        <w:t xml:space="preserve">Για την απόδειξη της </w:t>
      </w:r>
      <w:r w:rsidRPr="001E4739">
        <w:rPr>
          <w:rFonts w:asciiTheme="minorHAnsi" w:eastAsia="Arial Unicode MS" w:hAnsiTheme="minorHAnsi" w:cstheme="minorHAnsi"/>
          <w:b/>
          <w:bCs/>
          <w:szCs w:val="22"/>
          <w:lang w:val="el-GR"/>
        </w:rPr>
        <w:t>οικονομικής και χρηματοοικονομικής</w:t>
      </w:r>
      <w:r w:rsidRPr="001E4739">
        <w:rPr>
          <w:rFonts w:asciiTheme="minorHAnsi" w:eastAsia="Arial Unicode MS" w:hAnsiTheme="minorHAnsi" w:cstheme="minorHAnsi"/>
          <w:bCs/>
          <w:szCs w:val="22"/>
          <w:lang w:val="el-GR"/>
        </w:rPr>
        <w:t xml:space="preserve"> επάρκειας της παραγράφου </w:t>
      </w:r>
      <w:r w:rsidRPr="001E4739">
        <w:rPr>
          <w:rFonts w:asciiTheme="minorHAnsi" w:eastAsia="Arial Unicode MS" w:hAnsiTheme="minorHAnsi" w:cstheme="minorHAnsi"/>
          <w:b/>
          <w:bCs/>
          <w:szCs w:val="22"/>
          <w:lang w:val="el-GR"/>
        </w:rPr>
        <w:t>2.2.5</w:t>
      </w:r>
      <w:r w:rsidRPr="001E4739">
        <w:rPr>
          <w:rFonts w:asciiTheme="minorHAnsi" w:eastAsia="Arial Unicode MS" w:hAnsiTheme="minorHAnsi" w:cstheme="minorHAnsi"/>
          <w:bCs/>
          <w:szCs w:val="22"/>
          <w:lang w:val="el-GR"/>
        </w:rPr>
        <w:t xml:space="preserve"> (</w:t>
      </w:r>
      <w:r w:rsidRPr="001E4739">
        <w:rPr>
          <w:rFonts w:asciiTheme="minorHAnsi" w:eastAsia="Arial Unicode MS" w:hAnsiTheme="minorHAnsi" w:cstheme="minorHAnsi"/>
          <w:b/>
          <w:bCs/>
          <w:szCs w:val="22"/>
          <w:lang w:val="el-GR"/>
        </w:rPr>
        <w:t>Δεν απαιτείται)</w:t>
      </w:r>
      <w:r w:rsidRPr="001E4739">
        <w:rPr>
          <w:rFonts w:asciiTheme="minorHAnsi" w:eastAsia="Arial Unicode MS" w:hAnsiTheme="minorHAnsi" w:cstheme="minorHAnsi"/>
          <w:bCs/>
          <w:szCs w:val="22"/>
          <w:lang w:val="el-GR"/>
        </w:rPr>
        <w:t xml:space="preserve"> </w:t>
      </w:r>
    </w:p>
    <w:p w14:paraId="3FAEA84D" w14:textId="2F9AFD6B" w:rsidR="00C56B1E" w:rsidRPr="000C1ED6" w:rsidRDefault="005363F3" w:rsidP="004C3AFE">
      <w:pPr>
        <w:spacing w:line="360" w:lineRule="auto"/>
        <w:rPr>
          <w:rFonts w:asciiTheme="minorHAnsi" w:hAnsiTheme="minorHAnsi" w:cstheme="minorHAnsi"/>
          <w:highlight w:val="yellow"/>
          <w:lang w:val="el-GR"/>
        </w:rPr>
      </w:pPr>
      <w:r w:rsidRPr="001E4739">
        <w:rPr>
          <w:rFonts w:asciiTheme="minorHAnsi" w:eastAsia="Arial Unicode MS" w:hAnsiTheme="minorHAnsi" w:cstheme="minorHAnsi"/>
          <w:b/>
          <w:bCs/>
          <w:szCs w:val="22"/>
          <w:lang w:val="el-GR"/>
        </w:rPr>
        <w:t>Β.</w:t>
      </w:r>
      <w:r w:rsidRPr="005E6FC3">
        <w:rPr>
          <w:rFonts w:asciiTheme="minorHAnsi" w:eastAsia="Arial Unicode MS" w:hAnsiTheme="minorHAnsi" w:cstheme="minorHAnsi"/>
          <w:b/>
          <w:bCs/>
          <w:szCs w:val="22"/>
          <w:lang w:val="el-GR"/>
        </w:rPr>
        <w:t>4</w:t>
      </w:r>
      <w:r w:rsidR="00BA4BE5" w:rsidRPr="005E6FC3">
        <w:rPr>
          <w:rFonts w:asciiTheme="minorHAnsi" w:hAnsiTheme="minorHAnsi" w:cstheme="minorHAnsi"/>
          <w:szCs w:val="22"/>
          <w:lang w:val="el-GR"/>
        </w:rPr>
        <w:t xml:space="preserve"> </w:t>
      </w:r>
      <w:r w:rsidR="004C3AFE" w:rsidRPr="005E6FC3">
        <w:rPr>
          <w:rFonts w:asciiTheme="minorHAnsi" w:hAnsiTheme="minorHAnsi" w:cstheme="minorHAnsi"/>
          <w:szCs w:val="22"/>
          <w:lang w:val="el-GR"/>
        </w:rPr>
        <w:t xml:space="preserve"> </w:t>
      </w:r>
      <w:r w:rsidR="00C56B1E">
        <w:rPr>
          <w:rFonts w:asciiTheme="minorHAnsi" w:hAnsiTheme="minorHAnsi" w:cstheme="minorHAnsi"/>
          <w:szCs w:val="22"/>
          <w:lang w:val="el-GR"/>
        </w:rPr>
        <w:t>Δεν έχει εφαρμογή στην παρούσα.</w:t>
      </w:r>
    </w:p>
    <w:p w14:paraId="16A3352C" w14:textId="2F217A39" w:rsidR="00CE4C15" w:rsidRPr="00C56B1E" w:rsidRDefault="005363F3" w:rsidP="00C56B1E">
      <w:pPr>
        <w:spacing w:line="360" w:lineRule="auto"/>
        <w:rPr>
          <w:iCs/>
          <w:highlight w:val="yellow"/>
          <w:lang w:val="el-GR"/>
        </w:rPr>
      </w:pPr>
      <w:r w:rsidRPr="001E4739">
        <w:rPr>
          <w:rFonts w:asciiTheme="minorHAnsi" w:eastAsia="Arial Unicode MS" w:hAnsiTheme="minorHAnsi" w:cstheme="minorHAnsi"/>
          <w:b/>
          <w:bCs/>
          <w:szCs w:val="22"/>
          <w:lang w:val="el-GR"/>
        </w:rPr>
        <w:t>Β.</w:t>
      </w:r>
      <w:r w:rsidRPr="0096436C">
        <w:rPr>
          <w:rFonts w:asciiTheme="minorHAnsi" w:eastAsia="Arial Unicode MS" w:hAnsiTheme="minorHAnsi" w:cstheme="minorHAnsi"/>
          <w:b/>
          <w:bCs/>
          <w:szCs w:val="22"/>
          <w:lang w:val="el-GR"/>
        </w:rPr>
        <w:t xml:space="preserve">5 </w:t>
      </w:r>
      <w:r w:rsidR="00C56B1E">
        <w:rPr>
          <w:rFonts w:asciiTheme="minorHAnsi" w:eastAsia="Arial Unicode MS" w:hAnsiTheme="minorHAnsi" w:cstheme="minorHAnsi"/>
          <w:b/>
          <w:bCs/>
          <w:szCs w:val="22"/>
          <w:lang w:val="el-GR"/>
        </w:rPr>
        <w:t xml:space="preserve"> </w:t>
      </w:r>
      <w:r w:rsidR="00C56B1E" w:rsidRPr="00C56B1E">
        <w:rPr>
          <w:rFonts w:asciiTheme="minorHAnsi" w:eastAsia="Arial Unicode MS" w:hAnsiTheme="minorHAnsi" w:cstheme="minorHAnsi"/>
          <w:szCs w:val="22"/>
          <w:lang w:val="el-GR"/>
        </w:rPr>
        <w:t>Δεν έχει εφαρμογή στην παρούσα.</w:t>
      </w:r>
    </w:p>
    <w:p w14:paraId="6C92DC0D" w14:textId="77777777" w:rsidR="003323E9" w:rsidRPr="001E4739" w:rsidRDefault="005363F3" w:rsidP="0025709A">
      <w:pPr>
        <w:pStyle w:val="1f1"/>
        <w:shd w:val="clear" w:color="auto" w:fill="auto"/>
        <w:tabs>
          <w:tab w:val="left" w:pos="390"/>
        </w:tabs>
        <w:spacing w:before="120" w:after="120" w:line="360" w:lineRule="auto"/>
        <w:ind w:right="23" w:firstLine="0"/>
        <w:jc w:val="both"/>
        <w:rPr>
          <w:rFonts w:asciiTheme="minorHAnsi" w:hAnsiTheme="minorHAnsi" w:cstheme="minorHAnsi"/>
          <w:b w:val="0"/>
        </w:rPr>
      </w:pPr>
      <w:r w:rsidRPr="001E4739">
        <w:rPr>
          <w:rFonts w:asciiTheme="minorHAnsi" w:eastAsia="Arial Unicode MS" w:hAnsiTheme="minorHAnsi" w:cstheme="minorHAnsi"/>
          <w:bCs w:val="0"/>
        </w:rPr>
        <w:t>Β.6.</w:t>
      </w:r>
      <w:r w:rsidRPr="001E4739">
        <w:rPr>
          <w:rFonts w:asciiTheme="minorHAnsi" w:eastAsia="Arial Unicode MS" w:hAnsiTheme="minorHAnsi" w:cstheme="minorHAnsi"/>
          <w:b w:val="0"/>
        </w:rPr>
        <w:t xml:space="preserve"> </w:t>
      </w:r>
      <w:r w:rsidR="003323E9" w:rsidRPr="001E4739">
        <w:rPr>
          <w:rFonts w:asciiTheme="minorHAnsi" w:hAnsiTheme="minorHAnsi" w:cstheme="minorHAnsi"/>
          <w:b w:val="0"/>
        </w:rPr>
        <w:t xml:space="preserve">Για την απόδειξη της </w:t>
      </w:r>
      <w:r w:rsidR="003323E9" w:rsidRPr="001E4739">
        <w:rPr>
          <w:rFonts w:asciiTheme="minorHAnsi" w:hAnsiTheme="minorHAnsi" w:cstheme="minorHAnsi"/>
        </w:rPr>
        <w:t>νόμιμης εκπροσώπησης</w:t>
      </w:r>
      <w:r w:rsidR="003323E9" w:rsidRPr="001E4739">
        <w:rPr>
          <w:rFonts w:asciiTheme="minorHAnsi" w:hAnsiTheme="minorHAnsi" w:cstheme="minorHAnsi"/>
          <w:b w:val="0"/>
        </w:rPr>
        <w:t>,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w:t>
      </w:r>
      <w:proofErr w:type="spellStart"/>
      <w:r w:rsidR="003323E9" w:rsidRPr="001E4739">
        <w:rPr>
          <w:rFonts w:asciiTheme="minorHAnsi" w:hAnsiTheme="minorHAnsi" w:cstheme="minorHAnsi"/>
          <w:b w:val="0"/>
        </w:rPr>
        <w:t>π.χ.ΓΕΜΗ</w:t>
      </w:r>
      <w:proofErr w:type="spellEnd"/>
      <w:r w:rsidR="003323E9" w:rsidRPr="001E4739">
        <w:rPr>
          <w:rFonts w:asciiTheme="minorHAnsi" w:hAnsiTheme="minorHAnsi" w:cstheme="minorHAnsi"/>
          <w:b w:val="0"/>
        </w:rPr>
        <w:t>),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003323E9" w:rsidRPr="001E4739">
        <w:rPr>
          <w:rFonts w:asciiTheme="minorHAnsi" w:hAnsiTheme="minorHAnsi" w:cstheme="minorHAnsi"/>
          <w:b w:val="0"/>
          <w:vertAlign w:val="superscript"/>
        </w:rPr>
        <w:t xml:space="preserve"> </w:t>
      </w:r>
      <w:r w:rsidR="003323E9" w:rsidRPr="001E4739">
        <w:rPr>
          <w:rFonts w:asciiTheme="minorHAnsi" w:hAnsiTheme="minorHAnsi" w:cstheme="minorHAnsi"/>
          <w:b w:val="0"/>
          <w:vertAlign w:val="superscript"/>
        </w:rPr>
        <w:lastRenderedPageBreak/>
        <w:footnoteReference w:id="33"/>
      </w:r>
      <w:r w:rsidR="003323E9" w:rsidRPr="001E4739">
        <w:rPr>
          <w:rFonts w:asciiTheme="minorHAnsi" w:hAnsiTheme="minorHAnsi" w:cstheme="minorHAnsi"/>
          <w:b w:val="0"/>
        </w:rPr>
        <w:t>,  εκτός αν αυτό φέρει συγκεκριμένο χρόνο ισχύος.</w:t>
      </w:r>
    </w:p>
    <w:p w14:paraId="5910D52F" w14:textId="77777777" w:rsidR="003323E9" w:rsidRPr="001E4739" w:rsidRDefault="003323E9" w:rsidP="003323E9">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u w:val="single"/>
          <w:lang w:val="el-GR"/>
        </w:rPr>
        <w:t>Ειδικότερα για τους ημεδαπούς</w:t>
      </w:r>
      <w:r w:rsidRPr="001E4739">
        <w:rPr>
          <w:rFonts w:asciiTheme="minorHAnsi" w:eastAsia="Arial Unicode MS" w:hAnsiTheme="minorHAnsi" w:cstheme="minorHAnsi"/>
          <w:szCs w:val="22"/>
          <w:lang w:val="el-GR"/>
        </w:rPr>
        <w:t xml:space="preserve"> οικονομικούς φορείς προσκομίζονται:</w:t>
      </w:r>
    </w:p>
    <w:p w14:paraId="75CF4CA7" w14:textId="77777777" w:rsidR="003323E9" w:rsidRPr="001E4739" w:rsidRDefault="003323E9" w:rsidP="003323E9">
      <w:pPr>
        <w:spacing w:line="360" w:lineRule="auto"/>
        <w:contextualSpacing/>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i) </w:t>
      </w:r>
      <w:r w:rsidRPr="001E4739">
        <w:rPr>
          <w:rFonts w:asciiTheme="minorHAnsi" w:eastAsia="Arial Unicode MS" w:hAnsiTheme="minorHAnsi" w:cstheme="minorHAnsi"/>
          <w:b/>
          <w:szCs w:val="22"/>
          <w:lang w:val="el-GR"/>
        </w:rPr>
        <w:t>για την απόδειξη της νόμιμης εκπροσώπησης</w:t>
      </w:r>
      <w:r w:rsidRPr="001E4739">
        <w:rPr>
          <w:rFonts w:asciiTheme="minorHAnsi" w:eastAsia="Arial Unicode MS" w:hAnsiTheme="minorHAnsi" w:cstheme="minorHAnsi"/>
          <w:szCs w:val="22"/>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Pr="001E4739">
        <w:rPr>
          <w:rFonts w:asciiTheme="minorHAnsi" w:eastAsia="Arial Unicode MS" w:hAnsiTheme="minorHAnsi" w:cstheme="minorHAnsi"/>
          <w:szCs w:val="22"/>
          <w:vertAlign w:val="superscript"/>
          <w:lang w:val="el-GR"/>
        </w:rPr>
        <w:footnoteReference w:id="34"/>
      </w:r>
      <w:r w:rsidRPr="001E4739">
        <w:rPr>
          <w:rFonts w:asciiTheme="minorHAnsi" w:eastAsia="Arial Unicode MS" w:hAnsiTheme="minorHAnsi" w:cstheme="minorHAnsi"/>
          <w:szCs w:val="22"/>
          <w:lang w:val="el-GR"/>
        </w:rPr>
        <w:t xml:space="preserve">,προσκομίζει σχετικό </w:t>
      </w:r>
      <w:r w:rsidRPr="001E4739">
        <w:rPr>
          <w:rFonts w:asciiTheme="minorHAnsi" w:eastAsia="Arial Unicode MS" w:hAnsiTheme="minorHAnsi" w:cstheme="minorHAnsi"/>
          <w:szCs w:val="22"/>
          <w:u w:val="single"/>
          <w:lang w:val="el-GR"/>
        </w:rPr>
        <w:t>πιστοποιητικό ισχύουσας εκπροσώπησης</w:t>
      </w:r>
      <w:r w:rsidRPr="001E4739">
        <w:rPr>
          <w:rFonts w:asciiTheme="minorHAnsi" w:eastAsia="Arial Unicode MS" w:hAnsiTheme="minorHAnsi" w:cstheme="minorHAnsi"/>
          <w:szCs w:val="22"/>
          <w:vertAlign w:val="superscript"/>
          <w:lang w:val="el-GR"/>
        </w:rPr>
        <w:footnoteReference w:id="35"/>
      </w:r>
      <w:r w:rsidRPr="001E4739">
        <w:rPr>
          <w:rFonts w:asciiTheme="minorHAnsi" w:eastAsia="Arial Unicode MS" w:hAnsiTheme="minorHAnsi" w:cstheme="minorHAnsi"/>
          <w:szCs w:val="22"/>
          <w:lang w:val="el-GR"/>
        </w:rPr>
        <w:t xml:space="preserve">, το οποίο πρέπει να έχει εκδοθεί έως τριάντα (30) εργάσιμες ημέρες πριν από την υποβολή του.  </w:t>
      </w:r>
    </w:p>
    <w:p w14:paraId="2CBCA80B" w14:textId="77777777" w:rsidR="003323E9" w:rsidRPr="001E4739" w:rsidRDefault="003323E9" w:rsidP="003323E9">
      <w:pPr>
        <w:spacing w:after="0" w:line="360" w:lineRule="auto"/>
        <w:contextualSpacing/>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ii) </w:t>
      </w:r>
      <w:r w:rsidR="003758DB" w:rsidRPr="001E4739">
        <w:rPr>
          <w:rFonts w:asciiTheme="minorHAnsi" w:eastAsia="Arial Unicode MS" w:hAnsiTheme="minorHAnsi" w:cstheme="minorHAnsi"/>
          <w:b/>
          <w:szCs w:val="22"/>
          <w:lang w:val="el-GR"/>
        </w:rPr>
        <w:t>γ</w:t>
      </w:r>
      <w:r w:rsidRPr="001E4739">
        <w:rPr>
          <w:rFonts w:asciiTheme="minorHAnsi" w:eastAsia="Arial Unicode MS" w:hAnsiTheme="minorHAnsi" w:cstheme="minorHAnsi"/>
          <w:b/>
          <w:szCs w:val="22"/>
          <w:lang w:val="el-GR"/>
        </w:rPr>
        <w:t>ια την απόδειξη της νόμιμης σύστασης</w:t>
      </w:r>
      <w:r w:rsidRPr="001E4739">
        <w:rPr>
          <w:rFonts w:asciiTheme="minorHAnsi" w:eastAsia="Arial Unicode MS" w:hAnsiTheme="minorHAnsi" w:cstheme="minorHAnsi"/>
          <w:szCs w:val="22"/>
          <w:lang w:val="el-GR"/>
        </w:rPr>
        <w:t xml:space="preserve"> και των μεταβολών του νομικού προσώπου γενικό πιστοποιητικό μεταβολών του ΓΕΜΗ, εφόσον έχει εκδοθεί έως </w:t>
      </w:r>
      <w:r w:rsidRPr="001E4739">
        <w:rPr>
          <w:rFonts w:asciiTheme="minorHAnsi" w:eastAsia="Arial Unicode MS" w:hAnsiTheme="minorHAnsi" w:cstheme="minorHAnsi"/>
          <w:szCs w:val="22"/>
          <w:u w:val="single"/>
          <w:lang w:val="el-GR"/>
        </w:rPr>
        <w:t>τρεις (3) μήνες πριν από την υποβολή του</w:t>
      </w:r>
      <w:r w:rsidRPr="001E4739">
        <w:rPr>
          <w:rFonts w:asciiTheme="minorHAnsi" w:eastAsia="Arial Unicode MS" w:hAnsiTheme="minorHAnsi" w:cstheme="minorHAnsi"/>
          <w:szCs w:val="22"/>
          <w:lang w:val="el-GR"/>
        </w:rPr>
        <w:t xml:space="preserve">.  </w:t>
      </w:r>
    </w:p>
    <w:p w14:paraId="5C876DC2" w14:textId="77777777" w:rsidR="003323E9" w:rsidRPr="001E4739" w:rsidRDefault="003323E9" w:rsidP="003323E9">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528A9B6B" w14:textId="77777777" w:rsidR="003323E9" w:rsidRPr="001E4739" w:rsidRDefault="003323E9" w:rsidP="003323E9">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2A793FF3" w14:textId="77777777" w:rsidR="003323E9" w:rsidRPr="001E4739" w:rsidRDefault="003323E9" w:rsidP="003323E9">
      <w:pPr>
        <w:spacing w:after="0" w:line="360"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Cs/>
          <w:szCs w:val="22"/>
          <w:lang w:val="el-GR"/>
        </w:rPr>
        <w:t xml:space="preserve">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w:t>
      </w:r>
      <w:r w:rsidRPr="001E4739">
        <w:rPr>
          <w:rFonts w:asciiTheme="minorHAnsi" w:eastAsia="Arial Unicode MS" w:hAnsiTheme="minorHAnsi" w:cstheme="minorHAnsi"/>
          <w:bCs/>
          <w:szCs w:val="22"/>
          <w:lang w:val="el-GR"/>
        </w:rPr>
        <w:lastRenderedPageBreak/>
        <w:t>οποία αποδεικνύονται τα ανωτέρω ως προς τη νόμιμη σύσταση, μεταβολές και εκπροσώπηση του οικονομικού φορέα.</w:t>
      </w:r>
    </w:p>
    <w:p w14:paraId="08970C39" w14:textId="77777777" w:rsidR="003323E9" w:rsidRPr="001E4739" w:rsidRDefault="003323E9" w:rsidP="003323E9">
      <w:pPr>
        <w:spacing w:after="0" w:line="360"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
          <w:bCs/>
          <w:szCs w:val="22"/>
          <w:lang w:val="el-GR"/>
        </w:rPr>
        <w:t xml:space="preserve">Οι ως άνω υπεύθυνες δηλώσεις γίνονται αποδεκτές, εφόσον έχουν συνταχθεί </w:t>
      </w:r>
      <w:r w:rsidRPr="001E4739">
        <w:rPr>
          <w:rFonts w:asciiTheme="minorHAnsi" w:eastAsia="Arial Unicode MS" w:hAnsiTheme="minorHAnsi" w:cstheme="minorHAnsi"/>
          <w:b/>
          <w:bCs/>
          <w:szCs w:val="22"/>
          <w:u w:val="single"/>
          <w:lang w:val="el-GR"/>
        </w:rPr>
        <w:t>μετά την κοινοποίηση της πρόσκλησης</w:t>
      </w:r>
      <w:r w:rsidRPr="001E4739">
        <w:rPr>
          <w:rFonts w:asciiTheme="minorHAnsi" w:eastAsia="Arial Unicode MS" w:hAnsiTheme="minorHAnsi" w:cstheme="minorHAnsi"/>
          <w:b/>
          <w:bCs/>
          <w:szCs w:val="22"/>
          <w:lang w:val="el-GR"/>
        </w:rPr>
        <w:t xml:space="preserve"> για την υποβολή των δικαιολογητικών</w:t>
      </w:r>
      <w:r w:rsidRPr="001E4739">
        <w:rPr>
          <w:rFonts w:asciiTheme="minorHAnsi" w:eastAsia="Arial Unicode MS" w:hAnsiTheme="minorHAnsi" w:cstheme="minorHAnsi"/>
          <w:bCs/>
          <w:szCs w:val="22"/>
          <w:lang w:val="el-GR"/>
        </w:rPr>
        <w:t>.</w:t>
      </w:r>
    </w:p>
    <w:p w14:paraId="25BC8A00" w14:textId="77777777" w:rsidR="005363F3" w:rsidRPr="001E4739" w:rsidRDefault="003323E9" w:rsidP="003323E9">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1E4739">
        <w:rPr>
          <w:rFonts w:asciiTheme="minorHAnsi" w:eastAsia="Arial Unicode MS" w:hAnsiTheme="minorHAnsi" w:cstheme="minorHAnsi"/>
          <w:szCs w:val="22"/>
          <w:lang w:val="el-GR"/>
        </w:rPr>
        <w:t>ουν</w:t>
      </w:r>
      <w:proofErr w:type="spellEnd"/>
      <w:r w:rsidRPr="001E4739">
        <w:rPr>
          <w:rFonts w:asciiTheme="minorHAnsi" w:eastAsia="Arial Unicode MS" w:hAnsiTheme="minorHAnsi" w:cstheme="minorHAnsi"/>
          <w:szCs w:val="22"/>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r w:rsidR="005363F3" w:rsidRPr="001E4739">
        <w:rPr>
          <w:rFonts w:asciiTheme="minorHAnsi" w:eastAsia="Arial Unicode MS" w:hAnsiTheme="minorHAnsi" w:cstheme="minorHAnsi"/>
          <w:szCs w:val="22"/>
          <w:lang w:val="el-GR"/>
        </w:rPr>
        <w:t>.</w:t>
      </w:r>
    </w:p>
    <w:p w14:paraId="4D06EAAE" w14:textId="77777777" w:rsidR="005363F3" w:rsidRPr="001E4739" w:rsidRDefault="005363F3" w:rsidP="006261C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Β.7.</w:t>
      </w:r>
      <w:r w:rsidRPr="001E4739">
        <w:rPr>
          <w:rFonts w:asciiTheme="minorHAnsi" w:eastAsia="Arial Unicode MS" w:hAnsiTheme="minorHAnsi" w:cstheme="minorHAnsi"/>
          <w:szCs w:val="22"/>
          <w:lang w:val="el-GR"/>
        </w:rPr>
        <w:t xml:space="preserve"> Οι οικονομικοί φορείς που είναι εγγεγραμμένοι σε επίσημους καταλόγους</w:t>
      </w:r>
      <w:r w:rsidRPr="001E4739">
        <w:rPr>
          <w:rStyle w:val="FootnoteReference2"/>
          <w:rFonts w:asciiTheme="minorHAnsi" w:eastAsia="Arial Unicode MS" w:hAnsiTheme="minorHAnsi" w:cstheme="minorHAnsi"/>
          <w:szCs w:val="22"/>
        </w:rPr>
        <w:footnoteReference w:id="36"/>
      </w:r>
      <w:r w:rsidRPr="001E4739">
        <w:rPr>
          <w:rFonts w:asciiTheme="minorHAnsi" w:eastAsia="Arial Unicode MS" w:hAnsiTheme="minorHAnsi" w:cstheme="minorHAnsi"/>
          <w:szCs w:val="22"/>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1E4739">
        <w:rPr>
          <w:rFonts w:asciiTheme="minorHAnsi" w:eastAsia="Arial Unicode MS" w:hAnsiTheme="minorHAnsi" w:cstheme="minorHAnsi"/>
          <w:szCs w:val="22"/>
        </w:rPr>
        <w:t>VII</w:t>
      </w:r>
      <w:r w:rsidRPr="001E4739">
        <w:rPr>
          <w:rFonts w:asciiTheme="minorHAnsi" w:eastAsia="Arial Unicode MS" w:hAnsiTheme="minorHAnsi" w:cstheme="minorHAnsi"/>
          <w:szCs w:val="22"/>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1D65F665" w14:textId="77777777" w:rsidR="005363F3" w:rsidRPr="001E4739" w:rsidRDefault="005363F3" w:rsidP="006261C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6BAA4AB8" w14:textId="77777777" w:rsidR="005363F3" w:rsidRPr="001E4739" w:rsidRDefault="005363F3" w:rsidP="006261C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7F01605D" w14:textId="77777777" w:rsidR="00545F88" w:rsidRPr="00780FFD" w:rsidRDefault="004B476E" w:rsidP="006261CD">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Οι οικονομικοί φορείς που είναι εγγεγραμμένοι σε επίσημους καταλόγους</w:t>
      </w:r>
      <w:r w:rsidR="006A39DC"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 xml:space="preserve"> απαλλάσσονται από την υποχρέωση υποβολής των δικαιολογητικών που αναφέρονται στο πιστοποιητικό εγγραφής τους. </w:t>
      </w:r>
      <w:r w:rsidR="00780FFD">
        <w:rPr>
          <w:rFonts w:asciiTheme="minorHAnsi" w:eastAsia="Arial Unicode MS" w:hAnsiTheme="minorHAnsi" w:cstheme="minorHAnsi"/>
          <w:szCs w:val="22"/>
          <w:lang w:val="el-GR"/>
        </w:rPr>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w:t>
      </w:r>
      <w:proofErr w:type="spellStart"/>
      <w:r w:rsidR="00780FFD">
        <w:rPr>
          <w:rFonts w:asciiTheme="minorHAnsi" w:eastAsia="Arial Unicode MS" w:hAnsiTheme="minorHAnsi" w:cstheme="minorHAnsi"/>
          <w:szCs w:val="22"/>
          <w:lang w:val="el-GR"/>
        </w:rPr>
        <w:t>υποπερ</w:t>
      </w:r>
      <w:proofErr w:type="spellEnd"/>
      <w:r w:rsidR="00780FFD">
        <w:rPr>
          <w:rFonts w:asciiTheme="minorHAnsi" w:eastAsia="Arial Unicode MS" w:hAnsiTheme="minorHAnsi" w:cstheme="minorHAnsi"/>
          <w:szCs w:val="22"/>
          <w:lang w:val="el-GR"/>
        </w:rPr>
        <w:t>.</w:t>
      </w:r>
      <w:proofErr w:type="spellStart"/>
      <w:r w:rsidR="00780FFD">
        <w:rPr>
          <w:rFonts w:asciiTheme="minorHAnsi" w:eastAsia="Arial Unicode MS" w:hAnsiTheme="minorHAnsi" w:cstheme="minorHAnsi"/>
          <w:szCs w:val="22"/>
          <w:lang w:val="en-US"/>
        </w:rPr>
        <w:t>i</w:t>
      </w:r>
      <w:proofErr w:type="spellEnd"/>
      <w:r w:rsidR="00780FFD" w:rsidRPr="00780FFD">
        <w:rPr>
          <w:rFonts w:asciiTheme="minorHAnsi" w:eastAsia="Arial Unicode MS" w:hAnsiTheme="minorHAnsi" w:cstheme="minorHAnsi"/>
          <w:szCs w:val="22"/>
          <w:lang w:val="el-GR"/>
        </w:rPr>
        <w:t xml:space="preserve">, </w:t>
      </w:r>
      <w:r w:rsidR="00780FFD">
        <w:rPr>
          <w:rFonts w:asciiTheme="minorHAnsi" w:eastAsia="Arial Unicode MS" w:hAnsiTheme="minorHAnsi" w:cstheme="minorHAnsi"/>
          <w:szCs w:val="22"/>
          <w:lang w:val="en-US"/>
        </w:rPr>
        <w:t>ii</w:t>
      </w:r>
      <w:r w:rsidR="00780FFD" w:rsidRPr="00780FFD">
        <w:rPr>
          <w:rFonts w:asciiTheme="minorHAnsi" w:eastAsia="Arial Unicode MS" w:hAnsiTheme="minorHAnsi" w:cstheme="minorHAnsi"/>
          <w:szCs w:val="22"/>
          <w:lang w:val="el-GR"/>
        </w:rPr>
        <w:t xml:space="preserve"> </w:t>
      </w:r>
      <w:r w:rsidR="00780FFD">
        <w:rPr>
          <w:rFonts w:asciiTheme="minorHAnsi" w:eastAsia="Arial Unicode MS" w:hAnsiTheme="minorHAnsi" w:cstheme="minorHAnsi"/>
          <w:szCs w:val="22"/>
          <w:lang w:val="el-GR"/>
        </w:rPr>
        <w:t xml:space="preserve">και </w:t>
      </w:r>
      <w:r w:rsidR="00780FFD">
        <w:rPr>
          <w:rFonts w:asciiTheme="minorHAnsi" w:eastAsia="Arial Unicode MS" w:hAnsiTheme="minorHAnsi" w:cstheme="minorHAnsi"/>
          <w:szCs w:val="22"/>
          <w:lang w:val="en-US"/>
        </w:rPr>
        <w:t>iii</w:t>
      </w:r>
      <w:r w:rsidR="00780FFD">
        <w:rPr>
          <w:rFonts w:asciiTheme="minorHAnsi" w:eastAsia="Arial Unicode MS" w:hAnsiTheme="minorHAnsi" w:cstheme="minorHAnsi"/>
          <w:szCs w:val="22"/>
          <w:lang w:val="el-GR"/>
        </w:rPr>
        <w:t xml:space="preserve"> της </w:t>
      </w:r>
      <w:proofErr w:type="spellStart"/>
      <w:r w:rsidR="00780FFD">
        <w:rPr>
          <w:rFonts w:asciiTheme="minorHAnsi" w:eastAsia="Arial Unicode MS" w:hAnsiTheme="minorHAnsi" w:cstheme="minorHAnsi"/>
          <w:szCs w:val="22"/>
          <w:lang w:val="el-GR"/>
        </w:rPr>
        <w:t>περ.β</w:t>
      </w:r>
      <w:proofErr w:type="spellEnd"/>
      <w:r w:rsidR="00780FFD">
        <w:rPr>
          <w:rFonts w:asciiTheme="minorHAnsi" w:eastAsia="Arial Unicode MS" w:hAnsiTheme="minorHAnsi" w:cstheme="minorHAnsi"/>
          <w:szCs w:val="22"/>
          <w:lang w:val="el-GR"/>
        </w:rPr>
        <w:t>.</w:t>
      </w:r>
    </w:p>
    <w:p w14:paraId="72DAC2CC" w14:textId="77777777" w:rsidR="0039594D" w:rsidRPr="001E4739" w:rsidRDefault="005363F3" w:rsidP="0060246E">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Β.8.</w:t>
      </w:r>
      <w:r w:rsidRPr="001E4739">
        <w:rPr>
          <w:rFonts w:asciiTheme="minorHAnsi" w:eastAsia="Arial Unicode MS" w:hAnsiTheme="minorHAnsi" w:cstheme="minorHAnsi"/>
          <w:szCs w:val="22"/>
          <w:lang w:val="el-GR"/>
        </w:rPr>
        <w:t xml:space="preserve"> Οι ενώσεις οικονομικών φορέων που υποβάλλουν κοινή προσφορά, υποβάλλουν τα παραπάνω, κατά περίπτωση δικαιολογητικά, </w:t>
      </w:r>
      <w:r w:rsidRPr="001E4739">
        <w:rPr>
          <w:rFonts w:asciiTheme="minorHAnsi" w:eastAsia="Arial Unicode MS" w:hAnsiTheme="minorHAnsi" w:cstheme="minorHAnsi"/>
          <w:szCs w:val="22"/>
          <w:u w:val="single"/>
          <w:lang w:val="el-GR"/>
        </w:rPr>
        <w:t>για κάθε οικονομικό φορέα που συμμετέχει στην ένωση</w:t>
      </w:r>
      <w:r w:rsidRPr="001E4739">
        <w:rPr>
          <w:rFonts w:asciiTheme="minorHAnsi" w:eastAsia="Arial Unicode MS" w:hAnsiTheme="minorHAnsi" w:cstheme="minorHAnsi"/>
          <w:szCs w:val="22"/>
          <w:lang w:val="el-GR"/>
        </w:rPr>
        <w:t>, σύμφωνα με τα ειδικότερα προβλεπόμενα στο άρθρο 19 παρ. 2 του ν. 4412/2016.</w:t>
      </w:r>
      <w:r w:rsidR="0039594D" w:rsidRPr="001E4739">
        <w:rPr>
          <w:rFonts w:asciiTheme="minorHAnsi" w:eastAsia="Arial Unicode MS" w:hAnsiTheme="minorHAnsi" w:cstheme="minorHAnsi"/>
          <w:szCs w:val="22"/>
          <w:lang w:val="el-GR"/>
        </w:rPr>
        <w:t xml:space="preserve"> </w:t>
      </w:r>
    </w:p>
    <w:p w14:paraId="4D70056B" w14:textId="77777777" w:rsidR="00231C4A" w:rsidRPr="001E4739" w:rsidRDefault="005363F3" w:rsidP="00231C4A">
      <w:pPr>
        <w:spacing w:before="120" w:after="0" w:line="360"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b/>
          <w:bCs/>
          <w:szCs w:val="22"/>
          <w:lang w:val="el-GR"/>
        </w:rPr>
        <w:t>Β.9.</w:t>
      </w:r>
      <w:r w:rsidRPr="001E4739">
        <w:rPr>
          <w:rFonts w:asciiTheme="minorHAnsi" w:eastAsia="Arial Unicode MS" w:hAnsiTheme="minorHAnsi" w:cstheme="minorHAnsi"/>
          <w:szCs w:val="22"/>
          <w:lang w:val="el-GR"/>
        </w:rPr>
        <w:t xml:space="preserve"> </w:t>
      </w:r>
      <w:r w:rsidR="00231C4A" w:rsidRPr="001E4739">
        <w:rPr>
          <w:rFonts w:asciiTheme="minorHAnsi" w:eastAsia="Arial Unicode MS" w:hAnsiTheme="minorHAnsi" w:cstheme="minorHAnsi"/>
          <w:color w:val="000000"/>
          <w:szCs w:val="22"/>
          <w:lang w:val="el-GR"/>
        </w:rPr>
        <w:t xml:space="preserve">Στην περίπτωση που οικονομικός φορέας επιθυμεί να στηριχθεί </w:t>
      </w:r>
      <w:r w:rsidR="00231C4A" w:rsidRPr="001E4739">
        <w:rPr>
          <w:rFonts w:asciiTheme="minorHAnsi" w:eastAsia="Arial Unicode MS" w:hAnsiTheme="minorHAnsi" w:cstheme="minorHAnsi"/>
          <w:color w:val="000000"/>
          <w:szCs w:val="22"/>
          <w:u w:val="single"/>
          <w:lang w:val="el-GR"/>
        </w:rPr>
        <w:t>στις ικανότητες άλλων φορέων</w:t>
      </w:r>
      <w:r w:rsidR="00231C4A" w:rsidRPr="001E4739">
        <w:rPr>
          <w:rFonts w:asciiTheme="minorHAnsi" w:eastAsia="Arial Unicode MS" w:hAnsiTheme="minorHAnsi" w:cstheme="minorHAnsi"/>
          <w:color w:val="000000"/>
          <w:szCs w:val="22"/>
          <w:lang w:val="el-GR"/>
        </w:rPr>
        <w:t xml:space="preserve">, σύμφωνα με την παράγραφο 2.2.8 για την απόδειξη ότι θα έχει στη διάθεσή του τους αναγκαίους πόρους, προσκομίζει, ιδίως, </w:t>
      </w:r>
      <w:r w:rsidR="00231C4A" w:rsidRPr="001E4739">
        <w:rPr>
          <w:rFonts w:asciiTheme="minorHAnsi" w:eastAsia="Arial Unicode MS" w:hAnsiTheme="minorHAnsi" w:cstheme="minorHAnsi"/>
          <w:b/>
          <w:color w:val="000000"/>
          <w:szCs w:val="22"/>
          <w:lang w:val="el-GR"/>
        </w:rPr>
        <w:t>σχετική έγγραφη δέσμευση των φορέων αυτών</w:t>
      </w:r>
      <w:r w:rsidR="00231C4A" w:rsidRPr="001E4739">
        <w:rPr>
          <w:rFonts w:asciiTheme="minorHAnsi" w:eastAsia="Arial Unicode MS" w:hAnsiTheme="minorHAnsi" w:cstheme="minorHAnsi"/>
          <w:color w:val="000000"/>
          <w:szCs w:val="22"/>
          <w:lang w:val="el-GR"/>
        </w:rPr>
        <w:t xml:space="preserve"> για τον σκοπό αυτό. </w:t>
      </w:r>
    </w:p>
    <w:p w14:paraId="5D8CB6B5" w14:textId="77777777" w:rsidR="00481DDA" w:rsidRDefault="00231C4A" w:rsidP="00231C4A">
      <w:pPr>
        <w:spacing w:after="0" w:line="360"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color w:val="000000"/>
          <w:szCs w:val="22"/>
          <w:lang w:val="el-GR"/>
        </w:rPr>
        <w:lastRenderedPageBreak/>
        <w:t xml:space="preserve">Ειδικότερα, προσκομίζεται </w:t>
      </w:r>
      <w:r w:rsidRPr="001E4739">
        <w:rPr>
          <w:rFonts w:asciiTheme="minorHAnsi" w:eastAsia="Arial Unicode MS" w:hAnsiTheme="minorHAnsi" w:cstheme="minorHAnsi"/>
          <w:b/>
          <w:color w:val="000000"/>
          <w:szCs w:val="22"/>
          <w:lang w:val="el-GR"/>
        </w:rPr>
        <w:t>έγγραφο</w:t>
      </w:r>
      <w:r w:rsidRPr="001E4739">
        <w:rPr>
          <w:rFonts w:asciiTheme="minorHAnsi" w:eastAsia="Arial Unicode MS" w:hAnsiTheme="minorHAnsi" w:cstheme="minorHAnsi"/>
          <w:color w:val="000000"/>
          <w:szCs w:val="22"/>
          <w:lang w:val="el-GR"/>
        </w:rPr>
        <w:t xml:space="preserve">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w:t>
      </w:r>
      <w:r w:rsidRPr="001E4739">
        <w:rPr>
          <w:rFonts w:asciiTheme="minorHAnsi" w:eastAsia="Arial Unicode MS" w:hAnsiTheme="minorHAnsi" w:cstheme="minorHAnsi"/>
          <w:b/>
          <w:color w:val="000000"/>
          <w:szCs w:val="22"/>
          <w:lang w:val="el-GR"/>
        </w:rPr>
        <w:t>εγκρίνουν τη μεταξύ τους συνεργασία</w:t>
      </w:r>
      <w:r w:rsidRPr="001E4739">
        <w:rPr>
          <w:rFonts w:asciiTheme="minorHAnsi" w:eastAsia="Arial Unicode MS" w:hAnsiTheme="minorHAnsi" w:cstheme="minorHAnsi"/>
          <w:color w:val="000000"/>
          <w:szCs w:val="22"/>
          <w:lang w:val="el-GR"/>
        </w:rPr>
        <w:t xml:space="preserve">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w:t>
      </w:r>
      <w:r w:rsidRPr="001E4739">
        <w:rPr>
          <w:rFonts w:asciiTheme="minorHAnsi" w:eastAsia="Arial Unicode MS" w:hAnsiTheme="minorHAnsi" w:cstheme="minorHAnsi"/>
          <w:b/>
          <w:color w:val="000000"/>
          <w:szCs w:val="22"/>
          <w:lang w:val="el-GR"/>
        </w:rPr>
        <w:t xml:space="preserve">λεπτομερής </w:t>
      </w:r>
      <w:r w:rsidRPr="001E4739">
        <w:rPr>
          <w:rFonts w:asciiTheme="minorHAnsi" w:eastAsia="Arial Unicode MS" w:hAnsiTheme="minorHAnsi" w:cstheme="minorHAnsi"/>
          <w:color w:val="000000"/>
          <w:szCs w:val="22"/>
          <w:lang w:val="el-GR"/>
        </w:rPr>
        <w:t>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w:t>
      </w:r>
    </w:p>
    <w:p w14:paraId="7A4A199D" w14:textId="77777777" w:rsidR="00231C4A" w:rsidRPr="001E4739" w:rsidRDefault="00481DDA" w:rsidP="00231C4A">
      <w:pPr>
        <w:spacing w:after="0" w:line="360" w:lineRule="auto"/>
        <w:rPr>
          <w:rFonts w:asciiTheme="minorHAnsi" w:eastAsia="Arial Unicode MS" w:hAnsiTheme="minorHAnsi" w:cstheme="minorHAnsi"/>
          <w:color w:val="000000"/>
          <w:szCs w:val="22"/>
          <w:lang w:val="el-GR"/>
        </w:rPr>
      </w:pPr>
      <w:r>
        <w:rPr>
          <w:rFonts w:asciiTheme="minorHAnsi" w:eastAsia="Arial Unicode MS" w:hAnsiTheme="minorHAnsi" w:cstheme="minorHAnsi"/>
          <w:color w:val="000000"/>
          <w:szCs w:val="22"/>
          <w:lang w:val="el-GR"/>
        </w:rPr>
        <w:t xml:space="preserve">Σε περίπτωση που ο τρίτος διαθέτει χρηματοοικονομική επάρκεια, θα δηλώνει επίσης, ότι καθίσταται από κοινού με τον διαγωνιζόμενο </w:t>
      </w:r>
      <w:r w:rsidR="00B12011">
        <w:rPr>
          <w:rFonts w:asciiTheme="minorHAnsi" w:eastAsia="Arial Unicode MS" w:hAnsiTheme="minorHAnsi" w:cstheme="minorHAnsi"/>
          <w:color w:val="000000"/>
          <w:szCs w:val="22"/>
          <w:lang w:val="el-GR"/>
        </w:rPr>
        <w:t>υπεύθυνος για την εκτέλεση της σύμβασης.</w:t>
      </w:r>
    </w:p>
    <w:p w14:paraId="07C59067" w14:textId="77777777" w:rsidR="00231C4A" w:rsidRPr="001E4739" w:rsidRDefault="00231C4A" w:rsidP="00231C4A">
      <w:pPr>
        <w:spacing w:line="360"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color w:val="000000"/>
          <w:szCs w:val="22"/>
          <w:lang w:val="el-GR"/>
        </w:rPr>
        <w:t xml:space="preserve">Σε περίπτωση που </w:t>
      </w:r>
      <w:r w:rsidRPr="001E4739">
        <w:rPr>
          <w:rFonts w:asciiTheme="minorHAnsi" w:eastAsia="Arial Unicode MS" w:hAnsiTheme="minorHAnsi" w:cstheme="minorHAnsi"/>
          <w:b/>
          <w:color w:val="000000"/>
          <w:szCs w:val="22"/>
          <w:lang w:val="el-GR"/>
        </w:rPr>
        <w:t>ο τρίτος διαθέτει στοιχεία τεχνικής ή επαγγελματικής καταλληλότητας</w:t>
      </w:r>
      <w:r w:rsidRPr="001E4739">
        <w:rPr>
          <w:rFonts w:asciiTheme="minorHAnsi" w:eastAsia="Arial Unicode MS" w:hAnsiTheme="minorHAnsi" w:cstheme="minorHAnsi"/>
          <w:color w:val="000000"/>
          <w:szCs w:val="22"/>
          <w:lang w:val="el-GR"/>
        </w:rPr>
        <w:t xml:space="preserve">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w:t>
      </w:r>
      <w:r w:rsidRPr="001E4739">
        <w:rPr>
          <w:rFonts w:asciiTheme="minorHAnsi" w:eastAsia="Arial Unicode MS" w:hAnsiTheme="minorHAnsi" w:cstheme="minorHAnsi"/>
          <w:b/>
          <w:color w:val="000000"/>
          <w:szCs w:val="22"/>
          <w:lang w:val="el-GR"/>
        </w:rPr>
        <w:t>θα δεσμεύεται</w:t>
      </w:r>
      <w:r w:rsidRPr="001E4739">
        <w:rPr>
          <w:rFonts w:asciiTheme="minorHAnsi" w:eastAsia="Arial Unicode MS" w:hAnsiTheme="minorHAnsi" w:cstheme="minorHAnsi"/>
          <w:color w:val="000000"/>
          <w:szCs w:val="22"/>
          <w:lang w:val="el-GR"/>
        </w:rPr>
        <w:t xml:space="preserve"> ότι θα εκτελέσει τις εργασίες ή υπηρεσίες για τις οποίες απαιτούνται οι συγκεκριμένες ικανότητες, </w:t>
      </w:r>
      <w:r w:rsidRPr="001E4739">
        <w:rPr>
          <w:rFonts w:asciiTheme="minorHAnsi" w:eastAsia="Arial Unicode MS" w:hAnsiTheme="minorHAnsi" w:cstheme="minorHAnsi"/>
          <w:b/>
          <w:color w:val="000000"/>
          <w:szCs w:val="22"/>
          <w:lang w:val="el-GR"/>
        </w:rPr>
        <w:t>δηλώνοντας το τμήμα της σύμβασης που θα εκτελέσει</w:t>
      </w:r>
      <w:r w:rsidRPr="001E4739">
        <w:rPr>
          <w:rFonts w:asciiTheme="minorHAnsi" w:eastAsia="Arial Unicode MS" w:hAnsiTheme="minorHAnsi" w:cstheme="minorHAnsi"/>
          <w:color w:val="000000"/>
          <w:szCs w:val="22"/>
          <w:lang w:val="el-GR"/>
        </w:rPr>
        <w:t>.</w:t>
      </w:r>
    </w:p>
    <w:p w14:paraId="41417657" w14:textId="77777777" w:rsidR="00231C4A" w:rsidRPr="001E4739" w:rsidRDefault="00231C4A" w:rsidP="00231C4A">
      <w:pPr>
        <w:spacing w:before="12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 xml:space="preserve">Β.10. </w:t>
      </w:r>
      <w:r w:rsidRPr="001E4739">
        <w:rPr>
          <w:rFonts w:asciiTheme="minorHAnsi" w:eastAsia="Arial Unicode MS" w:hAnsiTheme="minorHAnsi" w:cstheme="minorHAnsi"/>
          <w:szCs w:val="22"/>
          <w:lang w:val="el-GR"/>
        </w:rPr>
        <w:t xml:space="preserve">Στην περίπτωση που ο οικονομικός φορέας δηλώνει στην προσφορά του ότι θα κάνει </w:t>
      </w:r>
      <w:r w:rsidRPr="001E4739">
        <w:rPr>
          <w:rFonts w:asciiTheme="minorHAnsi" w:eastAsia="Arial Unicode MS" w:hAnsiTheme="minorHAnsi" w:cstheme="minorHAnsi"/>
          <w:szCs w:val="22"/>
          <w:u w:val="single"/>
          <w:lang w:val="el-GR"/>
        </w:rPr>
        <w:t>χρήση υπεργολάβων</w:t>
      </w:r>
      <w:r w:rsidRPr="001E4739">
        <w:rPr>
          <w:rFonts w:asciiTheme="minorHAnsi" w:eastAsia="Arial Unicode MS" w:hAnsiTheme="minorHAnsi" w:cstheme="minorHAnsi"/>
          <w:szCs w:val="22"/>
          <w:lang w:val="el-GR"/>
        </w:rPr>
        <w:t xml:space="preserve">,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14:paraId="0765C6EB" w14:textId="77777777" w:rsidR="00231C4A" w:rsidRPr="001E4739" w:rsidRDefault="00231C4A" w:rsidP="00231C4A">
      <w:pPr>
        <w:spacing w:after="0" w:line="360" w:lineRule="auto"/>
        <w:rPr>
          <w:rFonts w:asciiTheme="minorHAnsi" w:eastAsia="Arial Unicode MS" w:hAnsiTheme="minorHAnsi" w:cstheme="minorHAnsi"/>
          <w:b/>
          <w:bCs/>
          <w:szCs w:val="22"/>
          <w:lang w:val="el-GR"/>
        </w:rPr>
      </w:pPr>
      <w:r w:rsidRPr="001E4739">
        <w:rPr>
          <w:rFonts w:asciiTheme="minorHAnsi" w:eastAsia="Arial Unicode MS" w:hAnsiTheme="minorHAnsi" w:cstheme="minorHAnsi"/>
          <w:b/>
          <w:bCs/>
          <w:szCs w:val="22"/>
          <w:lang w:val="el-GR"/>
        </w:rPr>
        <w:t>Β.11. Επισημαίνεται ότι γίνονται αποδεκτές:</w:t>
      </w:r>
    </w:p>
    <w:p w14:paraId="668CDAA5" w14:textId="77777777" w:rsidR="00231C4A" w:rsidRPr="001E4739" w:rsidRDefault="00231C4A" w:rsidP="002B2D8C">
      <w:pPr>
        <w:numPr>
          <w:ilvl w:val="0"/>
          <w:numId w:val="7"/>
        </w:numPr>
        <w:spacing w:after="0" w:line="360" w:lineRule="auto"/>
        <w:rPr>
          <w:rFonts w:asciiTheme="minorHAnsi" w:eastAsia="Arial Unicode MS" w:hAnsiTheme="minorHAnsi" w:cstheme="minorHAnsi"/>
          <w:b/>
          <w:bCs/>
          <w:szCs w:val="22"/>
          <w:lang w:val="el-GR"/>
        </w:rPr>
      </w:pPr>
      <w:r w:rsidRPr="001E4739">
        <w:rPr>
          <w:rFonts w:asciiTheme="minorHAnsi" w:eastAsia="Arial Unicode MS" w:hAnsiTheme="minorHAnsi" w:cstheme="minorHAnsi"/>
          <w:b/>
          <w:bCs/>
          <w:szCs w:val="22"/>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44ACCB66" w14:textId="77777777" w:rsidR="005363F3" w:rsidRPr="001E4739" w:rsidRDefault="00231C4A" w:rsidP="002B2D8C">
      <w:pPr>
        <w:pStyle w:val="aff1"/>
        <w:numPr>
          <w:ilvl w:val="0"/>
          <w:numId w:val="7"/>
        </w:numPr>
        <w:spacing w:before="120" w:after="0" w:line="360" w:lineRule="auto"/>
        <w:jc w:val="both"/>
        <w:rPr>
          <w:rFonts w:asciiTheme="minorHAnsi" w:eastAsia="Arial Unicode MS" w:hAnsiTheme="minorHAnsi" w:cstheme="minorHAnsi"/>
          <w:color w:val="000000"/>
        </w:rPr>
      </w:pPr>
      <w:r w:rsidRPr="001E4739">
        <w:rPr>
          <w:rFonts w:asciiTheme="minorHAnsi" w:eastAsia="Arial Unicode MS" w:hAnsiTheme="minorHAnsi" w:cstheme="minorHAnsi"/>
          <w:b/>
          <w:bCs/>
        </w:rPr>
        <w:t>Οι υπεύθυνες δηλώσεις, εφόσον έχουν συνταχθεί μετά την κοινοποίηση της πρόσκλησης για την υποβολή των δικαιολογητικών</w:t>
      </w:r>
      <w:r w:rsidRPr="001E4739">
        <w:rPr>
          <w:rFonts w:asciiTheme="minorHAnsi" w:eastAsia="Arial Unicode MS" w:hAnsiTheme="minorHAnsi" w:cstheme="minorHAnsi"/>
          <w:b/>
          <w:vertAlign w:val="superscript"/>
        </w:rPr>
        <w:footnoteReference w:id="37"/>
      </w:r>
      <w:r w:rsidRPr="001E4739">
        <w:rPr>
          <w:rFonts w:asciiTheme="minorHAnsi" w:eastAsia="Arial Unicode MS" w:hAnsiTheme="minorHAnsi" w:cstheme="minorHAnsi"/>
          <w:b/>
          <w:bCs/>
        </w:rPr>
        <w:t xml:space="preserve">. Σημειώνεται ότι </w:t>
      </w:r>
      <w:r w:rsidRPr="001E4739">
        <w:rPr>
          <w:rFonts w:asciiTheme="minorHAnsi" w:eastAsia="Arial Unicode MS" w:hAnsiTheme="minorHAnsi" w:cstheme="minorHAnsi"/>
          <w:b/>
          <w:bCs/>
          <w:u w:val="single"/>
        </w:rPr>
        <w:t>δεν απαιτείται θεώρηση του γνησίου</w:t>
      </w:r>
      <w:r w:rsidRPr="001E4739">
        <w:rPr>
          <w:rFonts w:asciiTheme="minorHAnsi" w:eastAsia="Arial Unicode MS" w:hAnsiTheme="minorHAnsi" w:cstheme="minorHAnsi"/>
          <w:b/>
          <w:bCs/>
        </w:rPr>
        <w:t xml:space="preserve"> της υπογραφής τους</w:t>
      </w:r>
      <w:r w:rsidR="005363F3" w:rsidRPr="001E4739">
        <w:rPr>
          <w:rFonts w:asciiTheme="minorHAnsi" w:eastAsia="Arial Unicode MS" w:hAnsiTheme="minorHAnsi" w:cstheme="minorHAnsi"/>
          <w:color w:val="000000"/>
        </w:rPr>
        <w:t>.</w:t>
      </w:r>
    </w:p>
    <w:p w14:paraId="165984B5" w14:textId="77777777" w:rsidR="001B5473" w:rsidRPr="001E4739" w:rsidRDefault="001B5473" w:rsidP="00883B6D">
      <w:pPr>
        <w:spacing w:after="0"/>
        <w:rPr>
          <w:rFonts w:asciiTheme="minorHAnsi" w:eastAsia="Arial Unicode MS" w:hAnsiTheme="minorHAnsi" w:cstheme="minorHAnsi"/>
          <w:color w:val="0070C0"/>
          <w:szCs w:val="22"/>
          <w:lang w:val="el-GR"/>
        </w:rPr>
      </w:pPr>
      <w:bookmarkStart w:id="73" w:name="_Toc492539461"/>
    </w:p>
    <w:p w14:paraId="0344D7B8" w14:textId="77777777" w:rsidR="00883B6D" w:rsidRPr="001E4739" w:rsidRDefault="00883B6D" w:rsidP="00380DF4">
      <w:pPr>
        <w:pStyle w:val="20"/>
        <w:pBdr>
          <w:top w:val="none" w:sz="0" w:space="0" w:color="auto"/>
          <w:left w:val="none" w:sz="0" w:space="0" w:color="auto"/>
          <w:right w:val="none" w:sz="0" w:space="0" w:color="auto"/>
        </w:pBdr>
        <w:spacing w:before="0" w:after="0"/>
        <w:ind w:left="207" w:hanging="207"/>
        <w:rPr>
          <w:rFonts w:asciiTheme="minorHAnsi" w:eastAsia="Arial Unicode MS" w:hAnsiTheme="minorHAnsi" w:cstheme="minorHAnsi"/>
          <w:szCs w:val="22"/>
          <w:lang w:val="el-GR"/>
        </w:rPr>
      </w:pPr>
      <w:bookmarkStart w:id="74" w:name="_Toc6819722"/>
      <w:bookmarkStart w:id="75" w:name="_Toc165455691"/>
      <w:bookmarkStart w:id="76" w:name="_Toc492539462"/>
      <w:bookmarkEnd w:id="73"/>
      <w:r w:rsidRPr="001E4739">
        <w:rPr>
          <w:rFonts w:asciiTheme="minorHAnsi" w:eastAsia="Arial Unicode MS" w:hAnsiTheme="minorHAnsi" w:cstheme="minorHAnsi"/>
          <w:szCs w:val="22"/>
          <w:lang w:val="el-GR"/>
        </w:rPr>
        <w:t>2.3</w:t>
      </w:r>
      <w:r w:rsidRPr="001E4739">
        <w:rPr>
          <w:rFonts w:asciiTheme="minorHAnsi" w:eastAsia="Arial Unicode MS" w:hAnsiTheme="minorHAnsi" w:cstheme="minorHAnsi"/>
          <w:szCs w:val="22"/>
          <w:lang w:val="el-GR"/>
        </w:rPr>
        <w:tab/>
        <w:t>Κριτήρια Ανάθεσης</w:t>
      </w:r>
      <w:bookmarkEnd w:id="74"/>
      <w:bookmarkEnd w:id="75"/>
    </w:p>
    <w:p w14:paraId="505F1322" w14:textId="77777777" w:rsidR="00BE1A7D" w:rsidRPr="00D34BBF" w:rsidRDefault="00BE1A7D" w:rsidP="00BE1A7D">
      <w:pPr>
        <w:pStyle w:val="western"/>
        <w:spacing w:before="0" w:line="360" w:lineRule="auto"/>
        <w:rPr>
          <w:rFonts w:asciiTheme="minorHAnsi" w:eastAsia="Arial Unicode MS" w:hAnsiTheme="minorHAnsi" w:cstheme="minorHAnsi"/>
          <w:szCs w:val="22"/>
          <w:lang w:val="el-GR"/>
        </w:rPr>
      </w:pPr>
    </w:p>
    <w:p w14:paraId="332F0884" w14:textId="77777777" w:rsidR="00916A18" w:rsidRPr="00916A18" w:rsidRDefault="005363F3" w:rsidP="00BE1A7D">
      <w:pPr>
        <w:pStyle w:val="western"/>
        <w:spacing w:before="0" w:line="360" w:lineRule="auto"/>
        <w:rPr>
          <w:rFonts w:asciiTheme="minorHAnsi" w:eastAsia="Arial Unicode MS" w:hAnsiTheme="minorHAnsi" w:cstheme="minorHAnsi"/>
          <w:szCs w:val="22"/>
          <w:lang w:val="el-GR"/>
        </w:rPr>
      </w:pPr>
      <w:r w:rsidRPr="00BE1A7D">
        <w:rPr>
          <w:rFonts w:asciiTheme="minorHAnsi" w:eastAsia="Arial Unicode MS" w:hAnsiTheme="minorHAnsi" w:cstheme="minorHAnsi"/>
          <w:b/>
          <w:szCs w:val="22"/>
          <w:lang w:val="el-GR"/>
        </w:rPr>
        <w:t>2.3.1</w:t>
      </w:r>
      <w:r w:rsidR="00C06730" w:rsidRPr="001E4739">
        <w:rPr>
          <w:rFonts w:asciiTheme="minorHAnsi" w:eastAsia="Arial Unicode MS" w:hAnsiTheme="minorHAnsi" w:cstheme="minorHAnsi"/>
          <w:szCs w:val="22"/>
          <w:lang w:val="el-GR"/>
        </w:rPr>
        <w:t xml:space="preserve"> </w:t>
      </w:r>
      <w:bookmarkEnd w:id="76"/>
      <w:r w:rsidR="00916A18" w:rsidRPr="00916A18">
        <w:rPr>
          <w:rFonts w:asciiTheme="minorHAnsi" w:eastAsia="Arial Unicode MS" w:hAnsiTheme="minorHAnsi" w:cstheme="minorHAnsi"/>
          <w:szCs w:val="22"/>
          <w:lang w:val="el-GR"/>
        </w:rPr>
        <w:t>Κριτήριο ανάθεσης είναι η πλέον συμφέρουσα οικονομική προσφορά βάσει τιμής ανά Τμήμα.</w:t>
      </w:r>
    </w:p>
    <w:p w14:paraId="2288C45F" w14:textId="718C6C98" w:rsidR="005F32A9" w:rsidRPr="001E4739" w:rsidRDefault="005F32A9" w:rsidP="00916A18">
      <w:pPr>
        <w:pStyle w:val="western"/>
        <w:spacing w:before="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2.3.2</w:t>
      </w:r>
      <w:r w:rsidRPr="001E4739">
        <w:rPr>
          <w:rFonts w:asciiTheme="minorHAnsi" w:eastAsia="Arial Unicode MS" w:hAnsiTheme="minorHAnsi" w:cstheme="minorHAnsi"/>
          <w:szCs w:val="22"/>
          <w:lang w:val="el-GR"/>
        </w:rPr>
        <w:tab/>
        <w:t xml:space="preserve">Βαθμολόγηση και κατάταξη προσφορών  - </w:t>
      </w:r>
      <w:r w:rsidRPr="001E4739">
        <w:rPr>
          <w:rFonts w:asciiTheme="minorHAnsi" w:eastAsia="Arial Unicode MS" w:hAnsiTheme="minorHAnsi" w:cstheme="minorHAnsi"/>
          <w:b/>
          <w:szCs w:val="22"/>
          <w:lang w:val="el-GR"/>
        </w:rPr>
        <w:t>ΔΕΝ ΙΣΧΥΕΙ ΣΤΗΝ ΠΑΡΟΥΣΑ</w:t>
      </w:r>
    </w:p>
    <w:p w14:paraId="73E23F1C" w14:textId="2C958AB1" w:rsidR="005F32A9" w:rsidRPr="001E4739" w:rsidRDefault="005F32A9" w:rsidP="00A472D1">
      <w:pPr>
        <w:spacing w:after="0" w:line="360" w:lineRule="auto"/>
        <w:ind w:right="-62"/>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2.3.3</w:t>
      </w:r>
      <w:r w:rsidRPr="001E4739">
        <w:rPr>
          <w:rFonts w:asciiTheme="minorHAnsi" w:eastAsia="Arial Unicode MS" w:hAnsiTheme="minorHAnsi" w:cstheme="minorHAnsi"/>
          <w:szCs w:val="22"/>
          <w:lang w:val="el-GR"/>
        </w:rPr>
        <w:tab/>
      </w:r>
      <w:r w:rsidRPr="001A49F7">
        <w:rPr>
          <w:rFonts w:asciiTheme="minorHAnsi" w:eastAsia="Arial Unicode MS" w:hAnsiTheme="minorHAnsi" w:cstheme="minorHAnsi"/>
          <w:szCs w:val="22"/>
          <w:lang w:val="el-GR"/>
        </w:rPr>
        <w:t xml:space="preserve">Ηλεκτρονικοί πλειστηριασμοί   </w:t>
      </w:r>
      <w:r w:rsidR="00D84D22" w:rsidRPr="001A49F7">
        <w:rPr>
          <w:rFonts w:asciiTheme="minorHAnsi" w:eastAsia="Arial Unicode MS" w:hAnsiTheme="minorHAnsi" w:cstheme="minorHAnsi"/>
          <w:szCs w:val="22"/>
          <w:lang w:val="el-GR"/>
        </w:rPr>
        <w:t xml:space="preserve">- </w:t>
      </w:r>
      <w:r w:rsidR="00D84D22" w:rsidRPr="001A49F7">
        <w:rPr>
          <w:rFonts w:asciiTheme="minorHAnsi" w:eastAsia="Arial Unicode MS" w:hAnsiTheme="minorHAnsi" w:cstheme="minorHAnsi"/>
          <w:b/>
          <w:szCs w:val="22"/>
          <w:lang w:val="el-GR"/>
        </w:rPr>
        <w:t>ΔΕΝ ΙΣΧΥΕΙ ΣΤΗΝ ΠΑΡΟΥΣΑ</w:t>
      </w:r>
    </w:p>
    <w:p w14:paraId="499C03C4" w14:textId="77777777" w:rsidR="00A73188" w:rsidRPr="001E4739" w:rsidRDefault="00A73188" w:rsidP="002607E7">
      <w:pPr>
        <w:spacing w:after="0" w:line="360" w:lineRule="auto"/>
        <w:ind w:right="-62"/>
        <w:rPr>
          <w:rFonts w:asciiTheme="minorHAnsi" w:eastAsia="Arial Unicode MS" w:hAnsiTheme="minorHAnsi" w:cstheme="minorHAnsi"/>
          <w:color w:val="339966"/>
          <w:sz w:val="24"/>
          <w:szCs w:val="22"/>
          <w:lang w:val="el-GR"/>
        </w:rPr>
      </w:pPr>
    </w:p>
    <w:p w14:paraId="014953F1" w14:textId="77777777" w:rsidR="005363F3" w:rsidRPr="001E4739" w:rsidRDefault="005363F3" w:rsidP="00380DF4">
      <w:pPr>
        <w:pStyle w:val="20"/>
        <w:pBdr>
          <w:top w:val="none" w:sz="0" w:space="0" w:color="auto"/>
          <w:left w:val="none" w:sz="0" w:space="0" w:color="auto"/>
          <w:right w:val="none" w:sz="0" w:space="0" w:color="auto"/>
        </w:pBdr>
        <w:spacing w:before="0" w:after="0" w:line="360" w:lineRule="auto"/>
        <w:ind w:left="207" w:hanging="207"/>
        <w:rPr>
          <w:rFonts w:asciiTheme="minorHAnsi" w:eastAsia="Arial Unicode MS" w:hAnsiTheme="minorHAnsi" w:cstheme="minorHAnsi"/>
          <w:szCs w:val="22"/>
          <w:lang w:val="el-GR"/>
        </w:rPr>
      </w:pPr>
      <w:bookmarkStart w:id="77" w:name="_Toc492539463"/>
      <w:bookmarkStart w:id="78" w:name="_Toc165455692"/>
      <w:r w:rsidRPr="001E4739">
        <w:rPr>
          <w:rFonts w:asciiTheme="minorHAnsi" w:eastAsia="Arial Unicode MS" w:hAnsiTheme="minorHAnsi" w:cstheme="minorHAnsi"/>
          <w:szCs w:val="22"/>
          <w:lang w:val="el-GR"/>
        </w:rPr>
        <w:lastRenderedPageBreak/>
        <w:t>2.4</w:t>
      </w:r>
      <w:r w:rsidRPr="001E4739">
        <w:rPr>
          <w:rFonts w:asciiTheme="minorHAnsi" w:eastAsia="Arial Unicode MS" w:hAnsiTheme="minorHAnsi" w:cstheme="minorHAnsi"/>
          <w:szCs w:val="22"/>
          <w:lang w:val="el-GR"/>
        </w:rPr>
        <w:tab/>
        <w:t>Κατάρτιση - Περιεχόμενο Προσφορών</w:t>
      </w:r>
      <w:bookmarkEnd w:id="77"/>
      <w:bookmarkEnd w:id="78"/>
      <w:r w:rsidR="00265E0F" w:rsidRPr="001E4739">
        <w:rPr>
          <w:rFonts w:asciiTheme="minorHAnsi" w:eastAsia="Arial Unicode MS" w:hAnsiTheme="minorHAnsi" w:cstheme="minorHAnsi"/>
          <w:szCs w:val="22"/>
          <w:lang w:val="el-GR"/>
        </w:rPr>
        <w:t xml:space="preserve">                                                                 </w:t>
      </w:r>
    </w:p>
    <w:p w14:paraId="752600F1" w14:textId="77777777" w:rsidR="005363F3" w:rsidRPr="001E4739" w:rsidRDefault="005363F3" w:rsidP="00380DF4">
      <w:pPr>
        <w:pStyle w:val="3"/>
        <w:spacing w:before="120" w:after="0" w:line="360" w:lineRule="auto"/>
        <w:ind w:left="210" w:hanging="210"/>
        <w:rPr>
          <w:rFonts w:asciiTheme="minorHAnsi" w:eastAsia="Arial Unicode MS" w:hAnsiTheme="minorHAnsi" w:cstheme="minorHAnsi"/>
          <w:szCs w:val="22"/>
          <w:lang w:val="el-GR"/>
        </w:rPr>
      </w:pPr>
      <w:bookmarkStart w:id="79" w:name="_Toc492539464"/>
      <w:bookmarkStart w:id="80" w:name="_Toc165455693"/>
      <w:r w:rsidRPr="001E4739">
        <w:rPr>
          <w:rFonts w:asciiTheme="minorHAnsi" w:eastAsia="Arial Unicode MS" w:hAnsiTheme="minorHAnsi" w:cstheme="minorHAnsi"/>
          <w:szCs w:val="22"/>
          <w:lang w:val="el-GR"/>
        </w:rPr>
        <w:t>2.4.1</w:t>
      </w:r>
      <w:r w:rsidRPr="001E4739">
        <w:rPr>
          <w:rFonts w:asciiTheme="minorHAnsi" w:eastAsia="Arial Unicode MS" w:hAnsiTheme="minorHAnsi" w:cstheme="minorHAnsi"/>
          <w:szCs w:val="22"/>
          <w:lang w:val="el-GR"/>
        </w:rPr>
        <w:tab/>
      </w:r>
      <w:r w:rsidR="006E7275"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Γενικοί όροι υποβολής προσφορών</w:t>
      </w:r>
      <w:bookmarkEnd w:id="79"/>
      <w:bookmarkEnd w:id="80"/>
    </w:p>
    <w:p w14:paraId="4DFF06D3" w14:textId="1BF8BA4D" w:rsidR="00D06B83" w:rsidRPr="001E4739" w:rsidRDefault="005363F3" w:rsidP="002607E7">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Οι προσφορές υποβάλλονται με βάση τις απαιτήσεις που ορίζονται </w:t>
      </w:r>
      <w:r w:rsidR="00072B0F">
        <w:rPr>
          <w:rFonts w:asciiTheme="minorHAnsi" w:eastAsia="Arial Unicode MS" w:hAnsiTheme="minorHAnsi" w:cstheme="minorHAnsi"/>
          <w:szCs w:val="22"/>
          <w:lang w:val="el-GR"/>
        </w:rPr>
        <w:t>στο</w:t>
      </w:r>
      <w:r w:rsidRPr="00A930EB">
        <w:rPr>
          <w:rFonts w:asciiTheme="minorHAnsi" w:eastAsia="Arial Unicode MS" w:hAnsiTheme="minorHAnsi" w:cstheme="minorHAnsi"/>
          <w:szCs w:val="22"/>
          <w:lang w:val="el-GR"/>
        </w:rPr>
        <w:t xml:space="preserve"> </w:t>
      </w:r>
      <w:r w:rsidRPr="00F0438C">
        <w:rPr>
          <w:rFonts w:asciiTheme="minorHAnsi" w:eastAsia="Arial Unicode MS" w:hAnsiTheme="minorHAnsi" w:cstheme="minorHAnsi"/>
          <w:b/>
          <w:szCs w:val="22"/>
          <w:lang w:val="el-GR"/>
        </w:rPr>
        <w:t xml:space="preserve">Παράρτημα </w:t>
      </w:r>
      <w:r w:rsidR="004F216A" w:rsidRPr="00F0438C">
        <w:rPr>
          <w:rFonts w:asciiTheme="minorHAnsi" w:eastAsia="Arial Unicode MS" w:hAnsiTheme="minorHAnsi" w:cstheme="minorHAnsi"/>
          <w:b/>
          <w:szCs w:val="22"/>
          <w:lang w:val="en-US"/>
        </w:rPr>
        <w:t>I</w:t>
      </w:r>
      <w:r w:rsidR="00F0438C">
        <w:rPr>
          <w:rFonts w:asciiTheme="minorHAnsi" w:eastAsia="Arial Unicode MS" w:hAnsiTheme="minorHAnsi" w:cstheme="minorHAnsi"/>
          <w:b/>
          <w:szCs w:val="22"/>
          <w:lang w:val="el-GR"/>
        </w:rPr>
        <w:t xml:space="preserve"> </w:t>
      </w:r>
      <w:r w:rsidRPr="00A930EB">
        <w:rPr>
          <w:rFonts w:asciiTheme="minorHAnsi" w:eastAsia="Arial Unicode MS" w:hAnsiTheme="minorHAnsi" w:cstheme="minorHAnsi"/>
          <w:szCs w:val="22"/>
          <w:lang w:val="el-GR"/>
        </w:rPr>
        <w:t xml:space="preserve"> της</w:t>
      </w:r>
      <w:r w:rsidRPr="001E4739">
        <w:rPr>
          <w:rFonts w:asciiTheme="minorHAnsi" w:eastAsia="Arial Unicode MS" w:hAnsiTheme="minorHAnsi" w:cstheme="minorHAnsi"/>
          <w:szCs w:val="22"/>
          <w:lang w:val="el-GR"/>
        </w:rPr>
        <w:t xml:space="preserve"> Διακήρυξης</w:t>
      </w:r>
      <w:r w:rsidR="00E26B6F" w:rsidRPr="001E4739">
        <w:rPr>
          <w:rFonts w:asciiTheme="minorHAnsi" w:eastAsia="Arial Unicode MS" w:hAnsiTheme="minorHAnsi" w:cstheme="minorHAnsi"/>
          <w:szCs w:val="22"/>
          <w:lang w:val="el-GR"/>
        </w:rPr>
        <w:t xml:space="preserve"> για όλες τις  περιγραφόμενες υπηρεσίες </w:t>
      </w:r>
      <w:r w:rsidR="003A7ED5">
        <w:rPr>
          <w:rFonts w:asciiTheme="minorHAnsi" w:eastAsia="Arial Unicode MS" w:hAnsiTheme="minorHAnsi" w:cstheme="minorHAnsi"/>
          <w:szCs w:val="22"/>
          <w:lang w:val="el-GR"/>
        </w:rPr>
        <w:t>ανά τμήμα</w:t>
      </w:r>
      <w:r w:rsidR="00D06B83" w:rsidRPr="001E4739">
        <w:rPr>
          <w:rFonts w:asciiTheme="minorHAnsi" w:eastAsia="Arial Unicode MS" w:hAnsiTheme="minorHAnsi" w:cstheme="minorHAnsi"/>
          <w:szCs w:val="22"/>
          <w:lang w:val="el-GR"/>
        </w:rPr>
        <w:t>.</w:t>
      </w:r>
    </w:p>
    <w:p w14:paraId="4BB5B9F9" w14:textId="77777777" w:rsidR="005363F3" w:rsidRPr="001E4739" w:rsidRDefault="005363F3" w:rsidP="002607E7">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Δεν επιτρέπονται εναλλακτικές προσφορές. </w:t>
      </w:r>
    </w:p>
    <w:p w14:paraId="65DB9C83" w14:textId="77777777" w:rsidR="003D0805" w:rsidRPr="00A500EC" w:rsidRDefault="003D0805" w:rsidP="003D0805">
      <w:pPr>
        <w:spacing w:line="360" w:lineRule="auto"/>
        <w:rPr>
          <w:lang w:val="el-GR"/>
        </w:rPr>
      </w:pPr>
      <w:r>
        <w:rPr>
          <w:rFonts w:cs="Helvetica"/>
          <w:color w:val="000000"/>
          <w:szCs w:val="22"/>
          <w:lang w:val="el-GR" w:eastAsia="el-GR"/>
        </w:rPr>
        <w:t xml:space="preserve">Η ένωση οικονομικών φορέων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 xml:space="preserve">είτε από όλους τους οικονομικούς φορείς που αποτελούν την ένωση, είτε από εκπρόσωπό τους νομίμως εξουσιοδοτημένο. </w:t>
      </w:r>
      <w:r w:rsidRPr="00BA539F">
        <w:rPr>
          <w:lang w:val="el-GR"/>
        </w:rPr>
        <w:t xml:space="preserve"> Στην προσφορά </w:t>
      </w:r>
      <w:r>
        <w:rPr>
          <w:lang w:val="el-GR"/>
        </w:rPr>
        <w:t xml:space="preserve">απαραιτήτως πρέπει να </w:t>
      </w:r>
      <w:r w:rsidRPr="00D74BE8">
        <w:rPr>
          <w:lang w:val="el-GR"/>
        </w:rPr>
        <w:t>προσδιορίζεται</w:t>
      </w:r>
      <w:r>
        <w:rPr>
          <w:lang w:val="el-GR"/>
        </w:rPr>
        <w:t xml:space="preserve"> </w:t>
      </w:r>
      <w:r w:rsidRPr="00BA539F">
        <w:rPr>
          <w:lang w:val="el-GR"/>
        </w:rPr>
        <w:t>η έκταση και το είδος της συμμετοχής  κάθε μέλους της ένωσης, συμπεριλαμβανομένης της κατανομής αμοιβής μεταξύ τους,  καθώς και ο εκπρόσωπος/συντονιστής αυτής</w:t>
      </w:r>
      <w:r>
        <w:rPr>
          <w:rStyle w:val="ab"/>
          <w:lang w:val="el-GR"/>
        </w:rPr>
        <w:footnoteReference w:id="38"/>
      </w:r>
      <w:r w:rsidRPr="00BA539F">
        <w:rPr>
          <w:lang w:val="el-GR"/>
        </w:rPr>
        <w:t xml:space="preserve">. Η εν λόγω δήλωση περιλαμβάνεται </w:t>
      </w:r>
      <w:r>
        <w:rPr>
          <w:lang w:val="el-GR"/>
        </w:rPr>
        <w:t xml:space="preserve">καταρχήν </w:t>
      </w:r>
      <w:r w:rsidRPr="00BA539F">
        <w:rPr>
          <w:lang w:val="el-GR"/>
        </w:rPr>
        <w:t xml:space="preserve">στο ΕΕΕΣ (Μέρος ΙΙ. Ενότητα Α) </w:t>
      </w:r>
      <w:r>
        <w:rPr>
          <w:lang w:val="el-GR"/>
        </w:rPr>
        <w:t xml:space="preserve">που μπορεί να διευκρινίζεται </w:t>
      </w:r>
      <w:r w:rsidRPr="00BA539F">
        <w:rPr>
          <w:lang w:val="el-GR"/>
        </w:rPr>
        <w:t>στη συνοδευτική αυτού υπεύθυνη δήλωση που δύνα</w:t>
      </w:r>
      <w:r>
        <w:rPr>
          <w:lang w:val="el-GR"/>
        </w:rPr>
        <w:t>ν</w:t>
      </w:r>
      <w:r w:rsidRPr="00BA539F">
        <w:rPr>
          <w:lang w:val="el-GR"/>
        </w:rPr>
        <w:t>ται να υποβάλλουν τα μέλη της ένωσης</w:t>
      </w:r>
      <w:r>
        <w:rPr>
          <w:lang w:val="el-GR"/>
        </w:rPr>
        <w:t xml:space="preserve"> και η </w:t>
      </w:r>
      <w:r w:rsidRPr="00A500EC">
        <w:rPr>
          <w:lang w:val="el-GR"/>
        </w:rPr>
        <w:t xml:space="preserve">εξουσιοδότηση χορηγείται </w:t>
      </w:r>
      <w:r>
        <w:rPr>
          <w:lang w:val="el-GR"/>
        </w:rPr>
        <w:t>με πρόσφορο έγγραφο</w:t>
      </w:r>
      <w:r w:rsidRPr="00A500EC">
        <w:rPr>
          <w:lang w:val="el-GR"/>
        </w:rPr>
        <w:t xml:space="preserve"> παροχής πληρεξουσιότητας, (ιδιωτικό συμφωνητικό σύστασης ένωσης οικονομικών φορέων/ ορισμού κοινού εκπροσώπου τους, ή αντίστοιχα πρακτικά των διοικητικών συμβουλίων των μελών της ένωσης), το οποίο (έγγραφο) </w:t>
      </w:r>
      <w:r>
        <w:rPr>
          <w:lang w:val="el-GR"/>
        </w:rPr>
        <w:t xml:space="preserve">πρέπει </w:t>
      </w:r>
      <w:r w:rsidRPr="00A500EC">
        <w:rPr>
          <w:lang w:val="el-GR"/>
        </w:rPr>
        <w:t>να υποβάλλεται με την προσφορά</w:t>
      </w:r>
      <w:r>
        <w:rPr>
          <w:rStyle w:val="ab"/>
          <w:lang w:val="el-GR"/>
        </w:rPr>
        <w:footnoteReference w:id="39"/>
      </w:r>
      <w:r w:rsidRPr="00A500EC">
        <w:rPr>
          <w:lang w:val="el-GR"/>
        </w:rPr>
        <w:t>.</w:t>
      </w:r>
    </w:p>
    <w:p w14:paraId="351033F1" w14:textId="77777777" w:rsidR="003D0805" w:rsidRDefault="003D0805" w:rsidP="003D0805">
      <w:pPr>
        <w:spacing w:line="360" w:lineRule="auto"/>
        <w:rPr>
          <w:lang w:val="el-GR"/>
        </w:rPr>
      </w:pPr>
      <w:r>
        <w:rPr>
          <w:lang w:val="el-GR"/>
        </w:rPr>
        <w:t>Ο, σύμφωνα με τα παραπάνω,</w:t>
      </w:r>
      <w:r w:rsidRPr="002C0076">
        <w:rPr>
          <w:lang w:val="el-GR"/>
        </w:rPr>
        <w:t xml:space="preserve"> ορισμός εκπροσώπου της ένωσης οικονομικών φορέων έναντι της αναθέτουσας αρχής, καλύπτει και τη δυνατότητα αυτού να υπογράφει την προδικαστική προσφυγή</w:t>
      </w:r>
      <w:r>
        <w:rPr>
          <w:lang w:val="el-GR"/>
        </w:rPr>
        <w:t xml:space="preserve"> του άρθρου 3.4 της παρούσας</w:t>
      </w:r>
      <w:r w:rsidRPr="002C0076">
        <w:rPr>
          <w:lang w:val="el-GR"/>
        </w:rPr>
        <w:t xml:space="preserve">, εκπροσωπώντας όλα τα μέλη της ένωσης </w:t>
      </w:r>
      <w:r w:rsidRPr="00E62702">
        <w:rPr>
          <w:vertAlign w:val="superscript"/>
          <w:lang w:val="el-GR"/>
        </w:rPr>
        <w:footnoteReference w:id="40"/>
      </w:r>
      <w:r w:rsidRPr="00E62702">
        <w:rPr>
          <w:lang w:val="el-GR"/>
        </w:rPr>
        <w:t>.</w:t>
      </w:r>
      <w:hyperlink r:id="rId22" w:history="1"/>
      <w:hyperlink r:id="rId23" w:history="1"/>
    </w:p>
    <w:p w14:paraId="362760C8" w14:textId="2A18226C" w:rsidR="00633B1A" w:rsidRPr="001E4739" w:rsidRDefault="00DC3F96" w:rsidP="002607E7">
      <w:pPr>
        <w:spacing w:after="0" w:line="360" w:lineRule="auto"/>
        <w:rPr>
          <w:rFonts w:asciiTheme="minorHAnsi" w:eastAsia="Arial Unicode MS" w:hAnsiTheme="minorHAnsi" w:cstheme="minorHAnsi"/>
          <w:color w:val="000000"/>
          <w:szCs w:val="22"/>
          <w:lang w:val="el-GR" w:eastAsia="el-GR"/>
        </w:rPr>
      </w:pPr>
      <w:r w:rsidRPr="001E4739">
        <w:rPr>
          <w:rFonts w:asciiTheme="minorHAnsi" w:eastAsia="Arial Unicode MS" w:hAnsiTheme="minorHAnsi" w:cstheme="minorHAnsi"/>
          <w:color w:val="000000"/>
          <w:szCs w:val="22"/>
          <w:lang w:val="el-GR" w:eastAsia="el-GR"/>
        </w:rPr>
        <w:t xml:space="preserve">Οι οικονομικοί φορείς </w:t>
      </w:r>
      <w:r w:rsidRPr="001E4739">
        <w:rPr>
          <w:rFonts w:asciiTheme="minorHAnsi" w:eastAsia="Arial Unicode MS" w:hAnsiTheme="minorHAnsi" w:cstheme="minorHAnsi"/>
          <w:color w:val="000000"/>
          <w:szCs w:val="22"/>
          <w:u w:val="single"/>
          <w:lang w:val="el-GR" w:eastAsia="el-GR"/>
        </w:rPr>
        <w:t>μπορούν να αποσύρουν την προσφορά</w:t>
      </w:r>
      <w:r w:rsidRPr="001E4739">
        <w:rPr>
          <w:rFonts w:asciiTheme="minorHAnsi" w:eastAsia="Arial Unicode MS" w:hAnsiTheme="minorHAnsi" w:cstheme="minorHAnsi"/>
          <w:color w:val="000000"/>
          <w:szCs w:val="22"/>
          <w:lang w:val="el-GR" w:eastAsia="el-GR"/>
        </w:rPr>
        <w:t xml:space="preserve"> τους, πριν την καταληκτική ημερομηνία υποβολής προσφοράς, χωρίς να απαιτείται έγκριση εκ μέρους του αποφαινόμενου οργάνου του </w:t>
      </w:r>
      <w:r w:rsidRPr="001E4739">
        <w:rPr>
          <w:rFonts w:asciiTheme="minorHAnsi" w:eastAsia="Arial Unicode MS" w:hAnsiTheme="minorHAnsi" w:cstheme="minorHAnsi"/>
          <w:color w:val="000000"/>
          <w:szCs w:val="22"/>
          <w:lang w:val="en-US" w:eastAsia="el-GR"/>
        </w:rPr>
        <w:t>e</w:t>
      </w:r>
      <w:r w:rsidRPr="001E4739">
        <w:rPr>
          <w:rFonts w:asciiTheme="minorHAnsi" w:eastAsia="Arial Unicode MS" w:hAnsiTheme="minorHAnsi" w:cstheme="minorHAnsi"/>
          <w:color w:val="000000"/>
          <w:szCs w:val="22"/>
          <w:lang w:val="el-GR" w:eastAsia="el-GR"/>
        </w:rPr>
        <w:t>-ΕΦΚΑ,</w:t>
      </w:r>
      <w:r w:rsidR="00633B1A" w:rsidRPr="001E4739">
        <w:rPr>
          <w:rFonts w:asciiTheme="minorHAnsi" w:eastAsia="Arial Unicode MS" w:hAnsiTheme="minorHAnsi" w:cstheme="minorHAnsi"/>
          <w:color w:val="000000"/>
          <w:szCs w:val="22"/>
          <w:lang w:val="el-GR" w:eastAsia="el-GR"/>
        </w:rPr>
        <w:t xml:space="preserve"> </w:t>
      </w:r>
      <w:r w:rsidRPr="001E4739">
        <w:rPr>
          <w:rFonts w:asciiTheme="minorHAnsi" w:eastAsia="Arial Unicode MS" w:hAnsiTheme="minorHAnsi" w:cstheme="minorHAnsi"/>
          <w:color w:val="000000"/>
          <w:szCs w:val="22"/>
          <w:lang w:val="el-GR" w:eastAsia="el-GR"/>
        </w:rPr>
        <w:t xml:space="preserve">υποβάλλοντας έγγραφη ειδοποίηση προς τον </w:t>
      </w:r>
      <w:r w:rsidRPr="001E4739">
        <w:rPr>
          <w:rFonts w:asciiTheme="minorHAnsi" w:eastAsia="Arial Unicode MS" w:hAnsiTheme="minorHAnsi" w:cstheme="minorHAnsi"/>
          <w:color w:val="000000"/>
          <w:szCs w:val="22"/>
          <w:lang w:val="en-US" w:eastAsia="el-GR"/>
        </w:rPr>
        <w:t>e</w:t>
      </w:r>
      <w:r w:rsidRPr="001E4739">
        <w:rPr>
          <w:rFonts w:asciiTheme="minorHAnsi" w:eastAsia="Arial Unicode MS" w:hAnsiTheme="minorHAnsi" w:cstheme="minorHAnsi"/>
          <w:color w:val="000000"/>
          <w:szCs w:val="22"/>
          <w:lang w:val="el-GR" w:eastAsia="el-GR"/>
        </w:rPr>
        <w:t>-ΕΦΚΑ μέσω της λειτουργικότητας «Επικοινωνία» του ΕΣΗΔΗΣ.</w:t>
      </w:r>
    </w:p>
    <w:p w14:paraId="1FB8A982" w14:textId="77777777" w:rsidR="005363F3" w:rsidRPr="001E4739" w:rsidRDefault="005363F3" w:rsidP="00380DF4">
      <w:pPr>
        <w:pStyle w:val="3"/>
        <w:spacing w:before="120" w:after="0" w:line="360" w:lineRule="auto"/>
        <w:ind w:left="210" w:hanging="210"/>
        <w:rPr>
          <w:rFonts w:asciiTheme="minorHAnsi" w:eastAsia="Arial Unicode MS" w:hAnsiTheme="minorHAnsi" w:cstheme="minorHAnsi"/>
          <w:szCs w:val="22"/>
          <w:lang w:val="el-GR"/>
        </w:rPr>
      </w:pPr>
      <w:bookmarkStart w:id="81" w:name="_Toc492539465"/>
      <w:bookmarkStart w:id="82" w:name="_Toc165455694"/>
      <w:r w:rsidRPr="001E4739">
        <w:rPr>
          <w:rFonts w:asciiTheme="minorHAnsi" w:eastAsia="Arial Unicode MS" w:hAnsiTheme="minorHAnsi" w:cstheme="minorHAnsi"/>
          <w:szCs w:val="22"/>
          <w:lang w:val="el-GR"/>
        </w:rPr>
        <w:t>2.4.2</w:t>
      </w:r>
      <w:r w:rsidRPr="001E4739">
        <w:rPr>
          <w:rFonts w:asciiTheme="minorHAnsi" w:eastAsia="Arial Unicode MS" w:hAnsiTheme="minorHAnsi" w:cstheme="minorHAnsi"/>
          <w:szCs w:val="22"/>
          <w:lang w:val="el-GR"/>
        </w:rPr>
        <w:tab/>
      </w:r>
      <w:r w:rsidR="006E7275"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Χρόνος και Τρόπος υποβολής προσφορών</w:t>
      </w:r>
      <w:bookmarkEnd w:id="81"/>
      <w:bookmarkEnd w:id="82"/>
      <w:r w:rsidRPr="001E4739">
        <w:rPr>
          <w:rFonts w:asciiTheme="minorHAnsi" w:eastAsia="Arial Unicode MS" w:hAnsiTheme="minorHAnsi" w:cstheme="minorHAnsi"/>
          <w:szCs w:val="22"/>
          <w:lang w:val="el-GR"/>
        </w:rPr>
        <w:t xml:space="preserve"> </w:t>
      </w:r>
    </w:p>
    <w:p w14:paraId="0A4B9355" w14:textId="77777777" w:rsidR="005363F3" w:rsidRPr="001E4739" w:rsidRDefault="005363F3" w:rsidP="002607E7">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2.4.2.1</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 xml:space="preserve">Οι προσφορές υποβάλλονται από τους ενδιαφερόμενους ηλεκτρονικά, μέσω της διαδικτυακής πύλης </w:t>
      </w:r>
      <w:r w:rsidRPr="001E4739">
        <w:rPr>
          <w:rStyle w:val="-"/>
          <w:rFonts w:asciiTheme="minorHAnsi" w:eastAsia="Arial Unicode MS" w:hAnsiTheme="minorHAnsi" w:cstheme="minorHAnsi"/>
          <w:b/>
          <w:lang w:val="en-US"/>
        </w:rPr>
        <w:t>www</w:t>
      </w:r>
      <w:r w:rsidRPr="001E4739">
        <w:rPr>
          <w:rStyle w:val="-"/>
          <w:rFonts w:asciiTheme="minorHAnsi" w:eastAsia="Arial Unicode MS" w:hAnsiTheme="minorHAnsi" w:cstheme="minorHAnsi"/>
          <w:b/>
          <w:lang w:val="el-GR"/>
        </w:rPr>
        <w:t>.</w:t>
      </w:r>
      <w:proofErr w:type="spellStart"/>
      <w:r w:rsidRPr="001E4739">
        <w:rPr>
          <w:rStyle w:val="-"/>
          <w:rFonts w:asciiTheme="minorHAnsi" w:eastAsia="Arial Unicode MS" w:hAnsiTheme="minorHAnsi" w:cstheme="minorHAnsi"/>
          <w:b/>
          <w:lang w:val="en-US"/>
        </w:rPr>
        <w:t>promitheus</w:t>
      </w:r>
      <w:proofErr w:type="spellEnd"/>
      <w:r w:rsidRPr="001E4739">
        <w:rPr>
          <w:rStyle w:val="-"/>
          <w:rFonts w:asciiTheme="minorHAnsi" w:eastAsia="Arial Unicode MS" w:hAnsiTheme="minorHAnsi" w:cstheme="minorHAnsi"/>
          <w:b/>
          <w:lang w:val="el-GR"/>
        </w:rPr>
        <w:t>.</w:t>
      </w:r>
      <w:proofErr w:type="spellStart"/>
      <w:r w:rsidRPr="001E4739">
        <w:rPr>
          <w:rStyle w:val="-"/>
          <w:rFonts w:asciiTheme="minorHAnsi" w:eastAsia="Arial Unicode MS" w:hAnsiTheme="minorHAnsi" w:cstheme="minorHAnsi"/>
          <w:b/>
          <w:lang w:val="en-US"/>
        </w:rPr>
        <w:t>gov</w:t>
      </w:r>
      <w:proofErr w:type="spellEnd"/>
      <w:r w:rsidRPr="001E4739">
        <w:rPr>
          <w:rStyle w:val="-"/>
          <w:rFonts w:asciiTheme="minorHAnsi" w:eastAsia="Arial Unicode MS" w:hAnsiTheme="minorHAnsi" w:cstheme="minorHAnsi"/>
          <w:b/>
          <w:lang w:val="el-GR"/>
        </w:rPr>
        <w:t>.</w:t>
      </w:r>
      <w:r w:rsidRPr="001E4739">
        <w:rPr>
          <w:rStyle w:val="-"/>
          <w:rFonts w:asciiTheme="minorHAnsi" w:eastAsia="Arial Unicode MS" w:hAnsiTheme="minorHAnsi" w:cstheme="minorHAnsi"/>
          <w:b/>
          <w:lang w:val="en-US"/>
        </w:rPr>
        <w:t>gr</w:t>
      </w:r>
      <w:r w:rsidRPr="001E4739">
        <w:rPr>
          <w:rFonts w:asciiTheme="minorHAnsi" w:eastAsia="Arial Unicode MS" w:hAnsiTheme="minorHAnsi" w:cstheme="minorHAnsi"/>
          <w:b/>
          <w:szCs w:val="22"/>
          <w:lang w:val="el-GR"/>
        </w:rPr>
        <w:t xml:space="preserve"> του ΕΣΗΔΗΣ, μέχρι την καταληκτική ημερομηνία και ώρα που ορίζει η παρούσα διακήρυξη</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άρθρο 1.5</w:t>
      </w:r>
      <w:r w:rsidRPr="001E4739">
        <w:rPr>
          <w:rFonts w:asciiTheme="minorHAnsi" w:eastAsia="Arial Unicode MS" w:hAnsiTheme="minorHAnsi" w:cstheme="minorHAnsi"/>
          <w:szCs w:val="22"/>
          <w:lang w:val="el-GR"/>
        </w:rPr>
        <w:t xml:space="preserve">), </w:t>
      </w:r>
      <w:r w:rsidR="00157029" w:rsidRPr="001E4739">
        <w:rPr>
          <w:rFonts w:asciiTheme="minorHAnsi" w:eastAsia="Arial Unicode MS" w:hAnsiTheme="minorHAnsi" w:cstheme="minorHAnsi"/>
          <w:szCs w:val="22"/>
          <w:lang w:val="el-GR"/>
        </w:rPr>
        <w:t xml:space="preserve">στην Ελληνική Γλώσσα, σε ηλεκτρονικό φάκελο, σύμφωνα με τα αναφερόμενα στον ν.4412/2016, ιδίως στα άρθρα 36 και 37 και στην κατ’ εξουσιοδότηση των διατάξεων της παρ. 5 του άρθρου 36 του ν.4412/2016 εκδοθείσα με αρ. </w:t>
      </w:r>
      <w:r w:rsidR="00157029" w:rsidRPr="001E4739">
        <w:rPr>
          <w:rFonts w:asciiTheme="minorHAnsi" w:eastAsia="Arial Unicode MS" w:hAnsiTheme="minorHAnsi" w:cstheme="minorHAnsi"/>
          <w:b/>
          <w:szCs w:val="22"/>
          <w:lang w:val="el-GR"/>
        </w:rPr>
        <w:t xml:space="preserve">64233/21 </w:t>
      </w:r>
      <w:r w:rsidR="00157029" w:rsidRPr="001E4739">
        <w:rPr>
          <w:rFonts w:asciiTheme="minorHAnsi" w:eastAsia="Arial Unicode MS" w:hAnsiTheme="minorHAnsi" w:cstheme="minorHAnsi"/>
          <w:szCs w:val="22"/>
          <w:lang w:val="el-GR"/>
        </w:rPr>
        <w:t>(ΦΕΚ 2453/Β’/09-06-2021) Κοινή Απόφαση των Υπουργών Ανάπτυξης και Επενδύσεων και Ψηφιακής Διακυβέρνησης «Ρυθμίσεις τεχνικών ζητημάτων που αφορούν την ανάθεση και εκτέλεση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w:t>
      </w:r>
      <w:r w:rsidRPr="001E4739">
        <w:rPr>
          <w:rFonts w:asciiTheme="minorHAnsi" w:eastAsia="Arial Unicode MS" w:hAnsiTheme="minorHAnsi" w:cstheme="minorHAnsi"/>
          <w:szCs w:val="22"/>
          <w:lang w:val="el-GR"/>
        </w:rPr>
        <w:t>».</w:t>
      </w:r>
    </w:p>
    <w:p w14:paraId="105FD2B6" w14:textId="77777777" w:rsidR="00D06B83" w:rsidRPr="00AE13EF" w:rsidRDefault="00223C4C" w:rsidP="007507BE">
      <w:pPr>
        <w:spacing w:after="0" w:line="360" w:lineRule="auto"/>
        <w:rPr>
          <w:rFonts w:asciiTheme="minorHAnsi" w:eastAsia="Arial Unicode MS" w:hAnsiTheme="minorHAnsi" w:cstheme="minorHAnsi"/>
          <w:b/>
          <w:bCs/>
          <w:strike/>
          <w:szCs w:val="22"/>
          <w:lang w:val="el-GR"/>
        </w:rPr>
      </w:pPr>
      <w:r w:rsidRPr="001E4739">
        <w:rPr>
          <w:rFonts w:asciiTheme="minorHAnsi" w:eastAsia="Arial Unicode MS" w:hAnsiTheme="minorHAnsi" w:cstheme="minorHAnsi"/>
          <w:b/>
          <w:szCs w:val="22"/>
          <w:lang w:val="el-GR"/>
        </w:rPr>
        <w:t xml:space="preserve">Για τη συμμετοχή στο διαγωνισμό οι ενδιαφερόμενοι οικονομικοί φορείς απαιτείται να διαθέτουν προηγμένη </w:t>
      </w:r>
      <w:r w:rsidRPr="001E4739">
        <w:rPr>
          <w:rFonts w:asciiTheme="minorHAnsi" w:eastAsia="Arial Unicode MS" w:hAnsiTheme="minorHAnsi" w:cstheme="minorHAnsi"/>
          <w:b/>
          <w:szCs w:val="22"/>
          <w:u w:val="single"/>
          <w:lang w:val="el-GR"/>
        </w:rPr>
        <w:t>ηλεκτρονική υπογραφή</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 xml:space="preserve">που υποστηρίζεται τουλάχιστον από αναγνωρισμένο (εγκεκριμένο) πιστοποιητικό, το </w:t>
      </w:r>
      <w:r w:rsidRPr="001E4739">
        <w:rPr>
          <w:rFonts w:asciiTheme="minorHAnsi" w:eastAsia="Arial Unicode MS" w:hAnsiTheme="minorHAnsi" w:cstheme="minorHAnsi"/>
          <w:szCs w:val="22"/>
          <w:lang w:val="el-GR"/>
        </w:rPr>
        <w:lastRenderedPageBreak/>
        <w:t xml:space="preserve">οποίο χορηγήθηκε από </w:t>
      </w:r>
      <w:proofErr w:type="spellStart"/>
      <w:r w:rsidRPr="001E4739">
        <w:rPr>
          <w:rFonts w:asciiTheme="minorHAnsi" w:eastAsia="Arial Unicode MS" w:hAnsiTheme="minorHAnsi" w:cstheme="minorHAnsi"/>
          <w:szCs w:val="22"/>
          <w:lang w:val="el-GR"/>
        </w:rPr>
        <w:t>πάροχο</w:t>
      </w:r>
      <w:proofErr w:type="spellEnd"/>
      <w:r w:rsidRPr="001E4739">
        <w:rPr>
          <w:rFonts w:asciiTheme="minorHAnsi" w:eastAsia="Arial Unicode MS" w:hAnsiTheme="minorHAnsi" w:cstheme="minorHAnsi"/>
          <w:szCs w:val="22"/>
          <w:lang w:val="el-GR"/>
        </w:rPr>
        <w:t xml:space="preserve"> υπηρεσιών πιστοποίησης, ο οποίος περιλαμβάνεται στον κατάλογο </w:t>
      </w:r>
      <w:proofErr w:type="spellStart"/>
      <w:r w:rsidRPr="001E4739">
        <w:rPr>
          <w:rFonts w:asciiTheme="minorHAnsi" w:eastAsia="Arial Unicode MS" w:hAnsiTheme="minorHAnsi" w:cstheme="minorHAnsi"/>
          <w:szCs w:val="22"/>
          <w:lang w:val="el-GR"/>
        </w:rPr>
        <w:t>εμπίστευσης</w:t>
      </w:r>
      <w:proofErr w:type="spellEnd"/>
      <w:r w:rsidRPr="001E4739">
        <w:rPr>
          <w:rFonts w:asciiTheme="minorHAnsi" w:eastAsia="Arial Unicode MS" w:hAnsiTheme="minorHAnsi" w:cstheme="minorHAnsi"/>
          <w:szCs w:val="22"/>
          <w:lang w:val="el-GR"/>
        </w:rPr>
        <w:t xml:space="preserve"> που προβλέπεται στην απόφαση 2009/767/ΕΚ και σύμφωνα με τα οριζόμενα στο Κανονισμό (ΕΕ) 910/2014 και να εγγραφούν στο ΕΣΗΔΗΣ, σύμφωνα με την </w:t>
      </w:r>
      <w:proofErr w:type="spellStart"/>
      <w:r w:rsidRPr="001E4739">
        <w:rPr>
          <w:rFonts w:asciiTheme="minorHAnsi" w:eastAsia="Arial Unicode MS" w:hAnsiTheme="minorHAnsi" w:cstheme="minorHAnsi"/>
          <w:szCs w:val="22"/>
          <w:lang w:val="el-GR"/>
        </w:rPr>
        <w:t>περ</w:t>
      </w:r>
      <w:proofErr w:type="spellEnd"/>
      <w:r w:rsidRPr="001E4739">
        <w:rPr>
          <w:rFonts w:asciiTheme="minorHAnsi" w:eastAsia="Arial Unicode MS" w:hAnsiTheme="minorHAnsi" w:cstheme="minorHAnsi"/>
          <w:szCs w:val="22"/>
          <w:lang w:val="el-GR"/>
        </w:rPr>
        <w:t>. β της παρ. 2 του άρθρου 37 του ν. 4412/2016 και τις διατάξεις του άρθρου 6 της Κ.Υ.Α. ΕΣΗΔΗΣ Προμήθειες και Υπηρεσίες</w:t>
      </w:r>
      <w:r w:rsidR="005363F3" w:rsidRPr="001E4739">
        <w:rPr>
          <w:rFonts w:asciiTheme="minorHAnsi" w:eastAsia="Arial Unicode MS" w:hAnsiTheme="minorHAnsi" w:cstheme="minorHAnsi"/>
          <w:szCs w:val="22"/>
          <w:lang w:val="el-GR"/>
        </w:rPr>
        <w:t>.</w:t>
      </w:r>
    </w:p>
    <w:p w14:paraId="472357C0" w14:textId="77777777" w:rsidR="00B70396" w:rsidRPr="001E4739" w:rsidRDefault="005363F3" w:rsidP="00B70396">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2.4.2.2.</w:t>
      </w:r>
      <w:r w:rsidRPr="001E4739">
        <w:rPr>
          <w:rFonts w:asciiTheme="minorHAnsi" w:eastAsia="Arial Unicode MS" w:hAnsiTheme="minorHAnsi" w:cstheme="minorHAnsi"/>
          <w:szCs w:val="22"/>
          <w:lang w:val="el-GR"/>
        </w:rPr>
        <w:t xml:space="preserve"> </w:t>
      </w:r>
      <w:r w:rsidR="00B70396" w:rsidRPr="001E4739">
        <w:rPr>
          <w:rFonts w:asciiTheme="minorHAnsi" w:eastAsia="Arial Unicode MS" w:hAnsiTheme="minorHAnsi" w:cstheme="minorHAnsi"/>
          <w:szCs w:val="22"/>
          <w:lang w:val="el-GR"/>
        </w:rPr>
        <w:t>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14:paraId="31EA2D1A" w14:textId="77777777" w:rsidR="005363F3" w:rsidRPr="001E4739" w:rsidRDefault="00B70396" w:rsidP="00B70396">
      <w:pPr>
        <w:spacing w:before="120" w:after="0" w:line="360"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szCs w:val="22"/>
          <w:lang w:val="el-GR"/>
        </w:rPr>
        <w:t>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w:t>
      </w:r>
      <w:r w:rsidRPr="001E4739">
        <w:rPr>
          <w:rFonts w:asciiTheme="minorHAnsi" w:eastAsia="Arial Unicode MS" w:hAnsiTheme="minorHAnsi" w:cstheme="minorHAnsi"/>
          <w:szCs w:val="22"/>
          <w:vertAlign w:val="superscript"/>
          <w:lang w:val="el-GR"/>
        </w:rPr>
        <w:footnoteReference w:id="41"/>
      </w:r>
      <w:r w:rsidR="005363F3" w:rsidRPr="001E4739">
        <w:rPr>
          <w:rFonts w:asciiTheme="minorHAnsi" w:eastAsia="Arial Unicode MS" w:hAnsiTheme="minorHAnsi" w:cstheme="minorHAnsi"/>
          <w:color w:val="000000"/>
          <w:szCs w:val="22"/>
          <w:lang w:val="el-GR"/>
        </w:rPr>
        <w:t>.</w:t>
      </w:r>
    </w:p>
    <w:p w14:paraId="3E3BD6C0" w14:textId="77777777" w:rsidR="007E71B9" w:rsidRDefault="005363F3" w:rsidP="005E6E1B">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2.4.2.3.</w:t>
      </w:r>
      <w:r w:rsidRPr="001E4739">
        <w:rPr>
          <w:rFonts w:asciiTheme="minorHAnsi" w:eastAsia="Arial Unicode MS" w:hAnsiTheme="minorHAnsi" w:cstheme="minorHAnsi"/>
          <w:b/>
          <w:szCs w:val="22"/>
          <w:lang w:val="el-GR"/>
        </w:rPr>
        <w:t xml:space="preserve"> </w:t>
      </w:r>
      <w:r w:rsidR="005E6E1B" w:rsidRPr="001E4739">
        <w:rPr>
          <w:rFonts w:asciiTheme="minorHAnsi" w:eastAsia="Arial Unicode MS" w:hAnsiTheme="minorHAnsi" w:cstheme="minorHAnsi"/>
          <w:b/>
          <w:szCs w:val="22"/>
          <w:lang w:val="el-GR"/>
        </w:rPr>
        <w:t xml:space="preserve">Οι οικονομικοί φορείς </w:t>
      </w:r>
      <w:r w:rsidR="005E6E1B" w:rsidRPr="001E4739">
        <w:rPr>
          <w:rFonts w:asciiTheme="minorHAnsi" w:eastAsia="Arial Unicode MS" w:hAnsiTheme="minorHAnsi" w:cstheme="minorHAnsi"/>
          <w:b/>
          <w:szCs w:val="22"/>
          <w:u w:val="single"/>
          <w:lang w:val="el-GR"/>
        </w:rPr>
        <w:t>υποβάλλουν με την προσφορά τους τα ακόλουθα</w:t>
      </w:r>
      <w:r w:rsidR="005E6E1B" w:rsidRPr="001E4739">
        <w:rPr>
          <w:rFonts w:asciiTheme="minorHAnsi" w:eastAsia="Arial Unicode MS" w:hAnsiTheme="minorHAnsi" w:cstheme="minorHAnsi"/>
          <w:b/>
          <w:szCs w:val="22"/>
          <w:lang w:val="el-GR"/>
        </w:rPr>
        <w:t>, σύμφωνα με τις διατάξεις του άρθρου 13 της Κ.Υ.Α. ΕΣΗΔΗΣ Προμήθειες και Υπηρεσίες</w:t>
      </w:r>
      <w:r w:rsidR="005E6E1B" w:rsidRPr="001E4739">
        <w:rPr>
          <w:rFonts w:asciiTheme="minorHAnsi" w:eastAsia="Arial Unicode MS" w:hAnsiTheme="minorHAnsi" w:cstheme="minorHAnsi"/>
          <w:szCs w:val="22"/>
          <w:lang w:val="el-GR"/>
        </w:rPr>
        <w:t xml:space="preserve">: </w:t>
      </w:r>
    </w:p>
    <w:p w14:paraId="1424941E" w14:textId="18AA6203" w:rsidR="005E6E1B" w:rsidRPr="001E4739" w:rsidRDefault="005E6E1B" w:rsidP="005E6E1B">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w:t>
      </w:r>
      <w:r w:rsidRPr="001E4739">
        <w:rPr>
          <w:rFonts w:asciiTheme="minorHAnsi" w:eastAsia="Arial Unicode MS" w:hAnsiTheme="minorHAnsi" w:cstheme="minorHAnsi"/>
          <w:szCs w:val="22"/>
          <w:lang w:val="el-GR"/>
        </w:rPr>
        <w:t xml:space="preserve"> έναν </w:t>
      </w:r>
      <w:r w:rsidRPr="001E4739">
        <w:rPr>
          <w:rFonts w:asciiTheme="minorHAnsi" w:eastAsia="Arial Unicode MS" w:hAnsiTheme="minorHAnsi" w:cstheme="minorHAnsi"/>
          <w:b/>
          <w:szCs w:val="22"/>
          <w:lang w:val="el-GR"/>
        </w:rPr>
        <w:t>ηλεκτρονικό (</w:t>
      </w:r>
      <w:proofErr w:type="spellStart"/>
      <w:r w:rsidRPr="001E4739">
        <w:rPr>
          <w:rFonts w:asciiTheme="minorHAnsi" w:eastAsia="Arial Unicode MS" w:hAnsiTheme="minorHAnsi" w:cstheme="minorHAnsi"/>
          <w:b/>
          <w:szCs w:val="22"/>
          <w:lang w:val="el-GR"/>
        </w:rPr>
        <w:t>υπο</w:t>
      </w:r>
      <w:proofErr w:type="spellEnd"/>
      <w:r w:rsidRPr="001E4739">
        <w:rPr>
          <w:rFonts w:asciiTheme="minorHAnsi" w:eastAsia="Arial Unicode MS" w:hAnsiTheme="minorHAnsi" w:cstheme="minorHAnsi"/>
          <w:b/>
          <w:szCs w:val="22"/>
          <w:lang w:val="el-GR"/>
        </w:rPr>
        <w:t>) φάκελο με την ένδειξη</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«Δικαιολογητικά Συμμετοχής –Τεχνική Προσφορά»</w:t>
      </w:r>
      <w:r w:rsidRPr="001E4739">
        <w:rPr>
          <w:rFonts w:asciiTheme="minorHAnsi" w:eastAsia="Arial Unicode MS" w:hAnsiTheme="minorHAnsi" w:cstheme="minorHAnsi"/>
          <w:szCs w:val="22"/>
          <w:lang w:val="el-GR"/>
        </w:rPr>
        <w:t xml:space="preserve">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14:paraId="5A52F420" w14:textId="77777777" w:rsidR="005E6E1B" w:rsidRPr="001E4739" w:rsidRDefault="005E6E1B" w:rsidP="005E6E1B">
      <w:pPr>
        <w:spacing w:before="12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έναν </w:t>
      </w:r>
      <w:r w:rsidRPr="001E4739">
        <w:rPr>
          <w:rFonts w:asciiTheme="minorHAnsi" w:eastAsia="Arial Unicode MS" w:hAnsiTheme="minorHAnsi" w:cstheme="minorHAnsi"/>
          <w:b/>
          <w:szCs w:val="22"/>
          <w:lang w:val="el-GR"/>
        </w:rPr>
        <w:t>ηλεκτρονικό (</w:t>
      </w:r>
      <w:proofErr w:type="spellStart"/>
      <w:r w:rsidRPr="001E4739">
        <w:rPr>
          <w:rFonts w:asciiTheme="minorHAnsi" w:eastAsia="Arial Unicode MS" w:hAnsiTheme="minorHAnsi" w:cstheme="minorHAnsi"/>
          <w:b/>
          <w:szCs w:val="22"/>
          <w:lang w:val="el-GR"/>
        </w:rPr>
        <w:t>υπο</w:t>
      </w:r>
      <w:proofErr w:type="spellEnd"/>
      <w:r w:rsidRPr="001E4739">
        <w:rPr>
          <w:rFonts w:asciiTheme="minorHAnsi" w:eastAsia="Arial Unicode MS" w:hAnsiTheme="minorHAnsi" w:cstheme="minorHAnsi"/>
          <w:b/>
          <w:szCs w:val="22"/>
          <w:lang w:val="el-GR"/>
        </w:rPr>
        <w:t>) φάκελο με την ένδειξη</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«Οικονομική Προσφορά»</w:t>
      </w:r>
      <w:r w:rsidRPr="001E4739">
        <w:rPr>
          <w:rFonts w:asciiTheme="minorHAnsi" w:eastAsia="Arial Unicode MS" w:hAnsiTheme="minorHAnsi" w:cstheme="minorHAnsi"/>
          <w:szCs w:val="22"/>
          <w:lang w:val="el-GR"/>
        </w:rPr>
        <w:t xml:space="preserve"> στον οποίο περιλαμβάνεται η οικονομική προσφορά του οικονομικού φορέα και το σύνολο των τα κατά περίπτωση απαιτούμενων δικαιολογητικών.</w:t>
      </w:r>
    </w:p>
    <w:p w14:paraId="3B6C566D" w14:textId="77777777" w:rsidR="005E6E1B" w:rsidRPr="001E4739" w:rsidRDefault="005E6E1B" w:rsidP="005E6E1B">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4412/16. Εφόσον ένας οικονομικός φορέας χαρακτηρίζει πληροφορίες ως </w:t>
      </w:r>
      <w:r w:rsidRPr="001E4739">
        <w:rPr>
          <w:rFonts w:asciiTheme="minorHAnsi" w:eastAsia="Arial Unicode MS" w:hAnsiTheme="minorHAnsi" w:cstheme="minorHAnsi"/>
          <w:b/>
          <w:szCs w:val="22"/>
          <w:lang w:val="el-GR"/>
        </w:rPr>
        <w:t>εμπιστευτικές</w:t>
      </w:r>
      <w:r w:rsidRPr="001E4739">
        <w:rPr>
          <w:rFonts w:asciiTheme="minorHAnsi" w:eastAsia="Arial Unicode MS" w:hAnsiTheme="minorHAnsi" w:cstheme="minorHAnsi"/>
          <w:szCs w:val="22"/>
          <w:lang w:val="el-GR"/>
        </w:rPr>
        <w:t>,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463C7587" w14:textId="77777777" w:rsidR="005E6E1B" w:rsidRPr="001E4739" w:rsidRDefault="005E6E1B" w:rsidP="005E6E1B">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14:paraId="1875A565" w14:textId="4B93D37D" w:rsidR="005E6E1B" w:rsidRPr="001E4739" w:rsidRDefault="005E6E1B" w:rsidP="005E6E1B">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2.4.2.4.</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 xml:space="preserve">Εφόσον οι Οικονομικοί Φορείς καταχωρίσουν τα στοιχεία, </w:t>
      </w:r>
      <w:r w:rsidR="00B91857" w:rsidRPr="001E4739">
        <w:rPr>
          <w:rFonts w:asciiTheme="minorHAnsi" w:eastAsia="Arial Unicode MS" w:hAnsiTheme="minorHAnsi" w:cstheme="minorHAnsi"/>
          <w:szCs w:val="22"/>
          <w:lang w:val="el-GR"/>
        </w:rPr>
        <w:t>με</w:t>
      </w:r>
      <w:r w:rsidR="00B91857" w:rsidRPr="00B91857">
        <w:rPr>
          <w:rFonts w:asciiTheme="minorHAnsi" w:eastAsia="Arial Unicode MS" w:hAnsiTheme="minorHAnsi" w:cstheme="minorHAnsi"/>
          <w:szCs w:val="22"/>
          <w:lang w:val="el-GR"/>
        </w:rPr>
        <w:t xml:space="preserve"> </w:t>
      </w:r>
      <w:r w:rsidR="00B91857" w:rsidRPr="001E4739">
        <w:rPr>
          <w:rFonts w:asciiTheme="minorHAnsi" w:eastAsia="Arial Unicode MS" w:hAnsiTheme="minorHAnsi" w:cstheme="minorHAnsi"/>
          <w:szCs w:val="22"/>
          <w:lang w:val="el-GR"/>
        </w:rPr>
        <w:t>τα</w:t>
      </w:r>
      <w:r w:rsidR="00B91857" w:rsidRPr="00B91857">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 xml:space="preserve">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w:t>
      </w:r>
      <w:proofErr w:type="spellStart"/>
      <w:r w:rsidRPr="001E4739">
        <w:rPr>
          <w:rFonts w:asciiTheme="minorHAnsi" w:eastAsia="Arial Unicode MS" w:hAnsiTheme="minorHAnsi" w:cstheme="minorHAnsi"/>
          <w:szCs w:val="22"/>
          <w:lang w:val="el-GR"/>
        </w:rPr>
        <w:t>μορφότυπο</w:t>
      </w:r>
      <w:proofErr w:type="spellEnd"/>
      <w:r w:rsidRPr="001E4739">
        <w:rPr>
          <w:rFonts w:asciiTheme="minorHAnsi" w:eastAsia="Arial Unicode MS" w:hAnsiTheme="minorHAnsi" w:cstheme="minorHAnsi"/>
          <w:szCs w:val="22"/>
          <w:lang w:val="el-GR"/>
        </w:rPr>
        <w:t xml:space="preserve"> PDF, τα οποία  αποτελούν συνοπτική αποτύπωση των καταχωρισμένων στοιχείων. </w:t>
      </w:r>
    </w:p>
    <w:p w14:paraId="7456D600"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lastRenderedPageBreak/>
        <w:t>Τα ηλεκτρονικά αρχεία των εν λόγω αναφορών (εκτυπώσεων) υπογράφονται ψηφιακά, σύμφωνα με τις προβλεπόμενες διατάξεις (</w:t>
      </w:r>
      <w:proofErr w:type="spellStart"/>
      <w:r w:rsidRPr="001E4739">
        <w:rPr>
          <w:rFonts w:asciiTheme="minorHAnsi" w:eastAsia="Arial Unicode MS" w:hAnsiTheme="minorHAnsi" w:cstheme="minorHAnsi"/>
          <w:szCs w:val="22"/>
          <w:lang w:val="el-GR"/>
        </w:rPr>
        <w:t>περ</w:t>
      </w:r>
      <w:proofErr w:type="spellEnd"/>
      <w:r w:rsidRPr="001E4739">
        <w:rPr>
          <w:rFonts w:asciiTheme="minorHAnsi" w:eastAsia="Arial Unicode MS" w:hAnsiTheme="minorHAnsi" w:cstheme="minorHAnsi"/>
          <w:szCs w:val="22"/>
          <w:lang w:val="el-GR"/>
        </w:rPr>
        <w:t xml:space="preserve">. β της παρ. 2 του άρθρου 37) και επισυνάπτονται από τον Οικονομικό Φορέα στους αντίστοιχους </w:t>
      </w:r>
      <w:proofErr w:type="spellStart"/>
      <w:r w:rsidRPr="001E4739">
        <w:rPr>
          <w:rFonts w:asciiTheme="minorHAnsi" w:eastAsia="Arial Unicode MS" w:hAnsiTheme="minorHAnsi" w:cstheme="minorHAnsi"/>
          <w:szCs w:val="22"/>
          <w:lang w:val="el-GR"/>
        </w:rPr>
        <w:t>υποφακέλους</w:t>
      </w:r>
      <w:proofErr w:type="spellEnd"/>
      <w:r w:rsidRPr="001E4739">
        <w:rPr>
          <w:rFonts w:asciiTheme="minorHAnsi" w:eastAsia="Arial Unicode MS" w:hAnsiTheme="minorHAnsi" w:cstheme="minorHAnsi"/>
          <w:szCs w:val="22"/>
          <w:lang w:val="el-GR"/>
        </w:rPr>
        <w:t xml:space="preserve">. </w:t>
      </w:r>
    </w:p>
    <w:p w14:paraId="425CB4B0"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Επισημαίνεται ότι η εξαγωγή και η επισύναψη των προαναφερθέντων αναφορών (εκτυπώσεων) δύναται να πραγματοποιείται για κάθε </w:t>
      </w:r>
      <w:proofErr w:type="spellStart"/>
      <w:r w:rsidRPr="001E4739">
        <w:rPr>
          <w:rFonts w:asciiTheme="minorHAnsi" w:eastAsia="Arial Unicode MS" w:hAnsiTheme="minorHAnsi" w:cstheme="minorHAnsi"/>
          <w:szCs w:val="22"/>
          <w:lang w:val="el-GR"/>
        </w:rPr>
        <w:t>υποφακέλο</w:t>
      </w:r>
      <w:proofErr w:type="spellEnd"/>
      <w:r w:rsidRPr="001E4739">
        <w:rPr>
          <w:rFonts w:asciiTheme="minorHAnsi" w:eastAsia="Arial Unicode MS" w:hAnsiTheme="minorHAnsi" w:cstheme="minorHAnsi"/>
          <w:szCs w:val="22"/>
          <w:lang w:val="el-GR"/>
        </w:rPr>
        <w:t xml:space="preserve">  ξεχωριστά, από τη στιγμή που έχει ολοκληρωθεί η καταχώριση των στοιχείων σε αυτόν</w:t>
      </w:r>
      <w:r w:rsidRPr="001E4739">
        <w:rPr>
          <w:rFonts w:asciiTheme="minorHAnsi" w:eastAsia="Arial Unicode MS" w:hAnsiTheme="minorHAnsi" w:cstheme="minorHAnsi"/>
          <w:szCs w:val="22"/>
          <w:vertAlign w:val="superscript"/>
          <w:lang w:val="el-GR"/>
        </w:rPr>
        <w:footnoteReference w:id="42"/>
      </w:r>
      <w:r w:rsidRPr="001E4739">
        <w:rPr>
          <w:rFonts w:asciiTheme="minorHAnsi" w:eastAsia="Arial Unicode MS" w:hAnsiTheme="minorHAnsi" w:cstheme="minorHAnsi"/>
          <w:szCs w:val="22"/>
          <w:lang w:val="el-GR"/>
        </w:rPr>
        <w:t>.</w:t>
      </w:r>
    </w:p>
    <w:p w14:paraId="798C92FC" w14:textId="1830666D" w:rsidR="005E6E1B" w:rsidRPr="001E4739" w:rsidRDefault="005E6E1B" w:rsidP="007D3B8B">
      <w:pPr>
        <w:shd w:val="clear" w:color="auto" w:fill="F2F2F2" w:themeFill="background1" w:themeFillShade="F2"/>
        <w:spacing w:before="120" w:after="0" w:line="360" w:lineRule="auto"/>
        <w:rPr>
          <w:rFonts w:asciiTheme="minorHAnsi" w:eastAsia="Arial Unicode MS" w:hAnsiTheme="minorHAnsi" w:cstheme="minorHAnsi"/>
          <w:b/>
          <w:bCs/>
          <w:szCs w:val="22"/>
          <w:lang w:val="el-GR"/>
        </w:rPr>
      </w:pPr>
      <w:r w:rsidRPr="001E4739">
        <w:rPr>
          <w:rFonts w:asciiTheme="minorHAnsi" w:eastAsia="Arial Unicode MS" w:hAnsiTheme="minorHAnsi" w:cstheme="minorHAnsi"/>
          <w:b/>
          <w:iCs/>
          <w:szCs w:val="22"/>
          <w:lang w:val="el-GR"/>
        </w:rPr>
        <w:t>Εφόσον οι τεχνικές προδιαγραφές και οι οικονομικοί όροι δεν έχουν αποτυπωθεί στο σύνολό τους στις ειδικές ηλεκτρονικές φόρμες του ΕΣΗΔΗΣ, οι προσφέροντες υποχρεούνται να επισυνάπτουν ηλεκτρονικά υπογεγραμμένα τα σχετικά ηλεκτρονικά αρχεία σε μορφή .</w:t>
      </w:r>
      <w:r w:rsidRPr="001E4739">
        <w:rPr>
          <w:rFonts w:asciiTheme="minorHAnsi" w:eastAsia="Arial Unicode MS" w:hAnsiTheme="minorHAnsi" w:cstheme="minorHAnsi"/>
          <w:b/>
          <w:iCs/>
          <w:szCs w:val="22"/>
          <w:lang w:val="en-US"/>
        </w:rPr>
        <w:t>pdf</w:t>
      </w:r>
      <w:r w:rsidRPr="001E4739">
        <w:rPr>
          <w:rFonts w:asciiTheme="minorHAnsi" w:eastAsia="Arial Unicode MS" w:hAnsiTheme="minorHAnsi" w:cstheme="minorHAnsi"/>
          <w:b/>
          <w:iCs/>
          <w:szCs w:val="22"/>
          <w:lang w:val="el-GR"/>
        </w:rPr>
        <w:t xml:space="preserve"> με την τεχνική και οικονομική τους προσφο</w:t>
      </w:r>
      <w:r w:rsidR="00C86A00">
        <w:rPr>
          <w:rFonts w:asciiTheme="minorHAnsi" w:eastAsia="Arial Unicode MS" w:hAnsiTheme="minorHAnsi" w:cstheme="minorHAnsi"/>
          <w:b/>
          <w:iCs/>
          <w:szCs w:val="22"/>
          <w:lang w:val="el-GR"/>
        </w:rPr>
        <w:t xml:space="preserve">ρά </w:t>
      </w:r>
      <w:r w:rsidR="00736C5D" w:rsidRPr="002F2419">
        <w:rPr>
          <w:rFonts w:asciiTheme="minorHAnsi" w:eastAsia="Arial Unicode MS" w:hAnsiTheme="minorHAnsi" w:cstheme="minorHAnsi"/>
          <w:b/>
          <w:iCs/>
          <w:szCs w:val="22"/>
          <w:lang w:val="el-GR"/>
        </w:rPr>
        <w:t>(</w:t>
      </w:r>
      <w:r w:rsidR="007E71B9" w:rsidRPr="002F2419">
        <w:rPr>
          <w:rFonts w:asciiTheme="minorHAnsi" w:eastAsia="Arial Unicode MS" w:hAnsiTheme="minorHAnsi" w:cstheme="minorHAnsi"/>
          <w:b/>
          <w:iCs/>
          <w:szCs w:val="22"/>
          <w:lang w:val="el-GR"/>
        </w:rPr>
        <w:t>Παραρτήματα</w:t>
      </w:r>
      <w:r w:rsidR="00C86A00" w:rsidRPr="002F2419">
        <w:rPr>
          <w:rFonts w:asciiTheme="minorHAnsi" w:eastAsia="Arial Unicode MS" w:hAnsiTheme="minorHAnsi" w:cstheme="minorHAnsi"/>
          <w:b/>
          <w:iCs/>
          <w:szCs w:val="22"/>
          <w:lang w:val="el-GR"/>
        </w:rPr>
        <w:t xml:space="preserve"> </w:t>
      </w:r>
      <w:r w:rsidRPr="002F2419">
        <w:rPr>
          <w:rFonts w:asciiTheme="minorHAnsi" w:eastAsia="Arial Unicode MS" w:hAnsiTheme="minorHAnsi" w:cstheme="minorHAnsi"/>
          <w:b/>
          <w:iCs/>
          <w:szCs w:val="22"/>
          <w:lang w:val="en-US"/>
        </w:rPr>
        <w:t>I</w:t>
      </w:r>
      <w:r w:rsidR="004D2761" w:rsidRPr="002F2419">
        <w:rPr>
          <w:rFonts w:asciiTheme="minorHAnsi" w:eastAsia="Arial Unicode MS" w:hAnsiTheme="minorHAnsi" w:cstheme="minorHAnsi"/>
          <w:b/>
          <w:iCs/>
          <w:szCs w:val="22"/>
          <w:lang w:val="el-GR"/>
        </w:rPr>
        <w:t xml:space="preserve"> και </w:t>
      </w:r>
      <w:r w:rsidR="004953AF" w:rsidRPr="002F2419">
        <w:rPr>
          <w:rFonts w:asciiTheme="minorHAnsi" w:eastAsia="Arial Unicode MS" w:hAnsiTheme="minorHAnsi" w:cstheme="minorHAnsi"/>
          <w:b/>
          <w:iCs/>
          <w:szCs w:val="22"/>
          <w:lang w:val="en-US"/>
        </w:rPr>
        <w:t>I</w:t>
      </w:r>
      <w:r w:rsidR="004D2761" w:rsidRPr="002F2419">
        <w:rPr>
          <w:rFonts w:asciiTheme="minorHAnsi" w:eastAsia="Arial Unicode MS" w:hAnsiTheme="minorHAnsi" w:cstheme="minorHAnsi"/>
          <w:b/>
          <w:iCs/>
          <w:szCs w:val="22"/>
          <w:lang w:val="en-US"/>
        </w:rPr>
        <w:t>V</w:t>
      </w:r>
      <w:r w:rsidRPr="002F2419">
        <w:rPr>
          <w:rFonts w:asciiTheme="minorHAnsi" w:eastAsia="Arial Unicode MS" w:hAnsiTheme="minorHAnsi" w:cstheme="minorHAnsi"/>
          <w:b/>
          <w:iCs/>
          <w:szCs w:val="22"/>
          <w:lang w:val="el-GR"/>
        </w:rPr>
        <w:t>).</w:t>
      </w:r>
      <w:r w:rsidRPr="001E4739">
        <w:rPr>
          <w:rFonts w:asciiTheme="minorHAnsi" w:eastAsia="Arial Unicode MS" w:hAnsiTheme="minorHAnsi" w:cstheme="minorHAnsi"/>
          <w:b/>
          <w:bCs/>
          <w:szCs w:val="22"/>
          <w:lang w:val="el-GR"/>
        </w:rPr>
        <w:t xml:space="preserve"> </w:t>
      </w:r>
    </w:p>
    <w:p w14:paraId="20EFBF97" w14:textId="77777777" w:rsidR="005E6E1B" w:rsidRPr="001E4739" w:rsidRDefault="005E6E1B" w:rsidP="005E6E1B">
      <w:pPr>
        <w:spacing w:after="0" w:line="360" w:lineRule="auto"/>
        <w:rPr>
          <w:rFonts w:asciiTheme="minorHAnsi" w:eastAsia="Arial Unicode MS" w:hAnsiTheme="minorHAnsi" w:cstheme="minorHAnsi"/>
          <w:b/>
          <w:bCs/>
          <w:szCs w:val="22"/>
          <w:lang w:val="el-GR"/>
        </w:rPr>
      </w:pPr>
    </w:p>
    <w:p w14:paraId="2895C904" w14:textId="77777777" w:rsidR="005E6E1B" w:rsidRPr="001E4739" w:rsidRDefault="005E6E1B" w:rsidP="005E6E1B">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2.4.2.5.</w:t>
      </w:r>
      <w:r w:rsidRPr="001E4739">
        <w:rPr>
          <w:rFonts w:asciiTheme="minorHAnsi" w:eastAsia="Arial Unicode MS" w:hAnsiTheme="minorHAnsi" w:cstheme="minorHAnsi"/>
          <w:szCs w:val="22"/>
          <w:lang w:val="el-GR"/>
        </w:rPr>
        <w:t xml:space="preserve"> Ειδικότερα, όσον αφορά τα συνημμένα ηλεκτρονικά αρχεία της προσφοράς, οι Οικονομικοί Φορείς τα καταχωρίζουν στους ανωτέρω (</w:t>
      </w:r>
      <w:proofErr w:type="spellStart"/>
      <w:r w:rsidRPr="001E4739">
        <w:rPr>
          <w:rFonts w:asciiTheme="minorHAnsi" w:eastAsia="Arial Unicode MS" w:hAnsiTheme="minorHAnsi" w:cstheme="minorHAnsi"/>
          <w:szCs w:val="22"/>
          <w:lang w:val="el-GR"/>
        </w:rPr>
        <w:t>υπο</w:t>
      </w:r>
      <w:proofErr w:type="spellEnd"/>
      <w:r w:rsidRPr="001E4739">
        <w:rPr>
          <w:rFonts w:asciiTheme="minorHAnsi" w:eastAsia="Arial Unicode MS" w:hAnsiTheme="minorHAnsi" w:cstheme="minorHAnsi"/>
          <w:szCs w:val="22"/>
          <w:lang w:val="el-GR"/>
        </w:rPr>
        <w:t>) φακέλους μέσω του Υποσυστήματος, ως εξής :</w:t>
      </w:r>
    </w:p>
    <w:p w14:paraId="154D6B08" w14:textId="77777777" w:rsidR="005E6E1B" w:rsidRPr="001E4739" w:rsidRDefault="005E6E1B" w:rsidP="005E6E1B">
      <w:pPr>
        <w:spacing w:after="0" w:line="360" w:lineRule="auto"/>
        <w:rPr>
          <w:rFonts w:asciiTheme="minorHAnsi" w:eastAsia="Arial Unicode MS" w:hAnsiTheme="minorHAnsi" w:cstheme="minorHAnsi"/>
          <w:b/>
          <w:szCs w:val="22"/>
          <w:lang w:val="el-GR"/>
        </w:rPr>
      </w:pPr>
      <w:bookmarkStart w:id="83" w:name="_Hlk71366084"/>
      <w:r w:rsidRPr="001E4739">
        <w:rPr>
          <w:rFonts w:asciiTheme="minorHAnsi" w:eastAsia="Arial Unicode MS" w:hAnsiTheme="minorHAnsi" w:cstheme="minorHAnsi"/>
          <w:b/>
          <w:szCs w:val="22"/>
          <w:lang w:val="el-GR"/>
        </w:rPr>
        <w:t>Τα έγγραφα που καταχωρίζονται στην ηλεκτρονική προσφορά,</w:t>
      </w:r>
      <w:r w:rsidRPr="001E4739">
        <w:rPr>
          <w:rFonts w:asciiTheme="minorHAnsi" w:eastAsia="Arial Unicode MS" w:hAnsiTheme="minorHAnsi" w:cstheme="minorHAnsi"/>
          <w:szCs w:val="22"/>
          <w:lang w:val="el-GR"/>
        </w:rPr>
        <w:t xml:space="preserve"> και δεν απαιτείται να προσκομισθούν και σε έντυπη μορφή, γίνονται αποδεκτά κατά περίπτωση, </w:t>
      </w:r>
      <w:r w:rsidRPr="001E4739">
        <w:rPr>
          <w:rFonts w:asciiTheme="minorHAnsi" w:eastAsia="Arial Unicode MS" w:hAnsiTheme="minorHAnsi" w:cstheme="minorHAnsi"/>
          <w:b/>
          <w:szCs w:val="22"/>
          <w:lang w:val="el-GR"/>
        </w:rPr>
        <w:t xml:space="preserve">σύμφωνα με τα προβλεπόμενα στις διατάξεις: </w:t>
      </w:r>
    </w:p>
    <w:p w14:paraId="560FDDCF"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α) </w:t>
      </w:r>
      <w:r w:rsidRPr="001E4739">
        <w:rPr>
          <w:rFonts w:asciiTheme="minorHAnsi" w:eastAsia="Arial Unicode MS" w:hAnsiTheme="minorHAnsi" w:cstheme="minorHAnsi"/>
          <w:szCs w:val="22"/>
          <w:lang w:val="el-GR"/>
        </w:rPr>
        <w:t>είτε των άρθρων 13, 14 και 28 του ν. 4727/2020 (Α΄ 184)</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 xml:space="preserve">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1E4739">
        <w:rPr>
          <w:rFonts w:asciiTheme="minorHAnsi" w:eastAsia="Arial Unicode MS" w:hAnsiTheme="minorHAnsi" w:cstheme="minorHAnsi"/>
          <w:szCs w:val="22"/>
          <w:lang w:val="en-US"/>
        </w:rPr>
        <w:t>e</w:t>
      </w:r>
      <w:r w:rsidRPr="001E4739">
        <w:rPr>
          <w:rFonts w:asciiTheme="minorHAnsi" w:eastAsia="Arial Unicode MS" w:hAnsiTheme="minorHAnsi" w:cstheme="minorHAnsi"/>
          <w:szCs w:val="22"/>
          <w:lang w:val="el-GR"/>
        </w:rPr>
        <w:t>-</w:t>
      </w:r>
      <w:r w:rsidRPr="001E4739">
        <w:rPr>
          <w:rFonts w:asciiTheme="minorHAnsi" w:eastAsia="Arial Unicode MS" w:hAnsiTheme="minorHAnsi" w:cstheme="minorHAnsi"/>
          <w:szCs w:val="22"/>
          <w:lang w:val="en-US"/>
        </w:rPr>
        <w:t>Apostille</w:t>
      </w:r>
      <w:r w:rsidRPr="001E4739">
        <w:rPr>
          <w:rFonts w:asciiTheme="minorHAnsi" w:eastAsia="Arial Unicode MS" w:hAnsiTheme="minorHAnsi" w:cstheme="minorHAnsi"/>
          <w:szCs w:val="22"/>
          <w:lang w:val="el-GR"/>
        </w:rPr>
        <w:t xml:space="preserve">. </w:t>
      </w:r>
    </w:p>
    <w:p w14:paraId="39BD281D"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β) </w:t>
      </w:r>
      <w:r w:rsidRPr="001E4739">
        <w:rPr>
          <w:rFonts w:asciiTheme="minorHAnsi" w:eastAsia="Arial Unicode MS" w:hAnsiTheme="minorHAnsi" w:cstheme="minorHAnsi"/>
          <w:szCs w:val="22"/>
          <w:lang w:val="el-GR"/>
        </w:rPr>
        <w:t>είτε</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των άρθρων 15 και 27</w:t>
      </w:r>
      <w:r w:rsidRPr="001E4739">
        <w:rPr>
          <w:rFonts w:asciiTheme="minorHAnsi" w:eastAsia="Arial Unicode MS" w:hAnsiTheme="minorHAnsi" w:cstheme="minorHAnsi"/>
          <w:szCs w:val="22"/>
          <w:vertAlign w:val="superscript"/>
          <w:lang w:val="el-GR"/>
        </w:rPr>
        <w:footnoteReference w:id="43"/>
      </w:r>
      <w:r w:rsidRPr="001E4739">
        <w:rPr>
          <w:rFonts w:asciiTheme="minorHAnsi" w:eastAsia="Arial Unicode MS" w:hAnsiTheme="minorHAnsi" w:cstheme="minorHAnsi"/>
          <w:szCs w:val="22"/>
          <w:lang w:val="el-GR"/>
        </w:rPr>
        <w:t xml:space="preserve"> του ν. 4727/2020 (Α΄ 184) περί ηλεκτρονικών ιδιωτικών εγγράφων που φέρουν ηλεκτρονική υπογραφή ή σφραγίδα. </w:t>
      </w:r>
    </w:p>
    <w:p w14:paraId="28B8B92D"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γ) </w:t>
      </w:r>
      <w:r w:rsidRPr="001E4739">
        <w:rPr>
          <w:rFonts w:asciiTheme="minorHAnsi" w:eastAsia="Arial Unicode MS" w:hAnsiTheme="minorHAnsi" w:cstheme="minorHAnsi"/>
          <w:szCs w:val="22"/>
          <w:lang w:val="el-GR"/>
        </w:rPr>
        <w:t>είτε</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του άρθρου 11 του ν. 2690/1999 (Α΄ 45),</w:t>
      </w:r>
    </w:p>
    <w:p w14:paraId="51A4C89E"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δ) </w:t>
      </w:r>
      <w:r w:rsidRPr="001E4739">
        <w:rPr>
          <w:rFonts w:asciiTheme="minorHAnsi" w:eastAsia="Arial Unicode MS" w:hAnsiTheme="minorHAnsi" w:cstheme="minorHAnsi"/>
          <w:szCs w:val="22"/>
          <w:lang w:val="el-GR"/>
        </w:rPr>
        <w:t xml:space="preserve">είτε της παρ. 2 του άρθρου 37 του ν. 4412/2016, περί χρήσης ηλεκτρονικών υπογραφών σε ηλεκτρονικές διαδικασίες δημοσίων συμβάσεων,  </w:t>
      </w:r>
    </w:p>
    <w:p w14:paraId="39B12400"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ε) </w:t>
      </w:r>
      <w:r w:rsidRPr="001E4739">
        <w:rPr>
          <w:rFonts w:asciiTheme="minorHAnsi" w:eastAsia="Arial Unicode MS" w:hAnsiTheme="minorHAnsi" w:cstheme="minorHAnsi"/>
          <w:szCs w:val="22"/>
          <w:lang w:val="el-GR"/>
        </w:rPr>
        <w:t xml:space="preserve">είτε της παρ. 8 του άρθρου 92 του ν. 4412/2016, περί </w:t>
      </w:r>
      <w:proofErr w:type="spellStart"/>
      <w:r w:rsidRPr="001E4739">
        <w:rPr>
          <w:rFonts w:asciiTheme="minorHAnsi" w:eastAsia="Arial Unicode MS" w:hAnsiTheme="minorHAnsi" w:cstheme="minorHAnsi"/>
          <w:szCs w:val="22"/>
          <w:lang w:val="el-GR"/>
        </w:rPr>
        <w:t>συνυποβολής</w:t>
      </w:r>
      <w:proofErr w:type="spellEnd"/>
      <w:r w:rsidRPr="001E4739">
        <w:rPr>
          <w:rFonts w:asciiTheme="minorHAnsi" w:eastAsia="Arial Unicode MS" w:hAnsiTheme="minorHAnsi" w:cstheme="minorHAnsi"/>
          <w:szCs w:val="22"/>
          <w:lang w:val="el-GR"/>
        </w:rPr>
        <w:t xml:space="preserve"> υπεύθυνης δήλωσης στην περίπτωση απλής φωτοτυπίας ιδιωτικών εγγράφων. </w:t>
      </w:r>
      <w:r w:rsidRPr="001E4739">
        <w:rPr>
          <w:rFonts w:asciiTheme="minorHAnsi" w:eastAsia="Arial Unicode MS" w:hAnsiTheme="minorHAnsi" w:cstheme="minorHAnsi"/>
          <w:szCs w:val="22"/>
          <w:vertAlign w:val="superscript"/>
          <w:lang w:val="el-GR"/>
        </w:rPr>
        <w:footnoteReference w:id="44"/>
      </w:r>
    </w:p>
    <w:p w14:paraId="5BBEDC3B"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Επιπλέον,</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δεν προσκομίζονται σε έντυπη μορφή τα ΦΕΚ</w:t>
      </w:r>
      <w:r w:rsidRPr="001E4739">
        <w:rPr>
          <w:rFonts w:asciiTheme="minorHAnsi" w:eastAsia="Arial Unicode MS" w:hAnsiTheme="minorHAnsi" w:cstheme="minorHAnsi"/>
          <w:szCs w:val="22"/>
          <w:vertAlign w:val="superscript"/>
          <w:lang w:val="el-GR"/>
        </w:rPr>
        <w:footnoteReference w:id="45"/>
      </w:r>
      <w:r w:rsidRPr="001E4739">
        <w:rPr>
          <w:rFonts w:asciiTheme="minorHAnsi" w:eastAsia="Arial Unicode MS" w:hAnsiTheme="minorHAnsi" w:cstheme="minorHAnsi"/>
          <w:szCs w:val="22"/>
          <w:lang w:val="el-GR"/>
        </w:rPr>
        <w:t xml:space="preserve">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14:paraId="4413A12B" w14:textId="77777777" w:rsidR="005E6E1B" w:rsidRPr="001E4739" w:rsidRDefault="005E6E1B" w:rsidP="005E6E1B">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lastRenderedPageBreak/>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1E4739">
        <w:rPr>
          <w:rFonts w:asciiTheme="minorHAnsi" w:eastAsia="Arial Unicode MS" w:hAnsiTheme="minorHAnsi" w:cstheme="minorHAnsi"/>
          <w:szCs w:val="22"/>
          <w:lang w:val="el-GR"/>
        </w:rPr>
        <w:t>μορφότυπο</w:t>
      </w:r>
      <w:proofErr w:type="spellEnd"/>
      <w:r w:rsidRPr="001E4739">
        <w:rPr>
          <w:rFonts w:asciiTheme="minorHAnsi" w:eastAsia="Arial Unicode MS" w:hAnsiTheme="minorHAnsi" w:cstheme="minorHAnsi"/>
          <w:szCs w:val="22"/>
          <w:lang w:val="el-GR"/>
        </w:rPr>
        <w:t xml:space="preserve"> PDF. </w:t>
      </w:r>
      <w:bookmarkEnd w:id="83"/>
    </w:p>
    <w:p w14:paraId="401AD160" w14:textId="77777777" w:rsidR="005E6E1B" w:rsidRPr="001E4739" w:rsidRDefault="005E6E1B" w:rsidP="00C649DC">
      <w:pPr>
        <w:pBdr>
          <w:top w:val="single" w:sz="4" w:space="1" w:color="auto"/>
          <w:left w:val="single" w:sz="4" w:space="0" w:color="auto"/>
          <w:bottom w:val="single" w:sz="4" w:space="1" w:color="auto"/>
          <w:right w:val="single" w:sz="4" w:space="4" w:color="auto"/>
        </w:pBdr>
        <w:shd w:val="clear" w:color="auto" w:fill="F2F2F2" w:themeFill="background1" w:themeFillShade="F2"/>
        <w:spacing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u w:val="single"/>
          <w:lang w:val="el-GR"/>
        </w:rPr>
        <w:t xml:space="preserve">Έως την ημέρα και ώρα </w:t>
      </w:r>
      <w:r w:rsidR="00054249">
        <w:rPr>
          <w:rFonts w:asciiTheme="minorHAnsi" w:eastAsia="Arial Unicode MS" w:hAnsiTheme="minorHAnsi" w:cstheme="minorHAnsi"/>
          <w:b/>
          <w:szCs w:val="22"/>
          <w:u w:val="single"/>
          <w:lang w:val="el-GR"/>
        </w:rPr>
        <w:t>ΑΠΟΣΦΡΑΓΙΣΗΣ</w:t>
      </w:r>
      <w:r w:rsidRPr="001E4739">
        <w:rPr>
          <w:rFonts w:asciiTheme="minorHAnsi" w:eastAsia="Arial Unicode MS" w:hAnsiTheme="minorHAnsi" w:cstheme="minorHAnsi"/>
          <w:b/>
          <w:szCs w:val="22"/>
          <w:lang w:val="el-GR"/>
        </w:rPr>
        <w:t xml:space="preserve"> των προσφορών προσκομίζονται με ευθύνη του οικονομικού φορέα στην αναθέτουσα αρχή,</w:t>
      </w:r>
      <w:r w:rsidRPr="001C4550">
        <w:rPr>
          <w:rFonts w:asciiTheme="minorHAnsi" w:eastAsia="Arial Unicode MS" w:hAnsiTheme="minorHAnsi" w:cstheme="minorHAnsi"/>
          <w:b/>
          <w:szCs w:val="22"/>
          <w:lang w:val="el-GR"/>
        </w:rPr>
        <w:t xml:space="preserve"> σε</w:t>
      </w:r>
      <w:r w:rsidRPr="001E4739">
        <w:rPr>
          <w:rFonts w:asciiTheme="minorHAnsi" w:eastAsia="Arial Unicode MS" w:hAnsiTheme="minorHAnsi" w:cstheme="minorHAnsi"/>
          <w:b/>
          <w:szCs w:val="22"/>
          <w:u w:val="single"/>
          <w:lang w:val="el-GR"/>
        </w:rPr>
        <w:t xml:space="preserve"> </w:t>
      </w:r>
      <w:r w:rsidR="001C4550">
        <w:rPr>
          <w:rFonts w:asciiTheme="minorHAnsi" w:eastAsia="Arial Unicode MS" w:hAnsiTheme="minorHAnsi" w:cstheme="minorHAnsi"/>
          <w:b/>
          <w:szCs w:val="22"/>
          <w:u w:val="single"/>
          <w:lang w:val="el-GR"/>
        </w:rPr>
        <w:t>ΕΝΤΥΠΗ ΜΟΡΦΗ</w:t>
      </w:r>
      <w:r w:rsidRPr="001E4739">
        <w:rPr>
          <w:rFonts w:asciiTheme="minorHAnsi" w:eastAsia="Arial Unicode MS" w:hAnsiTheme="minorHAnsi" w:cstheme="minorHAnsi"/>
          <w:b/>
          <w:szCs w:val="22"/>
          <w:lang w:val="el-GR"/>
        </w:rPr>
        <w:t xml:space="preserve"> και σε κλειστό/</w:t>
      </w:r>
      <w:proofErr w:type="spellStart"/>
      <w:r w:rsidRPr="001E4739">
        <w:rPr>
          <w:rFonts w:asciiTheme="minorHAnsi" w:eastAsia="Arial Unicode MS" w:hAnsiTheme="minorHAnsi" w:cstheme="minorHAnsi"/>
          <w:b/>
          <w:szCs w:val="22"/>
          <w:lang w:val="el-GR"/>
        </w:rPr>
        <w:t>ούς</w:t>
      </w:r>
      <w:proofErr w:type="spellEnd"/>
      <w:r w:rsidRPr="001E4739">
        <w:rPr>
          <w:rFonts w:asciiTheme="minorHAnsi" w:eastAsia="Arial Unicode MS" w:hAnsiTheme="minorHAnsi" w:cstheme="minorHAnsi"/>
          <w:b/>
          <w:szCs w:val="22"/>
          <w:lang w:val="el-GR"/>
        </w:rPr>
        <w:t xml:space="preserve"> φάκελο/-ους, στον οποίο αναγράφεται ο αποστολέας και ως παραλήπτης η Επιτροπή Διαγωνισμού του παρόντος διαγωνισμού, </w:t>
      </w:r>
      <w:r w:rsidRPr="001E4739">
        <w:rPr>
          <w:rFonts w:asciiTheme="minorHAnsi" w:eastAsia="Arial Unicode MS" w:hAnsiTheme="minorHAnsi" w:cstheme="minorHAnsi"/>
          <w:b/>
          <w:szCs w:val="22"/>
          <w:u w:val="single"/>
          <w:lang w:val="el-GR"/>
        </w:rPr>
        <w:t>τα στοιχεία της ηλεκτρονικής προσφοράς</w:t>
      </w:r>
      <w:r w:rsidRPr="001E4739">
        <w:rPr>
          <w:rFonts w:asciiTheme="minorHAnsi" w:eastAsia="Arial Unicode MS" w:hAnsiTheme="minorHAnsi" w:cstheme="minorHAnsi"/>
          <w:b/>
          <w:szCs w:val="22"/>
          <w:lang w:val="el-GR"/>
        </w:rPr>
        <w:t xml:space="preserve"> του, τα οποία απαιτείται να προσκομισθούν σε πρωτότυπη μορφή. </w:t>
      </w:r>
    </w:p>
    <w:p w14:paraId="5FDF3926" w14:textId="77777777" w:rsidR="005E6E1B" w:rsidRPr="001E4739" w:rsidRDefault="005E6E1B" w:rsidP="005E6E1B">
      <w:pPr>
        <w:spacing w:before="24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Τέτοια στοιχεία και δικαιολογητικά ενδεικτικά είναι:</w:t>
      </w:r>
    </w:p>
    <w:p w14:paraId="11A04884"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 xml:space="preserve">η </w:t>
      </w:r>
      <w:r w:rsidRPr="001E4739">
        <w:rPr>
          <w:rFonts w:asciiTheme="minorHAnsi" w:eastAsia="Arial Unicode MS" w:hAnsiTheme="minorHAnsi" w:cstheme="minorHAnsi"/>
          <w:b/>
          <w:szCs w:val="22"/>
          <w:lang w:val="el-GR"/>
        </w:rPr>
        <w:t>πρωτότυπη εγγυητική επιστολή συμμετοχής</w:t>
      </w:r>
      <w:r w:rsidRPr="001E4739">
        <w:rPr>
          <w:rFonts w:asciiTheme="minorHAnsi" w:eastAsia="Arial Unicode MS" w:hAnsiTheme="minorHAnsi" w:cstheme="minorHAnsi"/>
          <w:szCs w:val="22"/>
          <w:lang w:val="el-GR"/>
        </w:rPr>
        <w:t>, πλην των περιπτώσεων που αυτή εκδίδεται ηλεκτρονικά, άλλως η προσφορά απορρίπτεται ως απαράδεκτη,</w:t>
      </w:r>
    </w:p>
    <w:p w14:paraId="4D0A9E09"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β) αυτά </w:t>
      </w:r>
      <w:r w:rsidRPr="001E4739">
        <w:rPr>
          <w:rFonts w:asciiTheme="minorHAnsi" w:eastAsia="Arial Unicode MS" w:hAnsiTheme="minorHAnsi" w:cstheme="minorHAnsi"/>
          <w:b/>
          <w:szCs w:val="22"/>
          <w:lang w:val="el-GR"/>
        </w:rPr>
        <w:t>που δεν υπάγονται στις διατάξεις του άρθρου 11 παρ. 2 του ν. 2690/1999</w:t>
      </w:r>
      <w:r w:rsidRPr="001E4739">
        <w:rPr>
          <w:rFonts w:asciiTheme="minorHAnsi" w:eastAsia="Arial Unicode MS" w:hAnsiTheme="minorHAnsi" w:cstheme="minorHAnsi"/>
          <w:szCs w:val="22"/>
          <w:vertAlign w:val="superscript"/>
          <w:lang w:val="el-GR"/>
        </w:rPr>
        <w:footnoteReference w:id="46"/>
      </w:r>
      <w:r w:rsidRPr="001E4739">
        <w:rPr>
          <w:rFonts w:asciiTheme="minorHAnsi" w:eastAsia="Arial Unicode MS" w:hAnsiTheme="minorHAnsi" w:cstheme="minorHAnsi"/>
          <w:szCs w:val="22"/>
          <w:lang w:val="el-GR"/>
        </w:rPr>
        <w:t xml:space="preserve">, </w:t>
      </w:r>
    </w:p>
    <w:p w14:paraId="2B5D8DF2"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γ) </w:t>
      </w:r>
      <w:r w:rsidRPr="001E4739">
        <w:rPr>
          <w:rFonts w:asciiTheme="minorHAnsi" w:eastAsia="Arial Unicode MS" w:hAnsiTheme="minorHAnsi" w:cstheme="minorHAnsi"/>
          <w:b/>
          <w:szCs w:val="22"/>
          <w:lang w:val="el-GR"/>
        </w:rPr>
        <w:t>ιδιωτικά έγγραφα τα οποία δεν  έχουν επικυρωθεί από δικηγόρο</w:t>
      </w:r>
      <w:r w:rsidRPr="001E4739">
        <w:rPr>
          <w:rFonts w:asciiTheme="minorHAnsi" w:eastAsia="Arial Unicode MS" w:hAnsiTheme="minorHAnsi" w:cstheme="minorHAnsi"/>
          <w:szCs w:val="22"/>
          <w:lang w:val="el-GR"/>
        </w:rPr>
        <w:t xml:space="preserve">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14:paraId="3F1B4C1D" w14:textId="77777777" w:rsidR="005E6E1B" w:rsidRPr="001E4739" w:rsidRDefault="005E6E1B" w:rsidP="005E6E1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δ) τα </w:t>
      </w:r>
      <w:r w:rsidRPr="001E4739">
        <w:rPr>
          <w:rFonts w:asciiTheme="minorHAnsi" w:eastAsia="Arial Unicode MS" w:hAnsiTheme="minorHAnsi" w:cstheme="minorHAnsi"/>
          <w:b/>
          <w:szCs w:val="22"/>
          <w:lang w:val="el-GR"/>
        </w:rPr>
        <w:t>αλλοδαπά δημόσια έντυπα έγγραφα που φέρουν την επισημείωση της Χάγης</w:t>
      </w:r>
      <w:r w:rsidRPr="001E4739">
        <w:rPr>
          <w:rFonts w:asciiTheme="minorHAnsi" w:eastAsia="Arial Unicode MS" w:hAnsiTheme="minorHAnsi" w:cstheme="minorHAnsi"/>
          <w:szCs w:val="22"/>
          <w:lang w:val="el-GR"/>
        </w:rPr>
        <w:t xml:space="preserve"> (</w:t>
      </w:r>
      <w:proofErr w:type="spellStart"/>
      <w:r w:rsidRPr="001E4739">
        <w:rPr>
          <w:rFonts w:asciiTheme="minorHAnsi" w:eastAsia="Arial Unicode MS" w:hAnsiTheme="minorHAnsi" w:cstheme="minorHAnsi"/>
          <w:szCs w:val="22"/>
          <w:lang w:val="el-GR"/>
        </w:rPr>
        <w:t>Apostille</w:t>
      </w:r>
      <w:proofErr w:type="spellEnd"/>
      <w:r w:rsidRPr="001E4739">
        <w:rPr>
          <w:rFonts w:asciiTheme="minorHAnsi" w:eastAsia="Arial Unicode MS" w:hAnsiTheme="minorHAnsi" w:cstheme="minorHAnsi"/>
          <w:szCs w:val="22"/>
          <w:lang w:val="el-GR"/>
        </w:rPr>
        <w:t>), ή προξενική θεώρηση και δεν έχουν επικυρωθεί  από δικηγόρο</w:t>
      </w:r>
      <w:r w:rsidRPr="001E4739">
        <w:rPr>
          <w:rFonts w:asciiTheme="minorHAnsi" w:eastAsia="Arial Unicode MS" w:hAnsiTheme="minorHAnsi" w:cstheme="minorHAnsi"/>
          <w:szCs w:val="22"/>
          <w:vertAlign w:val="superscript"/>
          <w:lang w:val="el-GR"/>
        </w:rPr>
        <w:footnoteReference w:id="47"/>
      </w:r>
      <w:r w:rsidRPr="001E4739">
        <w:rPr>
          <w:rFonts w:asciiTheme="minorHAnsi" w:eastAsia="Arial Unicode MS" w:hAnsiTheme="minorHAnsi" w:cstheme="minorHAnsi"/>
          <w:szCs w:val="22"/>
          <w:lang w:val="el-GR"/>
        </w:rPr>
        <w:t xml:space="preserve">. </w:t>
      </w:r>
    </w:p>
    <w:p w14:paraId="1543CE27" w14:textId="77777777" w:rsidR="005E6E1B" w:rsidRPr="001E4739" w:rsidRDefault="005E6E1B" w:rsidP="005E6E1B">
      <w:pPr>
        <w:spacing w:before="120" w:after="0"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 xml:space="preserve">Σε περίπτωση μη υποβολής ενός ή περισσοτέρων </w:t>
      </w:r>
      <w:r w:rsidRPr="001E4739">
        <w:rPr>
          <w:rFonts w:asciiTheme="minorHAnsi" w:eastAsia="Arial Unicode MS" w:hAnsiTheme="minorHAnsi" w:cstheme="minorHAnsi"/>
          <w:szCs w:val="22"/>
          <w:lang w:val="el-GR"/>
        </w:rPr>
        <w:t>από τα ως άνω στοιχεία και δικαιολογητικά που υποβάλλονται σε έντυπη μορφή,</w:t>
      </w:r>
      <w:r w:rsidRPr="00E328E2">
        <w:rPr>
          <w:rFonts w:asciiTheme="minorHAnsi" w:eastAsia="Arial Unicode MS" w:hAnsiTheme="minorHAnsi" w:cstheme="minorHAnsi"/>
          <w:szCs w:val="22"/>
          <w:shd w:val="clear" w:color="auto" w:fill="F2F2F2" w:themeFill="background1" w:themeFillShade="F2"/>
          <w:lang w:val="el-GR"/>
        </w:rPr>
        <w:t xml:space="preserve"> </w:t>
      </w:r>
      <w:r w:rsidRPr="00E328E2">
        <w:rPr>
          <w:rFonts w:asciiTheme="minorHAnsi" w:eastAsia="Arial Unicode MS" w:hAnsiTheme="minorHAnsi" w:cstheme="minorHAnsi"/>
          <w:b/>
          <w:szCs w:val="22"/>
          <w:u w:val="single"/>
          <w:shd w:val="clear" w:color="auto" w:fill="F2F2F2" w:themeFill="background1" w:themeFillShade="F2"/>
          <w:lang w:val="el-GR"/>
        </w:rPr>
        <w:t>πλην της πρωτότυπης εγγύησης συμμετοχής,</w:t>
      </w:r>
      <w:r w:rsidRPr="001E4739">
        <w:rPr>
          <w:rFonts w:asciiTheme="minorHAnsi" w:eastAsia="Arial Unicode MS" w:hAnsiTheme="minorHAnsi" w:cstheme="minorHAnsi"/>
          <w:b/>
          <w:szCs w:val="22"/>
          <w:u w:val="single"/>
          <w:lang w:val="el-GR"/>
        </w:rPr>
        <w:t xml:space="preserve"> </w:t>
      </w:r>
      <w:r w:rsidRPr="001E4739">
        <w:rPr>
          <w:rFonts w:asciiTheme="minorHAnsi" w:eastAsia="Arial Unicode MS" w:hAnsiTheme="minorHAnsi" w:cstheme="minorHAnsi"/>
          <w:szCs w:val="22"/>
          <w:lang w:val="el-GR"/>
        </w:rPr>
        <w:t>η αναθέτουσα αρχή</w:t>
      </w:r>
      <w:r w:rsidRPr="001E4739">
        <w:rPr>
          <w:rFonts w:asciiTheme="minorHAnsi" w:eastAsia="Arial Unicode MS" w:hAnsiTheme="minorHAnsi" w:cstheme="minorHAnsi"/>
          <w:b/>
          <w:szCs w:val="22"/>
          <w:lang w:val="el-GR"/>
        </w:rPr>
        <w:t xml:space="preserve"> δύναται να ζητήσει τη συμπλήρωση και υποβολή τους, σύμφωνα με το άρθρο 102 του ν. 4412/2016.</w:t>
      </w:r>
    </w:p>
    <w:p w14:paraId="65486AEF" w14:textId="77777777" w:rsidR="005E6E1B" w:rsidRPr="001E4739" w:rsidRDefault="005E6E1B" w:rsidP="005E6E1B">
      <w:pPr>
        <w:spacing w:before="12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Στα αλλοδαπά δημόσια έγγραφα και δικαιολογητικά εφαρμόζεται η Συνθήκη της Χάγης </w:t>
      </w:r>
      <w:r w:rsidRPr="001E4739">
        <w:rPr>
          <w:rFonts w:asciiTheme="minorHAnsi" w:eastAsia="Arial Unicode MS" w:hAnsiTheme="minorHAnsi" w:cstheme="minorHAnsi"/>
          <w:szCs w:val="22"/>
          <w:lang w:val="el-GR"/>
        </w:rPr>
        <w:t xml:space="preserve">της 5ης.10.1961, που κυρώθηκε με το ν.1497/1984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1E4739">
        <w:rPr>
          <w:rFonts w:asciiTheme="minorHAnsi" w:eastAsia="Arial Unicode MS" w:hAnsiTheme="minorHAnsi" w:cstheme="minorHAnsi"/>
          <w:szCs w:val="22"/>
          <w:lang w:val="el-GR"/>
        </w:rPr>
        <w:t>Apostille</w:t>
      </w:r>
      <w:proofErr w:type="spellEnd"/>
      <w:r w:rsidRPr="001E4739">
        <w:rPr>
          <w:rFonts w:asciiTheme="minorHAnsi" w:eastAsia="Arial Unicode MS" w:hAnsiTheme="minorHAnsi" w:cstheme="minorHAnsi"/>
          <w:szCs w:val="22"/>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14:paraId="263B3894" w14:textId="77777777" w:rsidR="005E6E1B" w:rsidRPr="001E4739" w:rsidRDefault="005E6E1B" w:rsidP="005E6E1B">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Σημειώνεται ότι, γίνονται υποχρεωτικά αποδεκτά ευκρινή φωτοαντίγραφα εγγράφων</w:t>
      </w:r>
      <w:r w:rsidRPr="001E4739">
        <w:rPr>
          <w:rFonts w:asciiTheme="minorHAnsi" w:eastAsia="Arial Unicode MS" w:hAnsiTheme="minorHAnsi" w:cstheme="minorHAnsi"/>
          <w:szCs w:val="22"/>
          <w:lang w:val="el-GR"/>
        </w:rPr>
        <w:t xml:space="preserve"> που έχουν εκδοθεί από αλλοδαπές αρχές και έχουν επικυρωθεί από δικηγόρο, σύμφωνα με τα προβλεπόμενα στην παρ. 2 </w:t>
      </w:r>
      <w:proofErr w:type="spellStart"/>
      <w:r w:rsidRPr="001E4739">
        <w:rPr>
          <w:rFonts w:asciiTheme="minorHAnsi" w:eastAsia="Arial Unicode MS" w:hAnsiTheme="minorHAnsi" w:cstheme="minorHAnsi"/>
          <w:szCs w:val="22"/>
          <w:lang w:val="el-GR"/>
        </w:rPr>
        <w:t>περ</w:t>
      </w:r>
      <w:proofErr w:type="spellEnd"/>
      <w:r w:rsidRPr="001E4739">
        <w:rPr>
          <w:rFonts w:asciiTheme="minorHAnsi" w:eastAsia="Arial Unicode MS" w:hAnsiTheme="minorHAnsi" w:cstheme="minorHAnsi"/>
          <w:szCs w:val="22"/>
          <w:lang w:val="el-GR"/>
        </w:rPr>
        <w:t xml:space="preserve">. β του </w:t>
      </w:r>
      <w:r w:rsidRPr="001E4739">
        <w:rPr>
          <w:rFonts w:asciiTheme="minorHAnsi" w:eastAsia="Arial Unicode MS" w:hAnsiTheme="minorHAnsi" w:cstheme="minorHAnsi"/>
          <w:szCs w:val="22"/>
          <w:lang w:val="el-GR"/>
        </w:rPr>
        <w:lastRenderedPageBreak/>
        <w:t>άρθρου 11 του ν. 2690/1999 “Κώδικας Διοικητικής Διαδικασίας”, όπως αντικαταστάθηκε ως άνω με το άρθρο 1 παρ.2 του ν.4250/2014.</w:t>
      </w:r>
    </w:p>
    <w:p w14:paraId="48F652DE" w14:textId="77777777" w:rsidR="005E6E1B" w:rsidRPr="001E4739" w:rsidRDefault="005E6E1B" w:rsidP="00BD2C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24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u w:val="single"/>
          <w:lang w:val="el-GR"/>
        </w:rPr>
        <w:t>Οι πρωτότυπες εγγυήσεις συμμετοχής</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 xml:space="preserve">πλην των εγγυήσεων που εκδίδονται ηλεκτρονικά, </w:t>
      </w:r>
      <w:r w:rsidRPr="001E4739">
        <w:rPr>
          <w:rFonts w:asciiTheme="minorHAnsi" w:eastAsia="Arial Unicode MS" w:hAnsiTheme="minorHAnsi" w:cstheme="minorHAnsi"/>
          <w:b/>
          <w:szCs w:val="22"/>
          <w:lang w:val="el-GR"/>
        </w:rPr>
        <w:t xml:space="preserve">προσκομίζονται, με ευθύνη του οικονομικού φορέα, </w:t>
      </w:r>
      <w:r w:rsidRPr="001E4739">
        <w:rPr>
          <w:rFonts w:asciiTheme="minorHAnsi" w:eastAsia="Arial Unicode MS" w:hAnsiTheme="minorHAnsi" w:cstheme="minorHAnsi"/>
          <w:szCs w:val="22"/>
          <w:lang w:val="el-GR"/>
        </w:rPr>
        <w:t xml:space="preserve">σε κλειστό φάκελο, στον οποίο αναγράφεται ο αποστολέας, τα στοιχεία του παρόντος διαγωνισμού και ως παραλήπτης η Επιτροπή Διαγωνισμού, </w:t>
      </w:r>
      <w:r w:rsidRPr="001E4739">
        <w:rPr>
          <w:rFonts w:asciiTheme="minorHAnsi" w:eastAsia="Arial Unicode MS" w:hAnsiTheme="minorHAnsi" w:cstheme="minorHAnsi"/>
          <w:b/>
          <w:szCs w:val="22"/>
          <w:u w:val="single"/>
          <w:lang w:val="el-GR"/>
        </w:rPr>
        <w:t xml:space="preserve">το αργότερο πριν την ημερομηνία και ώρα </w:t>
      </w:r>
      <w:r w:rsidR="00711893">
        <w:rPr>
          <w:rFonts w:asciiTheme="minorHAnsi" w:eastAsia="Arial Unicode MS" w:hAnsiTheme="minorHAnsi" w:cstheme="minorHAnsi"/>
          <w:b/>
          <w:szCs w:val="22"/>
          <w:u w:val="single"/>
          <w:lang w:val="el-GR"/>
        </w:rPr>
        <w:t>ΑΠΟΣΦΡΑΓΙΣΗΣ</w:t>
      </w:r>
      <w:r w:rsidRPr="001E4739">
        <w:rPr>
          <w:rFonts w:asciiTheme="minorHAnsi" w:eastAsia="Arial Unicode MS" w:hAnsiTheme="minorHAnsi" w:cstheme="minorHAnsi"/>
          <w:b/>
          <w:szCs w:val="22"/>
          <w:u w:val="single"/>
          <w:lang w:val="el-GR"/>
        </w:rPr>
        <w:t xml:space="preserve"> των προσφορών που ορίζεται στην παρ. 3.1 της παρούσας</w:t>
      </w:r>
      <w:r w:rsidRPr="001E4739">
        <w:rPr>
          <w:rFonts w:asciiTheme="minorHAnsi" w:eastAsia="Arial Unicode MS" w:hAnsiTheme="minorHAnsi" w:cstheme="minorHAnsi"/>
          <w:szCs w:val="22"/>
          <w:lang w:val="el-GR"/>
        </w:rPr>
        <w:t xml:space="preserve">, άλλως η προσφορά απορρίπτεται ως απαράδεκτη, μετά από γνώμη της Επιτροπής Διαγωνισμού.  </w:t>
      </w:r>
    </w:p>
    <w:p w14:paraId="2CD5E4F8" w14:textId="77777777" w:rsidR="005E6E1B" w:rsidRPr="001E4739" w:rsidRDefault="005E6E1B" w:rsidP="005E6E1B">
      <w:pPr>
        <w:spacing w:before="24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w:t>
      </w:r>
      <w:r w:rsidRPr="001E4739">
        <w:rPr>
          <w:rFonts w:asciiTheme="minorHAnsi" w:eastAsia="Arial Unicode MS" w:hAnsiTheme="minorHAnsi" w:cstheme="minorHAnsi"/>
          <w:szCs w:val="22"/>
          <w:u w:val="single"/>
          <w:lang w:val="el-GR"/>
        </w:rPr>
        <w:t>Το βάρος απόδειξης της έγκαιρης προσκόμισης φέρει ο οικονομικός φορέας</w:t>
      </w:r>
      <w:r w:rsidRPr="001E4739">
        <w:rPr>
          <w:rFonts w:asciiTheme="minorHAnsi" w:eastAsia="Arial Unicode MS" w:hAnsiTheme="minorHAnsi" w:cstheme="minorHAnsi"/>
          <w:szCs w:val="22"/>
          <w:lang w:val="el-GR"/>
        </w:rPr>
        <w:t>. Το εμπρόθεσμο αποδεικνύεται με την επίκληση του αριθμού πρωτοκόλλου ή την προσκόμιση του σχετικού αποδεικτικού αποστολής κατά περίπτωση.</w:t>
      </w:r>
    </w:p>
    <w:p w14:paraId="24BDBB2A" w14:textId="77777777" w:rsidR="005E6E1B" w:rsidRPr="001E4739" w:rsidRDefault="005E6E1B" w:rsidP="005E6E1B">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w:t>
      </w:r>
      <w:r w:rsidRPr="001E4739">
        <w:rPr>
          <w:rFonts w:asciiTheme="minorHAnsi" w:eastAsia="Arial Unicode MS" w:hAnsiTheme="minorHAnsi" w:cstheme="minorHAnsi"/>
          <w:szCs w:val="22"/>
          <w:u w:val="single"/>
          <w:lang w:val="el-GR"/>
        </w:rPr>
        <w:t>έως την ημερομηνία και ώρα αποσφράγισης των προσφορών</w:t>
      </w:r>
      <w:r w:rsidRPr="001E4739">
        <w:rPr>
          <w:rFonts w:asciiTheme="minorHAnsi" w:eastAsia="Arial Unicode MS" w:hAnsiTheme="minorHAnsi" w:cstheme="minorHAnsi"/>
          <w:szCs w:val="22"/>
          <w:lang w:val="el-GR"/>
        </w:rPr>
        <w:t xml:space="preserve">,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w:t>
      </w:r>
      <w:r w:rsidRPr="001E4739">
        <w:rPr>
          <w:rFonts w:asciiTheme="minorHAnsi" w:eastAsia="Arial Unicode MS" w:hAnsiTheme="minorHAnsi" w:cstheme="minorHAnsi"/>
          <w:szCs w:val="22"/>
          <w:u w:val="single"/>
          <w:lang w:val="el-GR"/>
        </w:rPr>
        <w:t>περί της τήρησης της υποχρέωσής του σχετικά με την (εμπρόθεσμη) προσκόμιση της εγγύησης συμμετοχής του στον παρόντα διαγωνισμό</w:t>
      </w:r>
      <w:r w:rsidRPr="001E4739">
        <w:rPr>
          <w:rFonts w:asciiTheme="minorHAnsi" w:eastAsia="Arial Unicode MS" w:hAnsiTheme="minorHAnsi" w:cstheme="minorHAnsi"/>
          <w:szCs w:val="22"/>
          <w:lang w:val="el-GR"/>
        </w:rPr>
        <w:t>.</w:t>
      </w:r>
    </w:p>
    <w:p w14:paraId="1DC1EF29" w14:textId="77777777" w:rsidR="005363F3" w:rsidRPr="001E4739" w:rsidRDefault="005E6E1B" w:rsidP="00EA1243">
      <w:pPr>
        <w:pBdr>
          <w:top w:val="single" w:sz="4" w:space="1" w:color="auto"/>
          <w:left w:val="single" w:sz="4" w:space="4" w:color="auto"/>
          <w:bottom w:val="single" w:sz="4" w:space="1" w:color="auto"/>
          <w:right w:val="single" w:sz="4" w:space="4" w:color="auto"/>
        </w:pBd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Δικαιολογητικά και έγγραφα στοιχεία της προσφοράς, που σύμφωνα με τους όρους της παρούσας απαιτείται να προσκομιστούν σε έντυπη μορφή στην Υπηρεσία </w:t>
      </w:r>
      <w:r w:rsidRPr="001E4739">
        <w:rPr>
          <w:rFonts w:asciiTheme="minorHAnsi" w:eastAsia="Arial Unicode MS" w:hAnsiTheme="minorHAnsi" w:cstheme="minorHAnsi"/>
          <w:szCs w:val="22"/>
          <w:lang w:val="el-GR"/>
        </w:rPr>
        <w:t>που είναι αρμόδια για τη διενέργεια του διαγωνισμού</w:t>
      </w:r>
      <w:r w:rsidRPr="001E4739">
        <w:rPr>
          <w:rFonts w:asciiTheme="minorHAnsi" w:eastAsia="Arial Unicode MS" w:hAnsiTheme="minorHAnsi" w:cstheme="minorHAnsi"/>
          <w:b/>
          <w:szCs w:val="22"/>
          <w:u w:val="single"/>
          <w:lang w:val="el-GR"/>
        </w:rPr>
        <w:t xml:space="preserve">, αποστέλλονται ή προσκομίζονται </w:t>
      </w:r>
      <w:r w:rsidRPr="001E4739">
        <w:rPr>
          <w:rFonts w:asciiTheme="minorHAnsi" w:eastAsia="Arial Unicode MS" w:hAnsiTheme="minorHAnsi" w:cstheme="minorHAnsi"/>
          <w:szCs w:val="22"/>
          <w:lang w:val="el-GR"/>
        </w:rPr>
        <w:t xml:space="preserve">στην υπηρεσία πρωτοκόλλου της Αναθέτουσας Αρχής – </w:t>
      </w:r>
      <w:r w:rsidRPr="001E4739">
        <w:rPr>
          <w:rFonts w:asciiTheme="minorHAnsi" w:eastAsia="Arial Unicode MS" w:hAnsiTheme="minorHAnsi" w:cstheme="minorHAnsi"/>
          <w:b/>
          <w:szCs w:val="22"/>
          <w:lang w:val="en-US"/>
        </w:rPr>
        <w:t>e</w:t>
      </w:r>
      <w:r w:rsidRPr="001E4739">
        <w:rPr>
          <w:rFonts w:asciiTheme="minorHAnsi" w:eastAsia="Arial Unicode MS" w:hAnsiTheme="minorHAnsi" w:cstheme="minorHAnsi"/>
          <w:b/>
          <w:szCs w:val="22"/>
          <w:lang w:val="el-GR"/>
        </w:rPr>
        <w:t>-</w:t>
      </w:r>
      <w:r w:rsidRPr="001E4739">
        <w:rPr>
          <w:rFonts w:asciiTheme="minorHAnsi" w:eastAsia="Arial Unicode MS" w:hAnsiTheme="minorHAnsi" w:cstheme="minorHAnsi"/>
          <w:b/>
          <w:szCs w:val="22"/>
          <w:u w:val="single"/>
          <w:lang w:val="el-GR"/>
        </w:rPr>
        <w:t>Ε.Φ.Κ.Α., (Ακαδημίας 22,  Τ.Κ. 106 71, Αθήνα, Ισόγειο</w:t>
      </w:r>
      <w:r w:rsidRPr="001E4739">
        <w:rPr>
          <w:rFonts w:asciiTheme="minorHAnsi" w:eastAsia="Arial Unicode MS" w:hAnsiTheme="minorHAnsi" w:cstheme="minorHAnsi"/>
          <w:szCs w:val="22"/>
          <w:u w:val="single"/>
          <w:lang w:val="el-GR"/>
        </w:rPr>
        <w:t>,</w:t>
      </w:r>
      <w:r w:rsidRPr="001E4739">
        <w:rPr>
          <w:rFonts w:asciiTheme="minorHAnsi" w:eastAsia="Arial Unicode MS" w:hAnsiTheme="minorHAnsi" w:cstheme="minorHAnsi"/>
          <w:b/>
          <w:szCs w:val="22"/>
          <w:u w:val="single"/>
          <w:lang w:val="el-GR"/>
        </w:rPr>
        <w:t xml:space="preserve"> Τμήμα Πρωτοκόλλου)</w:t>
      </w:r>
      <w:r w:rsidRPr="001E4739">
        <w:rPr>
          <w:rFonts w:asciiTheme="minorHAnsi" w:eastAsia="Arial Unicode MS" w:hAnsiTheme="minorHAnsi" w:cstheme="minorHAnsi"/>
          <w:szCs w:val="22"/>
          <w:lang w:val="el-GR"/>
        </w:rPr>
        <w:t xml:space="preserve"> από τους συμμετέχοντες (με διαβιβαστικό όπου θα αναφέρονται αναλυτικά τα προσκομιζόμενα δικαιολογητικά) </w:t>
      </w:r>
      <w:r w:rsidRPr="001E4739">
        <w:rPr>
          <w:rFonts w:asciiTheme="minorHAnsi" w:eastAsia="Arial Unicode MS" w:hAnsiTheme="minorHAnsi" w:cstheme="minorHAnsi"/>
          <w:b/>
          <w:bCs/>
          <w:szCs w:val="22"/>
          <w:lang w:val="el-GR"/>
        </w:rPr>
        <w:t>εντός σφραγισμένου φακέλου</w:t>
      </w:r>
      <w:r w:rsidRPr="001E4739">
        <w:rPr>
          <w:rFonts w:asciiTheme="minorHAnsi" w:eastAsia="Arial Unicode MS" w:hAnsiTheme="minorHAnsi" w:cstheme="minorHAnsi"/>
          <w:szCs w:val="22"/>
          <w:lang w:val="el-GR"/>
        </w:rPr>
        <w:t>, στον οποίο θα αναγράφονται εξωτερικά, η επωνυμία της αναθέτουσας αρχής, ο αριθμός της Διακήρυξης και το αντικείμενο του διαγωνισμού (βλ. αρχική σελίδα), τα στοιχεία του οικονομικού φορέα και η καταληκτική ημερομηνία υποβολής προσφορών</w:t>
      </w:r>
      <w:r w:rsidR="005363F3" w:rsidRPr="001E4739">
        <w:rPr>
          <w:rFonts w:asciiTheme="minorHAnsi" w:eastAsia="Arial Unicode MS" w:hAnsiTheme="minorHAnsi" w:cstheme="minorHAnsi"/>
          <w:szCs w:val="22"/>
          <w:lang w:val="el-GR"/>
        </w:rPr>
        <w:t>.</w:t>
      </w:r>
    </w:p>
    <w:p w14:paraId="1A19DD69" w14:textId="77777777" w:rsidR="00BA4364" w:rsidRPr="001E4739" w:rsidRDefault="00BA4364" w:rsidP="001946C2">
      <w:pPr>
        <w:spacing w:after="0"/>
        <w:rPr>
          <w:rFonts w:asciiTheme="minorHAnsi" w:eastAsia="Arial Unicode MS" w:hAnsiTheme="minorHAnsi" w:cstheme="minorHAnsi"/>
          <w:szCs w:val="22"/>
          <w:lang w:val="el-GR"/>
        </w:rPr>
      </w:pPr>
    </w:p>
    <w:p w14:paraId="6D4FB41F" w14:textId="77777777" w:rsidR="005363F3" w:rsidRDefault="005363F3" w:rsidP="00FA7EFC">
      <w:pPr>
        <w:pStyle w:val="3"/>
        <w:spacing w:before="0" w:after="0" w:line="360" w:lineRule="auto"/>
        <w:ind w:left="207" w:hanging="207"/>
        <w:rPr>
          <w:rFonts w:asciiTheme="minorHAnsi" w:eastAsia="Arial Unicode MS" w:hAnsiTheme="minorHAnsi" w:cstheme="minorHAnsi"/>
          <w:szCs w:val="22"/>
          <w:lang w:val="el-GR"/>
        </w:rPr>
      </w:pPr>
      <w:bookmarkStart w:id="84" w:name="_Toc492539466"/>
      <w:bookmarkStart w:id="85" w:name="_Toc165455695"/>
      <w:r w:rsidRPr="001E4739">
        <w:rPr>
          <w:rFonts w:asciiTheme="minorHAnsi" w:eastAsia="Arial Unicode MS" w:hAnsiTheme="minorHAnsi" w:cstheme="minorHAnsi"/>
          <w:szCs w:val="22"/>
          <w:lang w:val="el-GR"/>
        </w:rPr>
        <w:t>2.4.3</w:t>
      </w:r>
      <w:r w:rsidR="0044587D"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Περιεχόμενα Φακέλου «Δικαιολογητικά Συμμετοχής - Τεχνική Προσφορά»</w:t>
      </w:r>
      <w:bookmarkEnd w:id="84"/>
      <w:bookmarkEnd w:id="85"/>
      <w:r w:rsidRPr="001E4739">
        <w:rPr>
          <w:rFonts w:asciiTheme="minorHAnsi" w:eastAsia="Arial Unicode MS" w:hAnsiTheme="minorHAnsi" w:cstheme="minorHAnsi"/>
          <w:szCs w:val="22"/>
          <w:lang w:val="el-GR"/>
        </w:rPr>
        <w:t xml:space="preserve"> </w:t>
      </w:r>
    </w:p>
    <w:p w14:paraId="25BE0532" w14:textId="77777777" w:rsidR="0061436D" w:rsidRPr="0061436D" w:rsidRDefault="0061436D" w:rsidP="0061436D">
      <w:pPr>
        <w:rPr>
          <w:rFonts w:asciiTheme="minorHAnsi" w:eastAsia="Arial Unicode MS" w:hAnsiTheme="minorHAnsi" w:cstheme="minorHAnsi"/>
          <w:b/>
          <w:bCs/>
          <w:szCs w:val="22"/>
          <w:lang w:val="el-GR"/>
        </w:rPr>
      </w:pPr>
      <w:r w:rsidRPr="0061436D">
        <w:rPr>
          <w:rFonts w:asciiTheme="minorHAnsi" w:eastAsia="Arial Unicode MS" w:hAnsiTheme="minorHAnsi" w:cstheme="minorHAnsi"/>
          <w:b/>
          <w:bCs/>
          <w:szCs w:val="22"/>
          <w:lang w:val="el-GR"/>
        </w:rPr>
        <w:t>2.4.3.1. Δικαιολογητικά Συμμετοχής</w:t>
      </w:r>
    </w:p>
    <w:p w14:paraId="05DA136D" w14:textId="6A6631DD" w:rsidR="00D87D20" w:rsidRDefault="00D87D20" w:rsidP="00D87D2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Τα στοιχεία και δικαιολογητικά για την συμμετοχή των προσφερόντων στη διαγωνιστική διαδικασία περιλ</w:t>
      </w:r>
      <w:r w:rsidR="00733038">
        <w:rPr>
          <w:rFonts w:asciiTheme="minorHAnsi" w:eastAsia="Arial Unicode MS" w:hAnsiTheme="minorHAnsi" w:cstheme="minorHAnsi"/>
          <w:szCs w:val="22"/>
          <w:lang w:val="el-GR"/>
        </w:rPr>
        <w:t xml:space="preserve">αμβάνουν με ποινή αποκλεισμού </w:t>
      </w:r>
      <w:r w:rsidR="001F0933">
        <w:rPr>
          <w:rFonts w:asciiTheme="minorHAnsi" w:eastAsia="Arial Unicode MS" w:hAnsiTheme="minorHAnsi" w:cstheme="minorHAnsi"/>
          <w:szCs w:val="22"/>
          <w:lang w:val="el-GR"/>
        </w:rPr>
        <w:t>τα</w:t>
      </w:r>
      <w:r w:rsidRPr="00733038">
        <w:rPr>
          <w:rFonts w:asciiTheme="minorHAnsi" w:eastAsia="Arial Unicode MS" w:hAnsiTheme="minorHAnsi" w:cstheme="minorHAnsi"/>
          <w:szCs w:val="22"/>
          <w:lang w:val="el-GR"/>
        </w:rPr>
        <w:t xml:space="preserve"> </w:t>
      </w:r>
      <w:r w:rsidR="001F0933">
        <w:rPr>
          <w:rFonts w:asciiTheme="minorHAnsi" w:eastAsia="Arial Unicode MS" w:hAnsiTheme="minorHAnsi" w:cstheme="minorHAnsi"/>
          <w:szCs w:val="22"/>
          <w:lang w:val="el-GR"/>
        </w:rPr>
        <w:t xml:space="preserve">ακόλουθα υπό </w:t>
      </w:r>
      <w:r w:rsidR="00733038">
        <w:rPr>
          <w:rFonts w:asciiTheme="minorHAnsi" w:eastAsia="Arial Unicode MS" w:hAnsiTheme="minorHAnsi" w:cstheme="minorHAnsi"/>
          <w:szCs w:val="22"/>
          <w:lang w:val="el-GR"/>
        </w:rPr>
        <w:t xml:space="preserve"> α </w:t>
      </w:r>
      <w:r w:rsidR="001F0933">
        <w:rPr>
          <w:rFonts w:asciiTheme="minorHAnsi" w:eastAsia="Arial Unicode MS" w:hAnsiTheme="minorHAnsi" w:cstheme="minorHAnsi"/>
          <w:szCs w:val="22"/>
          <w:lang w:val="el-GR"/>
        </w:rPr>
        <w:t xml:space="preserve">και β </w:t>
      </w:r>
      <w:r w:rsidR="00733038">
        <w:rPr>
          <w:rFonts w:asciiTheme="minorHAnsi" w:eastAsia="Arial Unicode MS" w:hAnsiTheme="minorHAnsi" w:cstheme="minorHAnsi"/>
          <w:szCs w:val="22"/>
          <w:lang w:val="el-GR"/>
        </w:rPr>
        <w:t>στο</w:t>
      </w:r>
      <w:r w:rsidR="001F0933">
        <w:rPr>
          <w:rFonts w:asciiTheme="minorHAnsi" w:eastAsia="Arial Unicode MS" w:hAnsiTheme="minorHAnsi" w:cstheme="minorHAnsi"/>
          <w:szCs w:val="22"/>
          <w:lang w:val="el-GR"/>
        </w:rPr>
        <w:t>ιχεία</w:t>
      </w:r>
      <w:r w:rsidRPr="00733038">
        <w:rPr>
          <w:rFonts w:asciiTheme="minorHAnsi" w:eastAsia="Arial Unicode MS" w:hAnsiTheme="minorHAnsi" w:cstheme="minorHAnsi"/>
          <w:szCs w:val="22"/>
          <w:lang w:val="el-GR"/>
        </w:rPr>
        <w:t>:</w:t>
      </w:r>
    </w:p>
    <w:p w14:paraId="6F1E3CC7" w14:textId="5B791355" w:rsidR="00717458" w:rsidRPr="00717458" w:rsidRDefault="00717458" w:rsidP="00717458">
      <w:pPr>
        <w:spacing w:line="360" w:lineRule="auto"/>
        <w:rPr>
          <w:rFonts w:asciiTheme="minorHAnsi" w:hAnsiTheme="minorHAnsi" w:cstheme="minorHAnsi"/>
          <w:szCs w:val="22"/>
          <w:lang w:val="el-GR"/>
        </w:rPr>
      </w:pPr>
      <w:r w:rsidRPr="00717458">
        <w:rPr>
          <w:rFonts w:asciiTheme="minorHAnsi" w:hAnsiTheme="minorHAnsi" w:cstheme="minorHAnsi"/>
          <w:b/>
          <w:szCs w:val="22"/>
          <w:lang w:val="el-GR"/>
        </w:rPr>
        <w:t>α) το Ευρωπαϊκό Ενιαίο Έγγραφο Σύμβασης (ΕΕΕΣ),</w:t>
      </w:r>
      <w:r w:rsidRPr="00717458">
        <w:rPr>
          <w:rFonts w:asciiTheme="minorHAnsi" w:hAnsiTheme="minorHAnsi" w:cstheme="minorHAnsi"/>
          <w:szCs w:val="22"/>
          <w:lang w:val="el-GR"/>
        </w:rPr>
        <w:t xml:space="preserve"> όπως προβλέπεται στις παρ. 1 και 3 του άρθρου 79 του ν. 4412/2016 και τη συνοδευτική υπεύθυνη δήλωση με την οποία ο οικονομικός φορέας </w:t>
      </w:r>
      <w:r w:rsidRPr="00717458">
        <w:rPr>
          <w:rFonts w:asciiTheme="minorHAnsi" w:hAnsiTheme="minorHAnsi" w:cstheme="minorHAnsi"/>
          <w:szCs w:val="22"/>
          <w:u w:val="single"/>
          <w:lang w:val="el-GR"/>
        </w:rPr>
        <w:t>δύναται</w:t>
      </w:r>
      <w:r w:rsidRPr="00717458">
        <w:rPr>
          <w:rFonts w:asciiTheme="minorHAnsi" w:hAnsiTheme="minorHAnsi" w:cstheme="minorHAnsi"/>
          <w:szCs w:val="22"/>
          <w:lang w:val="el-GR"/>
        </w:rPr>
        <w:t xml:space="preserve"> να διευκρινίζει τις πληροφορίες που παρέχει με το ΕΕΕΣ σύμφωνα με την παρ. 9 του ίδιου άρθρου, </w:t>
      </w:r>
    </w:p>
    <w:p w14:paraId="4FCD8EBF" w14:textId="673E5D8C" w:rsidR="00FF47D1" w:rsidRPr="00FF47D1" w:rsidRDefault="00F129E5" w:rsidP="00FF47D1">
      <w:pPr>
        <w:spacing w:after="0" w:line="360" w:lineRule="auto"/>
        <w:rPr>
          <w:rFonts w:asciiTheme="minorHAnsi" w:eastAsia="Arial Unicode MS" w:hAnsiTheme="minorHAnsi" w:cstheme="minorHAnsi"/>
          <w:szCs w:val="22"/>
          <w:lang w:val="el-GR"/>
        </w:rPr>
      </w:pPr>
      <w:r>
        <w:rPr>
          <w:rFonts w:asciiTheme="minorHAnsi" w:eastAsia="Arial Unicode MS" w:hAnsiTheme="minorHAnsi" w:cstheme="minorHAnsi"/>
          <w:b/>
          <w:szCs w:val="22"/>
          <w:lang w:val="el-GR"/>
        </w:rPr>
        <w:lastRenderedPageBreak/>
        <w:t>β</w:t>
      </w:r>
      <w:r w:rsidR="00D87D20" w:rsidRPr="001E4739">
        <w:rPr>
          <w:rFonts w:asciiTheme="minorHAnsi" w:eastAsia="Arial Unicode MS" w:hAnsiTheme="minorHAnsi" w:cstheme="minorHAnsi"/>
          <w:b/>
          <w:szCs w:val="22"/>
          <w:lang w:val="el-GR"/>
        </w:rPr>
        <w:t>)</w:t>
      </w:r>
      <w:r w:rsidR="00D87D20" w:rsidRPr="001E4739">
        <w:rPr>
          <w:rFonts w:asciiTheme="minorHAnsi" w:eastAsia="Arial Unicode MS" w:hAnsiTheme="minorHAnsi" w:cstheme="minorHAnsi"/>
          <w:szCs w:val="22"/>
          <w:lang w:val="el-GR"/>
        </w:rPr>
        <w:t xml:space="preserve"> την </w:t>
      </w:r>
      <w:r w:rsidR="00D87D20" w:rsidRPr="001E4739">
        <w:rPr>
          <w:rFonts w:asciiTheme="minorHAnsi" w:eastAsia="Arial Unicode MS" w:hAnsiTheme="minorHAnsi" w:cstheme="minorHAnsi"/>
          <w:b/>
          <w:szCs w:val="22"/>
          <w:u w:val="single"/>
          <w:lang w:val="el-GR"/>
        </w:rPr>
        <w:t>εγγύηση συμμετοχής</w:t>
      </w:r>
      <w:r w:rsidR="00D87D20" w:rsidRPr="001E4739">
        <w:rPr>
          <w:rFonts w:asciiTheme="minorHAnsi" w:eastAsia="Arial Unicode MS" w:hAnsiTheme="minorHAnsi" w:cstheme="minorHAnsi"/>
          <w:szCs w:val="22"/>
          <w:lang w:val="el-GR"/>
        </w:rPr>
        <w:t xml:space="preserve">, όπως προβλέπεται στο άρθρο 72 του Ν.4412/2016 και στις παραγράφους 2.1.5 και 2.2.2 αντίστοιχα της παρούσας διακήρυξης. Επισυνάπτεται υπόδειγμα Εγγυητικής Επιστολής στο </w:t>
      </w:r>
      <w:r w:rsidR="00D87D20" w:rsidRPr="00A00E38">
        <w:rPr>
          <w:rFonts w:asciiTheme="minorHAnsi" w:eastAsia="Arial Unicode MS" w:hAnsiTheme="minorHAnsi" w:cstheme="minorHAnsi"/>
          <w:b/>
          <w:szCs w:val="22"/>
          <w:lang w:val="el-GR"/>
        </w:rPr>
        <w:t xml:space="preserve">Παράρτημα </w:t>
      </w:r>
      <w:r w:rsidR="00AC5A91" w:rsidRPr="00A00E38">
        <w:rPr>
          <w:rFonts w:asciiTheme="minorHAnsi" w:eastAsia="Arial Unicode MS" w:hAnsiTheme="minorHAnsi" w:cstheme="minorHAnsi"/>
          <w:b/>
          <w:szCs w:val="22"/>
          <w:lang w:val="en-US"/>
        </w:rPr>
        <w:t>V</w:t>
      </w:r>
      <w:r w:rsidR="00D87D20" w:rsidRPr="001E4739">
        <w:rPr>
          <w:rFonts w:asciiTheme="minorHAnsi" w:eastAsia="Arial Unicode MS" w:hAnsiTheme="minorHAnsi" w:cstheme="minorHAnsi"/>
          <w:b/>
          <w:szCs w:val="22"/>
          <w:lang w:val="el-GR"/>
        </w:rPr>
        <w:t xml:space="preserve"> </w:t>
      </w:r>
      <w:r w:rsidR="007C3054">
        <w:rPr>
          <w:rFonts w:asciiTheme="minorHAnsi" w:eastAsia="Arial Unicode MS" w:hAnsiTheme="minorHAnsi" w:cstheme="minorHAnsi"/>
          <w:szCs w:val="22"/>
          <w:lang w:val="el-GR"/>
        </w:rPr>
        <w:t xml:space="preserve">της </w:t>
      </w:r>
      <w:r w:rsidR="00C56089">
        <w:rPr>
          <w:rFonts w:asciiTheme="minorHAnsi" w:eastAsia="Arial Unicode MS" w:hAnsiTheme="minorHAnsi" w:cstheme="minorHAnsi"/>
          <w:szCs w:val="22"/>
          <w:lang w:val="el-GR"/>
        </w:rPr>
        <w:t>παρούσης</w:t>
      </w:r>
      <w:r w:rsidR="00D87D20" w:rsidRPr="001E4739">
        <w:rPr>
          <w:rFonts w:asciiTheme="minorHAnsi" w:eastAsia="Arial Unicode MS" w:hAnsiTheme="minorHAnsi" w:cstheme="minorHAnsi"/>
          <w:szCs w:val="22"/>
          <w:lang w:val="el-GR"/>
        </w:rPr>
        <w:t>.</w:t>
      </w:r>
    </w:p>
    <w:p w14:paraId="151F6E86" w14:textId="77777777" w:rsidR="003068CD" w:rsidRPr="00FF47D1" w:rsidRDefault="003068CD" w:rsidP="003068CD">
      <w:pPr>
        <w:spacing w:line="360" w:lineRule="auto"/>
        <w:rPr>
          <w:rFonts w:asciiTheme="minorHAnsi" w:hAnsiTheme="minorHAnsi" w:cstheme="minorHAnsi"/>
          <w:szCs w:val="22"/>
          <w:lang w:val="el-GR"/>
        </w:rPr>
      </w:pPr>
      <w:r w:rsidRPr="00FF47D1">
        <w:rPr>
          <w:rFonts w:asciiTheme="minorHAnsi" w:hAnsiTheme="minorHAnsi" w:cstheme="minorHAnsi"/>
          <w:b/>
          <w:szCs w:val="22"/>
          <w:lang w:val="el-GR"/>
        </w:rPr>
        <w:t>Οι προσφέροντες συμπληρώνουν το σχετικό υπόδειγμα ΕΕΕΣ</w:t>
      </w:r>
      <w:r w:rsidRPr="00FF47D1">
        <w:rPr>
          <w:rFonts w:asciiTheme="minorHAnsi" w:hAnsiTheme="minorHAnsi" w:cstheme="minorHAnsi"/>
          <w:szCs w:val="22"/>
          <w:lang w:val="el-GR"/>
        </w:rPr>
        <w:t xml:space="preserve">,  το οποίο αποτελεί αναπόσπαστο μέρος της παρούσας διακήρυξης ως Παράρτημα  αυτής. </w:t>
      </w:r>
    </w:p>
    <w:p w14:paraId="71DFB53C" w14:textId="77777777" w:rsidR="003068CD" w:rsidRPr="00FF47D1" w:rsidRDefault="003068CD" w:rsidP="003068CD">
      <w:pPr>
        <w:spacing w:line="360" w:lineRule="auto"/>
        <w:rPr>
          <w:rFonts w:asciiTheme="minorHAnsi" w:hAnsiTheme="minorHAnsi" w:cstheme="minorHAnsi"/>
          <w:szCs w:val="22"/>
          <w:lang w:val="el-GR"/>
        </w:rPr>
      </w:pPr>
      <w:r w:rsidRPr="00FF47D1">
        <w:rPr>
          <w:rFonts w:asciiTheme="minorHAnsi" w:hAnsiTheme="minorHAnsi" w:cstheme="minorHAnsi"/>
          <w:szCs w:val="22"/>
          <w:lang w:val="el-GR"/>
        </w:rPr>
        <w:t xml:space="preserve">Η συμπλήρωσή του δύναται να πραγματοποιηθεί με χρήση του υποσυστήματος </w:t>
      </w:r>
      <w:proofErr w:type="spellStart"/>
      <w:r w:rsidRPr="00FF47D1">
        <w:rPr>
          <w:rFonts w:asciiTheme="minorHAnsi" w:hAnsiTheme="minorHAnsi" w:cstheme="minorHAnsi"/>
          <w:szCs w:val="22"/>
          <w:lang w:val="en-US"/>
        </w:rPr>
        <w:t>Promitheus</w:t>
      </w:r>
      <w:proofErr w:type="spellEnd"/>
      <w:r w:rsidRPr="00FF47D1">
        <w:rPr>
          <w:rFonts w:asciiTheme="minorHAnsi" w:hAnsiTheme="minorHAnsi" w:cstheme="minorHAnsi"/>
          <w:szCs w:val="22"/>
          <w:lang w:val="el-GR"/>
        </w:rPr>
        <w:t xml:space="preserve"> </w:t>
      </w:r>
      <w:proofErr w:type="spellStart"/>
      <w:r w:rsidRPr="00FF47D1">
        <w:rPr>
          <w:rFonts w:asciiTheme="minorHAnsi" w:hAnsiTheme="minorHAnsi" w:cstheme="minorHAnsi"/>
          <w:szCs w:val="22"/>
          <w:lang w:val="en-US"/>
        </w:rPr>
        <w:t>ESPDint</w:t>
      </w:r>
      <w:proofErr w:type="spellEnd"/>
      <w:r w:rsidRPr="00FF47D1">
        <w:rPr>
          <w:rFonts w:asciiTheme="minorHAnsi" w:hAnsiTheme="minorHAnsi" w:cstheme="minorHAnsi"/>
          <w:szCs w:val="22"/>
          <w:lang w:val="el-GR"/>
        </w:rPr>
        <w:t xml:space="preserve">, </w:t>
      </w:r>
      <w:proofErr w:type="spellStart"/>
      <w:r w:rsidRPr="00FF47D1">
        <w:rPr>
          <w:rFonts w:asciiTheme="minorHAnsi" w:hAnsiTheme="minorHAnsi" w:cstheme="minorHAnsi"/>
          <w:szCs w:val="22"/>
          <w:lang w:val="el-GR"/>
        </w:rPr>
        <w:t>προσβάσιμου</w:t>
      </w:r>
      <w:proofErr w:type="spellEnd"/>
      <w:r w:rsidRPr="00FF47D1">
        <w:rPr>
          <w:rFonts w:asciiTheme="minorHAnsi" w:hAnsiTheme="minorHAnsi" w:cstheme="minorHAnsi"/>
          <w:szCs w:val="22"/>
          <w:lang w:val="el-GR"/>
        </w:rPr>
        <w:t xml:space="preserve"> μέσω της Διαδικτυακής Πύλης (</w:t>
      </w:r>
      <w:hyperlink r:id="rId24" w:history="1">
        <w:r w:rsidRPr="00FF47D1">
          <w:rPr>
            <w:rStyle w:val="-"/>
            <w:rFonts w:asciiTheme="minorHAnsi" w:hAnsiTheme="minorHAnsi" w:cstheme="minorHAnsi"/>
            <w:szCs w:val="22"/>
          </w:rPr>
          <w:t>www</w:t>
        </w:r>
        <w:r w:rsidRPr="00FF47D1">
          <w:rPr>
            <w:rStyle w:val="-"/>
            <w:rFonts w:asciiTheme="minorHAnsi" w:hAnsiTheme="minorHAnsi" w:cstheme="minorHAnsi"/>
            <w:szCs w:val="22"/>
            <w:lang w:val="el-GR"/>
          </w:rPr>
          <w:t>.</w:t>
        </w:r>
        <w:proofErr w:type="spellStart"/>
        <w:r w:rsidRPr="00FF47D1">
          <w:rPr>
            <w:rStyle w:val="-"/>
            <w:rFonts w:asciiTheme="minorHAnsi" w:hAnsiTheme="minorHAnsi" w:cstheme="minorHAnsi"/>
            <w:szCs w:val="22"/>
          </w:rPr>
          <w:t>promitheus</w:t>
        </w:r>
        <w:proofErr w:type="spellEnd"/>
        <w:r w:rsidRPr="00FF47D1">
          <w:rPr>
            <w:rStyle w:val="-"/>
            <w:rFonts w:asciiTheme="minorHAnsi" w:hAnsiTheme="minorHAnsi" w:cstheme="minorHAnsi"/>
            <w:szCs w:val="22"/>
            <w:lang w:val="el-GR"/>
          </w:rPr>
          <w:t>.</w:t>
        </w:r>
        <w:proofErr w:type="spellStart"/>
        <w:r w:rsidRPr="00FF47D1">
          <w:rPr>
            <w:rStyle w:val="-"/>
            <w:rFonts w:asciiTheme="minorHAnsi" w:hAnsiTheme="minorHAnsi" w:cstheme="minorHAnsi"/>
            <w:szCs w:val="22"/>
          </w:rPr>
          <w:t>gov</w:t>
        </w:r>
        <w:proofErr w:type="spellEnd"/>
        <w:r w:rsidRPr="00FF47D1">
          <w:rPr>
            <w:rStyle w:val="-"/>
            <w:rFonts w:asciiTheme="minorHAnsi" w:hAnsiTheme="minorHAnsi" w:cstheme="minorHAnsi"/>
            <w:szCs w:val="22"/>
            <w:lang w:val="el-GR"/>
          </w:rPr>
          <w:t>.</w:t>
        </w:r>
        <w:r w:rsidRPr="00FF47D1">
          <w:rPr>
            <w:rStyle w:val="-"/>
            <w:rFonts w:asciiTheme="minorHAnsi" w:hAnsiTheme="minorHAnsi" w:cstheme="minorHAnsi"/>
            <w:szCs w:val="22"/>
          </w:rPr>
          <w:t>gr</w:t>
        </w:r>
      </w:hyperlink>
      <w:r w:rsidRPr="00FF47D1">
        <w:rPr>
          <w:rFonts w:asciiTheme="minorHAnsi" w:hAnsiTheme="minorHAnsi" w:cstheme="minorHAnsi"/>
          <w:szCs w:val="22"/>
          <w:lang w:val="el-GR"/>
        </w:rPr>
        <w:t xml:space="preserve">) του ΟΠΣ ΕΣΗΔΗΣ, ή άλλης σχετικής συμβατής πλατφόρμας υπηρεσιών διαχείρισης ηλεκτρονικών ΕΕΕΣ. </w:t>
      </w:r>
    </w:p>
    <w:p w14:paraId="2E38C598" w14:textId="77777777" w:rsidR="003068CD" w:rsidRPr="00FF47D1" w:rsidRDefault="003068CD" w:rsidP="003068CD">
      <w:pPr>
        <w:spacing w:line="360" w:lineRule="auto"/>
        <w:rPr>
          <w:rFonts w:asciiTheme="minorHAnsi" w:hAnsiTheme="minorHAnsi" w:cstheme="minorHAnsi"/>
          <w:szCs w:val="22"/>
          <w:lang w:val="el-GR"/>
        </w:rPr>
      </w:pPr>
      <w:r w:rsidRPr="00FF47D1">
        <w:rPr>
          <w:rFonts w:asciiTheme="minorHAnsi" w:hAnsiTheme="minorHAnsi" w:cstheme="minorHAnsi"/>
          <w:szCs w:val="22"/>
          <w:lang w:val="el-GR"/>
        </w:rPr>
        <w:t xml:space="preserve">Οι Οικονομικοί Φορείς δύνανται για αυτό το σκοπό να αξιοποιήσουν το αντίστοιχο ηλεκτρονικό αρχείο με </w:t>
      </w:r>
      <w:proofErr w:type="spellStart"/>
      <w:r w:rsidRPr="00FF47D1">
        <w:rPr>
          <w:rFonts w:asciiTheme="minorHAnsi" w:hAnsiTheme="minorHAnsi" w:cstheme="minorHAnsi"/>
          <w:szCs w:val="22"/>
          <w:lang w:val="el-GR"/>
        </w:rPr>
        <w:t>μορφότυπο</w:t>
      </w:r>
      <w:proofErr w:type="spellEnd"/>
      <w:r w:rsidRPr="00FF47D1">
        <w:rPr>
          <w:rFonts w:asciiTheme="minorHAnsi" w:hAnsiTheme="minorHAnsi" w:cstheme="minorHAnsi"/>
          <w:szCs w:val="22"/>
          <w:lang w:val="el-GR"/>
        </w:rPr>
        <w:t xml:space="preserve"> XML που αποτελεί επικουρικό στοιχείο των εγγράφων της σύμβασης.</w:t>
      </w:r>
    </w:p>
    <w:p w14:paraId="7D554D73" w14:textId="77777777" w:rsidR="004953AF" w:rsidRPr="004953AF" w:rsidRDefault="004953AF" w:rsidP="004953AF">
      <w:pPr>
        <w:spacing w:line="360" w:lineRule="auto"/>
        <w:rPr>
          <w:b/>
          <w:i/>
          <w:iCs/>
          <w:color w:val="5B9BD5"/>
          <w:u w:val="single"/>
          <w:lang w:val="el-GR"/>
        </w:rPr>
      </w:pPr>
      <w:r w:rsidRPr="004953AF">
        <w:rPr>
          <w:b/>
          <w:u w:val="single"/>
          <w:lang w:val="el-GR"/>
        </w:rPr>
        <w:t xml:space="preserve">Το συμπληρωμένο από τον Οικονομικό Φορέα ΕΕΕΣ (συμπεριλαμβανομένων των διακριτών ΕΕΕΣ από δανείζοντες εμπειρία ή υπεργολάβους, σύμφωνα με την παράγραφο 2.2.8), καθώς και η τυχόν συνοδευτική αυτού υπεύθυνη δήλωση, υποβάλλονται σύμφωνα με την περίπτωση β’ ή </w:t>
      </w:r>
      <w:proofErr w:type="spellStart"/>
      <w:r w:rsidRPr="004953AF">
        <w:rPr>
          <w:b/>
          <w:u w:val="single"/>
          <w:lang w:val="el-GR"/>
        </w:rPr>
        <w:t>δ΄</w:t>
      </w:r>
      <w:proofErr w:type="spellEnd"/>
      <w:r w:rsidRPr="004953AF">
        <w:rPr>
          <w:b/>
          <w:u w:val="single"/>
          <w:lang w:val="el-GR"/>
        </w:rPr>
        <w:t xml:space="preserve"> της παραγράφου 2.4.2.5 της παρούσας, σε ψηφιακά υπογεγραμμένο ηλεκτρονικό αρχείο με </w:t>
      </w:r>
      <w:proofErr w:type="spellStart"/>
      <w:r w:rsidRPr="004953AF">
        <w:rPr>
          <w:b/>
          <w:u w:val="single"/>
          <w:lang w:val="el-GR"/>
        </w:rPr>
        <w:t>μορφότυπο</w:t>
      </w:r>
      <w:proofErr w:type="spellEnd"/>
      <w:r w:rsidRPr="004953AF">
        <w:rPr>
          <w:b/>
          <w:u w:val="single"/>
          <w:lang w:val="el-GR"/>
        </w:rPr>
        <w:t xml:space="preserve"> </w:t>
      </w:r>
      <w:r w:rsidRPr="004953AF">
        <w:rPr>
          <w:b/>
          <w:u w:val="single"/>
          <w:lang w:val="en-US"/>
        </w:rPr>
        <w:t>PDF</w:t>
      </w:r>
      <w:r w:rsidRPr="004953AF">
        <w:rPr>
          <w:b/>
          <w:u w:val="single"/>
          <w:lang w:val="el-GR"/>
        </w:rPr>
        <w:t>.</w:t>
      </w:r>
    </w:p>
    <w:p w14:paraId="6E9CCA1F" w14:textId="4C8920AC" w:rsidR="003068CD" w:rsidRDefault="004953AF" w:rsidP="004953AF">
      <w:pPr>
        <w:spacing w:line="360" w:lineRule="auto"/>
        <w:rPr>
          <w:rFonts w:asciiTheme="minorHAnsi" w:hAnsiTheme="minorHAnsi" w:cstheme="minorHAnsi"/>
          <w:i/>
          <w:iCs/>
          <w:szCs w:val="22"/>
          <w:lang w:val="el-GR"/>
        </w:rPr>
      </w:pPr>
      <w:r w:rsidRPr="00FF47D1">
        <w:rPr>
          <w:rFonts w:asciiTheme="minorHAnsi" w:hAnsiTheme="minorHAnsi" w:cstheme="minorHAnsi"/>
          <w:i/>
          <w:iCs/>
          <w:szCs w:val="22"/>
          <w:lang w:val="el-GR"/>
        </w:rPr>
        <w:t xml:space="preserve"> </w:t>
      </w:r>
      <w:r w:rsidR="003068CD" w:rsidRPr="00FF47D1">
        <w:rPr>
          <w:rFonts w:asciiTheme="minorHAnsi" w:hAnsiTheme="minorHAnsi" w:cstheme="minorHAnsi"/>
          <w:i/>
          <w:iCs/>
          <w:szCs w:val="22"/>
          <w:lang w:val="el-GR"/>
        </w:rPr>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proofErr w:type="spellStart"/>
      <w:r w:rsidR="003068CD" w:rsidRPr="00FF47D1">
        <w:rPr>
          <w:rFonts w:asciiTheme="minorHAnsi" w:hAnsiTheme="minorHAnsi" w:cstheme="minorHAnsi"/>
          <w:i/>
          <w:iCs/>
          <w:szCs w:val="22"/>
          <w:lang w:val="en-US"/>
        </w:rPr>
        <w:t>Promitheus</w:t>
      </w:r>
      <w:proofErr w:type="spellEnd"/>
      <w:r w:rsidR="003068CD" w:rsidRPr="00FF47D1">
        <w:rPr>
          <w:rFonts w:asciiTheme="minorHAnsi" w:hAnsiTheme="minorHAnsi" w:cstheme="minorHAnsi"/>
          <w:i/>
          <w:iCs/>
          <w:szCs w:val="22"/>
          <w:lang w:val="el-GR"/>
        </w:rPr>
        <w:t xml:space="preserve"> </w:t>
      </w:r>
      <w:proofErr w:type="spellStart"/>
      <w:r w:rsidR="003068CD" w:rsidRPr="00FF47D1">
        <w:rPr>
          <w:rFonts w:asciiTheme="minorHAnsi" w:hAnsiTheme="minorHAnsi" w:cstheme="minorHAnsi"/>
          <w:i/>
          <w:iCs/>
          <w:szCs w:val="22"/>
          <w:lang w:val="en-US"/>
        </w:rPr>
        <w:t>ESPDint</w:t>
      </w:r>
      <w:proofErr w:type="spellEnd"/>
      <w:r w:rsidR="003068CD" w:rsidRPr="00FF47D1">
        <w:rPr>
          <w:rFonts w:asciiTheme="minorHAnsi" w:hAnsiTheme="minorHAnsi" w:cstheme="minorHAnsi"/>
          <w:i/>
          <w:iCs/>
          <w:szCs w:val="22"/>
          <w:lang w:val="el-GR"/>
        </w:rPr>
        <w:t xml:space="preserve"> είναι αναρτημένες σε σχετική θεματική ενότητα στη Διαδικτυακή Πύλη (</w:t>
      </w:r>
      <w:hyperlink r:id="rId25" w:history="1">
        <w:r w:rsidR="003068CD" w:rsidRPr="00FF47D1">
          <w:rPr>
            <w:rStyle w:val="-"/>
            <w:rFonts w:asciiTheme="minorHAnsi" w:hAnsiTheme="minorHAnsi" w:cstheme="minorHAnsi"/>
            <w:i/>
            <w:iCs/>
            <w:color w:val="auto"/>
            <w:szCs w:val="22"/>
          </w:rPr>
          <w:t>www</w:t>
        </w:r>
        <w:r w:rsidR="003068CD" w:rsidRPr="00FF47D1">
          <w:rPr>
            <w:rStyle w:val="-"/>
            <w:rFonts w:asciiTheme="minorHAnsi" w:hAnsiTheme="minorHAnsi" w:cstheme="minorHAnsi"/>
            <w:color w:val="auto"/>
            <w:szCs w:val="22"/>
            <w:lang w:val="el-GR"/>
          </w:rPr>
          <w:t>.</w:t>
        </w:r>
        <w:proofErr w:type="spellStart"/>
        <w:r w:rsidR="003068CD" w:rsidRPr="00FF47D1">
          <w:rPr>
            <w:rStyle w:val="-"/>
            <w:rFonts w:asciiTheme="minorHAnsi" w:hAnsiTheme="minorHAnsi" w:cstheme="minorHAnsi"/>
            <w:i/>
            <w:iCs/>
            <w:color w:val="auto"/>
            <w:szCs w:val="22"/>
          </w:rPr>
          <w:t>promitheus</w:t>
        </w:r>
        <w:proofErr w:type="spellEnd"/>
        <w:r w:rsidR="003068CD" w:rsidRPr="00FF47D1">
          <w:rPr>
            <w:rStyle w:val="-"/>
            <w:rFonts w:asciiTheme="minorHAnsi" w:hAnsiTheme="minorHAnsi" w:cstheme="minorHAnsi"/>
            <w:color w:val="auto"/>
            <w:szCs w:val="22"/>
            <w:lang w:val="el-GR"/>
          </w:rPr>
          <w:t>.</w:t>
        </w:r>
        <w:proofErr w:type="spellStart"/>
        <w:r w:rsidR="003068CD" w:rsidRPr="00FF47D1">
          <w:rPr>
            <w:rStyle w:val="-"/>
            <w:rFonts w:asciiTheme="minorHAnsi" w:hAnsiTheme="minorHAnsi" w:cstheme="minorHAnsi"/>
            <w:i/>
            <w:iCs/>
            <w:color w:val="auto"/>
            <w:szCs w:val="22"/>
          </w:rPr>
          <w:t>gov</w:t>
        </w:r>
        <w:proofErr w:type="spellEnd"/>
        <w:r w:rsidR="003068CD" w:rsidRPr="00FF47D1">
          <w:rPr>
            <w:rStyle w:val="-"/>
            <w:rFonts w:asciiTheme="minorHAnsi" w:hAnsiTheme="minorHAnsi" w:cstheme="minorHAnsi"/>
            <w:color w:val="auto"/>
            <w:szCs w:val="22"/>
            <w:lang w:val="el-GR"/>
          </w:rPr>
          <w:t>.</w:t>
        </w:r>
        <w:r w:rsidR="003068CD" w:rsidRPr="00FF47D1">
          <w:rPr>
            <w:rStyle w:val="-"/>
            <w:rFonts w:asciiTheme="minorHAnsi" w:hAnsiTheme="minorHAnsi" w:cstheme="minorHAnsi"/>
            <w:i/>
            <w:iCs/>
            <w:color w:val="auto"/>
            <w:szCs w:val="22"/>
          </w:rPr>
          <w:t>gr</w:t>
        </w:r>
      </w:hyperlink>
      <w:r w:rsidR="003068CD" w:rsidRPr="00FF47D1">
        <w:rPr>
          <w:rFonts w:asciiTheme="minorHAnsi" w:hAnsiTheme="minorHAnsi" w:cstheme="minorHAnsi"/>
          <w:i/>
          <w:iCs/>
          <w:szCs w:val="22"/>
          <w:lang w:val="el-GR"/>
        </w:rPr>
        <w:t>) του ΟΠΣ ΕΣΗΔΗΣ.]</w:t>
      </w:r>
    </w:p>
    <w:p w14:paraId="0A17704E" w14:textId="77777777" w:rsidR="00AE0E2C" w:rsidRPr="00405BB4" w:rsidRDefault="00AE0E2C" w:rsidP="00AE0E2C">
      <w:pPr>
        <w:spacing w:after="0"/>
        <w:rPr>
          <w:rFonts w:eastAsia="Arial Unicode MS"/>
          <w:b/>
          <w:bCs/>
          <w:iCs/>
          <w:szCs w:val="22"/>
          <w:u w:val="single"/>
          <w:lang w:val="el-GR"/>
        </w:rPr>
      </w:pPr>
      <w:r w:rsidRPr="000473DE">
        <w:rPr>
          <w:rFonts w:eastAsia="Arial Unicode MS"/>
          <w:b/>
          <w:bCs/>
          <w:iCs/>
          <w:szCs w:val="22"/>
          <w:u w:val="single"/>
          <w:lang w:val="el-GR"/>
        </w:rPr>
        <w:t xml:space="preserve">Επισημαίνεται ότι οι προσφέροντες για το μέρος </w:t>
      </w:r>
      <w:r w:rsidRPr="005D099E">
        <w:rPr>
          <w:rFonts w:eastAsia="Arial Unicode MS"/>
          <w:b/>
          <w:bCs/>
          <w:iCs/>
          <w:szCs w:val="22"/>
          <w:u w:val="single"/>
          <w:lang w:val="en-US"/>
        </w:rPr>
        <w:t>IV</w:t>
      </w:r>
      <w:r w:rsidRPr="000473DE">
        <w:rPr>
          <w:rFonts w:eastAsia="Arial Unicode MS"/>
          <w:b/>
          <w:bCs/>
          <w:iCs/>
          <w:szCs w:val="22"/>
          <w:u w:val="single"/>
          <w:lang w:val="el-GR"/>
        </w:rPr>
        <w:t xml:space="preserve"> Κριτήρια επιλογής του ΕΕΕΣ συμπληρώνουν μόνο την ενότητα α «Γενική ένδειξη για όλα τα κριτήρια επιλογής».</w:t>
      </w:r>
    </w:p>
    <w:p w14:paraId="7CECEFFC" w14:textId="77777777" w:rsidR="00727B67" w:rsidRPr="00727B67" w:rsidRDefault="00727B67" w:rsidP="003068CD">
      <w:pPr>
        <w:spacing w:line="360" w:lineRule="auto"/>
        <w:rPr>
          <w:rFonts w:ascii="Tahoma" w:hAnsi="Tahoma" w:cs="Tahoma"/>
          <w:iCs/>
          <w:szCs w:val="22"/>
          <w:lang w:val="el-GR"/>
        </w:rPr>
      </w:pPr>
    </w:p>
    <w:p w14:paraId="22EF6E21" w14:textId="77777777" w:rsidR="004710A1" w:rsidRDefault="004710A1">
      <w:pPr>
        <w:suppressAutoHyphens w:val="0"/>
        <w:spacing w:after="0"/>
        <w:jc w:val="left"/>
        <w:rPr>
          <w:rFonts w:asciiTheme="minorHAnsi" w:eastAsia="Arial Unicode MS" w:hAnsiTheme="minorHAnsi" w:cstheme="minorHAnsi"/>
          <w:b/>
          <w:bCs/>
          <w:szCs w:val="22"/>
          <w:lang w:val="el-GR"/>
        </w:rPr>
      </w:pPr>
      <w:r>
        <w:rPr>
          <w:rFonts w:asciiTheme="minorHAnsi" w:eastAsia="Arial Unicode MS" w:hAnsiTheme="minorHAnsi" w:cstheme="minorHAnsi"/>
          <w:b/>
          <w:bCs/>
          <w:szCs w:val="22"/>
          <w:lang w:val="el-GR"/>
        </w:rPr>
        <w:br w:type="page"/>
      </w:r>
    </w:p>
    <w:p w14:paraId="7E1A89A6" w14:textId="52D72691" w:rsidR="00DB2842" w:rsidRPr="001E4739" w:rsidRDefault="005363F3" w:rsidP="00873CF9">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lastRenderedPageBreak/>
        <w:t>2.4.3.2</w:t>
      </w:r>
      <w:r w:rsidRPr="001E4739">
        <w:rPr>
          <w:rFonts w:asciiTheme="minorHAnsi" w:eastAsia="Arial Unicode MS" w:hAnsiTheme="minorHAnsi" w:cstheme="minorHAnsi"/>
          <w:szCs w:val="22"/>
          <w:lang w:val="el-GR"/>
        </w:rPr>
        <w:t xml:space="preserve"> </w:t>
      </w:r>
      <w:r w:rsidR="00DB2842" w:rsidRPr="001E4739">
        <w:rPr>
          <w:rFonts w:asciiTheme="minorHAnsi" w:hAnsiTheme="minorHAnsi" w:cstheme="minorHAnsi"/>
          <w:b/>
          <w:lang w:val="el-GR"/>
        </w:rPr>
        <w:t>Τεχνική Προσφορά</w:t>
      </w:r>
    </w:p>
    <w:p w14:paraId="172DA269" w14:textId="1EC83513" w:rsidR="002B4384" w:rsidRPr="009B72A9" w:rsidRDefault="004710A1" w:rsidP="002B4384">
      <w:pPr>
        <w:spacing w:after="0" w:line="360" w:lineRule="auto"/>
        <w:rPr>
          <w:rFonts w:asciiTheme="minorHAnsi" w:hAnsiTheme="minorHAnsi" w:cstheme="minorHAnsi"/>
          <w:szCs w:val="22"/>
          <w:lang w:val="el-GR"/>
        </w:rPr>
      </w:pPr>
      <w:r w:rsidRPr="004710A1">
        <w:rPr>
          <w:rFonts w:asciiTheme="minorHAnsi" w:hAnsiTheme="minorHAnsi" w:cstheme="minorHAnsi"/>
          <w:szCs w:val="22"/>
          <w:lang w:val="en-US"/>
        </w:rPr>
        <w:t>H</w:t>
      </w:r>
      <w:r w:rsidRPr="004710A1">
        <w:rPr>
          <w:rFonts w:asciiTheme="minorHAnsi" w:hAnsiTheme="minorHAnsi" w:cstheme="minorHAnsi"/>
          <w:szCs w:val="22"/>
          <w:lang w:val="el-GR"/>
        </w:rPr>
        <w:t xml:space="preserve"> τεχνική προσφορά καλύπτει όλες τις απαιτήσεις και τις προδιαγραφές που έχουν τεθεί από την αναθέτουσα αρχή με το κεφάλαιο </w:t>
      </w:r>
      <w:r w:rsidRPr="004710A1">
        <w:rPr>
          <w:rFonts w:asciiTheme="minorHAnsi" w:hAnsiTheme="minorHAnsi" w:cstheme="minorHAnsi"/>
          <w:b/>
          <w:bCs/>
          <w:szCs w:val="22"/>
          <w:lang w:val="el-GR"/>
        </w:rPr>
        <w:t>“Απαιτήσεις-Τεχνικές Προδιαγραφές”</w:t>
      </w:r>
      <w:r w:rsidRPr="004710A1">
        <w:rPr>
          <w:rFonts w:asciiTheme="minorHAnsi" w:hAnsiTheme="minorHAnsi" w:cstheme="minorHAnsi"/>
          <w:szCs w:val="22"/>
          <w:lang w:val="el-GR"/>
        </w:rPr>
        <w:t xml:space="preserve"> του </w:t>
      </w:r>
      <w:proofErr w:type="gramStart"/>
      <w:r w:rsidR="00D95DA6" w:rsidRPr="00A00E38">
        <w:rPr>
          <w:rFonts w:asciiTheme="minorHAnsi" w:hAnsiTheme="minorHAnsi" w:cstheme="minorHAnsi"/>
          <w:szCs w:val="22"/>
          <w:lang w:val="el-GR"/>
        </w:rPr>
        <w:t xml:space="preserve">Παραρτήματος  </w:t>
      </w:r>
      <w:r w:rsidR="00D95DA6" w:rsidRPr="00A00E38">
        <w:rPr>
          <w:rFonts w:asciiTheme="minorHAnsi" w:hAnsiTheme="minorHAnsi" w:cstheme="minorHAnsi"/>
          <w:szCs w:val="22"/>
          <w:lang w:val="en-US"/>
        </w:rPr>
        <w:t>I</w:t>
      </w:r>
      <w:proofErr w:type="gramEnd"/>
      <w:r w:rsidRPr="004710A1">
        <w:rPr>
          <w:rFonts w:asciiTheme="minorHAnsi" w:hAnsiTheme="minorHAnsi" w:cstheme="minorHAnsi"/>
          <w:szCs w:val="22"/>
          <w:lang w:val="el-GR"/>
        </w:rPr>
        <w:t xml:space="preserve"> της Διακήρυξης </w:t>
      </w:r>
      <w:r w:rsidR="002B4384" w:rsidRPr="009B72A9">
        <w:rPr>
          <w:rFonts w:asciiTheme="minorHAnsi" w:hAnsiTheme="minorHAnsi" w:cstheme="minorHAnsi"/>
          <w:szCs w:val="22"/>
          <w:lang w:val="el-GR"/>
        </w:rPr>
        <w:t xml:space="preserve">περιγράφοντας ακριβώς πώς οι συγκεκριμένες απαιτήσεις και προδιαγραφές πληρούνται. </w:t>
      </w:r>
    </w:p>
    <w:p w14:paraId="72B0F8C5" w14:textId="7B96AF12" w:rsidR="002B4384" w:rsidRPr="000A48A8" w:rsidRDefault="002B4384" w:rsidP="002B4384">
      <w:pPr>
        <w:spacing w:after="0" w:line="360" w:lineRule="auto"/>
        <w:rPr>
          <w:rFonts w:asciiTheme="minorHAnsi" w:hAnsiTheme="minorHAnsi" w:cstheme="minorHAnsi"/>
          <w:szCs w:val="22"/>
          <w:lang w:val="el-GR"/>
        </w:rPr>
      </w:pPr>
      <w:r w:rsidRPr="000A48A8">
        <w:rPr>
          <w:rFonts w:asciiTheme="minorHAnsi" w:hAnsiTheme="minorHAnsi" w:cstheme="minorHAnsi"/>
          <w:b/>
          <w:szCs w:val="22"/>
          <w:lang w:val="el-GR"/>
        </w:rPr>
        <w:t>Περιλαμβάνει ιδίως</w:t>
      </w:r>
      <w:r w:rsidRPr="000A48A8">
        <w:rPr>
          <w:rFonts w:asciiTheme="minorHAnsi" w:hAnsiTheme="minorHAnsi" w:cstheme="minorHAnsi"/>
          <w:szCs w:val="22"/>
          <w:lang w:val="el-GR"/>
        </w:rPr>
        <w:t xml:space="preserve"> τα έγγραφα και δικαιολογητικά, βάσει των οποίων θα αξιολογηθεί</w:t>
      </w:r>
      <w:r w:rsidR="004710A1">
        <w:rPr>
          <w:rFonts w:asciiTheme="minorHAnsi" w:hAnsiTheme="minorHAnsi" w:cstheme="minorHAnsi"/>
          <w:szCs w:val="22"/>
          <w:lang w:val="el-GR"/>
        </w:rPr>
        <w:t xml:space="preserve"> </w:t>
      </w:r>
      <w:r w:rsidR="004710A1" w:rsidRPr="004710A1">
        <w:rPr>
          <w:rFonts w:asciiTheme="minorHAnsi" w:hAnsiTheme="minorHAnsi" w:cstheme="minorHAnsi"/>
          <w:szCs w:val="22"/>
          <w:lang w:val="el-GR"/>
        </w:rPr>
        <w:t>η καταλληλότητα των προσφερόμενων υπηρεσιών</w:t>
      </w:r>
      <w:r w:rsidRPr="000A48A8">
        <w:rPr>
          <w:rFonts w:asciiTheme="minorHAnsi" w:hAnsiTheme="minorHAnsi" w:cstheme="minorHAnsi"/>
          <w:szCs w:val="22"/>
          <w:lang w:val="el-GR"/>
        </w:rPr>
        <w:t xml:space="preserve">, με βάση το κριτήριο ανάθεσης, σύμφωνα με τα αναλυτικώς αναφερόμενα </w:t>
      </w:r>
      <w:r w:rsidR="007170DF" w:rsidRPr="000A48A8">
        <w:rPr>
          <w:rFonts w:asciiTheme="minorHAnsi" w:hAnsiTheme="minorHAnsi" w:cstheme="minorHAnsi"/>
          <w:szCs w:val="22"/>
          <w:lang w:val="el-GR"/>
        </w:rPr>
        <w:t>στο</w:t>
      </w:r>
      <w:r w:rsidRPr="000A48A8">
        <w:rPr>
          <w:rFonts w:asciiTheme="minorHAnsi" w:hAnsiTheme="minorHAnsi" w:cstheme="minorHAnsi"/>
          <w:szCs w:val="22"/>
          <w:lang w:val="el-GR"/>
        </w:rPr>
        <w:t xml:space="preserve"> ως άνω </w:t>
      </w:r>
      <w:r w:rsidR="00561685" w:rsidRPr="000A48A8">
        <w:rPr>
          <w:rFonts w:asciiTheme="minorHAnsi" w:hAnsiTheme="minorHAnsi" w:cstheme="minorHAnsi"/>
          <w:b/>
          <w:szCs w:val="22"/>
          <w:lang w:val="el-GR"/>
        </w:rPr>
        <w:t>Παράρτημα</w:t>
      </w:r>
      <w:r w:rsidRPr="000A48A8">
        <w:rPr>
          <w:rStyle w:val="WW-FootnoteReference9"/>
          <w:rFonts w:asciiTheme="minorHAnsi" w:hAnsiTheme="minorHAnsi" w:cstheme="minorHAnsi"/>
          <w:b/>
          <w:szCs w:val="22"/>
          <w:lang w:val="el-GR"/>
        </w:rPr>
        <w:t xml:space="preserve"> </w:t>
      </w:r>
      <w:r w:rsidRPr="000A48A8">
        <w:rPr>
          <w:rStyle w:val="WW-FootnoteReference9"/>
          <w:rFonts w:asciiTheme="minorHAnsi" w:hAnsiTheme="minorHAnsi" w:cstheme="minorHAnsi"/>
          <w:b/>
          <w:szCs w:val="22"/>
          <w:lang w:val="el-GR"/>
        </w:rPr>
        <w:footnoteReference w:id="48"/>
      </w:r>
      <w:r w:rsidRPr="000A48A8">
        <w:rPr>
          <w:rFonts w:asciiTheme="minorHAnsi" w:hAnsiTheme="minorHAnsi" w:cstheme="minorHAnsi"/>
          <w:b/>
          <w:szCs w:val="22"/>
          <w:lang w:val="el-GR"/>
        </w:rPr>
        <w:t xml:space="preserve"> </w:t>
      </w:r>
      <w:r w:rsidRPr="000A48A8">
        <w:rPr>
          <w:rStyle w:val="WW-FootnoteReference9"/>
          <w:rFonts w:asciiTheme="minorHAnsi" w:hAnsiTheme="minorHAnsi" w:cstheme="minorHAnsi"/>
          <w:b/>
          <w:szCs w:val="22"/>
          <w:lang w:val="el-GR"/>
        </w:rPr>
        <w:footnoteReference w:id="49"/>
      </w:r>
      <w:r w:rsidRPr="000A48A8">
        <w:rPr>
          <w:rStyle w:val="WW-FootnoteReference9"/>
          <w:rFonts w:asciiTheme="minorHAnsi" w:hAnsiTheme="minorHAnsi" w:cstheme="minorHAnsi"/>
          <w:b/>
          <w:szCs w:val="22"/>
          <w:lang w:val="el-GR"/>
        </w:rPr>
        <w:t>.</w:t>
      </w:r>
      <w:r w:rsidRPr="000A48A8">
        <w:rPr>
          <w:rFonts w:asciiTheme="minorHAnsi" w:hAnsiTheme="minorHAnsi" w:cstheme="minorHAnsi"/>
          <w:szCs w:val="22"/>
          <w:lang w:val="el-GR"/>
        </w:rPr>
        <w:t xml:space="preserve"> </w:t>
      </w:r>
    </w:p>
    <w:p w14:paraId="0A4493BB" w14:textId="662E4512" w:rsidR="002B4384" w:rsidRPr="000A48A8" w:rsidRDefault="00F61E4E" w:rsidP="002B4384">
      <w:pPr>
        <w:spacing w:after="0" w:line="360" w:lineRule="auto"/>
        <w:rPr>
          <w:rFonts w:asciiTheme="minorHAnsi" w:hAnsiTheme="minorHAnsi" w:cstheme="minorHAnsi"/>
          <w:szCs w:val="22"/>
          <w:lang w:val="el-GR"/>
        </w:rPr>
      </w:pPr>
      <w:r w:rsidRPr="000A48A8">
        <w:rPr>
          <w:rFonts w:asciiTheme="minorHAnsi" w:hAnsiTheme="minorHAnsi" w:cstheme="minorHAnsi"/>
          <w:lang w:val="el-GR"/>
        </w:rPr>
        <w:t xml:space="preserve">Οι οικονομικοί φορείς αναφέρουν το τμήμα της σύμβασης που προτίθενται να αναθέσουν </w:t>
      </w:r>
      <w:r w:rsidRPr="000A48A8">
        <w:rPr>
          <w:rFonts w:asciiTheme="minorHAnsi" w:hAnsiTheme="minorHAnsi" w:cstheme="minorHAnsi"/>
          <w:u w:val="single"/>
          <w:lang w:val="el-GR"/>
        </w:rPr>
        <w:t>υπό μορφή υπεργολαβίας σε τρίτους, καθώς και τους υπεργολάβους που προτείνουν</w:t>
      </w:r>
      <w:r w:rsidRPr="000A48A8">
        <w:rPr>
          <w:rStyle w:val="ab"/>
          <w:rFonts w:asciiTheme="minorHAnsi" w:hAnsiTheme="minorHAnsi" w:cstheme="minorHAnsi"/>
          <w:u w:val="single"/>
          <w:lang w:val="el-GR"/>
        </w:rPr>
        <w:footnoteReference w:id="50"/>
      </w:r>
      <w:r w:rsidRPr="000A48A8">
        <w:rPr>
          <w:rFonts w:asciiTheme="minorHAnsi" w:hAnsiTheme="minorHAnsi" w:cstheme="minorHAnsi"/>
          <w:u w:val="single"/>
          <w:lang w:val="el-GR"/>
        </w:rPr>
        <w:t>.</w:t>
      </w:r>
    </w:p>
    <w:p w14:paraId="5E33A7CC" w14:textId="77777777" w:rsidR="00180A97" w:rsidRPr="001E4739" w:rsidRDefault="00180A97" w:rsidP="00873CF9">
      <w:pPr>
        <w:spacing w:after="0" w:line="360" w:lineRule="auto"/>
        <w:rPr>
          <w:rFonts w:asciiTheme="minorHAnsi" w:eastAsia="Arial Unicode MS" w:hAnsiTheme="minorHAnsi" w:cstheme="minorHAnsi"/>
          <w:color w:val="0070C0"/>
          <w:szCs w:val="22"/>
          <w:lang w:val="el-GR"/>
        </w:rPr>
      </w:pPr>
    </w:p>
    <w:p w14:paraId="7EB92A6D" w14:textId="77777777" w:rsidR="005363F3" w:rsidRPr="001E4739" w:rsidRDefault="00313E2F" w:rsidP="00CF2FC0">
      <w:pPr>
        <w:pStyle w:val="3"/>
        <w:spacing w:before="120" w:after="0" w:line="360" w:lineRule="auto"/>
        <w:ind w:left="210" w:hanging="210"/>
        <w:rPr>
          <w:rFonts w:asciiTheme="minorHAnsi" w:eastAsia="Arial Unicode MS" w:hAnsiTheme="minorHAnsi" w:cstheme="minorHAnsi"/>
          <w:szCs w:val="22"/>
          <w:lang w:val="el-GR"/>
        </w:rPr>
      </w:pPr>
      <w:bookmarkStart w:id="86" w:name="_Toc492539467"/>
      <w:bookmarkStart w:id="87" w:name="_Toc165455696"/>
      <w:r>
        <w:rPr>
          <w:rFonts w:asciiTheme="minorHAnsi" w:eastAsia="Arial Unicode MS" w:hAnsiTheme="minorHAnsi" w:cstheme="minorHAnsi"/>
          <w:szCs w:val="22"/>
          <w:lang w:val="el-GR"/>
        </w:rPr>
        <w:t>2.4.4</w:t>
      </w:r>
      <w:r w:rsidRPr="00313E2F">
        <w:rPr>
          <w:rFonts w:asciiTheme="minorHAnsi" w:eastAsia="Arial Unicode MS" w:hAnsiTheme="minorHAnsi" w:cstheme="minorHAnsi"/>
          <w:szCs w:val="22"/>
          <w:lang w:val="el-GR"/>
        </w:rPr>
        <w:t xml:space="preserve">  </w:t>
      </w:r>
      <w:r w:rsidR="005363F3" w:rsidRPr="001E4739">
        <w:rPr>
          <w:rFonts w:asciiTheme="minorHAnsi" w:eastAsia="Arial Unicode MS" w:hAnsiTheme="minorHAnsi" w:cstheme="minorHAnsi"/>
          <w:szCs w:val="22"/>
          <w:lang w:val="el-GR"/>
        </w:rPr>
        <w:t>Περιεχόμενα Φακέλου «Οικονομική Προσφορά» / Τρόπος σύνταξης και υποβολής οικονομικών προσφορών</w:t>
      </w:r>
      <w:bookmarkEnd w:id="86"/>
      <w:bookmarkEnd w:id="87"/>
    </w:p>
    <w:p w14:paraId="209D9854" w14:textId="3A04418C" w:rsidR="005363F3" w:rsidRPr="00A00E38" w:rsidRDefault="005363F3" w:rsidP="00374A1A">
      <w:pPr>
        <w:pStyle w:val="normalwithoutspacing"/>
        <w:spacing w:after="0" w:line="360" w:lineRule="auto"/>
        <w:rPr>
          <w:rFonts w:asciiTheme="minorHAnsi" w:eastAsia="Arial Unicode MS" w:hAnsiTheme="minorHAnsi" w:cstheme="minorHAnsi"/>
          <w:szCs w:val="22"/>
          <w:lang w:eastAsia="el-GR"/>
        </w:rPr>
      </w:pPr>
      <w:r w:rsidRPr="001E4739">
        <w:rPr>
          <w:rFonts w:asciiTheme="minorHAnsi" w:eastAsia="Arial Unicode MS" w:hAnsiTheme="minorHAnsi" w:cstheme="minorHAnsi"/>
          <w:szCs w:val="22"/>
          <w:lang w:eastAsia="el-GR"/>
        </w:rPr>
        <w:t xml:space="preserve">Η οικονομική προσφορά συντάσσεται με βάση το αναγραφόμενο στην παρούσα κριτήριο ανάθεσης όπως ορίζεται στο </w:t>
      </w:r>
      <w:r w:rsidRPr="00F5254A">
        <w:rPr>
          <w:rFonts w:asciiTheme="minorHAnsi" w:eastAsia="Arial Unicode MS" w:hAnsiTheme="minorHAnsi" w:cstheme="minorHAnsi"/>
          <w:szCs w:val="22"/>
          <w:lang w:eastAsia="el-GR"/>
        </w:rPr>
        <w:t>άρθρο 2.3.</w:t>
      </w:r>
      <w:r w:rsidRPr="001E4739">
        <w:rPr>
          <w:rFonts w:asciiTheme="minorHAnsi" w:eastAsia="Arial Unicode MS" w:hAnsiTheme="minorHAnsi" w:cstheme="minorHAnsi"/>
          <w:szCs w:val="22"/>
          <w:lang w:eastAsia="el-GR"/>
        </w:rPr>
        <w:t xml:space="preserve"> της παρούσας</w:t>
      </w:r>
      <w:r w:rsidR="00DE01F2">
        <w:rPr>
          <w:rFonts w:asciiTheme="minorHAnsi" w:eastAsia="Arial Unicode MS" w:hAnsiTheme="minorHAnsi" w:cstheme="minorHAnsi"/>
          <w:szCs w:val="22"/>
          <w:lang w:eastAsia="el-GR"/>
        </w:rPr>
        <w:t xml:space="preserve"> </w:t>
      </w:r>
      <w:r w:rsidR="00DE01F2" w:rsidRPr="00DE01F2">
        <w:rPr>
          <w:rFonts w:asciiTheme="minorHAnsi" w:eastAsia="Arial Unicode MS" w:hAnsiTheme="minorHAnsi" w:cstheme="minorHAnsi"/>
          <w:szCs w:val="22"/>
          <w:lang w:eastAsia="el-GR"/>
        </w:rPr>
        <w:t>και σύμφω</w:t>
      </w:r>
      <w:r w:rsidR="00DE01F2">
        <w:rPr>
          <w:rFonts w:asciiTheme="minorHAnsi" w:eastAsia="Arial Unicode MS" w:hAnsiTheme="minorHAnsi" w:cstheme="minorHAnsi"/>
          <w:szCs w:val="22"/>
          <w:lang w:eastAsia="el-GR"/>
        </w:rPr>
        <w:t xml:space="preserve">να με τα οριζόμενα στο </w:t>
      </w:r>
      <w:r w:rsidR="00DE01F2" w:rsidRPr="00A00E38">
        <w:rPr>
          <w:rFonts w:asciiTheme="minorHAnsi" w:eastAsia="Arial Unicode MS" w:hAnsiTheme="minorHAnsi" w:cstheme="minorHAnsi"/>
          <w:szCs w:val="22"/>
          <w:lang w:eastAsia="el-GR"/>
        </w:rPr>
        <w:t xml:space="preserve">Παράρτημα </w:t>
      </w:r>
      <w:r w:rsidR="00F65CA7" w:rsidRPr="00A00E38">
        <w:rPr>
          <w:rFonts w:asciiTheme="minorHAnsi" w:eastAsia="Arial Unicode MS" w:hAnsiTheme="minorHAnsi" w:cstheme="minorHAnsi"/>
          <w:szCs w:val="22"/>
          <w:lang w:val="en-US" w:eastAsia="el-GR"/>
        </w:rPr>
        <w:t>I</w:t>
      </w:r>
      <w:r w:rsidR="00D95DA6" w:rsidRPr="00A00E38">
        <w:rPr>
          <w:rFonts w:asciiTheme="minorHAnsi" w:eastAsia="Arial Unicode MS" w:hAnsiTheme="minorHAnsi" w:cstheme="minorHAnsi"/>
          <w:szCs w:val="22"/>
          <w:lang w:val="en-US" w:eastAsia="el-GR"/>
        </w:rPr>
        <w:t>V</w:t>
      </w:r>
      <w:r w:rsidR="00DE01F2" w:rsidRPr="00A00E38">
        <w:rPr>
          <w:rFonts w:asciiTheme="minorHAnsi" w:eastAsia="Arial Unicode MS" w:hAnsiTheme="minorHAnsi" w:cstheme="minorHAnsi"/>
          <w:szCs w:val="22"/>
          <w:lang w:eastAsia="el-GR"/>
        </w:rPr>
        <w:t xml:space="preserve"> της Διακήρυξης</w:t>
      </w:r>
      <w:r w:rsidR="00BA4364" w:rsidRPr="00A00E38">
        <w:rPr>
          <w:rFonts w:asciiTheme="minorHAnsi" w:eastAsia="Arial Unicode MS" w:hAnsiTheme="minorHAnsi" w:cstheme="minorHAnsi"/>
          <w:szCs w:val="22"/>
          <w:lang w:eastAsia="el-GR"/>
        </w:rPr>
        <w:t>.</w:t>
      </w:r>
      <w:r w:rsidRPr="00A00E38">
        <w:rPr>
          <w:rFonts w:asciiTheme="minorHAnsi" w:eastAsia="Arial Unicode MS" w:hAnsiTheme="minorHAnsi" w:cstheme="minorHAnsi"/>
          <w:szCs w:val="22"/>
          <w:lang w:eastAsia="el-GR"/>
        </w:rPr>
        <w:t xml:space="preserve"> </w:t>
      </w:r>
    </w:p>
    <w:p w14:paraId="58E98463" w14:textId="77777777" w:rsidR="00322948" w:rsidRDefault="00322948" w:rsidP="00C54E22">
      <w:pPr>
        <w:pStyle w:val="normalwithoutspacing"/>
        <w:spacing w:after="0" w:line="360" w:lineRule="auto"/>
        <w:rPr>
          <w:rFonts w:asciiTheme="minorHAnsi" w:eastAsia="Arial Unicode MS" w:hAnsiTheme="minorHAnsi" w:cstheme="minorHAnsi"/>
          <w:szCs w:val="22"/>
          <w:lang w:eastAsia="el-GR"/>
        </w:rPr>
      </w:pPr>
      <w:r w:rsidRPr="00A00E38">
        <w:rPr>
          <w:rFonts w:asciiTheme="minorHAnsi" w:eastAsia="Arial Unicode MS" w:hAnsiTheme="minorHAnsi" w:cstheme="minorHAnsi"/>
          <w:szCs w:val="22"/>
          <w:lang w:eastAsia="el-GR"/>
        </w:rPr>
        <w:t>Η οικονομική προσφορά υποβάλλεται ηλεκτρονικά επί ποινή απορρίψεως στον (</w:t>
      </w:r>
      <w:proofErr w:type="spellStart"/>
      <w:r w:rsidRPr="00A00E38">
        <w:rPr>
          <w:rFonts w:asciiTheme="minorHAnsi" w:eastAsia="Arial Unicode MS" w:hAnsiTheme="minorHAnsi" w:cstheme="minorHAnsi"/>
          <w:szCs w:val="22"/>
          <w:lang w:eastAsia="el-GR"/>
        </w:rPr>
        <w:t>υπο)φάκελο</w:t>
      </w:r>
      <w:proofErr w:type="spellEnd"/>
      <w:r w:rsidRPr="00A00E38">
        <w:rPr>
          <w:rFonts w:asciiTheme="minorHAnsi" w:eastAsia="Arial Unicode MS" w:hAnsiTheme="minorHAnsi" w:cstheme="minorHAnsi"/>
          <w:szCs w:val="22"/>
          <w:lang w:eastAsia="el-GR"/>
        </w:rPr>
        <w:t xml:space="preserve"> «Οικονομική Προσφορά».</w:t>
      </w:r>
    </w:p>
    <w:p w14:paraId="19F8F0E6" w14:textId="77777777" w:rsidR="00C54E22" w:rsidRPr="00C54E22" w:rsidRDefault="00C54E22" w:rsidP="00C54E22">
      <w:pPr>
        <w:pStyle w:val="normalwithoutspacing"/>
        <w:spacing w:after="0" w:line="360" w:lineRule="auto"/>
        <w:rPr>
          <w:rFonts w:asciiTheme="minorHAnsi" w:eastAsia="Arial Unicode MS" w:hAnsiTheme="minorHAnsi" w:cstheme="minorHAnsi"/>
          <w:szCs w:val="22"/>
          <w:lang w:eastAsia="el-GR"/>
        </w:rPr>
      </w:pPr>
      <w:r w:rsidRPr="00C54E22">
        <w:rPr>
          <w:rFonts w:asciiTheme="minorHAnsi" w:eastAsia="Arial Unicode MS" w:hAnsiTheme="minorHAnsi" w:cstheme="minorHAnsi"/>
          <w:b/>
          <w:bCs/>
          <w:szCs w:val="22"/>
          <w:lang w:eastAsia="el-GR"/>
        </w:rPr>
        <w:t>Προσφορές  μπορούν να υποβληθούν από τους υποψήφιους αναδόχους  για ένα ή και περισσότερα από τα τμήματα</w:t>
      </w:r>
      <w:r w:rsidRPr="00C54E22">
        <w:rPr>
          <w:rFonts w:asciiTheme="minorHAnsi" w:eastAsia="Arial Unicode MS" w:hAnsiTheme="minorHAnsi" w:cstheme="minorHAnsi"/>
          <w:i/>
          <w:szCs w:val="22"/>
          <w:lang w:eastAsia="el-GR"/>
        </w:rPr>
        <w:t xml:space="preserve"> </w:t>
      </w:r>
      <w:r w:rsidRPr="00C54E22">
        <w:rPr>
          <w:rFonts w:asciiTheme="minorHAnsi" w:eastAsia="Arial Unicode MS" w:hAnsiTheme="minorHAnsi" w:cstheme="minorHAnsi"/>
          <w:szCs w:val="22"/>
          <w:lang w:eastAsia="el-GR"/>
        </w:rPr>
        <w:t xml:space="preserve">(Α, Β, Γ) </w:t>
      </w:r>
      <w:r w:rsidRPr="00C54E22">
        <w:rPr>
          <w:rFonts w:asciiTheme="minorHAnsi" w:eastAsia="Arial Unicode MS" w:hAnsiTheme="minorHAnsi" w:cstheme="minorHAnsi"/>
          <w:b/>
          <w:bCs/>
          <w:szCs w:val="22"/>
          <w:lang w:eastAsia="el-GR"/>
        </w:rPr>
        <w:t>ή και για το σύνολο των τμημάτων</w:t>
      </w:r>
      <w:r w:rsidRPr="00C54E22">
        <w:rPr>
          <w:rFonts w:asciiTheme="minorHAnsi" w:eastAsia="Arial Unicode MS" w:hAnsiTheme="minorHAnsi" w:cstheme="minorHAnsi"/>
          <w:szCs w:val="22"/>
          <w:lang w:eastAsia="el-GR"/>
        </w:rPr>
        <w:t xml:space="preserve"> (Α και Β και Γ), με την προϋπόθεση ότι καταθέτουν  για το σύνολο της ζητούμενης ποσότητας του αντίστοιχου τμήματος και ότι όλα τα προσφερόμενα προϊόντα, εργαλεία και υπηρεσίες, πληρούν τις Τεχνικές Προδιαγραφές.</w:t>
      </w:r>
    </w:p>
    <w:p w14:paraId="45735FCE" w14:textId="77777777" w:rsidR="004E66AA" w:rsidRPr="001E4739" w:rsidRDefault="004E66AA" w:rsidP="00873CF9">
      <w:pPr>
        <w:spacing w:after="0" w:line="360" w:lineRule="auto"/>
        <w:rPr>
          <w:rFonts w:asciiTheme="minorHAnsi" w:eastAsia="Arial Unicode MS" w:hAnsiTheme="minorHAnsi" w:cstheme="minorHAnsi"/>
          <w:szCs w:val="22"/>
          <w:lang w:val="el-GR" w:eastAsia="el-GR"/>
        </w:rPr>
      </w:pPr>
    </w:p>
    <w:p w14:paraId="762F3C0C" w14:textId="77777777" w:rsidR="001621B6" w:rsidRDefault="001621B6" w:rsidP="00873CF9">
      <w:pPr>
        <w:spacing w:after="0" w:line="360" w:lineRule="auto"/>
        <w:rPr>
          <w:rFonts w:asciiTheme="minorHAnsi" w:eastAsia="Arial Unicode MS" w:hAnsiTheme="minorHAnsi" w:cstheme="minorHAnsi"/>
          <w:b/>
          <w:szCs w:val="22"/>
          <w:lang w:val="el-GR" w:eastAsia="el-GR"/>
        </w:rPr>
      </w:pPr>
      <w:r w:rsidRPr="001E4739">
        <w:rPr>
          <w:rFonts w:asciiTheme="minorHAnsi" w:eastAsia="Arial Unicode MS" w:hAnsiTheme="minorHAnsi" w:cstheme="minorHAnsi"/>
          <w:b/>
          <w:szCs w:val="22"/>
          <w:lang w:val="el-GR" w:eastAsia="el-GR"/>
        </w:rPr>
        <w:t>Α. Τιμές</w:t>
      </w:r>
    </w:p>
    <w:p w14:paraId="2E2992C7" w14:textId="50536256" w:rsidR="004C2AB5" w:rsidRPr="004C2AB5" w:rsidRDefault="004C2AB5" w:rsidP="004C2AB5">
      <w:pPr>
        <w:suppressAutoHyphens w:val="0"/>
        <w:autoSpaceDE w:val="0"/>
        <w:autoSpaceDN w:val="0"/>
        <w:adjustRightInd w:val="0"/>
        <w:spacing w:line="360" w:lineRule="auto"/>
        <w:rPr>
          <w:szCs w:val="22"/>
          <w:u w:val="single"/>
          <w:lang w:val="el-GR"/>
        </w:rPr>
      </w:pPr>
      <w:r w:rsidRPr="004A2484">
        <w:rPr>
          <w:szCs w:val="22"/>
          <w:lang w:val="el-GR"/>
        </w:rPr>
        <w:t xml:space="preserve">Η τιμή της παρεχόμενης υπηρεσίας δίνεται σε ευρώ (€) </w:t>
      </w:r>
      <w:r w:rsidRPr="004C065E">
        <w:rPr>
          <w:b/>
          <w:bCs/>
          <w:szCs w:val="22"/>
          <w:lang w:val="el-GR"/>
        </w:rPr>
        <w:t xml:space="preserve">ανά </w:t>
      </w:r>
      <w:r w:rsidR="00CB3ADD" w:rsidRPr="004C065E">
        <w:rPr>
          <w:b/>
          <w:bCs/>
          <w:szCs w:val="22"/>
          <w:lang w:val="el-GR"/>
        </w:rPr>
        <w:t>υπηρεσία,</w:t>
      </w:r>
      <w:r w:rsidRPr="004A2484">
        <w:rPr>
          <w:color w:val="FF0000"/>
          <w:szCs w:val="22"/>
          <w:lang w:val="el-GR"/>
        </w:rPr>
        <w:t xml:space="preserve"> </w:t>
      </w:r>
      <w:r w:rsidRPr="004A2484">
        <w:rPr>
          <w:szCs w:val="22"/>
          <w:lang w:val="el-GR"/>
        </w:rPr>
        <w:t xml:space="preserve">σύμφωνα με το </w:t>
      </w:r>
      <w:r w:rsidRPr="004A2484">
        <w:rPr>
          <w:rFonts w:eastAsia="Arial Unicode MS"/>
          <w:bCs/>
          <w:iCs/>
          <w:szCs w:val="22"/>
          <w:lang w:val="el-GR"/>
        </w:rPr>
        <w:t>Υπόδειγμα Οικονομικής Προσφοράς</w:t>
      </w:r>
      <w:r w:rsidRPr="004A2484">
        <w:rPr>
          <w:rFonts w:eastAsia="Arial Unicode MS"/>
          <w:b/>
          <w:bCs/>
          <w:iCs/>
          <w:szCs w:val="22"/>
          <w:u w:val="single"/>
          <w:lang w:val="el-GR"/>
        </w:rPr>
        <w:t xml:space="preserve"> </w:t>
      </w:r>
      <w:r w:rsidRPr="00A00E38">
        <w:rPr>
          <w:szCs w:val="22"/>
          <w:lang w:val="el-GR"/>
        </w:rPr>
        <w:t xml:space="preserve">του Παραρτήματος </w:t>
      </w:r>
      <w:r w:rsidR="00F65CA7" w:rsidRPr="00A00E38">
        <w:rPr>
          <w:szCs w:val="22"/>
          <w:lang w:val="en-US"/>
        </w:rPr>
        <w:t>I</w:t>
      </w:r>
      <w:r w:rsidR="00D95DA6" w:rsidRPr="00A00E38">
        <w:rPr>
          <w:szCs w:val="22"/>
          <w:lang w:val="en-US"/>
        </w:rPr>
        <w:t>V</w:t>
      </w:r>
      <w:r w:rsidRPr="00A00E38">
        <w:rPr>
          <w:szCs w:val="22"/>
          <w:lang w:val="el-GR"/>
        </w:rPr>
        <w:t>.</w:t>
      </w:r>
    </w:p>
    <w:p w14:paraId="0BF0B4A3" w14:textId="4C8EA646" w:rsidR="004C2AB5" w:rsidRPr="00C258E7" w:rsidRDefault="004C2AB5" w:rsidP="004C2AB5">
      <w:pPr>
        <w:suppressAutoHyphens w:val="0"/>
        <w:autoSpaceDE w:val="0"/>
        <w:autoSpaceDN w:val="0"/>
        <w:adjustRightInd w:val="0"/>
        <w:spacing w:line="360" w:lineRule="auto"/>
        <w:rPr>
          <w:b/>
          <w:szCs w:val="22"/>
          <w:u w:val="single"/>
          <w:lang w:val="el-GR"/>
        </w:rPr>
      </w:pPr>
      <w:r w:rsidRPr="00C258E7">
        <w:rPr>
          <w:b/>
          <w:szCs w:val="22"/>
          <w:u w:val="single"/>
          <w:lang w:val="el-GR"/>
        </w:rPr>
        <w:t xml:space="preserve">Επισημαίνεται ότι, στην ειδική ηλεκτρονική φόρμα του συστήματος θα συμπληρωθεί η συνολική προσφερόμενη τιμή </w:t>
      </w:r>
      <w:r w:rsidR="00F15A19">
        <w:rPr>
          <w:b/>
          <w:szCs w:val="22"/>
          <w:u w:val="single"/>
          <w:lang w:val="el-GR"/>
        </w:rPr>
        <w:t xml:space="preserve">ανά τμήμα </w:t>
      </w:r>
      <w:r w:rsidRPr="00F15A19">
        <w:rPr>
          <w:b/>
          <w:szCs w:val="22"/>
          <w:u w:val="single"/>
          <w:lang w:val="el-GR"/>
        </w:rPr>
        <w:t xml:space="preserve">πλέον </w:t>
      </w:r>
      <w:r w:rsidR="008F43D9" w:rsidRPr="00F15A19">
        <w:rPr>
          <w:b/>
          <w:szCs w:val="22"/>
          <w:u w:val="single"/>
          <w:lang w:val="el-GR"/>
        </w:rPr>
        <w:t>ΦΠΑ</w:t>
      </w:r>
      <w:r w:rsidRPr="00F15A19">
        <w:rPr>
          <w:b/>
          <w:szCs w:val="22"/>
          <w:u w:val="single"/>
          <w:lang w:val="el-GR"/>
        </w:rPr>
        <w:t>.</w:t>
      </w:r>
    </w:p>
    <w:p w14:paraId="2C4E8A9D" w14:textId="4B19B7E1" w:rsidR="004C2AB5" w:rsidRPr="004A2484" w:rsidRDefault="004C2AB5" w:rsidP="004C2AB5">
      <w:pPr>
        <w:pBdr>
          <w:top w:val="single" w:sz="4" w:space="1" w:color="auto"/>
          <w:left w:val="single" w:sz="4" w:space="4" w:color="auto"/>
          <w:bottom w:val="single" w:sz="4" w:space="1" w:color="auto"/>
          <w:right w:val="single" w:sz="4" w:space="4" w:color="auto"/>
        </w:pBdr>
        <w:shd w:val="clear" w:color="auto" w:fill="F2F2F2"/>
        <w:suppressAutoHyphens w:val="0"/>
        <w:autoSpaceDE w:val="0"/>
        <w:autoSpaceDN w:val="0"/>
        <w:adjustRightInd w:val="0"/>
        <w:spacing w:line="360" w:lineRule="auto"/>
        <w:rPr>
          <w:rFonts w:eastAsia="Arial Unicode MS"/>
          <w:b/>
          <w:szCs w:val="22"/>
          <w:lang w:val="el-GR"/>
        </w:rPr>
      </w:pPr>
      <w:r w:rsidRPr="004A2484">
        <w:rPr>
          <w:rFonts w:eastAsia="Arial Unicode MS"/>
          <w:b/>
          <w:szCs w:val="22"/>
          <w:lang w:val="el-GR"/>
        </w:rPr>
        <w:t>Καθώς η οικονομική προσφορά δεν έχει αποτυπωθεί στο σύστημα αναλυτικά</w:t>
      </w:r>
      <w:r w:rsidRPr="004A2484">
        <w:rPr>
          <w:b/>
          <w:bCs/>
          <w:iCs/>
          <w:szCs w:val="22"/>
          <w:u w:val="single"/>
          <w:lang w:val="el-GR" w:eastAsia="el-GR"/>
        </w:rPr>
        <w:t xml:space="preserve"> στις ειδικές φόρμες του συστήματος,</w:t>
      </w:r>
      <w:r w:rsidRPr="004A2484">
        <w:rPr>
          <w:rFonts w:eastAsia="Arial Unicode MS"/>
          <w:b/>
          <w:szCs w:val="22"/>
          <w:lang w:val="el-GR"/>
        </w:rPr>
        <w:t xml:space="preserve"> </w:t>
      </w:r>
      <w:r w:rsidRPr="004A2484">
        <w:rPr>
          <w:rFonts w:eastAsia="Arial Unicode MS"/>
          <w:b/>
          <w:szCs w:val="22"/>
          <w:u w:val="single"/>
          <w:lang w:val="el-GR"/>
        </w:rPr>
        <w:t>ο προσφέρων θα επισυνάψει στον (</w:t>
      </w:r>
      <w:proofErr w:type="spellStart"/>
      <w:r w:rsidRPr="004A2484">
        <w:rPr>
          <w:rFonts w:eastAsia="Arial Unicode MS"/>
          <w:b/>
          <w:szCs w:val="22"/>
          <w:u w:val="single"/>
          <w:lang w:val="el-GR"/>
        </w:rPr>
        <w:t>υπο)φάκελο</w:t>
      </w:r>
      <w:proofErr w:type="spellEnd"/>
      <w:r w:rsidRPr="004A2484">
        <w:rPr>
          <w:rFonts w:eastAsia="Arial Unicode MS"/>
          <w:b/>
          <w:szCs w:val="22"/>
          <w:u w:val="single"/>
          <w:lang w:val="el-GR"/>
        </w:rPr>
        <w:t xml:space="preserve"> “οικονομική προσφορά” την ηλεκτρονική οικονομική προσφορά του ψηφιακά υπογεγραμμένη και τα σχετικά ηλεκτρονικά αρχεία σε μορφή </w:t>
      </w:r>
      <w:proofErr w:type="spellStart"/>
      <w:r w:rsidRPr="004A2484">
        <w:rPr>
          <w:rFonts w:eastAsia="Arial Unicode MS"/>
          <w:b/>
          <w:szCs w:val="22"/>
          <w:u w:val="single"/>
          <w:lang w:val="el-GR"/>
        </w:rPr>
        <w:t>pdf</w:t>
      </w:r>
      <w:proofErr w:type="spellEnd"/>
      <w:r w:rsidRPr="004A2484">
        <w:rPr>
          <w:rFonts w:eastAsia="Arial Unicode MS"/>
          <w:b/>
          <w:szCs w:val="22"/>
          <w:u w:val="single"/>
          <w:lang w:val="el-GR"/>
        </w:rPr>
        <w:t>.</w:t>
      </w:r>
      <w:r>
        <w:rPr>
          <w:rFonts w:eastAsia="Arial Unicode MS"/>
          <w:b/>
          <w:szCs w:val="22"/>
          <w:u w:val="single"/>
          <w:lang w:val="el-GR"/>
        </w:rPr>
        <w:t xml:space="preserve"> </w:t>
      </w:r>
      <w:r w:rsidRPr="004A2484">
        <w:rPr>
          <w:rFonts w:eastAsia="Arial Unicode MS"/>
          <w:b/>
          <w:bCs/>
          <w:iCs/>
          <w:szCs w:val="22"/>
          <w:u w:val="single"/>
          <w:lang w:val="el-GR"/>
        </w:rPr>
        <w:t xml:space="preserve">(σύμφωνα με το Υπόδειγμα Οικονομικής Προσφοράς </w:t>
      </w:r>
      <w:r w:rsidRPr="00A00E38">
        <w:rPr>
          <w:rFonts w:eastAsia="Arial Unicode MS"/>
          <w:b/>
          <w:bCs/>
          <w:iCs/>
          <w:szCs w:val="22"/>
          <w:u w:val="single"/>
          <w:lang w:val="el-GR"/>
        </w:rPr>
        <w:t xml:space="preserve">του </w:t>
      </w:r>
      <w:r w:rsidRPr="00A00E38">
        <w:rPr>
          <w:rFonts w:eastAsia="Arial Unicode MS"/>
          <w:b/>
          <w:bCs/>
          <w:iCs/>
          <w:caps/>
          <w:szCs w:val="22"/>
          <w:u w:val="single"/>
          <w:lang w:val="el-GR"/>
        </w:rPr>
        <w:t xml:space="preserve">Παραρτήματος </w:t>
      </w:r>
      <w:r w:rsidR="006E64BC" w:rsidRPr="00A00E38">
        <w:rPr>
          <w:rFonts w:eastAsia="Arial Unicode MS"/>
          <w:b/>
          <w:bCs/>
          <w:iCs/>
          <w:caps/>
          <w:szCs w:val="22"/>
          <w:u w:val="single"/>
          <w:lang w:val="en-US"/>
        </w:rPr>
        <w:t>I</w:t>
      </w:r>
      <w:r w:rsidR="00190796" w:rsidRPr="00A00E38">
        <w:rPr>
          <w:rFonts w:eastAsia="Arial Unicode MS"/>
          <w:b/>
          <w:bCs/>
          <w:iCs/>
          <w:szCs w:val="22"/>
          <w:u w:val="single"/>
          <w:lang w:val="en-US"/>
        </w:rPr>
        <w:t>V</w:t>
      </w:r>
      <w:r w:rsidR="00190796" w:rsidRPr="00190796">
        <w:rPr>
          <w:rFonts w:eastAsia="Arial Unicode MS"/>
          <w:b/>
          <w:bCs/>
          <w:iCs/>
          <w:szCs w:val="22"/>
          <w:u w:val="single"/>
          <w:lang w:val="el-GR"/>
        </w:rPr>
        <w:t xml:space="preserve"> </w:t>
      </w:r>
      <w:r w:rsidRPr="004A2484">
        <w:rPr>
          <w:rFonts w:eastAsia="Arial Unicode MS"/>
          <w:b/>
          <w:bCs/>
          <w:iCs/>
          <w:szCs w:val="22"/>
          <w:u w:val="single"/>
          <w:lang w:val="el-GR"/>
        </w:rPr>
        <w:t>της παρούσας).</w:t>
      </w:r>
    </w:p>
    <w:p w14:paraId="317140AC" w14:textId="4FF93EB0" w:rsidR="005363F3" w:rsidRPr="001E4739" w:rsidRDefault="005363F3" w:rsidP="004C0926">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eastAsia="el-GR"/>
        </w:rPr>
        <w:lastRenderedPageBreak/>
        <w:t xml:space="preserve">Στην τιμή περιλαμβάνονται οι υπέρ τρίτων κρατήσεις, </w:t>
      </w:r>
      <w:r w:rsidR="00F15A19">
        <w:rPr>
          <w:rFonts w:asciiTheme="minorHAnsi" w:eastAsia="Arial Unicode MS" w:hAnsiTheme="minorHAnsi" w:cstheme="minorHAnsi"/>
          <w:szCs w:val="22"/>
          <w:lang w:val="el-GR" w:eastAsia="el-GR"/>
        </w:rPr>
        <w:t>καθώ</w:t>
      </w:r>
      <w:r w:rsidRPr="001E4739">
        <w:rPr>
          <w:rFonts w:asciiTheme="minorHAnsi" w:eastAsia="Arial Unicode MS" w:hAnsiTheme="minorHAnsi" w:cstheme="minorHAnsi"/>
          <w:szCs w:val="22"/>
          <w:lang w:val="el-GR" w:eastAsia="el-GR"/>
        </w:rPr>
        <w:t>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14:paraId="60CADEE6" w14:textId="77777777" w:rsidR="005363F3" w:rsidRPr="001E4739" w:rsidRDefault="005363F3" w:rsidP="00873CF9">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Οι υπέρ τρίτων κρατήσεις υπόκεινται στο εκάστοτε ισχύον αναλογικό τέλος </w:t>
      </w:r>
      <w:r w:rsidRPr="00925557">
        <w:rPr>
          <w:rFonts w:asciiTheme="minorHAnsi" w:eastAsia="Arial Unicode MS" w:hAnsiTheme="minorHAnsi" w:cstheme="minorHAnsi"/>
          <w:szCs w:val="22"/>
          <w:lang w:val="el-GR"/>
        </w:rPr>
        <w:t>χαρτοσήμου 3% και στην επ’ αυτού εισφορά υπέρ ΟΓΑ 20%.</w:t>
      </w:r>
    </w:p>
    <w:p w14:paraId="6A6F191E" w14:textId="77777777" w:rsidR="005363F3" w:rsidRPr="001E4739" w:rsidRDefault="005363F3" w:rsidP="00873CF9">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Οι προσφερόμενες τιμές είναι σταθερές καθ’ όλη τη διάρκεια της σύμβασης και δεν αναπροσαρμόζονται.</w:t>
      </w:r>
    </w:p>
    <w:p w14:paraId="4323815E" w14:textId="77777777" w:rsidR="005363F3" w:rsidRPr="001E4739" w:rsidRDefault="005363F3" w:rsidP="00873CF9">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στο άρθρο 1.3 της παρούσας Διακήρυξης. </w:t>
      </w:r>
    </w:p>
    <w:p w14:paraId="4426DB73" w14:textId="77777777" w:rsidR="005363F3" w:rsidRPr="001E4739" w:rsidRDefault="005363F3" w:rsidP="00873CF9">
      <w:pPr>
        <w:spacing w:after="0" w:line="360" w:lineRule="auto"/>
        <w:rPr>
          <w:rFonts w:asciiTheme="minorHAnsi" w:eastAsia="Arial Unicode MS" w:hAnsiTheme="minorHAnsi" w:cstheme="minorHAnsi"/>
          <w:szCs w:val="22"/>
          <w:lang w:val="el-GR"/>
        </w:rPr>
      </w:pPr>
    </w:p>
    <w:p w14:paraId="21BD9EA0" w14:textId="77777777" w:rsidR="005363F3" w:rsidRPr="001E4739" w:rsidRDefault="005363F3" w:rsidP="00E94B95">
      <w:pPr>
        <w:pStyle w:val="3"/>
        <w:spacing w:before="0" w:after="0" w:line="360" w:lineRule="auto"/>
        <w:ind w:left="207" w:hanging="207"/>
        <w:rPr>
          <w:rFonts w:asciiTheme="minorHAnsi" w:eastAsia="Arial Unicode MS" w:hAnsiTheme="minorHAnsi" w:cstheme="minorHAnsi"/>
          <w:szCs w:val="22"/>
          <w:lang w:val="el-GR" w:eastAsia="el-GR"/>
        </w:rPr>
      </w:pPr>
      <w:bookmarkStart w:id="88" w:name="_Toc492539468"/>
      <w:bookmarkStart w:id="89" w:name="_Toc165455697"/>
      <w:r w:rsidRPr="001E4739">
        <w:rPr>
          <w:rFonts w:asciiTheme="minorHAnsi" w:eastAsia="Arial Unicode MS" w:hAnsiTheme="minorHAnsi" w:cstheme="minorHAnsi"/>
          <w:szCs w:val="22"/>
          <w:lang w:val="el-GR"/>
        </w:rPr>
        <w:t>2.4.5</w:t>
      </w:r>
      <w:r w:rsidRPr="001E4739">
        <w:rPr>
          <w:rFonts w:asciiTheme="minorHAnsi" w:eastAsia="Arial Unicode MS" w:hAnsiTheme="minorHAnsi" w:cstheme="minorHAnsi"/>
          <w:szCs w:val="22"/>
          <w:lang w:val="el-GR"/>
        </w:rPr>
        <w:tab/>
      </w:r>
      <w:r w:rsidR="005D3167"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Χρόνος ισχύος των προσφορών</w:t>
      </w:r>
      <w:bookmarkEnd w:id="88"/>
      <w:bookmarkEnd w:id="89"/>
      <w:r w:rsidRPr="001E4739">
        <w:rPr>
          <w:rFonts w:asciiTheme="minorHAnsi" w:eastAsia="Arial Unicode MS" w:hAnsiTheme="minorHAnsi" w:cstheme="minorHAnsi"/>
          <w:szCs w:val="22"/>
          <w:lang w:val="el-GR"/>
        </w:rPr>
        <w:t xml:space="preserve">  </w:t>
      </w:r>
    </w:p>
    <w:p w14:paraId="027B1D6C" w14:textId="0E4B235C" w:rsidR="00BF6983" w:rsidRPr="001E4739" w:rsidRDefault="005363F3" w:rsidP="00BF6983">
      <w:pPr>
        <w:spacing w:line="360" w:lineRule="auto"/>
        <w:rPr>
          <w:rFonts w:asciiTheme="minorHAnsi" w:eastAsia="Arial Unicode MS" w:hAnsiTheme="minorHAnsi" w:cstheme="minorHAnsi"/>
          <w:szCs w:val="22"/>
          <w:lang w:val="el-GR" w:eastAsia="el-GR"/>
        </w:rPr>
      </w:pPr>
      <w:r w:rsidRPr="001E4739">
        <w:rPr>
          <w:rFonts w:asciiTheme="minorHAnsi" w:eastAsia="Arial Unicode MS" w:hAnsiTheme="minorHAnsi" w:cstheme="minorHAnsi"/>
          <w:szCs w:val="22"/>
          <w:lang w:val="el-GR" w:eastAsia="el-GR"/>
        </w:rPr>
        <w:t xml:space="preserve">Οι υποβαλλόμενες προσφορές ισχύουν και δεσμεύουν τους οικονομικούς φορείς για </w:t>
      </w:r>
      <w:r w:rsidRPr="001E4739">
        <w:rPr>
          <w:rFonts w:asciiTheme="minorHAnsi" w:eastAsia="Arial Unicode MS" w:hAnsiTheme="minorHAnsi" w:cstheme="minorHAnsi"/>
          <w:color w:val="000000" w:themeColor="text1"/>
          <w:szCs w:val="22"/>
          <w:lang w:val="el-GR" w:eastAsia="el-GR"/>
        </w:rPr>
        <w:t xml:space="preserve">διάστημα </w:t>
      </w:r>
      <w:r w:rsidR="00FB72E3" w:rsidRPr="001E4739">
        <w:rPr>
          <w:rFonts w:asciiTheme="minorHAnsi" w:eastAsia="Arial Unicode MS" w:hAnsiTheme="minorHAnsi" w:cstheme="minorHAnsi"/>
          <w:b/>
          <w:color w:val="000000" w:themeColor="text1"/>
          <w:szCs w:val="22"/>
          <w:lang w:val="el-GR" w:eastAsia="el-GR"/>
        </w:rPr>
        <w:t xml:space="preserve">6 μηνών </w:t>
      </w:r>
      <w:r w:rsidR="00BF6983" w:rsidRPr="001E4739">
        <w:rPr>
          <w:rFonts w:asciiTheme="minorHAnsi" w:eastAsia="Arial Unicode MS" w:hAnsiTheme="minorHAnsi" w:cstheme="minorHAnsi"/>
          <w:b/>
          <w:color w:val="000000" w:themeColor="text1"/>
          <w:szCs w:val="22"/>
          <w:lang w:val="el-GR" w:eastAsia="el-GR"/>
        </w:rPr>
        <w:t xml:space="preserve">από </w:t>
      </w:r>
      <w:r w:rsidR="000D780B">
        <w:rPr>
          <w:rFonts w:asciiTheme="minorHAnsi" w:eastAsia="Arial Unicode MS" w:hAnsiTheme="minorHAnsi" w:cstheme="minorHAnsi"/>
          <w:b/>
          <w:szCs w:val="22"/>
          <w:lang w:val="el-GR" w:eastAsia="el-GR"/>
        </w:rPr>
        <w:t xml:space="preserve">την επόμενη της διενέργειας </w:t>
      </w:r>
      <w:r w:rsidR="00BF6983" w:rsidRPr="001E4739">
        <w:rPr>
          <w:rFonts w:asciiTheme="minorHAnsi" w:eastAsia="Arial Unicode MS" w:hAnsiTheme="minorHAnsi" w:cstheme="minorHAnsi"/>
          <w:b/>
          <w:szCs w:val="22"/>
          <w:lang w:val="el-GR" w:eastAsia="el-GR"/>
        </w:rPr>
        <w:t xml:space="preserve"> του διαγωνισμού</w:t>
      </w:r>
      <w:r w:rsidR="00BF6983" w:rsidRPr="001E4739">
        <w:rPr>
          <w:rFonts w:asciiTheme="minorHAnsi" w:eastAsia="Arial Unicode MS" w:hAnsiTheme="minorHAnsi" w:cstheme="minorHAnsi"/>
          <w:szCs w:val="22"/>
          <w:lang w:val="el-GR" w:eastAsia="el-GR"/>
        </w:rPr>
        <w:t xml:space="preserve">, όπως </w:t>
      </w:r>
      <w:r w:rsidR="00BF6983" w:rsidRPr="008A02D7">
        <w:rPr>
          <w:rFonts w:asciiTheme="minorHAnsi" w:eastAsia="Arial Unicode MS" w:hAnsiTheme="minorHAnsi" w:cstheme="minorHAnsi"/>
          <w:szCs w:val="22"/>
          <w:lang w:val="el-GR" w:eastAsia="el-GR"/>
        </w:rPr>
        <w:t xml:space="preserve">αυτή ορίζεται στο άρθρο 1.5 της παρούσας Διακήρυξης, έως </w:t>
      </w:r>
      <w:r w:rsidR="00BF6983" w:rsidRPr="00B52D55">
        <w:rPr>
          <w:rFonts w:asciiTheme="minorHAnsi" w:eastAsia="Arial Unicode MS" w:hAnsiTheme="minorHAnsi" w:cstheme="minorHAnsi"/>
          <w:szCs w:val="22"/>
          <w:lang w:val="el-GR" w:eastAsia="el-GR"/>
        </w:rPr>
        <w:t>και</w:t>
      </w:r>
      <w:r w:rsidR="00BF6983" w:rsidRPr="00B52D55">
        <w:rPr>
          <w:rFonts w:asciiTheme="minorHAnsi" w:eastAsia="Arial Unicode MS" w:hAnsiTheme="minorHAnsi" w:cstheme="minorHAnsi"/>
          <w:b/>
          <w:szCs w:val="22"/>
          <w:lang w:val="el-GR" w:eastAsia="el-GR"/>
        </w:rPr>
        <w:t xml:space="preserve"> </w:t>
      </w:r>
      <w:r w:rsidR="00E6539F" w:rsidRPr="00BD0F95">
        <w:rPr>
          <w:rFonts w:asciiTheme="minorHAnsi" w:eastAsia="Arial Unicode MS" w:hAnsiTheme="minorHAnsi" w:cstheme="minorHAnsi"/>
          <w:b/>
          <w:szCs w:val="22"/>
          <w:lang w:val="el-GR" w:eastAsia="el-GR"/>
        </w:rPr>
        <w:t>29</w:t>
      </w:r>
      <w:r w:rsidR="00B52D55" w:rsidRPr="00BD0F95">
        <w:rPr>
          <w:rFonts w:asciiTheme="minorHAnsi" w:eastAsia="Arial Unicode MS" w:hAnsiTheme="minorHAnsi" w:cstheme="minorHAnsi"/>
          <w:b/>
          <w:szCs w:val="22"/>
          <w:lang w:val="el-GR" w:eastAsia="el-GR"/>
        </w:rPr>
        <w:t>/</w:t>
      </w:r>
      <w:r w:rsidR="00E6539F" w:rsidRPr="00BD0F95">
        <w:rPr>
          <w:rFonts w:asciiTheme="minorHAnsi" w:eastAsia="Arial Unicode MS" w:hAnsiTheme="minorHAnsi" w:cstheme="minorHAnsi"/>
          <w:b/>
          <w:szCs w:val="22"/>
          <w:lang w:val="el-GR" w:eastAsia="el-GR"/>
        </w:rPr>
        <w:t>11</w:t>
      </w:r>
      <w:r w:rsidR="00BF6983" w:rsidRPr="00BD0F95">
        <w:rPr>
          <w:rFonts w:asciiTheme="minorHAnsi" w:eastAsia="Arial Unicode MS" w:hAnsiTheme="minorHAnsi" w:cstheme="minorHAnsi"/>
          <w:b/>
          <w:szCs w:val="22"/>
          <w:lang w:val="el-GR" w:eastAsia="el-GR"/>
        </w:rPr>
        <w:t>/202</w:t>
      </w:r>
      <w:r w:rsidR="00A302B1" w:rsidRPr="00BD0F95">
        <w:rPr>
          <w:rFonts w:asciiTheme="minorHAnsi" w:eastAsia="Arial Unicode MS" w:hAnsiTheme="minorHAnsi" w:cstheme="minorHAnsi"/>
          <w:b/>
          <w:szCs w:val="22"/>
          <w:lang w:val="el-GR" w:eastAsia="el-GR"/>
        </w:rPr>
        <w:t>4</w:t>
      </w:r>
      <w:r w:rsidR="00BF6983" w:rsidRPr="00BD0F95">
        <w:rPr>
          <w:rFonts w:asciiTheme="minorHAnsi" w:eastAsia="Arial Unicode MS" w:hAnsiTheme="minorHAnsi" w:cstheme="minorHAnsi"/>
          <w:b/>
          <w:szCs w:val="22"/>
          <w:lang w:val="el-GR" w:eastAsia="el-GR"/>
        </w:rPr>
        <w:t>.</w:t>
      </w:r>
      <w:r w:rsidR="00BF6983" w:rsidRPr="001E4739">
        <w:rPr>
          <w:rFonts w:asciiTheme="minorHAnsi" w:eastAsia="Arial Unicode MS" w:hAnsiTheme="minorHAnsi" w:cstheme="minorHAnsi"/>
          <w:szCs w:val="22"/>
          <w:lang w:val="el-GR" w:eastAsia="el-GR"/>
        </w:rPr>
        <w:t xml:space="preserve"> </w:t>
      </w:r>
    </w:p>
    <w:p w14:paraId="48245BAD" w14:textId="77777777" w:rsidR="00BF6983" w:rsidRPr="001E4739" w:rsidRDefault="00BF6983" w:rsidP="00BF6983">
      <w:pPr>
        <w:spacing w:line="360" w:lineRule="auto"/>
        <w:rPr>
          <w:rFonts w:asciiTheme="minorHAnsi" w:eastAsia="Arial Unicode MS" w:hAnsiTheme="minorHAnsi" w:cstheme="minorHAnsi"/>
          <w:szCs w:val="22"/>
          <w:lang w:val="el-GR" w:eastAsia="el-GR"/>
        </w:rPr>
      </w:pPr>
      <w:r w:rsidRPr="001E4739">
        <w:rPr>
          <w:rFonts w:asciiTheme="minorHAnsi" w:eastAsia="Arial Unicode MS" w:hAnsiTheme="minorHAnsi" w:cstheme="minorHAnsi"/>
          <w:b/>
          <w:szCs w:val="22"/>
          <w:lang w:val="el-GR" w:eastAsia="el-GR"/>
        </w:rPr>
        <w:t>Προσφορά η οποία ορίζει χρόνο ισχύος μικρότερο από τον ανωτέρω προβλεπόμενο απορρίπτεται</w:t>
      </w:r>
      <w:r w:rsidRPr="001E4739">
        <w:rPr>
          <w:rFonts w:asciiTheme="minorHAnsi" w:eastAsia="Arial Unicode MS" w:hAnsiTheme="minorHAnsi" w:cstheme="minorHAnsi"/>
          <w:szCs w:val="22"/>
          <w:lang w:val="el-GR" w:eastAsia="el-GR"/>
        </w:rPr>
        <w:t>.</w:t>
      </w:r>
    </w:p>
    <w:p w14:paraId="35DDD278" w14:textId="77777777" w:rsidR="00BF6983" w:rsidRPr="001E4739" w:rsidRDefault="00BF6983" w:rsidP="00E745FE">
      <w:pPr>
        <w:shd w:val="clear" w:color="auto" w:fill="F2F2F2" w:themeFill="background1" w:themeFillShade="F2"/>
        <w:spacing w:line="360" w:lineRule="auto"/>
        <w:rPr>
          <w:rFonts w:asciiTheme="minorHAnsi" w:eastAsia="Arial Unicode MS" w:hAnsiTheme="minorHAnsi" w:cstheme="minorHAnsi"/>
          <w:b/>
          <w:szCs w:val="22"/>
          <w:lang w:val="el-GR" w:eastAsia="el-GR"/>
        </w:rPr>
      </w:pPr>
      <w:r w:rsidRPr="006963F9">
        <w:rPr>
          <w:rFonts w:asciiTheme="minorHAnsi" w:eastAsia="Arial Unicode MS" w:hAnsiTheme="minorHAnsi" w:cstheme="minorHAnsi"/>
          <w:b/>
          <w:szCs w:val="22"/>
          <w:lang w:val="el-GR" w:eastAsia="el-GR"/>
        </w:rPr>
        <w:t>Ο χρόνος ισχύος της προσφοράς δηλώνεται με σχετική δήλωση του προσφέροντα μέσα στον φάκελο «Δικαιολογητικά Συμμετοχής - Τεχνική Προσφορά».</w:t>
      </w:r>
    </w:p>
    <w:p w14:paraId="19E00F2D" w14:textId="6A6F288A" w:rsidR="00BF6983" w:rsidRPr="001E4739" w:rsidRDefault="00BF6983" w:rsidP="00BF6983">
      <w:pPr>
        <w:spacing w:line="360" w:lineRule="auto"/>
        <w:rPr>
          <w:rFonts w:asciiTheme="minorHAnsi" w:eastAsia="Arial Unicode MS" w:hAnsiTheme="minorHAnsi" w:cstheme="minorHAnsi"/>
          <w:szCs w:val="22"/>
          <w:lang w:val="el-GR" w:eastAsia="el-GR"/>
        </w:rPr>
      </w:pPr>
      <w:r w:rsidRPr="001E4739">
        <w:rPr>
          <w:rFonts w:asciiTheme="minorHAnsi" w:eastAsia="Arial Unicode MS" w:hAnsiTheme="minorHAnsi" w:cstheme="minorHAnsi"/>
          <w:szCs w:val="22"/>
          <w:lang w:val="el-GR" w:eastAsia="el-GR"/>
        </w:rP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w:t>
      </w:r>
      <w:r w:rsidR="00492868">
        <w:rPr>
          <w:rFonts w:asciiTheme="minorHAnsi" w:eastAsia="Arial Unicode MS" w:hAnsiTheme="minorHAnsi" w:cstheme="minorHAnsi"/>
          <w:szCs w:val="22"/>
          <w:lang w:val="el-GR" w:eastAsia="el-GR"/>
        </w:rPr>
        <w:t xml:space="preserve"> </w:t>
      </w:r>
      <w:r w:rsidRPr="001E4739">
        <w:rPr>
          <w:rFonts w:asciiTheme="minorHAnsi" w:eastAsia="Arial Unicode MS" w:hAnsiTheme="minorHAnsi" w:cstheme="minorHAnsi"/>
          <w:szCs w:val="22"/>
          <w:lang w:val="el-GR" w:eastAsia="el-GR"/>
        </w:rPr>
        <w:t xml:space="preserve"> του ν. 4412/2016 και </w:t>
      </w:r>
      <w:r w:rsidRPr="001E4739">
        <w:rPr>
          <w:rFonts w:asciiTheme="minorHAnsi" w:eastAsia="Arial Unicode MS" w:hAnsiTheme="minorHAnsi" w:cstheme="minorHAnsi"/>
          <w:szCs w:val="22"/>
          <w:lang w:val="el-GR"/>
        </w:rPr>
        <w:t xml:space="preserve">την παράγραφο </w:t>
      </w:r>
      <w:r w:rsidRPr="001E4739">
        <w:rPr>
          <w:rFonts w:asciiTheme="minorHAnsi" w:eastAsia="Arial Unicode MS" w:hAnsiTheme="minorHAnsi" w:cstheme="minorHAnsi"/>
          <w:szCs w:val="22"/>
          <w:lang w:val="el-GR" w:eastAsia="el-GR"/>
        </w:rPr>
        <w:t>2.2.2. της παρούσας, κατ' ανώτατο όριο για χρονικό διάστημα ίσο με την προβλεπόμενη ως άνω αρχική διάρκεια.</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14:paraId="43B2F30F" w14:textId="77777777" w:rsidR="00BF6983" w:rsidRPr="001E4739" w:rsidRDefault="00BF6983" w:rsidP="00BF6983">
      <w:pPr>
        <w:spacing w:line="360" w:lineRule="auto"/>
        <w:rPr>
          <w:rFonts w:asciiTheme="minorHAnsi" w:eastAsia="Arial Unicode MS" w:hAnsiTheme="minorHAnsi" w:cstheme="minorHAnsi"/>
          <w:szCs w:val="22"/>
          <w:lang w:val="el-GR" w:eastAsia="el-GR"/>
        </w:rPr>
      </w:pPr>
      <w:r w:rsidRPr="001E4739">
        <w:rPr>
          <w:rFonts w:asciiTheme="minorHAnsi" w:eastAsia="Arial Unicode MS" w:hAnsiTheme="minorHAnsi" w:cstheme="minorHAnsi"/>
          <w:szCs w:val="22"/>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14:paraId="43236BC1" w14:textId="77777777" w:rsidR="005363F3" w:rsidRPr="001E4739" w:rsidRDefault="00BF6983" w:rsidP="00BF6983">
      <w:pPr>
        <w:spacing w:after="0" w:line="360" w:lineRule="auto"/>
        <w:rPr>
          <w:rFonts w:asciiTheme="minorHAnsi" w:eastAsia="Arial Unicode MS" w:hAnsiTheme="minorHAnsi" w:cstheme="minorHAnsi"/>
          <w:b/>
          <w:szCs w:val="22"/>
          <w:lang w:val="el-GR" w:eastAsia="el-GR"/>
        </w:rPr>
      </w:pPr>
      <w:r w:rsidRPr="001E4739">
        <w:rPr>
          <w:rFonts w:asciiTheme="minorHAnsi" w:eastAsia="Arial Unicode MS" w:hAnsiTheme="minorHAnsi" w:cstheme="minorHAnsi"/>
          <w:szCs w:val="22"/>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r w:rsidR="005363F3" w:rsidRPr="001E4739">
        <w:rPr>
          <w:rFonts w:asciiTheme="minorHAnsi" w:eastAsia="Arial Unicode MS" w:hAnsiTheme="minorHAnsi" w:cstheme="minorHAnsi"/>
          <w:b/>
          <w:szCs w:val="22"/>
          <w:lang w:val="el-GR" w:eastAsia="el-GR"/>
        </w:rPr>
        <w:t>.</w:t>
      </w:r>
    </w:p>
    <w:p w14:paraId="40E994C5" w14:textId="77777777" w:rsidR="005363F3" w:rsidRPr="001E4739" w:rsidRDefault="005363F3" w:rsidP="008359EE">
      <w:pPr>
        <w:spacing w:after="0" w:line="360" w:lineRule="auto"/>
        <w:rPr>
          <w:rFonts w:asciiTheme="minorHAnsi" w:eastAsia="Arial Unicode MS" w:hAnsiTheme="minorHAnsi" w:cstheme="minorHAnsi"/>
          <w:b/>
          <w:szCs w:val="22"/>
          <w:lang w:val="el-GR" w:eastAsia="el-GR"/>
        </w:rPr>
      </w:pPr>
    </w:p>
    <w:p w14:paraId="5BFD123F" w14:textId="77777777" w:rsidR="005363F3" w:rsidRPr="001E4739" w:rsidRDefault="005363F3" w:rsidP="00E94B95">
      <w:pPr>
        <w:pStyle w:val="3"/>
        <w:spacing w:before="0" w:after="0" w:line="360" w:lineRule="auto"/>
        <w:ind w:left="207" w:hanging="207"/>
        <w:rPr>
          <w:rFonts w:asciiTheme="minorHAnsi" w:eastAsia="Arial Unicode MS" w:hAnsiTheme="minorHAnsi" w:cstheme="minorHAnsi"/>
          <w:szCs w:val="22"/>
          <w:lang w:val="el-GR"/>
        </w:rPr>
      </w:pPr>
      <w:bookmarkStart w:id="90" w:name="_Toc492539469"/>
      <w:bookmarkStart w:id="91" w:name="_Toc165455698"/>
      <w:r w:rsidRPr="001E4739">
        <w:rPr>
          <w:rFonts w:asciiTheme="minorHAnsi" w:eastAsia="Arial Unicode MS" w:hAnsiTheme="minorHAnsi" w:cstheme="minorHAnsi"/>
          <w:szCs w:val="22"/>
          <w:lang w:val="el-GR"/>
        </w:rPr>
        <w:t>2.4.6</w:t>
      </w:r>
      <w:r w:rsidRPr="001E4739">
        <w:rPr>
          <w:rFonts w:asciiTheme="minorHAnsi" w:eastAsia="Arial Unicode MS" w:hAnsiTheme="minorHAnsi" w:cstheme="minorHAnsi"/>
          <w:szCs w:val="22"/>
          <w:lang w:val="el-GR"/>
        </w:rPr>
        <w:tab/>
      </w:r>
      <w:r w:rsidR="00ED7677"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Λόγοι απόρριψης προσφορών</w:t>
      </w:r>
      <w:bookmarkEnd w:id="90"/>
      <w:bookmarkEnd w:id="91"/>
    </w:p>
    <w:p w14:paraId="16B1DC12" w14:textId="77777777" w:rsidR="005363F3" w:rsidRPr="001E4739" w:rsidRDefault="005363F3" w:rsidP="008359EE">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n-US"/>
        </w:rPr>
        <w:t>H</w:t>
      </w:r>
      <w:r w:rsidRPr="001E4739">
        <w:rPr>
          <w:rFonts w:asciiTheme="minorHAnsi" w:eastAsia="Arial Unicode MS" w:hAnsiTheme="minorHAnsi" w:cstheme="minorHAnsi"/>
          <w:szCs w:val="22"/>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40546892" w14:textId="07E0EF90" w:rsidR="00955F10" w:rsidRPr="001E4739" w:rsidRDefault="00955F10" w:rsidP="00955F1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 η οποία</w:t>
      </w:r>
      <w:r w:rsidR="006E64BC" w:rsidRPr="006E64BC">
        <w:rPr>
          <w:rFonts w:asciiTheme="minorHAnsi" w:eastAsia="Arial Unicode MS" w:hAnsiTheme="minorHAnsi" w:cstheme="minorHAnsi"/>
          <w:b/>
          <w:szCs w:val="22"/>
          <w:lang w:val="el-GR"/>
        </w:rPr>
        <w:t xml:space="preserve">, </w:t>
      </w:r>
      <w:r w:rsidR="006E64BC" w:rsidRPr="006E64BC">
        <w:rPr>
          <w:b/>
          <w:lang w:val="el-GR"/>
        </w:rPr>
        <w:t>με την επιφύλαξη του άρθρου 102 του ν. 4412/2016 περί συμπλήρωσης</w:t>
      </w:r>
      <w:r w:rsidR="006E64BC" w:rsidRPr="002802F6">
        <w:rPr>
          <w:lang w:val="el-GR"/>
        </w:rPr>
        <w:t>,</w:t>
      </w:r>
      <w:r w:rsidRPr="001E4739">
        <w:rPr>
          <w:rFonts w:asciiTheme="minorHAnsi" w:eastAsia="Arial Unicode MS" w:hAnsiTheme="minorHAnsi" w:cstheme="minorHAnsi"/>
          <w:b/>
          <w:szCs w:val="22"/>
          <w:lang w:val="el-GR"/>
        </w:rPr>
        <w:t xml:space="preserve"> αποκλίνει από απαράβατους όρους</w:t>
      </w:r>
      <w:r w:rsidRPr="001E4739">
        <w:rPr>
          <w:rFonts w:asciiTheme="minorHAnsi" w:eastAsia="Arial Unicode MS" w:hAnsiTheme="minorHAnsi" w:cstheme="minorHAnsi"/>
          <w:szCs w:val="22"/>
          <w:lang w:val="el-GR"/>
        </w:rPr>
        <w:t xml:space="preserve">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r w:rsidRPr="001E4739">
        <w:rPr>
          <w:rStyle w:val="WW-FootnoteReference7"/>
          <w:rFonts w:asciiTheme="minorHAnsi" w:eastAsia="Arial Unicode MS" w:hAnsiTheme="minorHAnsi" w:cstheme="minorHAnsi"/>
          <w:szCs w:val="22"/>
          <w:lang w:val="el-GR"/>
        </w:rPr>
        <w:footnoteReference w:id="51"/>
      </w:r>
      <w:r w:rsidRPr="001E4739">
        <w:rPr>
          <w:rFonts w:asciiTheme="minorHAnsi" w:eastAsia="Arial Unicode MS" w:hAnsiTheme="minorHAnsi" w:cstheme="minorHAnsi"/>
          <w:szCs w:val="22"/>
          <w:lang w:val="el-GR"/>
        </w:rPr>
        <w:t xml:space="preserve"> </w:t>
      </w:r>
    </w:p>
    <w:p w14:paraId="013C6E34" w14:textId="77777777" w:rsidR="00955F10" w:rsidRPr="001E4739" w:rsidRDefault="00955F10" w:rsidP="00955F1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 η οποία περιέχει ατελείς, ελλιπείς, ασαφείς</w:t>
      </w:r>
      <w:r w:rsidRPr="001E4739">
        <w:rPr>
          <w:rFonts w:asciiTheme="minorHAnsi" w:eastAsia="Arial Unicode MS" w:hAnsiTheme="minorHAnsi" w:cstheme="minorHAnsi"/>
          <w:szCs w:val="22"/>
          <w:lang w:val="el-GR"/>
        </w:rPr>
        <w:t xml:space="preserve">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14:paraId="065C671C" w14:textId="77777777" w:rsidR="00955F10" w:rsidRPr="001E4739" w:rsidRDefault="00955F10" w:rsidP="00955F1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γ) για την οποία ο προσφέρων δεν παράσχει τις απαιτούμενες εξηγήσεις</w:t>
      </w:r>
      <w:r w:rsidRPr="001E4739">
        <w:rPr>
          <w:rFonts w:asciiTheme="minorHAnsi" w:eastAsia="Arial Unicode MS" w:hAnsiTheme="minorHAnsi" w:cstheme="minorHAnsi"/>
          <w:szCs w:val="22"/>
          <w:lang w:val="el-GR"/>
        </w:rPr>
        <w:t>,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14:paraId="21EC42B7" w14:textId="77777777" w:rsidR="00955F10" w:rsidRPr="001E4739" w:rsidRDefault="00955F10" w:rsidP="00955F1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δ) η οποία είναι εναλλακτική προσφορά</w:t>
      </w:r>
      <w:r w:rsidRPr="001E4739">
        <w:rPr>
          <w:rFonts w:asciiTheme="minorHAnsi" w:eastAsia="Arial Unicode MS" w:hAnsiTheme="minorHAnsi" w:cstheme="minorHAnsi"/>
          <w:szCs w:val="22"/>
          <w:lang w:val="el-GR"/>
        </w:rPr>
        <w:t xml:space="preserve">, </w:t>
      </w:r>
    </w:p>
    <w:p w14:paraId="7FC82586" w14:textId="77777777" w:rsidR="00955F10" w:rsidRPr="001E4739" w:rsidRDefault="00955F10" w:rsidP="00955F1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ε) η οποία υποβάλλεται από έναν προσφέροντα που έχει υποβάλλει δύο ή περισσότερες προσφορές</w:t>
      </w:r>
      <w:r w:rsidRPr="001E4739">
        <w:rPr>
          <w:rFonts w:asciiTheme="minorHAnsi" w:eastAsia="Arial Unicode MS" w:hAnsiTheme="minorHAnsi" w:cstheme="minorHAnsi"/>
          <w:i/>
          <w:iCs/>
          <w:color w:val="5B9BD5"/>
          <w:szCs w:val="22"/>
          <w:lang w:val="el-GR"/>
        </w:rPr>
        <w:t>.</w:t>
      </w:r>
      <w:r w:rsidRPr="001E4739">
        <w:rPr>
          <w:rFonts w:asciiTheme="minorHAnsi" w:eastAsia="Arial Unicode MS" w:hAnsiTheme="minorHAnsi" w:cstheme="minorHAnsi"/>
          <w:szCs w:val="22"/>
          <w:lang w:val="el-GR"/>
        </w:rPr>
        <w:t xml:space="preserve"> Ο περιορισμός αυτός ισχύει, υπό τους όρους της παραγράφου 2.2.3.4 </w:t>
      </w:r>
      <w:proofErr w:type="spellStart"/>
      <w:r w:rsidRPr="001E4739">
        <w:rPr>
          <w:rFonts w:asciiTheme="minorHAnsi" w:eastAsia="Arial Unicode MS" w:hAnsiTheme="minorHAnsi" w:cstheme="minorHAnsi"/>
          <w:szCs w:val="22"/>
          <w:lang w:val="el-GR"/>
        </w:rPr>
        <w:t>περ.γ</w:t>
      </w:r>
      <w:proofErr w:type="spellEnd"/>
      <w:r w:rsidRPr="001E4739">
        <w:rPr>
          <w:rFonts w:asciiTheme="minorHAnsi" w:eastAsia="Arial Unicode MS" w:hAnsiTheme="minorHAnsi" w:cstheme="minorHAnsi"/>
          <w:szCs w:val="22"/>
          <w:lang w:val="el-GR"/>
        </w:rPr>
        <w:t xml:space="preserve"> της παρούσας (</w:t>
      </w:r>
      <w:proofErr w:type="spellStart"/>
      <w:r w:rsidRPr="001E4739">
        <w:rPr>
          <w:rFonts w:asciiTheme="minorHAnsi" w:eastAsia="Arial Unicode MS" w:hAnsiTheme="minorHAnsi" w:cstheme="minorHAnsi"/>
          <w:szCs w:val="22"/>
          <w:lang w:val="el-GR"/>
        </w:rPr>
        <w:t>περ</w:t>
      </w:r>
      <w:proofErr w:type="spellEnd"/>
      <w:r w:rsidRPr="001E4739">
        <w:rPr>
          <w:rFonts w:asciiTheme="minorHAnsi" w:eastAsia="Arial Unicode MS" w:hAnsiTheme="minorHAnsi" w:cstheme="minorHAnsi"/>
          <w:szCs w:val="22"/>
          <w:lang w:val="el-GR"/>
        </w:rPr>
        <w:t xml:space="preserve">. </w:t>
      </w:r>
      <w:proofErr w:type="spellStart"/>
      <w:r w:rsidRPr="001E4739">
        <w:rPr>
          <w:rFonts w:asciiTheme="minorHAnsi" w:eastAsia="Arial Unicode MS" w:hAnsiTheme="minorHAnsi" w:cstheme="minorHAnsi"/>
          <w:szCs w:val="22"/>
          <w:lang w:val="el-GR"/>
        </w:rPr>
        <w:t>γ΄</w:t>
      </w:r>
      <w:proofErr w:type="spellEnd"/>
      <w:r w:rsidRPr="001E4739">
        <w:rPr>
          <w:rFonts w:asciiTheme="minorHAnsi" w:eastAsia="Arial Unicode MS" w:hAnsiTheme="minorHAnsi" w:cstheme="minorHAnsi"/>
          <w:szCs w:val="22"/>
          <w:lang w:val="el-GR"/>
        </w:rPr>
        <w:t xml:space="preserve">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14:paraId="3C548BB1" w14:textId="77777777" w:rsidR="00955F10" w:rsidRPr="001E4739" w:rsidRDefault="00955F10" w:rsidP="00955F1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στ) η οποία είναι υπό αίρεση</w:t>
      </w:r>
      <w:r w:rsidRPr="001E4739">
        <w:rPr>
          <w:rFonts w:asciiTheme="minorHAnsi" w:eastAsia="Arial Unicode MS" w:hAnsiTheme="minorHAnsi" w:cstheme="minorHAnsi"/>
          <w:szCs w:val="22"/>
          <w:lang w:val="el-GR"/>
        </w:rPr>
        <w:t>,</w:t>
      </w:r>
    </w:p>
    <w:p w14:paraId="127FC6DE" w14:textId="77777777" w:rsidR="00955F10" w:rsidRPr="001E4739" w:rsidRDefault="00955F10" w:rsidP="00955F10">
      <w:pPr>
        <w:spacing w:after="0"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 xml:space="preserve">ζ) </w:t>
      </w:r>
      <w:r w:rsidRPr="001E4739">
        <w:rPr>
          <w:rFonts w:asciiTheme="minorHAnsi" w:eastAsia="Arial Unicode MS" w:hAnsiTheme="minorHAnsi" w:cstheme="minorHAnsi"/>
          <w:b/>
          <w:i/>
          <w:iCs/>
          <w:color w:val="5B9BD5"/>
          <w:szCs w:val="22"/>
          <w:lang w:val="el-GR"/>
        </w:rPr>
        <w:t xml:space="preserve"> </w:t>
      </w:r>
      <w:r w:rsidRPr="001E4739">
        <w:rPr>
          <w:rFonts w:asciiTheme="minorHAnsi" w:eastAsia="Arial Unicode MS" w:hAnsiTheme="minorHAnsi" w:cstheme="minorHAnsi"/>
          <w:b/>
          <w:szCs w:val="22"/>
          <w:lang w:val="el-GR"/>
        </w:rPr>
        <w:t xml:space="preserve">η οποία θέτει όρο αναπροσαρμογής, </w:t>
      </w:r>
    </w:p>
    <w:p w14:paraId="4AFCE3A7" w14:textId="77777777" w:rsidR="00955F10" w:rsidRPr="001E4739" w:rsidRDefault="00955F10" w:rsidP="00955F1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η) για την οποία ο προσφέρων δεν παράσχει, εντός αποκλειστικής προθεσμίας είκοσι (20) ημερών</w:t>
      </w:r>
      <w:r w:rsidRPr="001E4739">
        <w:rPr>
          <w:rFonts w:asciiTheme="minorHAnsi" w:eastAsia="Arial Unicode MS" w:hAnsiTheme="minorHAnsi" w:cstheme="minorHAnsi"/>
          <w:szCs w:val="22"/>
          <w:lang w:val="el-GR"/>
        </w:rPr>
        <w:t xml:space="preserve"> από την κοινοποίηση σε αυτόν σχετικής πρόσκλησης της αναθέτουσας αρχής, </w:t>
      </w:r>
      <w:r w:rsidRPr="001E4739">
        <w:rPr>
          <w:rFonts w:asciiTheme="minorHAnsi" w:eastAsia="Arial Unicode MS" w:hAnsiTheme="minorHAnsi" w:cstheme="minorHAnsi"/>
          <w:b/>
          <w:szCs w:val="22"/>
          <w:lang w:val="el-GR"/>
        </w:rPr>
        <w:t>εξηγήσεις αναφορικά με την τιμή ή το κόστος που προτείνει  σε αυτήν, στην περίπτωση που η προσφορά του φαίνεται ασυνήθιστα χαμηλή</w:t>
      </w:r>
      <w:r w:rsidRPr="001E4739">
        <w:rPr>
          <w:rFonts w:asciiTheme="minorHAnsi" w:eastAsia="Arial Unicode MS" w:hAnsiTheme="minorHAnsi" w:cstheme="minorHAnsi"/>
          <w:szCs w:val="22"/>
          <w:lang w:val="el-GR"/>
        </w:rPr>
        <w:t xml:space="preserve"> σε σχέση με τα αγαθά, σύμφωνα με την παρ. 1 του άρθρου 88 του ν.4412/2016,</w:t>
      </w:r>
    </w:p>
    <w:p w14:paraId="62B64F90" w14:textId="77777777" w:rsidR="00955F10" w:rsidRPr="001E4739" w:rsidRDefault="00955F10" w:rsidP="00955F1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θ) εφόσον διαπιστωθεί ότι είναι ασυνήθιστα χαμηλή</w:t>
      </w:r>
      <w:r w:rsidRPr="001E4739">
        <w:rPr>
          <w:rFonts w:asciiTheme="minorHAnsi" w:eastAsia="Arial Unicode MS" w:hAnsiTheme="minorHAnsi" w:cstheme="minorHAnsi"/>
          <w:szCs w:val="22"/>
          <w:lang w:val="el-GR"/>
        </w:rPr>
        <w:t xml:space="preserve"> διότι δε συμμορφώνεται με τις ισχύουσες  υποχρεώσεις της παρ. 2 του άρθρου 18 του ν.4412/2016,</w:t>
      </w:r>
    </w:p>
    <w:p w14:paraId="0717359C" w14:textId="77777777" w:rsidR="00955F10" w:rsidRPr="001E4739" w:rsidRDefault="00955F10" w:rsidP="00955F1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ι) η οποία παρουσιάζει αποκλίσεις ως προς τους όρους και τις τεχνικές προδιαγραφές της σύμβασης</w:t>
      </w:r>
      <w:r w:rsidRPr="001E4739">
        <w:rPr>
          <w:rFonts w:asciiTheme="minorHAnsi" w:eastAsia="Arial Unicode MS" w:hAnsiTheme="minorHAnsi" w:cstheme="minorHAnsi"/>
          <w:szCs w:val="22"/>
          <w:lang w:val="el-GR"/>
        </w:rPr>
        <w:t>,</w:t>
      </w:r>
    </w:p>
    <w:p w14:paraId="20706389" w14:textId="77777777" w:rsidR="00955F10" w:rsidRPr="001E4739" w:rsidRDefault="00955F10" w:rsidP="00955F1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lastRenderedPageBreak/>
        <w:t xml:space="preserve">ια) η οποία παρουσιάζει ελλείψεις ως προς τα δικαιολογητικά που ζητούνται </w:t>
      </w:r>
      <w:r w:rsidRPr="001E4739">
        <w:rPr>
          <w:rFonts w:asciiTheme="minorHAnsi" w:eastAsia="Arial Unicode MS" w:hAnsiTheme="minorHAnsi" w:cstheme="minorHAnsi"/>
          <w:szCs w:val="22"/>
          <w:lang w:val="el-GR"/>
        </w:rPr>
        <w:t>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14:paraId="12A74BA6" w14:textId="77777777" w:rsidR="00955F10" w:rsidRPr="001E4739" w:rsidRDefault="00955F10" w:rsidP="00955F10">
      <w:pPr>
        <w:spacing w:after="0" w:line="360" w:lineRule="auto"/>
        <w:rPr>
          <w:rFonts w:asciiTheme="minorHAnsi" w:eastAsia="Arial Unicode MS" w:hAnsiTheme="minorHAnsi" w:cstheme="minorHAnsi"/>
          <w:szCs w:val="22"/>
          <w:lang w:val="el-GR" w:eastAsia="el-GR"/>
        </w:rPr>
      </w:pPr>
      <w:r w:rsidRPr="001E4739">
        <w:rPr>
          <w:rFonts w:asciiTheme="minorHAnsi" w:eastAsia="Arial Unicode MS" w:hAnsiTheme="minorHAnsi" w:cstheme="minorHAnsi"/>
          <w:b/>
          <w:szCs w:val="22"/>
          <w:lang w:val="el-GR"/>
        </w:rPr>
        <w:t xml:space="preserve">ιβ) εάν από τα δικαιολογητικά του άρθρου 103 του ν. 4412/2016, που προσκομίζονται από τον προσωρινό ανάδοχο, δεν αποδεικνύεται </w:t>
      </w:r>
      <w:r w:rsidRPr="001E4739">
        <w:rPr>
          <w:rFonts w:asciiTheme="minorHAnsi" w:eastAsia="Arial Unicode MS" w:hAnsiTheme="minorHAnsi" w:cstheme="minorHAnsi"/>
          <w:b/>
          <w:szCs w:val="22"/>
          <w:lang w:val="el-GR" w:eastAsia="el-GR"/>
        </w:rPr>
        <w:t>η μη συνδρομή των λόγων αποκλεισμού</w:t>
      </w:r>
      <w:r w:rsidRPr="001E4739">
        <w:rPr>
          <w:rFonts w:asciiTheme="minorHAnsi" w:eastAsia="Arial Unicode MS" w:hAnsiTheme="minorHAnsi" w:cstheme="minorHAnsi"/>
          <w:szCs w:val="22"/>
          <w:lang w:val="el-GR" w:eastAsia="el-GR"/>
        </w:rPr>
        <w:t xml:space="preserve"> της παραγράφου 2.2.3 της παρούσας ή η πλήρωση μιας ή περισσότερων από τις απαιτήσεις των κριτηρίων ποιοτικής επιλογής, σύμφωνα με τις παραγράφους 2.2.4. </w:t>
      </w:r>
      <w:proofErr w:type="spellStart"/>
      <w:r w:rsidRPr="001E4739">
        <w:rPr>
          <w:rFonts w:asciiTheme="minorHAnsi" w:eastAsia="Arial Unicode MS" w:hAnsiTheme="minorHAnsi" w:cstheme="minorHAnsi"/>
          <w:szCs w:val="22"/>
          <w:lang w:val="el-GR" w:eastAsia="el-GR"/>
        </w:rPr>
        <w:t>επ</w:t>
      </w:r>
      <w:proofErr w:type="spellEnd"/>
      <w:r w:rsidRPr="001E4739">
        <w:rPr>
          <w:rFonts w:asciiTheme="minorHAnsi" w:eastAsia="Arial Unicode MS" w:hAnsiTheme="minorHAnsi" w:cstheme="minorHAnsi"/>
          <w:szCs w:val="22"/>
          <w:lang w:val="el-GR" w:eastAsia="el-GR"/>
        </w:rPr>
        <w:t>., περί κριτηρίων επιλογής,</w:t>
      </w:r>
    </w:p>
    <w:p w14:paraId="370DE0B8" w14:textId="77777777" w:rsidR="005363F3" w:rsidRPr="001E4739" w:rsidRDefault="00955F10" w:rsidP="00955F10">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eastAsia="el-GR"/>
        </w:rPr>
        <w:t xml:space="preserve">ιγ) εάν κατά τον έλεγχο των ως άνω δικαιολογητικών του άρθρου 103 του ν.4412/2016, διαπιστωθεί </w:t>
      </w:r>
      <w:r w:rsidRPr="001E4739">
        <w:rPr>
          <w:rFonts w:asciiTheme="minorHAnsi" w:eastAsia="Arial Unicode MS" w:hAnsiTheme="minorHAnsi" w:cstheme="minorHAnsi"/>
          <w:szCs w:val="22"/>
          <w:lang w:val="el-GR" w:eastAsia="el-GR"/>
        </w:rPr>
        <w:t>ότι τα στοιχεία που δηλώθηκαν, σύμφωνα με το άρθρο 79 του ν. 4412/2016, είναι εκ προθέσεως απατηλά, ή ότι έχουν υποβληθεί πλαστά αποδεικτικά στοιχεία</w:t>
      </w:r>
      <w:r w:rsidRPr="001E4739">
        <w:rPr>
          <w:rFonts w:asciiTheme="minorHAnsi" w:eastAsia="Arial Unicode MS" w:hAnsiTheme="minorHAnsi" w:cstheme="minorHAnsi"/>
          <w:szCs w:val="22"/>
          <w:lang w:val="el-GR"/>
        </w:rPr>
        <w:t>.</w:t>
      </w:r>
    </w:p>
    <w:p w14:paraId="2A72BC46" w14:textId="77777777" w:rsidR="005363F3" w:rsidRPr="001E4739" w:rsidRDefault="005363F3" w:rsidP="00DE0564">
      <w:pPr>
        <w:pStyle w:val="10"/>
        <w:pBdr>
          <w:top w:val="none" w:sz="0" w:space="0" w:color="auto"/>
          <w:left w:val="none" w:sz="0" w:space="0" w:color="auto"/>
          <w:right w:val="none" w:sz="0" w:space="0" w:color="auto"/>
        </w:pBdr>
        <w:tabs>
          <w:tab w:val="left" w:pos="567"/>
        </w:tabs>
        <w:spacing w:before="0" w:after="0" w:line="360" w:lineRule="auto"/>
        <w:ind w:left="207" w:hanging="207"/>
        <w:rPr>
          <w:rFonts w:asciiTheme="minorHAnsi" w:eastAsia="Arial Unicode MS" w:hAnsiTheme="minorHAnsi" w:cstheme="minorHAnsi"/>
          <w:sz w:val="22"/>
          <w:szCs w:val="22"/>
          <w:lang w:val="el-GR"/>
        </w:rPr>
      </w:pPr>
      <w:bookmarkStart w:id="92" w:name="_Toc165455699"/>
      <w:r w:rsidRPr="001E4739">
        <w:rPr>
          <w:rFonts w:asciiTheme="minorHAnsi" w:eastAsia="Arial Unicode MS" w:hAnsiTheme="minorHAnsi" w:cstheme="minorHAnsi"/>
          <w:sz w:val="22"/>
          <w:szCs w:val="22"/>
          <w:lang w:val="el-GR"/>
        </w:rPr>
        <w:lastRenderedPageBreak/>
        <w:t>3.</w:t>
      </w:r>
      <w:r w:rsidRPr="001E4739">
        <w:rPr>
          <w:rFonts w:asciiTheme="minorHAnsi" w:eastAsia="Arial Unicode MS" w:hAnsiTheme="minorHAnsi" w:cstheme="minorHAnsi"/>
          <w:sz w:val="22"/>
          <w:szCs w:val="22"/>
          <w:lang w:val="el-GR"/>
        </w:rPr>
        <w:tab/>
        <w:t>ΔΙΕΝΕΡΓΕΙΑ ΔΙΑΔΙΚΑΣΙΑΣ - ΑΞΙΟΛΟΓΗΣΗ ΠΡΟΣΦΟΡΩΝ</w:t>
      </w:r>
      <w:bookmarkEnd w:id="92"/>
      <w:r w:rsidRPr="001E4739">
        <w:rPr>
          <w:rFonts w:asciiTheme="minorHAnsi" w:eastAsia="Arial Unicode MS" w:hAnsiTheme="minorHAnsi" w:cstheme="minorHAnsi"/>
          <w:sz w:val="22"/>
          <w:szCs w:val="22"/>
          <w:lang w:val="el-GR"/>
        </w:rPr>
        <w:t xml:space="preserve">  </w:t>
      </w:r>
    </w:p>
    <w:p w14:paraId="0EADA392" w14:textId="77777777" w:rsidR="005363F3" w:rsidRPr="001E4739" w:rsidRDefault="005363F3" w:rsidP="00DE0564">
      <w:pPr>
        <w:pStyle w:val="20"/>
        <w:pBdr>
          <w:top w:val="none" w:sz="0" w:space="0" w:color="auto"/>
          <w:left w:val="none" w:sz="0" w:space="0" w:color="auto"/>
          <w:right w:val="none" w:sz="0" w:space="0" w:color="auto"/>
        </w:pBdr>
        <w:spacing w:before="0" w:after="0" w:line="360" w:lineRule="auto"/>
        <w:ind w:left="207" w:hanging="207"/>
        <w:rPr>
          <w:rFonts w:asciiTheme="minorHAnsi" w:eastAsia="Arial Unicode MS" w:hAnsiTheme="minorHAnsi" w:cstheme="minorHAnsi"/>
          <w:szCs w:val="22"/>
          <w:lang w:val="el-GR"/>
        </w:rPr>
      </w:pPr>
      <w:bookmarkStart w:id="93" w:name="_Toc492539470"/>
      <w:bookmarkStart w:id="94" w:name="_Toc165455700"/>
      <w:r w:rsidRPr="001E4739">
        <w:rPr>
          <w:rFonts w:asciiTheme="minorHAnsi" w:eastAsia="Arial Unicode MS" w:hAnsiTheme="minorHAnsi" w:cstheme="minorHAnsi"/>
          <w:szCs w:val="22"/>
          <w:lang w:val="el-GR"/>
        </w:rPr>
        <w:t>3.1</w:t>
      </w:r>
      <w:r w:rsidRPr="001E4739">
        <w:rPr>
          <w:rFonts w:asciiTheme="minorHAnsi" w:eastAsia="Arial Unicode MS" w:hAnsiTheme="minorHAnsi" w:cstheme="minorHAnsi"/>
          <w:szCs w:val="22"/>
          <w:lang w:val="el-GR"/>
        </w:rPr>
        <w:tab/>
        <w:t>Αποσφράγιση και αξιολόγηση προσφορών</w:t>
      </w:r>
      <w:bookmarkEnd w:id="93"/>
      <w:bookmarkEnd w:id="94"/>
      <w:r w:rsidRPr="001E4739">
        <w:rPr>
          <w:rFonts w:asciiTheme="minorHAnsi" w:eastAsia="Arial Unicode MS" w:hAnsiTheme="minorHAnsi" w:cstheme="minorHAnsi"/>
          <w:szCs w:val="22"/>
          <w:lang w:val="el-GR"/>
        </w:rPr>
        <w:t xml:space="preserve"> </w:t>
      </w:r>
    </w:p>
    <w:p w14:paraId="3668DF39" w14:textId="77777777" w:rsidR="005363F3" w:rsidRPr="001E4739" w:rsidRDefault="005363F3" w:rsidP="001E013A">
      <w:pPr>
        <w:pStyle w:val="3"/>
        <w:spacing w:before="0" w:after="0" w:line="360" w:lineRule="auto"/>
        <w:ind w:left="207" w:hanging="207"/>
        <w:rPr>
          <w:rFonts w:asciiTheme="minorHAnsi" w:eastAsia="Arial Unicode MS" w:hAnsiTheme="minorHAnsi" w:cstheme="minorHAnsi"/>
          <w:szCs w:val="22"/>
          <w:lang w:val="el-GR"/>
        </w:rPr>
      </w:pPr>
      <w:bookmarkStart w:id="95" w:name="_Toc492539471"/>
      <w:bookmarkStart w:id="96" w:name="_Toc165455701"/>
      <w:r w:rsidRPr="003B4ED0">
        <w:rPr>
          <w:rFonts w:asciiTheme="minorHAnsi" w:eastAsia="Arial Unicode MS" w:hAnsiTheme="minorHAnsi" w:cstheme="minorHAnsi"/>
          <w:szCs w:val="22"/>
          <w:lang w:val="el-GR"/>
        </w:rPr>
        <w:t>3.1.1</w:t>
      </w:r>
      <w:r w:rsidRPr="001E4739">
        <w:rPr>
          <w:rFonts w:asciiTheme="minorHAnsi" w:eastAsia="Arial Unicode MS" w:hAnsiTheme="minorHAnsi" w:cstheme="minorHAnsi"/>
          <w:szCs w:val="22"/>
          <w:lang w:val="el-GR"/>
        </w:rPr>
        <w:tab/>
      </w:r>
      <w:r w:rsidR="00C61D0D"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Ηλεκτρονική αποσφράγιση προσφορών</w:t>
      </w:r>
      <w:bookmarkEnd w:id="95"/>
      <w:bookmarkEnd w:id="96"/>
    </w:p>
    <w:p w14:paraId="7048569C" w14:textId="77777777" w:rsidR="00543EC0" w:rsidRPr="00D31491" w:rsidRDefault="00543EC0" w:rsidP="00543EC0">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Το πιστοποιημένο στο ΕΣΗΔΗΣ, για την αποσφράγιση των  προσφορών αρμόδιο όργανο της Αναθέτουσας Αρχής, ήτοι η επιτροπή διενέργειας/επιτροπή αξιολόγησης</w:t>
      </w:r>
      <w:r w:rsidRPr="001E4739">
        <w:rPr>
          <w:rFonts w:asciiTheme="minorHAnsi" w:eastAsia="Arial Unicode MS" w:hAnsiTheme="minorHAnsi" w:cstheme="minorHAnsi"/>
          <w:szCs w:val="22"/>
          <w:vertAlign w:val="superscript"/>
          <w:lang w:val="el-GR"/>
        </w:rPr>
        <w:footnoteReference w:id="52"/>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εφεξής Επιτροπή Διαγωνισμού</w:t>
      </w:r>
      <w:r w:rsidRPr="001E4739">
        <w:rPr>
          <w:rFonts w:asciiTheme="minorHAnsi" w:eastAsia="Arial Unicode MS" w:hAnsiTheme="minorHAnsi" w:cstheme="minorHAnsi"/>
          <w:szCs w:val="22"/>
          <w:lang w:val="el-GR"/>
        </w:rPr>
        <w:t xml:space="preserve">, προβαίνει στην έναρξη της διαδικασίας ηλεκτρονικής αποσφράγισης των φακέλων των προσφορών, κατά το άρθρο 100 του ν. </w:t>
      </w:r>
      <w:r w:rsidRPr="00D31491">
        <w:rPr>
          <w:rFonts w:asciiTheme="minorHAnsi" w:eastAsia="Arial Unicode MS" w:hAnsiTheme="minorHAnsi" w:cstheme="minorHAnsi"/>
          <w:szCs w:val="22"/>
          <w:lang w:val="el-GR"/>
        </w:rPr>
        <w:t>4412/2016, ακολουθώντας τα εξής στάδια:</w:t>
      </w:r>
    </w:p>
    <w:p w14:paraId="222F94C3" w14:textId="4B68661C" w:rsidR="00543EC0" w:rsidRPr="00BD0F95" w:rsidRDefault="00543EC0" w:rsidP="002B2D8C">
      <w:pPr>
        <w:pStyle w:val="normalwithoutspacing"/>
        <w:numPr>
          <w:ilvl w:val="0"/>
          <w:numId w:val="3"/>
        </w:numPr>
        <w:spacing w:after="0" w:line="360" w:lineRule="auto"/>
        <w:ind w:left="426" w:hanging="426"/>
        <w:rPr>
          <w:rFonts w:asciiTheme="minorHAnsi" w:eastAsia="Arial Unicode MS" w:hAnsiTheme="minorHAnsi" w:cstheme="minorHAnsi"/>
          <w:szCs w:val="22"/>
        </w:rPr>
      </w:pPr>
      <w:r w:rsidRPr="00BD0F95">
        <w:rPr>
          <w:rFonts w:asciiTheme="minorHAnsi" w:eastAsia="Arial Unicode MS" w:hAnsiTheme="minorHAnsi" w:cstheme="minorHAnsi"/>
          <w:b/>
          <w:szCs w:val="22"/>
        </w:rPr>
        <w:t>Ηλεκτρονική Αποσφράγιση</w:t>
      </w:r>
      <w:r w:rsidRPr="00BD0F95">
        <w:rPr>
          <w:rFonts w:asciiTheme="minorHAnsi" w:eastAsia="Arial Unicode MS" w:hAnsiTheme="minorHAnsi" w:cstheme="minorHAnsi"/>
          <w:szCs w:val="22"/>
        </w:rPr>
        <w:t xml:space="preserve"> του υπό-φακέλου «</w:t>
      </w:r>
      <w:r w:rsidRPr="00BD0F95">
        <w:rPr>
          <w:rFonts w:asciiTheme="minorHAnsi" w:eastAsia="Arial Unicode MS" w:hAnsiTheme="minorHAnsi" w:cstheme="minorHAnsi"/>
          <w:b/>
          <w:szCs w:val="22"/>
        </w:rPr>
        <w:t>Δικαιολογητικά Συμμετοχής - Τεχνική Προσφορά</w:t>
      </w:r>
      <w:r w:rsidRPr="00BD0F95">
        <w:rPr>
          <w:rFonts w:asciiTheme="minorHAnsi" w:eastAsia="Arial Unicode MS" w:hAnsiTheme="minorHAnsi" w:cstheme="minorHAnsi"/>
          <w:szCs w:val="22"/>
        </w:rPr>
        <w:t xml:space="preserve">» και του υπό-φακέλου </w:t>
      </w:r>
      <w:r w:rsidRPr="00BD0F95">
        <w:rPr>
          <w:rFonts w:asciiTheme="minorHAnsi" w:eastAsia="Arial Unicode MS" w:hAnsiTheme="minorHAnsi" w:cstheme="minorHAnsi"/>
          <w:b/>
          <w:szCs w:val="22"/>
        </w:rPr>
        <w:t>«Οικονομική Προσφορά»</w:t>
      </w:r>
      <w:r w:rsidRPr="00BD0F95">
        <w:rPr>
          <w:rFonts w:asciiTheme="minorHAnsi" w:eastAsia="Arial Unicode MS" w:hAnsiTheme="minorHAnsi" w:cstheme="minorHAnsi"/>
          <w:szCs w:val="22"/>
        </w:rPr>
        <w:t xml:space="preserve"> την</w:t>
      </w:r>
      <w:r w:rsidRPr="00BD0F95">
        <w:rPr>
          <w:rFonts w:asciiTheme="minorHAnsi" w:eastAsia="Arial Unicode MS" w:hAnsiTheme="minorHAnsi" w:cstheme="minorHAnsi"/>
          <w:color w:val="FF0000"/>
          <w:szCs w:val="22"/>
        </w:rPr>
        <w:t xml:space="preserve"> </w:t>
      </w:r>
      <w:r w:rsidR="00FD68CC" w:rsidRPr="00BD0F95">
        <w:rPr>
          <w:rFonts w:asciiTheme="minorHAnsi" w:eastAsia="Arial Unicode MS" w:hAnsiTheme="minorHAnsi" w:cstheme="minorHAnsi"/>
          <w:b/>
          <w:color w:val="000000" w:themeColor="text1"/>
          <w:szCs w:val="22"/>
          <w:lang w:eastAsia="el-GR"/>
        </w:rPr>
        <w:t>28/05/2024</w:t>
      </w:r>
      <w:r w:rsidR="006A02F9" w:rsidRPr="00BD0F95">
        <w:rPr>
          <w:rFonts w:asciiTheme="minorHAnsi" w:eastAsia="Arial Unicode MS" w:hAnsiTheme="minorHAnsi" w:cstheme="minorHAnsi"/>
          <w:b/>
          <w:szCs w:val="22"/>
          <w:shd w:val="clear" w:color="auto" w:fill="FFFFFF"/>
          <w:lang w:eastAsia="el-GR"/>
        </w:rPr>
        <w:t xml:space="preserve"> </w:t>
      </w:r>
      <w:r w:rsidR="006A02F9" w:rsidRPr="00BD0F95">
        <w:rPr>
          <w:rFonts w:asciiTheme="minorHAnsi" w:eastAsia="Arial Unicode MS" w:hAnsiTheme="minorHAnsi" w:cstheme="minorHAnsi"/>
          <w:szCs w:val="22"/>
          <w:shd w:val="clear" w:color="auto" w:fill="FFFFFF"/>
          <w:lang w:eastAsia="el-GR"/>
        </w:rPr>
        <w:t>ημέρα</w:t>
      </w:r>
      <w:r w:rsidR="006A02F9" w:rsidRPr="00BD0F95">
        <w:rPr>
          <w:rFonts w:asciiTheme="minorHAnsi" w:eastAsia="Arial Unicode MS" w:hAnsiTheme="minorHAnsi" w:cstheme="minorHAnsi"/>
          <w:b/>
          <w:szCs w:val="22"/>
          <w:shd w:val="clear" w:color="auto" w:fill="FFFFFF"/>
          <w:lang w:eastAsia="el-GR"/>
        </w:rPr>
        <w:t xml:space="preserve"> </w:t>
      </w:r>
      <w:r w:rsidR="00FD68CC" w:rsidRPr="00BD0F95">
        <w:rPr>
          <w:rFonts w:asciiTheme="minorHAnsi" w:eastAsia="Arial Unicode MS" w:hAnsiTheme="minorHAnsi" w:cstheme="minorHAnsi"/>
          <w:b/>
          <w:szCs w:val="22"/>
          <w:shd w:val="clear" w:color="auto" w:fill="FFFFFF"/>
          <w:lang w:eastAsia="el-GR"/>
        </w:rPr>
        <w:t>Τρίτη</w:t>
      </w:r>
      <w:r w:rsidR="006A02F9" w:rsidRPr="00BD0F95">
        <w:rPr>
          <w:rFonts w:asciiTheme="minorHAnsi" w:eastAsia="Arial Unicode MS" w:hAnsiTheme="minorHAnsi" w:cstheme="minorHAnsi"/>
          <w:b/>
          <w:szCs w:val="22"/>
          <w:shd w:val="clear" w:color="auto" w:fill="FFFFFF"/>
          <w:lang w:eastAsia="el-GR"/>
        </w:rPr>
        <w:t xml:space="preserve"> </w:t>
      </w:r>
      <w:r w:rsidR="006A02F9" w:rsidRPr="00BD0F95">
        <w:rPr>
          <w:rFonts w:asciiTheme="minorHAnsi" w:eastAsia="Arial Unicode MS" w:hAnsiTheme="minorHAnsi" w:cstheme="minorHAnsi"/>
          <w:szCs w:val="22"/>
          <w:lang w:eastAsia="el-GR"/>
        </w:rPr>
        <w:t>και ώρα</w:t>
      </w:r>
      <w:r w:rsidR="00C258E7" w:rsidRPr="00BD0F95">
        <w:rPr>
          <w:rFonts w:asciiTheme="minorHAnsi" w:eastAsia="Arial Unicode MS" w:hAnsiTheme="minorHAnsi" w:cstheme="minorHAnsi"/>
          <w:b/>
          <w:szCs w:val="22"/>
          <w:lang w:eastAsia="el-GR"/>
        </w:rPr>
        <w:t xml:space="preserve"> 09:30</w:t>
      </w:r>
      <w:r w:rsidR="006A02F9" w:rsidRPr="00BD0F95">
        <w:rPr>
          <w:rFonts w:asciiTheme="minorHAnsi" w:eastAsia="Arial Unicode MS" w:hAnsiTheme="minorHAnsi" w:cstheme="minorHAnsi"/>
          <w:b/>
          <w:szCs w:val="22"/>
          <w:lang w:eastAsia="el-GR"/>
        </w:rPr>
        <w:t>.</w:t>
      </w:r>
    </w:p>
    <w:p w14:paraId="166ABA82" w14:textId="77777777" w:rsidR="00543EC0" w:rsidRPr="001E4739" w:rsidRDefault="00543EC0" w:rsidP="00543EC0">
      <w:pPr>
        <w:pStyle w:val="normalwithoutspacing"/>
        <w:spacing w:after="0" w:line="360" w:lineRule="auto"/>
        <w:rPr>
          <w:rFonts w:asciiTheme="minorHAnsi" w:eastAsia="Arial Unicode MS" w:hAnsiTheme="minorHAnsi" w:cstheme="minorHAnsi"/>
          <w:szCs w:val="22"/>
        </w:rPr>
      </w:pPr>
      <w:r w:rsidRPr="00FA28EC">
        <w:rPr>
          <w:rFonts w:asciiTheme="minorHAnsi" w:eastAsia="Arial Unicode MS" w:hAnsiTheme="minorHAnsi" w:cstheme="minorHAnsi"/>
          <w:szCs w:val="22"/>
        </w:rPr>
        <w:t xml:space="preserve">Στο στάδιο αυτό τα στοιχεία των προσφορών που αποσφραγίζονται είναι </w:t>
      </w:r>
      <w:proofErr w:type="spellStart"/>
      <w:r w:rsidRPr="00FA28EC">
        <w:rPr>
          <w:rFonts w:asciiTheme="minorHAnsi" w:eastAsia="Arial Unicode MS" w:hAnsiTheme="minorHAnsi" w:cstheme="minorHAnsi"/>
          <w:szCs w:val="22"/>
        </w:rPr>
        <w:t>προσβάσιμα</w:t>
      </w:r>
      <w:proofErr w:type="spellEnd"/>
      <w:r w:rsidRPr="00FA28EC">
        <w:rPr>
          <w:rFonts w:asciiTheme="minorHAnsi" w:eastAsia="Arial Unicode MS" w:hAnsiTheme="minorHAnsi" w:cstheme="minorHAnsi"/>
          <w:szCs w:val="22"/>
        </w:rPr>
        <w:t xml:space="preserve"> μόνο στα μέλη της Επιτροπής Διαγωνισμού και την Αναθέτουσα Αρχή</w:t>
      </w:r>
      <w:r w:rsidRPr="00FA28EC">
        <w:rPr>
          <w:rStyle w:val="ab"/>
          <w:rFonts w:asciiTheme="minorHAnsi" w:eastAsia="Arial Unicode MS" w:hAnsiTheme="minorHAnsi" w:cstheme="minorHAnsi"/>
          <w:szCs w:val="22"/>
        </w:rPr>
        <w:footnoteReference w:id="53"/>
      </w:r>
      <w:r w:rsidRPr="00FA28EC">
        <w:rPr>
          <w:rFonts w:asciiTheme="minorHAnsi" w:eastAsia="Arial Unicode MS" w:hAnsiTheme="minorHAnsi" w:cstheme="minorHAnsi"/>
          <w:szCs w:val="22"/>
        </w:rPr>
        <w:t>.</w:t>
      </w:r>
    </w:p>
    <w:p w14:paraId="1781D383" w14:textId="77777777" w:rsidR="00543EC0" w:rsidRPr="001E4739" w:rsidRDefault="00543EC0" w:rsidP="00543EC0">
      <w:pPr>
        <w:spacing w:after="0"/>
        <w:rPr>
          <w:rFonts w:asciiTheme="minorHAnsi" w:eastAsia="Arial Unicode MS" w:hAnsiTheme="minorHAnsi" w:cstheme="minorHAnsi"/>
          <w:sz w:val="21"/>
          <w:szCs w:val="21"/>
          <w:lang w:val="el-GR"/>
        </w:rPr>
      </w:pPr>
    </w:p>
    <w:p w14:paraId="6A9C0A99" w14:textId="77777777" w:rsidR="00543EC0" w:rsidRPr="001E4739" w:rsidRDefault="00543EC0" w:rsidP="00543EC0">
      <w:pPr>
        <w:pStyle w:val="3"/>
        <w:spacing w:before="0" w:after="120"/>
        <w:ind w:left="207" w:hanging="207"/>
        <w:rPr>
          <w:rFonts w:asciiTheme="minorHAnsi" w:eastAsia="Arial Unicode MS" w:hAnsiTheme="minorHAnsi" w:cstheme="minorHAnsi"/>
          <w:szCs w:val="22"/>
          <w:lang w:val="el-GR"/>
        </w:rPr>
      </w:pPr>
      <w:bookmarkStart w:id="97" w:name="_Toc492539472"/>
      <w:bookmarkStart w:id="98" w:name="_Toc92878980"/>
      <w:bookmarkStart w:id="99" w:name="_Toc95375540"/>
      <w:bookmarkStart w:id="100" w:name="_Toc165455702"/>
      <w:r w:rsidRPr="001E4739">
        <w:rPr>
          <w:rFonts w:asciiTheme="minorHAnsi" w:eastAsia="Arial Unicode MS" w:hAnsiTheme="minorHAnsi" w:cstheme="minorHAnsi"/>
          <w:szCs w:val="22"/>
          <w:lang w:val="el-GR"/>
        </w:rPr>
        <w:t>3.1.2</w:t>
      </w:r>
      <w:r w:rsidRPr="001E4739">
        <w:rPr>
          <w:rFonts w:asciiTheme="minorHAnsi" w:eastAsia="Arial Unicode MS" w:hAnsiTheme="minorHAnsi" w:cstheme="minorHAnsi"/>
          <w:szCs w:val="22"/>
          <w:lang w:val="el-GR"/>
        </w:rPr>
        <w:tab/>
        <w:t xml:space="preserve"> Αξιολόγηση προσφορών</w:t>
      </w:r>
      <w:bookmarkEnd w:id="97"/>
      <w:bookmarkEnd w:id="98"/>
      <w:bookmarkEnd w:id="99"/>
      <w:bookmarkEnd w:id="100"/>
    </w:p>
    <w:p w14:paraId="7F4F90C1" w14:textId="77777777" w:rsidR="00543EC0" w:rsidRPr="001E4739" w:rsidRDefault="00543EC0" w:rsidP="00543EC0">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3.1.2.1</w:t>
      </w:r>
      <w:r w:rsidRPr="001E4739">
        <w:rPr>
          <w:rFonts w:asciiTheme="minorHAnsi" w:eastAsia="Arial Unicode MS" w:hAnsiTheme="minorHAnsi" w:cstheme="minorHAnsi"/>
          <w:szCs w:val="22"/>
          <w:lang w:val="el-GR"/>
        </w:rPr>
        <w:t xml:space="preserve"> Μετά την κατά περίπτωση ηλεκτρονική αποσφράγιση των προσφορών η Αναθέτουσα Αρχή προβαίνει στην </w:t>
      </w:r>
      <w:r w:rsidRPr="001E4739">
        <w:rPr>
          <w:rFonts w:asciiTheme="minorHAnsi" w:eastAsia="Arial Unicode MS" w:hAnsiTheme="minorHAnsi" w:cstheme="minorHAnsi"/>
          <w:b/>
          <w:szCs w:val="22"/>
          <w:lang w:val="el-GR"/>
        </w:rPr>
        <w:t xml:space="preserve">αξιολόγηση </w:t>
      </w:r>
      <w:r w:rsidRPr="001E4739">
        <w:rPr>
          <w:rFonts w:asciiTheme="minorHAnsi" w:eastAsia="Arial Unicode MS" w:hAnsiTheme="minorHAnsi" w:cstheme="minorHAnsi"/>
          <w:szCs w:val="22"/>
          <w:lang w:val="el-GR"/>
        </w:rPr>
        <w:t xml:space="preserve">αυτών, μέσω των αρμόδιων πιστοποιημένων στο ΕΣΗΔΗΣ οργάνων της, εφαρμοζόμενων κατά τα λοιπά των κειμένων διατάξεων. </w:t>
      </w:r>
    </w:p>
    <w:p w14:paraId="2A714203" w14:textId="6E7D3AF1" w:rsidR="00543EC0" w:rsidRDefault="00543EC0" w:rsidP="00543EC0">
      <w:pPr>
        <w:spacing w:line="360" w:lineRule="auto"/>
        <w:textAlignment w:val="baseline"/>
        <w:rPr>
          <w:rFonts w:asciiTheme="minorHAnsi" w:eastAsia="Arial Unicode MS" w:hAnsiTheme="minorHAnsi" w:cstheme="minorHAnsi"/>
          <w:kern w:val="1"/>
          <w:szCs w:val="22"/>
          <w:lang w:val="el-GR" w:eastAsia="ar-SA"/>
        </w:rPr>
      </w:pPr>
      <w:r w:rsidRPr="001E4739">
        <w:rPr>
          <w:rFonts w:asciiTheme="minorHAnsi" w:eastAsia="Arial Unicode MS" w:hAnsiTheme="minorHAnsi" w:cstheme="minorHAnsi"/>
          <w:kern w:val="1"/>
          <w:szCs w:val="22"/>
          <w:lang w:val="el-GR" w:eastAsia="ar-SA"/>
        </w:rPr>
        <w:t xml:space="preserve">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w:t>
      </w:r>
      <w:r w:rsidRPr="001E4739">
        <w:rPr>
          <w:rFonts w:asciiTheme="minorHAnsi" w:eastAsia="Arial Unicode MS" w:hAnsiTheme="minorHAnsi" w:cstheme="minorHAnsi"/>
          <w:b/>
          <w:kern w:val="1"/>
          <w:szCs w:val="22"/>
          <w:u w:val="single"/>
          <w:lang w:val="el-GR" w:eastAsia="ar-SA"/>
        </w:rPr>
        <w:t>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1E4739">
        <w:rPr>
          <w:rFonts w:asciiTheme="minorHAnsi" w:eastAsia="Arial Unicode MS" w:hAnsiTheme="minorHAnsi" w:cstheme="minorHAnsi"/>
          <w:kern w:val="1"/>
          <w:szCs w:val="22"/>
          <w:lang w:val="el-GR" w:eastAsia="ar-SA"/>
        </w:rPr>
        <w:t>.</w:t>
      </w:r>
      <w:r w:rsidRPr="001E4739">
        <w:rPr>
          <w:rFonts w:asciiTheme="minorHAnsi" w:eastAsia="Arial Unicode MS" w:hAnsiTheme="minorHAnsi" w:cstheme="minorHAnsi"/>
          <w:szCs w:val="22"/>
          <w:lang w:val="el-GR" w:eastAsia="ar-SA"/>
        </w:rPr>
        <w:t xml:space="preserve"> Η συμπλήρωση ή η αποσαφήνιση ζητείται και γίνεται αποδεκτή υπό την προϋπόθεση ότι δεν </w:t>
      </w:r>
      <w:r w:rsidRPr="001E4739">
        <w:rPr>
          <w:rFonts w:asciiTheme="minorHAnsi" w:eastAsia="Arial Unicode MS" w:hAnsiTheme="minorHAnsi" w:cstheme="minorHAnsi"/>
          <w:kern w:val="1"/>
          <w:szCs w:val="22"/>
          <w:lang w:val="el-GR" w:eastAsia="ar-SA"/>
        </w:rPr>
        <w:t xml:space="preserve">τροποποιείται η προσφορά του οικονομικού φορέα και ότι αφορά σε στοιχεία ή δεδομένα, των οποίων είναι αντικειμενικά </w:t>
      </w:r>
      <w:proofErr w:type="spellStart"/>
      <w:r w:rsidRPr="001E4739">
        <w:rPr>
          <w:rFonts w:asciiTheme="minorHAnsi" w:eastAsia="Arial Unicode MS" w:hAnsiTheme="minorHAnsi" w:cstheme="minorHAnsi"/>
          <w:kern w:val="1"/>
          <w:szCs w:val="22"/>
          <w:lang w:val="el-GR" w:eastAsia="ar-SA"/>
        </w:rPr>
        <w:t>εξακριβώσιμος</w:t>
      </w:r>
      <w:proofErr w:type="spellEnd"/>
      <w:r w:rsidRPr="001E4739">
        <w:rPr>
          <w:rFonts w:asciiTheme="minorHAnsi" w:eastAsia="Arial Unicode MS" w:hAnsiTheme="minorHAnsi" w:cstheme="minorHAnsi"/>
          <w:kern w:val="1"/>
          <w:szCs w:val="22"/>
          <w:lang w:val="el-GR" w:eastAsia="ar-SA"/>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1E4739">
        <w:rPr>
          <w:rFonts w:asciiTheme="minorHAnsi" w:eastAsia="Arial Unicode MS" w:hAnsiTheme="minorHAnsi" w:cstheme="minorHAnsi"/>
          <w:kern w:val="1"/>
          <w:szCs w:val="22"/>
          <w:lang w:val="el-GR" w:eastAsia="ar-SA"/>
        </w:rPr>
        <w:t>κατ΄</w:t>
      </w:r>
      <w:proofErr w:type="spellEnd"/>
      <w:r w:rsidRPr="001E4739">
        <w:rPr>
          <w:rFonts w:asciiTheme="minorHAnsi" w:eastAsia="Arial Unicode MS" w:hAnsiTheme="minorHAnsi" w:cstheme="minorHAnsi"/>
          <w:kern w:val="1"/>
          <w:szCs w:val="22"/>
          <w:lang w:val="el-GR" w:eastAsia="ar-SA"/>
        </w:rPr>
        <w:t xml:space="preserve"> </w:t>
      </w:r>
      <w:proofErr w:type="spellStart"/>
      <w:r w:rsidRPr="001E4739">
        <w:rPr>
          <w:rFonts w:asciiTheme="minorHAnsi" w:eastAsia="Arial Unicode MS" w:hAnsiTheme="minorHAnsi" w:cstheme="minorHAnsi"/>
          <w:kern w:val="1"/>
          <w:szCs w:val="22"/>
          <w:lang w:val="el-GR" w:eastAsia="ar-SA"/>
        </w:rPr>
        <w:t>αναλογίαν</w:t>
      </w:r>
      <w:proofErr w:type="spellEnd"/>
      <w:r w:rsidRPr="001E4739">
        <w:rPr>
          <w:rFonts w:asciiTheme="minorHAnsi" w:eastAsia="Arial Unicode MS" w:hAnsiTheme="minorHAnsi" w:cstheme="minorHAnsi"/>
          <w:kern w:val="1"/>
          <w:szCs w:val="22"/>
          <w:lang w:val="el-GR" w:eastAsia="ar-SA"/>
        </w:rPr>
        <w:t xml:space="preserve"> και για τυχόν ελλείπουσες δηλώσεις, υπό την προϋπόθεση ότι βεβαιώνουν γεγονότα αντικειμενικώς </w:t>
      </w:r>
      <w:proofErr w:type="spellStart"/>
      <w:r w:rsidRPr="001E4739">
        <w:rPr>
          <w:rFonts w:asciiTheme="minorHAnsi" w:eastAsia="Arial Unicode MS" w:hAnsiTheme="minorHAnsi" w:cstheme="minorHAnsi"/>
          <w:kern w:val="1"/>
          <w:szCs w:val="22"/>
          <w:lang w:val="el-GR" w:eastAsia="ar-SA"/>
        </w:rPr>
        <w:t>εξακριβώσιμα</w:t>
      </w:r>
      <w:proofErr w:type="spellEnd"/>
      <w:r w:rsidRPr="001E4739">
        <w:rPr>
          <w:rFonts w:asciiTheme="minorHAnsi" w:eastAsia="Arial Unicode MS" w:hAnsiTheme="minorHAnsi" w:cstheme="minorHAnsi"/>
          <w:kern w:val="1"/>
          <w:szCs w:val="22"/>
          <w:vertAlign w:val="superscript"/>
          <w:lang w:val="el-GR" w:eastAsia="ar-SA"/>
        </w:rPr>
        <w:footnoteReference w:id="54"/>
      </w:r>
      <w:r w:rsidRPr="001E4739">
        <w:rPr>
          <w:rFonts w:asciiTheme="minorHAnsi" w:eastAsia="Arial Unicode MS" w:hAnsiTheme="minorHAnsi" w:cstheme="minorHAnsi"/>
          <w:kern w:val="1"/>
          <w:szCs w:val="22"/>
          <w:lang w:val="el-GR" w:eastAsia="ar-SA"/>
        </w:rPr>
        <w:t>.</w:t>
      </w:r>
    </w:p>
    <w:p w14:paraId="765FC769" w14:textId="77777777" w:rsidR="00814C85" w:rsidRPr="00814C85" w:rsidRDefault="00814C85" w:rsidP="00814C85">
      <w:pPr>
        <w:spacing w:line="360" w:lineRule="auto"/>
        <w:textAlignment w:val="baseline"/>
        <w:rPr>
          <w:iCs/>
          <w:kern w:val="1"/>
          <w:lang w:val="el-GR" w:eastAsia="el-GR"/>
        </w:rPr>
      </w:pPr>
      <w:r w:rsidRPr="00814C85">
        <w:rPr>
          <w:iCs/>
          <w:kern w:val="1"/>
          <w:lang w:val="el-GR" w:eastAsia="el-GR"/>
        </w:rPr>
        <w:t xml:space="preserve">[Επισημαίνεται ότι οι διευκρινίσεις/ συμπληρώσεις, </w:t>
      </w:r>
      <w:proofErr w:type="spellStart"/>
      <w:r w:rsidRPr="00814C85">
        <w:rPr>
          <w:iCs/>
          <w:kern w:val="1"/>
          <w:lang w:val="el-GR" w:eastAsia="el-GR"/>
        </w:rPr>
        <w:t>κατ΄εφαρμογή</w:t>
      </w:r>
      <w:proofErr w:type="spellEnd"/>
      <w:r w:rsidRPr="00814C85">
        <w:rPr>
          <w:iCs/>
          <w:kern w:val="1"/>
          <w:lang w:val="el-GR" w:eastAsia="el-GR"/>
        </w:rPr>
        <w:t xml:space="preserve"> της παρούσας παραγράφου, σύμφωνα με τα οριζόμενα στις διατάξεις του άρθρου 102 του ν.4412/2016, ζητούνται από την αρμόδια Επιτροπή Αξιολόγησης των Προσφορών (Επιτροπή Διενεργείας Διαγωνισμού), μέσω της λειτουργικότητας «Επικοινωνία»:</w:t>
      </w:r>
    </w:p>
    <w:p w14:paraId="5371F583" w14:textId="77777777" w:rsidR="00814C85" w:rsidRPr="00814C85" w:rsidRDefault="00814C85" w:rsidP="00814C85">
      <w:pPr>
        <w:numPr>
          <w:ilvl w:val="0"/>
          <w:numId w:val="29"/>
        </w:numPr>
        <w:suppressAutoHyphens w:val="0"/>
        <w:spacing w:after="0" w:line="360" w:lineRule="auto"/>
        <w:contextualSpacing/>
        <w:textAlignment w:val="baseline"/>
        <w:rPr>
          <w:iCs/>
          <w:kern w:val="1"/>
          <w:lang w:val="el-GR" w:eastAsia="el-GR"/>
        </w:rPr>
      </w:pPr>
      <w:r w:rsidRPr="00814C85">
        <w:rPr>
          <w:iCs/>
          <w:kern w:val="1"/>
          <w:lang w:val="el-GR" w:eastAsia="el-GR"/>
        </w:rPr>
        <w:t xml:space="preserve">είτε από την Επιτροπή, μέσω του </w:t>
      </w:r>
      <w:proofErr w:type="spellStart"/>
      <w:r w:rsidRPr="00814C85">
        <w:rPr>
          <w:iCs/>
          <w:kern w:val="1"/>
          <w:lang w:val="el-GR" w:eastAsia="el-GR"/>
        </w:rPr>
        <w:t>πιστοποποιμένου</w:t>
      </w:r>
      <w:proofErr w:type="spellEnd"/>
      <w:r w:rsidRPr="00814C85">
        <w:rPr>
          <w:iCs/>
          <w:kern w:val="1"/>
          <w:lang w:val="el-GR" w:eastAsia="el-GR"/>
        </w:rPr>
        <w:t xml:space="preserve"> χρήστη της παρούσας ηλεκτρονικής διαδικασίας (χειριστή του διαγωνισμού), χωρίς τη σύνταξη διακριτού εγγράφου</w:t>
      </w:r>
    </w:p>
    <w:p w14:paraId="55E491DB" w14:textId="77777777" w:rsidR="00814C85" w:rsidRPr="00814C85" w:rsidRDefault="00814C85" w:rsidP="00814C85">
      <w:pPr>
        <w:suppressAutoHyphens w:val="0"/>
        <w:spacing w:after="0" w:line="360" w:lineRule="auto"/>
        <w:ind w:left="766"/>
        <w:contextualSpacing/>
        <w:textAlignment w:val="baseline"/>
        <w:rPr>
          <w:iCs/>
          <w:kern w:val="1"/>
          <w:lang w:val="el-GR" w:eastAsia="el-GR"/>
        </w:rPr>
      </w:pPr>
      <w:r w:rsidRPr="00814C85">
        <w:rPr>
          <w:iCs/>
          <w:kern w:val="1"/>
          <w:lang w:val="el-GR" w:eastAsia="el-GR"/>
        </w:rPr>
        <w:t xml:space="preserve"> </w:t>
      </w:r>
    </w:p>
    <w:p w14:paraId="3CBC74A5" w14:textId="77777777" w:rsidR="00814C85" w:rsidRPr="00814C85" w:rsidRDefault="00814C85" w:rsidP="00814C85">
      <w:pPr>
        <w:numPr>
          <w:ilvl w:val="0"/>
          <w:numId w:val="29"/>
        </w:numPr>
        <w:suppressAutoHyphens w:val="0"/>
        <w:spacing w:after="0" w:line="360" w:lineRule="auto"/>
        <w:contextualSpacing/>
        <w:textAlignment w:val="baseline"/>
        <w:rPr>
          <w:iCs/>
          <w:kern w:val="1"/>
          <w:lang w:val="el-GR" w:eastAsia="el-GR"/>
        </w:rPr>
      </w:pPr>
      <w:r w:rsidRPr="00814C85">
        <w:rPr>
          <w:iCs/>
          <w:kern w:val="1"/>
          <w:lang w:val="el-GR" w:eastAsia="el-GR"/>
        </w:rPr>
        <w:lastRenderedPageBreak/>
        <w:t xml:space="preserve">είτε, με αποστολή διακριτού εγγράφου της Επιτροπής, μέσω του </w:t>
      </w:r>
      <w:proofErr w:type="spellStart"/>
      <w:r w:rsidRPr="00814C85">
        <w:rPr>
          <w:iCs/>
          <w:kern w:val="1"/>
          <w:lang w:val="el-GR" w:eastAsia="el-GR"/>
        </w:rPr>
        <w:t>πιστοποποιμένου</w:t>
      </w:r>
      <w:proofErr w:type="spellEnd"/>
      <w:r w:rsidRPr="00814C85">
        <w:rPr>
          <w:iCs/>
          <w:kern w:val="1"/>
          <w:lang w:val="el-GR" w:eastAsia="el-GR"/>
        </w:rPr>
        <w:t xml:space="preserve"> χρήστη της παρούσας ηλεκτρονικής διαδικασίας (χειριστή του διαγωνισμού), χωρίς, στην περίπτωση αυτή, να απαιτείται περαιτέρω έγκρισή του από το αποφαινόμενο όργανο.</w:t>
      </w:r>
    </w:p>
    <w:p w14:paraId="24D3C1F9" w14:textId="77777777" w:rsidR="00814C85" w:rsidRPr="00814C85" w:rsidRDefault="00814C85" w:rsidP="00814C85">
      <w:pPr>
        <w:spacing w:line="360" w:lineRule="auto"/>
        <w:textAlignment w:val="baseline"/>
        <w:rPr>
          <w:iCs/>
          <w:kern w:val="1"/>
          <w:lang w:val="el-GR" w:eastAsia="el-GR"/>
        </w:rPr>
      </w:pPr>
    </w:p>
    <w:p w14:paraId="6AC533BD" w14:textId="77777777" w:rsidR="00814C85" w:rsidRPr="00814C85" w:rsidRDefault="00814C85" w:rsidP="00814C85">
      <w:pPr>
        <w:spacing w:line="360" w:lineRule="auto"/>
        <w:textAlignment w:val="baseline"/>
        <w:rPr>
          <w:iCs/>
          <w:kern w:val="1"/>
          <w:lang w:val="el-GR" w:eastAsia="el-GR"/>
        </w:rPr>
      </w:pPr>
      <w:r w:rsidRPr="00814C85">
        <w:rPr>
          <w:iCs/>
          <w:kern w:val="1"/>
          <w:lang w:val="el-GR" w:eastAsia="el-GR"/>
        </w:rPr>
        <w:t>Σημειώνεται ότι, όσο διαρκεί η διαδικασία αξιολόγησης των προσφορών και μέχρι την αποστολή των σχετικών πρακτικών της Επιτροπής στον χειριστή του διαγωνισμού, προς έκδοση των οικείων  αποφάσεων, οι διευκρινίσεις ζητούνται από την Επιτροπή και δεν υπόκεινται σε προηγούμενη έγκριση του αποφαινόμενου οργάνου.</w:t>
      </w:r>
    </w:p>
    <w:p w14:paraId="2A5EC209" w14:textId="77777777" w:rsidR="00814C85" w:rsidRPr="00814C85" w:rsidRDefault="00814C85" w:rsidP="00814C85">
      <w:pPr>
        <w:spacing w:line="360" w:lineRule="auto"/>
        <w:textAlignment w:val="baseline"/>
        <w:rPr>
          <w:iCs/>
          <w:kern w:val="1"/>
          <w:lang w:val="el-GR" w:eastAsia="el-GR"/>
        </w:rPr>
      </w:pPr>
      <w:r w:rsidRPr="00814C85">
        <w:rPr>
          <w:iCs/>
          <w:kern w:val="1"/>
          <w:lang w:val="el-GR" w:eastAsia="el-GR"/>
        </w:rPr>
        <w:t xml:space="preserve">Σε κάθε περίπτωση, μετά την ολοκλήρωση της διαδικασίας αξιολόγησης εκ μέρους της Επιτροπής και τη διαβίβαση των σχετικών πρακτικών προς το αποφαινόμενο όργανο, το τελευταίο δύναται, κατά την κρίση του, να ζητεί διευκρινίσεις από τους προσφέροντες για στοιχεία των προσφορών, για τα οποία δεν ζητήθηκαν, είτε ακόμη και για στοιχεία, για τα οποία έχει ήδη γνωμοδοτήσει σχετικώς η Επιτροπή. </w:t>
      </w:r>
    </w:p>
    <w:p w14:paraId="1046AE29" w14:textId="77777777" w:rsidR="00814C85" w:rsidRPr="00814C85" w:rsidRDefault="00814C85" w:rsidP="00814C85">
      <w:pPr>
        <w:spacing w:line="360" w:lineRule="auto"/>
        <w:textAlignment w:val="baseline"/>
        <w:rPr>
          <w:iCs/>
          <w:kern w:val="1"/>
          <w:lang w:val="el-GR" w:eastAsia="el-GR"/>
        </w:rPr>
      </w:pPr>
      <w:r w:rsidRPr="00814C85">
        <w:rPr>
          <w:iCs/>
          <w:kern w:val="1"/>
          <w:lang w:val="el-GR" w:eastAsia="el-GR"/>
        </w:rPr>
        <w:t>Το αποφαινόμενο όργανο διατηρεί το δικαίωμα να αναπέμψει στην Επιτροπή προς εξέταση και περαιτέρω διευκρινίσεις οποιοδήποτε ζήτημα  χρήζει, κατά την κρίση του, διευκρινίσεων/ συμπληρώσεων.</w:t>
      </w:r>
    </w:p>
    <w:p w14:paraId="02941B0A" w14:textId="77777777" w:rsidR="00814C85" w:rsidRPr="00814C85" w:rsidRDefault="00814C85" w:rsidP="00814C85">
      <w:pPr>
        <w:spacing w:line="360" w:lineRule="auto"/>
        <w:textAlignment w:val="baseline"/>
        <w:rPr>
          <w:kern w:val="1"/>
          <w:szCs w:val="22"/>
          <w:lang w:val="el-GR" w:eastAsia="ar-SA"/>
        </w:rPr>
      </w:pPr>
      <w:r w:rsidRPr="00814C85">
        <w:rPr>
          <w:iCs/>
          <w:kern w:val="1"/>
          <w:lang w:val="el-GR" w:eastAsia="el-GR"/>
        </w:rPr>
        <w:t>Τα ανωτέρω ισχύουν και ως προς τα αιτήματα παροχής διευκρινίσεων-συμπληρώσεων, σε περιπτώσεις  ασυνήθιστα χαμηλών προσφορών, καθώς και στο στάδιο της υποβολής των δικαιολογητικών κατακύρωσης του προσωρινού αναδόχου]</w:t>
      </w:r>
      <w:r w:rsidRPr="00814C85">
        <w:rPr>
          <w:kern w:val="1"/>
          <w:szCs w:val="22"/>
          <w:lang w:val="el-GR" w:eastAsia="ar-SA"/>
        </w:rPr>
        <w:t>.</w:t>
      </w:r>
      <w:r w:rsidRPr="00814C85">
        <w:rPr>
          <w:kern w:val="1"/>
          <w:szCs w:val="22"/>
          <w:vertAlign w:val="superscript"/>
          <w:lang w:val="el-GR" w:eastAsia="ar-SA"/>
        </w:rPr>
        <w:footnoteReference w:id="55"/>
      </w:r>
    </w:p>
    <w:p w14:paraId="3C85DC43" w14:textId="77777777" w:rsidR="00814C85" w:rsidRPr="001E4739" w:rsidRDefault="00814C85" w:rsidP="00543EC0">
      <w:pPr>
        <w:spacing w:line="360" w:lineRule="auto"/>
        <w:textAlignment w:val="baseline"/>
        <w:rPr>
          <w:rFonts w:asciiTheme="minorHAnsi" w:eastAsia="Arial Unicode MS" w:hAnsiTheme="minorHAnsi" w:cstheme="minorHAnsi"/>
          <w:kern w:val="1"/>
          <w:szCs w:val="22"/>
          <w:lang w:val="el-GR" w:eastAsia="ar-SA"/>
        </w:rPr>
      </w:pPr>
    </w:p>
    <w:p w14:paraId="55FE3758" w14:textId="77777777" w:rsidR="00543EC0" w:rsidRPr="001E4739" w:rsidRDefault="00543EC0" w:rsidP="00543EC0">
      <w:pPr>
        <w:spacing w:line="360" w:lineRule="auto"/>
        <w:textAlignment w:val="baseline"/>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Ειδικότερα :</w:t>
      </w:r>
    </w:p>
    <w:p w14:paraId="149E0509" w14:textId="77777777" w:rsidR="00543EC0" w:rsidRPr="001E4739" w:rsidRDefault="00543EC0" w:rsidP="00543EC0">
      <w:pPr>
        <w:suppressAutoHyphens w:val="0"/>
        <w:autoSpaceDE w:val="0"/>
        <w:autoSpaceDN w:val="0"/>
        <w:adjustRightInd w:val="0"/>
        <w:spacing w:after="0" w:line="360" w:lineRule="auto"/>
        <w:rPr>
          <w:rFonts w:asciiTheme="minorHAnsi" w:hAnsiTheme="minorHAnsi" w:cstheme="minorHAnsi"/>
          <w:kern w:val="1"/>
          <w:szCs w:val="22"/>
          <w:lang w:val="el-GR"/>
        </w:rPr>
      </w:pPr>
      <w:r w:rsidRPr="001E4739">
        <w:rPr>
          <w:rFonts w:asciiTheme="minorHAnsi" w:hAnsiTheme="minorHAnsi" w:cstheme="minorHAnsi"/>
          <w:b/>
          <w:kern w:val="1"/>
          <w:szCs w:val="22"/>
          <w:lang w:val="el-GR"/>
        </w:rPr>
        <w:t>α)</w:t>
      </w:r>
      <w:r w:rsidRPr="001E4739">
        <w:rPr>
          <w:rFonts w:asciiTheme="minorHAnsi" w:hAnsiTheme="minorHAnsi" w:cstheme="minorHAnsi"/>
          <w:kern w:val="1"/>
          <w:szCs w:val="22"/>
          <w:lang w:val="el-GR"/>
        </w:rPr>
        <w:t xml:space="preserve"> Η Επιτροπή Διαγωνισμού </w:t>
      </w:r>
      <w:r w:rsidRPr="001E4739">
        <w:rPr>
          <w:rFonts w:asciiTheme="minorHAnsi" w:hAnsiTheme="minorHAnsi" w:cstheme="minorHAnsi"/>
          <w:b/>
          <w:kern w:val="1"/>
          <w:szCs w:val="22"/>
          <w:lang w:val="el-GR"/>
        </w:rPr>
        <w:t>εξετάζει αρχικά την προσκόμιση της εγγύησης συμμετοχής</w:t>
      </w:r>
      <w:r w:rsidRPr="001E4739">
        <w:rPr>
          <w:rFonts w:asciiTheme="minorHAnsi" w:hAnsiTheme="minorHAnsi" w:cstheme="minorHAnsi"/>
          <w:kern w:val="1"/>
          <w:szCs w:val="22"/>
          <w:lang w:val="el-GR"/>
        </w:rPr>
        <w:t xml:space="preserve">, σύμφωνα με την παράγραφο 1 του άρθρου 72. </w:t>
      </w:r>
    </w:p>
    <w:p w14:paraId="0D33EA7D" w14:textId="77777777" w:rsidR="00543EC0" w:rsidRPr="001E4739" w:rsidRDefault="00543EC0" w:rsidP="00543EC0">
      <w:pPr>
        <w:suppressAutoHyphens w:val="0"/>
        <w:autoSpaceDE w:val="0"/>
        <w:autoSpaceDN w:val="0"/>
        <w:adjustRightInd w:val="0"/>
        <w:spacing w:after="0" w:line="360" w:lineRule="auto"/>
        <w:rPr>
          <w:rFonts w:asciiTheme="minorHAnsi" w:hAnsiTheme="minorHAnsi" w:cstheme="minorHAnsi"/>
          <w:strike/>
          <w:kern w:val="1"/>
          <w:szCs w:val="22"/>
          <w:lang w:val="el-GR"/>
        </w:rPr>
      </w:pPr>
      <w:r w:rsidRPr="001E4739">
        <w:rPr>
          <w:rFonts w:asciiTheme="minorHAnsi" w:hAnsiTheme="minorHAnsi" w:cstheme="minorHAnsi"/>
          <w:b/>
          <w:kern w:val="1"/>
          <w:szCs w:val="22"/>
          <w:lang w:val="el-GR"/>
        </w:rPr>
        <w:t>Σε περίπτωση παράλειψης προσκόμισης</w:t>
      </w:r>
      <w:r w:rsidRPr="001E4739">
        <w:rPr>
          <w:rFonts w:asciiTheme="minorHAnsi" w:hAnsiTheme="minorHAnsi" w:cstheme="minorHAnsi"/>
          <w:kern w:val="1"/>
          <w:szCs w:val="22"/>
          <w:lang w:val="el-GR"/>
        </w:rPr>
        <w:t xml:space="preserve">,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1E4739">
        <w:rPr>
          <w:rFonts w:asciiTheme="minorHAnsi" w:hAnsiTheme="minorHAnsi" w:cstheme="minorHAnsi"/>
          <w:b/>
          <w:kern w:val="1"/>
          <w:szCs w:val="22"/>
          <w:lang w:val="el-GR"/>
        </w:rPr>
        <w:t>η Επιτροπή Διαγωνισμού συντάσσει πρακτικό στο οποίο εισηγείται την απόρριψη της προσφοράς ως απαράδεκτης</w:t>
      </w:r>
      <w:r w:rsidRPr="001E4739">
        <w:rPr>
          <w:rFonts w:asciiTheme="minorHAnsi" w:hAnsiTheme="minorHAnsi" w:cstheme="minorHAnsi"/>
          <w:kern w:val="1"/>
          <w:szCs w:val="22"/>
          <w:lang w:val="el-GR"/>
        </w:rPr>
        <w:t xml:space="preserve">.  </w:t>
      </w:r>
    </w:p>
    <w:p w14:paraId="1BB76413" w14:textId="77777777" w:rsidR="00543EC0" w:rsidRPr="001E4739" w:rsidRDefault="00543EC0" w:rsidP="00543EC0">
      <w:pPr>
        <w:spacing w:line="360" w:lineRule="auto"/>
        <w:textAlignment w:val="baseline"/>
        <w:rPr>
          <w:rFonts w:asciiTheme="minorHAnsi" w:hAnsiTheme="minorHAnsi" w:cstheme="minorHAnsi"/>
          <w:kern w:val="1"/>
          <w:szCs w:val="22"/>
          <w:lang w:val="el-GR"/>
        </w:rPr>
      </w:pPr>
      <w:r w:rsidRPr="001E4739">
        <w:rPr>
          <w:rFonts w:asciiTheme="minorHAnsi" w:hAnsiTheme="minorHAnsi" w:cstheme="minorHAnsi"/>
          <w:b/>
          <w:kern w:val="1"/>
          <w:szCs w:val="22"/>
          <w:lang w:val="el-GR"/>
        </w:rPr>
        <w:t>Στη συνέχεια εκδίδεται από την αναθέτουσα αρχή απόφαση, με την οποία επικυρώνεται το ανωτέρω πρακτικό</w:t>
      </w:r>
      <w:r w:rsidRPr="001E4739">
        <w:rPr>
          <w:rFonts w:asciiTheme="minorHAnsi" w:hAnsiTheme="minorHAnsi" w:cstheme="minorHAnsi"/>
          <w:kern w:val="1"/>
          <w:szCs w:val="22"/>
          <w:lang w:val="el-GR"/>
        </w:rPr>
        <w:t>.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14:paraId="6586FC40" w14:textId="77777777" w:rsidR="00543EC0" w:rsidRPr="001E4739" w:rsidRDefault="00543EC0" w:rsidP="00543EC0">
      <w:pPr>
        <w:suppressAutoHyphens w:val="0"/>
        <w:autoSpaceDE w:val="0"/>
        <w:autoSpaceDN w:val="0"/>
        <w:adjustRightInd w:val="0"/>
        <w:spacing w:after="0" w:line="360" w:lineRule="auto"/>
        <w:rPr>
          <w:rFonts w:asciiTheme="minorHAnsi" w:hAnsiTheme="minorHAnsi" w:cstheme="minorHAnsi"/>
          <w:kern w:val="1"/>
          <w:szCs w:val="22"/>
          <w:lang w:val="el-GR"/>
        </w:rPr>
      </w:pPr>
      <w:r w:rsidRPr="001E4739">
        <w:rPr>
          <w:rFonts w:asciiTheme="minorHAnsi" w:hAnsiTheme="minorHAnsi" w:cstheme="minorHAnsi"/>
          <w:b/>
          <w:kern w:val="1"/>
          <w:szCs w:val="22"/>
          <w:lang w:val="el-GR"/>
        </w:rPr>
        <w:t>Κατά της εν λόγω απόφασης χωρεί προδικαστική προσφυγή</w:t>
      </w:r>
      <w:r w:rsidRPr="001E4739">
        <w:rPr>
          <w:rFonts w:asciiTheme="minorHAnsi" w:hAnsiTheme="minorHAnsi" w:cstheme="minorHAnsi"/>
          <w:kern w:val="1"/>
          <w:szCs w:val="22"/>
          <w:lang w:val="el-GR"/>
        </w:rPr>
        <w:t>, σύμφωνα με τα οριζόμενα στην παράγραφο 3.4 της παρούσας.</w:t>
      </w:r>
    </w:p>
    <w:p w14:paraId="06880ACE" w14:textId="77777777" w:rsidR="00543EC0" w:rsidRPr="001E4739" w:rsidRDefault="00543EC0" w:rsidP="00543EC0">
      <w:pPr>
        <w:suppressAutoHyphens w:val="0"/>
        <w:autoSpaceDE w:val="0"/>
        <w:autoSpaceDN w:val="0"/>
        <w:adjustRightInd w:val="0"/>
        <w:spacing w:after="0" w:line="360" w:lineRule="auto"/>
        <w:rPr>
          <w:rFonts w:asciiTheme="minorHAnsi" w:hAnsiTheme="minorHAnsi" w:cstheme="minorHAnsi"/>
          <w:b/>
          <w:kern w:val="1"/>
          <w:szCs w:val="22"/>
          <w:lang w:val="el-GR"/>
        </w:rPr>
      </w:pPr>
      <w:r w:rsidRPr="001E4739">
        <w:rPr>
          <w:rFonts w:asciiTheme="minorHAnsi" w:hAnsiTheme="minorHAnsi" w:cstheme="minorHAnsi"/>
          <w:kern w:val="1"/>
          <w:szCs w:val="22"/>
          <w:lang w:val="el-GR"/>
        </w:rPr>
        <w:lastRenderedPageBreak/>
        <w:t>Η αναθέτουσα αρχή επικοινωνεί παράλληλα με τους φορείς που φέρονται να έχουν εκδώσει τις εγγυητικές επιστολές, προκειμένου να διαπιστώσει</w:t>
      </w:r>
      <w:r w:rsidRPr="001E4739">
        <w:rPr>
          <w:rFonts w:asciiTheme="minorHAnsi" w:hAnsiTheme="minorHAnsi" w:cstheme="minorHAnsi"/>
          <w:b/>
          <w:kern w:val="1"/>
          <w:szCs w:val="22"/>
          <w:lang w:val="el-GR"/>
        </w:rPr>
        <w:t xml:space="preserve"> την εγκυρότητά τους</w:t>
      </w:r>
      <w:r w:rsidRPr="001E4739">
        <w:rPr>
          <w:rStyle w:val="ab"/>
          <w:rFonts w:asciiTheme="minorHAnsi" w:hAnsiTheme="minorHAnsi" w:cstheme="minorHAnsi"/>
          <w:b/>
          <w:kern w:val="1"/>
          <w:szCs w:val="22"/>
          <w:lang w:val="el-GR"/>
        </w:rPr>
        <w:footnoteReference w:id="56"/>
      </w:r>
      <w:r w:rsidRPr="001E4739">
        <w:rPr>
          <w:rFonts w:asciiTheme="minorHAnsi" w:hAnsiTheme="minorHAnsi" w:cstheme="minorHAnsi"/>
          <w:b/>
          <w:kern w:val="1"/>
          <w:szCs w:val="22"/>
          <w:lang w:val="el-GR"/>
        </w:rPr>
        <w:t>.</w:t>
      </w:r>
    </w:p>
    <w:p w14:paraId="2C13355D" w14:textId="77777777" w:rsidR="00543EC0" w:rsidRPr="001E4739" w:rsidRDefault="00543EC0" w:rsidP="00543EC0">
      <w:pPr>
        <w:suppressAutoHyphens w:val="0"/>
        <w:autoSpaceDE w:val="0"/>
        <w:autoSpaceDN w:val="0"/>
        <w:adjustRightInd w:val="0"/>
        <w:spacing w:after="0" w:line="360" w:lineRule="auto"/>
        <w:rPr>
          <w:rFonts w:asciiTheme="minorHAnsi" w:hAnsiTheme="minorHAnsi" w:cstheme="minorHAnsi"/>
          <w:b/>
          <w:kern w:val="1"/>
          <w:szCs w:val="22"/>
          <w:lang w:val="el-GR"/>
        </w:rPr>
      </w:pPr>
    </w:p>
    <w:p w14:paraId="77F2F0EC" w14:textId="77777777" w:rsidR="00543EC0" w:rsidRPr="001E4739" w:rsidRDefault="00543EC0" w:rsidP="00543EC0">
      <w:pPr>
        <w:suppressAutoHyphens w:val="0"/>
        <w:autoSpaceDE w:val="0"/>
        <w:autoSpaceDN w:val="0"/>
        <w:adjustRightInd w:val="0"/>
        <w:spacing w:after="0" w:line="360" w:lineRule="auto"/>
        <w:rPr>
          <w:rFonts w:asciiTheme="minorHAnsi" w:hAnsiTheme="minorHAnsi" w:cstheme="minorHAnsi"/>
          <w:kern w:val="1"/>
          <w:szCs w:val="22"/>
          <w:lang w:val="el-GR"/>
        </w:rPr>
      </w:pPr>
      <w:r w:rsidRPr="001E4739">
        <w:rPr>
          <w:rFonts w:asciiTheme="minorHAnsi" w:hAnsiTheme="minorHAnsi" w:cstheme="minorHAnsi"/>
          <w:b/>
          <w:kern w:val="1"/>
          <w:szCs w:val="22"/>
          <w:lang w:val="el-GR"/>
        </w:rPr>
        <w:t>β)</w:t>
      </w:r>
      <w:r w:rsidRPr="001E4739">
        <w:rPr>
          <w:rFonts w:asciiTheme="minorHAnsi" w:hAnsiTheme="minorHAnsi" w:cstheme="minorHAnsi"/>
          <w:kern w:val="1"/>
          <w:szCs w:val="22"/>
          <w:lang w:val="el-GR"/>
        </w:rPr>
        <w:t xml:space="preserve"> Μετά την έκδοση της ανωτέρω απόφασης η Επιτροπή Διαγωνισμού προβαίνει αρχικά στον </w:t>
      </w:r>
      <w:r w:rsidRPr="001E4739">
        <w:rPr>
          <w:rFonts w:asciiTheme="minorHAnsi" w:hAnsiTheme="minorHAnsi" w:cstheme="minorHAnsi"/>
          <w:b/>
          <w:kern w:val="1"/>
          <w:szCs w:val="22"/>
          <w:lang w:val="el-GR"/>
        </w:rPr>
        <w:t>έλεγχο των δικαιολογητικών συμμετοχής</w:t>
      </w:r>
      <w:r w:rsidRPr="001E4739">
        <w:rPr>
          <w:rFonts w:asciiTheme="minorHAnsi" w:hAnsiTheme="minorHAnsi" w:cstheme="minorHAnsi"/>
          <w:kern w:val="1"/>
          <w:szCs w:val="22"/>
          <w:lang w:val="el-GR"/>
        </w:rPr>
        <w:t xml:space="preserve"> και εν συνεχεία στην </w:t>
      </w:r>
      <w:r w:rsidRPr="001E4739">
        <w:rPr>
          <w:rFonts w:asciiTheme="minorHAnsi" w:hAnsiTheme="minorHAnsi" w:cstheme="minorHAnsi"/>
          <w:b/>
          <w:kern w:val="1"/>
          <w:szCs w:val="22"/>
          <w:lang w:val="el-GR"/>
        </w:rPr>
        <w:t>αξιολόγηση των τεχνικών προσφορών</w:t>
      </w:r>
      <w:r w:rsidRPr="001E4739">
        <w:rPr>
          <w:rFonts w:asciiTheme="minorHAnsi" w:hAnsiTheme="minorHAnsi" w:cstheme="minorHAnsi"/>
          <w:kern w:val="1"/>
          <w:szCs w:val="22"/>
          <w:lang w:val="el-GR"/>
        </w:rPr>
        <w:t xml:space="preserve"> των προσφερόντων  των οποίων τα δικαιολογητικά συμμετοχής έκρινε </w:t>
      </w:r>
      <w:r w:rsidRPr="001E4739">
        <w:rPr>
          <w:rFonts w:asciiTheme="minorHAnsi" w:hAnsiTheme="minorHAnsi" w:cstheme="minorHAnsi"/>
          <w:kern w:val="1"/>
          <w:szCs w:val="22"/>
          <w:u w:val="single"/>
          <w:lang w:val="el-GR"/>
        </w:rPr>
        <w:t>πλήρη</w:t>
      </w:r>
      <w:r w:rsidRPr="001E4739">
        <w:rPr>
          <w:rFonts w:asciiTheme="minorHAnsi" w:hAnsiTheme="minorHAnsi" w:cstheme="minorHAnsi"/>
          <w:kern w:val="1"/>
          <w:szCs w:val="22"/>
          <w:lang w:val="el-GR"/>
        </w:rPr>
        <w:t>.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p>
    <w:p w14:paraId="3E117A28" w14:textId="77777777" w:rsidR="00543EC0" w:rsidRPr="001E4739" w:rsidRDefault="00543EC0" w:rsidP="00543EC0">
      <w:pPr>
        <w:suppressAutoHyphens w:val="0"/>
        <w:autoSpaceDE w:val="0"/>
        <w:autoSpaceDN w:val="0"/>
        <w:adjustRightInd w:val="0"/>
        <w:spacing w:after="0" w:line="360" w:lineRule="auto"/>
        <w:rPr>
          <w:rFonts w:asciiTheme="minorHAnsi" w:hAnsiTheme="minorHAnsi" w:cstheme="minorHAnsi"/>
          <w:kern w:val="1"/>
          <w:szCs w:val="22"/>
          <w:lang w:val="el-GR"/>
        </w:rPr>
      </w:pPr>
    </w:p>
    <w:p w14:paraId="3F882414" w14:textId="77777777" w:rsidR="00543EC0" w:rsidRPr="001E4739" w:rsidRDefault="00543EC0" w:rsidP="00543EC0">
      <w:pPr>
        <w:spacing w:line="360" w:lineRule="auto"/>
        <w:textAlignment w:val="baseline"/>
        <w:rPr>
          <w:rFonts w:asciiTheme="minorHAnsi" w:hAnsiTheme="minorHAnsi" w:cstheme="minorHAnsi"/>
          <w:kern w:val="1"/>
          <w:szCs w:val="22"/>
          <w:lang w:val="el-GR"/>
        </w:rPr>
      </w:pPr>
      <w:r w:rsidRPr="001E4739">
        <w:rPr>
          <w:rFonts w:asciiTheme="minorHAnsi" w:hAnsiTheme="minorHAnsi" w:cstheme="minorHAnsi"/>
          <w:b/>
          <w:kern w:val="1"/>
          <w:szCs w:val="22"/>
          <w:lang w:val="el-GR"/>
        </w:rPr>
        <w:t>γ)</w:t>
      </w:r>
      <w:r w:rsidRPr="001E4739">
        <w:rPr>
          <w:rFonts w:asciiTheme="minorHAnsi" w:hAnsiTheme="minorHAnsi" w:cstheme="minorHAnsi"/>
          <w:kern w:val="1"/>
          <w:szCs w:val="22"/>
          <w:lang w:val="el-GR"/>
        </w:rPr>
        <w:t xml:space="preserve"> </w:t>
      </w:r>
      <w:r w:rsidRPr="001E4739">
        <w:rPr>
          <w:rFonts w:asciiTheme="minorHAnsi" w:hAnsiTheme="minorHAnsi" w:cstheme="minorHAnsi"/>
          <w:b/>
          <w:kern w:val="1"/>
          <w:szCs w:val="22"/>
          <w:lang w:val="el-GR"/>
        </w:rPr>
        <w:t>Στη συνέχεια η Επιτροπή Διαγωνισμού προβαίνει στην</w:t>
      </w:r>
      <w:r w:rsidRPr="001E4739">
        <w:rPr>
          <w:rFonts w:asciiTheme="minorHAnsi" w:hAnsiTheme="minorHAnsi" w:cstheme="minorHAnsi"/>
          <w:kern w:val="1"/>
          <w:szCs w:val="22"/>
          <w:lang w:val="el-GR"/>
        </w:rPr>
        <w:t xml:space="preserve"> </w:t>
      </w:r>
      <w:r w:rsidRPr="001E4739">
        <w:rPr>
          <w:rFonts w:asciiTheme="minorHAnsi" w:hAnsiTheme="minorHAnsi" w:cstheme="minorHAnsi"/>
          <w:b/>
          <w:kern w:val="1"/>
          <w:szCs w:val="22"/>
          <w:lang w:val="el-GR"/>
        </w:rPr>
        <w:t>αξιολόγηση των οικονομικών προσφορών</w:t>
      </w:r>
      <w:r w:rsidRPr="001E4739">
        <w:rPr>
          <w:rFonts w:asciiTheme="minorHAnsi" w:hAnsiTheme="minorHAnsi" w:cstheme="minorHAnsi"/>
          <w:kern w:val="1"/>
          <w:szCs w:val="22"/>
          <w:lang w:val="el-GR"/>
        </w:rPr>
        <w:t xml:space="preserve"> των προσφερόντων, </w:t>
      </w:r>
      <w:r w:rsidRPr="001E4739">
        <w:rPr>
          <w:rFonts w:asciiTheme="minorHAnsi" w:hAnsiTheme="minorHAnsi" w:cstheme="minorHAnsi"/>
          <w:kern w:val="1"/>
          <w:szCs w:val="22"/>
          <w:u w:val="single"/>
          <w:lang w:val="el-GR"/>
        </w:rPr>
        <w:t>των οποίων τα δικαιολογητικά συμμετοχής και η τεχνική προσφορά κρίθηκαν αποδεκτά</w:t>
      </w:r>
      <w:r w:rsidRPr="001E4739">
        <w:rPr>
          <w:rFonts w:asciiTheme="minorHAnsi" w:hAnsiTheme="minorHAnsi" w:cstheme="minorHAnsi"/>
          <w:kern w:val="1"/>
          <w:szCs w:val="22"/>
          <w:lang w:val="el-GR"/>
        </w:rPr>
        <w:t xml:space="preserve">,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14:paraId="64DCDB0C" w14:textId="77777777" w:rsidR="00543EC0" w:rsidRPr="001E4739" w:rsidRDefault="00543EC0" w:rsidP="00543EC0">
      <w:pPr>
        <w:spacing w:line="360" w:lineRule="auto"/>
        <w:textAlignment w:val="baseline"/>
        <w:rPr>
          <w:rFonts w:asciiTheme="minorHAnsi" w:hAnsiTheme="minorHAnsi" w:cstheme="minorHAnsi"/>
          <w:i/>
          <w:iCs/>
          <w:color w:val="5B9BD5"/>
          <w:kern w:val="1"/>
          <w:szCs w:val="22"/>
          <w:lang w:val="el-GR" w:eastAsia="el-GR"/>
        </w:rPr>
      </w:pPr>
      <w:r w:rsidRPr="001E4739">
        <w:rPr>
          <w:rFonts w:asciiTheme="minorHAnsi" w:hAnsiTheme="minorHAnsi" w:cstheme="minorHAnsi"/>
          <w:kern w:val="1"/>
          <w:szCs w:val="22"/>
          <w:lang w:val="el-GR"/>
        </w:rPr>
        <w:t xml:space="preserve">Εάν οι προσφορές φαίνονται </w:t>
      </w:r>
      <w:r w:rsidRPr="001E4739">
        <w:rPr>
          <w:rFonts w:asciiTheme="minorHAnsi" w:hAnsiTheme="minorHAnsi" w:cstheme="minorHAnsi"/>
          <w:kern w:val="1"/>
          <w:szCs w:val="22"/>
          <w:u w:val="single"/>
          <w:lang w:val="el-GR"/>
        </w:rPr>
        <w:t>ασυνήθιστα χαμηλές</w:t>
      </w:r>
      <w:r w:rsidRPr="001E4739">
        <w:rPr>
          <w:rFonts w:asciiTheme="minorHAnsi" w:hAnsiTheme="minorHAnsi" w:cstheme="minorHAnsi"/>
          <w:kern w:val="1"/>
          <w:szCs w:val="22"/>
          <w:lang w:val="el-GR"/>
        </w:rPr>
        <w:t xml:space="preserve"> σε σχέση με το αντικείμενο της σύμβασης, η αναθέτουσα αρχή απαιτεί από τους οικονομικούς φορείς,</w:t>
      </w:r>
      <w:r w:rsidRPr="001E4739">
        <w:rPr>
          <w:rFonts w:asciiTheme="minorHAnsi" w:hAnsiTheme="minorHAnsi" w:cstheme="minorHAnsi"/>
          <w:szCs w:val="22"/>
          <w:lang w:val="el-GR"/>
        </w:rPr>
        <w:t xml:space="preserve"> </w:t>
      </w:r>
      <w:r w:rsidRPr="001E4739">
        <w:rPr>
          <w:rFonts w:asciiTheme="minorHAnsi" w:hAnsiTheme="minorHAnsi" w:cstheme="minorHAnsi"/>
          <w:kern w:val="1"/>
          <w:szCs w:val="22"/>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Σε κάθε περίπτωση η αναθέτουσα αρχή ενσωματώνει τις σχετικές εξηγήσεις σχετικά με τις ασυνήθιστα χαμηλές προσφορές και την αποδοχή ή όχι των σχετικών εξηγήσεων εκ μέρους των προσφερόντων στην κατωτέρω ενιαία απόφαση.</w:t>
      </w:r>
      <w:r w:rsidRPr="001E4739">
        <w:rPr>
          <w:rStyle w:val="ab"/>
          <w:rFonts w:asciiTheme="minorHAnsi" w:hAnsiTheme="minorHAnsi" w:cstheme="minorHAnsi"/>
          <w:iCs/>
          <w:kern w:val="1"/>
          <w:szCs w:val="22"/>
          <w:lang w:val="el-GR" w:eastAsia="el-GR"/>
        </w:rPr>
        <w:footnoteReference w:id="57"/>
      </w:r>
    </w:p>
    <w:p w14:paraId="07CC35A7" w14:textId="77777777" w:rsidR="00543EC0" w:rsidRPr="001E4739" w:rsidRDefault="00543EC0" w:rsidP="00543EC0">
      <w:pPr>
        <w:spacing w:line="360" w:lineRule="auto"/>
        <w:textAlignment w:val="baseline"/>
        <w:rPr>
          <w:rFonts w:asciiTheme="minorHAnsi" w:hAnsiTheme="minorHAnsi" w:cstheme="minorHAnsi"/>
          <w:kern w:val="1"/>
          <w:szCs w:val="22"/>
          <w:lang w:val="el-GR" w:eastAsia="el-GR"/>
        </w:rPr>
      </w:pPr>
      <w:r w:rsidRPr="001E4739">
        <w:rPr>
          <w:rFonts w:asciiTheme="minorHAnsi" w:hAnsiTheme="minorHAnsi" w:cstheme="minorHAnsi"/>
          <w:kern w:val="1"/>
          <w:szCs w:val="22"/>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Pr="001E4739">
        <w:rPr>
          <w:rStyle w:val="ab"/>
          <w:rFonts w:asciiTheme="minorHAnsi" w:hAnsiTheme="minorHAnsi" w:cstheme="minorHAnsi"/>
          <w:kern w:val="1"/>
          <w:szCs w:val="22"/>
          <w:lang w:val="el-GR" w:eastAsia="el-GR"/>
        </w:rPr>
        <w:footnoteReference w:id="58"/>
      </w:r>
      <w:r w:rsidRPr="001E4739">
        <w:rPr>
          <w:rFonts w:asciiTheme="minorHAnsi" w:hAnsiTheme="minorHAnsi" w:cstheme="minorHAnsi"/>
          <w:kern w:val="1"/>
          <w:szCs w:val="22"/>
          <w:lang w:val="el-GR" w:eastAsia="el-GR"/>
        </w:rPr>
        <w:t xml:space="preserve">.  </w:t>
      </w:r>
    </w:p>
    <w:p w14:paraId="4032F66C" w14:textId="77777777" w:rsidR="00543EC0" w:rsidRPr="001E4739" w:rsidRDefault="00543EC0" w:rsidP="00543EC0">
      <w:pPr>
        <w:spacing w:line="360" w:lineRule="auto"/>
        <w:textAlignment w:val="baseline"/>
        <w:rPr>
          <w:rFonts w:asciiTheme="minorHAnsi" w:hAnsiTheme="minorHAnsi" w:cstheme="minorHAnsi"/>
          <w:kern w:val="1"/>
          <w:szCs w:val="22"/>
          <w:lang w:val="el-GR" w:eastAsia="el-GR"/>
        </w:rPr>
      </w:pPr>
      <w:r w:rsidRPr="001E4739">
        <w:rPr>
          <w:rFonts w:asciiTheme="minorHAnsi" w:hAnsiTheme="minorHAnsi" w:cstheme="minorHAnsi"/>
          <w:b/>
          <w:kern w:val="1"/>
          <w:szCs w:val="22"/>
          <w:lang w:val="el-GR" w:eastAsia="el-GR"/>
        </w:rPr>
        <w:t xml:space="preserve">Στη συνέχεια, εφόσον το αποφαινόμενο όργανο της αναθέτουσας αρχής εγκρίνει τα ανωτέρω πρακτικά εκδίδεται απόφαση για τα  αποτελέσματα  </w:t>
      </w:r>
      <w:r w:rsidRPr="001E4739">
        <w:rPr>
          <w:rFonts w:asciiTheme="minorHAnsi" w:hAnsiTheme="minorHAnsi" w:cstheme="minorHAnsi"/>
          <w:b/>
          <w:kern w:val="1"/>
          <w:szCs w:val="22"/>
          <w:u w:val="single"/>
          <w:lang w:val="el-GR" w:eastAsia="el-GR"/>
        </w:rPr>
        <w:t>όλων των ανωτέρω σταδίων</w:t>
      </w:r>
      <w:r w:rsidRPr="001E4739">
        <w:rPr>
          <w:rStyle w:val="WW-FootnoteReference19"/>
          <w:rFonts w:asciiTheme="minorHAnsi" w:hAnsiTheme="minorHAnsi" w:cstheme="minorHAnsi"/>
          <w:i/>
          <w:iCs/>
          <w:kern w:val="1"/>
          <w:szCs w:val="22"/>
          <w:lang w:val="el-GR" w:eastAsia="el-GR"/>
        </w:rPr>
        <w:footnoteReference w:id="59"/>
      </w:r>
      <w:r w:rsidRPr="001E4739">
        <w:rPr>
          <w:rFonts w:asciiTheme="minorHAnsi" w:hAnsiTheme="minorHAnsi" w:cstheme="minorHAnsi"/>
          <w:kern w:val="1"/>
          <w:szCs w:val="22"/>
          <w:lang w:val="el-GR" w:eastAsia="el-GR"/>
        </w:rPr>
        <w:t xml:space="preserve">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 («προσωρινός ανάδοχος») να υποβάλει τα </w:t>
      </w:r>
      <w:r w:rsidRPr="001E4739">
        <w:rPr>
          <w:rFonts w:asciiTheme="minorHAnsi" w:hAnsiTheme="minorHAnsi" w:cstheme="minorHAnsi"/>
          <w:kern w:val="1"/>
          <w:szCs w:val="22"/>
          <w:lang w:val="el-GR" w:eastAsia="el-GR"/>
        </w:rPr>
        <w:lastRenderedPageBreak/>
        <w:t xml:space="preserve">δικαιολογητικά κατακύρωσης, σύμφωνα  με όσα ορίζονται στο άρθρο 103 και την παράγραφο 3.2 της παρούσας, περί πρόσκλησης για υποβολή δικαιολογητικών. </w:t>
      </w:r>
    </w:p>
    <w:p w14:paraId="7E247442" w14:textId="77777777" w:rsidR="00543EC0" w:rsidRPr="001E4739" w:rsidRDefault="00543EC0" w:rsidP="00543EC0">
      <w:pPr>
        <w:pBdr>
          <w:top w:val="single" w:sz="4" w:space="1" w:color="auto"/>
          <w:left w:val="single" w:sz="4" w:space="0" w:color="auto"/>
          <w:bottom w:val="single" w:sz="4" w:space="1" w:color="auto"/>
          <w:right w:val="single" w:sz="4" w:space="4" w:color="auto"/>
        </w:pBdr>
        <w:spacing w:after="240" w:line="360" w:lineRule="auto"/>
        <w:textAlignment w:val="baseline"/>
        <w:rPr>
          <w:rFonts w:asciiTheme="minorHAnsi" w:hAnsiTheme="minorHAnsi" w:cstheme="minorHAnsi"/>
          <w:i/>
          <w:iCs/>
          <w:color w:val="5B9BD5"/>
          <w:kern w:val="1"/>
          <w:szCs w:val="22"/>
          <w:lang w:val="el-GR"/>
        </w:rPr>
      </w:pPr>
      <w:r w:rsidRPr="001E4739">
        <w:rPr>
          <w:rFonts w:asciiTheme="minorHAnsi" w:hAnsiTheme="minorHAnsi" w:cstheme="minorHAnsi"/>
          <w:b/>
          <w:kern w:val="1"/>
          <w:szCs w:val="22"/>
          <w:lang w:val="el-GR" w:eastAsia="el-GR"/>
        </w:rPr>
        <w:t>Η απόφαση έγκρισης των πρακτικών δεν κοινοποιείται στους προσφέροντες και ενσωματώνεται στην απόφαση κατακύρωσης</w:t>
      </w:r>
      <w:r w:rsidRPr="001E4739">
        <w:rPr>
          <w:rFonts w:asciiTheme="minorHAnsi" w:hAnsiTheme="minorHAnsi" w:cstheme="minorHAnsi"/>
          <w:kern w:val="1"/>
          <w:szCs w:val="22"/>
          <w:lang w:val="el-GR" w:eastAsia="el-GR"/>
        </w:rPr>
        <w:t>.</w:t>
      </w:r>
    </w:p>
    <w:p w14:paraId="57184EB3" w14:textId="77777777" w:rsidR="0068273A" w:rsidRPr="001E4739" w:rsidRDefault="0068273A" w:rsidP="00210BC4">
      <w:pPr>
        <w:spacing w:after="0" w:line="360" w:lineRule="auto"/>
        <w:rPr>
          <w:rFonts w:asciiTheme="minorHAnsi" w:eastAsia="Arial Unicode MS" w:hAnsiTheme="minorHAnsi" w:cstheme="minorHAnsi"/>
          <w:b/>
          <w:szCs w:val="22"/>
          <w:lang w:val="el-GR"/>
        </w:rPr>
      </w:pPr>
    </w:p>
    <w:p w14:paraId="5A8FFA66" w14:textId="77777777" w:rsidR="005363F3" w:rsidRPr="001E4739" w:rsidRDefault="005363F3" w:rsidP="00DE0564">
      <w:pPr>
        <w:pStyle w:val="20"/>
        <w:pBdr>
          <w:top w:val="none" w:sz="0" w:space="0" w:color="auto"/>
          <w:left w:val="none" w:sz="0" w:space="0" w:color="auto"/>
          <w:right w:val="none" w:sz="0" w:space="0" w:color="auto"/>
        </w:pBdr>
        <w:spacing w:before="0" w:after="0" w:line="360" w:lineRule="auto"/>
        <w:ind w:left="207" w:hanging="207"/>
        <w:rPr>
          <w:rFonts w:asciiTheme="minorHAnsi" w:eastAsia="Arial Unicode MS" w:hAnsiTheme="minorHAnsi" w:cstheme="minorHAnsi"/>
          <w:szCs w:val="22"/>
          <w:lang w:val="el-GR"/>
        </w:rPr>
      </w:pPr>
      <w:bookmarkStart w:id="101" w:name="_Toc492539473"/>
      <w:bookmarkStart w:id="102" w:name="_Toc165455703"/>
      <w:r w:rsidRPr="001E4739">
        <w:rPr>
          <w:rFonts w:asciiTheme="minorHAnsi" w:eastAsia="Arial Unicode MS" w:hAnsiTheme="minorHAnsi" w:cstheme="minorHAnsi"/>
          <w:szCs w:val="22"/>
          <w:lang w:val="el-GR"/>
        </w:rPr>
        <w:t>3.2</w:t>
      </w:r>
      <w:r w:rsidRPr="001E4739">
        <w:rPr>
          <w:rFonts w:asciiTheme="minorHAnsi" w:eastAsia="Arial Unicode MS" w:hAnsiTheme="minorHAnsi" w:cstheme="minorHAnsi"/>
          <w:szCs w:val="22"/>
          <w:lang w:val="el-GR"/>
        </w:rPr>
        <w:tab/>
        <w:t xml:space="preserve">Πρόσκληση υποβολής δικαιολογητικών προσωρινού αναδόχου - Δικαιολογητικά </w:t>
      </w:r>
      <w:bookmarkEnd w:id="101"/>
      <w:r w:rsidRPr="001E4739">
        <w:rPr>
          <w:rFonts w:asciiTheme="minorHAnsi" w:eastAsia="Arial Unicode MS" w:hAnsiTheme="minorHAnsi" w:cstheme="minorHAnsi"/>
          <w:szCs w:val="22"/>
          <w:lang w:val="el-GR"/>
        </w:rPr>
        <w:t>προσωρινού αναδόχου</w:t>
      </w:r>
      <w:bookmarkEnd w:id="102"/>
    </w:p>
    <w:p w14:paraId="6085FEEF" w14:textId="77777777" w:rsidR="0040245F" w:rsidRPr="001E4739" w:rsidRDefault="0040245F" w:rsidP="007E73C2">
      <w:pPr>
        <w:suppressAutoHyphens w:val="0"/>
        <w:autoSpaceDE w:val="0"/>
        <w:autoSpaceDN w:val="0"/>
        <w:adjustRightInd w:val="0"/>
        <w:spacing w:before="12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w:t>
      </w:r>
      <w:r w:rsidRPr="001E4739">
        <w:rPr>
          <w:rFonts w:asciiTheme="minorHAnsi" w:eastAsia="Arial Unicode MS" w:hAnsiTheme="minorHAnsi" w:cstheme="minorHAnsi"/>
          <w:b/>
          <w:szCs w:val="22"/>
          <w:lang w:val="el-GR"/>
        </w:rPr>
        <w:t>εντός προθεσμίας</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δέκα (10) ημερών</w:t>
      </w:r>
      <w:r w:rsidRPr="001E4739">
        <w:rPr>
          <w:rFonts w:asciiTheme="minorHAnsi" w:eastAsia="Arial Unicode MS" w:hAnsiTheme="minorHAnsi" w:cstheme="minorHAnsi"/>
          <w:szCs w:val="22"/>
          <w:lang w:val="el-GR"/>
        </w:rPr>
        <w:t xml:space="preserve"> από την κοινοποίηση της σχετικής</w:t>
      </w:r>
      <w:r w:rsidRPr="001E4739">
        <w:rPr>
          <w:rFonts w:asciiTheme="minorHAnsi" w:eastAsia="Arial Unicode MS" w:hAnsiTheme="minorHAnsi" w:cstheme="minorHAnsi"/>
          <w:color w:val="0070C0"/>
          <w:szCs w:val="22"/>
          <w:lang w:val="el-GR"/>
        </w:rPr>
        <w:t xml:space="preserve"> </w:t>
      </w:r>
      <w:r w:rsidRPr="001E4739">
        <w:rPr>
          <w:rFonts w:asciiTheme="minorHAnsi" w:eastAsia="Arial Unicode MS" w:hAnsiTheme="minorHAnsi" w:cstheme="minorHAnsi"/>
          <w:szCs w:val="22"/>
          <w:lang w:val="el-GR"/>
        </w:rPr>
        <w:t>έγγραφης ειδοποίησης σε αυτόν, 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14:paraId="0F91F589" w14:textId="77777777" w:rsidR="0040245F" w:rsidRPr="001E4739" w:rsidRDefault="0040245F" w:rsidP="0040245F">
      <w:pPr>
        <w:suppressAutoHyphens w:val="0"/>
        <w:autoSpaceDE w:val="0"/>
        <w:autoSpaceDN w:val="0"/>
        <w:adjustRightInd w:val="0"/>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Ειδικότερα, το σύνολο των στοιχείων και δικαιολογητικών της ως άνω παραγράφου </w:t>
      </w:r>
      <w:r w:rsidRPr="001E4739">
        <w:rPr>
          <w:rFonts w:asciiTheme="minorHAnsi" w:eastAsia="Arial Unicode MS" w:hAnsiTheme="minorHAnsi" w:cstheme="minorHAnsi"/>
          <w:b/>
          <w:szCs w:val="22"/>
          <w:lang w:val="el-GR"/>
        </w:rPr>
        <w:t xml:space="preserve">αποστέλλονται από αυτόν σε μορφή ηλεκτρονικών αρχείων με </w:t>
      </w:r>
      <w:proofErr w:type="spellStart"/>
      <w:r w:rsidRPr="001E4739">
        <w:rPr>
          <w:rFonts w:asciiTheme="minorHAnsi" w:eastAsia="Arial Unicode MS" w:hAnsiTheme="minorHAnsi" w:cstheme="minorHAnsi"/>
          <w:b/>
          <w:szCs w:val="22"/>
          <w:lang w:val="el-GR"/>
        </w:rPr>
        <w:t>μορφότυπο</w:t>
      </w:r>
      <w:proofErr w:type="spellEnd"/>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b/>
          <w:szCs w:val="22"/>
          <w:lang w:val="en-US"/>
        </w:rPr>
        <w:t>PDF</w:t>
      </w:r>
      <w:r w:rsidRPr="001E4739">
        <w:rPr>
          <w:rFonts w:asciiTheme="minorHAnsi" w:eastAsia="Arial Unicode MS" w:hAnsiTheme="minorHAnsi" w:cstheme="minorHAnsi"/>
          <w:szCs w:val="22"/>
          <w:lang w:val="el-GR"/>
        </w:rPr>
        <w:t>, σύμφωνα με τα ειδικώς οριζόμενα στη παράγραφο 2.4.2.5. της παρούσας.</w:t>
      </w:r>
    </w:p>
    <w:p w14:paraId="6D855305" w14:textId="77777777" w:rsidR="0040245F" w:rsidRPr="001E4739" w:rsidRDefault="0040245F" w:rsidP="0040245F">
      <w:pPr>
        <w:shd w:val="clear" w:color="auto" w:fill="FFFFFF"/>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Εντός της προθεσμίας υποβολής των δικαιολογητικών κατακύρωσης και </w:t>
      </w:r>
      <w:r w:rsidRPr="001E4739">
        <w:rPr>
          <w:rFonts w:asciiTheme="minorHAnsi" w:eastAsia="Arial Unicode MS" w:hAnsiTheme="minorHAnsi" w:cstheme="minorHAnsi"/>
          <w:b/>
          <w:szCs w:val="22"/>
          <w:lang w:val="el-GR"/>
        </w:rPr>
        <w:t>το αργότερο έως την τρίτη (3</w:t>
      </w:r>
      <w:r w:rsidRPr="001E4739">
        <w:rPr>
          <w:rFonts w:asciiTheme="minorHAnsi" w:eastAsia="Arial Unicode MS" w:hAnsiTheme="minorHAnsi" w:cstheme="minorHAnsi"/>
          <w:b/>
          <w:szCs w:val="22"/>
          <w:vertAlign w:val="superscript"/>
          <w:lang w:val="el-GR"/>
        </w:rPr>
        <w:t>η</w:t>
      </w:r>
      <w:r w:rsidRPr="001E4739">
        <w:rPr>
          <w:rFonts w:asciiTheme="minorHAnsi" w:eastAsia="Arial Unicode MS" w:hAnsiTheme="minorHAnsi" w:cstheme="minorHAnsi"/>
          <w:b/>
          <w:szCs w:val="22"/>
          <w:lang w:val="el-GR"/>
        </w:rPr>
        <w:t>) εργάσιμη ημέρα από την καταληκτική ημερομηνία ηλεκτρονικής υποβολής των δικαιολογητικών κατακύρωσης, προσκομίζονται</w:t>
      </w:r>
      <w:r w:rsidRPr="001E4739">
        <w:rPr>
          <w:rFonts w:asciiTheme="minorHAnsi" w:eastAsia="Arial Unicode MS" w:hAnsiTheme="minorHAnsi" w:cstheme="minorHAnsi"/>
          <w:szCs w:val="22"/>
          <w:lang w:val="el-GR"/>
        </w:rPr>
        <w:t xml:space="preserve"> με ευθύνη του οικονομικού φορέα, στην αναθέτουσα αρχή, </w:t>
      </w:r>
      <w:r w:rsidRPr="001E4739">
        <w:rPr>
          <w:rFonts w:asciiTheme="minorHAnsi" w:eastAsia="Arial Unicode MS" w:hAnsiTheme="minorHAnsi" w:cstheme="minorHAnsi"/>
          <w:b/>
          <w:szCs w:val="22"/>
          <w:lang w:val="el-GR"/>
        </w:rPr>
        <w:t>σε έντυπη μορφή και σε κλειστό φάκελο,</w:t>
      </w:r>
      <w:r w:rsidRPr="001E4739">
        <w:rPr>
          <w:rFonts w:asciiTheme="minorHAnsi" w:eastAsia="Arial Unicode MS" w:hAnsiTheme="minorHAnsi" w:cstheme="minorHAnsi"/>
          <w:szCs w:val="22"/>
          <w:lang w:val="el-GR"/>
        </w:rPr>
        <w:t xml:space="preserve"> στον οποίο αναγράφεται ο αποστολέας, τα στοιχεία του Διαγωνισμού και ως παραλήπτης η Επιτροπή Διαγωνισμού, </w:t>
      </w:r>
      <w:r w:rsidRPr="001E4739">
        <w:rPr>
          <w:rFonts w:asciiTheme="minorHAnsi" w:eastAsia="Arial Unicode MS" w:hAnsiTheme="minorHAnsi" w:cstheme="minorHAnsi"/>
          <w:b/>
          <w:szCs w:val="22"/>
          <w:lang w:val="el-GR"/>
        </w:rPr>
        <w:t xml:space="preserve">τα στοιχεία και δικαιολογητικά, τα οποία απαιτείται να προσκομισθούν σε έντυπη μορφή </w:t>
      </w:r>
      <w:r w:rsidRPr="001E4739">
        <w:rPr>
          <w:rFonts w:asciiTheme="minorHAnsi" w:eastAsia="Arial Unicode MS" w:hAnsiTheme="minorHAnsi" w:cstheme="minorHAnsi"/>
          <w:szCs w:val="22"/>
          <w:lang w:val="el-GR"/>
        </w:rPr>
        <w:t>(ως πρωτότυπα ή ακριβή αντίγραφα), σύμφωνα με τα προβλεπόμενα στις διατάξεις της ως άνω παραγράφου 2.4.2.5</w:t>
      </w:r>
      <w:r w:rsidRPr="001E4739">
        <w:rPr>
          <w:rFonts w:asciiTheme="minorHAnsi" w:eastAsia="Arial Unicode MS" w:hAnsiTheme="minorHAnsi" w:cstheme="minorHAnsi"/>
          <w:szCs w:val="22"/>
          <w:vertAlign w:val="superscript"/>
          <w:lang w:val="el-GR"/>
        </w:rPr>
        <w:footnoteReference w:id="60"/>
      </w:r>
      <w:r w:rsidRPr="001E4739">
        <w:rPr>
          <w:rFonts w:asciiTheme="minorHAnsi" w:eastAsia="Arial Unicode MS" w:hAnsiTheme="minorHAnsi" w:cstheme="minorHAnsi"/>
          <w:szCs w:val="22"/>
          <w:lang w:val="el-GR"/>
        </w:rPr>
        <w:t xml:space="preserve">. </w:t>
      </w:r>
    </w:p>
    <w:p w14:paraId="2ECEE73F" w14:textId="77777777" w:rsidR="0040245F" w:rsidRPr="001E4739" w:rsidRDefault="0040245F" w:rsidP="0040245F">
      <w:pPr>
        <w:shd w:val="clear" w:color="auto" w:fill="FFFFFF"/>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Αν δεν προσκομισθούν τα παραπάνω δικαιολογητικά ή υπάρχουν ελλείψεις σε αυτά που υπεβλήθηκαν</w:t>
      </w:r>
      <w:r w:rsidRPr="001E4739">
        <w:rPr>
          <w:rFonts w:asciiTheme="minorHAnsi" w:eastAsia="Arial Unicode MS" w:hAnsiTheme="minorHAnsi" w:cstheme="minorHAnsi"/>
          <w:szCs w:val="22"/>
          <w:lang w:val="el-GR"/>
        </w:rPr>
        <w:t xml:space="preserve">, η αναθέτουσα αρχή </w:t>
      </w:r>
      <w:r w:rsidRPr="001E4739">
        <w:rPr>
          <w:rFonts w:asciiTheme="minorHAnsi" w:eastAsia="Arial Unicode MS" w:hAnsiTheme="minorHAnsi" w:cstheme="minorHAnsi"/>
          <w:szCs w:val="22"/>
          <w:u w:val="single"/>
          <w:lang w:val="el-GR"/>
        </w:rPr>
        <w:t>καλεί τον προσωρινό ανάδοχο να προσκομίσει</w:t>
      </w:r>
      <w:r w:rsidRPr="001E4739">
        <w:rPr>
          <w:rFonts w:asciiTheme="minorHAnsi" w:eastAsia="Arial Unicode MS" w:hAnsiTheme="minorHAnsi" w:cstheme="minorHAnsi"/>
          <w:szCs w:val="22"/>
          <w:lang w:val="el-GR"/>
        </w:rPr>
        <w:t xml:space="preserve"> τα ελλείποντα δικαιολογητικά ή να συμπληρώσει τα ήδη υποβληθέντα ή να παράσχει διευκρινήσεις με την έννοια του άρθρου 102 του ν. 4412/2016, </w:t>
      </w:r>
      <w:r w:rsidRPr="001E4739">
        <w:rPr>
          <w:rFonts w:asciiTheme="minorHAnsi" w:eastAsia="Arial Unicode MS" w:hAnsiTheme="minorHAnsi" w:cstheme="minorHAnsi"/>
          <w:szCs w:val="22"/>
          <w:u w:val="single"/>
          <w:lang w:val="el-GR"/>
        </w:rPr>
        <w:t>εντός δέκα (10) ημερών</w:t>
      </w:r>
      <w:r w:rsidRPr="001E4739">
        <w:rPr>
          <w:rFonts w:asciiTheme="minorHAnsi" w:eastAsia="Arial Unicode MS" w:hAnsiTheme="minorHAnsi" w:cstheme="minorHAnsi"/>
          <w:szCs w:val="22"/>
          <w:lang w:val="el-GR"/>
        </w:rPr>
        <w:t xml:space="preserve"> από την κοινοποίηση της σχετικής πρόσκλησης σε αυτόν.</w:t>
      </w:r>
    </w:p>
    <w:p w14:paraId="528A1C40" w14:textId="77777777" w:rsidR="0040245F" w:rsidRPr="001E4739" w:rsidRDefault="0040245F" w:rsidP="0040245F">
      <w:pPr>
        <w:shd w:val="clear" w:color="auto" w:fill="FFFFFF"/>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w:t>
      </w:r>
      <w:r w:rsidRPr="001E4739">
        <w:rPr>
          <w:rFonts w:asciiTheme="minorHAnsi" w:eastAsia="Arial Unicode MS" w:hAnsiTheme="minorHAnsi" w:cstheme="minorHAnsi"/>
          <w:b/>
          <w:szCs w:val="22"/>
          <w:lang w:val="el-GR"/>
        </w:rPr>
        <w:t>για παράταση της ως άνω προθεσμίας</w:t>
      </w:r>
      <w:r w:rsidRPr="001E4739">
        <w:rPr>
          <w:rFonts w:asciiTheme="minorHAnsi" w:eastAsia="Arial Unicode MS" w:hAnsiTheme="minorHAnsi" w:cstheme="minorHAnsi"/>
          <w:szCs w:val="22"/>
          <w:lang w:val="el-GR"/>
        </w:rPr>
        <w:t xml:space="preserve">, συνοδευόμενο από αποδεικτικά έγγραφα περί αίτησης χορήγησης δικαιολογητικών προσωρινού αναδόχου. </w:t>
      </w:r>
    </w:p>
    <w:p w14:paraId="176A9E37" w14:textId="77777777" w:rsidR="0040245F" w:rsidRPr="001E4739" w:rsidRDefault="0040245F" w:rsidP="0040245F">
      <w:pPr>
        <w:shd w:val="clear" w:color="auto" w:fill="FFFFFF"/>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lastRenderedPageBreak/>
        <w:t>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Pr="001E4739">
        <w:rPr>
          <w:rFonts w:asciiTheme="minorHAnsi" w:eastAsia="Arial Unicode MS" w:hAnsiTheme="minorHAnsi" w:cstheme="minorHAnsi"/>
          <w:szCs w:val="22"/>
          <w:lang w:val="el-GR"/>
        </w:rPr>
        <w:t xml:space="preserve">. </w:t>
      </w:r>
    </w:p>
    <w:p w14:paraId="70446B16" w14:textId="77777777" w:rsidR="0040245F" w:rsidRPr="001E4739" w:rsidRDefault="0040245F" w:rsidP="0040245F">
      <w:pPr>
        <w:shd w:val="clear" w:color="auto" w:fill="FFFFFF"/>
        <w:spacing w:before="12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Pr="001E4739">
        <w:rPr>
          <w:rFonts w:asciiTheme="minorHAnsi" w:eastAsia="Arial Unicode MS" w:hAnsiTheme="minorHAnsi" w:cstheme="minorHAnsi"/>
          <w:szCs w:val="22"/>
          <w:lang w:val="el-GR"/>
        </w:rPr>
        <w:t>κατ΄εφαρμογή</w:t>
      </w:r>
      <w:proofErr w:type="spellEnd"/>
      <w:r w:rsidRPr="001E4739">
        <w:rPr>
          <w:rFonts w:asciiTheme="minorHAnsi" w:eastAsia="Arial Unicode MS" w:hAnsiTheme="minorHAnsi" w:cstheme="minorHAnsi"/>
          <w:szCs w:val="22"/>
          <w:lang w:val="el-GR"/>
        </w:rPr>
        <w:t xml:space="preserve"> της διάταξης του πρώτου εδαφίου της παρ. 5 του άρθρου 79  του ν. 4412/2016, τηρουμένων των αρχών της ίσης μεταχείρισης και της διαφάνειας.</w:t>
      </w:r>
    </w:p>
    <w:p w14:paraId="0BCD134C" w14:textId="77777777" w:rsidR="0040245F" w:rsidRPr="001E4739" w:rsidRDefault="0040245F" w:rsidP="0040245F">
      <w:pPr>
        <w:shd w:val="clear" w:color="auto" w:fill="FFFFFF"/>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Απορρίπτεται η προσφορά του προσωρινού αναδόχου, </w:t>
      </w:r>
      <w:r w:rsidRPr="001E4739">
        <w:rPr>
          <w:rFonts w:asciiTheme="minorHAnsi" w:eastAsia="Arial Unicode MS" w:hAnsiTheme="minorHAnsi" w:cstheme="minorHAnsi"/>
          <w:szCs w:val="22"/>
          <w:lang w:val="el-GR"/>
        </w:rPr>
        <w:t>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5569F817" w14:textId="77777777" w:rsidR="0040245F" w:rsidRPr="001E4739" w:rsidRDefault="0040245F" w:rsidP="0040245F">
      <w:pPr>
        <w:shd w:val="clear" w:color="auto" w:fill="FFFFFF"/>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ή </w:t>
      </w:r>
    </w:p>
    <w:p w14:paraId="5D5F6E02" w14:textId="77777777" w:rsidR="0040245F" w:rsidRPr="001E4739" w:rsidRDefault="0040245F" w:rsidP="0040245F">
      <w:pPr>
        <w:shd w:val="clear" w:color="auto" w:fill="FFFFFF"/>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ii)  δεν υποβληθούν στο προκαθορισμένο χρονικό διάστημα τα απαιτούμενα πρωτότυπα ή αντίγραφα των παραπάνω δικαιολογητικών, ή </w:t>
      </w:r>
    </w:p>
    <w:p w14:paraId="310C32E5" w14:textId="77777777" w:rsidR="0040245F" w:rsidRPr="001E4739" w:rsidRDefault="0040245F" w:rsidP="0040245F">
      <w:pPr>
        <w:shd w:val="clear" w:color="auto" w:fill="FFFFFF"/>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w:t>
      </w:r>
    </w:p>
    <w:p w14:paraId="3C0951CF" w14:textId="77777777" w:rsidR="0040245F" w:rsidRPr="001E4739" w:rsidRDefault="0040245F" w:rsidP="0040245F">
      <w:pPr>
        <w:shd w:val="clear" w:color="auto" w:fill="FFFFFF"/>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σύμφωνα με τις παραγράφους 2.2.4 έως 2.2.8 (κριτήρια ποιοτικής επιλογής) της παρούσας. </w:t>
      </w:r>
    </w:p>
    <w:p w14:paraId="4C944B23" w14:textId="77777777" w:rsidR="0040245F" w:rsidRPr="001E4739" w:rsidRDefault="0040245F" w:rsidP="0040245F">
      <w:pPr>
        <w:shd w:val="clear" w:color="auto" w:fill="FFFFFF"/>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1E4739">
        <w:rPr>
          <w:rFonts w:asciiTheme="minorHAnsi" w:eastAsia="Arial Unicode MS" w:hAnsiTheme="minorHAnsi" w:cstheme="minorHAnsi"/>
          <w:i/>
          <w:szCs w:val="22"/>
          <w:lang w:val="el-GR"/>
        </w:rPr>
        <w:t xml:space="preserve"> </w:t>
      </w:r>
      <w:r w:rsidRPr="001E4739">
        <w:rPr>
          <w:rFonts w:asciiTheme="minorHAnsi" w:eastAsia="Arial Unicode MS" w:hAnsiTheme="minorHAnsi" w:cstheme="minorHAnsi"/>
          <w:szCs w:val="22"/>
          <w:lang w:val="el-GR"/>
        </w:rPr>
        <w:t xml:space="preserve">το Ευρωπαϊκό Ενιαίο Έγγραφο Σύμβασης (ΕΕΕΣ) ότι πληροί,  </w:t>
      </w:r>
      <w:r w:rsidRPr="001E4739">
        <w:rPr>
          <w:rFonts w:asciiTheme="minorHAnsi" w:eastAsia="Arial Unicode MS" w:hAnsiTheme="minorHAnsi" w:cstheme="minorHAnsi"/>
          <w:b/>
          <w:szCs w:val="22"/>
          <w:lang w:val="el-GR"/>
        </w:rPr>
        <w:t xml:space="preserve">οι οποίες μεταβολές επήλθαν </w:t>
      </w:r>
      <w:r w:rsidRPr="001E4739">
        <w:rPr>
          <w:rFonts w:asciiTheme="minorHAnsi" w:eastAsia="Arial Unicode MS" w:hAnsiTheme="minorHAnsi" w:cstheme="minorHAnsi"/>
          <w:szCs w:val="22"/>
          <w:lang w:val="el-GR"/>
        </w:rPr>
        <w:t>ή για τις οποίες μεταβολές έλαβε γνώση</w:t>
      </w:r>
      <w:r w:rsidRPr="001E4739">
        <w:rPr>
          <w:rFonts w:asciiTheme="minorHAnsi" w:eastAsia="Arial Unicode MS" w:hAnsiTheme="minorHAnsi" w:cstheme="minorHAnsi"/>
          <w:b/>
          <w:szCs w:val="22"/>
          <w:lang w:val="el-GR"/>
        </w:rPr>
        <w:t xml:space="preserve"> μετά την δήλωση και μέχρι την ημέρα της σύναψης της σύμβασης</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w:t>
      </w:r>
      <w:proofErr w:type="spellStart"/>
      <w:r w:rsidRPr="001E4739">
        <w:rPr>
          <w:rFonts w:asciiTheme="minorHAnsi" w:eastAsia="Arial Unicode MS" w:hAnsiTheme="minorHAnsi" w:cstheme="minorHAnsi"/>
          <w:b/>
          <w:szCs w:val="22"/>
          <w:lang w:val="el-GR"/>
        </w:rPr>
        <w:t>οψιγενείς</w:t>
      </w:r>
      <w:proofErr w:type="spellEnd"/>
      <w:r w:rsidRPr="001E4739">
        <w:rPr>
          <w:rFonts w:asciiTheme="minorHAnsi" w:eastAsia="Arial Unicode MS" w:hAnsiTheme="minorHAnsi" w:cstheme="minorHAnsi"/>
          <w:b/>
          <w:szCs w:val="22"/>
          <w:lang w:val="el-GR"/>
        </w:rPr>
        <w:t xml:space="preserve"> μεταβολές)</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δεν καταπίπτει</w:t>
      </w:r>
      <w:r w:rsidRPr="001E4739">
        <w:rPr>
          <w:rFonts w:asciiTheme="minorHAnsi" w:eastAsia="Arial Unicode MS" w:hAnsiTheme="minorHAnsi" w:cstheme="minorHAnsi"/>
          <w:szCs w:val="22"/>
          <w:lang w:val="el-GR"/>
        </w:rPr>
        <w:t xml:space="preserve"> υπέρ της Αναθέτουσας Αρχής η εγγύηση συμμετοχής του</w:t>
      </w:r>
      <w:r w:rsidRPr="001E4739">
        <w:rPr>
          <w:rFonts w:asciiTheme="minorHAnsi" w:eastAsia="Arial Unicode MS" w:hAnsiTheme="minorHAnsi" w:cstheme="minorHAnsi"/>
          <w:szCs w:val="22"/>
          <w:vertAlign w:val="superscript"/>
          <w:lang w:val="el-GR"/>
        </w:rPr>
        <w:footnoteReference w:id="61"/>
      </w:r>
      <w:r w:rsidRPr="001E4739">
        <w:rPr>
          <w:rFonts w:asciiTheme="minorHAnsi" w:eastAsia="Arial Unicode MS" w:hAnsiTheme="minorHAnsi" w:cstheme="minorHAnsi"/>
          <w:szCs w:val="22"/>
          <w:lang w:val="el-GR"/>
        </w:rPr>
        <w:t xml:space="preserve">. </w:t>
      </w:r>
    </w:p>
    <w:p w14:paraId="70136EDB" w14:textId="77777777" w:rsidR="0040245F" w:rsidRPr="001E4739" w:rsidRDefault="0040245F" w:rsidP="0040245F">
      <w:pPr>
        <w:shd w:val="clear" w:color="auto" w:fill="FFFFFF"/>
        <w:spacing w:before="120"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szCs w:val="22"/>
          <w:lang w:val="el-GR"/>
        </w:rPr>
        <w:t xml:space="preserve">Αν κανένας από τους προσφέροντες δεν υποβάλλει αληθή ή ακριβή δήλωση ή δεν προσκομίσει ένα ή περισσότερα από τα απαιτούμενα έγγραφα και δικαιολογητικά ή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w:t>
      </w:r>
      <w:r w:rsidRPr="001E4739">
        <w:rPr>
          <w:rFonts w:asciiTheme="minorHAnsi" w:eastAsia="Arial Unicode MS" w:hAnsiTheme="minorHAnsi" w:cstheme="minorHAnsi"/>
          <w:b/>
          <w:szCs w:val="22"/>
          <w:lang w:val="el-GR"/>
        </w:rPr>
        <w:t xml:space="preserve">η διαδικασία ματαιώνεται. </w:t>
      </w:r>
    </w:p>
    <w:p w14:paraId="3490AC0A" w14:textId="77777777" w:rsidR="0040245F" w:rsidRDefault="0040245F" w:rsidP="0040245F">
      <w:pPr>
        <w:shd w:val="clear" w:color="auto" w:fill="FFFFFF"/>
        <w:spacing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szCs w:val="22"/>
          <w:lang w:val="el-GR"/>
        </w:rPr>
        <w:t xml:space="preserve">Η </w:t>
      </w:r>
      <w:r w:rsidRPr="001E4739">
        <w:rPr>
          <w:rFonts w:asciiTheme="minorHAnsi" w:eastAsia="Arial Unicode MS" w:hAnsiTheme="minorHAnsi" w:cstheme="minorHAnsi"/>
          <w:b/>
          <w:szCs w:val="22"/>
          <w:lang w:val="el-GR"/>
        </w:rPr>
        <w:t>διαδικασία ελέγχου</w:t>
      </w:r>
      <w:r w:rsidRPr="001E4739">
        <w:rPr>
          <w:rFonts w:asciiTheme="minorHAnsi" w:eastAsia="Arial Unicode MS" w:hAnsiTheme="minorHAnsi" w:cstheme="minorHAnsi"/>
          <w:szCs w:val="22"/>
          <w:lang w:val="el-GR"/>
        </w:rPr>
        <w:t xml:space="preserve"> των παραπάνω δικαιολογητικών </w:t>
      </w:r>
      <w:r w:rsidRPr="001E4739">
        <w:rPr>
          <w:rFonts w:asciiTheme="minorHAnsi" w:eastAsia="Arial Unicode MS" w:hAnsiTheme="minorHAnsi" w:cstheme="minorHAnsi"/>
          <w:b/>
          <w:szCs w:val="22"/>
          <w:lang w:val="el-GR"/>
        </w:rPr>
        <w:t>ολοκληρώνεται</w:t>
      </w:r>
      <w:r w:rsidRPr="001E4739">
        <w:rPr>
          <w:rFonts w:asciiTheme="minorHAnsi" w:eastAsia="Arial Unicode MS" w:hAnsiTheme="minorHAnsi" w:cstheme="minorHAnsi"/>
          <w:szCs w:val="22"/>
          <w:lang w:val="el-GR"/>
        </w:rPr>
        <w:t xml:space="preserve"> με τη σύνταξη πρακτικού από την Επιτροπή του Διαγωνισμού, </w:t>
      </w:r>
      <w:r w:rsidRPr="001E4739">
        <w:rPr>
          <w:rFonts w:asciiTheme="minorHAnsi" w:eastAsia="Arial Unicode MS" w:hAnsiTheme="minorHAnsi" w:cstheme="minorHAnsi"/>
          <w:b/>
          <w:szCs w:val="22"/>
          <w:lang w:val="el-GR"/>
        </w:rPr>
        <w:t>στο οποίο αναγράφεται η τυχόν συμπλήρωση δικαιολογητικών</w:t>
      </w:r>
      <w:r w:rsidRPr="001E4739">
        <w:rPr>
          <w:rFonts w:asciiTheme="minorHAnsi" w:eastAsia="Arial Unicode MS" w:hAnsiTheme="minorHAnsi" w:cstheme="minorHAnsi"/>
          <w:szCs w:val="22"/>
          <w:lang w:val="el-GR"/>
        </w:rPr>
        <w:t xml:space="preserve"> σύμφωνα με όσα </w:t>
      </w:r>
      <w:r w:rsidRPr="001E4739">
        <w:rPr>
          <w:rFonts w:asciiTheme="minorHAnsi" w:eastAsia="Arial Unicode MS" w:hAnsiTheme="minorHAnsi" w:cstheme="minorHAnsi"/>
          <w:szCs w:val="22"/>
          <w:lang w:val="el-GR"/>
        </w:rPr>
        <w:lastRenderedPageBreak/>
        <w:t>ορίζονται ανωτέρω (παράγραφος 3.1.2.1.) και τη</w:t>
      </w:r>
      <w:r w:rsidRPr="001E4739">
        <w:rPr>
          <w:rFonts w:asciiTheme="minorHAnsi" w:eastAsia="Arial Unicode MS" w:hAnsiTheme="minorHAnsi" w:cstheme="minorHAnsi"/>
          <w:b/>
          <w:szCs w:val="22"/>
          <w:lang w:val="el-GR"/>
        </w:rPr>
        <w:t xml:space="preserve"> διαβίβασή του στο αποφαινόμενο όργανο</w:t>
      </w:r>
      <w:r w:rsidRPr="001E4739">
        <w:rPr>
          <w:rFonts w:asciiTheme="minorHAnsi" w:eastAsia="Arial Unicode MS" w:hAnsiTheme="minorHAnsi" w:cstheme="minorHAnsi"/>
          <w:szCs w:val="22"/>
          <w:lang w:val="el-GR"/>
        </w:rPr>
        <w:t xml:space="preserve"> της αναθέτουσας αρχής </w:t>
      </w:r>
      <w:r w:rsidRPr="001E4739">
        <w:rPr>
          <w:rFonts w:asciiTheme="minorHAnsi" w:eastAsia="Arial Unicode MS" w:hAnsiTheme="minorHAnsi" w:cstheme="minorHAnsi"/>
          <w:b/>
          <w:szCs w:val="22"/>
          <w:lang w:val="el-GR"/>
        </w:rPr>
        <w:t>για τη λήψη απόφασης</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 xml:space="preserve">είτε για την κατακύρωση της σύμβασης, είτε για τη ματαίωση της διαδικασίας. </w:t>
      </w:r>
    </w:p>
    <w:p w14:paraId="5B9BE3A5" w14:textId="65ED061E" w:rsidR="0068273A" w:rsidRPr="00225DE0" w:rsidRDefault="0033166F" w:rsidP="00210BC4">
      <w:pPr>
        <w:shd w:val="clear" w:color="auto" w:fill="FFFFFF"/>
        <w:spacing w:after="0" w:line="360" w:lineRule="auto"/>
        <w:rPr>
          <w:rFonts w:asciiTheme="minorHAnsi" w:eastAsia="Arial Unicode MS" w:hAnsiTheme="minorHAnsi" w:cstheme="minorHAnsi"/>
          <w:szCs w:val="22"/>
          <w:lang w:val="el-GR"/>
        </w:rPr>
      </w:pPr>
      <w:r w:rsidRPr="00225DE0">
        <w:rPr>
          <w:rFonts w:asciiTheme="minorHAnsi" w:eastAsia="Arial Unicode MS" w:hAnsiTheme="minorHAnsi" w:cstheme="minorHAnsi"/>
          <w:szCs w:val="22"/>
          <w:lang w:val="el-GR"/>
        </w:rPr>
        <w:t>Επισημαίνεται ότι, η Αναθέτουσα Αρχή, αιτιολογημένα και κατόπιν γνώμης της αρμόδιας επιτροπής του διαγωνισμού, μπορεί να κατακυρώσει τη σύμβαση για ολόκληρη ή μεγαλύτερη ή μικρότερη ποσότητα των παρεχόμενων υπηρεσιών από αυτή που καθορίζεται στο ΠΑΡΑΡΤΗΜΑ Ι σε ποσοστό και ως εξής: εκατόν είκοσι τοις εκατό (120%) στην περίπτωση της μεγαλύτερης ποσότητας και ογδόντα τοις εκατό (80%) στην περίπτωση μικρότερης ποσότητας.</w:t>
      </w:r>
    </w:p>
    <w:p w14:paraId="5110925A" w14:textId="77777777" w:rsidR="0033166F" w:rsidRPr="001E4739" w:rsidRDefault="0033166F" w:rsidP="00210BC4">
      <w:pPr>
        <w:shd w:val="clear" w:color="auto" w:fill="FFFFFF"/>
        <w:spacing w:after="0" w:line="360" w:lineRule="auto"/>
        <w:rPr>
          <w:rFonts w:asciiTheme="minorHAnsi" w:eastAsia="Arial Unicode MS" w:hAnsiTheme="minorHAnsi" w:cstheme="minorHAnsi"/>
          <w:szCs w:val="22"/>
          <w:lang w:val="el-GR"/>
        </w:rPr>
      </w:pPr>
    </w:p>
    <w:p w14:paraId="06791C78" w14:textId="77777777" w:rsidR="005363F3" w:rsidRPr="00FF39DC" w:rsidRDefault="005363F3" w:rsidP="00DE0564">
      <w:pPr>
        <w:pStyle w:val="20"/>
        <w:pBdr>
          <w:top w:val="none" w:sz="0" w:space="0" w:color="auto"/>
          <w:left w:val="none" w:sz="0" w:space="0" w:color="auto"/>
          <w:right w:val="none" w:sz="0" w:space="0" w:color="auto"/>
        </w:pBdr>
        <w:spacing w:before="0" w:after="0" w:line="360" w:lineRule="auto"/>
        <w:ind w:left="207" w:hanging="207"/>
        <w:rPr>
          <w:rFonts w:asciiTheme="minorHAnsi" w:eastAsia="Arial Unicode MS" w:hAnsiTheme="minorHAnsi" w:cstheme="minorHAnsi"/>
          <w:i/>
          <w:color w:val="5B9BD5"/>
          <w:szCs w:val="22"/>
          <w:lang w:val="el-GR" w:eastAsia="el-GR"/>
        </w:rPr>
      </w:pPr>
      <w:bookmarkStart w:id="103" w:name="_Toc492539476"/>
      <w:bookmarkStart w:id="104" w:name="_Toc165455704"/>
      <w:r w:rsidRPr="001E4739">
        <w:rPr>
          <w:rFonts w:asciiTheme="minorHAnsi" w:eastAsia="Arial Unicode MS" w:hAnsiTheme="minorHAnsi" w:cstheme="minorHAnsi"/>
          <w:szCs w:val="22"/>
          <w:lang w:val="el-GR"/>
        </w:rPr>
        <w:t>3.3</w:t>
      </w:r>
      <w:r w:rsidRPr="001E4739">
        <w:rPr>
          <w:rFonts w:asciiTheme="minorHAnsi" w:eastAsia="Arial Unicode MS" w:hAnsiTheme="minorHAnsi" w:cstheme="minorHAnsi"/>
          <w:szCs w:val="22"/>
          <w:lang w:val="el-GR"/>
        </w:rPr>
        <w:tab/>
        <w:t>Κατακύρωση - σύναψη σύμβασης</w:t>
      </w:r>
      <w:bookmarkEnd w:id="103"/>
      <w:bookmarkEnd w:id="104"/>
      <w:r w:rsidRPr="001E4739">
        <w:rPr>
          <w:rFonts w:asciiTheme="minorHAnsi" w:eastAsia="Arial Unicode MS" w:hAnsiTheme="minorHAnsi" w:cstheme="minorHAnsi"/>
          <w:szCs w:val="22"/>
          <w:lang w:val="el-GR"/>
        </w:rPr>
        <w:t xml:space="preserve"> </w:t>
      </w:r>
    </w:p>
    <w:p w14:paraId="6F45CDCE" w14:textId="4E1D45E3" w:rsidR="00D141BF" w:rsidRPr="005B60A7" w:rsidRDefault="00A90EF5" w:rsidP="00553FD2">
      <w:pPr>
        <w:spacing w:before="120" w:line="360" w:lineRule="auto"/>
        <w:rPr>
          <w:rFonts w:asciiTheme="minorHAnsi" w:eastAsia="Arial Unicode MS" w:hAnsiTheme="minorHAnsi" w:cstheme="minorHAnsi"/>
          <w:szCs w:val="22"/>
          <w:lang w:val="el-GR"/>
        </w:rPr>
      </w:pPr>
      <w:r w:rsidRPr="00A90EF5">
        <w:rPr>
          <w:rFonts w:asciiTheme="minorHAnsi" w:eastAsia="Arial Unicode MS" w:hAnsiTheme="minorHAnsi" w:cstheme="minorHAnsi"/>
          <w:b/>
          <w:szCs w:val="22"/>
          <w:lang w:val="el-GR"/>
        </w:rPr>
        <w:t>3.3.1.</w:t>
      </w:r>
      <w:r>
        <w:rPr>
          <w:rFonts w:asciiTheme="minorHAnsi" w:eastAsia="Arial Unicode MS" w:hAnsiTheme="minorHAnsi" w:cstheme="minorHAnsi"/>
          <w:b/>
          <w:szCs w:val="22"/>
          <w:lang w:val="el-GR"/>
        </w:rPr>
        <w:t xml:space="preserve"> </w:t>
      </w:r>
      <w:r w:rsidR="00D141BF" w:rsidRPr="00A90EF5">
        <w:rPr>
          <w:rFonts w:asciiTheme="minorHAnsi" w:eastAsia="Arial Unicode MS" w:hAnsiTheme="minorHAnsi" w:cstheme="minorHAnsi"/>
          <w:szCs w:val="22"/>
          <w:lang w:val="el-GR"/>
        </w:rPr>
        <w:t xml:space="preserve">Τα </w:t>
      </w:r>
      <w:r w:rsidR="00D141BF" w:rsidRPr="001E4739">
        <w:rPr>
          <w:rFonts w:asciiTheme="minorHAnsi" w:eastAsia="Arial Unicode MS" w:hAnsiTheme="minorHAnsi" w:cstheme="minorHAnsi"/>
          <w:szCs w:val="22"/>
          <w:lang w:val="el-GR"/>
        </w:rPr>
        <w:t>αποτελέσματα του ελέγχου των παραπάνω δικαιολογητικών</w:t>
      </w:r>
      <w:r w:rsidR="0057396A">
        <w:rPr>
          <w:rFonts w:asciiTheme="minorHAnsi" w:eastAsia="Arial Unicode MS" w:hAnsiTheme="minorHAnsi" w:cstheme="minorHAnsi"/>
          <w:szCs w:val="22"/>
          <w:lang w:val="el-GR"/>
        </w:rPr>
        <w:t xml:space="preserve"> κατακύρωσης </w:t>
      </w:r>
      <w:r w:rsidR="00D141BF" w:rsidRPr="001E4739">
        <w:rPr>
          <w:rFonts w:asciiTheme="minorHAnsi" w:eastAsia="Arial Unicode MS" w:hAnsiTheme="minorHAnsi" w:cstheme="minorHAnsi"/>
          <w:szCs w:val="22"/>
          <w:lang w:val="el-GR"/>
        </w:rPr>
        <w:t xml:space="preserve"> και της εισήγησης της Επιτροπής </w:t>
      </w:r>
      <w:r w:rsidR="00D141BF" w:rsidRPr="001E4739">
        <w:rPr>
          <w:rFonts w:asciiTheme="minorHAnsi" w:eastAsia="Arial Unicode MS" w:hAnsiTheme="minorHAnsi" w:cstheme="minorHAnsi"/>
          <w:b/>
          <w:szCs w:val="22"/>
          <w:lang w:val="el-GR"/>
        </w:rPr>
        <w:t>επικυρώνονται με την απόφαση κατακύρωσης</w:t>
      </w:r>
      <w:r w:rsidR="00D141BF" w:rsidRPr="001E4739">
        <w:rPr>
          <w:rFonts w:asciiTheme="minorHAnsi" w:eastAsia="Arial Unicode MS" w:hAnsiTheme="minorHAnsi" w:cstheme="minorHAnsi"/>
          <w:szCs w:val="22"/>
          <w:lang w:val="el-GR"/>
        </w:rPr>
        <w:t xml:space="preserve">, στην οποία </w:t>
      </w:r>
      <w:r w:rsidR="00D141BF" w:rsidRPr="001E4739">
        <w:rPr>
          <w:rFonts w:asciiTheme="minorHAnsi" w:eastAsia="Arial Unicode MS" w:hAnsiTheme="minorHAnsi" w:cstheme="minorHAnsi"/>
          <w:szCs w:val="22"/>
          <w:u w:val="single"/>
          <w:lang w:val="el-GR"/>
        </w:rPr>
        <w:t>ενσωματώνεται</w:t>
      </w:r>
      <w:r w:rsidR="00D141BF" w:rsidRPr="001E4739">
        <w:rPr>
          <w:rFonts w:asciiTheme="minorHAnsi" w:eastAsia="Arial Unicode MS" w:hAnsiTheme="minorHAnsi" w:cstheme="minorHAnsi"/>
          <w:szCs w:val="22"/>
          <w:lang w:val="el-GR"/>
        </w:rPr>
        <w:t xml:space="preserve"> </w:t>
      </w:r>
      <w:r w:rsidR="00D141BF" w:rsidRPr="001E4739">
        <w:rPr>
          <w:rFonts w:asciiTheme="minorHAnsi" w:eastAsia="Arial Unicode MS" w:hAnsiTheme="minorHAnsi" w:cstheme="minorHAnsi"/>
          <w:szCs w:val="22"/>
          <w:u w:val="single"/>
          <w:lang w:val="el-GR"/>
        </w:rPr>
        <w:t xml:space="preserve">η απόφαση έγκρισης των πρακτικών </w:t>
      </w:r>
      <w:r w:rsidR="00D141BF" w:rsidRPr="001E4739">
        <w:rPr>
          <w:rFonts w:asciiTheme="minorHAnsi" w:eastAsia="Arial Unicode MS" w:hAnsiTheme="minorHAnsi" w:cstheme="minorHAnsi"/>
          <w:szCs w:val="22"/>
          <w:lang w:val="el-GR"/>
        </w:rPr>
        <w:t xml:space="preserve">των </w:t>
      </w:r>
      <w:proofErr w:type="spellStart"/>
      <w:r w:rsidR="00D141BF" w:rsidRPr="001E4739">
        <w:rPr>
          <w:rFonts w:asciiTheme="minorHAnsi" w:eastAsia="Arial Unicode MS" w:hAnsiTheme="minorHAnsi" w:cstheme="minorHAnsi"/>
          <w:szCs w:val="22"/>
          <w:lang w:val="el-GR"/>
        </w:rPr>
        <w:t>περ</w:t>
      </w:r>
      <w:proofErr w:type="spellEnd"/>
      <w:r w:rsidR="00D141BF" w:rsidRPr="001E4739">
        <w:rPr>
          <w:rFonts w:asciiTheme="minorHAnsi" w:eastAsia="Arial Unicode MS" w:hAnsiTheme="minorHAnsi" w:cstheme="minorHAnsi"/>
          <w:szCs w:val="22"/>
          <w:lang w:val="el-GR"/>
        </w:rPr>
        <w:t xml:space="preserve">. α &amp; β της παρ. 2 του άρθρου 100 του ν. 4412/2016 (περί αξιολόγησης των δικαιολογητικών συμμετοχής, της τεχνικής και της οικονομικής προσφοράς).   </w:t>
      </w:r>
    </w:p>
    <w:p w14:paraId="63F54A1A"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αναθέτουσα αρχή</w:t>
      </w:r>
      <w:r w:rsidRPr="001E4739">
        <w:rPr>
          <w:rFonts w:asciiTheme="minorHAnsi" w:eastAsia="Arial Unicode MS" w:hAnsiTheme="minorHAnsi" w:cstheme="minorHAnsi"/>
          <w:b/>
          <w:szCs w:val="22"/>
          <w:lang w:val="el-GR"/>
        </w:rPr>
        <w:t xml:space="preserve"> κοινοποιεί</w:t>
      </w:r>
      <w:r w:rsidRPr="001E4739">
        <w:rPr>
          <w:rFonts w:asciiTheme="minorHAnsi" w:eastAsia="Arial Unicode MS" w:hAnsiTheme="minorHAnsi" w:cstheme="minorHAnsi"/>
          <w:szCs w:val="22"/>
          <w:lang w:val="el-GR"/>
        </w:rPr>
        <w:t xml:space="preserve">, μέσω της λειτουργικότητας της «Επικοινωνίας», σε όλους τους οικονομικούς φορείς που έλαβαν μέρος στη διαδικασία ανάθεσης, </w:t>
      </w:r>
      <w:r w:rsidRPr="001E4739">
        <w:rPr>
          <w:rFonts w:asciiTheme="minorHAnsi" w:eastAsia="Arial Unicode MS" w:hAnsiTheme="minorHAnsi" w:cstheme="minorHAnsi"/>
          <w:szCs w:val="22"/>
          <w:u w:val="single"/>
          <w:lang w:val="el-GR"/>
        </w:rPr>
        <w:t>εκτός από όσους αποκλείστηκαν οριστικά δυνάμει της παρ. 1 του άρθρου 72 του ν. 4412/2016,</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την απόφαση κατακύρωσης</w:t>
      </w:r>
      <w:r w:rsidRPr="001E4739">
        <w:rPr>
          <w:rFonts w:asciiTheme="minorHAnsi" w:eastAsia="Arial Unicode MS" w:hAnsiTheme="minorHAnsi" w:cstheme="minorHAnsi"/>
          <w:szCs w:val="22"/>
          <w:lang w:val="el-GR"/>
        </w:rPr>
        <w:t xml:space="preserve"> στην οποία αναφέρονται υποχρεωτικά</w:t>
      </w:r>
      <w:r w:rsidRPr="001E4739">
        <w:rPr>
          <w:rFonts w:asciiTheme="minorHAnsi" w:eastAsia="Arial Unicode MS" w:hAnsiTheme="minorHAnsi" w:cstheme="minorHAnsi"/>
          <w:b/>
          <w:szCs w:val="22"/>
          <w:lang w:val="el-GR"/>
        </w:rPr>
        <w:t xml:space="preserve"> οι προθεσμίες για την αναστολή της σύναψης σύμβασης</w:t>
      </w:r>
      <w:r w:rsidRPr="001E4739">
        <w:rPr>
          <w:rFonts w:asciiTheme="minorHAnsi" w:eastAsia="Arial Unicode MS" w:hAnsiTheme="minorHAnsi" w:cstheme="minorHAnsi"/>
          <w:szCs w:val="22"/>
          <w:lang w:val="el-GR"/>
        </w:rPr>
        <w:t xml:space="preserve">, σύμφωνα με τα άρθρα 360 έως 372 του ν. 4412/2016, </w:t>
      </w:r>
      <w:r w:rsidRPr="001E4739">
        <w:rPr>
          <w:rFonts w:asciiTheme="minorHAnsi" w:eastAsia="Arial Unicode MS" w:hAnsiTheme="minorHAnsi" w:cstheme="minorHAnsi"/>
          <w:b/>
          <w:szCs w:val="22"/>
          <w:lang w:val="el-GR"/>
        </w:rPr>
        <w:t>μαζί με αντίγραφο όλων των πρακτικών της διαδικασίας ελέγχου και αξιολόγησης των προσφορών,</w:t>
      </w:r>
      <w:r w:rsidRPr="001E4739">
        <w:rPr>
          <w:rFonts w:asciiTheme="minorHAnsi" w:eastAsia="Arial Unicode MS" w:hAnsiTheme="minorHAnsi" w:cstheme="minorHAnsi"/>
          <w:szCs w:val="22"/>
          <w:lang w:val="el-GR"/>
        </w:rPr>
        <w:t xml:space="preserve"> και επιπλέον,</w:t>
      </w:r>
      <w:r w:rsidRPr="001E4739">
        <w:rPr>
          <w:rFonts w:asciiTheme="minorHAnsi" w:eastAsia="Arial Unicode MS" w:hAnsiTheme="minorHAnsi" w:cstheme="minorHAnsi"/>
          <w:b/>
          <w:szCs w:val="22"/>
          <w:lang w:val="el-GR"/>
        </w:rPr>
        <w:t xml:space="preserve"> αναρτά τα δικαιολογητικά του προσωρινού αναδόχου στα «Συνημμένα Ηλεκτρονικού Διαγωνισμού</w:t>
      </w:r>
      <w:r w:rsidRPr="001E4739">
        <w:rPr>
          <w:rFonts w:asciiTheme="minorHAnsi" w:eastAsia="Arial Unicode MS" w:hAnsiTheme="minorHAnsi" w:cstheme="minorHAnsi"/>
          <w:szCs w:val="22"/>
          <w:lang w:val="el-GR"/>
        </w:rPr>
        <w:t xml:space="preserve">». </w:t>
      </w:r>
    </w:p>
    <w:p w14:paraId="5428A16F" w14:textId="77777777" w:rsidR="00D141BF" w:rsidRPr="001E4739" w:rsidRDefault="00D141BF" w:rsidP="00D141BF">
      <w:pPr>
        <w:spacing w:line="360" w:lineRule="auto"/>
        <w:contextualSpacing/>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με ενέργειες της αναθέτουσας αρχής</w:t>
      </w:r>
      <w:r w:rsidRPr="001E4739">
        <w:rPr>
          <w:rFonts w:asciiTheme="minorHAnsi" w:eastAsia="Arial Unicode MS" w:hAnsiTheme="minorHAnsi" w:cstheme="minorHAnsi"/>
          <w:szCs w:val="22"/>
          <w:vertAlign w:val="superscript"/>
          <w:lang w:val="el-GR"/>
        </w:rPr>
        <w:footnoteReference w:id="62"/>
      </w:r>
      <w:r w:rsidRPr="001E4739">
        <w:rPr>
          <w:rFonts w:asciiTheme="minorHAnsi" w:eastAsia="Arial Unicode MS" w:hAnsiTheme="minorHAnsi" w:cstheme="minorHAnsi"/>
          <w:szCs w:val="22"/>
          <w:lang w:val="el-GR"/>
        </w:rPr>
        <w:t xml:space="preserve">. </w:t>
      </w:r>
    </w:p>
    <w:p w14:paraId="35C5FEEF" w14:textId="18F7AAAD" w:rsidR="00D141BF" w:rsidRPr="001E4739" w:rsidRDefault="00D141BF" w:rsidP="00D141BF">
      <w:pPr>
        <w:spacing w:before="120" w:after="0" w:line="360" w:lineRule="auto"/>
        <w:contextualSpacing/>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Κατά της απόφασης κατακύρωσης χωρεί προδικαστική προσφυγή</w:t>
      </w:r>
      <w:r w:rsidRPr="001E4739">
        <w:rPr>
          <w:rFonts w:asciiTheme="minorHAnsi" w:eastAsia="Arial Unicode MS" w:hAnsiTheme="minorHAnsi" w:cstheme="minorHAnsi"/>
          <w:szCs w:val="22"/>
          <w:lang w:val="el-GR"/>
        </w:rPr>
        <w:t xml:space="preserve"> ενώπιον της </w:t>
      </w:r>
      <w:r w:rsidR="007F18D7" w:rsidRPr="007F18D7">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σύμφωνα με την παράγραφο 3.4 της παρούσας. Δεν επιτρέπεται η άσκηση άλλης διοικητικής προσφυγής κατά της ανωτέρω απόφασης.</w:t>
      </w:r>
      <w:r w:rsidRPr="001E4739">
        <w:rPr>
          <w:rFonts w:asciiTheme="minorHAnsi" w:eastAsia="Arial Unicode MS" w:hAnsiTheme="minorHAnsi" w:cstheme="minorHAnsi"/>
          <w:szCs w:val="22"/>
          <w:vertAlign w:val="superscript"/>
          <w:lang w:val="el-GR"/>
        </w:rPr>
        <w:footnoteReference w:id="63"/>
      </w:r>
    </w:p>
    <w:p w14:paraId="3B45A9F3" w14:textId="77777777" w:rsidR="00E45CA8" w:rsidRDefault="00F90BD5" w:rsidP="001F456F">
      <w:pPr>
        <w:spacing w:line="360" w:lineRule="auto"/>
        <w:rPr>
          <w:rFonts w:asciiTheme="minorHAnsi" w:eastAsia="Arial Unicode MS" w:hAnsiTheme="minorHAnsi" w:cstheme="minorHAnsi"/>
          <w:szCs w:val="22"/>
          <w:lang w:val="el-GR"/>
        </w:rPr>
      </w:pPr>
      <w:r w:rsidRPr="00476C3A">
        <w:rPr>
          <w:rFonts w:asciiTheme="minorHAnsi" w:eastAsia="Arial Unicode MS" w:hAnsiTheme="minorHAnsi" w:cstheme="minorHAnsi"/>
          <w:szCs w:val="22"/>
          <w:lang w:val="el-GR"/>
        </w:rPr>
        <w:t xml:space="preserve"> </w:t>
      </w:r>
    </w:p>
    <w:p w14:paraId="1F6499F1" w14:textId="56C880A2" w:rsidR="00476C3A" w:rsidRPr="00BB31E5" w:rsidRDefault="00476C3A" w:rsidP="001F456F">
      <w:pPr>
        <w:spacing w:line="360" w:lineRule="auto"/>
        <w:rPr>
          <w:rFonts w:asciiTheme="minorHAnsi" w:hAnsiTheme="minorHAnsi" w:cstheme="minorHAnsi"/>
          <w:b/>
          <w:szCs w:val="22"/>
          <w:u w:val="single"/>
          <w:lang w:val="el-GR"/>
        </w:rPr>
      </w:pPr>
      <w:r w:rsidRPr="00476C3A">
        <w:rPr>
          <w:rFonts w:asciiTheme="minorHAnsi" w:hAnsiTheme="minorHAnsi" w:cstheme="minorHAnsi"/>
          <w:b/>
          <w:szCs w:val="22"/>
          <w:lang w:val="el-GR"/>
        </w:rPr>
        <w:t xml:space="preserve">3.3.2. </w:t>
      </w:r>
      <w:r w:rsidRPr="00476C3A">
        <w:rPr>
          <w:rFonts w:asciiTheme="minorHAnsi" w:hAnsiTheme="minorHAnsi" w:cstheme="minorHAnsi"/>
          <w:b/>
          <w:szCs w:val="22"/>
          <w:u w:val="single"/>
          <w:lang w:val="el-GR"/>
        </w:rPr>
        <w:t xml:space="preserve">Η απόφαση κατακύρωσης καθίσταται </w:t>
      </w:r>
      <w:r w:rsidRPr="00BB31E5">
        <w:rPr>
          <w:rFonts w:asciiTheme="minorHAnsi" w:hAnsiTheme="minorHAnsi" w:cstheme="minorHAnsi"/>
          <w:b/>
          <w:szCs w:val="22"/>
          <w:u w:val="single"/>
          <w:lang w:val="el-GR"/>
        </w:rPr>
        <w:t>οριστική</w:t>
      </w:r>
      <w:r w:rsidRPr="00BB31E5">
        <w:rPr>
          <w:rFonts w:asciiTheme="minorHAnsi" w:hAnsiTheme="minorHAnsi" w:cstheme="minorHAnsi"/>
          <w:szCs w:val="22"/>
          <w:u w:val="single"/>
          <w:lang w:val="el-GR"/>
        </w:rPr>
        <w:t>,</w:t>
      </w:r>
      <w:r w:rsidR="00E45CA8" w:rsidRPr="00BB31E5">
        <w:rPr>
          <w:rFonts w:asciiTheme="minorHAnsi" w:hAnsiTheme="minorHAnsi" w:cstheme="minorHAnsi"/>
          <w:szCs w:val="22"/>
          <w:u w:val="single"/>
          <w:lang w:val="el-GR"/>
        </w:rPr>
        <w:t xml:space="preserve"> </w:t>
      </w:r>
      <w:r w:rsidRPr="00BB31E5">
        <w:rPr>
          <w:rFonts w:asciiTheme="minorHAnsi" w:hAnsiTheme="minorHAnsi" w:cstheme="minorHAnsi"/>
          <w:b/>
          <w:szCs w:val="22"/>
          <w:u w:val="single"/>
          <w:lang w:val="el-GR"/>
        </w:rPr>
        <w:t>εφόσον συντρέξουν οι ακόλουθες προϋποθ</w:t>
      </w:r>
      <w:r w:rsidR="001F456F" w:rsidRPr="00BB31E5">
        <w:rPr>
          <w:rFonts w:asciiTheme="minorHAnsi" w:hAnsiTheme="minorHAnsi" w:cstheme="minorHAnsi"/>
          <w:b/>
          <w:szCs w:val="22"/>
          <w:u w:val="single"/>
          <w:lang w:val="el-GR"/>
        </w:rPr>
        <w:t>έσεις σωρευτικά:</w:t>
      </w:r>
    </w:p>
    <w:p w14:paraId="71726281" w14:textId="77777777" w:rsidR="00476C3A" w:rsidRPr="00476C3A" w:rsidRDefault="00476C3A" w:rsidP="00476C3A">
      <w:pPr>
        <w:pStyle w:val="-HTML2"/>
        <w:spacing w:line="360" w:lineRule="auto"/>
        <w:jc w:val="both"/>
        <w:rPr>
          <w:rFonts w:asciiTheme="minorHAnsi" w:hAnsiTheme="minorHAnsi" w:cstheme="minorHAnsi"/>
          <w:sz w:val="22"/>
          <w:szCs w:val="22"/>
        </w:rPr>
      </w:pPr>
      <w:r w:rsidRPr="00476C3A">
        <w:rPr>
          <w:rFonts w:asciiTheme="minorHAnsi" w:hAnsiTheme="minorHAnsi" w:cstheme="minorHAnsi"/>
          <w:b/>
          <w:sz w:val="22"/>
          <w:szCs w:val="22"/>
        </w:rPr>
        <w:t>α) κοινοποιηθεί η απόφαση κατακύρωσης σε όλους τους οικονομικούς φορείς που δεν έχουν αποκλειστεί οριστικά</w:t>
      </w:r>
      <w:r w:rsidRPr="00476C3A">
        <w:rPr>
          <w:rFonts w:asciiTheme="minorHAnsi" w:hAnsiTheme="minorHAnsi" w:cstheme="minorHAnsi"/>
          <w:sz w:val="22"/>
          <w:szCs w:val="22"/>
        </w:rPr>
        <w:t xml:space="preserve">, </w:t>
      </w:r>
    </w:p>
    <w:p w14:paraId="4C39D24B" w14:textId="711100E7" w:rsidR="00476C3A" w:rsidRPr="00476C3A" w:rsidRDefault="00476C3A" w:rsidP="00476C3A">
      <w:pPr>
        <w:pStyle w:val="-HTML2"/>
        <w:spacing w:line="360" w:lineRule="auto"/>
        <w:jc w:val="both"/>
        <w:rPr>
          <w:rFonts w:asciiTheme="minorHAnsi" w:hAnsiTheme="minorHAnsi" w:cstheme="minorHAnsi"/>
          <w:sz w:val="22"/>
          <w:szCs w:val="22"/>
        </w:rPr>
      </w:pPr>
      <w:r w:rsidRPr="00476C3A">
        <w:rPr>
          <w:rFonts w:asciiTheme="minorHAnsi" w:hAnsiTheme="minorHAnsi" w:cstheme="minorHAnsi"/>
          <w:b/>
          <w:sz w:val="22"/>
          <w:szCs w:val="22"/>
        </w:rPr>
        <w:t>β) παρέλθει άπρακτη η προθεσμία</w:t>
      </w:r>
      <w:r w:rsidRPr="00476C3A">
        <w:rPr>
          <w:rFonts w:asciiTheme="minorHAnsi" w:hAnsiTheme="minorHAnsi" w:cstheme="minorHAnsi"/>
          <w:sz w:val="22"/>
          <w:szCs w:val="22"/>
        </w:rPr>
        <w:t xml:space="preserve"> άσκησης προδικαστικής προσφυγής ή σε περίπτωση άσκησης, παρέλθει άπρακτη η προθεσμία άσκησης αίτησης αναστολής κατά της απόφασης της </w:t>
      </w:r>
      <w:r w:rsidR="007F18D7" w:rsidRPr="007F18D7">
        <w:rPr>
          <w:rFonts w:asciiTheme="minorHAnsi" w:hAnsiTheme="minorHAnsi" w:cstheme="minorHAnsi"/>
          <w:sz w:val="22"/>
          <w:szCs w:val="22"/>
        </w:rPr>
        <w:t>Ε.Α.ΔΗ.ΣΥ</w:t>
      </w:r>
      <w:r w:rsidRPr="00476C3A">
        <w:rPr>
          <w:rFonts w:asciiTheme="minorHAnsi" w:hAnsiTheme="minorHAnsi" w:cstheme="minorHAnsi"/>
          <w:sz w:val="22"/>
          <w:szCs w:val="22"/>
        </w:rPr>
        <w:t xml:space="preserve"> και σε περίπτωση άσκησης </w:t>
      </w:r>
      <w:r w:rsidRPr="00476C3A">
        <w:rPr>
          <w:rFonts w:asciiTheme="minorHAnsi" w:hAnsiTheme="minorHAnsi" w:cstheme="minorHAnsi"/>
          <w:sz w:val="22"/>
          <w:szCs w:val="22"/>
        </w:rPr>
        <w:lastRenderedPageBreak/>
        <w:t xml:space="preserve">αίτησης αναστολής κατά της απόφασης της </w:t>
      </w:r>
      <w:r w:rsidR="007F18D7" w:rsidRPr="007F18D7">
        <w:rPr>
          <w:rFonts w:asciiTheme="minorHAnsi" w:hAnsiTheme="minorHAnsi" w:cstheme="minorHAnsi"/>
          <w:sz w:val="22"/>
          <w:szCs w:val="22"/>
        </w:rPr>
        <w:t>Ε.Α.ΔΗ.ΣΥ</w:t>
      </w:r>
      <w:r w:rsidRPr="00476C3A">
        <w:rPr>
          <w:rFonts w:asciiTheme="minorHAnsi" w:hAnsiTheme="minorHAnsi" w:cstheme="minorHAnsi"/>
          <w:sz w:val="22"/>
          <w:szCs w:val="22"/>
        </w:rPr>
        <w:t>, εκδοθεί απόφαση επί της αίτησης, με την επιφύλαξη της χορήγησης προσωρινής διαταγής, σύμφωνα με όσα ορίζονται  στο τελευταίο εδάφιο της </w:t>
      </w:r>
      <w:hyperlink r:id="rId26" w:anchor="art372_4" w:history="1">
        <w:r w:rsidRPr="00476C3A">
          <w:rPr>
            <w:rFonts w:asciiTheme="minorHAnsi" w:hAnsiTheme="minorHAnsi" w:cstheme="minorHAnsi"/>
            <w:sz w:val="22"/>
            <w:szCs w:val="22"/>
          </w:rPr>
          <w:t>παρ.</w:t>
        </w:r>
      </w:hyperlink>
      <w:hyperlink r:id="rId27" w:anchor="art372_4" w:history="1"/>
      <w:hyperlink r:id="rId28" w:anchor="art372_4" w:history="1">
        <w:r w:rsidRPr="00476C3A">
          <w:rPr>
            <w:rFonts w:asciiTheme="minorHAnsi" w:hAnsiTheme="minorHAnsi" w:cstheme="minorHAnsi"/>
            <w:sz w:val="22"/>
            <w:szCs w:val="22"/>
          </w:rPr>
          <w:t xml:space="preserve"> 4 του άρθρου 372</w:t>
        </w:r>
      </w:hyperlink>
      <w:r w:rsidRPr="00476C3A">
        <w:rPr>
          <w:rFonts w:asciiTheme="minorHAnsi" w:hAnsiTheme="minorHAnsi" w:cstheme="minorHAnsi"/>
          <w:sz w:val="22"/>
          <w:szCs w:val="22"/>
        </w:rPr>
        <w:t xml:space="preserve"> του ν. 4412/2016,</w:t>
      </w:r>
    </w:p>
    <w:p w14:paraId="044933AE" w14:textId="77777777" w:rsidR="00BF6445" w:rsidRDefault="00476C3A" w:rsidP="00476C3A">
      <w:pPr>
        <w:pStyle w:val="-HTML2"/>
        <w:spacing w:line="360" w:lineRule="auto"/>
        <w:jc w:val="both"/>
        <w:rPr>
          <w:rFonts w:asciiTheme="minorHAnsi" w:hAnsiTheme="minorHAnsi" w:cstheme="minorHAnsi"/>
          <w:sz w:val="22"/>
          <w:szCs w:val="22"/>
        </w:rPr>
      </w:pPr>
      <w:r w:rsidRPr="00476C3A">
        <w:rPr>
          <w:rFonts w:asciiTheme="minorHAnsi" w:hAnsiTheme="minorHAnsi" w:cstheme="minorHAnsi"/>
          <w:b/>
          <w:sz w:val="22"/>
          <w:szCs w:val="22"/>
        </w:rPr>
        <w:t xml:space="preserve">γ) ολοκληρωθεί επιτυχώς ο </w:t>
      </w:r>
      <w:proofErr w:type="spellStart"/>
      <w:r w:rsidRPr="00476C3A">
        <w:rPr>
          <w:rFonts w:asciiTheme="minorHAnsi" w:hAnsiTheme="minorHAnsi" w:cstheme="minorHAnsi"/>
          <w:b/>
          <w:sz w:val="22"/>
          <w:szCs w:val="22"/>
        </w:rPr>
        <w:t>προσυμβατικός</w:t>
      </w:r>
      <w:proofErr w:type="spellEnd"/>
      <w:r w:rsidRPr="00476C3A">
        <w:rPr>
          <w:rFonts w:asciiTheme="minorHAnsi" w:hAnsiTheme="minorHAnsi" w:cstheme="minorHAnsi"/>
          <w:b/>
          <w:sz w:val="22"/>
          <w:szCs w:val="22"/>
        </w:rPr>
        <w:t xml:space="preserve"> έλεγχος</w:t>
      </w:r>
      <w:r w:rsidRPr="00476C3A">
        <w:rPr>
          <w:rFonts w:asciiTheme="minorHAnsi" w:hAnsiTheme="minorHAnsi" w:cstheme="minorHAnsi"/>
          <w:sz w:val="22"/>
          <w:szCs w:val="22"/>
        </w:rPr>
        <w:t xml:space="preserve"> από το Ελεγκτικό Συνέδριο, σύμφωνα με τα άρθρα 324 έως 327 του ν. 4700/2020, εφόσον απαιτείται</w:t>
      </w:r>
      <w:r w:rsidRPr="00F61D77">
        <w:rPr>
          <w:rFonts w:asciiTheme="minorHAnsi" w:hAnsiTheme="minorHAnsi" w:cstheme="minorHAnsi"/>
          <w:sz w:val="22"/>
          <w:szCs w:val="22"/>
        </w:rPr>
        <w:t>,</w:t>
      </w:r>
      <w:r w:rsidR="00F61D77" w:rsidRPr="00F61D77">
        <w:rPr>
          <w:rFonts w:asciiTheme="minorHAnsi" w:hAnsiTheme="minorHAnsi" w:cstheme="minorHAnsi"/>
          <w:sz w:val="22"/>
          <w:szCs w:val="22"/>
        </w:rPr>
        <w:t xml:space="preserve"> </w:t>
      </w:r>
      <w:r w:rsidR="00BF6445">
        <w:rPr>
          <w:rFonts w:asciiTheme="minorHAnsi" w:hAnsiTheme="minorHAnsi" w:cstheme="minorHAnsi"/>
          <w:sz w:val="22"/>
          <w:szCs w:val="22"/>
        </w:rPr>
        <w:t xml:space="preserve">και </w:t>
      </w:r>
    </w:p>
    <w:p w14:paraId="18D43881" w14:textId="3955A260" w:rsidR="00476C3A" w:rsidRPr="00BF6445" w:rsidRDefault="00476C3A" w:rsidP="00476C3A">
      <w:pPr>
        <w:pStyle w:val="-HTML2"/>
        <w:spacing w:line="360" w:lineRule="auto"/>
        <w:jc w:val="both"/>
        <w:rPr>
          <w:rFonts w:asciiTheme="minorHAnsi" w:hAnsiTheme="minorHAnsi" w:cstheme="minorHAnsi"/>
          <w:sz w:val="22"/>
          <w:szCs w:val="22"/>
        </w:rPr>
      </w:pPr>
      <w:r w:rsidRPr="00476C3A">
        <w:rPr>
          <w:rFonts w:asciiTheme="minorHAnsi" w:hAnsiTheme="minorHAnsi" w:cstheme="minorHAnsi"/>
          <w:b/>
          <w:sz w:val="22"/>
          <w:szCs w:val="22"/>
        </w:rPr>
        <w:t>δ) ο  προσωρινός ανάδοχος,</w:t>
      </w:r>
      <w:r w:rsidRPr="00476C3A">
        <w:rPr>
          <w:rFonts w:asciiTheme="minorHAnsi" w:hAnsiTheme="minorHAnsi" w:cstheme="minorHAnsi"/>
          <w:sz w:val="22"/>
          <w:szCs w:val="22"/>
        </w:rPr>
        <w:t xml:space="preserve"> </w:t>
      </w:r>
      <w:r w:rsidRPr="00476C3A">
        <w:rPr>
          <w:rFonts w:asciiTheme="minorHAnsi" w:hAnsiTheme="minorHAnsi" w:cstheme="minorHAnsi"/>
          <w:b/>
          <w:sz w:val="22"/>
          <w:szCs w:val="22"/>
          <w:u w:val="single"/>
        </w:rPr>
        <w:t>υποβάλλει, στην περίπτωση που απαιτείται</w:t>
      </w:r>
      <w:r w:rsidRPr="00476C3A">
        <w:rPr>
          <w:rFonts w:asciiTheme="minorHAnsi" w:hAnsiTheme="minorHAnsi" w:cstheme="minorHAnsi"/>
          <w:sz w:val="22"/>
          <w:szCs w:val="22"/>
        </w:rPr>
        <w:t xml:space="preserve"> και έπειτα από σχετική πρόσκληση, υπεύθυνη δήλωση, που υπογράφεται σύμφωνα με όσα ορίζονται στο </w:t>
      </w:r>
      <w:hyperlink r:id="rId29" w:history="1">
        <w:r w:rsidRPr="00476C3A">
          <w:rPr>
            <w:rFonts w:asciiTheme="minorHAnsi" w:hAnsiTheme="minorHAnsi" w:cstheme="minorHAnsi"/>
            <w:sz w:val="22"/>
            <w:szCs w:val="22"/>
          </w:rPr>
          <w:t>άρθρο 79Α</w:t>
        </w:r>
      </w:hyperlink>
      <w:r w:rsidRPr="00476C3A">
        <w:rPr>
          <w:rFonts w:asciiTheme="minorHAnsi" w:hAnsiTheme="minorHAnsi" w:cstheme="minorHAnsi"/>
          <w:sz w:val="22"/>
          <w:szCs w:val="22"/>
        </w:rPr>
        <w:t xml:space="preserve"> του ν. 4412/2016, στην οποία δηλώνεται ότι, </w:t>
      </w:r>
      <w:r w:rsidRPr="00476C3A">
        <w:rPr>
          <w:rFonts w:asciiTheme="minorHAnsi" w:hAnsiTheme="minorHAnsi" w:cstheme="minorHAnsi"/>
          <w:b/>
          <w:sz w:val="22"/>
          <w:szCs w:val="22"/>
          <w:u w:val="single"/>
        </w:rPr>
        <w:t xml:space="preserve">δεν έχουν επέλθει στο πρόσωπό του </w:t>
      </w:r>
      <w:proofErr w:type="spellStart"/>
      <w:r w:rsidRPr="00476C3A">
        <w:rPr>
          <w:rFonts w:asciiTheme="minorHAnsi" w:hAnsiTheme="minorHAnsi" w:cstheme="minorHAnsi"/>
          <w:b/>
          <w:sz w:val="22"/>
          <w:szCs w:val="22"/>
          <w:u w:val="single"/>
        </w:rPr>
        <w:t>οψιγενείς</w:t>
      </w:r>
      <w:proofErr w:type="spellEnd"/>
      <w:r w:rsidRPr="00476C3A">
        <w:rPr>
          <w:rFonts w:asciiTheme="minorHAnsi" w:hAnsiTheme="minorHAnsi" w:cstheme="minorHAnsi"/>
          <w:b/>
          <w:sz w:val="22"/>
          <w:szCs w:val="22"/>
          <w:u w:val="single"/>
        </w:rPr>
        <w:t xml:space="preserve"> μεταβολές</w:t>
      </w:r>
      <w:r w:rsidRPr="00476C3A">
        <w:rPr>
          <w:rFonts w:asciiTheme="minorHAnsi" w:hAnsiTheme="minorHAnsi" w:cstheme="minorHAnsi"/>
          <w:sz w:val="22"/>
          <w:szCs w:val="22"/>
        </w:rPr>
        <w:t xml:space="preserve"> κατά την έννοια του </w:t>
      </w:r>
      <w:hyperlink r:id="rId30" w:anchor="art104" w:history="1">
        <w:r w:rsidRPr="00476C3A">
          <w:rPr>
            <w:rFonts w:asciiTheme="minorHAnsi" w:hAnsiTheme="minorHAnsi" w:cstheme="minorHAnsi"/>
            <w:sz w:val="22"/>
            <w:szCs w:val="22"/>
          </w:rPr>
          <w:t>άρθρου 104</w:t>
        </w:r>
      </w:hyperlink>
      <w:r w:rsidRPr="00476C3A">
        <w:rPr>
          <w:rFonts w:asciiTheme="minorHAnsi" w:hAnsiTheme="minorHAnsi" w:cstheme="minorHAnsi"/>
          <w:sz w:val="22"/>
          <w:szCs w:val="22"/>
        </w:rPr>
        <w:t xml:space="preserve"> του ν. 4412/20</w:t>
      </w:r>
      <w:r w:rsidR="00BF6445">
        <w:rPr>
          <w:rFonts w:asciiTheme="minorHAnsi" w:hAnsiTheme="minorHAnsi" w:cstheme="minorHAnsi"/>
          <w:sz w:val="22"/>
          <w:szCs w:val="22"/>
        </w:rPr>
        <w:t xml:space="preserve">16 </w:t>
      </w:r>
      <w:r w:rsidRPr="00476C3A">
        <w:rPr>
          <w:rFonts w:asciiTheme="minorHAnsi" w:hAnsiTheme="minorHAnsi" w:cstheme="minorHAnsi"/>
          <w:b/>
          <w:sz w:val="22"/>
          <w:szCs w:val="22"/>
          <w:u w:val="single"/>
        </w:rPr>
        <w:t xml:space="preserve">και μόνον στην περίπτωση του </w:t>
      </w:r>
      <w:proofErr w:type="spellStart"/>
      <w:r w:rsidRPr="00476C3A">
        <w:rPr>
          <w:rFonts w:asciiTheme="minorHAnsi" w:hAnsiTheme="minorHAnsi" w:cstheme="minorHAnsi"/>
          <w:b/>
          <w:sz w:val="22"/>
          <w:szCs w:val="22"/>
          <w:u w:val="single"/>
        </w:rPr>
        <w:t>προσυμβατικού</w:t>
      </w:r>
      <w:proofErr w:type="spellEnd"/>
      <w:r w:rsidRPr="00476C3A">
        <w:rPr>
          <w:rFonts w:asciiTheme="minorHAnsi" w:hAnsiTheme="minorHAnsi" w:cstheme="minorHAnsi"/>
          <w:b/>
          <w:sz w:val="22"/>
          <w:szCs w:val="22"/>
          <w:u w:val="single"/>
        </w:rPr>
        <w:t xml:space="preserve"> ελέγχου ή της άσκησης προδικαστικής προσφυγής κατά της απόφασης κατακύρωσης</w:t>
      </w:r>
      <w:r w:rsidRPr="00476C3A">
        <w:rPr>
          <w:rFonts w:asciiTheme="minorHAnsi" w:hAnsiTheme="minorHAnsi" w:cstheme="minorHAnsi"/>
          <w:sz w:val="22"/>
          <w:szCs w:val="22"/>
        </w:rPr>
        <w:t xml:space="preserve">. </w:t>
      </w:r>
      <w:r w:rsidRPr="00BF6445">
        <w:rPr>
          <w:rFonts w:asciiTheme="minorHAnsi" w:hAnsiTheme="minorHAnsi" w:cstheme="minorHAnsi"/>
          <w:sz w:val="22"/>
          <w:szCs w:val="22"/>
        </w:rPr>
        <w:t xml:space="preserve">Η υπεύθυνη δήλωση ελέγχεται από την αναθέτουσα αρχή και μνημονεύεται στο συμφωνητικό. Εφόσον δηλωθούν </w:t>
      </w:r>
      <w:proofErr w:type="spellStart"/>
      <w:r w:rsidRPr="00BF6445">
        <w:rPr>
          <w:rFonts w:asciiTheme="minorHAnsi" w:hAnsiTheme="minorHAnsi" w:cstheme="minorHAnsi"/>
          <w:sz w:val="22"/>
          <w:szCs w:val="22"/>
        </w:rPr>
        <w:t>οψιγενείς</w:t>
      </w:r>
      <w:proofErr w:type="spellEnd"/>
      <w:r w:rsidRPr="00BF6445">
        <w:rPr>
          <w:rFonts w:asciiTheme="minorHAnsi" w:hAnsiTheme="minorHAnsi" w:cstheme="minorHAnsi"/>
          <w:sz w:val="22"/>
          <w:szCs w:val="22"/>
        </w:rPr>
        <w:t xml:space="preserve"> μεταβολές, η δήλωση ελέγχεται από την Επιτροπή Διαγωνισμού, η οποία εισηγείται προς το αρμόδιο αποφαινόμενο όργανο.</w:t>
      </w:r>
    </w:p>
    <w:p w14:paraId="2BD070AD" w14:textId="0A7445DC" w:rsidR="00476C3A" w:rsidRPr="00476C3A" w:rsidRDefault="00476C3A" w:rsidP="00476C3A">
      <w:pPr>
        <w:spacing w:line="360" w:lineRule="auto"/>
        <w:rPr>
          <w:rFonts w:asciiTheme="minorHAnsi" w:hAnsiTheme="minorHAnsi" w:cstheme="minorHAnsi"/>
          <w:szCs w:val="22"/>
          <w:lang w:val="el-GR"/>
        </w:rPr>
      </w:pPr>
      <w:r w:rsidRPr="00476C3A">
        <w:rPr>
          <w:rFonts w:asciiTheme="minorHAnsi" w:hAnsiTheme="minorHAnsi" w:cstheme="minorHAnsi"/>
          <w:b/>
          <w:szCs w:val="22"/>
          <w:lang w:val="el-GR"/>
        </w:rPr>
        <w:t xml:space="preserve">Μετά από την οριστικοποίηση της απόφασης κατακύρωσης η αναθέτουσα αρχή προσκαλεί τον ανάδοχο, </w:t>
      </w:r>
      <w:r w:rsidRPr="00476C3A">
        <w:rPr>
          <w:rFonts w:asciiTheme="minorHAnsi" w:hAnsiTheme="minorHAnsi" w:cstheme="minorHAnsi"/>
          <w:szCs w:val="22"/>
          <w:lang w:val="el-GR"/>
        </w:rPr>
        <w:t xml:space="preserve">μέσω της λειτουργικότητας της «Επικοινωνίας» του ηλεκτρονικού διαγωνισμού στο ΕΣΗΔΗΣ, </w:t>
      </w:r>
      <w:r w:rsidRPr="00476C3A">
        <w:rPr>
          <w:rFonts w:asciiTheme="minorHAnsi" w:hAnsiTheme="minorHAnsi" w:cstheme="minorHAnsi"/>
          <w:b/>
          <w:szCs w:val="22"/>
          <w:lang w:val="el-GR"/>
        </w:rPr>
        <w:t>να προσέλθει για υπογραφή του συμφωνητικού</w:t>
      </w:r>
      <w:r w:rsidRPr="00476C3A">
        <w:rPr>
          <w:rFonts w:asciiTheme="minorHAnsi" w:hAnsiTheme="minorHAnsi" w:cstheme="minorHAnsi"/>
          <w:szCs w:val="22"/>
          <w:lang w:val="el-GR"/>
        </w:rPr>
        <w:t xml:space="preserve">, θέτοντάς του </w:t>
      </w:r>
      <w:r w:rsidRPr="00476C3A">
        <w:rPr>
          <w:rFonts w:asciiTheme="minorHAnsi" w:hAnsiTheme="minorHAnsi" w:cstheme="minorHAnsi"/>
          <w:b/>
          <w:szCs w:val="22"/>
          <w:u w:val="single"/>
          <w:lang w:val="el-GR"/>
        </w:rPr>
        <w:t>προθεσμία δεκαπέντε (15) ημερών</w:t>
      </w:r>
      <w:r w:rsidRPr="00476C3A">
        <w:rPr>
          <w:rFonts w:asciiTheme="minorHAnsi" w:hAnsiTheme="minorHAnsi" w:cstheme="minorHAnsi"/>
          <w:szCs w:val="22"/>
          <w:lang w:val="el-GR"/>
        </w:rPr>
        <w:t xml:space="preserve"> από την κοινοποίηση της σχετικής ειδικής πρόσκλησης. </w:t>
      </w:r>
    </w:p>
    <w:p w14:paraId="767F5737" w14:textId="77777777" w:rsidR="00476C3A" w:rsidRPr="00476C3A" w:rsidRDefault="00476C3A" w:rsidP="00476C3A">
      <w:pPr>
        <w:spacing w:line="360" w:lineRule="auto"/>
        <w:rPr>
          <w:rFonts w:asciiTheme="minorHAnsi" w:hAnsiTheme="minorHAnsi" w:cstheme="minorHAnsi"/>
          <w:szCs w:val="22"/>
          <w:lang w:val="el-GR"/>
        </w:rPr>
      </w:pPr>
      <w:r w:rsidRPr="00476C3A">
        <w:rPr>
          <w:rFonts w:asciiTheme="minorHAnsi" w:hAnsiTheme="minorHAnsi" w:cstheme="minorHAnsi"/>
          <w:szCs w:val="22"/>
          <w:lang w:val="el-GR"/>
        </w:rPr>
        <w:t xml:space="preserve">Η σύμβαση θεωρείται συναφθείσα με την κοινοποίηση της πρόσκλησης του προηγούμενου εδαφίου στον ανάδοχο. </w:t>
      </w:r>
    </w:p>
    <w:p w14:paraId="0C52F2FC" w14:textId="77777777" w:rsidR="00476C3A" w:rsidRPr="00476C3A" w:rsidRDefault="00476C3A" w:rsidP="00476C3A">
      <w:pPr>
        <w:spacing w:line="360" w:lineRule="auto"/>
        <w:rPr>
          <w:rFonts w:asciiTheme="minorHAnsi" w:hAnsiTheme="minorHAnsi" w:cstheme="minorHAnsi"/>
          <w:szCs w:val="22"/>
          <w:lang w:val="el-GR"/>
        </w:rPr>
      </w:pPr>
      <w:r w:rsidRPr="00476C3A">
        <w:rPr>
          <w:rFonts w:asciiTheme="minorHAnsi" w:hAnsiTheme="minorHAnsi" w:cstheme="minorHAnsi"/>
          <w:b/>
          <w:szCs w:val="22"/>
          <w:lang w:val="el-GR"/>
        </w:rPr>
        <w:t>Στην περίπτωση που ο ανάδοχος δεν προσέλθει να υπογράψει το ως άνω συμφωνητικό</w:t>
      </w:r>
      <w:r w:rsidRPr="00476C3A">
        <w:rPr>
          <w:rFonts w:asciiTheme="minorHAnsi" w:hAnsiTheme="minorHAnsi" w:cstheme="minorHAnsi"/>
          <w:szCs w:val="22"/>
          <w:lang w:val="el-GR"/>
        </w:rPr>
        <w:t xml:space="preserve"> μέσα στην τεθείσα προθεσμία, με την επιφύλαξη αντικειμενικών λόγων ανωτέρας βίας, </w:t>
      </w:r>
      <w:r w:rsidRPr="00476C3A">
        <w:rPr>
          <w:rFonts w:asciiTheme="minorHAnsi" w:hAnsiTheme="minorHAnsi" w:cstheme="minorHAnsi"/>
          <w:b/>
          <w:szCs w:val="22"/>
          <w:u w:val="single"/>
          <w:lang w:val="el-GR"/>
        </w:rPr>
        <w:t>κηρύσσεται έκπτωτος, καταπίπτει υπέρ της αναθέτουσας αρχής η εγγυητική επιστολή συμμετοχής του</w:t>
      </w:r>
      <w:r w:rsidRPr="00476C3A">
        <w:rPr>
          <w:rFonts w:asciiTheme="minorHAnsi" w:hAnsiTheme="minorHAnsi" w:cstheme="minorHAnsi"/>
          <w:szCs w:val="22"/>
          <w:lang w:val="el-GR"/>
        </w:rPr>
        <w:t xml:space="preserve">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14:paraId="4A19A574" w14:textId="4A4D8624" w:rsidR="005363F3" w:rsidRPr="00476C3A" w:rsidRDefault="00476C3A" w:rsidP="00476C3A">
      <w:pPr>
        <w:spacing w:line="360" w:lineRule="auto"/>
        <w:rPr>
          <w:rFonts w:asciiTheme="minorHAnsi" w:hAnsiTheme="minorHAnsi" w:cstheme="minorHAnsi"/>
          <w:szCs w:val="22"/>
          <w:lang w:val="el-GR"/>
        </w:rPr>
      </w:pPr>
      <w:r w:rsidRPr="00476C3A">
        <w:rPr>
          <w:rFonts w:asciiTheme="minorHAnsi" w:hAnsiTheme="minorHAnsi" w:cstheme="minorHAnsi"/>
          <w:b/>
          <w:szCs w:val="22"/>
          <w:u w:val="single"/>
          <w:lang w:val="el-GR"/>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w:t>
      </w:r>
      <w:r w:rsidRPr="00476C3A">
        <w:rPr>
          <w:rFonts w:asciiTheme="minorHAnsi" w:hAnsiTheme="minorHAnsi" w:cstheme="minorHAnsi"/>
          <w:szCs w:val="22"/>
          <w:lang w:val="el-GR"/>
        </w:rPr>
        <w:t xml:space="preserve">, με την επιφύλαξη της ύπαρξης επιτακτικού λόγου δημόσιου συμφέροντος ή αντικειμενικών λόγων ανωτέρας βίας, </w:t>
      </w:r>
      <w:r w:rsidRPr="00476C3A">
        <w:rPr>
          <w:rFonts w:asciiTheme="minorHAnsi" w:hAnsiTheme="minorHAnsi" w:cstheme="minorHAnsi"/>
          <w:b/>
          <w:szCs w:val="22"/>
          <w:u w:val="single"/>
          <w:lang w:val="el-GR"/>
        </w:rPr>
        <w:t>ο ανάδοχος δικαιούται να απέχει από την υπογραφή του συμφωνητικού</w:t>
      </w:r>
      <w:r w:rsidRPr="00476C3A">
        <w:rPr>
          <w:rFonts w:asciiTheme="minorHAnsi" w:hAnsiTheme="minorHAnsi" w:cstheme="minorHAnsi"/>
          <w:szCs w:val="22"/>
          <w:lang w:val="el-GR"/>
        </w:rPr>
        <w:t>, χωρίς να εκπέσει η εγγύηση συμμετοχής του, καθώς και να αναζητήσει αποζημίωση ιδίως δυν</w:t>
      </w:r>
      <w:r>
        <w:rPr>
          <w:rFonts w:asciiTheme="minorHAnsi" w:hAnsiTheme="minorHAnsi" w:cstheme="minorHAnsi"/>
          <w:szCs w:val="22"/>
          <w:lang w:val="el-GR"/>
        </w:rPr>
        <w:t>άμει των άρθρων 197 και 198 ΑΚ.</w:t>
      </w:r>
    </w:p>
    <w:p w14:paraId="54ED29CB" w14:textId="77777777" w:rsidR="00D141BF" w:rsidRPr="001E4739" w:rsidRDefault="00D141BF" w:rsidP="00210BC4">
      <w:pPr>
        <w:spacing w:after="0" w:line="360" w:lineRule="auto"/>
        <w:rPr>
          <w:rFonts w:asciiTheme="minorHAnsi" w:eastAsia="Arial Unicode MS" w:hAnsiTheme="minorHAnsi" w:cstheme="minorHAnsi"/>
          <w:szCs w:val="22"/>
          <w:lang w:val="el-GR"/>
        </w:rPr>
      </w:pPr>
    </w:p>
    <w:p w14:paraId="29694064" w14:textId="376C6093" w:rsidR="005363F3" w:rsidRPr="001E4739" w:rsidRDefault="005363F3" w:rsidP="00BF6445">
      <w:pPr>
        <w:pStyle w:val="20"/>
        <w:pBdr>
          <w:top w:val="none" w:sz="0" w:space="0" w:color="auto"/>
          <w:left w:val="none" w:sz="0" w:space="0" w:color="auto"/>
          <w:bottom w:val="single" w:sz="12" w:space="0" w:color="000080"/>
          <w:right w:val="none" w:sz="0" w:space="0" w:color="auto"/>
        </w:pBdr>
        <w:spacing w:before="0" w:after="0" w:line="360" w:lineRule="auto"/>
        <w:ind w:left="207" w:hanging="207"/>
        <w:rPr>
          <w:rFonts w:asciiTheme="minorHAnsi" w:eastAsia="Arial Unicode MS" w:hAnsiTheme="minorHAnsi" w:cstheme="minorHAnsi"/>
          <w:i/>
          <w:iCs/>
          <w:color w:val="5B9BD5"/>
          <w:spacing w:val="5"/>
          <w:szCs w:val="22"/>
          <w:lang w:val="el-GR"/>
        </w:rPr>
      </w:pPr>
      <w:bookmarkStart w:id="105" w:name="_Toc492539477"/>
      <w:bookmarkStart w:id="106" w:name="_Toc165455705"/>
      <w:r w:rsidRPr="001E4739">
        <w:rPr>
          <w:rFonts w:asciiTheme="minorHAnsi" w:eastAsia="Arial Unicode MS" w:hAnsiTheme="minorHAnsi" w:cstheme="minorHAnsi"/>
          <w:szCs w:val="22"/>
          <w:lang w:val="el-GR"/>
        </w:rPr>
        <w:t>3.4</w:t>
      </w:r>
      <w:r w:rsidRPr="001E4739">
        <w:rPr>
          <w:rFonts w:asciiTheme="minorHAnsi" w:eastAsia="Arial Unicode MS" w:hAnsiTheme="minorHAnsi" w:cstheme="minorHAnsi"/>
          <w:szCs w:val="22"/>
          <w:lang w:val="el-GR"/>
        </w:rPr>
        <w:tab/>
      </w:r>
      <w:bookmarkEnd w:id="105"/>
      <w:r w:rsidR="00BF6445" w:rsidRPr="00BF6445">
        <w:rPr>
          <w:rFonts w:asciiTheme="minorHAnsi" w:eastAsia="Arial Unicode MS" w:hAnsiTheme="minorHAnsi" w:cstheme="minorHAnsi"/>
          <w:szCs w:val="22"/>
          <w:lang w:val="el-GR"/>
        </w:rPr>
        <w:t>Προδικαστικές Προσφυγές - Προσωρινή και Οριστική Δικαστική Προστασία</w:t>
      </w:r>
      <w:bookmarkEnd w:id="106"/>
    </w:p>
    <w:p w14:paraId="45D80888" w14:textId="4CC89324" w:rsidR="00D141BF" w:rsidRPr="001E4739" w:rsidRDefault="00D141BF" w:rsidP="00677CF4">
      <w:pPr>
        <w:spacing w:before="12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w:t>
      </w:r>
      <w:r w:rsidRPr="001E4739">
        <w:rPr>
          <w:rFonts w:asciiTheme="minorHAnsi" w:eastAsia="Arial Unicode MS" w:hAnsiTheme="minorHAnsi" w:cstheme="minorHAnsi"/>
          <w:szCs w:val="22"/>
          <w:lang w:val="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w:t>
      </w:r>
      <w:r w:rsidRPr="001E4739">
        <w:rPr>
          <w:rFonts w:asciiTheme="minorHAnsi" w:eastAsia="Arial Unicode MS" w:hAnsiTheme="minorHAnsi" w:cstheme="minorHAnsi"/>
          <w:szCs w:val="22"/>
          <w:lang w:val="el-GR"/>
        </w:rPr>
        <w:lastRenderedPageBreak/>
        <w:t xml:space="preserve">παράβαση της ευρωπαϊκής </w:t>
      </w:r>
      <w:proofErr w:type="spellStart"/>
      <w:r w:rsidRPr="001E4739">
        <w:rPr>
          <w:rFonts w:asciiTheme="minorHAnsi" w:eastAsia="Arial Unicode MS" w:hAnsiTheme="minorHAnsi" w:cstheme="minorHAnsi"/>
          <w:szCs w:val="22"/>
          <w:lang w:val="el-GR"/>
        </w:rPr>
        <w:t>ενωσιακής</w:t>
      </w:r>
      <w:proofErr w:type="spellEnd"/>
      <w:r w:rsidRPr="001E4739">
        <w:rPr>
          <w:rFonts w:asciiTheme="minorHAnsi" w:eastAsia="Arial Unicode MS" w:hAnsiTheme="minorHAnsi" w:cstheme="minorHAnsi"/>
          <w:szCs w:val="22"/>
          <w:lang w:val="el-GR"/>
        </w:rPr>
        <w:t xml:space="preserve"> ή εσωτερικής νομοθεσίας στον τομέα των δημοσίων συμβάσεων, έχει δικαίωμα να προσφύγει </w:t>
      </w:r>
      <w:r w:rsidR="007F18D7" w:rsidRPr="007F18D7">
        <w:rPr>
          <w:rFonts w:asciiTheme="minorHAnsi" w:eastAsia="Arial Unicode MS" w:hAnsiTheme="minorHAnsi" w:cstheme="minorHAnsi"/>
          <w:szCs w:val="22"/>
          <w:lang w:val="el-GR"/>
        </w:rPr>
        <w:t>ανεξάρτητη Ενιαία Αρχή Δημοσίων Συμβάσεων (Ε.Α.ΔΗ.ΣΥ</w:t>
      </w:r>
      <w:r w:rsidR="007F18D7">
        <w:rPr>
          <w:rFonts w:asciiTheme="minorHAnsi" w:eastAsia="Arial Unicode MS" w:hAnsiTheme="minorHAnsi" w:cstheme="minorHAnsi"/>
          <w:szCs w:val="22"/>
          <w:lang w:val="el-GR"/>
        </w:rPr>
        <w:t>)</w:t>
      </w:r>
      <w:r w:rsidRPr="001E4739">
        <w:rPr>
          <w:rFonts w:asciiTheme="minorHAnsi" w:eastAsia="Arial Unicode MS" w:hAnsiTheme="minorHAnsi" w:cstheme="minorHAnsi"/>
          <w:szCs w:val="22"/>
          <w:lang w:val="el-GR"/>
        </w:rPr>
        <w:t xml:space="preserve"> σύμφωνα με τα ειδικότερα οριζόμενα στα άρθρα 345 </w:t>
      </w:r>
      <w:proofErr w:type="spellStart"/>
      <w:r w:rsidRPr="001E4739">
        <w:rPr>
          <w:rFonts w:asciiTheme="minorHAnsi" w:eastAsia="Arial Unicode MS" w:hAnsiTheme="minorHAnsi" w:cstheme="minorHAnsi"/>
          <w:szCs w:val="22"/>
          <w:lang w:val="el-GR"/>
        </w:rPr>
        <w:t>επ</w:t>
      </w:r>
      <w:proofErr w:type="spellEnd"/>
      <w:r w:rsidRPr="001E4739">
        <w:rPr>
          <w:rFonts w:asciiTheme="minorHAnsi" w:eastAsia="Arial Unicode MS" w:hAnsiTheme="minorHAnsi" w:cstheme="minorHAnsi"/>
          <w:szCs w:val="22"/>
          <w:lang w:val="el-GR"/>
        </w:rPr>
        <w:t xml:space="preserve">. ν.4412/2016 και 1 </w:t>
      </w:r>
      <w:proofErr w:type="spellStart"/>
      <w:r w:rsidRPr="001E4739">
        <w:rPr>
          <w:rFonts w:asciiTheme="minorHAnsi" w:eastAsia="Arial Unicode MS" w:hAnsiTheme="minorHAnsi" w:cstheme="minorHAnsi"/>
          <w:szCs w:val="22"/>
          <w:lang w:val="el-GR"/>
        </w:rPr>
        <w:t>επ</w:t>
      </w:r>
      <w:proofErr w:type="spellEnd"/>
      <w:r w:rsidRPr="001E4739">
        <w:rPr>
          <w:rFonts w:asciiTheme="minorHAnsi" w:eastAsia="Arial Unicode MS" w:hAnsiTheme="minorHAnsi" w:cstheme="minorHAnsi"/>
          <w:szCs w:val="22"/>
          <w:lang w:val="el-GR"/>
        </w:rPr>
        <w:t>. π.δ.39/2017,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sidRPr="001E4739">
        <w:rPr>
          <w:rFonts w:asciiTheme="minorHAnsi" w:eastAsia="Arial Unicode MS" w:hAnsiTheme="minorHAnsi" w:cstheme="minorHAnsi"/>
          <w:szCs w:val="22"/>
          <w:vertAlign w:val="superscript"/>
          <w:lang w:val="el-GR"/>
        </w:rPr>
        <w:footnoteReference w:id="64"/>
      </w:r>
      <w:r w:rsidRPr="001E4739">
        <w:rPr>
          <w:rFonts w:asciiTheme="minorHAnsi" w:eastAsia="Arial Unicode MS" w:hAnsiTheme="minorHAnsi" w:cstheme="minorHAnsi"/>
          <w:szCs w:val="22"/>
          <w:lang w:val="el-GR"/>
        </w:rPr>
        <w:t xml:space="preserve"> .</w:t>
      </w:r>
    </w:p>
    <w:p w14:paraId="0BCC18D5"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Σε περίπτωση προσφυγής κατά πράξης της αναθέτουσας αρχής, </w:t>
      </w:r>
      <w:r w:rsidRPr="001E4739">
        <w:rPr>
          <w:rFonts w:asciiTheme="minorHAnsi" w:eastAsia="Arial Unicode MS" w:hAnsiTheme="minorHAnsi" w:cstheme="minorHAnsi"/>
          <w:b/>
          <w:szCs w:val="22"/>
          <w:lang w:val="el-GR"/>
        </w:rPr>
        <w:t>η προθεσμία</w:t>
      </w:r>
      <w:r w:rsidRPr="001E4739">
        <w:rPr>
          <w:rFonts w:asciiTheme="minorHAnsi" w:eastAsia="Arial Unicode MS" w:hAnsiTheme="minorHAnsi" w:cstheme="minorHAnsi"/>
          <w:szCs w:val="22"/>
          <w:lang w:val="el-GR"/>
        </w:rPr>
        <w:t xml:space="preserve"> για την άσκηση της προδικαστικής προσφυγής είναι:</w:t>
      </w:r>
    </w:p>
    <w:p w14:paraId="2FE16B89"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(α) δέκα (10) ημέρες </w:t>
      </w:r>
      <w:r w:rsidRPr="001E4739">
        <w:rPr>
          <w:rFonts w:asciiTheme="minorHAnsi" w:eastAsia="Arial Unicode MS" w:hAnsiTheme="minorHAnsi" w:cstheme="minorHAnsi"/>
          <w:szCs w:val="22"/>
          <w:lang w:val="el-GR"/>
        </w:rPr>
        <w:t xml:space="preserve">από την κοινοποίηση της προσβαλλόμενης πράξης στον ενδιαφερόμενο οικονομικό φορέα αν η πράξη κοινοποιήθηκε </w:t>
      </w:r>
      <w:r w:rsidRPr="001E4739">
        <w:rPr>
          <w:rFonts w:asciiTheme="minorHAnsi" w:eastAsia="Arial Unicode MS" w:hAnsiTheme="minorHAnsi" w:cstheme="minorHAnsi"/>
          <w:b/>
          <w:szCs w:val="22"/>
          <w:lang w:val="el-GR"/>
        </w:rPr>
        <w:t>με ηλεκτρονικά</w:t>
      </w:r>
      <w:r w:rsidRPr="001E4739">
        <w:rPr>
          <w:rFonts w:asciiTheme="minorHAnsi" w:eastAsia="Arial Unicode MS" w:hAnsiTheme="minorHAnsi" w:cstheme="minorHAnsi"/>
          <w:szCs w:val="22"/>
          <w:lang w:val="el-GR"/>
        </w:rPr>
        <w:t xml:space="preserve"> μέσα ή τηλεομοιοτυπία ή </w:t>
      </w:r>
    </w:p>
    <w:p w14:paraId="75E73D89"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(β) δεκαπέντε (15) ημέρες </w:t>
      </w:r>
      <w:r w:rsidRPr="001E4739">
        <w:rPr>
          <w:rFonts w:asciiTheme="minorHAnsi" w:eastAsia="Arial Unicode MS" w:hAnsiTheme="minorHAnsi" w:cstheme="minorHAnsi"/>
          <w:szCs w:val="22"/>
          <w:lang w:val="el-GR"/>
        </w:rPr>
        <w:t xml:space="preserve">από την κοινοποίηση της προσβαλλόμενης πράξης σε αυτόν αν χρησιμοποιήθηκαν </w:t>
      </w:r>
      <w:r w:rsidRPr="001E4739">
        <w:rPr>
          <w:rFonts w:asciiTheme="minorHAnsi" w:eastAsia="Arial Unicode MS" w:hAnsiTheme="minorHAnsi" w:cstheme="minorHAnsi"/>
          <w:b/>
          <w:szCs w:val="22"/>
          <w:lang w:val="el-GR"/>
        </w:rPr>
        <w:t>άλλα μέσα επικοινωνίας</w:t>
      </w:r>
      <w:r w:rsidRPr="001E4739">
        <w:rPr>
          <w:rFonts w:asciiTheme="minorHAnsi" w:eastAsia="Arial Unicode MS" w:hAnsiTheme="minorHAnsi" w:cstheme="minorHAnsi"/>
          <w:szCs w:val="22"/>
          <w:lang w:val="el-GR"/>
        </w:rPr>
        <w:t xml:space="preserve">, άλλως  </w:t>
      </w:r>
    </w:p>
    <w:p w14:paraId="433097A5"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(γ) δέκα (10) ημέρες από την πλήρη, πραγματική ή τεκμαιρόμενη, γνώση της πράξης</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που βλάπτει</w:t>
      </w:r>
      <w:r w:rsidRPr="001E4739">
        <w:rPr>
          <w:rFonts w:asciiTheme="minorHAnsi" w:eastAsia="Arial Unicode MS" w:hAnsiTheme="minorHAnsi" w:cstheme="minorHAnsi"/>
          <w:szCs w:val="22"/>
          <w:lang w:val="el-GR"/>
        </w:rPr>
        <w:t xml:space="preserve">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3A367DEB"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1E4739">
        <w:rPr>
          <w:rFonts w:asciiTheme="minorHAnsi" w:eastAsia="Arial Unicode MS" w:hAnsiTheme="minorHAnsi" w:cstheme="minorHAnsi"/>
          <w:szCs w:val="22"/>
          <w:vertAlign w:val="superscript"/>
          <w:lang w:val="el-GR"/>
        </w:rPr>
        <w:footnoteReference w:id="65"/>
      </w:r>
      <w:r w:rsidRPr="001E4739">
        <w:rPr>
          <w:rFonts w:asciiTheme="minorHAnsi" w:eastAsia="Arial Unicode MS" w:hAnsiTheme="minorHAnsi" w:cstheme="minorHAnsi"/>
          <w:szCs w:val="22"/>
          <w:lang w:val="el-GR"/>
        </w:rPr>
        <w:t>.</w:t>
      </w:r>
    </w:p>
    <w:p w14:paraId="57896634"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r w:rsidRPr="001E4739">
        <w:rPr>
          <w:rFonts w:asciiTheme="minorHAnsi" w:eastAsia="Arial Unicode MS" w:hAnsiTheme="minorHAnsi" w:cstheme="minorHAnsi"/>
          <w:b/>
          <w:szCs w:val="22"/>
          <w:vertAlign w:val="superscript"/>
          <w:lang w:val="el-GR"/>
        </w:rPr>
        <w:footnoteReference w:id="66"/>
      </w:r>
      <w:r w:rsidRPr="001E4739">
        <w:rPr>
          <w:rFonts w:asciiTheme="minorHAnsi" w:eastAsia="Arial Unicode MS" w:hAnsiTheme="minorHAnsi" w:cstheme="minorHAnsi"/>
          <w:b/>
          <w:szCs w:val="22"/>
          <w:lang w:val="el-GR"/>
        </w:rPr>
        <w:t>.</w:t>
      </w:r>
    </w:p>
    <w:p w14:paraId="4D22BDD2"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Η προδικαστική προσφυγή συντάσσεται υποχρεωτικά</w:t>
      </w:r>
      <w:r w:rsidRPr="001E4739">
        <w:rPr>
          <w:rFonts w:asciiTheme="minorHAnsi" w:eastAsia="Arial Unicode MS" w:hAnsiTheme="minorHAnsi" w:cstheme="minorHAnsi"/>
          <w:szCs w:val="22"/>
          <w:lang w:val="el-GR"/>
        </w:rPr>
        <w:t xml:space="preserve"> με τη χρήση του τυποποιημένου εντύπου του Παραρτήματος Ι του </w:t>
      </w:r>
      <w:proofErr w:type="spellStart"/>
      <w:r w:rsidRPr="001E4739">
        <w:rPr>
          <w:rFonts w:asciiTheme="minorHAnsi" w:eastAsia="Arial Unicode MS" w:hAnsiTheme="minorHAnsi" w:cstheme="minorHAnsi"/>
          <w:szCs w:val="22"/>
          <w:lang w:val="el-GR"/>
        </w:rPr>
        <w:t>π.δ</w:t>
      </w:r>
      <w:proofErr w:type="spellEnd"/>
      <w:r w:rsidRPr="001E4739">
        <w:rPr>
          <w:rFonts w:asciiTheme="minorHAnsi" w:eastAsia="Arial Unicode MS" w:hAnsiTheme="minorHAnsi" w:cstheme="minorHAnsi"/>
          <w:szCs w:val="22"/>
          <w:lang w:val="el-GR"/>
        </w:rPr>
        <w:t>/</w:t>
      </w:r>
      <w:proofErr w:type="spellStart"/>
      <w:r w:rsidRPr="001E4739">
        <w:rPr>
          <w:rFonts w:asciiTheme="minorHAnsi" w:eastAsia="Arial Unicode MS" w:hAnsiTheme="minorHAnsi" w:cstheme="minorHAnsi"/>
          <w:szCs w:val="22"/>
          <w:lang w:val="el-GR"/>
        </w:rPr>
        <w:t>τος</w:t>
      </w:r>
      <w:proofErr w:type="spellEnd"/>
      <w:r w:rsidRPr="001E4739">
        <w:rPr>
          <w:rFonts w:asciiTheme="minorHAnsi" w:eastAsia="Arial Unicode MS" w:hAnsiTheme="minorHAnsi" w:cstheme="minorHAnsi"/>
          <w:szCs w:val="22"/>
          <w:lang w:val="el-GR"/>
        </w:rPr>
        <w:t xml:space="preserve"> 39/2017 και κατατίθεται ηλεκτρονικά μέσω της λειτουργικότητας </w:t>
      </w:r>
      <w:r w:rsidRPr="001E4739">
        <w:rPr>
          <w:rFonts w:asciiTheme="minorHAnsi" w:eastAsia="Arial Unicode MS" w:hAnsiTheme="minorHAnsi" w:cstheme="minorHAnsi"/>
          <w:b/>
          <w:szCs w:val="22"/>
          <w:lang w:val="el-GR"/>
        </w:rPr>
        <w:t>«Επικοινωνία»</w:t>
      </w:r>
      <w:r w:rsidRPr="001E4739">
        <w:rPr>
          <w:rFonts w:asciiTheme="minorHAnsi" w:eastAsia="Arial Unicode MS" w:hAnsiTheme="minorHAnsi" w:cstheme="minorHAnsi"/>
          <w:szCs w:val="22"/>
          <w:lang w:val="el-GR"/>
        </w:rPr>
        <w:t xml:space="preserve"> στην ηλεκτρονική περιοχή του συγκεκριμένου διαγωνισμού, επιλέγοντας την ένδειξη </w:t>
      </w:r>
      <w:r w:rsidRPr="001E4739">
        <w:rPr>
          <w:rFonts w:asciiTheme="minorHAnsi" w:eastAsia="Arial Unicode MS" w:hAnsiTheme="minorHAnsi" w:cstheme="minorHAnsi"/>
          <w:b/>
          <w:szCs w:val="22"/>
          <w:lang w:val="el-GR"/>
        </w:rPr>
        <w:t>«Προδικαστική Προσφυγή»</w:t>
      </w:r>
      <w:r w:rsidRPr="001E4739">
        <w:rPr>
          <w:rFonts w:asciiTheme="minorHAnsi" w:eastAsia="Arial Unicode MS" w:hAnsiTheme="minorHAnsi" w:cstheme="minorHAnsi"/>
          <w:szCs w:val="22"/>
          <w:lang w:val="el-GR"/>
        </w:rPr>
        <w:t xml:space="preserve"> σύμφωνα με το άρθρο 18 της Κ.Υ.Α. Προμήθειες και Υπηρεσίες.</w:t>
      </w:r>
    </w:p>
    <w:p w14:paraId="48D8EE77"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u w:val="single"/>
          <w:lang w:val="el-GR"/>
        </w:rPr>
        <w:t>Για το παραδεκτό της άσκησης της προδικαστικής προσφυγής κατατίθεται παράβολο</w:t>
      </w:r>
      <w:r w:rsidRPr="001E4739">
        <w:rPr>
          <w:rFonts w:asciiTheme="minorHAnsi" w:eastAsia="Arial Unicode MS" w:hAnsiTheme="minorHAnsi" w:cstheme="minorHAnsi"/>
          <w:szCs w:val="22"/>
          <w:lang w:val="el-GR"/>
        </w:rPr>
        <w:t xml:space="preserve"> από τον προσφεύγοντα υπέρ του Ελληνικού Δημοσίου, σύμφωνα με όσα ορίζονται στο άρθρο 363 Ν. 4412/2016. </w:t>
      </w:r>
      <w:r w:rsidRPr="001E4739">
        <w:rPr>
          <w:rFonts w:asciiTheme="minorHAnsi" w:eastAsia="Arial Unicode MS" w:hAnsiTheme="minorHAnsi" w:cstheme="minorHAnsi"/>
          <w:b/>
          <w:szCs w:val="22"/>
          <w:lang w:val="el-GR"/>
        </w:rPr>
        <w:t xml:space="preserve">Η επιστροφή του παραβόλου </w:t>
      </w:r>
      <w:r w:rsidRPr="001E4739">
        <w:rPr>
          <w:rFonts w:asciiTheme="minorHAnsi" w:eastAsia="Arial Unicode MS" w:hAnsiTheme="minorHAnsi" w:cstheme="minorHAnsi"/>
          <w:szCs w:val="22"/>
          <w:lang w:val="el-GR"/>
        </w:rPr>
        <w:t xml:space="preserve">στον προσφεύγοντα γίνεται: </w:t>
      </w:r>
    </w:p>
    <w:p w14:paraId="45412884"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w:t>
      </w:r>
      <w:r w:rsidRPr="001E4739">
        <w:rPr>
          <w:rFonts w:asciiTheme="minorHAnsi" w:eastAsia="Arial Unicode MS" w:hAnsiTheme="minorHAnsi" w:cstheme="minorHAnsi"/>
          <w:szCs w:val="22"/>
          <w:lang w:val="el-GR"/>
        </w:rPr>
        <w:t xml:space="preserve"> σε περίπτωση ολικής ή μερικής αποδοχής της προσφυγής του, </w:t>
      </w:r>
    </w:p>
    <w:p w14:paraId="6FBC2F42" w14:textId="6D9ADBB9"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όταν η αναθέτουσα αρχή ανακαλεί την προσβαλλόμενη πράξη ή προβαίνει στην οφειλόμενη ενέργεια πριν από την έκδοση της απόφασης της </w:t>
      </w:r>
      <w:r w:rsidR="007F18D7" w:rsidRPr="007F18D7">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xml:space="preserve"> επί της προσφυγής, </w:t>
      </w:r>
    </w:p>
    <w:p w14:paraId="216DF8FB"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lastRenderedPageBreak/>
        <w:t>γ)</w:t>
      </w:r>
      <w:r w:rsidRPr="001E4739">
        <w:rPr>
          <w:rFonts w:asciiTheme="minorHAnsi" w:eastAsia="Arial Unicode MS" w:hAnsiTheme="minorHAnsi" w:cstheme="minorHAnsi"/>
          <w:szCs w:val="22"/>
          <w:lang w:val="el-GR"/>
        </w:rPr>
        <w:t xml:space="preserve"> σε περίπτωση παραίτησης του προσφεύγοντα από την προσφυγή του έως και δέκα (10) ημέρες από την κατάθεση της προσφυγής. </w:t>
      </w:r>
    </w:p>
    <w:p w14:paraId="12F56E5B" w14:textId="25C684A6"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w:t>
      </w:r>
      <w:r w:rsidR="007F18D7" w:rsidRPr="007F18D7">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xml:space="preserve"> μετά από άσκηση προδικαστικής προσφυγής, σύμφωνα με το άρθρο 368 του ν. 4412/2016 και 20 </w:t>
      </w:r>
      <w:proofErr w:type="spellStart"/>
      <w:r w:rsidRPr="001E4739">
        <w:rPr>
          <w:rFonts w:asciiTheme="minorHAnsi" w:eastAsia="Arial Unicode MS" w:hAnsiTheme="minorHAnsi" w:cstheme="minorHAnsi"/>
          <w:szCs w:val="22"/>
          <w:lang w:val="el-GR"/>
        </w:rPr>
        <w:t>π.δ</w:t>
      </w:r>
      <w:proofErr w:type="spellEnd"/>
      <w:r w:rsidRPr="001E4739">
        <w:rPr>
          <w:rFonts w:asciiTheme="minorHAnsi" w:eastAsia="Arial Unicode MS" w:hAnsiTheme="minorHAnsi" w:cstheme="minorHAnsi"/>
          <w:szCs w:val="22"/>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w:t>
      </w:r>
      <w:proofErr w:type="spellStart"/>
      <w:r w:rsidRPr="001E4739">
        <w:rPr>
          <w:rFonts w:asciiTheme="minorHAnsi" w:eastAsia="Arial Unicode MS" w:hAnsiTheme="minorHAnsi" w:cstheme="minorHAnsi"/>
          <w:szCs w:val="22"/>
          <w:lang w:val="el-GR"/>
        </w:rPr>
        <w:t>π.δ</w:t>
      </w:r>
      <w:proofErr w:type="spellEnd"/>
      <w:r w:rsidRPr="001E4739">
        <w:rPr>
          <w:rFonts w:asciiTheme="minorHAnsi" w:eastAsia="Arial Unicode MS" w:hAnsiTheme="minorHAnsi" w:cstheme="minorHAnsi"/>
          <w:szCs w:val="22"/>
          <w:lang w:val="el-GR"/>
        </w:rPr>
        <w:t xml:space="preserve">. 39/2017. </w:t>
      </w:r>
    </w:p>
    <w:p w14:paraId="6C97633C"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u w:val="single"/>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r w:rsidRPr="001E4739">
        <w:rPr>
          <w:rFonts w:asciiTheme="minorHAnsi" w:eastAsia="Arial Unicode MS" w:hAnsiTheme="minorHAnsi" w:cstheme="minorHAnsi"/>
          <w:szCs w:val="22"/>
          <w:lang w:val="el-GR"/>
        </w:rPr>
        <w:t>.</w:t>
      </w:r>
    </w:p>
    <w:p w14:paraId="06C6EE42"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Μετά την, κατά τα ως άνω, ηλεκτρονική κατάθεση της προδικαστικής προσφυγής η αναθέτουσα αρχή,  μέσω της λειτουργίας «Επικοινωνία»</w:t>
      </w:r>
      <w:r w:rsidRPr="001E4739">
        <w:rPr>
          <w:rFonts w:asciiTheme="minorHAnsi" w:eastAsia="Arial Unicode MS" w:hAnsiTheme="minorHAnsi" w:cstheme="minorHAnsi"/>
          <w:szCs w:val="22"/>
          <w:lang w:val="el-GR"/>
        </w:rPr>
        <w:t xml:space="preserve">: </w:t>
      </w:r>
    </w:p>
    <w:p w14:paraId="18AF1E64"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Κοινοποιεί την προσφυγή</w:t>
      </w:r>
      <w:r w:rsidRPr="001E4739">
        <w:rPr>
          <w:rFonts w:asciiTheme="minorHAnsi" w:eastAsia="Arial Unicode MS" w:hAnsiTheme="minorHAnsi" w:cstheme="minorHAnsi"/>
          <w:szCs w:val="22"/>
          <w:lang w:val="el-GR"/>
        </w:rPr>
        <w:t xml:space="preserve"> το αργότερο έως την επομένη εργάσιμη ημέρα από την κατάθεσή της </w:t>
      </w:r>
      <w:r w:rsidRPr="001E4739">
        <w:rPr>
          <w:rFonts w:asciiTheme="minorHAnsi" w:eastAsia="Arial Unicode MS" w:hAnsiTheme="minorHAnsi" w:cstheme="minorHAnsi"/>
          <w:b/>
          <w:szCs w:val="22"/>
          <w:lang w:val="el-GR"/>
        </w:rPr>
        <w:t>σε κάθε ενδιαφερόμενο τρίτο</w:t>
      </w:r>
      <w:r w:rsidRPr="001E4739">
        <w:rPr>
          <w:rFonts w:asciiTheme="minorHAnsi" w:eastAsia="Arial Unicode MS" w:hAnsiTheme="minorHAnsi" w:cstheme="minorHAnsi"/>
          <w:szCs w:val="22"/>
          <w:lang w:val="el-GR"/>
        </w:rPr>
        <w:t xml:space="preserve">, ο οποίος μπορεί να θίγεται από την αποδοχή της προσφυγής, προκειμένου να ασκήσει το, προβλεπόμενο από τα άρθρα 362 παρ. 3 και 7 </w:t>
      </w:r>
      <w:proofErr w:type="spellStart"/>
      <w:r w:rsidRPr="001E4739">
        <w:rPr>
          <w:rFonts w:asciiTheme="minorHAnsi" w:eastAsia="Arial Unicode MS" w:hAnsiTheme="minorHAnsi" w:cstheme="minorHAnsi"/>
          <w:szCs w:val="22"/>
          <w:lang w:val="el-GR"/>
        </w:rPr>
        <w:t>π.δ</w:t>
      </w:r>
      <w:proofErr w:type="spellEnd"/>
      <w:r w:rsidRPr="001E4739">
        <w:rPr>
          <w:rFonts w:asciiTheme="minorHAnsi" w:eastAsia="Arial Unicode MS" w:hAnsiTheme="minorHAnsi" w:cstheme="minorHAnsi"/>
          <w:szCs w:val="22"/>
          <w:lang w:val="el-GR"/>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112D8F97" w14:textId="369660EF"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 xml:space="preserve">Διαβιβάζει στην </w:t>
      </w:r>
      <w:r w:rsidR="007F18D7" w:rsidRPr="007F18D7">
        <w:rPr>
          <w:rFonts w:asciiTheme="minorHAnsi" w:eastAsia="Arial Unicode MS" w:hAnsiTheme="minorHAnsi" w:cstheme="minorHAnsi"/>
          <w:b/>
          <w:szCs w:val="22"/>
          <w:lang w:val="el-GR"/>
        </w:rPr>
        <w:t>Ε.Α.ΔΗ.ΣΥ</w:t>
      </w:r>
      <w:r w:rsidRPr="001E4739">
        <w:rPr>
          <w:rFonts w:asciiTheme="minorHAnsi" w:eastAsia="Arial Unicode MS" w:hAnsiTheme="minorHAnsi" w:cstheme="minorHAnsi"/>
          <w:szCs w:val="22"/>
          <w:lang w:val="el-GR"/>
        </w:rPr>
        <w:t xml:space="preserve">, το αργότερο εντός δεκαπέντε (15) ημερών από την ημέρα κατάθεσης, </w:t>
      </w:r>
      <w:r w:rsidRPr="001E4739">
        <w:rPr>
          <w:rFonts w:asciiTheme="minorHAnsi" w:eastAsia="Arial Unicode MS" w:hAnsiTheme="minorHAnsi" w:cstheme="minorHAnsi"/>
          <w:b/>
          <w:szCs w:val="22"/>
          <w:lang w:val="el-GR"/>
        </w:rPr>
        <w:t>τον πλήρη φάκελο της υπόθεσης</w:t>
      </w:r>
      <w:r w:rsidRPr="001E4739">
        <w:rPr>
          <w:rFonts w:asciiTheme="minorHAnsi" w:eastAsia="Arial Unicode MS" w:hAnsiTheme="minorHAnsi" w:cstheme="minorHAnsi"/>
          <w:szCs w:val="22"/>
          <w:lang w:val="el-GR"/>
        </w:rPr>
        <w:t>,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1BEA3C3F"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γ)</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Κοινοποιεί σε όλα τα μέρη την Έκθεση Απόψεων</w:t>
      </w:r>
      <w:r w:rsidRPr="001E4739">
        <w:rPr>
          <w:rFonts w:asciiTheme="minorHAnsi" w:eastAsia="Arial Unicode MS" w:hAnsiTheme="minorHAnsi" w:cstheme="minorHAnsi"/>
          <w:szCs w:val="22"/>
          <w:lang w:val="el-GR"/>
        </w:rPr>
        <w:t>,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14:paraId="0415ECB2"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δ) Συμπληρωματικά υπομνήματα</w:t>
      </w:r>
      <w:r w:rsidRPr="001E4739">
        <w:rPr>
          <w:rFonts w:asciiTheme="minorHAnsi" w:eastAsia="Arial Unicode MS" w:hAnsiTheme="minorHAnsi" w:cstheme="minorHAnsi"/>
          <w:szCs w:val="22"/>
          <w:lang w:val="el-GR"/>
        </w:rPr>
        <w:t xml:space="preserve">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p>
    <w:p w14:paraId="582617CB"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u w:val="single"/>
          <w:lang w:val="el-GR"/>
        </w:rPr>
        <w:t>Η άσκηση της προδικαστικής προσφυγής αποτελεί προϋπόθεση για την άσκηση των ένδικων βοηθημάτων</w:t>
      </w:r>
      <w:r w:rsidRPr="001E4739">
        <w:rPr>
          <w:rFonts w:asciiTheme="minorHAnsi" w:eastAsia="Arial Unicode MS" w:hAnsiTheme="minorHAnsi" w:cstheme="minorHAnsi"/>
          <w:szCs w:val="22"/>
          <w:lang w:val="el-GR"/>
        </w:rPr>
        <w:t xml:space="preserve"> της αίτησης αναστολής και της αίτησης ακύρωσης του άρθρου 372 ν. 4412/2016 κατά των εκτελεστών πράξεων ή παραλείψεων της αναθέτουσας αρχής.</w:t>
      </w:r>
    </w:p>
    <w:p w14:paraId="486BAA40" w14:textId="09556BD5"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Όποιος έχει έννομο συμφέρον μπορεί να ζητήσει, με το ίδιο δικόγραφο εφαρμοζόμενων αναλογικά των διατάξεων του </w:t>
      </w:r>
      <w:proofErr w:type="spellStart"/>
      <w:r w:rsidRPr="001E4739">
        <w:rPr>
          <w:rFonts w:asciiTheme="minorHAnsi" w:eastAsia="Arial Unicode MS" w:hAnsiTheme="minorHAnsi" w:cstheme="minorHAnsi"/>
          <w:szCs w:val="22"/>
          <w:lang w:val="el-GR"/>
        </w:rPr>
        <w:t>π.δ</w:t>
      </w:r>
      <w:proofErr w:type="spellEnd"/>
      <w:r w:rsidRPr="001E4739">
        <w:rPr>
          <w:rFonts w:asciiTheme="minorHAnsi" w:eastAsia="Arial Unicode MS" w:hAnsiTheme="minorHAnsi" w:cstheme="minorHAnsi"/>
          <w:szCs w:val="22"/>
          <w:lang w:val="el-GR"/>
        </w:rPr>
        <w:t xml:space="preserve">. 18/1989, την αναστολή της εκτέλεσης της απόφασης της </w:t>
      </w:r>
      <w:r w:rsidR="007F18D7" w:rsidRPr="007F18D7">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xml:space="preserve"> και την ακύρωσή της ενώπιον του αρμοδίου Διοικητικού Δικαστηρίου. Το αυτό ισχύει και σε περίπτωση σιωπηρής απόρριψης της προδικαστικής προσφυγής από την </w:t>
      </w:r>
      <w:r w:rsidR="007F18D7" w:rsidRPr="007F18D7">
        <w:rPr>
          <w:rFonts w:asciiTheme="minorHAnsi" w:eastAsia="Arial Unicode MS" w:hAnsiTheme="minorHAnsi" w:cstheme="minorHAnsi"/>
          <w:szCs w:val="22"/>
          <w:lang w:val="el-GR"/>
        </w:rPr>
        <w:t xml:space="preserve">Ε.Α.ΔΗ.ΣΥ </w:t>
      </w:r>
      <w:r w:rsidRPr="001E4739">
        <w:rPr>
          <w:rFonts w:asciiTheme="minorHAnsi" w:eastAsia="Arial Unicode MS" w:hAnsiTheme="minorHAnsi" w:cstheme="minorHAnsi"/>
          <w:szCs w:val="22"/>
          <w:lang w:val="el-GR"/>
        </w:rPr>
        <w:t xml:space="preserve">Δικαίωμα άσκησης του ως άνω ένδικου βοηθήματος έχει και η </w:t>
      </w:r>
      <w:r w:rsidRPr="001E4739">
        <w:rPr>
          <w:rFonts w:asciiTheme="minorHAnsi" w:eastAsia="Arial Unicode MS" w:hAnsiTheme="minorHAnsi" w:cstheme="minorHAnsi"/>
          <w:szCs w:val="22"/>
          <w:lang w:val="el-GR"/>
        </w:rPr>
        <w:lastRenderedPageBreak/>
        <w:t xml:space="preserve">αναθέτουσα αρχή, αν η </w:t>
      </w:r>
      <w:r w:rsidR="007F18D7" w:rsidRPr="007F18D7">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κάνει δεκτή την προδικαστική προσφυγή, αλλά και αυτός του οποίου έχει γίνει εν μέρει δεκτή η προδικαστική προσφυγή.</w:t>
      </w:r>
    </w:p>
    <w:p w14:paraId="656F3B7B" w14:textId="6FE1E8FD"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Με την απόφαση της </w:t>
      </w:r>
      <w:r w:rsidR="007F18D7" w:rsidRPr="007F18D7">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xml:space="preserve"> λογίζονται ως </w:t>
      </w:r>
      <w:proofErr w:type="spellStart"/>
      <w:r w:rsidRPr="001E4739">
        <w:rPr>
          <w:rFonts w:asciiTheme="minorHAnsi" w:eastAsia="Arial Unicode MS" w:hAnsiTheme="minorHAnsi" w:cstheme="minorHAnsi"/>
          <w:szCs w:val="22"/>
          <w:lang w:val="el-GR"/>
        </w:rPr>
        <w:t>συμπροσβαλλόμενες</w:t>
      </w:r>
      <w:proofErr w:type="spellEnd"/>
      <w:r w:rsidRPr="001E4739">
        <w:rPr>
          <w:rFonts w:asciiTheme="minorHAnsi" w:eastAsia="Arial Unicode MS" w:hAnsiTheme="minorHAnsi" w:cstheme="minorHAnsi"/>
          <w:szCs w:val="22"/>
          <w:lang w:val="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7749BC8A" w14:textId="095D2F1F"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007F18D7" w:rsidRPr="007F18D7">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xml:space="preserve">.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1E4739">
        <w:rPr>
          <w:rFonts w:asciiTheme="minorHAnsi" w:eastAsia="Arial Unicode MS" w:hAnsiTheme="minorHAnsi" w:cstheme="minorHAnsi"/>
          <w:szCs w:val="22"/>
          <w:lang w:val="el-GR"/>
        </w:rPr>
        <w:t>οψιγενείς</w:t>
      </w:r>
      <w:proofErr w:type="spellEnd"/>
      <w:r w:rsidRPr="001E4739">
        <w:rPr>
          <w:rFonts w:asciiTheme="minorHAnsi" w:eastAsia="Arial Unicode MS" w:hAnsiTheme="minorHAnsi" w:cstheme="minorHAnsi"/>
          <w:szCs w:val="22"/>
          <w:lang w:val="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r w:rsidRPr="001E4739">
        <w:rPr>
          <w:rFonts w:asciiTheme="minorHAnsi" w:eastAsia="Arial Unicode MS" w:hAnsiTheme="minorHAnsi" w:cstheme="minorHAnsi"/>
          <w:szCs w:val="22"/>
          <w:vertAlign w:val="superscript"/>
          <w:lang w:val="el-GR"/>
        </w:rPr>
        <w:footnoteReference w:id="67"/>
      </w:r>
    </w:p>
    <w:p w14:paraId="62D2F8AF"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sidRPr="001E4739">
        <w:rPr>
          <w:rFonts w:asciiTheme="minorHAnsi" w:eastAsia="Arial Unicode MS" w:hAnsiTheme="minorHAnsi" w:cstheme="minorHAnsi"/>
          <w:szCs w:val="22"/>
          <w:vertAlign w:val="superscript"/>
          <w:lang w:val="el-GR"/>
        </w:rPr>
        <w:footnoteReference w:id="68"/>
      </w:r>
    </w:p>
    <w:p w14:paraId="529B49D5" w14:textId="5CE6008C"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Αντίγραφο της αίτησης με κλήση κοινοποιείται με τη φροντίδα του αιτούντος προς την </w:t>
      </w:r>
      <w:r w:rsidR="007F18D7" w:rsidRPr="007F18D7">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2A6C5EAD"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1A78D4B6"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1E4739">
        <w:rPr>
          <w:rFonts w:asciiTheme="minorHAnsi" w:eastAsia="Arial Unicode MS" w:hAnsiTheme="minorHAnsi" w:cstheme="minorHAnsi"/>
          <w:szCs w:val="22"/>
          <w:vertAlign w:val="superscript"/>
          <w:lang w:val="el-GR"/>
        </w:rPr>
        <w:footnoteReference w:id="69"/>
      </w:r>
      <w:r w:rsidRPr="001E4739">
        <w:rPr>
          <w:rFonts w:asciiTheme="minorHAnsi" w:eastAsia="Arial Unicode MS" w:hAnsiTheme="minorHAnsi" w:cstheme="minorHAnsi"/>
          <w:szCs w:val="22"/>
          <w:lang w:val="el-GR"/>
        </w:rPr>
        <w:t xml:space="preserve"> Για την </w:t>
      </w:r>
      <w:r w:rsidRPr="001E4739">
        <w:rPr>
          <w:rFonts w:asciiTheme="minorHAnsi" w:eastAsia="Arial Unicode MS" w:hAnsiTheme="minorHAnsi" w:cstheme="minorHAnsi"/>
          <w:szCs w:val="22"/>
          <w:lang w:val="el-GR"/>
        </w:rPr>
        <w:lastRenderedPageBreak/>
        <w:t xml:space="preserve">άσκηση της αιτήσεως κατατίθεται παράβολο, σύμφωνα με τα ειδικότερα οριζόμενα στο άρθρο 372 παρ. 5 του Ν. 4412/2016.  </w:t>
      </w:r>
    </w:p>
    <w:p w14:paraId="288516FF"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1E4739">
        <w:rPr>
          <w:rFonts w:asciiTheme="minorHAnsi" w:eastAsia="Arial Unicode MS" w:hAnsiTheme="minorHAnsi" w:cstheme="minorHAnsi"/>
          <w:szCs w:val="22"/>
          <w:lang w:val="el-GR"/>
        </w:rPr>
        <w:t>π.δ</w:t>
      </w:r>
      <w:proofErr w:type="spellEnd"/>
      <w:r w:rsidRPr="001E4739">
        <w:rPr>
          <w:rFonts w:asciiTheme="minorHAnsi" w:eastAsia="Arial Unicode MS" w:hAnsiTheme="minorHAnsi" w:cstheme="minorHAnsi"/>
          <w:szCs w:val="22"/>
          <w:lang w:val="el-GR"/>
        </w:rPr>
        <w:t xml:space="preserve">. 18/1989. </w:t>
      </w:r>
    </w:p>
    <w:p w14:paraId="14CFF60D" w14:textId="77777777" w:rsidR="00D141BF" w:rsidRPr="001E4739" w:rsidRDefault="00D141BF" w:rsidP="00D141BF">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091F1A28" w14:textId="77777777" w:rsidR="008D4E96" w:rsidRPr="001E4739" w:rsidRDefault="00D141BF" w:rsidP="00D141BF">
      <w:pPr>
        <w:spacing w:line="360" w:lineRule="auto"/>
        <w:rPr>
          <w:rFonts w:asciiTheme="minorHAnsi" w:hAnsiTheme="minorHAnsi" w:cstheme="minorHAnsi"/>
          <w:lang w:val="el-GR"/>
        </w:rPr>
      </w:pPr>
      <w:r w:rsidRPr="001E4739">
        <w:rPr>
          <w:rFonts w:asciiTheme="minorHAnsi" w:eastAsia="Arial Unicode MS" w:hAnsiTheme="minorHAnsi" w:cstheme="minorHAnsi"/>
          <w:szCs w:val="22"/>
          <w:lang w:val="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1E4739">
        <w:rPr>
          <w:rFonts w:asciiTheme="minorHAnsi" w:eastAsia="Arial Unicode MS" w:hAnsiTheme="minorHAnsi" w:cstheme="minorHAnsi"/>
          <w:szCs w:val="22"/>
          <w:lang w:val="el-GR"/>
        </w:rPr>
        <w:t>π.δ</w:t>
      </w:r>
      <w:proofErr w:type="spellEnd"/>
      <w:r w:rsidRPr="001E4739">
        <w:rPr>
          <w:rFonts w:asciiTheme="minorHAnsi" w:eastAsia="Arial Unicode MS" w:hAnsiTheme="minorHAnsi" w:cstheme="minorHAnsi"/>
          <w:szCs w:val="22"/>
          <w:lang w:val="el-GR"/>
        </w:rPr>
        <w:t>. 18/1989</w:t>
      </w:r>
      <w:r w:rsidR="008D4E96" w:rsidRPr="001E4739">
        <w:rPr>
          <w:rFonts w:asciiTheme="minorHAnsi" w:hAnsiTheme="minorHAnsi" w:cstheme="minorHAnsi"/>
          <w:lang w:val="el-GR"/>
        </w:rPr>
        <w:t>.</w:t>
      </w:r>
    </w:p>
    <w:p w14:paraId="093B244F" w14:textId="77777777" w:rsidR="00552DAD" w:rsidRPr="001E4739" w:rsidRDefault="00552DAD" w:rsidP="00210BC4">
      <w:pPr>
        <w:spacing w:line="360" w:lineRule="auto"/>
        <w:rPr>
          <w:rFonts w:asciiTheme="minorHAnsi" w:hAnsiTheme="minorHAnsi" w:cstheme="minorHAnsi"/>
          <w:lang w:val="el-GR"/>
        </w:rPr>
      </w:pPr>
    </w:p>
    <w:p w14:paraId="3CECB1E2" w14:textId="77777777" w:rsidR="005363F3" w:rsidRPr="001E4739" w:rsidRDefault="005363F3" w:rsidP="002A14F1">
      <w:pPr>
        <w:pStyle w:val="20"/>
        <w:pBdr>
          <w:top w:val="none" w:sz="0" w:space="0" w:color="auto"/>
          <w:left w:val="none" w:sz="0" w:space="0" w:color="auto"/>
          <w:right w:val="none" w:sz="0" w:space="0" w:color="auto"/>
        </w:pBdr>
        <w:spacing w:before="0" w:after="0" w:line="360" w:lineRule="auto"/>
        <w:ind w:left="207" w:hanging="207"/>
        <w:rPr>
          <w:rFonts w:asciiTheme="minorHAnsi" w:eastAsia="Arial Unicode MS" w:hAnsiTheme="minorHAnsi" w:cstheme="minorHAnsi"/>
          <w:szCs w:val="22"/>
          <w:lang w:val="el-GR"/>
        </w:rPr>
      </w:pPr>
      <w:bookmarkStart w:id="108" w:name="_Toc492539478"/>
      <w:bookmarkStart w:id="109" w:name="_Toc165455706"/>
      <w:r w:rsidRPr="001E4739">
        <w:rPr>
          <w:rFonts w:asciiTheme="minorHAnsi" w:eastAsia="Arial Unicode MS" w:hAnsiTheme="minorHAnsi" w:cstheme="minorHAnsi"/>
          <w:szCs w:val="22"/>
          <w:lang w:val="el-GR"/>
        </w:rPr>
        <w:t>3.5</w:t>
      </w:r>
      <w:r w:rsidRPr="001E4739">
        <w:rPr>
          <w:rFonts w:asciiTheme="minorHAnsi" w:eastAsia="Arial Unicode MS" w:hAnsiTheme="minorHAnsi" w:cstheme="minorHAnsi"/>
          <w:szCs w:val="22"/>
          <w:lang w:val="el-GR"/>
        </w:rPr>
        <w:tab/>
        <w:t>Ματαίωση Διαδικασίας</w:t>
      </w:r>
      <w:bookmarkEnd w:id="108"/>
      <w:bookmarkEnd w:id="109"/>
    </w:p>
    <w:p w14:paraId="5F70F401" w14:textId="77777777" w:rsidR="009C5A5A" w:rsidRPr="001E4739" w:rsidRDefault="009C5A5A" w:rsidP="009C5A5A">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αναθέτουσα αρχή </w:t>
      </w:r>
      <w:r w:rsidRPr="001E4739">
        <w:rPr>
          <w:rFonts w:asciiTheme="minorHAnsi" w:eastAsia="Arial Unicode MS" w:hAnsiTheme="minorHAnsi" w:cstheme="minorHAnsi"/>
          <w:b/>
          <w:szCs w:val="22"/>
          <w:lang w:val="el-GR"/>
        </w:rPr>
        <w:t>ματαιώνει ή δύναται να ματαιώσει</w:t>
      </w:r>
      <w:r w:rsidRPr="001E4739">
        <w:rPr>
          <w:rFonts w:asciiTheme="minorHAnsi" w:eastAsia="Arial Unicode MS" w:hAnsiTheme="minorHAnsi" w:cstheme="minorHAnsi"/>
          <w:szCs w:val="22"/>
          <w:lang w:val="el-GR"/>
        </w:rPr>
        <w:t xml:space="preserve"> εν </w:t>
      </w:r>
      <w:proofErr w:type="spellStart"/>
      <w:r w:rsidRPr="001E4739">
        <w:rPr>
          <w:rFonts w:asciiTheme="minorHAnsi" w:eastAsia="Arial Unicode MS" w:hAnsiTheme="minorHAnsi" w:cstheme="minorHAnsi"/>
          <w:szCs w:val="22"/>
          <w:lang w:val="el-GR"/>
        </w:rPr>
        <w:t>όλω</w:t>
      </w:r>
      <w:proofErr w:type="spellEnd"/>
      <w:r w:rsidRPr="001E4739">
        <w:rPr>
          <w:rFonts w:asciiTheme="minorHAnsi" w:eastAsia="Arial Unicode MS" w:hAnsiTheme="minorHAnsi" w:cstheme="minorHAnsi"/>
          <w:szCs w:val="22"/>
          <w:lang w:val="el-GR"/>
        </w:rPr>
        <w:t xml:space="preserve"> ή εν μέρει, αιτιολογημένα, τη διαδικασία ανάθεσης, για τους λόγους και υπό τους όρους του </w:t>
      </w:r>
      <w:r w:rsidRPr="001E4739">
        <w:rPr>
          <w:rFonts w:asciiTheme="minorHAnsi" w:eastAsia="Arial Unicode MS" w:hAnsiTheme="minorHAnsi" w:cstheme="minorHAnsi"/>
          <w:b/>
          <w:szCs w:val="22"/>
          <w:lang w:val="el-GR"/>
        </w:rPr>
        <w:t>άρθρου 106 του ν. 4412/2016</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μετά από γνώμη της αρμόδιας Επιτροπής του Διαγωνισμού</w:t>
      </w:r>
      <w:r w:rsidRPr="001E4739">
        <w:rPr>
          <w:rFonts w:asciiTheme="minorHAnsi" w:eastAsia="Arial Unicode MS" w:hAnsiTheme="minorHAnsi" w:cstheme="minorHAnsi"/>
          <w:szCs w:val="22"/>
          <w:lang w:val="el-GR"/>
        </w:rPr>
        <w:t xml:space="preserve">. Επίσης, αν διαπιστωθούν </w:t>
      </w:r>
      <w:r w:rsidRPr="001E4739">
        <w:rPr>
          <w:rFonts w:asciiTheme="minorHAnsi" w:eastAsia="Arial Unicode MS" w:hAnsiTheme="minorHAnsi" w:cstheme="minorHAnsi"/>
          <w:b/>
          <w:szCs w:val="22"/>
          <w:lang w:val="el-GR"/>
        </w:rPr>
        <w:t>σφάλματα ή παραλείψεις</w:t>
      </w:r>
      <w:r w:rsidRPr="001E4739">
        <w:rPr>
          <w:rFonts w:asciiTheme="minorHAnsi" w:eastAsia="Arial Unicode MS" w:hAnsiTheme="minorHAnsi" w:cstheme="minorHAnsi"/>
          <w:szCs w:val="22"/>
          <w:lang w:val="el-GR"/>
        </w:rPr>
        <w:t xml:space="preserve">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0B4DC074" w14:textId="77777777" w:rsidR="009C5A5A" w:rsidRPr="001E4739" w:rsidRDefault="009C5A5A" w:rsidP="009C5A5A">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Ειδικότερα, η αναθέτουσα αρχή ματαιώνει τη διαδικασία σύναψης </w:t>
      </w:r>
      <w:r w:rsidRPr="001E4739">
        <w:rPr>
          <w:rFonts w:asciiTheme="minorHAnsi" w:eastAsia="Arial Unicode MS" w:hAnsiTheme="minorHAnsi" w:cstheme="minorHAnsi"/>
          <w:b/>
          <w:szCs w:val="22"/>
          <w:lang w:val="el-GR"/>
        </w:rPr>
        <w:t>όταν αυτή αποβεί άγονη είτε λόγω μη υποβολής προσφοράς είτε λόγω απόρριψης όλων των προσφορών</w:t>
      </w:r>
      <w:r w:rsidRPr="001E4739">
        <w:rPr>
          <w:rFonts w:asciiTheme="minorHAnsi" w:eastAsia="Arial Unicode MS" w:hAnsiTheme="minorHAnsi" w:cstheme="minorHAnsi"/>
          <w:szCs w:val="22"/>
          <w:lang w:val="el-GR"/>
        </w:rPr>
        <w:t>, καθώς και στην περίπτωση του δευτέρου εδαφίου της παρ. 7 του άρθρου 105, περί κατακύρωσης και σύναψης σύμβασης.</w:t>
      </w:r>
    </w:p>
    <w:p w14:paraId="40DCDFCF" w14:textId="77777777" w:rsidR="005363F3" w:rsidRPr="001E4739" w:rsidRDefault="009C5A5A" w:rsidP="009C5A5A">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Επίσης μπορεί να ματαιώσει τη διαδικασία: α) λόγω </w:t>
      </w:r>
      <w:r w:rsidRPr="001E4739">
        <w:rPr>
          <w:rFonts w:asciiTheme="minorHAnsi" w:eastAsia="Arial Unicode MS" w:hAnsiTheme="minorHAnsi" w:cstheme="minorHAnsi"/>
          <w:b/>
          <w:szCs w:val="22"/>
          <w:lang w:val="el-GR"/>
        </w:rPr>
        <w:t>παράτυπης διεξαγωγής της διαδικασίας</w:t>
      </w:r>
      <w:r w:rsidRPr="001E4739">
        <w:rPr>
          <w:rFonts w:asciiTheme="minorHAnsi" w:eastAsia="Arial Unicode MS" w:hAnsiTheme="minorHAnsi" w:cstheme="minorHAnsi"/>
          <w:szCs w:val="22"/>
          <w:lang w:val="el-GR"/>
        </w:rPr>
        <w:t xml:space="preserve"> ανάθεσης, εκτός εάν μπορεί να θεραπεύσει το σφάλμα ή την παράλειψη σύμφωνα με την παρ. 3 του άρθρου 106, β) αν οι οικονομικές και τεχνικές </w:t>
      </w:r>
      <w:r w:rsidRPr="001E4739">
        <w:rPr>
          <w:rFonts w:asciiTheme="minorHAnsi" w:eastAsia="Arial Unicode MS" w:hAnsiTheme="minorHAnsi" w:cstheme="minorHAnsi"/>
          <w:b/>
          <w:szCs w:val="22"/>
          <w:lang w:val="el-GR"/>
        </w:rPr>
        <w:t>παράμετροι</w:t>
      </w:r>
      <w:r w:rsidRPr="001E4739">
        <w:rPr>
          <w:rFonts w:asciiTheme="minorHAnsi" w:eastAsia="Arial Unicode MS" w:hAnsiTheme="minorHAnsi" w:cstheme="minorHAnsi"/>
          <w:szCs w:val="22"/>
          <w:lang w:val="el-GR"/>
        </w:rPr>
        <w:t xml:space="preserve"> που σχετίζονται με τη διαδικασία ανάθεσης </w:t>
      </w:r>
      <w:r w:rsidRPr="001E4739">
        <w:rPr>
          <w:rFonts w:asciiTheme="minorHAnsi" w:eastAsia="Arial Unicode MS" w:hAnsiTheme="minorHAnsi" w:cstheme="minorHAnsi"/>
          <w:b/>
          <w:szCs w:val="22"/>
          <w:lang w:val="el-GR"/>
        </w:rPr>
        <w:t>άλλαξαν ουσιωδώς</w:t>
      </w:r>
      <w:r w:rsidRPr="001E4739">
        <w:rPr>
          <w:rFonts w:asciiTheme="minorHAnsi" w:eastAsia="Arial Unicode MS" w:hAnsiTheme="minorHAnsi" w:cstheme="minorHAnsi"/>
          <w:szCs w:val="22"/>
          <w:lang w:val="el-GR"/>
        </w:rPr>
        <w:t xml:space="preserve">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w:t>
      </w:r>
      <w:r w:rsidRPr="001E4739">
        <w:rPr>
          <w:rFonts w:asciiTheme="minorHAnsi" w:eastAsia="Arial Unicode MS" w:hAnsiTheme="minorHAnsi" w:cstheme="minorHAnsi"/>
          <w:b/>
          <w:szCs w:val="22"/>
          <w:lang w:val="el-GR"/>
        </w:rPr>
        <w:t>λόγω ανωτέρας βίας</w:t>
      </w:r>
      <w:r w:rsidRPr="001E4739">
        <w:rPr>
          <w:rFonts w:asciiTheme="minorHAnsi" w:eastAsia="Arial Unicode MS" w:hAnsiTheme="minorHAnsi" w:cstheme="minorHAnsi"/>
          <w:szCs w:val="22"/>
          <w:lang w:val="el-GR"/>
        </w:rPr>
        <w:t xml:space="preserve">,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w:t>
      </w:r>
      <w:r w:rsidRPr="001E4739">
        <w:rPr>
          <w:rFonts w:asciiTheme="minorHAnsi" w:eastAsia="Arial Unicode MS" w:hAnsiTheme="minorHAnsi" w:cstheme="minorHAnsi"/>
          <w:b/>
          <w:szCs w:val="22"/>
          <w:lang w:val="el-GR"/>
        </w:rPr>
        <w:t>περί χρόνου ισχύος προσφορών</w:t>
      </w:r>
      <w:r w:rsidRPr="001E4739">
        <w:rPr>
          <w:rFonts w:asciiTheme="minorHAnsi" w:eastAsia="Arial Unicode MS" w:hAnsiTheme="minorHAnsi" w:cstheme="minorHAnsi"/>
          <w:szCs w:val="22"/>
          <w:lang w:val="el-GR"/>
        </w:rPr>
        <w:t>, στ) για άλλους επιτακτικούς λόγους δημοσίου συμφέροντος, όπως ιδίως, δημόσιας υγείας ή προστασίας του περιβάλλοντος</w:t>
      </w:r>
      <w:r w:rsidR="005363F3" w:rsidRPr="001E4739">
        <w:rPr>
          <w:rFonts w:asciiTheme="minorHAnsi" w:eastAsia="Arial Unicode MS" w:hAnsiTheme="minorHAnsi" w:cstheme="minorHAnsi"/>
          <w:szCs w:val="22"/>
          <w:lang w:val="el-GR"/>
        </w:rPr>
        <w:t xml:space="preserve">. </w:t>
      </w:r>
    </w:p>
    <w:p w14:paraId="7482CE7B" w14:textId="77777777" w:rsidR="005363F3" w:rsidRPr="001E4739" w:rsidRDefault="005363F3" w:rsidP="001946C2">
      <w:pPr>
        <w:pStyle w:val="10"/>
        <w:pBdr>
          <w:top w:val="none" w:sz="0" w:space="0" w:color="auto"/>
          <w:left w:val="none" w:sz="0" w:space="0" w:color="auto"/>
          <w:right w:val="none" w:sz="0" w:space="0" w:color="auto"/>
        </w:pBdr>
        <w:spacing w:before="0" w:after="0"/>
        <w:rPr>
          <w:rFonts w:asciiTheme="minorHAnsi" w:eastAsia="Arial Unicode MS" w:hAnsiTheme="minorHAnsi" w:cstheme="minorHAnsi"/>
          <w:sz w:val="22"/>
          <w:szCs w:val="22"/>
          <w:lang w:val="el-GR"/>
        </w:rPr>
      </w:pPr>
      <w:bookmarkStart w:id="110" w:name="_Toc165455707"/>
      <w:r w:rsidRPr="001E4739">
        <w:rPr>
          <w:rFonts w:asciiTheme="minorHAnsi" w:eastAsia="Arial Unicode MS" w:hAnsiTheme="minorHAnsi" w:cstheme="minorHAnsi"/>
          <w:sz w:val="22"/>
          <w:szCs w:val="22"/>
          <w:lang w:val="el-GR"/>
        </w:rPr>
        <w:lastRenderedPageBreak/>
        <w:t>4.</w:t>
      </w:r>
      <w:r w:rsidRPr="001E4739">
        <w:rPr>
          <w:rFonts w:asciiTheme="minorHAnsi" w:eastAsia="Arial Unicode MS" w:hAnsiTheme="minorHAnsi" w:cstheme="minorHAnsi"/>
          <w:sz w:val="22"/>
          <w:szCs w:val="22"/>
          <w:lang w:val="el-GR"/>
        </w:rPr>
        <w:tab/>
        <w:t>ΟΡΟΙ ΕΚΤΕΛΕΣΗΣ ΤΗΣ ΣΥΜΒΑΣΗΣ</w:t>
      </w:r>
      <w:bookmarkEnd w:id="110"/>
      <w:r w:rsidRPr="001E4739">
        <w:rPr>
          <w:rFonts w:asciiTheme="minorHAnsi" w:eastAsia="Arial Unicode MS" w:hAnsiTheme="minorHAnsi" w:cstheme="minorHAnsi"/>
          <w:sz w:val="22"/>
          <w:szCs w:val="22"/>
          <w:lang w:val="el-GR"/>
        </w:rPr>
        <w:t xml:space="preserve"> </w:t>
      </w:r>
    </w:p>
    <w:p w14:paraId="59382D0F" w14:textId="77777777" w:rsidR="005363F3" w:rsidRPr="001E4739" w:rsidRDefault="005363F3" w:rsidP="001946C2">
      <w:pPr>
        <w:pStyle w:val="20"/>
        <w:pBdr>
          <w:top w:val="none" w:sz="0" w:space="0" w:color="auto"/>
          <w:left w:val="none" w:sz="0" w:space="0" w:color="auto"/>
          <w:right w:val="none" w:sz="0" w:space="0" w:color="auto"/>
        </w:pBdr>
        <w:spacing w:before="0" w:after="0"/>
        <w:rPr>
          <w:rFonts w:asciiTheme="minorHAnsi" w:eastAsia="Arial Unicode MS" w:hAnsiTheme="minorHAnsi" w:cstheme="minorHAnsi"/>
          <w:bCs/>
          <w:color w:val="333399"/>
          <w:szCs w:val="22"/>
          <w:lang w:val="el-GR"/>
        </w:rPr>
      </w:pPr>
      <w:bookmarkStart w:id="111" w:name="_Toc492539479"/>
    </w:p>
    <w:p w14:paraId="5B257356" w14:textId="77777777" w:rsidR="005363F3" w:rsidRPr="001E4739" w:rsidRDefault="005363F3" w:rsidP="0040019D">
      <w:pPr>
        <w:pStyle w:val="20"/>
        <w:pBdr>
          <w:top w:val="none" w:sz="0" w:space="0" w:color="auto"/>
          <w:left w:val="none" w:sz="0" w:space="0" w:color="auto"/>
          <w:right w:val="none" w:sz="0" w:space="0" w:color="auto"/>
        </w:pBdr>
        <w:spacing w:before="0" w:after="0" w:line="360" w:lineRule="auto"/>
        <w:rPr>
          <w:rFonts w:asciiTheme="minorHAnsi" w:eastAsia="Arial Unicode MS" w:hAnsiTheme="minorHAnsi" w:cstheme="minorHAnsi"/>
          <w:b w:val="0"/>
          <w:szCs w:val="22"/>
          <w:lang w:val="el-GR"/>
        </w:rPr>
      </w:pPr>
      <w:bookmarkStart w:id="112" w:name="_Toc165455708"/>
      <w:r w:rsidRPr="001E4739">
        <w:rPr>
          <w:rFonts w:asciiTheme="minorHAnsi" w:eastAsia="Arial Unicode MS" w:hAnsiTheme="minorHAnsi" w:cstheme="minorHAnsi"/>
          <w:bCs/>
          <w:color w:val="333399"/>
          <w:szCs w:val="22"/>
          <w:lang w:val="el-GR"/>
        </w:rPr>
        <w:t>4.1</w:t>
      </w:r>
      <w:r w:rsidRPr="001E4739">
        <w:rPr>
          <w:rFonts w:asciiTheme="minorHAnsi" w:eastAsia="Arial Unicode MS" w:hAnsiTheme="minorHAnsi" w:cstheme="minorHAnsi"/>
          <w:b w:val="0"/>
          <w:szCs w:val="22"/>
          <w:lang w:val="el-GR"/>
        </w:rPr>
        <w:tab/>
      </w:r>
      <w:r w:rsidRPr="001E4739">
        <w:rPr>
          <w:rFonts w:asciiTheme="minorHAnsi" w:eastAsia="Arial Unicode MS" w:hAnsiTheme="minorHAnsi" w:cstheme="minorHAnsi"/>
          <w:szCs w:val="22"/>
          <w:lang w:val="el-GR"/>
        </w:rPr>
        <w:t>Εγγύηση καλής εκτέλεσης</w:t>
      </w:r>
      <w:bookmarkEnd w:id="111"/>
      <w:bookmarkEnd w:id="112"/>
    </w:p>
    <w:p w14:paraId="46C690BE" w14:textId="77777777" w:rsidR="005A433A" w:rsidRPr="001E4739" w:rsidRDefault="005A433A" w:rsidP="00E36A41">
      <w:pPr>
        <w:spacing w:before="12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Για την υπογραφή της σύμβασης </w:t>
      </w:r>
      <w:r w:rsidRPr="001E4739">
        <w:rPr>
          <w:rFonts w:asciiTheme="minorHAnsi" w:eastAsia="Arial Unicode MS" w:hAnsiTheme="minorHAnsi" w:cstheme="minorHAnsi"/>
          <w:szCs w:val="22"/>
          <w:lang w:val="el-GR"/>
        </w:rPr>
        <w:t>απαιτείται η παροχή</w:t>
      </w:r>
      <w:r w:rsidRPr="001E4739">
        <w:rPr>
          <w:rFonts w:asciiTheme="minorHAnsi" w:eastAsia="Arial Unicode MS" w:hAnsiTheme="minorHAnsi" w:cstheme="minorHAnsi"/>
          <w:b/>
          <w:szCs w:val="22"/>
          <w:lang w:val="el-GR"/>
        </w:rPr>
        <w:t xml:space="preserve"> εγγύησης καλής εκτέλεσης, </w:t>
      </w:r>
      <w:r w:rsidRPr="001E4739">
        <w:rPr>
          <w:rFonts w:asciiTheme="minorHAnsi" w:eastAsia="Arial Unicode MS" w:hAnsiTheme="minorHAnsi" w:cstheme="minorHAnsi"/>
          <w:szCs w:val="22"/>
          <w:lang w:val="el-GR"/>
        </w:rPr>
        <w:t>σύμφωνα με το άρθρο 72 παρ. 4 του ν. 4412/2016, το ύψος της οποίας ανέρχεται σε</w:t>
      </w:r>
      <w:r w:rsidRPr="001E4739">
        <w:rPr>
          <w:rFonts w:asciiTheme="minorHAnsi" w:eastAsia="Arial Unicode MS" w:hAnsiTheme="minorHAnsi" w:cstheme="minorHAnsi"/>
          <w:b/>
          <w:szCs w:val="22"/>
          <w:lang w:val="el-GR"/>
        </w:rPr>
        <w:t xml:space="preserve"> ποσοστό 4%</w:t>
      </w:r>
      <w:r w:rsidRPr="001E4739">
        <w:rPr>
          <w:rFonts w:asciiTheme="minorHAnsi" w:eastAsia="Arial Unicode MS" w:hAnsiTheme="minorHAnsi" w:cstheme="minorHAnsi"/>
          <w:szCs w:val="22"/>
          <w:lang w:val="el-GR"/>
        </w:rPr>
        <w:t xml:space="preserve"> επί της εκτιμώμενης αξίας της σύμβασης της σύμβασης, ή του τμήματος αυτής, χωρίς να συμπεριλαμβάνονται τα δικαιώματα προαίρεσης και ο Φ.Π.Α. και η οποία </w:t>
      </w:r>
      <w:r w:rsidRPr="001E4739">
        <w:rPr>
          <w:rFonts w:asciiTheme="minorHAnsi" w:eastAsia="Arial Unicode MS" w:hAnsiTheme="minorHAnsi" w:cstheme="minorHAnsi"/>
          <w:b/>
          <w:szCs w:val="22"/>
          <w:lang w:val="el-GR"/>
        </w:rPr>
        <w:t>κατατίθεται μέχρι και την υπογραφή του συμφωνητικού</w:t>
      </w:r>
      <w:r w:rsidRPr="001E4739">
        <w:rPr>
          <w:rFonts w:asciiTheme="minorHAnsi" w:eastAsia="Arial Unicode MS" w:hAnsiTheme="minorHAnsi" w:cstheme="minorHAnsi"/>
          <w:szCs w:val="22"/>
          <w:lang w:val="el-GR"/>
        </w:rPr>
        <w:t xml:space="preserve">. </w:t>
      </w:r>
    </w:p>
    <w:p w14:paraId="4AABB572" w14:textId="2D267A5C" w:rsidR="005A433A" w:rsidRPr="001E4739" w:rsidRDefault="005A433A" w:rsidP="005A433A">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εγγύηση καλής εκτέλεσης, προκειμένου να γίνει αποδεκτή, πρέπει να περιλαμβάνει κατ' ελάχιστον τα αναφερόμενα στην παρ. 12 του άρθρου 72 του ν. 4412/2016 στοιχεία, πλην αυτού της </w:t>
      </w:r>
      <w:proofErr w:type="spellStart"/>
      <w:r w:rsidRPr="001E4739">
        <w:rPr>
          <w:rFonts w:asciiTheme="minorHAnsi" w:eastAsia="Arial Unicode MS" w:hAnsiTheme="minorHAnsi" w:cstheme="minorHAnsi"/>
          <w:szCs w:val="22"/>
          <w:lang w:val="el-GR"/>
        </w:rPr>
        <w:t>περ</w:t>
      </w:r>
      <w:proofErr w:type="spellEnd"/>
      <w:r w:rsidRPr="001E4739">
        <w:rPr>
          <w:rFonts w:asciiTheme="minorHAnsi" w:eastAsia="Arial Unicode MS" w:hAnsiTheme="minorHAnsi" w:cstheme="minorHAnsi"/>
          <w:szCs w:val="22"/>
          <w:lang w:val="el-GR"/>
        </w:rPr>
        <w:t>. η (βλ. την παράγραφο 2.1.5. της παρούσας), και, επιπλέον, τον τίτλο και τον αριθμό της σχετικ</w:t>
      </w:r>
      <w:r w:rsidR="00020A6C">
        <w:rPr>
          <w:rFonts w:asciiTheme="minorHAnsi" w:eastAsia="Arial Unicode MS" w:hAnsiTheme="minorHAnsi" w:cstheme="minorHAnsi"/>
          <w:szCs w:val="22"/>
          <w:lang w:val="el-GR"/>
        </w:rPr>
        <w:t xml:space="preserve">ής σύμβασης, (ΦΠΥ </w:t>
      </w:r>
      <w:r w:rsidR="00020A6C" w:rsidRPr="00020A6C">
        <w:rPr>
          <w:rFonts w:asciiTheme="minorHAnsi" w:eastAsia="Arial Unicode MS" w:hAnsiTheme="minorHAnsi" w:cstheme="minorHAnsi"/>
          <w:szCs w:val="22"/>
          <w:lang w:val="el-GR"/>
        </w:rPr>
        <w:t>7</w:t>
      </w:r>
      <w:r w:rsidR="00020A6C">
        <w:rPr>
          <w:rFonts w:asciiTheme="minorHAnsi" w:eastAsia="Arial Unicode MS" w:hAnsiTheme="minorHAnsi" w:cstheme="minorHAnsi"/>
          <w:szCs w:val="22"/>
          <w:lang w:val="el-GR"/>
        </w:rPr>
        <w:t>/2</w:t>
      </w:r>
      <w:r w:rsidR="00020A6C" w:rsidRPr="00020A6C">
        <w:rPr>
          <w:rFonts w:asciiTheme="minorHAnsi" w:eastAsia="Arial Unicode MS" w:hAnsiTheme="minorHAnsi" w:cstheme="minorHAnsi"/>
          <w:szCs w:val="22"/>
          <w:lang w:val="el-GR"/>
        </w:rPr>
        <w:t>4</w:t>
      </w:r>
      <w:r w:rsidRPr="001E4739">
        <w:rPr>
          <w:rFonts w:asciiTheme="minorHAnsi" w:eastAsia="Arial Unicode MS" w:hAnsiTheme="minorHAnsi" w:cstheme="minorHAnsi"/>
          <w:szCs w:val="22"/>
          <w:lang w:val="el-GR"/>
        </w:rPr>
        <w:t>)</w:t>
      </w:r>
      <w:r w:rsidRPr="001E4739">
        <w:rPr>
          <w:rFonts w:asciiTheme="minorHAnsi" w:eastAsia="Arial Unicode MS" w:hAnsiTheme="minorHAnsi" w:cstheme="minorHAnsi"/>
          <w:i/>
          <w:iCs/>
          <w:szCs w:val="22"/>
          <w:lang w:val="el-GR"/>
        </w:rPr>
        <w:t>.</w:t>
      </w:r>
      <w:r w:rsidRPr="001E4739">
        <w:rPr>
          <w:rFonts w:asciiTheme="minorHAnsi" w:eastAsia="Arial Unicode MS" w:hAnsiTheme="minorHAnsi" w:cstheme="minorHAnsi"/>
          <w:szCs w:val="22"/>
          <w:lang w:val="el-GR"/>
        </w:rPr>
        <w:t xml:space="preserve"> Το περιεχόμενό της είναι σύμφωνο με το υπόδειγμα που περιλαμβάνεται στο </w:t>
      </w:r>
      <w:r w:rsidR="00B810A9" w:rsidRPr="00B05CF3">
        <w:rPr>
          <w:rFonts w:asciiTheme="minorHAnsi" w:eastAsia="Arial Unicode MS" w:hAnsiTheme="minorHAnsi" w:cstheme="minorHAnsi"/>
          <w:b/>
          <w:szCs w:val="22"/>
          <w:lang w:val="el-GR"/>
        </w:rPr>
        <w:t xml:space="preserve">Παράρτημα </w:t>
      </w:r>
      <w:r w:rsidR="00364158" w:rsidRPr="00B05CF3">
        <w:rPr>
          <w:rFonts w:asciiTheme="minorHAnsi" w:eastAsia="Arial Unicode MS" w:hAnsiTheme="minorHAnsi" w:cstheme="minorHAnsi"/>
          <w:b/>
          <w:szCs w:val="22"/>
          <w:lang w:val="en-US"/>
        </w:rPr>
        <w:t>V</w:t>
      </w:r>
      <w:r w:rsidR="00B05CF3">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 xml:space="preserve"> της Διακήρυξης και τα οριζόμενα στο άρθρο 72 του ν. 4412/2016.</w:t>
      </w:r>
    </w:p>
    <w:p w14:paraId="385CA9E3" w14:textId="77777777" w:rsidR="005A433A" w:rsidRPr="001E4739" w:rsidRDefault="005A433A" w:rsidP="005A433A">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14:paraId="55EE2A47" w14:textId="77777777" w:rsidR="005A433A" w:rsidRPr="001E4739" w:rsidRDefault="005A433A" w:rsidP="005A433A">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Σε περίπτωση τροποποίησης της σύμβασης κατά την παράγραφο 4.5</w:t>
      </w:r>
      <w:r w:rsidRPr="001E4739">
        <w:rPr>
          <w:rFonts w:asciiTheme="minorHAnsi" w:eastAsia="Arial Unicode MS" w:hAnsiTheme="minorHAnsi" w:cstheme="minorHAnsi"/>
          <w:szCs w:val="22"/>
          <w:lang w:val="el-GR"/>
        </w:rPr>
        <w:t xml:space="preserve">, η οποία συνεπάγεται αύξηση της συμβατικής αξίας, ο ανάδοχος οφείλει να καταθέσει μέχρι την υπογραφή της τροποποιημένης σύμβασης, </w:t>
      </w:r>
      <w:r w:rsidRPr="001E4739">
        <w:rPr>
          <w:rFonts w:asciiTheme="minorHAnsi" w:eastAsia="Arial Unicode MS" w:hAnsiTheme="minorHAnsi" w:cstheme="minorHAnsi"/>
          <w:b/>
          <w:szCs w:val="22"/>
          <w:lang w:val="el-GR"/>
        </w:rPr>
        <w:t>συμπληρωματική εγγύηση καλής εκτέλεσης</w:t>
      </w:r>
      <w:r w:rsidRPr="001E4739">
        <w:rPr>
          <w:rFonts w:asciiTheme="minorHAnsi" w:eastAsia="Arial Unicode MS" w:hAnsiTheme="minorHAnsi" w:cstheme="minorHAnsi"/>
          <w:szCs w:val="22"/>
          <w:lang w:val="el-GR"/>
        </w:rPr>
        <w:t xml:space="preserve">, το ύψος της οποίας ανέρχεται σε ποσοστό </w:t>
      </w:r>
      <w:r w:rsidRPr="001E4739">
        <w:rPr>
          <w:rFonts w:asciiTheme="minorHAnsi" w:eastAsia="Arial Unicode MS" w:hAnsiTheme="minorHAnsi" w:cstheme="minorHAnsi"/>
          <w:b/>
          <w:szCs w:val="22"/>
          <w:lang w:val="el-GR"/>
        </w:rPr>
        <w:t>4% επί του ποσού της αύξησης της αξίας της σύμβασης</w:t>
      </w:r>
      <w:r w:rsidRPr="001E4739">
        <w:rPr>
          <w:rFonts w:asciiTheme="minorHAnsi" w:eastAsia="Arial Unicode MS" w:hAnsiTheme="minorHAnsi" w:cstheme="minorHAnsi"/>
          <w:szCs w:val="22"/>
          <w:lang w:val="el-GR"/>
        </w:rPr>
        <w:t xml:space="preserve">. </w:t>
      </w:r>
    </w:p>
    <w:p w14:paraId="084A690C" w14:textId="29ACA463" w:rsidR="00976BF3" w:rsidRPr="001E4739" w:rsidRDefault="005A433A" w:rsidP="005A433A">
      <w:pPr>
        <w:spacing w:before="24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Οι εγγύηση/εις καλής εκτέλεσης </w:t>
      </w:r>
      <w:r w:rsidRPr="001E4739">
        <w:rPr>
          <w:rFonts w:asciiTheme="minorHAnsi" w:eastAsia="Arial Unicode MS" w:hAnsiTheme="minorHAnsi" w:cstheme="minorHAnsi"/>
          <w:b/>
          <w:szCs w:val="22"/>
          <w:lang w:val="el-GR"/>
        </w:rPr>
        <w:t>επιστρέφεται/</w:t>
      </w:r>
      <w:proofErr w:type="spellStart"/>
      <w:r w:rsidRPr="001E4739">
        <w:rPr>
          <w:rFonts w:asciiTheme="minorHAnsi" w:eastAsia="Arial Unicode MS" w:hAnsiTheme="minorHAnsi" w:cstheme="minorHAnsi"/>
          <w:b/>
          <w:szCs w:val="22"/>
          <w:lang w:val="el-GR"/>
        </w:rPr>
        <w:t>ονται</w:t>
      </w:r>
      <w:proofErr w:type="spellEnd"/>
      <w:r w:rsidRPr="001E4739">
        <w:rPr>
          <w:rFonts w:asciiTheme="minorHAnsi" w:eastAsia="Arial Unicode MS" w:hAnsiTheme="minorHAnsi" w:cstheme="minorHAnsi"/>
          <w:szCs w:val="22"/>
          <w:lang w:val="el-GR"/>
        </w:rPr>
        <w:t xml:space="preserve"> στο σύνολό του/ς μετά από την ποσοτική και ποιοτική παραλαβή του συνόλου του αντικειμένου της σύμβασης.</w:t>
      </w:r>
    </w:p>
    <w:p w14:paraId="12EBD3A3" w14:textId="77777777" w:rsidR="005A433A" w:rsidRPr="001C7100" w:rsidRDefault="005A433A" w:rsidP="005A433A">
      <w:pPr>
        <w:spacing w:before="240" w:after="0" w:line="360" w:lineRule="auto"/>
        <w:rPr>
          <w:rFonts w:asciiTheme="minorHAnsi" w:eastAsia="Arial Unicode MS" w:hAnsiTheme="minorHAnsi" w:cstheme="minorHAnsi"/>
          <w:szCs w:val="22"/>
          <w:lang w:val="el-GR"/>
        </w:rPr>
      </w:pPr>
      <w:r w:rsidRPr="001C7100">
        <w:rPr>
          <w:rFonts w:asciiTheme="minorHAnsi" w:eastAsia="Arial Unicode MS" w:hAnsiTheme="minorHAnsi" w:cstheme="minorHAnsi"/>
          <w:szCs w:val="22"/>
          <w:lang w:val="el-GR"/>
        </w:rPr>
        <w:t xml:space="preserve">Η εγγύηση καλής εκτέλεσης </w:t>
      </w:r>
      <w:r w:rsidRPr="001C7100">
        <w:rPr>
          <w:rFonts w:asciiTheme="minorHAnsi" w:eastAsia="Arial Unicode MS" w:hAnsiTheme="minorHAnsi" w:cstheme="minorHAnsi"/>
          <w:b/>
          <w:szCs w:val="22"/>
          <w:lang w:val="el-GR"/>
        </w:rPr>
        <w:t>καταπίπτει υπέρ της αναθέτουσας αρχής</w:t>
      </w:r>
      <w:r w:rsidRPr="001C7100">
        <w:rPr>
          <w:rFonts w:asciiTheme="minorHAnsi" w:eastAsia="Arial Unicode MS" w:hAnsiTheme="minorHAnsi" w:cstheme="minorHAnsi"/>
          <w:szCs w:val="22"/>
          <w:lang w:val="el-GR"/>
        </w:rPr>
        <w:t xml:space="preserve"> στην περίπτωση παραβίασης από τον ανάδοχο των όρων της σύμβασης, όπως αυτή ειδικότερα ορίζει. </w:t>
      </w:r>
    </w:p>
    <w:p w14:paraId="7C22D865" w14:textId="7CC371BE" w:rsidR="005363F3" w:rsidRDefault="005A433A" w:rsidP="00DC162B">
      <w:pPr>
        <w:spacing w:before="120" w:after="24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Σε περίπτωση που στο πρωτόκολλο οριστικής και ποσοτικής παραλαβής αναφέρονται παρατηρήσεις ή υπάρχει εκπρόθεσμη παροχή, η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w:t>
      </w:r>
    </w:p>
    <w:p w14:paraId="70EF7298" w14:textId="77777777" w:rsidR="00852DD9" w:rsidRDefault="00852DD9" w:rsidP="002A14F1">
      <w:pPr>
        <w:spacing w:before="120" w:after="0" w:line="360" w:lineRule="auto"/>
        <w:rPr>
          <w:rFonts w:asciiTheme="minorHAnsi" w:eastAsia="Arial Unicode MS" w:hAnsiTheme="minorHAnsi" w:cstheme="minorHAnsi"/>
          <w:szCs w:val="22"/>
          <w:lang w:val="el-GR"/>
        </w:rPr>
      </w:pPr>
      <w:bookmarkStart w:id="113" w:name="_Toc492539480"/>
    </w:p>
    <w:p w14:paraId="7BF64189" w14:textId="77777777" w:rsidR="005363F3" w:rsidRPr="001E4739" w:rsidRDefault="005363F3" w:rsidP="002A14F1">
      <w:pPr>
        <w:pStyle w:val="20"/>
        <w:pBdr>
          <w:top w:val="none" w:sz="0" w:space="0" w:color="auto"/>
          <w:left w:val="none" w:sz="0" w:space="0" w:color="auto"/>
          <w:right w:val="none" w:sz="0" w:space="0" w:color="auto"/>
        </w:pBdr>
        <w:spacing w:before="0" w:after="0" w:line="360" w:lineRule="auto"/>
        <w:ind w:left="207" w:hanging="207"/>
        <w:rPr>
          <w:rFonts w:asciiTheme="minorHAnsi" w:eastAsia="Arial Unicode MS" w:hAnsiTheme="minorHAnsi" w:cstheme="minorHAnsi"/>
          <w:szCs w:val="22"/>
          <w:lang w:val="el-GR"/>
        </w:rPr>
      </w:pPr>
      <w:bookmarkStart w:id="114" w:name="_Toc165455709"/>
      <w:r w:rsidRPr="001E4739">
        <w:rPr>
          <w:rFonts w:asciiTheme="minorHAnsi" w:eastAsia="Arial Unicode MS" w:hAnsiTheme="minorHAnsi" w:cstheme="minorHAnsi"/>
          <w:szCs w:val="22"/>
          <w:lang w:val="el-GR"/>
        </w:rPr>
        <w:t xml:space="preserve">4.2 </w:t>
      </w:r>
      <w:r w:rsidRPr="001E4739">
        <w:rPr>
          <w:rFonts w:asciiTheme="minorHAnsi" w:eastAsia="Arial Unicode MS" w:hAnsiTheme="minorHAnsi" w:cstheme="minorHAnsi"/>
          <w:szCs w:val="22"/>
          <w:lang w:val="el-GR"/>
        </w:rPr>
        <w:tab/>
        <w:t>Συμβατικό Πλαίσιο – Εφαρμοστέα Νομοθεσία</w:t>
      </w:r>
      <w:bookmarkEnd w:id="113"/>
      <w:bookmarkEnd w:id="114"/>
    </w:p>
    <w:p w14:paraId="313D2725" w14:textId="77777777" w:rsidR="005363F3" w:rsidRPr="001E4739" w:rsidRDefault="005363F3" w:rsidP="00C67067">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12139262" w14:textId="77777777" w:rsidR="005363F3" w:rsidRPr="001E4739" w:rsidRDefault="005363F3" w:rsidP="004B3862">
      <w:pPr>
        <w:spacing w:after="0" w:line="360" w:lineRule="auto"/>
        <w:rPr>
          <w:rFonts w:asciiTheme="minorHAnsi" w:eastAsia="Arial Unicode MS" w:hAnsiTheme="minorHAnsi" w:cstheme="minorHAnsi"/>
          <w:szCs w:val="22"/>
          <w:lang w:val="el-GR"/>
        </w:rPr>
      </w:pPr>
    </w:p>
    <w:p w14:paraId="13E36836" w14:textId="77777777" w:rsidR="005363F3" w:rsidRPr="001E4739" w:rsidRDefault="005363F3" w:rsidP="002A14F1">
      <w:pPr>
        <w:pStyle w:val="20"/>
        <w:pBdr>
          <w:top w:val="none" w:sz="0" w:space="0" w:color="auto"/>
          <w:left w:val="none" w:sz="0" w:space="0" w:color="auto"/>
          <w:right w:val="none" w:sz="0" w:space="0" w:color="auto"/>
        </w:pBdr>
        <w:spacing w:before="0" w:after="0" w:line="360" w:lineRule="auto"/>
        <w:ind w:left="207" w:hanging="207"/>
        <w:rPr>
          <w:rFonts w:asciiTheme="minorHAnsi" w:eastAsia="Arial Unicode MS" w:hAnsiTheme="minorHAnsi" w:cstheme="minorHAnsi"/>
          <w:szCs w:val="22"/>
          <w:lang w:val="el-GR"/>
        </w:rPr>
      </w:pPr>
      <w:bookmarkStart w:id="115" w:name="_Toc492539481"/>
      <w:bookmarkStart w:id="116" w:name="_Toc165455710"/>
      <w:r w:rsidRPr="001E4739">
        <w:rPr>
          <w:rFonts w:asciiTheme="minorHAnsi" w:eastAsia="Arial Unicode MS" w:hAnsiTheme="minorHAnsi" w:cstheme="minorHAnsi"/>
          <w:szCs w:val="22"/>
          <w:lang w:val="el-GR"/>
        </w:rPr>
        <w:t>4.3</w:t>
      </w:r>
      <w:r w:rsidRPr="001E4739">
        <w:rPr>
          <w:rFonts w:asciiTheme="minorHAnsi" w:eastAsia="Arial Unicode MS" w:hAnsiTheme="minorHAnsi" w:cstheme="minorHAnsi"/>
          <w:szCs w:val="22"/>
          <w:lang w:val="el-GR"/>
        </w:rPr>
        <w:tab/>
        <w:t>Όροι εκτέλεσης της σύμβασης</w:t>
      </w:r>
      <w:bookmarkEnd w:id="115"/>
      <w:bookmarkEnd w:id="116"/>
    </w:p>
    <w:p w14:paraId="16219259" w14:textId="77777777" w:rsidR="00A96922" w:rsidRPr="001E4739" w:rsidRDefault="00A96922" w:rsidP="00A96922">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4.3.1</w:t>
      </w:r>
      <w:r w:rsidRPr="001E4739">
        <w:rPr>
          <w:rFonts w:asciiTheme="minorHAnsi" w:eastAsia="Arial Unicode MS" w:hAnsiTheme="minorHAnsi" w:cstheme="minorHAnsi"/>
          <w:szCs w:val="22"/>
          <w:lang w:val="el-GR"/>
        </w:rPr>
        <w:t xml:space="preserve">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w:t>
      </w:r>
      <w:r w:rsidRPr="001E4739">
        <w:rPr>
          <w:rFonts w:asciiTheme="minorHAnsi" w:eastAsia="Arial Unicode MS" w:hAnsiTheme="minorHAnsi" w:cstheme="minorHAnsi"/>
          <w:szCs w:val="22"/>
          <w:lang w:val="el-GR"/>
        </w:rPr>
        <w:lastRenderedPageBreak/>
        <w:t>συλλογικές συμβάσεις ή διεθνείς διατάξεις περιβαλλοντικού, κοινωνικοασφαλιστικού και εργατικού δικαίου, οι οποίες απαριθμούνται στο </w:t>
      </w:r>
      <w:hyperlink r:id="rId31" w:anchor="pararthma_A_X" w:history="1">
        <w:r w:rsidRPr="001E4739">
          <w:rPr>
            <w:rStyle w:val="-"/>
            <w:rFonts w:asciiTheme="minorHAnsi" w:eastAsia="Arial Unicode MS" w:hAnsiTheme="minorHAnsi" w:cstheme="minorHAnsi"/>
            <w:szCs w:val="22"/>
            <w:lang w:val="el-GR"/>
          </w:rPr>
          <w:t>Παράρτημα X του Προσαρτήματος Α΄</w:t>
        </w:r>
      </w:hyperlink>
      <w:r w:rsidRPr="001E4739">
        <w:rPr>
          <w:rFonts w:asciiTheme="minorHAnsi" w:eastAsia="Arial Unicode MS" w:hAnsiTheme="minorHAnsi" w:cstheme="minorHAnsi"/>
          <w:szCs w:val="22"/>
          <w:lang w:val="el-GR"/>
        </w:rPr>
        <w:t>.</w:t>
      </w:r>
    </w:p>
    <w:p w14:paraId="20F812B0" w14:textId="77777777" w:rsidR="00A96922" w:rsidRPr="001E4739" w:rsidRDefault="00A96922" w:rsidP="00A9692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67F19FCF" w14:textId="77777777" w:rsidR="00A96922" w:rsidRPr="001E4739" w:rsidRDefault="00A96922" w:rsidP="00A96922">
      <w:pPr>
        <w:spacing w:after="0"/>
        <w:rPr>
          <w:rFonts w:asciiTheme="minorHAnsi" w:eastAsia="Arial Unicode MS" w:hAnsiTheme="minorHAnsi" w:cstheme="minorHAnsi"/>
          <w:szCs w:val="22"/>
          <w:lang w:val="el-GR"/>
        </w:rPr>
      </w:pPr>
    </w:p>
    <w:p w14:paraId="3B8CB90B" w14:textId="77777777" w:rsidR="00A96922" w:rsidRPr="001E4739" w:rsidRDefault="00A96922" w:rsidP="00A96922">
      <w:pPr>
        <w:spacing w:after="0" w:line="360"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 xml:space="preserve">4.3.2. </w:t>
      </w:r>
      <w:r w:rsidRPr="001E4739">
        <w:rPr>
          <w:rFonts w:asciiTheme="minorHAnsi" w:eastAsia="Arial Unicode MS" w:hAnsiTheme="minorHAnsi" w:cstheme="minorHAnsi"/>
          <w:szCs w:val="22"/>
          <w:lang w:val="el-GR"/>
        </w:rPr>
        <w:t xml:space="preserve">Ο ανάδοχος δεσμεύεται ότι : </w:t>
      </w:r>
    </w:p>
    <w:p w14:paraId="20A3A39B" w14:textId="77777777" w:rsidR="00A96922" w:rsidRPr="001E4739" w:rsidRDefault="00A96922" w:rsidP="00A9692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14:paraId="40C82529" w14:textId="77777777" w:rsidR="00A96922" w:rsidRPr="001E4739" w:rsidRDefault="00A96922" w:rsidP="00A96922">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1E4739">
        <w:rPr>
          <w:rFonts w:asciiTheme="minorHAnsi" w:eastAsia="Arial Unicode MS" w:hAnsiTheme="minorHAnsi" w:cstheme="minorHAnsi"/>
          <w:szCs w:val="22"/>
          <w:vertAlign w:val="superscript"/>
          <w:lang w:val="el-GR"/>
        </w:rPr>
        <w:footnoteReference w:id="70"/>
      </w:r>
      <w:r w:rsidRPr="001E4739">
        <w:rPr>
          <w:rFonts w:asciiTheme="minorHAnsi" w:eastAsia="Arial Unicode MS" w:hAnsiTheme="minorHAnsi" w:cstheme="minorHAnsi"/>
          <w:szCs w:val="22"/>
          <w:lang w:val="el-GR"/>
        </w:rPr>
        <w:t xml:space="preserve">. </w:t>
      </w:r>
    </w:p>
    <w:p w14:paraId="5946640B" w14:textId="77777777" w:rsidR="00A96922" w:rsidRPr="001E4739" w:rsidRDefault="00A96922" w:rsidP="00A96922">
      <w:pPr>
        <w:spacing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w:t>
      </w:r>
    </w:p>
    <w:p w14:paraId="7C78E524" w14:textId="77777777" w:rsidR="005363F3" w:rsidRPr="001E4739" w:rsidRDefault="00A96922" w:rsidP="00A9692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Στο συμφωνητικό περιλαμβάνεται σχετική δεσμευτική δήλωση τόσο του αναδόχου όσο και των υπεργολάβων του</w:t>
      </w:r>
      <w:r w:rsidR="005363F3" w:rsidRPr="001E4739">
        <w:rPr>
          <w:rFonts w:asciiTheme="minorHAnsi" w:eastAsia="Arial Unicode MS" w:hAnsiTheme="minorHAnsi" w:cstheme="minorHAnsi"/>
          <w:szCs w:val="22"/>
          <w:lang w:val="el-GR"/>
        </w:rPr>
        <w:t>.</w:t>
      </w:r>
    </w:p>
    <w:p w14:paraId="44FB8C8A" w14:textId="77777777" w:rsidR="005363F3" w:rsidRPr="001E4739" w:rsidRDefault="005363F3" w:rsidP="004B3862">
      <w:pPr>
        <w:spacing w:after="0" w:line="360" w:lineRule="auto"/>
        <w:rPr>
          <w:rFonts w:asciiTheme="minorHAnsi" w:eastAsia="Arial Unicode MS" w:hAnsiTheme="minorHAnsi" w:cstheme="minorHAnsi"/>
          <w:color w:val="339966"/>
          <w:szCs w:val="22"/>
          <w:lang w:val="el-GR"/>
        </w:rPr>
      </w:pPr>
    </w:p>
    <w:p w14:paraId="014B6AB8" w14:textId="77777777" w:rsidR="005363F3" w:rsidRPr="001E4739" w:rsidRDefault="005363F3" w:rsidP="00F27F87">
      <w:pPr>
        <w:pStyle w:val="20"/>
        <w:pBdr>
          <w:top w:val="none" w:sz="0" w:space="0" w:color="auto"/>
          <w:left w:val="none" w:sz="0" w:space="0" w:color="auto"/>
          <w:right w:val="none" w:sz="0" w:space="0" w:color="auto"/>
        </w:pBdr>
        <w:spacing w:before="0" w:after="0" w:line="360" w:lineRule="auto"/>
        <w:ind w:left="207" w:hanging="207"/>
        <w:rPr>
          <w:rFonts w:asciiTheme="minorHAnsi" w:eastAsia="Arial Unicode MS" w:hAnsiTheme="minorHAnsi" w:cstheme="minorHAnsi"/>
          <w:bCs/>
          <w:szCs w:val="22"/>
          <w:lang w:val="el-GR"/>
        </w:rPr>
      </w:pPr>
      <w:bookmarkStart w:id="117" w:name="_Toc492539482"/>
      <w:bookmarkStart w:id="118" w:name="_Toc165455711"/>
      <w:r w:rsidRPr="001E4739">
        <w:rPr>
          <w:rFonts w:asciiTheme="minorHAnsi" w:eastAsia="Arial Unicode MS" w:hAnsiTheme="minorHAnsi" w:cstheme="minorHAnsi"/>
          <w:szCs w:val="22"/>
          <w:lang w:val="el-GR"/>
        </w:rPr>
        <w:t>4.4</w:t>
      </w:r>
      <w:r w:rsidRPr="001E4739">
        <w:rPr>
          <w:rFonts w:asciiTheme="minorHAnsi" w:eastAsia="Arial Unicode MS" w:hAnsiTheme="minorHAnsi" w:cstheme="minorHAnsi"/>
          <w:szCs w:val="22"/>
          <w:lang w:val="el-GR"/>
        </w:rPr>
        <w:tab/>
        <w:t>Υπεργολαβία</w:t>
      </w:r>
      <w:bookmarkEnd w:id="117"/>
      <w:bookmarkEnd w:id="118"/>
    </w:p>
    <w:p w14:paraId="4549CD7D" w14:textId="77777777" w:rsidR="008F1F06" w:rsidRPr="001E4739" w:rsidRDefault="008F1F06" w:rsidP="008F1F06">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 xml:space="preserve">4.4.1. </w:t>
      </w:r>
      <w:r w:rsidRPr="001E4739">
        <w:rPr>
          <w:rFonts w:asciiTheme="minorHAnsi" w:eastAsia="Arial Unicode MS" w:hAnsiTheme="minorHAnsi" w:cstheme="minorHAnsi"/>
          <w:szCs w:val="22"/>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3B5D1A8A" w14:textId="77777777" w:rsidR="008F1F06" w:rsidRPr="001E4739" w:rsidRDefault="008F1F06" w:rsidP="008F1F06">
      <w:pPr>
        <w:spacing w:after="0" w:line="360" w:lineRule="auto"/>
        <w:rPr>
          <w:rFonts w:asciiTheme="minorHAnsi" w:eastAsia="Arial Unicode MS" w:hAnsiTheme="minorHAnsi" w:cstheme="minorHAnsi"/>
          <w:i/>
          <w:iCs/>
          <w:color w:val="5B9BD5"/>
          <w:spacing w:val="5"/>
          <w:kern w:val="1"/>
          <w:szCs w:val="22"/>
          <w:lang w:val="el-GR"/>
        </w:rPr>
      </w:pPr>
      <w:r w:rsidRPr="001E4739">
        <w:rPr>
          <w:rFonts w:asciiTheme="minorHAnsi" w:eastAsia="Arial Unicode MS" w:hAnsiTheme="minorHAnsi" w:cstheme="minorHAnsi"/>
          <w:b/>
          <w:bCs/>
          <w:szCs w:val="22"/>
          <w:lang w:val="el-GR"/>
        </w:rPr>
        <w:t xml:space="preserve">4.4.2. </w:t>
      </w:r>
      <w:r w:rsidRPr="001E4739">
        <w:rPr>
          <w:rFonts w:asciiTheme="minorHAnsi" w:eastAsia="Arial Unicode MS" w:hAnsiTheme="minorHAnsi" w:cstheme="minorHAnsi"/>
          <w:szCs w:val="22"/>
          <w:lang w:val="el-GR"/>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1E4739">
        <w:rPr>
          <w:rStyle w:val="WW-FootnoteReference12"/>
          <w:rFonts w:asciiTheme="minorHAnsi" w:eastAsia="Arial Unicode MS" w:hAnsiTheme="minorHAnsi" w:cstheme="minorHAnsi"/>
          <w:szCs w:val="22"/>
          <w:lang w:val="el-GR"/>
        </w:rPr>
        <w:footnoteReference w:id="71"/>
      </w:r>
      <w:r w:rsidRPr="001E4739">
        <w:rPr>
          <w:rFonts w:asciiTheme="minorHAnsi" w:eastAsia="Arial Unicode MS" w:hAnsiTheme="minorHAnsi" w:cstheme="minorHAnsi"/>
          <w:szCs w:val="22"/>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w:t>
      </w:r>
      <w:r w:rsidRPr="001E4739">
        <w:rPr>
          <w:rFonts w:asciiTheme="minorHAnsi" w:eastAsia="Arial Unicode MS" w:hAnsiTheme="minorHAnsi" w:cstheme="minorHAnsi"/>
          <w:szCs w:val="22"/>
          <w:lang w:val="el-GR"/>
        </w:rPr>
        <w:lastRenderedPageBreak/>
        <w:t xml:space="preserve">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14:paraId="7DCFF52C" w14:textId="77777777" w:rsidR="008F1F06" w:rsidRPr="001E4739" w:rsidRDefault="008F1F06" w:rsidP="008F1F06">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4.4.3.</w:t>
      </w:r>
      <w:r w:rsidRPr="001E4739">
        <w:rPr>
          <w:rFonts w:asciiTheme="minorHAnsi" w:eastAsia="Arial Unicode MS" w:hAnsiTheme="minorHAnsi" w:cstheme="minorHAnsi"/>
          <w:szCs w:val="22"/>
          <w:lang w:val="el-GR"/>
        </w:rPr>
        <w:t xml:space="preserve"> Η αναθέτουσα αρχή επαληθεύει τη συνδρομή των λόγων αποκλεισμού για τους υπεργολάβους, όπως αυτοί περιγράφονται στην παράγραφο 2.2.3.και με τα αποδεικτικά μέσα της παραγράφου 2.2.9.2 της παρούσας, εφόσον </w:t>
      </w:r>
      <w:proofErr w:type="spellStart"/>
      <w:r w:rsidRPr="001E4739">
        <w:rPr>
          <w:rFonts w:asciiTheme="minorHAnsi" w:eastAsia="Arial Unicode MS" w:hAnsiTheme="minorHAnsi" w:cstheme="minorHAnsi"/>
          <w:szCs w:val="22"/>
          <w:lang w:val="el-GR"/>
        </w:rPr>
        <w:t>το(α</w:t>
      </w:r>
      <w:proofErr w:type="spellEnd"/>
      <w:r w:rsidRPr="001E4739">
        <w:rPr>
          <w:rFonts w:asciiTheme="minorHAnsi" w:eastAsia="Arial Unicode MS" w:hAnsiTheme="minorHAnsi" w:cstheme="minorHAnsi"/>
          <w:szCs w:val="22"/>
          <w:lang w:val="el-GR"/>
        </w:rPr>
        <w:t xml:space="preserve">) </w:t>
      </w:r>
      <w:proofErr w:type="spellStart"/>
      <w:r w:rsidRPr="001E4739">
        <w:rPr>
          <w:rFonts w:asciiTheme="minorHAnsi" w:eastAsia="Arial Unicode MS" w:hAnsiTheme="minorHAnsi" w:cstheme="minorHAnsi"/>
          <w:szCs w:val="22"/>
          <w:lang w:val="el-GR"/>
        </w:rPr>
        <w:t>τμήμα(τα</w:t>
      </w:r>
      <w:proofErr w:type="spellEnd"/>
      <w:r w:rsidRPr="001E4739">
        <w:rPr>
          <w:rFonts w:asciiTheme="minorHAnsi" w:eastAsia="Arial Unicode MS" w:hAnsiTheme="minorHAnsi" w:cstheme="minorHAnsi"/>
          <w:szCs w:val="22"/>
          <w:lang w:val="el-GR"/>
        </w:rPr>
        <w:t xml:space="preserve">) της σύμβασης, </w:t>
      </w:r>
      <w:proofErr w:type="spellStart"/>
      <w:r w:rsidRPr="001E4739">
        <w:rPr>
          <w:rFonts w:asciiTheme="minorHAnsi" w:eastAsia="Arial Unicode MS" w:hAnsiTheme="minorHAnsi" w:cstheme="minorHAnsi"/>
          <w:szCs w:val="22"/>
          <w:lang w:val="el-GR"/>
        </w:rPr>
        <w:t>το(α</w:t>
      </w:r>
      <w:proofErr w:type="spellEnd"/>
      <w:r w:rsidRPr="001E4739">
        <w:rPr>
          <w:rFonts w:asciiTheme="minorHAnsi" w:eastAsia="Arial Unicode MS" w:hAnsiTheme="minorHAnsi" w:cstheme="minorHAnsi"/>
          <w:szCs w:val="22"/>
          <w:lang w:val="el-GR"/>
        </w:rPr>
        <w:t xml:space="preserve">) </w:t>
      </w:r>
      <w:proofErr w:type="spellStart"/>
      <w:r w:rsidRPr="001E4739">
        <w:rPr>
          <w:rFonts w:asciiTheme="minorHAnsi" w:eastAsia="Arial Unicode MS" w:hAnsiTheme="minorHAnsi" w:cstheme="minorHAnsi"/>
          <w:szCs w:val="22"/>
          <w:lang w:val="el-GR"/>
        </w:rPr>
        <w:t>οποίο(α</w:t>
      </w:r>
      <w:proofErr w:type="spellEnd"/>
      <w:r w:rsidRPr="001E4739">
        <w:rPr>
          <w:rFonts w:asciiTheme="minorHAnsi" w:eastAsia="Arial Unicode MS" w:hAnsiTheme="minorHAnsi" w:cstheme="minorHAnsi"/>
          <w:szCs w:val="22"/>
          <w:lang w:val="el-GR"/>
        </w:rPr>
        <w:t xml:space="preserve">)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2DFD9F68" w14:textId="77777777" w:rsidR="005363F3" w:rsidRPr="001E4739" w:rsidRDefault="008F1F06" w:rsidP="008F1F06">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w:t>
      </w:r>
      <w:r w:rsidR="005363F3" w:rsidRPr="001E4739">
        <w:rPr>
          <w:rFonts w:asciiTheme="minorHAnsi" w:eastAsia="Arial Unicode MS" w:hAnsiTheme="minorHAnsi" w:cstheme="minorHAnsi"/>
          <w:szCs w:val="22"/>
          <w:lang w:val="el-GR"/>
        </w:rPr>
        <w:t xml:space="preserve">. </w:t>
      </w:r>
    </w:p>
    <w:p w14:paraId="75D92D86" w14:textId="77777777" w:rsidR="005363F3" w:rsidRPr="001E4739" w:rsidRDefault="005363F3" w:rsidP="004B3862">
      <w:pPr>
        <w:spacing w:after="0" w:line="360" w:lineRule="auto"/>
        <w:rPr>
          <w:rFonts w:asciiTheme="minorHAnsi" w:eastAsia="Arial Unicode MS" w:hAnsiTheme="minorHAnsi" w:cstheme="minorHAnsi"/>
          <w:szCs w:val="22"/>
          <w:lang w:val="el-GR"/>
        </w:rPr>
      </w:pPr>
    </w:p>
    <w:p w14:paraId="27B4583B" w14:textId="77777777" w:rsidR="005363F3" w:rsidRPr="001E4739" w:rsidRDefault="005363F3" w:rsidP="00F27F87">
      <w:pPr>
        <w:pStyle w:val="20"/>
        <w:pBdr>
          <w:top w:val="none" w:sz="0" w:space="0" w:color="auto"/>
          <w:left w:val="none" w:sz="0" w:space="0" w:color="auto"/>
          <w:right w:val="none" w:sz="0" w:space="0" w:color="auto"/>
        </w:pBdr>
        <w:spacing w:before="0" w:after="0" w:line="360" w:lineRule="auto"/>
        <w:ind w:left="207" w:hanging="207"/>
        <w:rPr>
          <w:rFonts w:asciiTheme="minorHAnsi" w:eastAsia="Arial Unicode MS" w:hAnsiTheme="minorHAnsi" w:cstheme="minorHAnsi"/>
          <w:szCs w:val="22"/>
          <w:lang w:val="el-GR"/>
        </w:rPr>
      </w:pPr>
      <w:bookmarkStart w:id="119" w:name="_Toc492539483"/>
      <w:bookmarkStart w:id="120" w:name="_Toc165455712"/>
      <w:r w:rsidRPr="001E4739">
        <w:rPr>
          <w:rFonts w:asciiTheme="minorHAnsi" w:eastAsia="Arial Unicode MS" w:hAnsiTheme="minorHAnsi" w:cstheme="minorHAnsi"/>
          <w:szCs w:val="22"/>
          <w:lang w:val="el-GR"/>
        </w:rPr>
        <w:t>4.5</w:t>
      </w:r>
      <w:r w:rsidRPr="001E4739">
        <w:rPr>
          <w:rFonts w:asciiTheme="minorHAnsi" w:eastAsia="Arial Unicode MS" w:hAnsiTheme="minorHAnsi" w:cstheme="minorHAnsi"/>
          <w:szCs w:val="22"/>
          <w:lang w:val="el-GR"/>
        </w:rPr>
        <w:tab/>
        <w:t>Τροποποίηση σύμβασης κατά τη διάρκειά της</w:t>
      </w:r>
      <w:bookmarkEnd w:id="119"/>
      <w:r w:rsidR="0093197C" w:rsidRPr="001E4739">
        <w:rPr>
          <w:rStyle w:val="ab"/>
          <w:rFonts w:asciiTheme="minorHAnsi" w:eastAsia="Arial Unicode MS" w:hAnsiTheme="minorHAnsi" w:cstheme="minorHAnsi"/>
          <w:sz w:val="21"/>
          <w:szCs w:val="21"/>
          <w:lang w:val="el-GR"/>
        </w:rPr>
        <w:footnoteReference w:id="72"/>
      </w:r>
      <w:bookmarkEnd w:id="120"/>
      <w:r w:rsidRPr="001E4739">
        <w:rPr>
          <w:rFonts w:asciiTheme="minorHAnsi" w:eastAsia="Arial Unicode MS" w:hAnsiTheme="minorHAnsi" w:cstheme="minorHAnsi"/>
          <w:szCs w:val="22"/>
          <w:lang w:val="el-GR"/>
        </w:rPr>
        <w:t xml:space="preserve"> </w:t>
      </w:r>
    </w:p>
    <w:p w14:paraId="4CA98E4C" w14:textId="77777777" w:rsidR="004C5343" w:rsidRPr="001E4739" w:rsidRDefault="004C5343" w:rsidP="004C5343">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της αναθέτουσας αρχής.</w:t>
      </w:r>
    </w:p>
    <w:p w14:paraId="1FC4E2A9" w14:textId="77777777" w:rsidR="004C5343" w:rsidRPr="001E4739" w:rsidRDefault="004C5343" w:rsidP="004C5343">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Μετά τη λύση της σύμβασης λόγω της έκπτωσης του αναδόχου, σύμφωνα με το άρθρο 203 του ν. 4412/2016 και την παράγραφο 5.2. της παρούσας</w:t>
      </w:r>
      <w:r w:rsidRPr="001E4739">
        <w:rPr>
          <w:rFonts w:asciiTheme="minorHAnsi" w:eastAsia="Arial Unicode MS" w:hAnsiTheme="minorHAnsi" w:cstheme="minorHAnsi"/>
          <w:szCs w:val="22"/>
          <w:vertAlign w:val="superscript"/>
        </w:rPr>
        <w:footnoteReference w:id="73"/>
      </w:r>
      <w:r w:rsidRPr="001E4739">
        <w:rPr>
          <w:rFonts w:asciiTheme="minorHAnsi" w:eastAsia="Arial Unicode MS" w:hAnsiTheme="minorHAnsi" w:cstheme="minorHAnsi"/>
          <w:szCs w:val="22"/>
          <w:lang w:val="el-GR"/>
        </w:rPr>
        <w:t xml:space="preserve">, όπως και σε περίπτωση καταγγελίας για όλους λόγους της παραγράφου 4.6, πλην αυτού της </w:t>
      </w:r>
      <w:proofErr w:type="spellStart"/>
      <w:r w:rsidRPr="001E4739">
        <w:rPr>
          <w:rFonts w:asciiTheme="minorHAnsi" w:eastAsia="Arial Unicode MS" w:hAnsiTheme="minorHAnsi" w:cstheme="minorHAnsi"/>
          <w:szCs w:val="22"/>
          <w:lang w:val="el-GR"/>
        </w:rPr>
        <w:t>περ</w:t>
      </w:r>
      <w:proofErr w:type="spellEnd"/>
      <w:r w:rsidRPr="001E4739">
        <w:rPr>
          <w:rFonts w:asciiTheme="minorHAnsi" w:eastAsia="Arial Unicode MS" w:hAnsiTheme="minorHAnsi" w:cstheme="minorHAnsi"/>
          <w:szCs w:val="22"/>
          <w:lang w:val="el-GR"/>
        </w:rPr>
        <w:t xml:space="preserve">. (α), </w:t>
      </w:r>
      <w:r w:rsidRPr="001E4739">
        <w:rPr>
          <w:rFonts w:asciiTheme="minorHAnsi" w:eastAsia="Arial Unicode MS" w:hAnsiTheme="minorHAnsi" w:cstheme="minorHAnsi"/>
          <w:b/>
          <w:szCs w:val="22"/>
          <w:lang w:val="el-GR"/>
        </w:rPr>
        <w:t>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w:t>
      </w:r>
      <w:r w:rsidRPr="001E4739">
        <w:rPr>
          <w:rFonts w:asciiTheme="minorHAnsi" w:eastAsia="Arial Unicode MS" w:hAnsiTheme="minorHAnsi" w:cstheme="minorHAnsi"/>
          <w:szCs w:val="22"/>
          <w:vertAlign w:val="superscript"/>
          <w:lang w:val="el-GR"/>
        </w:rPr>
        <w:footnoteReference w:id="74"/>
      </w:r>
      <w:r w:rsidRPr="001E4739">
        <w:rPr>
          <w:rFonts w:asciiTheme="minorHAnsi" w:eastAsia="Arial Unicode MS" w:hAnsiTheme="minorHAnsi" w:cstheme="minorHAnsi"/>
          <w:szCs w:val="22"/>
          <w:lang w:val="el-GR"/>
        </w:rPr>
        <w:t xml:space="preserve">. </w:t>
      </w:r>
    </w:p>
    <w:p w14:paraId="5F383A32" w14:textId="77777777" w:rsidR="005363F3" w:rsidRPr="001E4739" w:rsidRDefault="004C5343" w:rsidP="004C5343">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Αν αυτός δεν δεχθεί την πρόταση σύναψης σύμβασης, η αναθέτουσα αρχή προσκαλεί τον επόμενο υποψήφιο κατά σειρά κατάταξης, ακολουθώντας κατά τα λοιπά την ίδια διαδικασία</w:t>
      </w:r>
      <w:r w:rsidR="005363F3" w:rsidRPr="001E4739">
        <w:rPr>
          <w:rFonts w:asciiTheme="minorHAnsi" w:eastAsia="Arial Unicode MS" w:hAnsiTheme="minorHAnsi" w:cstheme="minorHAnsi"/>
          <w:szCs w:val="22"/>
          <w:lang w:val="el-GR"/>
        </w:rPr>
        <w:t>.</w:t>
      </w:r>
    </w:p>
    <w:p w14:paraId="0B1D70FA" w14:textId="77777777" w:rsidR="005363F3" w:rsidRPr="001E4739" w:rsidRDefault="005363F3" w:rsidP="004B3862">
      <w:pPr>
        <w:spacing w:after="0" w:line="360" w:lineRule="auto"/>
        <w:rPr>
          <w:rFonts w:asciiTheme="minorHAnsi" w:eastAsia="Arial Unicode MS" w:hAnsiTheme="minorHAnsi" w:cstheme="minorHAnsi"/>
          <w:szCs w:val="22"/>
          <w:lang w:val="el-GR"/>
        </w:rPr>
      </w:pPr>
    </w:p>
    <w:p w14:paraId="0383CE03" w14:textId="77777777" w:rsidR="005363F3" w:rsidRPr="001E4739" w:rsidRDefault="005363F3" w:rsidP="00F27F87">
      <w:pPr>
        <w:pStyle w:val="20"/>
        <w:pBdr>
          <w:top w:val="none" w:sz="0" w:space="0" w:color="auto"/>
          <w:left w:val="none" w:sz="0" w:space="0" w:color="auto"/>
          <w:right w:val="none" w:sz="0" w:space="0" w:color="auto"/>
        </w:pBdr>
        <w:spacing w:before="0" w:after="0" w:line="360" w:lineRule="auto"/>
        <w:ind w:left="207" w:hanging="207"/>
        <w:rPr>
          <w:rFonts w:asciiTheme="minorHAnsi" w:eastAsia="Arial Unicode MS" w:hAnsiTheme="minorHAnsi" w:cstheme="minorHAnsi"/>
          <w:bCs/>
          <w:szCs w:val="22"/>
          <w:lang w:val="el-GR"/>
        </w:rPr>
      </w:pPr>
      <w:bookmarkStart w:id="121" w:name="_Toc492539484"/>
      <w:bookmarkStart w:id="122" w:name="_Toc165455713"/>
      <w:r w:rsidRPr="001E4739">
        <w:rPr>
          <w:rFonts w:asciiTheme="minorHAnsi" w:eastAsia="Arial Unicode MS" w:hAnsiTheme="minorHAnsi" w:cstheme="minorHAnsi"/>
          <w:szCs w:val="22"/>
          <w:lang w:val="el-GR"/>
        </w:rPr>
        <w:t>4.6</w:t>
      </w:r>
      <w:r w:rsidRPr="001E4739">
        <w:rPr>
          <w:rFonts w:asciiTheme="minorHAnsi" w:eastAsia="Arial Unicode MS" w:hAnsiTheme="minorHAnsi" w:cstheme="minorHAnsi"/>
          <w:szCs w:val="22"/>
          <w:lang w:val="el-GR"/>
        </w:rPr>
        <w:tab/>
        <w:t>Δικαίωμα μονομερούς λύσης της σύμβασης</w:t>
      </w:r>
      <w:bookmarkEnd w:id="121"/>
      <w:bookmarkEnd w:id="122"/>
    </w:p>
    <w:p w14:paraId="7282FC7D" w14:textId="77777777" w:rsidR="00DE39CB" w:rsidRPr="001E4739" w:rsidRDefault="00DE39CB" w:rsidP="00DE39CB">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4.6.1.</w:t>
      </w:r>
      <w:r w:rsidRPr="001E4739">
        <w:rPr>
          <w:rFonts w:asciiTheme="minorHAnsi" w:eastAsia="Arial Unicode MS" w:hAnsiTheme="minorHAnsi" w:cstheme="minorHAnsi"/>
          <w:szCs w:val="22"/>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261D387B" w14:textId="77777777" w:rsidR="00DE39CB" w:rsidRPr="001E4739" w:rsidRDefault="00DE39CB" w:rsidP="00DE39C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lastRenderedPageBreak/>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14:paraId="4A0C7DE8" w14:textId="77777777" w:rsidR="00DE39CB" w:rsidRPr="001E4739" w:rsidRDefault="00DE39CB" w:rsidP="00DE39C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5C470219" w14:textId="77777777" w:rsidR="00DE39CB" w:rsidRPr="001E4739" w:rsidRDefault="00DE39CB" w:rsidP="00DE39C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2B286A9A" w14:textId="77777777" w:rsidR="00DE39CB" w:rsidRPr="001E4739" w:rsidRDefault="00DE39CB" w:rsidP="00DE39C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14:paraId="488E508A" w14:textId="77777777" w:rsidR="00DE39CB" w:rsidRPr="001E4739" w:rsidRDefault="00DE39CB" w:rsidP="00DE39C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14:paraId="16B499A0" w14:textId="77777777" w:rsidR="00DE39CB" w:rsidRPr="001E4739" w:rsidRDefault="00DE39CB" w:rsidP="00DE39C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29763A49" w14:textId="77777777" w:rsidR="005363F3" w:rsidRPr="001E4739" w:rsidRDefault="00DE39CB" w:rsidP="00DE39CB">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στ) ο ανάδοχος παραβεί αποδεδειγμένα τις υποχρεώσεις του που απορρέουν από την δέσμευση ακεραιότητας της παρ. 4.3.2. της παρούσας</w:t>
      </w:r>
      <w:r w:rsidR="005363F3" w:rsidRPr="001E4739">
        <w:rPr>
          <w:rFonts w:asciiTheme="minorHAnsi" w:eastAsia="Arial Unicode MS" w:hAnsiTheme="minorHAnsi" w:cstheme="minorHAnsi"/>
          <w:szCs w:val="22"/>
          <w:lang w:val="el-GR"/>
        </w:rPr>
        <w:t>.</w:t>
      </w:r>
    </w:p>
    <w:p w14:paraId="37A6CDF9" w14:textId="77777777" w:rsidR="00016D4C" w:rsidRPr="001E4739" w:rsidRDefault="00703E89" w:rsidP="004B386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 </w:t>
      </w:r>
    </w:p>
    <w:p w14:paraId="15389FED" w14:textId="77777777" w:rsidR="005363F3" w:rsidRPr="001E4739" w:rsidRDefault="005363F3" w:rsidP="001946C2">
      <w:pPr>
        <w:pStyle w:val="10"/>
        <w:pBdr>
          <w:top w:val="none" w:sz="0" w:space="0" w:color="auto"/>
          <w:left w:val="none" w:sz="0" w:space="0" w:color="auto"/>
          <w:right w:val="none" w:sz="0" w:space="0" w:color="auto"/>
        </w:pBdr>
        <w:spacing w:before="0" w:after="0"/>
        <w:rPr>
          <w:rFonts w:asciiTheme="minorHAnsi" w:eastAsia="Arial Unicode MS" w:hAnsiTheme="minorHAnsi" w:cstheme="minorHAnsi"/>
          <w:sz w:val="22"/>
          <w:szCs w:val="22"/>
          <w:lang w:val="el-GR"/>
        </w:rPr>
      </w:pPr>
      <w:bookmarkStart w:id="123" w:name="_Toc165455714"/>
      <w:r w:rsidRPr="001E4739">
        <w:rPr>
          <w:rFonts w:asciiTheme="minorHAnsi" w:eastAsia="Arial Unicode MS" w:hAnsiTheme="minorHAnsi" w:cstheme="minorHAnsi"/>
          <w:sz w:val="22"/>
          <w:szCs w:val="22"/>
          <w:lang w:val="el-GR"/>
        </w:rPr>
        <w:lastRenderedPageBreak/>
        <w:t>5.</w:t>
      </w:r>
      <w:r w:rsidRPr="001E4739">
        <w:rPr>
          <w:rFonts w:asciiTheme="minorHAnsi" w:eastAsia="Arial Unicode MS" w:hAnsiTheme="minorHAnsi" w:cstheme="minorHAnsi"/>
          <w:sz w:val="22"/>
          <w:szCs w:val="22"/>
          <w:lang w:val="el-GR"/>
        </w:rPr>
        <w:tab/>
        <w:t>ΕΙΔΙΚΟΙ ΟΡΟΙ ΕΚΤΕΛΕΣΗΣ ΤΗΣ ΣΥΜΒΑΣΗΣ</w:t>
      </w:r>
      <w:bookmarkEnd w:id="123"/>
      <w:r w:rsidRPr="001E4739">
        <w:rPr>
          <w:rFonts w:asciiTheme="minorHAnsi" w:eastAsia="Arial Unicode MS" w:hAnsiTheme="minorHAnsi" w:cstheme="minorHAnsi"/>
          <w:sz w:val="22"/>
          <w:szCs w:val="22"/>
          <w:lang w:val="el-GR"/>
        </w:rPr>
        <w:t xml:space="preserve"> </w:t>
      </w:r>
    </w:p>
    <w:p w14:paraId="385C121A" w14:textId="77777777" w:rsidR="005363F3" w:rsidRPr="001E4739" w:rsidRDefault="005363F3" w:rsidP="001946C2">
      <w:pPr>
        <w:pStyle w:val="20"/>
        <w:pBdr>
          <w:top w:val="none" w:sz="0" w:space="0" w:color="auto"/>
          <w:left w:val="none" w:sz="0" w:space="0" w:color="auto"/>
          <w:right w:val="none" w:sz="0" w:space="0" w:color="auto"/>
        </w:pBdr>
        <w:spacing w:before="0" w:after="0"/>
        <w:rPr>
          <w:rFonts w:asciiTheme="minorHAnsi" w:eastAsia="Arial Unicode MS" w:hAnsiTheme="minorHAnsi" w:cstheme="minorHAnsi"/>
          <w:szCs w:val="22"/>
          <w:lang w:val="el-GR"/>
        </w:rPr>
      </w:pPr>
      <w:bookmarkStart w:id="124" w:name="_Toc492539485"/>
    </w:p>
    <w:p w14:paraId="3F2F4277" w14:textId="1A56305D" w:rsidR="005363F3" w:rsidRPr="001E4739" w:rsidRDefault="005363F3" w:rsidP="001946C2">
      <w:pPr>
        <w:pStyle w:val="20"/>
        <w:pBdr>
          <w:top w:val="none" w:sz="0" w:space="0" w:color="auto"/>
          <w:left w:val="none" w:sz="0" w:space="0" w:color="auto"/>
          <w:right w:val="none" w:sz="0" w:space="0" w:color="auto"/>
        </w:pBdr>
        <w:spacing w:before="0" w:after="0"/>
        <w:rPr>
          <w:rFonts w:asciiTheme="minorHAnsi" w:eastAsia="Arial Unicode MS" w:hAnsiTheme="minorHAnsi" w:cstheme="minorHAnsi"/>
          <w:szCs w:val="22"/>
          <w:lang w:val="el-GR"/>
        </w:rPr>
      </w:pPr>
      <w:bookmarkStart w:id="125" w:name="_Toc165455715"/>
      <w:r w:rsidRPr="001E4739">
        <w:rPr>
          <w:rFonts w:asciiTheme="minorHAnsi" w:eastAsia="Arial Unicode MS" w:hAnsiTheme="minorHAnsi" w:cstheme="minorHAnsi"/>
          <w:szCs w:val="22"/>
          <w:lang w:val="el-GR"/>
        </w:rPr>
        <w:t>5.1</w:t>
      </w:r>
      <w:r w:rsidRPr="001E4739">
        <w:rPr>
          <w:rFonts w:asciiTheme="minorHAnsi" w:eastAsia="Arial Unicode MS" w:hAnsiTheme="minorHAnsi" w:cstheme="minorHAnsi"/>
          <w:szCs w:val="22"/>
          <w:lang w:val="el-GR"/>
        </w:rPr>
        <w:tab/>
        <w:t>Τρόπος πληρωμής</w:t>
      </w:r>
      <w:bookmarkEnd w:id="124"/>
      <w:r w:rsidR="00F27F87">
        <w:rPr>
          <w:rFonts w:asciiTheme="minorHAnsi" w:eastAsia="Arial Unicode MS" w:hAnsiTheme="minorHAnsi" w:cstheme="minorHAnsi"/>
          <w:szCs w:val="22"/>
          <w:lang w:val="el-GR"/>
        </w:rPr>
        <w:t xml:space="preserve"> –Τιμολόγηση</w:t>
      </w:r>
      <w:bookmarkEnd w:id="125"/>
      <w:r w:rsidRPr="001E4739">
        <w:rPr>
          <w:rFonts w:asciiTheme="minorHAnsi" w:eastAsia="Arial Unicode MS" w:hAnsiTheme="minorHAnsi" w:cstheme="minorHAnsi"/>
          <w:szCs w:val="22"/>
          <w:lang w:val="el-GR"/>
        </w:rPr>
        <w:t xml:space="preserve"> </w:t>
      </w:r>
    </w:p>
    <w:p w14:paraId="1315B2F7" w14:textId="77777777" w:rsidR="000A0F0B" w:rsidRPr="00BC0A98" w:rsidRDefault="000A0F0B" w:rsidP="003866BE">
      <w:pPr>
        <w:spacing w:after="0"/>
        <w:rPr>
          <w:rFonts w:asciiTheme="minorHAnsi" w:eastAsia="Arial Unicode MS" w:hAnsiTheme="minorHAnsi" w:cstheme="minorHAnsi"/>
          <w:b/>
          <w:szCs w:val="22"/>
          <w:lang w:val="el-GR"/>
        </w:rPr>
      </w:pPr>
    </w:p>
    <w:p w14:paraId="463CF642" w14:textId="77777777" w:rsidR="00CB6D2D" w:rsidRPr="003A59E4" w:rsidRDefault="005363F3" w:rsidP="00CE257C">
      <w:pPr>
        <w:spacing w:after="0" w:line="360" w:lineRule="auto"/>
        <w:rPr>
          <w:rFonts w:asciiTheme="minorHAnsi" w:eastAsia="Arial Unicode MS" w:hAnsiTheme="minorHAnsi" w:cstheme="minorHAnsi"/>
          <w:szCs w:val="22"/>
          <w:lang w:val="el-GR"/>
        </w:rPr>
      </w:pPr>
      <w:r w:rsidRPr="003A59E4">
        <w:rPr>
          <w:rFonts w:asciiTheme="minorHAnsi" w:eastAsia="Arial Unicode MS" w:hAnsiTheme="minorHAnsi" w:cstheme="minorHAnsi"/>
          <w:b/>
          <w:szCs w:val="22"/>
          <w:lang w:val="el-GR"/>
        </w:rPr>
        <w:t>5.1.1.</w:t>
      </w:r>
      <w:r w:rsidRPr="003A59E4">
        <w:rPr>
          <w:rFonts w:asciiTheme="minorHAnsi" w:eastAsia="Arial Unicode MS" w:hAnsiTheme="minorHAnsi" w:cstheme="minorHAnsi"/>
          <w:szCs w:val="22"/>
          <w:lang w:val="el-GR"/>
        </w:rPr>
        <w:t xml:space="preserve"> </w:t>
      </w:r>
      <w:r w:rsidR="00CB6D2D" w:rsidRPr="003A59E4">
        <w:rPr>
          <w:rFonts w:asciiTheme="minorHAnsi" w:eastAsia="Arial Unicode MS" w:hAnsiTheme="minorHAnsi" w:cstheme="minorHAnsi"/>
          <w:szCs w:val="22"/>
          <w:lang w:val="el-GR"/>
        </w:rPr>
        <w:t xml:space="preserve">Η πληρωμή του αναδόχου θα πραγματοποιηθεί από τις Οικονομικές Υπηρεσίες του </w:t>
      </w:r>
      <w:r w:rsidR="00CB6D2D" w:rsidRPr="003A59E4">
        <w:rPr>
          <w:rFonts w:asciiTheme="minorHAnsi" w:eastAsia="Arial Unicode MS" w:hAnsiTheme="minorHAnsi" w:cstheme="minorHAnsi"/>
          <w:szCs w:val="22"/>
        </w:rPr>
        <w:t>e</w:t>
      </w:r>
      <w:r w:rsidR="00CB6D2D" w:rsidRPr="003A59E4">
        <w:rPr>
          <w:rFonts w:asciiTheme="minorHAnsi" w:eastAsia="Arial Unicode MS" w:hAnsiTheme="minorHAnsi" w:cstheme="minorHAnsi"/>
          <w:szCs w:val="22"/>
          <w:lang w:val="el-GR"/>
        </w:rPr>
        <w:t>-ΕΦΚΑ ως ακολούθως:</w:t>
      </w:r>
    </w:p>
    <w:p w14:paraId="2BC00F87" w14:textId="77777777" w:rsidR="00CB6D2D" w:rsidRPr="003A59E4" w:rsidRDefault="00CB6D2D" w:rsidP="00CB6D2D">
      <w:pPr>
        <w:pStyle w:val="aff1"/>
        <w:numPr>
          <w:ilvl w:val="0"/>
          <w:numId w:val="27"/>
        </w:numPr>
        <w:spacing w:after="0" w:line="360" w:lineRule="auto"/>
        <w:jc w:val="both"/>
        <w:rPr>
          <w:rFonts w:asciiTheme="minorHAnsi" w:eastAsia="Arial Unicode MS" w:hAnsiTheme="minorHAnsi" w:cstheme="minorHAnsi"/>
        </w:rPr>
      </w:pPr>
      <w:r w:rsidRPr="003A59E4">
        <w:rPr>
          <w:rFonts w:asciiTheme="minorHAnsi" w:eastAsia="Arial Unicode MS" w:hAnsiTheme="minorHAnsi" w:cstheme="minorHAnsi"/>
        </w:rPr>
        <w:t xml:space="preserve">για το </w:t>
      </w:r>
      <w:r w:rsidRPr="003A59E4">
        <w:rPr>
          <w:rFonts w:asciiTheme="minorHAnsi" w:eastAsia="Arial Unicode MS" w:hAnsiTheme="minorHAnsi" w:cstheme="minorHAnsi"/>
          <w:b/>
        </w:rPr>
        <w:t>ΤΜΗΜΑ Α</w:t>
      </w:r>
      <w:r w:rsidRPr="003A59E4">
        <w:rPr>
          <w:rFonts w:asciiTheme="minorHAnsi" w:eastAsia="Arial Unicode MS" w:hAnsiTheme="minorHAnsi" w:cstheme="minorHAnsi"/>
        </w:rPr>
        <w:t xml:space="preserve"> ανά εξάμηνο, σε δύο [2] ισόποσες δόσεις, κατόπιν σύνταξης του σχετικού πρακτικού παραλαβής από την αρμόδια επιτροπή παραλαβής</w:t>
      </w:r>
    </w:p>
    <w:p w14:paraId="3506DAE7" w14:textId="3AB1AB3F" w:rsidR="00CB6D2D" w:rsidRDefault="00CB6D2D" w:rsidP="00CE257C">
      <w:pPr>
        <w:pStyle w:val="aff1"/>
        <w:numPr>
          <w:ilvl w:val="0"/>
          <w:numId w:val="27"/>
        </w:numPr>
        <w:spacing w:after="0" w:line="360" w:lineRule="auto"/>
        <w:jc w:val="both"/>
        <w:rPr>
          <w:rFonts w:asciiTheme="minorHAnsi" w:eastAsia="Arial Unicode MS" w:hAnsiTheme="minorHAnsi" w:cstheme="minorHAnsi"/>
        </w:rPr>
      </w:pPr>
      <w:r w:rsidRPr="003A59E4">
        <w:rPr>
          <w:rFonts w:asciiTheme="minorHAnsi" w:eastAsia="Arial Unicode MS" w:hAnsiTheme="minorHAnsi" w:cstheme="minorHAnsi"/>
        </w:rPr>
        <w:t xml:space="preserve">για τα </w:t>
      </w:r>
      <w:r w:rsidRPr="003A59E4">
        <w:rPr>
          <w:rFonts w:asciiTheme="minorHAnsi" w:eastAsia="Arial Unicode MS" w:hAnsiTheme="minorHAnsi" w:cstheme="minorHAnsi"/>
          <w:b/>
        </w:rPr>
        <w:t>ΤΜΗΜΑΤΑ Β</w:t>
      </w:r>
      <w:r w:rsidRPr="003A59E4">
        <w:rPr>
          <w:rFonts w:asciiTheme="minorHAnsi" w:eastAsia="Arial Unicode MS" w:hAnsiTheme="minorHAnsi" w:cstheme="minorHAnsi"/>
        </w:rPr>
        <w:t xml:space="preserve"> </w:t>
      </w:r>
      <w:r w:rsidRPr="003A59E4">
        <w:rPr>
          <w:rFonts w:asciiTheme="minorHAnsi" w:eastAsia="Arial Unicode MS" w:hAnsiTheme="minorHAnsi" w:cstheme="minorHAnsi"/>
          <w:b/>
        </w:rPr>
        <w:t>και Γ</w:t>
      </w:r>
      <w:r w:rsidRPr="003A59E4">
        <w:rPr>
          <w:rFonts w:asciiTheme="minorHAnsi" w:eastAsia="Arial Unicode MS" w:hAnsiTheme="minorHAnsi" w:cstheme="minorHAnsi"/>
        </w:rPr>
        <w:t xml:space="preserve"> ανά τετράμηνο, σε τρεις [3] ισόποσες δόσεις, κατόπιν σύνταξης του σχετικού πρακτικού παραλαβής από την αρμόδια επιτροπή παραλαβής.</w:t>
      </w:r>
    </w:p>
    <w:p w14:paraId="18C4E1AF" w14:textId="77777777" w:rsidR="00CE257C" w:rsidRPr="00CE257C" w:rsidRDefault="00CE257C" w:rsidP="00CE257C">
      <w:pPr>
        <w:pStyle w:val="aff1"/>
        <w:spacing w:after="0" w:line="360" w:lineRule="auto"/>
        <w:ind w:left="0"/>
        <w:jc w:val="both"/>
        <w:rPr>
          <w:rFonts w:asciiTheme="minorHAnsi" w:eastAsia="Arial Unicode MS" w:hAnsiTheme="minorHAnsi" w:cstheme="minorHAnsi"/>
        </w:rPr>
      </w:pPr>
    </w:p>
    <w:p w14:paraId="6308AD6E" w14:textId="6631E05C" w:rsidR="00CB6D2D" w:rsidRPr="003A59E4" w:rsidRDefault="00CB6D2D" w:rsidP="00CB6D2D">
      <w:pPr>
        <w:spacing w:line="360" w:lineRule="auto"/>
        <w:rPr>
          <w:rFonts w:asciiTheme="minorHAnsi" w:eastAsia="Arial Unicode MS" w:hAnsiTheme="minorHAnsi" w:cstheme="minorHAnsi"/>
          <w:szCs w:val="22"/>
          <w:lang w:val="el-GR"/>
        </w:rPr>
      </w:pPr>
      <w:r w:rsidRPr="003A59E4">
        <w:rPr>
          <w:rFonts w:asciiTheme="minorHAnsi" w:eastAsia="Arial Unicode MS" w:hAnsiTheme="minorHAnsi" w:cstheme="minorHAnsi"/>
          <w:szCs w:val="22"/>
          <w:lang w:val="el-GR"/>
        </w:rPr>
        <w:t>Η καταβολή της αναλογούσας πληρωμής θα γίνει με την προσκόμιση των νόμιμων παραστατικών και δικαιολογητικών που προβλέπονται από τις ισχύουσες διατάξεις</w:t>
      </w:r>
      <w:r w:rsidR="00950020">
        <w:rPr>
          <w:rFonts w:asciiTheme="minorHAnsi" w:eastAsia="Arial Unicode MS" w:hAnsiTheme="minorHAnsi" w:cstheme="minorHAnsi"/>
          <w:szCs w:val="22"/>
          <w:lang w:val="el-GR"/>
        </w:rPr>
        <w:t xml:space="preserve"> (άρθρο</w:t>
      </w:r>
      <w:r w:rsidR="00950020" w:rsidRPr="00CC477B">
        <w:rPr>
          <w:rFonts w:asciiTheme="minorHAnsi" w:eastAsia="Arial Unicode MS" w:hAnsiTheme="minorHAnsi" w:cstheme="minorHAnsi"/>
          <w:szCs w:val="22"/>
          <w:lang w:val="el-GR"/>
        </w:rPr>
        <w:t xml:space="preserve"> 200 παρ. 5 του ν. 4412/2016</w:t>
      </w:r>
      <w:r w:rsidR="00950020">
        <w:rPr>
          <w:rFonts w:asciiTheme="minorHAnsi" w:eastAsia="Arial Unicode MS" w:hAnsiTheme="minorHAnsi" w:cstheme="minorHAnsi"/>
          <w:szCs w:val="22"/>
          <w:lang w:val="el-GR"/>
        </w:rPr>
        <w:t>)</w:t>
      </w:r>
      <w:r w:rsidRPr="003A59E4">
        <w:rPr>
          <w:rFonts w:asciiTheme="minorHAnsi" w:eastAsia="Arial Unicode MS" w:hAnsiTheme="minorHAnsi" w:cstheme="minorHAnsi"/>
          <w:szCs w:val="22"/>
          <w:lang w:val="el-GR"/>
        </w:rPr>
        <w:t xml:space="preserve"> καθώς και κάθε άλλου δικαιολογητικού που τυχόν ζητηθεί από τις αρμόδιες υπηρεσίες που διενεργούν τον έλεγχο και την πληρωμή.</w:t>
      </w:r>
    </w:p>
    <w:p w14:paraId="3238A11A" w14:textId="77777777" w:rsidR="004C0613" w:rsidRPr="00CB6D2D" w:rsidRDefault="004C0613" w:rsidP="004C0613">
      <w:pPr>
        <w:spacing w:after="0" w:line="360" w:lineRule="auto"/>
        <w:rPr>
          <w:rFonts w:asciiTheme="minorHAnsi" w:eastAsia="Arial Unicode MS" w:hAnsiTheme="minorHAnsi" w:cstheme="minorHAnsi"/>
          <w:b/>
          <w:szCs w:val="22"/>
          <w:u w:val="single"/>
          <w:lang w:val="el-GR"/>
        </w:rPr>
      </w:pPr>
      <w:r w:rsidRPr="00CB6D2D">
        <w:rPr>
          <w:rFonts w:asciiTheme="minorHAnsi" w:eastAsia="Arial Unicode MS" w:hAnsiTheme="minorHAnsi" w:cstheme="minorHAnsi"/>
          <w:b/>
          <w:szCs w:val="22"/>
          <w:u w:val="single"/>
          <w:lang w:val="el-GR"/>
        </w:rPr>
        <w:t>Το/α τιμολόγιο/α θα εκδίδονται στα εξής στοιχεία:</w:t>
      </w:r>
    </w:p>
    <w:p w14:paraId="41893252" w14:textId="77777777" w:rsidR="004C0613" w:rsidRPr="00CB6D2D" w:rsidRDefault="004C0613" w:rsidP="004C0613">
      <w:pPr>
        <w:spacing w:after="0" w:line="360" w:lineRule="auto"/>
        <w:rPr>
          <w:rFonts w:asciiTheme="minorHAnsi" w:eastAsia="Arial Unicode MS" w:hAnsiTheme="minorHAnsi" w:cstheme="minorHAnsi"/>
          <w:szCs w:val="22"/>
          <w:lang w:val="el-GR"/>
        </w:rPr>
      </w:pPr>
      <w:r w:rsidRPr="00CB6D2D">
        <w:rPr>
          <w:rFonts w:asciiTheme="minorHAnsi" w:eastAsia="Arial Unicode MS" w:hAnsiTheme="minorHAnsi" w:cstheme="minorHAnsi"/>
          <w:b/>
          <w:szCs w:val="22"/>
          <w:lang w:val="el-GR"/>
        </w:rPr>
        <w:t xml:space="preserve">ΕΠΩΝΥΜΙΑ: </w:t>
      </w:r>
      <w:r w:rsidR="00CD3D25" w:rsidRPr="00CB6D2D">
        <w:rPr>
          <w:rFonts w:asciiTheme="minorHAnsi" w:eastAsia="Arial Unicode MS" w:hAnsiTheme="minorHAnsi" w:cstheme="minorHAnsi"/>
          <w:b/>
          <w:szCs w:val="22"/>
          <w:lang w:val="el-GR"/>
        </w:rPr>
        <w:t>e-</w:t>
      </w:r>
      <w:r w:rsidRPr="00CB6D2D">
        <w:rPr>
          <w:rFonts w:asciiTheme="minorHAnsi" w:eastAsia="Arial Unicode MS" w:hAnsiTheme="minorHAnsi" w:cstheme="minorHAnsi"/>
          <w:b/>
          <w:szCs w:val="22"/>
          <w:lang w:val="el-GR"/>
        </w:rPr>
        <w:t xml:space="preserve">Ε.Φ.Κ.Α. – </w:t>
      </w:r>
      <w:r w:rsidR="00CD3D25" w:rsidRPr="00CB6D2D">
        <w:rPr>
          <w:rFonts w:asciiTheme="minorHAnsi" w:eastAsia="Arial Unicode MS" w:hAnsiTheme="minorHAnsi" w:cstheme="minorHAnsi"/>
          <w:b/>
          <w:szCs w:val="22"/>
          <w:lang w:val="el-GR"/>
        </w:rPr>
        <w:t>ΗΛΕΚΤΡΟΝΙΚΟΣ ΕΘΝΙΚΟΣ</w:t>
      </w:r>
      <w:r w:rsidRPr="00CB6D2D">
        <w:rPr>
          <w:rFonts w:asciiTheme="minorHAnsi" w:eastAsia="Arial Unicode MS" w:hAnsiTheme="minorHAnsi" w:cstheme="minorHAnsi"/>
          <w:b/>
          <w:szCs w:val="22"/>
          <w:lang w:val="el-GR"/>
        </w:rPr>
        <w:t xml:space="preserve"> ΦΟΡΕΑΣ ΚΟΙΝΩΝΙΚΗΣ ΑΣΦΑΛΙΣΗΣ ΕΠΑΓΓΕΛΜΑ: </w:t>
      </w:r>
      <w:r w:rsidRPr="00CB6D2D">
        <w:rPr>
          <w:rFonts w:asciiTheme="minorHAnsi" w:eastAsia="Arial Unicode MS" w:hAnsiTheme="minorHAnsi" w:cstheme="minorHAnsi"/>
          <w:szCs w:val="22"/>
          <w:lang w:val="el-GR"/>
        </w:rPr>
        <w:t>ΑΣΦΑΛΙΣΤΙΚΟΣ ΟΡΓΑΝΙΣΜΟΣ - Ν.Π.Δ.Δ.</w:t>
      </w:r>
    </w:p>
    <w:p w14:paraId="475C3F64" w14:textId="77777777" w:rsidR="004C0613" w:rsidRPr="00CB6D2D" w:rsidRDefault="004C0613" w:rsidP="004C0613">
      <w:pPr>
        <w:spacing w:after="0" w:line="360" w:lineRule="auto"/>
        <w:rPr>
          <w:rFonts w:asciiTheme="minorHAnsi" w:eastAsia="Arial Unicode MS" w:hAnsiTheme="minorHAnsi" w:cstheme="minorHAnsi"/>
          <w:szCs w:val="22"/>
          <w:lang w:val="el-GR"/>
        </w:rPr>
      </w:pPr>
      <w:r w:rsidRPr="00CB6D2D">
        <w:rPr>
          <w:rFonts w:asciiTheme="minorHAnsi" w:eastAsia="Arial Unicode MS" w:hAnsiTheme="minorHAnsi" w:cstheme="minorHAnsi"/>
          <w:b/>
          <w:szCs w:val="22"/>
          <w:lang w:val="el-GR"/>
        </w:rPr>
        <w:t>ΔΙΕΥΘΥΝΣΗ:</w:t>
      </w:r>
      <w:r w:rsidRPr="00CB6D2D">
        <w:rPr>
          <w:rFonts w:asciiTheme="minorHAnsi" w:eastAsia="Arial Unicode MS" w:hAnsiTheme="minorHAnsi" w:cstheme="minorHAnsi"/>
          <w:szCs w:val="22"/>
          <w:lang w:val="el-GR"/>
        </w:rPr>
        <w:t xml:space="preserve"> </w:t>
      </w:r>
      <w:r w:rsidR="00552DAD" w:rsidRPr="00CB6D2D">
        <w:rPr>
          <w:rFonts w:asciiTheme="minorHAnsi" w:eastAsia="Arial Unicode MS" w:hAnsiTheme="minorHAnsi" w:cstheme="minorHAnsi"/>
          <w:szCs w:val="22"/>
          <w:lang w:val="el-GR"/>
        </w:rPr>
        <w:t>ΑΚΑΔΗΜΙΑΣ 22</w:t>
      </w:r>
      <w:r w:rsidR="008C57D3" w:rsidRPr="00CB6D2D">
        <w:rPr>
          <w:rFonts w:asciiTheme="minorHAnsi" w:eastAsia="Arial Unicode MS" w:hAnsiTheme="minorHAnsi" w:cstheme="minorHAnsi"/>
          <w:szCs w:val="22"/>
          <w:lang w:val="el-GR"/>
        </w:rPr>
        <w:t xml:space="preserve">, </w:t>
      </w:r>
      <w:r w:rsidR="00552DAD" w:rsidRPr="00CB6D2D">
        <w:rPr>
          <w:rFonts w:asciiTheme="minorHAnsi" w:eastAsia="Arial Unicode MS" w:hAnsiTheme="minorHAnsi" w:cstheme="minorHAnsi"/>
          <w:szCs w:val="22"/>
          <w:lang w:val="el-GR"/>
        </w:rPr>
        <w:t>106 71</w:t>
      </w:r>
      <w:r w:rsidRPr="00CB6D2D">
        <w:rPr>
          <w:rFonts w:asciiTheme="minorHAnsi" w:eastAsia="Arial Unicode MS" w:hAnsiTheme="minorHAnsi" w:cstheme="minorHAnsi"/>
          <w:szCs w:val="22"/>
          <w:lang w:val="el-GR"/>
        </w:rPr>
        <w:t xml:space="preserve"> ΑΘΗΝΑ</w:t>
      </w:r>
    </w:p>
    <w:p w14:paraId="38F8C3BC" w14:textId="77777777" w:rsidR="004C0613" w:rsidRPr="00CB6D2D" w:rsidRDefault="004C0613" w:rsidP="004C0613">
      <w:pPr>
        <w:spacing w:after="0" w:line="360" w:lineRule="auto"/>
        <w:rPr>
          <w:rFonts w:asciiTheme="minorHAnsi" w:eastAsia="Arial Unicode MS" w:hAnsiTheme="minorHAnsi" w:cstheme="minorHAnsi"/>
          <w:szCs w:val="22"/>
          <w:lang w:val="el-GR"/>
        </w:rPr>
      </w:pPr>
      <w:r w:rsidRPr="00CB6D2D">
        <w:rPr>
          <w:rFonts w:asciiTheme="minorHAnsi" w:eastAsia="Arial Unicode MS" w:hAnsiTheme="minorHAnsi" w:cstheme="minorHAnsi"/>
          <w:b/>
          <w:szCs w:val="22"/>
          <w:lang w:val="el-GR"/>
        </w:rPr>
        <w:t>Α.Φ.Μ.:</w:t>
      </w:r>
      <w:r w:rsidRPr="00CB6D2D">
        <w:rPr>
          <w:rFonts w:asciiTheme="minorHAnsi" w:eastAsia="Arial Unicode MS" w:hAnsiTheme="minorHAnsi" w:cstheme="minorHAnsi"/>
          <w:szCs w:val="22"/>
          <w:lang w:val="el-GR"/>
        </w:rPr>
        <w:t xml:space="preserve"> 997072577  </w:t>
      </w:r>
    </w:p>
    <w:p w14:paraId="3A79C60F" w14:textId="77777777" w:rsidR="004C0613" w:rsidRPr="00CB6D2D" w:rsidRDefault="004C0613" w:rsidP="004C0613">
      <w:pPr>
        <w:spacing w:after="0" w:line="360" w:lineRule="auto"/>
        <w:rPr>
          <w:rFonts w:asciiTheme="minorHAnsi" w:eastAsia="Arial Unicode MS" w:hAnsiTheme="minorHAnsi" w:cstheme="minorHAnsi"/>
          <w:szCs w:val="22"/>
          <w:lang w:val="el-GR"/>
        </w:rPr>
      </w:pPr>
      <w:r w:rsidRPr="00CB6D2D">
        <w:rPr>
          <w:rFonts w:asciiTheme="minorHAnsi" w:eastAsia="Arial Unicode MS" w:hAnsiTheme="minorHAnsi" w:cstheme="minorHAnsi"/>
          <w:b/>
          <w:szCs w:val="22"/>
          <w:lang w:val="el-GR"/>
        </w:rPr>
        <w:t>Δ.Ο.Υ. :</w:t>
      </w:r>
      <w:r w:rsidRPr="00CB6D2D">
        <w:rPr>
          <w:rFonts w:asciiTheme="minorHAnsi" w:eastAsia="Arial Unicode MS" w:hAnsiTheme="minorHAnsi" w:cstheme="minorHAnsi"/>
          <w:szCs w:val="22"/>
          <w:lang w:val="el-GR"/>
        </w:rPr>
        <w:t xml:space="preserve"> Δ΄ ΑΘΗΝΩΝ</w:t>
      </w:r>
    </w:p>
    <w:p w14:paraId="6CB00137" w14:textId="10AB1863" w:rsidR="00236BE5" w:rsidRPr="00255EAF" w:rsidRDefault="00236BE5" w:rsidP="00F575A8">
      <w:pPr>
        <w:spacing w:before="120" w:after="0" w:line="360" w:lineRule="auto"/>
        <w:rPr>
          <w:rFonts w:asciiTheme="minorHAnsi" w:eastAsia="Arial Unicode MS" w:hAnsiTheme="minorHAnsi" w:cstheme="minorHAnsi"/>
          <w:szCs w:val="22"/>
          <w:lang w:val="el-GR"/>
        </w:rPr>
      </w:pPr>
      <w:r w:rsidRPr="00CE257C">
        <w:rPr>
          <w:rFonts w:eastAsia="Arial Unicode MS"/>
          <w:szCs w:val="22"/>
          <w:lang w:val="el-GR"/>
        </w:rPr>
        <w:t xml:space="preserve">Ο Ανάδοχος υποχρεούται να αποστέλλει </w:t>
      </w:r>
      <w:r w:rsidRPr="00CE257C">
        <w:rPr>
          <w:rFonts w:eastAsia="Arial Unicode MS"/>
          <w:szCs w:val="22"/>
          <w:u w:val="single"/>
          <w:lang w:val="el-GR"/>
        </w:rPr>
        <w:t>τα τιμολόγια τόσο σε ηλεκτρονική μορφή</w:t>
      </w:r>
      <w:r w:rsidRPr="00CE257C">
        <w:rPr>
          <w:rFonts w:eastAsia="Arial Unicode MS"/>
          <w:szCs w:val="22"/>
          <w:lang w:val="el-GR"/>
        </w:rPr>
        <w:t xml:space="preserve">, στην ηλεκτρονική διεύθυνση: </w:t>
      </w:r>
      <w:r w:rsidR="0005708B" w:rsidRPr="00CE257C">
        <w:rPr>
          <w:rFonts w:eastAsia="Arial Unicode MS"/>
          <w:szCs w:val="22"/>
          <w:lang w:val="el-GR"/>
        </w:rPr>
        <w:t xml:space="preserve"> </w:t>
      </w:r>
      <w:hyperlink r:id="rId32" w:history="1">
        <w:r w:rsidR="00CE257C" w:rsidRPr="004D045F">
          <w:rPr>
            <w:rStyle w:val="-"/>
            <w:rFonts w:eastAsia="Arial Unicode MS" w:cs="Calibri"/>
            <w:szCs w:val="22"/>
            <w:lang w:val="en-US"/>
          </w:rPr>
          <w:t>tm</w:t>
        </w:r>
        <w:r w:rsidR="00CE257C" w:rsidRPr="004D045F">
          <w:rPr>
            <w:rStyle w:val="-"/>
            <w:rFonts w:eastAsia="Arial Unicode MS" w:cs="Calibri"/>
            <w:szCs w:val="22"/>
            <w:lang w:val="el-GR"/>
          </w:rPr>
          <w:t>.</w:t>
        </w:r>
        <w:r w:rsidR="00CE257C" w:rsidRPr="004D045F">
          <w:rPr>
            <w:rStyle w:val="-"/>
            <w:rFonts w:eastAsia="Arial Unicode MS" w:cs="Calibri"/>
            <w:szCs w:val="22"/>
            <w:lang w:val="en-US"/>
          </w:rPr>
          <w:t>diagon</w:t>
        </w:r>
        <w:r w:rsidR="00CE257C" w:rsidRPr="004D045F">
          <w:rPr>
            <w:rStyle w:val="-"/>
            <w:rFonts w:eastAsia="Arial Unicode MS" w:cs="Calibri"/>
            <w:szCs w:val="22"/>
            <w:lang w:val="el-GR"/>
          </w:rPr>
          <w:t>.</w:t>
        </w:r>
        <w:r w:rsidR="00CE257C" w:rsidRPr="004D045F">
          <w:rPr>
            <w:rStyle w:val="-"/>
            <w:rFonts w:eastAsia="Arial Unicode MS" w:cs="Calibri"/>
            <w:szCs w:val="22"/>
            <w:lang w:val="en-US"/>
          </w:rPr>
          <w:t>ipiresion</w:t>
        </w:r>
        <w:r w:rsidR="00CE257C" w:rsidRPr="004D045F">
          <w:rPr>
            <w:rStyle w:val="-"/>
            <w:rFonts w:eastAsia="Arial Unicode MS" w:cs="Calibri"/>
            <w:szCs w:val="22"/>
            <w:lang w:val="el-GR"/>
          </w:rPr>
          <w:t>@</w:t>
        </w:r>
        <w:r w:rsidR="00CE257C" w:rsidRPr="004D045F">
          <w:rPr>
            <w:rStyle w:val="-"/>
            <w:rFonts w:eastAsia="Arial Unicode MS" w:cs="Calibri"/>
            <w:szCs w:val="22"/>
            <w:lang w:val="en-US"/>
          </w:rPr>
          <w:t>efka</w:t>
        </w:r>
        <w:r w:rsidR="00CE257C" w:rsidRPr="004D045F">
          <w:rPr>
            <w:rStyle w:val="-"/>
            <w:rFonts w:eastAsia="Arial Unicode MS" w:cs="Calibri"/>
            <w:szCs w:val="22"/>
            <w:lang w:val="el-GR"/>
          </w:rPr>
          <w:t>.</w:t>
        </w:r>
        <w:r w:rsidR="00CE257C" w:rsidRPr="004D045F">
          <w:rPr>
            <w:rStyle w:val="-"/>
            <w:rFonts w:eastAsia="Arial Unicode MS" w:cs="Calibri"/>
            <w:szCs w:val="22"/>
            <w:lang w:val="en-US"/>
          </w:rPr>
          <w:t>gov</w:t>
        </w:r>
        <w:r w:rsidR="00CE257C" w:rsidRPr="004D045F">
          <w:rPr>
            <w:rStyle w:val="-"/>
            <w:rFonts w:eastAsia="Arial Unicode MS" w:cs="Calibri"/>
            <w:szCs w:val="22"/>
            <w:lang w:val="el-GR"/>
          </w:rPr>
          <w:t>.</w:t>
        </w:r>
        <w:r w:rsidR="00CE257C" w:rsidRPr="004D045F">
          <w:rPr>
            <w:rStyle w:val="-"/>
            <w:rFonts w:eastAsia="Arial Unicode MS" w:cs="Calibri"/>
            <w:szCs w:val="22"/>
            <w:lang w:val="en-US"/>
          </w:rPr>
          <w:t>gr</w:t>
        </w:r>
      </w:hyperlink>
      <w:r w:rsidR="00CE257C" w:rsidRPr="00CE257C">
        <w:rPr>
          <w:rFonts w:eastAsia="Arial Unicode MS"/>
          <w:szCs w:val="22"/>
          <w:lang w:val="el-GR"/>
        </w:rPr>
        <w:t xml:space="preserve">, </w:t>
      </w:r>
      <w:hyperlink r:id="rId33" w:history="1">
        <w:r w:rsidR="00806819" w:rsidRPr="00CE257C">
          <w:rPr>
            <w:rStyle w:val="-"/>
            <w:rFonts w:eastAsia="Arial Unicode MS" w:cs="Calibri"/>
            <w:szCs w:val="22"/>
          </w:rPr>
          <w:t>karakasis</w:t>
        </w:r>
        <w:r w:rsidR="00806819" w:rsidRPr="00CE257C">
          <w:rPr>
            <w:rStyle w:val="-"/>
            <w:rFonts w:eastAsia="Arial Unicode MS" w:cs="Calibri"/>
            <w:szCs w:val="22"/>
            <w:lang w:val="el-GR"/>
          </w:rPr>
          <w:t>@</w:t>
        </w:r>
        <w:proofErr w:type="spellStart"/>
        <w:r w:rsidR="00806819" w:rsidRPr="00CE257C">
          <w:rPr>
            <w:rStyle w:val="-"/>
            <w:rFonts w:eastAsia="Arial Unicode MS" w:cs="Calibri"/>
            <w:szCs w:val="22"/>
            <w:lang w:val="el-GR"/>
          </w:rPr>
          <w:t>efka.gov.gr</w:t>
        </w:r>
        <w:proofErr w:type="spellEnd"/>
      </w:hyperlink>
      <w:r w:rsidR="0005708B" w:rsidRPr="00CE257C">
        <w:rPr>
          <w:rFonts w:eastAsia="Arial Unicode MS"/>
          <w:szCs w:val="22"/>
          <w:lang w:val="el-GR"/>
        </w:rPr>
        <w:t xml:space="preserve">, </w:t>
      </w:r>
      <w:r w:rsidRPr="00CE257C">
        <w:rPr>
          <w:rFonts w:eastAsia="Arial Unicode MS"/>
          <w:szCs w:val="22"/>
          <w:u w:val="single"/>
          <w:lang w:val="el-GR"/>
        </w:rPr>
        <w:t>όσο και σε έντυπη μορφή</w:t>
      </w:r>
      <w:r w:rsidRPr="00CE257C">
        <w:rPr>
          <w:rFonts w:eastAsia="Arial Unicode MS"/>
          <w:szCs w:val="22"/>
          <w:lang w:val="el-GR"/>
        </w:rPr>
        <w:t xml:space="preserve"> στην ταχυδρομική</w:t>
      </w:r>
      <w:r w:rsidRPr="00CB6D2D">
        <w:rPr>
          <w:rFonts w:asciiTheme="minorHAnsi" w:eastAsia="Arial Unicode MS" w:hAnsiTheme="minorHAnsi" w:cstheme="minorHAnsi"/>
          <w:szCs w:val="22"/>
          <w:lang w:val="el-GR"/>
        </w:rPr>
        <w:t xml:space="preserve"> διεύθυνση: </w:t>
      </w:r>
      <w:r w:rsidR="0005708B" w:rsidRPr="00CB6D2D">
        <w:rPr>
          <w:rFonts w:asciiTheme="minorHAnsi" w:eastAsia="Arial Unicode MS" w:hAnsiTheme="minorHAnsi" w:cstheme="minorHAnsi"/>
          <w:szCs w:val="22"/>
          <w:lang w:val="el-GR"/>
        </w:rPr>
        <w:t xml:space="preserve">Ακαδημίας 22, </w:t>
      </w:r>
      <w:r w:rsidR="00CE257C">
        <w:rPr>
          <w:rFonts w:asciiTheme="minorHAnsi" w:eastAsia="Arial Unicode MS" w:hAnsiTheme="minorHAnsi" w:cstheme="minorHAnsi"/>
          <w:szCs w:val="22"/>
          <w:lang w:val="el-GR"/>
        </w:rPr>
        <w:t>Τ.Κ.</w:t>
      </w:r>
      <w:r w:rsidR="0005708B" w:rsidRPr="00CB6D2D">
        <w:rPr>
          <w:rFonts w:asciiTheme="minorHAnsi" w:eastAsia="Arial Unicode MS" w:hAnsiTheme="minorHAnsi" w:cstheme="minorHAnsi"/>
          <w:szCs w:val="22"/>
          <w:lang w:val="el-GR"/>
        </w:rPr>
        <w:t xml:space="preserve"> 106 71 Αθήνα, </w:t>
      </w:r>
      <w:r w:rsidR="00725DB3" w:rsidRPr="00CB6D2D">
        <w:rPr>
          <w:rFonts w:asciiTheme="minorHAnsi" w:eastAsia="Arial Unicode MS" w:hAnsiTheme="minorHAnsi" w:cstheme="minorHAnsi"/>
          <w:szCs w:val="22"/>
          <w:lang w:val="el-GR"/>
        </w:rPr>
        <w:t>Ισόγειο</w:t>
      </w:r>
      <w:r w:rsidR="0005708B" w:rsidRPr="00CB6D2D">
        <w:rPr>
          <w:rFonts w:asciiTheme="minorHAnsi" w:eastAsia="Arial Unicode MS" w:hAnsiTheme="minorHAnsi" w:cstheme="minorHAnsi"/>
          <w:szCs w:val="22"/>
          <w:lang w:val="el-GR"/>
        </w:rPr>
        <w:t xml:space="preserve">, </w:t>
      </w:r>
      <w:proofErr w:type="spellStart"/>
      <w:r w:rsidR="0005708B" w:rsidRPr="00CB6D2D">
        <w:rPr>
          <w:rFonts w:asciiTheme="minorHAnsi" w:eastAsia="Arial Unicode MS" w:hAnsiTheme="minorHAnsi" w:cstheme="minorHAnsi"/>
          <w:szCs w:val="22"/>
          <w:lang w:val="el-GR"/>
        </w:rPr>
        <w:t>Γρ</w:t>
      </w:r>
      <w:proofErr w:type="spellEnd"/>
      <w:r w:rsidR="0005708B" w:rsidRPr="00CB6D2D">
        <w:rPr>
          <w:rFonts w:asciiTheme="minorHAnsi" w:eastAsia="Arial Unicode MS" w:hAnsiTheme="minorHAnsi" w:cstheme="minorHAnsi"/>
          <w:szCs w:val="22"/>
          <w:lang w:val="el-GR"/>
        </w:rPr>
        <w:t>. Αυτοτελούς</w:t>
      </w:r>
      <w:r w:rsidR="0065202A" w:rsidRPr="00CB6D2D">
        <w:rPr>
          <w:rFonts w:asciiTheme="minorHAnsi" w:eastAsia="Arial Unicode MS" w:hAnsiTheme="minorHAnsi" w:cstheme="minorHAnsi"/>
          <w:szCs w:val="22"/>
          <w:lang w:val="el-GR"/>
        </w:rPr>
        <w:t xml:space="preserve"> Τμήματος Γενικού Πρωτοκόλλου</w:t>
      </w:r>
      <w:r w:rsidRPr="00CB6D2D">
        <w:rPr>
          <w:rFonts w:asciiTheme="minorHAnsi" w:eastAsia="Arial Unicode MS" w:hAnsiTheme="minorHAnsi" w:cstheme="minorHAnsi"/>
          <w:szCs w:val="22"/>
          <w:lang w:val="el-GR"/>
        </w:rPr>
        <w:t xml:space="preserve">, </w:t>
      </w:r>
      <w:r w:rsidR="005F1D33" w:rsidRPr="00CB6D2D">
        <w:rPr>
          <w:rFonts w:asciiTheme="minorHAnsi" w:eastAsia="Arial Unicode MS" w:hAnsiTheme="minorHAnsi" w:cstheme="minorHAnsi"/>
          <w:szCs w:val="22"/>
          <w:lang w:val="el-GR"/>
        </w:rPr>
        <w:t>σ</w:t>
      </w:r>
      <w:r w:rsidRPr="00CB6D2D">
        <w:rPr>
          <w:rFonts w:asciiTheme="minorHAnsi" w:eastAsia="Arial Unicode MS" w:hAnsiTheme="minorHAnsi" w:cstheme="minorHAnsi"/>
          <w:szCs w:val="22"/>
          <w:lang w:val="el-GR"/>
        </w:rPr>
        <w:t>τα οποία θα αναγράφονται πέραν των ως άνω στοιχείων του Φορέα και τα στοιχεία της Σύμβασης (αρ</w:t>
      </w:r>
      <w:r w:rsidR="00CE42AF" w:rsidRPr="00CB6D2D">
        <w:rPr>
          <w:rFonts w:asciiTheme="minorHAnsi" w:eastAsia="Arial Unicode MS" w:hAnsiTheme="minorHAnsi" w:cstheme="minorHAnsi"/>
          <w:szCs w:val="22"/>
          <w:lang w:val="el-GR"/>
        </w:rPr>
        <w:t xml:space="preserve">ιθμός </w:t>
      </w:r>
      <w:r w:rsidRPr="00CB6D2D">
        <w:rPr>
          <w:rFonts w:asciiTheme="minorHAnsi" w:eastAsia="Arial Unicode MS" w:hAnsiTheme="minorHAnsi" w:cstheme="minorHAnsi"/>
          <w:szCs w:val="22"/>
          <w:lang w:val="el-GR"/>
        </w:rPr>
        <w:t>φακέλου</w:t>
      </w:r>
      <w:r w:rsidR="008772EC" w:rsidRPr="00CB6D2D">
        <w:rPr>
          <w:rFonts w:asciiTheme="minorHAnsi" w:eastAsia="Arial Unicode MS" w:hAnsiTheme="minorHAnsi" w:cstheme="minorHAnsi"/>
          <w:szCs w:val="22"/>
          <w:lang w:val="el-GR"/>
        </w:rPr>
        <w:t>/σύμβασης</w:t>
      </w:r>
      <w:r w:rsidRPr="00CB6D2D">
        <w:rPr>
          <w:rFonts w:asciiTheme="minorHAnsi" w:eastAsia="Arial Unicode MS" w:hAnsiTheme="minorHAnsi" w:cstheme="minorHAnsi"/>
          <w:szCs w:val="22"/>
          <w:lang w:val="el-GR"/>
        </w:rPr>
        <w:t xml:space="preserve"> </w:t>
      </w:r>
      <w:r w:rsidR="00806819" w:rsidRPr="00CE257C">
        <w:rPr>
          <w:rFonts w:asciiTheme="minorHAnsi" w:eastAsia="Arial Unicode MS" w:hAnsiTheme="minorHAnsi" w:cstheme="minorHAnsi"/>
          <w:b/>
          <w:bCs/>
          <w:szCs w:val="22"/>
          <w:lang w:val="el-GR"/>
        </w:rPr>
        <w:t xml:space="preserve">ΦΠΥ </w:t>
      </w:r>
      <w:r w:rsidR="00CE257C" w:rsidRPr="00CE257C">
        <w:rPr>
          <w:rFonts w:asciiTheme="minorHAnsi" w:eastAsia="Arial Unicode MS" w:hAnsiTheme="minorHAnsi" w:cstheme="minorHAnsi"/>
          <w:b/>
          <w:bCs/>
          <w:szCs w:val="22"/>
          <w:lang w:val="el-GR"/>
        </w:rPr>
        <w:t>7/24</w:t>
      </w:r>
      <w:r w:rsidR="008772EC" w:rsidRPr="00CB6D2D">
        <w:rPr>
          <w:rFonts w:asciiTheme="minorHAnsi" w:eastAsia="Arial Unicode MS" w:hAnsiTheme="minorHAnsi" w:cstheme="minorHAnsi"/>
          <w:szCs w:val="22"/>
          <w:lang w:val="el-GR"/>
        </w:rPr>
        <w:t xml:space="preserve"> </w:t>
      </w:r>
      <w:r w:rsidRPr="00CB6D2D">
        <w:rPr>
          <w:rFonts w:asciiTheme="minorHAnsi" w:eastAsia="Arial Unicode MS" w:hAnsiTheme="minorHAnsi" w:cstheme="minorHAnsi"/>
          <w:szCs w:val="22"/>
          <w:lang w:val="el-GR"/>
        </w:rPr>
        <w:t>και χρονικό διάστημα παρεχόμενων υπηρεσιών).</w:t>
      </w:r>
    </w:p>
    <w:p w14:paraId="372B9E08" w14:textId="77777777" w:rsidR="004C0613" w:rsidRPr="001E4739" w:rsidRDefault="004C0613" w:rsidP="00A41448">
      <w:pPr>
        <w:spacing w:after="0" w:line="360" w:lineRule="auto"/>
        <w:rPr>
          <w:rFonts w:asciiTheme="minorHAnsi" w:eastAsia="Arial Unicode MS" w:hAnsiTheme="minorHAnsi" w:cstheme="minorHAnsi"/>
          <w:szCs w:val="22"/>
          <w:lang w:val="el-GR"/>
        </w:rPr>
      </w:pPr>
    </w:p>
    <w:p w14:paraId="0DA4F143" w14:textId="77777777" w:rsidR="00D3537A" w:rsidRPr="00D3537A" w:rsidRDefault="00D3537A" w:rsidP="00E01B96">
      <w:pPr>
        <w:spacing w:line="360" w:lineRule="auto"/>
        <w:rPr>
          <w:lang w:val="el-GR"/>
        </w:rPr>
      </w:pPr>
      <w:bookmarkStart w:id="126" w:name="_Toc492539486"/>
      <w:r w:rsidRPr="00D3537A">
        <w:rPr>
          <w:b/>
          <w:bCs/>
          <w:lang w:val="el-GR"/>
        </w:rPr>
        <w:t>5.1.2.</w:t>
      </w:r>
      <w:r w:rsidRPr="00D3537A">
        <w:rPr>
          <w:lang w:val="el-GR"/>
        </w:rPr>
        <w:t xml:space="preserve"> </w:t>
      </w:r>
      <w:proofErr w:type="gramStart"/>
      <w:r w:rsidRPr="00D3537A">
        <w:t>To</w:t>
      </w:r>
      <w:r w:rsidRPr="00D3537A">
        <w:rPr>
          <w:lang w:val="el-GR"/>
        </w:rPr>
        <w:t xml:space="preserve">ν Ανάδοχο βαρύνουν οι υπέρ τρίτων κρατήσεις, ως και κάθε άλλη επιβάρυνση, σύμφωνα με την κείμενη νομοθεσία, μη </w:t>
      </w:r>
      <w:proofErr w:type="spellStart"/>
      <w:r w:rsidRPr="00D3537A">
        <w:rPr>
          <w:lang w:val="el-GR"/>
        </w:rPr>
        <w:t>συμπ</w:t>
      </w:r>
      <w:proofErr w:type="spellEnd"/>
      <w:r w:rsidRPr="00D3537A">
        <w:rPr>
          <w:lang w:val="el-GR"/>
        </w:rPr>
        <w:t>/νου Φ.Π.Α., για την παροχή της υπηρεσίας στον τόπο και με τον τρόπο που προβλέπεται στα έγγραφα της σύμβασης.</w:t>
      </w:r>
      <w:proofErr w:type="gramEnd"/>
      <w:r w:rsidRPr="00D3537A">
        <w:rPr>
          <w:lang w:val="el-GR"/>
        </w:rPr>
        <w:t xml:space="preserve"> Ιδίως βαρύνεται με τις ακόλουθες κρατήσεις: </w:t>
      </w:r>
    </w:p>
    <w:p w14:paraId="0BC84F8A" w14:textId="77777777" w:rsidR="00D3537A" w:rsidRPr="00D3537A" w:rsidRDefault="00D3537A" w:rsidP="00E01B96">
      <w:pPr>
        <w:spacing w:line="360" w:lineRule="auto"/>
        <w:rPr>
          <w:lang w:val="el-GR"/>
        </w:rPr>
      </w:pPr>
      <w:r w:rsidRPr="00D3537A">
        <w:rPr>
          <w:b/>
          <w:bCs/>
          <w:lang w:val="el-GR"/>
        </w:rPr>
        <w:t>α)</w:t>
      </w:r>
      <w:r w:rsidRPr="00D3537A">
        <w:rPr>
          <w:lang w:val="el-GR"/>
        </w:rPr>
        <w:t xml:space="preserve"> Κράτηση </w:t>
      </w:r>
      <w:r w:rsidRPr="00D3537A">
        <w:rPr>
          <w:b/>
          <w:bCs/>
          <w:lang w:val="el-GR"/>
        </w:rPr>
        <w:t>0,10%</w:t>
      </w:r>
      <w:r w:rsidRPr="00D3537A">
        <w:rPr>
          <w:lang w:val="el-GR"/>
        </w:rPr>
        <w:t xml:space="preserve"> υπέρ της </w:t>
      </w:r>
      <w:r w:rsidRPr="00D3537A">
        <w:rPr>
          <w:b/>
          <w:bCs/>
        </w:rPr>
        <w:t> </w:t>
      </w:r>
      <w:r w:rsidRPr="00D3537A">
        <w:rPr>
          <w:b/>
          <w:bCs/>
          <w:lang w:val="el-GR"/>
        </w:rPr>
        <w:t xml:space="preserve">Ενιαίας Αρχής Δημοσίων Συμβάσεων </w:t>
      </w:r>
      <w:r w:rsidRPr="00D3537A">
        <w:rPr>
          <w:lang w:val="el-GR"/>
        </w:rPr>
        <w:t>(Ν.4912/2022, ΦΕΚ Α 59/17-03-2022) η οποία υπολογίζεται επί της αξίας κάθε πληρωμής προ φόρων και κρατήσεων της αρχικής, καθώς και κάθε συμπληρωματικής ή τροποποιητικής σύμβασης. Το ποσό της κράτησης παρακρατείται από την αναθέτουσα αρχή στο όνομα και για λογαριασμό της Ενιαίας Αρχής Δημοσίων Συμβάσεων (Ε.Α.ΔΗ.ΣΥ. ) και κατατίθεται σε ειδικό τραπεζικό λογαριασμό.</w:t>
      </w:r>
    </w:p>
    <w:p w14:paraId="1EA01D74" w14:textId="77777777" w:rsidR="00D3537A" w:rsidRPr="00D3537A" w:rsidRDefault="00D3537A" w:rsidP="00E01B96">
      <w:pPr>
        <w:spacing w:line="360" w:lineRule="auto"/>
        <w:rPr>
          <w:lang w:val="el-GR"/>
        </w:rPr>
      </w:pPr>
      <w:r w:rsidRPr="00D3537A">
        <w:rPr>
          <w:b/>
          <w:bCs/>
          <w:lang w:val="el-GR"/>
        </w:rPr>
        <w:t xml:space="preserve">β) </w:t>
      </w:r>
      <w:r w:rsidRPr="00D3537A">
        <w:rPr>
          <w:lang w:val="el-GR"/>
        </w:rPr>
        <w:t xml:space="preserve">Κράτηση ύψους </w:t>
      </w:r>
      <w:r w:rsidRPr="00D3537A">
        <w:rPr>
          <w:b/>
          <w:bCs/>
          <w:lang w:val="el-GR"/>
        </w:rPr>
        <w:t xml:space="preserve">0,02% </w:t>
      </w:r>
      <w:r w:rsidRPr="00D3537A">
        <w:rPr>
          <w:lang w:val="el-GR"/>
        </w:rPr>
        <w:t xml:space="preserve">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w:t>
      </w:r>
      <w:r w:rsidRPr="00D3537A">
        <w:rPr>
          <w:lang w:val="el-GR"/>
        </w:rPr>
        <w:lastRenderedPageBreak/>
        <w:t>κάθε πληρωμή από την αναθέτουσα αρχή στο όνομα και για λογαριασμό του Υπουργείου Ψηφιακής Διακυβέρνησης, σύμφωνα με την παρ.6 του άρθρου 36 του ν.4412/2016.</w:t>
      </w:r>
    </w:p>
    <w:p w14:paraId="7F96A714" w14:textId="77777777" w:rsidR="00D3537A" w:rsidRPr="00D3537A" w:rsidRDefault="00D3537A" w:rsidP="00E01B96">
      <w:pPr>
        <w:spacing w:line="360" w:lineRule="auto"/>
        <w:rPr>
          <w:b/>
          <w:bCs/>
          <w:lang w:val="el-GR"/>
        </w:rPr>
      </w:pPr>
      <w:r w:rsidRPr="00D3537A">
        <w:rPr>
          <w:b/>
          <w:bCs/>
          <w:lang w:val="el-GR"/>
        </w:rPr>
        <w:t xml:space="preserve">Οι υπέρ τρίτων κρατήσεις υπόκεινται στο εκάστοτε ισχύον αναλογικό τέλος χαρτοσήμου 3% και </w:t>
      </w:r>
      <w:proofErr w:type="spellStart"/>
      <w:r w:rsidRPr="00D3537A">
        <w:rPr>
          <w:b/>
          <w:bCs/>
          <w:lang w:val="el-GR"/>
        </w:rPr>
        <w:t>επ’αυτού</w:t>
      </w:r>
      <w:proofErr w:type="spellEnd"/>
      <w:r w:rsidRPr="00D3537A">
        <w:rPr>
          <w:b/>
          <w:bCs/>
          <w:lang w:val="el-GR"/>
        </w:rPr>
        <w:t xml:space="preserve"> εισφορά υπέρ ΟΓΑ 20% .</w:t>
      </w:r>
    </w:p>
    <w:p w14:paraId="5194B675" w14:textId="73C9A2E0" w:rsidR="00D3537A" w:rsidRPr="0047000C" w:rsidRDefault="00D3537A" w:rsidP="00E01B96">
      <w:pPr>
        <w:spacing w:line="360" w:lineRule="auto"/>
        <w:rPr>
          <w:color w:val="1F497D"/>
          <w:lang w:val="el-GR"/>
        </w:rPr>
      </w:pPr>
      <w:r w:rsidRPr="00D3537A">
        <w:rPr>
          <w:lang w:val="el-GR"/>
        </w:rPr>
        <w:t>Με κάθε πληρωμή θα γίνεται η προβλεπόμενη από την κείμενη νομοθεσία παρακράτηση φόρου εισοδήματος</w:t>
      </w:r>
      <w:r w:rsidR="0047000C" w:rsidRPr="0047000C">
        <w:rPr>
          <w:lang w:val="el-GR"/>
        </w:rPr>
        <w:t>.</w:t>
      </w:r>
    </w:p>
    <w:p w14:paraId="16C24CCB" w14:textId="77777777" w:rsidR="00BB167C" w:rsidRPr="001E4739" w:rsidRDefault="00BB167C" w:rsidP="00014F0D">
      <w:pPr>
        <w:suppressAutoHyphens w:val="0"/>
        <w:autoSpaceDE w:val="0"/>
        <w:spacing w:line="360" w:lineRule="auto"/>
        <w:rPr>
          <w:rFonts w:asciiTheme="minorHAnsi" w:eastAsia="Arial Unicode MS" w:hAnsiTheme="minorHAnsi" w:cstheme="minorHAnsi"/>
          <w:szCs w:val="22"/>
          <w:lang w:val="el-GR"/>
        </w:rPr>
      </w:pPr>
    </w:p>
    <w:p w14:paraId="3708CAA8" w14:textId="77777777" w:rsidR="005363F3" w:rsidRPr="001E4739" w:rsidRDefault="005363F3" w:rsidP="007A4AF1">
      <w:pPr>
        <w:pStyle w:val="20"/>
        <w:pBdr>
          <w:top w:val="none" w:sz="0" w:space="0" w:color="auto"/>
          <w:left w:val="none" w:sz="0" w:space="0" w:color="auto"/>
          <w:right w:val="none" w:sz="0" w:space="0" w:color="auto"/>
        </w:pBdr>
        <w:spacing w:before="0" w:after="0" w:line="360" w:lineRule="auto"/>
        <w:ind w:left="0" w:firstLine="0"/>
        <w:rPr>
          <w:rFonts w:asciiTheme="minorHAnsi" w:eastAsia="Arial Unicode MS" w:hAnsiTheme="minorHAnsi" w:cstheme="minorHAnsi"/>
          <w:szCs w:val="22"/>
          <w:lang w:val="el-GR"/>
        </w:rPr>
      </w:pPr>
      <w:bookmarkStart w:id="127" w:name="_Toc165455716"/>
      <w:r w:rsidRPr="001E4739">
        <w:rPr>
          <w:rFonts w:asciiTheme="minorHAnsi" w:eastAsia="Arial Unicode MS" w:hAnsiTheme="minorHAnsi" w:cstheme="minorHAnsi"/>
          <w:szCs w:val="22"/>
          <w:lang w:val="el-GR"/>
        </w:rPr>
        <w:t>5.2</w:t>
      </w:r>
      <w:r w:rsidRPr="001E4739">
        <w:rPr>
          <w:rFonts w:asciiTheme="minorHAnsi" w:eastAsia="Arial Unicode MS" w:hAnsiTheme="minorHAnsi" w:cstheme="minorHAnsi"/>
          <w:szCs w:val="22"/>
          <w:lang w:val="el-GR"/>
        </w:rPr>
        <w:tab/>
        <w:t>Κήρυξη οικονομικού φορέα εκπτώτου - Κυρώσεις</w:t>
      </w:r>
      <w:bookmarkEnd w:id="126"/>
      <w:bookmarkEnd w:id="127"/>
      <w:r w:rsidRPr="001E4739">
        <w:rPr>
          <w:rFonts w:asciiTheme="minorHAnsi" w:eastAsia="Arial Unicode MS" w:hAnsiTheme="minorHAnsi" w:cstheme="minorHAnsi"/>
          <w:szCs w:val="22"/>
          <w:lang w:val="el-GR"/>
        </w:rPr>
        <w:t xml:space="preserve"> </w:t>
      </w:r>
    </w:p>
    <w:p w14:paraId="675370BC" w14:textId="680F5E20" w:rsidR="00FD7FF3" w:rsidRPr="001E4739" w:rsidRDefault="005363F3" w:rsidP="00FD7FF3">
      <w:pPr>
        <w:suppressAutoHyphens w:val="0"/>
        <w:autoSpaceDE w:val="0"/>
        <w:spacing w:line="360" w:lineRule="auto"/>
        <w:rPr>
          <w:rFonts w:asciiTheme="minorHAnsi" w:hAnsiTheme="minorHAnsi" w:cstheme="minorHAnsi"/>
          <w:szCs w:val="22"/>
          <w:lang w:val="el-GR"/>
        </w:rPr>
      </w:pPr>
      <w:r w:rsidRPr="001E4739">
        <w:rPr>
          <w:rFonts w:asciiTheme="minorHAnsi" w:eastAsia="Arial Unicode MS" w:hAnsiTheme="minorHAnsi" w:cstheme="minorHAnsi"/>
          <w:b/>
          <w:szCs w:val="22"/>
          <w:lang w:val="el-GR"/>
        </w:rPr>
        <w:t>5.2.1.</w:t>
      </w:r>
      <w:r w:rsidRPr="001E4739">
        <w:rPr>
          <w:rFonts w:asciiTheme="minorHAnsi" w:eastAsia="Arial Unicode MS" w:hAnsiTheme="minorHAnsi" w:cstheme="minorHAnsi"/>
          <w:szCs w:val="22"/>
          <w:lang w:val="el-GR"/>
        </w:rPr>
        <w:t xml:space="preserve"> </w:t>
      </w:r>
      <w:r w:rsidR="00FD7FF3" w:rsidRPr="001E4739">
        <w:rPr>
          <w:rFonts w:asciiTheme="minorHAnsi" w:hAnsiTheme="minorHAnsi" w:cstheme="minorHAnsi"/>
          <w:szCs w:val="22"/>
          <w:lang w:val="el-GR"/>
        </w:rPr>
        <w:t>Ο ανάδοχος, με την επιφύλαξη τη</w:t>
      </w:r>
      <w:r w:rsidR="00014F0D">
        <w:rPr>
          <w:rFonts w:asciiTheme="minorHAnsi" w:hAnsiTheme="minorHAnsi" w:cstheme="minorHAnsi"/>
          <w:szCs w:val="22"/>
          <w:lang w:val="el-GR"/>
        </w:rPr>
        <w:t xml:space="preserve">ς συνδρομής λόγων ανωτέρας βίας </w:t>
      </w:r>
      <w:r w:rsidR="00FD7FF3" w:rsidRPr="001E4739">
        <w:rPr>
          <w:rFonts w:asciiTheme="minorHAnsi" w:hAnsiTheme="minorHAnsi" w:cstheme="minorHAnsi"/>
          <w:szCs w:val="22"/>
          <w:lang w:val="el-GR"/>
        </w:rPr>
        <w:t>κηρύσσεται υποχρεωτικά έκπτωτος</w:t>
      </w:r>
      <w:r w:rsidR="00FD7FF3" w:rsidRPr="001E4739">
        <w:rPr>
          <w:rFonts w:asciiTheme="minorHAnsi" w:hAnsiTheme="minorHAnsi" w:cstheme="minorHAnsi"/>
          <w:szCs w:val="22"/>
          <w:vertAlign w:val="superscript"/>
          <w:lang w:val="el-GR"/>
        </w:rPr>
        <w:footnoteReference w:id="75"/>
      </w:r>
      <w:r w:rsidR="00FD7FF3" w:rsidRPr="001E4739">
        <w:rPr>
          <w:rFonts w:asciiTheme="minorHAnsi" w:hAnsiTheme="minorHAnsi" w:cstheme="minorHAnsi"/>
          <w:szCs w:val="22"/>
          <w:lang w:val="el-GR"/>
        </w:rPr>
        <w:t xml:space="preserve"> από τη σύμβαση και από κάθε δικαίωμα που απορρέει από αυτήν:</w:t>
      </w:r>
    </w:p>
    <w:p w14:paraId="0718D71C" w14:textId="77777777" w:rsidR="00FD7FF3" w:rsidRPr="001E4739" w:rsidRDefault="00FD7FF3" w:rsidP="00FD7FF3">
      <w:pPr>
        <w:suppressAutoHyphens w:val="0"/>
        <w:autoSpaceDE w:val="0"/>
        <w:spacing w:line="360" w:lineRule="auto"/>
        <w:rPr>
          <w:rFonts w:asciiTheme="minorHAnsi" w:hAnsiTheme="minorHAnsi" w:cstheme="minorHAnsi"/>
          <w:szCs w:val="22"/>
          <w:lang w:val="el-GR"/>
        </w:rPr>
      </w:pPr>
      <w:r w:rsidRPr="001E4739">
        <w:rPr>
          <w:rFonts w:asciiTheme="minorHAnsi" w:hAnsiTheme="minorHAnsi" w:cstheme="minorHAnsi"/>
          <w:szCs w:val="22"/>
          <w:lang w:val="el-GR"/>
        </w:rPr>
        <w:t>α) στην περίπτωση της παρ. 7 του άρθρου 105 περί κατακύρωσης και σύναψης σύμβασης,</w:t>
      </w:r>
    </w:p>
    <w:p w14:paraId="5F00F57B" w14:textId="77777777" w:rsidR="00FD7FF3" w:rsidRPr="001E4739" w:rsidRDefault="00FD7FF3" w:rsidP="00FD7FF3">
      <w:pPr>
        <w:suppressAutoHyphens w:val="0"/>
        <w:autoSpaceDE w:val="0"/>
        <w:spacing w:line="360" w:lineRule="auto"/>
        <w:rPr>
          <w:rFonts w:asciiTheme="minorHAnsi" w:hAnsiTheme="minorHAnsi" w:cstheme="minorHAnsi"/>
          <w:szCs w:val="22"/>
          <w:lang w:val="el-GR"/>
        </w:rPr>
      </w:pPr>
      <w:r w:rsidRPr="001E4739">
        <w:rPr>
          <w:rFonts w:asciiTheme="minorHAnsi" w:hAnsiTheme="minorHAnsi" w:cstheme="minorHAnsi"/>
          <w:szCs w:val="22"/>
          <w:lang w:val="el-GR"/>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42D6653F" w14:textId="5CDAFE12" w:rsidR="00FD7FF3" w:rsidRPr="001E4739" w:rsidRDefault="00FD7FF3" w:rsidP="00FD7FF3">
      <w:pPr>
        <w:suppressAutoHyphens w:val="0"/>
        <w:autoSpaceDE w:val="0"/>
        <w:spacing w:line="360" w:lineRule="auto"/>
        <w:rPr>
          <w:rFonts w:asciiTheme="minorHAnsi" w:hAnsiTheme="minorHAnsi" w:cstheme="minorHAnsi"/>
          <w:szCs w:val="22"/>
          <w:lang w:val="el-GR"/>
        </w:rPr>
      </w:pPr>
      <w:r w:rsidRPr="001E4739">
        <w:rPr>
          <w:rFonts w:asciiTheme="minorHAnsi" w:hAnsiTheme="minorHAnsi" w:cstheme="minorHAnsi"/>
          <w:szCs w:val="22"/>
          <w:lang w:val="el-GR"/>
        </w:rPr>
        <w:t xml:space="preserve">γ) εφόσον δεν παράσχει τις υπηρεσίες ή δεν υποβάλει τα παραδοτέα ή δεν προβεί στην αντικατάστασή τους μέσα στον συμβατικό χρόνο ή στον χρόνο παράτασης που του δοθεί, σύμφωνα με τα όσα προβλέπονται στο άρθρο 217 περί διάρκειας σύμβασης παροχής υπηρεσίας και </w:t>
      </w:r>
      <w:r w:rsidRPr="00014F0D">
        <w:rPr>
          <w:rFonts w:asciiTheme="minorHAnsi" w:hAnsiTheme="minorHAnsi" w:cstheme="minorHAnsi"/>
          <w:b/>
          <w:szCs w:val="22"/>
          <w:lang w:val="el-GR"/>
        </w:rPr>
        <w:t xml:space="preserve">στο </w:t>
      </w:r>
      <w:r w:rsidRPr="00B05CF3">
        <w:rPr>
          <w:rFonts w:asciiTheme="minorHAnsi" w:hAnsiTheme="minorHAnsi" w:cstheme="minorHAnsi"/>
          <w:b/>
          <w:szCs w:val="22"/>
          <w:lang w:val="el-GR"/>
        </w:rPr>
        <w:t xml:space="preserve">ΠΑΡΑΡΤΗΜΑ </w:t>
      </w:r>
      <w:r w:rsidR="00E95F90" w:rsidRPr="00B05CF3">
        <w:rPr>
          <w:rFonts w:asciiTheme="minorHAnsi" w:hAnsiTheme="minorHAnsi" w:cstheme="minorHAnsi"/>
          <w:b/>
          <w:szCs w:val="22"/>
          <w:lang w:val="en-US"/>
        </w:rPr>
        <w:t>I</w:t>
      </w:r>
      <w:r w:rsidRPr="001E4739">
        <w:rPr>
          <w:rFonts w:asciiTheme="minorHAnsi" w:hAnsiTheme="minorHAnsi" w:cstheme="minorHAnsi"/>
          <w:b/>
          <w:szCs w:val="22"/>
          <w:lang w:val="el-GR"/>
        </w:rPr>
        <w:t xml:space="preserve"> της παρούσας</w:t>
      </w:r>
      <w:r w:rsidRPr="001E4739">
        <w:rPr>
          <w:rFonts w:asciiTheme="minorHAnsi" w:hAnsiTheme="minorHAnsi" w:cstheme="minorHAnsi"/>
          <w:szCs w:val="22"/>
          <w:lang w:val="el-GR"/>
        </w:rPr>
        <w:t>, με την επιφύλαξη της επόμενης παραγράφου.</w:t>
      </w:r>
    </w:p>
    <w:p w14:paraId="35F6FB80" w14:textId="77777777" w:rsidR="00FD7FF3" w:rsidRPr="001E4739" w:rsidRDefault="00FD7FF3" w:rsidP="00FD7FF3">
      <w:pPr>
        <w:suppressAutoHyphens w:val="0"/>
        <w:autoSpaceDE w:val="0"/>
        <w:spacing w:line="360" w:lineRule="auto"/>
        <w:rPr>
          <w:rFonts w:asciiTheme="minorHAnsi" w:hAnsiTheme="minorHAnsi" w:cstheme="minorHAnsi"/>
          <w:szCs w:val="22"/>
          <w:lang w:val="el-GR"/>
        </w:rPr>
      </w:pPr>
      <w:r w:rsidRPr="001E4739">
        <w:rPr>
          <w:rFonts w:asciiTheme="minorHAnsi" w:hAnsiTheme="minorHAnsi" w:cstheme="minorHAnsi"/>
          <w:b/>
          <w:szCs w:val="22"/>
          <w:lang w:val="el-GR"/>
        </w:rPr>
        <w:t>Στην περίπτωση συνδρομής λόγου έκπτωσης του αναδόχου από σύμβαση</w:t>
      </w:r>
      <w:r w:rsidRPr="001E4739">
        <w:rPr>
          <w:rFonts w:asciiTheme="minorHAnsi" w:hAnsiTheme="minorHAnsi" w:cstheme="minorHAnsi"/>
          <w:szCs w:val="22"/>
          <w:lang w:val="el-GR"/>
        </w:rPr>
        <w:t xml:space="preserve"> κατά την ως άνω περίπτωση γ, </w:t>
      </w:r>
      <w:r w:rsidRPr="001E4739">
        <w:rPr>
          <w:rFonts w:asciiTheme="minorHAnsi" w:hAnsiTheme="minorHAnsi" w:cstheme="minorHAnsi"/>
          <w:b/>
          <w:szCs w:val="22"/>
          <w:lang w:val="el-GR"/>
        </w:rPr>
        <w:t>η αναθέτουσα αρχή κοινοποιεί στον ανάδοχο ειδική όχληση</w:t>
      </w:r>
      <w:r w:rsidRPr="001E4739">
        <w:rPr>
          <w:rFonts w:asciiTheme="minorHAnsi" w:hAnsiTheme="minorHAnsi" w:cstheme="minorHAnsi"/>
          <w:szCs w:val="22"/>
          <w:lang w:val="el-GR"/>
        </w:rPr>
        <w:t>, η οποία μνημονεύει τις διατάξεις του άρθρου 203 του ν. 4412/2016</w:t>
      </w:r>
      <w:r w:rsidRPr="001E4739">
        <w:rPr>
          <w:rFonts w:asciiTheme="minorHAnsi" w:hAnsiTheme="minorHAnsi" w:cstheme="minorHAnsi"/>
          <w:szCs w:val="22"/>
        </w:rPr>
        <w:footnoteReference w:id="76"/>
      </w:r>
      <w:r w:rsidRPr="001E4739">
        <w:rPr>
          <w:rFonts w:asciiTheme="minorHAnsi" w:hAnsiTheme="minorHAnsi" w:cstheme="minorHAnsi"/>
          <w:szCs w:val="22"/>
          <w:lang w:val="el-GR"/>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η οποία θα είναι εύλογη και ανάλογη της διάρκειας της σύμβασης και πάντως όχι μικρότερη των δεκαπέντε (15) ημερών από την κοινοποίηση της ανωτέρω όχλησης. </w:t>
      </w:r>
    </w:p>
    <w:p w14:paraId="5F1B40A1" w14:textId="77777777" w:rsidR="00FD7FF3" w:rsidRPr="001E4739" w:rsidRDefault="00FD7FF3" w:rsidP="00FD7FF3">
      <w:pPr>
        <w:suppressAutoHyphens w:val="0"/>
        <w:autoSpaceDE w:val="0"/>
        <w:spacing w:line="360" w:lineRule="auto"/>
        <w:rPr>
          <w:rFonts w:asciiTheme="minorHAnsi" w:hAnsiTheme="minorHAnsi" w:cstheme="minorHAnsi"/>
          <w:szCs w:val="22"/>
          <w:lang w:val="el-GR"/>
        </w:rPr>
      </w:pPr>
      <w:r w:rsidRPr="001E4739">
        <w:rPr>
          <w:rFonts w:asciiTheme="minorHAnsi" w:hAnsiTheme="minorHAnsi" w:cstheme="minorHAnsi"/>
          <w:szCs w:val="22"/>
          <w:lang w:val="el-GR"/>
        </w:rPr>
        <w:t xml:space="preserve">Αν η προθεσμία που τεθεί με την ειδική όχληση, παρέλθει χωρίς ο ανάδοχος να συμμορφωθεί, </w:t>
      </w:r>
      <w:r w:rsidRPr="001E4739">
        <w:rPr>
          <w:rFonts w:asciiTheme="minorHAnsi" w:hAnsiTheme="minorHAnsi" w:cstheme="minorHAnsi"/>
          <w:b/>
          <w:szCs w:val="22"/>
          <w:lang w:val="el-GR"/>
        </w:rPr>
        <w:t>κηρύσσεται έκπτωτος</w:t>
      </w:r>
      <w:r w:rsidRPr="001E4739">
        <w:rPr>
          <w:rFonts w:asciiTheme="minorHAnsi" w:hAnsiTheme="minorHAnsi" w:cstheme="minorHAnsi"/>
          <w:szCs w:val="22"/>
          <w:lang w:val="el-GR"/>
        </w:rPr>
        <w:t xml:space="preserve"> μέσα σε προθεσμία τριάντα (30) ημερών από την άπρακτη πάροδο της προθεσμίας συμμόρφωσης, με απόφαση της αναθέτουσας αρχής.</w:t>
      </w:r>
    </w:p>
    <w:p w14:paraId="338B463E" w14:textId="77777777" w:rsidR="00FD7FF3" w:rsidRPr="001E4739" w:rsidRDefault="00FD7FF3" w:rsidP="00FD7FF3">
      <w:pPr>
        <w:suppressAutoHyphens w:val="0"/>
        <w:autoSpaceDE w:val="0"/>
        <w:spacing w:line="360" w:lineRule="auto"/>
        <w:rPr>
          <w:rFonts w:asciiTheme="minorHAnsi" w:hAnsiTheme="minorHAnsi" w:cstheme="minorHAnsi"/>
          <w:szCs w:val="22"/>
          <w:lang w:val="el-GR"/>
        </w:rPr>
      </w:pPr>
      <w:r w:rsidRPr="001E4739">
        <w:rPr>
          <w:rFonts w:asciiTheme="minorHAnsi" w:hAnsiTheme="minorHAnsi" w:cstheme="minorHAnsi"/>
          <w:b/>
          <w:szCs w:val="22"/>
          <w:lang w:val="el-GR"/>
        </w:rPr>
        <w:t>Ο ανάδοχος δεν κηρύσσεται έκπτωτος</w:t>
      </w:r>
      <w:r w:rsidRPr="001E4739">
        <w:rPr>
          <w:rFonts w:asciiTheme="minorHAnsi" w:hAnsiTheme="minorHAnsi" w:cstheme="minorHAnsi"/>
          <w:szCs w:val="22"/>
          <w:lang w:val="el-GR"/>
        </w:rPr>
        <w:t xml:space="preserve"> για λόγους που αφορούν σε υπαιτιότητα του φορέα εκτέλεσης της σύμβασης ή αν συντρέχουν λόγοι ανωτέρας βίας.</w:t>
      </w:r>
    </w:p>
    <w:p w14:paraId="011285A1" w14:textId="77777777" w:rsidR="00FD7FF3" w:rsidRPr="001E4739" w:rsidRDefault="00FD7FF3" w:rsidP="00FD7FF3">
      <w:pPr>
        <w:suppressAutoHyphens w:val="0"/>
        <w:autoSpaceDE w:val="0"/>
        <w:spacing w:line="360" w:lineRule="auto"/>
        <w:rPr>
          <w:rFonts w:asciiTheme="minorHAnsi" w:hAnsiTheme="minorHAnsi" w:cstheme="minorHAnsi"/>
          <w:szCs w:val="22"/>
          <w:lang w:val="el-GR"/>
        </w:rPr>
      </w:pPr>
      <w:r w:rsidRPr="001E4739">
        <w:rPr>
          <w:rFonts w:asciiTheme="minorHAnsi" w:hAnsiTheme="minorHAnsi" w:cstheme="minorHAnsi"/>
          <w:szCs w:val="22"/>
          <w:lang w:val="el-GR"/>
        </w:rPr>
        <w:t>Στον ανάδοχο</w:t>
      </w:r>
      <w:r w:rsidRPr="001E4739">
        <w:rPr>
          <w:rFonts w:asciiTheme="minorHAnsi" w:hAnsiTheme="minorHAnsi" w:cstheme="minorHAnsi"/>
          <w:b/>
          <w:szCs w:val="22"/>
          <w:lang w:val="el-GR"/>
        </w:rPr>
        <w:t>, που κηρύσσεται έκπτωτος από τη σύμβαση</w:t>
      </w:r>
      <w:r w:rsidRPr="001E4739">
        <w:rPr>
          <w:rFonts w:asciiTheme="minorHAnsi" w:hAnsiTheme="minorHAnsi" w:cstheme="minorHAnsi"/>
          <w:szCs w:val="22"/>
          <w:lang w:val="el-GR"/>
        </w:rPr>
        <w:t>,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3E9D2171" w14:textId="77777777" w:rsidR="00FD7FF3" w:rsidRPr="001E4739" w:rsidRDefault="00FD7FF3" w:rsidP="00FD7FF3">
      <w:pPr>
        <w:suppressAutoHyphens w:val="0"/>
        <w:autoSpaceDE w:val="0"/>
        <w:spacing w:line="360" w:lineRule="auto"/>
        <w:rPr>
          <w:rFonts w:asciiTheme="minorHAnsi" w:hAnsiTheme="minorHAnsi" w:cstheme="minorHAnsi"/>
          <w:szCs w:val="22"/>
          <w:lang w:val="el-GR"/>
        </w:rPr>
      </w:pPr>
      <w:r w:rsidRPr="001E4739">
        <w:rPr>
          <w:rFonts w:asciiTheme="minorHAnsi" w:hAnsiTheme="minorHAnsi" w:cstheme="minorHAnsi"/>
          <w:szCs w:val="22"/>
          <w:lang w:val="el-GR"/>
        </w:rPr>
        <w:lastRenderedPageBreak/>
        <w:t>α) ολική κατάπτωση της εγγύησης συμμετοχής ή καλής εκτέλεσης της σύμβασης κατά περίπτωση,</w:t>
      </w:r>
    </w:p>
    <w:p w14:paraId="2D18CF7C" w14:textId="77777777" w:rsidR="00FD7FF3" w:rsidRPr="001E4739" w:rsidRDefault="00FD7FF3" w:rsidP="00FD7FF3">
      <w:pPr>
        <w:suppressAutoHyphens w:val="0"/>
        <w:autoSpaceDE w:val="0"/>
        <w:spacing w:line="360" w:lineRule="auto"/>
        <w:rPr>
          <w:rFonts w:asciiTheme="minorHAnsi" w:hAnsiTheme="minorHAnsi" w:cstheme="minorHAnsi"/>
          <w:szCs w:val="22"/>
          <w:lang w:val="el-GR"/>
        </w:rPr>
      </w:pPr>
      <w:r w:rsidRPr="001E4739">
        <w:rPr>
          <w:rFonts w:asciiTheme="minorHAnsi" w:hAnsiTheme="minorHAnsi" w:cstheme="minorHAnsi"/>
          <w:szCs w:val="22"/>
          <w:lang w:val="el-GR"/>
        </w:rPr>
        <w:t xml:space="preserve">β) είσπραξη εντόκως της προκαταβολής που χορηγήθηκε στον έκπτωτο… - </w:t>
      </w:r>
      <w:r w:rsidRPr="001E4739">
        <w:rPr>
          <w:rFonts w:asciiTheme="minorHAnsi" w:hAnsiTheme="minorHAnsi" w:cstheme="minorHAnsi"/>
          <w:b/>
          <w:szCs w:val="22"/>
          <w:lang w:val="el-GR"/>
        </w:rPr>
        <w:t>ΔΕΝ ΙΣΧΥΕΙ ΣΤΗΝ ΠΑΡΟΥΣΑ.</w:t>
      </w:r>
    </w:p>
    <w:p w14:paraId="2BDC8869" w14:textId="77777777" w:rsidR="005363F3" w:rsidRPr="001E4739" w:rsidRDefault="00FD7FF3" w:rsidP="00FD7FF3">
      <w:pPr>
        <w:suppressAutoHyphens w:val="0"/>
        <w:autoSpaceDE w:val="0"/>
        <w:spacing w:before="120" w:after="0" w:line="360" w:lineRule="auto"/>
        <w:rPr>
          <w:rFonts w:asciiTheme="minorHAnsi" w:eastAsia="Arial Unicode MS" w:hAnsiTheme="minorHAnsi" w:cstheme="minorHAnsi"/>
          <w:szCs w:val="22"/>
          <w:lang w:val="el-GR"/>
        </w:rPr>
      </w:pPr>
      <w:r w:rsidRPr="001E4739">
        <w:rPr>
          <w:rFonts w:asciiTheme="minorHAnsi" w:hAnsiTheme="minorHAnsi" w:cstheme="minorHAnsi"/>
          <w:szCs w:val="22"/>
          <w:lang w:val="el-GR"/>
        </w:rPr>
        <w:t>Επιπλέον, σε βάρος του αναδόχου μπορεί να επιβληθεί και προσωρινός αποκλεισμός του από το σύνολο των συμβάσεων προμηθειών ή υπηρεσιών των φορέων που εμπίπτουν στις διατάξεις του ν. 4412/2016, κατά τα ειδικότερα προβλεπόμενα στο άρθρο 74, περί αποκλεισμού οικονομικού φορέα από δημόσιες συμβάσεις</w:t>
      </w:r>
      <w:r w:rsidR="005363F3" w:rsidRPr="001E4739">
        <w:rPr>
          <w:rFonts w:asciiTheme="minorHAnsi" w:eastAsia="Arial Unicode MS" w:hAnsiTheme="minorHAnsi" w:cstheme="minorHAnsi"/>
          <w:szCs w:val="22"/>
          <w:lang w:val="el-GR"/>
        </w:rPr>
        <w:t>.</w:t>
      </w:r>
    </w:p>
    <w:p w14:paraId="4669FF1B" w14:textId="77777777" w:rsidR="00FD7FF3" w:rsidRDefault="00CD3614" w:rsidP="00FD7FF3">
      <w:pPr>
        <w:suppressAutoHyphens w:val="0"/>
        <w:autoSpaceDE w:val="0"/>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5.2.</w:t>
      </w:r>
      <w:r w:rsidR="00446876" w:rsidRPr="001E4739">
        <w:rPr>
          <w:rFonts w:asciiTheme="minorHAnsi" w:eastAsia="Arial Unicode MS" w:hAnsiTheme="minorHAnsi" w:cstheme="minorHAnsi"/>
          <w:b/>
          <w:szCs w:val="22"/>
          <w:lang w:val="el-GR"/>
        </w:rPr>
        <w:t>2</w:t>
      </w:r>
      <w:r w:rsidRPr="001E4739">
        <w:rPr>
          <w:rFonts w:asciiTheme="minorHAnsi" w:eastAsia="Arial Unicode MS" w:hAnsiTheme="minorHAnsi" w:cstheme="minorHAnsi"/>
          <w:b/>
          <w:szCs w:val="22"/>
          <w:lang w:val="el-GR"/>
        </w:rPr>
        <w:t xml:space="preserve">. </w:t>
      </w:r>
      <w:r w:rsidR="00FD7FF3" w:rsidRPr="001E4739">
        <w:rPr>
          <w:rFonts w:asciiTheme="minorHAnsi" w:eastAsia="Arial Unicode MS" w:hAnsiTheme="minorHAnsi" w:cstheme="minorHAnsi"/>
          <w:szCs w:val="22"/>
          <w:lang w:val="el-GR"/>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p>
    <w:p w14:paraId="6B6C9C47" w14:textId="77777777" w:rsidR="00FD7FF3" w:rsidRPr="001E4739" w:rsidRDefault="00FD7FF3" w:rsidP="00FD7FF3">
      <w:pPr>
        <w:suppressAutoHyphens w:val="0"/>
        <w:autoSpaceDE w:val="0"/>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Οι ποινικές ρήτρες υπολογίζονται ως εξής:</w:t>
      </w:r>
    </w:p>
    <w:p w14:paraId="40B43818" w14:textId="77777777" w:rsidR="00FD7FF3" w:rsidRPr="001E4739" w:rsidRDefault="00FD7FF3" w:rsidP="00FD7FF3">
      <w:pPr>
        <w:suppressAutoHyphens w:val="0"/>
        <w:autoSpaceDE w:val="0"/>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14:paraId="5CD8C490" w14:textId="77777777" w:rsidR="00FD7FF3" w:rsidRPr="001E4739" w:rsidRDefault="00FD7FF3" w:rsidP="00FD7FF3">
      <w:pPr>
        <w:suppressAutoHyphens w:val="0"/>
        <w:autoSpaceDE w:val="0"/>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14:paraId="22B63E17" w14:textId="3D2AD0B4" w:rsidR="00F64A03" w:rsidRDefault="00FD7FF3" w:rsidP="00FD7FF3">
      <w:pPr>
        <w:suppressAutoHyphens w:val="0"/>
        <w:autoSpaceDE w:val="0"/>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14:paraId="3F4712E6" w14:textId="77777777" w:rsidR="00FD7FF3" w:rsidRPr="001E4739" w:rsidRDefault="00FD7FF3" w:rsidP="00FD7FF3">
      <w:pPr>
        <w:suppressAutoHyphens w:val="0"/>
        <w:autoSpaceDE w:val="0"/>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Το ποσό των ποινικών ρητρών αφαιρείται/συμψηφίζεται από/με την αμοιβή του αναδόχου.</w:t>
      </w:r>
    </w:p>
    <w:p w14:paraId="24ACD82D" w14:textId="77777777" w:rsidR="00BB167C" w:rsidRPr="001E4739" w:rsidRDefault="00FD7FF3" w:rsidP="00FD7FF3">
      <w:pPr>
        <w:suppressAutoHyphens w:val="0"/>
        <w:autoSpaceDE w:val="0"/>
        <w:spacing w:before="120" w:after="0" w:line="360" w:lineRule="auto"/>
        <w:rPr>
          <w:rFonts w:asciiTheme="minorHAnsi" w:eastAsia="Arial Unicode MS" w:hAnsiTheme="minorHAnsi" w:cstheme="minorHAnsi"/>
          <w:szCs w:val="22"/>
          <w:highlight w:val="yellow"/>
          <w:lang w:val="el-GR"/>
        </w:rPr>
      </w:pPr>
      <w:r w:rsidRPr="001E4739">
        <w:rPr>
          <w:rFonts w:asciiTheme="minorHAnsi" w:eastAsia="Arial Unicode MS" w:hAnsiTheme="minorHAnsi" w:cstheme="minorHAnsi"/>
          <w:szCs w:val="22"/>
          <w:lang w:val="el-GR"/>
        </w:rPr>
        <w:t>Η επιβολή ποινικών ρητρών δεν στερεί από την αναθέτουσα αρχή το δικαίωμα να κηρύξει τον ανάδοχο έκπτωτο</w:t>
      </w:r>
      <w:r w:rsidR="00760C27" w:rsidRPr="001E4739">
        <w:rPr>
          <w:rFonts w:asciiTheme="minorHAnsi" w:eastAsia="Arial Unicode MS" w:hAnsiTheme="minorHAnsi" w:cstheme="minorHAnsi"/>
          <w:szCs w:val="22"/>
          <w:lang w:val="el-GR"/>
        </w:rPr>
        <w:t>.</w:t>
      </w:r>
    </w:p>
    <w:p w14:paraId="15EDFFEE" w14:textId="77777777" w:rsidR="00143394" w:rsidRPr="001E4739" w:rsidRDefault="00143394" w:rsidP="00FD1894">
      <w:pPr>
        <w:suppressAutoHyphens w:val="0"/>
        <w:autoSpaceDE w:val="0"/>
        <w:spacing w:after="0" w:line="360" w:lineRule="auto"/>
        <w:rPr>
          <w:rFonts w:asciiTheme="minorHAnsi" w:eastAsia="Arial Unicode MS" w:hAnsiTheme="minorHAnsi" w:cstheme="minorHAnsi"/>
          <w:szCs w:val="22"/>
          <w:lang w:val="el-GR"/>
        </w:rPr>
      </w:pPr>
    </w:p>
    <w:p w14:paraId="66800F2C" w14:textId="77777777" w:rsidR="005363F3" w:rsidRPr="001E4739" w:rsidRDefault="005363F3" w:rsidP="00B123B8">
      <w:pPr>
        <w:pStyle w:val="20"/>
        <w:pBdr>
          <w:top w:val="none" w:sz="0" w:space="0" w:color="auto"/>
          <w:left w:val="none" w:sz="0" w:space="0" w:color="auto"/>
          <w:right w:val="none" w:sz="0" w:space="0" w:color="auto"/>
        </w:pBdr>
        <w:spacing w:before="0" w:after="0" w:line="360" w:lineRule="auto"/>
        <w:ind w:left="207" w:hanging="207"/>
        <w:rPr>
          <w:rFonts w:asciiTheme="minorHAnsi" w:eastAsia="Arial Unicode MS" w:hAnsiTheme="minorHAnsi" w:cstheme="minorHAnsi"/>
          <w:szCs w:val="22"/>
          <w:lang w:val="el-GR"/>
        </w:rPr>
      </w:pPr>
      <w:bookmarkStart w:id="128" w:name="_Toc492539487"/>
      <w:bookmarkStart w:id="129" w:name="_Toc165455717"/>
      <w:r w:rsidRPr="001E4739">
        <w:rPr>
          <w:rFonts w:asciiTheme="minorHAnsi" w:eastAsia="Arial Unicode MS" w:hAnsiTheme="minorHAnsi" w:cstheme="minorHAnsi"/>
          <w:szCs w:val="22"/>
          <w:lang w:val="el-GR"/>
        </w:rPr>
        <w:t>5.3</w:t>
      </w:r>
      <w:r w:rsidRPr="001E4739">
        <w:rPr>
          <w:rFonts w:asciiTheme="minorHAnsi" w:eastAsia="Arial Unicode MS" w:hAnsiTheme="minorHAnsi" w:cstheme="minorHAnsi"/>
          <w:szCs w:val="22"/>
          <w:lang w:val="el-GR"/>
        </w:rPr>
        <w:tab/>
      </w:r>
      <w:r w:rsidR="00B123B8"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Διοικητικές προσφυγές κατά τη διαδικασία εκτέλεσης της Σύμβασης</w:t>
      </w:r>
      <w:bookmarkEnd w:id="128"/>
      <w:bookmarkEnd w:id="129"/>
    </w:p>
    <w:p w14:paraId="59D2F049" w14:textId="383AC80C" w:rsidR="009D4185" w:rsidRPr="001E4739" w:rsidRDefault="009D4185" w:rsidP="009D4185">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 ανάδοχος μπορεί κατά των αποφάσεων που επιβάλλουν σε βάρος του κυρώσεις, δυνάμει των όρων του άρθρου 5.2 (Κήρυξη οικονομικού φορέα εκπτώτου – Κυρώσεις), </w:t>
      </w:r>
      <w:r w:rsidR="00AF4344" w:rsidRPr="00AF4344">
        <w:rPr>
          <w:rFonts w:asciiTheme="minorHAnsi" w:eastAsia="Arial Unicode MS" w:hAnsiTheme="minorHAnsi" w:cstheme="minorHAnsi"/>
          <w:szCs w:val="22"/>
          <w:lang w:val="el-GR"/>
        </w:rPr>
        <w:t>6.2 (</w:t>
      </w:r>
      <w:r w:rsidR="00AF4344">
        <w:rPr>
          <w:rFonts w:asciiTheme="minorHAnsi" w:eastAsia="Arial Unicode MS" w:hAnsiTheme="minorHAnsi" w:cstheme="minorHAnsi"/>
          <w:szCs w:val="22"/>
          <w:lang w:val="el-GR"/>
        </w:rPr>
        <w:t xml:space="preserve">Διάρκεια Σύμβασης), 6.4 (Απόρριψη παραδοτέων – αντικατάσταση), </w:t>
      </w:r>
      <w:r w:rsidRPr="001E4739">
        <w:rPr>
          <w:rFonts w:asciiTheme="minorHAnsi" w:eastAsia="Arial Unicode MS" w:hAnsiTheme="minorHAnsi" w:cstheme="minorHAnsi"/>
          <w:szCs w:val="22"/>
          <w:lang w:val="el-GR"/>
        </w:rPr>
        <w:t xml:space="preserve">καθώς και </w:t>
      </w:r>
      <w:proofErr w:type="spellStart"/>
      <w:r w:rsidRPr="001E4739">
        <w:rPr>
          <w:rFonts w:asciiTheme="minorHAnsi" w:eastAsia="Arial Unicode MS" w:hAnsiTheme="minorHAnsi" w:cstheme="minorHAnsi"/>
          <w:szCs w:val="22"/>
          <w:lang w:val="el-GR"/>
        </w:rPr>
        <w:t>κατ΄εφαρμογή</w:t>
      </w:r>
      <w:proofErr w:type="spellEnd"/>
      <w:r w:rsidRPr="001E4739">
        <w:rPr>
          <w:rFonts w:asciiTheme="minorHAnsi" w:eastAsia="Arial Unicode MS" w:hAnsiTheme="minorHAnsi" w:cstheme="minorHAnsi"/>
          <w:szCs w:val="22"/>
          <w:lang w:val="el-GR"/>
        </w:rPr>
        <w:t xml:space="preserve"> των συμβατικών όρων να ασκήσει προσφυγή για λόγους νομιμότητας και ουσίας ενώπιον της αναθέτουσας αρχής ή του φορέα που εκτελεί-διοικεί τη σύμβαση, μέσα σε ανατρεπτική προθεσμία τριάντα (30) ημερών από την ημερομηνία της κοινοποίησης ή της πλήρους γνώσης της σχετικής απόφασης.</w:t>
      </w:r>
    </w:p>
    <w:p w14:paraId="0C59108A" w14:textId="77777777" w:rsidR="009D4185" w:rsidRPr="001E4739" w:rsidRDefault="009D4185" w:rsidP="009D4185">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εμπρόθεσμη άσκηση της προσφυγής αναστέλλει τις επιβαλλόμενες κυρώσεις. </w:t>
      </w:r>
    </w:p>
    <w:p w14:paraId="4FDC46D0" w14:textId="77777777" w:rsidR="009D4185" w:rsidRPr="001E4739" w:rsidRDefault="009D4185" w:rsidP="009D4185">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lastRenderedPageBreak/>
        <w:t xml:space="preserve">Επί της προσφυγής, αποφασίζει το αρμοδίως αποφαινόμενο όργανο, ύστερα από γνωμοδότηση του προβλεπόμενου στην περίπτωση δ της παρ.11 του αρ.221 του Ν.4412/16, οργάνου, εντός προθεσμίας τριάντα (30) ημερών από την άσκησή της, άλλως θεωρείται ως σιωπηρώς απορριφθείσα. </w:t>
      </w:r>
    </w:p>
    <w:p w14:paraId="50957ABE" w14:textId="77777777" w:rsidR="009D4185" w:rsidRPr="001E4739" w:rsidRDefault="009D4185" w:rsidP="009D4185">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w:t>
      </w:r>
    </w:p>
    <w:p w14:paraId="1192BB6B" w14:textId="77777777" w:rsidR="008D546B" w:rsidRPr="001E4739" w:rsidRDefault="009D4185" w:rsidP="009D4185">
      <w:pPr>
        <w:spacing w:before="120"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Αν ασκηθεί εμπρόθεσμα προσφυγή, αναστέλλονται οι συνέπειες της απόφασης μέχρι αυτή να οριστικοποιηθεί</w:t>
      </w:r>
      <w:r w:rsidR="008D546B" w:rsidRPr="001E4739">
        <w:rPr>
          <w:rFonts w:asciiTheme="minorHAnsi" w:eastAsia="Arial Unicode MS" w:hAnsiTheme="minorHAnsi" w:cstheme="minorHAnsi"/>
          <w:szCs w:val="22"/>
          <w:lang w:val="el-GR"/>
        </w:rPr>
        <w:t>.</w:t>
      </w:r>
    </w:p>
    <w:p w14:paraId="452CBD08" w14:textId="77777777" w:rsidR="000D6497" w:rsidRPr="001E4739" w:rsidRDefault="000D6497" w:rsidP="00A41448">
      <w:pPr>
        <w:spacing w:after="0" w:line="360" w:lineRule="auto"/>
        <w:rPr>
          <w:rFonts w:asciiTheme="minorHAnsi" w:eastAsia="Arial Unicode MS" w:hAnsiTheme="minorHAnsi" w:cstheme="minorHAnsi"/>
          <w:szCs w:val="22"/>
          <w:lang w:val="el-GR"/>
        </w:rPr>
      </w:pPr>
    </w:p>
    <w:p w14:paraId="605CA87B" w14:textId="77777777" w:rsidR="000D6497" w:rsidRPr="001E4739" w:rsidRDefault="000D6497" w:rsidP="00A41448">
      <w:pPr>
        <w:pStyle w:val="20"/>
        <w:pBdr>
          <w:top w:val="none" w:sz="0" w:space="0" w:color="auto"/>
          <w:left w:val="none" w:sz="0" w:space="0" w:color="auto"/>
          <w:right w:val="none" w:sz="0" w:space="0" w:color="auto"/>
        </w:pBdr>
        <w:spacing w:before="0" w:after="0" w:line="360" w:lineRule="auto"/>
        <w:rPr>
          <w:rFonts w:asciiTheme="minorHAnsi" w:eastAsia="Arial Unicode MS" w:hAnsiTheme="minorHAnsi" w:cstheme="minorHAnsi"/>
          <w:szCs w:val="22"/>
          <w:lang w:val="el-GR"/>
        </w:rPr>
      </w:pPr>
      <w:bookmarkStart w:id="130" w:name="_Toc165455718"/>
      <w:r w:rsidRPr="001E4739">
        <w:rPr>
          <w:rFonts w:asciiTheme="minorHAnsi" w:eastAsia="Arial Unicode MS" w:hAnsiTheme="minorHAnsi" w:cstheme="minorHAnsi"/>
          <w:szCs w:val="22"/>
          <w:lang w:val="el-GR"/>
        </w:rPr>
        <w:t>5.4</w:t>
      </w:r>
      <w:r w:rsidRPr="001E4739">
        <w:rPr>
          <w:rFonts w:asciiTheme="minorHAnsi" w:eastAsia="Arial Unicode MS" w:hAnsiTheme="minorHAnsi" w:cstheme="minorHAnsi"/>
          <w:szCs w:val="22"/>
          <w:lang w:val="el-GR"/>
        </w:rPr>
        <w:tab/>
        <w:t>Δικαστική επίλυση διαφορών</w:t>
      </w:r>
      <w:bookmarkEnd w:id="130"/>
    </w:p>
    <w:p w14:paraId="5DB868F3" w14:textId="77777777" w:rsidR="00E27728" w:rsidRPr="001E4739" w:rsidRDefault="00E27728" w:rsidP="00E27728">
      <w:pPr>
        <w:spacing w:before="120" w:line="360" w:lineRule="auto"/>
        <w:rPr>
          <w:rFonts w:asciiTheme="minorHAnsi" w:hAnsiTheme="minorHAnsi" w:cstheme="minorHAnsi"/>
          <w:szCs w:val="22"/>
          <w:lang w:val="el-GR"/>
        </w:rPr>
      </w:pPr>
      <w:r w:rsidRPr="001E4739">
        <w:rPr>
          <w:rFonts w:asciiTheme="minorHAnsi" w:hAnsiTheme="minorHAnsi" w:cstheme="minorHAnsi"/>
          <w:szCs w:val="22"/>
          <w:lang w:val="el-GR"/>
        </w:rPr>
        <w:t>Κάθε διαφορά μεταξύ των συμβαλλόμενων μερών που προκύπτει από τις συμβάσεις που συνάπτονται στο πλαίσιο της παρούσας διακήρυξης,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sidRPr="001E4739">
        <w:rPr>
          <w:rStyle w:val="WW-"/>
          <w:rFonts w:asciiTheme="minorHAnsi" w:hAnsiTheme="minorHAnsi" w:cstheme="minorHAnsi"/>
          <w:szCs w:val="22"/>
          <w:lang w:val="el-GR"/>
        </w:rPr>
        <w:footnoteReference w:id="77"/>
      </w:r>
      <w:r w:rsidRPr="001E4739">
        <w:rPr>
          <w:rFonts w:asciiTheme="minorHAnsi" w:hAnsiTheme="minorHAnsi" w:cstheme="minorHAnsi"/>
          <w:szCs w:val="22"/>
          <w:lang w:val="el-GR"/>
        </w:rPr>
        <w:t xml:space="preserve">. </w:t>
      </w:r>
    </w:p>
    <w:p w14:paraId="069F0C32" w14:textId="77777777" w:rsidR="00E27728" w:rsidRPr="001E4739" w:rsidRDefault="00E27728" w:rsidP="00E27728">
      <w:pPr>
        <w:spacing w:after="0" w:line="360" w:lineRule="auto"/>
        <w:rPr>
          <w:rFonts w:asciiTheme="minorHAnsi" w:hAnsiTheme="minorHAnsi" w:cstheme="minorHAnsi"/>
          <w:szCs w:val="22"/>
          <w:lang w:val="el-GR"/>
        </w:rPr>
      </w:pPr>
      <w:r w:rsidRPr="001E4739">
        <w:rPr>
          <w:rFonts w:asciiTheme="minorHAnsi" w:hAnsiTheme="minorHAnsi" w:cstheme="minorHAnsi"/>
          <w:szCs w:val="22"/>
          <w:lang w:val="el-GR"/>
        </w:rPr>
        <w:t xml:space="preserve">Πριν από την άσκηση της προσφυγής στο Διοικητικό Εφετείο προηγείται υποχρεωτικά η τήρηση της </w:t>
      </w:r>
      <w:proofErr w:type="spellStart"/>
      <w:r w:rsidRPr="001E4739">
        <w:rPr>
          <w:rFonts w:asciiTheme="minorHAnsi" w:hAnsiTheme="minorHAnsi" w:cstheme="minorHAnsi"/>
          <w:szCs w:val="22"/>
          <w:lang w:val="el-GR"/>
        </w:rPr>
        <w:t>ενδικοφανούς</w:t>
      </w:r>
      <w:proofErr w:type="spellEnd"/>
      <w:r w:rsidRPr="001E4739">
        <w:rPr>
          <w:rFonts w:asciiTheme="minorHAnsi" w:hAnsiTheme="minorHAnsi" w:cstheme="minorHAnsi"/>
          <w:szCs w:val="22"/>
          <w:lang w:val="el-GR"/>
        </w:rPr>
        <w:t xml:space="preserve"> διαδικασίας που προβλέπεται στο άρθρο 205 του ν. 4412/2016 και την παράγραφο 5.3 της παρούσας, διαφορετικά η προσφυγή απορρίπτεται ως απαράδεκτη. </w:t>
      </w:r>
    </w:p>
    <w:p w14:paraId="1EA38C71" w14:textId="77777777" w:rsidR="00E27728" w:rsidRPr="001E4739" w:rsidRDefault="00E27728" w:rsidP="00E27728">
      <w:pPr>
        <w:spacing w:after="0" w:line="360" w:lineRule="auto"/>
        <w:rPr>
          <w:rFonts w:asciiTheme="minorHAnsi" w:hAnsiTheme="minorHAnsi" w:cstheme="minorHAnsi"/>
          <w:szCs w:val="22"/>
          <w:lang w:val="el-GR"/>
        </w:rPr>
      </w:pPr>
      <w:r w:rsidRPr="001E4739">
        <w:rPr>
          <w:rFonts w:asciiTheme="minorHAnsi" w:hAnsiTheme="minorHAnsi" w:cstheme="minorHAnsi"/>
          <w:szCs w:val="22"/>
          <w:lang w:val="el-GR"/>
        </w:rPr>
        <w:t xml:space="preserve">Αν ο ανάδοχος της σύμβασης είναι κοινοπραξία, η προσφυγή ασκείται είτε από την ίδια είτε από όλα τα μέλη της. </w:t>
      </w:r>
    </w:p>
    <w:p w14:paraId="034FA053" w14:textId="77777777" w:rsidR="000D6497" w:rsidRPr="001E4739" w:rsidRDefault="00E27728" w:rsidP="00E27728">
      <w:pPr>
        <w:spacing w:before="120" w:line="360" w:lineRule="auto"/>
        <w:rPr>
          <w:rFonts w:asciiTheme="minorHAnsi" w:hAnsiTheme="minorHAnsi" w:cstheme="minorHAnsi"/>
          <w:b/>
          <w:szCs w:val="22"/>
          <w:lang w:val="el-GR"/>
        </w:rPr>
      </w:pPr>
      <w:r w:rsidRPr="001E4739">
        <w:rPr>
          <w:rFonts w:asciiTheme="minorHAnsi" w:hAnsiTheme="minorHAnsi" w:cstheme="minorHAnsi"/>
          <w:szCs w:val="22"/>
          <w:lang w:val="el-GR"/>
        </w:rPr>
        <w:t xml:space="preserve">Δεν απαιτείται η τήρηση </w:t>
      </w:r>
      <w:proofErr w:type="spellStart"/>
      <w:r w:rsidRPr="001E4739">
        <w:rPr>
          <w:rFonts w:asciiTheme="minorHAnsi" w:hAnsiTheme="minorHAnsi" w:cstheme="minorHAnsi"/>
          <w:szCs w:val="22"/>
          <w:lang w:val="el-GR"/>
        </w:rPr>
        <w:t>ενδικοφανούς</w:t>
      </w:r>
      <w:proofErr w:type="spellEnd"/>
      <w:r w:rsidRPr="001E4739">
        <w:rPr>
          <w:rFonts w:asciiTheme="minorHAnsi" w:hAnsiTheme="minorHAnsi" w:cstheme="minorHAnsi"/>
          <w:szCs w:val="22"/>
          <w:lang w:val="el-GR"/>
        </w:rPr>
        <w:t xml:space="preserve">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r w:rsidR="00D545D1" w:rsidRPr="001E4739">
        <w:rPr>
          <w:rFonts w:asciiTheme="minorHAnsi" w:hAnsiTheme="minorHAnsi" w:cstheme="minorHAnsi"/>
          <w:szCs w:val="22"/>
          <w:lang w:val="el-GR"/>
        </w:rPr>
        <w:t>.</w:t>
      </w:r>
    </w:p>
    <w:p w14:paraId="6F6E1C8F" w14:textId="188DE4DF" w:rsidR="00F059A2" w:rsidRPr="001E4739" w:rsidRDefault="00F059A2" w:rsidP="004D4BEC">
      <w:pPr>
        <w:pStyle w:val="10"/>
        <w:pBdr>
          <w:top w:val="none" w:sz="0" w:space="0" w:color="auto"/>
          <w:left w:val="none" w:sz="0" w:space="0" w:color="auto"/>
          <w:right w:val="none" w:sz="0" w:space="0" w:color="auto"/>
        </w:pBdr>
        <w:tabs>
          <w:tab w:val="left" w:pos="851"/>
        </w:tabs>
        <w:spacing w:before="0" w:after="0"/>
        <w:ind w:left="491" w:hanging="491"/>
        <w:rPr>
          <w:rFonts w:asciiTheme="minorHAnsi" w:eastAsia="Arial Unicode MS" w:hAnsiTheme="minorHAnsi" w:cstheme="minorHAnsi"/>
          <w:sz w:val="22"/>
          <w:szCs w:val="22"/>
          <w:lang w:val="el-GR"/>
        </w:rPr>
      </w:pPr>
      <w:bookmarkStart w:id="131" w:name="_Toc6819751"/>
      <w:bookmarkStart w:id="132" w:name="_Toc165455719"/>
      <w:bookmarkStart w:id="133" w:name="_Toc492539489"/>
      <w:r w:rsidRPr="001E4739">
        <w:rPr>
          <w:rFonts w:asciiTheme="minorHAnsi" w:eastAsia="Arial Unicode MS" w:hAnsiTheme="minorHAnsi" w:cstheme="minorHAnsi"/>
          <w:sz w:val="22"/>
          <w:szCs w:val="22"/>
          <w:lang w:val="el-GR"/>
        </w:rPr>
        <w:lastRenderedPageBreak/>
        <w:t>6.</w:t>
      </w:r>
      <w:r w:rsidRPr="001E4739">
        <w:rPr>
          <w:rFonts w:asciiTheme="minorHAnsi" w:eastAsia="Arial Unicode MS" w:hAnsiTheme="minorHAnsi" w:cstheme="minorHAnsi"/>
          <w:sz w:val="22"/>
          <w:szCs w:val="22"/>
          <w:lang w:val="el-GR"/>
        </w:rPr>
        <w:tab/>
      </w:r>
      <w:bookmarkEnd w:id="131"/>
      <w:r w:rsidR="004A42E6">
        <w:rPr>
          <w:rFonts w:asciiTheme="minorHAnsi" w:eastAsia="Arial Unicode MS" w:hAnsiTheme="minorHAnsi" w:cstheme="minorHAnsi"/>
          <w:sz w:val="22"/>
          <w:szCs w:val="22"/>
          <w:lang w:val="el-GR"/>
        </w:rPr>
        <w:t>ΧΡΟΝΟΣ ΚΑΙ ΤΟΠΟΣ ΕΚΤΕΛΕΣΗΣ</w:t>
      </w:r>
      <w:bookmarkEnd w:id="132"/>
    </w:p>
    <w:p w14:paraId="3D50CFC7" w14:textId="61A40338" w:rsidR="005363F3" w:rsidRPr="001E4739" w:rsidRDefault="005363F3" w:rsidP="00441253">
      <w:pPr>
        <w:pStyle w:val="20"/>
        <w:pBdr>
          <w:top w:val="none" w:sz="0" w:space="0" w:color="auto"/>
          <w:left w:val="none" w:sz="0" w:space="0" w:color="auto"/>
          <w:right w:val="none" w:sz="0" w:space="0" w:color="auto"/>
        </w:pBdr>
        <w:spacing w:after="0"/>
        <w:ind w:left="0" w:firstLine="0"/>
        <w:rPr>
          <w:rFonts w:asciiTheme="minorHAnsi" w:eastAsia="Arial Unicode MS" w:hAnsiTheme="minorHAnsi" w:cstheme="minorHAnsi"/>
          <w:szCs w:val="22"/>
          <w:lang w:val="el-GR"/>
        </w:rPr>
      </w:pPr>
      <w:bookmarkStart w:id="134" w:name="_Toc165455720"/>
      <w:r w:rsidRPr="001E4739">
        <w:rPr>
          <w:rFonts w:asciiTheme="minorHAnsi" w:eastAsia="Arial Unicode MS" w:hAnsiTheme="minorHAnsi" w:cstheme="minorHAnsi"/>
          <w:szCs w:val="22"/>
          <w:lang w:val="el-GR"/>
        </w:rPr>
        <w:t xml:space="preserve">6.1 </w:t>
      </w:r>
      <w:r w:rsidRPr="001E4739">
        <w:rPr>
          <w:rFonts w:asciiTheme="minorHAnsi" w:eastAsia="Arial Unicode MS" w:hAnsiTheme="minorHAnsi" w:cstheme="minorHAnsi"/>
          <w:szCs w:val="22"/>
          <w:lang w:val="el-GR"/>
        </w:rPr>
        <w:tab/>
        <w:t>Παρακολούθηση</w:t>
      </w:r>
      <w:r w:rsidR="00DE0B0A">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 xml:space="preserve"> της σύμβασης</w:t>
      </w:r>
      <w:bookmarkEnd w:id="134"/>
      <w:r w:rsidRPr="001E4739">
        <w:rPr>
          <w:rFonts w:asciiTheme="minorHAnsi" w:eastAsia="Arial Unicode MS" w:hAnsiTheme="minorHAnsi" w:cstheme="minorHAnsi"/>
          <w:szCs w:val="22"/>
          <w:lang w:val="el-GR"/>
        </w:rPr>
        <w:t xml:space="preserve"> </w:t>
      </w:r>
    </w:p>
    <w:p w14:paraId="6513186A" w14:textId="1A7D940E" w:rsidR="00187128" w:rsidRPr="00187128" w:rsidRDefault="005B60A7" w:rsidP="004D4BEC">
      <w:pPr>
        <w:spacing w:line="360" w:lineRule="auto"/>
        <w:rPr>
          <w:rFonts w:asciiTheme="minorHAnsi" w:eastAsia="Calibri" w:hAnsiTheme="minorHAnsi"/>
          <w:szCs w:val="22"/>
          <w:lang w:val="el-GR" w:eastAsia="en-US"/>
        </w:rPr>
      </w:pPr>
      <w:r w:rsidRPr="005B60A7">
        <w:rPr>
          <w:rFonts w:asciiTheme="minorHAnsi" w:eastAsia="Arial Unicode MS" w:hAnsiTheme="minorHAnsi" w:cstheme="minorHAnsi"/>
          <w:b/>
          <w:color w:val="002060"/>
          <w:szCs w:val="22"/>
          <w:lang w:val="el-GR"/>
        </w:rPr>
        <w:t>6.1.1</w:t>
      </w:r>
      <w:r w:rsidRPr="00710DE4">
        <w:rPr>
          <w:rFonts w:asciiTheme="minorHAnsi" w:eastAsia="Arial Unicode MS" w:hAnsiTheme="minorHAnsi" w:cstheme="minorHAnsi"/>
          <w:b/>
          <w:color w:val="002060"/>
          <w:szCs w:val="22"/>
          <w:lang w:val="el-GR"/>
        </w:rPr>
        <w:t>.</w:t>
      </w:r>
      <w:r w:rsidRPr="00710DE4">
        <w:rPr>
          <w:rFonts w:asciiTheme="minorHAnsi" w:eastAsia="Arial Unicode MS" w:hAnsiTheme="minorHAnsi" w:cstheme="minorHAnsi"/>
          <w:b/>
          <w:szCs w:val="22"/>
          <w:lang w:val="el-GR"/>
        </w:rPr>
        <w:t xml:space="preserve"> </w:t>
      </w:r>
      <w:r w:rsidR="00695E2B" w:rsidRPr="00695E2B">
        <w:rPr>
          <w:rFonts w:asciiTheme="minorHAnsi" w:eastAsia="Arial Unicode MS" w:hAnsiTheme="minorHAnsi" w:cstheme="minorHAnsi"/>
          <w:szCs w:val="22"/>
          <w:lang w:val="el-GR"/>
        </w:rPr>
        <w:t xml:space="preserve">Η παρακολούθηση των παρεχόμενων υπηρεσιών θα γίνεται από τη Διεύθυνση Υποδομών Πληροφορικής και Επικοινωνιών της Γενικής Διεύθυνσης Πληροφορικής και Επικοινωνιών του </w:t>
      </w:r>
      <w:r w:rsidR="00695E2B" w:rsidRPr="00695E2B">
        <w:rPr>
          <w:rFonts w:asciiTheme="minorHAnsi" w:eastAsia="Arial Unicode MS" w:hAnsiTheme="minorHAnsi" w:cstheme="minorHAnsi"/>
          <w:szCs w:val="22"/>
        </w:rPr>
        <w:t>e</w:t>
      </w:r>
      <w:r w:rsidR="00695E2B">
        <w:rPr>
          <w:rFonts w:asciiTheme="minorHAnsi" w:eastAsia="Arial Unicode MS" w:hAnsiTheme="minorHAnsi" w:cstheme="minorHAnsi"/>
          <w:szCs w:val="22"/>
          <w:lang w:val="el-GR"/>
        </w:rPr>
        <w:t>-ΕΦΚΑ</w:t>
      </w:r>
      <w:r w:rsidR="004D4BEC" w:rsidRPr="00695E2B">
        <w:rPr>
          <w:rFonts w:asciiTheme="minorHAnsi" w:hAnsiTheme="minorHAnsi" w:cstheme="minorHAnsi"/>
          <w:szCs w:val="22"/>
          <w:lang w:val="el-GR"/>
        </w:rPr>
        <w:t>,</w:t>
      </w:r>
      <w:r w:rsidR="004D4BEC" w:rsidRPr="00695E2B">
        <w:rPr>
          <w:szCs w:val="22"/>
          <w:lang w:val="el-GR"/>
        </w:rPr>
        <w:t xml:space="preserve"> </w:t>
      </w:r>
      <w:r w:rsidR="004D4BEC" w:rsidRPr="007B4C9E">
        <w:rPr>
          <w:szCs w:val="22"/>
          <w:lang w:val="el-GR"/>
        </w:rPr>
        <w:t>η οποία και θα εισηγείται στο ΔΣ του e-ΕΦΚΑ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Ν.4412/2016.</w:t>
      </w:r>
    </w:p>
    <w:p w14:paraId="2E602C61" w14:textId="77777777" w:rsidR="005363F3" w:rsidRPr="00BC0A98" w:rsidRDefault="005363F3" w:rsidP="001946C2">
      <w:pPr>
        <w:pStyle w:val="20"/>
        <w:pBdr>
          <w:top w:val="none" w:sz="0" w:space="0" w:color="auto"/>
          <w:left w:val="none" w:sz="0" w:space="0" w:color="auto"/>
          <w:right w:val="none" w:sz="0" w:space="0" w:color="auto"/>
        </w:pBdr>
        <w:spacing w:before="0" w:after="0"/>
        <w:ind w:left="0" w:firstLine="0"/>
        <w:rPr>
          <w:rFonts w:asciiTheme="minorHAnsi" w:eastAsia="Arial Unicode MS" w:hAnsiTheme="minorHAnsi" w:cstheme="minorHAnsi"/>
          <w:szCs w:val="22"/>
          <w:lang w:val="el-GR"/>
        </w:rPr>
      </w:pPr>
      <w:bookmarkStart w:id="135" w:name="_Toc165455721"/>
      <w:r w:rsidRPr="001E4739">
        <w:rPr>
          <w:rFonts w:asciiTheme="minorHAnsi" w:eastAsia="Arial Unicode MS" w:hAnsiTheme="minorHAnsi" w:cstheme="minorHAnsi"/>
          <w:szCs w:val="22"/>
          <w:lang w:val="el-GR"/>
        </w:rPr>
        <w:t xml:space="preserve">6.2 </w:t>
      </w:r>
      <w:r w:rsidRPr="001E4739">
        <w:rPr>
          <w:rFonts w:asciiTheme="minorHAnsi" w:eastAsia="Arial Unicode MS" w:hAnsiTheme="minorHAnsi" w:cstheme="minorHAnsi"/>
          <w:szCs w:val="22"/>
          <w:lang w:val="el-GR"/>
        </w:rPr>
        <w:tab/>
        <w:t>Διάρκεια σύμβασης</w:t>
      </w:r>
      <w:bookmarkEnd w:id="133"/>
      <w:bookmarkEnd w:id="135"/>
      <w:r w:rsidRPr="001E4739">
        <w:rPr>
          <w:rFonts w:asciiTheme="minorHAnsi" w:eastAsia="Arial Unicode MS" w:hAnsiTheme="minorHAnsi" w:cstheme="minorHAnsi"/>
          <w:szCs w:val="22"/>
          <w:lang w:val="el-GR"/>
        </w:rPr>
        <w:t xml:space="preserve"> </w:t>
      </w:r>
    </w:p>
    <w:p w14:paraId="173990B9" w14:textId="5B12CEC9" w:rsidR="00627DE7" w:rsidRPr="00627DE7" w:rsidRDefault="00620A60" w:rsidP="0025123D">
      <w:pPr>
        <w:spacing w:before="240" w:line="360" w:lineRule="auto"/>
        <w:ind w:right="-1"/>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6.2.1</w:t>
      </w:r>
      <w:r w:rsidR="00627DE7" w:rsidRPr="00627DE7">
        <w:rPr>
          <w:rFonts w:asciiTheme="minorHAnsi" w:eastAsia="Arial Unicode MS" w:hAnsiTheme="minorHAnsi" w:cstheme="minorHAnsi"/>
          <w:sz w:val="24"/>
          <w:lang w:val="el-GR"/>
        </w:rPr>
        <w:t xml:space="preserve"> </w:t>
      </w:r>
      <w:r w:rsidR="00627DE7" w:rsidRPr="00627DE7">
        <w:rPr>
          <w:rFonts w:asciiTheme="minorHAnsi" w:eastAsia="Arial Unicode MS" w:hAnsiTheme="minorHAnsi" w:cstheme="minorHAnsi"/>
          <w:szCs w:val="22"/>
          <w:lang w:val="el-GR"/>
        </w:rPr>
        <w:t xml:space="preserve">Η </w:t>
      </w:r>
      <w:r w:rsidR="00627DE7" w:rsidRPr="00F13C20">
        <w:rPr>
          <w:rFonts w:asciiTheme="minorHAnsi" w:eastAsia="Arial Unicode MS" w:hAnsiTheme="minorHAnsi" w:cstheme="minorHAnsi"/>
          <w:szCs w:val="22"/>
          <w:lang w:val="el-GR"/>
        </w:rPr>
        <w:t>διάρκεια</w:t>
      </w:r>
      <w:r w:rsidR="00627DE7" w:rsidRPr="00627DE7">
        <w:rPr>
          <w:rFonts w:asciiTheme="minorHAnsi" w:eastAsia="Arial Unicode MS" w:hAnsiTheme="minorHAnsi" w:cstheme="minorHAnsi"/>
          <w:szCs w:val="22"/>
          <w:lang w:val="el-GR"/>
        </w:rPr>
        <w:t xml:space="preserve"> της σύμβασης παροχής υπηρεσιών θα είναι:</w:t>
      </w:r>
      <w:r w:rsidR="00F13C20">
        <w:rPr>
          <w:rFonts w:asciiTheme="minorHAnsi" w:eastAsia="Arial Unicode MS" w:hAnsiTheme="minorHAnsi" w:cstheme="minorHAnsi"/>
          <w:szCs w:val="22"/>
          <w:lang w:val="el-GR"/>
        </w:rPr>
        <w:t xml:space="preserve"> </w:t>
      </w:r>
    </w:p>
    <w:p w14:paraId="1671B7BE" w14:textId="77777777" w:rsidR="00627DE7" w:rsidRPr="00627DE7" w:rsidRDefault="00627DE7" w:rsidP="00F13C20">
      <w:pPr>
        <w:spacing w:line="360" w:lineRule="auto"/>
        <w:ind w:left="207" w:right="-1"/>
        <w:rPr>
          <w:rFonts w:asciiTheme="minorHAnsi" w:eastAsia="Arial Unicode MS" w:hAnsiTheme="minorHAnsi" w:cstheme="minorHAnsi"/>
          <w:szCs w:val="22"/>
          <w:lang w:val="el-GR"/>
        </w:rPr>
      </w:pPr>
      <w:r w:rsidRPr="0025123D">
        <w:rPr>
          <w:rFonts w:asciiTheme="minorHAnsi" w:eastAsia="Arial Unicode MS" w:hAnsiTheme="minorHAnsi" w:cstheme="minorHAnsi"/>
          <w:b/>
          <w:bCs/>
          <w:szCs w:val="22"/>
          <w:lang w:val="el-GR"/>
        </w:rPr>
        <w:t>Για το Τμήμα Α:</w:t>
      </w:r>
      <w:r w:rsidRPr="00627DE7">
        <w:rPr>
          <w:rFonts w:asciiTheme="minorHAnsi" w:eastAsia="Arial Unicode MS" w:hAnsiTheme="minorHAnsi" w:cstheme="minorHAnsi"/>
          <w:szCs w:val="22"/>
          <w:lang w:val="el-GR"/>
        </w:rPr>
        <w:t xml:space="preserve"> για χρονικό διάστημα ενός (1) έτους</w:t>
      </w:r>
    </w:p>
    <w:p w14:paraId="23A29FC9" w14:textId="77777777" w:rsidR="00627DE7" w:rsidRPr="00627DE7" w:rsidRDefault="00627DE7" w:rsidP="00F13C20">
      <w:pPr>
        <w:spacing w:line="360" w:lineRule="auto"/>
        <w:ind w:left="207" w:right="-1"/>
        <w:rPr>
          <w:rFonts w:asciiTheme="minorHAnsi" w:eastAsia="Arial Unicode MS" w:hAnsiTheme="minorHAnsi" w:cstheme="minorHAnsi"/>
          <w:szCs w:val="22"/>
          <w:lang w:val="el-GR"/>
        </w:rPr>
      </w:pPr>
      <w:r w:rsidRPr="0025123D">
        <w:rPr>
          <w:rFonts w:asciiTheme="minorHAnsi" w:eastAsia="Arial Unicode MS" w:hAnsiTheme="minorHAnsi" w:cstheme="minorHAnsi"/>
          <w:b/>
          <w:bCs/>
          <w:szCs w:val="22"/>
          <w:lang w:val="el-GR"/>
        </w:rPr>
        <w:t>Για τα Τμήματα Β και Γ:</w:t>
      </w:r>
      <w:r w:rsidRPr="00627DE7">
        <w:rPr>
          <w:rFonts w:asciiTheme="minorHAnsi" w:eastAsia="Arial Unicode MS" w:hAnsiTheme="minorHAnsi" w:cstheme="minorHAnsi"/>
          <w:szCs w:val="22"/>
          <w:lang w:val="el-GR"/>
        </w:rPr>
        <w:t xml:space="preserve"> για χρονικό διάστημα ενός (1) έτους με μονομερές δικαίωμα προαίρεσης του Φορέα για παράταση των υπηρεσιών για έως ένα (1) επιπλέον έτος, με τους ίδιους όρους,</w:t>
      </w:r>
    </w:p>
    <w:p w14:paraId="30D8987E" w14:textId="77777777" w:rsidR="00627DE7" w:rsidRPr="00627DE7" w:rsidRDefault="00627DE7" w:rsidP="00F13C20">
      <w:pPr>
        <w:spacing w:line="360" w:lineRule="auto"/>
        <w:ind w:left="207" w:right="-1"/>
        <w:rPr>
          <w:rFonts w:asciiTheme="minorHAnsi" w:eastAsia="Arial Unicode MS" w:hAnsiTheme="minorHAnsi" w:cstheme="minorHAnsi"/>
          <w:szCs w:val="22"/>
          <w:lang w:val="el-GR"/>
        </w:rPr>
      </w:pPr>
      <w:r w:rsidRPr="00627DE7">
        <w:rPr>
          <w:rFonts w:asciiTheme="minorHAnsi" w:eastAsia="Arial Unicode MS" w:hAnsiTheme="minorHAnsi" w:cstheme="minorHAnsi"/>
          <w:szCs w:val="22"/>
          <w:lang w:val="el-GR"/>
        </w:rPr>
        <w:t>αρχής γενομένης από την επομένη της ημερομηνίας οριστικοποίησης της απόφασης κατακύρωσης.</w:t>
      </w:r>
    </w:p>
    <w:p w14:paraId="20524596" w14:textId="42335ED8" w:rsidR="00354787" w:rsidRPr="008D60C2" w:rsidRDefault="00A154B8" w:rsidP="008D60C2">
      <w:pPr>
        <w:tabs>
          <w:tab w:val="left" w:pos="567"/>
        </w:tabs>
        <w:suppressAutoHyphens w:val="0"/>
        <w:spacing w:after="0" w:line="360" w:lineRule="auto"/>
        <w:ind w:right="32"/>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6.2.2</w:t>
      </w:r>
      <w:r w:rsidRPr="001E4739">
        <w:rPr>
          <w:rFonts w:asciiTheme="minorHAnsi" w:eastAsia="Arial Unicode MS" w:hAnsiTheme="minorHAnsi" w:cstheme="minorHAnsi"/>
          <w:szCs w:val="22"/>
          <w:lang w:val="el-GR"/>
        </w:rPr>
        <w:t xml:space="preserve">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w:t>
      </w:r>
      <w:r w:rsidR="00F814DF" w:rsidRPr="001E4739">
        <w:rPr>
          <w:rFonts w:asciiTheme="minorHAnsi" w:eastAsia="Arial Unicode MS" w:hAnsiTheme="minorHAnsi" w:cstheme="minorHAnsi"/>
          <w:szCs w:val="22"/>
          <w:lang w:val="el-GR"/>
        </w:rPr>
        <w:t>ται σε υπαιτιότητα του αναδόχου</w:t>
      </w:r>
      <w:r w:rsidRPr="001E4739">
        <w:rPr>
          <w:rFonts w:asciiTheme="minorHAnsi" w:eastAsia="Arial Unicode MS" w:hAnsiTheme="minorHAnsi" w:cstheme="minorHAnsi"/>
          <w:szCs w:val="22"/>
          <w:lang w:val="el-GR"/>
        </w:rPr>
        <w:t>.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w:t>
      </w:r>
      <w:r w:rsidR="008D60C2">
        <w:rPr>
          <w:rFonts w:asciiTheme="minorHAnsi" w:eastAsia="Arial Unicode MS" w:hAnsiTheme="minorHAnsi" w:cstheme="minorHAnsi"/>
          <w:szCs w:val="22"/>
          <w:lang w:val="el-GR"/>
        </w:rPr>
        <w:t>αι το άρθρο 5.2.2 της παρούσας.</w:t>
      </w:r>
    </w:p>
    <w:p w14:paraId="0F4461E3" w14:textId="4D442F6F" w:rsidR="00DE29C7" w:rsidRPr="00BC0A98" w:rsidRDefault="00F038A5" w:rsidP="005C5A09">
      <w:pPr>
        <w:pStyle w:val="20"/>
        <w:pBdr>
          <w:top w:val="none" w:sz="0" w:space="0" w:color="auto"/>
          <w:left w:val="none" w:sz="0" w:space="0" w:color="auto"/>
          <w:bottom w:val="single" w:sz="4" w:space="1" w:color="auto"/>
          <w:right w:val="none" w:sz="0" w:space="0" w:color="auto"/>
        </w:pBdr>
        <w:spacing w:before="0" w:after="0"/>
        <w:ind w:left="0" w:firstLine="0"/>
        <w:rPr>
          <w:rFonts w:asciiTheme="minorHAnsi" w:eastAsia="Arial Unicode MS" w:hAnsiTheme="minorHAnsi" w:cstheme="minorHAnsi"/>
          <w:szCs w:val="22"/>
          <w:lang w:val="el-GR"/>
        </w:rPr>
      </w:pPr>
      <w:bookmarkStart w:id="136" w:name="_Toc165455722"/>
      <w:bookmarkStart w:id="137" w:name="_Toc6819755"/>
      <w:bookmarkStart w:id="138" w:name="_Toc492539490"/>
      <w:r w:rsidRPr="001E4739">
        <w:rPr>
          <w:rFonts w:asciiTheme="minorHAnsi" w:eastAsia="Arial Unicode MS" w:hAnsiTheme="minorHAnsi" w:cstheme="minorHAnsi"/>
          <w:szCs w:val="22"/>
          <w:lang w:val="el-GR"/>
        </w:rPr>
        <w:t>6.</w:t>
      </w:r>
      <w:r w:rsidR="00AB03A2" w:rsidRPr="00AB03A2">
        <w:rPr>
          <w:rFonts w:asciiTheme="minorHAnsi" w:eastAsia="Arial Unicode MS" w:hAnsiTheme="minorHAnsi" w:cstheme="minorHAnsi"/>
          <w:szCs w:val="22"/>
          <w:lang w:val="el-GR"/>
        </w:rPr>
        <w:t>3</w:t>
      </w:r>
      <w:r w:rsidRPr="001E4739">
        <w:rPr>
          <w:rFonts w:asciiTheme="minorHAnsi" w:eastAsia="Arial Unicode MS" w:hAnsiTheme="minorHAnsi" w:cstheme="minorHAnsi"/>
          <w:szCs w:val="22"/>
          <w:lang w:val="el-GR"/>
        </w:rPr>
        <w:t xml:space="preserve"> </w:t>
      </w:r>
      <w:r w:rsidR="00AB03A2" w:rsidRPr="00AB03A2">
        <w:rPr>
          <w:rFonts w:asciiTheme="minorHAnsi" w:eastAsia="Arial Unicode MS" w:hAnsiTheme="minorHAnsi" w:cstheme="minorHAnsi"/>
          <w:szCs w:val="22"/>
          <w:lang w:val="el-GR"/>
        </w:rPr>
        <w:t xml:space="preserve"> </w:t>
      </w:r>
      <w:r w:rsidR="00DE29C7" w:rsidRPr="001E4739">
        <w:rPr>
          <w:rFonts w:asciiTheme="minorHAnsi" w:eastAsia="Arial Unicode MS" w:hAnsiTheme="minorHAnsi" w:cstheme="minorHAnsi"/>
          <w:szCs w:val="22"/>
          <w:lang w:val="el-GR"/>
        </w:rPr>
        <w:t>Παραλαβή του αντικειμένου της σύμβασης</w:t>
      </w:r>
      <w:bookmarkEnd w:id="136"/>
      <w:r w:rsidR="00DE29C7" w:rsidRPr="001E4739">
        <w:rPr>
          <w:rFonts w:asciiTheme="minorHAnsi" w:eastAsia="Arial Unicode MS" w:hAnsiTheme="minorHAnsi" w:cstheme="minorHAnsi"/>
          <w:szCs w:val="22"/>
          <w:lang w:val="el-GR"/>
        </w:rPr>
        <w:t xml:space="preserve"> </w:t>
      </w:r>
    </w:p>
    <w:p w14:paraId="5E926133" w14:textId="50CB8610" w:rsidR="002A1C8F" w:rsidRPr="008D60C2" w:rsidRDefault="00BC6CC9" w:rsidP="00205A82">
      <w:pPr>
        <w:spacing w:before="240" w:after="0" w:line="360" w:lineRule="auto"/>
        <w:rPr>
          <w:rFonts w:asciiTheme="minorHAnsi" w:eastAsia="Arial Unicode MS" w:hAnsiTheme="minorHAnsi" w:cstheme="minorHAnsi"/>
          <w:szCs w:val="22"/>
          <w:lang w:val="el-GR"/>
        </w:rPr>
      </w:pPr>
      <w:r>
        <w:rPr>
          <w:rFonts w:asciiTheme="minorHAnsi" w:eastAsia="Arial Unicode MS" w:hAnsiTheme="minorHAnsi" w:cstheme="minorHAnsi"/>
          <w:b/>
          <w:szCs w:val="22"/>
          <w:lang w:val="el-GR"/>
        </w:rPr>
        <w:t>6.</w:t>
      </w:r>
      <w:r w:rsidR="00AB03A2" w:rsidRPr="00AB03A2">
        <w:rPr>
          <w:rFonts w:asciiTheme="minorHAnsi" w:eastAsia="Arial Unicode MS" w:hAnsiTheme="minorHAnsi" w:cstheme="minorHAnsi"/>
          <w:b/>
          <w:szCs w:val="22"/>
          <w:lang w:val="el-GR"/>
        </w:rPr>
        <w:t>3</w:t>
      </w:r>
      <w:r w:rsidR="00625AB1" w:rsidRPr="001E4739">
        <w:rPr>
          <w:rFonts w:asciiTheme="minorHAnsi" w:eastAsia="Arial Unicode MS" w:hAnsiTheme="minorHAnsi" w:cstheme="minorHAnsi"/>
          <w:b/>
          <w:szCs w:val="22"/>
          <w:lang w:val="el-GR"/>
        </w:rPr>
        <w:t>.1.</w:t>
      </w:r>
      <w:r w:rsidR="00625AB1" w:rsidRPr="001E4739">
        <w:rPr>
          <w:rFonts w:asciiTheme="minorHAnsi" w:eastAsia="Arial Unicode MS" w:hAnsiTheme="minorHAnsi" w:cstheme="minorHAnsi"/>
          <w:szCs w:val="22"/>
          <w:lang w:val="el-GR"/>
        </w:rPr>
        <w:t xml:space="preserve"> </w:t>
      </w:r>
      <w:r w:rsidR="00AB03A2" w:rsidRPr="008D60C2">
        <w:rPr>
          <w:rFonts w:asciiTheme="minorHAnsi" w:eastAsia="Arial Unicode MS" w:hAnsiTheme="minorHAnsi" w:cstheme="minorHAnsi"/>
          <w:szCs w:val="22"/>
          <w:lang w:val="el-GR"/>
        </w:rPr>
        <w:t xml:space="preserve">Η παραλαβή των παρεχόμενων υπηρεσιών ή παραδοτέων γίνεται από επιτροπή παραλαβής που συγκροτείται, σύμφωνα με την παρ. 3 και την </w:t>
      </w:r>
      <w:proofErr w:type="spellStart"/>
      <w:r w:rsidR="00AB03A2" w:rsidRPr="008D60C2">
        <w:rPr>
          <w:rFonts w:asciiTheme="minorHAnsi" w:eastAsia="Arial Unicode MS" w:hAnsiTheme="minorHAnsi" w:cstheme="minorHAnsi"/>
          <w:szCs w:val="22"/>
          <w:lang w:val="el-GR"/>
        </w:rPr>
        <w:t>περ</w:t>
      </w:r>
      <w:proofErr w:type="spellEnd"/>
      <w:r w:rsidR="00AB03A2" w:rsidRPr="008D60C2">
        <w:rPr>
          <w:rFonts w:asciiTheme="minorHAnsi" w:eastAsia="Arial Unicode MS" w:hAnsiTheme="minorHAnsi" w:cstheme="minorHAnsi"/>
          <w:szCs w:val="22"/>
          <w:lang w:val="el-GR"/>
        </w:rPr>
        <w:t xml:space="preserve">. </w:t>
      </w:r>
      <w:proofErr w:type="spellStart"/>
      <w:r w:rsidR="00AB03A2" w:rsidRPr="008D60C2">
        <w:rPr>
          <w:rFonts w:asciiTheme="minorHAnsi" w:eastAsia="Arial Unicode MS" w:hAnsiTheme="minorHAnsi" w:cstheme="minorHAnsi"/>
          <w:szCs w:val="22"/>
          <w:lang w:val="el-GR"/>
        </w:rPr>
        <w:t>δ΄</w:t>
      </w:r>
      <w:proofErr w:type="spellEnd"/>
      <w:r w:rsidR="00AB03A2" w:rsidRPr="008D60C2">
        <w:rPr>
          <w:rFonts w:asciiTheme="minorHAnsi" w:eastAsia="Arial Unicode MS" w:hAnsiTheme="minorHAnsi" w:cstheme="minorHAnsi"/>
          <w:szCs w:val="22"/>
          <w:lang w:val="el-GR"/>
        </w:rPr>
        <w:t xml:space="preserve"> της παραγράφου 11 του </w:t>
      </w:r>
      <w:r w:rsidR="00205A82" w:rsidRPr="008D60C2">
        <w:rPr>
          <w:rFonts w:asciiTheme="minorHAnsi" w:eastAsia="Arial Unicode MS" w:hAnsiTheme="minorHAnsi" w:cstheme="minorHAnsi"/>
          <w:szCs w:val="22"/>
          <w:lang w:val="el-GR"/>
        </w:rPr>
        <w:t xml:space="preserve">άρθρου 221 του ν. 4412/2016 </w:t>
      </w:r>
      <w:r w:rsidR="002A1C8F" w:rsidRPr="008D60C2">
        <w:rPr>
          <w:rFonts w:asciiTheme="minorHAnsi" w:eastAsia="Arial Unicode MS" w:hAnsiTheme="minorHAnsi" w:cstheme="minorHAnsi"/>
          <w:szCs w:val="22"/>
          <w:lang w:val="el-GR"/>
        </w:rPr>
        <w:t xml:space="preserve"> και θα αποτελείται από υπαλλήλους της Γενικής Διεύθυνσης Πληροφορικής και Επικοινωνιών.</w:t>
      </w:r>
    </w:p>
    <w:p w14:paraId="135B9E73" w14:textId="5BFE52A0" w:rsidR="00033E15" w:rsidRPr="00454C23" w:rsidRDefault="00BC6CC9" w:rsidP="00AB03A2">
      <w:pPr>
        <w:suppressAutoHyphens w:val="0"/>
        <w:autoSpaceDE w:val="0"/>
        <w:autoSpaceDN w:val="0"/>
        <w:adjustRightInd w:val="0"/>
        <w:spacing w:before="240" w:after="0" w:line="360" w:lineRule="auto"/>
        <w:rPr>
          <w:b/>
          <w:lang w:val="el-GR"/>
        </w:rPr>
      </w:pPr>
      <w:r>
        <w:rPr>
          <w:b/>
          <w:szCs w:val="22"/>
          <w:lang w:val="el-GR"/>
        </w:rPr>
        <w:t>6.</w:t>
      </w:r>
      <w:r w:rsidR="00AB03A2" w:rsidRPr="00AB03A2">
        <w:rPr>
          <w:b/>
          <w:szCs w:val="22"/>
          <w:lang w:val="el-GR"/>
        </w:rPr>
        <w:t>3</w:t>
      </w:r>
      <w:r w:rsidR="00033E15" w:rsidRPr="00D55F3B">
        <w:rPr>
          <w:b/>
          <w:szCs w:val="22"/>
          <w:lang w:val="el-GR"/>
        </w:rPr>
        <w:t>.2</w:t>
      </w:r>
      <w:r w:rsidR="00033E15" w:rsidRPr="00D55F3B">
        <w:rPr>
          <w:szCs w:val="22"/>
          <w:lang w:val="el-GR"/>
        </w:rPr>
        <w:t xml:space="preserve"> Κατά τη διαδικασία παραλαβής διενεργείται ο απαιτούμενος έλεγχος, σύμφωνα με τα οριζόμενα στη</w:t>
      </w:r>
      <w:r w:rsidR="00033E15" w:rsidRPr="001F7E31">
        <w:rPr>
          <w:lang w:val="el-GR"/>
        </w:rPr>
        <w:t xml:space="preserve"> σύμβαση, μπορεί δε να καλείται να παραστεί και  </w:t>
      </w:r>
      <w:r w:rsidR="00033E15">
        <w:rPr>
          <w:lang w:val="el-GR"/>
        </w:rPr>
        <w:t>εκπρόσωπος του αναδόχου</w:t>
      </w:r>
      <w:r w:rsidR="00033E15" w:rsidRPr="001F7E31">
        <w:rPr>
          <w:lang w:val="el-GR"/>
        </w:rPr>
        <w:t xml:space="preserve">. 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αποφαινομένου οργάνου, β) είτε εισηγείται για την παραλαβή με παρατηρήσεις ή την απόρριψη των παρεχομένων υπηρεσιών ή παραδοτέων, σύμφωνα με τις παραγράφους 3 και 4. Τα ανωτέρω εφαρμόζονται και σε τμηματικές παραλαβές. </w:t>
      </w:r>
    </w:p>
    <w:p w14:paraId="3CDA534E" w14:textId="13F8F271" w:rsidR="00033E15" w:rsidRPr="001F7E31" w:rsidRDefault="00BC6CC9" w:rsidP="00AB03A2">
      <w:pPr>
        <w:spacing w:before="240" w:line="360" w:lineRule="auto"/>
        <w:rPr>
          <w:lang w:val="el-GR"/>
        </w:rPr>
      </w:pPr>
      <w:r>
        <w:rPr>
          <w:b/>
          <w:lang w:val="el-GR"/>
        </w:rPr>
        <w:lastRenderedPageBreak/>
        <w:t>6.</w:t>
      </w:r>
      <w:r w:rsidR="00AB03A2" w:rsidRPr="00AB03A2">
        <w:rPr>
          <w:b/>
          <w:lang w:val="el-GR"/>
        </w:rPr>
        <w:t>3</w:t>
      </w:r>
      <w:r w:rsidR="00033E15" w:rsidRPr="006F2307">
        <w:rPr>
          <w:b/>
          <w:lang w:val="el-GR"/>
        </w:rPr>
        <w:t>.3</w:t>
      </w:r>
      <w:r w:rsidR="00033E15">
        <w:rPr>
          <w:lang w:val="el-GR"/>
        </w:rPr>
        <w:t xml:space="preserve"> </w:t>
      </w:r>
      <w:r w:rsidR="00AB03A2">
        <w:rPr>
          <w:lang w:val="el-GR"/>
        </w:rPr>
        <w:t>Εά</w:t>
      </w:r>
      <w:r w:rsidR="00033E15" w:rsidRPr="001F7E31">
        <w:rPr>
          <w:lang w:val="el-GR"/>
        </w:rPr>
        <w:t xml:space="preserve">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ανάγκες. </w:t>
      </w:r>
    </w:p>
    <w:p w14:paraId="1EBAB3A6" w14:textId="7A6B833B" w:rsidR="00033E15" w:rsidRDefault="00BC6CC9" w:rsidP="00AB03A2">
      <w:pPr>
        <w:spacing w:before="240" w:line="360" w:lineRule="auto"/>
        <w:rPr>
          <w:lang w:val="el-GR"/>
        </w:rPr>
      </w:pPr>
      <w:r>
        <w:rPr>
          <w:b/>
          <w:lang w:val="el-GR"/>
        </w:rPr>
        <w:t>6.</w:t>
      </w:r>
      <w:r w:rsidR="00AB03A2" w:rsidRPr="00AB03A2">
        <w:rPr>
          <w:b/>
          <w:lang w:val="el-GR"/>
        </w:rPr>
        <w:t>3</w:t>
      </w:r>
      <w:r w:rsidR="00033E15" w:rsidRPr="006F2307">
        <w:rPr>
          <w:b/>
          <w:lang w:val="el-GR"/>
        </w:rPr>
        <w:t>.4</w:t>
      </w:r>
      <w:r w:rsidR="00033E15">
        <w:rPr>
          <w:lang w:val="el-GR"/>
        </w:rPr>
        <w:t xml:space="preserve"> </w:t>
      </w:r>
      <w:r w:rsidR="00033E15" w:rsidRPr="001F7E31">
        <w:rPr>
          <w:lang w:val="el-GR"/>
        </w:rPr>
        <w:t xml:space="preserve">Για την εφαρμογή της </w:t>
      </w:r>
      <w:r w:rsidR="00033E15">
        <w:rPr>
          <w:lang w:val="el-GR"/>
        </w:rPr>
        <w:t xml:space="preserve">προηγούμενης </w:t>
      </w:r>
      <w:r w:rsidR="00033E15" w:rsidRPr="001F7E31">
        <w:rPr>
          <w:lang w:val="el-GR"/>
        </w:rPr>
        <w:t xml:space="preserve">παραγράφου ορίζονται τα ακόλουθα: </w:t>
      </w:r>
    </w:p>
    <w:p w14:paraId="7B8AB8C0" w14:textId="77777777" w:rsidR="00033E15" w:rsidRDefault="00033E15" w:rsidP="00033E15">
      <w:pPr>
        <w:spacing w:line="360" w:lineRule="auto"/>
        <w:rPr>
          <w:lang w:val="el-GR"/>
        </w:rPr>
      </w:pPr>
      <w:r w:rsidRPr="001F7E31">
        <w:rPr>
          <w:lang w:val="el-GR"/>
        </w:rPr>
        <w:t xml:space="preserve">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14:paraId="13DE889A" w14:textId="36B055E4" w:rsidR="00033E15" w:rsidRPr="001F7E31" w:rsidRDefault="00033E15" w:rsidP="00033E15">
      <w:pPr>
        <w:spacing w:line="360" w:lineRule="auto"/>
        <w:rPr>
          <w:lang w:val="el-GR"/>
        </w:rPr>
      </w:pPr>
      <w:r w:rsidRPr="001F7E31">
        <w:rPr>
          <w:lang w:val="el-GR"/>
        </w:rPr>
        <w:t xml:space="preserve">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w:t>
      </w:r>
      <w:r w:rsidR="00AB03A2" w:rsidRPr="001F7E31">
        <w:rPr>
          <w:lang w:val="el-GR"/>
        </w:rPr>
        <w:t>οριζόμενων</w:t>
      </w:r>
      <w:r w:rsidRPr="001F7E31">
        <w:rPr>
          <w:lang w:val="el-GR"/>
        </w:rPr>
        <w:t xml:space="preserve"> στο άρθρο 220. </w:t>
      </w:r>
    </w:p>
    <w:p w14:paraId="5B2B3052" w14:textId="13D555AE" w:rsidR="00033E15" w:rsidRPr="001F7E31" w:rsidRDefault="00033E15" w:rsidP="00033E15">
      <w:pPr>
        <w:spacing w:line="360" w:lineRule="auto"/>
        <w:rPr>
          <w:lang w:val="el-GR"/>
        </w:rPr>
      </w:pPr>
      <w:r w:rsidRPr="006F2307">
        <w:rPr>
          <w:b/>
          <w:lang w:val="el-GR"/>
        </w:rPr>
        <w:t>6.</w:t>
      </w:r>
      <w:r w:rsidR="00AB03A2">
        <w:rPr>
          <w:b/>
          <w:lang w:val="el-GR"/>
        </w:rPr>
        <w:t>3</w:t>
      </w:r>
      <w:r w:rsidRPr="006F2307">
        <w:rPr>
          <w:b/>
          <w:lang w:val="el-GR"/>
        </w:rPr>
        <w:t>.5</w:t>
      </w:r>
      <w:r>
        <w:rPr>
          <w:lang w:val="el-GR"/>
        </w:rPr>
        <w:t xml:space="preserve"> </w:t>
      </w:r>
      <w:r w:rsidR="00AB03A2">
        <w:rPr>
          <w:lang w:val="el-GR"/>
        </w:rPr>
        <w:t>Εά</w:t>
      </w:r>
      <w:r w:rsidRPr="001F7E31">
        <w:rPr>
          <w:lang w:val="el-GR"/>
        </w:rPr>
        <w:t xml:space="preserve">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συντελεσθεί αυτοδίκαια. </w:t>
      </w:r>
    </w:p>
    <w:p w14:paraId="24CE1816" w14:textId="4235AA40" w:rsidR="007F3C36" w:rsidRPr="00BD7F2D" w:rsidRDefault="00BC6CC9" w:rsidP="00BD7F2D">
      <w:pPr>
        <w:spacing w:line="360" w:lineRule="auto"/>
        <w:rPr>
          <w:lang w:val="el-GR"/>
        </w:rPr>
      </w:pPr>
      <w:r>
        <w:rPr>
          <w:b/>
          <w:lang w:val="el-GR"/>
        </w:rPr>
        <w:t>6.</w:t>
      </w:r>
      <w:r w:rsidR="00AB03A2">
        <w:rPr>
          <w:b/>
          <w:lang w:val="el-GR"/>
        </w:rPr>
        <w:t>3</w:t>
      </w:r>
      <w:r w:rsidR="00033E15" w:rsidRPr="006F2307">
        <w:rPr>
          <w:b/>
          <w:lang w:val="el-GR"/>
        </w:rPr>
        <w:t>.6</w:t>
      </w:r>
      <w:r w:rsidR="00033E15" w:rsidRPr="001F7E31">
        <w:rPr>
          <w:lang w:val="el-GR"/>
        </w:rPr>
        <w:t xml:space="preserve">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w:t>
      </w:r>
      <w:r w:rsidR="00AB03A2" w:rsidRPr="001F7E31">
        <w:rPr>
          <w:lang w:val="el-GR"/>
        </w:rPr>
        <w:t>αποφαινόμενου</w:t>
      </w:r>
      <w:r w:rsidR="00033E15" w:rsidRPr="001F7E31">
        <w:rPr>
          <w:lang w:val="el-GR"/>
        </w:rPr>
        <w:t xml:space="preserve"> οργάνου, στην οποία δεν μπορεί να συμμετέχουν ο πρόεδρος και τα μέλη της επιτροπής της παραγράφου </w:t>
      </w:r>
      <w:r w:rsidR="00033E15" w:rsidRPr="00ED256D">
        <w:rPr>
          <w:lang w:val="el-GR"/>
        </w:rPr>
        <w:t>6.3.1</w:t>
      </w:r>
      <w:r w:rsidR="00033E15" w:rsidRPr="001F7E31">
        <w:rPr>
          <w:lang w:val="el-GR"/>
        </w:rPr>
        <w:t xml:space="preserve">.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προκαταβολής και καλής εκτέλεσης δεν επιστρέφονται πριν την ολοκλήρωση όλων των </w:t>
      </w:r>
      <w:r w:rsidR="00AB03A2" w:rsidRPr="001F7E31">
        <w:rPr>
          <w:lang w:val="el-GR"/>
        </w:rPr>
        <w:t>προβλεπόμενων</w:t>
      </w:r>
      <w:r w:rsidR="00033E15" w:rsidRPr="001F7E31">
        <w:rPr>
          <w:lang w:val="el-GR"/>
        </w:rPr>
        <w:t xml:space="preserve"> από τη σύμβαση ελέγχων και τη σύνταξη των σχετικών πρωτοκόλλων. Οποιαδήποτε ενέργεια που έγινε από την αρχική επιτροπή παραλαβής, δεν λαμβάνεται υ</w:t>
      </w:r>
      <w:r w:rsidR="00033E15">
        <w:rPr>
          <w:lang w:val="el-GR"/>
        </w:rPr>
        <w:t>πόψη</w:t>
      </w:r>
      <w:r w:rsidR="00033E15" w:rsidRPr="001F7E31">
        <w:rPr>
          <w:lang w:val="el-GR"/>
        </w:rPr>
        <w:t>.</w:t>
      </w:r>
    </w:p>
    <w:p w14:paraId="117ED54B" w14:textId="0017E205" w:rsidR="00F038A5" w:rsidRPr="001E4739" w:rsidRDefault="00BC6CC9" w:rsidP="001A279B">
      <w:pPr>
        <w:pStyle w:val="20"/>
        <w:pBdr>
          <w:top w:val="none" w:sz="0" w:space="0" w:color="auto"/>
          <w:left w:val="none" w:sz="0" w:space="0" w:color="auto"/>
          <w:bottom w:val="single" w:sz="4" w:space="1" w:color="auto"/>
          <w:right w:val="none" w:sz="0" w:space="0" w:color="auto"/>
        </w:pBdr>
        <w:spacing w:before="0" w:after="0"/>
        <w:ind w:left="0" w:firstLine="0"/>
        <w:rPr>
          <w:rFonts w:asciiTheme="minorHAnsi" w:eastAsia="Arial Unicode MS" w:hAnsiTheme="minorHAnsi" w:cstheme="minorHAnsi"/>
          <w:szCs w:val="22"/>
          <w:lang w:val="el-GR"/>
        </w:rPr>
      </w:pPr>
      <w:bookmarkStart w:id="139" w:name="_Toc165455723"/>
      <w:r>
        <w:rPr>
          <w:rFonts w:asciiTheme="minorHAnsi" w:eastAsia="Arial Unicode MS" w:hAnsiTheme="minorHAnsi" w:cstheme="minorHAnsi"/>
          <w:szCs w:val="22"/>
          <w:lang w:val="el-GR"/>
        </w:rPr>
        <w:t>6.</w:t>
      </w:r>
      <w:r w:rsidR="00AB03A2">
        <w:rPr>
          <w:rFonts w:asciiTheme="minorHAnsi" w:eastAsia="Arial Unicode MS" w:hAnsiTheme="minorHAnsi" w:cstheme="minorHAnsi"/>
          <w:szCs w:val="22"/>
          <w:lang w:val="el-GR"/>
        </w:rPr>
        <w:t>4</w:t>
      </w:r>
      <w:r w:rsidR="00063D62" w:rsidRPr="001E4739">
        <w:rPr>
          <w:rFonts w:asciiTheme="minorHAnsi" w:eastAsia="Arial Unicode MS" w:hAnsiTheme="minorHAnsi" w:cstheme="minorHAnsi"/>
          <w:szCs w:val="22"/>
          <w:lang w:val="el-GR"/>
        </w:rPr>
        <w:t xml:space="preserve"> </w:t>
      </w:r>
      <w:r w:rsidR="00F038A5" w:rsidRPr="001E4739">
        <w:rPr>
          <w:rFonts w:asciiTheme="minorHAnsi" w:eastAsia="Arial Unicode MS" w:hAnsiTheme="minorHAnsi" w:cstheme="minorHAnsi"/>
          <w:szCs w:val="22"/>
          <w:lang w:val="el-GR"/>
        </w:rPr>
        <w:t>Απόρριψη παραδοτέων - Αντικατάσταση</w:t>
      </w:r>
      <w:bookmarkEnd w:id="137"/>
      <w:bookmarkEnd w:id="139"/>
    </w:p>
    <w:p w14:paraId="49C954CB" w14:textId="77777777" w:rsidR="00F038A5" w:rsidRPr="001E4739" w:rsidRDefault="00F038A5" w:rsidP="00354787">
      <w:pPr>
        <w:spacing w:before="12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Σε περίπτωση οριστικής απόρριψης ολόκληρου ή μέρους των παρεχόμενων υπηρεσιών, με έκπτωση επί της συμβατικής αξίας, με απόφαση </w:t>
      </w:r>
      <w:r w:rsidR="009A29F4" w:rsidRPr="001E4739">
        <w:rPr>
          <w:rFonts w:asciiTheme="minorHAnsi" w:eastAsia="Arial Unicode MS" w:hAnsiTheme="minorHAnsi" w:cstheme="minorHAnsi"/>
          <w:szCs w:val="22"/>
          <w:lang w:val="el-GR"/>
        </w:rPr>
        <w:t>της αναθέτουσας αρχής</w:t>
      </w:r>
      <w:r w:rsidRPr="001E4739">
        <w:rPr>
          <w:rFonts w:asciiTheme="minorHAnsi" w:eastAsia="Arial Unicode MS" w:hAnsiTheme="minorHAnsi" w:cstheme="minorHAnsi"/>
          <w:szCs w:val="22"/>
          <w:lang w:val="el-GR"/>
        </w:rPr>
        <w:t>, μπορεί να εγκρίνεται αντικατάσταση των υπηρεσιών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ν.4412/16 και την παράγραφο 5.2.2 της παρούσας, λόγω εκπρόθεσμης παράδοσης.</w:t>
      </w:r>
    </w:p>
    <w:p w14:paraId="258941A6" w14:textId="38A6D0A1" w:rsidR="00CB5031" w:rsidRDefault="00F038A5" w:rsidP="009E6252">
      <w:pPr>
        <w:spacing w:after="0" w:line="360"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lastRenderedPageBreak/>
        <w:t>Αν ο ανάδοχος δεν αντικαταστήσει τις υπηρεσίες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bookmarkStart w:id="140" w:name="_Toc492539491"/>
      <w:bookmarkEnd w:id="138"/>
    </w:p>
    <w:p w14:paraId="23F8DBE1" w14:textId="77777777" w:rsidR="00AB03A2" w:rsidRPr="00165456" w:rsidRDefault="00AB03A2" w:rsidP="00AB03A2">
      <w:pPr>
        <w:spacing w:after="0" w:line="360" w:lineRule="auto"/>
        <w:rPr>
          <w:rFonts w:asciiTheme="minorHAnsi" w:eastAsia="Arial Unicode MS" w:hAnsiTheme="minorHAnsi" w:cstheme="minorHAnsi"/>
          <w:szCs w:val="22"/>
          <w:lang w:val="el-GR"/>
        </w:rPr>
      </w:pPr>
    </w:p>
    <w:p w14:paraId="1DA83487" w14:textId="42A13128" w:rsidR="005363F3" w:rsidRPr="001E4739" w:rsidRDefault="005363F3" w:rsidP="005D1EA5">
      <w:pPr>
        <w:pStyle w:val="20"/>
        <w:pBdr>
          <w:top w:val="none" w:sz="0" w:space="0" w:color="auto"/>
          <w:left w:val="none" w:sz="0" w:space="0" w:color="auto"/>
          <w:right w:val="none" w:sz="0" w:space="0" w:color="auto"/>
        </w:pBdr>
        <w:spacing w:before="0" w:after="0" w:line="360" w:lineRule="auto"/>
        <w:ind w:left="0" w:firstLine="0"/>
        <w:rPr>
          <w:rFonts w:asciiTheme="minorHAnsi" w:eastAsia="Arial Unicode MS" w:hAnsiTheme="minorHAnsi" w:cstheme="minorHAnsi"/>
          <w:szCs w:val="22"/>
          <w:lang w:val="el-GR"/>
        </w:rPr>
      </w:pPr>
      <w:bookmarkStart w:id="141" w:name="_Toc165455724"/>
      <w:r w:rsidRPr="001E4739">
        <w:rPr>
          <w:rFonts w:asciiTheme="minorHAnsi" w:eastAsia="Arial Unicode MS" w:hAnsiTheme="minorHAnsi" w:cstheme="minorHAnsi"/>
          <w:szCs w:val="22"/>
          <w:lang w:val="el-GR"/>
        </w:rPr>
        <w:t>6.</w:t>
      </w:r>
      <w:r w:rsidR="00AB03A2">
        <w:rPr>
          <w:rFonts w:asciiTheme="minorHAnsi" w:eastAsia="Arial Unicode MS" w:hAnsiTheme="minorHAnsi" w:cstheme="minorHAnsi"/>
          <w:szCs w:val="22"/>
          <w:lang w:val="el-GR"/>
        </w:rPr>
        <w:t>5</w:t>
      </w:r>
      <w:r w:rsidRPr="001E4739">
        <w:rPr>
          <w:rFonts w:asciiTheme="minorHAnsi" w:eastAsia="Arial Unicode MS" w:hAnsiTheme="minorHAnsi" w:cstheme="minorHAnsi"/>
          <w:szCs w:val="22"/>
          <w:lang w:val="el-GR"/>
        </w:rPr>
        <w:t xml:space="preserve"> Αναπροσαρμογή τιμής</w:t>
      </w:r>
      <w:bookmarkEnd w:id="140"/>
      <w:bookmarkEnd w:id="141"/>
    </w:p>
    <w:p w14:paraId="21DF3071" w14:textId="6A06835E" w:rsidR="00CB5031" w:rsidRDefault="005363F3" w:rsidP="00165456">
      <w:pPr>
        <w:suppressAutoHyphens w:val="0"/>
        <w:autoSpaceDE w:val="0"/>
        <w:autoSpaceDN w:val="0"/>
        <w:adjustRightInd w:val="0"/>
        <w:spacing w:before="120" w:after="0" w:line="360" w:lineRule="auto"/>
        <w:rPr>
          <w:rFonts w:asciiTheme="minorHAnsi" w:eastAsia="Arial Unicode MS" w:hAnsiTheme="minorHAnsi" w:cstheme="minorHAnsi"/>
          <w:color w:val="000000"/>
          <w:szCs w:val="22"/>
          <w:lang w:val="el-GR" w:eastAsia="el-GR"/>
        </w:rPr>
      </w:pPr>
      <w:r w:rsidRPr="001E4739">
        <w:rPr>
          <w:rFonts w:asciiTheme="minorHAnsi" w:eastAsia="Arial Unicode MS" w:hAnsiTheme="minorHAnsi" w:cstheme="minorHAnsi"/>
          <w:color w:val="000000"/>
          <w:szCs w:val="22"/>
          <w:lang w:val="el-GR" w:eastAsia="el-GR"/>
        </w:rPr>
        <w:t xml:space="preserve">Η τιμή που αφορά στα έγγραφα της σύμβασης για την συγκεκριμένη παροχή </w:t>
      </w:r>
      <w:bookmarkStart w:id="142" w:name="_Toc492539492"/>
      <w:r w:rsidR="00165456">
        <w:rPr>
          <w:rFonts w:asciiTheme="minorHAnsi" w:eastAsia="Arial Unicode MS" w:hAnsiTheme="minorHAnsi" w:cstheme="minorHAnsi"/>
          <w:color w:val="000000"/>
          <w:szCs w:val="22"/>
          <w:lang w:val="el-GR" w:eastAsia="el-GR"/>
        </w:rPr>
        <w:t>υπηρεσιών δεν αναπροσαρμόζεται.</w:t>
      </w:r>
    </w:p>
    <w:p w14:paraId="3C4E5CFF" w14:textId="77777777" w:rsidR="00AB03A2" w:rsidRPr="00165456" w:rsidRDefault="00AB03A2" w:rsidP="00AB03A2">
      <w:pPr>
        <w:suppressAutoHyphens w:val="0"/>
        <w:autoSpaceDE w:val="0"/>
        <w:autoSpaceDN w:val="0"/>
        <w:adjustRightInd w:val="0"/>
        <w:spacing w:after="0" w:line="360" w:lineRule="auto"/>
        <w:rPr>
          <w:rFonts w:asciiTheme="minorHAnsi" w:eastAsia="Arial Unicode MS" w:hAnsiTheme="minorHAnsi" w:cstheme="minorHAnsi"/>
          <w:color w:val="000000"/>
          <w:szCs w:val="22"/>
          <w:lang w:val="el-GR" w:eastAsia="el-GR"/>
        </w:rPr>
      </w:pPr>
    </w:p>
    <w:p w14:paraId="0A5219A6" w14:textId="2EA8F5AE" w:rsidR="005363F3" w:rsidRPr="001E4739" w:rsidRDefault="001A279B" w:rsidP="005D1EA5">
      <w:pPr>
        <w:pStyle w:val="20"/>
        <w:pBdr>
          <w:top w:val="none" w:sz="0" w:space="0" w:color="auto"/>
          <w:left w:val="none" w:sz="0" w:space="0" w:color="auto"/>
          <w:right w:val="none" w:sz="0" w:space="0" w:color="auto"/>
        </w:pBdr>
        <w:spacing w:before="0" w:after="0" w:line="360" w:lineRule="auto"/>
        <w:ind w:left="0" w:firstLine="0"/>
        <w:rPr>
          <w:rFonts w:asciiTheme="minorHAnsi" w:eastAsia="Arial Unicode MS" w:hAnsiTheme="minorHAnsi" w:cstheme="minorHAnsi"/>
          <w:szCs w:val="22"/>
          <w:lang w:val="el-GR"/>
        </w:rPr>
      </w:pPr>
      <w:bookmarkStart w:id="143" w:name="_Toc165455725"/>
      <w:r w:rsidRPr="001E4739">
        <w:rPr>
          <w:rFonts w:asciiTheme="minorHAnsi" w:eastAsia="Arial Unicode MS" w:hAnsiTheme="minorHAnsi" w:cstheme="minorHAnsi"/>
          <w:szCs w:val="22"/>
          <w:lang w:val="el-GR"/>
        </w:rPr>
        <w:t>6.</w:t>
      </w:r>
      <w:r w:rsidR="00AB03A2">
        <w:rPr>
          <w:rFonts w:asciiTheme="minorHAnsi" w:eastAsia="Arial Unicode MS" w:hAnsiTheme="minorHAnsi" w:cstheme="minorHAnsi"/>
          <w:szCs w:val="22"/>
          <w:lang w:val="el-GR"/>
        </w:rPr>
        <w:t>6</w:t>
      </w:r>
      <w:r w:rsidR="009A29F4" w:rsidRPr="001E4739">
        <w:rPr>
          <w:rFonts w:asciiTheme="minorHAnsi" w:eastAsia="Arial Unicode MS" w:hAnsiTheme="minorHAnsi" w:cstheme="minorHAnsi"/>
          <w:szCs w:val="22"/>
          <w:lang w:val="el-GR"/>
        </w:rPr>
        <w:t xml:space="preserve"> </w:t>
      </w:r>
      <w:bookmarkEnd w:id="142"/>
      <w:r w:rsidR="009E6252" w:rsidRPr="009E6252">
        <w:rPr>
          <w:rFonts w:asciiTheme="minorHAnsi" w:eastAsia="Arial Unicode MS" w:hAnsiTheme="minorHAnsi" w:cstheme="minorHAnsi"/>
          <w:szCs w:val="22"/>
          <w:lang w:val="el-GR"/>
        </w:rPr>
        <w:t>Αντικατάσταση/ προσθήκη μελών ομάδας έργου κατά την εκτέλεση της σύμβασης</w:t>
      </w:r>
      <w:bookmarkEnd w:id="143"/>
    </w:p>
    <w:p w14:paraId="53297CE2" w14:textId="4503666E" w:rsidR="00394A42" w:rsidRDefault="009E6252" w:rsidP="009E6252">
      <w:pPr>
        <w:suppressAutoHyphens w:val="0"/>
        <w:autoSpaceDE w:val="0"/>
        <w:autoSpaceDN w:val="0"/>
        <w:adjustRightInd w:val="0"/>
        <w:spacing w:before="240" w:after="0" w:line="360" w:lineRule="auto"/>
        <w:rPr>
          <w:rFonts w:asciiTheme="minorHAnsi" w:eastAsia="Arial Unicode MS" w:hAnsiTheme="minorHAnsi" w:cstheme="minorHAnsi"/>
          <w:b/>
          <w:iCs/>
          <w:color w:val="000000"/>
          <w:szCs w:val="22"/>
          <w:lang w:val="el-GR" w:eastAsia="el-GR"/>
        </w:rPr>
      </w:pPr>
      <w:r>
        <w:rPr>
          <w:rFonts w:asciiTheme="minorHAnsi" w:eastAsia="Arial Unicode MS" w:hAnsiTheme="minorHAnsi" w:cstheme="minorHAnsi"/>
          <w:color w:val="000000"/>
          <w:szCs w:val="22"/>
          <w:lang w:val="el-GR" w:eastAsia="el-GR"/>
        </w:rPr>
        <w:t>Δεν έχει εφαρμογή στην παρούσα</w:t>
      </w:r>
      <w:r w:rsidR="005363F3" w:rsidRPr="001E4739">
        <w:rPr>
          <w:rFonts w:asciiTheme="minorHAnsi" w:eastAsia="Arial Unicode MS" w:hAnsiTheme="minorHAnsi" w:cstheme="minorHAnsi"/>
          <w:color w:val="000000"/>
          <w:szCs w:val="22"/>
          <w:lang w:val="el-GR" w:eastAsia="el-GR"/>
        </w:rPr>
        <w:t>.</w:t>
      </w:r>
      <w:r w:rsidR="00165456">
        <w:rPr>
          <w:rFonts w:asciiTheme="minorHAnsi" w:eastAsia="Arial Unicode MS" w:hAnsiTheme="minorHAnsi" w:cstheme="minorHAnsi"/>
          <w:color w:val="000000"/>
          <w:szCs w:val="22"/>
          <w:lang w:val="el-GR" w:eastAsia="el-GR"/>
        </w:rPr>
        <w:t xml:space="preserve"> </w:t>
      </w:r>
      <w:r w:rsidR="00D4621A" w:rsidRPr="001E4739">
        <w:rPr>
          <w:rFonts w:asciiTheme="minorHAnsi" w:eastAsia="Arial Unicode MS" w:hAnsiTheme="minorHAnsi" w:cstheme="minorHAnsi"/>
          <w:b/>
          <w:iCs/>
          <w:color w:val="000000"/>
          <w:szCs w:val="22"/>
          <w:lang w:val="el-GR" w:eastAsia="el-GR"/>
        </w:rPr>
        <w:t xml:space="preserve">           </w:t>
      </w:r>
    </w:p>
    <w:p w14:paraId="7AD7D37F" w14:textId="311577C6" w:rsidR="008C7D8C" w:rsidRPr="00394A42" w:rsidRDefault="0085502F" w:rsidP="00D4621A">
      <w:pPr>
        <w:suppressAutoHyphens w:val="0"/>
        <w:autoSpaceDE w:val="0"/>
        <w:autoSpaceDN w:val="0"/>
        <w:adjustRightInd w:val="0"/>
        <w:spacing w:after="0" w:line="360" w:lineRule="auto"/>
        <w:rPr>
          <w:rFonts w:asciiTheme="minorHAnsi" w:eastAsia="Arial Unicode MS" w:hAnsiTheme="minorHAnsi" w:cstheme="minorHAnsi"/>
          <w:color w:val="000000"/>
          <w:szCs w:val="22"/>
          <w:lang w:val="el-GR" w:eastAsia="el-GR"/>
        </w:rPr>
      </w:pPr>
      <w:r>
        <w:rPr>
          <w:rFonts w:asciiTheme="minorHAnsi" w:eastAsia="Arial Unicode MS" w:hAnsiTheme="minorHAnsi" w:cstheme="minorHAnsi"/>
          <w:b/>
          <w:iCs/>
          <w:noProof/>
          <w:color w:val="000000"/>
          <w:szCs w:val="22"/>
          <w:lang w:val="el-GR" w:eastAsia="el-GR"/>
        </w:rPr>
        <mc:AlternateContent>
          <mc:Choice Requires="wps">
            <w:drawing>
              <wp:anchor distT="0" distB="0" distL="114300" distR="114300" simplePos="0" relativeHeight="251422208" behindDoc="0" locked="0" layoutInCell="1" allowOverlap="1" wp14:anchorId="75C2231E" wp14:editId="51A91A9A">
                <wp:simplePos x="0" y="0"/>
                <wp:positionH relativeFrom="column">
                  <wp:posOffset>3980815</wp:posOffset>
                </wp:positionH>
                <wp:positionV relativeFrom="paragraph">
                  <wp:posOffset>161290</wp:posOffset>
                </wp:positionV>
                <wp:extent cx="2434590" cy="560705"/>
                <wp:effectExtent l="0" t="0" r="0" b="0"/>
                <wp:wrapNone/>
                <wp:docPr id="2" name="Πλαίσιο κειμένου 2"/>
                <wp:cNvGraphicFramePr/>
                <a:graphic xmlns:a="http://schemas.openxmlformats.org/drawingml/2006/main">
                  <a:graphicData uri="http://schemas.microsoft.com/office/word/2010/wordprocessingShape">
                    <wps:wsp>
                      <wps:cNvSpPr txBox="1"/>
                      <wps:spPr>
                        <a:xfrm>
                          <a:off x="0" y="0"/>
                          <a:ext cx="2434590"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EEF097" w14:textId="361FD763" w:rsidR="00777AAF" w:rsidRPr="00BC0A98" w:rsidRDefault="00777AAF" w:rsidP="00394A42">
                            <w:pPr>
                              <w:jc w:val="center"/>
                              <w:rPr>
                                <w:b/>
                                <w:sz w:val="24"/>
                                <w:lang w:val="el-GR"/>
                              </w:rPr>
                            </w:pPr>
                            <w:r>
                              <w:rPr>
                                <w:b/>
                                <w:sz w:val="24"/>
                                <w:lang w:val="el-GR"/>
                              </w:rPr>
                              <w:t xml:space="preserve">Ο ΔΙΟΙΚΗΤΗΣ ΤΟΥ </w:t>
                            </w:r>
                            <w:r>
                              <w:rPr>
                                <w:b/>
                                <w:sz w:val="24"/>
                                <w:lang w:val="en-US"/>
                              </w:rPr>
                              <w:t>e</w:t>
                            </w:r>
                            <w:r w:rsidRPr="00BC0A98">
                              <w:rPr>
                                <w:b/>
                                <w:sz w:val="24"/>
                                <w:lang w:val="el-GR"/>
                              </w:rPr>
                              <w:t>-</w:t>
                            </w:r>
                            <w:r>
                              <w:rPr>
                                <w:b/>
                                <w:sz w:val="24"/>
                                <w:lang w:val="el-GR"/>
                              </w:rPr>
                              <w:t>ΕΦΚΑ</w:t>
                            </w:r>
                          </w:p>
                          <w:p w14:paraId="60FB8C3D" w14:textId="41341D26" w:rsidR="00777AAF" w:rsidRPr="00394A42" w:rsidRDefault="00777AAF" w:rsidP="00394A42">
                            <w:pPr>
                              <w:jc w:val="center"/>
                              <w:rPr>
                                <w:b/>
                                <w:sz w:val="24"/>
                                <w:lang w:val="el-GR"/>
                              </w:rPr>
                            </w:pPr>
                            <w:r>
                              <w:rPr>
                                <w:b/>
                                <w:sz w:val="24"/>
                                <w:lang w:val="el-GR"/>
                              </w:rPr>
                              <w:t>Δρ. Αλέξανδρος   Βαρβέρης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13.45pt;margin-top:12.7pt;width:191.7pt;height:44.15pt;z-index:25142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" filled="f" stroked="f" strokeweight=".5pt">
                <v:textbox>
                  <w:txbxContent>
                    <w:p w14:paraId="6FEEF097" w14:textId="361FD763" w:rsidR="00777AAF" w:rsidRPr="00BC0A98" w:rsidRDefault="00777AAF" w:rsidP="00394A42">
                      <w:pPr>
                        <w:jc w:val="center"/>
                        <w:rPr>
                          <w:b/>
                          <w:sz w:val="24"/>
                          <w:lang w:val="el-GR"/>
                        </w:rPr>
                      </w:pPr>
                      <w:r>
                        <w:rPr>
                          <w:b/>
                          <w:sz w:val="24"/>
                          <w:lang w:val="el-GR"/>
                        </w:rPr>
                        <w:t xml:space="preserve">Ο ΔΙΟΙΚΗΤΗΣ ΤΟΥ </w:t>
                      </w:r>
                      <w:r>
                        <w:rPr>
                          <w:b/>
                          <w:sz w:val="24"/>
                          <w:lang w:val="en-US"/>
                        </w:rPr>
                        <w:t>e</w:t>
                      </w:r>
                      <w:r w:rsidRPr="00BC0A98">
                        <w:rPr>
                          <w:b/>
                          <w:sz w:val="24"/>
                          <w:lang w:val="el-GR"/>
                        </w:rPr>
                        <w:t>-</w:t>
                      </w:r>
                      <w:r>
                        <w:rPr>
                          <w:b/>
                          <w:sz w:val="24"/>
                          <w:lang w:val="el-GR"/>
                        </w:rPr>
                        <w:t>ΕΦΚΑ</w:t>
                      </w:r>
                    </w:p>
                    <w:p w14:paraId="60FB8C3D" w14:textId="41341D26" w:rsidR="00777AAF" w:rsidRPr="00394A42" w:rsidRDefault="00777AAF" w:rsidP="00394A42">
                      <w:pPr>
                        <w:jc w:val="center"/>
                        <w:rPr>
                          <w:b/>
                          <w:sz w:val="24"/>
                          <w:lang w:val="el-GR"/>
                        </w:rPr>
                      </w:pPr>
                      <w:r>
                        <w:rPr>
                          <w:b/>
                          <w:sz w:val="24"/>
                          <w:lang w:val="el-GR"/>
                        </w:rPr>
                        <w:t>Δρ. Αλέξανδρος   Βαρβέρης</w:t>
                      </w:r>
                    </w:p>
                  </w:txbxContent>
                </v:textbox>
              </v:shape>
            </w:pict>
          </mc:Fallback>
        </mc:AlternateContent>
      </w:r>
      <w:r w:rsidR="00D4621A" w:rsidRPr="001E4739">
        <w:rPr>
          <w:rFonts w:asciiTheme="minorHAnsi" w:eastAsia="Arial Unicode MS" w:hAnsiTheme="minorHAnsi" w:cstheme="minorHAnsi"/>
          <w:b/>
          <w:iCs/>
          <w:color w:val="000000"/>
          <w:szCs w:val="22"/>
          <w:lang w:val="el-GR" w:eastAsia="el-GR"/>
        </w:rPr>
        <w:t xml:space="preserve">          </w:t>
      </w:r>
      <w:r w:rsidR="008C7D8C" w:rsidRPr="001E4739">
        <w:rPr>
          <w:rFonts w:asciiTheme="minorHAnsi" w:eastAsia="Arial Unicode MS" w:hAnsiTheme="minorHAnsi" w:cstheme="minorHAnsi"/>
          <w:b/>
          <w:iCs/>
          <w:color w:val="000000"/>
          <w:szCs w:val="22"/>
          <w:lang w:val="el-GR" w:eastAsia="el-GR"/>
        </w:rPr>
        <w:tab/>
      </w:r>
      <w:r w:rsidR="008C7D8C" w:rsidRPr="001E4739">
        <w:rPr>
          <w:rFonts w:asciiTheme="minorHAnsi" w:eastAsia="Arial Unicode MS" w:hAnsiTheme="minorHAnsi" w:cstheme="minorHAnsi"/>
          <w:b/>
          <w:iCs/>
          <w:color w:val="000000"/>
          <w:szCs w:val="22"/>
          <w:lang w:val="el-GR" w:eastAsia="el-GR"/>
        </w:rPr>
        <w:tab/>
      </w:r>
      <w:r w:rsidR="008C7D8C" w:rsidRPr="001E4739">
        <w:rPr>
          <w:rFonts w:asciiTheme="minorHAnsi" w:eastAsia="Arial Unicode MS" w:hAnsiTheme="minorHAnsi" w:cstheme="minorHAnsi"/>
          <w:b/>
          <w:iCs/>
          <w:color w:val="000000"/>
          <w:szCs w:val="22"/>
          <w:lang w:val="el-GR" w:eastAsia="el-GR"/>
        </w:rPr>
        <w:tab/>
      </w:r>
      <w:r w:rsidR="008C7D8C" w:rsidRPr="001E4739">
        <w:rPr>
          <w:rFonts w:asciiTheme="minorHAnsi" w:eastAsia="Arial Unicode MS" w:hAnsiTheme="minorHAnsi" w:cstheme="minorHAnsi"/>
          <w:b/>
          <w:iCs/>
          <w:color w:val="000000"/>
          <w:szCs w:val="22"/>
          <w:lang w:val="el-GR" w:eastAsia="el-GR"/>
        </w:rPr>
        <w:tab/>
      </w:r>
      <w:r w:rsidR="008C7D8C" w:rsidRPr="001E4739">
        <w:rPr>
          <w:rFonts w:asciiTheme="minorHAnsi" w:eastAsia="Arial Unicode MS" w:hAnsiTheme="minorHAnsi" w:cstheme="minorHAnsi"/>
          <w:b/>
          <w:iCs/>
          <w:color w:val="000000"/>
          <w:szCs w:val="22"/>
          <w:lang w:val="el-GR" w:eastAsia="el-GR"/>
        </w:rPr>
        <w:tab/>
      </w:r>
      <w:r w:rsidR="008C7D8C" w:rsidRPr="001E4739">
        <w:rPr>
          <w:rFonts w:asciiTheme="minorHAnsi" w:eastAsia="Arial Unicode MS" w:hAnsiTheme="minorHAnsi" w:cstheme="minorHAnsi"/>
          <w:b/>
          <w:iCs/>
          <w:color w:val="000000"/>
          <w:szCs w:val="22"/>
          <w:lang w:val="el-GR" w:eastAsia="el-GR"/>
        </w:rPr>
        <w:tab/>
      </w:r>
    </w:p>
    <w:p w14:paraId="431E4701" w14:textId="77777777" w:rsidR="002D17AA" w:rsidRPr="00A45AAD" w:rsidRDefault="002D17AA" w:rsidP="00A45AAD">
      <w:pPr>
        <w:suppressAutoHyphens w:val="0"/>
        <w:autoSpaceDE w:val="0"/>
        <w:autoSpaceDN w:val="0"/>
        <w:adjustRightInd w:val="0"/>
        <w:spacing w:after="0" w:line="360" w:lineRule="auto"/>
        <w:rPr>
          <w:rFonts w:asciiTheme="minorHAnsi" w:eastAsia="Arial Unicode MS" w:hAnsiTheme="minorHAnsi" w:cstheme="minorHAnsi"/>
          <w:b/>
          <w:iCs/>
          <w:color w:val="000000"/>
          <w:szCs w:val="22"/>
          <w:lang w:val="el-GR" w:eastAsia="el-GR"/>
        </w:rPr>
      </w:pPr>
    </w:p>
    <w:p w14:paraId="7B96D7A3" w14:textId="77777777" w:rsidR="002D17AA" w:rsidRPr="00A45AAD" w:rsidRDefault="002D17AA" w:rsidP="00A45AAD">
      <w:pPr>
        <w:suppressAutoHyphens w:val="0"/>
        <w:autoSpaceDE w:val="0"/>
        <w:autoSpaceDN w:val="0"/>
        <w:adjustRightInd w:val="0"/>
        <w:spacing w:after="0" w:line="360" w:lineRule="auto"/>
        <w:rPr>
          <w:rFonts w:asciiTheme="minorHAnsi" w:eastAsia="Arial Unicode MS" w:hAnsiTheme="minorHAnsi" w:cstheme="minorHAnsi"/>
          <w:b/>
          <w:iCs/>
          <w:color w:val="000000"/>
          <w:szCs w:val="22"/>
          <w:lang w:val="el-GR" w:eastAsia="el-GR"/>
        </w:rPr>
      </w:pPr>
    </w:p>
    <w:p w14:paraId="64DB8618" w14:textId="101F1FEC" w:rsidR="00A45AAD" w:rsidRDefault="00A45AAD">
      <w:pPr>
        <w:suppressAutoHyphens w:val="0"/>
        <w:spacing w:after="0"/>
        <w:jc w:val="left"/>
        <w:rPr>
          <w:rFonts w:asciiTheme="minorHAnsi" w:eastAsia="Arial Unicode MS" w:hAnsiTheme="minorHAnsi" w:cstheme="minorHAnsi"/>
          <w:b/>
          <w:iCs/>
          <w:color w:val="000000"/>
          <w:szCs w:val="22"/>
          <w:lang w:val="el-GR" w:eastAsia="el-GR"/>
        </w:rPr>
      </w:pPr>
      <w:r>
        <w:rPr>
          <w:rFonts w:asciiTheme="minorHAnsi" w:eastAsia="Arial Unicode MS" w:hAnsiTheme="minorHAnsi" w:cstheme="minorHAnsi"/>
          <w:b/>
          <w:iCs/>
          <w:color w:val="000000"/>
          <w:szCs w:val="22"/>
          <w:lang w:val="el-GR" w:eastAsia="el-GR"/>
        </w:rPr>
        <w:br w:type="page"/>
      </w:r>
    </w:p>
    <w:p w14:paraId="61B6360E" w14:textId="2EAAEC78" w:rsidR="007446A8" w:rsidRPr="0085502F" w:rsidRDefault="005363F3" w:rsidP="00BD7F2D">
      <w:pPr>
        <w:pStyle w:val="20"/>
        <w:pBdr>
          <w:top w:val="none" w:sz="0" w:space="0" w:color="auto"/>
          <w:left w:val="none" w:sz="0" w:space="0" w:color="auto"/>
          <w:right w:val="none" w:sz="0" w:space="0" w:color="auto"/>
        </w:pBdr>
        <w:spacing w:before="0" w:after="0" w:line="360" w:lineRule="auto"/>
        <w:ind w:left="0" w:firstLine="0"/>
        <w:rPr>
          <w:rFonts w:asciiTheme="minorHAnsi" w:eastAsia="Arial Unicode MS" w:hAnsiTheme="minorHAnsi" w:cstheme="minorHAnsi"/>
          <w:sz w:val="28"/>
          <w:szCs w:val="28"/>
          <w:lang w:val="el-GR"/>
        </w:rPr>
      </w:pPr>
      <w:bookmarkStart w:id="144" w:name="_Toc165455726"/>
      <w:r w:rsidRPr="0085502F">
        <w:rPr>
          <w:rFonts w:asciiTheme="minorHAnsi" w:eastAsia="Arial Unicode MS" w:hAnsiTheme="minorHAnsi" w:cstheme="minorHAnsi"/>
          <w:sz w:val="28"/>
          <w:szCs w:val="28"/>
          <w:lang w:val="el-GR"/>
        </w:rPr>
        <w:lastRenderedPageBreak/>
        <w:t>ΠΑΡΑΡΤΗΜΑΤΑ</w:t>
      </w:r>
      <w:bookmarkStart w:id="145" w:name="_Toc492539493"/>
      <w:bookmarkEnd w:id="144"/>
    </w:p>
    <w:p w14:paraId="4619A84F" w14:textId="77777777" w:rsidR="00BD7F2D" w:rsidRPr="00BD7F2D" w:rsidRDefault="00BD7F2D" w:rsidP="00BD7F2D">
      <w:pPr>
        <w:rPr>
          <w:rFonts w:eastAsia="Arial Unicode MS"/>
          <w:lang w:val="el-GR"/>
        </w:rPr>
      </w:pPr>
    </w:p>
    <w:p w14:paraId="516EEB04" w14:textId="24952513" w:rsidR="005363F3" w:rsidRPr="00F7676D" w:rsidRDefault="005363F3" w:rsidP="00F7676D">
      <w:pPr>
        <w:pStyle w:val="20"/>
        <w:pBdr>
          <w:top w:val="none" w:sz="0" w:space="0" w:color="auto"/>
          <w:left w:val="none" w:sz="0" w:space="0" w:color="auto"/>
          <w:right w:val="none" w:sz="0" w:space="0" w:color="auto"/>
        </w:pBdr>
        <w:tabs>
          <w:tab w:val="clear" w:pos="567"/>
          <w:tab w:val="left" w:pos="0"/>
        </w:tabs>
        <w:spacing w:before="0" w:after="0"/>
        <w:ind w:left="0" w:firstLine="0"/>
        <w:rPr>
          <w:rFonts w:ascii="Calibri" w:hAnsi="Calibri" w:cs="Arial"/>
          <w:sz w:val="24"/>
          <w:szCs w:val="22"/>
          <w:lang w:val="el-GR"/>
        </w:rPr>
      </w:pPr>
      <w:bookmarkStart w:id="146" w:name="_Toc492539494"/>
      <w:bookmarkStart w:id="147" w:name="_Toc115787627"/>
      <w:bookmarkStart w:id="148" w:name="_Toc165455727"/>
      <w:bookmarkEnd w:id="145"/>
      <w:r w:rsidRPr="00F7676D">
        <w:rPr>
          <w:rFonts w:ascii="Calibri" w:hAnsi="Calibri" w:cs="Arial"/>
          <w:sz w:val="24"/>
          <w:szCs w:val="22"/>
          <w:lang w:val="el-GR"/>
        </w:rPr>
        <w:t xml:space="preserve">ΠΑΡΑΡΤΗΜΑ Ι </w:t>
      </w:r>
      <w:bookmarkEnd w:id="146"/>
      <w:bookmarkEnd w:id="147"/>
      <w:r w:rsidR="00BD3579" w:rsidRPr="00F7676D">
        <w:rPr>
          <w:rFonts w:ascii="Calibri" w:hAnsi="Calibri" w:cs="Arial"/>
          <w:sz w:val="24"/>
          <w:szCs w:val="22"/>
          <w:lang w:val="el-GR"/>
        </w:rPr>
        <w:t xml:space="preserve">- </w:t>
      </w:r>
      <w:r w:rsidR="00ED518E" w:rsidRPr="00F7676D">
        <w:rPr>
          <w:rFonts w:ascii="Calibri" w:hAnsi="Calibri" w:cs="Arial"/>
          <w:sz w:val="24"/>
          <w:szCs w:val="22"/>
          <w:lang w:val="el-GR"/>
        </w:rPr>
        <w:t xml:space="preserve">ΑΝΑΛΥΤΙΚΗ ΠΕΡΙΓΡΑΦΗ ΦΥΣΙΚΟΥ ΚΑΙ ΟΙΚΟΝΟΜΙΚΟΥ ΑΝΤΙΚΕΙΜΕΝΟΥ </w:t>
      </w:r>
      <w:r w:rsidR="00BD3579" w:rsidRPr="00F7676D">
        <w:rPr>
          <w:rFonts w:ascii="Calibri" w:hAnsi="Calibri" w:cs="Arial"/>
          <w:sz w:val="24"/>
          <w:szCs w:val="22"/>
          <w:lang w:val="el-GR"/>
        </w:rPr>
        <w:t xml:space="preserve"> </w:t>
      </w:r>
      <w:r w:rsidR="00ED518E" w:rsidRPr="00F7676D">
        <w:rPr>
          <w:rFonts w:ascii="Calibri" w:hAnsi="Calibri" w:cs="Arial"/>
          <w:sz w:val="24"/>
          <w:szCs w:val="22"/>
          <w:lang w:val="el-GR"/>
        </w:rPr>
        <w:t>ΤΗΣ ΣΥΜΒΑΣΗΣ</w:t>
      </w:r>
      <w:r w:rsidR="00BD3579" w:rsidRPr="00F7676D">
        <w:rPr>
          <w:rFonts w:ascii="Calibri" w:hAnsi="Calibri" w:cs="Arial"/>
          <w:sz w:val="24"/>
          <w:szCs w:val="22"/>
          <w:lang w:val="el-GR"/>
        </w:rPr>
        <w:t xml:space="preserve"> </w:t>
      </w:r>
      <w:r w:rsidR="00276B93">
        <w:rPr>
          <w:rFonts w:ascii="Calibri" w:hAnsi="Calibri" w:cs="Arial"/>
          <w:sz w:val="24"/>
          <w:szCs w:val="22"/>
          <w:lang w:val="el-GR"/>
        </w:rPr>
        <w:t>– ΤΕΧΝΙΚΕΣ ΠΡΟΔΙΑΓΡΑΦΕΣ</w:t>
      </w:r>
      <w:bookmarkEnd w:id="148"/>
    </w:p>
    <w:p w14:paraId="653A587F" w14:textId="77777777" w:rsidR="00B72C5C" w:rsidRPr="00B72C5C" w:rsidRDefault="00B72C5C" w:rsidP="00B72C5C">
      <w:pPr>
        <w:pBdr>
          <w:top w:val="single" w:sz="4" w:space="1" w:color="auto"/>
          <w:bottom w:val="single" w:sz="4" w:space="1" w:color="auto"/>
        </w:pBdr>
        <w:shd w:val="clear" w:color="auto" w:fill="B8CCE4" w:themeFill="accent1" w:themeFillTint="66"/>
        <w:tabs>
          <w:tab w:val="left" w:pos="0"/>
        </w:tabs>
        <w:spacing w:before="360" w:line="360" w:lineRule="auto"/>
        <w:rPr>
          <w:rFonts w:asciiTheme="minorHAnsi" w:hAnsiTheme="minorHAnsi" w:cstheme="minorHAnsi"/>
          <w:b/>
          <w:sz w:val="24"/>
          <w:lang w:val="el-GR"/>
          <w14:shadow w14:blurRad="50800" w14:dist="38100" w14:dir="2700000" w14:sx="100000" w14:sy="100000" w14:kx="0" w14:ky="0" w14:algn="tl">
            <w14:srgbClr w14:val="000000">
              <w14:alpha w14:val="60000"/>
            </w14:srgbClr>
          </w14:shadow>
        </w:rPr>
      </w:pPr>
      <w:bookmarkStart w:id="149" w:name="_Toc492539495"/>
      <w:r w:rsidRPr="00B72C5C">
        <w:rPr>
          <w:rFonts w:asciiTheme="minorHAnsi" w:hAnsiTheme="minorHAnsi" w:cstheme="minorHAnsi"/>
          <w:b/>
          <w:sz w:val="24"/>
          <w:lang w:val="el-GR"/>
          <w14:shadow w14:blurRad="50800" w14:dist="38100" w14:dir="2700000" w14:sx="100000" w14:sy="100000" w14:kx="0" w14:ky="0" w14:algn="tl">
            <w14:srgbClr w14:val="000000">
              <w14:alpha w14:val="60000"/>
            </w14:srgbClr>
          </w14:shadow>
        </w:rPr>
        <w:t xml:space="preserve">ΑΝΤΙΚΕΙΜΕΝΟ </w:t>
      </w:r>
    </w:p>
    <w:p w14:paraId="0A61DB1A" w14:textId="77777777" w:rsidR="00B72C5C" w:rsidRPr="00372DE2" w:rsidRDefault="00B72C5C" w:rsidP="00B72C5C">
      <w:pPr>
        <w:spacing w:line="360" w:lineRule="auto"/>
        <w:rPr>
          <w:rFonts w:asciiTheme="minorHAnsi" w:eastAsia="Arial Unicode MS" w:hAnsiTheme="minorHAnsi" w:cstheme="minorHAnsi"/>
          <w:sz w:val="24"/>
          <w:lang w:val="el-GR"/>
        </w:rPr>
      </w:pPr>
      <w:r w:rsidRPr="00372DE2">
        <w:rPr>
          <w:rFonts w:asciiTheme="minorHAnsi" w:eastAsia="Arial Unicode MS" w:hAnsiTheme="minorHAnsi" w:cstheme="minorHAnsi"/>
          <w:sz w:val="24"/>
          <w:lang w:val="el-GR"/>
        </w:rPr>
        <w:t>Αντικείμενο της σύμβασης αποτελεί:</w:t>
      </w:r>
    </w:p>
    <w:p w14:paraId="671F3B8D" w14:textId="77777777" w:rsidR="00B72C5C" w:rsidRPr="00372DE2" w:rsidRDefault="00B72C5C" w:rsidP="00B72C5C">
      <w:pPr>
        <w:spacing w:line="360" w:lineRule="auto"/>
        <w:rPr>
          <w:rFonts w:asciiTheme="minorHAnsi" w:eastAsia="Arial Unicode MS" w:hAnsiTheme="minorHAnsi" w:cstheme="minorHAnsi"/>
          <w:sz w:val="24"/>
          <w:lang w:val="el-GR"/>
        </w:rPr>
      </w:pPr>
      <w:r w:rsidRPr="00372DE2">
        <w:rPr>
          <w:rFonts w:asciiTheme="minorHAnsi" w:eastAsia="Arial Unicode MS" w:hAnsiTheme="minorHAnsi" w:cstheme="minorHAnsi"/>
          <w:b/>
          <w:sz w:val="24"/>
          <w:lang w:val="el-GR"/>
        </w:rPr>
        <w:t>Α)</w:t>
      </w:r>
      <w:r w:rsidRPr="00372DE2">
        <w:rPr>
          <w:rFonts w:asciiTheme="minorHAnsi" w:eastAsia="Arial Unicode MS" w:hAnsiTheme="minorHAnsi" w:cstheme="minorHAnsi"/>
          <w:sz w:val="24"/>
          <w:lang w:val="el-GR"/>
        </w:rPr>
        <w:t xml:space="preserve"> Η παροχή υπηρεσιών συντήρησης αδειών χρήσης λογισμικού </w:t>
      </w:r>
      <w:r w:rsidRPr="00372DE2">
        <w:rPr>
          <w:rFonts w:asciiTheme="minorHAnsi" w:eastAsia="Arial Unicode MS" w:hAnsiTheme="minorHAnsi" w:cstheme="minorHAnsi"/>
          <w:sz w:val="24"/>
          <w:lang w:val="en-US"/>
        </w:rPr>
        <w:t>Oracle</w:t>
      </w:r>
      <w:r w:rsidRPr="00372DE2">
        <w:rPr>
          <w:rFonts w:asciiTheme="minorHAnsi" w:eastAsia="Arial Unicode MS" w:hAnsiTheme="minorHAnsi" w:cstheme="minorHAnsi"/>
          <w:sz w:val="24"/>
          <w:lang w:val="el-GR"/>
        </w:rPr>
        <w:t xml:space="preserve"> (</w:t>
      </w:r>
      <w:r w:rsidRPr="00372DE2">
        <w:rPr>
          <w:rFonts w:asciiTheme="minorHAnsi" w:eastAsia="Arial Unicode MS" w:hAnsiTheme="minorHAnsi" w:cstheme="minorHAnsi"/>
          <w:b/>
          <w:sz w:val="24"/>
          <w:lang w:val="el-GR"/>
        </w:rPr>
        <w:t>ΤΜΗΜΑ Α</w:t>
      </w:r>
      <w:r w:rsidRPr="00372DE2">
        <w:rPr>
          <w:rFonts w:asciiTheme="minorHAnsi" w:eastAsia="Arial Unicode MS" w:hAnsiTheme="minorHAnsi" w:cstheme="minorHAnsi"/>
          <w:sz w:val="24"/>
          <w:lang w:val="el-GR"/>
        </w:rPr>
        <w:t>).</w:t>
      </w:r>
    </w:p>
    <w:p w14:paraId="343C7886" w14:textId="77777777" w:rsidR="00B72C5C" w:rsidRPr="00372DE2" w:rsidRDefault="00B72C5C" w:rsidP="00B72C5C">
      <w:pPr>
        <w:spacing w:line="360" w:lineRule="auto"/>
        <w:ind w:left="360" w:right="-1"/>
        <w:rPr>
          <w:rFonts w:asciiTheme="minorHAnsi" w:eastAsia="Arial Unicode MS" w:hAnsiTheme="minorHAnsi" w:cstheme="minorHAnsi"/>
          <w:sz w:val="24"/>
          <w:lang w:val="el-GR"/>
        </w:rPr>
      </w:pPr>
      <w:r w:rsidRPr="00372DE2">
        <w:rPr>
          <w:rFonts w:asciiTheme="minorHAnsi" w:eastAsia="Arial Unicode MS" w:hAnsiTheme="minorHAnsi" w:cstheme="minorHAnsi"/>
          <w:sz w:val="24"/>
          <w:lang w:val="el-GR"/>
        </w:rPr>
        <w:t>Ειδικότερα, οι προς συντήρηση άδειες χρήσης αποτυπώνονται στον παρακάτω πίνακα (</w:t>
      </w:r>
      <w:r w:rsidRPr="00372DE2">
        <w:rPr>
          <w:rFonts w:asciiTheme="minorHAnsi" w:eastAsia="Arial Unicode MS" w:hAnsiTheme="minorHAnsi" w:cstheme="minorHAnsi"/>
          <w:i/>
          <w:sz w:val="24"/>
          <w:lang w:val="el-GR"/>
        </w:rPr>
        <w:t>Πίνακας 1</w:t>
      </w:r>
      <w:r w:rsidRPr="00372DE2">
        <w:rPr>
          <w:rFonts w:asciiTheme="minorHAnsi" w:eastAsia="Arial Unicode MS" w:hAnsiTheme="minorHAnsi" w:cstheme="minorHAnsi"/>
          <w:sz w:val="24"/>
          <w:lang w:val="el-GR"/>
        </w:rPr>
        <w:t>):</w:t>
      </w:r>
    </w:p>
    <w:tbl>
      <w:tblPr>
        <w:tblStyle w:val="afe"/>
        <w:tblW w:w="0" w:type="auto"/>
        <w:tblInd w:w="534" w:type="dxa"/>
        <w:tblLayout w:type="fixed"/>
        <w:tblLook w:val="04A0" w:firstRow="1" w:lastRow="0" w:firstColumn="1" w:lastColumn="0" w:noHBand="0" w:noVBand="1"/>
      </w:tblPr>
      <w:tblGrid>
        <w:gridCol w:w="795"/>
        <w:gridCol w:w="5103"/>
        <w:gridCol w:w="1974"/>
        <w:gridCol w:w="1625"/>
      </w:tblGrid>
      <w:tr w:rsidR="00B72C5C" w:rsidRPr="00372DE2" w14:paraId="532656C2" w14:textId="77777777" w:rsidTr="0069646A">
        <w:trPr>
          <w:trHeight w:hRule="exact" w:val="374"/>
        </w:trPr>
        <w:tc>
          <w:tcPr>
            <w:tcW w:w="795" w:type="dxa"/>
            <w:shd w:val="clear" w:color="auto" w:fill="FBD4B4" w:themeFill="accent6" w:themeFillTint="66"/>
            <w:vAlign w:val="center"/>
          </w:tcPr>
          <w:p w14:paraId="0EE88087" w14:textId="77777777" w:rsidR="00B72C5C" w:rsidRPr="00372DE2" w:rsidRDefault="00B72C5C" w:rsidP="0069646A">
            <w:pPr>
              <w:spacing w:line="360" w:lineRule="auto"/>
              <w:ind w:right="-1"/>
              <w:jc w:val="center"/>
              <w:rPr>
                <w:rFonts w:asciiTheme="minorHAnsi" w:eastAsia="Arial Unicode MS" w:hAnsiTheme="minorHAnsi" w:cstheme="minorHAnsi"/>
                <w:b/>
                <w:sz w:val="24"/>
                <w:lang w:val="en-US"/>
              </w:rPr>
            </w:pPr>
            <w:r w:rsidRPr="00372DE2">
              <w:rPr>
                <w:rFonts w:asciiTheme="minorHAnsi" w:eastAsia="Arial Unicode MS" w:hAnsiTheme="minorHAnsi" w:cstheme="minorHAnsi"/>
                <w:b/>
                <w:sz w:val="24"/>
                <w:lang w:val="en-US"/>
              </w:rPr>
              <w:t>A/A</w:t>
            </w:r>
          </w:p>
        </w:tc>
        <w:tc>
          <w:tcPr>
            <w:tcW w:w="5103" w:type="dxa"/>
            <w:shd w:val="clear" w:color="auto" w:fill="FBD4B4" w:themeFill="accent6" w:themeFillTint="66"/>
            <w:vAlign w:val="center"/>
          </w:tcPr>
          <w:p w14:paraId="08977857" w14:textId="77777777" w:rsidR="00B72C5C" w:rsidRPr="00372DE2" w:rsidRDefault="00B72C5C" w:rsidP="0069646A">
            <w:pPr>
              <w:spacing w:line="360" w:lineRule="auto"/>
              <w:ind w:right="-1"/>
              <w:jc w:val="center"/>
              <w:rPr>
                <w:rFonts w:asciiTheme="minorHAnsi" w:eastAsia="Arial Unicode MS" w:hAnsiTheme="minorHAnsi" w:cstheme="minorHAnsi"/>
                <w:b/>
                <w:sz w:val="24"/>
              </w:rPr>
            </w:pPr>
            <w:r w:rsidRPr="00372DE2">
              <w:rPr>
                <w:rFonts w:asciiTheme="minorHAnsi" w:eastAsia="Arial Unicode MS" w:hAnsiTheme="minorHAnsi" w:cstheme="minorHAnsi"/>
                <w:b/>
                <w:sz w:val="24"/>
              </w:rPr>
              <w:t>ΠΕΡΙΓΡΑΦΗ</w:t>
            </w:r>
          </w:p>
        </w:tc>
        <w:tc>
          <w:tcPr>
            <w:tcW w:w="1974" w:type="dxa"/>
            <w:shd w:val="clear" w:color="auto" w:fill="FBD4B4" w:themeFill="accent6" w:themeFillTint="66"/>
            <w:vAlign w:val="center"/>
          </w:tcPr>
          <w:p w14:paraId="35F0450C" w14:textId="77777777" w:rsidR="00B72C5C" w:rsidRPr="00372DE2" w:rsidRDefault="00B72C5C" w:rsidP="0069646A">
            <w:pPr>
              <w:spacing w:line="360" w:lineRule="auto"/>
              <w:ind w:right="-1"/>
              <w:jc w:val="center"/>
              <w:rPr>
                <w:rFonts w:asciiTheme="minorHAnsi" w:eastAsia="Arial Unicode MS" w:hAnsiTheme="minorHAnsi" w:cstheme="minorHAnsi"/>
                <w:b/>
                <w:sz w:val="24"/>
              </w:rPr>
            </w:pPr>
            <w:r w:rsidRPr="00372DE2">
              <w:rPr>
                <w:rFonts w:asciiTheme="minorHAnsi" w:eastAsia="Arial Unicode MS" w:hAnsiTheme="minorHAnsi" w:cstheme="minorHAnsi"/>
                <w:b/>
                <w:sz w:val="24"/>
              </w:rPr>
              <w:t>ΤΥΠΟΣ</w:t>
            </w:r>
          </w:p>
        </w:tc>
        <w:tc>
          <w:tcPr>
            <w:tcW w:w="1625" w:type="dxa"/>
            <w:shd w:val="clear" w:color="auto" w:fill="FBD4B4" w:themeFill="accent6" w:themeFillTint="66"/>
            <w:vAlign w:val="center"/>
          </w:tcPr>
          <w:p w14:paraId="5D95B3FA" w14:textId="77777777" w:rsidR="00B72C5C" w:rsidRPr="00372DE2" w:rsidRDefault="00B72C5C" w:rsidP="0069646A">
            <w:pPr>
              <w:spacing w:line="360" w:lineRule="auto"/>
              <w:ind w:right="-1"/>
              <w:jc w:val="center"/>
              <w:rPr>
                <w:rFonts w:asciiTheme="minorHAnsi" w:eastAsia="Arial Unicode MS" w:hAnsiTheme="minorHAnsi" w:cstheme="minorHAnsi"/>
                <w:b/>
                <w:sz w:val="24"/>
              </w:rPr>
            </w:pPr>
            <w:r w:rsidRPr="00372DE2">
              <w:rPr>
                <w:rFonts w:asciiTheme="minorHAnsi" w:eastAsia="Arial Unicode MS" w:hAnsiTheme="minorHAnsi" w:cstheme="minorHAnsi"/>
                <w:b/>
                <w:sz w:val="24"/>
              </w:rPr>
              <w:t>ΠΟΣΟΤΗΤΑ</w:t>
            </w:r>
          </w:p>
        </w:tc>
      </w:tr>
      <w:tr w:rsidR="00B72C5C" w:rsidRPr="00372DE2" w14:paraId="1B08C1BF" w14:textId="77777777" w:rsidTr="0069646A">
        <w:trPr>
          <w:trHeight w:hRule="exact" w:val="374"/>
        </w:trPr>
        <w:tc>
          <w:tcPr>
            <w:tcW w:w="795" w:type="dxa"/>
          </w:tcPr>
          <w:p w14:paraId="00DB419F" w14:textId="77777777" w:rsidR="00B72C5C" w:rsidRPr="00372DE2" w:rsidRDefault="00B72C5C" w:rsidP="0069646A">
            <w:pPr>
              <w:spacing w:line="360" w:lineRule="auto"/>
              <w:ind w:right="-1"/>
              <w:jc w:val="center"/>
              <w:rPr>
                <w:rFonts w:asciiTheme="minorHAnsi" w:eastAsia="Arial Unicode MS" w:hAnsiTheme="minorHAnsi" w:cstheme="minorHAnsi"/>
                <w:sz w:val="24"/>
              </w:rPr>
            </w:pPr>
            <w:r w:rsidRPr="00372DE2">
              <w:rPr>
                <w:rFonts w:asciiTheme="minorHAnsi" w:eastAsia="Arial Unicode MS" w:hAnsiTheme="minorHAnsi" w:cstheme="minorHAnsi"/>
                <w:sz w:val="24"/>
              </w:rPr>
              <w:t>1</w:t>
            </w:r>
          </w:p>
        </w:tc>
        <w:tc>
          <w:tcPr>
            <w:tcW w:w="5103" w:type="dxa"/>
          </w:tcPr>
          <w:p w14:paraId="76712EE0" w14:textId="77777777" w:rsidR="00B72C5C" w:rsidRPr="00372DE2" w:rsidRDefault="00B72C5C" w:rsidP="0069646A">
            <w:pPr>
              <w:spacing w:line="360" w:lineRule="auto"/>
              <w:ind w:right="-1"/>
              <w:rPr>
                <w:rFonts w:asciiTheme="minorHAnsi" w:eastAsia="Arial Unicode MS" w:hAnsiTheme="minorHAnsi" w:cstheme="minorHAnsi"/>
                <w:sz w:val="24"/>
                <w:lang w:val="en-US"/>
              </w:rPr>
            </w:pPr>
            <w:r w:rsidRPr="00372DE2">
              <w:rPr>
                <w:rFonts w:asciiTheme="minorHAnsi" w:eastAsia="Arial Unicode MS" w:hAnsiTheme="minorHAnsi" w:cstheme="minorHAnsi"/>
                <w:sz w:val="24"/>
                <w:lang w:val="en-US"/>
              </w:rPr>
              <w:t>Oracle Linux Basic Limited</w:t>
            </w:r>
          </w:p>
        </w:tc>
        <w:tc>
          <w:tcPr>
            <w:tcW w:w="1974" w:type="dxa"/>
          </w:tcPr>
          <w:p w14:paraId="6F203777" w14:textId="77777777" w:rsidR="00B72C5C" w:rsidRPr="00372DE2" w:rsidRDefault="00B72C5C" w:rsidP="0069646A">
            <w:pPr>
              <w:spacing w:line="360" w:lineRule="auto"/>
              <w:ind w:right="-1"/>
              <w:jc w:val="center"/>
              <w:rPr>
                <w:rFonts w:asciiTheme="minorHAnsi" w:eastAsia="Arial Unicode MS" w:hAnsiTheme="minorHAnsi" w:cstheme="minorHAnsi"/>
                <w:sz w:val="24"/>
              </w:rPr>
            </w:pPr>
            <w:proofErr w:type="spellStart"/>
            <w:r w:rsidRPr="00372DE2">
              <w:rPr>
                <w:rFonts w:asciiTheme="minorHAnsi" w:eastAsia="Arial Unicode MS" w:hAnsiTheme="minorHAnsi" w:cstheme="minorHAnsi"/>
                <w:sz w:val="24"/>
              </w:rPr>
              <w:t>Άδει</w:t>
            </w:r>
            <w:proofErr w:type="spellEnd"/>
            <w:r w:rsidRPr="00372DE2">
              <w:rPr>
                <w:rFonts w:asciiTheme="minorHAnsi" w:eastAsia="Arial Unicode MS" w:hAnsiTheme="minorHAnsi" w:cstheme="minorHAnsi"/>
                <w:sz w:val="24"/>
              </w:rPr>
              <w:t>α</w:t>
            </w:r>
          </w:p>
        </w:tc>
        <w:tc>
          <w:tcPr>
            <w:tcW w:w="1625" w:type="dxa"/>
          </w:tcPr>
          <w:p w14:paraId="41FCD1C8" w14:textId="77777777" w:rsidR="00B72C5C" w:rsidRPr="00372DE2" w:rsidRDefault="00B72C5C" w:rsidP="0069646A">
            <w:pPr>
              <w:spacing w:line="360" w:lineRule="auto"/>
              <w:ind w:right="-1"/>
              <w:jc w:val="center"/>
              <w:rPr>
                <w:rFonts w:asciiTheme="minorHAnsi" w:eastAsia="Arial Unicode MS" w:hAnsiTheme="minorHAnsi" w:cstheme="minorHAnsi"/>
                <w:sz w:val="24"/>
              </w:rPr>
            </w:pPr>
            <w:r w:rsidRPr="00372DE2">
              <w:rPr>
                <w:rFonts w:asciiTheme="minorHAnsi" w:eastAsia="Arial Unicode MS" w:hAnsiTheme="minorHAnsi" w:cstheme="minorHAnsi"/>
                <w:sz w:val="24"/>
              </w:rPr>
              <w:t>9</w:t>
            </w:r>
          </w:p>
        </w:tc>
      </w:tr>
      <w:tr w:rsidR="00B72C5C" w:rsidRPr="00372DE2" w14:paraId="346458C6" w14:textId="77777777" w:rsidTr="0069646A">
        <w:trPr>
          <w:trHeight w:hRule="exact" w:val="374"/>
        </w:trPr>
        <w:tc>
          <w:tcPr>
            <w:tcW w:w="795" w:type="dxa"/>
          </w:tcPr>
          <w:p w14:paraId="39FD78EE" w14:textId="77777777" w:rsidR="00B72C5C" w:rsidRPr="00372DE2" w:rsidRDefault="00B72C5C" w:rsidP="0069646A">
            <w:pPr>
              <w:spacing w:line="360" w:lineRule="auto"/>
              <w:ind w:right="-1"/>
              <w:jc w:val="center"/>
              <w:rPr>
                <w:rFonts w:asciiTheme="minorHAnsi" w:eastAsia="Arial Unicode MS" w:hAnsiTheme="minorHAnsi" w:cstheme="minorHAnsi"/>
                <w:sz w:val="24"/>
              </w:rPr>
            </w:pPr>
            <w:r w:rsidRPr="00372DE2">
              <w:rPr>
                <w:rFonts w:asciiTheme="minorHAnsi" w:eastAsia="Arial Unicode MS" w:hAnsiTheme="minorHAnsi" w:cstheme="minorHAnsi"/>
                <w:sz w:val="24"/>
              </w:rPr>
              <w:t>2</w:t>
            </w:r>
          </w:p>
        </w:tc>
        <w:tc>
          <w:tcPr>
            <w:tcW w:w="5103" w:type="dxa"/>
          </w:tcPr>
          <w:p w14:paraId="4C15134F" w14:textId="77777777" w:rsidR="00B72C5C" w:rsidRPr="00372DE2" w:rsidRDefault="00B72C5C" w:rsidP="0069646A">
            <w:pPr>
              <w:spacing w:line="360" w:lineRule="auto"/>
              <w:ind w:right="-1"/>
              <w:rPr>
                <w:rFonts w:asciiTheme="minorHAnsi" w:eastAsia="Arial Unicode MS" w:hAnsiTheme="minorHAnsi" w:cstheme="minorHAnsi"/>
                <w:sz w:val="24"/>
                <w:lang w:val="en-US"/>
              </w:rPr>
            </w:pPr>
            <w:r w:rsidRPr="00372DE2">
              <w:rPr>
                <w:rFonts w:asciiTheme="minorHAnsi" w:eastAsia="Arial Unicode MS" w:hAnsiTheme="minorHAnsi" w:cstheme="minorHAnsi"/>
                <w:sz w:val="24"/>
                <w:lang w:val="en-US"/>
              </w:rPr>
              <w:t>Oracle VM Premier Limited</w:t>
            </w:r>
          </w:p>
        </w:tc>
        <w:tc>
          <w:tcPr>
            <w:tcW w:w="1974" w:type="dxa"/>
          </w:tcPr>
          <w:p w14:paraId="5F929729" w14:textId="77777777" w:rsidR="00B72C5C" w:rsidRPr="00372DE2" w:rsidRDefault="00B72C5C" w:rsidP="0069646A">
            <w:pPr>
              <w:spacing w:line="360" w:lineRule="auto"/>
              <w:ind w:right="-1"/>
              <w:jc w:val="center"/>
              <w:rPr>
                <w:rFonts w:asciiTheme="minorHAnsi" w:eastAsia="Arial Unicode MS" w:hAnsiTheme="minorHAnsi" w:cstheme="minorHAnsi"/>
                <w:sz w:val="24"/>
              </w:rPr>
            </w:pPr>
            <w:proofErr w:type="spellStart"/>
            <w:r w:rsidRPr="00372DE2">
              <w:rPr>
                <w:rFonts w:asciiTheme="minorHAnsi" w:eastAsia="Arial Unicode MS" w:hAnsiTheme="minorHAnsi" w:cstheme="minorHAnsi"/>
                <w:sz w:val="24"/>
              </w:rPr>
              <w:t>Άδει</w:t>
            </w:r>
            <w:proofErr w:type="spellEnd"/>
            <w:r w:rsidRPr="00372DE2">
              <w:rPr>
                <w:rFonts w:asciiTheme="minorHAnsi" w:eastAsia="Arial Unicode MS" w:hAnsiTheme="minorHAnsi" w:cstheme="minorHAnsi"/>
                <w:sz w:val="24"/>
              </w:rPr>
              <w:t>α</w:t>
            </w:r>
          </w:p>
        </w:tc>
        <w:tc>
          <w:tcPr>
            <w:tcW w:w="1625" w:type="dxa"/>
          </w:tcPr>
          <w:p w14:paraId="15BDFB74" w14:textId="77777777" w:rsidR="00B72C5C" w:rsidRPr="00372DE2" w:rsidRDefault="00B72C5C" w:rsidP="0069646A">
            <w:pPr>
              <w:spacing w:line="360" w:lineRule="auto"/>
              <w:ind w:right="-1"/>
              <w:jc w:val="center"/>
              <w:rPr>
                <w:rFonts w:asciiTheme="minorHAnsi" w:eastAsia="Arial Unicode MS" w:hAnsiTheme="minorHAnsi" w:cstheme="minorHAnsi"/>
                <w:sz w:val="24"/>
              </w:rPr>
            </w:pPr>
            <w:r w:rsidRPr="00372DE2">
              <w:rPr>
                <w:rFonts w:asciiTheme="minorHAnsi" w:eastAsia="Arial Unicode MS" w:hAnsiTheme="minorHAnsi" w:cstheme="minorHAnsi"/>
                <w:sz w:val="24"/>
              </w:rPr>
              <w:t>9</w:t>
            </w:r>
          </w:p>
        </w:tc>
      </w:tr>
      <w:tr w:rsidR="00B72C5C" w:rsidRPr="00372DE2" w14:paraId="556BD11C" w14:textId="77777777" w:rsidTr="0069646A">
        <w:trPr>
          <w:trHeight w:hRule="exact" w:val="374"/>
        </w:trPr>
        <w:tc>
          <w:tcPr>
            <w:tcW w:w="795" w:type="dxa"/>
          </w:tcPr>
          <w:p w14:paraId="08AE7049" w14:textId="77777777" w:rsidR="00B72C5C" w:rsidRPr="00372DE2" w:rsidRDefault="00B72C5C" w:rsidP="0069646A">
            <w:pPr>
              <w:spacing w:line="360" w:lineRule="auto"/>
              <w:ind w:right="-1"/>
              <w:jc w:val="center"/>
              <w:rPr>
                <w:rFonts w:asciiTheme="minorHAnsi" w:eastAsia="Arial Unicode MS" w:hAnsiTheme="minorHAnsi" w:cstheme="minorHAnsi"/>
                <w:sz w:val="24"/>
                <w:lang w:val="en-US"/>
              </w:rPr>
            </w:pPr>
            <w:r w:rsidRPr="00372DE2">
              <w:rPr>
                <w:rFonts w:asciiTheme="minorHAnsi" w:eastAsia="Arial Unicode MS" w:hAnsiTheme="minorHAnsi" w:cstheme="minorHAnsi"/>
                <w:sz w:val="24"/>
                <w:lang w:val="en-US"/>
              </w:rPr>
              <w:t>3</w:t>
            </w:r>
          </w:p>
        </w:tc>
        <w:tc>
          <w:tcPr>
            <w:tcW w:w="5103" w:type="dxa"/>
          </w:tcPr>
          <w:p w14:paraId="27165785" w14:textId="77777777" w:rsidR="00B72C5C" w:rsidRPr="00372DE2" w:rsidRDefault="00B72C5C" w:rsidP="0069646A">
            <w:pPr>
              <w:spacing w:line="360" w:lineRule="auto"/>
              <w:ind w:right="-1"/>
              <w:rPr>
                <w:rFonts w:asciiTheme="minorHAnsi" w:eastAsia="Arial Unicode MS" w:hAnsiTheme="minorHAnsi" w:cstheme="minorHAnsi"/>
                <w:sz w:val="24"/>
                <w:lang w:val="en-US"/>
              </w:rPr>
            </w:pPr>
            <w:r w:rsidRPr="00372DE2">
              <w:rPr>
                <w:rFonts w:asciiTheme="minorHAnsi" w:eastAsia="Arial Unicode MS" w:hAnsiTheme="minorHAnsi" w:cstheme="minorHAnsi"/>
                <w:sz w:val="24"/>
                <w:lang w:val="en-US"/>
              </w:rPr>
              <w:t xml:space="preserve">Oracle </w:t>
            </w:r>
            <w:proofErr w:type="spellStart"/>
            <w:r w:rsidRPr="00372DE2">
              <w:rPr>
                <w:rFonts w:asciiTheme="minorHAnsi" w:eastAsia="Arial Unicode MS" w:hAnsiTheme="minorHAnsi" w:cstheme="minorHAnsi"/>
                <w:sz w:val="24"/>
                <w:lang w:val="en-US"/>
              </w:rPr>
              <w:t>WebTier</w:t>
            </w:r>
            <w:proofErr w:type="spellEnd"/>
          </w:p>
        </w:tc>
        <w:tc>
          <w:tcPr>
            <w:tcW w:w="1974" w:type="dxa"/>
          </w:tcPr>
          <w:p w14:paraId="1F28493C" w14:textId="77777777" w:rsidR="00B72C5C" w:rsidRPr="00372DE2" w:rsidRDefault="00B72C5C" w:rsidP="0069646A">
            <w:pPr>
              <w:spacing w:line="360" w:lineRule="auto"/>
              <w:ind w:right="-1"/>
              <w:jc w:val="center"/>
              <w:rPr>
                <w:rFonts w:asciiTheme="minorHAnsi" w:eastAsia="Arial Unicode MS" w:hAnsiTheme="minorHAnsi" w:cstheme="minorHAnsi"/>
                <w:sz w:val="24"/>
                <w:lang w:val="en-US"/>
              </w:rPr>
            </w:pPr>
            <w:r w:rsidRPr="00372DE2">
              <w:rPr>
                <w:rFonts w:asciiTheme="minorHAnsi" w:eastAsia="Arial Unicode MS" w:hAnsiTheme="minorHAnsi" w:cstheme="minorHAnsi"/>
                <w:sz w:val="24"/>
                <w:lang w:val="en-US"/>
              </w:rPr>
              <w:t xml:space="preserve">Processor </w:t>
            </w:r>
            <w:proofErr w:type="spellStart"/>
            <w:r w:rsidRPr="00372DE2">
              <w:rPr>
                <w:rFonts w:asciiTheme="minorHAnsi" w:eastAsia="Arial Unicode MS" w:hAnsiTheme="minorHAnsi" w:cstheme="minorHAnsi"/>
                <w:sz w:val="24"/>
                <w:lang w:val="en-US"/>
              </w:rPr>
              <w:t>Lic</w:t>
            </w:r>
            <w:proofErr w:type="spellEnd"/>
          </w:p>
        </w:tc>
        <w:tc>
          <w:tcPr>
            <w:tcW w:w="1625" w:type="dxa"/>
          </w:tcPr>
          <w:p w14:paraId="678E33F3" w14:textId="77777777" w:rsidR="00B72C5C" w:rsidRPr="00372DE2" w:rsidRDefault="00B72C5C" w:rsidP="0069646A">
            <w:pPr>
              <w:spacing w:line="360" w:lineRule="auto"/>
              <w:ind w:right="-1"/>
              <w:jc w:val="center"/>
              <w:rPr>
                <w:rFonts w:asciiTheme="minorHAnsi" w:eastAsia="Arial Unicode MS" w:hAnsiTheme="minorHAnsi" w:cstheme="minorHAnsi"/>
                <w:sz w:val="24"/>
                <w:lang w:val="en-US"/>
              </w:rPr>
            </w:pPr>
            <w:r w:rsidRPr="00372DE2">
              <w:rPr>
                <w:rFonts w:asciiTheme="minorHAnsi" w:eastAsia="Arial Unicode MS" w:hAnsiTheme="minorHAnsi" w:cstheme="minorHAnsi"/>
                <w:sz w:val="24"/>
                <w:lang w:val="en-US"/>
              </w:rPr>
              <w:t>8</w:t>
            </w:r>
          </w:p>
        </w:tc>
      </w:tr>
      <w:tr w:rsidR="00B72C5C" w:rsidRPr="00372DE2" w14:paraId="67A9F04B" w14:textId="77777777" w:rsidTr="0069646A">
        <w:trPr>
          <w:trHeight w:hRule="exact" w:val="374"/>
        </w:trPr>
        <w:tc>
          <w:tcPr>
            <w:tcW w:w="795" w:type="dxa"/>
          </w:tcPr>
          <w:p w14:paraId="2442053A" w14:textId="77777777" w:rsidR="00B72C5C" w:rsidRPr="00372DE2" w:rsidRDefault="00B72C5C" w:rsidP="0069646A">
            <w:pPr>
              <w:spacing w:line="360" w:lineRule="auto"/>
              <w:ind w:right="-1"/>
              <w:jc w:val="center"/>
              <w:rPr>
                <w:rFonts w:asciiTheme="minorHAnsi" w:eastAsia="Arial Unicode MS" w:hAnsiTheme="minorHAnsi" w:cstheme="minorHAnsi"/>
                <w:sz w:val="24"/>
                <w:lang w:val="en-US"/>
              </w:rPr>
            </w:pPr>
            <w:r w:rsidRPr="00372DE2">
              <w:rPr>
                <w:rFonts w:asciiTheme="minorHAnsi" w:eastAsia="Arial Unicode MS" w:hAnsiTheme="minorHAnsi" w:cstheme="minorHAnsi"/>
                <w:sz w:val="24"/>
                <w:lang w:val="en-US"/>
              </w:rPr>
              <w:t>4</w:t>
            </w:r>
          </w:p>
        </w:tc>
        <w:tc>
          <w:tcPr>
            <w:tcW w:w="5103" w:type="dxa"/>
          </w:tcPr>
          <w:p w14:paraId="13CF44AF" w14:textId="77777777" w:rsidR="00B72C5C" w:rsidRPr="00372DE2" w:rsidRDefault="00B72C5C" w:rsidP="0069646A">
            <w:pPr>
              <w:spacing w:line="360" w:lineRule="auto"/>
              <w:ind w:right="-1"/>
              <w:rPr>
                <w:rFonts w:asciiTheme="minorHAnsi" w:eastAsia="Arial Unicode MS" w:hAnsiTheme="minorHAnsi" w:cstheme="minorHAnsi"/>
                <w:sz w:val="24"/>
                <w:lang w:val="en-US"/>
              </w:rPr>
            </w:pPr>
            <w:r w:rsidRPr="00372DE2">
              <w:rPr>
                <w:rFonts w:asciiTheme="minorHAnsi" w:eastAsia="Arial Unicode MS" w:hAnsiTheme="minorHAnsi" w:cstheme="minorHAnsi"/>
                <w:sz w:val="24"/>
                <w:lang w:val="en-US"/>
              </w:rPr>
              <w:t xml:space="preserve">Oracle </w:t>
            </w:r>
            <w:proofErr w:type="spellStart"/>
            <w:r w:rsidRPr="00372DE2">
              <w:rPr>
                <w:rFonts w:asciiTheme="minorHAnsi" w:eastAsia="Arial Unicode MS" w:hAnsiTheme="minorHAnsi" w:cstheme="minorHAnsi"/>
                <w:sz w:val="24"/>
                <w:lang w:val="en-US"/>
              </w:rPr>
              <w:t>WebCenter</w:t>
            </w:r>
            <w:proofErr w:type="spellEnd"/>
            <w:r w:rsidRPr="00372DE2">
              <w:rPr>
                <w:rFonts w:asciiTheme="minorHAnsi" w:eastAsia="Arial Unicode MS" w:hAnsiTheme="minorHAnsi" w:cstheme="minorHAnsi"/>
                <w:sz w:val="24"/>
                <w:lang w:val="en-US"/>
              </w:rPr>
              <w:t xml:space="preserve"> UCM</w:t>
            </w:r>
          </w:p>
        </w:tc>
        <w:tc>
          <w:tcPr>
            <w:tcW w:w="1974" w:type="dxa"/>
          </w:tcPr>
          <w:p w14:paraId="118AB369" w14:textId="77777777" w:rsidR="00B72C5C" w:rsidRPr="00372DE2" w:rsidRDefault="00B72C5C" w:rsidP="0069646A">
            <w:pPr>
              <w:spacing w:line="360" w:lineRule="auto"/>
              <w:ind w:right="-1"/>
              <w:jc w:val="center"/>
              <w:rPr>
                <w:rFonts w:asciiTheme="minorHAnsi" w:eastAsia="Arial Unicode MS" w:hAnsiTheme="minorHAnsi" w:cstheme="minorHAnsi"/>
                <w:sz w:val="24"/>
                <w:lang w:val="en-US"/>
              </w:rPr>
            </w:pPr>
            <w:r w:rsidRPr="00372DE2">
              <w:rPr>
                <w:rFonts w:asciiTheme="minorHAnsi" w:eastAsia="Arial Unicode MS" w:hAnsiTheme="minorHAnsi" w:cstheme="minorHAnsi"/>
                <w:sz w:val="24"/>
                <w:lang w:val="en-US"/>
              </w:rPr>
              <w:t xml:space="preserve">Processor </w:t>
            </w:r>
            <w:proofErr w:type="spellStart"/>
            <w:r w:rsidRPr="00372DE2">
              <w:rPr>
                <w:rFonts w:asciiTheme="minorHAnsi" w:eastAsia="Arial Unicode MS" w:hAnsiTheme="minorHAnsi" w:cstheme="minorHAnsi"/>
                <w:sz w:val="24"/>
                <w:lang w:val="en-US"/>
              </w:rPr>
              <w:t>Lic</w:t>
            </w:r>
            <w:proofErr w:type="spellEnd"/>
          </w:p>
        </w:tc>
        <w:tc>
          <w:tcPr>
            <w:tcW w:w="1625" w:type="dxa"/>
          </w:tcPr>
          <w:p w14:paraId="111181B6" w14:textId="77777777" w:rsidR="00B72C5C" w:rsidRPr="00372DE2" w:rsidRDefault="00B72C5C" w:rsidP="0069646A">
            <w:pPr>
              <w:spacing w:line="360" w:lineRule="auto"/>
              <w:ind w:right="-1"/>
              <w:jc w:val="center"/>
              <w:rPr>
                <w:rFonts w:asciiTheme="minorHAnsi" w:eastAsia="Arial Unicode MS" w:hAnsiTheme="minorHAnsi" w:cstheme="minorHAnsi"/>
                <w:sz w:val="24"/>
                <w:lang w:val="en-US"/>
              </w:rPr>
            </w:pPr>
            <w:r w:rsidRPr="00372DE2">
              <w:rPr>
                <w:rFonts w:asciiTheme="minorHAnsi" w:eastAsia="Arial Unicode MS" w:hAnsiTheme="minorHAnsi" w:cstheme="minorHAnsi"/>
                <w:sz w:val="24"/>
                <w:lang w:val="en-US"/>
              </w:rPr>
              <w:t>2</w:t>
            </w:r>
          </w:p>
        </w:tc>
      </w:tr>
      <w:tr w:rsidR="00B72C5C" w:rsidRPr="00372DE2" w14:paraId="0385C495" w14:textId="77777777" w:rsidTr="0069646A">
        <w:trPr>
          <w:trHeight w:hRule="exact" w:val="374"/>
        </w:trPr>
        <w:tc>
          <w:tcPr>
            <w:tcW w:w="795" w:type="dxa"/>
          </w:tcPr>
          <w:p w14:paraId="7D744A87" w14:textId="77777777" w:rsidR="00B72C5C" w:rsidRPr="00372DE2" w:rsidRDefault="00B72C5C" w:rsidP="0069646A">
            <w:pPr>
              <w:spacing w:line="360" w:lineRule="auto"/>
              <w:ind w:right="-1"/>
              <w:jc w:val="center"/>
              <w:rPr>
                <w:rFonts w:asciiTheme="minorHAnsi" w:eastAsia="Arial Unicode MS" w:hAnsiTheme="minorHAnsi" w:cstheme="minorHAnsi"/>
                <w:sz w:val="24"/>
                <w:lang w:val="en-US"/>
              </w:rPr>
            </w:pPr>
            <w:r w:rsidRPr="00372DE2">
              <w:rPr>
                <w:rFonts w:asciiTheme="minorHAnsi" w:eastAsia="Arial Unicode MS" w:hAnsiTheme="minorHAnsi" w:cstheme="minorHAnsi"/>
                <w:sz w:val="24"/>
                <w:lang w:val="en-US"/>
              </w:rPr>
              <w:t>5</w:t>
            </w:r>
          </w:p>
        </w:tc>
        <w:tc>
          <w:tcPr>
            <w:tcW w:w="5103" w:type="dxa"/>
          </w:tcPr>
          <w:p w14:paraId="715C22B6" w14:textId="77777777" w:rsidR="00B72C5C" w:rsidRPr="00372DE2" w:rsidRDefault="00B72C5C" w:rsidP="0069646A">
            <w:pPr>
              <w:spacing w:line="360" w:lineRule="auto"/>
              <w:ind w:right="-1"/>
              <w:rPr>
                <w:rFonts w:asciiTheme="minorHAnsi" w:eastAsia="Arial Unicode MS" w:hAnsiTheme="minorHAnsi" w:cstheme="minorHAnsi"/>
                <w:sz w:val="24"/>
                <w:lang w:val="en-US"/>
              </w:rPr>
            </w:pPr>
            <w:r w:rsidRPr="00372DE2">
              <w:rPr>
                <w:rFonts w:asciiTheme="minorHAnsi" w:eastAsia="Arial Unicode MS" w:hAnsiTheme="minorHAnsi" w:cstheme="minorHAnsi"/>
                <w:sz w:val="24"/>
                <w:lang w:val="en-US"/>
              </w:rPr>
              <w:t>Oracle BI Foundation Suite</w:t>
            </w:r>
          </w:p>
        </w:tc>
        <w:tc>
          <w:tcPr>
            <w:tcW w:w="1974" w:type="dxa"/>
          </w:tcPr>
          <w:p w14:paraId="76ACA21D" w14:textId="77777777" w:rsidR="00B72C5C" w:rsidRPr="00372DE2" w:rsidRDefault="00B72C5C" w:rsidP="0069646A">
            <w:pPr>
              <w:spacing w:line="360" w:lineRule="auto"/>
              <w:ind w:right="-1"/>
              <w:jc w:val="center"/>
              <w:rPr>
                <w:rFonts w:asciiTheme="minorHAnsi" w:eastAsia="Arial Unicode MS" w:hAnsiTheme="minorHAnsi" w:cstheme="minorHAnsi"/>
                <w:sz w:val="24"/>
                <w:lang w:val="en-US"/>
              </w:rPr>
            </w:pPr>
            <w:r w:rsidRPr="00372DE2">
              <w:rPr>
                <w:rFonts w:asciiTheme="minorHAnsi" w:eastAsia="Arial Unicode MS" w:hAnsiTheme="minorHAnsi" w:cstheme="minorHAnsi"/>
                <w:sz w:val="24"/>
                <w:lang w:val="en-US"/>
              </w:rPr>
              <w:t xml:space="preserve">NUP (User) </w:t>
            </w:r>
            <w:proofErr w:type="spellStart"/>
            <w:r w:rsidRPr="00372DE2">
              <w:rPr>
                <w:rFonts w:asciiTheme="minorHAnsi" w:eastAsia="Arial Unicode MS" w:hAnsiTheme="minorHAnsi" w:cstheme="minorHAnsi"/>
                <w:sz w:val="24"/>
                <w:lang w:val="en-US"/>
              </w:rPr>
              <w:t>Lic</w:t>
            </w:r>
            <w:proofErr w:type="spellEnd"/>
          </w:p>
        </w:tc>
        <w:tc>
          <w:tcPr>
            <w:tcW w:w="1625" w:type="dxa"/>
          </w:tcPr>
          <w:p w14:paraId="57D4386E" w14:textId="77777777" w:rsidR="00B72C5C" w:rsidRPr="00372DE2" w:rsidRDefault="00B72C5C" w:rsidP="0069646A">
            <w:pPr>
              <w:spacing w:line="360" w:lineRule="auto"/>
              <w:ind w:right="-1"/>
              <w:jc w:val="center"/>
              <w:rPr>
                <w:rFonts w:asciiTheme="minorHAnsi" w:eastAsia="Arial Unicode MS" w:hAnsiTheme="minorHAnsi" w:cstheme="minorHAnsi"/>
                <w:sz w:val="24"/>
                <w:lang w:val="en-US"/>
              </w:rPr>
            </w:pPr>
            <w:r w:rsidRPr="00372DE2">
              <w:rPr>
                <w:rFonts w:asciiTheme="minorHAnsi" w:eastAsia="Arial Unicode MS" w:hAnsiTheme="minorHAnsi" w:cstheme="minorHAnsi"/>
                <w:sz w:val="24"/>
                <w:lang w:val="en-US"/>
              </w:rPr>
              <w:t>50</w:t>
            </w:r>
          </w:p>
        </w:tc>
      </w:tr>
      <w:tr w:rsidR="00B72C5C" w:rsidRPr="00372DE2" w14:paraId="7385DB58" w14:textId="77777777" w:rsidTr="0069646A">
        <w:trPr>
          <w:trHeight w:hRule="exact" w:val="374"/>
        </w:trPr>
        <w:tc>
          <w:tcPr>
            <w:tcW w:w="795" w:type="dxa"/>
          </w:tcPr>
          <w:p w14:paraId="3DD33BD4" w14:textId="77777777" w:rsidR="00B72C5C" w:rsidRPr="00372DE2" w:rsidRDefault="00B72C5C" w:rsidP="0069646A">
            <w:pPr>
              <w:spacing w:line="360" w:lineRule="auto"/>
              <w:ind w:right="-1"/>
              <w:jc w:val="center"/>
              <w:rPr>
                <w:rFonts w:asciiTheme="minorHAnsi" w:eastAsia="Arial Unicode MS" w:hAnsiTheme="minorHAnsi" w:cstheme="minorHAnsi"/>
                <w:sz w:val="24"/>
                <w:lang w:val="en-US"/>
              </w:rPr>
            </w:pPr>
            <w:r w:rsidRPr="00372DE2">
              <w:rPr>
                <w:rFonts w:asciiTheme="minorHAnsi" w:eastAsia="Arial Unicode MS" w:hAnsiTheme="minorHAnsi" w:cstheme="minorHAnsi"/>
                <w:sz w:val="24"/>
                <w:lang w:val="en-US"/>
              </w:rPr>
              <w:t>6</w:t>
            </w:r>
          </w:p>
        </w:tc>
        <w:tc>
          <w:tcPr>
            <w:tcW w:w="5103" w:type="dxa"/>
          </w:tcPr>
          <w:p w14:paraId="6BAB1A97" w14:textId="77777777" w:rsidR="00B72C5C" w:rsidRPr="00372DE2" w:rsidRDefault="00B72C5C" w:rsidP="0069646A">
            <w:pPr>
              <w:spacing w:line="360" w:lineRule="auto"/>
              <w:ind w:right="-1"/>
              <w:rPr>
                <w:rFonts w:asciiTheme="minorHAnsi" w:eastAsia="Arial Unicode MS" w:hAnsiTheme="minorHAnsi" w:cstheme="minorHAnsi"/>
                <w:sz w:val="24"/>
                <w:lang w:val="en-US"/>
              </w:rPr>
            </w:pPr>
            <w:r w:rsidRPr="00372DE2">
              <w:rPr>
                <w:rFonts w:asciiTheme="minorHAnsi" w:eastAsia="Arial Unicode MS" w:hAnsiTheme="minorHAnsi" w:cstheme="minorHAnsi"/>
                <w:sz w:val="24"/>
                <w:lang w:val="en-US"/>
              </w:rPr>
              <w:t>Oracle SOA Suite</w:t>
            </w:r>
          </w:p>
        </w:tc>
        <w:tc>
          <w:tcPr>
            <w:tcW w:w="1974" w:type="dxa"/>
          </w:tcPr>
          <w:p w14:paraId="1E28063F" w14:textId="77777777" w:rsidR="00B72C5C" w:rsidRPr="00372DE2" w:rsidRDefault="00B72C5C" w:rsidP="0069646A">
            <w:pPr>
              <w:spacing w:line="360" w:lineRule="auto"/>
              <w:ind w:right="-1"/>
              <w:jc w:val="center"/>
              <w:rPr>
                <w:rFonts w:asciiTheme="minorHAnsi" w:eastAsia="Arial Unicode MS" w:hAnsiTheme="minorHAnsi" w:cstheme="minorHAnsi"/>
                <w:sz w:val="24"/>
                <w:lang w:val="en-US"/>
              </w:rPr>
            </w:pPr>
            <w:r w:rsidRPr="00372DE2">
              <w:rPr>
                <w:rFonts w:asciiTheme="minorHAnsi" w:eastAsia="Arial Unicode MS" w:hAnsiTheme="minorHAnsi" w:cstheme="minorHAnsi"/>
                <w:sz w:val="24"/>
                <w:lang w:val="en-US"/>
              </w:rPr>
              <w:t xml:space="preserve">Processor </w:t>
            </w:r>
            <w:proofErr w:type="spellStart"/>
            <w:r w:rsidRPr="00372DE2">
              <w:rPr>
                <w:rFonts w:asciiTheme="minorHAnsi" w:eastAsia="Arial Unicode MS" w:hAnsiTheme="minorHAnsi" w:cstheme="minorHAnsi"/>
                <w:sz w:val="24"/>
                <w:lang w:val="en-US"/>
              </w:rPr>
              <w:t>Lic</w:t>
            </w:r>
            <w:proofErr w:type="spellEnd"/>
          </w:p>
        </w:tc>
        <w:tc>
          <w:tcPr>
            <w:tcW w:w="1625" w:type="dxa"/>
          </w:tcPr>
          <w:p w14:paraId="00846E3D" w14:textId="77777777" w:rsidR="00B72C5C" w:rsidRPr="00372DE2" w:rsidRDefault="00B72C5C" w:rsidP="0069646A">
            <w:pPr>
              <w:spacing w:line="360" w:lineRule="auto"/>
              <w:ind w:right="-1"/>
              <w:jc w:val="center"/>
              <w:rPr>
                <w:rFonts w:asciiTheme="minorHAnsi" w:eastAsia="Arial Unicode MS" w:hAnsiTheme="minorHAnsi" w:cstheme="minorHAnsi"/>
                <w:sz w:val="24"/>
                <w:lang w:val="en-US"/>
              </w:rPr>
            </w:pPr>
            <w:r w:rsidRPr="00372DE2">
              <w:rPr>
                <w:rFonts w:asciiTheme="minorHAnsi" w:eastAsia="Arial Unicode MS" w:hAnsiTheme="minorHAnsi" w:cstheme="minorHAnsi"/>
                <w:sz w:val="24"/>
                <w:lang w:val="en-US"/>
              </w:rPr>
              <w:t>1</w:t>
            </w:r>
          </w:p>
        </w:tc>
      </w:tr>
      <w:tr w:rsidR="00B72C5C" w:rsidRPr="00372DE2" w14:paraId="630535B3" w14:textId="77777777" w:rsidTr="0069646A">
        <w:trPr>
          <w:trHeight w:hRule="exact" w:val="374"/>
        </w:trPr>
        <w:tc>
          <w:tcPr>
            <w:tcW w:w="795" w:type="dxa"/>
          </w:tcPr>
          <w:p w14:paraId="713CC038" w14:textId="77777777" w:rsidR="00B72C5C" w:rsidRPr="00372DE2" w:rsidRDefault="00B72C5C" w:rsidP="0069646A">
            <w:pPr>
              <w:spacing w:line="360" w:lineRule="auto"/>
              <w:ind w:right="-1"/>
              <w:jc w:val="center"/>
              <w:rPr>
                <w:rFonts w:asciiTheme="minorHAnsi" w:eastAsia="Arial Unicode MS" w:hAnsiTheme="minorHAnsi" w:cstheme="minorHAnsi"/>
                <w:sz w:val="24"/>
                <w:lang w:val="en-US"/>
              </w:rPr>
            </w:pPr>
            <w:r w:rsidRPr="00372DE2">
              <w:rPr>
                <w:rFonts w:asciiTheme="minorHAnsi" w:eastAsia="Arial Unicode MS" w:hAnsiTheme="minorHAnsi" w:cstheme="minorHAnsi"/>
                <w:sz w:val="24"/>
                <w:lang w:val="en-US"/>
              </w:rPr>
              <w:t>7</w:t>
            </w:r>
          </w:p>
        </w:tc>
        <w:tc>
          <w:tcPr>
            <w:tcW w:w="5103" w:type="dxa"/>
          </w:tcPr>
          <w:p w14:paraId="42A7164F" w14:textId="77777777" w:rsidR="00B72C5C" w:rsidRPr="00372DE2" w:rsidRDefault="00B72C5C" w:rsidP="0069646A">
            <w:pPr>
              <w:spacing w:line="360" w:lineRule="auto"/>
              <w:ind w:right="-1"/>
              <w:rPr>
                <w:rFonts w:asciiTheme="minorHAnsi" w:eastAsia="Arial Unicode MS" w:hAnsiTheme="minorHAnsi" w:cstheme="minorHAnsi"/>
                <w:sz w:val="24"/>
                <w:lang w:val="en-US"/>
              </w:rPr>
            </w:pPr>
            <w:r w:rsidRPr="00372DE2">
              <w:rPr>
                <w:rFonts w:asciiTheme="minorHAnsi" w:eastAsia="Arial Unicode MS" w:hAnsiTheme="minorHAnsi" w:cstheme="minorHAnsi"/>
                <w:sz w:val="24"/>
                <w:lang w:val="en-US"/>
              </w:rPr>
              <w:t>Oracle Data Integrator Enterprise Edition</w:t>
            </w:r>
          </w:p>
        </w:tc>
        <w:tc>
          <w:tcPr>
            <w:tcW w:w="1974" w:type="dxa"/>
          </w:tcPr>
          <w:p w14:paraId="1F0FB92E" w14:textId="77777777" w:rsidR="00B72C5C" w:rsidRPr="00372DE2" w:rsidRDefault="00B72C5C" w:rsidP="0069646A">
            <w:pPr>
              <w:spacing w:line="360" w:lineRule="auto"/>
              <w:ind w:right="-1"/>
              <w:jc w:val="center"/>
              <w:rPr>
                <w:rFonts w:asciiTheme="minorHAnsi" w:eastAsia="Arial Unicode MS" w:hAnsiTheme="minorHAnsi" w:cstheme="minorHAnsi"/>
                <w:sz w:val="24"/>
                <w:lang w:val="en-US"/>
              </w:rPr>
            </w:pPr>
            <w:r w:rsidRPr="00372DE2">
              <w:rPr>
                <w:rFonts w:asciiTheme="minorHAnsi" w:eastAsia="Arial Unicode MS" w:hAnsiTheme="minorHAnsi" w:cstheme="minorHAnsi"/>
                <w:sz w:val="24"/>
                <w:lang w:val="en-US"/>
              </w:rPr>
              <w:t xml:space="preserve">Processor </w:t>
            </w:r>
            <w:proofErr w:type="spellStart"/>
            <w:r w:rsidRPr="00372DE2">
              <w:rPr>
                <w:rFonts w:asciiTheme="minorHAnsi" w:eastAsia="Arial Unicode MS" w:hAnsiTheme="minorHAnsi" w:cstheme="minorHAnsi"/>
                <w:sz w:val="24"/>
                <w:lang w:val="en-US"/>
              </w:rPr>
              <w:t>Lic</w:t>
            </w:r>
            <w:proofErr w:type="spellEnd"/>
          </w:p>
        </w:tc>
        <w:tc>
          <w:tcPr>
            <w:tcW w:w="1625" w:type="dxa"/>
          </w:tcPr>
          <w:p w14:paraId="393FE371" w14:textId="77777777" w:rsidR="00B72C5C" w:rsidRPr="00372DE2" w:rsidRDefault="00B72C5C" w:rsidP="0069646A">
            <w:pPr>
              <w:spacing w:line="360" w:lineRule="auto"/>
              <w:ind w:right="-1"/>
              <w:jc w:val="center"/>
              <w:rPr>
                <w:rFonts w:asciiTheme="minorHAnsi" w:eastAsia="Arial Unicode MS" w:hAnsiTheme="minorHAnsi" w:cstheme="minorHAnsi"/>
                <w:sz w:val="24"/>
                <w:lang w:val="en-US"/>
              </w:rPr>
            </w:pPr>
            <w:r w:rsidRPr="00372DE2">
              <w:rPr>
                <w:rFonts w:asciiTheme="minorHAnsi" w:eastAsia="Arial Unicode MS" w:hAnsiTheme="minorHAnsi" w:cstheme="minorHAnsi"/>
                <w:sz w:val="24"/>
                <w:lang w:val="en-US"/>
              </w:rPr>
              <w:t>1</w:t>
            </w:r>
          </w:p>
        </w:tc>
      </w:tr>
    </w:tbl>
    <w:p w14:paraId="7ED2C9C1" w14:textId="55B90877" w:rsidR="00B72C5C" w:rsidRPr="00372DE2" w:rsidRDefault="00B72C5C" w:rsidP="00276B93">
      <w:pPr>
        <w:spacing w:line="360" w:lineRule="auto"/>
        <w:ind w:left="207" w:right="-1"/>
        <w:jc w:val="center"/>
        <w:rPr>
          <w:rFonts w:asciiTheme="minorHAnsi" w:eastAsia="Arial Unicode MS" w:hAnsiTheme="minorHAnsi" w:cstheme="minorHAnsi"/>
          <w:sz w:val="24"/>
          <w:u w:val="single"/>
          <w:lang w:val="el-GR"/>
        </w:rPr>
      </w:pPr>
      <w:proofErr w:type="spellStart"/>
      <w:r w:rsidRPr="00372DE2">
        <w:rPr>
          <w:rFonts w:asciiTheme="minorHAnsi" w:eastAsia="Arial Unicode MS" w:hAnsiTheme="minorHAnsi" w:cstheme="minorHAnsi"/>
          <w:i/>
          <w:sz w:val="24"/>
          <w:u w:val="single"/>
        </w:rPr>
        <w:t>Πίν</w:t>
      </w:r>
      <w:proofErr w:type="spellEnd"/>
      <w:r w:rsidRPr="00372DE2">
        <w:rPr>
          <w:rFonts w:asciiTheme="minorHAnsi" w:eastAsia="Arial Unicode MS" w:hAnsiTheme="minorHAnsi" w:cstheme="minorHAnsi"/>
          <w:i/>
          <w:sz w:val="24"/>
          <w:u w:val="single"/>
        </w:rPr>
        <w:t>ακας 1</w:t>
      </w:r>
    </w:p>
    <w:p w14:paraId="7792FF79" w14:textId="77777777" w:rsidR="00B72C5C" w:rsidRPr="00372DE2" w:rsidRDefault="00B72C5C" w:rsidP="00B72C5C">
      <w:pPr>
        <w:spacing w:line="360" w:lineRule="auto"/>
        <w:ind w:right="-1"/>
        <w:rPr>
          <w:rFonts w:asciiTheme="minorHAnsi" w:eastAsia="Arial Unicode MS" w:hAnsiTheme="minorHAnsi" w:cstheme="minorHAnsi"/>
          <w:sz w:val="24"/>
          <w:lang w:val="el-GR"/>
        </w:rPr>
      </w:pPr>
      <w:r w:rsidRPr="00372DE2">
        <w:rPr>
          <w:rFonts w:asciiTheme="minorHAnsi" w:eastAsia="Arial Unicode MS" w:hAnsiTheme="minorHAnsi" w:cstheme="minorHAnsi"/>
          <w:b/>
          <w:sz w:val="24"/>
          <w:lang w:val="el-GR"/>
        </w:rPr>
        <w:t>Β)</w:t>
      </w:r>
      <w:r w:rsidRPr="00372DE2">
        <w:rPr>
          <w:rFonts w:asciiTheme="minorHAnsi" w:eastAsia="Arial Unicode MS" w:hAnsiTheme="minorHAnsi" w:cstheme="minorHAnsi"/>
          <w:sz w:val="24"/>
          <w:lang w:val="el-GR"/>
        </w:rPr>
        <w:t xml:space="preserve"> Η παροχή υπηρεσιών συντήρησης κεντρικού εξοπλισμού (</w:t>
      </w:r>
      <w:r w:rsidRPr="00372DE2">
        <w:rPr>
          <w:rFonts w:asciiTheme="minorHAnsi" w:eastAsia="Arial Unicode MS" w:hAnsiTheme="minorHAnsi" w:cstheme="minorHAnsi"/>
          <w:sz w:val="24"/>
          <w:lang w:val="en-US"/>
        </w:rPr>
        <w:t>Servers</w:t>
      </w:r>
      <w:r w:rsidRPr="00372DE2">
        <w:rPr>
          <w:rFonts w:asciiTheme="minorHAnsi" w:eastAsia="Arial Unicode MS" w:hAnsiTheme="minorHAnsi" w:cstheme="minorHAnsi"/>
          <w:sz w:val="24"/>
          <w:lang w:val="el-GR"/>
        </w:rPr>
        <w:t xml:space="preserve">, </w:t>
      </w:r>
      <w:r w:rsidRPr="00372DE2">
        <w:rPr>
          <w:rFonts w:asciiTheme="minorHAnsi" w:eastAsia="Arial Unicode MS" w:hAnsiTheme="minorHAnsi" w:cstheme="minorHAnsi"/>
          <w:sz w:val="24"/>
          <w:lang w:val="en-US"/>
        </w:rPr>
        <w:t>Storage</w:t>
      </w:r>
      <w:r w:rsidRPr="00372DE2">
        <w:rPr>
          <w:rFonts w:asciiTheme="minorHAnsi" w:eastAsia="Arial Unicode MS" w:hAnsiTheme="minorHAnsi" w:cstheme="minorHAnsi"/>
          <w:sz w:val="24"/>
          <w:lang w:val="el-GR"/>
        </w:rPr>
        <w:t xml:space="preserve">, </w:t>
      </w:r>
      <w:r w:rsidRPr="00372DE2">
        <w:rPr>
          <w:rFonts w:asciiTheme="minorHAnsi" w:eastAsia="Arial Unicode MS" w:hAnsiTheme="minorHAnsi" w:cstheme="minorHAnsi"/>
          <w:sz w:val="24"/>
          <w:lang w:val="en-US"/>
        </w:rPr>
        <w:t>Switches</w:t>
      </w:r>
      <w:r w:rsidRPr="00372DE2">
        <w:rPr>
          <w:rFonts w:asciiTheme="minorHAnsi" w:eastAsia="Arial Unicode MS" w:hAnsiTheme="minorHAnsi" w:cstheme="minorHAnsi"/>
          <w:sz w:val="24"/>
          <w:lang w:val="el-GR"/>
        </w:rPr>
        <w:t xml:space="preserve">, </w:t>
      </w:r>
      <w:r w:rsidRPr="00372DE2">
        <w:rPr>
          <w:rFonts w:asciiTheme="minorHAnsi" w:eastAsia="Arial Unicode MS" w:hAnsiTheme="minorHAnsi" w:cstheme="minorHAnsi"/>
          <w:sz w:val="24"/>
          <w:lang w:val="en-US"/>
        </w:rPr>
        <w:t>Rack</w:t>
      </w:r>
      <w:r w:rsidRPr="00372DE2">
        <w:rPr>
          <w:rFonts w:asciiTheme="minorHAnsi" w:eastAsia="Arial Unicode MS" w:hAnsiTheme="minorHAnsi" w:cstheme="minorHAnsi"/>
          <w:sz w:val="24"/>
          <w:lang w:val="el-GR"/>
        </w:rPr>
        <w:t xml:space="preserve">, </w:t>
      </w:r>
      <w:r w:rsidRPr="00372DE2">
        <w:rPr>
          <w:rFonts w:asciiTheme="minorHAnsi" w:eastAsia="Arial Unicode MS" w:hAnsiTheme="minorHAnsi" w:cstheme="minorHAnsi"/>
          <w:sz w:val="24"/>
          <w:lang w:val="en-US"/>
        </w:rPr>
        <w:t>Console</w:t>
      </w:r>
      <w:r w:rsidRPr="00372DE2">
        <w:rPr>
          <w:rFonts w:asciiTheme="minorHAnsi" w:eastAsia="Arial Unicode MS" w:hAnsiTheme="minorHAnsi" w:cstheme="minorHAnsi"/>
          <w:sz w:val="24"/>
          <w:lang w:val="el-GR"/>
        </w:rPr>
        <w:t>) (</w:t>
      </w:r>
      <w:r w:rsidRPr="00372DE2">
        <w:rPr>
          <w:rFonts w:asciiTheme="minorHAnsi" w:eastAsia="Arial Unicode MS" w:hAnsiTheme="minorHAnsi" w:cstheme="minorHAnsi"/>
          <w:b/>
          <w:sz w:val="24"/>
          <w:lang w:val="el-GR"/>
        </w:rPr>
        <w:t>ΤΜΗΜΑ Β</w:t>
      </w:r>
      <w:r w:rsidRPr="00372DE2">
        <w:rPr>
          <w:rFonts w:asciiTheme="minorHAnsi" w:eastAsia="Arial Unicode MS" w:hAnsiTheme="minorHAnsi" w:cstheme="minorHAnsi"/>
          <w:sz w:val="24"/>
          <w:lang w:val="el-GR"/>
        </w:rPr>
        <w:t>).</w:t>
      </w:r>
    </w:p>
    <w:p w14:paraId="5D5FC9A7" w14:textId="77777777" w:rsidR="00B72C5C" w:rsidRPr="00372DE2" w:rsidRDefault="00B72C5C" w:rsidP="00B72C5C">
      <w:pPr>
        <w:spacing w:line="360" w:lineRule="auto"/>
        <w:ind w:left="360" w:right="-1"/>
        <w:rPr>
          <w:rFonts w:asciiTheme="minorHAnsi" w:eastAsia="Arial Unicode MS" w:hAnsiTheme="minorHAnsi" w:cstheme="minorHAnsi"/>
          <w:sz w:val="24"/>
          <w:lang w:val="el-GR"/>
        </w:rPr>
      </w:pPr>
      <w:r w:rsidRPr="00372DE2">
        <w:rPr>
          <w:rFonts w:asciiTheme="minorHAnsi" w:eastAsia="Arial Unicode MS" w:hAnsiTheme="minorHAnsi" w:cstheme="minorHAnsi"/>
          <w:sz w:val="24"/>
          <w:lang w:val="el-GR"/>
        </w:rPr>
        <w:t>Ειδικότερα, ο προς συντήρηση κεντρικός εξοπλισμός αποτυπώνεται στον παρακάτω πίνακα (</w:t>
      </w:r>
      <w:r w:rsidRPr="00372DE2">
        <w:rPr>
          <w:rFonts w:asciiTheme="minorHAnsi" w:eastAsia="Arial Unicode MS" w:hAnsiTheme="minorHAnsi" w:cstheme="minorHAnsi"/>
          <w:i/>
          <w:sz w:val="24"/>
          <w:lang w:val="el-GR"/>
        </w:rPr>
        <w:t>Πίνακας 2</w:t>
      </w:r>
      <w:r w:rsidRPr="00372DE2">
        <w:rPr>
          <w:rFonts w:asciiTheme="minorHAnsi" w:eastAsia="Arial Unicode MS" w:hAnsiTheme="minorHAnsi" w:cstheme="minorHAnsi"/>
          <w:sz w:val="24"/>
          <w:lang w:val="el-GR"/>
        </w:rPr>
        <w:t>):</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4775"/>
        <w:gridCol w:w="1985"/>
        <w:gridCol w:w="1559"/>
      </w:tblGrid>
      <w:tr w:rsidR="00B72C5C" w:rsidRPr="00372DE2" w14:paraId="0D461DB8" w14:textId="77777777" w:rsidTr="0069646A">
        <w:trPr>
          <w:trHeight w:hRule="exact" w:val="284"/>
        </w:trPr>
        <w:tc>
          <w:tcPr>
            <w:tcW w:w="1178" w:type="dxa"/>
            <w:vMerge w:val="restart"/>
            <w:shd w:val="clear" w:color="000000" w:fill="FBD4B4" w:themeFill="accent6" w:themeFillTint="66"/>
            <w:vAlign w:val="center"/>
            <w:hideMark/>
          </w:tcPr>
          <w:p w14:paraId="3EC7FFE2" w14:textId="77777777" w:rsidR="00B72C5C" w:rsidRPr="00372DE2" w:rsidRDefault="00B72C5C" w:rsidP="0069646A">
            <w:pPr>
              <w:spacing w:after="200" w:line="360" w:lineRule="auto"/>
              <w:ind w:left="207" w:right="-1"/>
              <w:jc w:val="center"/>
              <w:rPr>
                <w:rFonts w:asciiTheme="minorHAnsi" w:eastAsia="Arial Unicode MS" w:hAnsiTheme="minorHAnsi" w:cstheme="minorHAnsi"/>
                <w:b/>
                <w:sz w:val="24"/>
                <w:lang w:val="en-US"/>
              </w:rPr>
            </w:pPr>
            <w:r w:rsidRPr="00372DE2">
              <w:rPr>
                <w:rFonts w:asciiTheme="minorHAnsi" w:eastAsia="Arial Unicode MS" w:hAnsiTheme="minorHAnsi" w:cstheme="minorHAnsi"/>
                <w:b/>
                <w:sz w:val="24"/>
                <w:lang w:val="en-US"/>
              </w:rPr>
              <w:t>A/A</w:t>
            </w:r>
          </w:p>
        </w:tc>
        <w:tc>
          <w:tcPr>
            <w:tcW w:w="4775" w:type="dxa"/>
            <w:vMerge w:val="restart"/>
            <w:shd w:val="clear" w:color="000000" w:fill="FBD4B4" w:themeFill="accent6" w:themeFillTint="66"/>
            <w:vAlign w:val="center"/>
            <w:hideMark/>
          </w:tcPr>
          <w:p w14:paraId="19B05061" w14:textId="77777777" w:rsidR="00B72C5C" w:rsidRPr="00372DE2" w:rsidRDefault="00B72C5C" w:rsidP="0069646A">
            <w:pPr>
              <w:spacing w:after="200" w:line="360" w:lineRule="auto"/>
              <w:ind w:left="207" w:right="-1"/>
              <w:jc w:val="center"/>
              <w:rPr>
                <w:rFonts w:asciiTheme="minorHAnsi" w:eastAsia="Arial Unicode MS" w:hAnsiTheme="minorHAnsi" w:cstheme="minorHAnsi"/>
                <w:b/>
                <w:sz w:val="24"/>
                <w:lang w:val="en-US"/>
              </w:rPr>
            </w:pPr>
            <w:r w:rsidRPr="00372DE2">
              <w:rPr>
                <w:rFonts w:asciiTheme="minorHAnsi" w:eastAsia="Arial Unicode MS" w:hAnsiTheme="minorHAnsi" w:cstheme="minorHAnsi"/>
                <w:b/>
                <w:sz w:val="24"/>
                <w:lang w:val="en-US"/>
              </w:rPr>
              <w:t>ΠΕΡΙΓΡΑΦΗ</w:t>
            </w:r>
          </w:p>
        </w:tc>
        <w:tc>
          <w:tcPr>
            <w:tcW w:w="1985" w:type="dxa"/>
            <w:vMerge w:val="restart"/>
            <w:shd w:val="clear" w:color="000000" w:fill="FBD4B4" w:themeFill="accent6" w:themeFillTint="66"/>
            <w:vAlign w:val="center"/>
            <w:hideMark/>
          </w:tcPr>
          <w:p w14:paraId="1C085376" w14:textId="77777777" w:rsidR="00B72C5C" w:rsidRPr="00372DE2" w:rsidRDefault="00B72C5C" w:rsidP="0069646A">
            <w:pPr>
              <w:spacing w:after="200" w:line="360" w:lineRule="auto"/>
              <w:ind w:left="207" w:right="-1"/>
              <w:jc w:val="center"/>
              <w:rPr>
                <w:rFonts w:asciiTheme="minorHAnsi" w:eastAsia="Arial Unicode MS" w:hAnsiTheme="minorHAnsi" w:cstheme="minorHAnsi"/>
                <w:b/>
                <w:sz w:val="24"/>
                <w:lang w:val="en-US"/>
              </w:rPr>
            </w:pPr>
            <w:r w:rsidRPr="00372DE2">
              <w:rPr>
                <w:rFonts w:asciiTheme="minorHAnsi" w:eastAsia="Arial Unicode MS" w:hAnsiTheme="minorHAnsi" w:cstheme="minorHAnsi"/>
                <w:b/>
                <w:sz w:val="24"/>
                <w:lang w:val="en-US"/>
              </w:rPr>
              <w:t>ΤΥΠΟΣ</w:t>
            </w:r>
          </w:p>
        </w:tc>
        <w:tc>
          <w:tcPr>
            <w:tcW w:w="1559" w:type="dxa"/>
            <w:vMerge w:val="restart"/>
            <w:shd w:val="clear" w:color="000000" w:fill="FBD4B4" w:themeFill="accent6" w:themeFillTint="66"/>
            <w:vAlign w:val="center"/>
            <w:hideMark/>
          </w:tcPr>
          <w:p w14:paraId="06768E84" w14:textId="77777777" w:rsidR="00B72C5C" w:rsidRPr="00372DE2" w:rsidRDefault="00B72C5C" w:rsidP="0069646A">
            <w:pPr>
              <w:spacing w:after="200" w:line="360" w:lineRule="auto"/>
              <w:ind w:left="207" w:right="-1"/>
              <w:jc w:val="center"/>
              <w:rPr>
                <w:rFonts w:asciiTheme="minorHAnsi" w:eastAsia="Arial Unicode MS" w:hAnsiTheme="minorHAnsi" w:cstheme="minorHAnsi"/>
                <w:b/>
                <w:sz w:val="24"/>
                <w:lang w:val="en-US"/>
              </w:rPr>
            </w:pPr>
            <w:r w:rsidRPr="00372DE2">
              <w:rPr>
                <w:rFonts w:asciiTheme="minorHAnsi" w:eastAsia="Arial Unicode MS" w:hAnsiTheme="minorHAnsi" w:cstheme="minorHAnsi"/>
                <w:b/>
                <w:sz w:val="24"/>
                <w:lang w:val="en-US"/>
              </w:rPr>
              <w:t>ΠΟΣΟΤΗΤΑ</w:t>
            </w:r>
          </w:p>
        </w:tc>
      </w:tr>
      <w:tr w:rsidR="00B72C5C" w:rsidRPr="00372DE2" w14:paraId="444DBC92" w14:textId="77777777" w:rsidTr="0069646A">
        <w:trPr>
          <w:trHeight w:val="413"/>
        </w:trPr>
        <w:tc>
          <w:tcPr>
            <w:tcW w:w="1178" w:type="dxa"/>
            <w:vMerge/>
            <w:shd w:val="clear" w:color="000000" w:fill="FBD4B4" w:themeFill="accent6" w:themeFillTint="66"/>
            <w:vAlign w:val="center"/>
            <w:hideMark/>
          </w:tcPr>
          <w:p w14:paraId="55EEE56C" w14:textId="77777777" w:rsidR="00B72C5C" w:rsidRPr="00372DE2" w:rsidRDefault="00B72C5C" w:rsidP="0069646A">
            <w:pPr>
              <w:rPr>
                <w:rFonts w:asciiTheme="minorHAnsi" w:hAnsiTheme="minorHAnsi" w:cstheme="minorHAnsi"/>
                <w:sz w:val="24"/>
              </w:rPr>
            </w:pPr>
          </w:p>
        </w:tc>
        <w:tc>
          <w:tcPr>
            <w:tcW w:w="4775" w:type="dxa"/>
            <w:vMerge/>
            <w:shd w:val="clear" w:color="000000" w:fill="FBD4B4" w:themeFill="accent6" w:themeFillTint="66"/>
            <w:vAlign w:val="center"/>
            <w:hideMark/>
          </w:tcPr>
          <w:p w14:paraId="48E4484F" w14:textId="77777777" w:rsidR="00B72C5C" w:rsidRPr="00372DE2" w:rsidRDefault="00B72C5C" w:rsidP="0069646A">
            <w:pPr>
              <w:rPr>
                <w:rFonts w:asciiTheme="minorHAnsi" w:hAnsiTheme="minorHAnsi" w:cstheme="minorHAnsi"/>
                <w:sz w:val="24"/>
              </w:rPr>
            </w:pPr>
          </w:p>
        </w:tc>
        <w:tc>
          <w:tcPr>
            <w:tcW w:w="1985" w:type="dxa"/>
            <w:vMerge/>
            <w:shd w:val="clear" w:color="000000" w:fill="FBD4B4" w:themeFill="accent6" w:themeFillTint="66"/>
            <w:vAlign w:val="center"/>
            <w:hideMark/>
          </w:tcPr>
          <w:p w14:paraId="78B6E400" w14:textId="77777777" w:rsidR="00B72C5C" w:rsidRPr="00372DE2" w:rsidRDefault="00B72C5C" w:rsidP="0069646A">
            <w:pPr>
              <w:rPr>
                <w:rFonts w:asciiTheme="minorHAnsi" w:hAnsiTheme="minorHAnsi" w:cstheme="minorHAnsi"/>
                <w:sz w:val="24"/>
              </w:rPr>
            </w:pPr>
          </w:p>
        </w:tc>
        <w:tc>
          <w:tcPr>
            <w:tcW w:w="1559" w:type="dxa"/>
            <w:vMerge/>
            <w:shd w:val="clear" w:color="000000" w:fill="FBD4B4" w:themeFill="accent6" w:themeFillTint="66"/>
            <w:vAlign w:val="center"/>
            <w:hideMark/>
          </w:tcPr>
          <w:p w14:paraId="1B55C405" w14:textId="77777777" w:rsidR="00B72C5C" w:rsidRPr="00372DE2" w:rsidRDefault="00B72C5C" w:rsidP="0069646A">
            <w:pPr>
              <w:rPr>
                <w:rFonts w:asciiTheme="minorHAnsi" w:hAnsiTheme="minorHAnsi" w:cstheme="minorHAnsi"/>
                <w:sz w:val="24"/>
              </w:rPr>
            </w:pPr>
          </w:p>
        </w:tc>
      </w:tr>
      <w:tr w:rsidR="00B72C5C" w:rsidRPr="00372DE2" w14:paraId="1FCD8CC3" w14:textId="77777777" w:rsidTr="0069646A">
        <w:trPr>
          <w:trHeight w:val="600"/>
        </w:trPr>
        <w:tc>
          <w:tcPr>
            <w:tcW w:w="1178" w:type="dxa"/>
            <w:shd w:val="clear" w:color="auto" w:fill="auto"/>
            <w:vAlign w:val="center"/>
            <w:hideMark/>
          </w:tcPr>
          <w:p w14:paraId="75481530" w14:textId="77777777" w:rsidR="00B72C5C" w:rsidRPr="00372DE2" w:rsidRDefault="00B72C5C" w:rsidP="0069646A">
            <w:pPr>
              <w:jc w:val="center"/>
              <w:rPr>
                <w:rFonts w:asciiTheme="minorHAnsi" w:hAnsiTheme="minorHAnsi" w:cstheme="minorHAnsi"/>
                <w:b/>
                <w:bCs/>
                <w:sz w:val="24"/>
              </w:rPr>
            </w:pPr>
            <w:r w:rsidRPr="00372DE2">
              <w:rPr>
                <w:rFonts w:asciiTheme="minorHAnsi" w:hAnsiTheme="minorHAnsi" w:cstheme="minorHAnsi"/>
                <w:b/>
                <w:bCs/>
                <w:sz w:val="24"/>
              </w:rPr>
              <w:t>1</w:t>
            </w:r>
          </w:p>
        </w:tc>
        <w:tc>
          <w:tcPr>
            <w:tcW w:w="4775" w:type="dxa"/>
            <w:shd w:val="clear" w:color="auto" w:fill="auto"/>
            <w:vAlign w:val="center"/>
            <w:hideMark/>
          </w:tcPr>
          <w:p w14:paraId="6961BEB5" w14:textId="77777777" w:rsidR="00B72C5C" w:rsidRPr="00372DE2" w:rsidRDefault="00B72C5C" w:rsidP="0069646A">
            <w:pPr>
              <w:rPr>
                <w:rFonts w:asciiTheme="minorHAnsi" w:hAnsiTheme="minorHAnsi" w:cstheme="minorHAnsi"/>
                <w:b/>
                <w:bCs/>
                <w:sz w:val="24"/>
                <w:lang w:val="el-GR"/>
              </w:rPr>
            </w:pPr>
            <w:r w:rsidRPr="00372DE2">
              <w:rPr>
                <w:rFonts w:asciiTheme="minorHAnsi" w:hAnsiTheme="minorHAnsi" w:cstheme="minorHAnsi"/>
                <w:b/>
                <w:bCs/>
                <w:sz w:val="24"/>
                <w:lang w:val="el-GR"/>
              </w:rPr>
              <w:t xml:space="preserve">Εξυπηρετητές, </w:t>
            </w:r>
            <w:r w:rsidRPr="00372DE2">
              <w:rPr>
                <w:rFonts w:asciiTheme="minorHAnsi" w:hAnsiTheme="minorHAnsi" w:cstheme="minorHAnsi"/>
                <w:b/>
                <w:bCs/>
                <w:sz w:val="24"/>
              </w:rPr>
              <w:t>Fujitsu</w:t>
            </w:r>
            <w:r w:rsidRPr="00372DE2">
              <w:rPr>
                <w:rFonts w:asciiTheme="minorHAnsi" w:hAnsiTheme="minorHAnsi" w:cstheme="minorHAnsi"/>
                <w:b/>
                <w:bCs/>
                <w:sz w:val="24"/>
                <w:lang w:val="el-GR"/>
              </w:rPr>
              <w:t xml:space="preserve"> </w:t>
            </w:r>
            <w:proofErr w:type="spellStart"/>
            <w:r w:rsidRPr="00372DE2">
              <w:rPr>
                <w:rFonts w:asciiTheme="minorHAnsi" w:hAnsiTheme="minorHAnsi" w:cstheme="minorHAnsi"/>
                <w:b/>
                <w:bCs/>
                <w:sz w:val="24"/>
              </w:rPr>
              <w:t>Primergy</w:t>
            </w:r>
            <w:proofErr w:type="spellEnd"/>
            <w:r w:rsidRPr="00372DE2">
              <w:rPr>
                <w:rFonts w:asciiTheme="minorHAnsi" w:hAnsiTheme="minorHAnsi" w:cstheme="minorHAnsi"/>
                <w:b/>
                <w:bCs/>
                <w:sz w:val="24"/>
                <w:lang w:val="el-GR"/>
              </w:rPr>
              <w:t xml:space="preserve"> </w:t>
            </w:r>
            <w:r w:rsidRPr="00372DE2">
              <w:rPr>
                <w:rFonts w:asciiTheme="minorHAnsi" w:hAnsiTheme="minorHAnsi" w:cstheme="minorHAnsi"/>
                <w:b/>
                <w:bCs/>
                <w:sz w:val="24"/>
              </w:rPr>
              <w:t>RX</w:t>
            </w:r>
            <w:r w:rsidRPr="00372DE2">
              <w:rPr>
                <w:rFonts w:asciiTheme="minorHAnsi" w:hAnsiTheme="minorHAnsi" w:cstheme="minorHAnsi"/>
                <w:b/>
                <w:bCs/>
                <w:sz w:val="24"/>
                <w:lang w:val="el-GR"/>
              </w:rPr>
              <w:t>300</w:t>
            </w:r>
            <w:r w:rsidRPr="00372DE2">
              <w:rPr>
                <w:rFonts w:asciiTheme="minorHAnsi" w:hAnsiTheme="minorHAnsi" w:cstheme="minorHAnsi"/>
                <w:b/>
                <w:bCs/>
                <w:sz w:val="24"/>
              </w:rPr>
              <w:t>S</w:t>
            </w:r>
            <w:r w:rsidRPr="00372DE2">
              <w:rPr>
                <w:rFonts w:asciiTheme="minorHAnsi" w:hAnsiTheme="minorHAnsi" w:cstheme="minorHAnsi"/>
                <w:b/>
                <w:bCs/>
                <w:sz w:val="24"/>
                <w:lang w:val="el-GR"/>
              </w:rPr>
              <w:t>8</w:t>
            </w:r>
            <w:r w:rsidRPr="00372DE2">
              <w:rPr>
                <w:rFonts w:asciiTheme="minorHAnsi" w:hAnsiTheme="minorHAnsi" w:cstheme="minorHAnsi"/>
                <w:b/>
                <w:bCs/>
                <w:sz w:val="24"/>
                <w:lang w:val="el-GR"/>
              </w:rPr>
              <w:br/>
            </w:r>
            <w:proofErr w:type="spellStart"/>
            <w:r w:rsidRPr="00372DE2">
              <w:rPr>
                <w:rFonts w:asciiTheme="minorHAnsi" w:hAnsiTheme="minorHAnsi" w:cstheme="minorHAnsi"/>
                <w:b/>
                <w:bCs/>
                <w:sz w:val="24"/>
                <w:lang w:val="el-GR"/>
              </w:rPr>
              <w:t>Εκαστος</w:t>
            </w:r>
            <w:proofErr w:type="spellEnd"/>
            <w:r w:rsidRPr="00372DE2">
              <w:rPr>
                <w:rFonts w:asciiTheme="minorHAnsi" w:hAnsiTheme="minorHAnsi" w:cstheme="minorHAnsi"/>
                <w:b/>
                <w:bCs/>
                <w:sz w:val="24"/>
                <w:lang w:val="el-GR"/>
              </w:rPr>
              <w:t xml:space="preserve"> περιέχει τα ακόλουθα:</w:t>
            </w:r>
          </w:p>
        </w:tc>
        <w:tc>
          <w:tcPr>
            <w:tcW w:w="1985" w:type="dxa"/>
            <w:shd w:val="clear" w:color="auto" w:fill="auto"/>
            <w:vAlign w:val="center"/>
            <w:hideMark/>
          </w:tcPr>
          <w:p w14:paraId="65DE11B9"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135ADC99"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9</w:t>
            </w:r>
          </w:p>
        </w:tc>
      </w:tr>
      <w:tr w:rsidR="00B72C5C" w:rsidRPr="00372DE2" w14:paraId="4FD78457" w14:textId="77777777" w:rsidTr="00276B93">
        <w:trPr>
          <w:trHeight w:val="561"/>
        </w:trPr>
        <w:tc>
          <w:tcPr>
            <w:tcW w:w="1178" w:type="dxa"/>
            <w:shd w:val="clear" w:color="auto" w:fill="auto"/>
            <w:vAlign w:val="center"/>
            <w:hideMark/>
          </w:tcPr>
          <w:p w14:paraId="2B9DCAA4"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1.1</w:t>
            </w:r>
          </w:p>
        </w:tc>
        <w:tc>
          <w:tcPr>
            <w:tcW w:w="4775" w:type="dxa"/>
            <w:shd w:val="clear" w:color="auto" w:fill="auto"/>
            <w:vAlign w:val="center"/>
            <w:hideMark/>
          </w:tcPr>
          <w:p w14:paraId="5F73B916"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 xml:space="preserve">PY RX300S8 8x2.5 'Rack based server 19" (2U), BU without processor and RAM, without hot plug power supply module, 5 hot plug fans </w:t>
            </w:r>
            <w:proofErr w:type="spellStart"/>
            <w:r w:rsidRPr="00372DE2">
              <w:rPr>
                <w:rFonts w:asciiTheme="minorHAnsi" w:hAnsiTheme="minorHAnsi" w:cstheme="minorHAnsi"/>
                <w:sz w:val="24"/>
                <w:lang w:val="en-US"/>
              </w:rPr>
              <w:t>reduntant</w:t>
            </w:r>
            <w:proofErr w:type="spellEnd"/>
            <w:r w:rsidRPr="00372DE2">
              <w:rPr>
                <w:rFonts w:asciiTheme="minorHAnsi" w:hAnsiTheme="minorHAnsi" w:cstheme="minorHAnsi"/>
                <w:sz w:val="24"/>
                <w:lang w:val="en-US"/>
              </w:rPr>
              <w:t xml:space="preserve">; RMK optional; dual </w:t>
            </w:r>
            <w:proofErr w:type="spellStart"/>
            <w:r w:rsidRPr="00372DE2">
              <w:rPr>
                <w:rFonts w:asciiTheme="minorHAnsi" w:hAnsiTheme="minorHAnsi" w:cstheme="minorHAnsi"/>
                <w:sz w:val="24"/>
                <w:lang w:val="en-US"/>
              </w:rPr>
              <w:t>systemboard</w:t>
            </w:r>
            <w:proofErr w:type="spellEnd"/>
            <w:r w:rsidRPr="00372DE2">
              <w:rPr>
                <w:rFonts w:asciiTheme="minorHAnsi" w:hAnsiTheme="minorHAnsi" w:cstheme="minorHAnsi"/>
                <w:sz w:val="24"/>
                <w:lang w:val="en-US"/>
              </w:rPr>
              <w:t xml:space="preserve"> for Xeon DP processor and 24 slots for unbuffered or registered DDR3 ECC RAM as Standard- or Low Voltage; </w:t>
            </w:r>
            <w:proofErr w:type="spellStart"/>
            <w:r w:rsidRPr="00372DE2">
              <w:rPr>
                <w:rFonts w:asciiTheme="minorHAnsi" w:hAnsiTheme="minorHAnsi" w:cstheme="minorHAnsi"/>
                <w:sz w:val="24"/>
                <w:lang w:val="en-US"/>
              </w:rPr>
              <w:t>iRMC</w:t>
            </w:r>
            <w:proofErr w:type="spellEnd"/>
            <w:r w:rsidRPr="00372DE2">
              <w:rPr>
                <w:rFonts w:asciiTheme="minorHAnsi" w:hAnsiTheme="minorHAnsi" w:cstheme="minorHAnsi"/>
                <w:sz w:val="24"/>
                <w:lang w:val="en-US"/>
              </w:rPr>
              <w:t xml:space="preserve"> S4 onboard server management incl. graphics controller and 10/100/1000Mbit Service Lan port,    2 </w:t>
            </w:r>
            <w:proofErr w:type="spellStart"/>
            <w:r w:rsidRPr="00372DE2">
              <w:rPr>
                <w:rFonts w:asciiTheme="minorHAnsi" w:hAnsiTheme="minorHAnsi" w:cstheme="minorHAnsi"/>
                <w:sz w:val="24"/>
                <w:lang w:val="en-US"/>
              </w:rPr>
              <w:t>Gbit</w:t>
            </w:r>
            <w:proofErr w:type="spellEnd"/>
            <w:r w:rsidRPr="00372DE2">
              <w:rPr>
                <w:rFonts w:asciiTheme="minorHAnsi" w:hAnsiTheme="minorHAnsi" w:cstheme="minorHAnsi"/>
                <w:sz w:val="24"/>
                <w:lang w:val="en-US"/>
              </w:rPr>
              <w:t xml:space="preserve"> Ethernet LAN onboard, RAID0/1-Controller for 4 HDDs onboard, Modular 8-port RAID Controller optional; 8 drive bays for </w:t>
            </w:r>
            <w:r w:rsidRPr="00372DE2">
              <w:rPr>
                <w:rFonts w:asciiTheme="minorHAnsi" w:hAnsiTheme="minorHAnsi" w:cstheme="minorHAnsi"/>
                <w:sz w:val="24"/>
                <w:lang w:val="en-US"/>
              </w:rPr>
              <w:lastRenderedPageBreak/>
              <w:t xml:space="preserve">hot plug 2.5" SAS/SATA HDs; </w:t>
            </w:r>
            <w:proofErr w:type="spellStart"/>
            <w:r w:rsidRPr="00372DE2">
              <w:rPr>
                <w:rFonts w:asciiTheme="minorHAnsi" w:hAnsiTheme="minorHAnsi" w:cstheme="minorHAnsi"/>
                <w:sz w:val="24"/>
                <w:lang w:val="en-US"/>
              </w:rPr>
              <w:t>ServerView</w:t>
            </w:r>
            <w:proofErr w:type="spellEnd"/>
            <w:r w:rsidRPr="00372DE2">
              <w:rPr>
                <w:rFonts w:asciiTheme="minorHAnsi" w:hAnsiTheme="minorHAnsi" w:cstheme="minorHAnsi"/>
                <w:sz w:val="24"/>
                <w:lang w:val="en-US"/>
              </w:rPr>
              <w:t xml:space="preserve"> Suite Software Pack.</w:t>
            </w:r>
          </w:p>
        </w:tc>
        <w:tc>
          <w:tcPr>
            <w:tcW w:w="1985" w:type="dxa"/>
            <w:shd w:val="clear" w:color="auto" w:fill="auto"/>
            <w:vAlign w:val="center"/>
            <w:hideMark/>
          </w:tcPr>
          <w:p w14:paraId="75907414"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lastRenderedPageBreak/>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41C22378"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2A5841DF" w14:textId="77777777" w:rsidTr="0069646A">
        <w:trPr>
          <w:trHeight w:val="300"/>
        </w:trPr>
        <w:tc>
          <w:tcPr>
            <w:tcW w:w="1178" w:type="dxa"/>
            <w:shd w:val="clear" w:color="auto" w:fill="auto"/>
            <w:vAlign w:val="center"/>
            <w:hideMark/>
          </w:tcPr>
          <w:p w14:paraId="19FCDDF7"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lastRenderedPageBreak/>
              <w:t>1.2</w:t>
            </w:r>
          </w:p>
        </w:tc>
        <w:tc>
          <w:tcPr>
            <w:tcW w:w="4775" w:type="dxa"/>
            <w:shd w:val="clear" w:color="auto" w:fill="auto"/>
            <w:vAlign w:val="center"/>
            <w:hideMark/>
          </w:tcPr>
          <w:p w14:paraId="14DC16D6"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Intel Xeon E5-2630v2 4C/4T 1.80 GHz 10MB</w:t>
            </w:r>
          </w:p>
        </w:tc>
        <w:tc>
          <w:tcPr>
            <w:tcW w:w="1985" w:type="dxa"/>
            <w:shd w:val="clear" w:color="auto" w:fill="auto"/>
            <w:vAlign w:val="center"/>
            <w:hideMark/>
          </w:tcPr>
          <w:p w14:paraId="5A64DBDE"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6A53C277"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2</w:t>
            </w:r>
          </w:p>
        </w:tc>
      </w:tr>
      <w:tr w:rsidR="00B72C5C" w:rsidRPr="00372DE2" w14:paraId="6797B4B3" w14:textId="77777777" w:rsidTr="0069646A">
        <w:trPr>
          <w:trHeight w:val="300"/>
        </w:trPr>
        <w:tc>
          <w:tcPr>
            <w:tcW w:w="1178" w:type="dxa"/>
            <w:shd w:val="clear" w:color="auto" w:fill="auto"/>
            <w:vAlign w:val="center"/>
            <w:hideMark/>
          </w:tcPr>
          <w:p w14:paraId="16E3DE68"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1.3</w:t>
            </w:r>
          </w:p>
        </w:tc>
        <w:tc>
          <w:tcPr>
            <w:tcW w:w="4775" w:type="dxa"/>
            <w:shd w:val="clear" w:color="auto" w:fill="auto"/>
            <w:vAlign w:val="center"/>
            <w:hideMark/>
          </w:tcPr>
          <w:p w14:paraId="3ED7FFD1" w14:textId="77777777" w:rsidR="00B72C5C" w:rsidRPr="00372DE2" w:rsidRDefault="00B72C5C" w:rsidP="0069646A">
            <w:pPr>
              <w:rPr>
                <w:rFonts w:asciiTheme="minorHAnsi" w:hAnsiTheme="minorHAnsi" w:cstheme="minorHAnsi"/>
                <w:sz w:val="24"/>
              </w:rPr>
            </w:pPr>
            <w:r w:rsidRPr="00372DE2">
              <w:rPr>
                <w:rFonts w:asciiTheme="minorHAnsi" w:hAnsiTheme="minorHAnsi" w:cstheme="minorHAnsi"/>
                <w:sz w:val="24"/>
              </w:rPr>
              <w:t>Independent Mode Installation</w:t>
            </w:r>
          </w:p>
        </w:tc>
        <w:tc>
          <w:tcPr>
            <w:tcW w:w="1985" w:type="dxa"/>
            <w:shd w:val="clear" w:color="auto" w:fill="auto"/>
            <w:vAlign w:val="center"/>
            <w:hideMark/>
          </w:tcPr>
          <w:p w14:paraId="7F7DCC10"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180A8B89"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2</w:t>
            </w:r>
          </w:p>
        </w:tc>
      </w:tr>
      <w:tr w:rsidR="00B72C5C" w:rsidRPr="00372DE2" w14:paraId="59DC5CA3" w14:textId="77777777" w:rsidTr="0069646A">
        <w:trPr>
          <w:trHeight w:val="300"/>
        </w:trPr>
        <w:tc>
          <w:tcPr>
            <w:tcW w:w="1178" w:type="dxa"/>
            <w:shd w:val="clear" w:color="auto" w:fill="auto"/>
            <w:vAlign w:val="center"/>
            <w:hideMark/>
          </w:tcPr>
          <w:p w14:paraId="41FC1E21"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1.4</w:t>
            </w:r>
          </w:p>
        </w:tc>
        <w:tc>
          <w:tcPr>
            <w:tcW w:w="4775" w:type="dxa"/>
            <w:shd w:val="clear" w:color="auto" w:fill="auto"/>
            <w:vAlign w:val="center"/>
            <w:hideMark/>
          </w:tcPr>
          <w:p w14:paraId="001CAF6F"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16GB (1x16GB) 2Rx4 LDDR3-1600 R ECC</w:t>
            </w:r>
          </w:p>
        </w:tc>
        <w:tc>
          <w:tcPr>
            <w:tcW w:w="1985" w:type="dxa"/>
            <w:shd w:val="clear" w:color="auto" w:fill="auto"/>
            <w:vAlign w:val="center"/>
            <w:hideMark/>
          </w:tcPr>
          <w:p w14:paraId="6782E7D3"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240473D4"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4</w:t>
            </w:r>
          </w:p>
        </w:tc>
      </w:tr>
      <w:tr w:rsidR="00B72C5C" w:rsidRPr="00372DE2" w14:paraId="75EAEF41" w14:textId="77777777" w:rsidTr="0069646A">
        <w:trPr>
          <w:trHeight w:val="300"/>
        </w:trPr>
        <w:tc>
          <w:tcPr>
            <w:tcW w:w="1178" w:type="dxa"/>
            <w:shd w:val="clear" w:color="auto" w:fill="auto"/>
            <w:vAlign w:val="center"/>
            <w:hideMark/>
          </w:tcPr>
          <w:p w14:paraId="75DAC422"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1.5</w:t>
            </w:r>
          </w:p>
        </w:tc>
        <w:tc>
          <w:tcPr>
            <w:tcW w:w="4775" w:type="dxa"/>
            <w:shd w:val="clear" w:color="auto" w:fill="auto"/>
            <w:vAlign w:val="center"/>
            <w:hideMark/>
          </w:tcPr>
          <w:p w14:paraId="64A35445"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 xml:space="preserve">DVD-RW </w:t>
            </w:r>
            <w:proofErr w:type="spellStart"/>
            <w:r w:rsidRPr="00372DE2">
              <w:rPr>
                <w:rFonts w:asciiTheme="minorHAnsi" w:hAnsiTheme="minorHAnsi" w:cstheme="minorHAnsi"/>
                <w:sz w:val="24"/>
                <w:lang w:val="en-US"/>
              </w:rPr>
              <w:t>supermulti</w:t>
            </w:r>
            <w:proofErr w:type="spellEnd"/>
            <w:r w:rsidRPr="00372DE2">
              <w:rPr>
                <w:rFonts w:asciiTheme="minorHAnsi" w:hAnsiTheme="minorHAnsi" w:cstheme="minorHAnsi"/>
                <w:sz w:val="24"/>
                <w:lang w:val="en-US"/>
              </w:rPr>
              <w:t xml:space="preserve"> </w:t>
            </w:r>
            <w:proofErr w:type="spellStart"/>
            <w:r w:rsidRPr="00372DE2">
              <w:rPr>
                <w:rFonts w:asciiTheme="minorHAnsi" w:hAnsiTheme="minorHAnsi" w:cstheme="minorHAnsi"/>
                <w:sz w:val="24"/>
                <w:lang w:val="en-US"/>
              </w:rPr>
              <w:t>ultraslim</w:t>
            </w:r>
            <w:proofErr w:type="spellEnd"/>
            <w:r w:rsidRPr="00372DE2">
              <w:rPr>
                <w:rFonts w:asciiTheme="minorHAnsi" w:hAnsiTheme="minorHAnsi" w:cstheme="minorHAnsi"/>
                <w:sz w:val="24"/>
                <w:lang w:val="en-US"/>
              </w:rPr>
              <w:t xml:space="preserve"> SATA</w:t>
            </w:r>
          </w:p>
        </w:tc>
        <w:tc>
          <w:tcPr>
            <w:tcW w:w="1985" w:type="dxa"/>
            <w:shd w:val="clear" w:color="auto" w:fill="auto"/>
            <w:vAlign w:val="center"/>
            <w:hideMark/>
          </w:tcPr>
          <w:p w14:paraId="68E4C7EF"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2BD7191B"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1E142EE8" w14:textId="77777777" w:rsidTr="0069646A">
        <w:trPr>
          <w:trHeight w:val="300"/>
        </w:trPr>
        <w:tc>
          <w:tcPr>
            <w:tcW w:w="1178" w:type="dxa"/>
            <w:shd w:val="clear" w:color="auto" w:fill="auto"/>
            <w:vAlign w:val="center"/>
            <w:hideMark/>
          </w:tcPr>
          <w:p w14:paraId="50E997A2"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1.6</w:t>
            </w:r>
          </w:p>
        </w:tc>
        <w:tc>
          <w:tcPr>
            <w:tcW w:w="4775" w:type="dxa"/>
            <w:shd w:val="clear" w:color="auto" w:fill="auto"/>
            <w:vAlign w:val="center"/>
            <w:hideMark/>
          </w:tcPr>
          <w:p w14:paraId="2C6B07D5"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HD SAS 6G 300GB 10K HOT PL 2.5" EP</w:t>
            </w:r>
          </w:p>
        </w:tc>
        <w:tc>
          <w:tcPr>
            <w:tcW w:w="1985" w:type="dxa"/>
            <w:shd w:val="clear" w:color="auto" w:fill="auto"/>
            <w:vAlign w:val="center"/>
            <w:hideMark/>
          </w:tcPr>
          <w:p w14:paraId="21183206"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3843DA22"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2</w:t>
            </w:r>
          </w:p>
        </w:tc>
      </w:tr>
      <w:tr w:rsidR="00B72C5C" w:rsidRPr="00372DE2" w14:paraId="7C02D1FC" w14:textId="77777777" w:rsidTr="0069646A">
        <w:trPr>
          <w:trHeight w:val="300"/>
        </w:trPr>
        <w:tc>
          <w:tcPr>
            <w:tcW w:w="1178" w:type="dxa"/>
            <w:shd w:val="clear" w:color="auto" w:fill="auto"/>
            <w:vAlign w:val="center"/>
            <w:hideMark/>
          </w:tcPr>
          <w:p w14:paraId="07584AFC"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1.7</w:t>
            </w:r>
          </w:p>
        </w:tc>
        <w:tc>
          <w:tcPr>
            <w:tcW w:w="4775" w:type="dxa"/>
            <w:shd w:val="clear" w:color="auto" w:fill="auto"/>
            <w:vAlign w:val="center"/>
            <w:hideMark/>
          </w:tcPr>
          <w:p w14:paraId="61414AB6"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RAID Ctrl SAS 5/6 512MB (D2616)</w:t>
            </w:r>
          </w:p>
        </w:tc>
        <w:tc>
          <w:tcPr>
            <w:tcW w:w="1985" w:type="dxa"/>
            <w:shd w:val="clear" w:color="auto" w:fill="auto"/>
            <w:vAlign w:val="center"/>
            <w:hideMark/>
          </w:tcPr>
          <w:p w14:paraId="20DC058E"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33CDDF78"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3B075DE3" w14:textId="77777777" w:rsidTr="0069646A">
        <w:trPr>
          <w:trHeight w:val="300"/>
        </w:trPr>
        <w:tc>
          <w:tcPr>
            <w:tcW w:w="1178" w:type="dxa"/>
            <w:shd w:val="clear" w:color="auto" w:fill="auto"/>
            <w:vAlign w:val="center"/>
            <w:hideMark/>
          </w:tcPr>
          <w:p w14:paraId="133EB71F"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1.8</w:t>
            </w:r>
          </w:p>
        </w:tc>
        <w:tc>
          <w:tcPr>
            <w:tcW w:w="4775" w:type="dxa"/>
            <w:shd w:val="clear" w:color="auto" w:fill="auto"/>
            <w:vAlign w:val="center"/>
            <w:hideMark/>
          </w:tcPr>
          <w:p w14:paraId="6803DC6D"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 xml:space="preserve">RAID </w:t>
            </w:r>
            <w:proofErr w:type="spellStart"/>
            <w:r w:rsidRPr="00372DE2">
              <w:rPr>
                <w:rFonts w:asciiTheme="minorHAnsi" w:hAnsiTheme="minorHAnsi" w:cstheme="minorHAnsi"/>
                <w:sz w:val="24"/>
                <w:lang w:val="en-US"/>
              </w:rPr>
              <w:t>Contr</w:t>
            </w:r>
            <w:proofErr w:type="spellEnd"/>
            <w:r w:rsidRPr="00372DE2">
              <w:rPr>
                <w:rFonts w:asciiTheme="minorHAnsi" w:hAnsiTheme="minorHAnsi" w:cstheme="minorHAnsi"/>
                <w:sz w:val="24"/>
                <w:lang w:val="en-US"/>
              </w:rPr>
              <w:t xml:space="preserve"> BBU Upgrade for RAID 5/6 C16</w:t>
            </w:r>
          </w:p>
        </w:tc>
        <w:tc>
          <w:tcPr>
            <w:tcW w:w="1985" w:type="dxa"/>
            <w:shd w:val="clear" w:color="auto" w:fill="auto"/>
            <w:vAlign w:val="center"/>
            <w:hideMark/>
          </w:tcPr>
          <w:p w14:paraId="772C3C54"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77135095"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6BEEA11C" w14:textId="77777777" w:rsidTr="0069646A">
        <w:trPr>
          <w:trHeight w:val="300"/>
        </w:trPr>
        <w:tc>
          <w:tcPr>
            <w:tcW w:w="1178" w:type="dxa"/>
            <w:shd w:val="clear" w:color="auto" w:fill="auto"/>
            <w:vAlign w:val="center"/>
            <w:hideMark/>
          </w:tcPr>
          <w:p w14:paraId="24A9ADC0"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1.9</w:t>
            </w:r>
          </w:p>
        </w:tc>
        <w:tc>
          <w:tcPr>
            <w:tcW w:w="4775" w:type="dxa"/>
            <w:shd w:val="clear" w:color="auto" w:fill="auto"/>
            <w:vAlign w:val="center"/>
            <w:hideMark/>
          </w:tcPr>
          <w:p w14:paraId="1C7B61E3"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FC Ctrl 8GB/s 1 Chan Lpe1250 MMF LC LP</w:t>
            </w:r>
          </w:p>
        </w:tc>
        <w:tc>
          <w:tcPr>
            <w:tcW w:w="1985" w:type="dxa"/>
            <w:shd w:val="clear" w:color="auto" w:fill="auto"/>
            <w:vAlign w:val="center"/>
            <w:hideMark/>
          </w:tcPr>
          <w:p w14:paraId="446711B7"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411F6190"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2</w:t>
            </w:r>
          </w:p>
        </w:tc>
      </w:tr>
      <w:tr w:rsidR="00B72C5C" w:rsidRPr="00372DE2" w14:paraId="64FC06A5" w14:textId="77777777" w:rsidTr="0069646A">
        <w:trPr>
          <w:trHeight w:val="300"/>
        </w:trPr>
        <w:tc>
          <w:tcPr>
            <w:tcW w:w="1178" w:type="dxa"/>
            <w:shd w:val="clear" w:color="auto" w:fill="auto"/>
            <w:vAlign w:val="center"/>
            <w:hideMark/>
          </w:tcPr>
          <w:p w14:paraId="3CA79A2C"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1.10</w:t>
            </w:r>
          </w:p>
        </w:tc>
        <w:tc>
          <w:tcPr>
            <w:tcW w:w="4775" w:type="dxa"/>
            <w:shd w:val="clear" w:color="auto" w:fill="auto"/>
            <w:vAlign w:val="center"/>
            <w:hideMark/>
          </w:tcPr>
          <w:p w14:paraId="04D24C26"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 xml:space="preserve">Upgrade-Kit to 6x </w:t>
            </w:r>
            <w:proofErr w:type="spellStart"/>
            <w:r w:rsidRPr="00372DE2">
              <w:rPr>
                <w:rFonts w:asciiTheme="minorHAnsi" w:hAnsiTheme="minorHAnsi" w:cstheme="minorHAnsi"/>
                <w:sz w:val="24"/>
                <w:lang w:val="en-US"/>
              </w:rPr>
              <w:t>Gbit</w:t>
            </w:r>
            <w:proofErr w:type="spellEnd"/>
            <w:r w:rsidRPr="00372DE2">
              <w:rPr>
                <w:rFonts w:asciiTheme="minorHAnsi" w:hAnsiTheme="minorHAnsi" w:cstheme="minorHAnsi"/>
                <w:sz w:val="24"/>
                <w:lang w:val="en-US"/>
              </w:rPr>
              <w:t xml:space="preserve"> Eth on-board LP</w:t>
            </w:r>
          </w:p>
        </w:tc>
        <w:tc>
          <w:tcPr>
            <w:tcW w:w="1985" w:type="dxa"/>
            <w:shd w:val="clear" w:color="auto" w:fill="auto"/>
            <w:vAlign w:val="center"/>
            <w:hideMark/>
          </w:tcPr>
          <w:p w14:paraId="12C01032"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6D39FF17"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2944EC03" w14:textId="77777777" w:rsidTr="0069646A">
        <w:trPr>
          <w:trHeight w:val="300"/>
        </w:trPr>
        <w:tc>
          <w:tcPr>
            <w:tcW w:w="1178" w:type="dxa"/>
            <w:shd w:val="clear" w:color="auto" w:fill="auto"/>
            <w:vAlign w:val="center"/>
            <w:hideMark/>
          </w:tcPr>
          <w:p w14:paraId="3397DA5C"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1.11</w:t>
            </w:r>
          </w:p>
        </w:tc>
        <w:tc>
          <w:tcPr>
            <w:tcW w:w="4775" w:type="dxa"/>
            <w:shd w:val="clear" w:color="auto" w:fill="auto"/>
            <w:vAlign w:val="center"/>
            <w:hideMark/>
          </w:tcPr>
          <w:p w14:paraId="63A0BCE8"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Rack Mount Kit F1-C S7 LV</w:t>
            </w:r>
          </w:p>
        </w:tc>
        <w:tc>
          <w:tcPr>
            <w:tcW w:w="1985" w:type="dxa"/>
            <w:shd w:val="clear" w:color="auto" w:fill="auto"/>
            <w:vAlign w:val="center"/>
            <w:hideMark/>
          </w:tcPr>
          <w:p w14:paraId="287C070B"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39270704"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1D7CAF45" w14:textId="77777777" w:rsidTr="0069646A">
        <w:trPr>
          <w:trHeight w:val="300"/>
        </w:trPr>
        <w:tc>
          <w:tcPr>
            <w:tcW w:w="1178" w:type="dxa"/>
            <w:shd w:val="clear" w:color="auto" w:fill="auto"/>
            <w:vAlign w:val="center"/>
            <w:hideMark/>
          </w:tcPr>
          <w:p w14:paraId="541EF479"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1.12</w:t>
            </w:r>
          </w:p>
        </w:tc>
        <w:tc>
          <w:tcPr>
            <w:tcW w:w="4775" w:type="dxa"/>
            <w:shd w:val="clear" w:color="auto" w:fill="auto"/>
            <w:vAlign w:val="center"/>
            <w:hideMark/>
          </w:tcPr>
          <w:p w14:paraId="4295A770"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Mounting of RMK in symmetrical racks</w:t>
            </w:r>
          </w:p>
        </w:tc>
        <w:tc>
          <w:tcPr>
            <w:tcW w:w="1985" w:type="dxa"/>
            <w:shd w:val="clear" w:color="auto" w:fill="auto"/>
            <w:vAlign w:val="center"/>
            <w:hideMark/>
          </w:tcPr>
          <w:p w14:paraId="02455998"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398AD0E5"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76CA3961" w14:textId="77777777" w:rsidTr="0069646A">
        <w:trPr>
          <w:trHeight w:val="300"/>
        </w:trPr>
        <w:tc>
          <w:tcPr>
            <w:tcW w:w="1178" w:type="dxa"/>
            <w:shd w:val="clear" w:color="auto" w:fill="auto"/>
            <w:vAlign w:val="center"/>
            <w:hideMark/>
          </w:tcPr>
          <w:p w14:paraId="535CBEE2"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1.13</w:t>
            </w:r>
          </w:p>
        </w:tc>
        <w:tc>
          <w:tcPr>
            <w:tcW w:w="4775" w:type="dxa"/>
            <w:shd w:val="clear" w:color="auto" w:fill="auto"/>
            <w:vAlign w:val="center"/>
            <w:hideMark/>
          </w:tcPr>
          <w:p w14:paraId="2813D59F" w14:textId="77777777" w:rsidR="00B72C5C" w:rsidRPr="00372DE2" w:rsidRDefault="00B72C5C" w:rsidP="0069646A">
            <w:pPr>
              <w:rPr>
                <w:rFonts w:asciiTheme="minorHAnsi" w:hAnsiTheme="minorHAnsi" w:cstheme="minorHAnsi"/>
                <w:sz w:val="24"/>
              </w:rPr>
            </w:pPr>
            <w:r w:rsidRPr="00372DE2">
              <w:rPr>
                <w:rFonts w:asciiTheme="minorHAnsi" w:hAnsiTheme="minorHAnsi" w:cstheme="minorHAnsi"/>
                <w:sz w:val="24"/>
              </w:rPr>
              <w:t>Rack installation ex works</w:t>
            </w:r>
          </w:p>
        </w:tc>
        <w:tc>
          <w:tcPr>
            <w:tcW w:w="1985" w:type="dxa"/>
            <w:shd w:val="clear" w:color="auto" w:fill="auto"/>
            <w:vAlign w:val="center"/>
            <w:hideMark/>
          </w:tcPr>
          <w:p w14:paraId="1BF6EF5C"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6B49518B"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1879894F" w14:textId="77777777" w:rsidTr="0069646A">
        <w:trPr>
          <w:trHeight w:val="300"/>
        </w:trPr>
        <w:tc>
          <w:tcPr>
            <w:tcW w:w="1178" w:type="dxa"/>
            <w:shd w:val="clear" w:color="auto" w:fill="auto"/>
            <w:vAlign w:val="center"/>
            <w:hideMark/>
          </w:tcPr>
          <w:p w14:paraId="4708300E"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1.14</w:t>
            </w:r>
          </w:p>
        </w:tc>
        <w:tc>
          <w:tcPr>
            <w:tcW w:w="4775" w:type="dxa"/>
            <w:shd w:val="clear" w:color="auto" w:fill="auto"/>
            <w:vAlign w:val="center"/>
            <w:hideMark/>
          </w:tcPr>
          <w:p w14:paraId="20285FA1" w14:textId="77777777" w:rsidR="00B72C5C" w:rsidRPr="00372DE2" w:rsidRDefault="00B72C5C" w:rsidP="0069646A">
            <w:pPr>
              <w:rPr>
                <w:rFonts w:asciiTheme="minorHAnsi" w:hAnsiTheme="minorHAnsi" w:cstheme="minorHAnsi"/>
                <w:sz w:val="24"/>
              </w:rPr>
            </w:pPr>
            <w:r w:rsidRPr="00372DE2">
              <w:rPr>
                <w:rFonts w:asciiTheme="minorHAnsi" w:hAnsiTheme="minorHAnsi" w:cstheme="minorHAnsi"/>
                <w:sz w:val="24"/>
              </w:rPr>
              <w:t>Rack Cable Arm 2U</w:t>
            </w:r>
          </w:p>
        </w:tc>
        <w:tc>
          <w:tcPr>
            <w:tcW w:w="1985" w:type="dxa"/>
            <w:shd w:val="clear" w:color="auto" w:fill="auto"/>
            <w:vAlign w:val="center"/>
            <w:hideMark/>
          </w:tcPr>
          <w:p w14:paraId="47E97576"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624BFEC4"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2256745F" w14:textId="77777777" w:rsidTr="0069646A">
        <w:trPr>
          <w:trHeight w:val="300"/>
        </w:trPr>
        <w:tc>
          <w:tcPr>
            <w:tcW w:w="1178" w:type="dxa"/>
            <w:shd w:val="clear" w:color="auto" w:fill="auto"/>
            <w:vAlign w:val="center"/>
            <w:hideMark/>
          </w:tcPr>
          <w:p w14:paraId="099568F4"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1.15</w:t>
            </w:r>
          </w:p>
        </w:tc>
        <w:tc>
          <w:tcPr>
            <w:tcW w:w="4775" w:type="dxa"/>
            <w:shd w:val="clear" w:color="auto" w:fill="auto"/>
            <w:vAlign w:val="center"/>
            <w:hideMark/>
          </w:tcPr>
          <w:p w14:paraId="43E81688"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region kit APAC/EMEA/India</w:t>
            </w:r>
          </w:p>
        </w:tc>
        <w:tc>
          <w:tcPr>
            <w:tcW w:w="1985" w:type="dxa"/>
            <w:shd w:val="clear" w:color="auto" w:fill="auto"/>
            <w:vAlign w:val="center"/>
            <w:hideMark/>
          </w:tcPr>
          <w:p w14:paraId="39B53A98"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7895B53A"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06B35090" w14:textId="77777777" w:rsidTr="0069646A">
        <w:trPr>
          <w:trHeight w:val="300"/>
        </w:trPr>
        <w:tc>
          <w:tcPr>
            <w:tcW w:w="1178" w:type="dxa"/>
            <w:shd w:val="clear" w:color="auto" w:fill="auto"/>
            <w:vAlign w:val="center"/>
            <w:hideMark/>
          </w:tcPr>
          <w:p w14:paraId="69BB358E"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1.16</w:t>
            </w:r>
          </w:p>
        </w:tc>
        <w:tc>
          <w:tcPr>
            <w:tcW w:w="4775" w:type="dxa"/>
            <w:shd w:val="clear" w:color="auto" w:fill="auto"/>
            <w:vAlign w:val="center"/>
            <w:hideMark/>
          </w:tcPr>
          <w:p w14:paraId="4E0268A5" w14:textId="77777777" w:rsidR="00B72C5C" w:rsidRPr="00372DE2" w:rsidRDefault="00B72C5C" w:rsidP="0069646A">
            <w:pPr>
              <w:rPr>
                <w:rFonts w:asciiTheme="minorHAnsi" w:hAnsiTheme="minorHAnsi" w:cstheme="minorHAnsi"/>
                <w:sz w:val="24"/>
              </w:rPr>
            </w:pPr>
            <w:proofErr w:type="spellStart"/>
            <w:r w:rsidRPr="00372DE2">
              <w:rPr>
                <w:rFonts w:asciiTheme="minorHAnsi" w:hAnsiTheme="minorHAnsi" w:cstheme="minorHAnsi"/>
                <w:sz w:val="24"/>
              </w:rPr>
              <w:t>iRMC</w:t>
            </w:r>
            <w:proofErr w:type="spellEnd"/>
            <w:r w:rsidRPr="00372DE2">
              <w:rPr>
                <w:rFonts w:asciiTheme="minorHAnsi" w:hAnsiTheme="minorHAnsi" w:cstheme="minorHAnsi"/>
                <w:sz w:val="24"/>
              </w:rPr>
              <w:t xml:space="preserve"> S4 advanced pack</w:t>
            </w:r>
          </w:p>
        </w:tc>
        <w:tc>
          <w:tcPr>
            <w:tcW w:w="1985" w:type="dxa"/>
            <w:shd w:val="clear" w:color="auto" w:fill="auto"/>
            <w:vAlign w:val="center"/>
            <w:hideMark/>
          </w:tcPr>
          <w:p w14:paraId="4D755689"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2985A262"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519A2432" w14:textId="77777777" w:rsidTr="0069646A">
        <w:trPr>
          <w:trHeight w:val="300"/>
        </w:trPr>
        <w:tc>
          <w:tcPr>
            <w:tcW w:w="1178" w:type="dxa"/>
            <w:shd w:val="clear" w:color="auto" w:fill="auto"/>
            <w:vAlign w:val="center"/>
            <w:hideMark/>
          </w:tcPr>
          <w:p w14:paraId="28265851"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1.17</w:t>
            </w:r>
          </w:p>
        </w:tc>
        <w:tc>
          <w:tcPr>
            <w:tcW w:w="4775" w:type="dxa"/>
            <w:shd w:val="clear" w:color="auto" w:fill="auto"/>
            <w:vAlign w:val="center"/>
            <w:hideMark/>
          </w:tcPr>
          <w:p w14:paraId="6216D126"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 xml:space="preserve">Modular PSU 450W platinum </w:t>
            </w:r>
            <w:proofErr w:type="spellStart"/>
            <w:r w:rsidRPr="00372DE2">
              <w:rPr>
                <w:rFonts w:asciiTheme="minorHAnsi" w:hAnsiTheme="minorHAnsi" w:cstheme="minorHAnsi"/>
                <w:sz w:val="24"/>
                <w:lang w:val="en-US"/>
              </w:rPr>
              <w:t>hp</w:t>
            </w:r>
            <w:proofErr w:type="spellEnd"/>
          </w:p>
        </w:tc>
        <w:tc>
          <w:tcPr>
            <w:tcW w:w="1985" w:type="dxa"/>
            <w:shd w:val="clear" w:color="auto" w:fill="auto"/>
            <w:vAlign w:val="center"/>
            <w:hideMark/>
          </w:tcPr>
          <w:p w14:paraId="206281B6"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7E16F3F6"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2</w:t>
            </w:r>
          </w:p>
        </w:tc>
      </w:tr>
      <w:tr w:rsidR="00B72C5C" w:rsidRPr="00372DE2" w14:paraId="1F27B9A4" w14:textId="77777777" w:rsidTr="0069646A">
        <w:trPr>
          <w:trHeight w:val="300"/>
        </w:trPr>
        <w:tc>
          <w:tcPr>
            <w:tcW w:w="1178" w:type="dxa"/>
            <w:shd w:val="clear" w:color="auto" w:fill="auto"/>
            <w:vAlign w:val="center"/>
            <w:hideMark/>
          </w:tcPr>
          <w:p w14:paraId="216B675C"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1.18</w:t>
            </w:r>
          </w:p>
        </w:tc>
        <w:tc>
          <w:tcPr>
            <w:tcW w:w="4775" w:type="dxa"/>
            <w:shd w:val="clear" w:color="auto" w:fill="auto"/>
            <w:vAlign w:val="center"/>
            <w:hideMark/>
          </w:tcPr>
          <w:p w14:paraId="3068FC0E"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 xml:space="preserve">Cable </w:t>
            </w:r>
            <w:proofErr w:type="spellStart"/>
            <w:r w:rsidRPr="00372DE2">
              <w:rPr>
                <w:rFonts w:asciiTheme="minorHAnsi" w:hAnsiTheme="minorHAnsi" w:cstheme="minorHAnsi"/>
                <w:sz w:val="24"/>
                <w:lang w:val="en-US"/>
              </w:rPr>
              <w:t>powercord</w:t>
            </w:r>
            <w:proofErr w:type="spellEnd"/>
            <w:r w:rsidRPr="00372DE2">
              <w:rPr>
                <w:rFonts w:asciiTheme="minorHAnsi" w:hAnsiTheme="minorHAnsi" w:cstheme="minorHAnsi"/>
                <w:sz w:val="24"/>
                <w:lang w:val="en-US"/>
              </w:rPr>
              <w:t xml:space="preserve"> rack, 4m, grey</w:t>
            </w:r>
          </w:p>
        </w:tc>
        <w:tc>
          <w:tcPr>
            <w:tcW w:w="1985" w:type="dxa"/>
            <w:shd w:val="clear" w:color="auto" w:fill="auto"/>
            <w:vAlign w:val="center"/>
            <w:hideMark/>
          </w:tcPr>
          <w:p w14:paraId="469A7170"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2DFEB30D"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2</w:t>
            </w:r>
          </w:p>
        </w:tc>
      </w:tr>
      <w:tr w:rsidR="00B72C5C" w:rsidRPr="00372DE2" w14:paraId="764223B0" w14:textId="77777777" w:rsidTr="0069646A">
        <w:trPr>
          <w:trHeight w:val="300"/>
        </w:trPr>
        <w:tc>
          <w:tcPr>
            <w:tcW w:w="1178" w:type="dxa"/>
            <w:shd w:val="clear" w:color="auto" w:fill="auto"/>
            <w:vAlign w:val="center"/>
            <w:hideMark/>
          </w:tcPr>
          <w:p w14:paraId="520979BB"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 </w:t>
            </w:r>
          </w:p>
        </w:tc>
        <w:tc>
          <w:tcPr>
            <w:tcW w:w="4775" w:type="dxa"/>
            <w:shd w:val="clear" w:color="auto" w:fill="auto"/>
            <w:vAlign w:val="center"/>
            <w:hideMark/>
          </w:tcPr>
          <w:p w14:paraId="508FDAC4" w14:textId="77777777" w:rsidR="00B72C5C" w:rsidRPr="00372DE2" w:rsidRDefault="00B72C5C" w:rsidP="0069646A">
            <w:pPr>
              <w:rPr>
                <w:rFonts w:asciiTheme="minorHAnsi" w:hAnsiTheme="minorHAnsi" w:cstheme="minorHAnsi"/>
                <w:sz w:val="24"/>
              </w:rPr>
            </w:pPr>
            <w:r w:rsidRPr="00372DE2">
              <w:rPr>
                <w:rFonts w:asciiTheme="minorHAnsi" w:hAnsiTheme="minorHAnsi" w:cstheme="minorHAnsi"/>
                <w:sz w:val="24"/>
              </w:rPr>
              <w:t> </w:t>
            </w:r>
          </w:p>
        </w:tc>
        <w:tc>
          <w:tcPr>
            <w:tcW w:w="1985" w:type="dxa"/>
            <w:shd w:val="clear" w:color="auto" w:fill="auto"/>
            <w:vAlign w:val="center"/>
            <w:hideMark/>
          </w:tcPr>
          <w:p w14:paraId="39C87742"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 </w:t>
            </w:r>
          </w:p>
        </w:tc>
        <w:tc>
          <w:tcPr>
            <w:tcW w:w="1559" w:type="dxa"/>
            <w:shd w:val="clear" w:color="auto" w:fill="auto"/>
            <w:vAlign w:val="center"/>
            <w:hideMark/>
          </w:tcPr>
          <w:p w14:paraId="5A93E196"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 </w:t>
            </w:r>
          </w:p>
        </w:tc>
      </w:tr>
      <w:tr w:rsidR="00B72C5C" w:rsidRPr="00372DE2" w14:paraId="0730C4FB" w14:textId="77777777" w:rsidTr="0069646A">
        <w:trPr>
          <w:trHeight w:val="600"/>
        </w:trPr>
        <w:tc>
          <w:tcPr>
            <w:tcW w:w="1178" w:type="dxa"/>
            <w:shd w:val="clear" w:color="auto" w:fill="auto"/>
            <w:vAlign w:val="center"/>
            <w:hideMark/>
          </w:tcPr>
          <w:p w14:paraId="625FFBDD" w14:textId="77777777" w:rsidR="00B72C5C" w:rsidRPr="00372DE2" w:rsidRDefault="00B72C5C" w:rsidP="0069646A">
            <w:pPr>
              <w:jc w:val="center"/>
              <w:rPr>
                <w:rFonts w:asciiTheme="minorHAnsi" w:hAnsiTheme="minorHAnsi" w:cstheme="minorHAnsi"/>
                <w:b/>
                <w:bCs/>
                <w:sz w:val="24"/>
              </w:rPr>
            </w:pPr>
            <w:r w:rsidRPr="00372DE2">
              <w:rPr>
                <w:rFonts w:asciiTheme="minorHAnsi" w:hAnsiTheme="minorHAnsi" w:cstheme="minorHAnsi"/>
                <w:b/>
                <w:bCs/>
                <w:sz w:val="24"/>
              </w:rPr>
              <w:t>2</w:t>
            </w:r>
          </w:p>
        </w:tc>
        <w:tc>
          <w:tcPr>
            <w:tcW w:w="4775" w:type="dxa"/>
            <w:shd w:val="clear" w:color="auto" w:fill="auto"/>
            <w:vAlign w:val="center"/>
            <w:hideMark/>
          </w:tcPr>
          <w:p w14:paraId="174E40E7" w14:textId="77777777" w:rsidR="00B72C5C" w:rsidRPr="00372DE2" w:rsidRDefault="00B72C5C" w:rsidP="0069646A">
            <w:pPr>
              <w:rPr>
                <w:rFonts w:asciiTheme="minorHAnsi" w:hAnsiTheme="minorHAnsi" w:cstheme="minorHAnsi"/>
                <w:b/>
                <w:bCs/>
                <w:sz w:val="24"/>
                <w:lang w:val="en-US"/>
              </w:rPr>
            </w:pPr>
            <w:r w:rsidRPr="00372DE2">
              <w:rPr>
                <w:rFonts w:asciiTheme="minorHAnsi" w:hAnsiTheme="minorHAnsi" w:cstheme="minorHAnsi"/>
                <w:b/>
                <w:bCs/>
                <w:sz w:val="24"/>
                <w:lang w:val="en-US"/>
              </w:rPr>
              <w:t xml:space="preserve">SAN Storage array, Fujitsu </w:t>
            </w:r>
            <w:proofErr w:type="spellStart"/>
            <w:r w:rsidRPr="00372DE2">
              <w:rPr>
                <w:rFonts w:asciiTheme="minorHAnsi" w:hAnsiTheme="minorHAnsi" w:cstheme="minorHAnsi"/>
                <w:b/>
                <w:bCs/>
                <w:sz w:val="24"/>
                <w:lang w:val="en-US"/>
              </w:rPr>
              <w:t>Eternus</w:t>
            </w:r>
            <w:proofErr w:type="spellEnd"/>
            <w:r w:rsidRPr="00372DE2">
              <w:rPr>
                <w:rFonts w:asciiTheme="minorHAnsi" w:hAnsiTheme="minorHAnsi" w:cstheme="minorHAnsi"/>
                <w:b/>
                <w:bCs/>
                <w:sz w:val="24"/>
                <w:lang w:val="en-US"/>
              </w:rPr>
              <w:t xml:space="preserve"> DX100S3 </w:t>
            </w:r>
            <w:r w:rsidRPr="00372DE2">
              <w:rPr>
                <w:rFonts w:asciiTheme="minorHAnsi" w:hAnsiTheme="minorHAnsi" w:cstheme="minorHAnsi"/>
                <w:b/>
                <w:bCs/>
                <w:sz w:val="24"/>
                <w:lang w:val="en-US"/>
              </w:rPr>
              <w:br/>
            </w:r>
            <w:proofErr w:type="spellStart"/>
            <w:r w:rsidRPr="00372DE2">
              <w:rPr>
                <w:rFonts w:asciiTheme="minorHAnsi" w:hAnsiTheme="minorHAnsi" w:cstheme="minorHAnsi"/>
                <w:b/>
                <w:bCs/>
                <w:sz w:val="24"/>
              </w:rPr>
              <w:t>Περιέχει</w:t>
            </w:r>
            <w:proofErr w:type="spellEnd"/>
            <w:r w:rsidRPr="00372DE2">
              <w:rPr>
                <w:rFonts w:asciiTheme="minorHAnsi" w:hAnsiTheme="minorHAnsi" w:cstheme="minorHAnsi"/>
                <w:b/>
                <w:bCs/>
                <w:sz w:val="24"/>
                <w:lang w:val="en-US"/>
              </w:rPr>
              <w:t xml:space="preserve"> </w:t>
            </w:r>
            <w:r w:rsidRPr="00372DE2">
              <w:rPr>
                <w:rFonts w:asciiTheme="minorHAnsi" w:hAnsiTheme="minorHAnsi" w:cstheme="minorHAnsi"/>
                <w:b/>
                <w:bCs/>
                <w:sz w:val="24"/>
              </w:rPr>
              <w:t>τα</w:t>
            </w:r>
            <w:r w:rsidRPr="00372DE2">
              <w:rPr>
                <w:rFonts w:asciiTheme="minorHAnsi" w:hAnsiTheme="minorHAnsi" w:cstheme="minorHAnsi"/>
                <w:b/>
                <w:bCs/>
                <w:sz w:val="24"/>
                <w:lang w:val="en-US"/>
              </w:rPr>
              <w:t xml:space="preserve"> </w:t>
            </w:r>
            <w:r w:rsidRPr="00372DE2">
              <w:rPr>
                <w:rFonts w:asciiTheme="minorHAnsi" w:hAnsiTheme="minorHAnsi" w:cstheme="minorHAnsi"/>
                <w:b/>
                <w:bCs/>
                <w:sz w:val="24"/>
              </w:rPr>
              <w:t>α</w:t>
            </w:r>
            <w:proofErr w:type="spellStart"/>
            <w:r w:rsidRPr="00372DE2">
              <w:rPr>
                <w:rFonts w:asciiTheme="minorHAnsi" w:hAnsiTheme="minorHAnsi" w:cstheme="minorHAnsi"/>
                <w:b/>
                <w:bCs/>
                <w:sz w:val="24"/>
              </w:rPr>
              <w:t>κόλουθ</w:t>
            </w:r>
            <w:proofErr w:type="spellEnd"/>
            <w:r w:rsidRPr="00372DE2">
              <w:rPr>
                <w:rFonts w:asciiTheme="minorHAnsi" w:hAnsiTheme="minorHAnsi" w:cstheme="minorHAnsi"/>
                <w:b/>
                <w:bCs/>
                <w:sz w:val="24"/>
              </w:rPr>
              <w:t>α</w:t>
            </w:r>
            <w:r w:rsidRPr="00372DE2">
              <w:rPr>
                <w:rFonts w:asciiTheme="minorHAnsi" w:hAnsiTheme="minorHAnsi" w:cstheme="minorHAnsi"/>
                <w:b/>
                <w:bCs/>
                <w:sz w:val="24"/>
                <w:lang w:val="en-US"/>
              </w:rPr>
              <w:t>:</w:t>
            </w:r>
          </w:p>
        </w:tc>
        <w:tc>
          <w:tcPr>
            <w:tcW w:w="1985" w:type="dxa"/>
            <w:shd w:val="clear" w:color="auto" w:fill="auto"/>
            <w:vAlign w:val="center"/>
            <w:hideMark/>
          </w:tcPr>
          <w:p w14:paraId="301C9BCF"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54922F63"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3E292A01" w14:textId="77777777" w:rsidTr="0069646A">
        <w:trPr>
          <w:trHeight w:val="3345"/>
        </w:trPr>
        <w:tc>
          <w:tcPr>
            <w:tcW w:w="1178" w:type="dxa"/>
            <w:shd w:val="clear" w:color="auto" w:fill="auto"/>
            <w:vAlign w:val="center"/>
            <w:hideMark/>
          </w:tcPr>
          <w:p w14:paraId="750186C1"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2.1</w:t>
            </w:r>
          </w:p>
        </w:tc>
        <w:tc>
          <w:tcPr>
            <w:tcW w:w="4775" w:type="dxa"/>
            <w:shd w:val="clear" w:color="auto" w:fill="auto"/>
            <w:vAlign w:val="center"/>
            <w:hideMark/>
          </w:tcPr>
          <w:p w14:paraId="569B9572"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 xml:space="preserve">DX100 S3 Base </w:t>
            </w:r>
            <w:proofErr w:type="spellStart"/>
            <w:r w:rsidRPr="00372DE2">
              <w:rPr>
                <w:rFonts w:asciiTheme="minorHAnsi" w:hAnsiTheme="minorHAnsi" w:cstheme="minorHAnsi"/>
                <w:sz w:val="24"/>
                <w:lang w:val="en-US"/>
              </w:rPr>
              <w:t>Encl</w:t>
            </w:r>
            <w:proofErr w:type="spellEnd"/>
            <w:r w:rsidRPr="00372DE2">
              <w:rPr>
                <w:rFonts w:asciiTheme="minorHAnsi" w:hAnsiTheme="minorHAnsi" w:cstheme="minorHAnsi"/>
                <w:sz w:val="24"/>
                <w:lang w:val="en-US"/>
              </w:rPr>
              <w:t xml:space="preserve"> 2.5" (CE) wo </w:t>
            </w:r>
            <w:proofErr w:type="spellStart"/>
            <w:r w:rsidRPr="00372DE2">
              <w:rPr>
                <w:rFonts w:asciiTheme="minorHAnsi" w:hAnsiTheme="minorHAnsi" w:cstheme="minorHAnsi"/>
                <w:sz w:val="24"/>
                <w:lang w:val="en-US"/>
              </w:rPr>
              <w:t>Cntrl</w:t>
            </w:r>
            <w:proofErr w:type="spellEnd"/>
            <w:r w:rsidRPr="00372DE2">
              <w:rPr>
                <w:rFonts w:asciiTheme="minorHAnsi" w:hAnsiTheme="minorHAnsi" w:cstheme="minorHAnsi"/>
                <w:sz w:val="24"/>
                <w:lang w:val="en-US"/>
              </w:rPr>
              <w:t>. The ETERNUS DX100 Base 2.5" with 2U footprint provides 24x slots (empty) for HDD 2x slots (empty) for Controller Module (CM) 2x Power Supply installed Scope of delivery Hardware : 1x 2.5" Controller Enclosure DX100 2x Power Supply (100-240VAC) 2x Power Cable 2.5m, 10A (</w:t>
            </w:r>
            <w:proofErr w:type="spellStart"/>
            <w:r w:rsidRPr="00372DE2">
              <w:rPr>
                <w:rFonts w:asciiTheme="minorHAnsi" w:hAnsiTheme="minorHAnsi" w:cstheme="minorHAnsi"/>
                <w:sz w:val="24"/>
                <w:lang w:val="en-US"/>
              </w:rPr>
              <w:t>RackPower</w:t>
            </w:r>
            <w:proofErr w:type="spellEnd"/>
            <w:r w:rsidRPr="00372DE2">
              <w:rPr>
                <w:rFonts w:asciiTheme="minorHAnsi" w:hAnsiTheme="minorHAnsi" w:cstheme="minorHAnsi"/>
                <w:sz w:val="24"/>
                <w:lang w:val="en-US"/>
              </w:rPr>
              <w:t xml:space="preserve"> Plug/Socket IEC320) 1x Setup Poster, Info Sheet, Manual CD 1x Rackmount Kit Software: 1x ET SF V16 and DVD license agreement paper 1x DX S3 ETERNUS SF V16 DVD set</w:t>
            </w:r>
          </w:p>
        </w:tc>
        <w:tc>
          <w:tcPr>
            <w:tcW w:w="1985" w:type="dxa"/>
            <w:shd w:val="clear" w:color="auto" w:fill="auto"/>
            <w:vAlign w:val="center"/>
            <w:hideMark/>
          </w:tcPr>
          <w:p w14:paraId="29C10F81"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6E7CA093"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7C4EA7DF" w14:textId="77777777" w:rsidTr="0069646A">
        <w:trPr>
          <w:trHeight w:val="300"/>
        </w:trPr>
        <w:tc>
          <w:tcPr>
            <w:tcW w:w="1178" w:type="dxa"/>
            <w:shd w:val="clear" w:color="auto" w:fill="auto"/>
            <w:vAlign w:val="center"/>
            <w:hideMark/>
          </w:tcPr>
          <w:p w14:paraId="4C3D32EB"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2.2</w:t>
            </w:r>
          </w:p>
        </w:tc>
        <w:tc>
          <w:tcPr>
            <w:tcW w:w="4775" w:type="dxa"/>
            <w:shd w:val="clear" w:color="auto" w:fill="auto"/>
            <w:vAlign w:val="center"/>
            <w:hideMark/>
          </w:tcPr>
          <w:p w14:paraId="62D730F1"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 xml:space="preserve">DX100  S3 Cache4G, 1x4GB for 1 </w:t>
            </w:r>
            <w:proofErr w:type="spellStart"/>
            <w:r w:rsidRPr="00372DE2">
              <w:rPr>
                <w:rFonts w:asciiTheme="minorHAnsi" w:hAnsiTheme="minorHAnsi" w:cstheme="minorHAnsi"/>
                <w:sz w:val="24"/>
                <w:lang w:val="en-US"/>
              </w:rPr>
              <w:t>Ctl</w:t>
            </w:r>
            <w:proofErr w:type="spellEnd"/>
          </w:p>
        </w:tc>
        <w:tc>
          <w:tcPr>
            <w:tcW w:w="1985" w:type="dxa"/>
            <w:shd w:val="clear" w:color="auto" w:fill="auto"/>
            <w:vAlign w:val="center"/>
            <w:hideMark/>
          </w:tcPr>
          <w:p w14:paraId="747D8A01"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0F243D41"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2</w:t>
            </w:r>
          </w:p>
        </w:tc>
      </w:tr>
      <w:tr w:rsidR="00B72C5C" w:rsidRPr="00372DE2" w14:paraId="35B200F9" w14:textId="77777777" w:rsidTr="0069646A">
        <w:trPr>
          <w:trHeight w:val="300"/>
        </w:trPr>
        <w:tc>
          <w:tcPr>
            <w:tcW w:w="1178" w:type="dxa"/>
            <w:shd w:val="clear" w:color="auto" w:fill="auto"/>
            <w:vAlign w:val="center"/>
            <w:hideMark/>
          </w:tcPr>
          <w:p w14:paraId="708B1E3B"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2.3</w:t>
            </w:r>
          </w:p>
        </w:tc>
        <w:tc>
          <w:tcPr>
            <w:tcW w:w="4775" w:type="dxa"/>
            <w:shd w:val="clear" w:color="auto" w:fill="auto"/>
            <w:vAlign w:val="center"/>
            <w:hideMark/>
          </w:tcPr>
          <w:p w14:paraId="24139FD1"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DX1/200 S3 HD 2.5" 1.2TB 10k rpm x1</w:t>
            </w:r>
          </w:p>
        </w:tc>
        <w:tc>
          <w:tcPr>
            <w:tcW w:w="1985" w:type="dxa"/>
            <w:shd w:val="clear" w:color="auto" w:fill="auto"/>
            <w:vAlign w:val="center"/>
            <w:hideMark/>
          </w:tcPr>
          <w:p w14:paraId="1FE6DB70"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767D083D"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21</w:t>
            </w:r>
          </w:p>
        </w:tc>
      </w:tr>
      <w:tr w:rsidR="00B72C5C" w:rsidRPr="00372DE2" w14:paraId="6264E7B0" w14:textId="77777777" w:rsidTr="0069646A">
        <w:trPr>
          <w:trHeight w:val="300"/>
        </w:trPr>
        <w:tc>
          <w:tcPr>
            <w:tcW w:w="1178" w:type="dxa"/>
            <w:shd w:val="clear" w:color="auto" w:fill="auto"/>
            <w:vAlign w:val="center"/>
            <w:hideMark/>
          </w:tcPr>
          <w:p w14:paraId="08DC3131"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2.4</w:t>
            </w:r>
          </w:p>
        </w:tc>
        <w:tc>
          <w:tcPr>
            <w:tcW w:w="4775" w:type="dxa"/>
            <w:shd w:val="clear" w:color="auto" w:fill="auto"/>
            <w:vAlign w:val="center"/>
            <w:hideMark/>
          </w:tcPr>
          <w:p w14:paraId="0257EB63" w14:textId="77777777" w:rsidR="00B72C5C" w:rsidRPr="00372DE2" w:rsidRDefault="00B72C5C" w:rsidP="0069646A">
            <w:pPr>
              <w:rPr>
                <w:rFonts w:asciiTheme="minorHAnsi" w:hAnsiTheme="minorHAnsi" w:cstheme="minorHAnsi"/>
                <w:sz w:val="24"/>
                <w:lang w:val="en-US"/>
              </w:rPr>
            </w:pPr>
            <w:proofErr w:type="spellStart"/>
            <w:r w:rsidRPr="00372DE2">
              <w:rPr>
                <w:rFonts w:asciiTheme="minorHAnsi" w:hAnsiTheme="minorHAnsi" w:cstheme="minorHAnsi"/>
                <w:sz w:val="24"/>
                <w:lang w:val="en-US"/>
              </w:rPr>
              <w:t>Rackinstallation</w:t>
            </w:r>
            <w:proofErr w:type="spellEnd"/>
            <w:r w:rsidRPr="00372DE2">
              <w:rPr>
                <w:rFonts w:asciiTheme="minorHAnsi" w:hAnsiTheme="minorHAnsi" w:cstheme="minorHAnsi"/>
                <w:sz w:val="24"/>
                <w:lang w:val="en-US"/>
              </w:rPr>
              <w:t xml:space="preserve"> ETERNUS DX/JX Products</w:t>
            </w:r>
          </w:p>
        </w:tc>
        <w:tc>
          <w:tcPr>
            <w:tcW w:w="1985" w:type="dxa"/>
            <w:shd w:val="clear" w:color="auto" w:fill="auto"/>
            <w:vAlign w:val="center"/>
            <w:hideMark/>
          </w:tcPr>
          <w:p w14:paraId="01EDEC7E"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1F9641BE"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00DB473E" w14:textId="77777777" w:rsidTr="0069646A">
        <w:trPr>
          <w:trHeight w:val="300"/>
        </w:trPr>
        <w:tc>
          <w:tcPr>
            <w:tcW w:w="1178" w:type="dxa"/>
            <w:shd w:val="clear" w:color="auto" w:fill="auto"/>
            <w:vAlign w:val="center"/>
            <w:hideMark/>
          </w:tcPr>
          <w:p w14:paraId="5419430C"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2.5</w:t>
            </w:r>
          </w:p>
        </w:tc>
        <w:tc>
          <w:tcPr>
            <w:tcW w:w="4775" w:type="dxa"/>
            <w:shd w:val="clear" w:color="auto" w:fill="auto"/>
            <w:vAlign w:val="center"/>
            <w:hideMark/>
          </w:tcPr>
          <w:p w14:paraId="682E03B7"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DX100 S3 (CM w 1xCA FC 8G 2port) x2</w:t>
            </w:r>
          </w:p>
        </w:tc>
        <w:tc>
          <w:tcPr>
            <w:tcW w:w="1985" w:type="dxa"/>
            <w:shd w:val="clear" w:color="auto" w:fill="auto"/>
            <w:vAlign w:val="center"/>
            <w:hideMark/>
          </w:tcPr>
          <w:p w14:paraId="485173F3"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77D9FD67"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18E3AC72" w14:textId="77777777" w:rsidTr="0069646A">
        <w:trPr>
          <w:trHeight w:val="600"/>
        </w:trPr>
        <w:tc>
          <w:tcPr>
            <w:tcW w:w="1178" w:type="dxa"/>
            <w:shd w:val="clear" w:color="auto" w:fill="auto"/>
            <w:vAlign w:val="center"/>
            <w:hideMark/>
          </w:tcPr>
          <w:p w14:paraId="7748BB82" w14:textId="77777777" w:rsidR="00B72C5C" w:rsidRPr="00372DE2" w:rsidRDefault="00B72C5C" w:rsidP="0069646A">
            <w:pPr>
              <w:jc w:val="center"/>
              <w:rPr>
                <w:rFonts w:asciiTheme="minorHAnsi" w:hAnsiTheme="minorHAnsi" w:cstheme="minorHAnsi"/>
                <w:b/>
                <w:bCs/>
                <w:sz w:val="24"/>
              </w:rPr>
            </w:pPr>
            <w:r w:rsidRPr="00372DE2">
              <w:rPr>
                <w:rFonts w:asciiTheme="minorHAnsi" w:hAnsiTheme="minorHAnsi" w:cstheme="minorHAnsi"/>
                <w:b/>
                <w:bCs/>
                <w:sz w:val="24"/>
              </w:rPr>
              <w:lastRenderedPageBreak/>
              <w:t>3</w:t>
            </w:r>
          </w:p>
        </w:tc>
        <w:tc>
          <w:tcPr>
            <w:tcW w:w="4775" w:type="dxa"/>
            <w:shd w:val="clear" w:color="auto" w:fill="auto"/>
            <w:vAlign w:val="center"/>
            <w:hideMark/>
          </w:tcPr>
          <w:p w14:paraId="3C4E6DF4" w14:textId="77777777" w:rsidR="00B72C5C" w:rsidRPr="00372DE2" w:rsidRDefault="00B72C5C" w:rsidP="00276B93">
            <w:pPr>
              <w:jc w:val="left"/>
              <w:rPr>
                <w:rFonts w:asciiTheme="minorHAnsi" w:hAnsiTheme="minorHAnsi" w:cstheme="minorHAnsi"/>
                <w:b/>
                <w:bCs/>
                <w:sz w:val="24"/>
                <w:lang w:val="el-GR"/>
              </w:rPr>
            </w:pPr>
            <w:r w:rsidRPr="00372DE2">
              <w:rPr>
                <w:rFonts w:asciiTheme="minorHAnsi" w:hAnsiTheme="minorHAnsi" w:cstheme="minorHAnsi"/>
                <w:b/>
                <w:bCs/>
                <w:sz w:val="24"/>
              </w:rPr>
              <w:t>FC</w:t>
            </w:r>
            <w:r w:rsidRPr="00372DE2">
              <w:rPr>
                <w:rFonts w:asciiTheme="minorHAnsi" w:hAnsiTheme="minorHAnsi" w:cstheme="minorHAnsi"/>
                <w:b/>
                <w:bCs/>
                <w:sz w:val="24"/>
                <w:lang w:val="el-GR"/>
              </w:rPr>
              <w:t xml:space="preserve"> </w:t>
            </w:r>
            <w:r w:rsidRPr="00372DE2">
              <w:rPr>
                <w:rFonts w:asciiTheme="minorHAnsi" w:hAnsiTheme="minorHAnsi" w:cstheme="minorHAnsi"/>
                <w:b/>
                <w:bCs/>
                <w:sz w:val="24"/>
              </w:rPr>
              <w:t>Switches</w:t>
            </w:r>
            <w:r w:rsidRPr="00372DE2">
              <w:rPr>
                <w:rFonts w:asciiTheme="minorHAnsi" w:hAnsiTheme="minorHAnsi" w:cstheme="minorHAnsi"/>
                <w:b/>
                <w:bCs/>
                <w:sz w:val="24"/>
                <w:lang w:val="el-GR"/>
              </w:rPr>
              <w:t xml:space="preserve">, </w:t>
            </w:r>
            <w:r w:rsidRPr="00372DE2">
              <w:rPr>
                <w:rFonts w:asciiTheme="minorHAnsi" w:hAnsiTheme="minorHAnsi" w:cstheme="minorHAnsi"/>
                <w:b/>
                <w:bCs/>
                <w:sz w:val="24"/>
              </w:rPr>
              <w:t>Brocade</w:t>
            </w:r>
            <w:r w:rsidRPr="00372DE2">
              <w:rPr>
                <w:rFonts w:asciiTheme="minorHAnsi" w:hAnsiTheme="minorHAnsi" w:cstheme="minorHAnsi"/>
                <w:b/>
                <w:bCs/>
                <w:sz w:val="24"/>
                <w:lang w:val="el-GR"/>
              </w:rPr>
              <w:t xml:space="preserve"> 300,</w:t>
            </w:r>
            <w:r w:rsidRPr="00372DE2">
              <w:rPr>
                <w:rFonts w:asciiTheme="minorHAnsi" w:hAnsiTheme="minorHAnsi" w:cstheme="minorHAnsi"/>
                <w:b/>
                <w:bCs/>
                <w:sz w:val="24"/>
                <w:lang w:val="el-GR"/>
              </w:rPr>
              <w:br/>
              <w:t>Έκαστο περιέχει τα ακόλουθα:</w:t>
            </w:r>
          </w:p>
        </w:tc>
        <w:tc>
          <w:tcPr>
            <w:tcW w:w="1985" w:type="dxa"/>
            <w:shd w:val="clear" w:color="auto" w:fill="auto"/>
            <w:vAlign w:val="center"/>
            <w:hideMark/>
          </w:tcPr>
          <w:p w14:paraId="27DCF518"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62B3702F"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2</w:t>
            </w:r>
          </w:p>
        </w:tc>
      </w:tr>
      <w:tr w:rsidR="00B72C5C" w:rsidRPr="00372DE2" w14:paraId="66292426" w14:textId="77777777" w:rsidTr="0069646A">
        <w:trPr>
          <w:trHeight w:val="1950"/>
        </w:trPr>
        <w:tc>
          <w:tcPr>
            <w:tcW w:w="1178" w:type="dxa"/>
            <w:shd w:val="clear" w:color="auto" w:fill="auto"/>
            <w:vAlign w:val="center"/>
            <w:hideMark/>
          </w:tcPr>
          <w:p w14:paraId="715B3E12"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3.1</w:t>
            </w:r>
          </w:p>
        </w:tc>
        <w:tc>
          <w:tcPr>
            <w:tcW w:w="4775" w:type="dxa"/>
            <w:shd w:val="clear" w:color="auto" w:fill="auto"/>
            <w:vAlign w:val="center"/>
            <w:hideMark/>
          </w:tcPr>
          <w:p w14:paraId="54691C45"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FC Switch B300 16P FC8G, 16xSFP8G, "</w:t>
            </w:r>
            <w:proofErr w:type="spellStart"/>
            <w:r w:rsidRPr="00372DE2">
              <w:rPr>
                <w:rFonts w:asciiTheme="minorHAnsi" w:hAnsiTheme="minorHAnsi" w:cstheme="minorHAnsi"/>
                <w:sz w:val="24"/>
                <w:lang w:val="en-US"/>
              </w:rPr>
              <w:t>Fibre</w:t>
            </w:r>
            <w:proofErr w:type="spellEnd"/>
            <w:r w:rsidRPr="00372DE2">
              <w:rPr>
                <w:rFonts w:asciiTheme="minorHAnsi" w:hAnsiTheme="minorHAnsi" w:cstheme="minorHAnsi"/>
                <w:sz w:val="24"/>
                <w:lang w:val="en-US"/>
              </w:rPr>
              <w:t xml:space="preserve"> Channel Switch with max 24 ports 16 ports activated, 16 SFP 8Gbit/s populated with Full Fabric </w:t>
            </w:r>
            <w:proofErr w:type="spellStart"/>
            <w:r w:rsidRPr="00372DE2">
              <w:rPr>
                <w:rFonts w:asciiTheme="minorHAnsi" w:hAnsiTheme="minorHAnsi" w:cstheme="minorHAnsi"/>
                <w:sz w:val="24"/>
                <w:lang w:val="en-US"/>
              </w:rPr>
              <w:t>Lizenz</w:t>
            </w:r>
            <w:proofErr w:type="spellEnd"/>
            <w:r w:rsidRPr="00372DE2">
              <w:rPr>
                <w:rFonts w:asciiTheme="minorHAnsi" w:hAnsiTheme="minorHAnsi" w:cstheme="minorHAnsi"/>
                <w:sz w:val="24"/>
                <w:lang w:val="en-US"/>
              </w:rPr>
              <w:t xml:space="preserve"> (switch can be connected to end devices and other switches) With Fabric </w:t>
            </w:r>
            <w:proofErr w:type="spellStart"/>
            <w:r w:rsidRPr="00372DE2">
              <w:rPr>
                <w:rFonts w:asciiTheme="minorHAnsi" w:hAnsiTheme="minorHAnsi" w:cstheme="minorHAnsi"/>
                <w:sz w:val="24"/>
                <w:lang w:val="en-US"/>
              </w:rPr>
              <w:t>Softaware</w:t>
            </w:r>
            <w:proofErr w:type="spellEnd"/>
            <w:r w:rsidRPr="00372DE2">
              <w:rPr>
                <w:rFonts w:asciiTheme="minorHAnsi" w:hAnsiTheme="minorHAnsi" w:cstheme="minorHAnsi"/>
                <w:sz w:val="24"/>
                <w:lang w:val="en-US"/>
              </w:rPr>
              <w:t>: Web Tools, Zoning, FF, Enhanced Group Management (EGM)</w:t>
            </w:r>
          </w:p>
        </w:tc>
        <w:tc>
          <w:tcPr>
            <w:tcW w:w="1985" w:type="dxa"/>
            <w:shd w:val="clear" w:color="auto" w:fill="auto"/>
            <w:vAlign w:val="center"/>
            <w:hideMark/>
          </w:tcPr>
          <w:p w14:paraId="5F6E53EA"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26961179"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2</w:t>
            </w:r>
          </w:p>
        </w:tc>
      </w:tr>
      <w:tr w:rsidR="00B72C5C" w:rsidRPr="00372DE2" w14:paraId="295055AB" w14:textId="77777777" w:rsidTr="0069646A">
        <w:trPr>
          <w:trHeight w:val="300"/>
        </w:trPr>
        <w:tc>
          <w:tcPr>
            <w:tcW w:w="1178" w:type="dxa"/>
            <w:shd w:val="clear" w:color="auto" w:fill="auto"/>
            <w:vAlign w:val="center"/>
            <w:hideMark/>
          </w:tcPr>
          <w:p w14:paraId="535CB3CC"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3.2</w:t>
            </w:r>
          </w:p>
        </w:tc>
        <w:tc>
          <w:tcPr>
            <w:tcW w:w="4775" w:type="dxa"/>
            <w:shd w:val="clear" w:color="auto" w:fill="auto"/>
            <w:vAlign w:val="center"/>
            <w:hideMark/>
          </w:tcPr>
          <w:p w14:paraId="266A8BD4"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 xml:space="preserve">PRIMERGY </w:t>
            </w:r>
            <w:proofErr w:type="gramStart"/>
            <w:r w:rsidRPr="00372DE2">
              <w:rPr>
                <w:rFonts w:asciiTheme="minorHAnsi" w:hAnsiTheme="minorHAnsi" w:cstheme="minorHAnsi"/>
                <w:sz w:val="24"/>
                <w:lang w:val="en-US"/>
              </w:rPr>
              <w:t>rack install</w:t>
            </w:r>
            <w:proofErr w:type="gramEnd"/>
            <w:r w:rsidRPr="00372DE2">
              <w:rPr>
                <w:rFonts w:asciiTheme="minorHAnsi" w:hAnsiTheme="minorHAnsi" w:cstheme="minorHAnsi"/>
                <w:sz w:val="24"/>
                <w:lang w:val="en-US"/>
              </w:rPr>
              <w:t>. switch ex work</w:t>
            </w:r>
          </w:p>
        </w:tc>
        <w:tc>
          <w:tcPr>
            <w:tcW w:w="1985" w:type="dxa"/>
            <w:shd w:val="clear" w:color="auto" w:fill="auto"/>
            <w:vAlign w:val="center"/>
            <w:hideMark/>
          </w:tcPr>
          <w:p w14:paraId="6082FB03"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1BE4885F"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2</w:t>
            </w:r>
          </w:p>
        </w:tc>
      </w:tr>
      <w:tr w:rsidR="00B72C5C" w:rsidRPr="00372DE2" w14:paraId="63EF1C20" w14:textId="77777777" w:rsidTr="0069646A">
        <w:trPr>
          <w:trHeight w:val="600"/>
        </w:trPr>
        <w:tc>
          <w:tcPr>
            <w:tcW w:w="1178" w:type="dxa"/>
            <w:shd w:val="clear" w:color="auto" w:fill="auto"/>
            <w:vAlign w:val="center"/>
            <w:hideMark/>
          </w:tcPr>
          <w:p w14:paraId="09F33A98" w14:textId="77777777" w:rsidR="00B72C5C" w:rsidRPr="00372DE2" w:rsidRDefault="00B72C5C" w:rsidP="0069646A">
            <w:pPr>
              <w:jc w:val="center"/>
              <w:rPr>
                <w:rFonts w:asciiTheme="minorHAnsi" w:hAnsiTheme="minorHAnsi" w:cstheme="minorHAnsi"/>
                <w:b/>
                <w:bCs/>
                <w:sz w:val="24"/>
              </w:rPr>
            </w:pPr>
            <w:r w:rsidRPr="00372DE2">
              <w:rPr>
                <w:rFonts w:asciiTheme="minorHAnsi" w:hAnsiTheme="minorHAnsi" w:cstheme="minorHAnsi"/>
                <w:b/>
                <w:bCs/>
                <w:sz w:val="24"/>
              </w:rPr>
              <w:t>4</w:t>
            </w:r>
          </w:p>
        </w:tc>
        <w:tc>
          <w:tcPr>
            <w:tcW w:w="4775" w:type="dxa"/>
            <w:shd w:val="clear" w:color="auto" w:fill="auto"/>
            <w:vAlign w:val="center"/>
            <w:hideMark/>
          </w:tcPr>
          <w:p w14:paraId="531B98E8" w14:textId="77777777" w:rsidR="00B72C5C" w:rsidRPr="00372DE2" w:rsidRDefault="00B72C5C" w:rsidP="0069646A">
            <w:pPr>
              <w:rPr>
                <w:rFonts w:asciiTheme="minorHAnsi" w:hAnsiTheme="minorHAnsi" w:cstheme="minorHAnsi"/>
                <w:b/>
                <w:bCs/>
                <w:sz w:val="24"/>
                <w:lang w:val="en-US"/>
              </w:rPr>
            </w:pPr>
            <w:r w:rsidRPr="00372DE2">
              <w:rPr>
                <w:rFonts w:asciiTheme="minorHAnsi" w:hAnsiTheme="minorHAnsi" w:cstheme="minorHAnsi"/>
                <w:b/>
                <w:bCs/>
                <w:sz w:val="24"/>
                <w:lang w:val="en-US"/>
              </w:rPr>
              <w:t>Rack Fujitsu PRIMECENTER M2 Rack 42U 1200x800</w:t>
            </w:r>
            <w:r w:rsidRPr="00372DE2">
              <w:rPr>
                <w:rFonts w:asciiTheme="minorHAnsi" w:hAnsiTheme="minorHAnsi" w:cstheme="minorHAnsi"/>
                <w:b/>
                <w:bCs/>
                <w:sz w:val="24"/>
                <w:lang w:val="en-US"/>
              </w:rPr>
              <w:br/>
            </w:r>
            <w:r w:rsidRPr="00372DE2">
              <w:rPr>
                <w:rFonts w:asciiTheme="minorHAnsi" w:hAnsiTheme="minorHAnsi" w:cstheme="minorHAnsi"/>
                <w:b/>
                <w:bCs/>
                <w:sz w:val="24"/>
              </w:rPr>
              <w:t>π</w:t>
            </w:r>
            <w:proofErr w:type="spellStart"/>
            <w:r w:rsidRPr="00372DE2">
              <w:rPr>
                <w:rFonts w:asciiTheme="minorHAnsi" w:hAnsiTheme="minorHAnsi" w:cstheme="minorHAnsi"/>
                <w:b/>
                <w:bCs/>
                <w:sz w:val="24"/>
              </w:rPr>
              <w:t>εριέχει</w:t>
            </w:r>
            <w:proofErr w:type="spellEnd"/>
            <w:r w:rsidRPr="00372DE2">
              <w:rPr>
                <w:rFonts w:asciiTheme="minorHAnsi" w:hAnsiTheme="minorHAnsi" w:cstheme="minorHAnsi"/>
                <w:b/>
                <w:bCs/>
                <w:sz w:val="24"/>
                <w:lang w:val="en-US"/>
              </w:rPr>
              <w:t xml:space="preserve"> </w:t>
            </w:r>
            <w:r w:rsidRPr="00372DE2">
              <w:rPr>
                <w:rFonts w:asciiTheme="minorHAnsi" w:hAnsiTheme="minorHAnsi" w:cstheme="minorHAnsi"/>
                <w:b/>
                <w:bCs/>
                <w:sz w:val="24"/>
              </w:rPr>
              <w:t>τα</w:t>
            </w:r>
            <w:r w:rsidRPr="00372DE2">
              <w:rPr>
                <w:rFonts w:asciiTheme="minorHAnsi" w:hAnsiTheme="minorHAnsi" w:cstheme="minorHAnsi"/>
                <w:b/>
                <w:bCs/>
                <w:sz w:val="24"/>
                <w:lang w:val="en-US"/>
              </w:rPr>
              <w:t xml:space="preserve"> </w:t>
            </w:r>
            <w:r w:rsidRPr="00372DE2">
              <w:rPr>
                <w:rFonts w:asciiTheme="minorHAnsi" w:hAnsiTheme="minorHAnsi" w:cstheme="minorHAnsi"/>
                <w:b/>
                <w:bCs/>
                <w:sz w:val="24"/>
              </w:rPr>
              <w:t>α</w:t>
            </w:r>
            <w:proofErr w:type="spellStart"/>
            <w:r w:rsidRPr="00372DE2">
              <w:rPr>
                <w:rFonts w:asciiTheme="minorHAnsi" w:hAnsiTheme="minorHAnsi" w:cstheme="minorHAnsi"/>
                <w:b/>
                <w:bCs/>
                <w:sz w:val="24"/>
              </w:rPr>
              <w:t>κόλουθ</w:t>
            </w:r>
            <w:proofErr w:type="spellEnd"/>
            <w:r w:rsidRPr="00372DE2">
              <w:rPr>
                <w:rFonts w:asciiTheme="minorHAnsi" w:hAnsiTheme="minorHAnsi" w:cstheme="minorHAnsi"/>
                <w:b/>
                <w:bCs/>
                <w:sz w:val="24"/>
              </w:rPr>
              <w:t>α</w:t>
            </w:r>
            <w:r w:rsidRPr="00372DE2">
              <w:rPr>
                <w:rFonts w:asciiTheme="minorHAnsi" w:hAnsiTheme="minorHAnsi" w:cstheme="minorHAnsi"/>
                <w:b/>
                <w:bCs/>
                <w:sz w:val="24"/>
                <w:lang w:val="en-US"/>
              </w:rPr>
              <w:t>:</w:t>
            </w:r>
          </w:p>
        </w:tc>
        <w:tc>
          <w:tcPr>
            <w:tcW w:w="1985" w:type="dxa"/>
            <w:shd w:val="clear" w:color="auto" w:fill="auto"/>
            <w:vAlign w:val="center"/>
            <w:hideMark/>
          </w:tcPr>
          <w:p w14:paraId="64C5E541"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16F8DAD0"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6C1CC17D" w14:textId="77777777" w:rsidTr="0069646A">
        <w:trPr>
          <w:trHeight w:val="274"/>
        </w:trPr>
        <w:tc>
          <w:tcPr>
            <w:tcW w:w="1178" w:type="dxa"/>
            <w:shd w:val="clear" w:color="auto" w:fill="auto"/>
            <w:vAlign w:val="center"/>
            <w:hideMark/>
          </w:tcPr>
          <w:p w14:paraId="6716EB2A"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4.1</w:t>
            </w:r>
          </w:p>
        </w:tc>
        <w:tc>
          <w:tcPr>
            <w:tcW w:w="4775" w:type="dxa"/>
            <w:shd w:val="clear" w:color="auto" w:fill="auto"/>
            <w:vAlign w:val="center"/>
            <w:hideMark/>
          </w:tcPr>
          <w:p w14:paraId="7548878A"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 xml:space="preserve">PRIMECENTER M1 Rack 742S 42U-1050x700 `19-inch Fujitsu PRIMECENTER M1 Rack (PCR M1 742S /42U).  Symmetrical large basic cabinet with 740mm post distance. </w:t>
            </w:r>
            <w:proofErr w:type="spellStart"/>
            <w:r w:rsidRPr="00372DE2">
              <w:rPr>
                <w:rFonts w:asciiTheme="minorHAnsi" w:hAnsiTheme="minorHAnsi" w:cstheme="minorHAnsi"/>
                <w:sz w:val="24"/>
                <w:lang w:val="en-US"/>
              </w:rPr>
              <w:t>WxDxH</w:t>
            </w:r>
            <w:proofErr w:type="spellEnd"/>
            <w:r w:rsidRPr="00372DE2">
              <w:rPr>
                <w:rFonts w:asciiTheme="minorHAnsi" w:hAnsiTheme="minorHAnsi" w:cstheme="minorHAnsi"/>
                <w:sz w:val="24"/>
                <w:lang w:val="en-US"/>
              </w:rPr>
              <w:t xml:space="preserve"> = 700x1050x2003mm. With top cover, front door, twin rear door and side panels. Doors and side panels with same locks. Protection class IP20. Up to 200 different key cylinders. Doors with honey combs and up to 80% holes for horizontal self-ventilation of mounted systems. Cabling space front 80-100mm, rear up to 180mm. Mounting frame left and right with 2x1U vertical slots for e.g. 1U switches (max. 250mm/300mm incl. cabling deep; max. 3,5 kg) or for front-rear cabling; cable entries top (option: brush panels), down and in rear right door (option: brush panel); incl. packaging, shock-proof pallet and accessory pack (mounting material, </w:t>
            </w:r>
            <w:proofErr w:type="spellStart"/>
            <w:r w:rsidRPr="00372DE2">
              <w:rPr>
                <w:rFonts w:asciiTheme="minorHAnsi" w:hAnsiTheme="minorHAnsi" w:cstheme="minorHAnsi"/>
                <w:sz w:val="24"/>
                <w:lang w:val="en-US"/>
              </w:rPr>
              <w:t>docimentation</w:t>
            </w:r>
            <w:proofErr w:type="spellEnd"/>
            <w:r w:rsidRPr="00372DE2">
              <w:rPr>
                <w:rFonts w:asciiTheme="minorHAnsi" w:hAnsiTheme="minorHAnsi" w:cstheme="minorHAnsi"/>
                <w:sz w:val="24"/>
                <w:lang w:val="en-US"/>
              </w:rPr>
              <w:t>).</w:t>
            </w:r>
          </w:p>
        </w:tc>
        <w:tc>
          <w:tcPr>
            <w:tcW w:w="1985" w:type="dxa"/>
            <w:shd w:val="clear" w:color="auto" w:fill="auto"/>
            <w:vAlign w:val="center"/>
            <w:hideMark/>
          </w:tcPr>
          <w:p w14:paraId="7A84BECD"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5198C079"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7CE37DC0" w14:textId="77777777" w:rsidTr="0069646A">
        <w:trPr>
          <w:trHeight w:val="345"/>
        </w:trPr>
        <w:tc>
          <w:tcPr>
            <w:tcW w:w="1178" w:type="dxa"/>
            <w:shd w:val="clear" w:color="auto" w:fill="auto"/>
            <w:vAlign w:val="center"/>
            <w:hideMark/>
          </w:tcPr>
          <w:p w14:paraId="2637C8F4"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4.2</w:t>
            </w:r>
          </w:p>
        </w:tc>
        <w:tc>
          <w:tcPr>
            <w:tcW w:w="4775" w:type="dxa"/>
            <w:shd w:val="clear" w:color="auto" w:fill="auto"/>
            <w:vAlign w:val="center"/>
            <w:hideMark/>
          </w:tcPr>
          <w:p w14:paraId="45250BBC"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Console switch Digital KVM S3-1601, 1U</w:t>
            </w:r>
          </w:p>
        </w:tc>
        <w:tc>
          <w:tcPr>
            <w:tcW w:w="1985" w:type="dxa"/>
            <w:shd w:val="clear" w:color="auto" w:fill="auto"/>
            <w:vAlign w:val="center"/>
            <w:hideMark/>
          </w:tcPr>
          <w:p w14:paraId="394015FF"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6A98A449"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7659B22D" w14:textId="77777777" w:rsidTr="0069646A">
        <w:trPr>
          <w:trHeight w:val="300"/>
        </w:trPr>
        <w:tc>
          <w:tcPr>
            <w:tcW w:w="1178" w:type="dxa"/>
            <w:shd w:val="clear" w:color="auto" w:fill="auto"/>
            <w:vAlign w:val="center"/>
            <w:hideMark/>
          </w:tcPr>
          <w:p w14:paraId="3E5C2AE8"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4.3</w:t>
            </w:r>
          </w:p>
        </w:tc>
        <w:tc>
          <w:tcPr>
            <w:tcW w:w="4775" w:type="dxa"/>
            <w:shd w:val="clear" w:color="auto" w:fill="auto"/>
            <w:vAlign w:val="center"/>
            <w:hideMark/>
          </w:tcPr>
          <w:p w14:paraId="70E6DF5E"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 xml:space="preserve">Dummy panel kit 1U </w:t>
            </w:r>
            <w:proofErr w:type="spellStart"/>
            <w:r w:rsidRPr="00372DE2">
              <w:rPr>
                <w:rFonts w:asciiTheme="minorHAnsi" w:hAnsiTheme="minorHAnsi" w:cstheme="minorHAnsi"/>
                <w:sz w:val="24"/>
                <w:lang w:val="en-US"/>
              </w:rPr>
              <w:t>plast</w:t>
            </w:r>
            <w:proofErr w:type="spellEnd"/>
            <w:r w:rsidRPr="00372DE2">
              <w:rPr>
                <w:rFonts w:asciiTheme="minorHAnsi" w:hAnsiTheme="minorHAnsi" w:cstheme="minorHAnsi"/>
                <w:sz w:val="24"/>
                <w:lang w:val="en-US"/>
              </w:rPr>
              <w:t>.</w:t>
            </w:r>
          </w:p>
        </w:tc>
        <w:tc>
          <w:tcPr>
            <w:tcW w:w="1985" w:type="dxa"/>
            <w:shd w:val="clear" w:color="auto" w:fill="auto"/>
            <w:vAlign w:val="center"/>
            <w:hideMark/>
          </w:tcPr>
          <w:p w14:paraId="6414183A"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71F2454E"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10</w:t>
            </w:r>
          </w:p>
        </w:tc>
      </w:tr>
      <w:tr w:rsidR="00B72C5C" w:rsidRPr="00372DE2" w14:paraId="77CA3624" w14:textId="77777777" w:rsidTr="0069646A">
        <w:trPr>
          <w:trHeight w:val="300"/>
        </w:trPr>
        <w:tc>
          <w:tcPr>
            <w:tcW w:w="1178" w:type="dxa"/>
            <w:shd w:val="clear" w:color="auto" w:fill="auto"/>
            <w:vAlign w:val="center"/>
            <w:hideMark/>
          </w:tcPr>
          <w:p w14:paraId="6A155750"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4.4</w:t>
            </w:r>
          </w:p>
        </w:tc>
        <w:tc>
          <w:tcPr>
            <w:tcW w:w="4775" w:type="dxa"/>
            <w:shd w:val="clear" w:color="auto" w:fill="auto"/>
            <w:vAlign w:val="center"/>
            <w:hideMark/>
          </w:tcPr>
          <w:p w14:paraId="4FC398B7"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 xml:space="preserve">Dummy panel kit 2U </w:t>
            </w:r>
            <w:proofErr w:type="spellStart"/>
            <w:r w:rsidRPr="00372DE2">
              <w:rPr>
                <w:rFonts w:asciiTheme="minorHAnsi" w:hAnsiTheme="minorHAnsi" w:cstheme="minorHAnsi"/>
                <w:sz w:val="24"/>
                <w:lang w:val="en-US"/>
              </w:rPr>
              <w:t>plast</w:t>
            </w:r>
            <w:proofErr w:type="spellEnd"/>
            <w:r w:rsidRPr="00372DE2">
              <w:rPr>
                <w:rFonts w:asciiTheme="minorHAnsi" w:hAnsiTheme="minorHAnsi" w:cstheme="minorHAnsi"/>
                <w:sz w:val="24"/>
                <w:lang w:val="en-US"/>
              </w:rPr>
              <w:t>.</w:t>
            </w:r>
          </w:p>
        </w:tc>
        <w:tc>
          <w:tcPr>
            <w:tcW w:w="1985" w:type="dxa"/>
            <w:shd w:val="clear" w:color="auto" w:fill="auto"/>
            <w:vAlign w:val="center"/>
            <w:hideMark/>
          </w:tcPr>
          <w:p w14:paraId="1DC6799A"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6233C99B"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6</w:t>
            </w:r>
          </w:p>
        </w:tc>
      </w:tr>
      <w:tr w:rsidR="00B72C5C" w:rsidRPr="00372DE2" w14:paraId="61A49A2E" w14:textId="77777777" w:rsidTr="0069646A">
        <w:trPr>
          <w:trHeight w:val="300"/>
        </w:trPr>
        <w:tc>
          <w:tcPr>
            <w:tcW w:w="1178" w:type="dxa"/>
            <w:shd w:val="clear" w:color="auto" w:fill="auto"/>
            <w:vAlign w:val="center"/>
            <w:hideMark/>
          </w:tcPr>
          <w:p w14:paraId="238C066E"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4.5</w:t>
            </w:r>
          </w:p>
        </w:tc>
        <w:tc>
          <w:tcPr>
            <w:tcW w:w="4775" w:type="dxa"/>
            <w:shd w:val="clear" w:color="auto" w:fill="auto"/>
            <w:vAlign w:val="center"/>
            <w:hideMark/>
          </w:tcPr>
          <w:p w14:paraId="4DDF6D79"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 xml:space="preserve">Console switch adapter </w:t>
            </w:r>
            <w:proofErr w:type="spellStart"/>
            <w:r w:rsidRPr="00372DE2">
              <w:rPr>
                <w:rFonts w:asciiTheme="minorHAnsi" w:hAnsiTheme="minorHAnsi" w:cstheme="minorHAnsi"/>
                <w:sz w:val="24"/>
                <w:lang w:val="en-US"/>
              </w:rPr>
              <w:t>adapter</w:t>
            </w:r>
            <w:proofErr w:type="spellEnd"/>
            <w:r w:rsidRPr="00372DE2">
              <w:rPr>
                <w:rFonts w:asciiTheme="minorHAnsi" w:hAnsiTheme="minorHAnsi" w:cstheme="minorHAnsi"/>
                <w:sz w:val="24"/>
                <w:lang w:val="en-US"/>
              </w:rPr>
              <w:t xml:space="preserve"> USB-VGA, </w:t>
            </w:r>
            <w:proofErr w:type="spellStart"/>
            <w:r w:rsidRPr="00372DE2">
              <w:rPr>
                <w:rFonts w:asciiTheme="minorHAnsi" w:hAnsiTheme="minorHAnsi" w:cstheme="minorHAnsi"/>
                <w:sz w:val="24"/>
                <w:lang w:val="en-US"/>
              </w:rPr>
              <w:t>incl</w:t>
            </w:r>
            <w:proofErr w:type="spellEnd"/>
            <w:r w:rsidRPr="00372DE2">
              <w:rPr>
                <w:rFonts w:asciiTheme="minorHAnsi" w:hAnsiTheme="minorHAnsi" w:cstheme="minorHAnsi"/>
                <w:sz w:val="24"/>
                <w:lang w:val="en-US"/>
              </w:rPr>
              <w:t xml:space="preserve"> 3m</w:t>
            </w:r>
          </w:p>
        </w:tc>
        <w:tc>
          <w:tcPr>
            <w:tcW w:w="1985" w:type="dxa"/>
            <w:shd w:val="clear" w:color="auto" w:fill="auto"/>
            <w:vAlign w:val="center"/>
            <w:hideMark/>
          </w:tcPr>
          <w:p w14:paraId="0F7787B0"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779D1E69"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9</w:t>
            </w:r>
          </w:p>
        </w:tc>
      </w:tr>
      <w:tr w:rsidR="00B72C5C" w:rsidRPr="00372DE2" w14:paraId="4B6598F8" w14:textId="77777777" w:rsidTr="0069646A">
        <w:trPr>
          <w:trHeight w:val="300"/>
        </w:trPr>
        <w:tc>
          <w:tcPr>
            <w:tcW w:w="1178" w:type="dxa"/>
            <w:shd w:val="clear" w:color="auto" w:fill="auto"/>
            <w:vAlign w:val="center"/>
            <w:hideMark/>
          </w:tcPr>
          <w:p w14:paraId="02BBB01B"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4.6</w:t>
            </w:r>
          </w:p>
        </w:tc>
        <w:tc>
          <w:tcPr>
            <w:tcW w:w="4775" w:type="dxa"/>
            <w:shd w:val="clear" w:color="auto" w:fill="auto"/>
            <w:vAlign w:val="center"/>
            <w:hideMark/>
          </w:tcPr>
          <w:p w14:paraId="755FA3AB"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Socket strip 3phase 3x8 sockets</w:t>
            </w:r>
          </w:p>
        </w:tc>
        <w:tc>
          <w:tcPr>
            <w:tcW w:w="1985" w:type="dxa"/>
            <w:shd w:val="clear" w:color="auto" w:fill="auto"/>
            <w:vAlign w:val="center"/>
            <w:hideMark/>
          </w:tcPr>
          <w:p w14:paraId="7116C93D"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12330C25"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2</w:t>
            </w:r>
          </w:p>
        </w:tc>
      </w:tr>
      <w:tr w:rsidR="00B72C5C" w:rsidRPr="00372DE2" w14:paraId="648828FE" w14:textId="77777777" w:rsidTr="0069646A">
        <w:trPr>
          <w:trHeight w:val="300"/>
        </w:trPr>
        <w:tc>
          <w:tcPr>
            <w:tcW w:w="1178" w:type="dxa"/>
            <w:shd w:val="clear" w:color="auto" w:fill="auto"/>
            <w:vAlign w:val="center"/>
            <w:hideMark/>
          </w:tcPr>
          <w:p w14:paraId="13AA3E69"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4.7</w:t>
            </w:r>
          </w:p>
        </w:tc>
        <w:tc>
          <w:tcPr>
            <w:tcW w:w="4775" w:type="dxa"/>
            <w:shd w:val="clear" w:color="auto" w:fill="auto"/>
            <w:vAlign w:val="center"/>
            <w:hideMark/>
          </w:tcPr>
          <w:p w14:paraId="0528ED3B"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 xml:space="preserve">Rack demounting server </w:t>
            </w:r>
            <w:proofErr w:type="spellStart"/>
            <w:r w:rsidRPr="00372DE2">
              <w:rPr>
                <w:rFonts w:asciiTheme="minorHAnsi" w:hAnsiTheme="minorHAnsi" w:cstheme="minorHAnsi"/>
                <w:sz w:val="24"/>
                <w:lang w:val="en-US"/>
              </w:rPr>
              <w:t>ex factory</w:t>
            </w:r>
            <w:proofErr w:type="spellEnd"/>
          </w:p>
        </w:tc>
        <w:tc>
          <w:tcPr>
            <w:tcW w:w="1985" w:type="dxa"/>
            <w:shd w:val="clear" w:color="auto" w:fill="auto"/>
            <w:vAlign w:val="center"/>
            <w:hideMark/>
          </w:tcPr>
          <w:p w14:paraId="0E21B4EC"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3E2675F6"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38ADDC10" w14:textId="77777777" w:rsidTr="0069646A">
        <w:trPr>
          <w:trHeight w:val="300"/>
        </w:trPr>
        <w:tc>
          <w:tcPr>
            <w:tcW w:w="1178" w:type="dxa"/>
            <w:shd w:val="clear" w:color="auto" w:fill="auto"/>
            <w:vAlign w:val="center"/>
            <w:hideMark/>
          </w:tcPr>
          <w:p w14:paraId="5699952E"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4.8</w:t>
            </w:r>
          </w:p>
        </w:tc>
        <w:tc>
          <w:tcPr>
            <w:tcW w:w="4775" w:type="dxa"/>
            <w:shd w:val="clear" w:color="auto" w:fill="auto"/>
            <w:vAlign w:val="center"/>
            <w:hideMark/>
          </w:tcPr>
          <w:p w14:paraId="5CFCD7AE"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Fiber cable OM3, MMF, LC/LC 5m</w:t>
            </w:r>
          </w:p>
        </w:tc>
        <w:tc>
          <w:tcPr>
            <w:tcW w:w="1985" w:type="dxa"/>
            <w:shd w:val="clear" w:color="auto" w:fill="auto"/>
            <w:vAlign w:val="center"/>
            <w:hideMark/>
          </w:tcPr>
          <w:p w14:paraId="6AEB2379"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59BCBD0F"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22</w:t>
            </w:r>
          </w:p>
        </w:tc>
      </w:tr>
      <w:tr w:rsidR="00B72C5C" w:rsidRPr="00372DE2" w14:paraId="14564F84" w14:textId="77777777" w:rsidTr="0069646A">
        <w:trPr>
          <w:trHeight w:val="300"/>
        </w:trPr>
        <w:tc>
          <w:tcPr>
            <w:tcW w:w="1178" w:type="dxa"/>
            <w:shd w:val="clear" w:color="auto" w:fill="auto"/>
            <w:vAlign w:val="center"/>
            <w:hideMark/>
          </w:tcPr>
          <w:p w14:paraId="00E03612"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4.9</w:t>
            </w:r>
          </w:p>
        </w:tc>
        <w:tc>
          <w:tcPr>
            <w:tcW w:w="4775" w:type="dxa"/>
            <w:shd w:val="clear" w:color="auto" w:fill="auto"/>
            <w:vAlign w:val="center"/>
            <w:hideMark/>
          </w:tcPr>
          <w:p w14:paraId="3487055D"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Brush Panel Kit (1 pc) Rear Door PCR M1</w:t>
            </w:r>
          </w:p>
        </w:tc>
        <w:tc>
          <w:tcPr>
            <w:tcW w:w="1985" w:type="dxa"/>
            <w:shd w:val="clear" w:color="auto" w:fill="auto"/>
            <w:vAlign w:val="center"/>
            <w:hideMark/>
          </w:tcPr>
          <w:p w14:paraId="3AE59CCD"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15BD258D"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6B6B0C55" w14:textId="77777777" w:rsidTr="0069646A">
        <w:trPr>
          <w:trHeight w:val="285"/>
        </w:trPr>
        <w:tc>
          <w:tcPr>
            <w:tcW w:w="1178" w:type="dxa"/>
            <w:shd w:val="clear" w:color="auto" w:fill="auto"/>
            <w:vAlign w:val="center"/>
            <w:hideMark/>
          </w:tcPr>
          <w:p w14:paraId="4E3544C2"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4.10</w:t>
            </w:r>
          </w:p>
        </w:tc>
        <w:tc>
          <w:tcPr>
            <w:tcW w:w="4775" w:type="dxa"/>
            <w:shd w:val="clear" w:color="auto" w:fill="auto"/>
            <w:vAlign w:val="center"/>
            <w:hideMark/>
          </w:tcPr>
          <w:p w14:paraId="6C9B9D17"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Brush Panel Kit (2 pcs) Top Cover PCR M1</w:t>
            </w:r>
          </w:p>
        </w:tc>
        <w:tc>
          <w:tcPr>
            <w:tcW w:w="1985" w:type="dxa"/>
            <w:shd w:val="clear" w:color="auto" w:fill="auto"/>
            <w:vAlign w:val="center"/>
            <w:hideMark/>
          </w:tcPr>
          <w:p w14:paraId="28E67AA9"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2CFC7040"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7D1E666A" w14:textId="77777777" w:rsidTr="0069646A">
        <w:trPr>
          <w:trHeight w:val="300"/>
        </w:trPr>
        <w:tc>
          <w:tcPr>
            <w:tcW w:w="1178" w:type="dxa"/>
            <w:shd w:val="clear" w:color="auto" w:fill="auto"/>
            <w:vAlign w:val="center"/>
            <w:hideMark/>
          </w:tcPr>
          <w:p w14:paraId="04C504DB"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4.11</w:t>
            </w:r>
          </w:p>
        </w:tc>
        <w:tc>
          <w:tcPr>
            <w:tcW w:w="4775" w:type="dxa"/>
            <w:shd w:val="clear" w:color="auto" w:fill="auto"/>
            <w:vAlign w:val="center"/>
            <w:hideMark/>
          </w:tcPr>
          <w:p w14:paraId="1557EF4C"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Tilting protection pull out for M1 Rack</w:t>
            </w:r>
          </w:p>
        </w:tc>
        <w:tc>
          <w:tcPr>
            <w:tcW w:w="1985" w:type="dxa"/>
            <w:shd w:val="clear" w:color="auto" w:fill="auto"/>
            <w:vAlign w:val="center"/>
            <w:hideMark/>
          </w:tcPr>
          <w:p w14:paraId="6983F0C0"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05B7F428"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63BE9991" w14:textId="77777777" w:rsidTr="0069646A">
        <w:trPr>
          <w:trHeight w:val="300"/>
        </w:trPr>
        <w:tc>
          <w:tcPr>
            <w:tcW w:w="1178" w:type="dxa"/>
            <w:shd w:val="clear" w:color="auto" w:fill="auto"/>
            <w:vAlign w:val="center"/>
            <w:hideMark/>
          </w:tcPr>
          <w:p w14:paraId="124BE014"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4.12</w:t>
            </w:r>
          </w:p>
        </w:tc>
        <w:tc>
          <w:tcPr>
            <w:tcW w:w="4775" w:type="dxa"/>
            <w:shd w:val="clear" w:color="auto" w:fill="auto"/>
            <w:vAlign w:val="center"/>
            <w:hideMark/>
          </w:tcPr>
          <w:p w14:paraId="03E02494"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cage nut set, M5, t=2.5 mm</w:t>
            </w:r>
          </w:p>
        </w:tc>
        <w:tc>
          <w:tcPr>
            <w:tcW w:w="1985" w:type="dxa"/>
            <w:shd w:val="clear" w:color="auto" w:fill="auto"/>
            <w:vAlign w:val="center"/>
            <w:hideMark/>
          </w:tcPr>
          <w:p w14:paraId="48E7F5EA"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05D1FC09"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1A3281CD" w14:textId="77777777" w:rsidTr="0069646A">
        <w:trPr>
          <w:trHeight w:val="300"/>
        </w:trPr>
        <w:tc>
          <w:tcPr>
            <w:tcW w:w="1178" w:type="dxa"/>
            <w:shd w:val="clear" w:color="auto" w:fill="auto"/>
            <w:vAlign w:val="center"/>
            <w:hideMark/>
          </w:tcPr>
          <w:p w14:paraId="221647A3"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lastRenderedPageBreak/>
              <w:t>4.13</w:t>
            </w:r>
          </w:p>
        </w:tc>
        <w:tc>
          <w:tcPr>
            <w:tcW w:w="4775" w:type="dxa"/>
            <w:shd w:val="clear" w:color="auto" w:fill="auto"/>
            <w:vAlign w:val="center"/>
            <w:hideMark/>
          </w:tcPr>
          <w:p w14:paraId="4BC70AA3" w14:textId="77777777" w:rsidR="00B72C5C" w:rsidRPr="00372DE2" w:rsidRDefault="00B72C5C" w:rsidP="0069646A">
            <w:pPr>
              <w:rPr>
                <w:rFonts w:asciiTheme="minorHAnsi" w:hAnsiTheme="minorHAnsi" w:cstheme="minorHAnsi"/>
                <w:sz w:val="24"/>
              </w:rPr>
            </w:pPr>
            <w:r w:rsidRPr="00372DE2">
              <w:rPr>
                <w:rFonts w:asciiTheme="minorHAnsi" w:hAnsiTheme="minorHAnsi" w:cstheme="minorHAnsi"/>
                <w:sz w:val="24"/>
              </w:rPr>
              <w:t>RAWP-1 1U set 4xFan</w:t>
            </w:r>
          </w:p>
        </w:tc>
        <w:tc>
          <w:tcPr>
            <w:tcW w:w="1985" w:type="dxa"/>
            <w:shd w:val="clear" w:color="auto" w:fill="auto"/>
            <w:vAlign w:val="center"/>
            <w:hideMark/>
          </w:tcPr>
          <w:p w14:paraId="2DEFE190"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66AD1CB0"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1A6A113F" w14:textId="77777777" w:rsidTr="0069646A">
        <w:trPr>
          <w:trHeight w:val="600"/>
        </w:trPr>
        <w:tc>
          <w:tcPr>
            <w:tcW w:w="1178" w:type="dxa"/>
            <w:shd w:val="clear" w:color="auto" w:fill="auto"/>
            <w:vAlign w:val="center"/>
            <w:hideMark/>
          </w:tcPr>
          <w:p w14:paraId="1EAA6499" w14:textId="77777777" w:rsidR="00B72C5C" w:rsidRPr="00372DE2" w:rsidRDefault="00B72C5C" w:rsidP="0069646A">
            <w:pPr>
              <w:jc w:val="center"/>
              <w:rPr>
                <w:rFonts w:asciiTheme="minorHAnsi" w:hAnsiTheme="minorHAnsi" w:cstheme="minorHAnsi"/>
                <w:b/>
                <w:bCs/>
                <w:sz w:val="24"/>
              </w:rPr>
            </w:pPr>
            <w:r w:rsidRPr="00372DE2">
              <w:rPr>
                <w:rFonts w:asciiTheme="minorHAnsi" w:hAnsiTheme="minorHAnsi" w:cstheme="minorHAnsi"/>
                <w:b/>
                <w:bCs/>
                <w:sz w:val="24"/>
              </w:rPr>
              <w:t>5</w:t>
            </w:r>
          </w:p>
        </w:tc>
        <w:tc>
          <w:tcPr>
            <w:tcW w:w="4775" w:type="dxa"/>
            <w:shd w:val="clear" w:color="auto" w:fill="auto"/>
            <w:vAlign w:val="center"/>
            <w:hideMark/>
          </w:tcPr>
          <w:p w14:paraId="09E2143B" w14:textId="77777777" w:rsidR="00B72C5C" w:rsidRPr="00372DE2" w:rsidRDefault="00B72C5C" w:rsidP="0069646A">
            <w:pPr>
              <w:rPr>
                <w:rFonts w:asciiTheme="minorHAnsi" w:hAnsiTheme="minorHAnsi" w:cstheme="minorHAnsi"/>
                <w:b/>
                <w:bCs/>
                <w:sz w:val="24"/>
                <w:lang w:val="el-GR"/>
              </w:rPr>
            </w:pPr>
            <w:r w:rsidRPr="00372DE2">
              <w:rPr>
                <w:rFonts w:asciiTheme="minorHAnsi" w:hAnsiTheme="minorHAnsi" w:cstheme="minorHAnsi"/>
                <w:b/>
                <w:bCs/>
                <w:sz w:val="24"/>
              </w:rPr>
              <w:t>Console</w:t>
            </w:r>
            <w:r w:rsidRPr="00372DE2">
              <w:rPr>
                <w:rFonts w:asciiTheme="minorHAnsi" w:hAnsiTheme="minorHAnsi" w:cstheme="minorHAnsi"/>
                <w:b/>
                <w:bCs/>
                <w:sz w:val="24"/>
                <w:lang w:val="el-GR"/>
              </w:rPr>
              <w:t xml:space="preserve">, </w:t>
            </w:r>
            <w:r w:rsidRPr="00372DE2">
              <w:rPr>
                <w:rFonts w:asciiTheme="minorHAnsi" w:hAnsiTheme="minorHAnsi" w:cstheme="minorHAnsi"/>
                <w:b/>
                <w:bCs/>
                <w:sz w:val="24"/>
              </w:rPr>
              <w:t>Fujitsu</w:t>
            </w:r>
            <w:r w:rsidRPr="00372DE2">
              <w:rPr>
                <w:rFonts w:asciiTheme="minorHAnsi" w:hAnsiTheme="minorHAnsi" w:cstheme="minorHAnsi"/>
                <w:b/>
                <w:bCs/>
                <w:sz w:val="24"/>
                <w:lang w:val="el-GR"/>
              </w:rPr>
              <w:t xml:space="preserve"> </w:t>
            </w:r>
            <w:r w:rsidRPr="00372DE2">
              <w:rPr>
                <w:rFonts w:asciiTheme="minorHAnsi" w:hAnsiTheme="minorHAnsi" w:cstheme="minorHAnsi"/>
                <w:b/>
                <w:bCs/>
                <w:sz w:val="24"/>
              </w:rPr>
              <w:t>RC</w:t>
            </w:r>
            <w:r w:rsidRPr="00372DE2">
              <w:rPr>
                <w:rFonts w:asciiTheme="minorHAnsi" w:hAnsiTheme="minorHAnsi" w:cstheme="minorHAnsi"/>
                <w:b/>
                <w:bCs/>
                <w:sz w:val="24"/>
                <w:lang w:val="el-GR"/>
              </w:rPr>
              <w:t>25 περιέχει τα ακόλουθα:</w:t>
            </w:r>
          </w:p>
        </w:tc>
        <w:tc>
          <w:tcPr>
            <w:tcW w:w="1985" w:type="dxa"/>
            <w:shd w:val="clear" w:color="auto" w:fill="auto"/>
            <w:vAlign w:val="center"/>
            <w:hideMark/>
          </w:tcPr>
          <w:p w14:paraId="412EDC52"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3DC71B2B"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6619D6A0" w14:textId="77777777" w:rsidTr="0069646A">
        <w:trPr>
          <w:trHeight w:val="300"/>
        </w:trPr>
        <w:tc>
          <w:tcPr>
            <w:tcW w:w="1178" w:type="dxa"/>
            <w:shd w:val="clear" w:color="auto" w:fill="auto"/>
            <w:vAlign w:val="center"/>
            <w:hideMark/>
          </w:tcPr>
          <w:p w14:paraId="72246272"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5.1</w:t>
            </w:r>
          </w:p>
        </w:tc>
        <w:tc>
          <w:tcPr>
            <w:tcW w:w="4775" w:type="dxa"/>
            <w:shd w:val="clear" w:color="auto" w:fill="auto"/>
            <w:vAlign w:val="center"/>
            <w:hideMark/>
          </w:tcPr>
          <w:p w14:paraId="78E190F8"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RC25 43cm/17" TFT 1U US English</w:t>
            </w:r>
          </w:p>
        </w:tc>
        <w:tc>
          <w:tcPr>
            <w:tcW w:w="1985" w:type="dxa"/>
            <w:shd w:val="clear" w:color="auto" w:fill="auto"/>
            <w:vAlign w:val="center"/>
            <w:hideMark/>
          </w:tcPr>
          <w:p w14:paraId="008366F8" w14:textId="77777777" w:rsidR="00B72C5C" w:rsidRPr="00372DE2" w:rsidRDefault="00B72C5C" w:rsidP="0069646A">
            <w:pPr>
              <w:jc w:val="center"/>
              <w:rPr>
                <w:rFonts w:asciiTheme="minorHAnsi" w:hAnsiTheme="minorHAnsi" w:cstheme="minorHAnsi"/>
                <w:sz w:val="24"/>
              </w:rPr>
            </w:pPr>
            <w:proofErr w:type="spellStart"/>
            <w:r w:rsidRPr="00372DE2">
              <w:rPr>
                <w:rFonts w:asciiTheme="minorHAnsi" w:hAnsiTheme="minorHAnsi" w:cstheme="minorHAnsi"/>
                <w:sz w:val="24"/>
              </w:rPr>
              <w:t>Τεμάχι</w:t>
            </w:r>
            <w:proofErr w:type="spellEnd"/>
            <w:r w:rsidRPr="00372DE2">
              <w:rPr>
                <w:rFonts w:asciiTheme="minorHAnsi" w:hAnsiTheme="minorHAnsi" w:cstheme="minorHAnsi"/>
                <w:sz w:val="24"/>
              </w:rPr>
              <w:t>α</w:t>
            </w:r>
          </w:p>
        </w:tc>
        <w:tc>
          <w:tcPr>
            <w:tcW w:w="1559" w:type="dxa"/>
            <w:shd w:val="clear" w:color="auto" w:fill="auto"/>
            <w:vAlign w:val="center"/>
            <w:hideMark/>
          </w:tcPr>
          <w:p w14:paraId="4C11E8B9"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bl>
    <w:p w14:paraId="084BA021" w14:textId="77777777" w:rsidR="00B72C5C" w:rsidRPr="00372DE2" w:rsidRDefault="00B72C5C" w:rsidP="00B72C5C">
      <w:pPr>
        <w:spacing w:line="360" w:lineRule="auto"/>
        <w:ind w:left="207" w:right="-1"/>
        <w:jc w:val="center"/>
        <w:rPr>
          <w:rFonts w:asciiTheme="minorHAnsi" w:eastAsia="Arial Unicode MS" w:hAnsiTheme="minorHAnsi" w:cstheme="minorHAnsi"/>
          <w:sz w:val="24"/>
          <w:u w:val="single"/>
        </w:rPr>
      </w:pPr>
      <w:proofErr w:type="spellStart"/>
      <w:r w:rsidRPr="00372DE2">
        <w:rPr>
          <w:rFonts w:asciiTheme="minorHAnsi" w:eastAsia="Arial Unicode MS" w:hAnsiTheme="minorHAnsi" w:cstheme="minorHAnsi"/>
          <w:i/>
          <w:sz w:val="24"/>
          <w:u w:val="single"/>
        </w:rPr>
        <w:t>Πίν</w:t>
      </w:r>
      <w:proofErr w:type="spellEnd"/>
      <w:r w:rsidRPr="00372DE2">
        <w:rPr>
          <w:rFonts w:asciiTheme="minorHAnsi" w:eastAsia="Arial Unicode MS" w:hAnsiTheme="minorHAnsi" w:cstheme="minorHAnsi"/>
          <w:i/>
          <w:sz w:val="24"/>
          <w:u w:val="single"/>
        </w:rPr>
        <w:t>ακας</w:t>
      </w:r>
      <w:r w:rsidRPr="00372DE2">
        <w:rPr>
          <w:rFonts w:asciiTheme="minorHAnsi" w:eastAsia="Arial Unicode MS" w:hAnsiTheme="minorHAnsi" w:cstheme="minorHAnsi"/>
          <w:i/>
          <w:sz w:val="24"/>
          <w:u w:val="single"/>
          <w:lang w:val="en-US"/>
        </w:rPr>
        <w:t xml:space="preserve"> </w:t>
      </w:r>
      <w:r w:rsidRPr="00372DE2">
        <w:rPr>
          <w:rFonts w:asciiTheme="minorHAnsi" w:eastAsia="Arial Unicode MS" w:hAnsiTheme="minorHAnsi" w:cstheme="minorHAnsi"/>
          <w:i/>
          <w:sz w:val="24"/>
          <w:u w:val="single"/>
        </w:rPr>
        <w:t>2</w:t>
      </w:r>
    </w:p>
    <w:p w14:paraId="4832B025" w14:textId="77777777" w:rsidR="00B72C5C" w:rsidRPr="00372DE2" w:rsidRDefault="00B72C5C" w:rsidP="00276B93">
      <w:pPr>
        <w:spacing w:after="0" w:line="360" w:lineRule="auto"/>
        <w:ind w:right="-1"/>
        <w:rPr>
          <w:rFonts w:asciiTheme="minorHAnsi" w:eastAsia="Arial Unicode MS" w:hAnsiTheme="minorHAnsi" w:cstheme="minorHAnsi"/>
          <w:sz w:val="24"/>
          <w:lang w:val="el-GR"/>
        </w:rPr>
      </w:pPr>
      <w:r w:rsidRPr="00372DE2">
        <w:rPr>
          <w:rFonts w:asciiTheme="minorHAnsi" w:eastAsia="Arial Unicode MS" w:hAnsiTheme="minorHAnsi" w:cstheme="minorHAnsi"/>
          <w:sz w:val="24"/>
          <w:lang w:val="el-GR"/>
        </w:rPr>
        <w:t>Ο ανωτέρω κεντρικός εξοπλισμός (</w:t>
      </w:r>
      <w:r w:rsidRPr="00372DE2">
        <w:rPr>
          <w:rFonts w:asciiTheme="minorHAnsi" w:eastAsia="Arial Unicode MS" w:hAnsiTheme="minorHAnsi" w:cstheme="minorHAnsi"/>
          <w:i/>
          <w:sz w:val="24"/>
          <w:lang w:val="en-US"/>
        </w:rPr>
        <w:t>Servers</w:t>
      </w:r>
      <w:r w:rsidRPr="00372DE2">
        <w:rPr>
          <w:rFonts w:asciiTheme="minorHAnsi" w:eastAsia="Arial Unicode MS" w:hAnsiTheme="minorHAnsi" w:cstheme="minorHAnsi"/>
          <w:i/>
          <w:sz w:val="24"/>
          <w:lang w:val="el-GR"/>
        </w:rPr>
        <w:t xml:space="preserve">, </w:t>
      </w:r>
      <w:r w:rsidRPr="00372DE2">
        <w:rPr>
          <w:rFonts w:asciiTheme="minorHAnsi" w:eastAsia="Arial Unicode MS" w:hAnsiTheme="minorHAnsi" w:cstheme="minorHAnsi"/>
          <w:i/>
          <w:sz w:val="24"/>
          <w:lang w:val="en-US"/>
        </w:rPr>
        <w:t>Storage</w:t>
      </w:r>
      <w:r w:rsidRPr="00372DE2">
        <w:rPr>
          <w:rFonts w:asciiTheme="minorHAnsi" w:eastAsia="Arial Unicode MS" w:hAnsiTheme="minorHAnsi" w:cstheme="minorHAnsi"/>
          <w:i/>
          <w:sz w:val="24"/>
          <w:lang w:val="el-GR"/>
        </w:rPr>
        <w:t xml:space="preserve">, </w:t>
      </w:r>
      <w:r w:rsidRPr="00372DE2">
        <w:rPr>
          <w:rFonts w:asciiTheme="minorHAnsi" w:eastAsia="Arial Unicode MS" w:hAnsiTheme="minorHAnsi" w:cstheme="minorHAnsi"/>
          <w:i/>
          <w:sz w:val="24"/>
          <w:lang w:val="en-US"/>
        </w:rPr>
        <w:t>Switches</w:t>
      </w:r>
      <w:r w:rsidRPr="00372DE2">
        <w:rPr>
          <w:rFonts w:asciiTheme="minorHAnsi" w:eastAsia="Arial Unicode MS" w:hAnsiTheme="minorHAnsi" w:cstheme="minorHAnsi"/>
          <w:i/>
          <w:sz w:val="24"/>
          <w:lang w:val="el-GR"/>
        </w:rPr>
        <w:t xml:space="preserve">, </w:t>
      </w:r>
      <w:r w:rsidRPr="00372DE2">
        <w:rPr>
          <w:rFonts w:asciiTheme="minorHAnsi" w:eastAsia="Arial Unicode MS" w:hAnsiTheme="minorHAnsi" w:cstheme="minorHAnsi"/>
          <w:i/>
          <w:sz w:val="24"/>
          <w:lang w:val="en-US"/>
        </w:rPr>
        <w:t>Rack</w:t>
      </w:r>
      <w:r w:rsidRPr="00372DE2">
        <w:rPr>
          <w:rFonts w:asciiTheme="minorHAnsi" w:eastAsia="Arial Unicode MS" w:hAnsiTheme="minorHAnsi" w:cstheme="minorHAnsi"/>
          <w:i/>
          <w:sz w:val="24"/>
          <w:lang w:val="el-GR"/>
        </w:rPr>
        <w:t xml:space="preserve">, </w:t>
      </w:r>
      <w:r w:rsidRPr="00372DE2">
        <w:rPr>
          <w:rFonts w:asciiTheme="minorHAnsi" w:eastAsia="Arial Unicode MS" w:hAnsiTheme="minorHAnsi" w:cstheme="minorHAnsi"/>
          <w:i/>
          <w:sz w:val="24"/>
          <w:lang w:val="en-US"/>
        </w:rPr>
        <w:t>Console</w:t>
      </w:r>
      <w:r w:rsidRPr="00372DE2">
        <w:rPr>
          <w:rFonts w:asciiTheme="minorHAnsi" w:eastAsia="Arial Unicode MS" w:hAnsiTheme="minorHAnsi" w:cstheme="minorHAnsi"/>
          <w:sz w:val="24"/>
          <w:lang w:val="el-GR"/>
        </w:rPr>
        <w:t xml:space="preserve">), βρίσκεται εγκατεστημένος στις υποδομές κεντρικού υπολογιστικού νέφους </w:t>
      </w:r>
      <w:r w:rsidRPr="00372DE2">
        <w:rPr>
          <w:rFonts w:asciiTheme="minorHAnsi" w:eastAsia="Arial Unicode MS" w:hAnsiTheme="minorHAnsi" w:cstheme="minorHAnsi"/>
          <w:sz w:val="24"/>
          <w:lang w:val="en-US"/>
        </w:rPr>
        <w:t>G</w:t>
      </w:r>
      <w:r w:rsidRPr="00372DE2">
        <w:rPr>
          <w:rFonts w:asciiTheme="minorHAnsi" w:eastAsia="Arial Unicode MS" w:hAnsiTheme="minorHAnsi" w:cstheme="minorHAnsi"/>
          <w:sz w:val="24"/>
          <w:lang w:val="el-GR"/>
        </w:rPr>
        <w:t>-</w:t>
      </w:r>
      <w:r w:rsidRPr="00372DE2">
        <w:rPr>
          <w:rFonts w:asciiTheme="minorHAnsi" w:eastAsia="Arial Unicode MS" w:hAnsiTheme="minorHAnsi" w:cstheme="minorHAnsi"/>
          <w:sz w:val="24"/>
          <w:lang w:val="en-US"/>
        </w:rPr>
        <w:t>Cloud</w:t>
      </w:r>
      <w:r w:rsidRPr="00372DE2">
        <w:rPr>
          <w:rFonts w:asciiTheme="minorHAnsi" w:eastAsia="Arial Unicode MS" w:hAnsiTheme="minorHAnsi" w:cstheme="minorHAnsi"/>
          <w:sz w:val="24"/>
          <w:lang w:val="el-GR"/>
        </w:rPr>
        <w:t xml:space="preserve"> της ΓΓΠΣΔΔ, επί της οδού Θεσσαλονίκης και Χανδρή 1 στο Μοσχάτο Αττικής.</w:t>
      </w:r>
    </w:p>
    <w:p w14:paraId="5B9C43BF" w14:textId="77777777" w:rsidR="00B72C5C" w:rsidRPr="00372DE2" w:rsidRDefault="00B72C5C" w:rsidP="00B72C5C">
      <w:pPr>
        <w:spacing w:line="360" w:lineRule="auto"/>
        <w:ind w:right="-1"/>
        <w:rPr>
          <w:rFonts w:asciiTheme="minorHAnsi" w:eastAsia="Arial Unicode MS" w:hAnsiTheme="minorHAnsi" w:cstheme="minorHAnsi"/>
          <w:sz w:val="24"/>
          <w:lang w:val="el-GR"/>
        </w:rPr>
      </w:pPr>
    </w:p>
    <w:p w14:paraId="14DFDB18" w14:textId="77777777" w:rsidR="00B72C5C" w:rsidRPr="00372DE2" w:rsidRDefault="00B72C5C" w:rsidP="00B72C5C">
      <w:pPr>
        <w:spacing w:line="360" w:lineRule="auto"/>
        <w:ind w:right="-1"/>
        <w:rPr>
          <w:rFonts w:asciiTheme="minorHAnsi" w:eastAsia="Arial Unicode MS" w:hAnsiTheme="minorHAnsi" w:cstheme="minorHAnsi"/>
          <w:sz w:val="24"/>
          <w:lang w:val="el-GR"/>
        </w:rPr>
      </w:pPr>
      <w:r w:rsidRPr="00372DE2">
        <w:rPr>
          <w:rFonts w:asciiTheme="minorHAnsi" w:eastAsia="Arial Unicode MS" w:hAnsiTheme="minorHAnsi" w:cstheme="minorHAnsi"/>
          <w:b/>
          <w:sz w:val="24"/>
          <w:lang w:val="el-GR"/>
        </w:rPr>
        <w:t xml:space="preserve">Γ) </w:t>
      </w:r>
      <w:r w:rsidRPr="00372DE2">
        <w:rPr>
          <w:rFonts w:asciiTheme="minorHAnsi" w:eastAsia="Arial Unicode MS" w:hAnsiTheme="minorHAnsi" w:cstheme="minorHAnsi"/>
          <w:sz w:val="24"/>
          <w:lang w:val="el-GR"/>
        </w:rPr>
        <w:t>Η παροχή υπηρεσιών συντήρησης περιφερειακού εξοπλισμού (</w:t>
      </w:r>
      <w:r w:rsidRPr="00372DE2">
        <w:rPr>
          <w:rFonts w:asciiTheme="minorHAnsi" w:eastAsia="Arial Unicode MS" w:hAnsiTheme="minorHAnsi" w:cstheme="minorHAnsi"/>
          <w:sz w:val="24"/>
          <w:lang w:val="en-US"/>
        </w:rPr>
        <w:t>Laptops</w:t>
      </w:r>
      <w:r w:rsidRPr="00372DE2">
        <w:rPr>
          <w:rFonts w:asciiTheme="minorHAnsi" w:eastAsia="Arial Unicode MS" w:hAnsiTheme="minorHAnsi" w:cstheme="minorHAnsi"/>
          <w:sz w:val="24"/>
          <w:lang w:val="el-GR"/>
        </w:rPr>
        <w:t xml:space="preserve">, </w:t>
      </w:r>
      <w:r w:rsidRPr="00372DE2">
        <w:rPr>
          <w:rFonts w:asciiTheme="minorHAnsi" w:eastAsia="Arial Unicode MS" w:hAnsiTheme="minorHAnsi" w:cstheme="minorHAnsi"/>
          <w:sz w:val="24"/>
          <w:lang w:val="en-US"/>
        </w:rPr>
        <w:t>Printers</w:t>
      </w:r>
      <w:r w:rsidRPr="00372DE2">
        <w:rPr>
          <w:rFonts w:asciiTheme="minorHAnsi" w:eastAsia="Arial Unicode MS" w:hAnsiTheme="minorHAnsi" w:cstheme="minorHAnsi"/>
          <w:sz w:val="24"/>
          <w:lang w:val="el-GR"/>
        </w:rPr>
        <w:t>) (</w:t>
      </w:r>
      <w:r w:rsidRPr="00372DE2">
        <w:rPr>
          <w:rFonts w:asciiTheme="minorHAnsi" w:eastAsia="Arial Unicode MS" w:hAnsiTheme="minorHAnsi" w:cstheme="minorHAnsi"/>
          <w:b/>
          <w:sz w:val="24"/>
          <w:lang w:val="el-GR"/>
        </w:rPr>
        <w:t>ΤΜΗΜΑ Γ</w:t>
      </w:r>
      <w:r w:rsidRPr="00372DE2">
        <w:rPr>
          <w:rFonts w:asciiTheme="minorHAnsi" w:eastAsia="Arial Unicode MS" w:hAnsiTheme="minorHAnsi" w:cstheme="minorHAnsi"/>
          <w:sz w:val="24"/>
          <w:lang w:val="el-GR"/>
        </w:rPr>
        <w:t>).</w:t>
      </w:r>
    </w:p>
    <w:p w14:paraId="6AE4DFFD" w14:textId="77777777" w:rsidR="00B72C5C" w:rsidRPr="00372DE2" w:rsidRDefault="00B72C5C" w:rsidP="00B72C5C">
      <w:pPr>
        <w:spacing w:line="360" w:lineRule="auto"/>
        <w:ind w:left="360" w:right="-1"/>
        <w:rPr>
          <w:rFonts w:asciiTheme="minorHAnsi" w:eastAsia="Arial Unicode MS" w:hAnsiTheme="minorHAnsi" w:cstheme="minorHAnsi"/>
          <w:sz w:val="24"/>
          <w:lang w:val="el-GR"/>
        </w:rPr>
      </w:pPr>
      <w:r w:rsidRPr="00372DE2">
        <w:rPr>
          <w:rFonts w:asciiTheme="minorHAnsi" w:eastAsia="Arial Unicode MS" w:hAnsiTheme="minorHAnsi" w:cstheme="minorHAnsi"/>
          <w:sz w:val="24"/>
          <w:lang w:val="el-GR"/>
        </w:rPr>
        <w:t>Ειδικότερα, ο προς συντήρηση περιφερειακός εξοπλισμός αποτυπώνεται στον παρακάτω πίνακα (</w:t>
      </w:r>
      <w:r w:rsidRPr="00372DE2">
        <w:rPr>
          <w:rFonts w:asciiTheme="minorHAnsi" w:eastAsia="Arial Unicode MS" w:hAnsiTheme="minorHAnsi" w:cstheme="minorHAnsi"/>
          <w:i/>
          <w:sz w:val="24"/>
          <w:lang w:val="el-GR"/>
        </w:rPr>
        <w:t>Πίνακας 3</w:t>
      </w:r>
      <w:r w:rsidRPr="00372DE2">
        <w:rPr>
          <w:rFonts w:asciiTheme="minorHAnsi" w:eastAsia="Arial Unicode MS" w:hAnsiTheme="minorHAnsi" w:cstheme="minorHAnsi"/>
          <w:sz w:val="24"/>
          <w:lang w:val="el-GR"/>
        </w:rPr>
        <w:t>):</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4775"/>
        <w:gridCol w:w="1985"/>
        <w:gridCol w:w="1559"/>
      </w:tblGrid>
      <w:tr w:rsidR="00B72C5C" w:rsidRPr="00372DE2" w14:paraId="2BC0544F" w14:textId="77777777" w:rsidTr="0069646A">
        <w:trPr>
          <w:trHeight w:val="343"/>
        </w:trPr>
        <w:tc>
          <w:tcPr>
            <w:tcW w:w="1178" w:type="dxa"/>
            <w:shd w:val="clear" w:color="000000" w:fill="FBD4B4" w:themeFill="accent6" w:themeFillTint="66"/>
            <w:vAlign w:val="center"/>
            <w:hideMark/>
          </w:tcPr>
          <w:p w14:paraId="6971D68F" w14:textId="77777777" w:rsidR="00B72C5C" w:rsidRPr="00372DE2" w:rsidRDefault="00B72C5C" w:rsidP="0069646A">
            <w:pPr>
              <w:spacing w:after="200" w:line="360" w:lineRule="auto"/>
              <w:ind w:left="207" w:right="-1"/>
              <w:rPr>
                <w:rFonts w:asciiTheme="minorHAnsi" w:eastAsia="Arial Unicode MS" w:hAnsiTheme="minorHAnsi" w:cstheme="minorHAnsi"/>
                <w:b/>
                <w:sz w:val="24"/>
                <w:lang w:val="en-US"/>
              </w:rPr>
            </w:pPr>
            <w:r w:rsidRPr="00372DE2">
              <w:rPr>
                <w:rFonts w:asciiTheme="minorHAnsi" w:eastAsia="Arial Unicode MS" w:hAnsiTheme="minorHAnsi" w:cstheme="minorHAnsi"/>
                <w:b/>
                <w:sz w:val="24"/>
                <w:lang w:val="el-GR"/>
              </w:rPr>
              <w:t xml:space="preserve"> </w:t>
            </w:r>
            <w:r w:rsidRPr="00372DE2">
              <w:rPr>
                <w:rFonts w:asciiTheme="minorHAnsi" w:eastAsia="Arial Unicode MS" w:hAnsiTheme="minorHAnsi" w:cstheme="minorHAnsi"/>
                <w:b/>
                <w:sz w:val="24"/>
                <w:lang w:val="en-US"/>
              </w:rPr>
              <w:t>Α/Α</w:t>
            </w:r>
          </w:p>
        </w:tc>
        <w:tc>
          <w:tcPr>
            <w:tcW w:w="4775" w:type="dxa"/>
            <w:shd w:val="clear" w:color="000000" w:fill="FBD4B4" w:themeFill="accent6" w:themeFillTint="66"/>
            <w:vAlign w:val="center"/>
            <w:hideMark/>
          </w:tcPr>
          <w:p w14:paraId="4F410A22" w14:textId="77777777" w:rsidR="00B72C5C" w:rsidRPr="00372DE2" w:rsidRDefault="00B72C5C" w:rsidP="0069646A">
            <w:pPr>
              <w:spacing w:after="200" w:line="360" w:lineRule="auto"/>
              <w:ind w:left="207" w:right="-1"/>
              <w:jc w:val="center"/>
              <w:rPr>
                <w:rFonts w:asciiTheme="minorHAnsi" w:eastAsia="Arial Unicode MS" w:hAnsiTheme="minorHAnsi" w:cstheme="minorHAnsi"/>
                <w:b/>
                <w:sz w:val="24"/>
                <w:lang w:val="en-US"/>
              </w:rPr>
            </w:pPr>
            <w:r w:rsidRPr="00372DE2">
              <w:rPr>
                <w:rFonts w:asciiTheme="minorHAnsi" w:eastAsia="Arial Unicode MS" w:hAnsiTheme="minorHAnsi" w:cstheme="minorHAnsi"/>
                <w:b/>
                <w:sz w:val="24"/>
                <w:lang w:val="en-US"/>
              </w:rPr>
              <w:t>ΠΕΡΙΓΡΑΦΗ</w:t>
            </w:r>
          </w:p>
        </w:tc>
        <w:tc>
          <w:tcPr>
            <w:tcW w:w="1985" w:type="dxa"/>
            <w:shd w:val="clear" w:color="000000" w:fill="FBD4B4" w:themeFill="accent6" w:themeFillTint="66"/>
            <w:vAlign w:val="center"/>
            <w:hideMark/>
          </w:tcPr>
          <w:p w14:paraId="0D2EA08F" w14:textId="77777777" w:rsidR="00B72C5C" w:rsidRPr="00372DE2" w:rsidRDefault="00B72C5C" w:rsidP="0069646A">
            <w:pPr>
              <w:spacing w:after="200" w:line="360" w:lineRule="auto"/>
              <w:ind w:left="207" w:right="-1"/>
              <w:jc w:val="center"/>
              <w:rPr>
                <w:rFonts w:asciiTheme="minorHAnsi" w:eastAsia="Arial Unicode MS" w:hAnsiTheme="minorHAnsi" w:cstheme="minorHAnsi"/>
                <w:b/>
                <w:sz w:val="24"/>
                <w:lang w:val="en-US"/>
              </w:rPr>
            </w:pPr>
            <w:r w:rsidRPr="00372DE2">
              <w:rPr>
                <w:rFonts w:asciiTheme="minorHAnsi" w:eastAsia="Arial Unicode MS" w:hAnsiTheme="minorHAnsi" w:cstheme="minorHAnsi"/>
                <w:b/>
                <w:sz w:val="24"/>
                <w:lang w:val="en-US"/>
              </w:rPr>
              <w:t>ΤΥΠΟΣ</w:t>
            </w:r>
          </w:p>
        </w:tc>
        <w:tc>
          <w:tcPr>
            <w:tcW w:w="1559" w:type="dxa"/>
            <w:shd w:val="clear" w:color="000000" w:fill="FBD4B4" w:themeFill="accent6" w:themeFillTint="66"/>
            <w:vAlign w:val="center"/>
            <w:hideMark/>
          </w:tcPr>
          <w:p w14:paraId="50D23822" w14:textId="77777777" w:rsidR="00B72C5C" w:rsidRPr="00372DE2" w:rsidRDefault="00B72C5C" w:rsidP="0069646A">
            <w:pPr>
              <w:spacing w:after="200" w:line="360" w:lineRule="auto"/>
              <w:ind w:left="207" w:right="-1"/>
              <w:jc w:val="center"/>
              <w:rPr>
                <w:rFonts w:asciiTheme="minorHAnsi" w:eastAsia="Arial Unicode MS" w:hAnsiTheme="minorHAnsi" w:cstheme="minorHAnsi"/>
                <w:b/>
                <w:sz w:val="24"/>
                <w:lang w:val="en-US"/>
              </w:rPr>
            </w:pPr>
            <w:r w:rsidRPr="00372DE2">
              <w:rPr>
                <w:rFonts w:asciiTheme="minorHAnsi" w:eastAsia="Arial Unicode MS" w:hAnsiTheme="minorHAnsi" w:cstheme="minorHAnsi"/>
                <w:b/>
                <w:sz w:val="24"/>
                <w:lang w:val="en-US"/>
              </w:rPr>
              <w:t>ΠΟΣΟΤΗΤΑ</w:t>
            </w:r>
          </w:p>
        </w:tc>
      </w:tr>
      <w:tr w:rsidR="00B72C5C" w:rsidRPr="00372DE2" w14:paraId="2117E8BD" w14:textId="77777777" w:rsidTr="0069646A">
        <w:trPr>
          <w:trHeight w:val="900"/>
        </w:trPr>
        <w:tc>
          <w:tcPr>
            <w:tcW w:w="1178" w:type="dxa"/>
            <w:shd w:val="clear" w:color="auto" w:fill="auto"/>
            <w:vAlign w:val="center"/>
            <w:hideMark/>
          </w:tcPr>
          <w:p w14:paraId="0C6F1A04" w14:textId="77777777" w:rsidR="00B72C5C" w:rsidRPr="00372DE2" w:rsidRDefault="00B72C5C" w:rsidP="0069646A">
            <w:pPr>
              <w:jc w:val="center"/>
              <w:rPr>
                <w:rFonts w:asciiTheme="minorHAnsi" w:hAnsiTheme="minorHAnsi" w:cstheme="minorHAnsi"/>
                <w:b/>
                <w:bCs/>
                <w:sz w:val="24"/>
              </w:rPr>
            </w:pPr>
            <w:r w:rsidRPr="00372DE2">
              <w:rPr>
                <w:rFonts w:asciiTheme="minorHAnsi" w:hAnsiTheme="minorHAnsi" w:cstheme="minorHAnsi"/>
                <w:b/>
                <w:bCs/>
                <w:sz w:val="24"/>
              </w:rPr>
              <w:t>1</w:t>
            </w:r>
          </w:p>
        </w:tc>
        <w:tc>
          <w:tcPr>
            <w:tcW w:w="4775" w:type="dxa"/>
            <w:shd w:val="clear" w:color="auto" w:fill="auto"/>
            <w:vAlign w:val="center"/>
            <w:hideMark/>
          </w:tcPr>
          <w:p w14:paraId="1D45D197" w14:textId="77777777" w:rsidR="00B72C5C" w:rsidRPr="00372DE2" w:rsidRDefault="00B72C5C" w:rsidP="0069646A">
            <w:pPr>
              <w:rPr>
                <w:rFonts w:asciiTheme="minorHAnsi" w:hAnsiTheme="minorHAnsi" w:cstheme="minorHAnsi"/>
                <w:b/>
                <w:bCs/>
                <w:sz w:val="24"/>
                <w:lang w:val="el-GR"/>
              </w:rPr>
            </w:pPr>
            <w:r w:rsidRPr="00372DE2">
              <w:rPr>
                <w:rFonts w:asciiTheme="minorHAnsi" w:hAnsiTheme="minorHAnsi" w:cstheme="minorHAnsi"/>
                <w:b/>
                <w:bCs/>
                <w:sz w:val="24"/>
                <w:lang w:val="el-GR"/>
              </w:rPr>
              <w:t xml:space="preserve">Φορητοί Υπολογιστές, </w:t>
            </w:r>
            <w:r w:rsidRPr="00372DE2">
              <w:rPr>
                <w:rFonts w:asciiTheme="minorHAnsi" w:hAnsiTheme="minorHAnsi" w:cstheme="minorHAnsi"/>
                <w:b/>
                <w:bCs/>
                <w:sz w:val="24"/>
              </w:rPr>
              <w:t>LIFEBOOK</w:t>
            </w:r>
            <w:r w:rsidRPr="00372DE2">
              <w:rPr>
                <w:rFonts w:asciiTheme="minorHAnsi" w:hAnsiTheme="minorHAnsi" w:cstheme="minorHAnsi"/>
                <w:b/>
                <w:bCs/>
                <w:sz w:val="24"/>
                <w:lang w:val="el-GR"/>
              </w:rPr>
              <w:t xml:space="preserve"> </w:t>
            </w:r>
            <w:r w:rsidRPr="00372DE2">
              <w:rPr>
                <w:rFonts w:asciiTheme="minorHAnsi" w:hAnsiTheme="minorHAnsi" w:cstheme="minorHAnsi"/>
                <w:b/>
                <w:bCs/>
                <w:sz w:val="24"/>
              </w:rPr>
              <w:t>E</w:t>
            </w:r>
            <w:r w:rsidRPr="00372DE2">
              <w:rPr>
                <w:rFonts w:asciiTheme="minorHAnsi" w:hAnsiTheme="minorHAnsi" w:cstheme="minorHAnsi"/>
                <w:b/>
                <w:bCs/>
                <w:sz w:val="24"/>
                <w:lang w:val="el-GR"/>
              </w:rPr>
              <w:t xml:space="preserve">734 </w:t>
            </w:r>
            <w:r w:rsidRPr="00372DE2">
              <w:rPr>
                <w:rFonts w:asciiTheme="minorHAnsi" w:hAnsiTheme="minorHAnsi" w:cstheme="minorHAnsi"/>
                <w:b/>
                <w:bCs/>
                <w:sz w:val="24"/>
              </w:rPr>
              <w:t>QM</w:t>
            </w:r>
            <w:r w:rsidRPr="00372DE2">
              <w:rPr>
                <w:rFonts w:asciiTheme="minorHAnsi" w:hAnsiTheme="minorHAnsi" w:cstheme="minorHAnsi"/>
                <w:b/>
                <w:bCs/>
                <w:sz w:val="24"/>
                <w:lang w:val="el-GR"/>
              </w:rPr>
              <w:t>87</w:t>
            </w:r>
            <w:r w:rsidRPr="00372DE2">
              <w:rPr>
                <w:rFonts w:asciiTheme="minorHAnsi" w:hAnsiTheme="minorHAnsi" w:cstheme="minorHAnsi"/>
                <w:b/>
                <w:bCs/>
                <w:sz w:val="24"/>
                <w:lang w:val="el-GR"/>
              </w:rPr>
              <w:br/>
              <w:t>Έκαστος περιέχει τα ακόλουθα:</w:t>
            </w:r>
          </w:p>
        </w:tc>
        <w:tc>
          <w:tcPr>
            <w:tcW w:w="1985" w:type="dxa"/>
            <w:shd w:val="clear" w:color="auto" w:fill="auto"/>
            <w:vAlign w:val="center"/>
            <w:hideMark/>
          </w:tcPr>
          <w:p w14:paraId="1A8641EF" w14:textId="77777777" w:rsidR="00B72C5C" w:rsidRPr="00372DE2" w:rsidRDefault="00B72C5C" w:rsidP="0069646A">
            <w:pPr>
              <w:jc w:val="center"/>
              <w:rPr>
                <w:rFonts w:asciiTheme="minorHAnsi" w:hAnsiTheme="minorHAnsi" w:cstheme="minorHAnsi"/>
                <w:sz w:val="24"/>
                <w:lang w:val="el-GR"/>
              </w:rPr>
            </w:pPr>
            <w:r w:rsidRPr="00372DE2">
              <w:rPr>
                <w:rFonts w:asciiTheme="minorHAnsi" w:hAnsiTheme="minorHAnsi" w:cstheme="minorHAnsi"/>
                <w:sz w:val="24"/>
              </w:rPr>
              <w:t> </w:t>
            </w:r>
          </w:p>
        </w:tc>
        <w:tc>
          <w:tcPr>
            <w:tcW w:w="1559" w:type="dxa"/>
            <w:shd w:val="clear" w:color="auto" w:fill="auto"/>
            <w:vAlign w:val="center"/>
            <w:hideMark/>
          </w:tcPr>
          <w:p w14:paraId="2B9C2A85"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250</w:t>
            </w:r>
          </w:p>
        </w:tc>
      </w:tr>
      <w:tr w:rsidR="00B72C5C" w:rsidRPr="00372DE2" w14:paraId="151A2BC4" w14:textId="77777777" w:rsidTr="0069646A">
        <w:trPr>
          <w:trHeight w:val="5519"/>
        </w:trPr>
        <w:tc>
          <w:tcPr>
            <w:tcW w:w="1178" w:type="dxa"/>
            <w:shd w:val="clear" w:color="auto" w:fill="auto"/>
            <w:vAlign w:val="center"/>
            <w:hideMark/>
          </w:tcPr>
          <w:p w14:paraId="2D486BE2"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1.1</w:t>
            </w:r>
          </w:p>
        </w:tc>
        <w:tc>
          <w:tcPr>
            <w:tcW w:w="4775" w:type="dxa"/>
            <w:shd w:val="clear" w:color="auto" w:fill="auto"/>
            <w:vAlign w:val="center"/>
            <w:hideMark/>
          </w:tcPr>
          <w:p w14:paraId="4E5F930B"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 xml:space="preserve">LIFEBOOK E734 QM87 'Base unit, Intel QM87 Chipset, prepared for </w:t>
            </w:r>
            <w:proofErr w:type="spellStart"/>
            <w:r w:rsidRPr="00372DE2">
              <w:rPr>
                <w:rFonts w:asciiTheme="minorHAnsi" w:hAnsiTheme="minorHAnsi" w:cstheme="minorHAnsi"/>
                <w:sz w:val="24"/>
                <w:lang w:val="en-US"/>
              </w:rPr>
              <w:t>vPro</w:t>
            </w:r>
            <w:proofErr w:type="spellEnd"/>
            <w:r w:rsidRPr="00372DE2">
              <w:rPr>
                <w:rFonts w:asciiTheme="minorHAnsi" w:hAnsiTheme="minorHAnsi" w:cstheme="minorHAnsi"/>
                <w:sz w:val="24"/>
                <w:lang w:val="en-US"/>
              </w:rPr>
              <w:t xml:space="preserve"> technology and </w:t>
            </w:r>
            <w:proofErr w:type="spellStart"/>
            <w:r w:rsidRPr="00372DE2">
              <w:rPr>
                <w:rFonts w:asciiTheme="minorHAnsi" w:hAnsiTheme="minorHAnsi" w:cstheme="minorHAnsi"/>
                <w:sz w:val="24"/>
                <w:lang w:val="en-US"/>
              </w:rPr>
              <w:t>iAMT</w:t>
            </w:r>
            <w:proofErr w:type="spellEnd"/>
            <w:r w:rsidRPr="00372DE2">
              <w:rPr>
                <w:rFonts w:asciiTheme="minorHAnsi" w:hAnsiTheme="minorHAnsi" w:cstheme="minorHAnsi"/>
                <w:sz w:val="24"/>
                <w:lang w:val="en-US"/>
              </w:rPr>
              <w:t xml:space="preserve"> 9.0, supports Dual Channel DDR3L 1600MHz PC12800 RAM (2 DIMM slots). Modular bay concept for optical drive, 2nd battery, 2nd hard disk (S-ATA-II) or bay projector. Mobile Intel® HD4600 integrated graphics, S-ATA III interface for internal HDD, 10/100/1000 </w:t>
            </w:r>
            <w:proofErr w:type="spellStart"/>
            <w:r w:rsidRPr="00372DE2">
              <w:rPr>
                <w:rFonts w:asciiTheme="minorHAnsi" w:hAnsiTheme="minorHAnsi" w:cstheme="minorHAnsi"/>
                <w:sz w:val="24"/>
                <w:lang w:val="en-US"/>
              </w:rPr>
              <w:t>MBit</w:t>
            </w:r>
            <w:proofErr w:type="spellEnd"/>
            <w:r w:rsidRPr="00372DE2">
              <w:rPr>
                <w:rFonts w:asciiTheme="minorHAnsi" w:hAnsiTheme="minorHAnsi" w:cstheme="minorHAnsi"/>
                <w:sz w:val="24"/>
                <w:lang w:val="en-US"/>
              </w:rPr>
              <w:t xml:space="preserve"> Intel 1217 LM, Intel High Definition Audio, Touchpad with integrated mouse buttons and with Gesture support, LED Status display, application buttons, </w:t>
            </w:r>
            <w:proofErr w:type="gramStart"/>
            <w:r w:rsidRPr="00372DE2">
              <w:rPr>
                <w:rFonts w:asciiTheme="minorHAnsi" w:hAnsiTheme="minorHAnsi" w:cstheme="minorHAnsi"/>
                <w:sz w:val="24"/>
                <w:lang w:val="en-US"/>
              </w:rPr>
              <w:t>Kensington</w:t>
            </w:r>
            <w:proofErr w:type="gramEnd"/>
            <w:r w:rsidRPr="00372DE2">
              <w:rPr>
                <w:rFonts w:asciiTheme="minorHAnsi" w:hAnsiTheme="minorHAnsi" w:cstheme="minorHAnsi"/>
                <w:sz w:val="24"/>
                <w:lang w:val="en-US"/>
              </w:rPr>
              <w:t xml:space="preserve"> Lock connector.  Interfaces: 1x Smart Card Reader (optional), 1x SD Card reader, 1x VGA, 1x </w:t>
            </w:r>
            <w:proofErr w:type="spellStart"/>
            <w:r w:rsidRPr="00372DE2">
              <w:rPr>
                <w:rFonts w:asciiTheme="minorHAnsi" w:hAnsiTheme="minorHAnsi" w:cstheme="minorHAnsi"/>
                <w:sz w:val="24"/>
                <w:lang w:val="en-US"/>
              </w:rPr>
              <w:t>Displayport</w:t>
            </w:r>
            <w:proofErr w:type="spellEnd"/>
            <w:r w:rsidRPr="00372DE2">
              <w:rPr>
                <w:rFonts w:asciiTheme="minorHAnsi" w:hAnsiTheme="minorHAnsi" w:cstheme="minorHAnsi"/>
                <w:sz w:val="24"/>
                <w:lang w:val="en-US"/>
              </w:rPr>
              <w:t>, 3x USB 3.0 (1 with anytime charging functionality) , 1x RJ45 for LAN, 1x audio in, 1x audio out, docking connector.</w:t>
            </w:r>
          </w:p>
        </w:tc>
        <w:tc>
          <w:tcPr>
            <w:tcW w:w="1985" w:type="dxa"/>
            <w:shd w:val="clear" w:color="auto" w:fill="auto"/>
            <w:vAlign w:val="center"/>
            <w:hideMark/>
          </w:tcPr>
          <w:p w14:paraId="4398F3F3"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S26391-K391-V200</w:t>
            </w:r>
          </w:p>
        </w:tc>
        <w:tc>
          <w:tcPr>
            <w:tcW w:w="1559" w:type="dxa"/>
            <w:shd w:val="clear" w:color="auto" w:fill="auto"/>
            <w:vAlign w:val="center"/>
            <w:hideMark/>
          </w:tcPr>
          <w:p w14:paraId="5DD37AC8"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156E5C82" w14:textId="77777777" w:rsidTr="0069646A">
        <w:trPr>
          <w:trHeight w:val="422"/>
        </w:trPr>
        <w:tc>
          <w:tcPr>
            <w:tcW w:w="1178" w:type="dxa"/>
            <w:shd w:val="clear" w:color="auto" w:fill="auto"/>
            <w:vAlign w:val="center"/>
            <w:hideMark/>
          </w:tcPr>
          <w:p w14:paraId="280DC144"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1.2</w:t>
            </w:r>
          </w:p>
        </w:tc>
        <w:tc>
          <w:tcPr>
            <w:tcW w:w="4775" w:type="dxa"/>
            <w:shd w:val="clear" w:color="auto" w:fill="auto"/>
            <w:vAlign w:val="center"/>
            <w:hideMark/>
          </w:tcPr>
          <w:p w14:paraId="32BC16FC"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33,8 cm (13.3') HD Magnesium LED</w:t>
            </w:r>
          </w:p>
        </w:tc>
        <w:tc>
          <w:tcPr>
            <w:tcW w:w="1985" w:type="dxa"/>
            <w:shd w:val="clear" w:color="auto" w:fill="auto"/>
            <w:vAlign w:val="center"/>
            <w:hideMark/>
          </w:tcPr>
          <w:p w14:paraId="74CA8DBF"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S26391-F1310-E113</w:t>
            </w:r>
          </w:p>
        </w:tc>
        <w:tc>
          <w:tcPr>
            <w:tcW w:w="1559" w:type="dxa"/>
            <w:shd w:val="clear" w:color="auto" w:fill="auto"/>
            <w:vAlign w:val="center"/>
            <w:hideMark/>
          </w:tcPr>
          <w:p w14:paraId="19ACCE2D"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23DD8986" w14:textId="77777777" w:rsidTr="0069646A">
        <w:trPr>
          <w:trHeight w:val="560"/>
        </w:trPr>
        <w:tc>
          <w:tcPr>
            <w:tcW w:w="1178" w:type="dxa"/>
            <w:shd w:val="clear" w:color="auto" w:fill="auto"/>
            <w:vAlign w:val="center"/>
            <w:hideMark/>
          </w:tcPr>
          <w:p w14:paraId="45DF97A1"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1.3</w:t>
            </w:r>
          </w:p>
        </w:tc>
        <w:tc>
          <w:tcPr>
            <w:tcW w:w="4775" w:type="dxa"/>
            <w:shd w:val="clear" w:color="auto" w:fill="auto"/>
            <w:vAlign w:val="center"/>
            <w:hideMark/>
          </w:tcPr>
          <w:p w14:paraId="2DC8E25E"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Intel Core i5-4300M up to 3.3GHz 3MB</w:t>
            </w:r>
          </w:p>
        </w:tc>
        <w:tc>
          <w:tcPr>
            <w:tcW w:w="1985" w:type="dxa"/>
            <w:shd w:val="clear" w:color="auto" w:fill="auto"/>
            <w:vAlign w:val="center"/>
            <w:hideMark/>
          </w:tcPr>
          <w:p w14:paraId="0EA0F2B0"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S26391-F1311-E430</w:t>
            </w:r>
          </w:p>
        </w:tc>
        <w:tc>
          <w:tcPr>
            <w:tcW w:w="1559" w:type="dxa"/>
            <w:shd w:val="clear" w:color="auto" w:fill="auto"/>
            <w:vAlign w:val="center"/>
            <w:hideMark/>
          </w:tcPr>
          <w:p w14:paraId="4F8B08CD"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12AFFF14" w14:textId="77777777" w:rsidTr="0069646A">
        <w:trPr>
          <w:trHeight w:val="369"/>
        </w:trPr>
        <w:tc>
          <w:tcPr>
            <w:tcW w:w="1178" w:type="dxa"/>
            <w:shd w:val="clear" w:color="auto" w:fill="auto"/>
            <w:vAlign w:val="center"/>
            <w:hideMark/>
          </w:tcPr>
          <w:p w14:paraId="04F1A67C"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1.4</w:t>
            </w:r>
          </w:p>
        </w:tc>
        <w:tc>
          <w:tcPr>
            <w:tcW w:w="4775" w:type="dxa"/>
            <w:shd w:val="clear" w:color="auto" w:fill="auto"/>
            <w:vAlign w:val="center"/>
            <w:hideMark/>
          </w:tcPr>
          <w:p w14:paraId="458C9D7E" w14:textId="77777777" w:rsidR="00B72C5C" w:rsidRPr="00372DE2" w:rsidRDefault="00B72C5C" w:rsidP="0069646A">
            <w:pPr>
              <w:rPr>
                <w:rFonts w:asciiTheme="minorHAnsi" w:hAnsiTheme="minorHAnsi" w:cstheme="minorHAnsi"/>
                <w:sz w:val="24"/>
              </w:rPr>
            </w:pPr>
            <w:r w:rsidRPr="00372DE2">
              <w:rPr>
                <w:rFonts w:asciiTheme="minorHAnsi" w:hAnsiTheme="minorHAnsi" w:cstheme="minorHAnsi"/>
                <w:sz w:val="24"/>
              </w:rPr>
              <w:t>4 GB DDR3 1600 MHz PC3-12800</w:t>
            </w:r>
          </w:p>
        </w:tc>
        <w:tc>
          <w:tcPr>
            <w:tcW w:w="1985" w:type="dxa"/>
            <w:shd w:val="clear" w:color="auto" w:fill="auto"/>
            <w:vAlign w:val="center"/>
            <w:hideMark/>
          </w:tcPr>
          <w:p w14:paraId="3E82B853"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S26391-F1312-E400</w:t>
            </w:r>
          </w:p>
        </w:tc>
        <w:tc>
          <w:tcPr>
            <w:tcW w:w="1559" w:type="dxa"/>
            <w:shd w:val="clear" w:color="auto" w:fill="auto"/>
            <w:vAlign w:val="center"/>
            <w:hideMark/>
          </w:tcPr>
          <w:p w14:paraId="37E621EB"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32CBF9E6" w14:textId="77777777" w:rsidTr="0069646A">
        <w:trPr>
          <w:trHeight w:val="335"/>
        </w:trPr>
        <w:tc>
          <w:tcPr>
            <w:tcW w:w="1178" w:type="dxa"/>
            <w:shd w:val="clear" w:color="auto" w:fill="auto"/>
            <w:vAlign w:val="center"/>
            <w:hideMark/>
          </w:tcPr>
          <w:p w14:paraId="04D9596B"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lastRenderedPageBreak/>
              <w:t>1.5</w:t>
            </w:r>
          </w:p>
        </w:tc>
        <w:tc>
          <w:tcPr>
            <w:tcW w:w="4775" w:type="dxa"/>
            <w:shd w:val="clear" w:color="auto" w:fill="auto"/>
            <w:vAlign w:val="center"/>
            <w:hideMark/>
          </w:tcPr>
          <w:p w14:paraId="2148055C"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DVD Super Multi (reader/writer)</w:t>
            </w:r>
          </w:p>
        </w:tc>
        <w:tc>
          <w:tcPr>
            <w:tcW w:w="1985" w:type="dxa"/>
            <w:shd w:val="clear" w:color="auto" w:fill="auto"/>
            <w:vAlign w:val="center"/>
            <w:hideMark/>
          </w:tcPr>
          <w:p w14:paraId="630269B2"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S26391-F1314-E200</w:t>
            </w:r>
          </w:p>
        </w:tc>
        <w:tc>
          <w:tcPr>
            <w:tcW w:w="1559" w:type="dxa"/>
            <w:shd w:val="clear" w:color="auto" w:fill="auto"/>
            <w:vAlign w:val="center"/>
            <w:hideMark/>
          </w:tcPr>
          <w:p w14:paraId="6E9DB23E"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3FE225BF" w14:textId="77777777" w:rsidTr="0069646A">
        <w:trPr>
          <w:trHeight w:val="457"/>
        </w:trPr>
        <w:tc>
          <w:tcPr>
            <w:tcW w:w="1178" w:type="dxa"/>
            <w:shd w:val="clear" w:color="auto" w:fill="auto"/>
            <w:vAlign w:val="center"/>
            <w:hideMark/>
          </w:tcPr>
          <w:p w14:paraId="563EAC51"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1.6</w:t>
            </w:r>
          </w:p>
        </w:tc>
        <w:tc>
          <w:tcPr>
            <w:tcW w:w="4775" w:type="dxa"/>
            <w:shd w:val="clear" w:color="auto" w:fill="auto"/>
            <w:vAlign w:val="center"/>
            <w:hideMark/>
          </w:tcPr>
          <w:p w14:paraId="3D658F5E" w14:textId="77777777" w:rsidR="00B72C5C" w:rsidRPr="00372DE2" w:rsidRDefault="00B72C5C" w:rsidP="0069646A">
            <w:pPr>
              <w:rPr>
                <w:rFonts w:asciiTheme="minorHAnsi" w:hAnsiTheme="minorHAnsi" w:cstheme="minorHAnsi"/>
                <w:sz w:val="24"/>
              </w:rPr>
            </w:pPr>
            <w:r w:rsidRPr="00372DE2">
              <w:rPr>
                <w:rFonts w:asciiTheme="minorHAnsi" w:hAnsiTheme="minorHAnsi" w:cstheme="minorHAnsi"/>
                <w:sz w:val="24"/>
              </w:rPr>
              <w:t>HDD SATA 500GB 7.2k</w:t>
            </w:r>
          </w:p>
        </w:tc>
        <w:tc>
          <w:tcPr>
            <w:tcW w:w="1985" w:type="dxa"/>
            <w:shd w:val="clear" w:color="auto" w:fill="auto"/>
            <w:vAlign w:val="center"/>
            <w:hideMark/>
          </w:tcPr>
          <w:p w14:paraId="7C39F138"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S26391-F1313-E507</w:t>
            </w:r>
          </w:p>
        </w:tc>
        <w:tc>
          <w:tcPr>
            <w:tcW w:w="1559" w:type="dxa"/>
            <w:shd w:val="clear" w:color="auto" w:fill="auto"/>
            <w:vAlign w:val="center"/>
            <w:hideMark/>
          </w:tcPr>
          <w:p w14:paraId="55E7FD02"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20DE368D" w14:textId="77777777" w:rsidTr="0069646A">
        <w:trPr>
          <w:trHeight w:val="423"/>
        </w:trPr>
        <w:tc>
          <w:tcPr>
            <w:tcW w:w="1178" w:type="dxa"/>
            <w:shd w:val="clear" w:color="auto" w:fill="auto"/>
            <w:vAlign w:val="center"/>
            <w:hideMark/>
          </w:tcPr>
          <w:p w14:paraId="61CED911"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1.7</w:t>
            </w:r>
          </w:p>
        </w:tc>
        <w:tc>
          <w:tcPr>
            <w:tcW w:w="4775" w:type="dxa"/>
            <w:shd w:val="clear" w:color="auto" w:fill="auto"/>
            <w:vAlign w:val="center"/>
            <w:hideMark/>
          </w:tcPr>
          <w:p w14:paraId="576A425B" w14:textId="77777777" w:rsidR="00B72C5C" w:rsidRPr="00372DE2" w:rsidRDefault="00B72C5C" w:rsidP="0069646A">
            <w:pPr>
              <w:rPr>
                <w:rFonts w:asciiTheme="minorHAnsi" w:hAnsiTheme="minorHAnsi" w:cstheme="minorHAnsi"/>
                <w:sz w:val="24"/>
              </w:rPr>
            </w:pPr>
            <w:r w:rsidRPr="00372DE2">
              <w:rPr>
                <w:rFonts w:asciiTheme="minorHAnsi" w:hAnsiTheme="minorHAnsi" w:cstheme="minorHAnsi"/>
                <w:sz w:val="24"/>
              </w:rPr>
              <w:t>No UMTS/LTE</w:t>
            </w:r>
          </w:p>
        </w:tc>
        <w:tc>
          <w:tcPr>
            <w:tcW w:w="1985" w:type="dxa"/>
            <w:shd w:val="clear" w:color="auto" w:fill="auto"/>
            <w:vAlign w:val="center"/>
            <w:hideMark/>
          </w:tcPr>
          <w:p w14:paraId="22808D74"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S26391-F1245-E500</w:t>
            </w:r>
          </w:p>
        </w:tc>
        <w:tc>
          <w:tcPr>
            <w:tcW w:w="1559" w:type="dxa"/>
            <w:shd w:val="clear" w:color="auto" w:fill="auto"/>
            <w:vAlign w:val="center"/>
            <w:hideMark/>
          </w:tcPr>
          <w:p w14:paraId="38BF604D"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5D993A20" w14:textId="77777777" w:rsidTr="0069646A">
        <w:trPr>
          <w:trHeight w:val="389"/>
        </w:trPr>
        <w:tc>
          <w:tcPr>
            <w:tcW w:w="1178" w:type="dxa"/>
            <w:shd w:val="clear" w:color="auto" w:fill="auto"/>
            <w:vAlign w:val="center"/>
            <w:hideMark/>
          </w:tcPr>
          <w:p w14:paraId="07DF8B21"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1.8</w:t>
            </w:r>
          </w:p>
        </w:tc>
        <w:tc>
          <w:tcPr>
            <w:tcW w:w="4775" w:type="dxa"/>
            <w:shd w:val="clear" w:color="auto" w:fill="auto"/>
            <w:vAlign w:val="center"/>
            <w:hideMark/>
          </w:tcPr>
          <w:p w14:paraId="25E9248A" w14:textId="77777777" w:rsidR="00B72C5C" w:rsidRPr="00372DE2" w:rsidRDefault="00B72C5C" w:rsidP="0069646A">
            <w:pPr>
              <w:rPr>
                <w:rFonts w:asciiTheme="minorHAnsi" w:hAnsiTheme="minorHAnsi" w:cstheme="minorHAnsi"/>
                <w:sz w:val="24"/>
              </w:rPr>
            </w:pPr>
            <w:r w:rsidRPr="00372DE2">
              <w:rPr>
                <w:rFonts w:asciiTheme="minorHAnsi" w:hAnsiTheme="minorHAnsi" w:cstheme="minorHAnsi"/>
                <w:sz w:val="24"/>
                <w:lang w:val="en-US"/>
              </w:rPr>
              <w:t xml:space="preserve">Intel Wireless-N7260 a/b/g/n incl. </w:t>
            </w:r>
            <w:r w:rsidRPr="00372DE2">
              <w:rPr>
                <w:rFonts w:asciiTheme="minorHAnsi" w:hAnsiTheme="minorHAnsi" w:cstheme="minorHAnsi"/>
                <w:sz w:val="24"/>
              </w:rPr>
              <w:t>BT</w:t>
            </w:r>
          </w:p>
        </w:tc>
        <w:tc>
          <w:tcPr>
            <w:tcW w:w="1985" w:type="dxa"/>
            <w:shd w:val="clear" w:color="auto" w:fill="auto"/>
            <w:vAlign w:val="center"/>
            <w:hideMark/>
          </w:tcPr>
          <w:p w14:paraId="7C2B9AC5"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S26391-F1315-E220</w:t>
            </w:r>
          </w:p>
        </w:tc>
        <w:tc>
          <w:tcPr>
            <w:tcW w:w="1559" w:type="dxa"/>
            <w:shd w:val="clear" w:color="auto" w:fill="auto"/>
            <w:vAlign w:val="center"/>
            <w:hideMark/>
          </w:tcPr>
          <w:p w14:paraId="2FDD7333"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2B2B0110" w14:textId="77777777" w:rsidTr="0069646A">
        <w:trPr>
          <w:trHeight w:val="510"/>
        </w:trPr>
        <w:tc>
          <w:tcPr>
            <w:tcW w:w="1178" w:type="dxa"/>
            <w:shd w:val="clear" w:color="auto" w:fill="auto"/>
            <w:vAlign w:val="center"/>
            <w:hideMark/>
          </w:tcPr>
          <w:p w14:paraId="5A57CC38"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1.9</w:t>
            </w:r>
          </w:p>
        </w:tc>
        <w:tc>
          <w:tcPr>
            <w:tcW w:w="4775" w:type="dxa"/>
            <w:shd w:val="clear" w:color="auto" w:fill="auto"/>
            <w:vAlign w:val="center"/>
            <w:hideMark/>
          </w:tcPr>
          <w:p w14:paraId="75425E13"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2x digital array mic &amp; FHD cam</w:t>
            </w:r>
          </w:p>
        </w:tc>
        <w:tc>
          <w:tcPr>
            <w:tcW w:w="1985" w:type="dxa"/>
            <w:shd w:val="clear" w:color="auto" w:fill="auto"/>
            <w:vAlign w:val="center"/>
            <w:hideMark/>
          </w:tcPr>
          <w:p w14:paraId="0E200806"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S26391-F1310-E520</w:t>
            </w:r>
          </w:p>
        </w:tc>
        <w:tc>
          <w:tcPr>
            <w:tcW w:w="1559" w:type="dxa"/>
            <w:shd w:val="clear" w:color="auto" w:fill="auto"/>
            <w:vAlign w:val="center"/>
            <w:hideMark/>
          </w:tcPr>
          <w:p w14:paraId="7DE09116"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2712D179" w14:textId="77777777" w:rsidTr="0069646A">
        <w:trPr>
          <w:trHeight w:val="335"/>
        </w:trPr>
        <w:tc>
          <w:tcPr>
            <w:tcW w:w="1178" w:type="dxa"/>
            <w:shd w:val="clear" w:color="auto" w:fill="auto"/>
            <w:vAlign w:val="center"/>
            <w:hideMark/>
          </w:tcPr>
          <w:p w14:paraId="2BD49742"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1.10</w:t>
            </w:r>
          </w:p>
        </w:tc>
        <w:tc>
          <w:tcPr>
            <w:tcW w:w="4775" w:type="dxa"/>
            <w:shd w:val="clear" w:color="auto" w:fill="auto"/>
            <w:vAlign w:val="center"/>
            <w:hideMark/>
          </w:tcPr>
          <w:p w14:paraId="15BB8DA7" w14:textId="77777777" w:rsidR="00B72C5C" w:rsidRPr="00372DE2" w:rsidRDefault="00B72C5C" w:rsidP="0069646A">
            <w:pPr>
              <w:rPr>
                <w:rFonts w:asciiTheme="minorHAnsi" w:hAnsiTheme="minorHAnsi" w:cstheme="minorHAnsi"/>
                <w:sz w:val="24"/>
              </w:rPr>
            </w:pPr>
            <w:r w:rsidRPr="00372DE2">
              <w:rPr>
                <w:rFonts w:asciiTheme="minorHAnsi" w:hAnsiTheme="minorHAnsi" w:cstheme="minorHAnsi"/>
                <w:sz w:val="24"/>
              </w:rPr>
              <w:t>No Fingerprint</w:t>
            </w:r>
          </w:p>
        </w:tc>
        <w:tc>
          <w:tcPr>
            <w:tcW w:w="1985" w:type="dxa"/>
            <w:shd w:val="clear" w:color="auto" w:fill="auto"/>
            <w:vAlign w:val="center"/>
            <w:hideMark/>
          </w:tcPr>
          <w:p w14:paraId="57360EDE"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S26391-F1319-E103</w:t>
            </w:r>
          </w:p>
        </w:tc>
        <w:tc>
          <w:tcPr>
            <w:tcW w:w="1559" w:type="dxa"/>
            <w:shd w:val="clear" w:color="auto" w:fill="auto"/>
            <w:vAlign w:val="center"/>
            <w:hideMark/>
          </w:tcPr>
          <w:p w14:paraId="4FE53443"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238D77FE" w14:textId="77777777" w:rsidTr="0069646A">
        <w:trPr>
          <w:trHeight w:val="457"/>
        </w:trPr>
        <w:tc>
          <w:tcPr>
            <w:tcW w:w="1178" w:type="dxa"/>
            <w:shd w:val="clear" w:color="auto" w:fill="auto"/>
            <w:vAlign w:val="center"/>
            <w:hideMark/>
          </w:tcPr>
          <w:p w14:paraId="17FACE59"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1.11</w:t>
            </w:r>
          </w:p>
        </w:tc>
        <w:tc>
          <w:tcPr>
            <w:tcW w:w="4775" w:type="dxa"/>
            <w:shd w:val="clear" w:color="auto" w:fill="auto"/>
            <w:vAlign w:val="center"/>
            <w:hideMark/>
          </w:tcPr>
          <w:p w14:paraId="0BCAF970" w14:textId="77777777" w:rsidR="00B72C5C" w:rsidRPr="00372DE2" w:rsidRDefault="00B72C5C" w:rsidP="0069646A">
            <w:pPr>
              <w:rPr>
                <w:rFonts w:asciiTheme="minorHAnsi" w:hAnsiTheme="minorHAnsi" w:cstheme="minorHAnsi"/>
                <w:sz w:val="24"/>
              </w:rPr>
            </w:pPr>
            <w:r w:rsidRPr="00372DE2">
              <w:rPr>
                <w:rFonts w:asciiTheme="minorHAnsi" w:hAnsiTheme="minorHAnsi" w:cstheme="minorHAnsi"/>
                <w:sz w:val="24"/>
              </w:rPr>
              <w:t>No TPM Module</w:t>
            </w:r>
          </w:p>
        </w:tc>
        <w:tc>
          <w:tcPr>
            <w:tcW w:w="1985" w:type="dxa"/>
            <w:shd w:val="clear" w:color="auto" w:fill="auto"/>
            <w:vAlign w:val="center"/>
            <w:hideMark/>
          </w:tcPr>
          <w:p w14:paraId="04CFEDA5"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S26391-F1319-E205</w:t>
            </w:r>
          </w:p>
        </w:tc>
        <w:tc>
          <w:tcPr>
            <w:tcW w:w="1559" w:type="dxa"/>
            <w:shd w:val="clear" w:color="auto" w:fill="auto"/>
            <w:vAlign w:val="center"/>
            <w:hideMark/>
          </w:tcPr>
          <w:p w14:paraId="37DC9002"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718A2C76" w14:textId="77777777" w:rsidTr="0069646A">
        <w:trPr>
          <w:trHeight w:val="281"/>
        </w:trPr>
        <w:tc>
          <w:tcPr>
            <w:tcW w:w="1178" w:type="dxa"/>
            <w:shd w:val="clear" w:color="auto" w:fill="auto"/>
            <w:vAlign w:val="center"/>
            <w:hideMark/>
          </w:tcPr>
          <w:p w14:paraId="054107E5"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1.12</w:t>
            </w:r>
          </w:p>
        </w:tc>
        <w:tc>
          <w:tcPr>
            <w:tcW w:w="4775" w:type="dxa"/>
            <w:shd w:val="clear" w:color="auto" w:fill="auto"/>
            <w:vAlign w:val="center"/>
            <w:hideMark/>
          </w:tcPr>
          <w:p w14:paraId="2AD88DA5" w14:textId="77777777" w:rsidR="00B72C5C" w:rsidRPr="00372DE2" w:rsidRDefault="00B72C5C" w:rsidP="0069646A">
            <w:pPr>
              <w:rPr>
                <w:rFonts w:asciiTheme="minorHAnsi" w:hAnsiTheme="minorHAnsi" w:cstheme="minorHAnsi"/>
                <w:sz w:val="24"/>
              </w:rPr>
            </w:pPr>
            <w:r w:rsidRPr="00372DE2">
              <w:rPr>
                <w:rFonts w:asciiTheme="minorHAnsi" w:hAnsiTheme="minorHAnsi" w:cstheme="minorHAnsi"/>
                <w:sz w:val="24"/>
              </w:rPr>
              <w:t xml:space="preserve">No </w:t>
            </w:r>
            <w:proofErr w:type="spellStart"/>
            <w:r w:rsidRPr="00372DE2">
              <w:rPr>
                <w:rFonts w:asciiTheme="minorHAnsi" w:hAnsiTheme="minorHAnsi" w:cstheme="minorHAnsi"/>
                <w:sz w:val="24"/>
              </w:rPr>
              <w:t>SmartCard</w:t>
            </w:r>
            <w:proofErr w:type="spellEnd"/>
            <w:r w:rsidRPr="00372DE2">
              <w:rPr>
                <w:rFonts w:asciiTheme="minorHAnsi" w:hAnsiTheme="minorHAnsi" w:cstheme="minorHAnsi"/>
                <w:sz w:val="24"/>
              </w:rPr>
              <w:t xml:space="preserve"> Slot</w:t>
            </w:r>
          </w:p>
        </w:tc>
        <w:tc>
          <w:tcPr>
            <w:tcW w:w="1985" w:type="dxa"/>
            <w:shd w:val="clear" w:color="auto" w:fill="auto"/>
            <w:vAlign w:val="center"/>
            <w:hideMark/>
          </w:tcPr>
          <w:p w14:paraId="50BEC849"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S26391-F1319-E315</w:t>
            </w:r>
          </w:p>
        </w:tc>
        <w:tc>
          <w:tcPr>
            <w:tcW w:w="1559" w:type="dxa"/>
            <w:shd w:val="clear" w:color="auto" w:fill="auto"/>
            <w:vAlign w:val="center"/>
            <w:hideMark/>
          </w:tcPr>
          <w:p w14:paraId="42166E16"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2F1C2A6D" w14:textId="77777777" w:rsidTr="0069646A">
        <w:trPr>
          <w:trHeight w:val="389"/>
        </w:trPr>
        <w:tc>
          <w:tcPr>
            <w:tcW w:w="1178" w:type="dxa"/>
            <w:shd w:val="clear" w:color="auto" w:fill="auto"/>
            <w:vAlign w:val="center"/>
            <w:hideMark/>
          </w:tcPr>
          <w:p w14:paraId="5CD8AF57"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1.13</w:t>
            </w:r>
          </w:p>
        </w:tc>
        <w:tc>
          <w:tcPr>
            <w:tcW w:w="4775" w:type="dxa"/>
            <w:shd w:val="clear" w:color="auto" w:fill="auto"/>
            <w:vAlign w:val="center"/>
            <w:hideMark/>
          </w:tcPr>
          <w:p w14:paraId="7FCB7BD6" w14:textId="77777777" w:rsidR="00B72C5C" w:rsidRPr="00372DE2" w:rsidRDefault="00B72C5C" w:rsidP="0069646A">
            <w:pPr>
              <w:rPr>
                <w:rFonts w:asciiTheme="minorHAnsi" w:hAnsiTheme="minorHAnsi" w:cstheme="minorHAnsi"/>
                <w:sz w:val="24"/>
              </w:rPr>
            </w:pPr>
            <w:r w:rsidRPr="00372DE2">
              <w:rPr>
                <w:rFonts w:asciiTheme="minorHAnsi" w:hAnsiTheme="minorHAnsi" w:cstheme="minorHAnsi"/>
                <w:sz w:val="24"/>
              </w:rPr>
              <w:t>Country Kit Int.</w:t>
            </w:r>
          </w:p>
        </w:tc>
        <w:tc>
          <w:tcPr>
            <w:tcW w:w="1985" w:type="dxa"/>
            <w:shd w:val="clear" w:color="auto" w:fill="auto"/>
            <w:vAlign w:val="center"/>
            <w:hideMark/>
          </w:tcPr>
          <w:p w14:paraId="3C5ABBC6"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S26391-F1318-E200</w:t>
            </w:r>
          </w:p>
        </w:tc>
        <w:tc>
          <w:tcPr>
            <w:tcW w:w="1559" w:type="dxa"/>
            <w:shd w:val="clear" w:color="auto" w:fill="auto"/>
            <w:vAlign w:val="center"/>
            <w:hideMark/>
          </w:tcPr>
          <w:p w14:paraId="7FE27E81"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4EB31390" w14:textId="77777777" w:rsidTr="0069646A">
        <w:trPr>
          <w:trHeight w:val="416"/>
        </w:trPr>
        <w:tc>
          <w:tcPr>
            <w:tcW w:w="1178" w:type="dxa"/>
            <w:shd w:val="clear" w:color="auto" w:fill="auto"/>
            <w:vAlign w:val="center"/>
            <w:hideMark/>
          </w:tcPr>
          <w:p w14:paraId="66947255"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1.14</w:t>
            </w:r>
          </w:p>
        </w:tc>
        <w:tc>
          <w:tcPr>
            <w:tcW w:w="4775" w:type="dxa"/>
            <w:shd w:val="clear" w:color="auto" w:fill="auto"/>
            <w:vAlign w:val="center"/>
            <w:hideMark/>
          </w:tcPr>
          <w:p w14:paraId="67F325CE"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3pin AC Adapter 19V/65W grounded</w:t>
            </w:r>
          </w:p>
        </w:tc>
        <w:tc>
          <w:tcPr>
            <w:tcW w:w="1985" w:type="dxa"/>
            <w:shd w:val="clear" w:color="auto" w:fill="auto"/>
            <w:vAlign w:val="center"/>
            <w:hideMark/>
          </w:tcPr>
          <w:p w14:paraId="75FE447F"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S26391-F1136-E520</w:t>
            </w:r>
          </w:p>
        </w:tc>
        <w:tc>
          <w:tcPr>
            <w:tcW w:w="1559" w:type="dxa"/>
            <w:shd w:val="clear" w:color="auto" w:fill="auto"/>
            <w:vAlign w:val="center"/>
            <w:hideMark/>
          </w:tcPr>
          <w:p w14:paraId="3696B539"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7A11CE11" w14:textId="77777777" w:rsidTr="0069646A">
        <w:trPr>
          <w:trHeight w:val="558"/>
        </w:trPr>
        <w:tc>
          <w:tcPr>
            <w:tcW w:w="1178" w:type="dxa"/>
            <w:shd w:val="clear" w:color="auto" w:fill="auto"/>
            <w:vAlign w:val="center"/>
            <w:hideMark/>
          </w:tcPr>
          <w:p w14:paraId="47025C92"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1.15</w:t>
            </w:r>
          </w:p>
        </w:tc>
        <w:tc>
          <w:tcPr>
            <w:tcW w:w="4775" w:type="dxa"/>
            <w:shd w:val="clear" w:color="auto" w:fill="auto"/>
            <w:vAlign w:val="center"/>
            <w:hideMark/>
          </w:tcPr>
          <w:p w14:paraId="40A61E09"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1st Battery 6cell 63Wh (5,800mAh)</w:t>
            </w:r>
          </w:p>
        </w:tc>
        <w:tc>
          <w:tcPr>
            <w:tcW w:w="1985" w:type="dxa"/>
            <w:shd w:val="clear" w:color="auto" w:fill="auto"/>
            <w:vAlign w:val="center"/>
            <w:hideMark/>
          </w:tcPr>
          <w:p w14:paraId="3FDB26AC"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S26391-F1316-E100</w:t>
            </w:r>
          </w:p>
        </w:tc>
        <w:tc>
          <w:tcPr>
            <w:tcW w:w="1559" w:type="dxa"/>
            <w:shd w:val="clear" w:color="auto" w:fill="auto"/>
            <w:vAlign w:val="center"/>
            <w:hideMark/>
          </w:tcPr>
          <w:p w14:paraId="5567616F"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530A73FD" w14:textId="77777777" w:rsidTr="0069646A">
        <w:trPr>
          <w:trHeight w:val="274"/>
        </w:trPr>
        <w:tc>
          <w:tcPr>
            <w:tcW w:w="1178" w:type="dxa"/>
            <w:shd w:val="clear" w:color="auto" w:fill="auto"/>
            <w:vAlign w:val="center"/>
            <w:hideMark/>
          </w:tcPr>
          <w:p w14:paraId="181B4DDA"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1.16</w:t>
            </w:r>
          </w:p>
        </w:tc>
        <w:tc>
          <w:tcPr>
            <w:tcW w:w="4775" w:type="dxa"/>
            <w:shd w:val="clear" w:color="auto" w:fill="auto"/>
            <w:vAlign w:val="center"/>
            <w:hideMark/>
          </w:tcPr>
          <w:p w14:paraId="6A86586B" w14:textId="77777777" w:rsidR="00B72C5C" w:rsidRPr="00372DE2" w:rsidRDefault="00B72C5C" w:rsidP="0069646A">
            <w:pPr>
              <w:rPr>
                <w:rFonts w:asciiTheme="minorHAnsi" w:hAnsiTheme="minorHAnsi" w:cstheme="minorHAnsi"/>
                <w:sz w:val="24"/>
              </w:rPr>
            </w:pPr>
            <w:r w:rsidRPr="00372DE2">
              <w:rPr>
                <w:rFonts w:asciiTheme="minorHAnsi" w:hAnsiTheme="minorHAnsi" w:cstheme="minorHAnsi"/>
                <w:sz w:val="24"/>
              </w:rPr>
              <w:t>3-pin Power cable EU</w:t>
            </w:r>
          </w:p>
        </w:tc>
        <w:tc>
          <w:tcPr>
            <w:tcW w:w="1985" w:type="dxa"/>
            <w:shd w:val="clear" w:color="auto" w:fill="auto"/>
            <w:vAlign w:val="center"/>
            <w:hideMark/>
          </w:tcPr>
          <w:p w14:paraId="3EFAF1DD"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S26391-F878-E310</w:t>
            </w:r>
          </w:p>
        </w:tc>
        <w:tc>
          <w:tcPr>
            <w:tcW w:w="1559" w:type="dxa"/>
            <w:shd w:val="clear" w:color="auto" w:fill="auto"/>
            <w:vAlign w:val="center"/>
            <w:hideMark/>
          </w:tcPr>
          <w:p w14:paraId="3C1D81D4"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08EE0194" w14:textId="77777777" w:rsidTr="0069646A">
        <w:trPr>
          <w:trHeight w:val="254"/>
        </w:trPr>
        <w:tc>
          <w:tcPr>
            <w:tcW w:w="1178" w:type="dxa"/>
            <w:shd w:val="clear" w:color="auto" w:fill="auto"/>
            <w:vAlign w:val="center"/>
            <w:hideMark/>
          </w:tcPr>
          <w:p w14:paraId="53107FCF"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1.17</w:t>
            </w:r>
          </w:p>
        </w:tc>
        <w:tc>
          <w:tcPr>
            <w:tcW w:w="4775" w:type="dxa"/>
            <w:shd w:val="clear" w:color="auto" w:fill="auto"/>
            <w:vAlign w:val="center"/>
            <w:hideMark/>
          </w:tcPr>
          <w:p w14:paraId="3B040C4E"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Keyboard black w TS GR</w:t>
            </w:r>
          </w:p>
        </w:tc>
        <w:tc>
          <w:tcPr>
            <w:tcW w:w="1985" w:type="dxa"/>
            <w:shd w:val="clear" w:color="auto" w:fill="auto"/>
            <w:vAlign w:val="center"/>
            <w:hideMark/>
          </w:tcPr>
          <w:p w14:paraId="2558D997"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S26391-F1232-E251</w:t>
            </w:r>
          </w:p>
        </w:tc>
        <w:tc>
          <w:tcPr>
            <w:tcW w:w="1559" w:type="dxa"/>
            <w:shd w:val="clear" w:color="auto" w:fill="auto"/>
            <w:vAlign w:val="center"/>
            <w:hideMark/>
          </w:tcPr>
          <w:p w14:paraId="5CA033BF"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62797704" w14:textId="77777777" w:rsidTr="0069646A">
        <w:trPr>
          <w:trHeight w:val="219"/>
        </w:trPr>
        <w:tc>
          <w:tcPr>
            <w:tcW w:w="1178" w:type="dxa"/>
            <w:shd w:val="clear" w:color="auto" w:fill="auto"/>
            <w:vAlign w:val="center"/>
            <w:hideMark/>
          </w:tcPr>
          <w:p w14:paraId="2DBF406A"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1.18</w:t>
            </w:r>
          </w:p>
        </w:tc>
        <w:tc>
          <w:tcPr>
            <w:tcW w:w="4775" w:type="dxa"/>
            <w:shd w:val="clear" w:color="auto" w:fill="auto"/>
            <w:vAlign w:val="center"/>
            <w:hideMark/>
          </w:tcPr>
          <w:p w14:paraId="1D16FE73"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DU-DVD (Win8+Win8.1) LIFEBOOK/ST 2013</w:t>
            </w:r>
          </w:p>
        </w:tc>
        <w:tc>
          <w:tcPr>
            <w:tcW w:w="1985" w:type="dxa"/>
            <w:shd w:val="clear" w:color="auto" w:fill="auto"/>
            <w:vAlign w:val="center"/>
            <w:hideMark/>
          </w:tcPr>
          <w:p w14:paraId="162C3063"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S26391-F1800-E802</w:t>
            </w:r>
          </w:p>
        </w:tc>
        <w:tc>
          <w:tcPr>
            <w:tcW w:w="1559" w:type="dxa"/>
            <w:shd w:val="clear" w:color="auto" w:fill="auto"/>
            <w:vAlign w:val="center"/>
            <w:hideMark/>
          </w:tcPr>
          <w:p w14:paraId="3848F8B1"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4A84B2BC" w14:textId="77777777" w:rsidTr="0069646A">
        <w:trPr>
          <w:trHeight w:val="341"/>
        </w:trPr>
        <w:tc>
          <w:tcPr>
            <w:tcW w:w="1178" w:type="dxa"/>
            <w:shd w:val="clear" w:color="auto" w:fill="auto"/>
            <w:vAlign w:val="center"/>
            <w:hideMark/>
          </w:tcPr>
          <w:p w14:paraId="68D7B0B0"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1.19</w:t>
            </w:r>
          </w:p>
        </w:tc>
        <w:tc>
          <w:tcPr>
            <w:tcW w:w="4775" w:type="dxa"/>
            <w:shd w:val="clear" w:color="auto" w:fill="auto"/>
            <w:vAlign w:val="center"/>
            <w:hideMark/>
          </w:tcPr>
          <w:p w14:paraId="35A240C8"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Power DVD 10 Playback SW for DVD</w:t>
            </w:r>
          </w:p>
        </w:tc>
        <w:tc>
          <w:tcPr>
            <w:tcW w:w="1985" w:type="dxa"/>
            <w:shd w:val="clear" w:color="auto" w:fill="auto"/>
            <w:vAlign w:val="center"/>
            <w:hideMark/>
          </w:tcPr>
          <w:p w14:paraId="2C9C0143"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S26391-F1800-E890</w:t>
            </w:r>
          </w:p>
        </w:tc>
        <w:tc>
          <w:tcPr>
            <w:tcW w:w="1559" w:type="dxa"/>
            <w:shd w:val="clear" w:color="auto" w:fill="auto"/>
            <w:vAlign w:val="center"/>
            <w:hideMark/>
          </w:tcPr>
          <w:p w14:paraId="77E9418D"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597E5DE1" w14:textId="77777777" w:rsidTr="0069646A">
        <w:trPr>
          <w:trHeight w:val="307"/>
        </w:trPr>
        <w:tc>
          <w:tcPr>
            <w:tcW w:w="1178" w:type="dxa"/>
            <w:shd w:val="clear" w:color="auto" w:fill="auto"/>
            <w:vAlign w:val="center"/>
            <w:hideMark/>
          </w:tcPr>
          <w:p w14:paraId="5FC9C185"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1.20</w:t>
            </w:r>
          </w:p>
        </w:tc>
        <w:tc>
          <w:tcPr>
            <w:tcW w:w="4775" w:type="dxa"/>
            <w:shd w:val="clear" w:color="auto" w:fill="auto"/>
            <w:vAlign w:val="center"/>
            <w:hideMark/>
          </w:tcPr>
          <w:p w14:paraId="5A11E262" w14:textId="77777777" w:rsidR="00B72C5C" w:rsidRPr="00372DE2" w:rsidRDefault="00B72C5C" w:rsidP="0069646A">
            <w:pPr>
              <w:rPr>
                <w:rFonts w:asciiTheme="minorHAnsi" w:hAnsiTheme="minorHAnsi" w:cstheme="minorHAnsi"/>
                <w:sz w:val="24"/>
              </w:rPr>
            </w:pPr>
            <w:r w:rsidRPr="00372DE2">
              <w:rPr>
                <w:rFonts w:asciiTheme="minorHAnsi" w:hAnsiTheme="minorHAnsi" w:cstheme="minorHAnsi"/>
                <w:sz w:val="24"/>
              </w:rPr>
              <w:t>License - Windows 8.1 Pro</w:t>
            </w:r>
          </w:p>
        </w:tc>
        <w:tc>
          <w:tcPr>
            <w:tcW w:w="1985" w:type="dxa"/>
            <w:shd w:val="clear" w:color="auto" w:fill="auto"/>
            <w:vAlign w:val="center"/>
            <w:hideMark/>
          </w:tcPr>
          <w:p w14:paraId="7B26A5FC"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S26391-F1800-E100</w:t>
            </w:r>
          </w:p>
        </w:tc>
        <w:tc>
          <w:tcPr>
            <w:tcW w:w="1559" w:type="dxa"/>
            <w:shd w:val="clear" w:color="auto" w:fill="auto"/>
            <w:vAlign w:val="center"/>
            <w:hideMark/>
          </w:tcPr>
          <w:p w14:paraId="14BAB354"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2A206C10" w14:textId="77777777" w:rsidTr="0069646A">
        <w:trPr>
          <w:trHeight w:val="429"/>
        </w:trPr>
        <w:tc>
          <w:tcPr>
            <w:tcW w:w="1178" w:type="dxa"/>
            <w:shd w:val="clear" w:color="auto" w:fill="auto"/>
            <w:vAlign w:val="center"/>
            <w:hideMark/>
          </w:tcPr>
          <w:p w14:paraId="5FE45BB3"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1.21</w:t>
            </w:r>
          </w:p>
        </w:tc>
        <w:tc>
          <w:tcPr>
            <w:tcW w:w="4775" w:type="dxa"/>
            <w:shd w:val="clear" w:color="auto" w:fill="auto"/>
            <w:vAlign w:val="center"/>
            <w:hideMark/>
          </w:tcPr>
          <w:p w14:paraId="569ECF7F"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 xml:space="preserve">Load Win8.1 Pro64 </w:t>
            </w:r>
            <w:proofErr w:type="spellStart"/>
            <w:r w:rsidRPr="00372DE2">
              <w:rPr>
                <w:rFonts w:asciiTheme="minorHAnsi" w:hAnsiTheme="minorHAnsi" w:cstheme="minorHAnsi"/>
                <w:sz w:val="24"/>
                <w:lang w:val="en-US"/>
              </w:rPr>
              <w:t>SEE+Office</w:t>
            </w:r>
            <w:proofErr w:type="spellEnd"/>
            <w:r w:rsidRPr="00372DE2">
              <w:rPr>
                <w:rFonts w:asciiTheme="minorHAnsi" w:hAnsiTheme="minorHAnsi" w:cstheme="minorHAnsi"/>
                <w:sz w:val="24"/>
                <w:lang w:val="en-US"/>
              </w:rPr>
              <w:t xml:space="preserve"> 1mthTrial</w:t>
            </w:r>
          </w:p>
        </w:tc>
        <w:tc>
          <w:tcPr>
            <w:tcW w:w="1985" w:type="dxa"/>
            <w:shd w:val="clear" w:color="auto" w:fill="auto"/>
            <w:vAlign w:val="center"/>
            <w:hideMark/>
          </w:tcPr>
          <w:p w14:paraId="258B2370"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S26391-F1800-E202</w:t>
            </w:r>
          </w:p>
        </w:tc>
        <w:tc>
          <w:tcPr>
            <w:tcW w:w="1559" w:type="dxa"/>
            <w:shd w:val="clear" w:color="auto" w:fill="auto"/>
            <w:vAlign w:val="center"/>
            <w:hideMark/>
          </w:tcPr>
          <w:p w14:paraId="65DB5388"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77A36A12" w14:textId="77777777" w:rsidTr="0069646A">
        <w:trPr>
          <w:trHeight w:val="395"/>
        </w:trPr>
        <w:tc>
          <w:tcPr>
            <w:tcW w:w="1178" w:type="dxa"/>
            <w:shd w:val="clear" w:color="auto" w:fill="auto"/>
            <w:vAlign w:val="center"/>
            <w:hideMark/>
          </w:tcPr>
          <w:p w14:paraId="38DE6B9E"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1.22</w:t>
            </w:r>
          </w:p>
        </w:tc>
        <w:tc>
          <w:tcPr>
            <w:tcW w:w="4775" w:type="dxa"/>
            <w:shd w:val="clear" w:color="auto" w:fill="auto"/>
            <w:vAlign w:val="center"/>
            <w:hideMark/>
          </w:tcPr>
          <w:p w14:paraId="47D36304" w14:textId="77777777" w:rsidR="00B72C5C" w:rsidRPr="00372DE2" w:rsidRDefault="00B72C5C" w:rsidP="0069646A">
            <w:pPr>
              <w:rPr>
                <w:rFonts w:asciiTheme="minorHAnsi" w:hAnsiTheme="minorHAnsi" w:cstheme="minorHAnsi"/>
                <w:sz w:val="24"/>
              </w:rPr>
            </w:pPr>
            <w:r w:rsidRPr="00372DE2">
              <w:rPr>
                <w:rFonts w:asciiTheme="minorHAnsi" w:hAnsiTheme="minorHAnsi" w:cstheme="minorHAnsi"/>
                <w:sz w:val="24"/>
              </w:rPr>
              <w:t>OS RDVD Windows 8.1 Pro (64)</w:t>
            </w:r>
          </w:p>
        </w:tc>
        <w:tc>
          <w:tcPr>
            <w:tcW w:w="1985" w:type="dxa"/>
            <w:shd w:val="clear" w:color="auto" w:fill="auto"/>
            <w:vAlign w:val="center"/>
            <w:hideMark/>
          </w:tcPr>
          <w:p w14:paraId="138A6965"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S26391-F1800-E302</w:t>
            </w:r>
          </w:p>
        </w:tc>
        <w:tc>
          <w:tcPr>
            <w:tcW w:w="1559" w:type="dxa"/>
            <w:shd w:val="clear" w:color="auto" w:fill="auto"/>
            <w:vAlign w:val="center"/>
            <w:hideMark/>
          </w:tcPr>
          <w:p w14:paraId="3FFA1278"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4EDBEF8E" w14:textId="77777777" w:rsidTr="0069646A">
        <w:trPr>
          <w:trHeight w:val="360"/>
        </w:trPr>
        <w:tc>
          <w:tcPr>
            <w:tcW w:w="1178" w:type="dxa"/>
            <w:shd w:val="clear" w:color="auto" w:fill="auto"/>
            <w:vAlign w:val="center"/>
            <w:hideMark/>
          </w:tcPr>
          <w:p w14:paraId="532924A2"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1.23</w:t>
            </w:r>
          </w:p>
        </w:tc>
        <w:tc>
          <w:tcPr>
            <w:tcW w:w="4775" w:type="dxa"/>
            <w:shd w:val="clear" w:color="auto" w:fill="auto"/>
            <w:vAlign w:val="center"/>
            <w:hideMark/>
          </w:tcPr>
          <w:p w14:paraId="6C6F2A7F" w14:textId="77777777" w:rsidR="00B72C5C" w:rsidRPr="00372DE2" w:rsidRDefault="00B72C5C" w:rsidP="0069646A">
            <w:pPr>
              <w:rPr>
                <w:rFonts w:asciiTheme="minorHAnsi" w:hAnsiTheme="minorHAnsi" w:cstheme="minorHAnsi"/>
                <w:sz w:val="24"/>
              </w:rPr>
            </w:pPr>
            <w:r w:rsidRPr="00372DE2">
              <w:rPr>
                <w:rFonts w:asciiTheme="minorHAnsi" w:hAnsiTheme="minorHAnsi" w:cstheme="minorHAnsi"/>
                <w:sz w:val="24"/>
              </w:rPr>
              <w:t>MOUSE M410NB BLACK</w:t>
            </w:r>
          </w:p>
        </w:tc>
        <w:tc>
          <w:tcPr>
            <w:tcW w:w="1985" w:type="dxa"/>
            <w:shd w:val="clear" w:color="auto" w:fill="auto"/>
            <w:vAlign w:val="center"/>
            <w:hideMark/>
          </w:tcPr>
          <w:p w14:paraId="7FBE4D8F"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S26391-F453-E100</w:t>
            </w:r>
          </w:p>
        </w:tc>
        <w:tc>
          <w:tcPr>
            <w:tcW w:w="1559" w:type="dxa"/>
            <w:shd w:val="clear" w:color="auto" w:fill="auto"/>
            <w:vAlign w:val="center"/>
            <w:hideMark/>
          </w:tcPr>
          <w:p w14:paraId="42B257B7"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0C056E25" w14:textId="77777777" w:rsidTr="0069646A">
        <w:trPr>
          <w:trHeight w:val="482"/>
        </w:trPr>
        <w:tc>
          <w:tcPr>
            <w:tcW w:w="1178" w:type="dxa"/>
            <w:shd w:val="clear" w:color="auto" w:fill="auto"/>
            <w:vAlign w:val="center"/>
            <w:hideMark/>
          </w:tcPr>
          <w:p w14:paraId="6681FFE3"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1.24</w:t>
            </w:r>
          </w:p>
        </w:tc>
        <w:tc>
          <w:tcPr>
            <w:tcW w:w="4775" w:type="dxa"/>
            <w:shd w:val="clear" w:color="auto" w:fill="auto"/>
            <w:vAlign w:val="center"/>
            <w:hideMark/>
          </w:tcPr>
          <w:p w14:paraId="2442977C" w14:textId="77777777" w:rsidR="00B72C5C" w:rsidRPr="00372DE2" w:rsidRDefault="00B72C5C" w:rsidP="0069646A">
            <w:pPr>
              <w:rPr>
                <w:rFonts w:asciiTheme="minorHAnsi" w:hAnsiTheme="minorHAnsi" w:cstheme="minorHAnsi"/>
                <w:sz w:val="24"/>
                <w:lang w:val="en-US"/>
              </w:rPr>
            </w:pPr>
            <w:r w:rsidRPr="00372DE2">
              <w:rPr>
                <w:rFonts w:asciiTheme="minorHAnsi" w:hAnsiTheme="minorHAnsi" w:cstheme="minorHAnsi"/>
                <w:sz w:val="24"/>
                <w:lang w:val="en-US"/>
              </w:rPr>
              <w:t>A-DATA USB3.0 Flash Stick UE700 32GB</w:t>
            </w:r>
          </w:p>
        </w:tc>
        <w:tc>
          <w:tcPr>
            <w:tcW w:w="1985" w:type="dxa"/>
            <w:shd w:val="clear" w:color="auto" w:fill="auto"/>
            <w:vAlign w:val="center"/>
            <w:hideMark/>
          </w:tcPr>
          <w:p w14:paraId="29BA38BB"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S26391-F6048-L332</w:t>
            </w:r>
          </w:p>
        </w:tc>
        <w:tc>
          <w:tcPr>
            <w:tcW w:w="1559" w:type="dxa"/>
            <w:shd w:val="clear" w:color="auto" w:fill="auto"/>
            <w:vAlign w:val="center"/>
            <w:hideMark/>
          </w:tcPr>
          <w:p w14:paraId="681F18C0"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2</w:t>
            </w:r>
          </w:p>
        </w:tc>
      </w:tr>
      <w:tr w:rsidR="00B72C5C" w:rsidRPr="00372DE2" w14:paraId="6A7F9AA2" w14:textId="77777777" w:rsidTr="0069646A">
        <w:trPr>
          <w:trHeight w:val="448"/>
        </w:trPr>
        <w:tc>
          <w:tcPr>
            <w:tcW w:w="1178" w:type="dxa"/>
            <w:shd w:val="clear" w:color="auto" w:fill="auto"/>
            <w:vAlign w:val="center"/>
            <w:hideMark/>
          </w:tcPr>
          <w:p w14:paraId="475F469A"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1.25</w:t>
            </w:r>
          </w:p>
        </w:tc>
        <w:tc>
          <w:tcPr>
            <w:tcW w:w="4775" w:type="dxa"/>
            <w:shd w:val="clear" w:color="auto" w:fill="auto"/>
            <w:vAlign w:val="center"/>
            <w:hideMark/>
          </w:tcPr>
          <w:p w14:paraId="2D244E86" w14:textId="77777777" w:rsidR="00B72C5C" w:rsidRPr="00372DE2" w:rsidRDefault="00B72C5C" w:rsidP="0069646A">
            <w:pPr>
              <w:rPr>
                <w:rFonts w:asciiTheme="minorHAnsi" w:hAnsiTheme="minorHAnsi" w:cstheme="minorHAnsi"/>
                <w:sz w:val="24"/>
              </w:rPr>
            </w:pPr>
            <w:r w:rsidRPr="00372DE2">
              <w:rPr>
                <w:rFonts w:asciiTheme="minorHAnsi" w:hAnsiTheme="minorHAnsi" w:cstheme="minorHAnsi"/>
                <w:sz w:val="24"/>
              </w:rPr>
              <w:t xml:space="preserve">DisplayPort to HDMI </w:t>
            </w:r>
            <w:proofErr w:type="spellStart"/>
            <w:r w:rsidRPr="00372DE2">
              <w:rPr>
                <w:rFonts w:asciiTheme="minorHAnsi" w:hAnsiTheme="minorHAnsi" w:cstheme="minorHAnsi"/>
                <w:sz w:val="24"/>
              </w:rPr>
              <w:t>adaptercable</w:t>
            </w:r>
            <w:proofErr w:type="spellEnd"/>
          </w:p>
        </w:tc>
        <w:tc>
          <w:tcPr>
            <w:tcW w:w="1985" w:type="dxa"/>
            <w:shd w:val="clear" w:color="auto" w:fill="auto"/>
            <w:vAlign w:val="center"/>
            <w:hideMark/>
          </w:tcPr>
          <w:p w14:paraId="64E53695"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S26391-F6055-</w:t>
            </w:r>
            <w:r w:rsidRPr="00372DE2">
              <w:rPr>
                <w:rFonts w:asciiTheme="minorHAnsi" w:hAnsiTheme="minorHAnsi" w:cstheme="minorHAnsi"/>
                <w:sz w:val="24"/>
              </w:rPr>
              <w:lastRenderedPageBreak/>
              <w:t>L210</w:t>
            </w:r>
          </w:p>
        </w:tc>
        <w:tc>
          <w:tcPr>
            <w:tcW w:w="1559" w:type="dxa"/>
            <w:shd w:val="clear" w:color="auto" w:fill="auto"/>
            <w:vAlign w:val="center"/>
            <w:hideMark/>
          </w:tcPr>
          <w:p w14:paraId="486BCC0B"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lastRenderedPageBreak/>
              <w:t>1</w:t>
            </w:r>
          </w:p>
        </w:tc>
      </w:tr>
      <w:tr w:rsidR="00B72C5C" w:rsidRPr="00372DE2" w14:paraId="6700339E" w14:textId="77777777" w:rsidTr="0069646A">
        <w:trPr>
          <w:trHeight w:val="428"/>
        </w:trPr>
        <w:tc>
          <w:tcPr>
            <w:tcW w:w="1178" w:type="dxa"/>
            <w:shd w:val="clear" w:color="auto" w:fill="auto"/>
            <w:vAlign w:val="center"/>
            <w:hideMark/>
          </w:tcPr>
          <w:p w14:paraId="3C5C347C"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lastRenderedPageBreak/>
              <w:t>1.26</w:t>
            </w:r>
          </w:p>
        </w:tc>
        <w:tc>
          <w:tcPr>
            <w:tcW w:w="4775" w:type="dxa"/>
            <w:shd w:val="clear" w:color="auto" w:fill="auto"/>
            <w:vAlign w:val="center"/>
            <w:hideMark/>
          </w:tcPr>
          <w:p w14:paraId="385647A6" w14:textId="77777777" w:rsidR="00B72C5C" w:rsidRPr="00372DE2" w:rsidRDefault="00B72C5C" w:rsidP="0069646A">
            <w:pPr>
              <w:rPr>
                <w:rFonts w:asciiTheme="minorHAnsi" w:hAnsiTheme="minorHAnsi" w:cstheme="minorHAnsi"/>
                <w:sz w:val="24"/>
              </w:rPr>
            </w:pPr>
            <w:r w:rsidRPr="00372DE2">
              <w:rPr>
                <w:rFonts w:asciiTheme="minorHAnsi" w:hAnsiTheme="minorHAnsi" w:cstheme="minorHAnsi"/>
                <w:sz w:val="24"/>
              </w:rPr>
              <w:t>Prestige Case Mini 13</w:t>
            </w:r>
          </w:p>
        </w:tc>
        <w:tc>
          <w:tcPr>
            <w:tcW w:w="1985" w:type="dxa"/>
            <w:shd w:val="clear" w:color="auto" w:fill="auto"/>
            <w:vAlign w:val="center"/>
            <w:hideMark/>
          </w:tcPr>
          <w:p w14:paraId="61077389"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S26391-F1192-L151</w:t>
            </w:r>
          </w:p>
        </w:tc>
        <w:tc>
          <w:tcPr>
            <w:tcW w:w="1559" w:type="dxa"/>
            <w:shd w:val="clear" w:color="auto" w:fill="auto"/>
            <w:vAlign w:val="center"/>
            <w:hideMark/>
          </w:tcPr>
          <w:p w14:paraId="75E82C80"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39C3A762" w14:textId="77777777" w:rsidTr="0069646A">
        <w:trPr>
          <w:trHeight w:val="394"/>
        </w:trPr>
        <w:tc>
          <w:tcPr>
            <w:tcW w:w="1178" w:type="dxa"/>
            <w:shd w:val="clear" w:color="auto" w:fill="auto"/>
            <w:vAlign w:val="center"/>
            <w:hideMark/>
          </w:tcPr>
          <w:p w14:paraId="0DC91DAD"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1.27</w:t>
            </w:r>
          </w:p>
        </w:tc>
        <w:tc>
          <w:tcPr>
            <w:tcW w:w="4775" w:type="dxa"/>
            <w:shd w:val="clear" w:color="auto" w:fill="auto"/>
            <w:vAlign w:val="center"/>
            <w:hideMark/>
          </w:tcPr>
          <w:p w14:paraId="77843130" w14:textId="77777777" w:rsidR="00B72C5C" w:rsidRPr="00372DE2" w:rsidRDefault="00B72C5C" w:rsidP="0069646A">
            <w:pPr>
              <w:rPr>
                <w:rFonts w:asciiTheme="minorHAnsi" w:hAnsiTheme="minorHAnsi" w:cstheme="minorHAnsi"/>
                <w:sz w:val="24"/>
              </w:rPr>
            </w:pPr>
            <w:r w:rsidRPr="00372DE2">
              <w:rPr>
                <w:rFonts w:asciiTheme="minorHAnsi" w:hAnsiTheme="minorHAnsi" w:cstheme="minorHAnsi"/>
                <w:sz w:val="24"/>
              </w:rPr>
              <w:t>CAR TRUCK POWER ADAPTER 90</w:t>
            </w:r>
          </w:p>
        </w:tc>
        <w:tc>
          <w:tcPr>
            <w:tcW w:w="1985" w:type="dxa"/>
            <w:shd w:val="clear" w:color="auto" w:fill="auto"/>
            <w:vAlign w:val="center"/>
            <w:hideMark/>
          </w:tcPr>
          <w:p w14:paraId="255FF93F"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S26391-F2613-L610</w:t>
            </w:r>
          </w:p>
        </w:tc>
        <w:tc>
          <w:tcPr>
            <w:tcW w:w="1559" w:type="dxa"/>
            <w:shd w:val="clear" w:color="auto" w:fill="auto"/>
            <w:vAlign w:val="center"/>
            <w:hideMark/>
          </w:tcPr>
          <w:p w14:paraId="6DE9B4A2"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w:t>
            </w:r>
          </w:p>
        </w:tc>
      </w:tr>
      <w:tr w:rsidR="00B72C5C" w:rsidRPr="00372DE2" w14:paraId="7F13AA6B" w14:textId="77777777" w:rsidTr="0069646A">
        <w:trPr>
          <w:trHeight w:val="644"/>
        </w:trPr>
        <w:tc>
          <w:tcPr>
            <w:tcW w:w="1178" w:type="dxa"/>
            <w:shd w:val="clear" w:color="auto" w:fill="auto"/>
            <w:vAlign w:val="center"/>
            <w:hideMark/>
          </w:tcPr>
          <w:p w14:paraId="21F93019" w14:textId="77777777" w:rsidR="00B72C5C" w:rsidRPr="00372DE2" w:rsidRDefault="00B72C5C" w:rsidP="0069646A">
            <w:pPr>
              <w:jc w:val="center"/>
              <w:rPr>
                <w:rFonts w:asciiTheme="minorHAnsi" w:hAnsiTheme="minorHAnsi" w:cstheme="minorHAnsi"/>
                <w:b/>
                <w:bCs/>
                <w:sz w:val="24"/>
              </w:rPr>
            </w:pPr>
            <w:r w:rsidRPr="00372DE2">
              <w:rPr>
                <w:rFonts w:asciiTheme="minorHAnsi" w:hAnsiTheme="minorHAnsi" w:cstheme="minorHAnsi"/>
                <w:b/>
                <w:bCs/>
                <w:sz w:val="24"/>
              </w:rPr>
              <w:t>2</w:t>
            </w:r>
          </w:p>
        </w:tc>
        <w:tc>
          <w:tcPr>
            <w:tcW w:w="4775" w:type="dxa"/>
            <w:shd w:val="clear" w:color="auto" w:fill="auto"/>
            <w:vAlign w:val="center"/>
            <w:hideMark/>
          </w:tcPr>
          <w:p w14:paraId="6FB6EC39" w14:textId="77777777" w:rsidR="00B72C5C" w:rsidRPr="00372DE2" w:rsidRDefault="00B72C5C" w:rsidP="00276B93">
            <w:pPr>
              <w:jc w:val="left"/>
              <w:rPr>
                <w:rFonts w:asciiTheme="minorHAnsi" w:hAnsiTheme="minorHAnsi" w:cstheme="minorHAnsi"/>
                <w:b/>
                <w:bCs/>
                <w:sz w:val="24"/>
                <w:lang w:val="el-GR"/>
              </w:rPr>
            </w:pPr>
            <w:r w:rsidRPr="00372DE2">
              <w:rPr>
                <w:rFonts w:asciiTheme="minorHAnsi" w:hAnsiTheme="minorHAnsi" w:cstheme="minorHAnsi"/>
                <w:b/>
                <w:bCs/>
                <w:sz w:val="24"/>
                <w:lang w:val="el-GR"/>
              </w:rPr>
              <w:t>Φορητοί Εκτυπωτές</w:t>
            </w:r>
            <w:r w:rsidRPr="00372DE2">
              <w:rPr>
                <w:rFonts w:asciiTheme="minorHAnsi" w:hAnsiTheme="minorHAnsi" w:cstheme="minorHAnsi"/>
                <w:b/>
                <w:bCs/>
                <w:sz w:val="24"/>
                <w:lang w:val="el-GR"/>
              </w:rPr>
              <w:br/>
            </w:r>
            <w:r w:rsidRPr="00372DE2">
              <w:rPr>
                <w:rFonts w:asciiTheme="minorHAnsi" w:hAnsiTheme="minorHAnsi" w:cstheme="minorHAnsi"/>
                <w:b/>
                <w:bCs/>
                <w:sz w:val="24"/>
              </w:rPr>
              <w:t>Canon</w:t>
            </w:r>
            <w:r w:rsidRPr="00372DE2">
              <w:rPr>
                <w:rFonts w:asciiTheme="minorHAnsi" w:hAnsiTheme="minorHAnsi" w:cstheme="minorHAnsi"/>
                <w:b/>
                <w:bCs/>
                <w:sz w:val="24"/>
                <w:lang w:val="el-GR"/>
              </w:rPr>
              <w:t xml:space="preserve"> </w:t>
            </w:r>
            <w:proofErr w:type="spellStart"/>
            <w:r w:rsidRPr="00372DE2">
              <w:rPr>
                <w:rFonts w:asciiTheme="minorHAnsi" w:hAnsiTheme="minorHAnsi" w:cstheme="minorHAnsi"/>
                <w:b/>
                <w:bCs/>
                <w:sz w:val="24"/>
              </w:rPr>
              <w:t>Pixma</w:t>
            </w:r>
            <w:proofErr w:type="spellEnd"/>
            <w:r w:rsidRPr="00372DE2">
              <w:rPr>
                <w:rFonts w:asciiTheme="minorHAnsi" w:hAnsiTheme="minorHAnsi" w:cstheme="minorHAnsi"/>
                <w:b/>
                <w:bCs/>
                <w:sz w:val="24"/>
                <w:lang w:val="el-GR"/>
              </w:rPr>
              <w:t xml:space="preserve"> </w:t>
            </w:r>
            <w:proofErr w:type="spellStart"/>
            <w:r w:rsidRPr="00372DE2">
              <w:rPr>
                <w:rFonts w:asciiTheme="minorHAnsi" w:hAnsiTheme="minorHAnsi" w:cstheme="minorHAnsi"/>
                <w:b/>
                <w:bCs/>
                <w:sz w:val="24"/>
              </w:rPr>
              <w:t>iP</w:t>
            </w:r>
            <w:proofErr w:type="spellEnd"/>
            <w:r w:rsidRPr="00372DE2">
              <w:rPr>
                <w:rFonts w:asciiTheme="minorHAnsi" w:hAnsiTheme="minorHAnsi" w:cstheme="minorHAnsi"/>
                <w:b/>
                <w:bCs/>
                <w:sz w:val="24"/>
                <w:lang w:val="el-GR"/>
              </w:rPr>
              <w:t>100 (περιλαμβάνεται μπαταρία και τσάντα μεταφοράς)</w:t>
            </w:r>
          </w:p>
        </w:tc>
        <w:tc>
          <w:tcPr>
            <w:tcW w:w="1985" w:type="dxa"/>
            <w:shd w:val="clear" w:color="auto" w:fill="auto"/>
            <w:vAlign w:val="center"/>
            <w:hideMark/>
          </w:tcPr>
          <w:p w14:paraId="579128F0" w14:textId="77777777" w:rsidR="00B72C5C" w:rsidRPr="00372DE2" w:rsidRDefault="00B72C5C" w:rsidP="0069646A">
            <w:pPr>
              <w:jc w:val="center"/>
              <w:rPr>
                <w:rFonts w:asciiTheme="minorHAnsi" w:hAnsiTheme="minorHAnsi" w:cstheme="minorHAnsi"/>
                <w:sz w:val="24"/>
                <w:lang w:val="el-GR"/>
              </w:rPr>
            </w:pPr>
            <w:r w:rsidRPr="00372DE2">
              <w:rPr>
                <w:rFonts w:asciiTheme="minorHAnsi" w:hAnsiTheme="minorHAnsi" w:cstheme="minorHAnsi"/>
                <w:sz w:val="24"/>
              </w:rPr>
              <w:t> </w:t>
            </w:r>
          </w:p>
        </w:tc>
        <w:tc>
          <w:tcPr>
            <w:tcW w:w="1559" w:type="dxa"/>
            <w:shd w:val="clear" w:color="auto" w:fill="auto"/>
            <w:vAlign w:val="center"/>
            <w:hideMark/>
          </w:tcPr>
          <w:p w14:paraId="76DC5E1E" w14:textId="77777777" w:rsidR="00B72C5C" w:rsidRPr="00372DE2" w:rsidRDefault="00B72C5C" w:rsidP="0069646A">
            <w:pPr>
              <w:jc w:val="center"/>
              <w:rPr>
                <w:rFonts w:asciiTheme="minorHAnsi" w:hAnsiTheme="minorHAnsi" w:cstheme="minorHAnsi"/>
                <w:sz w:val="24"/>
              </w:rPr>
            </w:pPr>
            <w:r w:rsidRPr="00372DE2">
              <w:rPr>
                <w:rFonts w:asciiTheme="minorHAnsi" w:hAnsiTheme="minorHAnsi" w:cstheme="minorHAnsi"/>
                <w:sz w:val="24"/>
              </w:rPr>
              <w:t>100</w:t>
            </w:r>
          </w:p>
        </w:tc>
      </w:tr>
    </w:tbl>
    <w:p w14:paraId="6312BE99" w14:textId="37B1DFE2" w:rsidR="00B72C5C" w:rsidRPr="00372DE2" w:rsidRDefault="00B72C5C" w:rsidP="00276B93">
      <w:pPr>
        <w:spacing w:line="360" w:lineRule="auto"/>
        <w:ind w:right="-1"/>
        <w:jc w:val="center"/>
        <w:rPr>
          <w:rFonts w:asciiTheme="minorHAnsi" w:eastAsia="Arial Unicode MS" w:hAnsiTheme="minorHAnsi" w:cstheme="minorHAnsi"/>
          <w:i/>
          <w:sz w:val="24"/>
          <w:u w:val="single"/>
        </w:rPr>
      </w:pPr>
      <w:proofErr w:type="spellStart"/>
      <w:r w:rsidRPr="00372DE2">
        <w:rPr>
          <w:rFonts w:asciiTheme="minorHAnsi" w:eastAsia="Arial Unicode MS" w:hAnsiTheme="minorHAnsi" w:cstheme="minorHAnsi"/>
          <w:i/>
          <w:sz w:val="24"/>
          <w:u w:val="single"/>
        </w:rPr>
        <w:t>Πίν</w:t>
      </w:r>
      <w:proofErr w:type="spellEnd"/>
      <w:r w:rsidRPr="00372DE2">
        <w:rPr>
          <w:rFonts w:asciiTheme="minorHAnsi" w:eastAsia="Arial Unicode MS" w:hAnsiTheme="minorHAnsi" w:cstheme="minorHAnsi"/>
          <w:i/>
          <w:sz w:val="24"/>
          <w:u w:val="single"/>
        </w:rPr>
        <w:t>ακας</w:t>
      </w:r>
      <w:r w:rsidRPr="00372DE2">
        <w:rPr>
          <w:rFonts w:asciiTheme="minorHAnsi" w:eastAsia="Arial Unicode MS" w:hAnsiTheme="minorHAnsi" w:cstheme="minorHAnsi"/>
          <w:i/>
          <w:sz w:val="24"/>
          <w:u w:val="single"/>
          <w:lang w:val="en-US"/>
        </w:rPr>
        <w:t xml:space="preserve"> </w:t>
      </w:r>
      <w:r w:rsidRPr="00372DE2">
        <w:rPr>
          <w:rFonts w:asciiTheme="minorHAnsi" w:eastAsia="Arial Unicode MS" w:hAnsiTheme="minorHAnsi" w:cstheme="minorHAnsi"/>
          <w:i/>
          <w:sz w:val="24"/>
          <w:u w:val="single"/>
        </w:rPr>
        <w:t>3</w:t>
      </w:r>
    </w:p>
    <w:p w14:paraId="6D0D54A4" w14:textId="77777777" w:rsidR="00372DE2" w:rsidRPr="00372DE2" w:rsidRDefault="00372DE2" w:rsidP="00372DE2">
      <w:pPr>
        <w:suppressAutoHyphens w:val="0"/>
        <w:spacing w:after="0" w:line="360" w:lineRule="auto"/>
        <w:ind w:left="207" w:right="-1"/>
        <w:rPr>
          <w:rFonts w:asciiTheme="minorHAnsi" w:eastAsia="Arial Unicode MS" w:hAnsiTheme="minorHAnsi" w:cstheme="minorHAnsi"/>
          <w:sz w:val="24"/>
          <w:lang w:val="el-GR" w:eastAsia="el-GR"/>
        </w:rPr>
      </w:pPr>
    </w:p>
    <w:p w14:paraId="5D4AC595" w14:textId="4BCF5C1B" w:rsidR="00372DE2" w:rsidRPr="00372DE2" w:rsidRDefault="00372DE2" w:rsidP="00372DE2">
      <w:pPr>
        <w:suppressAutoHyphens w:val="0"/>
        <w:spacing w:line="360" w:lineRule="auto"/>
        <w:ind w:left="207" w:right="-1"/>
        <w:rPr>
          <w:rFonts w:asciiTheme="minorHAnsi" w:eastAsia="Arial Unicode MS" w:hAnsiTheme="minorHAnsi" w:cstheme="minorHAnsi"/>
          <w:sz w:val="24"/>
          <w:lang w:val="el-GR" w:eastAsia="el-GR"/>
        </w:rPr>
      </w:pPr>
      <w:r w:rsidRPr="00372DE2">
        <w:rPr>
          <w:rFonts w:asciiTheme="minorHAnsi" w:eastAsia="Arial Unicode MS" w:hAnsiTheme="minorHAnsi" w:cstheme="minorHAnsi"/>
          <w:b/>
          <w:bCs/>
          <w:sz w:val="24"/>
          <w:lang w:val="el-GR" w:eastAsia="el-GR"/>
        </w:rPr>
        <w:t>Κριτήριο ανάθεσης</w:t>
      </w:r>
      <w:r w:rsidRPr="00372DE2">
        <w:rPr>
          <w:rFonts w:asciiTheme="minorHAnsi" w:eastAsia="Arial Unicode MS" w:hAnsiTheme="minorHAnsi" w:cstheme="minorHAnsi"/>
          <w:sz w:val="24"/>
          <w:lang w:val="el-GR" w:eastAsia="el-GR"/>
        </w:rPr>
        <w:t xml:space="preserve"> είναι η πλέον συμφέρουσα οικονομική προσφορά βάσει τιμής ανά Τμήμα.</w:t>
      </w:r>
    </w:p>
    <w:p w14:paraId="188AD8AC" w14:textId="77777777" w:rsidR="00372DE2" w:rsidRPr="00372DE2" w:rsidRDefault="00372DE2" w:rsidP="00372DE2">
      <w:pPr>
        <w:suppressAutoHyphens w:val="0"/>
        <w:spacing w:after="0" w:line="360" w:lineRule="auto"/>
        <w:ind w:left="207" w:right="-1"/>
        <w:rPr>
          <w:rFonts w:asciiTheme="minorHAnsi" w:eastAsia="Arial Unicode MS" w:hAnsiTheme="minorHAnsi" w:cstheme="minorHAnsi"/>
          <w:sz w:val="24"/>
          <w:lang w:val="el-GR" w:eastAsia="el-GR"/>
        </w:rPr>
      </w:pPr>
      <w:r w:rsidRPr="00372DE2">
        <w:rPr>
          <w:rFonts w:asciiTheme="minorHAnsi" w:eastAsia="Arial Unicode MS" w:hAnsiTheme="minorHAnsi" w:cstheme="minorHAnsi"/>
          <w:sz w:val="24"/>
          <w:lang w:val="el-GR" w:eastAsia="el-GR"/>
        </w:rPr>
        <w:t>Οι υποψήφιοι Ανάδοχοι μπορούν να καταθέσουν προσφορά για ένα ή και περισσότερα από τα τμήματα (Α, Β, Γ) ή και για το σύνολο των τμημάτων (Α και Β και Γ), με την προϋπόθεση ότι καταθέτουν προσφορά για το σύνολο της ζητούμενης ποσότητας του αντίστοιχου τμήματος και ότι όλα τα προσφερόμενα προϊόντα, εργαλεία και υπηρεσίες, πληρούν τις Τεχνικές Προδιαγραφές.</w:t>
      </w:r>
    </w:p>
    <w:p w14:paraId="21A6F569" w14:textId="77777777" w:rsidR="00372DE2" w:rsidRPr="00372DE2" w:rsidRDefault="00372DE2" w:rsidP="00372DE2">
      <w:pPr>
        <w:suppressAutoHyphens w:val="0"/>
        <w:spacing w:after="0" w:line="360" w:lineRule="auto"/>
        <w:ind w:left="207" w:right="-1"/>
        <w:rPr>
          <w:rFonts w:asciiTheme="minorHAnsi" w:eastAsia="Arial Unicode MS" w:hAnsiTheme="minorHAnsi" w:cstheme="minorHAnsi"/>
          <w:sz w:val="24"/>
          <w:lang w:val="el-GR" w:eastAsia="el-GR"/>
        </w:rPr>
      </w:pPr>
    </w:p>
    <w:p w14:paraId="1D217618" w14:textId="77777777" w:rsidR="00372DE2" w:rsidRPr="00372DE2" w:rsidRDefault="00372DE2" w:rsidP="00372DE2">
      <w:pPr>
        <w:suppressAutoHyphens w:val="0"/>
        <w:spacing w:after="0" w:line="360" w:lineRule="auto"/>
        <w:ind w:left="207" w:right="-1"/>
        <w:rPr>
          <w:rFonts w:asciiTheme="minorHAnsi" w:eastAsia="Arial Unicode MS" w:hAnsiTheme="minorHAnsi" w:cstheme="minorHAnsi"/>
          <w:sz w:val="24"/>
          <w:lang w:val="el-GR" w:eastAsia="el-GR"/>
        </w:rPr>
      </w:pPr>
      <w:r w:rsidRPr="00372DE2">
        <w:rPr>
          <w:rFonts w:asciiTheme="minorHAnsi" w:eastAsia="Arial Unicode MS" w:hAnsiTheme="minorHAnsi" w:cstheme="minorHAnsi"/>
          <w:sz w:val="24"/>
          <w:lang w:val="el-GR" w:eastAsia="el-GR"/>
        </w:rPr>
        <w:t xml:space="preserve">Η </w:t>
      </w:r>
      <w:r w:rsidRPr="00372DE2">
        <w:rPr>
          <w:rFonts w:asciiTheme="minorHAnsi" w:eastAsia="Arial Unicode MS" w:hAnsiTheme="minorHAnsi" w:cstheme="minorHAnsi"/>
          <w:b/>
          <w:sz w:val="24"/>
          <w:lang w:val="el-GR" w:eastAsia="el-GR"/>
        </w:rPr>
        <w:t>διάρκεια</w:t>
      </w:r>
      <w:r w:rsidRPr="00372DE2">
        <w:rPr>
          <w:rFonts w:asciiTheme="minorHAnsi" w:eastAsia="Arial Unicode MS" w:hAnsiTheme="minorHAnsi" w:cstheme="minorHAnsi"/>
          <w:sz w:val="24"/>
          <w:lang w:val="el-GR" w:eastAsia="el-GR"/>
        </w:rPr>
        <w:t xml:space="preserve"> της σύμβασης παροχής υπηρεσιών θα είναι:</w:t>
      </w:r>
    </w:p>
    <w:p w14:paraId="27BC2BFF" w14:textId="77777777" w:rsidR="00372DE2" w:rsidRPr="00372DE2" w:rsidRDefault="00372DE2" w:rsidP="00372DE2">
      <w:pPr>
        <w:suppressAutoHyphens w:val="0"/>
        <w:spacing w:after="0" w:line="360" w:lineRule="auto"/>
        <w:ind w:left="207" w:right="-1"/>
        <w:rPr>
          <w:rFonts w:asciiTheme="minorHAnsi" w:eastAsia="Arial Unicode MS" w:hAnsiTheme="minorHAnsi" w:cstheme="minorHAnsi"/>
          <w:sz w:val="24"/>
          <w:lang w:val="el-GR" w:eastAsia="el-GR"/>
        </w:rPr>
      </w:pPr>
      <w:r w:rsidRPr="00372DE2">
        <w:rPr>
          <w:rFonts w:asciiTheme="minorHAnsi" w:eastAsia="Arial Unicode MS" w:hAnsiTheme="minorHAnsi" w:cstheme="minorHAnsi"/>
          <w:sz w:val="24"/>
          <w:u w:val="single"/>
          <w:lang w:val="el-GR" w:eastAsia="el-GR"/>
        </w:rPr>
        <w:t>Για το Τμήμα Α</w:t>
      </w:r>
      <w:r w:rsidRPr="00372DE2">
        <w:rPr>
          <w:rFonts w:asciiTheme="minorHAnsi" w:eastAsia="Arial Unicode MS" w:hAnsiTheme="minorHAnsi" w:cstheme="minorHAnsi"/>
          <w:sz w:val="24"/>
          <w:lang w:val="el-GR" w:eastAsia="el-GR"/>
        </w:rPr>
        <w:t>: για χρονικό διάστημα ενός (1) έτους</w:t>
      </w:r>
    </w:p>
    <w:p w14:paraId="78F08EBB" w14:textId="77777777" w:rsidR="00372DE2" w:rsidRPr="00372DE2" w:rsidRDefault="00372DE2" w:rsidP="00372DE2">
      <w:pPr>
        <w:suppressAutoHyphens w:val="0"/>
        <w:spacing w:after="0" w:line="360" w:lineRule="auto"/>
        <w:ind w:left="207" w:right="-1"/>
        <w:rPr>
          <w:rFonts w:asciiTheme="minorHAnsi" w:eastAsia="Arial Unicode MS" w:hAnsiTheme="minorHAnsi" w:cstheme="minorHAnsi"/>
          <w:sz w:val="24"/>
          <w:lang w:val="el-GR" w:eastAsia="el-GR"/>
        </w:rPr>
      </w:pPr>
      <w:r w:rsidRPr="00372DE2">
        <w:rPr>
          <w:rFonts w:asciiTheme="minorHAnsi" w:eastAsia="Arial Unicode MS" w:hAnsiTheme="minorHAnsi" w:cstheme="minorHAnsi"/>
          <w:sz w:val="24"/>
          <w:u w:val="single"/>
          <w:lang w:val="el-GR" w:eastAsia="el-GR"/>
        </w:rPr>
        <w:t>Για τα Τμήματα Β και Γ</w:t>
      </w:r>
      <w:r w:rsidRPr="00372DE2">
        <w:rPr>
          <w:rFonts w:asciiTheme="minorHAnsi" w:eastAsia="Arial Unicode MS" w:hAnsiTheme="minorHAnsi" w:cstheme="minorHAnsi"/>
          <w:sz w:val="24"/>
          <w:lang w:val="el-GR" w:eastAsia="el-GR"/>
        </w:rPr>
        <w:t>: για χρονικό διάστημα ενός (1) έτους με μονομερές δικαίωμα προαίρεσης του Φορέα για παράταση των υπηρεσιών για έως ένα (1) επιπλέον έτος, με τους ίδιους όρους,</w:t>
      </w:r>
    </w:p>
    <w:p w14:paraId="3FA08582" w14:textId="77777777" w:rsidR="00372DE2" w:rsidRPr="00372DE2" w:rsidRDefault="00372DE2" w:rsidP="00372DE2">
      <w:pPr>
        <w:suppressAutoHyphens w:val="0"/>
        <w:spacing w:after="0" w:line="360" w:lineRule="auto"/>
        <w:ind w:left="207" w:right="-1"/>
        <w:rPr>
          <w:rFonts w:asciiTheme="minorHAnsi" w:eastAsia="Arial Unicode MS" w:hAnsiTheme="minorHAnsi" w:cstheme="minorHAnsi"/>
          <w:sz w:val="24"/>
          <w:lang w:val="el-GR" w:eastAsia="el-GR"/>
        </w:rPr>
      </w:pPr>
      <w:r w:rsidRPr="00372DE2">
        <w:rPr>
          <w:rFonts w:asciiTheme="minorHAnsi" w:eastAsia="Arial Unicode MS" w:hAnsiTheme="minorHAnsi" w:cstheme="minorHAnsi"/>
          <w:sz w:val="24"/>
          <w:lang w:val="el-GR" w:eastAsia="el-GR"/>
        </w:rPr>
        <w:t>αρχής γενομένης από την επομένη της ημερομηνίας οριστικοποίησης της απόφασης κατακύρωσης.</w:t>
      </w:r>
    </w:p>
    <w:p w14:paraId="00A3A088" w14:textId="5FECED1F" w:rsidR="00AA29B2" w:rsidRPr="00372DE2" w:rsidRDefault="00AA29B2">
      <w:pPr>
        <w:suppressAutoHyphens w:val="0"/>
        <w:spacing w:after="0"/>
        <w:jc w:val="left"/>
        <w:rPr>
          <w:rFonts w:asciiTheme="minorHAnsi" w:hAnsiTheme="minorHAnsi" w:cstheme="minorHAnsi"/>
          <w:color w:val="000000" w:themeColor="text1"/>
          <w:sz w:val="24"/>
          <w:lang w:val="el-GR"/>
        </w:rPr>
      </w:pPr>
    </w:p>
    <w:p w14:paraId="7F810C5C" w14:textId="77777777" w:rsidR="00B72C5C" w:rsidRPr="00372DE2" w:rsidRDefault="00B72C5C" w:rsidP="00B72C5C">
      <w:pPr>
        <w:pBdr>
          <w:top w:val="single" w:sz="4" w:space="1" w:color="auto"/>
          <w:bottom w:val="single" w:sz="4" w:space="1" w:color="auto"/>
        </w:pBdr>
        <w:shd w:val="clear" w:color="auto" w:fill="B8CCE4" w:themeFill="accent1" w:themeFillTint="66"/>
        <w:tabs>
          <w:tab w:val="left" w:pos="0"/>
        </w:tabs>
        <w:spacing w:before="360" w:line="360" w:lineRule="auto"/>
        <w:rPr>
          <w:rFonts w:asciiTheme="minorHAnsi" w:hAnsiTheme="minorHAnsi" w:cstheme="minorHAnsi"/>
          <w:b/>
          <w:sz w:val="24"/>
          <w14:shadow w14:blurRad="50800" w14:dist="38100" w14:dir="2700000" w14:sx="100000" w14:sy="100000" w14:kx="0" w14:ky="0" w14:algn="tl">
            <w14:srgbClr w14:val="000000">
              <w14:alpha w14:val="60000"/>
            </w14:srgbClr>
          </w14:shadow>
        </w:rPr>
      </w:pPr>
      <w:r w:rsidRPr="00372DE2">
        <w:rPr>
          <w:rFonts w:asciiTheme="minorHAnsi" w:hAnsiTheme="minorHAnsi" w:cstheme="minorHAnsi"/>
          <w:b/>
          <w:sz w:val="24"/>
          <w14:shadow w14:blurRad="50800" w14:dist="38100" w14:dir="2700000" w14:sx="100000" w14:sy="100000" w14:kx="0" w14:ky="0" w14:algn="tl">
            <w14:srgbClr w14:val="000000">
              <w14:alpha w14:val="60000"/>
            </w14:srgbClr>
          </w14:shadow>
        </w:rPr>
        <w:t>ΤΕΧΝΙΚΑ ΧΑΡΑΚΤΗΡΙΣΤΙΚΑ</w:t>
      </w:r>
    </w:p>
    <w:p w14:paraId="14C42314" w14:textId="77777777" w:rsidR="00B72C5C" w:rsidRPr="00372DE2" w:rsidRDefault="00B72C5C" w:rsidP="00B72C5C">
      <w:pPr>
        <w:pStyle w:val="aff1"/>
        <w:numPr>
          <w:ilvl w:val="0"/>
          <w:numId w:val="23"/>
        </w:numPr>
        <w:spacing w:after="0" w:line="360" w:lineRule="auto"/>
        <w:jc w:val="both"/>
        <w:rPr>
          <w:rFonts w:asciiTheme="minorHAnsi" w:hAnsiTheme="minorHAnsi" w:cstheme="minorHAnsi"/>
          <w:sz w:val="24"/>
          <w:szCs w:val="24"/>
        </w:rPr>
      </w:pPr>
      <w:r w:rsidRPr="00372DE2">
        <w:rPr>
          <w:rFonts w:asciiTheme="minorHAnsi" w:hAnsiTheme="minorHAnsi" w:cstheme="minorHAnsi"/>
          <w:sz w:val="24"/>
          <w:szCs w:val="24"/>
        </w:rPr>
        <w:t xml:space="preserve">Για το </w:t>
      </w:r>
      <w:r w:rsidRPr="00372DE2">
        <w:rPr>
          <w:rFonts w:asciiTheme="minorHAnsi" w:hAnsiTheme="minorHAnsi" w:cstheme="minorHAnsi"/>
          <w:b/>
          <w:sz w:val="24"/>
          <w:szCs w:val="24"/>
        </w:rPr>
        <w:t>Τμήμα Α</w:t>
      </w:r>
      <w:r w:rsidRPr="00372DE2">
        <w:rPr>
          <w:rFonts w:asciiTheme="minorHAnsi" w:hAnsiTheme="minorHAnsi" w:cstheme="minorHAnsi"/>
          <w:sz w:val="24"/>
          <w:szCs w:val="24"/>
        </w:rPr>
        <w:t xml:space="preserve">, οι παρεχόμενες από τον Ανάδοχο </w:t>
      </w:r>
      <w:r w:rsidRPr="00372DE2">
        <w:rPr>
          <w:rFonts w:asciiTheme="minorHAnsi" w:hAnsiTheme="minorHAnsi" w:cstheme="minorHAnsi"/>
          <w:b/>
          <w:sz w:val="24"/>
          <w:szCs w:val="24"/>
        </w:rPr>
        <w:t xml:space="preserve">υπηρεσίες συντήρησης των αδειών χρήσης του λογισμικού </w:t>
      </w:r>
      <w:proofErr w:type="spellStart"/>
      <w:r w:rsidRPr="00372DE2">
        <w:rPr>
          <w:rFonts w:asciiTheme="minorHAnsi" w:hAnsiTheme="minorHAnsi" w:cstheme="minorHAnsi"/>
          <w:b/>
          <w:sz w:val="24"/>
          <w:szCs w:val="24"/>
        </w:rPr>
        <w:t>Oracle</w:t>
      </w:r>
      <w:proofErr w:type="spellEnd"/>
      <w:r w:rsidRPr="00372DE2">
        <w:rPr>
          <w:rFonts w:asciiTheme="minorHAnsi" w:hAnsiTheme="minorHAnsi" w:cstheme="minorHAnsi"/>
          <w:sz w:val="24"/>
          <w:szCs w:val="24"/>
        </w:rPr>
        <w:t>, αποτυπώνονται ως ακολούθως:</w:t>
      </w:r>
    </w:p>
    <w:p w14:paraId="43828145" w14:textId="77777777" w:rsidR="00B72C5C" w:rsidRPr="00372DE2" w:rsidRDefault="00B72C5C" w:rsidP="00B72C5C">
      <w:pPr>
        <w:pStyle w:val="aff1"/>
        <w:numPr>
          <w:ilvl w:val="0"/>
          <w:numId w:val="24"/>
        </w:numPr>
        <w:spacing w:after="0" w:line="360" w:lineRule="auto"/>
        <w:jc w:val="both"/>
        <w:rPr>
          <w:rFonts w:asciiTheme="minorHAnsi" w:hAnsiTheme="minorHAnsi" w:cstheme="minorHAnsi"/>
          <w:sz w:val="24"/>
          <w:szCs w:val="24"/>
        </w:rPr>
      </w:pPr>
      <w:r w:rsidRPr="00372DE2">
        <w:rPr>
          <w:rFonts w:asciiTheme="minorHAnsi" w:hAnsiTheme="minorHAnsi" w:cstheme="minorHAnsi"/>
          <w:sz w:val="24"/>
          <w:szCs w:val="24"/>
        </w:rPr>
        <w:t xml:space="preserve">Παροχή των </w:t>
      </w:r>
      <w:r w:rsidRPr="00372DE2">
        <w:rPr>
          <w:rFonts w:asciiTheme="minorHAnsi" w:eastAsia="Arial Unicode MS" w:hAnsiTheme="minorHAnsi" w:cstheme="minorHAnsi"/>
          <w:sz w:val="24"/>
          <w:szCs w:val="24"/>
          <w:lang w:eastAsia="en-US"/>
        </w:rPr>
        <w:t xml:space="preserve">νεότερων εκδόσεων και των πακέτων </w:t>
      </w:r>
      <w:proofErr w:type="spellStart"/>
      <w:r w:rsidRPr="00372DE2">
        <w:rPr>
          <w:rFonts w:asciiTheme="minorHAnsi" w:eastAsia="Arial Unicode MS" w:hAnsiTheme="minorHAnsi" w:cstheme="minorHAnsi"/>
          <w:sz w:val="24"/>
          <w:szCs w:val="24"/>
          <w:lang w:eastAsia="en-US"/>
        </w:rPr>
        <w:t>επικαιροποιήσεων</w:t>
      </w:r>
      <w:proofErr w:type="spellEnd"/>
      <w:r w:rsidRPr="00372DE2">
        <w:rPr>
          <w:rFonts w:asciiTheme="minorHAnsi" w:eastAsia="Arial Unicode MS" w:hAnsiTheme="minorHAnsi" w:cstheme="minorHAnsi"/>
          <w:sz w:val="24"/>
          <w:szCs w:val="24"/>
          <w:lang w:eastAsia="en-US"/>
        </w:rPr>
        <w:t xml:space="preserve"> (</w:t>
      </w:r>
      <w:r w:rsidRPr="00372DE2">
        <w:rPr>
          <w:rFonts w:asciiTheme="minorHAnsi" w:eastAsia="Arial Unicode MS" w:hAnsiTheme="minorHAnsi" w:cstheme="minorHAnsi"/>
          <w:sz w:val="24"/>
          <w:szCs w:val="24"/>
          <w:lang w:val="en-US" w:eastAsia="en-US"/>
        </w:rPr>
        <w:t>patches</w:t>
      </w:r>
      <w:r w:rsidRPr="00372DE2">
        <w:rPr>
          <w:rFonts w:asciiTheme="minorHAnsi" w:eastAsia="Arial Unicode MS" w:hAnsiTheme="minorHAnsi" w:cstheme="minorHAnsi"/>
          <w:sz w:val="24"/>
          <w:szCs w:val="24"/>
          <w:lang w:eastAsia="en-US"/>
        </w:rPr>
        <w:t xml:space="preserve">) των εν λόγω αδειών </w:t>
      </w:r>
      <w:r w:rsidRPr="00372DE2">
        <w:rPr>
          <w:rFonts w:asciiTheme="minorHAnsi" w:eastAsia="Arial Unicode MS" w:hAnsiTheme="minorHAnsi" w:cstheme="minorHAnsi"/>
          <w:sz w:val="24"/>
          <w:szCs w:val="24"/>
          <w:lang w:val="en-US" w:eastAsia="en-US"/>
        </w:rPr>
        <w:t>Oracle</w:t>
      </w:r>
    </w:p>
    <w:p w14:paraId="00A60717" w14:textId="77777777" w:rsidR="00B72C5C" w:rsidRPr="00372DE2" w:rsidRDefault="00B72C5C" w:rsidP="00B72C5C">
      <w:pPr>
        <w:pStyle w:val="aff1"/>
        <w:numPr>
          <w:ilvl w:val="0"/>
          <w:numId w:val="24"/>
        </w:numPr>
        <w:spacing w:after="0" w:line="360" w:lineRule="auto"/>
        <w:jc w:val="both"/>
        <w:rPr>
          <w:rFonts w:asciiTheme="minorHAnsi" w:hAnsiTheme="minorHAnsi" w:cstheme="minorHAnsi"/>
          <w:sz w:val="24"/>
          <w:szCs w:val="24"/>
        </w:rPr>
      </w:pPr>
      <w:r w:rsidRPr="00372DE2">
        <w:rPr>
          <w:rFonts w:asciiTheme="minorHAnsi" w:eastAsia="Arial Unicode MS" w:hAnsiTheme="minorHAnsi" w:cstheme="minorHAnsi"/>
          <w:sz w:val="24"/>
          <w:szCs w:val="24"/>
          <w:lang w:eastAsia="en-US"/>
        </w:rPr>
        <w:t xml:space="preserve">Εξασφάλιση της </w:t>
      </w:r>
      <w:r w:rsidRPr="00372DE2">
        <w:rPr>
          <w:rFonts w:asciiTheme="minorHAnsi" w:eastAsiaTheme="minorHAnsi" w:hAnsiTheme="minorHAnsi" w:cstheme="minorHAnsi"/>
          <w:sz w:val="24"/>
          <w:szCs w:val="24"/>
          <w:lang w:eastAsia="en-US"/>
        </w:rPr>
        <w:t xml:space="preserve">καλής λειτουργίας του λογισμικού και ανταπόκριση άμεσα σε αναγγελίες προβλημάτων για την αποκατάσταση των βλαβών/προβλημάτων του λογισμικού </w:t>
      </w:r>
    </w:p>
    <w:p w14:paraId="7C6ABAB8" w14:textId="77777777" w:rsidR="00B72C5C" w:rsidRPr="00372DE2" w:rsidRDefault="00B72C5C" w:rsidP="00B72C5C">
      <w:pPr>
        <w:pStyle w:val="aff1"/>
        <w:numPr>
          <w:ilvl w:val="0"/>
          <w:numId w:val="24"/>
        </w:numPr>
        <w:spacing w:after="0" w:line="360" w:lineRule="auto"/>
        <w:jc w:val="both"/>
        <w:rPr>
          <w:rFonts w:asciiTheme="minorHAnsi" w:eastAsia="Arial Unicode MS" w:hAnsiTheme="minorHAnsi" w:cstheme="minorHAnsi"/>
          <w:sz w:val="24"/>
          <w:szCs w:val="24"/>
          <w:lang w:eastAsia="en-US"/>
        </w:rPr>
      </w:pPr>
      <w:r w:rsidRPr="00372DE2">
        <w:rPr>
          <w:rFonts w:asciiTheme="minorHAnsi" w:eastAsia="Arial Unicode MS" w:hAnsiTheme="minorHAnsi" w:cstheme="minorHAnsi"/>
          <w:sz w:val="24"/>
          <w:szCs w:val="24"/>
          <w:lang w:eastAsia="en-US"/>
        </w:rPr>
        <w:t xml:space="preserve">Πρόσβαση στο εργαλείο </w:t>
      </w:r>
      <w:proofErr w:type="spellStart"/>
      <w:r w:rsidRPr="00372DE2">
        <w:rPr>
          <w:rFonts w:asciiTheme="minorHAnsi" w:eastAsia="Arial Unicode MS" w:hAnsiTheme="minorHAnsi" w:cstheme="minorHAnsi"/>
          <w:sz w:val="24"/>
          <w:szCs w:val="24"/>
          <w:lang w:eastAsia="en-US"/>
        </w:rPr>
        <w:t>Μy</w:t>
      </w:r>
      <w:proofErr w:type="spellEnd"/>
      <w:r w:rsidRPr="00372DE2">
        <w:rPr>
          <w:rFonts w:asciiTheme="minorHAnsi" w:eastAsia="Arial Unicode MS" w:hAnsiTheme="minorHAnsi" w:cstheme="minorHAnsi"/>
          <w:sz w:val="24"/>
          <w:szCs w:val="24"/>
          <w:lang w:eastAsia="en-US"/>
        </w:rPr>
        <w:t xml:space="preserve"> </w:t>
      </w:r>
      <w:proofErr w:type="spellStart"/>
      <w:r w:rsidRPr="00372DE2">
        <w:rPr>
          <w:rFonts w:asciiTheme="minorHAnsi" w:eastAsia="Arial Unicode MS" w:hAnsiTheme="minorHAnsi" w:cstheme="minorHAnsi"/>
          <w:sz w:val="24"/>
          <w:szCs w:val="24"/>
          <w:lang w:eastAsia="en-US"/>
        </w:rPr>
        <w:t>Oracle</w:t>
      </w:r>
      <w:proofErr w:type="spellEnd"/>
      <w:r w:rsidRPr="00372DE2">
        <w:rPr>
          <w:rFonts w:asciiTheme="minorHAnsi" w:eastAsia="Arial Unicode MS" w:hAnsiTheme="minorHAnsi" w:cstheme="minorHAnsi"/>
          <w:sz w:val="24"/>
          <w:szCs w:val="24"/>
          <w:lang w:eastAsia="en-US"/>
        </w:rPr>
        <w:t xml:space="preserve"> </w:t>
      </w:r>
      <w:proofErr w:type="spellStart"/>
      <w:r w:rsidRPr="00372DE2">
        <w:rPr>
          <w:rFonts w:asciiTheme="minorHAnsi" w:eastAsia="Arial Unicode MS" w:hAnsiTheme="minorHAnsi" w:cstheme="minorHAnsi"/>
          <w:sz w:val="24"/>
          <w:szCs w:val="24"/>
          <w:lang w:eastAsia="en-US"/>
        </w:rPr>
        <w:t>Support</w:t>
      </w:r>
      <w:proofErr w:type="spellEnd"/>
      <w:r w:rsidRPr="00372DE2">
        <w:rPr>
          <w:rFonts w:asciiTheme="minorHAnsi" w:eastAsia="Arial Unicode MS" w:hAnsiTheme="minorHAnsi" w:cstheme="minorHAnsi"/>
          <w:sz w:val="24"/>
          <w:szCs w:val="24"/>
          <w:lang w:eastAsia="en-US"/>
        </w:rPr>
        <w:t xml:space="preserve"> (MOS): Η Υπηρεσία αυτή παρέχει τη δυνατότητα στον e-ΕΦΚΑ:</w:t>
      </w:r>
    </w:p>
    <w:p w14:paraId="258A1BFC" w14:textId="77777777" w:rsidR="00B72C5C" w:rsidRPr="00372DE2" w:rsidRDefault="00B72C5C" w:rsidP="00B72C5C">
      <w:pPr>
        <w:widowControl w:val="0"/>
        <w:numPr>
          <w:ilvl w:val="0"/>
          <w:numId w:val="26"/>
        </w:numPr>
        <w:spacing w:after="0" w:line="360" w:lineRule="auto"/>
        <w:textAlignment w:val="baseline"/>
        <w:rPr>
          <w:rFonts w:asciiTheme="minorHAnsi" w:eastAsiaTheme="minorHAnsi" w:hAnsiTheme="minorHAnsi" w:cstheme="minorHAnsi"/>
          <w:sz w:val="24"/>
          <w:lang w:val="el-GR" w:eastAsia="en-US"/>
        </w:rPr>
      </w:pPr>
      <w:r w:rsidRPr="00372DE2">
        <w:rPr>
          <w:rFonts w:asciiTheme="minorHAnsi" w:eastAsiaTheme="minorHAnsi" w:hAnsiTheme="minorHAnsi" w:cstheme="minorHAnsi"/>
          <w:sz w:val="24"/>
          <w:lang w:val="el-GR" w:eastAsia="en-US"/>
        </w:rPr>
        <w:t>Να ανατρέχει στην ηλεκτρονική βιβλιοθήκη που υπάρχει για τα τεχνικά θέματα και για τα προγράμματα έκδοσης προϊόντων (</w:t>
      </w:r>
      <w:r w:rsidRPr="00372DE2">
        <w:rPr>
          <w:rFonts w:asciiTheme="minorHAnsi" w:eastAsiaTheme="minorHAnsi" w:hAnsiTheme="minorHAnsi" w:cstheme="minorHAnsi"/>
          <w:sz w:val="24"/>
          <w:lang w:val="en-US" w:eastAsia="en-US"/>
        </w:rPr>
        <w:t>product</w:t>
      </w:r>
      <w:r w:rsidRPr="00372DE2">
        <w:rPr>
          <w:rFonts w:asciiTheme="minorHAnsi" w:eastAsiaTheme="minorHAnsi" w:hAnsiTheme="minorHAnsi" w:cstheme="minorHAnsi"/>
          <w:sz w:val="24"/>
          <w:lang w:val="el-GR" w:eastAsia="en-US"/>
        </w:rPr>
        <w:t xml:space="preserve"> </w:t>
      </w:r>
      <w:r w:rsidRPr="00372DE2">
        <w:rPr>
          <w:rFonts w:asciiTheme="minorHAnsi" w:eastAsiaTheme="minorHAnsi" w:hAnsiTheme="minorHAnsi" w:cstheme="minorHAnsi"/>
          <w:sz w:val="24"/>
          <w:lang w:val="en-US" w:eastAsia="en-US"/>
        </w:rPr>
        <w:t>releases</w:t>
      </w:r>
      <w:r w:rsidRPr="00372DE2">
        <w:rPr>
          <w:rFonts w:asciiTheme="minorHAnsi" w:eastAsiaTheme="minorHAnsi" w:hAnsiTheme="minorHAnsi" w:cstheme="minorHAnsi"/>
          <w:sz w:val="24"/>
          <w:lang w:val="el-GR" w:eastAsia="en-US"/>
        </w:rPr>
        <w:t xml:space="preserve"> </w:t>
      </w:r>
      <w:r w:rsidRPr="00372DE2">
        <w:rPr>
          <w:rFonts w:asciiTheme="minorHAnsi" w:eastAsiaTheme="minorHAnsi" w:hAnsiTheme="minorHAnsi" w:cstheme="minorHAnsi"/>
          <w:sz w:val="24"/>
          <w:lang w:val="en-US" w:eastAsia="en-US"/>
        </w:rPr>
        <w:t>schedules</w:t>
      </w:r>
      <w:r w:rsidRPr="00372DE2">
        <w:rPr>
          <w:rFonts w:asciiTheme="minorHAnsi" w:eastAsiaTheme="minorHAnsi" w:hAnsiTheme="minorHAnsi" w:cstheme="minorHAnsi"/>
          <w:sz w:val="24"/>
          <w:lang w:val="el-GR" w:eastAsia="en-US"/>
        </w:rPr>
        <w:t>).</w:t>
      </w:r>
    </w:p>
    <w:p w14:paraId="3E604A38" w14:textId="77777777" w:rsidR="00B72C5C" w:rsidRPr="00372DE2" w:rsidRDefault="00B72C5C" w:rsidP="00B72C5C">
      <w:pPr>
        <w:widowControl w:val="0"/>
        <w:numPr>
          <w:ilvl w:val="0"/>
          <w:numId w:val="26"/>
        </w:numPr>
        <w:spacing w:after="0" w:line="360" w:lineRule="auto"/>
        <w:textAlignment w:val="baseline"/>
        <w:rPr>
          <w:rFonts w:asciiTheme="minorHAnsi" w:eastAsiaTheme="minorHAnsi" w:hAnsiTheme="minorHAnsi" w:cstheme="minorHAnsi"/>
          <w:sz w:val="24"/>
          <w:lang w:val="el-GR" w:eastAsia="en-US"/>
        </w:rPr>
      </w:pPr>
      <w:r w:rsidRPr="00372DE2">
        <w:rPr>
          <w:rFonts w:asciiTheme="minorHAnsi" w:eastAsiaTheme="minorHAnsi" w:hAnsiTheme="minorHAnsi" w:cstheme="minorHAnsi"/>
          <w:sz w:val="24"/>
          <w:lang w:val="el-GR" w:eastAsia="en-US"/>
        </w:rPr>
        <w:t xml:space="preserve">Να έχει πρόσβαση σε </w:t>
      </w:r>
      <w:proofErr w:type="spellStart"/>
      <w:r w:rsidRPr="00372DE2">
        <w:rPr>
          <w:rFonts w:asciiTheme="minorHAnsi" w:eastAsiaTheme="minorHAnsi" w:hAnsiTheme="minorHAnsi" w:cstheme="minorHAnsi"/>
          <w:sz w:val="24"/>
          <w:lang w:val="el-GR" w:eastAsia="en-US"/>
        </w:rPr>
        <w:t>διαδραστικά</w:t>
      </w:r>
      <w:proofErr w:type="spellEnd"/>
      <w:r w:rsidRPr="00372DE2">
        <w:rPr>
          <w:rFonts w:asciiTheme="minorHAnsi" w:eastAsiaTheme="minorHAnsi" w:hAnsiTheme="minorHAnsi" w:cstheme="minorHAnsi"/>
          <w:sz w:val="24"/>
          <w:lang w:val="el-GR" w:eastAsia="en-US"/>
        </w:rPr>
        <w:t xml:space="preserve"> (</w:t>
      </w:r>
      <w:r w:rsidRPr="00372DE2">
        <w:rPr>
          <w:rFonts w:asciiTheme="minorHAnsi" w:eastAsiaTheme="minorHAnsi" w:hAnsiTheme="minorHAnsi" w:cstheme="minorHAnsi"/>
          <w:sz w:val="24"/>
          <w:lang w:val="en-US" w:eastAsia="en-US"/>
        </w:rPr>
        <w:t>interactive</w:t>
      </w:r>
      <w:r w:rsidRPr="00372DE2">
        <w:rPr>
          <w:rFonts w:asciiTheme="minorHAnsi" w:eastAsiaTheme="minorHAnsi" w:hAnsiTheme="minorHAnsi" w:cstheme="minorHAnsi"/>
          <w:sz w:val="24"/>
          <w:lang w:val="el-GR" w:eastAsia="en-US"/>
        </w:rPr>
        <w:t xml:space="preserve">) </w:t>
      </w:r>
      <w:r w:rsidRPr="00372DE2">
        <w:rPr>
          <w:rFonts w:asciiTheme="minorHAnsi" w:eastAsiaTheme="minorHAnsi" w:hAnsiTheme="minorHAnsi" w:cstheme="minorHAnsi"/>
          <w:sz w:val="24"/>
          <w:lang w:val="en-US" w:eastAsia="en-US"/>
        </w:rPr>
        <w:t>forums</w:t>
      </w:r>
      <w:r w:rsidRPr="00372DE2">
        <w:rPr>
          <w:rFonts w:asciiTheme="minorHAnsi" w:eastAsiaTheme="minorHAnsi" w:hAnsiTheme="minorHAnsi" w:cstheme="minorHAnsi"/>
          <w:sz w:val="24"/>
          <w:lang w:val="el-GR" w:eastAsia="en-US"/>
        </w:rPr>
        <w:t>.</w:t>
      </w:r>
    </w:p>
    <w:p w14:paraId="0F0C1E9D" w14:textId="77777777" w:rsidR="00B72C5C" w:rsidRPr="00372DE2" w:rsidRDefault="00B72C5C" w:rsidP="00B72C5C">
      <w:pPr>
        <w:widowControl w:val="0"/>
        <w:numPr>
          <w:ilvl w:val="0"/>
          <w:numId w:val="26"/>
        </w:numPr>
        <w:spacing w:after="0" w:line="360" w:lineRule="auto"/>
        <w:textAlignment w:val="baseline"/>
        <w:rPr>
          <w:rFonts w:asciiTheme="minorHAnsi" w:eastAsiaTheme="minorHAnsi" w:hAnsiTheme="minorHAnsi" w:cstheme="minorHAnsi"/>
          <w:sz w:val="24"/>
          <w:lang w:val="el-GR" w:eastAsia="en-US"/>
        </w:rPr>
      </w:pPr>
      <w:r w:rsidRPr="00372DE2">
        <w:rPr>
          <w:rFonts w:asciiTheme="minorHAnsi" w:eastAsiaTheme="minorHAnsi" w:hAnsiTheme="minorHAnsi" w:cstheme="minorHAnsi"/>
          <w:sz w:val="24"/>
          <w:lang w:val="el-GR" w:eastAsia="en-US"/>
        </w:rPr>
        <w:lastRenderedPageBreak/>
        <w:t xml:space="preserve">Να αναζητά λύσεις στην βιβλιοθήκη πληροφοριών του κατασκευαστή, να ανακτά </w:t>
      </w:r>
      <w:r w:rsidRPr="00372DE2">
        <w:rPr>
          <w:rFonts w:asciiTheme="minorHAnsi" w:eastAsiaTheme="minorHAnsi" w:hAnsiTheme="minorHAnsi" w:cstheme="minorHAnsi"/>
          <w:sz w:val="24"/>
          <w:lang w:val="en-US" w:eastAsia="en-US"/>
        </w:rPr>
        <w:t>patches</w:t>
      </w:r>
      <w:r w:rsidRPr="00372DE2">
        <w:rPr>
          <w:rFonts w:asciiTheme="minorHAnsi" w:eastAsiaTheme="minorHAnsi" w:hAnsiTheme="minorHAnsi" w:cstheme="minorHAnsi"/>
          <w:sz w:val="24"/>
          <w:lang w:val="el-GR" w:eastAsia="en-US"/>
        </w:rPr>
        <w:t>, να ανασκοπεί την τεκμηρίωση που αφορά σε τεχνικές υπηρεσίες και προϊόντα και να λαμβάνει ανακοινώσεις για τεχνικά θέματα μέσω ηλεκτρονικού ταχυδρομείου (</w:t>
      </w:r>
      <w:r w:rsidRPr="00372DE2">
        <w:rPr>
          <w:rFonts w:asciiTheme="minorHAnsi" w:eastAsiaTheme="minorHAnsi" w:hAnsiTheme="minorHAnsi" w:cstheme="minorHAnsi"/>
          <w:sz w:val="24"/>
          <w:lang w:val="en-US" w:eastAsia="en-US"/>
        </w:rPr>
        <w:t>email</w:t>
      </w:r>
      <w:r w:rsidRPr="00372DE2">
        <w:rPr>
          <w:rFonts w:asciiTheme="minorHAnsi" w:eastAsiaTheme="minorHAnsi" w:hAnsiTheme="minorHAnsi" w:cstheme="minorHAnsi"/>
          <w:sz w:val="24"/>
          <w:lang w:val="el-GR" w:eastAsia="en-US"/>
        </w:rPr>
        <w:t>).</w:t>
      </w:r>
    </w:p>
    <w:p w14:paraId="5EFF1F76" w14:textId="77777777" w:rsidR="00B72C5C" w:rsidRPr="00372DE2" w:rsidRDefault="00B72C5C" w:rsidP="00B72C5C">
      <w:pPr>
        <w:widowControl w:val="0"/>
        <w:numPr>
          <w:ilvl w:val="0"/>
          <w:numId w:val="26"/>
        </w:numPr>
        <w:spacing w:after="0" w:line="360" w:lineRule="auto"/>
        <w:textAlignment w:val="baseline"/>
        <w:rPr>
          <w:rFonts w:asciiTheme="minorHAnsi" w:eastAsiaTheme="minorHAnsi" w:hAnsiTheme="minorHAnsi" w:cstheme="minorHAnsi"/>
          <w:sz w:val="24"/>
          <w:lang w:val="el-GR" w:eastAsia="en-US"/>
        </w:rPr>
      </w:pPr>
      <w:r w:rsidRPr="00372DE2">
        <w:rPr>
          <w:rFonts w:asciiTheme="minorHAnsi" w:eastAsiaTheme="minorHAnsi" w:hAnsiTheme="minorHAnsi" w:cstheme="minorHAnsi"/>
          <w:sz w:val="24"/>
          <w:lang w:val="el-GR" w:eastAsia="en-US"/>
        </w:rPr>
        <w:t xml:space="preserve"> Να καταγράφει, ενημερώνει και ελέγχει την κατάσταση ενός αιτήματος που έχει υποβάλει (</w:t>
      </w:r>
      <w:r w:rsidRPr="00372DE2">
        <w:rPr>
          <w:rFonts w:asciiTheme="minorHAnsi" w:eastAsiaTheme="minorHAnsi" w:hAnsiTheme="minorHAnsi" w:cstheme="minorHAnsi"/>
          <w:sz w:val="24"/>
          <w:lang w:val="en-US" w:eastAsia="en-US"/>
        </w:rPr>
        <w:t>Service</w:t>
      </w:r>
      <w:r w:rsidRPr="00372DE2">
        <w:rPr>
          <w:rFonts w:asciiTheme="minorHAnsi" w:eastAsiaTheme="minorHAnsi" w:hAnsiTheme="minorHAnsi" w:cstheme="minorHAnsi"/>
          <w:sz w:val="24"/>
          <w:lang w:val="el-GR" w:eastAsia="en-US"/>
        </w:rPr>
        <w:t xml:space="preserve"> </w:t>
      </w:r>
      <w:r w:rsidRPr="00372DE2">
        <w:rPr>
          <w:rFonts w:asciiTheme="minorHAnsi" w:eastAsiaTheme="minorHAnsi" w:hAnsiTheme="minorHAnsi" w:cstheme="minorHAnsi"/>
          <w:sz w:val="24"/>
          <w:lang w:val="en-US" w:eastAsia="en-US"/>
        </w:rPr>
        <w:t>Request</w:t>
      </w:r>
      <w:r w:rsidRPr="00372DE2">
        <w:rPr>
          <w:rFonts w:asciiTheme="minorHAnsi" w:eastAsiaTheme="minorHAnsi" w:hAnsiTheme="minorHAnsi" w:cstheme="minorHAnsi"/>
          <w:sz w:val="24"/>
          <w:lang w:val="el-GR" w:eastAsia="en-US"/>
        </w:rPr>
        <w:t xml:space="preserve">). </w:t>
      </w:r>
    </w:p>
    <w:p w14:paraId="7C66D512" w14:textId="77777777" w:rsidR="00B72C5C" w:rsidRPr="00372DE2" w:rsidRDefault="00B72C5C" w:rsidP="00B72C5C">
      <w:pPr>
        <w:pStyle w:val="aff1"/>
        <w:numPr>
          <w:ilvl w:val="0"/>
          <w:numId w:val="24"/>
        </w:numPr>
        <w:spacing w:after="0" w:line="360" w:lineRule="auto"/>
        <w:jc w:val="both"/>
        <w:rPr>
          <w:rFonts w:asciiTheme="minorHAnsi" w:eastAsia="Arial Unicode MS" w:hAnsiTheme="minorHAnsi" w:cstheme="minorHAnsi"/>
          <w:sz w:val="24"/>
          <w:szCs w:val="24"/>
          <w:lang w:eastAsia="en-US"/>
        </w:rPr>
      </w:pPr>
      <w:r w:rsidRPr="00372DE2">
        <w:rPr>
          <w:rFonts w:asciiTheme="minorHAnsi" w:eastAsia="Arial Unicode MS" w:hAnsiTheme="minorHAnsi" w:cstheme="minorHAnsi"/>
          <w:sz w:val="24"/>
          <w:szCs w:val="24"/>
          <w:lang w:eastAsia="en-US"/>
        </w:rPr>
        <w:t>Τεχνική υποστήριξη (</w:t>
      </w:r>
      <w:proofErr w:type="spellStart"/>
      <w:r w:rsidRPr="00372DE2">
        <w:rPr>
          <w:rFonts w:asciiTheme="minorHAnsi" w:eastAsia="Arial Unicode MS" w:hAnsiTheme="minorHAnsi" w:cstheme="minorHAnsi"/>
          <w:sz w:val="24"/>
          <w:szCs w:val="24"/>
          <w:lang w:eastAsia="en-US"/>
        </w:rPr>
        <w:t>Product</w:t>
      </w:r>
      <w:proofErr w:type="spellEnd"/>
      <w:r w:rsidRPr="00372DE2">
        <w:rPr>
          <w:rFonts w:asciiTheme="minorHAnsi" w:eastAsia="Arial Unicode MS" w:hAnsiTheme="minorHAnsi" w:cstheme="minorHAnsi"/>
          <w:sz w:val="24"/>
          <w:szCs w:val="24"/>
          <w:lang w:eastAsia="en-US"/>
        </w:rPr>
        <w:t xml:space="preserve"> </w:t>
      </w:r>
      <w:proofErr w:type="spellStart"/>
      <w:r w:rsidRPr="00372DE2">
        <w:rPr>
          <w:rFonts w:asciiTheme="minorHAnsi" w:eastAsia="Arial Unicode MS" w:hAnsiTheme="minorHAnsi" w:cstheme="minorHAnsi"/>
          <w:sz w:val="24"/>
          <w:szCs w:val="24"/>
          <w:lang w:eastAsia="en-US"/>
        </w:rPr>
        <w:t>Support</w:t>
      </w:r>
      <w:proofErr w:type="spellEnd"/>
      <w:r w:rsidRPr="00372DE2">
        <w:rPr>
          <w:rFonts w:asciiTheme="minorHAnsi" w:eastAsia="Arial Unicode MS" w:hAnsiTheme="minorHAnsi" w:cstheme="minorHAnsi"/>
          <w:sz w:val="24"/>
          <w:szCs w:val="24"/>
          <w:lang w:eastAsia="en-US"/>
        </w:rPr>
        <w:t xml:space="preserve"> </w:t>
      </w:r>
      <w:proofErr w:type="spellStart"/>
      <w:r w:rsidRPr="00372DE2">
        <w:rPr>
          <w:rFonts w:asciiTheme="minorHAnsi" w:eastAsia="Arial Unicode MS" w:hAnsiTheme="minorHAnsi" w:cstheme="minorHAnsi"/>
          <w:sz w:val="24"/>
          <w:szCs w:val="24"/>
          <w:lang w:eastAsia="en-US"/>
        </w:rPr>
        <w:t>Service</w:t>
      </w:r>
      <w:proofErr w:type="spellEnd"/>
      <w:r w:rsidRPr="00372DE2">
        <w:rPr>
          <w:rFonts w:asciiTheme="minorHAnsi" w:eastAsia="Arial Unicode MS" w:hAnsiTheme="minorHAnsi" w:cstheme="minorHAnsi"/>
          <w:sz w:val="24"/>
          <w:szCs w:val="24"/>
          <w:lang w:eastAsia="en-US"/>
        </w:rPr>
        <w:t xml:space="preserve">) - Υποστήριξη πελατών: Η Υπηρεσία αυτή θα παρέχει στον e-ΕΦΚΑ υποστήριξη σε όλα τα αναφερόμενα προϊόντα της </w:t>
      </w:r>
      <w:proofErr w:type="spellStart"/>
      <w:r w:rsidRPr="00372DE2">
        <w:rPr>
          <w:rFonts w:asciiTheme="minorHAnsi" w:eastAsia="Arial Unicode MS" w:hAnsiTheme="minorHAnsi" w:cstheme="minorHAnsi"/>
          <w:sz w:val="24"/>
          <w:szCs w:val="24"/>
          <w:lang w:eastAsia="en-US"/>
        </w:rPr>
        <w:t>Oracle</w:t>
      </w:r>
      <w:proofErr w:type="spellEnd"/>
      <w:r w:rsidRPr="00372DE2">
        <w:rPr>
          <w:rFonts w:asciiTheme="minorHAnsi" w:eastAsia="Arial Unicode MS" w:hAnsiTheme="minorHAnsi" w:cstheme="minorHAnsi"/>
          <w:sz w:val="24"/>
          <w:szCs w:val="24"/>
          <w:lang w:eastAsia="en-US"/>
        </w:rPr>
        <w:t xml:space="preserve"> εξειδικευμένη τεχνική βοήθεια σε σχέση με την εγκατάσταση και διαχείριση των ανωτέρω προϊόντων </w:t>
      </w:r>
      <w:proofErr w:type="spellStart"/>
      <w:r w:rsidRPr="00372DE2">
        <w:rPr>
          <w:rFonts w:asciiTheme="minorHAnsi" w:eastAsia="Arial Unicode MS" w:hAnsiTheme="minorHAnsi" w:cstheme="minorHAnsi"/>
          <w:sz w:val="24"/>
          <w:szCs w:val="24"/>
          <w:lang w:eastAsia="en-US"/>
        </w:rPr>
        <w:t>Oracle</w:t>
      </w:r>
      <w:proofErr w:type="spellEnd"/>
      <w:r w:rsidRPr="00372DE2">
        <w:rPr>
          <w:rFonts w:asciiTheme="minorHAnsi" w:eastAsia="Arial Unicode MS" w:hAnsiTheme="minorHAnsi" w:cstheme="minorHAnsi"/>
          <w:sz w:val="24"/>
          <w:szCs w:val="24"/>
          <w:lang w:eastAsia="en-US"/>
        </w:rPr>
        <w:t xml:space="preserve">, διατηρώντας συγχρόνως το πληροφοριακό σύστημα του e-ΕΦΚΑ λειτουργικό και αξιόπιστο. </w:t>
      </w:r>
    </w:p>
    <w:p w14:paraId="10090043" w14:textId="77777777" w:rsidR="00B72C5C" w:rsidRPr="00372DE2" w:rsidRDefault="00B72C5C" w:rsidP="00B72C5C">
      <w:pPr>
        <w:pStyle w:val="aff1"/>
        <w:numPr>
          <w:ilvl w:val="0"/>
          <w:numId w:val="24"/>
        </w:numPr>
        <w:spacing w:after="0" w:line="360" w:lineRule="auto"/>
        <w:jc w:val="both"/>
        <w:rPr>
          <w:rFonts w:asciiTheme="minorHAnsi" w:eastAsia="Arial Unicode MS" w:hAnsiTheme="minorHAnsi" w:cstheme="minorHAnsi"/>
          <w:sz w:val="24"/>
          <w:szCs w:val="24"/>
          <w:lang w:eastAsia="en-US"/>
        </w:rPr>
      </w:pPr>
      <w:r w:rsidRPr="00372DE2">
        <w:rPr>
          <w:rFonts w:asciiTheme="minorHAnsi" w:eastAsia="Arial Unicode MS" w:hAnsiTheme="minorHAnsi" w:cstheme="minorHAnsi"/>
          <w:sz w:val="24"/>
          <w:szCs w:val="24"/>
          <w:lang w:eastAsia="en-US"/>
        </w:rPr>
        <w:t xml:space="preserve">Επίλυση προβλημάτων και τεχνική καθοδήγηση από το εξειδικευμένο τεχνικό προσωπικό του Αναδόχου είτε μέσω τηλεφώνου, είτε μέσω της χρήσης του εργαλείου </w:t>
      </w:r>
      <w:proofErr w:type="spellStart"/>
      <w:r w:rsidRPr="00372DE2">
        <w:rPr>
          <w:rFonts w:asciiTheme="minorHAnsi" w:eastAsia="Arial Unicode MS" w:hAnsiTheme="minorHAnsi" w:cstheme="minorHAnsi"/>
          <w:sz w:val="24"/>
          <w:szCs w:val="24"/>
          <w:lang w:eastAsia="en-US"/>
        </w:rPr>
        <w:t>My</w:t>
      </w:r>
      <w:proofErr w:type="spellEnd"/>
      <w:r w:rsidRPr="00372DE2">
        <w:rPr>
          <w:rFonts w:asciiTheme="minorHAnsi" w:eastAsia="Arial Unicode MS" w:hAnsiTheme="minorHAnsi" w:cstheme="minorHAnsi"/>
          <w:sz w:val="24"/>
          <w:szCs w:val="24"/>
          <w:lang w:eastAsia="en-US"/>
        </w:rPr>
        <w:t xml:space="preserve"> ORACLE </w:t>
      </w:r>
      <w:proofErr w:type="spellStart"/>
      <w:r w:rsidRPr="00372DE2">
        <w:rPr>
          <w:rFonts w:asciiTheme="minorHAnsi" w:eastAsia="Arial Unicode MS" w:hAnsiTheme="minorHAnsi" w:cstheme="minorHAnsi"/>
          <w:sz w:val="24"/>
          <w:szCs w:val="24"/>
          <w:lang w:eastAsia="en-US"/>
        </w:rPr>
        <w:t>Support</w:t>
      </w:r>
      <w:proofErr w:type="spellEnd"/>
      <w:r w:rsidRPr="00372DE2">
        <w:rPr>
          <w:rFonts w:asciiTheme="minorHAnsi" w:eastAsia="Arial Unicode MS" w:hAnsiTheme="minorHAnsi" w:cstheme="minorHAnsi"/>
          <w:sz w:val="24"/>
          <w:szCs w:val="24"/>
          <w:lang w:eastAsia="en-US"/>
        </w:rPr>
        <w:t xml:space="preserve"> (MOS), είκοσι τέσσερις (24) ώρες την ημέρα, επτά (7) ημέρες την εβδομάδα. </w:t>
      </w:r>
    </w:p>
    <w:p w14:paraId="445BD365" w14:textId="77777777" w:rsidR="00B72C5C" w:rsidRPr="00372DE2" w:rsidRDefault="00B72C5C" w:rsidP="00B72C5C">
      <w:pPr>
        <w:pStyle w:val="aff1"/>
        <w:numPr>
          <w:ilvl w:val="0"/>
          <w:numId w:val="24"/>
        </w:numPr>
        <w:spacing w:after="0" w:line="360" w:lineRule="auto"/>
        <w:jc w:val="both"/>
        <w:rPr>
          <w:rFonts w:asciiTheme="minorHAnsi" w:eastAsia="Arial Unicode MS" w:hAnsiTheme="minorHAnsi" w:cstheme="minorHAnsi"/>
          <w:sz w:val="24"/>
          <w:szCs w:val="24"/>
          <w:lang w:eastAsia="en-US"/>
        </w:rPr>
      </w:pPr>
      <w:r w:rsidRPr="00372DE2">
        <w:rPr>
          <w:rFonts w:asciiTheme="minorHAnsi" w:eastAsia="Arial Unicode MS" w:hAnsiTheme="minorHAnsi" w:cstheme="minorHAnsi"/>
          <w:sz w:val="24"/>
          <w:szCs w:val="24"/>
          <w:lang w:eastAsia="en-US"/>
        </w:rPr>
        <w:t>Ενημερώσεις Λογισμικού (</w:t>
      </w:r>
      <w:proofErr w:type="spellStart"/>
      <w:r w:rsidRPr="00372DE2">
        <w:rPr>
          <w:rFonts w:asciiTheme="minorHAnsi" w:eastAsia="Arial Unicode MS" w:hAnsiTheme="minorHAnsi" w:cstheme="minorHAnsi"/>
          <w:sz w:val="24"/>
          <w:szCs w:val="24"/>
          <w:lang w:eastAsia="en-US"/>
        </w:rPr>
        <w:t>Software</w:t>
      </w:r>
      <w:proofErr w:type="spellEnd"/>
      <w:r w:rsidRPr="00372DE2">
        <w:rPr>
          <w:rFonts w:asciiTheme="minorHAnsi" w:eastAsia="Arial Unicode MS" w:hAnsiTheme="minorHAnsi" w:cstheme="minorHAnsi"/>
          <w:sz w:val="24"/>
          <w:szCs w:val="24"/>
          <w:lang w:eastAsia="en-US"/>
        </w:rPr>
        <w:t xml:space="preserve"> </w:t>
      </w:r>
      <w:proofErr w:type="spellStart"/>
      <w:r w:rsidRPr="00372DE2">
        <w:rPr>
          <w:rFonts w:asciiTheme="minorHAnsi" w:eastAsia="Arial Unicode MS" w:hAnsiTheme="minorHAnsi" w:cstheme="minorHAnsi"/>
          <w:sz w:val="24"/>
          <w:szCs w:val="24"/>
          <w:lang w:eastAsia="en-US"/>
        </w:rPr>
        <w:t>Updates</w:t>
      </w:r>
      <w:proofErr w:type="spellEnd"/>
      <w:r w:rsidRPr="00372DE2">
        <w:rPr>
          <w:rFonts w:asciiTheme="minorHAnsi" w:eastAsia="Arial Unicode MS" w:hAnsiTheme="minorHAnsi" w:cstheme="minorHAnsi"/>
          <w:sz w:val="24"/>
          <w:szCs w:val="24"/>
          <w:lang w:eastAsia="en-US"/>
        </w:rPr>
        <w:t xml:space="preserve">): Οι υπηρεσίες ενημέρωσης λογισμικού </w:t>
      </w:r>
      <w:proofErr w:type="spellStart"/>
      <w:r w:rsidRPr="00372DE2">
        <w:rPr>
          <w:rFonts w:asciiTheme="minorHAnsi" w:eastAsia="Arial Unicode MS" w:hAnsiTheme="minorHAnsi" w:cstheme="minorHAnsi"/>
          <w:sz w:val="24"/>
          <w:szCs w:val="24"/>
          <w:lang w:eastAsia="en-US"/>
        </w:rPr>
        <w:t>Oracle</w:t>
      </w:r>
      <w:proofErr w:type="spellEnd"/>
      <w:r w:rsidRPr="00372DE2">
        <w:rPr>
          <w:rFonts w:asciiTheme="minorHAnsi" w:eastAsia="Arial Unicode MS" w:hAnsiTheme="minorHAnsi" w:cstheme="minorHAnsi"/>
          <w:sz w:val="24"/>
          <w:szCs w:val="24"/>
          <w:lang w:eastAsia="en-US"/>
        </w:rPr>
        <w:t xml:space="preserve"> παρέχουν στον e-ΕΦΚΑ την άδεια χρήσης των προϊόντων της </w:t>
      </w:r>
      <w:proofErr w:type="spellStart"/>
      <w:r w:rsidRPr="00372DE2">
        <w:rPr>
          <w:rFonts w:asciiTheme="minorHAnsi" w:eastAsia="Arial Unicode MS" w:hAnsiTheme="minorHAnsi" w:cstheme="minorHAnsi"/>
          <w:sz w:val="24"/>
          <w:szCs w:val="24"/>
          <w:lang w:eastAsia="en-US"/>
        </w:rPr>
        <w:t>Oracle</w:t>
      </w:r>
      <w:proofErr w:type="spellEnd"/>
      <w:r w:rsidRPr="00372DE2">
        <w:rPr>
          <w:rFonts w:asciiTheme="minorHAnsi" w:eastAsia="Arial Unicode MS" w:hAnsiTheme="minorHAnsi" w:cstheme="minorHAnsi"/>
          <w:sz w:val="24"/>
          <w:szCs w:val="24"/>
          <w:lang w:eastAsia="en-US"/>
        </w:rPr>
        <w:t xml:space="preserve">, καθώς και το δικαίωμα να προβαίνει ο Φορέας σε αναβάθμιση προϊόντων στις τελευταίες εκδόσεις, καθ’ όλη τη διάρκεια της περιόδου συντήρησης των προϊόντων. </w:t>
      </w:r>
    </w:p>
    <w:p w14:paraId="11C9A75B" w14:textId="77777777" w:rsidR="00B72C5C" w:rsidRPr="00372DE2" w:rsidRDefault="00B72C5C" w:rsidP="00B72C5C">
      <w:pPr>
        <w:pStyle w:val="aff1"/>
        <w:numPr>
          <w:ilvl w:val="0"/>
          <w:numId w:val="24"/>
        </w:numPr>
        <w:spacing w:after="0" w:line="360" w:lineRule="auto"/>
        <w:jc w:val="both"/>
        <w:rPr>
          <w:rFonts w:asciiTheme="minorHAnsi" w:eastAsia="Arial Unicode MS" w:hAnsiTheme="minorHAnsi" w:cstheme="minorHAnsi"/>
          <w:sz w:val="24"/>
          <w:szCs w:val="24"/>
          <w:lang w:eastAsia="en-US"/>
        </w:rPr>
      </w:pPr>
      <w:r w:rsidRPr="00372DE2">
        <w:rPr>
          <w:rFonts w:asciiTheme="minorHAnsi" w:eastAsia="Arial Unicode MS" w:hAnsiTheme="minorHAnsi" w:cstheme="minorHAnsi"/>
          <w:sz w:val="24"/>
          <w:szCs w:val="24"/>
          <w:lang w:eastAsia="en-US"/>
        </w:rPr>
        <w:t>Επιδιορθώσεις προγράμματος, ειδοποιήσεις ασφάλειας και κρίσιμες ενημερώσεις κώδικα (</w:t>
      </w:r>
      <w:proofErr w:type="spellStart"/>
      <w:r w:rsidRPr="00372DE2">
        <w:rPr>
          <w:rFonts w:asciiTheme="minorHAnsi" w:eastAsia="Arial Unicode MS" w:hAnsiTheme="minorHAnsi" w:cstheme="minorHAnsi"/>
          <w:sz w:val="24"/>
          <w:szCs w:val="24"/>
          <w:lang w:eastAsia="en-US"/>
        </w:rPr>
        <w:t>patches</w:t>
      </w:r>
      <w:proofErr w:type="spellEnd"/>
      <w:r w:rsidRPr="00372DE2">
        <w:rPr>
          <w:rFonts w:asciiTheme="minorHAnsi" w:eastAsia="Arial Unicode MS" w:hAnsiTheme="minorHAnsi" w:cstheme="minorHAnsi"/>
          <w:sz w:val="24"/>
          <w:szCs w:val="24"/>
          <w:lang w:eastAsia="en-US"/>
        </w:rPr>
        <w:t>).</w:t>
      </w:r>
    </w:p>
    <w:p w14:paraId="0026037D" w14:textId="77777777" w:rsidR="00B72C5C" w:rsidRPr="00372DE2" w:rsidRDefault="00B72C5C" w:rsidP="00B72C5C">
      <w:pPr>
        <w:pStyle w:val="aff1"/>
        <w:numPr>
          <w:ilvl w:val="0"/>
          <w:numId w:val="24"/>
        </w:numPr>
        <w:spacing w:after="0" w:line="360" w:lineRule="auto"/>
        <w:jc w:val="both"/>
        <w:rPr>
          <w:rFonts w:asciiTheme="minorHAnsi" w:eastAsia="Arial Unicode MS" w:hAnsiTheme="minorHAnsi" w:cstheme="minorHAnsi"/>
          <w:sz w:val="24"/>
          <w:szCs w:val="24"/>
          <w:lang w:eastAsia="en-US"/>
        </w:rPr>
      </w:pPr>
      <w:r w:rsidRPr="00372DE2">
        <w:rPr>
          <w:rFonts w:asciiTheme="minorHAnsi" w:eastAsia="Arial Unicode MS" w:hAnsiTheme="minorHAnsi" w:cstheme="minorHAnsi"/>
          <w:sz w:val="24"/>
          <w:szCs w:val="24"/>
          <w:lang w:eastAsia="en-US"/>
        </w:rPr>
        <w:t>Έγγραφη γνωστοποίηση για τις νέες εκδόσεις του λογισμικού από τον Ανάδοχο στον e-ΕΦΚΑ:  Ο Ανάδοχος είναι υποχρεωμένος να γνωστοποιεί και εγγράφως στον e-ΕΦΚΑ όλες τις νέες εκδόσεις που είναι διαθέσιμες στο εμπόριο και τα κύρια χαρακτηριστικά τους, σε διάστημα το πολύ ενός μήνα από τη δημόσια ανακοίνωσή τους, καθώς επίσης και να τεκμηριώνει τις αλλαγές σε σχέση με την προηγούμενη έκδοση.</w:t>
      </w:r>
    </w:p>
    <w:p w14:paraId="4D607314" w14:textId="77777777" w:rsidR="00B72C5C" w:rsidRPr="00372DE2" w:rsidRDefault="00B72C5C" w:rsidP="00372DE2">
      <w:pPr>
        <w:spacing w:before="240" w:line="360" w:lineRule="auto"/>
        <w:ind w:left="360"/>
        <w:rPr>
          <w:rFonts w:asciiTheme="minorHAnsi" w:eastAsia="Arial Unicode MS" w:hAnsiTheme="minorHAnsi" w:cstheme="minorHAnsi"/>
          <w:b/>
          <w:bCs/>
          <w:sz w:val="24"/>
          <w:lang w:val="el-GR" w:eastAsia="en-US"/>
        </w:rPr>
      </w:pPr>
      <w:r w:rsidRPr="00372DE2">
        <w:rPr>
          <w:rFonts w:asciiTheme="minorHAnsi" w:eastAsia="Arial Unicode MS" w:hAnsiTheme="minorHAnsi" w:cstheme="minorHAnsi"/>
          <w:b/>
          <w:bCs/>
          <w:sz w:val="24"/>
          <w:lang w:val="el-GR" w:eastAsia="en-US"/>
        </w:rPr>
        <w:t>Ο e-ΕΦΚΑ δικαιούται να μην αποδεχθεί την εγκατάσταση νέας έκδοσης στις περιπτώσεις που:</w:t>
      </w:r>
    </w:p>
    <w:p w14:paraId="082BA79A" w14:textId="77777777" w:rsidR="00B72C5C" w:rsidRPr="00372DE2" w:rsidRDefault="00B72C5C" w:rsidP="00B72C5C">
      <w:pPr>
        <w:pStyle w:val="aff1"/>
        <w:numPr>
          <w:ilvl w:val="0"/>
          <w:numId w:val="24"/>
        </w:numPr>
        <w:spacing w:after="0" w:line="360" w:lineRule="auto"/>
        <w:ind w:left="1080"/>
        <w:jc w:val="both"/>
        <w:rPr>
          <w:rFonts w:asciiTheme="minorHAnsi" w:eastAsia="Arial Unicode MS" w:hAnsiTheme="minorHAnsi" w:cstheme="minorHAnsi"/>
          <w:sz w:val="24"/>
          <w:szCs w:val="24"/>
          <w:lang w:eastAsia="en-US"/>
        </w:rPr>
      </w:pPr>
      <w:r w:rsidRPr="00372DE2">
        <w:rPr>
          <w:rFonts w:asciiTheme="minorHAnsi" w:eastAsia="Arial Unicode MS" w:hAnsiTheme="minorHAnsi" w:cstheme="minorHAnsi"/>
          <w:sz w:val="24"/>
          <w:szCs w:val="24"/>
          <w:lang w:eastAsia="en-US"/>
        </w:rPr>
        <w:t>Απαιτείται αναβάθμιση εξοπλισμού και δαπάνη για τον e-ΕΦΚΑ,</w:t>
      </w:r>
    </w:p>
    <w:p w14:paraId="0DC97EF0" w14:textId="77777777" w:rsidR="00B72C5C" w:rsidRPr="00372DE2" w:rsidRDefault="00B72C5C" w:rsidP="00B72C5C">
      <w:pPr>
        <w:pStyle w:val="aff1"/>
        <w:numPr>
          <w:ilvl w:val="0"/>
          <w:numId w:val="24"/>
        </w:numPr>
        <w:spacing w:after="0" w:line="360" w:lineRule="auto"/>
        <w:ind w:left="1080"/>
        <w:jc w:val="both"/>
        <w:rPr>
          <w:rFonts w:asciiTheme="minorHAnsi" w:eastAsia="Arial Unicode MS" w:hAnsiTheme="minorHAnsi" w:cstheme="minorHAnsi"/>
          <w:sz w:val="24"/>
          <w:szCs w:val="24"/>
          <w:lang w:eastAsia="en-US"/>
        </w:rPr>
      </w:pPr>
      <w:r w:rsidRPr="00372DE2">
        <w:rPr>
          <w:rFonts w:asciiTheme="minorHAnsi" w:eastAsia="Arial Unicode MS" w:hAnsiTheme="minorHAnsi" w:cstheme="minorHAnsi"/>
          <w:sz w:val="24"/>
          <w:szCs w:val="24"/>
          <w:lang w:eastAsia="en-US"/>
        </w:rPr>
        <w:t>Δεν εξασφαλίζεται η πλήρης και ομαλή λειτουργία των συστημάτων του Φορέα.</w:t>
      </w:r>
    </w:p>
    <w:p w14:paraId="06177550" w14:textId="77777777" w:rsidR="00B72C5C" w:rsidRPr="00372DE2" w:rsidRDefault="00B72C5C" w:rsidP="00B72C5C">
      <w:pPr>
        <w:spacing w:line="360" w:lineRule="auto"/>
        <w:ind w:left="360"/>
        <w:rPr>
          <w:rFonts w:asciiTheme="minorHAnsi" w:eastAsiaTheme="minorHAnsi" w:hAnsiTheme="minorHAnsi" w:cstheme="minorHAnsi"/>
          <w:color w:val="000000"/>
          <w:sz w:val="24"/>
          <w:lang w:val="el-GR" w:eastAsia="en-US"/>
        </w:rPr>
      </w:pPr>
      <w:r w:rsidRPr="00372DE2">
        <w:rPr>
          <w:rFonts w:asciiTheme="minorHAnsi" w:eastAsiaTheme="minorHAnsi" w:hAnsiTheme="minorHAnsi" w:cstheme="minorHAnsi"/>
          <w:color w:val="000000"/>
          <w:sz w:val="24"/>
          <w:lang w:val="el-GR" w:eastAsia="en-US"/>
        </w:rPr>
        <w:t>Αν ο Φορέας δεν προχωρήσει σε αναβάθμιση, ο Ανάδοχος είναι υποχρεωμένος να συνεχίσει την υποστήριξη της τρέχουσας έκδοσης, για το διάστημα ισχύος της Σύμβασης, εφόσον αυτό είναι τεχνικά δυνατό.</w:t>
      </w:r>
    </w:p>
    <w:p w14:paraId="4CFC3369" w14:textId="77777777" w:rsidR="00B72C5C" w:rsidRPr="00372DE2" w:rsidRDefault="00B72C5C" w:rsidP="00B72C5C">
      <w:pPr>
        <w:spacing w:line="360" w:lineRule="auto"/>
        <w:ind w:left="360"/>
        <w:textAlignment w:val="baseline"/>
        <w:rPr>
          <w:rFonts w:asciiTheme="minorHAnsi" w:eastAsiaTheme="minorHAnsi" w:hAnsiTheme="minorHAnsi" w:cstheme="minorHAnsi"/>
          <w:sz w:val="24"/>
          <w:lang w:val="el-GR" w:eastAsia="en-US"/>
        </w:rPr>
      </w:pPr>
      <w:r w:rsidRPr="00372DE2">
        <w:rPr>
          <w:rFonts w:asciiTheme="minorHAnsi" w:eastAsiaTheme="minorHAnsi" w:hAnsiTheme="minorHAnsi" w:cstheme="minorHAnsi"/>
          <w:sz w:val="24"/>
          <w:lang w:val="el-GR" w:eastAsia="en-US"/>
        </w:rPr>
        <w:t>Ο Ανάδοχος οφείλει να διαθέτει τεχνικό προσωπικό (</w:t>
      </w:r>
      <w:r w:rsidRPr="00372DE2">
        <w:rPr>
          <w:rFonts w:asciiTheme="minorHAnsi" w:eastAsiaTheme="minorHAnsi" w:hAnsiTheme="minorHAnsi" w:cstheme="minorHAnsi"/>
          <w:sz w:val="24"/>
          <w:lang w:val="en-US" w:eastAsia="en-US"/>
        </w:rPr>
        <w:t>Help</w:t>
      </w:r>
      <w:r w:rsidRPr="00372DE2">
        <w:rPr>
          <w:rFonts w:asciiTheme="minorHAnsi" w:eastAsiaTheme="minorHAnsi" w:hAnsiTheme="minorHAnsi" w:cstheme="minorHAnsi"/>
          <w:sz w:val="24"/>
          <w:lang w:val="el-GR" w:eastAsia="en-US"/>
        </w:rPr>
        <w:t xml:space="preserve"> </w:t>
      </w:r>
      <w:r w:rsidRPr="00372DE2">
        <w:rPr>
          <w:rFonts w:asciiTheme="minorHAnsi" w:eastAsiaTheme="minorHAnsi" w:hAnsiTheme="minorHAnsi" w:cstheme="minorHAnsi"/>
          <w:sz w:val="24"/>
          <w:lang w:val="en-US" w:eastAsia="en-US"/>
        </w:rPr>
        <w:t>Desk</w:t>
      </w:r>
      <w:r w:rsidRPr="00372DE2">
        <w:rPr>
          <w:rFonts w:asciiTheme="minorHAnsi" w:eastAsiaTheme="minorHAnsi" w:hAnsiTheme="minorHAnsi" w:cstheme="minorHAnsi"/>
          <w:sz w:val="24"/>
          <w:lang w:val="el-GR" w:eastAsia="en-US"/>
        </w:rPr>
        <w:t xml:space="preserve">), ώστε να εξασφαλίζει στα απαιτούμενα χρονικά διαστήματα, την αποκατάσταση προβλημάτων/ βλαβών που ανακύπτουν, σε καθημερινή βάση, στο πλαίσιο λειτουργίας της πληροφοριακής Υποδομής του </w:t>
      </w:r>
      <w:r w:rsidRPr="00372DE2">
        <w:rPr>
          <w:rFonts w:asciiTheme="minorHAnsi" w:eastAsiaTheme="minorHAnsi" w:hAnsiTheme="minorHAnsi" w:cstheme="minorHAnsi"/>
          <w:sz w:val="24"/>
          <w:lang w:val="en-US" w:eastAsia="en-US"/>
        </w:rPr>
        <w:t>e</w:t>
      </w:r>
      <w:r w:rsidRPr="00372DE2">
        <w:rPr>
          <w:rFonts w:asciiTheme="minorHAnsi" w:eastAsiaTheme="minorHAnsi" w:hAnsiTheme="minorHAnsi" w:cstheme="minorHAnsi"/>
          <w:sz w:val="24"/>
          <w:lang w:val="el-GR" w:eastAsia="en-US"/>
        </w:rPr>
        <w:t xml:space="preserve">-ΕΦΚΑ. </w:t>
      </w:r>
    </w:p>
    <w:p w14:paraId="6540AB7D" w14:textId="53449FA4" w:rsidR="00B72C5C" w:rsidRPr="00372DE2" w:rsidRDefault="00B72C5C" w:rsidP="00372DE2">
      <w:pPr>
        <w:spacing w:after="240" w:line="360" w:lineRule="auto"/>
        <w:ind w:left="357"/>
        <w:rPr>
          <w:rFonts w:asciiTheme="minorHAnsi" w:eastAsiaTheme="minorHAnsi" w:hAnsiTheme="minorHAnsi" w:cstheme="minorHAnsi"/>
          <w:sz w:val="24"/>
          <w:lang w:val="el-GR" w:eastAsia="en-US"/>
        </w:rPr>
      </w:pPr>
      <w:r w:rsidRPr="00372DE2">
        <w:rPr>
          <w:rFonts w:asciiTheme="minorHAnsi" w:eastAsiaTheme="minorHAnsi" w:hAnsiTheme="minorHAnsi" w:cstheme="minorHAnsi"/>
          <w:sz w:val="24"/>
          <w:lang w:val="el-GR" w:eastAsia="en-US"/>
        </w:rPr>
        <w:lastRenderedPageBreak/>
        <w:t xml:space="preserve">Οι ισχύουσες πρακτικές της Τεχνικής Υποστήριξης θα επισυνάπτονται υποχρεωτικά στην προσφορά του Αναδόχου και θα παραμείνουν αμετάβλητες καθ’ όλη τη διάρκεια ισχύος της Σύμβασης. </w:t>
      </w:r>
    </w:p>
    <w:p w14:paraId="7E1C6596" w14:textId="6F99ED3B" w:rsidR="00B72C5C" w:rsidRPr="00372DE2" w:rsidRDefault="00B72C5C" w:rsidP="00372DE2">
      <w:pPr>
        <w:pStyle w:val="aff1"/>
        <w:numPr>
          <w:ilvl w:val="0"/>
          <w:numId w:val="23"/>
        </w:numPr>
        <w:spacing w:before="120" w:after="120" w:line="360" w:lineRule="auto"/>
        <w:ind w:left="357" w:hanging="357"/>
        <w:jc w:val="both"/>
        <w:rPr>
          <w:rFonts w:asciiTheme="minorHAnsi" w:hAnsiTheme="minorHAnsi" w:cstheme="minorHAnsi"/>
          <w:sz w:val="24"/>
          <w:szCs w:val="24"/>
        </w:rPr>
      </w:pPr>
      <w:r w:rsidRPr="00372DE2">
        <w:rPr>
          <w:rFonts w:asciiTheme="minorHAnsi" w:hAnsiTheme="minorHAnsi" w:cstheme="minorHAnsi"/>
          <w:sz w:val="24"/>
          <w:szCs w:val="24"/>
        </w:rPr>
        <w:t xml:space="preserve">Για το </w:t>
      </w:r>
      <w:r w:rsidRPr="00372DE2">
        <w:rPr>
          <w:rFonts w:asciiTheme="minorHAnsi" w:hAnsiTheme="minorHAnsi" w:cstheme="minorHAnsi"/>
          <w:b/>
          <w:sz w:val="24"/>
          <w:szCs w:val="24"/>
        </w:rPr>
        <w:t>Τμήμα Β</w:t>
      </w:r>
      <w:r w:rsidRPr="00372DE2">
        <w:rPr>
          <w:rFonts w:asciiTheme="minorHAnsi" w:hAnsiTheme="minorHAnsi" w:cstheme="minorHAnsi"/>
          <w:sz w:val="24"/>
          <w:szCs w:val="24"/>
        </w:rPr>
        <w:t xml:space="preserve">, οι παρεχόμενες από τον Ανάδοχο </w:t>
      </w:r>
      <w:r w:rsidRPr="00372DE2">
        <w:rPr>
          <w:rFonts w:asciiTheme="minorHAnsi" w:hAnsiTheme="minorHAnsi" w:cstheme="minorHAnsi"/>
          <w:b/>
          <w:sz w:val="24"/>
          <w:szCs w:val="24"/>
        </w:rPr>
        <w:t>υπηρεσίες συντήρησης του κεντρικού εξοπλισμού</w:t>
      </w:r>
      <w:r w:rsidRPr="00372DE2">
        <w:rPr>
          <w:rFonts w:asciiTheme="minorHAnsi" w:hAnsiTheme="minorHAnsi" w:cstheme="minorHAnsi"/>
          <w:sz w:val="24"/>
          <w:szCs w:val="24"/>
        </w:rPr>
        <w:t xml:space="preserve"> (</w:t>
      </w:r>
      <w:proofErr w:type="spellStart"/>
      <w:r w:rsidRPr="00372DE2">
        <w:rPr>
          <w:rFonts w:asciiTheme="minorHAnsi" w:hAnsiTheme="minorHAnsi" w:cstheme="minorHAnsi"/>
          <w:sz w:val="24"/>
          <w:szCs w:val="24"/>
        </w:rPr>
        <w:t>Servers</w:t>
      </w:r>
      <w:proofErr w:type="spellEnd"/>
      <w:r w:rsidRPr="00372DE2">
        <w:rPr>
          <w:rFonts w:asciiTheme="minorHAnsi" w:hAnsiTheme="minorHAnsi" w:cstheme="minorHAnsi"/>
          <w:sz w:val="24"/>
          <w:szCs w:val="24"/>
        </w:rPr>
        <w:t xml:space="preserve">, </w:t>
      </w:r>
      <w:proofErr w:type="spellStart"/>
      <w:r w:rsidRPr="00372DE2">
        <w:rPr>
          <w:rFonts w:asciiTheme="minorHAnsi" w:hAnsiTheme="minorHAnsi" w:cstheme="minorHAnsi"/>
          <w:sz w:val="24"/>
          <w:szCs w:val="24"/>
        </w:rPr>
        <w:t>Storage</w:t>
      </w:r>
      <w:proofErr w:type="spellEnd"/>
      <w:r w:rsidRPr="00372DE2">
        <w:rPr>
          <w:rFonts w:asciiTheme="minorHAnsi" w:hAnsiTheme="minorHAnsi" w:cstheme="minorHAnsi"/>
          <w:sz w:val="24"/>
          <w:szCs w:val="24"/>
        </w:rPr>
        <w:t xml:space="preserve">, </w:t>
      </w:r>
      <w:proofErr w:type="spellStart"/>
      <w:r w:rsidRPr="00372DE2">
        <w:rPr>
          <w:rFonts w:asciiTheme="minorHAnsi" w:hAnsiTheme="minorHAnsi" w:cstheme="minorHAnsi"/>
          <w:sz w:val="24"/>
          <w:szCs w:val="24"/>
        </w:rPr>
        <w:t>Switches</w:t>
      </w:r>
      <w:proofErr w:type="spellEnd"/>
      <w:r w:rsidRPr="00372DE2">
        <w:rPr>
          <w:rFonts w:asciiTheme="minorHAnsi" w:hAnsiTheme="minorHAnsi" w:cstheme="minorHAnsi"/>
          <w:sz w:val="24"/>
          <w:szCs w:val="24"/>
        </w:rPr>
        <w:t xml:space="preserve">, </w:t>
      </w:r>
      <w:proofErr w:type="spellStart"/>
      <w:r w:rsidRPr="00372DE2">
        <w:rPr>
          <w:rFonts w:asciiTheme="minorHAnsi" w:hAnsiTheme="minorHAnsi" w:cstheme="minorHAnsi"/>
          <w:sz w:val="24"/>
          <w:szCs w:val="24"/>
        </w:rPr>
        <w:t>Rack</w:t>
      </w:r>
      <w:proofErr w:type="spellEnd"/>
      <w:r w:rsidRPr="00372DE2">
        <w:rPr>
          <w:rFonts w:asciiTheme="minorHAnsi" w:hAnsiTheme="minorHAnsi" w:cstheme="minorHAnsi"/>
          <w:sz w:val="24"/>
          <w:szCs w:val="24"/>
        </w:rPr>
        <w:t xml:space="preserve">, </w:t>
      </w:r>
      <w:proofErr w:type="spellStart"/>
      <w:r w:rsidRPr="00372DE2">
        <w:rPr>
          <w:rFonts w:asciiTheme="minorHAnsi" w:hAnsiTheme="minorHAnsi" w:cstheme="minorHAnsi"/>
          <w:sz w:val="24"/>
          <w:szCs w:val="24"/>
        </w:rPr>
        <w:t>Console</w:t>
      </w:r>
      <w:proofErr w:type="spellEnd"/>
      <w:r w:rsidRPr="00372DE2">
        <w:rPr>
          <w:rFonts w:asciiTheme="minorHAnsi" w:hAnsiTheme="minorHAnsi" w:cstheme="minorHAnsi"/>
          <w:sz w:val="24"/>
          <w:szCs w:val="24"/>
        </w:rPr>
        <w:t>), αποτυπώνονται ως ακολούθως:</w:t>
      </w:r>
    </w:p>
    <w:p w14:paraId="22722ACC" w14:textId="77777777" w:rsidR="00B72C5C" w:rsidRPr="00372DE2" w:rsidRDefault="00B72C5C" w:rsidP="00B72C5C">
      <w:pPr>
        <w:pStyle w:val="aff1"/>
        <w:numPr>
          <w:ilvl w:val="0"/>
          <w:numId w:val="22"/>
        </w:numPr>
        <w:rPr>
          <w:rFonts w:asciiTheme="minorHAnsi" w:hAnsiTheme="minorHAnsi" w:cstheme="minorHAnsi"/>
          <w:b/>
          <w:sz w:val="24"/>
          <w:szCs w:val="24"/>
          <w:u w:val="single"/>
        </w:rPr>
      </w:pPr>
      <w:r w:rsidRPr="00372DE2">
        <w:rPr>
          <w:rFonts w:asciiTheme="minorHAnsi" w:hAnsiTheme="minorHAnsi" w:cstheme="minorHAnsi"/>
          <w:b/>
          <w:sz w:val="24"/>
          <w:szCs w:val="24"/>
          <w:u w:val="single"/>
        </w:rPr>
        <w:t>ΠΑΡΕΧΟΜΕΝΕΣ ΥΠΗΡΕΣΙΕΣ</w:t>
      </w:r>
    </w:p>
    <w:p w14:paraId="143F2ED1" w14:textId="7F2EDB94" w:rsidR="00B72C5C" w:rsidRPr="00372DE2" w:rsidRDefault="00B72C5C" w:rsidP="00372DE2">
      <w:pPr>
        <w:ind w:left="357"/>
        <w:rPr>
          <w:rFonts w:asciiTheme="minorHAnsi" w:hAnsiTheme="minorHAnsi" w:cstheme="minorHAnsi"/>
          <w:sz w:val="24"/>
          <w:lang w:val="el-GR"/>
        </w:rPr>
      </w:pPr>
      <w:r w:rsidRPr="00372DE2">
        <w:rPr>
          <w:rFonts w:asciiTheme="minorHAnsi" w:hAnsiTheme="minorHAnsi" w:cstheme="minorHAnsi"/>
          <w:sz w:val="24"/>
          <w:lang w:val="el-GR"/>
        </w:rPr>
        <w:t>Οι παρεχόμενες από τον Ανάδοχο υπηρεσίες, στο πλαίσιο της συντήρησης του εξοπλισμού, αφορούν:</w:t>
      </w:r>
    </w:p>
    <w:p w14:paraId="56F3CD88" w14:textId="77777777" w:rsidR="00B72C5C" w:rsidRPr="00372DE2" w:rsidRDefault="00B72C5C" w:rsidP="00B72C5C">
      <w:pPr>
        <w:numPr>
          <w:ilvl w:val="0"/>
          <w:numId w:val="20"/>
        </w:numPr>
        <w:suppressAutoHyphens w:val="0"/>
        <w:spacing w:after="0" w:line="360" w:lineRule="auto"/>
        <w:ind w:left="714" w:hanging="357"/>
        <w:rPr>
          <w:rFonts w:asciiTheme="minorHAnsi" w:hAnsiTheme="minorHAnsi" w:cstheme="minorHAnsi"/>
          <w:b/>
          <w:bCs/>
          <w:iCs/>
          <w:sz w:val="24"/>
        </w:rPr>
      </w:pPr>
      <w:proofErr w:type="spellStart"/>
      <w:r w:rsidRPr="00372DE2">
        <w:rPr>
          <w:rFonts w:asciiTheme="minorHAnsi" w:hAnsiTheme="minorHAnsi" w:cstheme="minorHAnsi"/>
          <w:b/>
          <w:bCs/>
          <w:iCs/>
          <w:sz w:val="24"/>
        </w:rPr>
        <w:t>Προλη</w:t>
      </w:r>
      <w:proofErr w:type="spellEnd"/>
      <w:r w:rsidRPr="00372DE2">
        <w:rPr>
          <w:rFonts w:asciiTheme="minorHAnsi" w:hAnsiTheme="minorHAnsi" w:cstheme="minorHAnsi"/>
          <w:b/>
          <w:bCs/>
          <w:iCs/>
          <w:sz w:val="24"/>
        </w:rPr>
        <w:t xml:space="preserve">πτική </w:t>
      </w:r>
      <w:proofErr w:type="spellStart"/>
      <w:r w:rsidRPr="00372DE2">
        <w:rPr>
          <w:rFonts w:asciiTheme="minorHAnsi" w:hAnsiTheme="minorHAnsi" w:cstheme="minorHAnsi"/>
          <w:b/>
          <w:bCs/>
          <w:iCs/>
          <w:sz w:val="24"/>
        </w:rPr>
        <w:t>συντήρηση</w:t>
      </w:r>
      <w:proofErr w:type="spellEnd"/>
    </w:p>
    <w:p w14:paraId="6220D0CB" w14:textId="77777777" w:rsidR="00B72C5C" w:rsidRPr="00372DE2" w:rsidRDefault="00B72C5C" w:rsidP="00B72C5C">
      <w:pPr>
        <w:numPr>
          <w:ilvl w:val="0"/>
          <w:numId w:val="20"/>
        </w:numPr>
        <w:suppressAutoHyphens w:val="0"/>
        <w:spacing w:after="0" w:line="360" w:lineRule="auto"/>
        <w:ind w:left="714" w:hanging="357"/>
        <w:rPr>
          <w:rFonts w:asciiTheme="minorHAnsi" w:hAnsiTheme="minorHAnsi" w:cstheme="minorHAnsi"/>
          <w:b/>
          <w:bCs/>
          <w:iCs/>
          <w:sz w:val="24"/>
        </w:rPr>
      </w:pPr>
      <w:r w:rsidRPr="00372DE2">
        <w:rPr>
          <w:rFonts w:asciiTheme="minorHAnsi" w:hAnsiTheme="minorHAnsi" w:cstheme="minorHAnsi"/>
          <w:b/>
          <w:bCs/>
          <w:iCs/>
          <w:sz w:val="24"/>
        </w:rPr>
        <w:t>Επα</w:t>
      </w:r>
      <w:proofErr w:type="spellStart"/>
      <w:r w:rsidRPr="00372DE2">
        <w:rPr>
          <w:rFonts w:asciiTheme="minorHAnsi" w:hAnsiTheme="minorHAnsi" w:cstheme="minorHAnsi"/>
          <w:b/>
          <w:bCs/>
          <w:iCs/>
          <w:sz w:val="24"/>
        </w:rPr>
        <w:t>νορθωτική</w:t>
      </w:r>
      <w:proofErr w:type="spellEnd"/>
      <w:r w:rsidRPr="00372DE2">
        <w:rPr>
          <w:rFonts w:asciiTheme="minorHAnsi" w:hAnsiTheme="minorHAnsi" w:cstheme="minorHAnsi"/>
          <w:b/>
          <w:bCs/>
          <w:iCs/>
          <w:sz w:val="24"/>
        </w:rPr>
        <w:t xml:space="preserve"> </w:t>
      </w:r>
      <w:proofErr w:type="spellStart"/>
      <w:r w:rsidRPr="00372DE2">
        <w:rPr>
          <w:rFonts w:asciiTheme="minorHAnsi" w:hAnsiTheme="minorHAnsi" w:cstheme="minorHAnsi"/>
          <w:b/>
          <w:bCs/>
          <w:iCs/>
          <w:sz w:val="24"/>
        </w:rPr>
        <w:t>συντήρηση</w:t>
      </w:r>
      <w:proofErr w:type="spellEnd"/>
    </w:p>
    <w:p w14:paraId="68087EE7" w14:textId="77777777" w:rsidR="0063513C" w:rsidRDefault="0063513C" w:rsidP="0063513C">
      <w:pPr>
        <w:spacing w:after="0" w:line="360" w:lineRule="auto"/>
        <w:ind w:left="357"/>
        <w:rPr>
          <w:rFonts w:asciiTheme="minorHAnsi" w:hAnsiTheme="minorHAnsi" w:cstheme="minorHAnsi"/>
          <w:bCs/>
          <w:sz w:val="24"/>
          <w:lang w:val="el-GR"/>
        </w:rPr>
      </w:pPr>
    </w:p>
    <w:p w14:paraId="1FF6D54A" w14:textId="1951892F" w:rsidR="00B72C5C" w:rsidRPr="00372DE2" w:rsidRDefault="00B72C5C" w:rsidP="00B72C5C">
      <w:pPr>
        <w:spacing w:line="360" w:lineRule="auto"/>
        <w:ind w:left="357"/>
        <w:rPr>
          <w:rFonts w:asciiTheme="minorHAnsi" w:hAnsiTheme="minorHAnsi" w:cstheme="minorHAnsi"/>
          <w:bCs/>
          <w:sz w:val="24"/>
        </w:rPr>
      </w:pPr>
      <w:proofErr w:type="spellStart"/>
      <w:r w:rsidRPr="00372DE2">
        <w:rPr>
          <w:rFonts w:asciiTheme="minorHAnsi" w:hAnsiTheme="minorHAnsi" w:cstheme="minorHAnsi"/>
          <w:bCs/>
          <w:sz w:val="24"/>
        </w:rPr>
        <w:t>Αν</w:t>
      </w:r>
      <w:proofErr w:type="spellEnd"/>
      <w:r w:rsidRPr="00372DE2">
        <w:rPr>
          <w:rFonts w:asciiTheme="minorHAnsi" w:hAnsiTheme="minorHAnsi" w:cstheme="minorHAnsi"/>
          <w:bCs/>
          <w:sz w:val="24"/>
        </w:rPr>
        <w:t>αλυτικότερα:</w:t>
      </w:r>
    </w:p>
    <w:p w14:paraId="5B612DAE" w14:textId="77777777" w:rsidR="00B72C5C" w:rsidRPr="00372DE2" w:rsidRDefault="00B72C5C" w:rsidP="00B72C5C">
      <w:pPr>
        <w:pStyle w:val="aff1"/>
        <w:numPr>
          <w:ilvl w:val="0"/>
          <w:numId w:val="21"/>
        </w:numPr>
        <w:spacing w:after="120" w:line="360" w:lineRule="auto"/>
        <w:jc w:val="both"/>
        <w:rPr>
          <w:rFonts w:asciiTheme="minorHAnsi" w:hAnsiTheme="minorHAnsi" w:cstheme="minorHAnsi"/>
          <w:bCs/>
          <w:sz w:val="24"/>
          <w:szCs w:val="24"/>
        </w:rPr>
      </w:pPr>
      <w:r w:rsidRPr="00372DE2">
        <w:rPr>
          <w:rFonts w:asciiTheme="minorHAnsi" w:hAnsiTheme="minorHAnsi" w:cstheme="minorHAnsi"/>
          <w:bCs/>
          <w:sz w:val="24"/>
          <w:szCs w:val="24"/>
        </w:rPr>
        <w:t xml:space="preserve">Οι </w:t>
      </w:r>
      <w:r w:rsidRPr="00372DE2">
        <w:rPr>
          <w:rFonts w:asciiTheme="minorHAnsi" w:hAnsiTheme="minorHAnsi" w:cstheme="minorHAnsi"/>
          <w:b/>
          <w:bCs/>
          <w:sz w:val="24"/>
          <w:szCs w:val="24"/>
        </w:rPr>
        <w:t>εργασίες προληπτικής συντήρησης</w:t>
      </w:r>
      <w:r w:rsidRPr="00372DE2">
        <w:rPr>
          <w:rFonts w:asciiTheme="minorHAnsi" w:hAnsiTheme="minorHAnsi" w:cstheme="minorHAnsi"/>
          <w:bCs/>
          <w:sz w:val="24"/>
          <w:szCs w:val="24"/>
        </w:rPr>
        <w:t xml:space="preserve"> θα προγραμματίζονται από κοινού μεταξύ του αναδόχου και  υπαλλήλων της </w:t>
      </w:r>
      <w:r w:rsidRPr="00372DE2">
        <w:rPr>
          <w:rFonts w:asciiTheme="minorHAnsi" w:eastAsia="Arial Unicode MS" w:hAnsiTheme="minorHAnsi" w:cstheme="minorHAnsi"/>
          <w:sz w:val="24"/>
          <w:szCs w:val="24"/>
        </w:rPr>
        <w:t>Δ/</w:t>
      </w:r>
      <w:proofErr w:type="spellStart"/>
      <w:r w:rsidRPr="00372DE2">
        <w:rPr>
          <w:rFonts w:asciiTheme="minorHAnsi" w:eastAsia="Arial Unicode MS" w:hAnsiTheme="minorHAnsi" w:cstheme="minorHAnsi"/>
          <w:sz w:val="24"/>
          <w:szCs w:val="24"/>
        </w:rPr>
        <w:t>νσης</w:t>
      </w:r>
      <w:proofErr w:type="spellEnd"/>
      <w:r w:rsidRPr="00372DE2">
        <w:rPr>
          <w:rFonts w:asciiTheme="minorHAnsi" w:eastAsia="Arial Unicode MS" w:hAnsiTheme="minorHAnsi" w:cstheme="minorHAnsi"/>
          <w:sz w:val="24"/>
          <w:szCs w:val="24"/>
        </w:rPr>
        <w:t xml:space="preserve"> Υποδομών Πληροφορικής και Επικοινωνιών της Γενικής Δ/</w:t>
      </w:r>
      <w:proofErr w:type="spellStart"/>
      <w:r w:rsidRPr="00372DE2">
        <w:rPr>
          <w:rFonts w:asciiTheme="minorHAnsi" w:eastAsia="Arial Unicode MS" w:hAnsiTheme="minorHAnsi" w:cstheme="minorHAnsi"/>
          <w:sz w:val="24"/>
          <w:szCs w:val="24"/>
        </w:rPr>
        <w:t>νσης</w:t>
      </w:r>
      <w:proofErr w:type="spellEnd"/>
      <w:r w:rsidRPr="00372DE2">
        <w:rPr>
          <w:rFonts w:asciiTheme="minorHAnsi" w:eastAsia="Arial Unicode MS" w:hAnsiTheme="minorHAnsi" w:cstheme="minorHAnsi"/>
          <w:sz w:val="24"/>
          <w:szCs w:val="24"/>
        </w:rPr>
        <w:t xml:space="preserve"> Πληροφορικής και Επικοινωνιών </w:t>
      </w:r>
      <w:r w:rsidRPr="00372DE2">
        <w:rPr>
          <w:rFonts w:asciiTheme="minorHAnsi" w:hAnsiTheme="minorHAnsi" w:cstheme="minorHAnsi"/>
          <w:bCs/>
          <w:sz w:val="24"/>
          <w:szCs w:val="24"/>
        </w:rPr>
        <w:t xml:space="preserve">του </w:t>
      </w:r>
      <w:r w:rsidRPr="00372DE2">
        <w:rPr>
          <w:rFonts w:asciiTheme="minorHAnsi" w:hAnsiTheme="minorHAnsi" w:cstheme="minorHAnsi"/>
          <w:bCs/>
          <w:sz w:val="24"/>
          <w:szCs w:val="24"/>
          <w:lang w:val="en-US"/>
        </w:rPr>
        <w:t>e</w:t>
      </w:r>
      <w:r w:rsidRPr="00372DE2">
        <w:rPr>
          <w:rFonts w:asciiTheme="minorHAnsi" w:hAnsiTheme="minorHAnsi" w:cstheme="minorHAnsi"/>
          <w:bCs/>
          <w:sz w:val="24"/>
          <w:szCs w:val="24"/>
        </w:rPr>
        <w:t xml:space="preserve">-ΕΦΚΑ και σε συνεννόηση με την ΓΓΠΣΔΔ. Οι εργασίες προληπτικής συντήρησης </w:t>
      </w:r>
      <w:r w:rsidRPr="00372DE2">
        <w:rPr>
          <w:rFonts w:asciiTheme="minorHAnsi" w:hAnsiTheme="minorHAnsi" w:cstheme="minorHAnsi"/>
          <w:b/>
          <w:bCs/>
          <w:sz w:val="24"/>
          <w:szCs w:val="24"/>
        </w:rPr>
        <w:t>θα εκτελούνται μια (1) φορά το χρόνο</w:t>
      </w:r>
      <w:r w:rsidRPr="00372DE2">
        <w:rPr>
          <w:rFonts w:asciiTheme="minorHAnsi" w:hAnsiTheme="minorHAnsi" w:cstheme="minorHAnsi"/>
          <w:bCs/>
          <w:sz w:val="24"/>
          <w:szCs w:val="24"/>
        </w:rPr>
        <w:t xml:space="preserve">, εκτός ωραρίου κανονικής λειτουργίας του </w:t>
      </w:r>
      <w:r w:rsidRPr="00372DE2">
        <w:rPr>
          <w:rFonts w:asciiTheme="minorHAnsi" w:hAnsiTheme="minorHAnsi" w:cstheme="minorHAnsi"/>
          <w:bCs/>
          <w:sz w:val="24"/>
          <w:szCs w:val="24"/>
          <w:lang w:val="en-US"/>
        </w:rPr>
        <w:t>e</w:t>
      </w:r>
      <w:r w:rsidRPr="00372DE2">
        <w:rPr>
          <w:rFonts w:asciiTheme="minorHAnsi" w:hAnsiTheme="minorHAnsi" w:cstheme="minorHAnsi"/>
          <w:bCs/>
          <w:sz w:val="24"/>
          <w:szCs w:val="24"/>
        </w:rPr>
        <w:t xml:space="preserve">-ΕΦΚΑ. </w:t>
      </w:r>
    </w:p>
    <w:p w14:paraId="3A225616" w14:textId="77777777" w:rsidR="00B72C5C" w:rsidRPr="00372DE2" w:rsidRDefault="00B72C5C" w:rsidP="00B72C5C">
      <w:pPr>
        <w:spacing w:line="360" w:lineRule="auto"/>
        <w:ind w:left="717"/>
        <w:rPr>
          <w:rFonts w:asciiTheme="minorHAnsi" w:hAnsiTheme="minorHAnsi" w:cstheme="minorHAnsi"/>
          <w:bCs/>
          <w:sz w:val="24"/>
          <w:lang w:val="el-GR"/>
        </w:rPr>
      </w:pPr>
      <w:r w:rsidRPr="00372DE2">
        <w:rPr>
          <w:rFonts w:asciiTheme="minorHAnsi" w:hAnsiTheme="minorHAnsi" w:cstheme="minorHAnsi"/>
          <w:bCs/>
          <w:sz w:val="24"/>
          <w:lang w:val="el-GR"/>
        </w:rPr>
        <w:t xml:space="preserve">Σημαντική παράμετρο στον προγραμματισμό των εν λόγω εργασιών θα αποτελεί η διασφάλιση ότι θα επιτυγχάνεται η ελάχιστη δυνατή διατάραξη της κανονικής λειτουργίας των υπηρεσιών του Φορέα. Το χρονοπρόγραμμα εκτέλεσης των εργασιών προληπτικής συντήρησης θα συντάσσεται από τον Ανάδοχο κάθε φορά που απαιτείται προληπτική συντήρηση και θα επικυρώνεται από τον </w:t>
      </w:r>
      <w:r w:rsidRPr="00372DE2">
        <w:rPr>
          <w:rFonts w:asciiTheme="minorHAnsi" w:hAnsiTheme="minorHAnsi" w:cstheme="minorHAnsi"/>
          <w:bCs/>
          <w:sz w:val="24"/>
          <w:lang w:val="en-US"/>
        </w:rPr>
        <w:t>e</w:t>
      </w:r>
      <w:r w:rsidRPr="00372DE2">
        <w:rPr>
          <w:rFonts w:asciiTheme="minorHAnsi" w:hAnsiTheme="minorHAnsi" w:cstheme="minorHAnsi"/>
          <w:bCs/>
          <w:sz w:val="24"/>
          <w:lang w:val="el-GR"/>
        </w:rPr>
        <w:t>-ΕΦΚΑ.</w:t>
      </w:r>
    </w:p>
    <w:p w14:paraId="524D56B8" w14:textId="77777777" w:rsidR="00B72C5C" w:rsidRPr="00372DE2" w:rsidRDefault="00B72C5C" w:rsidP="00B72C5C">
      <w:pPr>
        <w:spacing w:line="360" w:lineRule="auto"/>
        <w:ind w:left="717"/>
        <w:rPr>
          <w:rFonts w:asciiTheme="minorHAnsi" w:hAnsiTheme="minorHAnsi" w:cstheme="minorHAnsi"/>
          <w:bCs/>
          <w:sz w:val="24"/>
          <w:lang w:val="el-GR"/>
        </w:rPr>
      </w:pPr>
      <w:r w:rsidRPr="00372DE2">
        <w:rPr>
          <w:rFonts w:asciiTheme="minorHAnsi" w:hAnsiTheme="minorHAnsi" w:cstheme="minorHAnsi"/>
          <w:bCs/>
          <w:sz w:val="24"/>
          <w:lang w:val="el-GR"/>
        </w:rPr>
        <w:t>Προληπτική συντήρηση θα πραγματοποιείται στο σύνολο του Εξοπλισμού, που αναφέρεται στον  Πίνακα 2</w:t>
      </w:r>
      <w:r w:rsidRPr="00372DE2">
        <w:rPr>
          <w:rFonts w:asciiTheme="minorHAnsi" w:hAnsiTheme="minorHAnsi" w:cstheme="minorHAnsi"/>
          <w:b/>
          <w:bCs/>
          <w:sz w:val="24"/>
          <w:lang w:val="el-GR"/>
        </w:rPr>
        <w:t xml:space="preserve"> </w:t>
      </w:r>
      <w:r w:rsidRPr="00372DE2">
        <w:rPr>
          <w:rFonts w:asciiTheme="minorHAnsi" w:hAnsiTheme="minorHAnsi" w:cstheme="minorHAnsi"/>
          <w:bCs/>
          <w:sz w:val="24"/>
          <w:lang w:val="el-GR"/>
        </w:rPr>
        <w:t>και θα περιλαμβάνει:</w:t>
      </w:r>
    </w:p>
    <w:p w14:paraId="7C04AAAE" w14:textId="77777777" w:rsidR="00B72C5C" w:rsidRPr="00372DE2" w:rsidRDefault="00B72C5C" w:rsidP="00B72C5C">
      <w:pPr>
        <w:pStyle w:val="aff1"/>
        <w:spacing w:after="120" w:line="360" w:lineRule="auto"/>
        <w:ind w:left="644"/>
        <w:jc w:val="both"/>
        <w:rPr>
          <w:rFonts w:asciiTheme="minorHAnsi" w:hAnsiTheme="minorHAnsi" w:cstheme="minorHAnsi"/>
          <w:bCs/>
          <w:sz w:val="24"/>
          <w:szCs w:val="24"/>
        </w:rPr>
      </w:pPr>
      <w:r w:rsidRPr="00372DE2">
        <w:rPr>
          <w:rFonts w:asciiTheme="minorHAnsi" w:hAnsiTheme="minorHAnsi" w:cstheme="minorHAnsi"/>
          <w:b/>
          <w:bCs/>
          <w:sz w:val="24"/>
          <w:szCs w:val="24"/>
        </w:rPr>
        <w:t>Κεντρικά συστήματα</w:t>
      </w:r>
      <w:r w:rsidRPr="00372DE2">
        <w:rPr>
          <w:rFonts w:asciiTheme="minorHAnsi" w:hAnsiTheme="minorHAnsi" w:cstheme="minorHAnsi"/>
          <w:bCs/>
          <w:sz w:val="24"/>
          <w:szCs w:val="24"/>
        </w:rPr>
        <w:t xml:space="preserve"> (</w:t>
      </w:r>
      <w:proofErr w:type="spellStart"/>
      <w:r w:rsidRPr="00372DE2">
        <w:rPr>
          <w:rFonts w:asciiTheme="minorHAnsi" w:hAnsiTheme="minorHAnsi" w:cstheme="minorHAnsi"/>
          <w:bCs/>
          <w:sz w:val="24"/>
          <w:szCs w:val="24"/>
        </w:rPr>
        <w:t>Servers</w:t>
      </w:r>
      <w:proofErr w:type="spellEnd"/>
      <w:r w:rsidRPr="00372DE2">
        <w:rPr>
          <w:rFonts w:asciiTheme="minorHAnsi" w:hAnsiTheme="minorHAnsi" w:cstheme="minorHAnsi"/>
          <w:bCs/>
          <w:sz w:val="24"/>
          <w:szCs w:val="24"/>
        </w:rPr>
        <w:t xml:space="preserve">) και </w:t>
      </w:r>
      <w:r w:rsidRPr="00372DE2">
        <w:rPr>
          <w:rFonts w:asciiTheme="minorHAnsi" w:hAnsiTheme="minorHAnsi" w:cstheme="minorHAnsi"/>
          <w:b/>
          <w:bCs/>
          <w:sz w:val="24"/>
          <w:szCs w:val="24"/>
        </w:rPr>
        <w:t>οι περιφερειακές τους συσκευές</w:t>
      </w:r>
      <w:r w:rsidRPr="00372DE2">
        <w:rPr>
          <w:rFonts w:asciiTheme="minorHAnsi" w:hAnsiTheme="minorHAnsi" w:cstheme="minorHAnsi"/>
          <w:bCs/>
          <w:sz w:val="24"/>
          <w:szCs w:val="24"/>
        </w:rPr>
        <w:t xml:space="preserve"> (Μονάδες ταινιών και δίσκων): Οι βασικές εργασίες που θα εκτελούνται κατά την επίσκεψη του μηχανικού συντήρησης θα περιλαμβάνουν:</w:t>
      </w:r>
    </w:p>
    <w:p w14:paraId="5A14CD3F" w14:textId="77777777" w:rsidR="00B72C5C" w:rsidRPr="00372DE2" w:rsidRDefault="00B72C5C" w:rsidP="00B72C5C">
      <w:pPr>
        <w:numPr>
          <w:ilvl w:val="0"/>
          <w:numId w:val="18"/>
        </w:numPr>
        <w:suppressAutoHyphens w:val="0"/>
        <w:spacing w:after="0" w:line="360" w:lineRule="auto"/>
        <w:ind w:left="928" w:hanging="284"/>
        <w:rPr>
          <w:rFonts w:asciiTheme="minorHAnsi" w:hAnsiTheme="minorHAnsi" w:cstheme="minorHAnsi"/>
          <w:bCs/>
          <w:sz w:val="24"/>
          <w:lang w:val="el-GR"/>
        </w:rPr>
      </w:pPr>
      <w:r w:rsidRPr="00372DE2">
        <w:rPr>
          <w:rFonts w:asciiTheme="minorHAnsi" w:hAnsiTheme="minorHAnsi" w:cstheme="minorHAnsi"/>
          <w:bCs/>
          <w:sz w:val="24"/>
          <w:lang w:val="el-GR"/>
        </w:rPr>
        <w:t>Ανάλυση των πιθανών προβλημάτων που έχουν καταγραφεί στο ιστορικό συμβάντων (“</w:t>
      </w:r>
      <w:r w:rsidRPr="00372DE2">
        <w:rPr>
          <w:rFonts w:asciiTheme="minorHAnsi" w:hAnsiTheme="minorHAnsi" w:cstheme="minorHAnsi"/>
          <w:bCs/>
          <w:sz w:val="24"/>
        </w:rPr>
        <w:t>Hardware</w:t>
      </w:r>
      <w:r w:rsidRPr="00372DE2">
        <w:rPr>
          <w:rFonts w:asciiTheme="minorHAnsi" w:hAnsiTheme="minorHAnsi" w:cstheme="minorHAnsi"/>
          <w:bCs/>
          <w:sz w:val="24"/>
          <w:lang w:val="el-GR"/>
        </w:rPr>
        <w:t xml:space="preserve"> </w:t>
      </w:r>
      <w:r w:rsidRPr="00372DE2">
        <w:rPr>
          <w:rFonts w:asciiTheme="minorHAnsi" w:hAnsiTheme="minorHAnsi" w:cstheme="minorHAnsi"/>
          <w:bCs/>
          <w:sz w:val="24"/>
        </w:rPr>
        <w:t>History</w:t>
      </w:r>
      <w:r w:rsidRPr="00372DE2">
        <w:rPr>
          <w:rFonts w:asciiTheme="minorHAnsi" w:hAnsiTheme="minorHAnsi" w:cstheme="minorHAnsi"/>
          <w:bCs/>
          <w:sz w:val="24"/>
          <w:lang w:val="el-GR"/>
        </w:rPr>
        <w:t xml:space="preserve"> </w:t>
      </w:r>
      <w:r w:rsidRPr="00372DE2">
        <w:rPr>
          <w:rFonts w:asciiTheme="minorHAnsi" w:hAnsiTheme="minorHAnsi" w:cstheme="minorHAnsi"/>
          <w:bCs/>
          <w:sz w:val="24"/>
        </w:rPr>
        <w:t>Log</w:t>
      </w:r>
      <w:r w:rsidRPr="00372DE2">
        <w:rPr>
          <w:rFonts w:asciiTheme="minorHAnsi" w:hAnsiTheme="minorHAnsi" w:cstheme="minorHAnsi"/>
          <w:bCs/>
          <w:sz w:val="24"/>
          <w:lang w:val="el-GR"/>
        </w:rPr>
        <w:t>”) του συστήματος από την τελευταία επίσκεψη του τεχνικού του Αναδόχου.</w:t>
      </w:r>
    </w:p>
    <w:p w14:paraId="6B12C346" w14:textId="77777777" w:rsidR="00B72C5C" w:rsidRPr="00372DE2" w:rsidRDefault="00B72C5C" w:rsidP="00B72C5C">
      <w:pPr>
        <w:numPr>
          <w:ilvl w:val="0"/>
          <w:numId w:val="18"/>
        </w:numPr>
        <w:suppressAutoHyphens w:val="0"/>
        <w:spacing w:after="0" w:line="360" w:lineRule="auto"/>
        <w:ind w:left="928" w:hanging="284"/>
        <w:rPr>
          <w:rFonts w:asciiTheme="minorHAnsi" w:hAnsiTheme="minorHAnsi" w:cstheme="minorHAnsi"/>
          <w:bCs/>
          <w:sz w:val="24"/>
        </w:rPr>
      </w:pPr>
      <w:r w:rsidRPr="00372DE2">
        <w:rPr>
          <w:rFonts w:asciiTheme="minorHAnsi" w:hAnsiTheme="minorHAnsi" w:cstheme="minorHAnsi"/>
          <w:bCs/>
          <w:sz w:val="24"/>
          <w:lang w:val="el-GR"/>
        </w:rPr>
        <w:t>Επιθεώρηση όλων των επιμέρους μονάδων – Έλεγχος των διαφόρων ενδείξεων (</w:t>
      </w:r>
      <w:r w:rsidRPr="00372DE2">
        <w:rPr>
          <w:rFonts w:asciiTheme="minorHAnsi" w:hAnsiTheme="minorHAnsi" w:cstheme="minorHAnsi"/>
          <w:bCs/>
          <w:sz w:val="24"/>
        </w:rPr>
        <w:t>LEDs</w:t>
      </w:r>
      <w:r w:rsidRPr="00372DE2">
        <w:rPr>
          <w:rFonts w:asciiTheme="minorHAnsi" w:hAnsiTheme="minorHAnsi" w:cstheme="minorHAnsi"/>
          <w:bCs/>
          <w:sz w:val="24"/>
          <w:lang w:val="el-GR"/>
        </w:rPr>
        <w:t xml:space="preserve">), των τροφοδοτικών, των </w:t>
      </w:r>
      <w:r w:rsidRPr="00372DE2">
        <w:rPr>
          <w:rFonts w:asciiTheme="minorHAnsi" w:hAnsiTheme="minorHAnsi" w:cstheme="minorHAnsi"/>
          <w:bCs/>
          <w:sz w:val="24"/>
        </w:rPr>
        <w:t>fans</w:t>
      </w:r>
      <w:r w:rsidRPr="00372DE2">
        <w:rPr>
          <w:rFonts w:asciiTheme="minorHAnsi" w:hAnsiTheme="minorHAnsi" w:cstheme="minorHAnsi"/>
          <w:bCs/>
          <w:sz w:val="24"/>
          <w:lang w:val="el-GR"/>
        </w:rPr>
        <w:t xml:space="preserve">, κλπ. </w:t>
      </w:r>
      <w:proofErr w:type="spellStart"/>
      <w:r w:rsidRPr="00372DE2">
        <w:rPr>
          <w:rFonts w:asciiTheme="minorHAnsi" w:hAnsiTheme="minorHAnsi" w:cstheme="minorHAnsi"/>
          <w:bCs/>
          <w:sz w:val="24"/>
        </w:rPr>
        <w:t>Αντικ</w:t>
      </w:r>
      <w:proofErr w:type="spellEnd"/>
      <w:r w:rsidRPr="00372DE2">
        <w:rPr>
          <w:rFonts w:asciiTheme="minorHAnsi" w:hAnsiTheme="minorHAnsi" w:cstheme="minorHAnsi"/>
          <w:bCs/>
          <w:sz w:val="24"/>
        </w:rPr>
        <w:t>ατάσταση π</w:t>
      </w:r>
      <w:proofErr w:type="spellStart"/>
      <w:r w:rsidRPr="00372DE2">
        <w:rPr>
          <w:rFonts w:asciiTheme="minorHAnsi" w:hAnsiTheme="minorHAnsi" w:cstheme="minorHAnsi"/>
          <w:bCs/>
          <w:sz w:val="24"/>
        </w:rPr>
        <w:t>ρο</w:t>
      </w:r>
      <w:proofErr w:type="spellEnd"/>
      <w:r w:rsidRPr="00372DE2">
        <w:rPr>
          <w:rFonts w:asciiTheme="minorHAnsi" w:hAnsiTheme="minorHAnsi" w:cstheme="minorHAnsi"/>
          <w:bCs/>
          <w:sz w:val="24"/>
        </w:rPr>
        <w:t xml:space="preserve">βληματικών ή </w:t>
      </w:r>
      <w:proofErr w:type="spellStart"/>
      <w:r w:rsidRPr="00372DE2">
        <w:rPr>
          <w:rFonts w:asciiTheme="minorHAnsi" w:hAnsiTheme="minorHAnsi" w:cstheme="minorHAnsi"/>
          <w:bCs/>
          <w:sz w:val="24"/>
        </w:rPr>
        <w:t>φθ</w:t>
      </w:r>
      <w:proofErr w:type="spellEnd"/>
      <w:r w:rsidRPr="00372DE2">
        <w:rPr>
          <w:rFonts w:asciiTheme="minorHAnsi" w:hAnsiTheme="minorHAnsi" w:cstheme="minorHAnsi"/>
          <w:bCs/>
          <w:sz w:val="24"/>
        </w:rPr>
        <w:t xml:space="preserve">αρμένων </w:t>
      </w:r>
      <w:proofErr w:type="spellStart"/>
      <w:r w:rsidRPr="00372DE2">
        <w:rPr>
          <w:rFonts w:asciiTheme="minorHAnsi" w:hAnsiTheme="minorHAnsi" w:cstheme="minorHAnsi"/>
          <w:bCs/>
          <w:sz w:val="24"/>
        </w:rPr>
        <w:t>υλικών</w:t>
      </w:r>
      <w:proofErr w:type="spellEnd"/>
      <w:r w:rsidRPr="00372DE2">
        <w:rPr>
          <w:rFonts w:asciiTheme="minorHAnsi" w:hAnsiTheme="minorHAnsi" w:cstheme="minorHAnsi"/>
          <w:bCs/>
          <w:sz w:val="24"/>
        </w:rPr>
        <w:t>.</w:t>
      </w:r>
    </w:p>
    <w:p w14:paraId="49DA4905" w14:textId="77777777" w:rsidR="00B72C5C" w:rsidRPr="00372DE2" w:rsidRDefault="00B72C5C" w:rsidP="00B72C5C">
      <w:pPr>
        <w:numPr>
          <w:ilvl w:val="0"/>
          <w:numId w:val="18"/>
        </w:numPr>
        <w:suppressAutoHyphens w:val="0"/>
        <w:spacing w:after="0" w:line="360" w:lineRule="auto"/>
        <w:ind w:left="928" w:hanging="284"/>
        <w:rPr>
          <w:rFonts w:asciiTheme="minorHAnsi" w:hAnsiTheme="minorHAnsi" w:cstheme="minorHAnsi"/>
          <w:bCs/>
          <w:sz w:val="24"/>
        </w:rPr>
      </w:pPr>
      <w:r w:rsidRPr="00372DE2">
        <w:rPr>
          <w:rFonts w:asciiTheme="minorHAnsi" w:hAnsiTheme="minorHAnsi" w:cstheme="minorHAnsi"/>
          <w:bCs/>
          <w:sz w:val="24"/>
        </w:rPr>
        <w:t>Επ</w:t>
      </w:r>
      <w:proofErr w:type="spellStart"/>
      <w:r w:rsidRPr="00372DE2">
        <w:rPr>
          <w:rFonts w:asciiTheme="minorHAnsi" w:hAnsiTheme="minorHAnsi" w:cstheme="minorHAnsi"/>
          <w:bCs/>
          <w:sz w:val="24"/>
        </w:rPr>
        <w:t>ιθεώρηση</w:t>
      </w:r>
      <w:proofErr w:type="spellEnd"/>
      <w:r w:rsidRPr="00372DE2">
        <w:rPr>
          <w:rFonts w:asciiTheme="minorHAnsi" w:hAnsiTheme="minorHAnsi" w:cstheme="minorHAnsi"/>
          <w:bCs/>
          <w:sz w:val="24"/>
        </w:rPr>
        <w:t xml:space="preserve"> </w:t>
      </w:r>
      <w:proofErr w:type="spellStart"/>
      <w:r w:rsidRPr="00372DE2">
        <w:rPr>
          <w:rFonts w:asciiTheme="minorHAnsi" w:hAnsiTheme="minorHAnsi" w:cstheme="minorHAnsi"/>
          <w:bCs/>
          <w:sz w:val="24"/>
        </w:rPr>
        <w:t>της</w:t>
      </w:r>
      <w:proofErr w:type="spellEnd"/>
      <w:r w:rsidRPr="00372DE2">
        <w:rPr>
          <w:rFonts w:asciiTheme="minorHAnsi" w:hAnsiTheme="minorHAnsi" w:cstheme="minorHAnsi"/>
          <w:bCs/>
          <w:sz w:val="24"/>
        </w:rPr>
        <w:t xml:space="preserve"> </w:t>
      </w:r>
      <w:proofErr w:type="spellStart"/>
      <w:r w:rsidRPr="00372DE2">
        <w:rPr>
          <w:rFonts w:asciiTheme="minorHAnsi" w:hAnsiTheme="minorHAnsi" w:cstheme="minorHAnsi"/>
          <w:bCs/>
          <w:sz w:val="24"/>
        </w:rPr>
        <w:t>λειτουργί</w:t>
      </w:r>
      <w:proofErr w:type="spellEnd"/>
      <w:r w:rsidRPr="00372DE2">
        <w:rPr>
          <w:rFonts w:asciiTheme="minorHAnsi" w:hAnsiTheme="minorHAnsi" w:cstheme="minorHAnsi"/>
          <w:bCs/>
          <w:sz w:val="24"/>
        </w:rPr>
        <w:t xml:space="preserve">ας </w:t>
      </w:r>
      <w:proofErr w:type="spellStart"/>
      <w:r w:rsidRPr="00372DE2">
        <w:rPr>
          <w:rFonts w:asciiTheme="minorHAnsi" w:hAnsiTheme="minorHAnsi" w:cstheme="minorHAnsi"/>
          <w:bCs/>
          <w:sz w:val="24"/>
        </w:rPr>
        <w:t>του</w:t>
      </w:r>
      <w:proofErr w:type="spellEnd"/>
      <w:r w:rsidRPr="00372DE2">
        <w:rPr>
          <w:rFonts w:asciiTheme="minorHAnsi" w:hAnsiTheme="minorHAnsi" w:cstheme="minorHAnsi"/>
          <w:bCs/>
          <w:sz w:val="24"/>
        </w:rPr>
        <w:t xml:space="preserve"> </w:t>
      </w:r>
      <w:proofErr w:type="spellStart"/>
      <w:r w:rsidRPr="00372DE2">
        <w:rPr>
          <w:rFonts w:asciiTheme="minorHAnsi" w:hAnsiTheme="minorHAnsi" w:cstheme="minorHAnsi"/>
          <w:bCs/>
          <w:sz w:val="24"/>
        </w:rPr>
        <w:t>συστήμ</w:t>
      </w:r>
      <w:proofErr w:type="spellEnd"/>
      <w:r w:rsidRPr="00372DE2">
        <w:rPr>
          <w:rFonts w:asciiTheme="minorHAnsi" w:hAnsiTheme="minorHAnsi" w:cstheme="minorHAnsi"/>
          <w:bCs/>
          <w:sz w:val="24"/>
        </w:rPr>
        <w:t>ατος</w:t>
      </w:r>
    </w:p>
    <w:p w14:paraId="56301091" w14:textId="77777777" w:rsidR="00B72C5C" w:rsidRPr="00372DE2" w:rsidRDefault="00B72C5C" w:rsidP="00B72C5C">
      <w:pPr>
        <w:numPr>
          <w:ilvl w:val="0"/>
          <w:numId w:val="18"/>
        </w:numPr>
        <w:suppressAutoHyphens w:val="0"/>
        <w:spacing w:after="0" w:line="360" w:lineRule="auto"/>
        <w:ind w:left="928" w:hanging="284"/>
        <w:rPr>
          <w:rFonts w:asciiTheme="minorHAnsi" w:hAnsiTheme="minorHAnsi" w:cstheme="minorHAnsi"/>
          <w:bCs/>
          <w:sz w:val="24"/>
        </w:rPr>
      </w:pPr>
      <w:proofErr w:type="spellStart"/>
      <w:r w:rsidRPr="00372DE2">
        <w:rPr>
          <w:rFonts w:asciiTheme="minorHAnsi" w:hAnsiTheme="minorHAnsi" w:cstheme="minorHAnsi"/>
          <w:bCs/>
          <w:sz w:val="24"/>
        </w:rPr>
        <w:lastRenderedPageBreak/>
        <w:t>Εκτέλεση</w:t>
      </w:r>
      <w:proofErr w:type="spellEnd"/>
      <w:r w:rsidRPr="00372DE2">
        <w:rPr>
          <w:rFonts w:asciiTheme="minorHAnsi" w:hAnsiTheme="minorHAnsi" w:cstheme="minorHAnsi"/>
          <w:bCs/>
          <w:sz w:val="24"/>
        </w:rPr>
        <w:t xml:space="preserve"> </w:t>
      </w:r>
      <w:proofErr w:type="spellStart"/>
      <w:r w:rsidRPr="00372DE2">
        <w:rPr>
          <w:rFonts w:asciiTheme="minorHAnsi" w:hAnsiTheme="minorHAnsi" w:cstheme="minorHAnsi"/>
          <w:bCs/>
          <w:sz w:val="24"/>
        </w:rPr>
        <w:t>των</w:t>
      </w:r>
      <w:proofErr w:type="spellEnd"/>
      <w:r w:rsidRPr="00372DE2">
        <w:rPr>
          <w:rFonts w:asciiTheme="minorHAnsi" w:hAnsiTheme="minorHAnsi" w:cstheme="minorHAnsi"/>
          <w:bCs/>
          <w:sz w:val="24"/>
        </w:rPr>
        <w:t xml:space="preserve"> “self-test” </w:t>
      </w:r>
      <w:proofErr w:type="spellStart"/>
      <w:r w:rsidRPr="00372DE2">
        <w:rPr>
          <w:rFonts w:asciiTheme="minorHAnsi" w:hAnsiTheme="minorHAnsi" w:cstheme="minorHAnsi"/>
          <w:bCs/>
          <w:sz w:val="24"/>
        </w:rPr>
        <w:t>δι</w:t>
      </w:r>
      <w:proofErr w:type="spellEnd"/>
      <w:r w:rsidRPr="00372DE2">
        <w:rPr>
          <w:rFonts w:asciiTheme="minorHAnsi" w:hAnsiTheme="minorHAnsi" w:cstheme="minorHAnsi"/>
          <w:bCs/>
          <w:sz w:val="24"/>
        </w:rPr>
        <w:t>αγνωστικών</w:t>
      </w:r>
    </w:p>
    <w:p w14:paraId="0CF87D05" w14:textId="77777777" w:rsidR="00B72C5C" w:rsidRPr="00372DE2" w:rsidRDefault="00B72C5C" w:rsidP="00B72C5C">
      <w:pPr>
        <w:numPr>
          <w:ilvl w:val="0"/>
          <w:numId w:val="18"/>
        </w:numPr>
        <w:suppressAutoHyphens w:val="0"/>
        <w:spacing w:after="0" w:line="360" w:lineRule="auto"/>
        <w:ind w:left="928" w:hanging="284"/>
        <w:rPr>
          <w:rFonts w:asciiTheme="minorHAnsi" w:hAnsiTheme="minorHAnsi" w:cstheme="minorHAnsi"/>
          <w:bCs/>
          <w:sz w:val="24"/>
          <w:lang w:val="el-GR"/>
        </w:rPr>
      </w:pPr>
      <w:r w:rsidRPr="00372DE2">
        <w:rPr>
          <w:rFonts w:asciiTheme="minorHAnsi" w:hAnsiTheme="minorHAnsi" w:cstheme="minorHAnsi"/>
          <w:bCs/>
          <w:sz w:val="24"/>
          <w:lang w:val="el-GR"/>
        </w:rPr>
        <w:t>Καθαρισμός εξωτερικών /εσωτερικών επιφανειών, όπου είναι δυνατή</w:t>
      </w:r>
    </w:p>
    <w:p w14:paraId="33E0E356" w14:textId="77777777" w:rsidR="00B72C5C" w:rsidRPr="00372DE2" w:rsidRDefault="00B72C5C" w:rsidP="00B72C5C">
      <w:pPr>
        <w:numPr>
          <w:ilvl w:val="0"/>
          <w:numId w:val="18"/>
        </w:numPr>
        <w:suppressAutoHyphens w:val="0"/>
        <w:spacing w:after="0" w:line="360" w:lineRule="auto"/>
        <w:ind w:left="928" w:hanging="284"/>
        <w:rPr>
          <w:rFonts w:asciiTheme="minorHAnsi" w:hAnsiTheme="minorHAnsi" w:cstheme="minorHAnsi"/>
          <w:bCs/>
          <w:sz w:val="24"/>
          <w:lang w:val="el-GR"/>
        </w:rPr>
      </w:pPr>
      <w:r w:rsidRPr="00372DE2">
        <w:rPr>
          <w:rFonts w:asciiTheme="minorHAnsi" w:hAnsiTheme="minorHAnsi" w:cstheme="minorHAnsi"/>
          <w:bCs/>
          <w:sz w:val="24"/>
          <w:lang w:val="el-GR"/>
        </w:rPr>
        <w:t>Έλεγχος Εξοπλισμού που απαιτεί ειδική ρύθμιση και εκ νέου ρύθμιση εφόσον απαιτείται</w:t>
      </w:r>
    </w:p>
    <w:p w14:paraId="557E2EC3" w14:textId="77777777" w:rsidR="00B72C5C" w:rsidRPr="00372DE2" w:rsidRDefault="00B72C5C" w:rsidP="00B72C5C">
      <w:pPr>
        <w:numPr>
          <w:ilvl w:val="0"/>
          <w:numId w:val="18"/>
        </w:numPr>
        <w:suppressAutoHyphens w:val="0"/>
        <w:spacing w:after="0" w:line="360" w:lineRule="auto"/>
        <w:ind w:left="928" w:hanging="284"/>
        <w:rPr>
          <w:rFonts w:asciiTheme="minorHAnsi" w:hAnsiTheme="minorHAnsi" w:cstheme="minorHAnsi"/>
          <w:bCs/>
          <w:sz w:val="24"/>
        </w:rPr>
      </w:pPr>
      <w:proofErr w:type="spellStart"/>
      <w:r w:rsidRPr="00372DE2">
        <w:rPr>
          <w:rFonts w:asciiTheme="minorHAnsi" w:hAnsiTheme="minorHAnsi" w:cstheme="minorHAnsi"/>
          <w:bCs/>
          <w:sz w:val="24"/>
        </w:rPr>
        <w:t>Έλεγχος</w:t>
      </w:r>
      <w:proofErr w:type="spellEnd"/>
      <w:r w:rsidRPr="00372DE2">
        <w:rPr>
          <w:rFonts w:asciiTheme="minorHAnsi" w:hAnsiTheme="minorHAnsi" w:cstheme="minorHAnsi"/>
          <w:bCs/>
          <w:sz w:val="24"/>
        </w:rPr>
        <w:t xml:space="preserve"> </w:t>
      </w:r>
      <w:proofErr w:type="spellStart"/>
      <w:r w:rsidRPr="00372DE2">
        <w:rPr>
          <w:rFonts w:asciiTheme="minorHAnsi" w:hAnsiTheme="minorHAnsi" w:cstheme="minorHAnsi"/>
          <w:bCs/>
          <w:sz w:val="24"/>
        </w:rPr>
        <w:t>της</w:t>
      </w:r>
      <w:proofErr w:type="spellEnd"/>
      <w:r w:rsidRPr="00372DE2">
        <w:rPr>
          <w:rFonts w:asciiTheme="minorHAnsi" w:hAnsiTheme="minorHAnsi" w:cstheme="minorHAnsi"/>
          <w:bCs/>
          <w:sz w:val="24"/>
        </w:rPr>
        <w:t xml:space="preserve"> </w:t>
      </w:r>
      <w:proofErr w:type="spellStart"/>
      <w:r w:rsidRPr="00372DE2">
        <w:rPr>
          <w:rFonts w:asciiTheme="minorHAnsi" w:hAnsiTheme="minorHAnsi" w:cstheme="minorHAnsi"/>
          <w:bCs/>
          <w:sz w:val="24"/>
        </w:rPr>
        <w:t>συνολικής</w:t>
      </w:r>
      <w:proofErr w:type="spellEnd"/>
      <w:r w:rsidRPr="00372DE2">
        <w:rPr>
          <w:rFonts w:asciiTheme="minorHAnsi" w:hAnsiTheme="minorHAnsi" w:cstheme="minorHAnsi"/>
          <w:bCs/>
          <w:sz w:val="24"/>
        </w:rPr>
        <w:t xml:space="preserve"> απ</w:t>
      </w:r>
      <w:proofErr w:type="spellStart"/>
      <w:r w:rsidRPr="00372DE2">
        <w:rPr>
          <w:rFonts w:asciiTheme="minorHAnsi" w:hAnsiTheme="minorHAnsi" w:cstheme="minorHAnsi"/>
          <w:bCs/>
          <w:sz w:val="24"/>
        </w:rPr>
        <w:t>όδοσης</w:t>
      </w:r>
      <w:proofErr w:type="spellEnd"/>
    </w:p>
    <w:p w14:paraId="64D4C47B" w14:textId="77777777" w:rsidR="00B72C5C" w:rsidRPr="00372DE2" w:rsidRDefault="00B72C5C" w:rsidP="00B72C5C">
      <w:pPr>
        <w:numPr>
          <w:ilvl w:val="0"/>
          <w:numId w:val="18"/>
        </w:numPr>
        <w:suppressAutoHyphens w:val="0"/>
        <w:spacing w:after="0" w:line="360" w:lineRule="auto"/>
        <w:ind w:left="928" w:hanging="284"/>
        <w:rPr>
          <w:rFonts w:asciiTheme="minorHAnsi" w:hAnsiTheme="minorHAnsi" w:cstheme="minorHAnsi"/>
          <w:bCs/>
          <w:sz w:val="24"/>
          <w:lang w:val="el-GR"/>
        </w:rPr>
      </w:pPr>
      <w:r w:rsidRPr="00372DE2">
        <w:rPr>
          <w:rFonts w:asciiTheme="minorHAnsi" w:hAnsiTheme="minorHAnsi" w:cstheme="minorHAnsi"/>
          <w:bCs/>
          <w:sz w:val="24"/>
          <w:lang w:val="el-GR"/>
        </w:rPr>
        <w:t>Ενημέρωση του αρχείου καταγραφής συμβάντων συστήματος (“</w:t>
      </w:r>
      <w:r w:rsidRPr="00372DE2">
        <w:rPr>
          <w:rFonts w:asciiTheme="minorHAnsi" w:hAnsiTheme="minorHAnsi" w:cstheme="minorHAnsi"/>
          <w:bCs/>
          <w:sz w:val="24"/>
        </w:rPr>
        <w:t>System</w:t>
      </w:r>
      <w:r w:rsidRPr="00372DE2">
        <w:rPr>
          <w:rFonts w:asciiTheme="minorHAnsi" w:hAnsiTheme="minorHAnsi" w:cstheme="minorHAnsi"/>
          <w:bCs/>
          <w:sz w:val="24"/>
          <w:lang w:val="el-GR"/>
        </w:rPr>
        <w:t xml:space="preserve"> </w:t>
      </w:r>
      <w:r w:rsidRPr="00372DE2">
        <w:rPr>
          <w:rFonts w:asciiTheme="minorHAnsi" w:hAnsiTheme="minorHAnsi" w:cstheme="minorHAnsi"/>
          <w:bCs/>
          <w:sz w:val="24"/>
        </w:rPr>
        <w:t>History</w:t>
      </w:r>
      <w:r w:rsidRPr="00372DE2">
        <w:rPr>
          <w:rFonts w:asciiTheme="minorHAnsi" w:hAnsiTheme="minorHAnsi" w:cstheme="minorHAnsi"/>
          <w:bCs/>
          <w:sz w:val="24"/>
          <w:lang w:val="el-GR"/>
        </w:rPr>
        <w:t xml:space="preserve"> </w:t>
      </w:r>
      <w:r w:rsidRPr="00372DE2">
        <w:rPr>
          <w:rFonts w:asciiTheme="minorHAnsi" w:hAnsiTheme="minorHAnsi" w:cstheme="minorHAnsi"/>
          <w:bCs/>
          <w:sz w:val="24"/>
        </w:rPr>
        <w:t>Log</w:t>
      </w:r>
      <w:r w:rsidRPr="00372DE2">
        <w:rPr>
          <w:rFonts w:asciiTheme="minorHAnsi" w:hAnsiTheme="minorHAnsi" w:cstheme="minorHAnsi"/>
          <w:bCs/>
          <w:sz w:val="24"/>
          <w:lang w:val="el-GR"/>
        </w:rPr>
        <w:t xml:space="preserve">”) </w:t>
      </w:r>
    </w:p>
    <w:p w14:paraId="51829420" w14:textId="77777777" w:rsidR="00B72C5C" w:rsidRPr="00372DE2" w:rsidRDefault="00B72C5C" w:rsidP="00B72C5C">
      <w:pPr>
        <w:spacing w:line="360" w:lineRule="auto"/>
        <w:ind w:left="1004"/>
        <w:rPr>
          <w:rFonts w:asciiTheme="minorHAnsi" w:hAnsiTheme="minorHAnsi" w:cstheme="minorHAnsi"/>
          <w:bCs/>
          <w:sz w:val="24"/>
          <w:lang w:val="el-GR"/>
        </w:rPr>
      </w:pPr>
    </w:p>
    <w:p w14:paraId="1979699E" w14:textId="77777777" w:rsidR="00B72C5C" w:rsidRPr="00372DE2" w:rsidRDefault="00B72C5C" w:rsidP="00B72C5C">
      <w:pPr>
        <w:pStyle w:val="aff1"/>
        <w:spacing w:line="360" w:lineRule="auto"/>
        <w:ind w:left="641"/>
        <w:contextualSpacing/>
        <w:jc w:val="both"/>
        <w:rPr>
          <w:rFonts w:asciiTheme="minorHAnsi" w:hAnsiTheme="minorHAnsi" w:cstheme="minorHAnsi"/>
          <w:bCs/>
          <w:sz w:val="24"/>
          <w:szCs w:val="24"/>
        </w:rPr>
      </w:pPr>
      <w:r w:rsidRPr="00372DE2">
        <w:rPr>
          <w:rFonts w:asciiTheme="minorHAnsi" w:hAnsiTheme="minorHAnsi" w:cstheme="minorHAnsi"/>
          <w:b/>
          <w:bCs/>
          <w:sz w:val="24"/>
          <w:szCs w:val="24"/>
        </w:rPr>
        <w:t xml:space="preserve">Δικτυακός εξοπλισμός: </w:t>
      </w:r>
      <w:r w:rsidRPr="00372DE2">
        <w:rPr>
          <w:rFonts w:asciiTheme="minorHAnsi" w:hAnsiTheme="minorHAnsi" w:cstheme="minorHAnsi"/>
          <w:bCs/>
          <w:sz w:val="24"/>
          <w:szCs w:val="24"/>
        </w:rPr>
        <w:t>Οι βασικές εργασίες που θα εκτελούνται κατά την επίσκεψη του μηχανικού συντήρησης θα περιλαμβάνουν:</w:t>
      </w:r>
    </w:p>
    <w:p w14:paraId="61D58BA4" w14:textId="77777777" w:rsidR="00B72C5C" w:rsidRPr="00372DE2" w:rsidRDefault="00B72C5C" w:rsidP="00B72C5C">
      <w:pPr>
        <w:numPr>
          <w:ilvl w:val="0"/>
          <w:numId w:val="18"/>
        </w:numPr>
        <w:suppressAutoHyphens w:val="0"/>
        <w:spacing w:after="0" w:line="360" w:lineRule="auto"/>
        <w:ind w:left="925" w:hanging="284"/>
        <w:rPr>
          <w:rFonts w:asciiTheme="minorHAnsi" w:hAnsiTheme="minorHAnsi" w:cstheme="minorHAnsi"/>
          <w:bCs/>
          <w:sz w:val="24"/>
          <w:lang w:val="el-GR"/>
        </w:rPr>
      </w:pPr>
      <w:r w:rsidRPr="00372DE2">
        <w:rPr>
          <w:rFonts w:asciiTheme="minorHAnsi" w:hAnsiTheme="minorHAnsi" w:cstheme="minorHAnsi"/>
          <w:bCs/>
          <w:sz w:val="24"/>
          <w:lang w:val="el-GR"/>
        </w:rPr>
        <w:t>Ανάλυση των πιθανών προβλημάτων που έχουν καταγραφεί στο ιστορικό συμβάντων (“</w:t>
      </w:r>
      <w:r w:rsidRPr="00372DE2">
        <w:rPr>
          <w:rFonts w:asciiTheme="minorHAnsi" w:hAnsiTheme="minorHAnsi" w:cstheme="minorHAnsi"/>
          <w:bCs/>
          <w:sz w:val="24"/>
        </w:rPr>
        <w:t>Hardware</w:t>
      </w:r>
      <w:r w:rsidRPr="00372DE2">
        <w:rPr>
          <w:rFonts w:asciiTheme="minorHAnsi" w:hAnsiTheme="minorHAnsi" w:cstheme="minorHAnsi"/>
          <w:bCs/>
          <w:sz w:val="24"/>
          <w:lang w:val="el-GR"/>
        </w:rPr>
        <w:t xml:space="preserve"> </w:t>
      </w:r>
      <w:r w:rsidRPr="00372DE2">
        <w:rPr>
          <w:rFonts w:asciiTheme="minorHAnsi" w:hAnsiTheme="minorHAnsi" w:cstheme="minorHAnsi"/>
          <w:bCs/>
          <w:sz w:val="24"/>
        </w:rPr>
        <w:t>History</w:t>
      </w:r>
      <w:r w:rsidRPr="00372DE2">
        <w:rPr>
          <w:rFonts w:asciiTheme="minorHAnsi" w:hAnsiTheme="minorHAnsi" w:cstheme="minorHAnsi"/>
          <w:bCs/>
          <w:sz w:val="24"/>
          <w:lang w:val="el-GR"/>
        </w:rPr>
        <w:t xml:space="preserve"> </w:t>
      </w:r>
      <w:r w:rsidRPr="00372DE2">
        <w:rPr>
          <w:rFonts w:asciiTheme="minorHAnsi" w:hAnsiTheme="minorHAnsi" w:cstheme="minorHAnsi"/>
          <w:bCs/>
          <w:sz w:val="24"/>
        </w:rPr>
        <w:t>Log</w:t>
      </w:r>
      <w:r w:rsidRPr="00372DE2">
        <w:rPr>
          <w:rFonts w:asciiTheme="minorHAnsi" w:hAnsiTheme="minorHAnsi" w:cstheme="minorHAnsi"/>
          <w:bCs/>
          <w:sz w:val="24"/>
          <w:lang w:val="el-GR"/>
        </w:rPr>
        <w:t>”) του συστήματος από την τελευταία επίσκεψη του τεχνικού του Αναδόχου.</w:t>
      </w:r>
    </w:p>
    <w:p w14:paraId="585B0A16" w14:textId="77777777" w:rsidR="00B72C5C" w:rsidRPr="00372DE2" w:rsidRDefault="00B72C5C" w:rsidP="00B72C5C">
      <w:pPr>
        <w:numPr>
          <w:ilvl w:val="0"/>
          <w:numId w:val="18"/>
        </w:numPr>
        <w:suppressAutoHyphens w:val="0"/>
        <w:spacing w:after="0" w:line="360" w:lineRule="auto"/>
        <w:ind w:left="925" w:hanging="284"/>
        <w:rPr>
          <w:rFonts w:asciiTheme="minorHAnsi" w:hAnsiTheme="minorHAnsi" w:cstheme="minorHAnsi"/>
          <w:bCs/>
          <w:sz w:val="24"/>
        </w:rPr>
      </w:pPr>
      <w:r w:rsidRPr="00372DE2">
        <w:rPr>
          <w:rFonts w:asciiTheme="minorHAnsi" w:hAnsiTheme="minorHAnsi" w:cstheme="minorHAnsi"/>
          <w:bCs/>
          <w:sz w:val="24"/>
          <w:lang w:val="el-GR"/>
        </w:rPr>
        <w:t>Επιθεώρηση όλων των επιμέρους μονάδων – Έλεγχος των διαφόρων ενδείξεων (</w:t>
      </w:r>
      <w:r w:rsidRPr="00372DE2">
        <w:rPr>
          <w:rFonts w:asciiTheme="minorHAnsi" w:hAnsiTheme="minorHAnsi" w:cstheme="minorHAnsi"/>
          <w:bCs/>
          <w:sz w:val="24"/>
        </w:rPr>
        <w:t>LEDs</w:t>
      </w:r>
      <w:r w:rsidRPr="00372DE2">
        <w:rPr>
          <w:rFonts w:asciiTheme="minorHAnsi" w:hAnsiTheme="minorHAnsi" w:cstheme="minorHAnsi"/>
          <w:bCs/>
          <w:sz w:val="24"/>
          <w:lang w:val="el-GR"/>
        </w:rPr>
        <w:t xml:space="preserve">), των τροφοδοτικών, των </w:t>
      </w:r>
      <w:r w:rsidRPr="00372DE2">
        <w:rPr>
          <w:rFonts w:asciiTheme="minorHAnsi" w:hAnsiTheme="minorHAnsi" w:cstheme="minorHAnsi"/>
          <w:bCs/>
          <w:sz w:val="24"/>
        </w:rPr>
        <w:t>fans</w:t>
      </w:r>
      <w:r w:rsidRPr="00372DE2">
        <w:rPr>
          <w:rFonts w:asciiTheme="minorHAnsi" w:hAnsiTheme="minorHAnsi" w:cstheme="minorHAnsi"/>
          <w:bCs/>
          <w:sz w:val="24"/>
          <w:lang w:val="el-GR"/>
        </w:rPr>
        <w:t xml:space="preserve">, κλπ. </w:t>
      </w:r>
      <w:proofErr w:type="spellStart"/>
      <w:r w:rsidRPr="00372DE2">
        <w:rPr>
          <w:rFonts w:asciiTheme="minorHAnsi" w:hAnsiTheme="minorHAnsi" w:cstheme="minorHAnsi"/>
          <w:bCs/>
          <w:sz w:val="24"/>
        </w:rPr>
        <w:t>Αντικ</w:t>
      </w:r>
      <w:proofErr w:type="spellEnd"/>
      <w:r w:rsidRPr="00372DE2">
        <w:rPr>
          <w:rFonts w:asciiTheme="minorHAnsi" w:hAnsiTheme="minorHAnsi" w:cstheme="minorHAnsi"/>
          <w:bCs/>
          <w:sz w:val="24"/>
        </w:rPr>
        <w:t>ατάσταση π</w:t>
      </w:r>
      <w:proofErr w:type="spellStart"/>
      <w:r w:rsidRPr="00372DE2">
        <w:rPr>
          <w:rFonts w:asciiTheme="minorHAnsi" w:hAnsiTheme="minorHAnsi" w:cstheme="minorHAnsi"/>
          <w:bCs/>
          <w:sz w:val="24"/>
        </w:rPr>
        <w:t>ρο</w:t>
      </w:r>
      <w:proofErr w:type="spellEnd"/>
      <w:r w:rsidRPr="00372DE2">
        <w:rPr>
          <w:rFonts w:asciiTheme="minorHAnsi" w:hAnsiTheme="minorHAnsi" w:cstheme="minorHAnsi"/>
          <w:bCs/>
          <w:sz w:val="24"/>
        </w:rPr>
        <w:t xml:space="preserve">βληματικών ή </w:t>
      </w:r>
      <w:proofErr w:type="spellStart"/>
      <w:r w:rsidRPr="00372DE2">
        <w:rPr>
          <w:rFonts w:asciiTheme="minorHAnsi" w:hAnsiTheme="minorHAnsi" w:cstheme="minorHAnsi"/>
          <w:bCs/>
          <w:sz w:val="24"/>
        </w:rPr>
        <w:t>φθ</w:t>
      </w:r>
      <w:proofErr w:type="spellEnd"/>
      <w:r w:rsidRPr="00372DE2">
        <w:rPr>
          <w:rFonts w:asciiTheme="minorHAnsi" w:hAnsiTheme="minorHAnsi" w:cstheme="minorHAnsi"/>
          <w:bCs/>
          <w:sz w:val="24"/>
        </w:rPr>
        <w:t xml:space="preserve">αρμένων </w:t>
      </w:r>
      <w:proofErr w:type="spellStart"/>
      <w:r w:rsidRPr="00372DE2">
        <w:rPr>
          <w:rFonts w:asciiTheme="minorHAnsi" w:hAnsiTheme="minorHAnsi" w:cstheme="minorHAnsi"/>
          <w:bCs/>
          <w:sz w:val="24"/>
        </w:rPr>
        <w:t>υλικών</w:t>
      </w:r>
      <w:proofErr w:type="spellEnd"/>
      <w:r w:rsidRPr="00372DE2">
        <w:rPr>
          <w:rFonts w:asciiTheme="minorHAnsi" w:hAnsiTheme="minorHAnsi" w:cstheme="minorHAnsi"/>
          <w:bCs/>
          <w:sz w:val="24"/>
        </w:rPr>
        <w:t>.</w:t>
      </w:r>
    </w:p>
    <w:p w14:paraId="379EE355" w14:textId="77777777" w:rsidR="00B72C5C" w:rsidRPr="00372DE2" w:rsidRDefault="00B72C5C" w:rsidP="00B72C5C">
      <w:pPr>
        <w:numPr>
          <w:ilvl w:val="0"/>
          <w:numId w:val="18"/>
        </w:numPr>
        <w:suppressAutoHyphens w:val="0"/>
        <w:spacing w:after="0" w:line="360" w:lineRule="auto"/>
        <w:ind w:left="925" w:hanging="284"/>
        <w:rPr>
          <w:rFonts w:asciiTheme="minorHAnsi" w:hAnsiTheme="minorHAnsi" w:cstheme="minorHAnsi"/>
          <w:bCs/>
          <w:sz w:val="24"/>
        </w:rPr>
      </w:pPr>
      <w:r w:rsidRPr="00372DE2">
        <w:rPr>
          <w:rFonts w:asciiTheme="minorHAnsi" w:hAnsiTheme="minorHAnsi" w:cstheme="minorHAnsi"/>
          <w:bCs/>
          <w:sz w:val="24"/>
        </w:rPr>
        <w:t>Επ</w:t>
      </w:r>
      <w:proofErr w:type="spellStart"/>
      <w:r w:rsidRPr="00372DE2">
        <w:rPr>
          <w:rFonts w:asciiTheme="minorHAnsi" w:hAnsiTheme="minorHAnsi" w:cstheme="minorHAnsi"/>
          <w:bCs/>
          <w:sz w:val="24"/>
        </w:rPr>
        <w:t>ιθεώρηση</w:t>
      </w:r>
      <w:proofErr w:type="spellEnd"/>
      <w:r w:rsidRPr="00372DE2">
        <w:rPr>
          <w:rFonts w:asciiTheme="minorHAnsi" w:hAnsiTheme="minorHAnsi" w:cstheme="minorHAnsi"/>
          <w:bCs/>
          <w:sz w:val="24"/>
        </w:rPr>
        <w:t xml:space="preserve"> </w:t>
      </w:r>
      <w:proofErr w:type="spellStart"/>
      <w:r w:rsidRPr="00372DE2">
        <w:rPr>
          <w:rFonts w:asciiTheme="minorHAnsi" w:hAnsiTheme="minorHAnsi" w:cstheme="minorHAnsi"/>
          <w:bCs/>
          <w:sz w:val="24"/>
        </w:rPr>
        <w:t>της</w:t>
      </w:r>
      <w:proofErr w:type="spellEnd"/>
      <w:r w:rsidRPr="00372DE2">
        <w:rPr>
          <w:rFonts w:asciiTheme="minorHAnsi" w:hAnsiTheme="minorHAnsi" w:cstheme="minorHAnsi"/>
          <w:bCs/>
          <w:sz w:val="24"/>
        </w:rPr>
        <w:t xml:space="preserve"> </w:t>
      </w:r>
      <w:proofErr w:type="spellStart"/>
      <w:r w:rsidRPr="00372DE2">
        <w:rPr>
          <w:rFonts w:asciiTheme="minorHAnsi" w:hAnsiTheme="minorHAnsi" w:cstheme="minorHAnsi"/>
          <w:bCs/>
          <w:sz w:val="24"/>
        </w:rPr>
        <w:t>λειτουργί</w:t>
      </w:r>
      <w:proofErr w:type="spellEnd"/>
      <w:r w:rsidRPr="00372DE2">
        <w:rPr>
          <w:rFonts w:asciiTheme="minorHAnsi" w:hAnsiTheme="minorHAnsi" w:cstheme="minorHAnsi"/>
          <w:bCs/>
          <w:sz w:val="24"/>
        </w:rPr>
        <w:t xml:space="preserve">ας </w:t>
      </w:r>
      <w:proofErr w:type="spellStart"/>
      <w:r w:rsidRPr="00372DE2">
        <w:rPr>
          <w:rFonts w:asciiTheme="minorHAnsi" w:hAnsiTheme="minorHAnsi" w:cstheme="minorHAnsi"/>
          <w:bCs/>
          <w:sz w:val="24"/>
        </w:rPr>
        <w:t>του</w:t>
      </w:r>
      <w:proofErr w:type="spellEnd"/>
      <w:r w:rsidRPr="00372DE2">
        <w:rPr>
          <w:rFonts w:asciiTheme="minorHAnsi" w:hAnsiTheme="minorHAnsi" w:cstheme="minorHAnsi"/>
          <w:bCs/>
          <w:sz w:val="24"/>
        </w:rPr>
        <w:t xml:space="preserve"> </w:t>
      </w:r>
      <w:proofErr w:type="spellStart"/>
      <w:r w:rsidRPr="00372DE2">
        <w:rPr>
          <w:rFonts w:asciiTheme="minorHAnsi" w:hAnsiTheme="minorHAnsi" w:cstheme="minorHAnsi"/>
          <w:bCs/>
          <w:sz w:val="24"/>
        </w:rPr>
        <w:t>συστήμ</w:t>
      </w:r>
      <w:proofErr w:type="spellEnd"/>
      <w:r w:rsidRPr="00372DE2">
        <w:rPr>
          <w:rFonts w:asciiTheme="minorHAnsi" w:hAnsiTheme="minorHAnsi" w:cstheme="minorHAnsi"/>
          <w:bCs/>
          <w:sz w:val="24"/>
        </w:rPr>
        <w:t>ατος</w:t>
      </w:r>
    </w:p>
    <w:p w14:paraId="6583F896" w14:textId="77777777" w:rsidR="00B72C5C" w:rsidRPr="00372DE2" w:rsidRDefault="00B72C5C" w:rsidP="00B72C5C">
      <w:pPr>
        <w:numPr>
          <w:ilvl w:val="0"/>
          <w:numId w:val="18"/>
        </w:numPr>
        <w:suppressAutoHyphens w:val="0"/>
        <w:spacing w:after="0" w:line="360" w:lineRule="auto"/>
        <w:ind w:left="925" w:hanging="284"/>
        <w:rPr>
          <w:rFonts w:asciiTheme="minorHAnsi" w:hAnsiTheme="minorHAnsi" w:cstheme="minorHAnsi"/>
          <w:bCs/>
          <w:sz w:val="24"/>
        </w:rPr>
      </w:pPr>
      <w:proofErr w:type="spellStart"/>
      <w:r w:rsidRPr="00372DE2">
        <w:rPr>
          <w:rFonts w:asciiTheme="minorHAnsi" w:hAnsiTheme="minorHAnsi" w:cstheme="minorHAnsi"/>
          <w:bCs/>
          <w:sz w:val="24"/>
        </w:rPr>
        <w:t>Εκτέλεση</w:t>
      </w:r>
      <w:proofErr w:type="spellEnd"/>
      <w:r w:rsidRPr="00372DE2">
        <w:rPr>
          <w:rFonts w:asciiTheme="minorHAnsi" w:hAnsiTheme="minorHAnsi" w:cstheme="minorHAnsi"/>
          <w:bCs/>
          <w:sz w:val="24"/>
        </w:rPr>
        <w:t xml:space="preserve"> </w:t>
      </w:r>
      <w:proofErr w:type="spellStart"/>
      <w:r w:rsidRPr="00372DE2">
        <w:rPr>
          <w:rFonts w:asciiTheme="minorHAnsi" w:hAnsiTheme="minorHAnsi" w:cstheme="minorHAnsi"/>
          <w:bCs/>
          <w:sz w:val="24"/>
        </w:rPr>
        <w:t>των</w:t>
      </w:r>
      <w:proofErr w:type="spellEnd"/>
      <w:r w:rsidRPr="00372DE2">
        <w:rPr>
          <w:rFonts w:asciiTheme="minorHAnsi" w:hAnsiTheme="minorHAnsi" w:cstheme="minorHAnsi"/>
          <w:bCs/>
          <w:sz w:val="24"/>
        </w:rPr>
        <w:t xml:space="preserve"> “self-test” </w:t>
      </w:r>
      <w:proofErr w:type="spellStart"/>
      <w:r w:rsidRPr="00372DE2">
        <w:rPr>
          <w:rFonts w:asciiTheme="minorHAnsi" w:hAnsiTheme="minorHAnsi" w:cstheme="minorHAnsi"/>
          <w:bCs/>
          <w:sz w:val="24"/>
        </w:rPr>
        <w:t>δι</w:t>
      </w:r>
      <w:proofErr w:type="spellEnd"/>
      <w:r w:rsidRPr="00372DE2">
        <w:rPr>
          <w:rFonts w:asciiTheme="minorHAnsi" w:hAnsiTheme="minorHAnsi" w:cstheme="minorHAnsi"/>
          <w:bCs/>
          <w:sz w:val="24"/>
        </w:rPr>
        <w:t>αγνωστικών</w:t>
      </w:r>
    </w:p>
    <w:p w14:paraId="12E481FD" w14:textId="77777777" w:rsidR="00B72C5C" w:rsidRPr="00372DE2" w:rsidRDefault="00B72C5C" w:rsidP="00B72C5C">
      <w:pPr>
        <w:numPr>
          <w:ilvl w:val="0"/>
          <w:numId w:val="18"/>
        </w:numPr>
        <w:suppressAutoHyphens w:val="0"/>
        <w:spacing w:after="0" w:line="360" w:lineRule="auto"/>
        <w:ind w:left="925" w:hanging="284"/>
        <w:rPr>
          <w:rFonts w:asciiTheme="minorHAnsi" w:hAnsiTheme="minorHAnsi" w:cstheme="minorHAnsi"/>
          <w:bCs/>
          <w:sz w:val="24"/>
          <w:lang w:val="el-GR"/>
        </w:rPr>
      </w:pPr>
      <w:r w:rsidRPr="00372DE2">
        <w:rPr>
          <w:rFonts w:asciiTheme="minorHAnsi" w:hAnsiTheme="minorHAnsi" w:cstheme="minorHAnsi"/>
          <w:bCs/>
          <w:sz w:val="24"/>
          <w:lang w:val="el-GR"/>
        </w:rPr>
        <w:t>Καθαρισμός εξωτερικών /εσωτερικών επιφανειών, όπου είναι δυνατή</w:t>
      </w:r>
    </w:p>
    <w:p w14:paraId="635B852C" w14:textId="77777777" w:rsidR="00B72C5C" w:rsidRPr="00372DE2" w:rsidRDefault="00B72C5C" w:rsidP="00B72C5C">
      <w:pPr>
        <w:numPr>
          <w:ilvl w:val="0"/>
          <w:numId w:val="18"/>
        </w:numPr>
        <w:suppressAutoHyphens w:val="0"/>
        <w:spacing w:after="0" w:line="360" w:lineRule="auto"/>
        <w:ind w:left="925" w:hanging="284"/>
        <w:rPr>
          <w:rFonts w:asciiTheme="minorHAnsi" w:hAnsiTheme="minorHAnsi" w:cstheme="minorHAnsi"/>
          <w:bCs/>
          <w:sz w:val="24"/>
        </w:rPr>
      </w:pPr>
      <w:proofErr w:type="spellStart"/>
      <w:r w:rsidRPr="00372DE2">
        <w:rPr>
          <w:rFonts w:asciiTheme="minorHAnsi" w:hAnsiTheme="minorHAnsi" w:cstheme="minorHAnsi"/>
          <w:bCs/>
          <w:sz w:val="24"/>
        </w:rPr>
        <w:t>Έλεγχος</w:t>
      </w:r>
      <w:proofErr w:type="spellEnd"/>
      <w:r w:rsidRPr="00372DE2">
        <w:rPr>
          <w:rFonts w:asciiTheme="minorHAnsi" w:hAnsiTheme="minorHAnsi" w:cstheme="minorHAnsi"/>
          <w:bCs/>
          <w:sz w:val="24"/>
        </w:rPr>
        <w:t xml:space="preserve"> </w:t>
      </w:r>
      <w:proofErr w:type="spellStart"/>
      <w:r w:rsidRPr="00372DE2">
        <w:rPr>
          <w:rFonts w:asciiTheme="minorHAnsi" w:hAnsiTheme="minorHAnsi" w:cstheme="minorHAnsi"/>
          <w:bCs/>
          <w:sz w:val="24"/>
        </w:rPr>
        <w:t>της</w:t>
      </w:r>
      <w:proofErr w:type="spellEnd"/>
      <w:r w:rsidRPr="00372DE2">
        <w:rPr>
          <w:rFonts w:asciiTheme="minorHAnsi" w:hAnsiTheme="minorHAnsi" w:cstheme="minorHAnsi"/>
          <w:bCs/>
          <w:sz w:val="24"/>
        </w:rPr>
        <w:t xml:space="preserve"> </w:t>
      </w:r>
      <w:proofErr w:type="spellStart"/>
      <w:r w:rsidRPr="00372DE2">
        <w:rPr>
          <w:rFonts w:asciiTheme="minorHAnsi" w:hAnsiTheme="minorHAnsi" w:cstheme="minorHAnsi"/>
          <w:bCs/>
          <w:sz w:val="24"/>
        </w:rPr>
        <w:t>συνολικής</w:t>
      </w:r>
      <w:proofErr w:type="spellEnd"/>
      <w:r w:rsidRPr="00372DE2">
        <w:rPr>
          <w:rFonts w:asciiTheme="minorHAnsi" w:hAnsiTheme="minorHAnsi" w:cstheme="minorHAnsi"/>
          <w:bCs/>
          <w:sz w:val="24"/>
        </w:rPr>
        <w:t xml:space="preserve"> απ</w:t>
      </w:r>
      <w:proofErr w:type="spellStart"/>
      <w:r w:rsidRPr="00372DE2">
        <w:rPr>
          <w:rFonts w:asciiTheme="minorHAnsi" w:hAnsiTheme="minorHAnsi" w:cstheme="minorHAnsi"/>
          <w:bCs/>
          <w:sz w:val="24"/>
        </w:rPr>
        <w:t>όδοσης</w:t>
      </w:r>
      <w:proofErr w:type="spellEnd"/>
    </w:p>
    <w:p w14:paraId="4910E703" w14:textId="77777777" w:rsidR="00B72C5C" w:rsidRPr="00372DE2" w:rsidRDefault="00B72C5C" w:rsidP="00B72C5C">
      <w:pPr>
        <w:numPr>
          <w:ilvl w:val="0"/>
          <w:numId w:val="18"/>
        </w:numPr>
        <w:suppressAutoHyphens w:val="0"/>
        <w:spacing w:after="0" w:line="360" w:lineRule="auto"/>
        <w:ind w:left="925" w:hanging="284"/>
        <w:rPr>
          <w:rFonts w:asciiTheme="minorHAnsi" w:hAnsiTheme="minorHAnsi" w:cstheme="minorHAnsi"/>
          <w:bCs/>
          <w:sz w:val="24"/>
          <w:lang w:val="el-GR"/>
        </w:rPr>
      </w:pPr>
      <w:r w:rsidRPr="00372DE2">
        <w:rPr>
          <w:rFonts w:asciiTheme="minorHAnsi" w:hAnsiTheme="minorHAnsi" w:cstheme="minorHAnsi"/>
          <w:bCs/>
          <w:sz w:val="24"/>
          <w:lang w:val="el-GR"/>
        </w:rPr>
        <w:t>Ενημέρωση του αρχείου καταγραφής συμβάντων συστήματος (“</w:t>
      </w:r>
      <w:r w:rsidRPr="00372DE2">
        <w:rPr>
          <w:rFonts w:asciiTheme="minorHAnsi" w:hAnsiTheme="minorHAnsi" w:cstheme="minorHAnsi"/>
          <w:bCs/>
          <w:sz w:val="24"/>
        </w:rPr>
        <w:t>System</w:t>
      </w:r>
      <w:r w:rsidRPr="00372DE2">
        <w:rPr>
          <w:rFonts w:asciiTheme="minorHAnsi" w:hAnsiTheme="minorHAnsi" w:cstheme="minorHAnsi"/>
          <w:bCs/>
          <w:sz w:val="24"/>
          <w:lang w:val="el-GR"/>
        </w:rPr>
        <w:t xml:space="preserve"> </w:t>
      </w:r>
      <w:r w:rsidRPr="00372DE2">
        <w:rPr>
          <w:rFonts w:asciiTheme="minorHAnsi" w:hAnsiTheme="minorHAnsi" w:cstheme="minorHAnsi"/>
          <w:bCs/>
          <w:sz w:val="24"/>
        </w:rPr>
        <w:t>History</w:t>
      </w:r>
      <w:r w:rsidRPr="00372DE2">
        <w:rPr>
          <w:rFonts w:asciiTheme="minorHAnsi" w:hAnsiTheme="minorHAnsi" w:cstheme="minorHAnsi"/>
          <w:bCs/>
          <w:sz w:val="24"/>
          <w:lang w:val="el-GR"/>
        </w:rPr>
        <w:t xml:space="preserve"> </w:t>
      </w:r>
      <w:r w:rsidRPr="00372DE2">
        <w:rPr>
          <w:rFonts w:asciiTheme="minorHAnsi" w:hAnsiTheme="minorHAnsi" w:cstheme="minorHAnsi"/>
          <w:bCs/>
          <w:sz w:val="24"/>
        </w:rPr>
        <w:t>Log</w:t>
      </w:r>
      <w:r w:rsidRPr="00372DE2">
        <w:rPr>
          <w:rFonts w:asciiTheme="minorHAnsi" w:hAnsiTheme="minorHAnsi" w:cstheme="minorHAnsi"/>
          <w:bCs/>
          <w:sz w:val="24"/>
          <w:lang w:val="el-GR"/>
        </w:rPr>
        <w:t>”)</w:t>
      </w:r>
    </w:p>
    <w:p w14:paraId="287B4BDD" w14:textId="77777777" w:rsidR="00B72C5C" w:rsidRPr="00372DE2" w:rsidRDefault="00B72C5C" w:rsidP="00B72C5C">
      <w:pPr>
        <w:spacing w:line="360" w:lineRule="auto"/>
        <w:ind w:left="272"/>
        <w:rPr>
          <w:rFonts w:asciiTheme="minorHAnsi" w:hAnsiTheme="minorHAnsi" w:cstheme="minorHAnsi"/>
          <w:bCs/>
          <w:sz w:val="24"/>
          <w:lang w:val="el-GR"/>
        </w:rPr>
      </w:pPr>
    </w:p>
    <w:p w14:paraId="1D1A14BC" w14:textId="77777777" w:rsidR="00B72C5C" w:rsidRPr="00372DE2" w:rsidRDefault="00B72C5C" w:rsidP="00B72C5C">
      <w:pPr>
        <w:spacing w:line="360" w:lineRule="auto"/>
        <w:ind w:left="556"/>
        <w:rPr>
          <w:rFonts w:asciiTheme="minorHAnsi" w:hAnsiTheme="minorHAnsi" w:cstheme="minorHAnsi"/>
          <w:bCs/>
          <w:sz w:val="24"/>
          <w:lang w:val="el-GR"/>
        </w:rPr>
      </w:pPr>
      <w:r w:rsidRPr="00372DE2">
        <w:rPr>
          <w:rFonts w:asciiTheme="minorHAnsi" w:hAnsiTheme="minorHAnsi" w:cstheme="minorHAnsi"/>
          <w:bCs/>
          <w:sz w:val="24"/>
          <w:lang w:val="el-GR"/>
        </w:rPr>
        <w:t>Για τις ανάγκες της προληπτικής συντήρησης θα χρησιμοποιηθεί, εκτός από τη διαδικασία επιτόπιων ελέγχων, και η δυνατότητα εκτέλεσης εξ’ αποστάσεως (</w:t>
      </w:r>
      <w:r w:rsidRPr="00372DE2">
        <w:rPr>
          <w:rFonts w:asciiTheme="minorHAnsi" w:hAnsiTheme="minorHAnsi" w:cstheme="minorHAnsi"/>
          <w:bCs/>
          <w:sz w:val="24"/>
        </w:rPr>
        <w:t>remote</w:t>
      </w:r>
      <w:r w:rsidRPr="00372DE2">
        <w:rPr>
          <w:rFonts w:asciiTheme="minorHAnsi" w:hAnsiTheme="minorHAnsi" w:cstheme="minorHAnsi"/>
          <w:bCs/>
          <w:sz w:val="24"/>
          <w:lang w:val="el-GR"/>
        </w:rPr>
        <w:t xml:space="preserve">) διαγνωστικών. Συγκεκριμένα, στο πλαίσιο της αναφερόμενης συντήρησης, ο Ανάδοχος θα ακολουθεί τη διαδικασία </w:t>
      </w:r>
      <w:proofErr w:type="spellStart"/>
      <w:r w:rsidRPr="00372DE2">
        <w:rPr>
          <w:rFonts w:asciiTheme="minorHAnsi" w:hAnsiTheme="minorHAnsi" w:cstheme="minorHAnsi"/>
          <w:b/>
          <w:bCs/>
          <w:sz w:val="24"/>
          <w:lang w:val="el-GR"/>
        </w:rPr>
        <w:t>τηλε</w:t>
      </w:r>
      <w:proofErr w:type="spellEnd"/>
      <w:r w:rsidRPr="00372DE2">
        <w:rPr>
          <w:rFonts w:asciiTheme="minorHAnsi" w:hAnsiTheme="minorHAnsi" w:cstheme="minorHAnsi"/>
          <w:b/>
          <w:bCs/>
          <w:sz w:val="24"/>
          <w:lang w:val="el-GR"/>
        </w:rPr>
        <w:t>-επιτήρησης</w:t>
      </w:r>
      <w:r w:rsidRPr="00372DE2">
        <w:rPr>
          <w:rFonts w:asciiTheme="minorHAnsi" w:hAnsiTheme="minorHAnsi" w:cstheme="minorHAnsi"/>
          <w:bCs/>
          <w:sz w:val="24"/>
          <w:lang w:val="el-GR"/>
        </w:rPr>
        <w:t xml:space="preserve">, δηλαδή της </w:t>
      </w:r>
      <w:proofErr w:type="spellStart"/>
      <w:r w:rsidRPr="00372DE2">
        <w:rPr>
          <w:rFonts w:asciiTheme="minorHAnsi" w:hAnsiTheme="minorHAnsi" w:cstheme="minorHAnsi"/>
          <w:bCs/>
          <w:sz w:val="24"/>
          <w:lang w:val="el-GR"/>
        </w:rPr>
        <w:t>εξ΄</w:t>
      </w:r>
      <w:proofErr w:type="spellEnd"/>
      <w:r w:rsidRPr="00372DE2">
        <w:rPr>
          <w:rFonts w:asciiTheme="minorHAnsi" w:hAnsiTheme="minorHAnsi" w:cstheme="minorHAnsi"/>
          <w:bCs/>
          <w:sz w:val="24"/>
          <w:lang w:val="el-GR"/>
        </w:rPr>
        <w:t xml:space="preserve"> αποστάσεως πρόσβασης. Πρόκειται για προγραμματισμένη εκτέλεση εξ’ αποστάσεως (</w:t>
      </w:r>
      <w:r w:rsidRPr="00372DE2">
        <w:rPr>
          <w:rFonts w:asciiTheme="minorHAnsi" w:hAnsiTheme="minorHAnsi" w:cstheme="minorHAnsi"/>
          <w:bCs/>
          <w:sz w:val="24"/>
        </w:rPr>
        <w:t>remote</w:t>
      </w:r>
      <w:r w:rsidRPr="00372DE2">
        <w:rPr>
          <w:rFonts w:asciiTheme="minorHAnsi" w:hAnsiTheme="minorHAnsi" w:cstheme="minorHAnsi"/>
          <w:bCs/>
          <w:sz w:val="24"/>
          <w:lang w:val="el-GR"/>
        </w:rPr>
        <w:t>) ελέγχων, σύμφωνα με τα παρακάτω:</w:t>
      </w:r>
    </w:p>
    <w:p w14:paraId="0C9A33A9" w14:textId="77777777" w:rsidR="00B72C5C" w:rsidRPr="00372DE2" w:rsidRDefault="00B72C5C" w:rsidP="00B72C5C">
      <w:pPr>
        <w:numPr>
          <w:ilvl w:val="0"/>
          <w:numId w:val="18"/>
        </w:numPr>
        <w:suppressAutoHyphens w:val="0"/>
        <w:spacing w:after="0" w:line="360" w:lineRule="auto"/>
        <w:ind w:left="840" w:hanging="284"/>
        <w:rPr>
          <w:rFonts w:asciiTheme="minorHAnsi" w:hAnsiTheme="minorHAnsi" w:cstheme="minorHAnsi"/>
          <w:bCs/>
          <w:sz w:val="24"/>
          <w:lang w:val="el-GR"/>
        </w:rPr>
      </w:pPr>
      <w:r w:rsidRPr="00372DE2">
        <w:rPr>
          <w:rFonts w:asciiTheme="minorHAnsi" w:hAnsiTheme="minorHAnsi" w:cstheme="minorHAnsi"/>
          <w:bCs/>
          <w:sz w:val="24"/>
          <w:lang w:val="el-GR"/>
        </w:rPr>
        <w:t xml:space="preserve">Οι διαγνωστικοί έλεγχοι εκτελούνται σε μη εργάσιμες ώρες και ημέρες, βάσει προσυμφωνημένου (μεταξύ Αναδόχου και </w:t>
      </w:r>
      <w:r w:rsidRPr="00372DE2">
        <w:rPr>
          <w:rFonts w:asciiTheme="minorHAnsi" w:hAnsiTheme="minorHAnsi" w:cstheme="minorHAnsi"/>
          <w:bCs/>
          <w:sz w:val="24"/>
        </w:rPr>
        <w:t>e</w:t>
      </w:r>
      <w:r w:rsidRPr="00372DE2">
        <w:rPr>
          <w:rFonts w:asciiTheme="minorHAnsi" w:hAnsiTheme="minorHAnsi" w:cstheme="minorHAnsi"/>
          <w:bCs/>
          <w:sz w:val="24"/>
          <w:lang w:val="el-GR"/>
        </w:rPr>
        <w:t>-ΕΦΚΑ) χρονικού πλάνου εργασιών.</w:t>
      </w:r>
    </w:p>
    <w:p w14:paraId="12BC9930" w14:textId="77777777" w:rsidR="00B72C5C" w:rsidRPr="00372DE2" w:rsidRDefault="00B72C5C" w:rsidP="00B72C5C">
      <w:pPr>
        <w:numPr>
          <w:ilvl w:val="0"/>
          <w:numId w:val="18"/>
        </w:numPr>
        <w:suppressAutoHyphens w:val="0"/>
        <w:spacing w:after="0" w:line="360" w:lineRule="auto"/>
        <w:ind w:left="840" w:hanging="284"/>
        <w:rPr>
          <w:rFonts w:asciiTheme="minorHAnsi" w:hAnsiTheme="minorHAnsi" w:cstheme="minorHAnsi"/>
          <w:bCs/>
          <w:sz w:val="24"/>
          <w:lang w:val="el-GR"/>
        </w:rPr>
      </w:pPr>
      <w:r w:rsidRPr="00372DE2">
        <w:rPr>
          <w:rFonts w:asciiTheme="minorHAnsi" w:hAnsiTheme="minorHAnsi" w:cstheme="minorHAnsi"/>
          <w:bCs/>
          <w:sz w:val="24"/>
          <w:lang w:val="el-GR"/>
        </w:rPr>
        <w:t>Τα αποτελέσματα των διαγνωστικών ελέγχων καταχωρούνται στο σχετικό αρχείο παρακολούθησης του συστήματος.</w:t>
      </w:r>
    </w:p>
    <w:p w14:paraId="684D8227" w14:textId="77777777" w:rsidR="00B72C5C" w:rsidRPr="00372DE2" w:rsidRDefault="00B72C5C" w:rsidP="00B72C5C">
      <w:pPr>
        <w:numPr>
          <w:ilvl w:val="0"/>
          <w:numId w:val="18"/>
        </w:numPr>
        <w:suppressAutoHyphens w:val="0"/>
        <w:spacing w:after="0" w:line="360" w:lineRule="auto"/>
        <w:ind w:left="840" w:hanging="284"/>
        <w:rPr>
          <w:rFonts w:asciiTheme="minorHAnsi" w:hAnsiTheme="minorHAnsi" w:cstheme="minorHAnsi"/>
          <w:bCs/>
          <w:sz w:val="24"/>
          <w:lang w:val="el-GR"/>
        </w:rPr>
      </w:pPr>
      <w:r w:rsidRPr="00372DE2">
        <w:rPr>
          <w:rFonts w:asciiTheme="minorHAnsi" w:hAnsiTheme="minorHAnsi" w:cstheme="minorHAnsi"/>
          <w:bCs/>
          <w:sz w:val="24"/>
          <w:lang w:val="el-GR"/>
        </w:rPr>
        <w:t>Σε περίπτωση διάγνωσης επικείμενης βλάβης δρομολογείται αυτόματα η διαδικασία λήψης σχετικών προληπτικών μέτρων και παράλληλα ενημερώνεται η Γενική Δ/</w:t>
      </w:r>
      <w:proofErr w:type="spellStart"/>
      <w:r w:rsidRPr="00372DE2">
        <w:rPr>
          <w:rFonts w:asciiTheme="minorHAnsi" w:hAnsiTheme="minorHAnsi" w:cstheme="minorHAnsi"/>
          <w:bCs/>
          <w:sz w:val="24"/>
          <w:lang w:val="el-GR"/>
        </w:rPr>
        <w:t>νση</w:t>
      </w:r>
      <w:proofErr w:type="spellEnd"/>
      <w:r w:rsidRPr="00372DE2">
        <w:rPr>
          <w:rFonts w:asciiTheme="minorHAnsi" w:hAnsiTheme="minorHAnsi" w:cstheme="minorHAnsi"/>
          <w:bCs/>
          <w:sz w:val="24"/>
          <w:lang w:val="el-GR"/>
        </w:rPr>
        <w:t xml:space="preserve"> Πληροφορικής και Επικοινωνιών του </w:t>
      </w:r>
      <w:r w:rsidRPr="00372DE2">
        <w:rPr>
          <w:rFonts w:asciiTheme="minorHAnsi" w:hAnsiTheme="minorHAnsi" w:cstheme="minorHAnsi"/>
          <w:bCs/>
          <w:sz w:val="24"/>
          <w:lang w:val="en-US"/>
        </w:rPr>
        <w:t>e</w:t>
      </w:r>
      <w:r w:rsidRPr="00372DE2">
        <w:rPr>
          <w:rFonts w:asciiTheme="minorHAnsi" w:hAnsiTheme="minorHAnsi" w:cstheme="minorHAnsi"/>
          <w:bCs/>
          <w:sz w:val="24"/>
          <w:lang w:val="el-GR"/>
        </w:rPr>
        <w:t>-ΕΦΚΑ.</w:t>
      </w:r>
    </w:p>
    <w:p w14:paraId="00870975" w14:textId="77777777" w:rsidR="00B72C5C" w:rsidRPr="00372DE2" w:rsidRDefault="00B72C5C" w:rsidP="00B72C5C">
      <w:pPr>
        <w:spacing w:line="360" w:lineRule="auto"/>
        <w:ind w:left="556"/>
        <w:rPr>
          <w:rFonts w:asciiTheme="minorHAnsi" w:hAnsiTheme="minorHAnsi" w:cstheme="minorHAnsi"/>
          <w:sz w:val="24"/>
          <w:lang w:val="el-GR"/>
        </w:rPr>
      </w:pPr>
      <w:r w:rsidRPr="00372DE2">
        <w:rPr>
          <w:rFonts w:asciiTheme="minorHAnsi" w:hAnsiTheme="minorHAnsi" w:cstheme="minorHAnsi"/>
          <w:sz w:val="24"/>
          <w:lang w:val="el-GR"/>
        </w:rPr>
        <w:lastRenderedPageBreak/>
        <w:t xml:space="preserve">Ο Ανάδοχος υποχρεούται να διατηρεί φάκελο προληπτικής συντήρησης του εξοπλισμού, ο οποίος θα ενημερώνεται μετά το πέρας των εργασιών. Σε περίπτωση που κατά την προληπτική συντήρηση </w:t>
      </w:r>
      <w:r w:rsidRPr="00372DE2">
        <w:rPr>
          <w:rFonts w:asciiTheme="minorHAnsi" w:hAnsiTheme="minorHAnsi" w:cstheme="minorHAnsi"/>
          <w:bCs/>
          <w:sz w:val="24"/>
          <w:lang w:val="el-GR"/>
        </w:rPr>
        <w:t>διαπιστωθεί</w:t>
      </w:r>
      <w:r w:rsidRPr="00372DE2">
        <w:rPr>
          <w:rFonts w:asciiTheme="minorHAnsi" w:hAnsiTheme="minorHAnsi" w:cstheme="minorHAnsi"/>
          <w:sz w:val="24"/>
          <w:lang w:val="el-GR"/>
        </w:rPr>
        <w:t xml:space="preserve"> οποιαδήποτε βλάβη ή δυσλειτουργία, ο Ανάδοχος προβαίνει στη προβλεπόμενη διαδικασία επανορθωτικής συντήρησης. </w:t>
      </w:r>
    </w:p>
    <w:p w14:paraId="57828792" w14:textId="77777777" w:rsidR="00B72C5C" w:rsidRPr="00372DE2" w:rsidRDefault="00B72C5C" w:rsidP="00B72C5C">
      <w:pPr>
        <w:spacing w:line="360" w:lineRule="auto"/>
        <w:ind w:left="556"/>
        <w:rPr>
          <w:rFonts w:asciiTheme="minorHAnsi" w:hAnsiTheme="minorHAnsi" w:cstheme="minorHAnsi"/>
          <w:sz w:val="24"/>
          <w:lang w:val="el-GR"/>
        </w:rPr>
      </w:pPr>
      <w:r w:rsidRPr="00372DE2">
        <w:rPr>
          <w:rFonts w:asciiTheme="minorHAnsi" w:hAnsiTheme="minorHAnsi" w:cstheme="minorHAnsi"/>
          <w:sz w:val="24"/>
          <w:lang w:val="el-GR"/>
        </w:rPr>
        <w:t>Στις περιπτώσεις  που δεν πραγματοποιείται η προληπτική συντήρηση σε ποσοστό πάνω του 10% του εξοπλισμού που περιγράφεται στον Πίνακα 2, η Αναθέτουσα Αρχή διατηρεί το δικαίωμα κατάπτωσης, χωρίς δικαστική ή άλλη ενέργεια, της εγγύησης καλής εκτέλεσης της συντήρησης.</w:t>
      </w:r>
    </w:p>
    <w:p w14:paraId="4597E37A" w14:textId="77777777" w:rsidR="00B72C5C" w:rsidRPr="00372DE2" w:rsidRDefault="00B72C5C" w:rsidP="00B72C5C">
      <w:pPr>
        <w:spacing w:line="360" w:lineRule="auto"/>
        <w:rPr>
          <w:rFonts w:asciiTheme="minorHAnsi" w:hAnsiTheme="minorHAnsi" w:cstheme="minorHAnsi"/>
          <w:sz w:val="24"/>
          <w:lang w:val="el-GR"/>
        </w:rPr>
      </w:pPr>
    </w:p>
    <w:p w14:paraId="6EFE92CA" w14:textId="77777777" w:rsidR="00B72C5C" w:rsidRPr="00372DE2" w:rsidRDefault="00B72C5C" w:rsidP="00B72C5C">
      <w:pPr>
        <w:pStyle w:val="aff1"/>
        <w:numPr>
          <w:ilvl w:val="0"/>
          <w:numId w:val="21"/>
        </w:numPr>
        <w:spacing w:after="120" w:line="360" w:lineRule="auto"/>
        <w:jc w:val="both"/>
        <w:rPr>
          <w:rFonts w:asciiTheme="minorHAnsi" w:hAnsiTheme="minorHAnsi" w:cstheme="minorHAnsi"/>
          <w:sz w:val="24"/>
          <w:szCs w:val="24"/>
        </w:rPr>
      </w:pPr>
      <w:r w:rsidRPr="00372DE2">
        <w:rPr>
          <w:rFonts w:asciiTheme="minorHAnsi" w:hAnsiTheme="minorHAnsi" w:cstheme="minorHAnsi"/>
          <w:bCs/>
          <w:sz w:val="24"/>
          <w:szCs w:val="24"/>
        </w:rPr>
        <w:t>Οι</w:t>
      </w:r>
      <w:r w:rsidRPr="00372DE2">
        <w:rPr>
          <w:rFonts w:asciiTheme="minorHAnsi" w:hAnsiTheme="minorHAnsi" w:cstheme="minorHAnsi"/>
          <w:b/>
          <w:bCs/>
          <w:sz w:val="24"/>
          <w:szCs w:val="24"/>
        </w:rPr>
        <w:t xml:space="preserve"> εργασίες επανορθωτικής συντήρησης</w:t>
      </w:r>
      <w:r w:rsidRPr="00372DE2">
        <w:rPr>
          <w:rFonts w:asciiTheme="minorHAnsi" w:hAnsiTheme="minorHAnsi" w:cstheme="minorHAnsi"/>
          <w:sz w:val="24"/>
          <w:szCs w:val="24"/>
        </w:rPr>
        <w:t xml:space="preserve"> περιλαμβάνουν επισκευή ή αντικατάσταση του μέρους του εξοπλισμού που παρουσίασε βλάβη (</w:t>
      </w:r>
      <w:r w:rsidRPr="00372DE2">
        <w:rPr>
          <w:rFonts w:asciiTheme="minorHAnsi" w:hAnsiTheme="minorHAnsi" w:cstheme="minorHAnsi"/>
          <w:i/>
          <w:sz w:val="24"/>
          <w:szCs w:val="24"/>
        </w:rPr>
        <w:t>αφορά όλο τον εξοπλισμό που παρουσιάζεται στον Πίνακα 2</w:t>
      </w:r>
      <w:r w:rsidRPr="00372DE2">
        <w:rPr>
          <w:rFonts w:asciiTheme="minorHAnsi" w:hAnsiTheme="minorHAnsi" w:cstheme="minorHAnsi"/>
          <w:sz w:val="24"/>
          <w:szCs w:val="24"/>
        </w:rPr>
        <w:t xml:space="preserve">). </w:t>
      </w:r>
    </w:p>
    <w:p w14:paraId="3752368F" w14:textId="77777777" w:rsidR="00B72C5C" w:rsidRPr="00372DE2" w:rsidRDefault="00B72C5C" w:rsidP="00B72C5C">
      <w:pPr>
        <w:spacing w:line="360" w:lineRule="auto"/>
        <w:ind w:left="717"/>
        <w:rPr>
          <w:rFonts w:asciiTheme="minorHAnsi" w:hAnsiTheme="minorHAnsi" w:cstheme="minorHAnsi"/>
          <w:sz w:val="24"/>
          <w:lang w:val="el-GR"/>
        </w:rPr>
      </w:pPr>
      <w:r w:rsidRPr="00372DE2">
        <w:rPr>
          <w:rFonts w:asciiTheme="minorHAnsi" w:hAnsiTheme="minorHAnsi" w:cstheme="minorHAnsi"/>
          <w:sz w:val="24"/>
          <w:lang w:val="el-GR"/>
        </w:rPr>
        <w:t xml:space="preserve">Σε περίπτωση αντικατάστασης ολόκληρης μονάδας, αυτή γίνεται με άλλη ισοδύναμη ή καλύτερη. Η μονάδα την οποία θα προσφέρει ο Ανάδοχος προς αντικατάσταση, θα πρέπει να έχει ελεγχθεί ώστε να υπάρχει απόλυτη συμβατότητα σε Λ.Σ και Β.Δ με το σύστημα που πρόκειται να αντικαταστήσει. Η νέα μονάδα από την εγκατάστασή της περιέρχεται στην κυριότητα του </w:t>
      </w:r>
      <w:r w:rsidRPr="00372DE2">
        <w:rPr>
          <w:rFonts w:asciiTheme="minorHAnsi" w:hAnsiTheme="minorHAnsi" w:cstheme="minorHAnsi"/>
          <w:sz w:val="24"/>
        </w:rPr>
        <w:t>e</w:t>
      </w:r>
      <w:r w:rsidRPr="00372DE2">
        <w:rPr>
          <w:rFonts w:asciiTheme="minorHAnsi" w:hAnsiTheme="minorHAnsi" w:cstheme="minorHAnsi"/>
          <w:sz w:val="24"/>
          <w:lang w:val="el-GR"/>
        </w:rPr>
        <w:t xml:space="preserve">-ΕΦΚΑ, συμπληρώνοντας τα απαραίτητα στοιχεία (Τύπος, Αρ. Σειράς κλπ.) στο Δελτίο Επισκευής και Συντήρησης της εγκατάστασης και θα εντάσσεται στο τρέχον συμβόλαιο συντήρησης. </w:t>
      </w:r>
    </w:p>
    <w:p w14:paraId="6803EA6F" w14:textId="77777777" w:rsidR="00B72C5C" w:rsidRPr="00372DE2" w:rsidRDefault="00B72C5C" w:rsidP="00B72C5C">
      <w:pPr>
        <w:spacing w:line="360" w:lineRule="auto"/>
        <w:ind w:left="717"/>
        <w:rPr>
          <w:rFonts w:asciiTheme="minorHAnsi" w:hAnsiTheme="minorHAnsi" w:cstheme="minorHAnsi"/>
          <w:sz w:val="24"/>
          <w:lang w:val="el-GR"/>
        </w:rPr>
      </w:pPr>
      <w:r w:rsidRPr="00372DE2">
        <w:rPr>
          <w:rFonts w:asciiTheme="minorHAnsi" w:hAnsiTheme="minorHAnsi" w:cstheme="minorHAnsi"/>
          <w:sz w:val="24"/>
          <w:lang w:val="el-GR"/>
        </w:rPr>
        <w:t>Το μέρος του εξοπλισμού ή ακόμα και ολόκληρη η μονάδα που αντικαθίσταται θα εντάσσεται άμεσα στο τρέχον συμβόλαιο συντήρησης. Μετά τις εργασίες επανορθωτικής συντήρησης, εκτελούνται, όλοι οι αναγκαίοι έλεγχοι, ώστε να διαπιστωθεί η καλή λειτουργία της μονάδας που επισκευάστηκε ή αντικαταστάθηκε.</w:t>
      </w:r>
    </w:p>
    <w:p w14:paraId="79458009" w14:textId="77777777" w:rsidR="00B72C5C" w:rsidRPr="00372DE2" w:rsidRDefault="00B72C5C" w:rsidP="00B72C5C">
      <w:pPr>
        <w:spacing w:line="360" w:lineRule="auto"/>
        <w:ind w:left="714"/>
        <w:rPr>
          <w:rFonts w:asciiTheme="minorHAnsi" w:hAnsiTheme="minorHAnsi" w:cstheme="minorHAnsi"/>
          <w:sz w:val="24"/>
          <w:lang w:val="el-GR"/>
        </w:rPr>
      </w:pPr>
      <w:r w:rsidRPr="00372DE2">
        <w:rPr>
          <w:rFonts w:asciiTheme="minorHAnsi" w:hAnsiTheme="minorHAnsi" w:cstheme="minorHAnsi"/>
          <w:sz w:val="24"/>
          <w:lang w:val="el-GR"/>
        </w:rPr>
        <w:t xml:space="preserve">Στο πλαίσιο της επανορθωτικής συντήρησης του Εξοπλισμού, ο Ανάδοχος εκτός από την επιτόπια αντιμετώπιση του προβλήματος, δύναται να ακολουθεί και τις διαδικασίες </w:t>
      </w:r>
      <w:proofErr w:type="spellStart"/>
      <w:r w:rsidRPr="00372DE2">
        <w:rPr>
          <w:rFonts w:asciiTheme="minorHAnsi" w:hAnsiTheme="minorHAnsi" w:cstheme="minorHAnsi"/>
          <w:sz w:val="24"/>
          <w:lang w:val="el-GR"/>
        </w:rPr>
        <w:t>τηλε</w:t>
      </w:r>
      <w:proofErr w:type="spellEnd"/>
      <w:r w:rsidRPr="00372DE2">
        <w:rPr>
          <w:rFonts w:asciiTheme="minorHAnsi" w:hAnsiTheme="minorHAnsi" w:cstheme="minorHAnsi"/>
          <w:sz w:val="24"/>
          <w:lang w:val="el-GR"/>
        </w:rPr>
        <w:t xml:space="preserve">-διάγνωσης, </w:t>
      </w:r>
      <w:proofErr w:type="spellStart"/>
      <w:r w:rsidRPr="00372DE2">
        <w:rPr>
          <w:rFonts w:asciiTheme="minorHAnsi" w:hAnsiTheme="minorHAnsi" w:cstheme="minorHAnsi"/>
          <w:sz w:val="24"/>
          <w:lang w:val="el-GR"/>
        </w:rPr>
        <w:t>τηλε</w:t>
      </w:r>
      <w:proofErr w:type="spellEnd"/>
      <w:r w:rsidRPr="00372DE2">
        <w:rPr>
          <w:rFonts w:asciiTheme="minorHAnsi" w:hAnsiTheme="minorHAnsi" w:cstheme="minorHAnsi"/>
          <w:sz w:val="24"/>
          <w:lang w:val="el-GR"/>
        </w:rPr>
        <w:t xml:space="preserve">-επέμβασης και </w:t>
      </w:r>
      <w:proofErr w:type="spellStart"/>
      <w:r w:rsidRPr="00372DE2">
        <w:rPr>
          <w:rFonts w:asciiTheme="minorHAnsi" w:hAnsiTheme="minorHAnsi" w:cstheme="minorHAnsi"/>
          <w:sz w:val="24"/>
          <w:lang w:val="el-GR"/>
        </w:rPr>
        <w:t>τηλε</w:t>
      </w:r>
      <w:proofErr w:type="spellEnd"/>
      <w:r w:rsidRPr="00372DE2">
        <w:rPr>
          <w:rFonts w:asciiTheme="minorHAnsi" w:hAnsiTheme="minorHAnsi" w:cstheme="minorHAnsi"/>
          <w:sz w:val="24"/>
          <w:lang w:val="el-GR"/>
        </w:rPr>
        <w:t>-βοήθειας (</w:t>
      </w:r>
      <w:proofErr w:type="spellStart"/>
      <w:r w:rsidRPr="00372DE2">
        <w:rPr>
          <w:rFonts w:asciiTheme="minorHAnsi" w:hAnsiTheme="minorHAnsi" w:cstheme="minorHAnsi"/>
          <w:sz w:val="24"/>
          <w:lang w:val="el-GR"/>
        </w:rPr>
        <w:t>Εξ΄</w:t>
      </w:r>
      <w:proofErr w:type="spellEnd"/>
      <w:r w:rsidRPr="00372DE2">
        <w:rPr>
          <w:rFonts w:asciiTheme="minorHAnsi" w:hAnsiTheme="minorHAnsi" w:cstheme="minorHAnsi"/>
          <w:sz w:val="24"/>
          <w:lang w:val="el-GR"/>
        </w:rPr>
        <w:t xml:space="preserve"> Αποστάσεως Πρόσβαση), όπου αυτό είναι εφικτό, ως εξής:</w:t>
      </w:r>
      <w:r w:rsidRPr="00372DE2">
        <w:rPr>
          <w:rFonts w:asciiTheme="minorHAnsi" w:hAnsiTheme="minorHAnsi" w:cstheme="minorHAnsi"/>
          <w:sz w:val="24"/>
          <w:lang w:val="el-GR"/>
        </w:rPr>
        <w:tab/>
      </w:r>
    </w:p>
    <w:p w14:paraId="7A4DBFB1" w14:textId="77777777" w:rsidR="00B72C5C" w:rsidRPr="00372DE2" w:rsidRDefault="00B72C5C" w:rsidP="00B72C5C">
      <w:pPr>
        <w:spacing w:line="360" w:lineRule="auto"/>
        <w:ind w:left="641"/>
        <w:rPr>
          <w:rFonts w:asciiTheme="minorHAnsi" w:hAnsiTheme="minorHAnsi" w:cstheme="minorHAnsi"/>
          <w:b/>
          <w:sz w:val="24"/>
        </w:rPr>
      </w:pPr>
      <w:proofErr w:type="spellStart"/>
      <w:r w:rsidRPr="00372DE2">
        <w:rPr>
          <w:rFonts w:asciiTheme="minorHAnsi" w:hAnsiTheme="minorHAnsi" w:cstheme="minorHAnsi"/>
          <w:b/>
          <w:sz w:val="24"/>
        </w:rPr>
        <w:t>Τηλε-διάγνωση</w:t>
      </w:r>
      <w:proofErr w:type="spellEnd"/>
    </w:p>
    <w:p w14:paraId="13BFF532" w14:textId="77777777" w:rsidR="00B72C5C" w:rsidRPr="00372DE2" w:rsidRDefault="00B72C5C" w:rsidP="00B72C5C">
      <w:pPr>
        <w:numPr>
          <w:ilvl w:val="0"/>
          <w:numId w:val="18"/>
        </w:numPr>
        <w:suppressAutoHyphens w:val="0"/>
        <w:spacing w:after="0" w:line="360" w:lineRule="auto"/>
        <w:ind w:left="925" w:hanging="284"/>
        <w:rPr>
          <w:rFonts w:asciiTheme="minorHAnsi" w:hAnsiTheme="minorHAnsi" w:cstheme="minorHAnsi"/>
          <w:sz w:val="24"/>
          <w:lang w:val="el-GR"/>
        </w:rPr>
      </w:pPr>
      <w:r w:rsidRPr="00372DE2">
        <w:rPr>
          <w:rFonts w:asciiTheme="minorHAnsi" w:hAnsiTheme="minorHAnsi" w:cstheme="minorHAnsi"/>
          <w:sz w:val="24"/>
          <w:lang w:val="el-GR"/>
        </w:rPr>
        <w:t xml:space="preserve">Ο Ανάδοχος συνδέεται εξ’ αποστάσεως στον εξοπλισμό του </w:t>
      </w:r>
      <w:r w:rsidRPr="00372DE2">
        <w:rPr>
          <w:rFonts w:asciiTheme="minorHAnsi" w:hAnsiTheme="minorHAnsi" w:cstheme="minorHAnsi"/>
          <w:sz w:val="24"/>
          <w:lang w:val="en-US"/>
        </w:rPr>
        <w:t>e</w:t>
      </w:r>
      <w:r w:rsidRPr="00372DE2">
        <w:rPr>
          <w:rFonts w:asciiTheme="minorHAnsi" w:hAnsiTheme="minorHAnsi" w:cstheme="minorHAnsi"/>
          <w:sz w:val="24"/>
          <w:lang w:val="el-GR"/>
        </w:rPr>
        <w:t xml:space="preserve">-ΕΦΚΑ μετά από σχετική κλήση αναφοράς προβλήματος στο </w:t>
      </w:r>
      <w:r w:rsidRPr="00372DE2">
        <w:rPr>
          <w:rFonts w:asciiTheme="minorHAnsi" w:hAnsiTheme="minorHAnsi" w:cstheme="minorHAnsi"/>
          <w:sz w:val="24"/>
          <w:lang w:val="en-US"/>
        </w:rPr>
        <w:t>Helpdesk</w:t>
      </w:r>
      <w:r w:rsidRPr="00372DE2">
        <w:rPr>
          <w:rFonts w:asciiTheme="minorHAnsi" w:hAnsiTheme="minorHAnsi" w:cstheme="minorHAnsi"/>
          <w:sz w:val="24"/>
          <w:lang w:val="el-GR"/>
        </w:rPr>
        <w:t xml:space="preserve">. </w:t>
      </w:r>
    </w:p>
    <w:p w14:paraId="462E376F" w14:textId="77777777" w:rsidR="00B72C5C" w:rsidRPr="00372DE2" w:rsidRDefault="00B72C5C" w:rsidP="00B72C5C">
      <w:pPr>
        <w:numPr>
          <w:ilvl w:val="0"/>
          <w:numId w:val="18"/>
        </w:numPr>
        <w:suppressAutoHyphens w:val="0"/>
        <w:spacing w:after="0" w:line="360" w:lineRule="auto"/>
        <w:ind w:left="925" w:hanging="284"/>
        <w:rPr>
          <w:rFonts w:asciiTheme="minorHAnsi" w:hAnsiTheme="minorHAnsi" w:cstheme="minorHAnsi"/>
          <w:bCs/>
          <w:sz w:val="24"/>
          <w:lang w:val="el-GR"/>
        </w:rPr>
      </w:pPr>
      <w:r w:rsidRPr="00372DE2">
        <w:rPr>
          <w:rFonts w:asciiTheme="minorHAnsi" w:hAnsiTheme="minorHAnsi" w:cstheme="minorHAnsi"/>
          <w:bCs/>
          <w:sz w:val="24"/>
          <w:lang w:val="el-GR"/>
        </w:rPr>
        <w:t>Εκτελούνται σχετικοί διαγνωστικοί έλεγχοι στο σύστημα.</w:t>
      </w:r>
    </w:p>
    <w:p w14:paraId="761186F8" w14:textId="77777777" w:rsidR="00B72C5C" w:rsidRPr="00372DE2" w:rsidRDefault="00B72C5C" w:rsidP="00B72C5C">
      <w:pPr>
        <w:numPr>
          <w:ilvl w:val="0"/>
          <w:numId w:val="18"/>
        </w:numPr>
        <w:suppressAutoHyphens w:val="0"/>
        <w:spacing w:after="0" w:line="360" w:lineRule="auto"/>
        <w:ind w:left="925" w:hanging="284"/>
        <w:rPr>
          <w:rFonts w:asciiTheme="minorHAnsi" w:hAnsiTheme="minorHAnsi" w:cstheme="minorHAnsi"/>
          <w:bCs/>
          <w:sz w:val="24"/>
          <w:lang w:val="el-GR"/>
        </w:rPr>
      </w:pPr>
      <w:r w:rsidRPr="00372DE2">
        <w:rPr>
          <w:rFonts w:asciiTheme="minorHAnsi" w:hAnsiTheme="minorHAnsi" w:cstheme="minorHAnsi"/>
          <w:bCs/>
          <w:sz w:val="24"/>
          <w:lang w:val="el-GR"/>
        </w:rPr>
        <w:t>Προσδιορίζεται με την εφικτή ακρίβεια το πρόβλημα και οι αιτίες που το προκάλεσαν.</w:t>
      </w:r>
    </w:p>
    <w:p w14:paraId="1973DCA5" w14:textId="77777777" w:rsidR="00B72C5C" w:rsidRPr="00372DE2" w:rsidRDefault="00B72C5C" w:rsidP="00B72C5C">
      <w:pPr>
        <w:numPr>
          <w:ilvl w:val="0"/>
          <w:numId w:val="18"/>
        </w:numPr>
        <w:suppressAutoHyphens w:val="0"/>
        <w:spacing w:after="0" w:line="360" w:lineRule="auto"/>
        <w:ind w:left="925" w:hanging="284"/>
        <w:rPr>
          <w:rFonts w:asciiTheme="minorHAnsi" w:hAnsiTheme="minorHAnsi" w:cstheme="minorHAnsi"/>
          <w:bCs/>
          <w:sz w:val="24"/>
          <w:lang w:val="el-GR"/>
        </w:rPr>
      </w:pPr>
      <w:r w:rsidRPr="00372DE2">
        <w:rPr>
          <w:rFonts w:asciiTheme="minorHAnsi" w:hAnsiTheme="minorHAnsi" w:cstheme="minorHAnsi"/>
          <w:bCs/>
          <w:sz w:val="24"/>
          <w:lang w:val="el-GR"/>
        </w:rPr>
        <w:lastRenderedPageBreak/>
        <w:t>Καταχωρούνται οι λόγοι που οδήγησαν στην εξ’ αποστάσεως σύνδεση, καθώς και οι ενέργειες που έγιναν και τα αποτελέσματα που προέκυψαν.</w:t>
      </w:r>
    </w:p>
    <w:p w14:paraId="0CE465DC" w14:textId="77777777" w:rsidR="00B72C5C" w:rsidRPr="00372DE2" w:rsidRDefault="00B72C5C" w:rsidP="00B72C5C">
      <w:pPr>
        <w:spacing w:line="360" w:lineRule="auto"/>
        <w:ind w:left="641"/>
        <w:rPr>
          <w:rFonts w:asciiTheme="minorHAnsi" w:hAnsiTheme="minorHAnsi" w:cstheme="minorHAnsi"/>
          <w:b/>
          <w:sz w:val="24"/>
        </w:rPr>
      </w:pPr>
      <w:proofErr w:type="spellStart"/>
      <w:r w:rsidRPr="00372DE2">
        <w:rPr>
          <w:rFonts w:asciiTheme="minorHAnsi" w:hAnsiTheme="minorHAnsi" w:cstheme="minorHAnsi"/>
          <w:b/>
          <w:sz w:val="24"/>
        </w:rPr>
        <w:t>Τηλε</w:t>
      </w:r>
      <w:proofErr w:type="spellEnd"/>
      <w:r w:rsidRPr="00372DE2">
        <w:rPr>
          <w:rFonts w:asciiTheme="minorHAnsi" w:hAnsiTheme="minorHAnsi" w:cstheme="minorHAnsi"/>
          <w:b/>
          <w:sz w:val="24"/>
        </w:rPr>
        <w:t>-επ</w:t>
      </w:r>
      <w:proofErr w:type="spellStart"/>
      <w:r w:rsidRPr="00372DE2">
        <w:rPr>
          <w:rFonts w:asciiTheme="minorHAnsi" w:hAnsiTheme="minorHAnsi" w:cstheme="minorHAnsi"/>
          <w:b/>
          <w:sz w:val="24"/>
        </w:rPr>
        <w:t>έμ</w:t>
      </w:r>
      <w:proofErr w:type="spellEnd"/>
      <w:r w:rsidRPr="00372DE2">
        <w:rPr>
          <w:rFonts w:asciiTheme="minorHAnsi" w:hAnsiTheme="minorHAnsi" w:cstheme="minorHAnsi"/>
          <w:b/>
          <w:sz w:val="24"/>
        </w:rPr>
        <w:t>βαση</w:t>
      </w:r>
    </w:p>
    <w:p w14:paraId="31245A13" w14:textId="77777777" w:rsidR="00B72C5C" w:rsidRPr="00372DE2" w:rsidRDefault="00B72C5C" w:rsidP="00B72C5C">
      <w:pPr>
        <w:numPr>
          <w:ilvl w:val="0"/>
          <w:numId w:val="18"/>
        </w:numPr>
        <w:suppressAutoHyphens w:val="0"/>
        <w:spacing w:after="0" w:line="360" w:lineRule="auto"/>
        <w:ind w:left="925" w:hanging="284"/>
        <w:rPr>
          <w:rFonts w:asciiTheme="minorHAnsi" w:hAnsiTheme="minorHAnsi" w:cstheme="minorHAnsi"/>
          <w:bCs/>
          <w:sz w:val="24"/>
          <w:lang w:val="el-GR"/>
        </w:rPr>
      </w:pPr>
      <w:r w:rsidRPr="00372DE2">
        <w:rPr>
          <w:rFonts w:asciiTheme="minorHAnsi" w:hAnsiTheme="minorHAnsi" w:cstheme="minorHAnsi"/>
          <w:bCs/>
          <w:sz w:val="24"/>
          <w:lang w:val="el-GR"/>
        </w:rPr>
        <w:t xml:space="preserve">Επιχειρείται η επίλυση του προβλήματος, το οποίο έχει αναφερθεί στο </w:t>
      </w:r>
      <w:r w:rsidRPr="00372DE2">
        <w:rPr>
          <w:rFonts w:asciiTheme="minorHAnsi" w:hAnsiTheme="minorHAnsi" w:cstheme="minorHAnsi"/>
          <w:bCs/>
          <w:sz w:val="24"/>
          <w:lang w:val="en-US"/>
        </w:rPr>
        <w:t>Helpdesk</w:t>
      </w:r>
      <w:r w:rsidRPr="00372DE2">
        <w:rPr>
          <w:rFonts w:asciiTheme="minorHAnsi" w:hAnsiTheme="minorHAnsi" w:cstheme="minorHAnsi"/>
          <w:bCs/>
          <w:sz w:val="24"/>
          <w:lang w:val="el-GR"/>
        </w:rPr>
        <w:t xml:space="preserve"> του Αναδόχου ή έχει διαπιστωθεί στο πλαίσιο των προγραμματισμένων επισκέψεων.</w:t>
      </w:r>
    </w:p>
    <w:p w14:paraId="5AA06ABC" w14:textId="77777777" w:rsidR="00B72C5C" w:rsidRPr="00372DE2" w:rsidRDefault="00B72C5C" w:rsidP="00B72C5C">
      <w:pPr>
        <w:numPr>
          <w:ilvl w:val="0"/>
          <w:numId w:val="18"/>
        </w:numPr>
        <w:suppressAutoHyphens w:val="0"/>
        <w:spacing w:after="0" w:line="360" w:lineRule="auto"/>
        <w:ind w:left="925" w:hanging="284"/>
        <w:rPr>
          <w:rFonts w:asciiTheme="minorHAnsi" w:hAnsiTheme="minorHAnsi" w:cstheme="minorHAnsi"/>
          <w:bCs/>
          <w:sz w:val="24"/>
          <w:lang w:val="el-GR"/>
        </w:rPr>
      </w:pPr>
      <w:r w:rsidRPr="00372DE2">
        <w:rPr>
          <w:rFonts w:asciiTheme="minorHAnsi" w:hAnsiTheme="minorHAnsi" w:cstheme="minorHAnsi"/>
          <w:bCs/>
          <w:sz w:val="24"/>
          <w:lang w:val="el-GR"/>
        </w:rPr>
        <w:t xml:space="preserve">Οι λόγοι και τα αποτελέσματα οποιασδήποτε </w:t>
      </w:r>
      <w:proofErr w:type="spellStart"/>
      <w:r w:rsidRPr="00372DE2">
        <w:rPr>
          <w:rFonts w:asciiTheme="minorHAnsi" w:hAnsiTheme="minorHAnsi" w:cstheme="minorHAnsi"/>
          <w:bCs/>
          <w:sz w:val="24"/>
          <w:lang w:val="el-GR"/>
        </w:rPr>
        <w:t>τηλεπρόσβασης</w:t>
      </w:r>
      <w:proofErr w:type="spellEnd"/>
      <w:r w:rsidRPr="00372DE2">
        <w:rPr>
          <w:rFonts w:asciiTheme="minorHAnsi" w:hAnsiTheme="minorHAnsi" w:cstheme="minorHAnsi"/>
          <w:bCs/>
          <w:sz w:val="24"/>
          <w:lang w:val="el-GR"/>
        </w:rPr>
        <w:t xml:space="preserve"> καταχωρούνται στο σχετικό αρχείο παρακολούθησης του συστήματος.</w:t>
      </w:r>
    </w:p>
    <w:p w14:paraId="572B9459" w14:textId="77777777" w:rsidR="00B72C5C" w:rsidRPr="00372DE2" w:rsidRDefault="00B72C5C" w:rsidP="00B72C5C">
      <w:pPr>
        <w:numPr>
          <w:ilvl w:val="0"/>
          <w:numId w:val="18"/>
        </w:numPr>
        <w:suppressAutoHyphens w:val="0"/>
        <w:spacing w:after="0" w:line="360" w:lineRule="auto"/>
        <w:ind w:left="925" w:hanging="284"/>
        <w:rPr>
          <w:rFonts w:asciiTheme="minorHAnsi" w:hAnsiTheme="minorHAnsi" w:cstheme="minorHAnsi"/>
          <w:bCs/>
          <w:sz w:val="24"/>
          <w:lang w:val="el-GR"/>
        </w:rPr>
      </w:pPr>
      <w:r w:rsidRPr="00372DE2">
        <w:rPr>
          <w:rFonts w:asciiTheme="minorHAnsi" w:hAnsiTheme="minorHAnsi" w:cstheme="minorHAnsi"/>
          <w:bCs/>
          <w:sz w:val="24"/>
          <w:lang w:val="el-GR"/>
        </w:rPr>
        <w:t>Σε περίπτωση αδυναμίας επίλυσης του προβλήματος με τη διαδικασία αυτή, δρομολογείται επίσκεψη τεχνικού.</w:t>
      </w:r>
    </w:p>
    <w:p w14:paraId="3DE7034F" w14:textId="77777777" w:rsidR="00B72C5C" w:rsidRPr="00372DE2" w:rsidRDefault="00B72C5C" w:rsidP="00B72C5C">
      <w:pPr>
        <w:spacing w:line="360" w:lineRule="auto"/>
        <w:ind w:left="641"/>
        <w:rPr>
          <w:rFonts w:asciiTheme="minorHAnsi" w:hAnsiTheme="minorHAnsi" w:cstheme="minorHAnsi"/>
          <w:b/>
          <w:sz w:val="24"/>
        </w:rPr>
      </w:pPr>
      <w:proofErr w:type="spellStart"/>
      <w:r w:rsidRPr="00372DE2">
        <w:rPr>
          <w:rFonts w:asciiTheme="minorHAnsi" w:hAnsiTheme="minorHAnsi" w:cstheme="minorHAnsi"/>
          <w:b/>
          <w:sz w:val="24"/>
        </w:rPr>
        <w:t>Τηλε</w:t>
      </w:r>
      <w:proofErr w:type="spellEnd"/>
      <w:r w:rsidRPr="00372DE2">
        <w:rPr>
          <w:rFonts w:asciiTheme="minorHAnsi" w:hAnsiTheme="minorHAnsi" w:cstheme="minorHAnsi"/>
          <w:b/>
          <w:sz w:val="24"/>
        </w:rPr>
        <w:t>-β</w:t>
      </w:r>
      <w:proofErr w:type="spellStart"/>
      <w:r w:rsidRPr="00372DE2">
        <w:rPr>
          <w:rFonts w:asciiTheme="minorHAnsi" w:hAnsiTheme="minorHAnsi" w:cstheme="minorHAnsi"/>
          <w:b/>
          <w:sz w:val="24"/>
        </w:rPr>
        <w:t>οήθει</w:t>
      </w:r>
      <w:proofErr w:type="spellEnd"/>
      <w:r w:rsidRPr="00372DE2">
        <w:rPr>
          <w:rFonts w:asciiTheme="minorHAnsi" w:hAnsiTheme="minorHAnsi" w:cstheme="minorHAnsi"/>
          <w:b/>
          <w:sz w:val="24"/>
        </w:rPr>
        <w:t>α</w:t>
      </w:r>
    </w:p>
    <w:p w14:paraId="6276B388" w14:textId="77777777" w:rsidR="00B72C5C" w:rsidRPr="00372DE2" w:rsidRDefault="00B72C5C" w:rsidP="00B72C5C">
      <w:pPr>
        <w:numPr>
          <w:ilvl w:val="0"/>
          <w:numId w:val="18"/>
        </w:numPr>
        <w:suppressAutoHyphens w:val="0"/>
        <w:spacing w:after="0" w:line="360" w:lineRule="auto"/>
        <w:ind w:left="925" w:hanging="284"/>
        <w:rPr>
          <w:rFonts w:asciiTheme="minorHAnsi" w:hAnsiTheme="minorHAnsi" w:cstheme="minorHAnsi"/>
          <w:bCs/>
          <w:sz w:val="24"/>
          <w:lang w:val="el-GR"/>
        </w:rPr>
      </w:pPr>
      <w:r w:rsidRPr="00372DE2">
        <w:rPr>
          <w:rFonts w:asciiTheme="minorHAnsi" w:hAnsiTheme="minorHAnsi" w:cstheme="minorHAnsi"/>
          <w:bCs/>
          <w:sz w:val="24"/>
          <w:lang w:val="el-GR"/>
        </w:rPr>
        <w:t xml:space="preserve">Μετά από σχετικό αίτημα, το τεχνικό προσωπικό του Αναδόχου συνδέεται στο σύστημα προκειμένου να προσφέρει βοήθεια στο τεχνικό προσωπικό του </w:t>
      </w:r>
      <w:r w:rsidRPr="00372DE2">
        <w:rPr>
          <w:rFonts w:asciiTheme="minorHAnsi" w:hAnsiTheme="minorHAnsi" w:cstheme="minorHAnsi"/>
          <w:bCs/>
          <w:sz w:val="24"/>
        </w:rPr>
        <w:t>e</w:t>
      </w:r>
      <w:r w:rsidRPr="00372DE2">
        <w:rPr>
          <w:rFonts w:asciiTheme="minorHAnsi" w:hAnsiTheme="minorHAnsi" w:cstheme="minorHAnsi"/>
          <w:bCs/>
          <w:sz w:val="24"/>
          <w:lang w:val="el-GR"/>
        </w:rPr>
        <w:t>-ΕΦΚΑ.</w:t>
      </w:r>
    </w:p>
    <w:p w14:paraId="7ED24D55" w14:textId="77777777" w:rsidR="00B72C5C" w:rsidRPr="00372DE2" w:rsidRDefault="00B72C5C" w:rsidP="00B72C5C">
      <w:pPr>
        <w:spacing w:line="360" w:lineRule="auto"/>
        <w:ind w:left="1004"/>
        <w:rPr>
          <w:rFonts w:asciiTheme="minorHAnsi" w:hAnsiTheme="minorHAnsi" w:cstheme="minorHAnsi"/>
          <w:sz w:val="24"/>
          <w:lang w:val="el-GR"/>
        </w:rPr>
      </w:pPr>
    </w:p>
    <w:p w14:paraId="64EDA96B" w14:textId="77777777" w:rsidR="00B72C5C" w:rsidRPr="00372DE2" w:rsidRDefault="00B72C5C" w:rsidP="00B72C5C">
      <w:pPr>
        <w:pStyle w:val="aff1"/>
        <w:numPr>
          <w:ilvl w:val="0"/>
          <w:numId w:val="22"/>
        </w:numPr>
        <w:rPr>
          <w:rFonts w:asciiTheme="minorHAnsi" w:hAnsiTheme="minorHAnsi" w:cstheme="minorHAnsi"/>
          <w:b/>
          <w:sz w:val="24"/>
          <w:szCs w:val="24"/>
          <w:u w:val="single"/>
        </w:rPr>
      </w:pPr>
      <w:r w:rsidRPr="00372DE2">
        <w:rPr>
          <w:rFonts w:asciiTheme="minorHAnsi" w:hAnsiTheme="minorHAnsi" w:cstheme="minorHAnsi"/>
          <w:b/>
          <w:sz w:val="24"/>
          <w:szCs w:val="24"/>
          <w:u w:val="single"/>
        </w:rPr>
        <w:t>ΔΙΑΔΙΚΑΣΙΑ ΑΠΟΚΑΤΑΣΤΑΣΗΣ ΒΛΑΒΗΣ</w:t>
      </w:r>
    </w:p>
    <w:p w14:paraId="0A151CD8" w14:textId="40BB4DEF" w:rsidR="00B72C5C" w:rsidRPr="00372DE2" w:rsidRDefault="00B72C5C" w:rsidP="0063513C">
      <w:pPr>
        <w:spacing w:line="360" w:lineRule="auto"/>
        <w:ind w:left="357"/>
        <w:rPr>
          <w:rFonts w:asciiTheme="minorHAnsi" w:hAnsiTheme="minorHAnsi" w:cstheme="minorHAnsi"/>
          <w:sz w:val="24"/>
          <w:lang w:val="el-GR"/>
        </w:rPr>
      </w:pPr>
      <w:r w:rsidRPr="00372DE2">
        <w:rPr>
          <w:rFonts w:asciiTheme="minorHAnsi" w:hAnsiTheme="minorHAnsi" w:cstheme="minorHAnsi"/>
          <w:sz w:val="24"/>
          <w:lang w:val="el-GR"/>
        </w:rPr>
        <w:t xml:space="preserve">Η αποκατάσταση των βλαβών και προβλημάτων λειτουργίας που θα παρουσιάζονται σε μέρος του εξοπλισμού θα πραγματοποιείται είτε: </w:t>
      </w:r>
    </w:p>
    <w:p w14:paraId="67003FBE" w14:textId="77777777" w:rsidR="00B72C5C" w:rsidRPr="00372DE2" w:rsidRDefault="00B72C5C" w:rsidP="00B72C5C">
      <w:pPr>
        <w:numPr>
          <w:ilvl w:val="0"/>
          <w:numId w:val="17"/>
        </w:numPr>
        <w:suppressAutoHyphens w:val="0"/>
        <w:spacing w:after="0" w:line="360" w:lineRule="auto"/>
        <w:ind w:left="1071" w:hanging="357"/>
        <w:rPr>
          <w:rFonts w:asciiTheme="minorHAnsi" w:hAnsiTheme="minorHAnsi" w:cstheme="minorHAnsi"/>
          <w:sz w:val="24"/>
          <w:lang w:val="el-GR"/>
        </w:rPr>
      </w:pPr>
      <w:r w:rsidRPr="00372DE2">
        <w:rPr>
          <w:rFonts w:asciiTheme="minorHAnsi" w:hAnsiTheme="minorHAnsi" w:cstheme="minorHAnsi"/>
          <w:sz w:val="24"/>
          <w:lang w:val="el-GR"/>
        </w:rPr>
        <w:t>Με την επί τόπου (</w:t>
      </w:r>
      <w:r w:rsidRPr="00372DE2">
        <w:rPr>
          <w:rFonts w:asciiTheme="minorHAnsi" w:hAnsiTheme="minorHAnsi" w:cstheme="minorHAnsi"/>
          <w:sz w:val="24"/>
          <w:lang w:val="en-US"/>
        </w:rPr>
        <w:t>On</w:t>
      </w:r>
      <w:r w:rsidRPr="00372DE2">
        <w:rPr>
          <w:rFonts w:asciiTheme="minorHAnsi" w:hAnsiTheme="minorHAnsi" w:cstheme="minorHAnsi"/>
          <w:sz w:val="24"/>
          <w:lang w:val="el-GR"/>
        </w:rPr>
        <w:t>-</w:t>
      </w:r>
      <w:r w:rsidRPr="00372DE2">
        <w:rPr>
          <w:rFonts w:asciiTheme="minorHAnsi" w:hAnsiTheme="minorHAnsi" w:cstheme="minorHAnsi"/>
          <w:sz w:val="24"/>
          <w:lang w:val="en-US"/>
        </w:rPr>
        <w:t>Site</w:t>
      </w:r>
      <w:r w:rsidRPr="00372DE2">
        <w:rPr>
          <w:rFonts w:asciiTheme="minorHAnsi" w:hAnsiTheme="minorHAnsi" w:cstheme="minorHAnsi"/>
          <w:sz w:val="24"/>
          <w:lang w:val="el-GR"/>
        </w:rPr>
        <w:t xml:space="preserve">) επίσκεψη εξειδικευμένου μηχανικού της αναδόχου εταιρείας στο αντίστοιχο σημείο εγκατάστασης, κατόπιν έγγραφης ή τηλεφωνικής ειδοποίησης για την αναγγελία της βλάβης/προβλήματος από την υπηρεσία. </w:t>
      </w:r>
    </w:p>
    <w:p w14:paraId="0F9A3B7C" w14:textId="77777777" w:rsidR="00B72C5C" w:rsidRPr="00372DE2" w:rsidRDefault="00B72C5C" w:rsidP="00B72C5C">
      <w:pPr>
        <w:numPr>
          <w:ilvl w:val="0"/>
          <w:numId w:val="17"/>
        </w:numPr>
        <w:suppressAutoHyphens w:val="0"/>
        <w:spacing w:after="0" w:line="360" w:lineRule="auto"/>
        <w:ind w:left="1071" w:hanging="357"/>
        <w:rPr>
          <w:rFonts w:asciiTheme="minorHAnsi" w:hAnsiTheme="minorHAnsi" w:cstheme="minorHAnsi"/>
          <w:sz w:val="24"/>
        </w:rPr>
      </w:pPr>
      <w:r w:rsidRPr="00372DE2">
        <w:rPr>
          <w:rFonts w:asciiTheme="minorHAnsi" w:hAnsiTheme="minorHAnsi" w:cstheme="minorHAnsi"/>
          <w:sz w:val="24"/>
          <w:lang w:val="el-GR"/>
        </w:rPr>
        <w:t>Με απομακρυσμένη βοήθεια που θα παρέχεται μέσω της λειτουργίας από τον ανάδοχο Γραφείου Η</w:t>
      </w:r>
      <w:proofErr w:type="spellStart"/>
      <w:r w:rsidRPr="00372DE2">
        <w:rPr>
          <w:rFonts w:asciiTheme="minorHAnsi" w:hAnsiTheme="minorHAnsi" w:cstheme="minorHAnsi"/>
          <w:sz w:val="24"/>
        </w:rPr>
        <w:t>elp</w:t>
      </w:r>
      <w:proofErr w:type="spellEnd"/>
      <w:r w:rsidRPr="00372DE2">
        <w:rPr>
          <w:rFonts w:asciiTheme="minorHAnsi" w:hAnsiTheme="minorHAnsi" w:cstheme="minorHAnsi"/>
          <w:sz w:val="24"/>
          <w:lang w:val="en-US"/>
        </w:rPr>
        <w:t>D</w:t>
      </w:r>
      <w:proofErr w:type="spellStart"/>
      <w:r w:rsidRPr="00372DE2">
        <w:rPr>
          <w:rFonts w:asciiTheme="minorHAnsi" w:hAnsiTheme="minorHAnsi" w:cstheme="minorHAnsi"/>
          <w:sz w:val="24"/>
        </w:rPr>
        <w:t>esk</w:t>
      </w:r>
      <w:proofErr w:type="spellEnd"/>
      <w:r w:rsidRPr="00372DE2">
        <w:rPr>
          <w:rFonts w:asciiTheme="minorHAnsi" w:hAnsiTheme="minorHAnsi" w:cstheme="minorHAnsi"/>
          <w:sz w:val="24"/>
          <w:lang w:val="el-GR"/>
        </w:rPr>
        <w:t xml:space="preserve">, με τη μορφή οδηγιών (πχ προφορικά μέσω τηλεφώνου ή εγγράφως μέσω Φαξ/Ηλεκτρονικού Ταχυδρομείου ή άλλων εφαρμογών) προς τον αρμόδιο υπάλληλο του </w:t>
      </w:r>
      <w:r w:rsidRPr="00372DE2">
        <w:rPr>
          <w:rFonts w:asciiTheme="minorHAnsi" w:hAnsiTheme="minorHAnsi" w:cstheme="minorHAnsi"/>
          <w:sz w:val="24"/>
          <w:lang w:val="en-US"/>
        </w:rPr>
        <w:t>e</w:t>
      </w:r>
      <w:r w:rsidRPr="00372DE2">
        <w:rPr>
          <w:rFonts w:asciiTheme="minorHAnsi" w:hAnsiTheme="minorHAnsi" w:cstheme="minorHAnsi"/>
          <w:sz w:val="24"/>
          <w:lang w:val="el-GR"/>
        </w:rPr>
        <w:t xml:space="preserve">-ΕΦΚΑ, ο οποίος θα έχει τη δυνατότητα πρόσβασης στο σημείο βλάβης. Η υπηρεσία λήψης βλαβών θα πρέπει να είναι διαθέσιμη όλες τις εργάσιμες ημέρες του χρόνου από τις </w:t>
      </w:r>
      <w:r w:rsidRPr="00372DE2">
        <w:rPr>
          <w:rFonts w:asciiTheme="minorHAnsi" w:hAnsiTheme="minorHAnsi" w:cstheme="minorHAnsi"/>
          <w:b/>
          <w:sz w:val="24"/>
          <w:lang w:val="el-GR"/>
        </w:rPr>
        <w:t xml:space="preserve">07:00 </w:t>
      </w:r>
      <w:proofErr w:type="spellStart"/>
      <w:r w:rsidRPr="00372DE2">
        <w:rPr>
          <w:rFonts w:asciiTheme="minorHAnsi" w:hAnsiTheme="minorHAnsi" w:cstheme="minorHAnsi"/>
          <w:b/>
          <w:sz w:val="24"/>
          <w:lang w:val="el-GR"/>
        </w:rPr>
        <w:t>π.μ</w:t>
      </w:r>
      <w:proofErr w:type="spellEnd"/>
      <w:r w:rsidRPr="00372DE2">
        <w:rPr>
          <w:rFonts w:asciiTheme="minorHAnsi" w:hAnsiTheme="minorHAnsi" w:cstheme="minorHAnsi"/>
          <w:b/>
          <w:sz w:val="24"/>
          <w:lang w:val="el-GR"/>
        </w:rPr>
        <w:t xml:space="preserve">.  </w:t>
      </w:r>
      <w:proofErr w:type="spellStart"/>
      <w:proofErr w:type="gramStart"/>
      <w:r w:rsidRPr="00372DE2">
        <w:rPr>
          <w:rFonts w:asciiTheme="minorHAnsi" w:hAnsiTheme="minorHAnsi" w:cstheme="minorHAnsi"/>
          <w:b/>
          <w:sz w:val="24"/>
        </w:rPr>
        <w:t>έως</w:t>
      </w:r>
      <w:proofErr w:type="spellEnd"/>
      <w:proofErr w:type="gramEnd"/>
      <w:r w:rsidRPr="00372DE2">
        <w:rPr>
          <w:rFonts w:asciiTheme="minorHAnsi" w:hAnsiTheme="minorHAnsi" w:cstheme="minorHAnsi"/>
          <w:b/>
          <w:sz w:val="24"/>
        </w:rPr>
        <w:t xml:space="preserve"> </w:t>
      </w:r>
      <w:proofErr w:type="spellStart"/>
      <w:r w:rsidRPr="00372DE2">
        <w:rPr>
          <w:rFonts w:asciiTheme="minorHAnsi" w:hAnsiTheme="minorHAnsi" w:cstheme="minorHAnsi"/>
          <w:b/>
          <w:sz w:val="24"/>
        </w:rPr>
        <w:t>τις</w:t>
      </w:r>
      <w:proofErr w:type="spellEnd"/>
      <w:r w:rsidRPr="00372DE2">
        <w:rPr>
          <w:rFonts w:asciiTheme="minorHAnsi" w:hAnsiTheme="minorHAnsi" w:cstheme="minorHAnsi"/>
          <w:b/>
          <w:sz w:val="24"/>
        </w:rPr>
        <w:t xml:space="preserve"> 16:00  </w:t>
      </w:r>
      <w:proofErr w:type="spellStart"/>
      <w:r w:rsidRPr="00372DE2">
        <w:rPr>
          <w:rFonts w:asciiTheme="minorHAnsi" w:hAnsiTheme="minorHAnsi" w:cstheme="minorHAnsi"/>
          <w:b/>
          <w:sz w:val="24"/>
        </w:rPr>
        <w:t>μ.μ</w:t>
      </w:r>
      <w:proofErr w:type="spellEnd"/>
      <w:r w:rsidRPr="00372DE2">
        <w:rPr>
          <w:rFonts w:asciiTheme="minorHAnsi" w:hAnsiTheme="minorHAnsi" w:cstheme="minorHAnsi"/>
          <w:sz w:val="24"/>
        </w:rPr>
        <w:t>..</w:t>
      </w:r>
    </w:p>
    <w:p w14:paraId="42D603FB" w14:textId="77777777" w:rsidR="0063513C" w:rsidRDefault="0063513C" w:rsidP="0063513C">
      <w:pPr>
        <w:spacing w:after="0" w:line="360" w:lineRule="auto"/>
        <w:ind w:left="360"/>
        <w:rPr>
          <w:rFonts w:asciiTheme="minorHAnsi" w:hAnsiTheme="minorHAnsi" w:cstheme="minorHAnsi"/>
          <w:sz w:val="24"/>
          <w:lang w:val="el-GR"/>
        </w:rPr>
      </w:pPr>
    </w:p>
    <w:p w14:paraId="2AE8C742" w14:textId="6CA9A2C3" w:rsidR="00B72C5C" w:rsidRPr="00372DE2" w:rsidRDefault="00B72C5C" w:rsidP="00B72C5C">
      <w:pPr>
        <w:spacing w:line="360" w:lineRule="auto"/>
        <w:ind w:left="360"/>
        <w:rPr>
          <w:rFonts w:asciiTheme="minorHAnsi" w:hAnsiTheme="minorHAnsi" w:cstheme="minorHAnsi"/>
          <w:sz w:val="24"/>
          <w:lang w:val="el-GR"/>
        </w:rPr>
      </w:pPr>
      <w:r w:rsidRPr="00372DE2">
        <w:rPr>
          <w:rFonts w:asciiTheme="minorHAnsi" w:hAnsiTheme="minorHAnsi" w:cstheme="minorHAnsi"/>
          <w:sz w:val="24"/>
          <w:lang w:val="el-GR"/>
        </w:rPr>
        <w:t xml:space="preserve">Ο χρόνος απόκρισης από την αναγγελία βλάβης του εξοπλισμού θα πρέπει να είναι εντός </w:t>
      </w:r>
      <w:r w:rsidRPr="00372DE2">
        <w:rPr>
          <w:rFonts w:asciiTheme="minorHAnsi" w:hAnsiTheme="minorHAnsi" w:cstheme="minorHAnsi"/>
          <w:b/>
          <w:sz w:val="24"/>
          <w:lang w:val="el-GR"/>
        </w:rPr>
        <w:t>τεσσάρων (4) ωρών</w:t>
      </w:r>
      <w:r w:rsidRPr="00372DE2">
        <w:rPr>
          <w:rFonts w:asciiTheme="minorHAnsi" w:hAnsiTheme="minorHAnsi" w:cstheme="minorHAnsi"/>
          <w:sz w:val="24"/>
          <w:lang w:val="el-GR"/>
        </w:rPr>
        <w:t xml:space="preserve">. </w:t>
      </w:r>
    </w:p>
    <w:p w14:paraId="3F310632" w14:textId="77777777" w:rsidR="00B72C5C" w:rsidRPr="00372DE2" w:rsidRDefault="00B72C5C" w:rsidP="00B72C5C">
      <w:pPr>
        <w:spacing w:line="360" w:lineRule="auto"/>
        <w:ind w:left="360"/>
        <w:rPr>
          <w:rFonts w:asciiTheme="minorHAnsi" w:hAnsiTheme="minorHAnsi" w:cstheme="minorHAnsi"/>
          <w:sz w:val="24"/>
          <w:lang w:val="el-GR"/>
        </w:rPr>
      </w:pPr>
      <w:r w:rsidRPr="00372DE2">
        <w:rPr>
          <w:rFonts w:asciiTheme="minorHAnsi" w:hAnsiTheme="minorHAnsi" w:cstheme="minorHAnsi"/>
          <w:sz w:val="24"/>
          <w:lang w:val="el-GR"/>
        </w:rPr>
        <w:t xml:space="preserve">Ο χρόνος πλήρους αποκατάστασης μίας βλάβης ορίζεται στο διάστημα των </w:t>
      </w:r>
      <w:r w:rsidRPr="00372DE2">
        <w:rPr>
          <w:rFonts w:asciiTheme="minorHAnsi" w:hAnsiTheme="minorHAnsi" w:cstheme="minorHAnsi"/>
          <w:b/>
          <w:sz w:val="24"/>
          <w:lang w:val="el-GR"/>
        </w:rPr>
        <w:t>τριών (3) εργασίμων ημερών</w:t>
      </w:r>
      <w:r w:rsidRPr="00372DE2">
        <w:rPr>
          <w:rFonts w:asciiTheme="minorHAnsi" w:hAnsiTheme="minorHAnsi" w:cstheme="minorHAnsi"/>
          <w:sz w:val="24"/>
          <w:lang w:val="el-GR"/>
        </w:rPr>
        <w:t>.</w:t>
      </w:r>
    </w:p>
    <w:p w14:paraId="56C7701F" w14:textId="77777777" w:rsidR="00B72C5C" w:rsidRPr="00372DE2" w:rsidRDefault="00B72C5C" w:rsidP="00B72C5C">
      <w:pPr>
        <w:spacing w:line="360" w:lineRule="auto"/>
        <w:ind w:left="360"/>
        <w:rPr>
          <w:rFonts w:asciiTheme="minorHAnsi" w:hAnsiTheme="minorHAnsi" w:cstheme="minorHAnsi"/>
          <w:sz w:val="24"/>
          <w:lang w:val="el-GR"/>
        </w:rPr>
      </w:pPr>
    </w:p>
    <w:p w14:paraId="3C254BCD" w14:textId="77777777" w:rsidR="00B72C5C" w:rsidRPr="00372DE2" w:rsidRDefault="00B72C5C" w:rsidP="00B72C5C">
      <w:pPr>
        <w:spacing w:line="360" w:lineRule="auto"/>
        <w:ind w:left="360"/>
        <w:rPr>
          <w:rFonts w:asciiTheme="minorHAnsi" w:hAnsiTheme="minorHAnsi" w:cstheme="minorHAnsi"/>
          <w:sz w:val="24"/>
          <w:lang w:val="el-GR"/>
        </w:rPr>
      </w:pPr>
    </w:p>
    <w:p w14:paraId="7DD9B895" w14:textId="77777777" w:rsidR="00B72C5C" w:rsidRPr="00372DE2" w:rsidRDefault="00B72C5C" w:rsidP="00B72C5C">
      <w:pPr>
        <w:spacing w:line="360" w:lineRule="auto"/>
        <w:ind w:left="360"/>
        <w:rPr>
          <w:rFonts w:asciiTheme="minorHAnsi" w:hAnsiTheme="minorHAnsi" w:cstheme="minorHAnsi"/>
          <w:sz w:val="24"/>
          <w:lang w:val="el-GR"/>
        </w:rPr>
      </w:pPr>
    </w:p>
    <w:p w14:paraId="248B266A" w14:textId="77777777" w:rsidR="00B72C5C" w:rsidRPr="00372DE2" w:rsidRDefault="00B72C5C" w:rsidP="00B72C5C">
      <w:pPr>
        <w:pStyle w:val="aff1"/>
        <w:numPr>
          <w:ilvl w:val="0"/>
          <w:numId w:val="22"/>
        </w:numPr>
        <w:jc w:val="both"/>
        <w:rPr>
          <w:rFonts w:asciiTheme="minorHAnsi" w:hAnsiTheme="minorHAnsi" w:cstheme="minorHAnsi"/>
          <w:b/>
          <w:sz w:val="24"/>
          <w:szCs w:val="24"/>
          <w:u w:val="single"/>
        </w:rPr>
      </w:pPr>
      <w:r w:rsidRPr="00372DE2">
        <w:rPr>
          <w:rFonts w:asciiTheme="minorHAnsi" w:hAnsiTheme="minorHAnsi" w:cstheme="minorHAnsi"/>
          <w:b/>
          <w:sz w:val="24"/>
          <w:szCs w:val="24"/>
          <w:u w:val="single"/>
        </w:rPr>
        <w:t xml:space="preserve">ΓΡΑΦΕΙΟ ΑΜΕΣΗΣ ΒΟΗΘΕΙΑΣ (ΗELP DESK) – ΔΙΑΔΙΚΑΣΙΑ ΚΛΗΣΕΩΝ (ΑΝΑΦΟΡΑΣ ΒΛΑΒΩΝ) ΚΑΙ ΕΠΙΛΥΣΗΣ ΤΕΧΝΙΚΩΝ ΠΡΟΒΛΗΜΑΤΩΝ </w:t>
      </w:r>
    </w:p>
    <w:p w14:paraId="094D74C5" w14:textId="77777777" w:rsidR="00B72C5C" w:rsidRPr="00372DE2" w:rsidRDefault="00B72C5C" w:rsidP="00B72C5C">
      <w:pPr>
        <w:spacing w:line="360" w:lineRule="auto"/>
        <w:ind w:left="360"/>
        <w:rPr>
          <w:rFonts w:asciiTheme="minorHAnsi" w:hAnsiTheme="minorHAnsi" w:cstheme="minorHAnsi"/>
          <w:sz w:val="24"/>
          <w:lang w:val="el-GR"/>
        </w:rPr>
      </w:pPr>
      <w:r w:rsidRPr="00372DE2">
        <w:rPr>
          <w:rFonts w:asciiTheme="minorHAnsi" w:hAnsiTheme="minorHAnsi" w:cstheme="minorHAnsi"/>
          <w:sz w:val="24"/>
          <w:lang w:val="el-GR"/>
        </w:rPr>
        <w:t>Ο Ανάδοχος υποχρεούται να οργανώσει ένα Γραφείο Άμεσης Βοήθειας, στο οποίο θα απευθύνονται οι χρήστες του Κεντρικού Εξοπλισμού για να αναφέρουν τα προβλήματα λειτουργίας που συναντούν.</w:t>
      </w:r>
    </w:p>
    <w:p w14:paraId="7B856F3F" w14:textId="77777777" w:rsidR="00B72C5C" w:rsidRPr="00372DE2" w:rsidRDefault="00B72C5C" w:rsidP="00B72C5C">
      <w:pPr>
        <w:spacing w:line="360" w:lineRule="auto"/>
        <w:ind w:left="360"/>
        <w:rPr>
          <w:rFonts w:asciiTheme="minorHAnsi" w:hAnsiTheme="minorHAnsi" w:cstheme="minorHAnsi"/>
          <w:sz w:val="24"/>
          <w:lang w:val="el-GR"/>
        </w:rPr>
      </w:pPr>
      <w:r w:rsidRPr="00372DE2">
        <w:rPr>
          <w:rFonts w:asciiTheme="minorHAnsi" w:hAnsiTheme="minorHAnsi" w:cstheme="minorHAnsi"/>
          <w:sz w:val="24"/>
          <w:lang w:val="el-GR"/>
        </w:rPr>
        <w:t>Το Γραφείο Άμεσης Βοήθειας του Αναδόχου θα καταγράφει και θα αξιολογεί το οποιοδήποτε πρόβλημα, θα διενεργεί τους απαραίτητους ελέγχους (</w:t>
      </w:r>
      <w:proofErr w:type="spellStart"/>
      <w:r w:rsidRPr="00372DE2">
        <w:rPr>
          <w:rFonts w:asciiTheme="minorHAnsi" w:hAnsiTheme="minorHAnsi" w:cstheme="minorHAnsi"/>
          <w:sz w:val="24"/>
          <w:lang w:val="el-GR"/>
        </w:rPr>
        <w:t>π.χ</w:t>
      </w:r>
      <w:proofErr w:type="spellEnd"/>
      <w:r w:rsidRPr="00372DE2">
        <w:rPr>
          <w:rFonts w:asciiTheme="minorHAnsi" w:hAnsiTheme="minorHAnsi" w:cstheme="minorHAnsi"/>
          <w:sz w:val="24"/>
          <w:lang w:val="el-GR"/>
        </w:rPr>
        <w:t xml:space="preserve"> ταυτότητα μηχανής και σύνθεση, ιστορικό μηχανής κλπ.), με τα μέσα που έχει στη διάθεσή του, θα εξαντλεί κάθε δυνατότητα προσδιορισμού του προβλήματος (εκτέλεση </w:t>
      </w:r>
      <w:r w:rsidRPr="00372DE2">
        <w:rPr>
          <w:rFonts w:asciiTheme="minorHAnsi" w:hAnsiTheme="minorHAnsi" w:cstheme="minorHAnsi"/>
          <w:sz w:val="24"/>
        </w:rPr>
        <w:t>remote</w:t>
      </w:r>
      <w:r w:rsidRPr="00372DE2">
        <w:rPr>
          <w:rFonts w:asciiTheme="minorHAnsi" w:hAnsiTheme="minorHAnsi" w:cstheme="minorHAnsi"/>
          <w:sz w:val="24"/>
          <w:lang w:val="el-GR"/>
        </w:rPr>
        <w:t xml:space="preserve"> διαγνωστικών, συλλογή στοιχείων, μελέτη του ιστορικού του συστήματος, επαφή με τον προμηθευτή κλπ.), και άμεσης επίλυσής του, θα προσδιορίζει τις απαιτούμενες ενέργειες και την πιθανή αναγκαιότητα ανταλλακτικών και θα δρομολογεί την επίσκεψη τεχνικού από τον Ανάδοχο, εφ’ όσον αυτό κρίνεται απαραίτητο. Για την επίσκεψη του τεχνικού από τον Ανάδοχο στο Σημείο Εγκατάστασης στο οποίο αφορά η κλήση, ενημερώνεται η Δ/</w:t>
      </w:r>
      <w:proofErr w:type="spellStart"/>
      <w:r w:rsidRPr="00372DE2">
        <w:rPr>
          <w:rFonts w:asciiTheme="minorHAnsi" w:hAnsiTheme="minorHAnsi" w:cstheme="minorHAnsi"/>
          <w:sz w:val="24"/>
          <w:lang w:val="el-GR"/>
        </w:rPr>
        <w:t>νση</w:t>
      </w:r>
      <w:proofErr w:type="spellEnd"/>
      <w:r w:rsidRPr="00372DE2">
        <w:rPr>
          <w:rFonts w:asciiTheme="minorHAnsi" w:hAnsiTheme="minorHAnsi" w:cstheme="minorHAnsi"/>
          <w:sz w:val="24"/>
          <w:lang w:val="el-GR"/>
        </w:rPr>
        <w:t xml:space="preserve"> Υποδομών Πληροφορικής και Επικοινωνιών της Γενικής Δ/</w:t>
      </w:r>
      <w:proofErr w:type="spellStart"/>
      <w:r w:rsidRPr="00372DE2">
        <w:rPr>
          <w:rFonts w:asciiTheme="minorHAnsi" w:hAnsiTheme="minorHAnsi" w:cstheme="minorHAnsi"/>
          <w:sz w:val="24"/>
          <w:lang w:val="el-GR"/>
        </w:rPr>
        <w:t>νσης</w:t>
      </w:r>
      <w:proofErr w:type="spellEnd"/>
      <w:r w:rsidRPr="00372DE2">
        <w:rPr>
          <w:rFonts w:asciiTheme="minorHAnsi" w:hAnsiTheme="minorHAnsi" w:cstheme="minorHAnsi"/>
          <w:sz w:val="24"/>
          <w:lang w:val="el-GR"/>
        </w:rPr>
        <w:t xml:space="preserve"> Πληροφορικής και Επικοινωνιών του </w:t>
      </w:r>
      <w:r w:rsidRPr="00372DE2">
        <w:rPr>
          <w:rFonts w:asciiTheme="minorHAnsi" w:hAnsiTheme="minorHAnsi" w:cstheme="minorHAnsi"/>
          <w:sz w:val="24"/>
        </w:rPr>
        <w:t>e</w:t>
      </w:r>
      <w:r w:rsidRPr="00372DE2">
        <w:rPr>
          <w:rFonts w:asciiTheme="minorHAnsi" w:hAnsiTheme="minorHAnsi" w:cstheme="minorHAnsi"/>
          <w:sz w:val="24"/>
          <w:lang w:val="el-GR"/>
        </w:rPr>
        <w:t>-ΕΦΚΑ.</w:t>
      </w:r>
    </w:p>
    <w:p w14:paraId="4909C13E" w14:textId="77777777" w:rsidR="00B72C5C" w:rsidRPr="00372DE2" w:rsidRDefault="00B72C5C" w:rsidP="00B72C5C">
      <w:pPr>
        <w:spacing w:line="360" w:lineRule="auto"/>
        <w:ind w:left="360"/>
        <w:rPr>
          <w:rFonts w:asciiTheme="minorHAnsi" w:hAnsiTheme="minorHAnsi" w:cstheme="minorHAnsi"/>
          <w:sz w:val="24"/>
          <w:lang w:val="el-GR"/>
        </w:rPr>
      </w:pPr>
      <w:r w:rsidRPr="00372DE2">
        <w:rPr>
          <w:rFonts w:asciiTheme="minorHAnsi" w:hAnsiTheme="minorHAnsi" w:cstheme="minorHAnsi"/>
          <w:sz w:val="24"/>
          <w:lang w:val="el-GR"/>
        </w:rPr>
        <w:t xml:space="preserve">Στις αρμοδιότητες του Γραφείου Άμεσης Βοήθειας του Αναδόχου θα είναι επίσης η καταγραφή επίλυσης των προβλημάτων λειτουργίας και η διασφάλιση της </w:t>
      </w:r>
      <w:proofErr w:type="spellStart"/>
      <w:r w:rsidRPr="00372DE2">
        <w:rPr>
          <w:rFonts w:asciiTheme="minorHAnsi" w:hAnsiTheme="minorHAnsi" w:cstheme="minorHAnsi"/>
          <w:sz w:val="24"/>
          <w:lang w:val="el-GR"/>
        </w:rPr>
        <w:t>ιχνηλασιμότητας</w:t>
      </w:r>
      <w:proofErr w:type="spellEnd"/>
      <w:r w:rsidRPr="00372DE2">
        <w:rPr>
          <w:rFonts w:asciiTheme="minorHAnsi" w:hAnsiTheme="minorHAnsi" w:cstheme="minorHAnsi"/>
          <w:sz w:val="24"/>
          <w:lang w:val="el-GR"/>
        </w:rPr>
        <w:t xml:space="preserve"> (</w:t>
      </w:r>
      <w:r w:rsidRPr="00372DE2">
        <w:rPr>
          <w:rFonts w:asciiTheme="minorHAnsi" w:hAnsiTheme="minorHAnsi" w:cstheme="minorHAnsi"/>
          <w:sz w:val="24"/>
        </w:rPr>
        <w:t>traceability</w:t>
      </w:r>
      <w:r w:rsidRPr="00372DE2">
        <w:rPr>
          <w:rFonts w:asciiTheme="minorHAnsi" w:hAnsiTheme="minorHAnsi" w:cstheme="minorHAnsi"/>
          <w:sz w:val="24"/>
          <w:lang w:val="el-GR"/>
        </w:rPr>
        <w:t>) του προβλήματος, από τη στιγμή που αυτό εμφανίζεται μέχρι και τη στιγμή που επιλύεται. Τέλος μέσω του Η</w:t>
      </w:r>
      <w:proofErr w:type="spellStart"/>
      <w:r w:rsidRPr="00372DE2">
        <w:rPr>
          <w:rFonts w:asciiTheme="minorHAnsi" w:hAnsiTheme="minorHAnsi" w:cstheme="minorHAnsi"/>
          <w:sz w:val="24"/>
        </w:rPr>
        <w:t>elp</w:t>
      </w:r>
      <w:proofErr w:type="spellEnd"/>
      <w:r w:rsidRPr="00372DE2">
        <w:rPr>
          <w:rFonts w:asciiTheme="minorHAnsi" w:hAnsiTheme="minorHAnsi" w:cstheme="minorHAnsi"/>
          <w:sz w:val="24"/>
          <w:lang w:val="el-GR"/>
        </w:rPr>
        <w:t xml:space="preserve"> </w:t>
      </w:r>
      <w:r w:rsidRPr="00372DE2">
        <w:rPr>
          <w:rFonts w:asciiTheme="minorHAnsi" w:hAnsiTheme="minorHAnsi" w:cstheme="minorHAnsi"/>
          <w:sz w:val="24"/>
        </w:rPr>
        <w:t>Desk</w:t>
      </w:r>
      <w:r w:rsidRPr="00372DE2">
        <w:rPr>
          <w:rFonts w:asciiTheme="minorHAnsi" w:hAnsiTheme="minorHAnsi" w:cstheme="minorHAnsi"/>
          <w:sz w:val="24"/>
          <w:lang w:val="el-GR"/>
        </w:rPr>
        <w:t xml:space="preserve"> θα εκδίδονται και στατιστικά στοιχεία αναφορικά με τα παραπάνω θέματα.</w:t>
      </w:r>
    </w:p>
    <w:p w14:paraId="16473D05" w14:textId="77777777" w:rsidR="00B72C5C" w:rsidRPr="00372DE2" w:rsidRDefault="00B72C5C" w:rsidP="00B72C5C">
      <w:pPr>
        <w:spacing w:line="360" w:lineRule="auto"/>
        <w:ind w:left="360"/>
        <w:rPr>
          <w:rFonts w:asciiTheme="minorHAnsi" w:hAnsiTheme="minorHAnsi" w:cstheme="minorHAnsi"/>
          <w:sz w:val="24"/>
          <w:lang w:val="el-GR"/>
        </w:rPr>
      </w:pPr>
      <w:r w:rsidRPr="00372DE2">
        <w:rPr>
          <w:rFonts w:asciiTheme="minorHAnsi" w:hAnsiTheme="minorHAnsi" w:cstheme="minorHAnsi"/>
          <w:sz w:val="24"/>
          <w:lang w:val="el-GR"/>
        </w:rPr>
        <w:t xml:space="preserve">Με την αποκατάσταση της βλάβης, ο τεχνικός του Αναδόχου θα εκτελεί και όλους τους απαραίτητους διαγνωστικούς ελέγχους, για να επιβεβαιωθεί η επαναφορά του συστήματος σε ομαλή λειτουργία. Τα αποτελέσματα των διαγνωστικών ελέγχων θα καταχωρούνται στο προβλεπόμενο για το σκοπό αυτό αρχείο. Στις εργασίες αποκατάστασης, θα συμπεριλαμβάνονται και εργασίες </w:t>
      </w:r>
      <w:r w:rsidRPr="00372DE2">
        <w:rPr>
          <w:rFonts w:asciiTheme="minorHAnsi" w:hAnsiTheme="minorHAnsi" w:cstheme="minorHAnsi"/>
          <w:sz w:val="24"/>
        </w:rPr>
        <w:t>tuning</w:t>
      </w:r>
      <w:r w:rsidRPr="00372DE2">
        <w:rPr>
          <w:rFonts w:asciiTheme="minorHAnsi" w:hAnsiTheme="minorHAnsi" w:cstheme="minorHAnsi"/>
          <w:sz w:val="24"/>
          <w:lang w:val="el-GR"/>
        </w:rPr>
        <w:t>, όπου απαιτούνται.</w:t>
      </w:r>
    </w:p>
    <w:p w14:paraId="45FCA5F5" w14:textId="77777777" w:rsidR="00B72C5C" w:rsidRPr="00372DE2" w:rsidRDefault="00B72C5C" w:rsidP="00B72C5C">
      <w:pPr>
        <w:spacing w:line="360" w:lineRule="auto"/>
        <w:ind w:left="360"/>
        <w:rPr>
          <w:rFonts w:asciiTheme="minorHAnsi" w:hAnsiTheme="minorHAnsi" w:cstheme="minorHAnsi"/>
          <w:sz w:val="24"/>
          <w:lang w:val="el-GR"/>
        </w:rPr>
      </w:pPr>
      <w:r w:rsidRPr="00372DE2">
        <w:rPr>
          <w:rFonts w:asciiTheme="minorHAnsi" w:hAnsiTheme="minorHAnsi" w:cstheme="minorHAnsi"/>
          <w:sz w:val="24"/>
          <w:lang w:val="el-GR"/>
        </w:rPr>
        <w:t xml:space="preserve">Σημειώνεται, ότι μετά από κάθε επίσκεψη μηχανικού του Αναδόχου και την επιτυχή εκτέλεση των εργασιών επανορθωτικής και προληπτικής συντήρησης, ο μηχανικός του Αναδόχου συμπληρώνει ειδικό δελτίο (Δελτίο Επισκευής και Συντήρησης, υπόδειγμα του οποίου παρατίθεται στο ΠΑΡΑΡΤΗΜΑ Α), το οποίο συνυπογράφεται από αυτόν και από τον αρμόδιο από πλευράς </w:t>
      </w:r>
      <w:r w:rsidRPr="00372DE2">
        <w:rPr>
          <w:rFonts w:asciiTheme="minorHAnsi" w:hAnsiTheme="minorHAnsi" w:cstheme="minorHAnsi"/>
          <w:sz w:val="24"/>
        </w:rPr>
        <w:t>e</w:t>
      </w:r>
      <w:r w:rsidRPr="00372DE2">
        <w:rPr>
          <w:rFonts w:asciiTheme="minorHAnsi" w:hAnsiTheme="minorHAnsi" w:cstheme="minorHAnsi"/>
          <w:sz w:val="24"/>
          <w:lang w:val="el-GR"/>
        </w:rPr>
        <w:t>-ΕΦΚΑ. Αντίγραφο του δελτίου αποστέλλεται στη Δ/</w:t>
      </w:r>
      <w:proofErr w:type="spellStart"/>
      <w:r w:rsidRPr="00372DE2">
        <w:rPr>
          <w:rFonts w:asciiTheme="minorHAnsi" w:hAnsiTheme="minorHAnsi" w:cstheme="minorHAnsi"/>
          <w:sz w:val="24"/>
          <w:lang w:val="el-GR"/>
        </w:rPr>
        <w:t>νση</w:t>
      </w:r>
      <w:proofErr w:type="spellEnd"/>
      <w:r w:rsidRPr="00372DE2">
        <w:rPr>
          <w:rFonts w:asciiTheme="minorHAnsi" w:hAnsiTheme="minorHAnsi" w:cstheme="minorHAnsi"/>
          <w:sz w:val="24"/>
          <w:lang w:val="el-GR"/>
        </w:rPr>
        <w:t xml:space="preserve"> Υποδομών Πληροφορικής και Επικοινωνιών του </w:t>
      </w:r>
      <w:r w:rsidRPr="00372DE2">
        <w:rPr>
          <w:rFonts w:asciiTheme="minorHAnsi" w:hAnsiTheme="minorHAnsi" w:cstheme="minorHAnsi"/>
          <w:sz w:val="24"/>
          <w:lang w:val="en-US"/>
        </w:rPr>
        <w:t>e</w:t>
      </w:r>
      <w:r w:rsidRPr="00372DE2">
        <w:rPr>
          <w:rFonts w:asciiTheme="minorHAnsi" w:hAnsiTheme="minorHAnsi" w:cstheme="minorHAnsi"/>
          <w:sz w:val="24"/>
          <w:lang w:val="el-GR"/>
        </w:rPr>
        <w:t>-ΕΦΚΑ.</w:t>
      </w:r>
    </w:p>
    <w:p w14:paraId="08778A3D" w14:textId="77777777" w:rsidR="00B72C5C" w:rsidRPr="00372DE2" w:rsidRDefault="00B72C5C" w:rsidP="00B72C5C">
      <w:pPr>
        <w:rPr>
          <w:rFonts w:asciiTheme="minorHAnsi" w:hAnsiTheme="minorHAnsi" w:cstheme="minorHAnsi"/>
          <w:sz w:val="24"/>
          <w:lang w:val="el-GR"/>
        </w:rPr>
      </w:pPr>
    </w:p>
    <w:p w14:paraId="6CFEFEA7" w14:textId="77777777" w:rsidR="00B72C5C" w:rsidRPr="00372DE2" w:rsidRDefault="00B72C5C" w:rsidP="00B72C5C">
      <w:pPr>
        <w:rPr>
          <w:rFonts w:asciiTheme="minorHAnsi" w:hAnsiTheme="minorHAnsi" w:cstheme="minorHAnsi"/>
          <w:sz w:val="24"/>
          <w:lang w:val="el-GR"/>
        </w:rPr>
      </w:pPr>
    </w:p>
    <w:p w14:paraId="0D7C4B3A" w14:textId="77777777" w:rsidR="00B72C5C" w:rsidRPr="00372DE2" w:rsidRDefault="00B72C5C" w:rsidP="00B72C5C">
      <w:pPr>
        <w:pStyle w:val="aff1"/>
        <w:numPr>
          <w:ilvl w:val="0"/>
          <w:numId w:val="22"/>
        </w:numPr>
        <w:jc w:val="both"/>
        <w:rPr>
          <w:rFonts w:asciiTheme="minorHAnsi" w:hAnsiTheme="minorHAnsi" w:cstheme="minorHAnsi"/>
          <w:b/>
          <w:sz w:val="24"/>
          <w:szCs w:val="24"/>
          <w:u w:val="single"/>
        </w:rPr>
      </w:pPr>
      <w:r w:rsidRPr="00372DE2">
        <w:rPr>
          <w:rFonts w:asciiTheme="minorHAnsi" w:hAnsiTheme="minorHAnsi" w:cstheme="minorHAnsi"/>
          <w:b/>
          <w:sz w:val="24"/>
          <w:szCs w:val="24"/>
          <w:u w:val="single"/>
        </w:rPr>
        <w:t>ΧΡΟΝΟΣ ΑΠΟΚΡΙΣΗΣ ΚΑΙ ΧΡΟΝΟΣ ΑΠΟΚΑΤΑΣΤΑΣΗΣ ΒΛΑΒΗΣ</w:t>
      </w:r>
    </w:p>
    <w:p w14:paraId="745E9B9A" w14:textId="77777777" w:rsidR="00B72C5C" w:rsidRPr="00372DE2" w:rsidRDefault="00B72C5C" w:rsidP="00B72C5C">
      <w:pPr>
        <w:spacing w:line="360" w:lineRule="auto"/>
        <w:ind w:left="360"/>
        <w:rPr>
          <w:rFonts w:asciiTheme="minorHAnsi" w:hAnsiTheme="minorHAnsi" w:cstheme="minorHAnsi"/>
          <w:sz w:val="24"/>
          <w:lang w:val="el-GR"/>
        </w:rPr>
      </w:pPr>
      <w:r w:rsidRPr="00372DE2">
        <w:rPr>
          <w:rFonts w:asciiTheme="minorHAnsi" w:hAnsiTheme="minorHAnsi" w:cstheme="minorHAnsi"/>
          <w:sz w:val="24"/>
          <w:lang w:val="el-GR"/>
        </w:rPr>
        <w:t xml:space="preserve">Ως χρόνος απόκρισης ορίζεται το χρονικό διάστημα από την αναγγελία της βλάβης μέχρι την άφιξη τεχνικού του Αναδόχου, εφόσον απαιτείται επιτόπια επέμβαση, ή μέχρι τη θέση σε ισχύ της απομακρυσμένης βοήθειας, όπου αυτό είναι εφικτό. </w:t>
      </w:r>
    </w:p>
    <w:p w14:paraId="6C84513D" w14:textId="77777777" w:rsidR="00B72C5C" w:rsidRPr="00372DE2" w:rsidRDefault="00B72C5C" w:rsidP="00B72C5C">
      <w:pPr>
        <w:spacing w:line="360" w:lineRule="auto"/>
        <w:ind w:left="360"/>
        <w:rPr>
          <w:rFonts w:asciiTheme="minorHAnsi" w:hAnsiTheme="minorHAnsi" w:cstheme="minorHAnsi"/>
          <w:sz w:val="24"/>
          <w:lang w:val="el-GR"/>
        </w:rPr>
      </w:pPr>
      <w:r w:rsidRPr="00372DE2">
        <w:rPr>
          <w:rFonts w:asciiTheme="minorHAnsi" w:hAnsiTheme="minorHAnsi" w:cstheme="minorHAnsi"/>
          <w:sz w:val="24"/>
          <w:lang w:val="el-GR"/>
        </w:rPr>
        <w:t xml:space="preserve">Η αναγγελία της βλάβης θα γίνεται από τον </w:t>
      </w:r>
      <w:r w:rsidRPr="00372DE2">
        <w:rPr>
          <w:rFonts w:asciiTheme="minorHAnsi" w:hAnsiTheme="minorHAnsi" w:cstheme="minorHAnsi"/>
          <w:sz w:val="24"/>
          <w:lang w:val="en-US"/>
        </w:rPr>
        <w:t>e</w:t>
      </w:r>
      <w:r w:rsidRPr="00372DE2">
        <w:rPr>
          <w:rFonts w:asciiTheme="minorHAnsi" w:hAnsiTheme="minorHAnsi" w:cstheme="minorHAnsi"/>
          <w:sz w:val="24"/>
          <w:lang w:val="el-GR"/>
        </w:rPr>
        <w:t xml:space="preserve">-ΕΦΚΑ στον Ανάδοχο κατά τις ώρες λειτουργίας του Φορέα. Ως ωράριο λειτουργίας ορίζεται το διάστημα </w:t>
      </w:r>
      <w:r w:rsidRPr="00372DE2">
        <w:rPr>
          <w:rFonts w:asciiTheme="minorHAnsi" w:hAnsiTheme="minorHAnsi" w:cstheme="minorHAnsi"/>
          <w:b/>
          <w:sz w:val="24"/>
          <w:lang w:val="el-GR"/>
        </w:rPr>
        <w:t>07:00 - 16:00</w:t>
      </w:r>
      <w:r w:rsidRPr="00372DE2">
        <w:rPr>
          <w:rFonts w:asciiTheme="minorHAnsi" w:hAnsiTheme="minorHAnsi" w:cstheme="minorHAnsi"/>
          <w:sz w:val="24"/>
          <w:lang w:val="el-GR"/>
        </w:rPr>
        <w:t xml:space="preserve"> τις εργάσιμες ημέρες του έτους. Εάν η αναγγελία της βλάβης γίνει μετά το τέλος του ωραρίου λειτουργίας, ως χρόνος αναγγελίας θεωρείται η </w:t>
      </w:r>
      <w:r w:rsidRPr="00372DE2">
        <w:rPr>
          <w:rFonts w:asciiTheme="minorHAnsi" w:hAnsiTheme="minorHAnsi" w:cstheme="minorHAnsi"/>
          <w:b/>
          <w:sz w:val="24"/>
          <w:lang w:val="el-GR"/>
        </w:rPr>
        <w:t>07:00</w:t>
      </w:r>
      <w:r w:rsidRPr="00372DE2">
        <w:rPr>
          <w:rFonts w:asciiTheme="minorHAnsi" w:hAnsiTheme="minorHAnsi" w:cstheme="minorHAnsi"/>
          <w:sz w:val="24"/>
          <w:lang w:val="el-GR"/>
        </w:rPr>
        <w:t xml:space="preserve"> της επόμενης εργάσιμης ημέρας, εκτός εξαιρετικών και σοβαρών περιπτώσεων όπου η αποκατάσταση θα πραγματοποιείται μετά από συνεννόηση με τη Γενική Δ/</w:t>
      </w:r>
      <w:proofErr w:type="spellStart"/>
      <w:r w:rsidRPr="00372DE2">
        <w:rPr>
          <w:rFonts w:asciiTheme="minorHAnsi" w:hAnsiTheme="minorHAnsi" w:cstheme="minorHAnsi"/>
          <w:sz w:val="24"/>
          <w:lang w:val="el-GR"/>
        </w:rPr>
        <w:t>νση</w:t>
      </w:r>
      <w:proofErr w:type="spellEnd"/>
      <w:r w:rsidRPr="00372DE2">
        <w:rPr>
          <w:rFonts w:asciiTheme="minorHAnsi" w:hAnsiTheme="minorHAnsi" w:cstheme="minorHAnsi"/>
          <w:sz w:val="24"/>
          <w:lang w:val="el-GR"/>
        </w:rPr>
        <w:t xml:space="preserve"> Πληροφορικής και Επικοινωνιών του </w:t>
      </w:r>
      <w:r w:rsidRPr="00372DE2">
        <w:rPr>
          <w:rFonts w:asciiTheme="minorHAnsi" w:hAnsiTheme="minorHAnsi" w:cstheme="minorHAnsi"/>
          <w:sz w:val="24"/>
          <w:lang w:val="en-US"/>
        </w:rPr>
        <w:t>e</w:t>
      </w:r>
      <w:r w:rsidRPr="00372DE2">
        <w:rPr>
          <w:rFonts w:asciiTheme="minorHAnsi" w:hAnsiTheme="minorHAnsi" w:cstheme="minorHAnsi"/>
          <w:sz w:val="24"/>
          <w:lang w:val="el-GR"/>
        </w:rPr>
        <w:t>-ΕΦΚΑ.</w:t>
      </w:r>
    </w:p>
    <w:p w14:paraId="2B2D7963" w14:textId="77777777" w:rsidR="00B72C5C" w:rsidRPr="00372DE2" w:rsidRDefault="00B72C5C" w:rsidP="00B72C5C">
      <w:pPr>
        <w:spacing w:line="360" w:lineRule="auto"/>
        <w:ind w:left="360"/>
        <w:rPr>
          <w:rFonts w:asciiTheme="minorHAnsi" w:hAnsiTheme="minorHAnsi" w:cstheme="minorHAnsi"/>
          <w:sz w:val="24"/>
          <w:lang w:val="el-GR"/>
        </w:rPr>
      </w:pPr>
      <w:r w:rsidRPr="00372DE2">
        <w:rPr>
          <w:rFonts w:asciiTheme="minorHAnsi" w:hAnsiTheme="minorHAnsi" w:cstheme="minorHAnsi"/>
          <w:sz w:val="24"/>
          <w:lang w:val="el-GR"/>
        </w:rPr>
        <w:t>Επισημαίνεται ότι δεν θεωρούνται ως βλάβες οι προερχόμενες από τα παρακάτω αίτια:</w:t>
      </w:r>
    </w:p>
    <w:p w14:paraId="0A9697EB" w14:textId="77777777" w:rsidR="00B72C5C" w:rsidRPr="00372DE2" w:rsidRDefault="00B72C5C" w:rsidP="00B72C5C">
      <w:pPr>
        <w:numPr>
          <w:ilvl w:val="0"/>
          <w:numId w:val="25"/>
        </w:numPr>
        <w:tabs>
          <w:tab w:val="left" w:pos="851"/>
        </w:tabs>
        <w:suppressAutoHyphens w:val="0"/>
        <w:spacing w:after="0" w:line="360" w:lineRule="auto"/>
        <w:ind w:left="709" w:hanging="142"/>
        <w:contextualSpacing/>
        <w:rPr>
          <w:rFonts w:asciiTheme="minorHAnsi" w:hAnsiTheme="minorHAnsi" w:cstheme="minorHAnsi"/>
          <w:sz w:val="24"/>
          <w:lang w:val="el-GR"/>
        </w:rPr>
      </w:pPr>
      <w:r w:rsidRPr="00372DE2">
        <w:rPr>
          <w:rFonts w:asciiTheme="minorHAnsi" w:hAnsiTheme="minorHAnsi" w:cstheme="minorHAnsi"/>
          <w:sz w:val="24"/>
          <w:lang w:val="el-GR"/>
        </w:rPr>
        <w:t>Χρήση του Εξοπλισμού μη σύμφωνη με τις προδιαγραφές του κατασκευαστή και τις οδηγίες του Αναδόχου.</w:t>
      </w:r>
    </w:p>
    <w:p w14:paraId="4E4EDAC0" w14:textId="77777777" w:rsidR="00B72C5C" w:rsidRPr="00372DE2" w:rsidRDefault="00B72C5C" w:rsidP="00B72C5C">
      <w:pPr>
        <w:numPr>
          <w:ilvl w:val="0"/>
          <w:numId w:val="25"/>
        </w:numPr>
        <w:tabs>
          <w:tab w:val="left" w:pos="851"/>
        </w:tabs>
        <w:suppressAutoHyphens w:val="0"/>
        <w:spacing w:after="0" w:line="360" w:lineRule="auto"/>
        <w:ind w:left="709" w:hanging="142"/>
        <w:contextualSpacing/>
        <w:rPr>
          <w:rFonts w:asciiTheme="minorHAnsi" w:hAnsiTheme="minorHAnsi" w:cstheme="minorHAnsi"/>
          <w:sz w:val="24"/>
          <w:lang w:val="el-GR"/>
        </w:rPr>
      </w:pPr>
      <w:r w:rsidRPr="00372DE2">
        <w:rPr>
          <w:rFonts w:asciiTheme="minorHAnsi" w:hAnsiTheme="minorHAnsi" w:cstheme="minorHAnsi"/>
          <w:sz w:val="24"/>
          <w:lang w:val="el-GR"/>
        </w:rPr>
        <w:t>Προσπάθειες επιδιόρθωσης, συντήρησης, μετατροπής ή άλλου είδους επέμβασης επί των προς συντήρηση ειδών από άτομα μη εξουσιοδοτημένα από τον Ανάδοχο.</w:t>
      </w:r>
    </w:p>
    <w:p w14:paraId="422AE36C" w14:textId="77777777" w:rsidR="00B72C5C" w:rsidRPr="00372DE2" w:rsidRDefault="00B72C5C" w:rsidP="00B72C5C">
      <w:pPr>
        <w:numPr>
          <w:ilvl w:val="0"/>
          <w:numId w:val="25"/>
        </w:numPr>
        <w:tabs>
          <w:tab w:val="left" w:pos="851"/>
        </w:tabs>
        <w:suppressAutoHyphens w:val="0"/>
        <w:spacing w:after="0" w:line="360" w:lineRule="auto"/>
        <w:ind w:left="709" w:hanging="142"/>
        <w:contextualSpacing/>
        <w:rPr>
          <w:rFonts w:asciiTheme="minorHAnsi" w:hAnsiTheme="minorHAnsi" w:cstheme="minorHAnsi"/>
          <w:sz w:val="24"/>
          <w:lang w:val="el-GR"/>
        </w:rPr>
      </w:pPr>
      <w:r w:rsidRPr="00372DE2">
        <w:rPr>
          <w:rFonts w:asciiTheme="minorHAnsi" w:hAnsiTheme="minorHAnsi" w:cstheme="minorHAnsi"/>
          <w:sz w:val="24"/>
          <w:lang w:val="el-GR"/>
        </w:rPr>
        <w:t>Μη κατάλληλες περιβαλλοντολογικές συνθήκες στους χώρους εγκατάστασης των προς συντήρηση ειδών.</w:t>
      </w:r>
    </w:p>
    <w:p w14:paraId="026380C0" w14:textId="77777777" w:rsidR="00B72C5C" w:rsidRPr="00372DE2" w:rsidRDefault="00B72C5C" w:rsidP="00B72C5C">
      <w:pPr>
        <w:numPr>
          <w:ilvl w:val="0"/>
          <w:numId w:val="25"/>
        </w:numPr>
        <w:tabs>
          <w:tab w:val="left" w:pos="851"/>
        </w:tabs>
        <w:suppressAutoHyphens w:val="0"/>
        <w:spacing w:after="0" w:line="360" w:lineRule="auto"/>
        <w:ind w:left="709" w:hanging="142"/>
        <w:contextualSpacing/>
        <w:rPr>
          <w:rFonts w:asciiTheme="minorHAnsi" w:hAnsiTheme="minorHAnsi" w:cstheme="minorHAnsi"/>
          <w:sz w:val="24"/>
          <w:lang w:val="el-GR"/>
        </w:rPr>
      </w:pPr>
      <w:r w:rsidRPr="00372DE2">
        <w:rPr>
          <w:rFonts w:asciiTheme="minorHAnsi" w:hAnsiTheme="minorHAnsi" w:cstheme="minorHAnsi"/>
          <w:sz w:val="24"/>
          <w:lang w:val="el-GR"/>
        </w:rPr>
        <w:t>Σύνδεση ή προσθήκη στα προς συντήρηση είδη άλλων προϊόντων (</w:t>
      </w:r>
      <w:r w:rsidRPr="00372DE2">
        <w:rPr>
          <w:rFonts w:asciiTheme="minorHAnsi" w:hAnsiTheme="minorHAnsi" w:cstheme="minorHAnsi"/>
          <w:sz w:val="24"/>
        </w:rPr>
        <w:t>hardware</w:t>
      </w:r>
      <w:r w:rsidRPr="00372DE2">
        <w:rPr>
          <w:rFonts w:asciiTheme="minorHAnsi" w:hAnsiTheme="minorHAnsi" w:cstheme="minorHAnsi"/>
          <w:sz w:val="24"/>
          <w:lang w:val="el-GR"/>
        </w:rPr>
        <w:t xml:space="preserve">, </w:t>
      </w:r>
      <w:r w:rsidRPr="00372DE2">
        <w:rPr>
          <w:rFonts w:asciiTheme="minorHAnsi" w:hAnsiTheme="minorHAnsi" w:cstheme="minorHAnsi"/>
          <w:sz w:val="24"/>
        </w:rPr>
        <w:t>software</w:t>
      </w:r>
      <w:r w:rsidRPr="00372DE2">
        <w:rPr>
          <w:rFonts w:asciiTheme="minorHAnsi" w:hAnsiTheme="minorHAnsi" w:cstheme="minorHAnsi"/>
          <w:sz w:val="24"/>
          <w:lang w:val="el-GR"/>
        </w:rPr>
        <w:t>), συμπεριλαμβανομένων και νέων εκδόσεων λογισμικού, χωρίς προηγούμενη έγγραφη συγκατάθεση του Αναδόχου.</w:t>
      </w:r>
    </w:p>
    <w:p w14:paraId="3E4F0969" w14:textId="77777777" w:rsidR="00B72C5C" w:rsidRPr="00372DE2" w:rsidRDefault="00B72C5C" w:rsidP="00B72C5C">
      <w:pPr>
        <w:numPr>
          <w:ilvl w:val="0"/>
          <w:numId w:val="25"/>
        </w:numPr>
        <w:tabs>
          <w:tab w:val="left" w:pos="851"/>
        </w:tabs>
        <w:suppressAutoHyphens w:val="0"/>
        <w:spacing w:after="0" w:line="360" w:lineRule="auto"/>
        <w:ind w:left="709" w:hanging="142"/>
        <w:contextualSpacing/>
        <w:rPr>
          <w:rFonts w:asciiTheme="minorHAnsi" w:hAnsiTheme="minorHAnsi" w:cstheme="minorHAnsi"/>
          <w:sz w:val="24"/>
        </w:rPr>
      </w:pPr>
      <w:proofErr w:type="spellStart"/>
      <w:r w:rsidRPr="00372DE2">
        <w:rPr>
          <w:rFonts w:asciiTheme="minorHAnsi" w:hAnsiTheme="minorHAnsi" w:cstheme="minorHAnsi"/>
          <w:sz w:val="24"/>
        </w:rPr>
        <w:t>Ανωτέρ</w:t>
      </w:r>
      <w:proofErr w:type="spellEnd"/>
      <w:r w:rsidRPr="00372DE2">
        <w:rPr>
          <w:rFonts w:asciiTheme="minorHAnsi" w:hAnsiTheme="minorHAnsi" w:cstheme="minorHAnsi"/>
          <w:sz w:val="24"/>
        </w:rPr>
        <w:t xml:space="preserve">α </w:t>
      </w:r>
      <w:proofErr w:type="spellStart"/>
      <w:r w:rsidRPr="00372DE2">
        <w:rPr>
          <w:rFonts w:asciiTheme="minorHAnsi" w:hAnsiTheme="minorHAnsi" w:cstheme="minorHAnsi"/>
          <w:sz w:val="24"/>
        </w:rPr>
        <w:t>Βί</w:t>
      </w:r>
      <w:proofErr w:type="spellEnd"/>
      <w:r w:rsidRPr="00372DE2">
        <w:rPr>
          <w:rFonts w:asciiTheme="minorHAnsi" w:hAnsiTheme="minorHAnsi" w:cstheme="minorHAnsi"/>
          <w:sz w:val="24"/>
        </w:rPr>
        <w:t>α.</w:t>
      </w:r>
    </w:p>
    <w:p w14:paraId="7928DBCF" w14:textId="77777777" w:rsidR="00B72C5C" w:rsidRPr="00372DE2" w:rsidRDefault="00B72C5C" w:rsidP="00B72C5C">
      <w:pPr>
        <w:numPr>
          <w:ilvl w:val="0"/>
          <w:numId w:val="25"/>
        </w:numPr>
        <w:tabs>
          <w:tab w:val="left" w:pos="851"/>
        </w:tabs>
        <w:suppressAutoHyphens w:val="0"/>
        <w:spacing w:after="0" w:line="360" w:lineRule="auto"/>
        <w:ind w:left="709" w:hanging="142"/>
        <w:contextualSpacing/>
        <w:rPr>
          <w:rFonts w:asciiTheme="minorHAnsi" w:hAnsiTheme="minorHAnsi" w:cstheme="minorHAnsi"/>
          <w:sz w:val="24"/>
          <w:lang w:val="el-GR"/>
        </w:rPr>
      </w:pPr>
      <w:r w:rsidRPr="00372DE2">
        <w:rPr>
          <w:rFonts w:asciiTheme="minorHAnsi" w:hAnsiTheme="minorHAnsi" w:cstheme="minorHAnsi"/>
          <w:sz w:val="24"/>
          <w:lang w:val="el-GR"/>
        </w:rPr>
        <w:t>Αλλαγές ή τροποποιήσεις στη σχεδίαση ή στη διασύνδεση ή στον τρόπο λειτουργίας των προς συντήρηση ειδών ή στην ροή του λογισμικού, εκτός αν υπάρχει προηγούμενη έγγραφη συγκατάθεση του Αναδόχου.</w:t>
      </w:r>
    </w:p>
    <w:p w14:paraId="2F857CCD" w14:textId="77777777" w:rsidR="00B72C5C" w:rsidRPr="00372DE2" w:rsidRDefault="00B72C5C" w:rsidP="00B72C5C">
      <w:pPr>
        <w:numPr>
          <w:ilvl w:val="0"/>
          <w:numId w:val="25"/>
        </w:numPr>
        <w:tabs>
          <w:tab w:val="left" w:pos="851"/>
        </w:tabs>
        <w:suppressAutoHyphens w:val="0"/>
        <w:spacing w:after="0" w:line="360" w:lineRule="auto"/>
        <w:ind w:left="709" w:hanging="142"/>
        <w:contextualSpacing/>
        <w:rPr>
          <w:rFonts w:asciiTheme="minorHAnsi" w:hAnsiTheme="minorHAnsi" w:cstheme="minorHAnsi"/>
          <w:sz w:val="24"/>
        </w:rPr>
      </w:pPr>
      <w:proofErr w:type="spellStart"/>
      <w:r w:rsidRPr="00372DE2">
        <w:rPr>
          <w:rFonts w:asciiTheme="minorHAnsi" w:hAnsiTheme="minorHAnsi" w:cstheme="minorHAnsi"/>
          <w:sz w:val="24"/>
        </w:rPr>
        <w:t>Χρήση</w:t>
      </w:r>
      <w:proofErr w:type="spellEnd"/>
      <w:r w:rsidRPr="00372DE2">
        <w:rPr>
          <w:rFonts w:asciiTheme="minorHAnsi" w:hAnsiTheme="minorHAnsi" w:cstheme="minorHAnsi"/>
          <w:sz w:val="24"/>
        </w:rPr>
        <w:t xml:space="preserve"> </w:t>
      </w:r>
      <w:proofErr w:type="spellStart"/>
      <w:r w:rsidRPr="00372DE2">
        <w:rPr>
          <w:rFonts w:asciiTheme="minorHAnsi" w:hAnsiTheme="minorHAnsi" w:cstheme="minorHAnsi"/>
          <w:sz w:val="24"/>
        </w:rPr>
        <w:t>μη</w:t>
      </w:r>
      <w:proofErr w:type="spellEnd"/>
      <w:r w:rsidRPr="00372DE2">
        <w:rPr>
          <w:rFonts w:asciiTheme="minorHAnsi" w:hAnsiTheme="minorHAnsi" w:cstheme="minorHAnsi"/>
          <w:sz w:val="24"/>
        </w:rPr>
        <w:t xml:space="preserve"> κα</w:t>
      </w:r>
      <w:proofErr w:type="spellStart"/>
      <w:r w:rsidRPr="00372DE2">
        <w:rPr>
          <w:rFonts w:asciiTheme="minorHAnsi" w:hAnsiTheme="minorHAnsi" w:cstheme="minorHAnsi"/>
          <w:sz w:val="24"/>
        </w:rPr>
        <w:t>τάλληλων</w:t>
      </w:r>
      <w:proofErr w:type="spellEnd"/>
      <w:r w:rsidRPr="00372DE2">
        <w:rPr>
          <w:rFonts w:asciiTheme="minorHAnsi" w:hAnsiTheme="minorHAnsi" w:cstheme="minorHAnsi"/>
          <w:sz w:val="24"/>
        </w:rPr>
        <w:t xml:space="preserve"> ανα</w:t>
      </w:r>
      <w:proofErr w:type="spellStart"/>
      <w:r w:rsidRPr="00372DE2">
        <w:rPr>
          <w:rFonts w:asciiTheme="minorHAnsi" w:hAnsiTheme="minorHAnsi" w:cstheme="minorHAnsi"/>
          <w:sz w:val="24"/>
        </w:rPr>
        <w:t>λωσίμων</w:t>
      </w:r>
      <w:proofErr w:type="spellEnd"/>
      <w:r w:rsidRPr="00372DE2">
        <w:rPr>
          <w:rFonts w:asciiTheme="minorHAnsi" w:hAnsiTheme="minorHAnsi" w:cstheme="minorHAnsi"/>
          <w:sz w:val="24"/>
        </w:rPr>
        <w:t>.</w:t>
      </w:r>
    </w:p>
    <w:p w14:paraId="2F118DD4" w14:textId="77777777" w:rsidR="00B72C5C" w:rsidRPr="00372DE2" w:rsidRDefault="00B72C5C" w:rsidP="00B72C5C">
      <w:pPr>
        <w:numPr>
          <w:ilvl w:val="0"/>
          <w:numId w:val="25"/>
        </w:numPr>
        <w:tabs>
          <w:tab w:val="left" w:pos="851"/>
        </w:tabs>
        <w:suppressAutoHyphens w:val="0"/>
        <w:spacing w:after="0" w:line="360" w:lineRule="auto"/>
        <w:ind w:left="709" w:hanging="142"/>
        <w:contextualSpacing/>
        <w:rPr>
          <w:rFonts w:asciiTheme="minorHAnsi" w:hAnsiTheme="minorHAnsi" w:cstheme="minorHAnsi"/>
          <w:sz w:val="24"/>
          <w:lang w:val="el-GR"/>
        </w:rPr>
      </w:pPr>
      <w:r w:rsidRPr="00372DE2">
        <w:rPr>
          <w:rFonts w:asciiTheme="minorHAnsi" w:hAnsiTheme="minorHAnsi" w:cstheme="minorHAnsi"/>
          <w:sz w:val="24"/>
          <w:lang w:val="el-GR"/>
        </w:rPr>
        <w:t>Κακή λειτουργία μετά από τυχαία καταστροφή ή ζημιά ή απώλεια, όπως π.χ. ατυχήματα, αμέλεια, βλάβη εξοπλισμού που δεν έχει χορηγηθεί από τον Ανάδοχο.</w:t>
      </w:r>
    </w:p>
    <w:p w14:paraId="4F7AD12F" w14:textId="77777777" w:rsidR="00B72C5C" w:rsidRPr="00372DE2" w:rsidRDefault="00B72C5C" w:rsidP="00B72C5C">
      <w:pPr>
        <w:numPr>
          <w:ilvl w:val="0"/>
          <w:numId w:val="25"/>
        </w:numPr>
        <w:tabs>
          <w:tab w:val="left" w:pos="851"/>
        </w:tabs>
        <w:suppressAutoHyphens w:val="0"/>
        <w:spacing w:after="0" w:line="360" w:lineRule="auto"/>
        <w:ind w:left="709" w:hanging="142"/>
        <w:contextualSpacing/>
        <w:rPr>
          <w:rFonts w:asciiTheme="minorHAnsi" w:hAnsiTheme="minorHAnsi" w:cstheme="minorHAnsi"/>
          <w:sz w:val="24"/>
          <w:lang w:val="el-GR"/>
        </w:rPr>
      </w:pPr>
      <w:r w:rsidRPr="00372DE2">
        <w:rPr>
          <w:rFonts w:asciiTheme="minorHAnsi" w:hAnsiTheme="minorHAnsi" w:cstheme="minorHAnsi"/>
          <w:sz w:val="24"/>
          <w:lang w:val="el-GR"/>
        </w:rPr>
        <w:t xml:space="preserve">Μετακίνηση του Εξοπλισμού από τις αρχικές θέσεις εγκατάστασης χωρίς την έγγραφη ενημέρωση του Αναδόχου. Σε περίπτωση έγγραφης ενημέρωσης του Αναδόχου, οι υποχρεώσεις συντήρησης του Αναδόχου θα αρθούν για όσο διαρκούν οι εργασίες μεταφοράς και επανεγκατάστασης των υλικών οι οποίες θα γίνουν από τον </w:t>
      </w:r>
      <w:r w:rsidRPr="00372DE2">
        <w:rPr>
          <w:rFonts w:asciiTheme="minorHAnsi" w:hAnsiTheme="minorHAnsi" w:cstheme="minorHAnsi"/>
          <w:sz w:val="24"/>
          <w:lang w:val="en-US"/>
        </w:rPr>
        <w:t>e</w:t>
      </w:r>
      <w:r w:rsidRPr="00372DE2">
        <w:rPr>
          <w:rFonts w:asciiTheme="minorHAnsi" w:hAnsiTheme="minorHAnsi" w:cstheme="minorHAnsi"/>
          <w:sz w:val="24"/>
          <w:lang w:val="el-GR"/>
        </w:rPr>
        <w:t>-ΕΦΚΑ με ευθύνη και δαπάνες του.</w:t>
      </w:r>
    </w:p>
    <w:p w14:paraId="35B7E9BE" w14:textId="77777777" w:rsidR="00B72C5C" w:rsidRPr="00372DE2" w:rsidRDefault="00B72C5C" w:rsidP="00B72C5C">
      <w:pPr>
        <w:rPr>
          <w:rFonts w:asciiTheme="minorHAnsi" w:hAnsiTheme="minorHAnsi" w:cstheme="minorHAnsi"/>
          <w:sz w:val="24"/>
          <w:lang w:val="el-GR"/>
        </w:rPr>
      </w:pPr>
    </w:p>
    <w:p w14:paraId="6B8EE68D" w14:textId="77777777" w:rsidR="00B72C5C" w:rsidRPr="00372DE2" w:rsidRDefault="00B72C5C" w:rsidP="00B72C5C">
      <w:pPr>
        <w:spacing w:line="360" w:lineRule="auto"/>
        <w:ind w:left="357"/>
        <w:rPr>
          <w:rFonts w:asciiTheme="minorHAnsi" w:hAnsiTheme="minorHAnsi" w:cstheme="minorHAnsi"/>
          <w:sz w:val="24"/>
          <w:lang w:val="el-GR"/>
        </w:rPr>
      </w:pPr>
      <w:r w:rsidRPr="00372DE2">
        <w:rPr>
          <w:rFonts w:asciiTheme="minorHAnsi" w:hAnsiTheme="minorHAnsi" w:cstheme="minorHAnsi"/>
          <w:sz w:val="24"/>
          <w:lang w:val="el-GR"/>
        </w:rPr>
        <w:lastRenderedPageBreak/>
        <w:t>Ο Ανάδοχος δεν υποχρεούται σε εργασίες συντήρησης, σε περίπτωση που προκληθεί βλάβη στον προς συντήρηση εξοπλισμό, η οποία θα οφείλεται σε κάποια από τις προαναφερθείσες 9 αιτίες (ως ανωτέρω αίτια με Α/Α από 1 έως και 9).</w:t>
      </w:r>
    </w:p>
    <w:p w14:paraId="4EEA3BF3" w14:textId="0A8B573E" w:rsidR="00B72C5C" w:rsidRPr="00372DE2" w:rsidRDefault="00B72C5C" w:rsidP="0063513C">
      <w:pPr>
        <w:spacing w:before="240" w:line="360" w:lineRule="auto"/>
        <w:ind w:left="357"/>
        <w:rPr>
          <w:rFonts w:asciiTheme="minorHAnsi" w:hAnsiTheme="minorHAnsi" w:cstheme="minorHAnsi"/>
          <w:sz w:val="24"/>
          <w:lang w:val="el-GR"/>
        </w:rPr>
      </w:pPr>
      <w:r w:rsidRPr="00372DE2">
        <w:rPr>
          <w:rFonts w:asciiTheme="minorHAnsi" w:hAnsiTheme="minorHAnsi" w:cstheme="minorHAnsi"/>
          <w:sz w:val="24"/>
          <w:lang w:val="el-GR"/>
        </w:rPr>
        <w:t xml:space="preserve">Ο </w:t>
      </w:r>
      <w:r w:rsidRPr="00372DE2">
        <w:rPr>
          <w:rFonts w:asciiTheme="minorHAnsi" w:hAnsiTheme="minorHAnsi" w:cstheme="minorHAnsi"/>
          <w:sz w:val="24"/>
        </w:rPr>
        <w:t>e</w:t>
      </w:r>
      <w:r w:rsidRPr="00372DE2">
        <w:rPr>
          <w:rFonts w:asciiTheme="minorHAnsi" w:hAnsiTheme="minorHAnsi" w:cstheme="minorHAnsi"/>
          <w:sz w:val="24"/>
          <w:lang w:val="el-GR"/>
        </w:rPr>
        <w:t>-ΕΦΚΑ σε συνεργασία με την ΓΓΠΣΔΔ θα πρέπει να εξασφαλίζει στον Ανάδοχο την απαιτούμενη πρόσβαση στα προς συντήρηση προϊόντα.</w:t>
      </w:r>
    </w:p>
    <w:p w14:paraId="0B0AA8C8" w14:textId="77777777" w:rsidR="00B72C5C" w:rsidRPr="00372DE2" w:rsidRDefault="00B72C5C" w:rsidP="0063513C">
      <w:pPr>
        <w:spacing w:after="240" w:line="360" w:lineRule="auto"/>
        <w:ind w:left="357"/>
        <w:rPr>
          <w:rFonts w:asciiTheme="minorHAnsi" w:hAnsiTheme="minorHAnsi" w:cstheme="minorHAnsi"/>
          <w:sz w:val="24"/>
          <w:lang w:val="el-GR"/>
        </w:rPr>
      </w:pPr>
      <w:r w:rsidRPr="00372DE2">
        <w:rPr>
          <w:rFonts w:asciiTheme="minorHAnsi" w:hAnsiTheme="minorHAnsi" w:cstheme="minorHAnsi"/>
          <w:sz w:val="24"/>
          <w:lang w:val="el-GR"/>
        </w:rPr>
        <w:t xml:space="preserve">Για κάθε ημέρα καθυστέρησης της πλήρους αποκατάστασης της βλάβης ή και του προβλήματος λειτουργίας, μετά την 3η εργάσιμη ημέρα, θα επιβάλλεται στον Ανάδοχο ρήτρα ίση με </w:t>
      </w:r>
      <w:r w:rsidRPr="00372DE2">
        <w:rPr>
          <w:rFonts w:asciiTheme="minorHAnsi" w:hAnsiTheme="minorHAnsi" w:cstheme="minorHAnsi"/>
          <w:b/>
          <w:sz w:val="24"/>
          <w:lang w:val="el-GR"/>
        </w:rPr>
        <w:t>εκατό (100) ευρώ</w:t>
      </w:r>
      <w:r w:rsidRPr="00372DE2">
        <w:rPr>
          <w:rFonts w:asciiTheme="minorHAnsi" w:hAnsiTheme="minorHAnsi" w:cstheme="minorHAnsi"/>
          <w:sz w:val="24"/>
          <w:lang w:val="el-GR"/>
        </w:rPr>
        <w:t xml:space="preserve"> και μετά και τις τρεις (3) εργάσιμες ημέρες, (</w:t>
      </w:r>
      <w:r w:rsidRPr="00372DE2">
        <w:rPr>
          <w:rFonts w:asciiTheme="minorHAnsi" w:hAnsiTheme="minorHAnsi" w:cstheme="minorHAnsi"/>
          <w:i/>
          <w:sz w:val="24"/>
          <w:lang w:val="el-GR"/>
        </w:rPr>
        <w:t>δηλαδή μετά από την έκτη (6) εργάσιμη ημέρα από την αναγγελία της βλάβης</w:t>
      </w:r>
      <w:r w:rsidRPr="00372DE2">
        <w:rPr>
          <w:rFonts w:asciiTheme="minorHAnsi" w:hAnsiTheme="minorHAnsi" w:cstheme="minorHAnsi"/>
          <w:sz w:val="24"/>
          <w:lang w:val="el-GR"/>
        </w:rPr>
        <w:t xml:space="preserve">), η ρήτρα ανέρχεται σε </w:t>
      </w:r>
      <w:r w:rsidRPr="00372DE2">
        <w:rPr>
          <w:rFonts w:asciiTheme="minorHAnsi" w:hAnsiTheme="minorHAnsi" w:cstheme="minorHAnsi"/>
          <w:b/>
          <w:sz w:val="24"/>
          <w:lang w:val="el-GR"/>
        </w:rPr>
        <w:t>διακόσια (200) ευρώ</w:t>
      </w:r>
      <w:r w:rsidRPr="00372DE2">
        <w:rPr>
          <w:rFonts w:asciiTheme="minorHAnsi" w:hAnsiTheme="minorHAnsi" w:cstheme="minorHAnsi"/>
          <w:sz w:val="24"/>
          <w:lang w:val="el-GR"/>
        </w:rPr>
        <w:t>.</w:t>
      </w:r>
    </w:p>
    <w:p w14:paraId="2EE54085" w14:textId="77777777" w:rsidR="00B72C5C" w:rsidRPr="00372DE2" w:rsidRDefault="00B72C5C" w:rsidP="00B72C5C">
      <w:pPr>
        <w:pStyle w:val="aff1"/>
        <w:numPr>
          <w:ilvl w:val="0"/>
          <w:numId w:val="23"/>
        </w:numPr>
        <w:spacing w:after="0" w:line="360" w:lineRule="auto"/>
        <w:jc w:val="both"/>
        <w:rPr>
          <w:rFonts w:asciiTheme="minorHAnsi" w:hAnsiTheme="minorHAnsi" w:cstheme="minorHAnsi"/>
          <w:sz w:val="24"/>
          <w:szCs w:val="24"/>
        </w:rPr>
      </w:pPr>
      <w:r w:rsidRPr="00372DE2">
        <w:rPr>
          <w:rFonts w:asciiTheme="minorHAnsi" w:hAnsiTheme="minorHAnsi" w:cstheme="minorHAnsi"/>
          <w:sz w:val="24"/>
          <w:szCs w:val="24"/>
        </w:rPr>
        <w:t xml:space="preserve">Για το </w:t>
      </w:r>
      <w:r w:rsidRPr="00372DE2">
        <w:rPr>
          <w:rFonts w:asciiTheme="minorHAnsi" w:hAnsiTheme="minorHAnsi" w:cstheme="minorHAnsi"/>
          <w:b/>
          <w:sz w:val="24"/>
          <w:szCs w:val="24"/>
        </w:rPr>
        <w:t>Τμήμα Γ</w:t>
      </w:r>
      <w:r w:rsidRPr="00372DE2">
        <w:rPr>
          <w:rFonts w:asciiTheme="minorHAnsi" w:hAnsiTheme="minorHAnsi" w:cstheme="minorHAnsi"/>
          <w:sz w:val="24"/>
          <w:szCs w:val="24"/>
        </w:rPr>
        <w:t xml:space="preserve">, οι παρεχόμενες από τον Ανάδοχο </w:t>
      </w:r>
      <w:r w:rsidRPr="00372DE2">
        <w:rPr>
          <w:rFonts w:asciiTheme="minorHAnsi" w:hAnsiTheme="minorHAnsi" w:cstheme="minorHAnsi"/>
          <w:b/>
          <w:sz w:val="24"/>
          <w:szCs w:val="24"/>
        </w:rPr>
        <w:t>υπηρεσίες συντήρησης του περιφερειακού εξοπλισμού</w:t>
      </w:r>
      <w:r w:rsidRPr="00372DE2">
        <w:rPr>
          <w:rFonts w:asciiTheme="minorHAnsi" w:hAnsiTheme="minorHAnsi" w:cstheme="minorHAnsi"/>
          <w:sz w:val="24"/>
          <w:szCs w:val="24"/>
        </w:rPr>
        <w:t xml:space="preserve"> (</w:t>
      </w:r>
      <w:r w:rsidRPr="00372DE2">
        <w:rPr>
          <w:rFonts w:asciiTheme="minorHAnsi" w:eastAsia="Arial Unicode MS" w:hAnsiTheme="minorHAnsi" w:cstheme="minorHAnsi"/>
          <w:sz w:val="24"/>
          <w:szCs w:val="24"/>
          <w:lang w:val="en-US"/>
        </w:rPr>
        <w:t>Laptops</w:t>
      </w:r>
      <w:r w:rsidRPr="00372DE2">
        <w:rPr>
          <w:rFonts w:asciiTheme="minorHAnsi" w:eastAsia="Arial Unicode MS" w:hAnsiTheme="minorHAnsi" w:cstheme="minorHAnsi"/>
          <w:sz w:val="24"/>
          <w:szCs w:val="24"/>
        </w:rPr>
        <w:t xml:space="preserve">, </w:t>
      </w:r>
      <w:r w:rsidRPr="00372DE2">
        <w:rPr>
          <w:rFonts w:asciiTheme="minorHAnsi" w:eastAsia="Arial Unicode MS" w:hAnsiTheme="minorHAnsi" w:cstheme="minorHAnsi"/>
          <w:sz w:val="24"/>
          <w:szCs w:val="24"/>
          <w:lang w:val="en-US"/>
        </w:rPr>
        <w:t>Printers</w:t>
      </w:r>
      <w:r w:rsidRPr="00372DE2">
        <w:rPr>
          <w:rFonts w:asciiTheme="minorHAnsi" w:hAnsiTheme="minorHAnsi" w:cstheme="minorHAnsi"/>
          <w:sz w:val="24"/>
          <w:szCs w:val="24"/>
        </w:rPr>
        <w:t>), αποτυπώνονται ως ακολούθως:</w:t>
      </w:r>
    </w:p>
    <w:p w14:paraId="2BE8EF35" w14:textId="77777777" w:rsidR="00B72C5C" w:rsidRPr="00372DE2" w:rsidRDefault="00B72C5C" w:rsidP="00B72C5C">
      <w:pPr>
        <w:numPr>
          <w:ilvl w:val="0"/>
          <w:numId w:val="19"/>
        </w:numPr>
        <w:suppressAutoHyphens w:val="0"/>
        <w:spacing w:after="0" w:line="360" w:lineRule="auto"/>
        <w:ind w:left="714" w:hanging="357"/>
        <w:contextualSpacing/>
        <w:rPr>
          <w:rFonts w:asciiTheme="minorHAnsi" w:hAnsiTheme="minorHAnsi" w:cstheme="minorHAnsi"/>
          <w:sz w:val="24"/>
          <w:lang w:val="el-GR"/>
        </w:rPr>
      </w:pPr>
      <w:r w:rsidRPr="00372DE2">
        <w:rPr>
          <w:rFonts w:asciiTheme="minorHAnsi" w:hAnsiTheme="minorHAnsi" w:cstheme="minorHAnsi"/>
          <w:sz w:val="24"/>
          <w:lang w:val="el-GR"/>
        </w:rPr>
        <w:t xml:space="preserve">Αποκατάσταση των βλαβών και των προβλημάτων λειτουργίας του περιφερειακού εξοπλισμού εντός </w:t>
      </w:r>
      <w:r w:rsidRPr="00372DE2">
        <w:rPr>
          <w:rFonts w:asciiTheme="minorHAnsi" w:hAnsiTheme="minorHAnsi" w:cstheme="minorHAnsi"/>
          <w:b/>
          <w:sz w:val="24"/>
          <w:lang w:val="el-GR"/>
        </w:rPr>
        <w:t>πέντε (5) εργασίμων ημερών</w:t>
      </w:r>
      <w:r w:rsidRPr="00372DE2">
        <w:rPr>
          <w:rFonts w:asciiTheme="minorHAnsi" w:hAnsiTheme="minorHAnsi" w:cstheme="minorHAnsi"/>
          <w:sz w:val="24"/>
          <w:lang w:val="el-GR"/>
        </w:rPr>
        <w:t xml:space="preserve"> από την ημερομηνία της αναγγελίας.</w:t>
      </w:r>
    </w:p>
    <w:p w14:paraId="3DD027EE" w14:textId="60BD044D" w:rsidR="00B72C5C" w:rsidRDefault="00B72C5C" w:rsidP="00B72C5C">
      <w:pPr>
        <w:numPr>
          <w:ilvl w:val="0"/>
          <w:numId w:val="19"/>
        </w:numPr>
        <w:suppressAutoHyphens w:val="0"/>
        <w:spacing w:after="0" w:line="360" w:lineRule="auto"/>
        <w:ind w:left="714" w:hanging="357"/>
        <w:contextualSpacing/>
        <w:rPr>
          <w:rFonts w:asciiTheme="minorHAnsi" w:hAnsiTheme="minorHAnsi" w:cstheme="minorHAnsi"/>
          <w:sz w:val="24"/>
          <w:lang w:val="el-GR"/>
        </w:rPr>
      </w:pPr>
      <w:r w:rsidRPr="00372DE2">
        <w:rPr>
          <w:rFonts w:asciiTheme="minorHAnsi" w:hAnsiTheme="minorHAnsi" w:cstheme="minorHAnsi"/>
          <w:sz w:val="24"/>
          <w:lang w:val="el-GR"/>
        </w:rPr>
        <w:t>Για κάθε ημέρα καθυστέρησης της πλήρους αποκατάστασης της βλάβης ή και του προβλήματος λειτουργίας, μετά την 5</w:t>
      </w:r>
      <w:r w:rsidRPr="00372DE2">
        <w:rPr>
          <w:rFonts w:asciiTheme="minorHAnsi" w:hAnsiTheme="minorHAnsi" w:cstheme="minorHAnsi"/>
          <w:sz w:val="24"/>
          <w:vertAlign w:val="superscript"/>
          <w:lang w:val="el-GR"/>
        </w:rPr>
        <w:t>η</w:t>
      </w:r>
      <w:r w:rsidRPr="00372DE2">
        <w:rPr>
          <w:rFonts w:asciiTheme="minorHAnsi" w:hAnsiTheme="minorHAnsi" w:cstheme="minorHAnsi"/>
          <w:sz w:val="24"/>
          <w:lang w:val="el-GR"/>
        </w:rPr>
        <w:t xml:space="preserve"> εργάσιμη ημέρα, θα επιβάλλεται στον Ανάδοχο ρήτρα ίση με </w:t>
      </w:r>
      <w:r w:rsidRPr="00372DE2">
        <w:rPr>
          <w:rFonts w:asciiTheme="minorHAnsi" w:hAnsiTheme="minorHAnsi" w:cstheme="minorHAnsi"/>
          <w:b/>
          <w:sz w:val="24"/>
          <w:lang w:val="el-GR"/>
        </w:rPr>
        <w:t>δέκα (10) ευρώ</w:t>
      </w:r>
      <w:r w:rsidRPr="00372DE2">
        <w:rPr>
          <w:rFonts w:asciiTheme="minorHAnsi" w:hAnsiTheme="minorHAnsi" w:cstheme="minorHAnsi"/>
          <w:sz w:val="24"/>
          <w:lang w:val="el-GR"/>
        </w:rPr>
        <w:t>.</w:t>
      </w:r>
    </w:p>
    <w:p w14:paraId="7AFDAE35" w14:textId="77777777" w:rsidR="003B215F" w:rsidRDefault="003B215F" w:rsidP="003B215F">
      <w:pPr>
        <w:rPr>
          <w:lang w:val="el-GR"/>
        </w:rPr>
      </w:pPr>
      <w:bookmarkStart w:id="150" w:name="_Toc164936990"/>
    </w:p>
    <w:p w14:paraId="799CFEAC" w14:textId="77777777" w:rsidR="003B215F" w:rsidRPr="003B215F" w:rsidRDefault="003B215F" w:rsidP="003B215F">
      <w:pPr>
        <w:spacing w:line="360" w:lineRule="auto"/>
        <w:rPr>
          <w:rFonts w:asciiTheme="minorHAnsi" w:eastAsia="Arial Unicode MS" w:hAnsiTheme="minorHAnsi" w:cstheme="minorHAnsi"/>
          <w:sz w:val="24"/>
          <w:lang w:val="el-GR"/>
        </w:rPr>
      </w:pPr>
    </w:p>
    <w:p w14:paraId="2B4F11F2" w14:textId="77777777" w:rsidR="003B215F" w:rsidRPr="003B215F" w:rsidRDefault="003B215F" w:rsidP="003B215F">
      <w:pPr>
        <w:spacing w:line="360" w:lineRule="auto"/>
        <w:rPr>
          <w:rFonts w:asciiTheme="minorHAnsi" w:eastAsia="Arial Unicode MS" w:hAnsiTheme="minorHAnsi" w:cstheme="minorHAnsi"/>
          <w:sz w:val="24"/>
          <w:lang w:val="el-GR"/>
        </w:rPr>
      </w:pPr>
    </w:p>
    <w:p w14:paraId="4E7474D0" w14:textId="77777777" w:rsidR="003B215F" w:rsidRDefault="003B215F" w:rsidP="003B215F">
      <w:pPr>
        <w:rPr>
          <w:lang w:val="el-GR"/>
        </w:rPr>
      </w:pPr>
    </w:p>
    <w:p w14:paraId="238ED336" w14:textId="77777777" w:rsidR="003B215F" w:rsidRDefault="003B215F" w:rsidP="003B215F">
      <w:pPr>
        <w:rPr>
          <w:lang w:val="el-GR"/>
        </w:rPr>
      </w:pPr>
    </w:p>
    <w:p w14:paraId="536B4037" w14:textId="77777777" w:rsidR="003B215F" w:rsidRDefault="003B215F" w:rsidP="003B215F">
      <w:pPr>
        <w:rPr>
          <w:lang w:val="el-GR"/>
        </w:rPr>
      </w:pPr>
    </w:p>
    <w:p w14:paraId="020815B4" w14:textId="77777777" w:rsidR="003B215F" w:rsidRDefault="003B215F" w:rsidP="003B215F">
      <w:pPr>
        <w:rPr>
          <w:lang w:val="el-GR"/>
        </w:rPr>
      </w:pPr>
    </w:p>
    <w:p w14:paraId="38D33475" w14:textId="77777777" w:rsidR="003B215F" w:rsidRPr="003B215F" w:rsidRDefault="003B215F" w:rsidP="003B215F">
      <w:pPr>
        <w:rPr>
          <w:lang w:val="el-GR"/>
        </w:rPr>
      </w:pPr>
    </w:p>
    <w:p w14:paraId="45019FF7" w14:textId="77777777" w:rsidR="003B215F" w:rsidRDefault="003B215F" w:rsidP="003B215F">
      <w:pPr>
        <w:rPr>
          <w:lang w:val="el-GR"/>
        </w:rPr>
      </w:pPr>
    </w:p>
    <w:p w14:paraId="654F2BDB" w14:textId="77777777" w:rsidR="003B215F" w:rsidRPr="003B215F" w:rsidRDefault="003B215F" w:rsidP="003B215F">
      <w:pPr>
        <w:rPr>
          <w:lang w:val="el-GR"/>
        </w:rPr>
      </w:pPr>
    </w:p>
    <w:p w14:paraId="3C2029F0" w14:textId="77777777" w:rsidR="003B215F" w:rsidRDefault="003B215F">
      <w:pPr>
        <w:suppressAutoHyphens w:val="0"/>
        <w:spacing w:after="0"/>
        <w:jc w:val="left"/>
        <w:rPr>
          <w:rFonts w:cs="Arial"/>
          <w:b/>
          <w:color w:val="002060"/>
          <w:sz w:val="24"/>
          <w:szCs w:val="22"/>
          <w:lang w:val="el-GR"/>
        </w:rPr>
      </w:pPr>
      <w:r>
        <w:rPr>
          <w:rFonts w:cs="Arial"/>
          <w:sz w:val="24"/>
          <w:szCs w:val="22"/>
          <w:lang w:val="el-GR"/>
        </w:rPr>
        <w:br w:type="page"/>
      </w:r>
    </w:p>
    <w:p w14:paraId="02BE1458" w14:textId="1756FA05" w:rsidR="00FF307B" w:rsidRPr="00E702C2" w:rsidRDefault="004717B6" w:rsidP="00FF307B">
      <w:pPr>
        <w:pStyle w:val="20"/>
        <w:pBdr>
          <w:top w:val="none" w:sz="0" w:space="0" w:color="auto"/>
          <w:left w:val="none" w:sz="0" w:space="0" w:color="auto"/>
          <w:right w:val="none" w:sz="0" w:space="0" w:color="auto"/>
        </w:pBdr>
        <w:tabs>
          <w:tab w:val="clear" w:pos="567"/>
          <w:tab w:val="left" w:pos="0"/>
        </w:tabs>
        <w:spacing w:before="0" w:after="0"/>
        <w:ind w:left="0" w:firstLine="0"/>
        <w:rPr>
          <w:rFonts w:ascii="Calibri" w:hAnsi="Calibri" w:cs="Arial"/>
          <w:sz w:val="24"/>
          <w:szCs w:val="22"/>
          <w:lang w:val="el-GR"/>
        </w:rPr>
      </w:pPr>
      <w:bookmarkStart w:id="151" w:name="_Toc165455728"/>
      <w:r>
        <w:rPr>
          <w:rFonts w:ascii="Calibri" w:hAnsi="Calibri" w:cs="Arial"/>
          <w:sz w:val="24"/>
          <w:szCs w:val="22"/>
          <w:lang w:val="el-GR"/>
        </w:rPr>
        <w:lastRenderedPageBreak/>
        <w:t>ΠΑΡΑΡΤΗΜΑ Ι</w:t>
      </w:r>
      <w:r>
        <w:rPr>
          <w:rFonts w:ascii="Calibri" w:hAnsi="Calibri" w:cs="Arial"/>
          <w:sz w:val="24"/>
          <w:szCs w:val="22"/>
          <w:lang w:val="en-US"/>
        </w:rPr>
        <w:t>I</w:t>
      </w:r>
      <w:r w:rsidR="00FF307B" w:rsidRPr="00E702C2">
        <w:rPr>
          <w:rFonts w:ascii="Calibri" w:hAnsi="Calibri" w:cs="Arial"/>
          <w:sz w:val="24"/>
          <w:szCs w:val="22"/>
          <w:lang w:val="el-GR"/>
        </w:rPr>
        <w:t xml:space="preserve"> – Ενιαίο Ευρωπαϊκό Έγγραφο Συμβάσεων (ΕΕΕΣ)</w:t>
      </w:r>
      <w:r w:rsidR="00FF307B" w:rsidRPr="00F7676D">
        <w:rPr>
          <w:rFonts w:ascii="Calibri" w:hAnsi="Calibri" w:cs="Arial"/>
          <w:sz w:val="24"/>
          <w:szCs w:val="22"/>
          <w:vertAlign w:val="superscript"/>
        </w:rPr>
        <w:footnoteReference w:id="78"/>
      </w:r>
      <w:bookmarkEnd w:id="151"/>
    </w:p>
    <w:p w14:paraId="511F2366" w14:textId="77777777" w:rsidR="00FF307B" w:rsidRPr="001E4739" w:rsidRDefault="00FF307B" w:rsidP="00FF307B">
      <w:pPr>
        <w:spacing w:after="0"/>
        <w:rPr>
          <w:rFonts w:asciiTheme="minorHAnsi" w:eastAsia="Arial Unicode MS" w:hAnsiTheme="minorHAnsi" w:cstheme="minorHAnsi"/>
          <w:color w:val="000000"/>
          <w:szCs w:val="22"/>
          <w:lang w:val="el-GR"/>
        </w:rPr>
      </w:pPr>
    </w:p>
    <w:p w14:paraId="329DD913" w14:textId="77777777" w:rsidR="00FF307B" w:rsidRPr="009A6899" w:rsidRDefault="00FF307B" w:rsidP="00FF307B">
      <w:pPr>
        <w:spacing w:line="360" w:lineRule="auto"/>
        <w:rPr>
          <w:rFonts w:asciiTheme="minorHAnsi" w:hAnsiTheme="minorHAnsi" w:cstheme="minorHAnsi"/>
          <w:szCs w:val="22"/>
          <w:lang w:val="el-GR"/>
        </w:rPr>
      </w:pPr>
      <w:r w:rsidRPr="009A6899">
        <w:rPr>
          <w:rFonts w:asciiTheme="minorHAnsi" w:hAnsiTheme="minorHAnsi" w:cstheme="minorHAnsi"/>
          <w:szCs w:val="22"/>
          <w:lang w:val="el-GR"/>
        </w:rPr>
        <w:t xml:space="preserve">Σε συνημμένο ηλεκτρονικό αρχείο της διακήρυξης περιλαμβάνονται: </w:t>
      </w:r>
    </w:p>
    <w:p w14:paraId="6C9D7049" w14:textId="77777777" w:rsidR="00FF307B" w:rsidRPr="009A6899" w:rsidRDefault="00FF307B" w:rsidP="00FF307B">
      <w:pPr>
        <w:spacing w:line="360" w:lineRule="auto"/>
        <w:rPr>
          <w:rFonts w:asciiTheme="minorHAnsi" w:hAnsiTheme="minorHAnsi" w:cstheme="minorHAnsi"/>
          <w:szCs w:val="22"/>
          <w:lang w:val="el-GR"/>
        </w:rPr>
      </w:pPr>
      <w:r w:rsidRPr="009A6899">
        <w:rPr>
          <w:rFonts w:asciiTheme="minorHAnsi" w:hAnsiTheme="minorHAnsi" w:cstheme="minorHAnsi"/>
          <w:szCs w:val="22"/>
          <w:lang w:val="el-GR"/>
        </w:rPr>
        <w:t xml:space="preserve">1. Υπόδειγμα του Ευρωπαϊκού Ενιαίου Εγγράφου Συμβάσεων της διακήρυξης σε μορφή αρχείου </w:t>
      </w:r>
      <w:proofErr w:type="spellStart"/>
      <w:r w:rsidRPr="009A6899">
        <w:rPr>
          <w:rFonts w:asciiTheme="minorHAnsi" w:hAnsiTheme="minorHAnsi" w:cstheme="minorHAnsi"/>
          <w:szCs w:val="22"/>
          <w:lang w:val="el-GR"/>
        </w:rPr>
        <w:t>pdf</w:t>
      </w:r>
      <w:proofErr w:type="spellEnd"/>
      <w:r w:rsidRPr="009A6899">
        <w:rPr>
          <w:rFonts w:asciiTheme="minorHAnsi" w:hAnsiTheme="minorHAnsi" w:cstheme="minorHAnsi"/>
          <w:szCs w:val="22"/>
          <w:lang w:val="el-GR"/>
        </w:rPr>
        <w:t xml:space="preserve">, το οποίο αποτελεί αναπόσπαστό της μέρος, όπως προβλέπεται στην παρ. 1 και 3 του άρθρου </w:t>
      </w:r>
      <w:r>
        <w:rPr>
          <w:rFonts w:asciiTheme="minorHAnsi" w:hAnsiTheme="minorHAnsi" w:cstheme="minorHAnsi"/>
          <w:szCs w:val="22"/>
          <w:lang w:val="el-GR"/>
        </w:rPr>
        <w:t>79 του ν. 4412/2016 όπως ισχύει</w:t>
      </w:r>
      <w:r w:rsidRPr="009A6899">
        <w:rPr>
          <w:rFonts w:asciiTheme="minorHAnsi" w:hAnsiTheme="minorHAnsi" w:cstheme="minorHAnsi"/>
          <w:szCs w:val="22"/>
          <w:lang w:val="el-GR"/>
        </w:rPr>
        <w:t xml:space="preserve">. </w:t>
      </w:r>
    </w:p>
    <w:p w14:paraId="6EE99E2C" w14:textId="77777777" w:rsidR="00FF307B" w:rsidRPr="009A6899" w:rsidRDefault="00FF307B" w:rsidP="00FF307B">
      <w:pPr>
        <w:spacing w:line="360" w:lineRule="auto"/>
        <w:rPr>
          <w:rFonts w:asciiTheme="minorHAnsi" w:hAnsiTheme="minorHAnsi" w:cstheme="minorHAnsi"/>
          <w:szCs w:val="22"/>
          <w:lang w:val="el-GR"/>
        </w:rPr>
      </w:pPr>
      <w:r w:rsidRPr="009A6899">
        <w:rPr>
          <w:rFonts w:asciiTheme="minorHAnsi" w:hAnsiTheme="minorHAnsi" w:cstheme="minorHAnsi"/>
          <w:szCs w:val="22"/>
          <w:lang w:val="el-GR"/>
        </w:rPr>
        <w:t>2. Το Ευρωπαϊκό Ενιαίο Έγγραφο Συμβάσεων της διακήρυξης, σε μορφή αρχείου .</w:t>
      </w:r>
      <w:proofErr w:type="spellStart"/>
      <w:r w:rsidRPr="009A6899">
        <w:rPr>
          <w:rFonts w:asciiTheme="minorHAnsi" w:hAnsiTheme="minorHAnsi" w:cstheme="minorHAnsi"/>
          <w:szCs w:val="22"/>
          <w:lang w:val="el-GR"/>
        </w:rPr>
        <w:t>xml</w:t>
      </w:r>
      <w:proofErr w:type="spellEnd"/>
      <w:r w:rsidRPr="009A6899">
        <w:rPr>
          <w:rFonts w:asciiTheme="minorHAnsi" w:hAnsiTheme="minorHAnsi" w:cstheme="minorHAnsi"/>
          <w:szCs w:val="22"/>
          <w:lang w:val="el-GR"/>
        </w:rPr>
        <w:t>, .</w:t>
      </w:r>
      <w:r w:rsidRPr="009A6899">
        <w:rPr>
          <w:rFonts w:asciiTheme="minorHAnsi" w:hAnsiTheme="minorHAnsi" w:cstheme="minorHAnsi"/>
          <w:szCs w:val="22"/>
          <w:lang w:val="en-US"/>
        </w:rPr>
        <w:t>html</w:t>
      </w:r>
      <w:r w:rsidRPr="009A6899">
        <w:rPr>
          <w:rFonts w:asciiTheme="minorHAnsi" w:hAnsiTheme="minorHAnsi" w:cstheme="minorHAnsi"/>
          <w:szCs w:val="22"/>
          <w:lang w:val="el-GR"/>
        </w:rPr>
        <w:t>, το οποίο θα μπορούν να το χρησιμοποιήσουν οι οικονομικοί φορείς, προκειμένου να συντάξουν τη σχετική απάντηση τους.</w:t>
      </w:r>
    </w:p>
    <w:p w14:paraId="427D5F25" w14:textId="77777777" w:rsidR="00FF307B" w:rsidRDefault="00FF307B">
      <w:pPr>
        <w:suppressAutoHyphens w:val="0"/>
        <w:spacing w:after="0"/>
        <w:jc w:val="left"/>
        <w:rPr>
          <w:rFonts w:asciiTheme="minorHAnsi" w:eastAsia="Arial Unicode MS" w:hAnsiTheme="minorHAnsi" w:cstheme="minorHAnsi"/>
          <w:b/>
          <w:color w:val="000000"/>
          <w:sz w:val="28"/>
          <w:szCs w:val="28"/>
          <w:lang w:val="el-GR"/>
        </w:rPr>
      </w:pPr>
      <w:r>
        <w:rPr>
          <w:rFonts w:asciiTheme="minorHAnsi" w:eastAsia="Arial Unicode MS" w:hAnsiTheme="minorHAnsi" w:cstheme="minorHAnsi"/>
          <w:color w:val="000000"/>
          <w:sz w:val="28"/>
          <w:szCs w:val="28"/>
          <w:lang w:val="el-GR"/>
        </w:rPr>
        <w:br w:type="page"/>
      </w:r>
    </w:p>
    <w:p w14:paraId="54997F42" w14:textId="55644F92" w:rsidR="00FF307B" w:rsidRPr="00FF307B" w:rsidRDefault="004717B6" w:rsidP="00FF307B">
      <w:pPr>
        <w:pStyle w:val="20"/>
        <w:pBdr>
          <w:top w:val="none" w:sz="0" w:space="0" w:color="auto"/>
          <w:left w:val="none" w:sz="0" w:space="0" w:color="auto"/>
          <w:right w:val="none" w:sz="0" w:space="0" w:color="auto"/>
        </w:pBdr>
        <w:tabs>
          <w:tab w:val="clear" w:pos="567"/>
          <w:tab w:val="left" w:pos="0"/>
        </w:tabs>
        <w:spacing w:before="0" w:after="0"/>
        <w:ind w:left="0" w:firstLine="0"/>
        <w:rPr>
          <w:rFonts w:ascii="Calibri" w:hAnsi="Calibri" w:cs="Arial"/>
          <w:sz w:val="24"/>
          <w:szCs w:val="22"/>
          <w:lang w:val="el-GR"/>
        </w:rPr>
      </w:pPr>
      <w:bookmarkStart w:id="152" w:name="_Toc165455729"/>
      <w:r>
        <w:rPr>
          <w:rFonts w:ascii="Calibri" w:hAnsi="Calibri" w:cs="Arial"/>
          <w:sz w:val="24"/>
          <w:szCs w:val="22"/>
          <w:lang w:val="el-GR"/>
        </w:rPr>
        <w:lastRenderedPageBreak/>
        <w:t>ΠΑΡΑΡΤΗΜΑ I</w:t>
      </w:r>
      <w:r>
        <w:rPr>
          <w:rFonts w:ascii="Calibri" w:hAnsi="Calibri" w:cs="Arial"/>
          <w:sz w:val="24"/>
          <w:szCs w:val="22"/>
          <w:lang w:val="en-US"/>
        </w:rPr>
        <w:t>II</w:t>
      </w:r>
      <w:r w:rsidR="00FF307B" w:rsidRPr="00FF307B">
        <w:rPr>
          <w:rFonts w:ascii="Calibri" w:hAnsi="Calibri" w:cs="Arial"/>
          <w:sz w:val="24"/>
          <w:szCs w:val="22"/>
          <w:lang w:val="el-GR"/>
        </w:rPr>
        <w:t xml:space="preserve"> – Άλλο περιγραφικό Έγγραφο - Υπόδειγμα Δελτίου Επισκευής και Συντήρησης</w:t>
      </w:r>
      <w:bookmarkEnd w:id="152"/>
    </w:p>
    <w:p w14:paraId="2DD11862" w14:textId="77777777" w:rsidR="00FF307B" w:rsidRDefault="00FF307B">
      <w:pPr>
        <w:suppressAutoHyphens w:val="0"/>
        <w:spacing w:after="0"/>
        <w:jc w:val="left"/>
        <w:rPr>
          <w:rFonts w:asciiTheme="minorHAnsi" w:eastAsia="Arial Unicode MS" w:hAnsiTheme="minorHAnsi" w:cstheme="minorHAnsi"/>
          <w:color w:val="000000"/>
          <w:sz w:val="28"/>
          <w:szCs w:val="28"/>
          <w:lang w:val="el-GR"/>
        </w:rPr>
      </w:pPr>
    </w:p>
    <w:p w14:paraId="6B0CD4D8" w14:textId="77777777" w:rsidR="00256710" w:rsidRPr="00256710" w:rsidRDefault="00256710" w:rsidP="00BE4040">
      <w:pPr>
        <w:suppressAutoHyphens w:val="0"/>
        <w:spacing w:after="0"/>
        <w:jc w:val="center"/>
        <w:rPr>
          <w:rFonts w:asciiTheme="minorHAnsi" w:eastAsia="Arial Unicode MS" w:hAnsiTheme="minorHAnsi" w:cstheme="minorHAnsi"/>
          <w:b/>
          <w:color w:val="000000"/>
          <w:sz w:val="28"/>
          <w:szCs w:val="28"/>
          <w:lang w:val="el-GR"/>
        </w:rPr>
      </w:pPr>
      <w:r w:rsidRPr="00256710">
        <w:rPr>
          <w:rFonts w:asciiTheme="minorHAnsi" w:eastAsia="Arial Unicode MS" w:hAnsiTheme="minorHAnsi" w:cstheme="minorHAnsi"/>
          <w:b/>
          <w:color w:val="000000"/>
          <w:sz w:val="28"/>
          <w:szCs w:val="28"/>
          <w:lang w:val="el-GR"/>
        </w:rPr>
        <w:t>ΔΕΛΤΙΟ ΕΠΙΣΚΕΥΗΣ ΚΑΙ ΣΥΝΤΗΡΗΣΗΣ</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4818"/>
      </w:tblGrid>
      <w:tr w:rsidR="00256710" w:rsidRPr="00256710" w14:paraId="616E9A54" w14:textId="77777777" w:rsidTr="005E2B09">
        <w:trPr>
          <w:trHeight w:val="4616"/>
          <w:jc w:val="center"/>
        </w:trPr>
        <w:tc>
          <w:tcPr>
            <w:tcW w:w="4537" w:type="dxa"/>
          </w:tcPr>
          <w:p w14:paraId="664E5ED9"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lang w:val="el-GR"/>
              </w:rPr>
            </w:pPr>
            <w:r w:rsidRPr="00256710">
              <w:rPr>
                <w:rFonts w:asciiTheme="minorHAnsi" w:eastAsia="Arial Unicode MS" w:hAnsiTheme="minorHAnsi" w:cstheme="minorHAnsi"/>
                <w:noProof/>
                <w:color w:val="000000"/>
                <w:sz w:val="28"/>
                <w:szCs w:val="28"/>
                <w:lang w:val="el-GR" w:eastAsia="el-GR"/>
              </w:rPr>
              <mc:AlternateContent>
                <mc:Choice Requires="wps">
                  <w:drawing>
                    <wp:anchor distT="0" distB="0" distL="114300" distR="114300" simplePos="0" relativeHeight="251547136" behindDoc="0" locked="0" layoutInCell="1" allowOverlap="1" wp14:anchorId="56368322" wp14:editId="04519CFA">
                      <wp:simplePos x="0" y="0"/>
                      <wp:positionH relativeFrom="column">
                        <wp:posOffset>1508694</wp:posOffset>
                      </wp:positionH>
                      <wp:positionV relativeFrom="paragraph">
                        <wp:posOffset>229434</wp:posOffset>
                      </wp:positionV>
                      <wp:extent cx="1078173" cy="0"/>
                      <wp:effectExtent l="0" t="0" r="0" b="0"/>
                      <wp:wrapNone/>
                      <wp:docPr id="2077259892" name="Ευθεία γραμμή σύνδεσης 2077259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1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C25585" id="Ευθεία γραμμή σύνδεσης 2077259892"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18.05pt" to="203.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"/>
                  </w:pict>
                </mc:Fallback>
              </mc:AlternateContent>
            </w:r>
            <w:r w:rsidRPr="00256710">
              <w:rPr>
                <w:rFonts w:asciiTheme="minorHAnsi" w:eastAsia="Arial Unicode MS" w:hAnsiTheme="minorHAnsi" w:cstheme="minorHAnsi"/>
                <w:color w:val="000000"/>
                <w:sz w:val="28"/>
                <w:szCs w:val="28"/>
                <w:lang w:val="el-GR"/>
              </w:rPr>
              <w:t>ΕΠΩΝΥΜΙΑ ΠΕΛΑΤΗ</w:t>
            </w:r>
          </w:p>
          <w:p w14:paraId="679998C0"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lang w:val="el-GR"/>
              </w:rPr>
            </w:pPr>
          </w:p>
          <w:p w14:paraId="0A85E980"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lang w:val="el-GR"/>
              </w:rPr>
            </w:pPr>
            <w:r w:rsidRPr="00256710">
              <w:rPr>
                <w:rFonts w:asciiTheme="minorHAnsi" w:eastAsia="Arial Unicode MS" w:hAnsiTheme="minorHAnsi" w:cstheme="minorHAnsi"/>
                <w:noProof/>
                <w:color w:val="000000"/>
                <w:sz w:val="28"/>
                <w:szCs w:val="28"/>
                <w:lang w:val="el-GR" w:eastAsia="el-GR"/>
              </w:rPr>
              <mc:AlternateContent>
                <mc:Choice Requires="wps">
                  <w:drawing>
                    <wp:anchor distT="0" distB="0" distL="114300" distR="114300" simplePos="0" relativeHeight="251564544" behindDoc="0" locked="0" layoutInCell="1" allowOverlap="1" wp14:anchorId="49FFCC55" wp14:editId="754EA47B">
                      <wp:simplePos x="0" y="0"/>
                      <wp:positionH relativeFrom="column">
                        <wp:posOffset>874073</wp:posOffset>
                      </wp:positionH>
                      <wp:positionV relativeFrom="paragraph">
                        <wp:posOffset>199181</wp:posOffset>
                      </wp:positionV>
                      <wp:extent cx="1542197" cy="0"/>
                      <wp:effectExtent l="0" t="0" r="0" b="0"/>
                      <wp:wrapNone/>
                      <wp:docPr id="2067227855" name="Ευθεία γραμμή σύνδεσης 2067227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21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4DC658" id="Ευθεία γραμμή σύνδεσης 2067227855" o:spid="_x0000_s1026" style="position:absolute;flip:y;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pt,15.7pt" to="190.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"/>
                  </w:pict>
                </mc:Fallback>
              </mc:AlternateContent>
            </w:r>
            <w:r w:rsidRPr="00256710">
              <w:rPr>
                <w:rFonts w:asciiTheme="minorHAnsi" w:eastAsia="Arial Unicode MS" w:hAnsiTheme="minorHAnsi" w:cstheme="minorHAnsi"/>
                <w:color w:val="000000"/>
                <w:sz w:val="28"/>
                <w:szCs w:val="28"/>
                <w:lang w:val="el-GR"/>
              </w:rPr>
              <w:t>ΑΡΜΟΔΙΟΣ</w:t>
            </w:r>
          </w:p>
          <w:p w14:paraId="4E5B8E9E"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lang w:val="el-GR"/>
              </w:rPr>
            </w:pPr>
          </w:p>
          <w:p w14:paraId="297B294D"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lang w:val="el-GR"/>
              </w:rPr>
            </w:pPr>
            <w:r w:rsidRPr="00256710">
              <w:rPr>
                <w:rFonts w:asciiTheme="minorHAnsi" w:eastAsia="Arial Unicode MS" w:hAnsiTheme="minorHAnsi" w:cstheme="minorHAnsi"/>
                <w:noProof/>
                <w:color w:val="000000"/>
                <w:sz w:val="28"/>
                <w:szCs w:val="28"/>
                <w:lang w:val="el-GR" w:eastAsia="el-GR"/>
              </w:rPr>
              <mc:AlternateContent>
                <mc:Choice Requires="wps">
                  <w:drawing>
                    <wp:anchor distT="0" distB="0" distL="114300" distR="114300" simplePos="0" relativeHeight="251581952" behindDoc="0" locked="0" layoutInCell="1" allowOverlap="1" wp14:anchorId="6508E716" wp14:editId="2196201E">
                      <wp:simplePos x="0" y="0"/>
                      <wp:positionH relativeFrom="column">
                        <wp:posOffset>942312</wp:posOffset>
                      </wp:positionH>
                      <wp:positionV relativeFrom="paragraph">
                        <wp:posOffset>208281</wp:posOffset>
                      </wp:positionV>
                      <wp:extent cx="1426191" cy="6824"/>
                      <wp:effectExtent l="0" t="0" r="22225" b="31750"/>
                      <wp:wrapNone/>
                      <wp:docPr id="1183584301" name="Ευθεία γραμμή σύνδεσης 1183584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6191" cy="68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F2BF7B" id="Ευθεία γραμμή σύνδεσης 1183584301" o:spid="_x0000_s1026" style="position:absolute;flip:y;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16.4pt" to="186.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"/>
                  </w:pict>
                </mc:Fallback>
              </mc:AlternateContent>
            </w:r>
            <w:r w:rsidRPr="00256710">
              <w:rPr>
                <w:rFonts w:asciiTheme="minorHAnsi" w:eastAsia="Arial Unicode MS" w:hAnsiTheme="minorHAnsi" w:cstheme="minorHAnsi"/>
                <w:color w:val="000000"/>
                <w:sz w:val="28"/>
                <w:szCs w:val="28"/>
                <w:lang w:val="el-GR"/>
              </w:rPr>
              <w:t xml:space="preserve">ΔΙΕΥΘΥΝΣΗ                             </w:t>
            </w:r>
          </w:p>
          <w:p w14:paraId="74EC4A02"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lang w:val="el-GR"/>
              </w:rPr>
            </w:pPr>
          </w:p>
          <w:p w14:paraId="27E0232B"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lang w:val="el-GR"/>
              </w:rPr>
            </w:pPr>
            <w:r w:rsidRPr="00256710">
              <w:rPr>
                <w:rFonts w:asciiTheme="minorHAnsi" w:eastAsia="Arial Unicode MS" w:hAnsiTheme="minorHAnsi" w:cstheme="minorHAnsi"/>
                <w:noProof/>
                <w:color w:val="000000"/>
                <w:sz w:val="28"/>
                <w:szCs w:val="28"/>
                <w:lang w:val="el-GR" w:eastAsia="el-GR"/>
              </w:rPr>
              <mc:AlternateContent>
                <mc:Choice Requires="wps">
                  <w:drawing>
                    <wp:anchor distT="0" distB="0" distL="114300" distR="114300" simplePos="0" relativeHeight="251599360" behindDoc="0" locked="0" layoutInCell="1" allowOverlap="1" wp14:anchorId="175AF2AC" wp14:editId="171C66CF">
                      <wp:simplePos x="0" y="0"/>
                      <wp:positionH relativeFrom="column">
                        <wp:posOffset>430521</wp:posOffset>
                      </wp:positionH>
                      <wp:positionV relativeFrom="paragraph">
                        <wp:posOffset>210328</wp:posOffset>
                      </wp:positionV>
                      <wp:extent cx="1919093" cy="0"/>
                      <wp:effectExtent l="0" t="0" r="0" b="0"/>
                      <wp:wrapNone/>
                      <wp:docPr id="1357375091" name="Ευθεία γραμμή σύνδεσης 1357375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90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69C60B" id="Ευθεία γραμμή σύνδεσης 1357375091"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16.55pt" to="1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"/>
                  </w:pict>
                </mc:Fallback>
              </mc:AlternateContent>
            </w:r>
            <w:r w:rsidRPr="00256710">
              <w:rPr>
                <w:rFonts w:asciiTheme="minorHAnsi" w:eastAsia="Arial Unicode MS" w:hAnsiTheme="minorHAnsi" w:cstheme="minorHAnsi"/>
                <w:color w:val="000000"/>
                <w:sz w:val="28"/>
                <w:szCs w:val="28"/>
                <w:lang w:val="el-GR"/>
              </w:rPr>
              <w:t>ΤΗΛ:</w:t>
            </w:r>
          </w:p>
          <w:p w14:paraId="5CB1E696"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lang w:val="el-GR"/>
              </w:rPr>
            </w:pPr>
          </w:p>
          <w:p w14:paraId="2FE7EAA6"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rPr>
            </w:pPr>
            <w:r w:rsidRPr="00256710">
              <w:rPr>
                <w:rFonts w:asciiTheme="minorHAnsi" w:eastAsia="Arial Unicode MS" w:hAnsiTheme="minorHAnsi" w:cstheme="minorHAnsi"/>
                <w:noProof/>
                <w:color w:val="000000"/>
                <w:sz w:val="28"/>
                <w:szCs w:val="28"/>
                <w:lang w:val="el-GR" w:eastAsia="el-GR"/>
              </w:rPr>
              <mc:AlternateContent>
                <mc:Choice Requires="wps">
                  <w:drawing>
                    <wp:anchor distT="0" distB="0" distL="114300" distR="114300" simplePos="0" relativeHeight="251616768" behindDoc="0" locked="0" layoutInCell="1" allowOverlap="1" wp14:anchorId="37A0E120" wp14:editId="31E95EDE">
                      <wp:simplePos x="0" y="0"/>
                      <wp:positionH relativeFrom="column">
                        <wp:posOffset>403225</wp:posOffset>
                      </wp:positionH>
                      <wp:positionV relativeFrom="paragraph">
                        <wp:posOffset>190140</wp:posOffset>
                      </wp:positionV>
                      <wp:extent cx="1987863" cy="19524"/>
                      <wp:effectExtent l="0" t="0" r="31750" b="19050"/>
                      <wp:wrapNone/>
                      <wp:docPr id="1313476182" name="Ευθεία γραμμή σύνδεσης 1313476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7863" cy="195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5A7FB3" id="Ευθεία γραμμή σύνδεσης 1313476182" o:spid="_x0000_s1026" style="position:absolute;flip:y;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pt,14.95pt" to="188.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"/>
                  </w:pict>
                </mc:Fallback>
              </mc:AlternateContent>
            </w:r>
            <w:r w:rsidRPr="00256710">
              <w:rPr>
                <w:rFonts w:asciiTheme="minorHAnsi" w:eastAsia="Arial Unicode MS" w:hAnsiTheme="minorHAnsi" w:cstheme="minorHAnsi"/>
                <w:color w:val="000000"/>
                <w:sz w:val="28"/>
                <w:szCs w:val="28"/>
              </w:rPr>
              <w:t xml:space="preserve">ΑΦΜ:                                      </w:t>
            </w:r>
          </w:p>
          <w:p w14:paraId="6F21BA31"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rPr>
            </w:pPr>
          </w:p>
          <w:p w14:paraId="7BF0EC79"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rPr>
            </w:pPr>
            <w:r w:rsidRPr="00256710">
              <w:rPr>
                <w:rFonts w:asciiTheme="minorHAnsi" w:eastAsia="Arial Unicode MS" w:hAnsiTheme="minorHAnsi" w:cstheme="minorHAnsi"/>
                <w:noProof/>
                <w:color w:val="000000"/>
                <w:sz w:val="28"/>
                <w:szCs w:val="28"/>
                <w:lang w:val="el-GR" w:eastAsia="el-GR"/>
              </w:rPr>
              <mc:AlternateContent>
                <mc:Choice Requires="wps">
                  <w:drawing>
                    <wp:anchor distT="0" distB="0" distL="114300" distR="114300" simplePos="0" relativeHeight="251634176" behindDoc="0" locked="0" layoutInCell="1" allowOverlap="1" wp14:anchorId="60E9471C" wp14:editId="7059DC8E">
                      <wp:simplePos x="0" y="0"/>
                      <wp:positionH relativeFrom="column">
                        <wp:posOffset>546525</wp:posOffset>
                      </wp:positionH>
                      <wp:positionV relativeFrom="paragraph">
                        <wp:posOffset>200774</wp:posOffset>
                      </wp:positionV>
                      <wp:extent cx="1839131" cy="0"/>
                      <wp:effectExtent l="0" t="0" r="0" b="0"/>
                      <wp:wrapNone/>
                      <wp:docPr id="534519997" name="Ευθεία γραμμή σύνδεσης 5345199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9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4E2509" id="Ευθεία γραμμή σύνδεσης 534519997" o:spid="_x0000_s1026" style="position:absolute;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15.8pt" to="187.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"/>
                  </w:pict>
                </mc:Fallback>
              </mc:AlternateContent>
            </w:r>
            <w:r w:rsidRPr="00256710">
              <w:rPr>
                <w:rFonts w:asciiTheme="minorHAnsi" w:eastAsia="Arial Unicode MS" w:hAnsiTheme="minorHAnsi" w:cstheme="minorHAnsi"/>
                <w:color w:val="000000"/>
                <w:sz w:val="28"/>
                <w:szCs w:val="28"/>
              </w:rPr>
              <w:t xml:space="preserve">Δ.Ο.Υ  </w:t>
            </w:r>
          </w:p>
        </w:tc>
        <w:tc>
          <w:tcPr>
            <w:tcW w:w="4818" w:type="dxa"/>
          </w:tcPr>
          <w:p w14:paraId="64ACD5C4"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lang w:val="el-GR"/>
              </w:rPr>
            </w:pPr>
            <w:r w:rsidRPr="00256710">
              <w:rPr>
                <w:rFonts w:asciiTheme="minorHAnsi" w:eastAsia="Arial Unicode MS" w:hAnsiTheme="minorHAnsi" w:cstheme="minorHAnsi"/>
                <w:noProof/>
                <w:color w:val="000000"/>
                <w:sz w:val="28"/>
                <w:szCs w:val="28"/>
                <w:lang w:val="el-GR" w:eastAsia="el-GR"/>
              </w:rPr>
              <mc:AlternateContent>
                <mc:Choice Requires="wps">
                  <w:drawing>
                    <wp:anchor distT="0" distB="0" distL="114300" distR="114300" simplePos="0" relativeHeight="251651584" behindDoc="0" locked="0" layoutInCell="1" allowOverlap="1" wp14:anchorId="426F1631" wp14:editId="3AB33124">
                      <wp:simplePos x="0" y="0"/>
                      <wp:positionH relativeFrom="column">
                        <wp:posOffset>1052991</wp:posOffset>
                      </wp:positionH>
                      <wp:positionV relativeFrom="paragraph">
                        <wp:posOffset>224790</wp:posOffset>
                      </wp:positionV>
                      <wp:extent cx="1828800" cy="0"/>
                      <wp:effectExtent l="0" t="0" r="0" b="0"/>
                      <wp:wrapNone/>
                      <wp:docPr id="1842956550" name="Ευθεία γραμμή σύνδεσης 1842956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C65DF3" id="Ευθεία γραμμή σύνδεσης 184295655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pt,17.7pt" to="226.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"/>
                  </w:pict>
                </mc:Fallback>
              </mc:AlternateContent>
            </w:r>
            <w:r w:rsidRPr="00256710">
              <w:rPr>
                <w:rFonts w:asciiTheme="minorHAnsi" w:eastAsia="Arial Unicode MS" w:hAnsiTheme="minorHAnsi" w:cstheme="minorHAnsi"/>
                <w:color w:val="000000"/>
                <w:sz w:val="28"/>
                <w:szCs w:val="28"/>
                <w:lang w:val="el-GR"/>
              </w:rPr>
              <w:t>ΜΗΧΑΝΙΚΟΣ</w:t>
            </w:r>
          </w:p>
          <w:p w14:paraId="5591AB20"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lang w:val="el-GR"/>
              </w:rPr>
            </w:pPr>
          </w:p>
          <w:p w14:paraId="505ECC2E"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lang w:val="el-GR"/>
              </w:rPr>
            </w:pPr>
            <w:r w:rsidRPr="00256710">
              <w:rPr>
                <w:rFonts w:asciiTheme="minorHAnsi" w:eastAsia="Arial Unicode MS" w:hAnsiTheme="minorHAnsi" w:cstheme="minorHAnsi"/>
                <w:noProof/>
                <w:color w:val="000000"/>
                <w:sz w:val="28"/>
                <w:szCs w:val="28"/>
                <w:lang w:val="el-GR" w:eastAsia="el-GR"/>
              </w:rPr>
              <mc:AlternateContent>
                <mc:Choice Requires="wps">
                  <w:drawing>
                    <wp:anchor distT="0" distB="0" distL="114300" distR="114300" simplePos="0" relativeHeight="251702784" behindDoc="0" locked="0" layoutInCell="1" allowOverlap="1" wp14:anchorId="0770F5AB" wp14:editId="138D4E75">
                      <wp:simplePos x="0" y="0"/>
                      <wp:positionH relativeFrom="column">
                        <wp:posOffset>1237615</wp:posOffset>
                      </wp:positionH>
                      <wp:positionV relativeFrom="paragraph">
                        <wp:posOffset>46990</wp:posOffset>
                      </wp:positionV>
                      <wp:extent cx="800100" cy="228600"/>
                      <wp:effectExtent l="10160" t="8255" r="8890" b="10795"/>
                      <wp:wrapNone/>
                      <wp:docPr id="1596823788" name="Ορθογώνιο 1596823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4FD81F" id="Ορθογώνιο 1596823788" o:spid="_x0000_s1026" style="position:absolute;margin-left:97.45pt;margin-top:3.7pt;width:63pt;height:1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"/>
                  </w:pict>
                </mc:Fallback>
              </mc:AlternateContent>
            </w:r>
            <w:r w:rsidRPr="00256710">
              <w:rPr>
                <w:rFonts w:asciiTheme="minorHAnsi" w:eastAsia="Arial Unicode MS" w:hAnsiTheme="minorHAnsi" w:cstheme="minorHAnsi"/>
                <w:color w:val="000000"/>
                <w:sz w:val="28"/>
                <w:szCs w:val="28"/>
                <w:lang w:val="el-GR"/>
              </w:rPr>
              <w:t>ΑΡ. ΚΛΗΣΗΣ</w:t>
            </w:r>
          </w:p>
          <w:p w14:paraId="5FCBED95"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lang w:val="el-GR"/>
              </w:rPr>
            </w:pPr>
          </w:p>
          <w:p w14:paraId="2D66440C"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lang w:val="el-GR"/>
              </w:rPr>
            </w:pPr>
            <w:r w:rsidRPr="00256710">
              <w:rPr>
                <w:rFonts w:asciiTheme="minorHAnsi" w:eastAsia="Arial Unicode MS" w:hAnsiTheme="minorHAnsi" w:cstheme="minorHAnsi"/>
                <w:color w:val="000000"/>
                <w:sz w:val="28"/>
                <w:szCs w:val="28"/>
                <w:lang w:val="el-GR"/>
              </w:rPr>
              <w:t>ΗΜΕΡΟΜΗΝΙΑ……………/…………/………..</w:t>
            </w:r>
          </w:p>
          <w:p w14:paraId="474D4ECF"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lang w:val="el-GR"/>
              </w:rPr>
            </w:pPr>
          </w:p>
          <w:p w14:paraId="7BD53BDA" w14:textId="350E7C5C" w:rsidR="00256710" w:rsidRPr="00256710" w:rsidRDefault="00256710" w:rsidP="00256710">
            <w:pPr>
              <w:suppressAutoHyphens w:val="0"/>
              <w:spacing w:after="0"/>
              <w:jc w:val="left"/>
              <w:rPr>
                <w:rFonts w:asciiTheme="minorHAnsi" w:eastAsia="Arial Unicode MS" w:hAnsiTheme="minorHAnsi" w:cstheme="minorHAnsi"/>
                <w:color w:val="000000"/>
                <w:sz w:val="28"/>
                <w:szCs w:val="28"/>
                <w:lang w:val="el-GR"/>
              </w:rPr>
            </w:pPr>
            <w:r w:rsidRPr="00256710">
              <w:rPr>
                <w:rFonts w:asciiTheme="minorHAnsi" w:eastAsia="Arial Unicode MS" w:hAnsiTheme="minorHAnsi" w:cstheme="minorHAnsi"/>
                <w:noProof/>
                <w:color w:val="000000"/>
                <w:sz w:val="28"/>
                <w:szCs w:val="28"/>
                <w:lang w:val="el-GR" w:eastAsia="el-GR"/>
              </w:rPr>
              <mc:AlternateContent>
                <mc:Choice Requires="wps">
                  <w:drawing>
                    <wp:anchor distT="0" distB="0" distL="114300" distR="114300" simplePos="0" relativeHeight="251766272" behindDoc="0" locked="0" layoutInCell="1" allowOverlap="1" wp14:anchorId="2F078DDC" wp14:editId="4FDA02F8">
                      <wp:simplePos x="0" y="0"/>
                      <wp:positionH relativeFrom="column">
                        <wp:posOffset>1139323</wp:posOffset>
                      </wp:positionH>
                      <wp:positionV relativeFrom="paragraph">
                        <wp:posOffset>66836</wp:posOffset>
                      </wp:positionV>
                      <wp:extent cx="317500" cy="226695"/>
                      <wp:effectExtent l="0" t="0" r="25400" b="20955"/>
                      <wp:wrapNone/>
                      <wp:docPr id="1140996425" name="Ορθογώνιο 1140996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B1CD20" id="Ορθογώνιο 1140996425" o:spid="_x0000_s1026" style="position:absolute;margin-left:89.7pt;margin-top:5.25pt;width:25pt;height:17.8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"/>
                  </w:pict>
                </mc:Fallback>
              </mc:AlternateContent>
            </w:r>
            <w:r w:rsidRPr="00256710">
              <w:rPr>
                <w:rFonts w:asciiTheme="minorHAnsi" w:eastAsia="Arial Unicode MS" w:hAnsiTheme="minorHAnsi" w:cstheme="minorHAnsi"/>
                <w:noProof/>
                <w:color w:val="000000"/>
                <w:sz w:val="28"/>
                <w:szCs w:val="28"/>
                <w:lang w:val="el-GR" w:eastAsia="el-GR"/>
              </w:rPr>
              <mc:AlternateContent>
                <mc:Choice Requires="wps">
                  <w:drawing>
                    <wp:anchor distT="0" distB="0" distL="114300" distR="114300" simplePos="0" relativeHeight="251783680" behindDoc="0" locked="0" layoutInCell="1" allowOverlap="1" wp14:anchorId="79B0B9F5" wp14:editId="0BDAF25B">
                      <wp:simplePos x="0" y="0"/>
                      <wp:positionH relativeFrom="column">
                        <wp:posOffset>2389505</wp:posOffset>
                      </wp:positionH>
                      <wp:positionV relativeFrom="paragraph">
                        <wp:posOffset>74295</wp:posOffset>
                      </wp:positionV>
                      <wp:extent cx="354330" cy="226695"/>
                      <wp:effectExtent l="0" t="0" r="26670" b="20955"/>
                      <wp:wrapNone/>
                      <wp:docPr id="328139703" name="Ορθογώνιο 328139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3193AF" id="Ορθογώνιο 328139703" o:spid="_x0000_s1026" style="position:absolute;margin-left:188.15pt;margin-top:5.85pt;width:27.9pt;height:17.8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"/>
                  </w:pict>
                </mc:Fallback>
              </mc:AlternateContent>
            </w:r>
            <w:r w:rsidRPr="00256710">
              <w:rPr>
                <w:rFonts w:asciiTheme="minorHAnsi" w:eastAsia="Arial Unicode MS" w:hAnsiTheme="minorHAnsi" w:cstheme="minorHAnsi"/>
                <w:color w:val="000000"/>
                <w:sz w:val="28"/>
                <w:szCs w:val="28"/>
                <w:lang w:val="el-GR"/>
              </w:rPr>
              <w:t xml:space="preserve">ΕΓΚΑΤΑΣΤΑΣΗ            </w:t>
            </w:r>
            <w:r w:rsidR="00BE4040">
              <w:rPr>
                <w:rFonts w:asciiTheme="minorHAnsi" w:eastAsia="Arial Unicode MS" w:hAnsiTheme="minorHAnsi" w:cstheme="minorHAnsi"/>
                <w:color w:val="000000"/>
                <w:sz w:val="28"/>
                <w:szCs w:val="28"/>
                <w:lang w:val="el-GR"/>
              </w:rPr>
              <w:t xml:space="preserve">  </w:t>
            </w:r>
            <w:r w:rsidRPr="00256710">
              <w:rPr>
                <w:rFonts w:asciiTheme="minorHAnsi" w:eastAsia="Arial Unicode MS" w:hAnsiTheme="minorHAnsi" w:cstheme="minorHAnsi"/>
                <w:color w:val="000000"/>
                <w:sz w:val="28"/>
                <w:szCs w:val="28"/>
                <w:lang w:val="el-GR"/>
              </w:rPr>
              <w:t>ΕΠΙΣΚΕΥΗ</w:t>
            </w:r>
          </w:p>
          <w:p w14:paraId="3E662689"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lang w:val="el-GR"/>
              </w:rPr>
            </w:pPr>
          </w:p>
          <w:p w14:paraId="6FE137D9"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rPr>
            </w:pPr>
            <w:r w:rsidRPr="00256710">
              <w:rPr>
                <w:rFonts w:asciiTheme="minorHAnsi" w:eastAsia="Arial Unicode MS" w:hAnsiTheme="minorHAnsi" w:cstheme="minorHAnsi"/>
                <w:noProof/>
                <w:color w:val="000000"/>
                <w:sz w:val="28"/>
                <w:szCs w:val="28"/>
                <w:lang w:val="el-GR" w:eastAsia="el-GR"/>
              </w:rPr>
              <mc:AlternateContent>
                <mc:Choice Requires="wps">
                  <w:drawing>
                    <wp:anchor distT="0" distB="0" distL="114300" distR="114300" simplePos="0" relativeHeight="251818496" behindDoc="0" locked="0" layoutInCell="1" allowOverlap="1" wp14:anchorId="69903465" wp14:editId="5C36EE64">
                      <wp:simplePos x="0" y="0"/>
                      <wp:positionH relativeFrom="column">
                        <wp:posOffset>991054</wp:posOffset>
                      </wp:positionH>
                      <wp:positionV relativeFrom="paragraph">
                        <wp:posOffset>36034</wp:posOffset>
                      </wp:positionV>
                      <wp:extent cx="315595" cy="230505"/>
                      <wp:effectExtent l="0" t="0" r="27305" b="17145"/>
                      <wp:wrapNone/>
                      <wp:docPr id="48645339" name="Ορθογώνιο 48645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E528A2" id="Ορθογώνιο 48645339" o:spid="_x0000_s1026" style="position:absolute;margin-left:78.05pt;margin-top:2.85pt;width:24.85pt;height:18.1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"/>
                  </w:pict>
                </mc:Fallback>
              </mc:AlternateContent>
            </w:r>
            <w:r w:rsidRPr="00256710">
              <w:rPr>
                <w:rFonts w:asciiTheme="minorHAnsi" w:eastAsia="Arial Unicode MS" w:hAnsiTheme="minorHAnsi" w:cstheme="minorHAnsi"/>
                <w:noProof/>
                <w:color w:val="000000"/>
                <w:sz w:val="28"/>
                <w:szCs w:val="28"/>
                <w:lang w:val="el-GR" w:eastAsia="el-GR"/>
              </w:rPr>
              <mc:AlternateContent>
                <mc:Choice Requires="wps">
                  <w:drawing>
                    <wp:anchor distT="0" distB="0" distL="114300" distR="114300" simplePos="0" relativeHeight="251835904" behindDoc="0" locked="0" layoutInCell="1" allowOverlap="1" wp14:anchorId="42645B27" wp14:editId="1F09C56E">
                      <wp:simplePos x="0" y="0"/>
                      <wp:positionH relativeFrom="column">
                        <wp:posOffset>2351710</wp:posOffset>
                      </wp:positionH>
                      <wp:positionV relativeFrom="paragraph">
                        <wp:posOffset>14388</wp:posOffset>
                      </wp:positionV>
                      <wp:extent cx="337185" cy="228600"/>
                      <wp:effectExtent l="0" t="0" r="24765" b="19050"/>
                      <wp:wrapNone/>
                      <wp:docPr id="1038549679" name="Ορθογώνιο 1038549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84B4D1" id="Ορθογώνιο 1038549679" o:spid="_x0000_s1026" style="position:absolute;margin-left:185.15pt;margin-top:1.15pt;width:26.55pt;height:18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"/>
                  </w:pict>
                </mc:Fallback>
              </mc:AlternateContent>
            </w:r>
            <w:r w:rsidRPr="00256710">
              <w:rPr>
                <w:rFonts w:asciiTheme="minorHAnsi" w:eastAsia="Arial Unicode MS" w:hAnsiTheme="minorHAnsi" w:cstheme="minorHAnsi"/>
                <w:color w:val="000000"/>
                <w:sz w:val="28"/>
                <w:szCs w:val="28"/>
              </w:rPr>
              <w:t xml:space="preserve">ΣΥΝΤΗΡΗΣΗ             </w:t>
            </w:r>
            <w:r w:rsidRPr="00256710">
              <w:rPr>
                <w:rFonts w:asciiTheme="minorHAnsi" w:eastAsia="Arial Unicode MS" w:hAnsiTheme="minorHAnsi" w:cstheme="minorHAnsi"/>
                <w:color w:val="000000"/>
                <w:sz w:val="28"/>
                <w:szCs w:val="28"/>
                <w:lang w:val="en-US"/>
              </w:rPr>
              <w:t xml:space="preserve">  </w:t>
            </w:r>
            <w:r w:rsidRPr="00256710">
              <w:rPr>
                <w:rFonts w:asciiTheme="minorHAnsi" w:eastAsia="Arial Unicode MS" w:hAnsiTheme="minorHAnsi" w:cstheme="minorHAnsi"/>
                <w:color w:val="000000"/>
                <w:sz w:val="28"/>
                <w:szCs w:val="28"/>
              </w:rPr>
              <w:t xml:space="preserve">  ΕΓΓΥΗΣΗ</w:t>
            </w:r>
          </w:p>
          <w:p w14:paraId="2E28771F"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rPr>
            </w:pPr>
          </w:p>
        </w:tc>
      </w:tr>
    </w:tbl>
    <w:p w14:paraId="6B237FF3"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lang w:val="en-US"/>
        </w:rPr>
      </w:pPr>
      <w:r w:rsidRPr="00256710">
        <w:rPr>
          <w:rFonts w:asciiTheme="minorHAnsi" w:eastAsia="Arial Unicode MS" w:hAnsiTheme="minorHAnsi" w:cstheme="minorHAnsi"/>
          <w:color w:val="000000"/>
          <w:sz w:val="28"/>
          <w:szCs w:val="28"/>
          <w:lang w:val="en-US"/>
        </w:rPr>
        <w:t xml:space="preserve"> </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9"/>
      </w:tblGrid>
      <w:tr w:rsidR="00256710" w:rsidRPr="00256710" w14:paraId="6F20C774" w14:textId="77777777" w:rsidTr="005E2B09">
        <w:trPr>
          <w:trHeight w:val="1755"/>
          <w:jc w:val="center"/>
        </w:trPr>
        <w:tc>
          <w:tcPr>
            <w:tcW w:w="9339" w:type="dxa"/>
          </w:tcPr>
          <w:p w14:paraId="4BF07BA5"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lang w:val="el-GR"/>
              </w:rPr>
            </w:pPr>
            <w:r w:rsidRPr="00256710">
              <w:rPr>
                <w:rFonts w:asciiTheme="minorHAnsi" w:eastAsia="Arial Unicode MS" w:hAnsiTheme="minorHAnsi" w:cstheme="minorHAnsi"/>
                <w:color w:val="000000"/>
                <w:sz w:val="28"/>
                <w:szCs w:val="28"/>
                <w:lang w:val="el-GR"/>
              </w:rPr>
              <w:t>ΚΑΤΗΓΟΡΙΑ ΜΗΧΑΝΗΣ</w:t>
            </w:r>
          </w:p>
          <w:p w14:paraId="63C45835"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lang w:val="el-GR"/>
              </w:rPr>
            </w:pPr>
            <w:r w:rsidRPr="00256710">
              <w:rPr>
                <w:rFonts w:asciiTheme="minorHAnsi" w:eastAsia="Arial Unicode MS" w:hAnsiTheme="minorHAnsi" w:cstheme="minorHAnsi"/>
                <w:noProof/>
                <w:color w:val="000000"/>
                <w:sz w:val="28"/>
                <w:szCs w:val="28"/>
                <w:lang w:val="el-GR" w:eastAsia="el-GR"/>
              </w:rPr>
              <mc:AlternateContent>
                <mc:Choice Requires="wps">
                  <w:drawing>
                    <wp:anchor distT="0" distB="0" distL="114300" distR="114300" simplePos="0" relativeHeight="251801088" behindDoc="0" locked="0" layoutInCell="1" allowOverlap="1" wp14:anchorId="54E7D3C4" wp14:editId="5CB3F8FE">
                      <wp:simplePos x="0" y="0"/>
                      <wp:positionH relativeFrom="column">
                        <wp:posOffset>1790217</wp:posOffset>
                      </wp:positionH>
                      <wp:positionV relativeFrom="paragraph">
                        <wp:posOffset>11192</wp:posOffset>
                      </wp:positionV>
                      <wp:extent cx="3445358" cy="13799"/>
                      <wp:effectExtent l="0" t="0" r="22225" b="24765"/>
                      <wp:wrapNone/>
                      <wp:docPr id="1563402892" name="Ευθεία γραμμή σύνδεσης 1563402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5358" cy="137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055782" id="Ευθεία γραμμή σύνδεσης 1563402892" o:spid="_x0000_s1026" style="position:absolute;flip:y;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5pt,.9pt" to="412.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"/>
                  </w:pict>
                </mc:Fallback>
              </mc:AlternateContent>
            </w:r>
          </w:p>
          <w:p w14:paraId="7E78DF56"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lang w:val="el-GR"/>
              </w:rPr>
            </w:pPr>
            <w:r w:rsidRPr="00256710">
              <w:rPr>
                <w:rFonts w:asciiTheme="minorHAnsi" w:eastAsia="Arial Unicode MS" w:hAnsiTheme="minorHAnsi" w:cstheme="minorHAnsi"/>
                <w:noProof/>
                <w:color w:val="000000"/>
                <w:sz w:val="28"/>
                <w:szCs w:val="28"/>
                <w:lang w:val="el-GR" w:eastAsia="el-GR"/>
              </w:rPr>
              <mc:AlternateContent>
                <mc:Choice Requires="wps">
                  <w:drawing>
                    <wp:anchor distT="0" distB="0" distL="114300" distR="114300" simplePos="0" relativeHeight="251870720" behindDoc="0" locked="0" layoutInCell="1" allowOverlap="1" wp14:anchorId="7F640C99" wp14:editId="3C44521A">
                      <wp:simplePos x="0" y="0"/>
                      <wp:positionH relativeFrom="column">
                        <wp:posOffset>3192363</wp:posOffset>
                      </wp:positionH>
                      <wp:positionV relativeFrom="paragraph">
                        <wp:posOffset>210820</wp:posOffset>
                      </wp:positionV>
                      <wp:extent cx="2121408" cy="0"/>
                      <wp:effectExtent l="0" t="0" r="0" b="0"/>
                      <wp:wrapNone/>
                      <wp:docPr id="1658269617" name="Ευθεία γραμμή σύνδεσης 1658269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14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93A760" id="Ευθεία γραμμή σύνδεσης 1658269617" o:spid="_x0000_s1026" style="position:absolute;flip:y;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35pt,16.6pt" to="418.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"/>
                  </w:pict>
                </mc:Fallback>
              </mc:AlternateContent>
            </w:r>
            <w:r w:rsidRPr="00256710">
              <w:rPr>
                <w:rFonts w:asciiTheme="minorHAnsi" w:eastAsia="Arial Unicode MS" w:hAnsiTheme="minorHAnsi" w:cstheme="minorHAnsi"/>
                <w:noProof/>
                <w:color w:val="000000"/>
                <w:sz w:val="28"/>
                <w:szCs w:val="28"/>
                <w:lang w:val="el-GR" w:eastAsia="el-GR"/>
              </w:rPr>
              <mc:AlternateContent>
                <mc:Choice Requires="wps">
                  <w:drawing>
                    <wp:anchor distT="0" distB="0" distL="114300" distR="114300" simplePos="0" relativeHeight="251853312" behindDoc="0" locked="0" layoutInCell="1" allowOverlap="1" wp14:anchorId="240E877D" wp14:editId="5C708A4B">
                      <wp:simplePos x="0" y="0"/>
                      <wp:positionH relativeFrom="column">
                        <wp:posOffset>614680</wp:posOffset>
                      </wp:positionH>
                      <wp:positionV relativeFrom="paragraph">
                        <wp:posOffset>191135</wp:posOffset>
                      </wp:positionV>
                      <wp:extent cx="1484630" cy="1270"/>
                      <wp:effectExtent l="9525" t="5080" r="10795" b="12700"/>
                      <wp:wrapNone/>
                      <wp:docPr id="1548588745" name="Ευθεία γραμμή σύνδεσης 1548588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463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2E2BFA" id="Ευθεία γραμμή σύνδεσης 1548588745" o:spid="_x0000_s1026" style="position:absolute;flip:y;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15.05pt" to="165.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"/>
                  </w:pict>
                </mc:Fallback>
              </mc:AlternateContent>
            </w:r>
            <w:r w:rsidRPr="00256710">
              <w:rPr>
                <w:rFonts w:asciiTheme="minorHAnsi" w:eastAsia="Arial Unicode MS" w:hAnsiTheme="minorHAnsi" w:cstheme="minorHAnsi"/>
                <w:color w:val="000000"/>
                <w:sz w:val="28"/>
                <w:szCs w:val="28"/>
                <w:lang w:val="el-GR"/>
              </w:rPr>
              <w:t>ΤΥΠΟΣ                                                       Λ.Σ.</w:t>
            </w:r>
          </w:p>
          <w:p w14:paraId="7E1CF0A2"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lang w:val="el-GR"/>
              </w:rPr>
            </w:pPr>
            <w:r w:rsidRPr="00256710">
              <w:rPr>
                <w:rFonts w:asciiTheme="minorHAnsi" w:eastAsia="Arial Unicode MS" w:hAnsiTheme="minorHAnsi" w:cstheme="minorHAnsi"/>
                <w:color w:val="000000"/>
                <w:sz w:val="28"/>
                <w:szCs w:val="28"/>
                <w:lang w:val="el-GR"/>
              </w:rPr>
              <w:t xml:space="preserve"> </w:t>
            </w:r>
          </w:p>
          <w:p w14:paraId="37486393" w14:textId="77777777" w:rsidR="00256710" w:rsidRPr="00256710" w:rsidRDefault="00256710" w:rsidP="00256710">
            <w:pPr>
              <w:suppressAutoHyphens w:val="0"/>
              <w:spacing w:after="0"/>
              <w:jc w:val="left"/>
              <w:rPr>
                <w:rFonts w:asciiTheme="minorHAnsi" w:eastAsia="Arial Unicode MS" w:hAnsiTheme="minorHAnsi" w:cstheme="minorHAnsi"/>
                <w:b/>
                <w:color w:val="000000"/>
                <w:sz w:val="28"/>
                <w:szCs w:val="28"/>
              </w:rPr>
            </w:pPr>
            <w:r w:rsidRPr="00256710">
              <w:rPr>
                <w:rFonts w:asciiTheme="minorHAnsi" w:eastAsia="Arial Unicode MS" w:hAnsiTheme="minorHAnsi" w:cstheme="minorHAnsi"/>
                <w:noProof/>
                <w:color w:val="000000"/>
                <w:sz w:val="28"/>
                <w:szCs w:val="28"/>
                <w:lang w:val="el-GR" w:eastAsia="el-GR"/>
              </w:rPr>
              <mc:AlternateContent>
                <mc:Choice Requires="wps">
                  <w:drawing>
                    <wp:anchor distT="0" distB="0" distL="114300" distR="114300" simplePos="0" relativeHeight="251888128" behindDoc="0" locked="0" layoutInCell="1" allowOverlap="1" wp14:anchorId="64764ED0" wp14:editId="29BA6D29">
                      <wp:simplePos x="0" y="0"/>
                      <wp:positionH relativeFrom="column">
                        <wp:posOffset>596037</wp:posOffset>
                      </wp:positionH>
                      <wp:positionV relativeFrom="paragraph">
                        <wp:posOffset>130421</wp:posOffset>
                      </wp:positionV>
                      <wp:extent cx="4722125" cy="0"/>
                      <wp:effectExtent l="0" t="0" r="0" b="0"/>
                      <wp:wrapNone/>
                      <wp:docPr id="852438358" name="Ευθεία γραμμή σύνδεσης 852438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A693FF" id="Ευθεία γραμμή σύνδεσης 852438358" o:spid="_x0000_s1026" style="position:absolute;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0.25pt" to="418.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"/>
                  </w:pict>
                </mc:Fallback>
              </mc:AlternateContent>
            </w:r>
            <w:r w:rsidRPr="00256710">
              <w:rPr>
                <w:rFonts w:asciiTheme="minorHAnsi" w:eastAsia="Arial Unicode MS" w:hAnsiTheme="minorHAnsi" w:cstheme="minorHAnsi"/>
                <w:color w:val="000000"/>
                <w:sz w:val="28"/>
                <w:szCs w:val="28"/>
                <w:lang w:val="en-US"/>
              </w:rPr>
              <w:t>S/N</w:t>
            </w:r>
            <w:r w:rsidRPr="00256710">
              <w:rPr>
                <w:rFonts w:asciiTheme="minorHAnsi" w:eastAsia="Arial Unicode MS" w:hAnsiTheme="minorHAnsi" w:cstheme="minorHAnsi"/>
                <w:color w:val="000000"/>
                <w:sz w:val="28"/>
                <w:szCs w:val="28"/>
              </w:rPr>
              <w:t>:</w:t>
            </w:r>
          </w:p>
        </w:tc>
      </w:tr>
    </w:tbl>
    <w:p w14:paraId="5790B12A"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9"/>
      </w:tblGrid>
      <w:tr w:rsidR="00256710" w:rsidRPr="00256710" w14:paraId="6B1B7721" w14:textId="77777777" w:rsidTr="005E2B09">
        <w:trPr>
          <w:trHeight w:val="284"/>
          <w:jc w:val="center"/>
        </w:trPr>
        <w:tc>
          <w:tcPr>
            <w:tcW w:w="9339" w:type="dxa"/>
          </w:tcPr>
          <w:p w14:paraId="64E97431" w14:textId="77777777" w:rsidR="00256710" w:rsidRPr="00256710" w:rsidRDefault="00256710" w:rsidP="00256710">
            <w:pPr>
              <w:suppressAutoHyphens w:val="0"/>
              <w:spacing w:after="0"/>
              <w:jc w:val="left"/>
              <w:rPr>
                <w:rFonts w:asciiTheme="minorHAnsi" w:eastAsia="Arial Unicode MS" w:hAnsiTheme="minorHAnsi" w:cstheme="minorHAnsi"/>
                <w:i/>
                <w:color w:val="000000"/>
                <w:sz w:val="28"/>
                <w:szCs w:val="28"/>
              </w:rPr>
            </w:pPr>
            <w:r w:rsidRPr="00256710">
              <w:rPr>
                <w:rFonts w:asciiTheme="minorHAnsi" w:eastAsia="Arial Unicode MS" w:hAnsiTheme="minorHAnsi" w:cstheme="minorHAnsi"/>
                <w:i/>
                <w:color w:val="000000"/>
                <w:sz w:val="28"/>
                <w:szCs w:val="28"/>
              </w:rPr>
              <w:t>ΣΧΕΤΙΚΑ ΠΑΡΑΣΤΑΤΙΚΑ ΠΑΡΑΛΑΒΗΣ</w:t>
            </w:r>
          </w:p>
        </w:tc>
      </w:tr>
      <w:tr w:rsidR="00256710" w:rsidRPr="00256710" w14:paraId="42D3C3D7" w14:textId="77777777" w:rsidTr="005E2B09">
        <w:trPr>
          <w:trHeight w:val="418"/>
          <w:jc w:val="center"/>
        </w:trPr>
        <w:tc>
          <w:tcPr>
            <w:tcW w:w="9339" w:type="dxa"/>
            <w:tcBorders>
              <w:bottom w:val="single" w:sz="4" w:space="0" w:color="auto"/>
            </w:tcBorders>
          </w:tcPr>
          <w:p w14:paraId="17B62C72" w14:textId="77777777" w:rsidR="00256710" w:rsidRPr="00256710" w:rsidRDefault="00256710" w:rsidP="00256710">
            <w:pPr>
              <w:suppressAutoHyphens w:val="0"/>
              <w:spacing w:after="0"/>
              <w:jc w:val="left"/>
              <w:rPr>
                <w:rFonts w:asciiTheme="minorHAnsi" w:eastAsia="Arial Unicode MS" w:hAnsiTheme="minorHAnsi" w:cstheme="minorHAnsi"/>
                <w:b/>
                <w:color w:val="000000"/>
                <w:sz w:val="28"/>
                <w:szCs w:val="28"/>
              </w:rPr>
            </w:pPr>
            <w:r w:rsidRPr="00256710">
              <w:rPr>
                <w:rFonts w:asciiTheme="minorHAnsi" w:eastAsia="Arial Unicode MS" w:hAnsiTheme="minorHAnsi" w:cstheme="minorHAnsi"/>
                <w:b/>
                <w:color w:val="000000"/>
                <w:sz w:val="28"/>
                <w:szCs w:val="28"/>
              </w:rPr>
              <w:t>ΠΕΡΙΓΡΑΦΗ ΕΡΓΑΣΙΩΝ</w:t>
            </w:r>
          </w:p>
        </w:tc>
      </w:tr>
      <w:tr w:rsidR="00256710" w:rsidRPr="00256710" w14:paraId="78B8AD6B" w14:textId="77777777" w:rsidTr="005E2B09">
        <w:trPr>
          <w:trHeight w:val="325"/>
          <w:jc w:val="center"/>
        </w:trPr>
        <w:tc>
          <w:tcPr>
            <w:tcW w:w="9339" w:type="dxa"/>
          </w:tcPr>
          <w:p w14:paraId="510CF24F"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rPr>
            </w:pPr>
          </w:p>
        </w:tc>
      </w:tr>
      <w:tr w:rsidR="00256710" w:rsidRPr="00256710" w14:paraId="752401D2" w14:textId="77777777" w:rsidTr="005E2B09">
        <w:trPr>
          <w:trHeight w:val="284"/>
          <w:jc w:val="center"/>
        </w:trPr>
        <w:tc>
          <w:tcPr>
            <w:tcW w:w="9339" w:type="dxa"/>
          </w:tcPr>
          <w:p w14:paraId="5FE1D137"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rPr>
            </w:pPr>
          </w:p>
        </w:tc>
      </w:tr>
      <w:tr w:rsidR="00256710" w:rsidRPr="00256710" w14:paraId="5E58D447" w14:textId="77777777" w:rsidTr="005E2B09">
        <w:trPr>
          <w:trHeight w:val="284"/>
          <w:jc w:val="center"/>
        </w:trPr>
        <w:tc>
          <w:tcPr>
            <w:tcW w:w="9339" w:type="dxa"/>
          </w:tcPr>
          <w:p w14:paraId="0166C323"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rPr>
            </w:pPr>
          </w:p>
        </w:tc>
      </w:tr>
    </w:tbl>
    <w:p w14:paraId="10D49B56"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2835"/>
        <w:gridCol w:w="851"/>
        <w:gridCol w:w="3676"/>
      </w:tblGrid>
      <w:tr w:rsidR="00256710" w:rsidRPr="00256710" w14:paraId="73751295" w14:textId="77777777" w:rsidTr="005E2B09">
        <w:trPr>
          <w:trHeight w:val="284"/>
          <w:jc w:val="center"/>
        </w:trPr>
        <w:tc>
          <w:tcPr>
            <w:tcW w:w="5571" w:type="dxa"/>
            <w:gridSpan w:val="3"/>
            <w:vAlign w:val="center"/>
          </w:tcPr>
          <w:p w14:paraId="4757F4A1" w14:textId="77777777" w:rsidR="00256710" w:rsidRPr="00256710" w:rsidRDefault="00256710" w:rsidP="00256710">
            <w:pPr>
              <w:suppressAutoHyphens w:val="0"/>
              <w:spacing w:after="0"/>
              <w:jc w:val="left"/>
              <w:rPr>
                <w:rFonts w:asciiTheme="minorHAnsi" w:eastAsia="Arial Unicode MS" w:hAnsiTheme="minorHAnsi" w:cstheme="minorHAnsi"/>
                <w:b/>
                <w:color w:val="000000"/>
                <w:sz w:val="28"/>
                <w:szCs w:val="28"/>
              </w:rPr>
            </w:pPr>
            <w:r w:rsidRPr="00256710">
              <w:rPr>
                <w:rFonts w:asciiTheme="minorHAnsi" w:eastAsia="Arial Unicode MS" w:hAnsiTheme="minorHAnsi" w:cstheme="minorHAnsi"/>
                <w:b/>
                <w:color w:val="000000"/>
                <w:sz w:val="28"/>
                <w:szCs w:val="28"/>
              </w:rPr>
              <w:t>ΑΝΤΑΛΛΑΚΤΙΚΑ</w:t>
            </w:r>
          </w:p>
        </w:tc>
        <w:tc>
          <w:tcPr>
            <w:tcW w:w="3676" w:type="dxa"/>
            <w:vAlign w:val="center"/>
          </w:tcPr>
          <w:p w14:paraId="14509BC8" w14:textId="77777777" w:rsidR="00256710" w:rsidRPr="00256710" w:rsidRDefault="00256710" w:rsidP="00256710">
            <w:pPr>
              <w:suppressAutoHyphens w:val="0"/>
              <w:spacing w:after="0"/>
              <w:jc w:val="left"/>
              <w:rPr>
                <w:rFonts w:asciiTheme="minorHAnsi" w:eastAsia="Arial Unicode MS" w:hAnsiTheme="minorHAnsi" w:cstheme="minorHAnsi"/>
                <w:b/>
                <w:color w:val="000000"/>
                <w:sz w:val="28"/>
                <w:szCs w:val="28"/>
              </w:rPr>
            </w:pPr>
            <w:r w:rsidRPr="00256710">
              <w:rPr>
                <w:rFonts w:asciiTheme="minorHAnsi" w:eastAsia="Arial Unicode MS" w:hAnsiTheme="minorHAnsi" w:cstheme="minorHAnsi"/>
                <w:b/>
                <w:color w:val="000000"/>
                <w:sz w:val="28"/>
                <w:szCs w:val="28"/>
              </w:rPr>
              <w:t>ΠΑΡΑΤΗΡΗΣΕΙΣ/ΥΠΟΔΕΙΞΕΙΣ</w:t>
            </w:r>
          </w:p>
        </w:tc>
      </w:tr>
      <w:tr w:rsidR="00256710" w:rsidRPr="00256710" w14:paraId="72CBF34A" w14:textId="77777777" w:rsidTr="005E2B09">
        <w:trPr>
          <w:trHeight w:val="284"/>
          <w:jc w:val="center"/>
        </w:trPr>
        <w:tc>
          <w:tcPr>
            <w:tcW w:w="1885" w:type="dxa"/>
          </w:tcPr>
          <w:p w14:paraId="6D56D08B"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rPr>
            </w:pPr>
            <w:r w:rsidRPr="00256710">
              <w:rPr>
                <w:rFonts w:asciiTheme="minorHAnsi" w:eastAsia="Arial Unicode MS" w:hAnsiTheme="minorHAnsi" w:cstheme="minorHAnsi"/>
                <w:color w:val="000000"/>
                <w:sz w:val="28"/>
                <w:szCs w:val="28"/>
              </w:rPr>
              <w:t>ΚΩΔΙΚΟΣ</w:t>
            </w:r>
          </w:p>
        </w:tc>
        <w:tc>
          <w:tcPr>
            <w:tcW w:w="2835" w:type="dxa"/>
          </w:tcPr>
          <w:p w14:paraId="368B4C6C"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rPr>
            </w:pPr>
            <w:r w:rsidRPr="00256710">
              <w:rPr>
                <w:rFonts w:asciiTheme="minorHAnsi" w:eastAsia="Arial Unicode MS" w:hAnsiTheme="minorHAnsi" w:cstheme="minorHAnsi"/>
                <w:color w:val="000000"/>
                <w:sz w:val="28"/>
                <w:szCs w:val="28"/>
              </w:rPr>
              <w:t>ΠΕΡΙΓΡΑΦΗ</w:t>
            </w:r>
          </w:p>
        </w:tc>
        <w:tc>
          <w:tcPr>
            <w:tcW w:w="851" w:type="dxa"/>
          </w:tcPr>
          <w:p w14:paraId="18FFA2AE"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rPr>
            </w:pPr>
            <w:r w:rsidRPr="00256710">
              <w:rPr>
                <w:rFonts w:asciiTheme="minorHAnsi" w:eastAsia="Arial Unicode MS" w:hAnsiTheme="minorHAnsi" w:cstheme="minorHAnsi"/>
                <w:color w:val="000000"/>
                <w:sz w:val="28"/>
                <w:szCs w:val="28"/>
              </w:rPr>
              <w:t>ΠΟΣ.</w:t>
            </w:r>
          </w:p>
        </w:tc>
        <w:tc>
          <w:tcPr>
            <w:tcW w:w="3676" w:type="dxa"/>
          </w:tcPr>
          <w:p w14:paraId="22109FB7"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rPr>
            </w:pPr>
          </w:p>
        </w:tc>
      </w:tr>
      <w:tr w:rsidR="00256710" w:rsidRPr="00256710" w14:paraId="7D63F76C" w14:textId="77777777" w:rsidTr="005E2B09">
        <w:trPr>
          <w:trHeight w:val="324"/>
          <w:jc w:val="center"/>
        </w:trPr>
        <w:tc>
          <w:tcPr>
            <w:tcW w:w="1885" w:type="dxa"/>
          </w:tcPr>
          <w:p w14:paraId="1541467C"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rPr>
            </w:pPr>
          </w:p>
        </w:tc>
        <w:tc>
          <w:tcPr>
            <w:tcW w:w="2835" w:type="dxa"/>
          </w:tcPr>
          <w:p w14:paraId="0439CC68"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rPr>
            </w:pPr>
          </w:p>
        </w:tc>
        <w:tc>
          <w:tcPr>
            <w:tcW w:w="851" w:type="dxa"/>
          </w:tcPr>
          <w:p w14:paraId="38635E97"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rPr>
            </w:pPr>
          </w:p>
        </w:tc>
        <w:tc>
          <w:tcPr>
            <w:tcW w:w="3676" w:type="dxa"/>
          </w:tcPr>
          <w:p w14:paraId="57309228"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rPr>
            </w:pPr>
          </w:p>
        </w:tc>
      </w:tr>
      <w:tr w:rsidR="00256710" w:rsidRPr="00256710" w14:paraId="327675E8" w14:textId="77777777" w:rsidTr="005E2B09">
        <w:trPr>
          <w:trHeight w:val="284"/>
          <w:jc w:val="center"/>
        </w:trPr>
        <w:tc>
          <w:tcPr>
            <w:tcW w:w="1885" w:type="dxa"/>
          </w:tcPr>
          <w:p w14:paraId="7F17E3D7"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rPr>
            </w:pPr>
          </w:p>
        </w:tc>
        <w:tc>
          <w:tcPr>
            <w:tcW w:w="2835" w:type="dxa"/>
          </w:tcPr>
          <w:p w14:paraId="528CA7D0"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rPr>
            </w:pPr>
          </w:p>
        </w:tc>
        <w:tc>
          <w:tcPr>
            <w:tcW w:w="851" w:type="dxa"/>
          </w:tcPr>
          <w:p w14:paraId="790EC860"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rPr>
            </w:pPr>
          </w:p>
        </w:tc>
        <w:tc>
          <w:tcPr>
            <w:tcW w:w="3676" w:type="dxa"/>
          </w:tcPr>
          <w:p w14:paraId="472A07B5"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rPr>
            </w:pPr>
          </w:p>
        </w:tc>
      </w:tr>
      <w:tr w:rsidR="00256710" w:rsidRPr="00256710" w14:paraId="67791C0F" w14:textId="77777777" w:rsidTr="005E2B09">
        <w:trPr>
          <w:trHeight w:val="284"/>
          <w:jc w:val="center"/>
        </w:trPr>
        <w:tc>
          <w:tcPr>
            <w:tcW w:w="1885" w:type="dxa"/>
          </w:tcPr>
          <w:p w14:paraId="0596263E"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rPr>
            </w:pPr>
          </w:p>
        </w:tc>
        <w:tc>
          <w:tcPr>
            <w:tcW w:w="2835" w:type="dxa"/>
          </w:tcPr>
          <w:p w14:paraId="6C45CDA5"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rPr>
            </w:pPr>
          </w:p>
        </w:tc>
        <w:tc>
          <w:tcPr>
            <w:tcW w:w="851" w:type="dxa"/>
          </w:tcPr>
          <w:p w14:paraId="4CEF2AD4"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rPr>
            </w:pPr>
          </w:p>
        </w:tc>
        <w:tc>
          <w:tcPr>
            <w:tcW w:w="3676" w:type="dxa"/>
          </w:tcPr>
          <w:p w14:paraId="0E4AD279"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rPr>
            </w:pPr>
          </w:p>
        </w:tc>
      </w:tr>
    </w:tbl>
    <w:p w14:paraId="2C365CD1" w14:textId="77777777" w:rsidR="00256710" w:rsidRPr="00256710" w:rsidRDefault="00256710" w:rsidP="00256710">
      <w:pPr>
        <w:suppressAutoHyphens w:val="0"/>
        <w:spacing w:after="0"/>
        <w:jc w:val="left"/>
        <w:rPr>
          <w:rFonts w:asciiTheme="minorHAnsi" w:eastAsia="Arial Unicode MS" w:hAnsiTheme="minorHAnsi" w:cstheme="minorHAnsi"/>
          <w:color w:val="000000"/>
          <w:sz w:val="28"/>
          <w:szCs w:val="28"/>
        </w:rPr>
      </w:pPr>
    </w:p>
    <w:p w14:paraId="3C9390F2" w14:textId="5B25741C" w:rsidR="00256710" w:rsidRPr="00256710" w:rsidRDefault="00256710" w:rsidP="00256710">
      <w:pPr>
        <w:suppressAutoHyphens w:val="0"/>
        <w:spacing w:after="0"/>
        <w:jc w:val="left"/>
        <w:rPr>
          <w:rFonts w:asciiTheme="minorHAnsi" w:eastAsia="Arial Unicode MS" w:hAnsiTheme="minorHAnsi" w:cstheme="minorHAnsi"/>
          <w:color w:val="000000"/>
          <w:sz w:val="28"/>
          <w:szCs w:val="28"/>
          <w:lang w:val="el-GR"/>
        </w:rPr>
      </w:pPr>
      <w:r w:rsidRPr="00256710">
        <w:rPr>
          <w:rFonts w:asciiTheme="minorHAnsi" w:eastAsia="Arial Unicode MS" w:hAnsiTheme="minorHAnsi" w:cstheme="minorHAnsi"/>
          <w:color w:val="000000"/>
          <w:sz w:val="28"/>
          <w:szCs w:val="28"/>
          <w:lang w:val="el-GR"/>
        </w:rPr>
        <w:t xml:space="preserve">                </w:t>
      </w:r>
      <w:r w:rsidR="00BE4040">
        <w:rPr>
          <w:rFonts w:asciiTheme="minorHAnsi" w:eastAsia="Arial Unicode MS" w:hAnsiTheme="minorHAnsi" w:cstheme="minorHAnsi"/>
          <w:color w:val="000000"/>
          <w:sz w:val="28"/>
          <w:szCs w:val="28"/>
          <w:lang w:val="el-GR"/>
        </w:rPr>
        <w:t xml:space="preserve">        </w:t>
      </w:r>
      <w:r w:rsidRPr="00256710">
        <w:rPr>
          <w:rFonts w:asciiTheme="minorHAnsi" w:eastAsia="Arial Unicode MS" w:hAnsiTheme="minorHAnsi" w:cstheme="minorHAnsi"/>
          <w:color w:val="000000"/>
          <w:sz w:val="28"/>
          <w:szCs w:val="28"/>
          <w:lang w:val="el-GR"/>
        </w:rPr>
        <w:t xml:space="preserve">ΓΙΑ ΤΟΝ ΠΕΛΑΤΗ                        </w:t>
      </w:r>
      <w:r w:rsidR="00BE4040">
        <w:rPr>
          <w:rFonts w:asciiTheme="minorHAnsi" w:eastAsia="Arial Unicode MS" w:hAnsiTheme="minorHAnsi" w:cstheme="minorHAnsi"/>
          <w:color w:val="000000"/>
          <w:sz w:val="28"/>
          <w:szCs w:val="28"/>
          <w:lang w:val="el-GR"/>
        </w:rPr>
        <w:t xml:space="preserve">         </w:t>
      </w:r>
      <w:r w:rsidRPr="00256710">
        <w:rPr>
          <w:rFonts w:asciiTheme="minorHAnsi" w:eastAsia="Arial Unicode MS" w:hAnsiTheme="minorHAnsi" w:cstheme="minorHAnsi"/>
          <w:color w:val="000000"/>
          <w:sz w:val="28"/>
          <w:szCs w:val="28"/>
          <w:lang w:val="el-GR"/>
        </w:rPr>
        <w:t>ΓΙΑ ΤΗΝ ΑΝΑΔΟΧΟ ΕΤΑΙΡΕΙΑ</w:t>
      </w:r>
    </w:p>
    <w:p w14:paraId="042C77A6" w14:textId="2C224554" w:rsidR="00256710" w:rsidRPr="00256710" w:rsidRDefault="00256710" w:rsidP="00256710">
      <w:pPr>
        <w:suppressAutoHyphens w:val="0"/>
        <w:spacing w:after="0"/>
        <w:jc w:val="left"/>
        <w:rPr>
          <w:rFonts w:asciiTheme="minorHAnsi" w:eastAsia="Arial Unicode MS" w:hAnsiTheme="minorHAnsi" w:cstheme="minorHAnsi"/>
          <w:color w:val="000000"/>
          <w:sz w:val="28"/>
          <w:szCs w:val="28"/>
          <w:lang w:val="el-GR"/>
        </w:rPr>
      </w:pPr>
      <w:r w:rsidRPr="00256710">
        <w:rPr>
          <w:rFonts w:asciiTheme="minorHAnsi" w:eastAsia="Arial Unicode MS" w:hAnsiTheme="minorHAnsi" w:cstheme="minorHAnsi"/>
          <w:noProof/>
          <w:color w:val="000000"/>
          <w:sz w:val="28"/>
          <w:szCs w:val="28"/>
          <w:lang w:val="el-GR" w:eastAsia="el-GR"/>
        </w:rPr>
        <mc:AlternateContent>
          <mc:Choice Requires="wps">
            <w:drawing>
              <wp:anchor distT="0" distB="0" distL="114300" distR="114300" simplePos="0" relativeHeight="251686400" behindDoc="0" locked="0" layoutInCell="1" allowOverlap="1" wp14:anchorId="6FFA9170" wp14:editId="7AAA63D4">
                <wp:simplePos x="0" y="0"/>
                <wp:positionH relativeFrom="column">
                  <wp:posOffset>3200400</wp:posOffset>
                </wp:positionH>
                <wp:positionV relativeFrom="paragraph">
                  <wp:posOffset>222199</wp:posOffset>
                </wp:positionV>
                <wp:extent cx="2400300" cy="0"/>
                <wp:effectExtent l="12065" t="12065" r="6985" b="6985"/>
                <wp:wrapNone/>
                <wp:docPr id="599752289" name="Ευθεία γραμμή σύνδεσης 599752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E54052" id="Ευθεία γραμμή σύνδεσης 599752289"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7.5pt" to="44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"/>
            </w:pict>
          </mc:Fallback>
        </mc:AlternateContent>
      </w:r>
      <w:r w:rsidRPr="00256710">
        <w:rPr>
          <w:rFonts w:asciiTheme="minorHAnsi" w:eastAsia="Arial Unicode MS" w:hAnsiTheme="minorHAnsi" w:cstheme="minorHAnsi"/>
          <w:noProof/>
          <w:color w:val="000000"/>
          <w:sz w:val="28"/>
          <w:szCs w:val="28"/>
          <w:lang w:val="el-GR" w:eastAsia="el-GR"/>
        </w:rPr>
        <mc:AlternateContent>
          <mc:Choice Requires="wps">
            <w:drawing>
              <wp:anchor distT="0" distB="0" distL="114300" distR="114300" simplePos="0" relativeHeight="251668992" behindDoc="0" locked="0" layoutInCell="1" allowOverlap="1" wp14:anchorId="75C4BCD0" wp14:editId="178C810F">
                <wp:simplePos x="0" y="0"/>
                <wp:positionH relativeFrom="column">
                  <wp:posOffset>572033</wp:posOffset>
                </wp:positionH>
                <wp:positionV relativeFrom="paragraph">
                  <wp:posOffset>230098</wp:posOffset>
                </wp:positionV>
                <wp:extent cx="2400300" cy="0"/>
                <wp:effectExtent l="12065" t="12065" r="6985" b="6985"/>
                <wp:wrapNone/>
                <wp:docPr id="1824312915" name="Ευθεία γραμμή σύνδεσης 1824312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F13FE1" id="Ευθεία γραμμή σύνδεσης 1824312915"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5pt,18.1pt" to="234.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"/>
            </w:pict>
          </mc:Fallback>
        </mc:AlternateContent>
      </w:r>
      <w:r w:rsidR="00BE4040">
        <w:rPr>
          <w:rFonts w:asciiTheme="minorHAnsi" w:eastAsia="Arial Unicode MS" w:hAnsiTheme="minorHAnsi" w:cstheme="minorHAnsi"/>
          <w:color w:val="000000"/>
          <w:sz w:val="28"/>
          <w:szCs w:val="28"/>
          <w:lang w:val="el-GR"/>
        </w:rPr>
        <w:t xml:space="preserve">   </w:t>
      </w:r>
      <w:r w:rsidRPr="00256710">
        <w:rPr>
          <w:rFonts w:asciiTheme="minorHAnsi" w:eastAsia="Arial Unicode MS" w:hAnsiTheme="minorHAnsi" w:cstheme="minorHAnsi"/>
          <w:color w:val="000000"/>
          <w:sz w:val="28"/>
          <w:szCs w:val="28"/>
          <w:lang w:val="el-GR"/>
        </w:rPr>
        <w:t>Α.</w:t>
      </w:r>
      <w:r w:rsidRPr="00256710">
        <w:rPr>
          <w:rFonts w:asciiTheme="minorHAnsi" w:eastAsia="Arial Unicode MS" w:hAnsiTheme="minorHAnsi" w:cstheme="minorHAnsi"/>
          <w:color w:val="000000"/>
          <w:sz w:val="28"/>
          <w:szCs w:val="28"/>
          <w:lang w:val="el-GR"/>
        </w:rPr>
        <w:tab/>
      </w:r>
    </w:p>
    <w:p w14:paraId="149A82A2" w14:textId="27F3FBB1" w:rsidR="00BE4040" w:rsidRPr="00256710" w:rsidRDefault="00BE4040" w:rsidP="00BE4040">
      <w:pPr>
        <w:suppressAutoHyphens w:val="0"/>
        <w:spacing w:before="240" w:after="0"/>
        <w:jc w:val="left"/>
        <w:rPr>
          <w:rFonts w:asciiTheme="minorHAnsi" w:eastAsia="Arial Unicode MS" w:hAnsiTheme="minorHAnsi" w:cstheme="minorHAnsi"/>
          <w:color w:val="000000"/>
          <w:sz w:val="28"/>
          <w:szCs w:val="28"/>
          <w:lang w:val="el-GR"/>
        </w:rPr>
      </w:pPr>
      <w:r w:rsidRPr="00256710">
        <w:rPr>
          <w:rFonts w:asciiTheme="minorHAnsi" w:eastAsia="Arial Unicode MS" w:hAnsiTheme="minorHAnsi" w:cstheme="minorHAnsi"/>
          <w:noProof/>
          <w:color w:val="000000"/>
          <w:sz w:val="28"/>
          <w:szCs w:val="28"/>
          <w:lang w:val="el-GR" w:eastAsia="el-GR"/>
        </w:rPr>
        <mc:AlternateContent>
          <mc:Choice Requires="wps">
            <w:drawing>
              <wp:anchor distT="0" distB="0" distL="114300" distR="114300" simplePos="0" relativeHeight="251748864" behindDoc="0" locked="0" layoutInCell="1" allowOverlap="1" wp14:anchorId="7745F575" wp14:editId="742FFAE5">
                <wp:simplePos x="0" y="0"/>
                <wp:positionH relativeFrom="column">
                  <wp:posOffset>3205415</wp:posOffset>
                </wp:positionH>
                <wp:positionV relativeFrom="paragraph">
                  <wp:posOffset>347740</wp:posOffset>
                </wp:positionV>
                <wp:extent cx="2400300" cy="0"/>
                <wp:effectExtent l="12065" t="12065" r="6985" b="6985"/>
                <wp:wrapNone/>
                <wp:docPr id="980597550" name="Ευθεία γραμμή σύνδεσης 980597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6CA50F" id="Ευθεία γραμμή σύνδεσης 980597550" o:spid="_x0000_s1026" style="position:absolute;flip:y;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pt,27.4pt" to="441.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"/>
            </w:pict>
          </mc:Fallback>
        </mc:AlternateContent>
      </w:r>
      <w:r w:rsidRPr="00256710">
        <w:rPr>
          <w:rFonts w:asciiTheme="minorHAnsi" w:eastAsia="Arial Unicode MS" w:hAnsiTheme="minorHAnsi" w:cstheme="minorHAnsi"/>
          <w:noProof/>
          <w:color w:val="000000"/>
          <w:sz w:val="28"/>
          <w:szCs w:val="28"/>
          <w:lang w:val="el-GR" w:eastAsia="el-GR"/>
        </w:rPr>
        <mc:AlternateContent>
          <mc:Choice Requires="wps">
            <w:drawing>
              <wp:anchor distT="0" distB="0" distL="114300" distR="114300" simplePos="0" relativeHeight="251726336" behindDoc="0" locked="0" layoutInCell="1" allowOverlap="1" wp14:anchorId="15BC053A" wp14:editId="7F298A7E">
                <wp:simplePos x="0" y="0"/>
                <wp:positionH relativeFrom="column">
                  <wp:posOffset>525496</wp:posOffset>
                </wp:positionH>
                <wp:positionV relativeFrom="paragraph">
                  <wp:posOffset>355644</wp:posOffset>
                </wp:positionV>
                <wp:extent cx="2400300" cy="0"/>
                <wp:effectExtent l="12065" t="12065" r="6985" b="6985"/>
                <wp:wrapNone/>
                <wp:docPr id="1248292497" name="Ευθεία γραμμή σύνδεσης 1248292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A17AB4" id="Ευθεία γραμμή σύνδεσης 1248292497" o:spid="_x0000_s1026" style="position:absolute;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28pt" to="230.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"/>
            </w:pict>
          </mc:Fallback>
        </mc:AlternateContent>
      </w:r>
      <w:r>
        <w:rPr>
          <w:rFonts w:asciiTheme="minorHAnsi" w:eastAsia="Arial Unicode MS" w:hAnsiTheme="minorHAnsi" w:cstheme="minorHAnsi"/>
          <w:color w:val="000000"/>
          <w:sz w:val="28"/>
          <w:szCs w:val="28"/>
          <w:lang w:val="el-GR"/>
        </w:rPr>
        <w:t xml:space="preserve">  </w:t>
      </w:r>
      <w:r w:rsidR="00256710" w:rsidRPr="00256710">
        <w:rPr>
          <w:rFonts w:asciiTheme="minorHAnsi" w:eastAsia="Arial Unicode MS" w:hAnsiTheme="minorHAnsi" w:cstheme="minorHAnsi"/>
          <w:color w:val="000000"/>
          <w:sz w:val="28"/>
          <w:szCs w:val="28"/>
          <w:lang w:val="el-GR"/>
        </w:rPr>
        <w:t xml:space="preserve">Β. </w:t>
      </w:r>
      <w:r w:rsidR="00256710" w:rsidRPr="00256710">
        <w:rPr>
          <w:rFonts w:asciiTheme="minorHAnsi" w:eastAsia="Arial Unicode MS" w:hAnsiTheme="minorHAnsi" w:cstheme="minorHAnsi"/>
          <w:color w:val="000000"/>
          <w:sz w:val="28"/>
          <w:szCs w:val="28"/>
          <w:lang w:val="el-GR"/>
        </w:rPr>
        <w:tab/>
      </w:r>
    </w:p>
    <w:p w14:paraId="6E0BCFF9" w14:textId="77777777" w:rsidR="00256710" w:rsidRPr="00256710" w:rsidRDefault="00256710" w:rsidP="00256710">
      <w:pPr>
        <w:suppressAutoHyphens w:val="0"/>
        <w:spacing w:after="0"/>
        <w:jc w:val="left"/>
        <w:rPr>
          <w:rFonts w:asciiTheme="minorHAnsi" w:eastAsia="Arial Unicode MS" w:hAnsiTheme="minorHAnsi" w:cstheme="minorHAnsi"/>
          <w:bCs/>
          <w:color w:val="000000"/>
          <w:sz w:val="28"/>
          <w:szCs w:val="28"/>
          <w:lang w:val="el-GR"/>
        </w:rPr>
      </w:pPr>
      <w:r w:rsidRPr="00256710">
        <w:rPr>
          <w:rFonts w:asciiTheme="minorHAnsi" w:eastAsia="Arial Unicode MS" w:hAnsiTheme="minorHAnsi" w:cstheme="minorHAnsi"/>
          <w:bCs/>
          <w:color w:val="000000"/>
          <w:sz w:val="28"/>
          <w:szCs w:val="28"/>
          <w:lang w:val="el-GR"/>
        </w:rPr>
        <w:br w:type="page"/>
      </w:r>
    </w:p>
    <w:p w14:paraId="6074C367" w14:textId="6D493324" w:rsidR="00F56AF5" w:rsidRPr="00B77D70" w:rsidRDefault="004717B6" w:rsidP="00B77D70">
      <w:pPr>
        <w:pStyle w:val="20"/>
        <w:pBdr>
          <w:top w:val="none" w:sz="0" w:space="0" w:color="auto"/>
          <w:left w:val="none" w:sz="0" w:space="0" w:color="auto"/>
          <w:right w:val="none" w:sz="0" w:space="0" w:color="auto"/>
        </w:pBdr>
        <w:tabs>
          <w:tab w:val="clear" w:pos="567"/>
          <w:tab w:val="left" w:pos="0"/>
        </w:tabs>
        <w:spacing w:before="0" w:after="0"/>
        <w:ind w:left="0" w:firstLine="0"/>
        <w:rPr>
          <w:rFonts w:ascii="Calibri" w:hAnsi="Calibri" w:cs="Arial"/>
          <w:sz w:val="24"/>
          <w:szCs w:val="22"/>
          <w:lang w:val="el-GR"/>
        </w:rPr>
      </w:pPr>
      <w:bookmarkStart w:id="153" w:name="_Toc165455730"/>
      <w:r>
        <w:rPr>
          <w:rFonts w:ascii="Calibri" w:hAnsi="Calibri" w:cs="Arial"/>
          <w:sz w:val="24"/>
          <w:szCs w:val="22"/>
          <w:lang w:val="el-GR"/>
        </w:rPr>
        <w:lastRenderedPageBreak/>
        <w:t xml:space="preserve">ΠΑΡΑΡΤΗΜΑ </w:t>
      </w:r>
      <w:r>
        <w:rPr>
          <w:rFonts w:ascii="Calibri" w:hAnsi="Calibri" w:cs="Arial"/>
          <w:sz w:val="24"/>
          <w:szCs w:val="22"/>
          <w:lang w:val="en-US"/>
        </w:rPr>
        <w:t>IV</w:t>
      </w:r>
      <w:r w:rsidR="003B1BBF" w:rsidRPr="00B77D70">
        <w:rPr>
          <w:rFonts w:ascii="Calibri" w:hAnsi="Calibri" w:cs="Arial"/>
          <w:sz w:val="24"/>
          <w:szCs w:val="22"/>
          <w:lang w:val="el-GR"/>
        </w:rPr>
        <w:t xml:space="preserve"> - </w:t>
      </w:r>
      <w:r w:rsidR="00DE78B4" w:rsidRPr="00B77D70">
        <w:rPr>
          <w:rFonts w:ascii="Calibri" w:hAnsi="Calibri" w:cs="Arial"/>
          <w:sz w:val="24"/>
          <w:szCs w:val="22"/>
          <w:lang w:val="el-GR"/>
        </w:rPr>
        <w:t>Υ</w:t>
      </w:r>
      <w:r w:rsidR="00F56AF5" w:rsidRPr="00B77D70">
        <w:rPr>
          <w:rFonts w:ascii="Calibri" w:hAnsi="Calibri" w:cs="Arial"/>
          <w:sz w:val="24"/>
          <w:szCs w:val="22"/>
          <w:lang w:val="el-GR"/>
        </w:rPr>
        <w:t>π</w:t>
      </w:r>
      <w:r w:rsidR="00DE78B4" w:rsidRPr="00B77D70">
        <w:rPr>
          <w:rFonts w:ascii="Calibri" w:hAnsi="Calibri" w:cs="Arial"/>
          <w:sz w:val="24"/>
          <w:szCs w:val="22"/>
          <w:lang w:val="el-GR"/>
        </w:rPr>
        <w:t>ό</w:t>
      </w:r>
      <w:r w:rsidR="00F56AF5" w:rsidRPr="00B77D70">
        <w:rPr>
          <w:rFonts w:ascii="Calibri" w:hAnsi="Calibri" w:cs="Arial"/>
          <w:sz w:val="24"/>
          <w:szCs w:val="22"/>
          <w:lang w:val="el-GR"/>
        </w:rPr>
        <w:t>δειγμα οικονομικ</w:t>
      </w:r>
      <w:r w:rsidR="00DE78B4" w:rsidRPr="00B77D70">
        <w:rPr>
          <w:rFonts w:ascii="Calibri" w:hAnsi="Calibri" w:cs="Arial"/>
          <w:sz w:val="24"/>
          <w:szCs w:val="22"/>
          <w:lang w:val="el-GR"/>
        </w:rPr>
        <w:t>ής προσφοράς</w:t>
      </w:r>
      <w:bookmarkEnd w:id="150"/>
      <w:bookmarkEnd w:id="153"/>
    </w:p>
    <w:p w14:paraId="7A794186" w14:textId="77777777" w:rsidR="00F56AF5" w:rsidRDefault="00F56AF5" w:rsidP="00F56AF5">
      <w:pPr>
        <w:rPr>
          <w:lang w:val="el-GR"/>
        </w:rPr>
      </w:pPr>
    </w:p>
    <w:p w14:paraId="59468EED" w14:textId="77777777" w:rsidR="00B77D70" w:rsidRPr="003B1BBF" w:rsidRDefault="00B77D70" w:rsidP="00F56AF5">
      <w:pPr>
        <w:rPr>
          <w:lang w:val="el-GR"/>
        </w:rPr>
      </w:pPr>
    </w:p>
    <w:tbl>
      <w:tblPr>
        <w:tblStyle w:val="afe"/>
        <w:tblW w:w="0" w:type="auto"/>
        <w:tblInd w:w="108" w:type="dxa"/>
        <w:tblLook w:val="04A0" w:firstRow="1" w:lastRow="0" w:firstColumn="1" w:lastColumn="0" w:noHBand="0" w:noVBand="1"/>
      </w:tblPr>
      <w:tblGrid>
        <w:gridCol w:w="1166"/>
        <w:gridCol w:w="4685"/>
        <w:gridCol w:w="1762"/>
        <w:gridCol w:w="2026"/>
      </w:tblGrid>
      <w:tr w:rsidR="003E5C93" w:rsidRPr="00AF323E" w14:paraId="4AC9BBFF" w14:textId="77777777" w:rsidTr="00B77D70">
        <w:trPr>
          <w:trHeight w:val="806"/>
        </w:trPr>
        <w:tc>
          <w:tcPr>
            <w:tcW w:w="1166" w:type="dxa"/>
            <w:shd w:val="clear" w:color="auto" w:fill="FBD4B4" w:themeFill="accent6" w:themeFillTint="66"/>
            <w:vAlign w:val="center"/>
          </w:tcPr>
          <w:p w14:paraId="11F2E232" w14:textId="77777777" w:rsidR="003E5C93" w:rsidRPr="003E5C93" w:rsidRDefault="003E5C93" w:rsidP="00B77D70">
            <w:pPr>
              <w:pStyle w:val="aff1"/>
              <w:spacing w:line="360" w:lineRule="auto"/>
              <w:ind w:left="26" w:right="-1"/>
              <w:jc w:val="center"/>
              <w:rPr>
                <w:rFonts w:asciiTheme="minorHAnsi" w:eastAsia="Arial Unicode MS" w:hAnsiTheme="minorHAnsi" w:cstheme="minorHAnsi"/>
                <w:b/>
                <w:bCs/>
                <w:sz w:val="24"/>
              </w:rPr>
            </w:pPr>
            <w:r w:rsidRPr="003E5C93">
              <w:rPr>
                <w:rFonts w:asciiTheme="minorHAnsi" w:eastAsia="Arial Unicode MS" w:hAnsiTheme="minorHAnsi" w:cstheme="minorHAnsi"/>
                <w:b/>
                <w:bCs/>
                <w:sz w:val="24"/>
              </w:rPr>
              <w:t>ΤΜΗΜΑ</w:t>
            </w:r>
          </w:p>
        </w:tc>
        <w:tc>
          <w:tcPr>
            <w:tcW w:w="4685" w:type="dxa"/>
            <w:shd w:val="clear" w:color="auto" w:fill="FBD4B4" w:themeFill="accent6" w:themeFillTint="66"/>
            <w:vAlign w:val="center"/>
          </w:tcPr>
          <w:p w14:paraId="2DDC59BA" w14:textId="77777777" w:rsidR="003E5C93" w:rsidRPr="0062183A" w:rsidRDefault="003E5C93" w:rsidP="0069646A">
            <w:pPr>
              <w:spacing w:line="360" w:lineRule="auto"/>
              <w:ind w:right="-1"/>
              <w:jc w:val="center"/>
              <w:rPr>
                <w:rFonts w:asciiTheme="minorHAnsi" w:eastAsia="Arial Unicode MS" w:hAnsiTheme="minorHAnsi" w:cstheme="minorHAnsi"/>
                <w:b/>
                <w:bCs/>
                <w:sz w:val="24"/>
              </w:rPr>
            </w:pPr>
            <w:r w:rsidRPr="0062183A">
              <w:rPr>
                <w:rFonts w:asciiTheme="minorHAnsi" w:eastAsia="Arial Unicode MS" w:hAnsiTheme="minorHAnsi" w:cstheme="minorHAnsi"/>
                <w:b/>
                <w:bCs/>
                <w:sz w:val="24"/>
              </w:rPr>
              <w:t>ΠΕΡΙΓΡΑΦΗ</w:t>
            </w:r>
          </w:p>
        </w:tc>
        <w:tc>
          <w:tcPr>
            <w:tcW w:w="1762" w:type="dxa"/>
            <w:shd w:val="clear" w:color="auto" w:fill="FBD4B4" w:themeFill="accent6" w:themeFillTint="66"/>
            <w:vAlign w:val="center"/>
          </w:tcPr>
          <w:p w14:paraId="796B0BEF" w14:textId="77777777" w:rsidR="003E5C93" w:rsidRPr="003E5C93" w:rsidRDefault="003E5C93" w:rsidP="0069646A">
            <w:pPr>
              <w:spacing w:after="0"/>
              <w:jc w:val="center"/>
              <w:rPr>
                <w:rFonts w:asciiTheme="minorHAnsi" w:eastAsia="Arial Unicode MS" w:hAnsiTheme="minorHAnsi" w:cstheme="minorHAnsi"/>
                <w:b/>
                <w:bCs/>
                <w:sz w:val="24"/>
                <w:lang w:val="el-GR"/>
              </w:rPr>
            </w:pPr>
            <w:r w:rsidRPr="003E5C93">
              <w:rPr>
                <w:rFonts w:asciiTheme="minorHAnsi" w:eastAsia="Arial Unicode MS" w:hAnsiTheme="minorHAnsi" w:cstheme="minorHAnsi"/>
                <w:b/>
                <w:sz w:val="24"/>
                <w:lang w:val="el-GR"/>
              </w:rPr>
              <w:t>ΕΤΗΣΙΟ ΚΟΣΤΟΣ ΣΕ € (ΠΛΕΟΝ ΦΠΑ)</w:t>
            </w:r>
          </w:p>
        </w:tc>
        <w:tc>
          <w:tcPr>
            <w:tcW w:w="2026" w:type="dxa"/>
            <w:shd w:val="clear" w:color="auto" w:fill="FBD4B4" w:themeFill="accent6" w:themeFillTint="66"/>
            <w:vAlign w:val="center"/>
          </w:tcPr>
          <w:p w14:paraId="1AB5C816" w14:textId="77777777" w:rsidR="003E5C93" w:rsidRPr="003E5C93" w:rsidRDefault="003E5C93" w:rsidP="0069646A">
            <w:pPr>
              <w:spacing w:after="0"/>
              <w:jc w:val="center"/>
              <w:rPr>
                <w:rFonts w:asciiTheme="minorHAnsi" w:eastAsia="Arial Unicode MS" w:hAnsiTheme="minorHAnsi" w:cstheme="minorHAnsi"/>
                <w:b/>
                <w:sz w:val="24"/>
                <w:lang w:val="el-GR"/>
              </w:rPr>
            </w:pPr>
            <w:r w:rsidRPr="003E5C93">
              <w:rPr>
                <w:rFonts w:asciiTheme="minorHAnsi" w:eastAsia="Arial Unicode MS" w:hAnsiTheme="minorHAnsi" w:cstheme="minorHAnsi"/>
                <w:b/>
                <w:sz w:val="24"/>
                <w:lang w:val="el-GR"/>
              </w:rPr>
              <w:t>ΕΤΗΣΙΟ ΚΟΣΤΟΣ ΣΕ € (ΣΥΜΠ/ΝΟΥ ΦΠΑ)</w:t>
            </w:r>
          </w:p>
        </w:tc>
      </w:tr>
      <w:tr w:rsidR="003E5C93" w:rsidRPr="00AF323E" w14:paraId="7A0BBB76" w14:textId="77777777" w:rsidTr="00B77D70">
        <w:trPr>
          <w:trHeight w:val="1155"/>
        </w:trPr>
        <w:tc>
          <w:tcPr>
            <w:tcW w:w="1166" w:type="dxa"/>
            <w:vAlign w:val="center"/>
          </w:tcPr>
          <w:p w14:paraId="383E14D5" w14:textId="77777777" w:rsidR="003E5C93" w:rsidRPr="0062183A" w:rsidRDefault="003E5C93" w:rsidP="00B77D70">
            <w:pPr>
              <w:spacing w:after="0"/>
              <w:ind w:left="26"/>
              <w:jc w:val="center"/>
              <w:rPr>
                <w:rFonts w:asciiTheme="minorHAnsi" w:eastAsia="Arial Unicode MS" w:hAnsiTheme="minorHAnsi" w:cstheme="minorHAnsi"/>
                <w:bCs/>
                <w:sz w:val="24"/>
              </w:rPr>
            </w:pPr>
            <w:r w:rsidRPr="0062183A">
              <w:rPr>
                <w:rFonts w:asciiTheme="minorHAnsi" w:eastAsia="Arial Unicode MS" w:hAnsiTheme="minorHAnsi" w:cstheme="minorHAnsi"/>
                <w:bCs/>
                <w:sz w:val="24"/>
              </w:rPr>
              <w:t>Α</w:t>
            </w:r>
          </w:p>
        </w:tc>
        <w:tc>
          <w:tcPr>
            <w:tcW w:w="4685" w:type="dxa"/>
            <w:vAlign w:val="center"/>
          </w:tcPr>
          <w:p w14:paraId="40B1F822" w14:textId="77777777" w:rsidR="003E5C93" w:rsidRPr="003E5C93" w:rsidRDefault="003E5C93" w:rsidP="0069646A">
            <w:pPr>
              <w:spacing w:after="0"/>
              <w:rPr>
                <w:rFonts w:asciiTheme="minorHAnsi" w:eastAsia="Arial Unicode MS" w:hAnsiTheme="minorHAnsi" w:cstheme="minorHAnsi"/>
                <w:bCs/>
                <w:sz w:val="24"/>
                <w:lang w:val="el-GR"/>
              </w:rPr>
            </w:pPr>
            <w:r w:rsidRPr="003E5C93">
              <w:rPr>
                <w:rFonts w:asciiTheme="minorHAnsi" w:eastAsia="Arial Unicode MS" w:hAnsiTheme="minorHAnsi" w:cstheme="minorHAnsi"/>
                <w:sz w:val="24"/>
                <w:lang w:val="el-GR"/>
              </w:rPr>
              <w:t xml:space="preserve">Παροχή υπηρεσιών συντήρησης έτοιμου λογισμικού </w:t>
            </w:r>
            <w:r w:rsidRPr="0062183A">
              <w:rPr>
                <w:rFonts w:asciiTheme="minorHAnsi" w:eastAsia="Arial Unicode MS" w:hAnsiTheme="minorHAnsi" w:cstheme="minorHAnsi"/>
                <w:sz w:val="24"/>
                <w:lang w:val="en-US"/>
              </w:rPr>
              <w:t>Oracle</w:t>
            </w:r>
            <w:r w:rsidRPr="003E5C93">
              <w:rPr>
                <w:rFonts w:asciiTheme="minorHAnsi" w:eastAsia="Arial Unicode MS" w:hAnsiTheme="minorHAnsi" w:cstheme="minorHAnsi"/>
                <w:sz w:val="24"/>
                <w:lang w:val="el-GR"/>
              </w:rPr>
              <w:t xml:space="preserve"> (</w:t>
            </w:r>
            <w:r w:rsidRPr="003E5C93">
              <w:rPr>
                <w:rFonts w:asciiTheme="minorHAnsi" w:eastAsia="Arial Unicode MS" w:hAnsiTheme="minorHAnsi" w:cstheme="minorHAnsi"/>
                <w:i/>
                <w:sz w:val="24"/>
                <w:lang w:val="el-GR"/>
              </w:rPr>
              <w:t>άδειες χρήσης λειτουργικού συστήματος/</w:t>
            </w:r>
            <w:r w:rsidRPr="0062183A">
              <w:rPr>
                <w:rFonts w:asciiTheme="minorHAnsi" w:eastAsia="Arial Unicode MS" w:hAnsiTheme="minorHAnsi" w:cstheme="minorHAnsi"/>
                <w:i/>
                <w:sz w:val="24"/>
                <w:lang w:val="en-US"/>
              </w:rPr>
              <w:t>operating</w:t>
            </w:r>
            <w:r w:rsidRPr="003E5C93">
              <w:rPr>
                <w:rFonts w:asciiTheme="minorHAnsi" w:eastAsia="Arial Unicode MS" w:hAnsiTheme="minorHAnsi" w:cstheme="minorHAnsi"/>
                <w:i/>
                <w:sz w:val="24"/>
                <w:lang w:val="el-GR"/>
              </w:rPr>
              <w:t xml:space="preserve"> </w:t>
            </w:r>
            <w:r w:rsidRPr="0062183A">
              <w:rPr>
                <w:rFonts w:asciiTheme="minorHAnsi" w:eastAsia="Arial Unicode MS" w:hAnsiTheme="minorHAnsi" w:cstheme="minorHAnsi"/>
                <w:i/>
                <w:sz w:val="24"/>
                <w:lang w:val="en-US"/>
              </w:rPr>
              <w:t>system</w:t>
            </w:r>
            <w:r w:rsidRPr="003E5C93">
              <w:rPr>
                <w:rFonts w:asciiTheme="minorHAnsi" w:eastAsia="Arial Unicode MS" w:hAnsiTheme="minorHAnsi" w:cstheme="minorHAnsi"/>
                <w:i/>
                <w:sz w:val="24"/>
                <w:lang w:val="el-GR"/>
              </w:rPr>
              <w:t xml:space="preserve"> και άδειες χρήσης λογισμικών/</w:t>
            </w:r>
            <w:r w:rsidRPr="0062183A">
              <w:rPr>
                <w:rFonts w:asciiTheme="minorHAnsi" w:eastAsia="Arial Unicode MS" w:hAnsiTheme="minorHAnsi" w:cstheme="minorHAnsi"/>
                <w:i/>
                <w:sz w:val="24"/>
                <w:lang w:val="en-US"/>
              </w:rPr>
              <w:t>applications</w:t>
            </w:r>
            <w:r w:rsidRPr="003E5C93">
              <w:rPr>
                <w:rFonts w:asciiTheme="minorHAnsi" w:eastAsia="Arial Unicode MS" w:hAnsiTheme="minorHAnsi" w:cstheme="minorHAnsi"/>
                <w:sz w:val="24"/>
                <w:lang w:val="el-GR"/>
              </w:rPr>
              <w:t>)</w:t>
            </w:r>
          </w:p>
        </w:tc>
        <w:tc>
          <w:tcPr>
            <w:tcW w:w="1762" w:type="dxa"/>
            <w:vAlign w:val="center"/>
          </w:tcPr>
          <w:p w14:paraId="06891881" w14:textId="77777777" w:rsidR="003E5C93" w:rsidRPr="003E5C93" w:rsidRDefault="003E5C93" w:rsidP="0069646A">
            <w:pPr>
              <w:spacing w:after="0"/>
              <w:jc w:val="center"/>
              <w:rPr>
                <w:rFonts w:asciiTheme="minorHAnsi" w:eastAsia="Arial Unicode MS" w:hAnsiTheme="minorHAnsi" w:cstheme="minorHAnsi"/>
                <w:bCs/>
                <w:sz w:val="24"/>
                <w:lang w:val="el-GR"/>
              </w:rPr>
            </w:pPr>
          </w:p>
        </w:tc>
        <w:tc>
          <w:tcPr>
            <w:tcW w:w="2026" w:type="dxa"/>
          </w:tcPr>
          <w:p w14:paraId="547DD2C5" w14:textId="77777777" w:rsidR="003E5C93" w:rsidRPr="003E5C93" w:rsidRDefault="003E5C93" w:rsidP="0069646A">
            <w:pPr>
              <w:jc w:val="center"/>
              <w:rPr>
                <w:rFonts w:asciiTheme="minorHAnsi" w:eastAsia="Arial Unicode MS" w:hAnsiTheme="minorHAnsi" w:cstheme="minorHAnsi"/>
                <w:bCs/>
                <w:sz w:val="24"/>
                <w:lang w:val="el-GR"/>
              </w:rPr>
            </w:pPr>
          </w:p>
        </w:tc>
      </w:tr>
      <w:tr w:rsidR="003E5C93" w:rsidRPr="00193345" w14:paraId="22D18DF2" w14:textId="77777777" w:rsidTr="00B77D70">
        <w:tc>
          <w:tcPr>
            <w:tcW w:w="1166" w:type="dxa"/>
            <w:vAlign w:val="center"/>
          </w:tcPr>
          <w:p w14:paraId="2F238D49" w14:textId="77777777" w:rsidR="003E5C93" w:rsidRPr="0062183A" w:rsidRDefault="003E5C93" w:rsidP="00B77D70">
            <w:pPr>
              <w:spacing w:after="0"/>
              <w:ind w:left="26"/>
              <w:jc w:val="center"/>
              <w:rPr>
                <w:rFonts w:asciiTheme="minorHAnsi" w:eastAsia="Arial Unicode MS" w:hAnsiTheme="minorHAnsi" w:cstheme="minorHAnsi"/>
                <w:bCs/>
                <w:sz w:val="24"/>
              </w:rPr>
            </w:pPr>
            <w:r w:rsidRPr="0062183A">
              <w:rPr>
                <w:rFonts w:asciiTheme="minorHAnsi" w:eastAsia="Arial Unicode MS" w:hAnsiTheme="minorHAnsi" w:cstheme="minorHAnsi"/>
                <w:bCs/>
                <w:sz w:val="24"/>
              </w:rPr>
              <w:t>Β</w:t>
            </w:r>
          </w:p>
        </w:tc>
        <w:tc>
          <w:tcPr>
            <w:tcW w:w="4685" w:type="dxa"/>
            <w:vAlign w:val="center"/>
          </w:tcPr>
          <w:p w14:paraId="01F00742" w14:textId="2B214461" w:rsidR="003E5C93" w:rsidRPr="00193345" w:rsidRDefault="00193345" w:rsidP="0069646A">
            <w:pPr>
              <w:spacing w:after="0"/>
              <w:rPr>
                <w:rFonts w:asciiTheme="minorHAnsi" w:eastAsia="Arial Unicode MS" w:hAnsiTheme="minorHAnsi" w:cstheme="minorHAnsi"/>
                <w:bCs/>
                <w:sz w:val="24"/>
              </w:rPr>
            </w:pPr>
            <w:r w:rsidRPr="0062183A">
              <w:rPr>
                <w:rFonts w:asciiTheme="minorHAnsi" w:eastAsia="Arial Unicode MS" w:hAnsiTheme="minorHAnsi" w:cstheme="minorHAnsi"/>
                <w:sz w:val="24"/>
              </w:rPr>
              <w:t>Πα</w:t>
            </w:r>
            <w:proofErr w:type="spellStart"/>
            <w:r w:rsidRPr="0062183A">
              <w:rPr>
                <w:rFonts w:asciiTheme="minorHAnsi" w:eastAsia="Arial Unicode MS" w:hAnsiTheme="minorHAnsi" w:cstheme="minorHAnsi"/>
                <w:sz w:val="24"/>
              </w:rPr>
              <w:t>ροχή</w:t>
            </w:r>
            <w:proofErr w:type="spellEnd"/>
            <w:r w:rsidRPr="0062183A">
              <w:rPr>
                <w:rFonts w:asciiTheme="minorHAnsi" w:eastAsia="Arial Unicode MS" w:hAnsiTheme="minorHAnsi" w:cstheme="minorHAnsi"/>
                <w:sz w:val="24"/>
              </w:rPr>
              <w:t xml:space="preserve"> υπ</w:t>
            </w:r>
            <w:proofErr w:type="spellStart"/>
            <w:r w:rsidRPr="0062183A">
              <w:rPr>
                <w:rFonts w:asciiTheme="minorHAnsi" w:eastAsia="Arial Unicode MS" w:hAnsiTheme="minorHAnsi" w:cstheme="minorHAnsi"/>
                <w:sz w:val="24"/>
              </w:rPr>
              <w:t>ηρεσιών</w:t>
            </w:r>
            <w:proofErr w:type="spellEnd"/>
            <w:r w:rsidRPr="0062183A">
              <w:rPr>
                <w:rFonts w:asciiTheme="minorHAnsi" w:eastAsia="Arial Unicode MS" w:hAnsiTheme="minorHAnsi" w:cstheme="minorHAnsi"/>
                <w:sz w:val="24"/>
              </w:rPr>
              <w:t xml:space="preserve"> </w:t>
            </w:r>
            <w:proofErr w:type="spellStart"/>
            <w:r w:rsidRPr="0062183A">
              <w:rPr>
                <w:rFonts w:asciiTheme="minorHAnsi" w:eastAsia="Arial Unicode MS" w:hAnsiTheme="minorHAnsi" w:cstheme="minorHAnsi"/>
                <w:sz w:val="24"/>
              </w:rPr>
              <w:t>συντήρησης</w:t>
            </w:r>
            <w:proofErr w:type="spellEnd"/>
            <w:r w:rsidRPr="0062183A">
              <w:rPr>
                <w:rFonts w:asciiTheme="minorHAnsi" w:eastAsia="Arial Unicode MS" w:hAnsiTheme="minorHAnsi" w:cstheme="minorHAnsi"/>
                <w:sz w:val="24"/>
              </w:rPr>
              <w:t xml:space="preserve"> </w:t>
            </w:r>
            <w:proofErr w:type="spellStart"/>
            <w:r w:rsidRPr="0062183A">
              <w:rPr>
                <w:rFonts w:asciiTheme="minorHAnsi" w:eastAsia="Arial Unicode MS" w:hAnsiTheme="minorHAnsi" w:cstheme="minorHAnsi"/>
                <w:sz w:val="24"/>
              </w:rPr>
              <w:t>κεντρικού</w:t>
            </w:r>
            <w:proofErr w:type="spellEnd"/>
            <w:r w:rsidRPr="0062183A">
              <w:rPr>
                <w:rFonts w:asciiTheme="minorHAnsi" w:eastAsia="Arial Unicode MS" w:hAnsiTheme="minorHAnsi" w:cstheme="minorHAnsi"/>
                <w:sz w:val="24"/>
              </w:rPr>
              <w:t xml:space="preserve"> </w:t>
            </w:r>
            <w:proofErr w:type="spellStart"/>
            <w:r w:rsidRPr="0062183A">
              <w:rPr>
                <w:rFonts w:asciiTheme="minorHAnsi" w:eastAsia="Arial Unicode MS" w:hAnsiTheme="minorHAnsi" w:cstheme="minorHAnsi"/>
                <w:sz w:val="24"/>
              </w:rPr>
              <w:t>εξο</w:t>
            </w:r>
            <w:proofErr w:type="spellEnd"/>
            <w:r w:rsidRPr="0062183A">
              <w:rPr>
                <w:rFonts w:asciiTheme="minorHAnsi" w:eastAsia="Arial Unicode MS" w:hAnsiTheme="minorHAnsi" w:cstheme="minorHAnsi"/>
                <w:sz w:val="24"/>
              </w:rPr>
              <w:t>πλισμού (</w:t>
            </w:r>
            <w:r w:rsidRPr="0062183A">
              <w:rPr>
                <w:rFonts w:asciiTheme="minorHAnsi" w:eastAsia="Arial Unicode MS" w:hAnsiTheme="minorHAnsi" w:cstheme="minorHAnsi"/>
                <w:sz w:val="24"/>
                <w:lang w:val="en-US"/>
              </w:rPr>
              <w:t>Servers</w:t>
            </w:r>
            <w:r w:rsidRPr="0062183A">
              <w:rPr>
                <w:rFonts w:asciiTheme="minorHAnsi" w:eastAsia="Arial Unicode MS" w:hAnsiTheme="minorHAnsi" w:cstheme="minorHAnsi"/>
                <w:sz w:val="24"/>
              </w:rPr>
              <w:t xml:space="preserve">, </w:t>
            </w:r>
            <w:r w:rsidRPr="0062183A">
              <w:rPr>
                <w:rFonts w:asciiTheme="minorHAnsi" w:eastAsia="Arial Unicode MS" w:hAnsiTheme="minorHAnsi" w:cstheme="minorHAnsi"/>
                <w:sz w:val="24"/>
                <w:lang w:val="en-US"/>
              </w:rPr>
              <w:t>Storage</w:t>
            </w:r>
            <w:r w:rsidRPr="0062183A">
              <w:rPr>
                <w:rFonts w:asciiTheme="minorHAnsi" w:eastAsia="Arial Unicode MS" w:hAnsiTheme="minorHAnsi" w:cstheme="minorHAnsi"/>
                <w:sz w:val="24"/>
              </w:rPr>
              <w:t xml:space="preserve">, </w:t>
            </w:r>
            <w:r w:rsidRPr="0062183A">
              <w:rPr>
                <w:rFonts w:asciiTheme="minorHAnsi" w:eastAsia="Arial Unicode MS" w:hAnsiTheme="minorHAnsi" w:cstheme="minorHAnsi"/>
                <w:sz w:val="24"/>
                <w:lang w:val="en-US"/>
              </w:rPr>
              <w:t>Switches</w:t>
            </w:r>
            <w:r w:rsidRPr="0062183A">
              <w:rPr>
                <w:rFonts w:asciiTheme="minorHAnsi" w:eastAsia="Arial Unicode MS" w:hAnsiTheme="minorHAnsi" w:cstheme="minorHAnsi"/>
                <w:sz w:val="24"/>
              </w:rPr>
              <w:t xml:space="preserve">, </w:t>
            </w:r>
            <w:r w:rsidRPr="0062183A">
              <w:rPr>
                <w:rFonts w:asciiTheme="minorHAnsi" w:eastAsia="Arial Unicode MS" w:hAnsiTheme="minorHAnsi" w:cstheme="minorHAnsi"/>
                <w:sz w:val="24"/>
                <w:lang w:val="en-US"/>
              </w:rPr>
              <w:t>Rack</w:t>
            </w:r>
            <w:r w:rsidRPr="0062183A">
              <w:rPr>
                <w:rFonts w:asciiTheme="minorHAnsi" w:eastAsia="Arial Unicode MS" w:hAnsiTheme="minorHAnsi" w:cstheme="minorHAnsi"/>
                <w:sz w:val="24"/>
              </w:rPr>
              <w:t xml:space="preserve">, </w:t>
            </w:r>
            <w:r w:rsidRPr="0062183A">
              <w:rPr>
                <w:rFonts w:asciiTheme="minorHAnsi" w:eastAsia="Arial Unicode MS" w:hAnsiTheme="minorHAnsi" w:cstheme="minorHAnsi"/>
                <w:sz w:val="24"/>
                <w:lang w:val="en-US"/>
              </w:rPr>
              <w:t>Console</w:t>
            </w:r>
            <w:r w:rsidRPr="00193345">
              <w:rPr>
                <w:rFonts w:asciiTheme="minorHAnsi" w:eastAsia="Arial Unicode MS" w:hAnsiTheme="minorHAnsi" w:cstheme="minorHAnsi"/>
                <w:sz w:val="24"/>
              </w:rPr>
              <w:t>)</w:t>
            </w:r>
          </w:p>
        </w:tc>
        <w:tc>
          <w:tcPr>
            <w:tcW w:w="1762" w:type="dxa"/>
            <w:vAlign w:val="center"/>
          </w:tcPr>
          <w:p w14:paraId="70532B5E" w14:textId="77777777" w:rsidR="003E5C93" w:rsidRPr="00193345" w:rsidRDefault="003E5C93" w:rsidP="0069646A">
            <w:pPr>
              <w:spacing w:after="0"/>
              <w:jc w:val="center"/>
              <w:rPr>
                <w:rFonts w:asciiTheme="minorHAnsi" w:eastAsia="Arial Unicode MS" w:hAnsiTheme="minorHAnsi" w:cstheme="minorHAnsi"/>
                <w:bCs/>
                <w:sz w:val="24"/>
              </w:rPr>
            </w:pPr>
          </w:p>
        </w:tc>
        <w:tc>
          <w:tcPr>
            <w:tcW w:w="2026" w:type="dxa"/>
          </w:tcPr>
          <w:p w14:paraId="41B39E6D" w14:textId="77777777" w:rsidR="003E5C93" w:rsidRPr="00193345" w:rsidRDefault="003E5C93" w:rsidP="0069646A">
            <w:pPr>
              <w:jc w:val="center"/>
              <w:rPr>
                <w:rFonts w:asciiTheme="minorHAnsi" w:eastAsia="Arial Unicode MS" w:hAnsiTheme="minorHAnsi" w:cstheme="minorHAnsi"/>
                <w:bCs/>
                <w:sz w:val="24"/>
              </w:rPr>
            </w:pPr>
          </w:p>
        </w:tc>
      </w:tr>
      <w:tr w:rsidR="003E5C93" w:rsidRPr="00AF323E" w14:paraId="3D4F820D" w14:textId="77777777" w:rsidTr="00B77D70">
        <w:tc>
          <w:tcPr>
            <w:tcW w:w="1166" w:type="dxa"/>
            <w:vAlign w:val="center"/>
          </w:tcPr>
          <w:p w14:paraId="5C3F484A" w14:textId="77777777" w:rsidR="003E5C93" w:rsidRPr="0062183A" w:rsidRDefault="003E5C93" w:rsidP="00B77D70">
            <w:pPr>
              <w:spacing w:after="0"/>
              <w:ind w:left="26"/>
              <w:jc w:val="center"/>
              <w:rPr>
                <w:rFonts w:asciiTheme="minorHAnsi" w:eastAsia="Arial Unicode MS" w:hAnsiTheme="minorHAnsi" w:cstheme="minorHAnsi"/>
                <w:bCs/>
                <w:sz w:val="24"/>
              </w:rPr>
            </w:pPr>
            <w:r w:rsidRPr="0062183A">
              <w:rPr>
                <w:rFonts w:asciiTheme="minorHAnsi" w:eastAsia="Arial Unicode MS" w:hAnsiTheme="minorHAnsi" w:cstheme="minorHAnsi"/>
                <w:bCs/>
                <w:sz w:val="24"/>
              </w:rPr>
              <w:t>Γ</w:t>
            </w:r>
          </w:p>
        </w:tc>
        <w:tc>
          <w:tcPr>
            <w:tcW w:w="4685" w:type="dxa"/>
            <w:vAlign w:val="center"/>
          </w:tcPr>
          <w:p w14:paraId="02C534C0" w14:textId="5AF83206" w:rsidR="003E5C93" w:rsidRPr="00B05CF3" w:rsidRDefault="00193345" w:rsidP="0069646A">
            <w:pPr>
              <w:spacing w:after="0"/>
              <w:rPr>
                <w:rFonts w:asciiTheme="minorHAnsi" w:eastAsia="Arial Unicode MS" w:hAnsiTheme="minorHAnsi" w:cstheme="minorHAnsi"/>
                <w:sz w:val="24"/>
                <w:lang w:val="el-GR"/>
              </w:rPr>
            </w:pPr>
            <w:r w:rsidRPr="003E5C93">
              <w:rPr>
                <w:rFonts w:asciiTheme="minorHAnsi" w:eastAsia="Arial Unicode MS" w:hAnsiTheme="minorHAnsi" w:cstheme="minorHAnsi"/>
                <w:sz w:val="24"/>
                <w:lang w:val="el-GR"/>
              </w:rPr>
              <w:t>Παροχή</w:t>
            </w:r>
            <w:r w:rsidRPr="00B05CF3">
              <w:rPr>
                <w:rFonts w:asciiTheme="minorHAnsi" w:eastAsia="Arial Unicode MS" w:hAnsiTheme="minorHAnsi" w:cstheme="minorHAnsi"/>
                <w:sz w:val="24"/>
                <w:lang w:val="el-GR"/>
              </w:rPr>
              <w:t xml:space="preserve"> </w:t>
            </w:r>
            <w:r w:rsidRPr="003E5C93">
              <w:rPr>
                <w:rFonts w:asciiTheme="minorHAnsi" w:eastAsia="Arial Unicode MS" w:hAnsiTheme="minorHAnsi" w:cstheme="minorHAnsi"/>
                <w:sz w:val="24"/>
                <w:lang w:val="el-GR"/>
              </w:rPr>
              <w:t>υπηρεσιών</w:t>
            </w:r>
            <w:r w:rsidRPr="00B05CF3">
              <w:rPr>
                <w:rFonts w:asciiTheme="minorHAnsi" w:eastAsia="Arial Unicode MS" w:hAnsiTheme="minorHAnsi" w:cstheme="minorHAnsi"/>
                <w:sz w:val="24"/>
                <w:lang w:val="el-GR"/>
              </w:rPr>
              <w:t xml:space="preserve"> </w:t>
            </w:r>
            <w:r w:rsidRPr="003E5C93">
              <w:rPr>
                <w:rFonts w:asciiTheme="minorHAnsi" w:eastAsia="Arial Unicode MS" w:hAnsiTheme="minorHAnsi" w:cstheme="minorHAnsi"/>
                <w:sz w:val="24"/>
                <w:lang w:val="el-GR"/>
              </w:rPr>
              <w:t>συντήρησης</w:t>
            </w:r>
            <w:r w:rsidR="00B05CF3" w:rsidRPr="00B05CF3">
              <w:rPr>
                <w:rFonts w:asciiTheme="minorHAnsi" w:eastAsia="Arial Unicode MS" w:hAnsiTheme="minorHAnsi" w:cstheme="minorHAnsi"/>
                <w:sz w:val="24"/>
                <w:lang w:val="el-GR"/>
              </w:rPr>
              <w:t xml:space="preserve"> </w:t>
            </w:r>
            <w:r w:rsidR="00B05CF3">
              <w:rPr>
                <w:rFonts w:asciiTheme="minorHAnsi" w:eastAsia="Arial Unicode MS" w:hAnsiTheme="minorHAnsi" w:cstheme="minorHAnsi"/>
                <w:sz w:val="24"/>
                <w:lang w:val="el-GR"/>
              </w:rPr>
              <w:t>περιφερειακού</w:t>
            </w:r>
            <w:r w:rsidR="00B05CF3" w:rsidRPr="00B05CF3">
              <w:rPr>
                <w:rFonts w:asciiTheme="minorHAnsi" w:eastAsia="Arial Unicode MS" w:hAnsiTheme="minorHAnsi" w:cstheme="minorHAnsi"/>
                <w:sz w:val="24"/>
                <w:lang w:val="el-GR"/>
              </w:rPr>
              <w:t xml:space="preserve"> </w:t>
            </w:r>
            <w:r w:rsidR="00B05CF3">
              <w:rPr>
                <w:rFonts w:asciiTheme="minorHAnsi" w:eastAsia="Arial Unicode MS" w:hAnsiTheme="minorHAnsi" w:cstheme="minorHAnsi"/>
                <w:sz w:val="24"/>
                <w:lang w:val="el-GR"/>
              </w:rPr>
              <w:t>εξοπλισμού</w:t>
            </w:r>
            <w:r w:rsidR="00B05CF3" w:rsidRPr="00B05CF3">
              <w:rPr>
                <w:rFonts w:asciiTheme="minorHAnsi" w:eastAsia="Arial Unicode MS" w:hAnsiTheme="minorHAnsi" w:cstheme="minorHAnsi"/>
                <w:sz w:val="24"/>
                <w:lang w:val="el-GR"/>
              </w:rPr>
              <w:t>(</w:t>
            </w:r>
            <w:r w:rsidR="00B05CF3">
              <w:rPr>
                <w:rFonts w:asciiTheme="minorHAnsi" w:eastAsia="Arial Unicode MS" w:hAnsiTheme="minorHAnsi" w:cstheme="minorHAnsi"/>
                <w:sz w:val="24"/>
                <w:lang w:val="en-US"/>
              </w:rPr>
              <w:t>Laptops</w:t>
            </w:r>
            <w:r w:rsidR="00B05CF3" w:rsidRPr="00B05CF3">
              <w:rPr>
                <w:rFonts w:asciiTheme="minorHAnsi" w:eastAsia="Arial Unicode MS" w:hAnsiTheme="minorHAnsi" w:cstheme="minorHAnsi"/>
                <w:sz w:val="24"/>
                <w:lang w:val="el-GR"/>
              </w:rPr>
              <w:t>-</w:t>
            </w:r>
            <w:r w:rsidR="00B05CF3">
              <w:rPr>
                <w:rFonts w:asciiTheme="minorHAnsi" w:eastAsia="Arial Unicode MS" w:hAnsiTheme="minorHAnsi" w:cstheme="minorHAnsi"/>
                <w:sz w:val="24"/>
                <w:lang w:val="en-US"/>
              </w:rPr>
              <w:t>Printers</w:t>
            </w:r>
            <w:r w:rsidR="00B05CF3" w:rsidRPr="00B05CF3">
              <w:rPr>
                <w:rFonts w:asciiTheme="minorHAnsi" w:eastAsia="Arial Unicode MS" w:hAnsiTheme="minorHAnsi" w:cstheme="minorHAnsi"/>
                <w:sz w:val="24"/>
                <w:lang w:val="el-GR"/>
              </w:rPr>
              <w:t>)</w:t>
            </w:r>
          </w:p>
        </w:tc>
        <w:tc>
          <w:tcPr>
            <w:tcW w:w="1762" w:type="dxa"/>
            <w:vAlign w:val="center"/>
          </w:tcPr>
          <w:p w14:paraId="62855282" w14:textId="77777777" w:rsidR="003E5C93" w:rsidRPr="00B05CF3" w:rsidRDefault="003E5C93" w:rsidP="0069646A">
            <w:pPr>
              <w:spacing w:after="0"/>
              <w:jc w:val="center"/>
              <w:rPr>
                <w:rFonts w:asciiTheme="minorHAnsi" w:eastAsia="Arial Unicode MS" w:hAnsiTheme="minorHAnsi" w:cstheme="minorHAnsi"/>
                <w:bCs/>
                <w:sz w:val="24"/>
                <w:lang w:val="el-GR"/>
              </w:rPr>
            </w:pPr>
          </w:p>
        </w:tc>
        <w:tc>
          <w:tcPr>
            <w:tcW w:w="2026" w:type="dxa"/>
          </w:tcPr>
          <w:p w14:paraId="2FBB3E3D" w14:textId="77777777" w:rsidR="003E5C93" w:rsidRPr="00B05CF3" w:rsidRDefault="003E5C93" w:rsidP="0069646A">
            <w:pPr>
              <w:jc w:val="center"/>
              <w:rPr>
                <w:rFonts w:asciiTheme="minorHAnsi" w:eastAsia="Arial Unicode MS" w:hAnsiTheme="minorHAnsi" w:cstheme="minorHAnsi"/>
                <w:bCs/>
                <w:sz w:val="24"/>
                <w:lang w:val="el-GR"/>
              </w:rPr>
            </w:pPr>
          </w:p>
        </w:tc>
      </w:tr>
    </w:tbl>
    <w:p w14:paraId="417CA000" w14:textId="77777777" w:rsidR="00B77D70" w:rsidRPr="00B05CF3" w:rsidRDefault="00B77D70" w:rsidP="00B77D70">
      <w:pPr>
        <w:rPr>
          <w:rFonts w:eastAsia="Arial Unicode MS"/>
          <w:lang w:val="el-GR"/>
        </w:rPr>
      </w:pPr>
      <w:bookmarkStart w:id="154" w:name="_Toc115787628"/>
      <w:bookmarkStart w:id="155" w:name="_Toc116471132"/>
    </w:p>
    <w:p w14:paraId="0903DE34" w14:textId="77777777" w:rsidR="00536AF6" w:rsidRPr="00B05CF3" w:rsidRDefault="00536AF6" w:rsidP="00536AF6">
      <w:pPr>
        <w:tabs>
          <w:tab w:val="left" w:pos="993"/>
        </w:tabs>
        <w:jc w:val="center"/>
        <w:rPr>
          <w:rFonts w:asciiTheme="minorHAnsi" w:hAnsiTheme="minorHAnsi" w:cstheme="minorHAnsi"/>
          <w:b/>
          <w:bCs/>
          <w:sz w:val="24"/>
          <w:lang w:val="el-GR" w:eastAsia="en-US"/>
        </w:rPr>
      </w:pPr>
    </w:p>
    <w:p w14:paraId="74701B5F" w14:textId="77777777" w:rsidR="00536AF6" w:rsidRPr="00B05CF3" w:rsidRDefault="00536AF6" w:rsidP="00B77D70">
      <w:pPr>
        <w:jc w:val="center"/>
        <w:rPr>
          <w:rFonts w:asciiTheme="minorHAnsi" w:hAnsiTheme="minorHAnsi" w:cstheme="minorHAnsi"/>
          <w:b/>
          <w:bCs/>
          <w:sz w:val="24"/>
          <w:lang w:val="el-GR" w:eastAsia="en-US"/>
        </w:rPr>
      </w:pPr>
    </w:p>
    <w:p w14:paraId="0BD70B58" w14:textId="77777777" w:rsidR="00536AF6" w:rsidRPr="00B05CF3" w:rsidRDefault="00536AF6" w:rsidP="00536AF6">
      <w:pPr>
        <w:tabs>
          <w:tab w:val="left" w:pos="993"/>
        </w:tabs>
        <w:jc w:val="center"/>
        <w:rPr>
          <w:rFonts w:asciiTheme="minorHAnsi" w:hAnsiTheme="minorHAnsi" w:cstheme="minorHAnsi"/>
          <w:b/>
          <w:bCs/>
          <w:sz w:val="24"/>
          <w:lang w:val="el-GR" w:eastAsia="en-US"/>
        </w:rPr>
      </w:pPr>
    </w:p>
    <w:p w14:paraId="53DADDF3" w14:textId="77777777" w:rsidR="00536AF6" w:rsidRPr="00B05CF3" w:rsidRDefault="00536AF6" w:rsidP="00536AF6">
      <w:pPr>
        <w:tabs>
          <w:tab w:val="left" w:pos="993"/>
        </w:tabs>
        <w:jc w:val="center"/>
        <w:rPr>
          <w:rFonts w:asciiTheme="minorHAnsi" w:hAnsiTheme="minorHAnsi" w:cstheme="minorHAnsi"/>
          <w:b/>
          <w:bCs/>
          <w:sz w:val="24"/>
          <w:lang w:val="el-GR" w:eastAsia="en-US"/>
        </w:rPr>
      </w:pPr>
    </w:p>
    <w:p w14:paraId="0E8188D9" w14:textId="77777777" w:rsidR="00536AF6" w:rsidRPr="00B05CF3" w:rsidRDefault="00536AF6" w:rsidP="00536AF6">
      <w:pPr>
        <w:tabs>
          <w:tab w:val="left" w:pos="993"/>
        </w:tabs>
        <w:jc w:val="center"/>
        <w:rPr>
          <w:rFonts w:asciiTheme="minorHAnsi" w:hAnsiTheme="minorHAnsi" w:cstheme="minorHAnsi"/>
          <w:b/>
          <w:bCs/>
          <w:sz w:val="24"/>
          <w:lang w:val="el-GR" w:eastAsia="en-US"/>
        </w:rPr>
      </w:pPr>
    </w:p>
    <w:p w14:paraId="1A6BB0F2" w14:textId="77777777" w:rsidR="00536AF6" w:rsidRPr="00B05CF3" w:rsidRDefault="00536AF6" w:rsidP="00536AF6">
      <w:pPr>
        <w:tabs>
          <w:tab w:val="left" w:pos="993"/>
        </w:tabs>
        <w:jc w:val="center"/>
        <w:rPr>
          <w:rFonts w:asciiTheme="minorHAnsi" w:hAnsiTheme="minorHAnsi" w:cstheme="minorHAnsi"/>
          <w:b/>
          <w:bCs/>
          <w:sz w:val="24"/>
          <w:lang w:val="el-GR" w:eastAsia="en-US"/>
        </w:rPr>
      </w:pPr>
    </w:p>
    <w:p w14:paraId="306FEBA9" w14:textId="77777777" w:rsidR="00536AF6" w:rsidRPr="00B05CF3" w:rsidRDefault="00536AF6" w:rsidP="00536AF6">
      <w:pPr>
        <w:tabs>
          <w:tab w:val="left" w:pos="993"/>
        </w:tabs>
        <w:jc w:val="center"/>
        <w:rPr>
          <w:rFonts w:asciiTheme="minorHAnsi" w:hAnsiTheme="minorHAnsi" w:cstheme="minorHAnsi"/>
          <w:b/>
          <w:bCs/>
          <w:sz w:val="24"/>
          <w:lang w:val="el-GR" w:eastAsia="en-US"/>
        </w:rPr>
      </w:pPr>
    </w:p>
    <w:p w14:paraId="50B091A1" w14:textId="77777777" w:rsidR="00536AF6" w:rsidRPr="00B05CF3" w:rsidRDefault="00536AF6" w:rsidP="00536AF6">
      <w:pPr>
        <w:tabs>
          <w:tab w:val="left" w:pos="993"/>
        </w:tabs>
        <w:jc w:val="center"/>
        <w:rPr>
          <w:rFonts w:asciiTheme="minorHAnsi" w:hAnsiTheme="minorHAnsi" w:cstheme="minorHAnsi"/>
          <w:b/>
          <w:bCs/>
          <w:sz w:val="24"/>
          <w:lang w:val="el-GR" w:eastAsia="en-US"/>
        </w:rPr>
      </w:pPr>
    </w:p>
    <w:p w14:paraId="20CFA229" w14:textId="77777777" w:rsidR="00536AF6" w:rsidRPr="00B05CF3" w:rsidRDefault="00536AF6" w:rsidP="00536AF6">
      <w:pPr>
        <w:tabs>
          <w:tab w:val="left" w:pos="993"/>
        </w:tabs>
        <w:jc w:val="center"/>
        <w:rPr>
          <w:rFonts w:asciiTheme="minorHAnsi" w:hAnsiTheme="minorHAnsi" w:cstheme="minorHAnsi"/>
          <w:b/>
          <w:bCs/>
          <w:sz w:val="24"/>
          <w:lang w:val="el-GR" w:eastAsia="en-US"/>
        </w:rPr>
      </w:pPr>
    </w:p>
    <w:p w14:paraId="588CBC1C" w14:textId="77777777" w:rsidR="00536AF6" w:rsidRPr="00B05CF3" w:rsidRDefault="00536AF6" w:rsidP="00536AF6">
      <w:pPr>
        <w:tabs>
          <w:tab w:val="left" w:pos="993"/>
        </w:tabs>
        <w:jc w:val="center"/>
        <w:rPr>
          <w:rFonts w:asciiTheme="minorHAnsi" w:hAnsiTheme="minorHAnsi" w:cstheme="minorHAnsi"/>
          <w:b/>
          <w:bCs/>
          <w:sz w:val="24"/>
          <w:lang w:val="el-GR" w:eastAsia="en-US"/>
        </w:rPr>
      </w:pPr>
    </w:p>
    <w:p w14:paraId="2A19675F" w14:textId="77777777" w:rsidR="00536AF6" w:rsidRPr="00B05CF3" w:rsidRDefault="00536AF6" w:rsidP="00536AF6">
      <w:pPr>
        <w:tabs>
          <w:tab w:val="left" w:pos="993"/>
        </w:tabs>
        <w:jc w:val="center"/>
        <w:rPr>
          <w:rFonts w:asciiTheme="minorHAnsi" w:hAnsiTheme="minorHAnsi" w:cstheme="minorHAnsi"/>
          <w:b/>
          <w:bCs/>
          <w:sz w:val="24"/>
          <w:lang w:val="el-GR" w:eastAsia="en-US"/>
        </w:rPr>
      </w:pPr>
    </w:p>
    <w:p w14:paraId="2B9F8240" w14:textId="77777777" w:rsidR="00536AF6" w:rsidRPr="00B05CF3" w:rsidRDefault="00536AF6" w:rsidP="00536AF6">
      <w:pPr>
        <w:tabs>
          <w:tab w:val="left" w:pos="993"/>
        </w:tabs>
        <w:jc w:val="center"/>
        <w:rPr>
          <w:rFonts w:asciiTheme="minorHAnsi" w:hAnsiTheme="minorHAnsi" w:cstheme="minorHAnsi"/>
          <w:b/>
          <w:bCs/>
          <w:sz w:val="24"/>
          <w:lang w:val="el-GR" w:eastAsia="en-US"/>
        </w:rPr>
      </w:pPr>
    </w:p>
    <w:p w14:paraId="2154A9D1" w14:textId="77777777" w:rsidR="00536AF6" w:rsidRPr="00B05CF3" w:rsidRDefault="00536AF6" w:rsidP="00536AF6">
      <w:pPr>
        <w:tabs>
          <w:tab w:val="left" w:pos="993"/>
        </w:tabs>
        <w:jc w:val="center"/>
        <w:rPr>
          <w:rFonts w:asciiTheme="minorHAnsi" w:hAnsiTheme="minorHAnsi" w:cstheme="minorHAnsi"/>
          <w:b/>
          <w:bCs/>
          <w:sz w:val="24"/>
          <w:lang w:val="el-GR" w:eastAsia="en-US"/>
        </w:rPr>
      </w:pPr>
    </w:p>
    <w:p w14:paraId="4803853A" w14:textId="77777777" w:rsidR="00536AF6" w:rsidRPr="00B05CF3" w:rsidRDefault="00536AF6" w:rsidP="00536AF6">
      <w:pPr>
        <w:tabs>
          <w:tab w:val="left" w:pos="993"/>
        </w:tabs>
        <w:jc w:val="center"/>
        <w:rPr>
          <w:rFonts w:asciiTheme="minorHAnsi" w:hAnsiTheme="minorHAnsi" w:cstheme="minorHAnsi"/>
          <w:b/>
          <w:bCs/>
          <w:sz w:val="24"/>
          <w:lang w:val="el-GR" w:eastAsia="en-US"/>
        </w:rPr>
      </w:pPr>
    </w:p>
    <w:p w14:paraId="4A1AD4CA" w14:textId="77777777" w:rsidR="00536AF6" w:rsidRPr="00B05CF3" w:rsidRDefault="00536AF6" w:rsidP="00536AF6">
      <w:pPr>
        <w:tabs>
          <w:tab w:val="left" w:pos="993"/>
        </w:tabs>
        <w:jc w:val="center"/>
        <w:rPr>
          <w:rFonts w:asciiTheme="minorHAnsi" w:hAnsiTheme="minorHAnsi" w:cstheme="minorHAnsi"/>
          <w:b/>
          <w:bCs/>
          <w:sz w:val="24"/>
          <w:lang w:val="el-GR" w:eastAsia="en-US"/>
        </w:rPr>
      </w:pPr>
    </w:p>
    <w:p w14:paraId="0262379B" w14:textId="77777777" w:rsidR="00536AF6" w:rsidRPr="00B05CF3" w:rsidRDefault="00536AF6" w:rsidP="00536AF6">
      <w:pPr>
        <w:tabs>
          <w:tab w:val="left" w:pos="993"/>
        </w:tabs>
        <w:jc w:val="center"/>
        <w:rPr>
          <w:rFonts w:asciiTheme="minorHAnsi" w:hAnsiTheme="minorHAnsi" w:cstheme="minorHAnsi"/>
          <w:b/>
          <w:bCs/>
          <w:sz w:val="24"/>
          <w:lang w:val="el-GR" w:eastAsia="en-US"/>
        </w:rPr>
      </w:pPr>
    </w:p>
    <w:p w14:paraId="0CFBF035" w14:textId="77777777" w:rsidR="00536AF6" w:rsidRPr="00B05CF3" w:rsidRDefault="00536AF6" w:rsidP="00536AF6">
      <w:pPr>
        <w:tabs>
          <w:tab w:val="left" w:pos="993"/>
        </w:tabs>
        <w:jc w:val="center"/>
        <w:rPr>
          <w:rFonts w:asciiTheme="minorHAnsi" w:hAnsiTheme="minorHAnsi" w:cstheme="minorHAnsi"/>
          <w:b/>
          <w:bCs/>
          <w:sz w:val="24"/>
          <w:lang w:val="el-GR" w:eastAsia="en-US"/>
        </w:rPr>
      </w:pPr>
    </w:p>
    <w:p w14:paraId="383ACBE4" w14:textId="77777777" w:rsidR="00536AF6" w:rsidRPr="00B05CF3" w:rsidRDefault="00536AF6" w:rsidP="00536AF6">
      <w:pPr>
        <w:tabs>
          <w:tab w:val="left" w:pos="993"/>
        </w:tabs>
        <w:jc w:val="center"/>
        <w:rPr>
          <w:rFonts w:asciiTheme="minorHAnsi" w:hAnsiTheme="minorHAnsi" w:cstheme="minorHAnsi"/>
          <w:b/>
          <w:bCs/>
          <w:sz w:val="24"/>
          <w:lang w:val="el-GR" w:eastAsia="en-US"/>
        </w:rPr>
      </w:pPr>
    </w:p>
    <w:p w14:paraId="42ACC1DC" w14:textId="77777777" w:rsidR="00536AF6" w:rsidRPr="00B05CF3" w:rsidRDefault="00536AF6" w:rsidP="00536AF6">
      <w:pPr>
        <w:tabs>
          <w:tab w:val="left" w:pos="993"/>
        </w:tabs>
        <w:jc w:val="center"/>
        <w:rPr>
          <w:rFonts w:asciiTheme="minorHAnsi" w:hAnsiTheme="minorHAnsi" w:cstheme="minorHAnsi"/>
          <w:b/>
          <w:bCs/>
          <w:sz w:val="24"/>
          <w:lang w:val="el-GR" w:eastAsia="en-US"/>
        </w:rPr>
      </w:pPr>
    </w:p>
    <w:p w14:paraId="7895EFE2" w14:textId="77777777" w:rsidR="00536AF6" w:rsidRPr="00B05CF3" w:rsidRDefault="00536AF6" w:rsidP="00536AF6">
      <w:pPr>
        <w:tabs>
          <w:tab w:val="left" w:pos="993"/>
        </w:tabs>
        <w:jc w:val="center"/>
        <w:rPr>
          <w:rFonts w:asciiTheme="minorHAnsi" w:hAnsiTheme="minorHAnsi" w:cstheme="minorHAnsi"/>
          <w:b/>
          <w:bCs/>
          <w:sz w:val="24"/>
          <w:lang w:val="el-GR" w:eastAsia="en-US"/>
        </w:rPr>
      </w:pPr>
    </w:p>
    <w:p w14:paraId="2B209E93" w14:textId="77777777" w:rsidR="00536AF6" w:rsidRPr="00B05CF3" w:rsidRDefault="00536AF6" w:rsidP="00536AF6">
      <w:pPr>
        <w:tabs>
          <w:tab w:val="left" w:pos="993"/>
        </w:tabs>
        <w:jc w:val="center"/>
        <w:rPr>
          <w:rFonts w:asciiTheme="minorHAnsi" w:hAnsiTheme="minorHAnsi" w:cstheme="minorHAnsi"/>
          <w:b/>
          <w:bCs/>
          <w:sz w:val="24"/>
          <w:lang w:val="el-GR" w:eastAsia="en-US"/>
        </w:rPr>
      </w:pPr>
    </w:p>
    <w:p w14:paraId="1D702F6B" w14:textId="77777777" w:rsidR="00536AF6" w:rsidRPr="00B05CF3" w:rsidRDefault="00536AF6" w:rsidP="00536AF6">
      <w:pPr>
        <w:tabs>
          <w:tab w:val="left" w:pos="993"/>
        </w:tabs>
        <w:jc w:val="center"/>
        <w:rPr>
          <w:rFonts w:asciiTheme="minorHAnsi" w:hAnsiTheme="minorHAnsi" w:cstheme="minorHAnsi"/>
          <w:b/>
          <w:bCs/>
          <w:sz w:val="24"/>
          <w:lang w:val="el-GR" w:eastAsia="en-US"/>
        </w:rPr>
      </w:pPr>
    </w:p>
    <w:p w14:paraId="73D7D051" w14:textId="77777777" w:rsidR="00536AF6" w:rsidRPr="00B05CF3" w:rsidRDefault="00536AF6" w:rsidP="00536AF6">
      <w:pPr>
        <w:tabs>
          <w:tab w:val="left" w:pos="993"/>
        </w:tabs>
        <w:jc w:val="center"/>
        <w:rPr>
          <w:rFonts w:asciiTheme="minorHAnsi" w:hAnsiTheme="minorHAnsi" w:cstheme="minorHAnsi"/>
          <w:b/>
          <w:bCs/>
          <w:sz w:val="24"/>
          <w:lang w:val="el-GR" w:eastAsia="en-US"/>
        </w:rPr>
      </w:pPr>
    </w:p>
    <w:p w14:paraId="64DB3AC5" w14:textId="2C3BCCF6" w:rsidR="005363F3" w:rsidRPr="00E702C2" w:rsidRDefault="005363F3" w:rsidP="00393094">
      <w:pPr>
        <w:pStyle w:val="20"/>
        <w:pBdr>
          <w:top w:val="none" w:sz="0" w:space="0" w:color="auto"/>
          <w:left w:val="none" w:sz="0" w:space="0" w:color="auto"/>
          <w:right w:val="none" w:sz="0" w:space="0" w:color="auto"/>
        </w:pBdr>
        <w:tabs>
          <w:tab w:val="clear" w:pos="567"/>
          <w:tab w:val="left" w:pos="0"/>
        </w:tabs>
        <w:spacing w:before="0" w:after="0"/>
        <w:ind w:left="0" w:firstLine="0"/>
        <w:rPr>
          <w:rFonts w:ascii="Calibri" w:hAnsi="Calibri" w:cs="Arial"/>
          <w:sz w:val="24"/>
          <w:szCs w:val="22"/>
          <w:lang w:val="el-GR"/>
        </w:rPr>
      </w:pPr>
      <w:bookmarkStart w:id="156" w:name="_Toc165455731"/>
      <w:r w:rsidRPr="00E702C2">
        <w:rPr>
          <w:rFonts w:ascii="Calibri" w:hAnsi="Calibri" w:cs="Arial"/>
          <w:sz w:val="24"/>
          <w:szCs w:val="22"/>
          <w:lang w:val="el-GR"/>
        </w:rPr>
        <w:lastRenderedPageBreak/>
        <w:t>ΠΑΡΑΡΤΗΜΑ</w:t>
      </w:r>
      <w:r w:rsidR="00310CBE" w:rsidRPr="00E702C2">
        <w:rPr>
          <w:rFonts w:ascii="Calibri" w:hAnsi="Calibri" w:cs="Arial"/>
          <w:sz w:val="24"/>
          <w:szCs w:val="22"/>
          <w:lang w:val="el-GR"/>
        </w:rPr>
        <w:t xml:space="preserve"> V</w:t>
      </w:r>
      <w:r w:rsidRPr="00E702C2">
        <w:rPr>
          <w:rFonts w:ascii="Calibri" w:hAnsi="Calibri" w:cs="Arial"/>
          <w:sz w:val="24"/>
          <w:szCs w:val="22"/>
          <w:lang w:val="el-GR"/>
        </w:rPr>
        <w:t xml:space="preserve">  – Υποδείγματα Εγγυητικών Επιστολών</w:t>
      </w:r>
      <w:bookmarkEnd w:id="149"/>
      <w:bookmarkEnd w:id="154"/>
      <w:bookmarkEnd w:id="155"/>
      <w:bookmarkEnd w:id="156"/>
    </w:p>
    <w:p w14:paraId="496A875C" w14:textId="77777777" w:rsidR="007B67B7" w:rsidRPr="001E4739" w:rsidRDefault="007B67B7" w:rsidP="001946C2">
      <w:pPr>
        <w:pStyle w:val="normalwithoutspacing"/>
        <w:spacing w:after="0"/>
        <w:rPr>
          <w:rFonts w:asciiTheme="minorHAnsi" w:eastAsia="Arial Unicode MS" w:hAnsiTheme="minorHAnsi" w:cstheme="minorHAnsi"/>
          <w:b/>
          <w:szCs w:val="22"/>
          <w:u w:val="single"/>
        </w:rPr>
      </w:pPr>
    </w:p>
    <w:p w14:paraId="16D7AE90" w14:textId="77777777" w:rsidR="005363F3" w:rsidRPr="00034033" w:rsidRDefault="005363F3" w:rsidP="00034033">
      <w:pPr>
        <w:pStyle w:val="normalwithoutspacing"/>
        <w:rPr>
          <w:rFonts w:asciiTheme="minorHAnsi" w:eastAsia="Arial Unicode MS" w:hAnsiTheme="minorHAnsi" w:cstheme="minorHAnsi"/>
          <w:b/>
          <w:sz w:val="24"/>
          <w:u w:val="single"/>
        </w:rPr>
      </w:pPr>
      <w:r w:rsidRPr="00034033">
        <w:rPr>
          <w:rFonts w:asciiTheme="minorHAnsi" w:eastAsia="Arial Unicode MS" w:hAnsiTheme="minorHAnsi" w:cstheme="minorHAnsi"/>
          <w:b/>
          <w:sz w:val="24"/>
          <w:u w:val="single"/>
        </w:rPr>
        <w:t>Εγγυητική Επιστολή Συμμετοχής</w:t>
      </w:r>
    </w:p>
    <w:p w14:paraId="6B50917E"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ΕΚΔΟΤΗΣ.......................................................................</w:t>
      </w:r>
    </w:p>
    <w:p w14:paraId="0CEA7E0C"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Ημερομηνία έκδοσης...........................</w:t>
      </w:r>
    </w:p>
    <w:p w14:paraId="1AF23BCC"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Προς: </w:t>
      </w:r>
      <w:r w:rsidR="0073346C" w:rsidRPr="001E4739">
        <w:rPr>
          <w:rFonts w:asciiTheme="minorHAnsi" w:eastAsia="Arial Unicode MS" w:hAnsiTheme="minorHAnsi" w:cstheme="minorHAnsi"/>
          <w:szCs w:val="22"/>
          <w:lang w:val="en-US"/>
        </w:rPr>
        <w:t>e</w:t>
      </w:r>
      <w:r w:rsidR="0073346C" w:rsidRPr="001E4739">
        <w:rPr>
          <w:rFonts w:asciiTheme="minorHAnsi" w:eastAsia="Arial Unicode MS" w:hAnsiTheme="minorHAnsi" w:cstheme="minorHAnsi"/>
          <w:szCs w:val="22"/>
        </w:rPr>
        <w:t>-</w:t>
      </w:r>
      <w:r w:rsidRPr="001E4739">
        <w:rPr>
          <w:rFonts w:asciiTheme="minorHAnsi" w:eastAsia="Arial Unicode MS" w:hAnsiTheme="minorHAnsi" w:cstheme="minorHAnsi"/>
          <w:szCs w:val="22"/>
        </w:rPr>
        <w:t>Ε.Φ.Κ.Α.</w:t>
      </w:r>
    </w:p>
    <w:p w14:paraId="59ECC5BE"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Δ/ΝΣΗ ΠΡΟΜΗΘΕΙΩΝ</w:t>
      </w:r>
      <w:r w:rsidRPr="001E4739">
        <w:rPr>
          <w:rFonts w:asciiTheme="minorHAnsi" w:eastAsia="Arial Unicode MS" w:hAnsiTheme="minorHAnsi" w:cstheme="minorHAnsi"/>
          <w:szCs w:val="22"/>
        </w:rPr>
        <w:tab/>
      </w:r>
      <w:r w:rsidRPr="001E4739">
        <w:rPr>
          <w:rFonts w:asciiTheme="minorHAnsi" w:eastAsia="Arial Unicode MS" w:hAnsiTheme="minorHAnsi" w:cstheme="minorHAnsi"/>
          <w:szCs w:val="22"/>
        </w:rPr>
        <w:tab/>
      </w:r>
    </w:p>
    <w:p w14:paraId="6B6AF28C"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ΤΜ.ΔΙΑΧΕΙΡΙΣΗΣ ΔΙΑΓΩΝΙΣΜΩΝ &amp; ΥΛΟΠΟΙΗΣΗΣ</w:t>
      </w:r>
    </w:p>
    <w:p w14:paraId="00E7CD9D"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ΣΥΜΒΑΣΕΩΝ ΠΑΡΟΧΗΣ ΥΠΗΡΕΣΙΩΝ</w:t>
      </w:r>
      <w:r w:rsidRPr="001E4739">
        <w:rPr>
          <w:rFonts w:asciiTheme="minorHAnsi" w:eastAsia="Arial Unicode MS" w:hAnsiTheme="minorHAnsi" w:cstheme="minorHAnsi"/>
          <w:szCs w:val="22"/>
        </w:rPr>
        <w:tab/>
      </w:r>
      <w:r w:rsidRPr="001E4739">
        <w:rPr>
          <w:rFonts w:asciiTheme="minorHAnsi" w:eastAsia="Arial Unicode MS" w:hAnsiTheme="minorHAnsi" w:cstheme="minorHAnsi"/>
          <w:szCs w:val="22"/>
        </w:rPr>
        <w:tab/>
      </w:r>
    </w:p>
    <w:p w14:paraId="57C7B11D" w14:textId="77777777" w:rsidR="005363F3" w:rsidRPr="001E4739" w:rsidRDefault="0073346C"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ΑΚΑΔΗΜΙΑΣ 22</w:t>
      </w:r>
      <w:r w:rsidR="005363F3" w:rsidRPr="001E4739">
        <w:rPr>
          <w:rFonts w:asciiTheme="minorHAnsi" w:eastAsia="Arial Unicode MS" w:hAnsiTheme="minorHAnsi" w:cstheme="minorHAnsi"/>
          <w:szCs w:val="22"/>
        </w:rPr>
        <w:t>,  Τ.Κ 10</w:t>
      </w:r>
      <w:r w:rsidRPr="001E4739">
        <w:rPr>
          <w:rFonts w:asciiTheme="minorHAnsi" w:eastAsia="Arial Unicode MS" w:hAnsiTheme="minorHAnsi" w:cstheme="minorHAnsi"/>
          <w:szCs w:val="22"/>
        </w:rPr>
        <w:t>6 71</w:t>
      </w:r>
      <w:r w:rsidR="005363F3" w:rsidRPr="001E4739">
        <w:rPr>
          <w:rFonts w:asciiTheme="minorHAnsi" w:eastAsia="Arial Unicode MS" w:hAnsiTheme="minorHAnsi" w:cstheme="minorHAnsi"/>
          <w:szCs w:val="22"/>
        </w:rPr>
        <w:t>- ΑΘΗΝΑ</w:t>
      </w:r>
      <w:r w:rsidR="005363F3" w:rsidRPr="001E4739">
        <w:rPr>
          <w:rFonts w:asciiTheme="minorHAnsi" w:eastAsia="Arial Unicode MS" w:hAnsiTheme="minorHAnsi" w:cstheme="minorHAnsi"/>
          <w:szCs w:val="22"/>
        </w:rPr>
        <w:tab/>
      </w:r>
    </w:p>
    <w:p w14:paraId="22E27E67" w14:textId="77777777" w:rsidR="005363F3" w:rsidRPr="001E4739" w:rsidRDefault="005363F3" w:rsidP="001946C2">
      <w:pPr>
        <w:pStyle w:val="normalwithoutspacing"/>
        <w:spacing w:after="0"/>
        <w:rPr>
          <w:rFonts w:asciiTheme="minorHAnsi" w:eastAsia="Arial Unicode MS" w:hAnsiTheme="minorHAnsi" w:cstheme="minorHAnsi"/>
          <w:szCs w:val="22"/>
        </w:rPr>
      </w:pPr>
    </w:p>
    <w:p w14:paraId="661804B1"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Εγγυητική επιστολή μας υπ’ αρ................ για ευρώ.......................</w:t>
      </w:r>
    </w:p>
    <w:p w14:paraId="4278DAE2" w14:textId="77777777" w:rsidR="005363F3" w:rsidRPr="001E4739" w:rsidRDefault="005363F3" w:rsidP="001946C2">
      <w:pPr>
        <w:pStyle w:val="normalwithoutspacing"/>
        <w:spacing w:after="0"/>
        <w:rPr>
          <w:rFonts w:asciiTheme="minorHAnsi" w:eastAsia="Arial Unicode MS" w:hAnsiTheme="minorHAnsi" w:cstheme="minorHAnsi"/>
          <w:szCs w:val="22"/>
        </w:rPr>
      </w:pPr>
    </w:p>
    <w:p w14:paraId="3171EF1D"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Με την παρούσα εγγυόμαστε, ανέκκλητα και ανεπιφύλακτα παραιτούμενοι του δικαιώματος της διαιρέσεως και </w:t>
      </w:r>
      <w:proofErr w:type="spellStart"/>
      <w:r w:rsidRPr="001E4739">
        <w:rPr>
          <w:rFonts w:asciiTheme="minorHAnsi" w:eastAsia="Arial Unicode MS" w:hAnsiTheme="minorHAnsi" w:cstheme="minorHAnsi"/>
          <w:szCs w:val="22"/>
        </w:rPr>
        <w:t>διζήσεως</w:t>
      </w:r>
      <w:proofErr w:type="spellEnd"/>
      <w:r w:rsidRPr="001E4739">
        <w:rPr>
          <w:rFonts w:asciiTheme="minorHAnsi" w:eastAsia="Arial Unicode MS" w:hAnsiTheme="minorHAnsi" w:cstheme="minorHAnsi"/>
          <w:szCs w:val="22"/>
        </w:rPr>
        <w:t xml:space="preserve">, υπέρ </w:t>
      </w:r>
    </w:p>
    <w:p w14:paraId="7AEEEB4C"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w:t>
      </w:r>
      <w:r w:rsidRPr="001E4739">
        <w:rPr>
          <w:rFonts w:asciiTheme="minorHAnsi" w:eastAsia="Arial Unicode MS" w:hAnsiTheme="minorHAnsi" w:cstheme="minorHAnsi"/>
          <w:color w:val="FF0000"/>
          <w:szCs w:val="22"/>
        </w:rPr>
        <w:t>Σε περίπτωση μεμονωμένης εταιρίας</w:t>
      </w:r>
      <w:r w:rsidRPr="001E4739">
        <w:rPr>
          <w:rFonts w:asciiTheme="minorHAnsi" w:eastAsia="Arial Unicode MS" w:hAnsiTheme="minorHAnsi" w:cstheme="minorHAnsi"/>
          <w:szCs w:val="22"/>
        </w:rPr>
        <w:t>: της Εταιρίας ……….. οδός …………. αριθμός … ΤΚ ……….., ΑΦΜ …..}</w:t>
      </w:r>
    </w:p>
    <w:p w14:paraId="3AC5B28E"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w:t>
      </w:r>
      <w:r w:rsidRPr="001E4739">
        <w:rPr>
          <w:rFonts w:asciiTheme="minorHAnsi" w:eastAsia="Arial Unicode MS" w:hAnsiTheme="minorHAnsi" w:cstheme="minorHAnsi"/>
          <w:color w:val="FF0000"/>
          <w:szCs w:val="22"/>
        </w:rPr>
        <w:t>ή σε περίπτωση Ένωσης ή Κοινοπραξίας</w:t>
      </w:r>
      <w:r w:rsidRPr="001E4739">
        <w:rPr>
          <w:rFonts w:asciiTheme="minorHAnsi" w:eastAsia="Arial Unicode MS" w:hAnsiTheme="minorHAnsi" w:cstheme="minorHAnsi"/>
          <w:szCs w:val="22"/>
        </w:rPr>
        <w:t xml:space="preserve">: των Εταιριών </w:t>
      </w:r>
    </w:p>
    <w:p w14:paraId="4D5FB373"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α)…….….... οδός............................. </w:t>
      </w:r>
      <w:proofErr w:type="spellStart"/>
      <w:r w:rsidRPr="001E4739">
        <w:rPr>
          <w:rFonts w:asciiTheme="minorHAnsi" w:eastAsia="Arial Unicode MS" w:hAnsiTheme="minorHAnsi" w:cstheme="minorHAnsi"/>
          <w:szCs w:val="22"/>
        </w:rPr>
        <w:t>αριθμός.................ΤΚ</w:t>
      </w:r>
      <w:proofErr w:type="spellEnd"/>
      <w:r w:rsidRPr="001E4739">
        <w:rPr>
          <w:rFonts w:asciiTheme="minorHAnsi" w:eastAsia="Arial Unicode MS" w:hAnsiTheme="minorHAnsi" w:cstheme="minorHAnsi"/>
          <w:szCs w:val="22"/>
        </w:rPr>
        <w:t>……………… ΑΦΜ …….</w:t>
      </w:r>
    </w:p>
    <w:p w14:paraId="6B740FA7"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β)……….…. οδός............................. </w:t>
      </w:r>
      <w:proofErr w:type="spellStart"/>
      <w:r w:rsidRPr="001E4739">
        <w:rPr>
          <w:rFonts w:asciiTheme="minorHAnsi" w:eastAsia="Arial Unicode MS" w:hAnsiTheme="minorHAnsi" w:cstheme="minorHAnsi"/>
          <w:szCs w:val="22"/>
        </w:rPr>
        <w:t>αριθμός.................ΤΚ</w:t>
      </w:r>
      <w:proofErr w:type="spellEnd"/>
      <w:r w:rsidRPr="001E4739">
        <w:rPr>
          <w:rFonts w:asciiTheme="minorHAnsi" w:eastAsia="Arial Unicode MS" w:hAnsiTheme="minorHAnsi" w:cstheme="minorHAnsi"/>
          <w:szCs w:val="22"/>
        </w:rPr>
        <w:t>……………… ΑΦΜ ……</w:t>
      </w:r>
    </w:p>
    <w:p w14:paraId="5E896171"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γ)………….. οδός............................. </w:t>
      </w:r>
      <w:proofErr w:type="spellStart"/>
      <w:r w:rsidRPr="001E4739">
        <w:rPr>
          <w:rFonts w:asciiTheme="minorHAnsi" w:eastAsia="Arial Unicode MS" w:hAnsiTheme="minorHAnsi" w:cstheme="minorHAnsi"/>
          <w:szCs w:val="22"/>
        </w:rPr>
        <w:t>αριθμός.................ΤΚ</w:t>
      </w:r>
      <w:proofErr w:type="spellEnd"/>
      <w:r w:rsidRPr="001E4739">
        <w:rPr>
          <w:rFonts w:asciiTheme="minorHAnsi" w:eastAsia="Arial Unicode MS" w:hAnsiTheme="minorHAnsi" w:cstheme="minorHAnsi"/>
          <w:szCs w:val="22"/>
        </w:rPr>
        <w:t>……………… ΑΦΜ ……</w:t>
      </w:r>
    </w:p>
    <w:p w14:paraId="576C1BEB"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14:paraId="6977E77A"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και μέχρι του ποσού των ευρώ........................., για τη συμμετοχή στο διενεργούμενο διαγωνισμό της (συμπληρώνετε την καταληκτική ημερομηνία υποβολής προσφορών)….…………. με αντικείμενο (συμπληρώνετε τον τίτλο του έργου) ……………….. συνολικής αξίας (συμπληρώνετε τον προϋπολογισμό με διευκρίνιση εάν περιλαμβάνει ή όχι τον Φ.Π.Α.) ..................................., σύμφωνα με τη με αριθμό................... Διακήρυξή σας. </w:t>
      </w:r>
    </w:p>
    <w:p w14:paraId="37F81CBF"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Η παρούσα εγγύηση καλύπτει καθ’ όλο το χρόνο ισχύος της μόνο τις από τη συμμετοχή στον ανωτέρω διαγωνισμό απορρέουσες υποχρεώσεις</w:t>
      </w:r>
    </w:p>
    <w:p w14:paraId="447394AB"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{Σε περίπτωση μεμονωμένης εταιρίας: της εν λόγω Εταιρίας.}</w:t>
      </w:r>
    </w:p>
    <w:p w14:paraId="211B3053"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{ή σε περίπτωση Ένωσης ή Κοινοπραξίας: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14:paraId="2B19AF94"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14:paraId="137188ED"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Η παρούσα ισχύει μέχρι και την ………………(Σημείωση προς την Τράπεζα: ο χρόνος ισχύος πρέπει να είναι μεγαλύτερος τουλάχιστον κατά ένα (1) μήνα του χρόνου ισχύος της Προσφοράς).</w:t>
      </w:r>
    </w:p>
    <w:p w14:paraId="059E9C81"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Αποδεχόμαστε να παρατείνουμε την ισχύ της εγγύησης, ύστερα από έγγραφη δήλωσή σας, με την προϋπόθεση ότι το σχετικό αίτημα σας θα μας υποβληθεί πριν από την ημερομηνία λήξης της.</w:t>
      </w:r>
    </w:p>
    <w:p w14:paraId="30E6C161"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Σε περίπτωση κατάπτωσης της εγγύησης, το ποσό της κατάπτωσης υπόκειται στο εκάστοτε ισχύον πάγιο τέλος χαρτοσήμου.</w:t>
      </w:r>
    </w:p>
    <w:p w14:paraId="1F9568C7"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14:paraId="41E15928" w14:textId="77777777" w:rsidR="005363F3" w:rsidRPr="001E4739" w:rsidRDefault="005363F3" w:rsidP="001946C2">
      <w:pPr>
        <w:pStyle w:val="normalwithoutspacing"/>
        <w:spacing w:after="0"/>
        <w:rPr>
          <w:rFonts w:asciiTheme="minorHAnsi" w:eastAsia="Arial Unicode MS" w:hAnsiTheme="minorHAnsi" w:cstheme="minorHAnsi"/>
          <w:szCs w:val="22"/>
        </w:rPr>
      </w:pPr>
    </w:p>
    <w:p w14:paraId="7D263C94"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(Εξουσιοδοτημένη υπογραφή)</w:t>
      </w:r>
    </w:p>
    <w:p w14:paraId="3EEEECEE" w14:textId="77777777" w:rsidR="005363F3" w:rsidRPr="001E4739" w:rsidRDefault="005363F3" w:rsidP="001946C2">
      <w:pPr>
        <w:pStyle w:val="normalwithoutspacing"/>
        <w:spacing w:after="0"/>
        <w:rPr>
          <w:rFonts w:asciiTheme="minorHAnsi" w:eastAsia="Arial Unicode MS" w:hAnsiTheme="minorHAnsi" w:cstheme="minorHAnsi"/>
          <w:b/>
          <w:szCs w:val="22"/>
          <w:u w:val="single"/>
        </w:rPr>
      </w:pPr>
    </w:p>
    <w:p w14:paraId="6F044757" w14:textId="77777777" w:rsidR="005363F3" w:rsidRPr="001E4739" w:rsidRDefault="005363F3" w:rsidP="001946C2">
      <w:pPr>
        <w:pStyle w:val="normalwithoutspacing"/>
        <w:spacing w:after="0"/>
        <w:rPr>
          <w:rFonts w:asciiTheme="minorHAnsi" w:eastAsia="Arial Unicode MS" w:hAnsiTheme="minorHAnsi" w:cstheme="minorHAnsi"/>
          <w:b/>
          <w:szCs w:val="22"/>
          <w:u w:val="single"/>
        </w:rPr>
      </w:pPr>
    </w:p>
    <w:p w14:paraId="1231CF7E" w14:textId="77777777" w:rsidR="003F433E" w:rsidRDefault="003F433E" w:rsidP="001946C2">
      <w:pPr>
        <w:pStyle w:val="normalwithoutspacing"/>
        <w:spacing w:after="0"/>
        <w:rPr>
          <w:rFonts w:asciiTheme="minorHAnsi" w:eastAsia="Arial Unicode MS" w:hAnsiTheme="minorHAnsi" w:cstheme="minorHAnsi"/>
          <w:b/>
          <w:szCs w:val="22"/>
          <w:u w:val="single"/>
        </w:rPr>
      </w:pPr>
    </w:p>
    <w:p w14:paraId="0C182DA5" w14:textId="77777777" w:rsidR="0052673E" w:rsidRDefault="0052673E" w:rsidP="001946C2">
      <w:pPr>
        <w:pStyle w:val="normalwithoutspacing"/>
        <w:spacing w:after="0"/>
        <w:rPr>
          <w:rFonts w:asciiTheme="minorHAnsi" w:eastAsia="Arial Unicode MS" w:hAnsiTheme="minorHAnsi" w:cstheme="minorHAnsi"/>
          <w:b/>
          <w:szCs w:val="22"/>
          <w:u w:val="single"/>
        </w:rPr>
      </w:pPr>
    </w:p>
    <w:p w14:paraId="169BC599" w14:textId="77777777" w:rsidR="0052673E" w:rsidRDefault="0052673E" w:rsidP="001946C2">
      <w:pPr>
        <w:pStyle w:val="normalwithoutspacing"/>
        <w:spacing w:after="0"/>
        <w:rPr>
          <w:rFonts w:asciiTheme="minorHAnsi" w:eastAsia="Arial Unicode MS" w:hAnsiTheme="minorHAnsi" w:cstheme="minorHAnsi"/>
          <w:b/>
          <w:szCs w:val="22"/>
          <w:u w:val="single"/>
        </w:rPr>
      </w:pPr>
    </w:p>
    <w:p w14:paraId="70F829F6" w14:textId="77777777" w:rsidR="0052673E" w:rsidRDefault="0052673E" w:rsidP="001946C2">
      <w:pPr>
        <w:pStyle w:val="normalwithoutspacing"/>
        <w:spacing w:after="0"/>
        <w:rPr>
          <w:rFonts w:asciiTheme="minorHAnsi" w:eastAsia="Arial Unicode MS" w:hAnsiTheme="minorHAnsi" w:cstheme="minorHAnsi"/>
          <w:b/>
          <w:szCs w:val="22"/>
          <w:u w:val="single"/>
        </w:rPr>
      </w:pPr>
    </w:p>
    <w:p w14:paraId="7B6EC916" w14:textId="77777777" w:rsidR="0052673E" w:rsidRPr="001E4739" w:rsidRDefault="0052673E" w:rsidP="001946C2">
      <w:pPr>
        <w:pStyle w:val="normalwithoutspacing"/>
        <w:spacing w:after="0"/>
        <w:rPr>
          <w:rFonts w:asciiTheme="minorHAnsi" w:eastAsia="Arial Unicode MS" w:hAnsiTheme="minorHAnsi" w:cstheme="minorHAnsi"/>
          <w:b/>
          <w:szCs w:val="22"/>
          <w:u w:val="single"/>
        </w:rPr>
      </w:pPr>
    </w:p>
    <w:p w14:paraId="1BF1C40E" w14:textId="77777777" w:rsidR="003F433E" w:rsidRDefault="003F433E" w:rsidP="001946C2">
      <w:pPr>
        <w:pStyle w:val="normalwithoutspacing"/>
        <w:spacing w:after="0"/>
        <w:rPr>
          <w:rFonts w:asciiTheme="minorHAnsi" w:eastAsia="Arial Unicode MS" w:hAnsiTheme="minorHAnsi" w:cstheme="minorHAnsi"/>
          <w:b/>
          <w:szCs w:val="22"/>
          <w:u w:val="single"/>
        </w:rPr>
      </w:pPr>
    </w:p>
    <w:p w14:paraId="45ED944E" w14:textId="77777777" w:rsidR="00E702C2" w:rsidRPr="001E4739" w:rsidRDefault="00E702C2" w:rsidP="001946C2">
      <w:pPr>
        <w:pStyle w:val="normalwithoutspacing"/>
        <w:spacing w:after="0"/>
        <w:rPr>
          <w:rFonts w:asciiTheme="minorHAnsi" w:eastAsia="Arial Unicode MS" w:hAnsiTheme="minorHAnsi" w:cstheme="minorHAnsi"/>
          <w:b/>
          <w:szCs w:val="22"/>
          <w:u w:val="single"/>
        </w:rPr>
      </w:pPr>
    </w:p>
    <w:p w14:paraId="5062B57E" w14:textId="547A0D5C" w:rsidR="005363F3" w:rsidRPr="008C4D43" w:rsidRDefault="005363F3" w:rsidP="008C4D43">
      <w:pPr>
        <w:suppressAutoHyphens w:val="0"/>
        <w:spacing w:after="0"/>
        <w:jc w:val="left"/>
        <w:rPr>
          <w:rFonts w:asciiTheme="minorHAnsi" w:eastAsia="Arial Unicode MS" w:hAnsiTheme="minorHAnsi" w:cstheme="minorHAnsi"/>
          <w:b/>
          <w:sz w:val="24"/>
          <w:u w:val="single"/>
          <w:lang w:val="el-GR"/>
        </w:rPr>
      </w:pPr>
      <w:r w:rsidRPr="008C4D43">
        <w:rPr>
          <w:rFonts w:asciiTheme="minorHAnsi" w:eastAsia="Arial Unicode MS" w:hAnsiTheme="minorHAnsi" w:cstheme="minorHAnsi"/>
          <w:b/>
          <w:sz w:val="24"/>
          <w:u w:val="single"/>
          <w:lang w:val="el-GR"/>
        </w:rPr>
        <w:lastRenderedPageBreak/>
        <w:t>Εγγυητική Επιστολή Καλής Εκτέλεσης Σύμβασης</w:t>
      </w:r>
    </w:p>
    <w:p w14:paraId="75D98DFE" w14:textId="77777777" w:rsidR="005363F3" w:rsidRPr="001E4739" w:rsidRDefault="005363F3" w:rsidP="001946C2">
      <w:pPr>
        <w:pStyle w:val="normalwithoutspacing"/>
        <w:spacing w:after="0"/>
        <w:rPr>
          <w:rFonts w:asciiTheme="minorHAnsi" w:eastAsia="Arial Unicode MS" w:hAnsiTheme="minorHAnsi" w:cstheme="minorHAnsi"/>
          <w:b/>
          <w:szCs w:val="22"/>
          <w:u w:val="single"/>
        </w:rPr>
      </w:pPr>
    </w:p>
    <w:p w14:paraId="362946B4"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ΕΚΔΟΤΗΣ.......................................................................</w:t>
      </w:r>
    </w:p>
    <w:p w14:paraId="688A43ED"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Ημερομηνία έκδοσης...........................</w:t>
      </w:r>
    </w:p>
    <w:p w14:paraId="1B5CC174"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Προς: </w:t>
      </w:r>
      <w:r w:rsidR="000E6802" w:rsidRPr="001E4739">
        <w:rPr>
          <w:rFonts w:asciiTheme="minorHAnsi" w:eastAsia="Arial Unicode MS" w:hAnsiTheme="minorHAnsi" w:cstheme="minorHAnsi"/>
          <w:szCs w:val="22"/>
          <w:lang w:val="en-US"/>
        </w:rPr>
        <w:t>e</w:t>
      </w:r>
      <w:r w:rsidR="000E6802" w:rsidRPr="001E4739">
        <w:rPr>
          <w:rFonts w:asciiTheme="minorHAnsi" w:eastAsia="Arial Unicode MS" w:hAnsiTheme="minorHAnsi" w:cstheme="minorHAnsi"/>
          <w:szCs w:val="22"/>
        </w:rPr>
        <w:t>-</w:t>
      </w:r>
      <w:r w:rsidRPr="001E4739">
        <w:rPr>
          <w:rFonts w:asciiTheme="minorHAnsi" w:eastAsia="Arial Unicode MS" w:hAnsiTheme="minorHAnsi" w:cstheme="minorHAnsi"/>
          <w:szCs w:val="22"/>
        </w:rPr>
        <w:t>Ε.Φ.Κ.Α.</w:t>
      </w:r>
    </w:p>
    <w:p w14:paraId="50763743"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Δ/ΝΣΗ ΠΡΟΜΗΘΕΙΩΝ</w:t>
      </w:r>
      <w:r w:rsidRPr="001E4739">
        <w:rPr>
          <w:rFonts w:asciiTheme="minorHAnsi" w:eastAsia="Arial Unicode MS" w:hAnsiTheme="minorHAnsi" w:cstheme="minorHAnsi"/>
          <w:szCs w:val="22"/>
        </w:rPr>
        <w:tab/>
      </w:r>
      <w:r w:rsidRPr="001E4739">
        <w:rPr>
          <w:rFonts w:asciiTheme="minorHAnsi" w:eastAsia="Arial Unicode MS" w:hAnsiTheme="minorHAnsi" w:cstheme="minorHAnsi"/>
          <w:szCs w:val="22"/>
        </w:rPr>
        <w:tab/>
      </w:r>
    </w:p>
    <w:p w14:paraId="6232E10D"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ΤΜ.ΔΙΑΧΕΙΡΙΣΗΣ ΔΙΑΓΩΝΙΣΜΩΝ &amp; ΥΛΟΠΟΙΗΣΗΣ</w:t>
      </w:r>
    </w:p>
    <w:p w14:paraId="54F09626"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ΣΥΜΒΑΣΕΩΝ ΠΑΡΟΧΗΣ ΥΠΗΡΕΣΙΩΝ</w:t>
      </w:r>
      <w:r w:rsidRPr="001E4739">
        <w:rPr>
          <w:rFonts w:asciiTheme="minorHAnsi" w:eastAsia="Arial Unicode MS" w:hAnsiTheme="minorHAnsi" w:cstheme="minorHAnsi"/>
          <w:szCs w:val="22"/>
        </w:rPr>
        <w:tab/>
      </w:r>
      <w:r w:rsidRPr="001E4739">
        <w:rPr>
          <w:rFonts w:asciiTheme="minorHAnsi" w:eastAsia="Arial Unicode MS" w:hAnsiTheme="minorHAnsi" w:cstheme="minorHAnsi"/>
          <w:szCs w:val="22"/>
        </w:rPr>
        <w:tab/>
      </w:r>
    </w:p>
    <w:p w14:paraId="2CBD1542" w14:textId="77777777" w:rsidR="005363F3" w:rsidRPr="001E4739" w:rsidRDefault="000E6802"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ΑΚΑΔΗΜΙΑΣ 22</w:t>
      </w:r>
      <w:r w:rsidR="005363F3" w:rsidRPr="001E4739">
        <w:rPr>
          <w:rFonts w:asciiTheme="minorHAnsi" w:eastAsia="Arial Unicode MS" w:hAnsiTheme="minorHAnsi" w:cstheme="minorHAnsi"/>
          <w:szCs w:val="22"/>
        </w:rPr>
        <w:t>,  Τ.Κ 10</w:t>
      </w:r>
      <w:r w:rsidRPr="001E4739">
        <w:rPr>
          <w:rFonts w:asciiTheme="minorHAnsi" w:eastAsia="Arial Unicode MS" w:hAnsiTheme="minorHAnsi" w:cstheme="minorHAnsi"/>
          <w:szCs w:val="22"/>
        </w:rPr>
        <w:t>6 71</w:t>
      </w:r>
      <w:r w:rsidR="005363F3" w:rsidRPr="001E4739">
        <w:rPr>
          <w:rFonts w:asciiTheme="minorHAnsi" w:eastAsia="Arial Unicode MS" w:hAnsiTheme="minorHAnsi" w:cstheme="minorHAnsi"/>
          <w:szCs w:val="22"/>
        </w:rPr>
        <w:t xml:space="preserve"> ΑΘΗΝΑ</w:t>
      </w:r>
      <w:r w:rsidR="005363F3" w:rsidRPr="001E4739">
        <w:rPr>
          <w:rFonts w:asciiTheme="minorHAnsi" w:eastAsia="Arial Unicode MS" w:hAnsiTheme="minorHAnsi" w:cstheme="minorHAnsi"/>
          <w:szCs w:val="22"/>
        </w:rPr>
        <w:tab/>
      </w:r>
      <w:r w:rsidR="005363F3" w:rsidRPr="001E4739">
        <w:rPr>
          <w:rFonts w:asciiTheme="minorHAnsi" w:eastAsia="Arial Unicode MS" w:hAnsiTheme="minorHAnsi" w:cstheme="minorHAnsi"/>
          <w:szCs w:val="22"/>
        </w:rPr>
        <w:tab/>
      </w:r>
    </w:p>
    <w:p w14:paraId="6CE55C91" w14:textId="77777777" w:rsidR="005363F3" w:rsidRPr="001E4739" w:rsidRDefault="005363F3" w:rsidP="001946C2">
      <w:pPr>
        <w:pStyle w:val="normalwithoutspacing"/>
        <w:spacing w:after="0"/>
        <w:rPr>
          <w:rFonts w:asciiTheme="minorHAnsi" w:eastAsia="Arial Unicode MS" w:hAnsiTheme="minorHAnsi" w:cstheme="minorHAnsi"/>
          <w:szCs w:val="22"/>
        </w:rPr>
      </w:pPr>
    </w:p>
    <w:p w14:paraId="361D0D7A"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Εγγυητική επιστολή μας υπ’ αρ................. για ευρώ.......................</w:t>
      </w:r>
    </w:p>
    <w:p w14:paraId="139AE341"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Με την παρούσα εγγυόμαστε, ανέκκλητα και ανεπιφύλακτα παραιτούμενοι του δικαιώματος της διαιρέσεως και </w:t>
      </w:r>
      <w:proofErr w:type="spellStart"/>
      <w:r w:rsidRPr="001E4739">
        <w:rPr>
          <w:rFonts w:asciiTheme="minorHAnsi" w:eastAsia="Arial Unicode MS" w:hAnsiTheme="minorHAnsi" w:cstheme="minorHAnsi"/>
          <w:szCs w:val="22"/>
        </w:rPr>
        <w:t>διζήσεως</w:t>
      </w:r>
      <w:proofErr w:type="spellEnd"/>
      <w:r w:rsidRPr="001E4739">
        <w:rPr>
          <w:rFonts w:asciiTheme="minorHAnsi" w:eastAsia="Arial Unicode MS" w:hAnsiTheme="minorHAnsi" w:cstheme="minorHAnsi"/>
          <w:szCs w:val="22"/>
        </w:rPr>
        <w:t xml:space="preserve">, υπέρ </w:t>
      </w:r>
    </w:p>
    <w:p w14:paraId="380CF79A"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w:t>
      </w:r>
      <w:r w:rsidRPr="001E4739">
        <w:rPr>
          <w:rFonts w:asciiTheme="minorHAnsi" w:eastAsia="Arial Unicode MS" w:hAnsiTheme="minorHAnsi" w:cstheme="minorHAnsi"/>
          <w:color w:val="FF0000"/>
          <w:szCs w:val="22"/>
        </w:rPr>
        <w:t>Σε περίπτωση μεμονωμένης εταιρίας</w:t>
      </w:r>
      <w:r w:rsidRPr="001E4739">
        <w:rPr>
          <w:rFonts w:asciiTheme="minorHAnsi" w:eastAsia="Arial Unicode MS" w:hAnsiTheme="minorHAnsi" w:cstheme="minorHAnsi"/>
          <w:szCs w:val="22"/>
        </w:rPr>
        <w:t xml:space="preserve"> : της Εταιρίας …………… Οδός …………. Αριθμός ……. Τ.Κ. ……… ΑΦΜ ……..} </w:t>
      </w:r>
    </w:p>
    <w:p w14:paraId="64839141"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w:t>
      </w:r>
      <w:r w:rsidRPr="001E4739">
        <w:rPr>
          <w:rFonts w:asciiTheme="minorHAnsi" w:eastAsia="Arial Unicode MS" w:hAnsiTheme="minorHAnsi" w:cstheme="minorHAnsi"/>
          <w:color w:val="FF0000"/>
          <w:szCs w:val="22"/>
        </w:rPr>
        <w:t>ή σε περίπτωση Ένωσης ή Κοινοπραξίας</w:t>
      </w:r>
      <w:r w:rsidRPr="001E4739">
        <w:rPr>
          <w:rFonts w:asciiTheme="minorHAnsi" w:eastAsia="Arial Unicode MS" w:hAnsiTheme="minorHAnsi" w:cstheme="minorHAnsi"/>
          <w:szCs w:val="22"/>
        </w:rPr>
        <w:t xml:space="preserve"> : των Εταιριών </w:t>
      </w:r>
    </w:p>
    <w:p w14:paraId="2668614D" w14:textId="77777777" w:rsidR="005363F3" w:rsidRPr="001E4739" w:rsidRDefault="005363F3" w:rsidP="001946C2">
      <w:pPr>
        <w:pStyle w:val="normalwithoutspacing"/>
        <w:spacing w:after="0"/>
        <w:rPr>
          <w:rFonts w:asciiTheme="minorHAnsi" w:eastAsia="Arial Unicode MS" w:hAnsiTheme="minorHAnsi" w:cstheme="minorHAnsi"/>
          <w:szCs w:val="22"/>
        </w:rPr>
      </w:pPr>
    </w:p>
    <w:p w14:paraId="0D699607"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α) ……………… οδός ……………… αριθμός ………………. Τ.Κ. ………….. ΑΦΜ …</w:t>
      </w:r>
    </w:p>
    <w:p w14:paraId="26AD2FDC"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β) ……………… οδός ……………… αριθμός ………………. Τ.Κ. ………….. ΑΦΜ …</w:t>
      </w:r>
    </w:p>
    <w:p w14:paraId="5D11CFEE"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γ) ……………… οδός ……………… αριθμός ………………. Τ.Κ. ………….. ΑΦΜ …</w:t>
      </w:r>
    </w:p>
    <w:p w14:paraId="0F62C278" w14:textId="77777777" w:rsidR="005363F3" w:rsidRPr="001E4739" w:rsidRDefault="005363F3" w:rsidP="001946C2">
      <w:pPr>
        <w:pStyle w:val="normalwithoutspacing"/>
        <w:spacing w:after="0"/>
        <w:rPr>
          <w:rFonts w:asciiTheme="minorHAnsi" w:eastAsia="Arial Unicode MS" w:hAnsiTheme="minorHAnsi" w:cstheme="minorHAnsi"/>
          <w:szCs w:val="22"/>
        </w:rPr>
      </w:pPr>
    </w:p>
    <w:p w14:paraId="5ACB2360"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p>
    <w:p w14:paraId="3E18F30A"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και μέχρι του ποσού των ευρώ........................., για την καλή εκτέλεση της σύμβασης με αριθμό................... που αφορά στο διαγωνισμό της (συμπληρώνετε την καταληκτική ημερομηνία υποβολής προσφορών) …………. με αντικείμενο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 Διακήρυξή σας.</w:t>
      </w:r>
    </w:p>
    <w:p w14:paraId="5E30A651"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14:paraId="0B69498C"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14:paraId="61372459"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Σε περίπτωση κατάπτωσης της εγγύησης, το ποσό της κατάπτωσης υπόκειται στο εκάστοτε ισχύον πάγιο τέλος χαρτοσήμου. </w:t>
      </w:r>
    </w:p>
    <w:p w14:paraId="1B7A55C8" w14:textId="77777777" w:rsidR="005363F3" w:rsidRPr="001E4739" w:rsidRDefault="005363F3" w:rsidP="001946C2">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 </w:t>
      </w:r>
    </w:p>
    <w:p w14:paraId="3F399F44" w14:textId="77777777" w:rsidR="005363F3" w:rsidRPr="001E4739" w:rsidRDefault="005363F3" w:rsidP="001946C2">
      <w:pPr>
        <w:pStyle w:val="normalwithoutspacing"/>
        <w:spacing w:after="0"/>
        <w:rPr>
          <w:rFonts w:asciiTheme="minorHAnsi" w:eastAsia="Arial Unicode MS" w:hAnsiTheme="minorHAnsi" w:cstheme="minorHAnsi"/>
          <w:szCs w:val="22"/>
        </w:rPr>
      </w:pPr>
    </w:p>
    <w:p w14:paraId="209FC3BB" w14:textId="77777777" w:rsidR="005363F3" w:rsidRPr="001E4739" w:rsidRDefault="005363F3" w:rsidP="001946C2">
      <w:pPr>
        <w:pStyle w:val="normalwithoutspacing"/>
        <w:spacing w:after="0"/>
        <w:rPr>
          <w:rFonts w:asciiTheme="minorHAnsi" w:eastAsia="Arial Unicode MS" w:hAnsiTheme="minorHAnsi" w:cstheme="minorHAnsi"/>
          <w:szCs w:val="22"/>
        </w:rPr>
      </w:pPr>
    </w:p>
    <w:p w14:paraId="2C24901C" w14:textId="77777777" w:rsidR="005363F3" w:rsidRPr="001E4739" w:rsidRDefault="005363F3" w:rsidP="003F433E">
      <w:pPr>
        <w:pStyle w:val="normalwithoutspacing"/>
        <w:spacing w:after="0"/>
        <w:rPr>
          <w:rFonts w:asciiTheme="minorHAnsi" w:eastAsia="Arial Unicode MS" w:hAnsiTheme="minorHAnsi" w:cstheme="minorHAnsi"/>
          <w:szCs w:val="22"/>
        </w:rPr>
      </w:pPr>
      <w:r w:rsidRPr="001E4739">
        <w:rPr>
          <w:rFonts w:asciiTheme="minorHAnsi" w:eastAsia="Arial Unicode MS" w:hAnsiTheme="minorHAnsi" w:cstheme="minorHAnsi"/>
          <w:szCs w:val="22"/>
        </w:rPr>
        <w:t>(Εξουσιοδοτημένη υπογραφή)</w:t>
      </w:r>
      <w:r w:rsidRPr="001E4739">
        <w:rPr>
          <w:rFonts w:asciiTheme="minorHAnsi" w:eastAsia="Arial Unicode MS" w:hAnsiTheme="minorHAnsi" w:cstheme="minorHAnsi"/>
          <w:szCs w:val="22"/>
        </w:rPr>
        <w:br w:type="page"/>
      </w:r>
    </w:p>
    <w:p w14:paraId="11B95E56" w14:textId="0D32CDF7" w:rsidR="005363F3" w:rsidRPr="007F037C" w:rsidRDefault="005363F3" w:rsidP="001946C2">
      <w:pPr>
        <w:pStyle w:val="20"/>
        <w:pBdr>
          <w:top w:val="none" w:sz="0" w:space="0" w:color="auto"/>
          <w:left w:val="none" w:sz="0" w:space="0" w:color="auto"/>
          <w:right w:val="none" w:sz="0" w:space="0" w:color="auto"/>
        </w:pBdr>
        <w:tabs>
          <w:tab w:val="clear" w:pos="567"/>
          <w:tab w:val="left" w:pos="0"/>
        </w:tabs>
        <w:spacing w:before="0" w:after="0"/>
        <w:ind w:left="0" w:firstLine="0"/>
        <w:rPr>
          <w:rFonts w:ascii="Calibri" w:hAnsi="Calibri" w:cs="Arial"/>
          <w:sz w:val="24"/>
          <w:szCs w:val="22"/>
          <w:lang w:val="el-GR"/>
        </w:rPr>
      </w:pPr>
      <w:bookmarkStart w:id="157" w:name="_Toc165455732"/>
      <w:r w:rsidRPr="007F037C">
        <w:rPr>
          <w:rFonts w:ascii="Calibri" w:hAnsi="Calibri" w:cs="Arial"/>
          <w:sz w:val="24"/>
          <w:szCs w:val="22"/>
          <w:lang w:val="el-GR"/>
        </w:rPr>
        <w:lastRenderedPageBreak/>
        <w:t>ΠΑΡΑΡΤΗΜΑ V</w:t>
      </w:r>
      <w:r w:rsidR="00E702C2" w:rsidRPr="007F037C">
        <w:rPr>
          <w:rFonts w:ascii="Calibri" w:hAnsi="Calibri" w:cs="Arial"/>
          <w:sz w:val="24"/>
          <w:szCs w:val="22"/>
          <w:lang w:val="el-GR"/>
        </w:rPr>
        <w:t>Ι</w:t>
      </w:r>
      <w:r w:rsidRPr="007F037C">
        <w:rPr>
          <w:rFonts w:ascii="Calibri" w:hAnsi="Calibri" w:cs="Arial"/>
          <w:sz w:val="24"/>
          <w:szCs w:val="22"/>
          <w:lang w:val="el-GR"/>
        </w:rPr>
        <w:t xml:space="preserve"> – Υπόδειγμα Τυποποιημένου Εντύπου Προδικαστικής Προσφυγής</w:t>
      </w:r>
      <w:bookmarkEnd w:id="157"/>
      <w:r w:rsidRPr="007F037C">
        <w:rPr>
          <w:rFonts w:ascii="Calibri" w:hAnsi="Calibri" w:cs="Arial"/>
          <w:sz w:val="24"/>
          <w:szCs w:val="22"/>
          <w:lang w:val="el-GR"/>
        </w:rPr>
        <w:t xml:space="preserve"> </w:t>
      </w:r>
    </w:p>
    <w:p w14:paraId="0F64CCC2" w14:textId="77777777" w:rsidR="005363F3" w:rsidRPr="001E4739" w:rsidRDefault="005363F3" w:rsidP="001946C2">
      <w:pPr>
        <w:spacing w:after="0"/>
        <w:rPr>
          <w:rFonts w:asciiTheme="minorHAnsi" w:eastAsia="Arial Unicode MS" w:hAnsiTheme="minorHAnsi" w:cstheme="minorHAnsi"/>
          <w:szCs w:val="22"/>
          <w:lang w:val="el-GR"/>
        </w:rPr>
      </w:pPr>
    </w:p>
    <w:p w14:paraId="290FD4D7" w14:textId="77777777" w:rsidR="006173AF" w:rsidRPr="001E4739" w:rsidRDefault="006173AF" w:rsidP="006173AF">
      <w:pPr>
        <w:spacing w:after="0"/>
        <w:rPr>
          <w:rFonts w:asciiTheme="minorHAnsi" w:eastAsia="Arial Unicode MS" w:hAnsiTheme="minorHAnsi" w:cstheme="minorHAnsi"/>
          <w:sz w:val="21"/>
          <w:szCs w:val="21"/>
          <w:lang w:val="el-GR"/>
        </w:rPr>
      </w:pPr>
    </w:p>
    <w:tbl>
      <w:tblPr>
        <w:tblW w:w="2835"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835"/>
      </w:tblGrid>
      <w:tr w:rsidR="006173AF" w:rsidRPr="001E4739" w14:paraId="76F471E1" w14:textId="77777777" w:rsidTr="00E34263">
        <w:trPr>
          <w:jc w:val="center"/>
        </w:trPr>
        <w:tc>
          <w:tcPr>
            <w:tcW w:w="8296" w:type="dxa"/>
            <w:tcBorders>
              <w:top w:val="single" w:sz="4" w:space="0" w:color="auto"/>
              <w:bottom w:val="single" w:sz="4" w:space="0" w:color="auto"/>
            </w:tcBorders>
          </w:tcPr>
          <w:p w14:paraId="5F6515F1" w14:textId="77777777" w:rsidR="006173AF" w:rsidRPr="001E4739" w:rsidRDefault="006173AF" w:rsidP="00E34263">
            <w:pPr>
              <w:spacing w:after="0"/>
              <w:jc w:val="center"/>
              <w:rPr>
                <w:rFonts w:asciiTheme="minorHAnsi" w:eastAsia="Arial Unicode MS" w:hAnsiTheme="minorHAnsi" w:cstheme="minorHAnsi"/>
                <w:sz w:val="21"/>
                <w:szCs w:val="21"/>
              </w:rPr>
            </w:pPr>
            <w:proofErr w:type="spellStart"/>
            <w:r w:rsidRPr="001E4739">
              <w:rPr>
                <w:rFonts w:asciiTheme="minorHAnsi" w:eastAsia="Arial Unicode MS" w:hAnsiTheme="minorHAnsi" w:cstheme="minorHAnsi"/>
                <w:sz w:val="21"/>
                <w:szCs w:val="21"/>
              </w:rPr>
              <w:t>Αριθμός</w:t>
            </w:r>
            <w:proofErr w:type="spellEnd"/>
            <w:r w:rsidRPr="001E4739">
              <w:rPr>
                <w:rFonts w:asciiTheme="minorHAnsi" w:eastAsia="Arial Unicode MS" w:hAnsiTheme="minorHAnsi" w:cstheme="minorHAnsi"/>
                <w:sz w:val="21"/>
                <w:szCs w:val="21"/>
              </w:rPr>
              <w:t xml:space="preserve"> </w:t>
            </w:r>
            <w:proofErr w:type="spellStart"/>
            <w:r w:rsidRPr="001E4739">
              <w:rPr>
                <w:rFonts w:asciiTheme="minorHAnsi" w:eastAsia="Arial Unicode MS" w:hAnsiTheme="minorHAnsi" w:cstheme="minorHAnsi"/>
                <w:sz w:val="21"/>
                <w:szCs w:val="21"/>
              </w:rPr>
              <w:t>Προσφυγής</w:t>
            </w:r>
            <w:proofErr w:type="spellEnd"/>
          </w:p>
          <w:p w14:paraId="4407B696" w14:textId="1FB2F7F5" w:rsidR="006173AF" w:rsidRPr="007F037C" w:rsidRDefault="006173AF" w:rsidP="00E34263">
            <w:pPr>
              <w:spacing w:after="0"/>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rPr>
              <w:t xml:space="preserve">                 /</w:t>
            </w:r>
            <w:r w:rsidRPr="001E4739">
              <w:rPr>
                <w:rFonts w:asciiTheme="minorHAnsi" w:eastAsia="Arial Unicode MS" w:hAnsiTheme="minorHAnsi" w:cstheme="minorHAnsi"/>
                <w:sz w:val="21"/>
                <w:szCs w:val="21"/>
                <w:lang w:val="el-GR"/>
              </w:rPr>
              <w:t>20</w:t>
            </w:r>
            <w:r w:rsidRPr="001E4739">
              <w:rPr>
                <w:rFonts w:asciiTheme="minorHAnsi" w:eastAsia="Arial Unicode MS" w:hAnsiTheme="minorHAnsi" w:cstheme="minorHAnsi"/>
                <w:sz w:val="21"/>
                <w:szCs w:val="21"/>
              </w:rPr>
              <w:t>2</w:t>
            </w:r>
            <w:r w:rsidR="007F037C">
              <w:rPr>
                <w:rFonts w:asciiTheme="minorHAnsi" w:eastAsia="Arial Unicode MS" w:hAnsiTheme="minorHAnsi" w:cstheme="minorHAnsi"/>
                <w:sz w:val="21"/>
                <w:szCs w:val="21"/>
                <w:lang w:val="el-GR"/>
              </w:rPr>
              <w:t>4</w:t>
            </w:r>
          </w:p>
        </w:tc>
      </w:tr>
    </w:tbl>
    <w:p w14:paraId="1AC1B954" w14:textId="77777777" w:rsidR="006173AF" w:rsidRPr="001E4739" w:rsidRDefault="006173AF" w:rsidP="006173AF">
      <w:pPr>
        <w:spacing w:after="0"/>
        <w:rPr>
          <w:rFonts w:asciiTheme="minorHAnsi" w:eastAsia="Arial Unicode MS" w:hAnsiTheme="minorHAnsi" w:cstheme="minorHAnsi"/>
          <w:sz w:val="21"/>
          <w:szCs w:val="21"/>
        </w:rPr>
      </w:pPr>
    </w:p>
    <w:p w14:paraId="14EF9745" w14:textId="77777777" w:rsidR="006173AF" w:rsidRPr="001E4739" w:rsidRDefault="006173AF" w:rsidP="006173AF">
      <w:pPr>
        <w:spacing w:after="0"/>
        <w:jc w:val="center"/>
        <w:rPr>
          <w:rFonts w:asciiTheme="minorHAnsi" w:eastAsia="Arial Unicode MS" w:hAnsiTheme="minorHAnsi" w:cstheme="minorHAnsi"/>
          <w:b/>
          <w:spacing w:val="20"/>
          <w:sz w:val="21"/>
          <w:szCs w:val="21"/>
          <w:lang w:val="el-GR"/>
        </w:rPr>
      </w:pPr>
      <w:r w:rsidRPr="001E4739">
        <w:rPr>
          <w:rFonts w:asciiTheme="minorHAnsi" w:eastAsia="Arial Unicode MS" w:hAnsiTheme="minorHAnsi" w:cstheme="minorHAnsi"/>
          <w:b/>
          <w:spacing w:val="20"/>
          <w:sz w:val="21"/>
          <w:szCs w:val="21"/>
          <w:lang w:val="el-GR"/>
        </w:rPr>
        <w:t>ΠΡΟΣΦΥΓΗ</w:t>
      </w:r>
    </w:p>
    <w:p w14:paraId="468AFE0B" w14:textId="16E4DF27" w:rsidR="006173AF" w:rsidRPr="001E4739" w:rsidRDefault="006173AF" w:rsidP="006173AF">
      <w:pPr>
        <w:spacing w:after="0"/>
        <w:jc w:val="center"/>
        <w:rPr>
          <w:rFonts w:asciiTheme="minorHAnsi" w:eastAsia="Arial Unicode MS" w:hAnsiTheme="minorHAnsi" w:cstheme="minorHAnsi"/>
          <w:b/>
          <w:spacing w:val="20"/>
          <w:sz w:val="21"/>
          <w:szCs w:val="21"/>
          <w:lang w:val="el-GR"/>
        </w:rPr>
      </w:pPr>
      <w:r w:rsidRPr="001E4739">
        <w:rPr>
          <w:rFonts w:asciiTheme="minorHAnsi" w:eastAsia="Arial Unicode MS" w:hAnsiTheme="minorHAnsi" w:cstheme="minorHAnsi"/>
          <w:b/>
          <w:spacing w:val="20"/>
          <w:sz w:val="21"/>
          <w:szCs w:val="21"/>
          <w:lang w:val="el-GR"/>
        </w:rPr>
        <w:t xml:space="preserve">ΕΝΩΠΙΟΝ ΤΗΣ </w:t>
      </w:r>
      <w:r w:rsidR="007F18D7" w:rsidRPr="007F18D7">
        <w:rPr>
          <w:rFonts w:asciiTheme="minorHAnsi" w:eastAsia="Arial Unicode MS" w:hAnsiTheme="minorHAnsi" w:cstheme="minorHAnsi"/>
          <w:b/>
          <w:spacing w:val="20"/>
          <w:sz w:val="21"/>
          <w:szCs w:val="21"/>
          <w:lang w:val="el-GR"/>
        </w:rPr>
        <w:t>Ε.Α.ΔΗ.ΣΥ</w:t>
      </w:r>
      <w:r w:rsidRPr="001E4739">
        <w:rPr>
          <w:rFonts w:asciiTheme="minorHAnsi" w:eastAsia="Arial Unicode MS" w:hAnsiTheme="minorHAnsi" w:cstheme="minorHAnsi"/>
          <w:b/>
          <w:spacing w:val="20"/>
          <w:sz w:val="21"/>
          <w:szCs w:val="21"/>
          <w:lang w:val="el-GR"/>
        </w:rPr>
        <w:t>.</w:t>
      </w:r>
    </w:p>
    <w:p w14:paraId="5D40CCE0" w14:textId="77777777" w:rsidR="006173AF" w:rsidRPr="001E4739" w:rsidRDefault="006173AF" w:rsidP="006173AF">
      <w:pPr>
        <w:spacing w:after="0"/>
        <w:rPr>
          <w:rFonts w:asciiTheme="minorHAnsi" w:eastAsia="Arial Unicode MS" w:hAnsiTheme="minorHAnsi" w:cstheme="minorHAnsi"/>
          <w:b/>
          <w:spacing w:val="20"/>
          <w:sz w:val="21"/>
          <w:szCs w:val="21"/>
          <w:lang w:val="el-GR"/>
        </w:rPr>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296"/>
      </w:tblGrid>
      <w:tr w:rsidR="006173AF" w:rsidRPr="001E4739" w14:paraId="69B0C8A9" w14:textId="77777777" w:rsidTr="00E34263">
        <w:trPr>
          <w:jc w:val="center"/>
        </w:trPr>
        <w:tc>
          <w:tcPr>
            <w:tcW w:w="8296" w:type="dxa"/>
            <w:tcBorders>
              <w:top w:val="single" w:sz="4" w:space="0" w:color="auto"/>
            </w:tcBorders>
          </w:tcPr>
          <w:p w14:paraId="1A00A843" w14:textId="77777777" w:rsidR="006173AF" w:rsidRPr="001E4739" w:rsidRDefault="006173AF" w:rsidP="002B2D8C">
            <w:pPr>
              <w:numPr>
                <w:ilvl w:val="0"/>
                <w:numId w:val="4"/>
              </w:numPr>
              <w:suppressAutoHyphens w:val="0"/>
              <w:spacing w:after="0"/>
              <w:contextualSpacing/>
              <w:jc w:val="left"/>
              <w:rPr>
                <w:rFonts w:asciiTheme="minorHAnsi" w:eastAsia="Arial Unicode MS" w:hAnsiTheme="minorHAnsi" w:cstheme="minorHAnsi"/>
                <w:sz w:val="21"/>
                <w:szCs w:val="21"/>
                <w:lang w:val="el-GR" w:eastAsia="el-GR"/>
              </w:rPr>
            </w:pPr>
            <w:r w:rsidRPr="001E4739">
              <w:rPr>
                <w:rFonts w:asciiTheme="minorHAnsi" w:eastAsia="Arial Unicode MS" w:hAnsiTheme="minorHAnsi" w:cstheme="minorHAnsi"/>
                <w:sz w:val="21"/>
                <w:szCs w:val="21"/>
                <w:lang w:val="el-GR" w:eastAsia="el-GR"/>
              </w:rPr>
              <w:t>ΣΤΟΙΧΕΙΑ ΠΡΟΣΦΕΥΓΟΝΤΟΣ</w:t>
            </w:r>
          </w:p>
          <w:p w14:paraId="2643C19F" w14:textId="77777777" w:rsidR="006173AF" w:rsidRPr="001E4739" w:rsidRDefault="006173AF" w:rsidP="00E34263">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Ονομασία φυσικού ή νομικού προσώπου που ασκεί την Προσφυγή:</w:t>
            </w:r>
          </w:p>
          <w:p w14:paraId="1067BBD8" w14:textId="77777777" w:rsidR="006173AF" w:rsidRPr="001E4739" w:rsidRDefault="006173AF" w:rsidP="00E34263">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Διεύθυνση : ________________________________________________________</w:t>
            </w:r>
          </w:p>
          <w:p w14:paraId="769E0117" w14:textId="77777777" w:rsidR="006173AF" w:rsidRPr="001E4739" w:rsidRDefault="006173AF" w:rsidP="00E34263">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Αρ. Τηλεφώνου : ______________________  Αρ. Φαξ : _____________________</w:t>
            </w:r>
          </w:p>
          <w:p w14:paraId="269CD554" w14:textId="77777777" w:rsidR="006173AF" w:rsidRPr="001E4739" w:rsidRDefault="006173AF" w:rsidP="00E34263">
            <w:pPr>
              <w:spacing w:after="0"/>
              <w:rPr>
                <w:rFonts w:asciiTheme="minorHAnsi" w:eastAsia="Arial Unicode MS" w:hAnsiTheme="minorHAnsi" w:cstheme="minorHAnsi"/>
                <w:sz w:val="21"/>
                <w:szCs w:val="21"/>
              </w:rPr>
            </w:pPr>
            <w:r w:rsidRPr="001E4739">
              <w:rPr>
                <w:rFonts w:asciiTheme="minorHAnsi" w:eastAsia="Arial Unicode MS" w:hAnsiTheme="minorHAnsi" w:cstheme="minorHAnsi"/>
                <w:sz w:val="21"/>
                <w:szCs w:val="21"/>
                <w:lang w:val="en-US"/>
              </w:rPr>
              <w:t>e</w:t>
            </w:r>
            <w:r w:rsidRPr="001E4739">
              <w:rPr>
                <w:rFonts w:asciiTheme="minorHAnsi" w:eastAsia="Arial Unicode MS" w:hAnsiTheme="minorHAnsi" w:cstheme="minorHAnsi"/>
                <w:sz w:val="21"/>
                <w:szCs w:val="21"/>
              </w:rPr>
              <w:t>-</w:t>
            </w:r>
            <w:r w:rsidRPr="001E4739">
              <w:rPr>
                <w:rFonts w:asciiTheme="minorHAnsi" w:eastAsia="Arial Unicode MS" w:hAnsiTheme="minorHAnsi" w:cstheme="minorHAnsi"/>
                <w:sz w:val="21"/>
                <w:szCs w:val="21"/>
                <w:lang w:val="en-US"/>
              </w:rPr>
              <w:t>mail</w:t>
            </w:r>
            <w:r w:rsidRPr="001E4739">
              <w:rPr>
                <w:rFonts w:asciiTheme="minorHAnsi" w:eastAsia="Arial Unicode MS" w:hAnsiTheme="minorHAnsi" w:cstheme="minorHAnsi"/>
                <w:sz w:val="21"/>
                <w:szCs w:val="21"/>
              </w:rPr>
              <w:t xml:space="preserve"> : ______________________</w:t>
            </w:r>
          </w:p>
        </w:tc>
      </w:tr>
      <w:tr w:rsidR="006173AF" w:rsidRPr="001E4739" w14:paraId="2B11585E" w14:textId="77777777" w:rsidTr="00E34263">
        <w:trPr>
          <w:jc w:val="center"/>
        </w:trPr>
        <w:tc>
          <w:tcPr>
            <w:tcW w:w="8296" w:type="dxa"/>
            <w:tcBorders>
              <w:bottom w:val="single" w:sz="4" w:space="0" w:color="auto"/>
            </w:tcBorders>
          </w:tcPr>
          <w:p w14:paraId="3E0EF0BC" w14:textId="77777777" w:rsidR="006173AF" w:rsidRPr="001E4739" w:rsidRDefault="006173AF" w:rsidP="002B2D8C">
            <w:pPr>
              <w:numPr>
                <w:ilvl w:val="0"/>
                <w:numId w:val="4"/>
              </w:numPr>
              <w:suppressAutoHyphens w:val="0"/>
              <w:spacing w:after="0"/>
              <w:contextualSpacing/>
              <w:jc w:val="left"/>
              <w:rPr>
                <w:rFonts w:asciiTheme="minorHAnsi" w:eastAsia="Arial Unicode MS" w:hAnsiTheme="minorHAnsi" w:cstheme="minorHAnsi"/>
                <w:sz w:val="21"/>
                <w:szCs w:val="21"/>
                <w:lang w:val="el-GR" w:eastAsia="el-GR"/>
              </w:rPr>
            </w:pPr>
            <w:r w:rsidRPr="001E4739">
              <w:rPr>
                <w:rFonts w:asciiTheme="minorHAnsi" w:eastAsia="Arial Unicode MS" w:hAnsiTheme="minorHAnsi" w:cstheme="minorHAnsi"/>
                <w:sz w:val="21"/>
                <w:szCs w:val="21"/>
                <w:lang w:val="el-GR" w:eastAsia="el-GR"/>
              </w:rPr>
              <w:tab/>
              <w:t>ΑΝΑΘΕΤΟΥΣΑ ΑΡΧΗ</w:t>
            </w:r>
          </w:p>
          <w:p w14:paraId="5E362101" w14:textId="77777777" w:rsidR="006173AF" w:rsidRPr="001E4739" w:rsidRDefault="006173AF" w:rsidP="00E34263">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Ονομασία : _________________________________________________________</w:t>
            </w:r>
          </w:p>
          <w:p w14:paraId="5D9D12DB" w14:textId="77777777" w:rsidR="006173AF" w:rsidRPr="001E4739" w:rsidRDefault="006173AF" w:rsidP="00E34263">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Διεύθυνση : _________________________________________________________</w:t>
            </w:r>
          </w:p>
          <w:p w14:paraId="6DE9402F" w14:textId="77777777" w:rsidR="006173AF" w:rsidRPr="001E4739" w:rsidRDefault="006173AF" w:rsidP="00E34263">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Αρ. Τηλεφώνου : _________________________ Αρ. Φαξ : ___________________</w:t>
            </w:r>
          </w:p>
          <w:p w14:paraId="2850491B" w14:textId="77777777" w:rsidR="006173AF" w:rsidRPr="001E4739" w:rsidRDefault="006173AF" w:rsidP="00E34263">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n-US"/>
              </w:rPr>
              <w:t>e</w:t>
            </w:r>
            <w:r w:rsidRPr="001E4739">
              <w:rPr>
                <w:rFonts w:asciiTheme="minorHAnsi" w:eastAsia="Arial Unicode MS" w:hAnsiTheme="minorHAnsi" w:cstheme="minorHAnsi"/>
                <w:sz w:val="21"/>
                <w:szCs w:val="21"/>
                <w:lang w:val="el-GR"/>
              </w:rPr>
              <w:t>-</w:t>
            </w:r>
            <w:r w:rsidRPr="001E4739">
              <w:rPr>
                <w:rFonts w:asciiTheme="minorHAnsi" w:eastAsia="Arial Unicode MS" w:hAnsiTheme="minorHAnsi" w:cstheme="minorHAnsi"/>
                <w:sz w:val="21"/>
                <w:szCs w:val="21"/>
                <w:lang w:val="en-US"/>
              </w:rPr>
              <w:t>mail</w:t>
            </w:r>
            <w:r w:rsidRPr="001E4739">
              <w:rPr>
                <w:rFonts w:asciiTheme="minorHAnsi" w:eastAsia="Arial Unicode MS" w:hAnsiTheme="minorHAnsi" w:cstheme="minorHAnsi"/>
                <w:sz w:val="21"/>
                <w:szCs w:val="21"/>
                <w:lang w:val="el-GR"/>
              </w:rPr>
              <w:t xml:space="preserve"> : ___________________________</w:t>
            </w:r>
          </w:p>
        </w:tc>
      </w:tr>
    </w:tbl>
    <w:p w14:paraId="5377D388" w14:textId="77777777" w:rsidR="006173AF" w:rsidRPr="001E4739" w:rsidRDefault="006173AF" w:rsidP="006173AF">
      <w:pPr>
        <w:spacing w:after="0"/>
        <w:rPr>
          <w:rFonts w:asciiTheme="minorHAnsi" w:eastAsia="Arial Unicode MS" w:hAnsiTheme="minorHAnsi" w:cstheme="minorHAnsi"/>
          <w:sz w:val="21"/>
          <w:szCs w:val="21"/>
          <w:lang w:val="el-GR"/>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9"/>
        <w:gridCol w:w="4636"/>
      </w:tblGrid>
      <w:tr w:rsidR="006173AF" w:rsidRPr="001E4739" w14:paraId="205655CA" w14:textId="77777777" w:rsidTr="00E34263">
        <w:trPr>
          <w:jc w:val="center"/>
        </w:trPr>
        <w:tc>
          <w:tcPr>
            <w:tcW w:w="4579" w:type="dxa"/>
          </w:tcPr>
          <w:p w14:paraId="36FAE9E4" w14:textId="77777777" w:rsidR="006173AF" w:rsidRPr="001E4739" w:rsidRDefault="006173AF" w:rsidP="002B2D8C">
            <w:pPr>
              <w:numPr>
                <w:ilvl w:val="0"/>
                <w:numId w:val="4"/>
              </w:numPr>
              <w:suppressAutoHyphens w:val="0"/>
              <w:spacing w:after="0"/>
              <w:contextualSpacing/>
              <w:jc w:val="center"/>
              <w:rPr>
                <w:rFonts w:asciiTheme="minorHAnsi" w:eastAsia="Arial Unicode MS" w:hAnsiTheme="minorHAnsi" w:cstheme="minorHAnsi"/>
                <w:sz w:val="21"/>
                <w:szCs w:val="21"/>
                <w:lang w:val="en-US" w:eastAsia="el-GR"/>
              </w:rPr>
            </w:pPr>
            <w:r w:rsidRPr="001E4739">
              <w:rPr>
                <w:rFonts w:asciiTheme="minorHAnsi" w:eastAsia="Arial Unicode MS" w:hAnsiTheme="minorHAnsi" w:cstheme="minorHAnsi"/>
                <w:sz w:val="21"/>
                <w:szCs w:val="21"/>
                <w:lang w:val="el-GR" w:eastAsia="el-GR"/>
              </w:rPr>
              <w:t>ΑΡΙΘΜΟΣ ΠΡΟΚΗΡΥΞΗΣ ΣΥΜΒΑΣΗΣ</w:t>
            </w:r>
          </w:p>
          <w:p w14:paraId="52EB8F5E" w14:textId="77777777" w:rsidR="006173AF" w:rsidRPr="001E4739" w:rsidRDefault="006173AF" w:rsidP="00E34263">
            <w:pPr>
              <w:spacing w:after="0"/>
              <w:rPr>
                <w:rFonts w:asciiTheme="minorHAnsi" w:eastAsia="Arial Unicode MS" w:hAnsiTheme="minorHAnsi" w:cstheme="minorHAnsi"/>
                <w:sz w:val="21"/>
                <w:szCs w:val="21"/>
                <w:lang w:val="en-US"/>
              </w:rPr>
            </w:pPr>
          </w:p>
          <w:p w14:paraId="31E7E430" w14:textId="77777777" w:rsidR="006173AF" w:rsidRPr="001E4739" w:rsidRDefault="006173AF" w:rsidP="00E34263">
            <w:pPr>
              <w:spacing w:after="0"/>
              <w:rPr>
                <w:rFonts w:asciiTheme="minorHAnsi" w:eastAsia="Arial Unicode MS" w:hAnsiTheme="minorHAnsi" w:cstheme="minorHAnsi"/>
                <w:sz w:val="21"/>
                <w:szCs w:val="21"/>
                <w:lang w:val="en-US"/>
              </w:rPr>
            </w:pPr>
          </w:p>
        </w:tc>
        <w:tc>
          <w:tcPr>
            <w:tcW w:w="4636" w:type="dxa"/>
          </w:tcPr>
          <w:p w14:paraId="2829D384" w14:textId="77777777" w:rsidR="006173AF" w:rsidRPr="001E4739" w:rsidRDefault="006173AF" w:rsidP="00E34263">
            <w:pPr>
              <w:spacing w:after="0"/>
              <w:jc w:val="center"/>
              <w:rPr>
                <w:rFonts w:asciiTheme="minorHAnsi" w:eastAsia="Arial Unicode MS" w:hAnsiTheme="minorHAnsi" w:cstheme="minorHAnsi"/>
                <w:sz w:val="21"/>
                <w:szCs w:val="21"/>
              </w:rPr>
            </w:pPr>
            <w:r w:rsidRPr="001E4739">
              <w:rPr>
                <w:rFonts w:asciiTheme="minorHAnsi" w:eastAsia="Arial Unicode MS" w:hAnsiTheme="minorHAnsi" w:cstheme="minorHAnsi"/>
                <w:sz w:val="21"/>
                <w:szCs w:val="21"/>
              </w:rPr>
              <w:t>(5) ΠΡΟΫΠΟΛΟΓΙΖΟΜΕΝΗ ΔΑΠΑΝΗ</w:t>
            </w:r>
          </w:p>
          <w:p w14:paraId="67A42CC4" w14:textId="77777777" w:rsidR="006173AF" w:rsidRPr="001E4739" w:rsidRDefault="006173AF" w:rsidP="00E34263">
            <w:pPr>
              <w:spacing w:after="0"/>
              <w:jc w:val="center"/>
              <w:rPr>
                <w:rFonts w:asciiTheme="minorHAnsi" w:eastAsia="Arial Unicode MS" w:hAnsiTheme="minorHAnsi" w:cstheme="minorHAnsi"/>
                <w:sz w:val="21"/>
                <w:szCs w:val="21"/>
              </w:rPr>
            </w:pPr>
            <w:r w:rsidRPr="001E4739">
              <w:rPr>
                <w:rFonts w:asciiTheme="minorHAnsi" w:eastAsia="Arial Unicode MS" w:hAnsiTheme="minorHAnsi" w:cstheme="minorHAnsi"/>
                <w:sz w:val="21"/>
                <w:szCs w:val="21"/>
              </w:rPr>
              <w:t>ΣΥΜΦΩΝΑ ΜΕ ΤΗ ΣΥΜΒΑΣΗ</w:t>
            </w:r>
          </w:p>
        </w:tc>
      </w:tr>
      <w:tr w:rsidR="006173AF" w:rsidRPr="001E4739" w14:paraId="0B295A4E" w14:textId="77777777" w:rsidTr="00E34263">
        <w:trPr>
          <w:jc w:val="center"/>
        </w:trPr>
        <w:tc>
          <w:tcPr>
            <w:tcW w:w="4579" w:type="dxa"/>
          </w:tcPr>
          <w:p w14:paraId="2B25E027" w14:textId="77777777" w:rsidR="006173AF" w:rsidRPr="001E4739" w:rsidRDefault="006173AF" w:rsidP="002B2D8C">
            <w:pPr>
              <w:numPr>
                <w:ilvl w:val="0"/>
                <w:numId w:val="4"/>
              </w:numPr>
              <w:suppressAutoHyphens w:val="0"/>
              <w:spacing w:after="0"/>
              <w:ind w:left="357" w:hanging="357"/>
              <w:contextualSpacing/>
              <w:jc w:val="center"/>
              <w:rPr>
                <w:rFonts w:asciiTheme="minorHAnsi" w:eastAsia="Arial Unicode MS" w:hAnsiTheme="minorHAnsi" w:cstheme="minorHAnsi"/>
                <w:sz w:val="21"/>
                <w:szCs w:val="21"/>
                <w:lang w:val="el-GR" w:eastAsia="el-GR"/>
              </w:rPr>
            </w:pPr>
            <w:r w:rsidRPr="001E4739">
              <w:rPr>
                <w:rFonts w:asciiTheme="minorHAnsi" w:eastAsia="Arial Unicode MS" w:hAnsiTheme="minorHAnsi" w:cstheme="minorHAnsi"/>
                <w:sz w:val="21"/>
                <w:szCs w:val="21"/>
                <w:lang w:val="el-GR" w:eastAsia="el-GR"/>
              </w:rPr>
              <w:t>ΚΑΤΗΓΟΡΙΑ ΣΥΜΒΑΣΗΣ</w:t>
            </w:r>
          </w:p>
          <w:p w14:paraId="671513BA" w14:textId="77777777" w:rsidR="006173AF" w:rsidRPr="001E4739" w:rsidRDefault="006173AF" w:rsidP="00E34263">
            <w:pPr>
              <w:suppressAutoHyphens w:val="0"/>
              <w:spacing w:after="0"/>
              <w:ind w:left="360"/>
              <w:jc w:val="center"/>
              <w:rPr>
                <w:rFonts w:asciiTheme="minorHAnsi" w:eastAsia="Arial Unicode MS" w:hAnsiTheme="minorHAnsi" w:cstheme="minorHAnsi"/>
                <w:sz w:val="21"/>
                <w:szCs w:val="21"/>
                <w:lang w:val="el-GR" w:eastAsia="el-GR"/>
              </w:rPr>
            </w:pPr>
            <w:r w:rsidRPr="001E4739">
              <w:rPr>
                <w:rFonts w:asciiTheme="minorHAnsi" w:eastAsia="Arial Unicode MS" w:hAnsiTheme="minorHAnsi" w:cstheme="minorHAnsi"/>
                <w:sz w:val="21"/>
                <w:szCs w:val="21"/>
                <w:lang w:val="el-GR" w:eastAsia="el-GR"/>
              </w:rPr>
              <w:t>(ΕΡΓΟ, ΠΡΟΜΗΘΕΙΕΣ, ΥΠΗΡΕΣΙΕΣ)</w:t>
            </w:r>
          </w:p>
          <w:p w14:paraId="2EA2C56D" w14:textId="77777777" w:rsidR="006173AF" w:rsidRPr="001E4739" w:rsidRDefault="006173AF" w:rsidP="00E34263">
            <w:pPr>
              <w:suppressAutoHyphens w:val="0"/>
              <w:spacing w:after="0"/>
              <w:ind w:left="360"/>
              <w:jc w:val="center"/>
              <w:rPr>
                <w:rFonts w:asciiTheme="minorHAnsi" w:eastAsia="Arial Unicode MS" w:hAnsiTheme="minorHAnsi" w:cstheme="minorHAnsi"/>
                <w:sz w:val="21"/>
                <w:szCs w:val="21"/>
                <w:lang w:val="el-GR" w:eastAsia="el-GR"/>
              </w:rPr>
            </w:pPr>
          </w:p>
        </w:tc>
        <w:tc>
          <w:tcPr>
            <w:tcW w:w="4636" w:type="dxa"/>
          </w:tcPr>
          <w:p w14:paraId="357CADEE" w14:textId="77777777" w:rsidR="006173AF" w:rsidRPr="001E4739" w:rsidRDefault="006173AF" w:rsidP="00E34263">
            <w:pPr>
              <w:spacing w:after="0"/>
              <w:jc w:val="center"/>
              <w:rPr>
                <w:rFonts w:asciiTheme="minorHAnsi" w:eastAsia="Arial Unicode MS" w:hAnsiTheme="minorHAnsi" w:cstheme="minorHAnsi"/>
                <w:sz w:val="21"/>
                <w:szCs w:val="21"/>
              </w:rPr>
            </w:pPr>
            <w:r w:rsidRPr="001E4739">
              <w:rPr>
                <w:rFonts w:asciiTheme="minorHAnsi" w:eastAsia="Arial Unicode MS" w:hAnsiTheme="minorHAnsi" w:cstheme="minorHAnsi"/>
                <w:sz w:val="21"/>
                <w:szCs w:val="21"/>
              </w:rPr>
              <w:t>(6) ΠΟΣΟ ΚΑΤΑΚΥΡΩΘΕΙΣΑΣ ΠΡΟΣΦΟΡΑΣ</w:t>
            </w:r>
          </w:p>
        </w:tc>
      </w:tr>
      <w:tr w:rsidR="006173AF" w:rsidRPr="001E4739" w14:paraId="376DA842" w14:textId="77777777" w:rsidTr="00E34263">
        <w:trPr>
          <w:jc w:val="center"/>
        </w:trPr>
        <w:tc>
          <w:tcPr>
            <w:tcW w:w="4579" w:type="dxa"/>
          </w:tcPr>
          <w:p w14:paraId="4C7A29D1" w14:textId="77777777" w:rsidR="006173AF" w:rsidRPr="001E4739" w:rsidRDefault="006173AF" w:rsidP="00E34263">
            <w:pPr>
              <w:spacing w:after="0"/>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(7) ΠΑΡΑΒΟΛΟ ΚΑΙ ΠΡΑΞΗ ΕΞΟΦΛΗΣΗΣ</w:t>
            </w:r>
          </w:p>
          <w:p w14:paraId="05A31BB5" w14:textId="77777777" w:rsidR="006173AF" w:rsidRPr="001E4739" w:rsidRDefault="006173AF" w:rsidP="00E34263">
            <w:pPr>
              <w:spacing w:after="0"/>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ΠΑΡΑΒΟΛΟΥ</w:t>
            </w:r>
          </w:p>
          <w:p w14:paraId="5D6AADFE" w14:textId="77777777" w:rsidR="006173AF" w:rsidRPr="001E4739" w:rsidRDefault="006173AF" w:rsidP="00E34263">
            <w:pPr>
              <w:spacing w:after="0"/>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(επισυνάπτεται στο παρόν έντυπο)</w:t>
            </w:r>
          </w:p>
          <w:p w14:paraId="60A1CECD" w14:textId="77777777" w:rsidR="006173AF" w:rsidRPr="001E4739" w:rsidRDefault="006173AF" w:rsidP="00E34263">
            <w:pPr>
              <w:spacing w:after="0"/>
              <w:jc w:val="center"/>
              <w:rPr>
                <w:rFonts w:asciiTheme="minorHAnsi" w:eastAsia="Arial Unicode MS" w:hAnsiTheme="minorHAnsi" w:cstheme="minorHAnsi"/>
                <w:sz w:val="21"/>
                <w:szCs w:val="21"/>
                <w:lang w:val="el-GR"/>
              </w:rPr>
            </w:pPr>
          </w:p>
        </w:tc>
        <w:tc>
          <w:tcPr>
            <w:tcW w:w="4636" w:type="dxa"/>
          </w:tcPr>
          <w:p w14:paraId="3A876D08" w14:textId="77777777" w:rsidR="006173AF" w:rsidRPr="001E4739" w:rsidRDefault="006173AF" w:rsidP="00E34263">
            <w:pPr>
              <w:spacing w:after="0"/>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 xml:space="preserve">(8) ΕΞΟΥΣΙΟΔΟΤΗΣΗ ΣΕ ΠΕΡΙΠΤΩΣΗ </w:t>
            </w:r>
          </w:p>
          <w:p w14:paraId="786EAE95" w14:textId="77777777" w:rsidR="006173AF" w:rsidRPr="001E4739" w:rsidRDefault="006173AF" w:rsidP="00E34263">
            <w:pPr>
              <w:spacing w:after="0"/>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ΚΑΤΑΘΕΣΗΣ ΑΠΟ ΔΙΚΗΓΟΡΟ</w:t>
            </w:r>
          </w:p>
          <w:p w14:paraId="492C92CC" w14:textId="77777777" w:rsidR="006173AF" w:rsidRPr="001E4739" w:rsidRDefault="006173AF" w:rsidP="00E34263">
            <w:pPr>
              <w:spacing w:after="0"/>
              <w:jc w:val="center"/>
              <w:rPr>
                <w:rFonts w:asciiTheme="minorHAnsi" w:eastAsia="Arial Unicode MS" w:hAnsiTheme="minorHAnsi" w:cstheme="minorHAnsi"/>
                <w:sz w:val="21"/>
                <w:szCs w:val="21"/>
              </w:rPr>
            </w:pPr>
            <w:r w:rsidRPr="001E4739">
              <w:rPr>
                <w:rFonts w:asciiTheme="minorHAnsi" w:eastAsia="Arial Unicode MS" w:hAnsiTheme="minorHAnsi" w:cstheme="minorHAnsi"/>
                <w:sz w:val="21"/>
                <w:szCs w:val="21"/>
              </w:rPr>
              <w:t>(επ</w:t>
            </w:r>
            <w:proofErr w:type="spellStart"/>
            <w:r w:rsidRPr="001E4739">
              <w:rPr>
                <w:rFonts w:asciiTheme="minorHAnsi" w:eastAsia="Arial Unicode MS" w:hAnsiTheme="minorHAnsi" w:cstheme="minorHAnsi"/>
                <w:sz w:val="21"/>
                <w:szCs w:val="21"/>
              </w:rPr>
              <w:t>ισυνά</w:t>
            </w:r>
            <w:proofErr w:type="spellEnd"/>
            <w:r w:rsidRPr="001E4739">
              <w:rPr>
                <w:rFonts w:asciiTheme="minorHAnsi" w:eastAsia="Arial Unicode MS" w:hAnsiTheme="minorHAnsi" w:cstheme="minorHAnsi"/>
                <w:sz w:val="21"/>
                <w:szCs w:val="21"/>
              </w:rPr>
              <w:t xml:space="preserve">πτεται </w:t>
            </w:r>
            <w:proofErr w:type="spellStart"/>
            <w:r w:rsidRPr="001E4739">
              <w:rPr>
                <w:rFonts w:asciiTheme="minorHAnsi" w:eastAsia="Arial Unicode MS" w:hAnsiTheme="minorHAnsi" w:cstheme="minorHAnsi"/>
                <w:sz w:val="21"/>
                <w:szCs w:val="21"/>
              </w:rPr>
              <w:t>στο</w:t>
            </w:r>
            <w:proofErr w:type="spellEnd"/>
            <w:r w:rsidRPr="001E4739">
              <w:rPr>
                <w:rFonts w:asciiTheme="minorHAnsi" w:eastAsia="Arial Unicode MS" w:hAnsiTheme="minorHAnsi" w:cstheme="minorHAnsi"/>
                <w:sz w:val="21"/>
                <w:szCs w:val="21"/>
              </w:rPr>
              <w:t xml:space="preserve"> πα</w:t>
            </w:r>
            <w:proofErr w:type="spellStart"/>
            <w:r w:rsidRPr="001E4739">
              <w:rPr>
                <w:rFonts w:asciiTheme="minorHAnsi" w:eastAsia="Arial Unicode MS" w:hAnsiTheme="minorHAnsi" w:cstheme="minorHAnsi"/>
                <w:sz w:val="21"/>
                <w:szCs w:val="21"/>
              </w:rPr>
              <w:t>ρόν</w:t>
            </w:r>
            <w:proofErr w:type="spellEnd"/>
            <w:r w:rsidRPr="001E4739">
              <w:rPr>
                <w:rFonts w:asciiTheme="minorHAnsi" w:eastAsia="Arial Unicode MS" w:hAnsiTheme="minorHAnsi" w:cstheme="minorHAnsi"/>
                <w:sz w:val="21"/>
                <w:szCs w:val="21"/>
              </w:rPr>
              <w:t xml:space="preserve"> </w:t>
            </w:r>
            <w:proofErr w:type="spellStart"/>
            <w:r w:rsidRPr="001E4739">
              <w:rPr>
                <w:rFonts w:asciiTheme="minorHAnsi" w:eastAsia="Arial Unicode MS" w:hAnsiTheme="minorHAnsi" w:cstheme="minorHAnsi"/>
                <w:sz w:val="21"/>
                <w:szCs w:val="21"/>
              </w:rPr>
              <w:t>έντυ</w:t>
            </w:r>
            <w:proofErr w:type="spellEnd"/>
            <w:r w:rsidRPr="001E4739">
              <w:rPr>
                <w:rFonts w:asciiTheme="minorHAnsi" w:eastAsia="Arial Unicode MS" w:hAnsiTheme="minorHAnsi" w:cstheme="minorHAnsi"/>
                <w:sz w:val="21"/>
                <w:szCs w:val="21"/>
              </w:rPr>
              <w:t>πο)</w:t>
            </w:r>
          </w:p>
          <w:p w14:paraId="4E0881F0" w14:textId="77777777" w:rsidR="006173AF" w:rsidRPr="001E4739" w:rsidRDefault="006173AF" w:rsidP="00E34263">
            <w:pPr>
              <w:spacing w:after="0"/>
              <w:jc w:val="center"/>
              <w:rPr>
                <w:rFonts w:asciiTheme="minorHAnsi" w:eastAsia="Arial Unicode MS" w:hAnsiTheme="minorHAnsi" w:cstheme="minorHAnsi"/>
                <w:sz w:val="21"/>
                <w:szCs w:val="21"/>
              </w:rPr>
            </w:pPr>
          </w:p>
        </w:tc>
      </w:tr>
    </w:tbl>
    <w:p w14:paraId="04DCBE2D" w14:textId="77777777" w:rsidR="006173AF" w:rsidRPr="001E4739" w:rsidRDefault="006173AF" w:rsidP="006173AF">
      <w:pPr>
        <w:spacing w:after="0"/>
        <w:rPr>
          <w:rFonts w:asciiTheme="minorHAnsi" w:eastAsia="Arial Unicode MS" w:hAnsiTheme="minorHAnsi" w:cstheme="minorHAnsi"/>
          <w:sz w:val="21"/>
          <w:szCs w:val="21"/>
        </w:rPr>
      </w:pPr>
    </w:p>
    <w:tbl>
      <w:tblPr>
        <w:tblpPr w:leftFromText="180" w:rightFromText="180" w:vertAnchor="text" w:horzAnchor="margin" w:tblpXSpec="center" w:tblpY="159"/>
        <w:tblW w:w="917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75"/>
      </w:tblGrid>
      <w:tr w:rsidR="006173AF" w:rsidRPr="001E4739" w14:paraId="21100B80" w14:textId="77777777" w:rsidTr="00E34263">
        <w:trPr>
          <w:trHeight w:val="10912"/>
        </w:trPr>
        <w:tc>
          <w:tcPr>
            <w:tcW w:w="9175" w:type="dxa"/>
            <w:tcBorders>
              <w:top w:val="single" w:sz="4" w:space="0" w:color="auto"/>
              <w:bottom w:val="single" w:sz="4" w:space="0" w:color="auto"/>
            </w:tcBorders>
          </w:tcPr>
          <w:p w14:paraId="237881CA" w14:textId="77777777" w:rsidR="006173AF" w:rsidRPr="001E4739" w:rsidRDefault="006173AF" w:rsidP="00E34263">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lastRenderedPageBreak/>
              <w:t>(9) ΣΤΟΙΧΕΙΑ ΔΙΑΚΗΡΥΞΗΣ ΣΥΜΒΑΣΗΣ</w:t>
            </w:r>
          </w:p>
          <w:p w14:paraId="6117FA1F" w14:textId="77777777" w:rsidR="006173AF" w:rsidRPr="001E4739" w:rsidRDefault="006173AF" w:rsidP="00E34263">
            <w:pPr>
              <w:spacing w:after="0"/>
              <w:rPr>
                <w:rFonts w:asciiTheme="minorHAnsi" w:eastAsia="Arial Unicode MS" w:hAnsiTheme="minorHAnsi" w:cstheme="minorHAnsi"/>
                <w:sz w:val="21"/>
                <w:szCs w:val="21"/>
                <w:lang w:val="el-GR"/>
              </w:rPr>
            </w:pPr>
          </w:p>
          <w:p w14:paraId="6FE36BFF" w14:textId="77777777" w:rsidR="006173AF" w:rsidRPr="001E4739" w:rsidRDefault="006173AF" w:rsidP="00E34263">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Α. Ονομασία και συνοπτική περιγραφή της Διακήρυξης Σύμβασης</w:t>
            </w:r>
          </w:p>
          <w:p w14:paraId="02B315B1" w14:textId="77777777" w:rsidR="006173AF" w:rsidRPr="001E4739" w:rsidRDefault="006173AF" w:rsidP="00E34263">
            <w:pPr>
              <w:pBdr>
                <w:bottom w:val="single" w:sz="12" w:space="1" w:color="auto"/>
              </w:pBdr>
              <w:spacing w:after="0"/>
              <w:rPr>
                <w:rFonts w:asciiTheme="minorHAnsi" w:eastAsia="Arial Unicode MS" w:hAnsiTheme="minorHAnsi" w:cstheme="minorHAnsi"/>
                <w:sz w:val="21"/>
                <w:szCs w:val="21"/>
                <w:lang w:val="el-GR"/>
              </w:rPr>
            </w:pPr>
          </w:p>
          <w:p w14:paraId="2B53EB1D" w14:textId="77777777" w:rsidR="006173AF" w:rsidRPr="001E4739" w:rsidRDefault="006173AF" w:rsidP="00E34263">
            <w:pPr>
              <w:spacing w:after="0"/>
              <w:rPr>
                <w:rFonts w:asciiTheme="minorHAnsi" w:eastAsia="Arial Unicode MS" w:hAnsiTheme="minorHAnsi" w:cstheme="minorHAnsi"/>
                <w:sz w:val="21"/>
                <w:szCs w:val="21"/>
                <w:lang w:val="el-GR"/>
              </w:rPr>
            </w:pPr>
          </w:p>
          <w:p w14:paraId="4D6F79C6" w14:textId="77777777" w:rsidR="006173AF" w:rsidRPr="001E4739" w:rsidRDefault="006173AF" w:rsidP="00E34263">
            <w:pPr>
              <w:pBdr>
                <w:bottom w:val="single" w:sz="12" w:space="1" w:color="auto"/>
              </w:pBdr>
              <w:spacing w:after="0"/>
              <w:rPr>
                <w:rFonts w:asciiTheme="minorHAnsi" w:eastAsia="Arial Unicode MS" w:hAnsiTheme="minorHAnsi" w:cstheme="minorHAnsi"/>
                <w:sz w:val="21"/>
                <w:szCs w:val="21"/>
                <w:lang w:val="el-GR"/>
              </w:rPr>
            </w:pPr>
          </w:p>
          <w:p w14:paraId="489F814A" w14:textId="77777777" w:rsidR="006173AF" w:rsidRPr="001E4739" w:rsidRDefault="006173AF" w:rsidP="00E34263">
            <w:pPr>
              <w:spacing w:after="0"/>
              <w:rPr>
                <w:rFonts w:asciiTheme="minorHAnsi" w:eastAsia="Arial Unicode MS" w:hAnsiTheme="minorHAnsi" w:cstheme="minorHAnsi"/>
                <w:sz w:val="21"/>
                <w:szCs w:val="21"/>
                <w:lang w:val="el-GR"/>
              </w:rPr>
            </w:pPr>
          </w:p>
          <w:p w14:paraId="2A2FBDFD" w14:textId="77777777" w:rsidR="006173AF" w:rsidRPr="001E4739" w:rsidRDefault="006173AF" w:rsidP="00E34263">
            <w:pPr>
              <w:pBdr>
                <w:bottom w:val="single" w:sz="12" w:space="1" w:color="auto"/>
              </w:pBdr>
              <w:spacing w:after="0"/>
              <w:rPr>
                <w:rFonts w:asciiTheme="minorHAnsi" w:eastAsia="Arial Unicode MS" w:hAnsiTheme="minorHAnsi" w:cstheme="minorHAnsi"/>
                <w:sz w:val="21"/>
                <w:szCs w:val="21"/>
                <w:lang w:val="el-GR"/>
              </w:rPr>
            </w:pPr>
          </w:p>
          <w:p w14:paraId="04985F0B" w14:textId="77777777" w:rsidR="006173AF" w:rsidRPr="001E4739" w:rsidRDefault="006173AF" w:rsidP="00E34263">
            <w:pPr>
              <w:spacing w:after="0"/>
              <w:rPr>
                <w:rFonts w:asciiTheme="minorHAnsi" w:eastAsia="Arial Unicode MS" w:hAnsiTheme="minorHAnsi" w:cstheme="minorHAnsi"/>
                <w:sz w:val="21"/>
                <w:szCs w:val="21"/>
                <w:lang w:val="el-GR"/>
              </w:rPr>
            </w:pPr>
          </w:p>
          <w:p w14:paraId="6482CB16" w14:textId="77777777" w:rsidR="006173AF" w:rsidRPr="001E4739" w:rsidRDefault="006173AF" w:rsidP="00E34263">
            <w:pPr>
              <w:pBdr>
                <w:bottom w:val="single" w:sz="12" w:space="1" w:color="auto"/>
              </w:pBdr>
              <w:spacing w:after="0"/>
              <w:rPr>
                <w:rFonts w:asciiTheme="minorHAnsi" w:eastAsia="Arial Unicode MS" w:hAnsiTheme="minorHAnsi" w:cstheme="minorHAnsi"/>
                <w:sz w:val="21"/>
                <w:szCs w:val="21"/>
                <w:lang w:val="el-GR"/>
              </w:rPr>
            </w:pPr>
          </w:p>
          <w:p w14:paraId="08B5FDA3" w14:textId="77777777" w:rsidR="006173AF" w:rsidRPr="001E4739" w:rsidRDefault="006173AF" w:rsidP="00E34263">
            <w:pPr>
              <w:spacing w:after="0"/>
              <w:rPr>
                <w:rFonts w:asciiTheme="minorHAnsi" w:eastAsia="Arial Unicode MS" w:hAnsiTheme="minorHAnsi" w:cstheme="minorHAnsi"/>
                <w:sz w:val="21"/>
                <w:szCs w:val="21"/>
                <w:lang w:val="el-GR"/>
              </w:rPr>
            </w:pPr>
          </w:p>
          <w:p w14:paraId="48D0063E" w14:textId="77777777" w:rsidR="006173AF" w:rsidRPr="001E4739" w:rsidRDefault="006173AF" w:rsidP="00E34263">
            <w:pPr>
              <w:spacing w:after="0"/>
              <w:rPr>
                <w:rFonts w:asciiTheme="minorHAnsi" w:eastAsia="Arial Unicode MS" w:hAnsiTheme="minorHAnsi" w:cstheme="minorHAnsi"/>
                <w:sz w:val="21"/>
                <w:szCs w:val="21"/>
                <w:lang w:val="el-GR"/>
              </w:rPr>
            </w:pPr>
          </w:p>
          <w:p w14:paraId="6F8C62EB" w14:textId="77777777" w:rsidR="006173AF" w:rsidRPr="001E4739" w:rsidRDefault="006173AF" w:rsidP="00E34263">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Β. Ημερομηνία προκήρυξης και δημοσίευσης των όρων της διαδικασίας σύναψης της</w:t>
            </w:r>
          </w:p>
          <w:p w14:paraId="77BBCEDF" w14:textId="77777777" w:rsidR="006173AF" w:rsidRPr="001E4739" w:rsidRDefault="006173AF" w:rsidP="00E34263">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σύμβασης</w:t>
            </w:r>
          </w:p>
          <w:p w14:paraId="7AFC4ACD" w14:textId="77777777" w:rsidR="006173AF" w:rsidRPr="001E4739" w:rsidRDefault="006173AF" w:rsidP="00E34263">
            <w:pPr>
              <w:spacing w:after="0"/>
              <w:rPr>
                <w:rFonts w:asciiTheme="minorHAnsi" w:eastAsia="Arial Unicode MS" w:hAnsiTheme="minorHAnsi" w:cstheme="minorHAnsi"/>
                <w:sz w:val="21"/>
                <w:szCs w:val="21"/>
                <w:lang w:val="el-GR"/>
              </w:rPr>
            </w:pPr>
          </w:p>
          <w:p w14:paraId="3BCE9C2D" w14:textId="77777777" w:rsidR="006173AF" w:rsidRPr="001E4739" w:rsidRDefault="006173AF" w:rsidP="00E34263">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_________________________________________</w:t>
            </w:r>
          </w:p>
          <w:p w14:paraId="004A2E03" w14:textId="77777777" w:rsidR="006173AF" w:rsidRPr="001E4739" w:rsidRDefault="006173AF" w:rsidP="00E34263">
            <w:pPr>
              <w:spacing w:after="0"/>
              <w:rPr>
                <w:rFonts w:asciiTheme="minorHAnsi" w:eastAsia="Arial Unicode MS" w:hAnsiTheme="minorHAnsi" w:cstheme="minorHAnsi"/>
                <w:sz w:val="21"/>
                <w:szCs w:val="21"/>
                <w:lang w:val="el-GR"/>
              </w:rPr>
            </w:pPr>
          </w:p>
          <w:p w14:paraId="38D3DD64" w14:textId="77777777" w:rsidR="006173AF" w:rsidRPr="001E4739" w:rsidRDefault="006173AF" w:rsidP="00E34263">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Γ. Ημερομηνία υποβολής της προσφοράς του προσφεύγοντος</w:t>
            </w:r>
          </w:p>
          <w:p w14:paraId="32E116ED" w14:textId="77777777" w:rsidR="006173AF" w:rsidRPr="001E4739" w:rsidRDefault="006173AF" w:rsidP="00E34263">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_________________________________________</w:t>
            </w:r>
          </w:p>
          <w:p w14:paraId="003962E9" w14:textId="77777777" w:rsidR="006173AF" w:rsidRPr="001E4739" w:rsidRDefault="006173AF" w:rsidP="00E34263">
            <w:pPr>
              <w:spacing w:after="0"/>
              <w:rPr>
                <w:rFonts w:asciiTheme="minorHAnsi" w:eastAsia="Arial Unicode MS" w:hAnsiTheme="minorHAnsi" w:cstheme="minorHAnsi"/>
                <w:sz w:val="21"/>
                <w:szCs w:val="21"/>
                <w:lang w:val="el-GR"/>
              </w:rPr>
            </w:pPr>
          </w:p>
          <w:p w14:paraId="34942BD5" w14:textId="77777777" w:rsidR="006173AF" w:rsidRPr="001E4739" w:rsidRDefault="006173AF" w:rsidP="00E34263">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Δ. Ημερομηνία κατά την οποία ο προσφεύγων έλαβε γνώση της προσβαλλόμενης πράξης ή απόφασης</w:t>
            </w:r>
          </w:p>
          <w:p w14:paraId="33626425" w14:textId="77777777" w:rsidR="006173AF" w:rsidRPr="001E4739" w:rsidRDefault="006173AF" w:rsidP="00E34263">
            <w:pPr>
              <w:spacing w:after="0"/>
              <w:rPr>
                <w:rFonts w:asciiTheme="minorHAnsi" w:eastAsia="Arial Unicode MS" w:hAnsiTheme="minorHAnsi" w:cstheme="minorHAnsi"/>
                <w:sz w:val="21"/>
                <w:szCs w:val="21"/>
                <w:lang w:val="el-GR"/>
              </w:rPr>
            </w:pPr>
          </w:p>
          <w:p w14:paraId="60A8B888" w14:textId="77777777" w:rsidR="006173AF" w:rsidRPr="001E4739" w:rsidRDefault="006173AF" w:rsidP="00E34263">
            <w:pPr>
              <w:spacing w:after="0"/>
              <w:rPr>
                <w:rFonts w:asciiTheme="minorHAnsi" w:eastAsia="Arial Unicode MS" w:hAnsiTheme="minorHAnsi" w:cstheme="minorHAnsi"/>
                <w:sz w:val="21"/>
                <w:szCs w:val="21"/>
              </w:rPr>
            </w:pPr>
            <w:r w:rsidRPr="001E4739">
              <w:rPr>
                <w:rFonts w:asciiTheme="minorHAnsi" w:eastAsia="Arial Unicode MS" w:hAnsiTheme="minorHAnsi" w:cstheme="minorHAnsi"/>
                <w:sz w:val="21"/>
                <w:szCs w:val="21"/>
              </w:rPr>
              <w:t>________________________________________</w:t>
            </w:r>
          </w:p>
          <w:p w14:paraId="43BC121F" w14:textId="77777777" w:rsidR="006173AF" w:rsidRPr="001E4739" w:rsidRDefault="006173AF" w:rsidP="00E34263">
            <w:pPr>
              <w:spacing w:after="0"/>
              <w:rPr>
                <w:rFonts w:asciiTheme="minorHAnsi" w:eastAsia="Arial Unicode MS" w:hAnsiTheme="minorHAnsi" w:cstheme="minorHAnsi"/>
                <w:sz w:val="21"/>
                <w:szCs w:val="21"/>
              </w:rPr>
            </w:pPr>
          </w:p>
        </w:tc>
      </w:tr>
    </w:tbl>
    <w:p w14:paraId="7F95F7FA" w14:textId="77777777" w:rsidR="006173AF" w:rsidRPr="001E4739" w:rsidRDefault="006173AF" w:rsidP="006173AF">
      <w:pPr>
        <w:spacing w:after="0"/>
        <w:rPr>
          <w:rFonts w:asciiTheme="minorHAnsi" w:eastAsia="Arial Unicode MS" w:hAnsiTheme="minorHAnsi" w:cstheme="minorHAnsi"/>
          <w:sz w:val="21"/>
          <w:szCs w:val="21"/>
        </w:rPr>
      </w:pPr>
    </w:p>
    <w:p w14:paraId="375720CA" w14:textId="77777777" w:rsidR="006173AF" w:rsidRPr="001E4739" w:rsidRDefault="006173AF" w:rsidP="006173AF">
      <w:pPr>
        <w:spacing w:after="0"/>
        <w:rPr>
          <w:rFonts w:asciiTheme="minorHAnsi" w:eastAsia="Arial Unicode MS" w:hAnsiTheme="minorHAnsi" w:cstheme="minorHAnsi"/>
          <w:sz w:val="21"/>
          <w:szCs w:val="21"/>
        </w:rPr>
      </w:pPr>
    </w:p>
    <w:p w14:paraId="2491BFAC" w14:textId="77777777" w:rsidR="006173AF" w:rsidRPr="001E4739" w:rsidRDefault="006173AF" w:rsidP="006173AF">
      <w:pPr>
        <w:spacing w:after="0"/>
        <w:rPr>
          <w:rFonts w:asciiTheme="minorHAnsi" w:eastAsia="Arial Unicode MS" w:hAnsiTheme="minorHAnsi" w:cstheme="minorHAnsi"/>
          <w:sz w:val="21"/>
          <w:szCs w:val="21"/>
        </w:rPr>
      </w:pPr>
    </w:p>
    <w:p w14:paraId="0672FE9B" w14:textId="77777777" w:rsidR="006173AF" w:rsidRPr="001E4739" w:rsidRDefault="006173AF" w:rsidP="006173AF">
      <w:pPr>
        <w:spacing w:after="0"/>
        <w:rPr>
          <w:rFonts w:asciiTheme="minorHAnsi" w:eastAsia="Arial Unicode MS" w:hAnsiTheme="minorHAnsi" w:cstheme="minorHAnsi"/>
          <w:sz w:val="21"/>
          <w:szCs w:val="21"/>
        </w:rPr>
      </w:pPr>
      <w:r w:rsidRPr="001E4739">
        <w:rPr>
          <w:rFonts w:asciiTheme="minorHAnsi" w:eastAsia="Arial Unicode MS" w:hAnsiTheme="minorHAnsi" w:cstheme="minorHAnsi"/>
          <w:sz w:val="21"/>
          <w:szCs w:val="21"/>
        </w:rPr>
        <w:br w:type="page"/>
      </w:r>
    </w:p>
    <w:tbl>
      <w:tblPr>
        <w:tblW w:w="9498" w:type="dxa"/>
        <w:tblInd w:w="50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98"/>
      </w:tblGrid>
      <w:tr w:rsidR="006173AF" w:rsidRPr="00AF323E" w14:paraId="5E0C6986" w14:textId="77777777" w:rsidTr="00E34263">
        <w:trPr>
          <w:trHeight w:val="13155"/>
        </w:trPr>
        <w:tc>
          <w:tcPr>
            <w:tcW w:w="9498" w:type="dxa"/>
            <w:tcBorders>
              <w:top w:val="single" w:sz="4" w:space="0" w:color="auto"/>
            </w:tcBorders>
          </w:tcPr>
          <w:p w14:paraId="049E40FA" w14:textId="77777777" w:rsidR="006173AF" w:rsidRPr="001E4739" w:rsidRDefault="006173AF" w:rsidP="00E34263">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lastRenderedPageBreak/>
              <w:t>(10) ΛΟΓΟΙ ΕΠΙ ΤΩΝ ΟΠΟΙΩΝ ΒΑΣΙΖΕΤΑΙ Η ΠΡΟΣΦΥΓΗ</w:t>
            </w:r>
          </w:p>
          <w:p w14:paraId="462F60EE" w14:textId="77777777" w:rsidR="006173AF" w:rsidRPr="001E4739" w:rsidRDefault="006173AF" w:rsidP="00E34263">
            <w:pPr>
              <w:spacing w:after="0"/>
              <w:rPr>
                <w:rFonts w:asciiTheme="minorHAnsi" w:eastAsia="Arial Unicode MS" w:hAnsiTheme="minorHAnsi" w:cstheme="minorHAnsi"/>
                <w:sz w:val="21"/>
                <w:szCs w:val="21"/>
                <w:lang w:val="el-GR"/>
              </w:rPr>
            </w:pPr>
          </w:p>
          <w:p w14:paraId="22A66773" w14:textId="77777777" w:rsidR="006173AF" w:rsidRPr="001E4739" w:rsidRDefault="006173AF" w:rsidP="00E34263">
            <w:pPr>
              <w:spacing w:after="0"/>
              <w:rPr>
                <w:rFonts w:asciiTheme="minorHAnsi" w:eastAsia="Arial Unicode MS" w:hAnsiTheme="minorHAnsi" w:cstheme="minorHAnsi"/>
                <w:sz w:val="21"/>
                <w:szCs w:val="21"/>
                <w:lang w:val="el-GR"/>
              </w:rPr>
            </w:pPr>
          </w:p>
          <w:p w14:paraId="64DB6A36" w14:textId="77777777" w:rsidR="006173AF" w:rsidRPr="001E4739" w:rsidRDefault="006173AF" w:rsidP="00E34263">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Να προσδιορίσετε ειδικά τους νομικούς και πραγματικούς λόγους επί των οποίων βασίζεται η προσφυγή</w:t>
            </w:r>
          </w:p>
          <w:p w14:paraId="508685BD" w14:textId="77777777" w:rsidR="006173AF" w:rsidRPr="001E4739" w:rsidRDefault="006173AF" w:rsidP="00E34263">
            <w:pPr>
              <w:spacing w:after="0"/>
              <w:jc w:val="center"/>
              <w:rPr>
                <w:rFonts w:asciiTheme="minorHAnsi" w:eastAsia="Arial Unicode MS" w:hAnsiTheme="minorHAnsi" w:cstheme="minorHAnsi"/>
                <w:sz w:val="21"/>
                <w:szCs w:val="21"/>
                <w:lang w:val="el-GR"/>
              </w:rPr>
            </w:pPr>
          </w:p>
          <w:p w14:paraId="53C5819F" w14:textId="77777777" w:rsidR="006173AF" w:rsidRPr="001E4739" w:rsidRDefault="006173AF" w:rsidP="00E34263">
            <w:pPr>
              <w:spacing w:after="0"/>
              <w:jc w:val="center"/>
              <w:rPr>
                <w:rFonts w:asciiTheme="minorHAnsi" w:eastAsia="Arial Unicode MS" w:hAnsiTheme="minorHAnsi" w:cstheme="minorHAnsi"/>
                <w:sz w:val="21"/>
                <w:szCs w:val="21"/>
                <w:lang w:val="el-GR"/>
              </w:rPr>
            </w:pPr>
          </w:p>
          <w:p w14:paraId="5B0A820F" w14:textId="77777777" w:rsidR="006173AF" w:rsidRPr="001E4739" w:rsidRDefault="006173AF" w:rsidP="00E34263">
            <w:pPr>
              <w:spacing w:after="0"/>
              <w:jc w:val="center"/>
              <w:rPr>
                <w:rFonts w:asciiTheme="minorHAnsi" w:eastAsia="Arial Unicode MS" w:hAnsiTheme="minorHAnsi" w:cstheme="minorHAnsi"/>
                <w:sz w:val="21"/>
                <w:szCs w:val="21"/>
                <w:lang w:val="el-GR"/>
              </w:rPr>
            </w:pPr>
          </w:p>
          <w:p w14:paraId="3D2C565C" w14:textId="77777777" w:rsidR="006173AF" w:rsidRPr="001E4739" w:rsidRDefault="006173AF" w:rsidP="00E34263">
            <w:pPr>
              <w:spacing w:after="0"/>
              <w:jc w:val="center"/>
              <w:rPr>
                <w:rFonts w:asciiTheme="minorHAnsi" w:eastAsia="Arial Unicode MS" w:hAnsiTheme="minorHAnsi" w:cstheme="minorHAnsi"/>
                <w:sz w:val="21"/>
                <w:szCs w:val="21"/>
                <w:lang w:val="el-GR"/>
              </w:rPr>
            </w:pPr>
          </w:p>
          <w:p w14:paraId="68F9EA40" w14:textId="77777777" w:rsidR="006173AF" w:rsidRPr="001E4739" w:rsidRDefault="006173AF" w:rsidP="00E34263">
            <w:pPr>
              <w:spacing w:after="0"/>
              <w:jc w:val="center"/>
              <w:rPr>
                <w:rFonts w:asciiTheme="minorHAnsi" w:eastAsia="Arial Unicode MS" w:hAnsiTheme="minorHAnsi" w:cstheme="minorHAnsi"/>
                <w:sz w:val="21"/>
                <w:szCs w:val="21"/>
                <w:lang w:val="el-GR"/>
              </w:rPr>
            </w:pPr>
          </w:p>
          <w:p w14:paraId="569C897E" w14:textId="77777777" w:rsidR="006173AF" w:rsidRPr="001E4739" w:rsidRDefault="006173AF" w:rsidP="00E34263">
            <w:pPr>
              <w:spacing w:after="0"/>
              <w:jc w:val="center"/>
              <w:rPr>
                <w:rFonts w:asciiTheme="minorHAnsi" w:eastAsia="Arial Unicode MS" w:hAnsiTheme="minorHAnsi" w:cstheme="minorHAnsi"/>
                <w:sz w:val="21"/>
                <w:szCs w:val="21"/>
                <w:lang w:val="el-GR"/>
              </w:rPr>
            </w:pPr>
          </w:p>
          <w:p w14:paraId="4E53845C" w14:textId="77777777" w:rsidR="006173AF" w:rsidRPr="001E4739" w:rsidRDefault="006173AF" w:rsidP="00E34263">
            <w:pPr>
              <w:spacing w:after="0"/>
              <w:jc w:val="center"/>
              <w:rPr>
                <w:rFonts w:asciiTheme="minorHAnsi" w:eastAsia="Arial Unicode MS" w:hAnsiTheme="minorHAnsi" w:cstheme="minorHAnsi"/>
                <w:sz w:val="21"/>
                <w:szCs w:val="21"/>
                <w:lang w:val="el-GR"/>
              </w:rPr>
            </w:pPr>
          </w:p>
          <w:p w14:paraId="7509923D" w14:textId="77777777" w:rsidR="006173AF" w:rsidRPr="001E4739" w:rsidRDefault="006173AF" w:rsidP="00E34263">
            <w:pPr>
              <w:spacing w:after="0"/>
              <w:jc w:val="center"/>
              <w:rPr>
                <w:rFonts w:asciiTheme="minorHAnsi" w:eastAsia="Arial Unicode MS" w:hAnsiTheme="minorHAnsi" w:cstheme="minorHAnsi"/>
                <w:sz w:val="21"/>
                <w:szCs w:val="21"/>
                <w:lang w:val="el-GR"/>
              </w:rPr>
            </w:pPr>
          </w:p>
          <w:p w14:paraId="0B3C1FAE" w14:textId="77777777" w:rsidR="006173AF" w:rsidRPr="001E4739" w:rsidRDefault="006173AF" w:rsidP="00E34263">
            <w:pPr>
              <w:spacing w:after="0"/>
              <w:jc w:val="center"/>
              <w:rPr>
                <w:rFonts w:asciiTheme="minorHAnsi" w:eastAsia="Arial Unicode MS" w:hAnsiTheme="minorHAnsi" w:cstheme="minorHAnsi"/>
                <w:sz w:val="21"/>
                <w:szCs w:val="21"/>
                <w:lang w:val="el-GR"/>
              </w:rPr>
            </w:pPr>
          </w:p>
          <w:p w14:paraId="1C9810E2" w14:textId="77777777" w:rsidR="006173AF" w:rsidRPr="001E4739" w:rsidRDefault="006173AF" w:rsidP="00E34263">
            <w:pPr>
              <w:spacing w:after="0"/>
              <w:jc w:val="center"/>
              <w:rPr>
                <w:rFonts w:asciiTheme="minorHAnsi" w:eastAsia="Arial Unicode MS" w:hAnsiTheme="minorHAnsi" w:cstheme="minorHAnsi"/>
                <w:sz w:val="21"/>
                <w:szCs w:val="21"/>
                <w:lang w:val="el-GR"/>
              </w:rPr>
            </w:pPr>
          </w:p>
          <w:p w14:paraId="10CC6A32" w14:textId="77777777" w:rsidR="006173AF" w:rsidRPr="001E4739" w:rsidRDefault="006173AF" w:rsidP="00E34263">
            <w:pPr>
              <w:spacing w:after="0"/>
              <w:jc w:val="center"/>
              <w:rPr>
                <w:rFonts w:asciiTheme="minorHAnsi" w:eastAsia="Arial Unicode MS" w:hAnsiTheme="minorHAnsi" w:cstheme="minorHAnsi"/>
                <w:sz w:val="21"/>
                <w:szCs w:val="21"/>
                <w:lang w:val="el-GR"/>
              </w:rPr>
            </w:pPr>
          </w:p>
          <w:p w14:paraId="0D12CD92" w14:textId="77777777" w:rsidR="006173AF" w:rsidRPr="001E4739" w:rsidRDefault="006173AF" w:rsidP="00E34263">
            <w:pPr>
              <w:spacing w:after="0"/>
              <w:jc w:val="center"/>
              <w:rPr>
                <w:rFonts w:asciiTheme="minorHAnsi" w:eastAsia="Arial Unicode MS" w:hAnsiTheme="minorHAnsi" w:cstheme="minorHAnsi"/>
                <w:sz w:val="21"/>
                <w:szCs w:val="21"/>
                <w:lang w:val="el-GR"/>
              </w:rPr>
            </w:pPr>
          </w:p>
          <w:p w14:paraId="2564FF81" w14:textId="77777777" w:rsidR="006173AF" w:rsidRPr="001E4739" w:rsidRDefault="006173AF" w:rsidP="00E34263">
            <w:pPr>
              <w:spacing w:after="0"/>
              <w:jc w:val="center"/>
              <w:rPr>
                <w:rFonts w:asciiTheme="minorHAnsi" w:eastAsia="Arial Unicode MS" w:hAnsiTheme="minorHAnsi" w:cstheme="minorHAnsi"/>
                <w:sz w:val="21"/>
                <w:szCs w:val="21"/>
                <w:lang w:val="el-GR"/>
              </w:rPr>
            </w:pPr>
          </w:p>
          <w:p w14:paraId="2EAACACF" w14:textId="77777777" w:rsidR="006173AF" w:rsidRPr="001E4739" w:rsidRDefault="006173AF" w:rsidP="00E34263">
            <w:pPr>
              <w:spacing w:after="0"/>
              <w:jc w:val="center"/>
              <w:rPr>
                <w:rFonts w:asciiTheme="minorHAnsi" w:eastAsia="Arial Unicode MS" w:hAnsiTheme="minorHAnsi" w:cstheme="minorHAnsi"/>
                <w:sz w:val="21"/>
                <w:szCs w:val="21"/>
                <w:lang w:val="el-GR"/>
              </w:rPr>
            </w:pPr>
          </w:p>
          <w:p w14:paraId="693343F5" w14:textId="77777777" w:rsidR="006173AF" w:rsidRPr="001E4739" w:rsidRDefault="006173AF" w:rsidP="00E34263">
            <w:pPr>
              <w:spacing w:after="0"/>
              <w:jc w:val="center"/>
              <w:rPr>
                <w:rFonts w:asciiTheme="minorHAnsi" w:eastAsia="Arial Unicode MS" w:hAnsiTheme="minorHAnsi" w:cstheme="minorHAnsi"/>
                <w:sz w:val="21"/>
                <w:szCs w:val="21"/>
                <w:lang w:val="el-GR"/>
              </w:rPr>
            </w:pPr>
          </w:p>
          <w:p w14:paraId="6EC30942" w14:textId="77777777" w:rsidR="006173AF" w:rsidRPr="001E4739" w:rsidRDefault="006173AF" w:rsidP="00E34263">
            <w:pPr>
              <w:spacing w:after="0"/>
              <w:jc w:val="center"/>
              <w:rPr>
                <w:rFonts w:asciiTheme="minorHAnsi" w:eastAsia="Arial Unicode MS" w:hAnsiTheme="minorHAnsi" w:cstheme="minorHAnsi"/>
                <w:sz w:val="21"/>
                <w:szCs w:val="21"/>
                <w:lang w:val="el-GR"/>
              </w:rPr>
            </w:pPr>
          </w:p>
          <w:p w14:paraId="4B472176" w14:textId="77777777" w:rsidR="006173AF" w:rsidRPr="001E4739" w:rsidRDefault="006173AF" w:rsidP="00E34263">
            <w:pPr>
              <w:spacing w:after="0"/>
              <w:jc w:val="center"/>
              <w:rPr>
                <w:rFonts w:asciiTheme="minorHAnsi" w:eastAsia="Arial Unicode MS" w:hAnsiTheme="minorHAnsi" w:cstheme="minorHAnsi"/>
                <w:sz w:val="21"/>
                <w:szCs w:val="21"/>
                <w:lang w:val="el-GR"/>
              </w:rPr>
            </w:pPr>
          </w:p>
          <w:p w14:paraId="02DB88B5" w14:textId="77777777" w:rsidR="006173AF" w:rsidRPr="001E4739" w:rsidRDefault="006173AF" w:rsidP="00E34263">
            <w:pPr>
              <w:spacing w:after="0"/>
              <w:jc w:val="center"/>
              <w:rPr>
                <w:rFonts w:asciiTheme="minorHAnsi" w:eastAsia="Arial Unicode MS" w:hAnsiTheme="minorHAnsi" w:cstheme="minorHAnsi"/>
                <w:sz w:val="21"/>
                <w:szCs w:val="21"/>
                <w:lang w:val="el-GR"/>
              </w:rPr>
            </w:pPr>
          </w:p>
          <w:p w14:paraId="3B183D41" w14:textId="77777777" w:rsidR="006173AF" w:rsidRPr="001E4739" w:rsidRDefault="006173AF" w:rsidP="00E34263">
            <w:pPr>
              <w:spacing w:after="0"/>
              <w:jc w:val="center"/>
              <w:rPr>
                <w:rFonts w:asciiTheme="minorHAnsi" w:eastAsia="Arial Unicode MS" w:hAnsiTheme="minorHAnsi" w:cstheme="minorHAnsi"/>
                <w:sz w:val="21"/>
                <w:szCs w:val="21"/>
                <w:lang w:val="el-GR"/>
              </w:rPr>
            </w:pPr>
          </w:p>
          <w:p w14:paraId="2BF2B49E" w14:textId="77777777" w:rsidR="006173AF" w:rsidRPr="001E4739" w:rsidRDefault="006173AF" w:rsidP="00E34263">
            <w:pPr>
              <w:spacing w:after="0"/>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(εάν ο χώρος που υπάρχει δεν είναι επαρκής επισυνάψτε συμπληρωματική σελίδα ή σελίδες)</w:t>
            </w:r>
          </w:p>
          <w:p w14:paraId="1907DF40" w14:textId="77777777" w:rsidR="006173AF" w:rsidRPr="001E4739" w:rsidRDefault="006173AF" w:rsidP="00E34263">
            <w:pPr>
              <w:spacing w:after="0"/>
              <w:rPr>
                <w:rFonts w:asciiTheme="minorHAnsi" w:eastAsia="Arial Unicode MS" w:hAnsiTheme="minorHAnsi" w:cstheme="minorHAnsi"/>
                <w:sz w:val="21"/>
                <w:szCs w:val="21"/>
                <w:lang w:val="el-GR"/>
              </w:rPr>
            </w:pPr>
          </w:p>
        </w:tc>
      </w:tr>
      <w:tr w:rsidR="006173AF" w:rsidRPr="00AF323E" w14:paraId="14A73FE1" w14:textId="77777777" w:rsidTr="00E34263">
        <w:trPr>
          <w:trHeight w:val="12153"/>
        </w:trPr>
        <w:tc>
          <w:tcPr>
            <w:tcW w:w="9498" w:type="dxa"/>
          </w:tcPr>
          <w:p w14:paraId="1D391A44" w14:textId="77777777" w:rsidR="006173AF" w:rsidRPr="001E4739" w:rsidRDefault="006173AF" w:rsidP="00E34263">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lastRenderedPageBreak/>
              <w:t>(11) ΑΙΤΗΜΑ ΤΗΣ ΠΡΟΣΦΥΓΗΣ</w:t>
            </w:r>
          </w:p>
          <w:p w14:paraId="32B15B5A" w14:textId="77777777" w:rsidR="006173AF" w:rsidRPr="001E4739" w:rsidRDefault="006173AF" w:rsidP="00E34263">
            <w:pPr>
              <w:spacing w:after="0"/>
              <w:rPr>
                <w:rFonts w:asciiTheme="minorHAnsi" w:eastAsia="Arial Unicode MS" w:hAnsiTheme="minorHAnsi" w:cstheme="minorHAnsi"/>
                <w:sz w:val="21"/>
                <w:szCs w:val="21"/>
                <w:lang w:val="el-GR"/>
              </w:rPr>
            </w:pPr>
          </w:p>
          <w:p w14:paraId="590A4B75" w14:textId="77777777" w:rsidR="006173AF" w:rsidRPr="001E4739" w:rsidRDefault="006173AF" w:rsidP="00E34263">
            <w:pPr>
              <w:spacing w:after="0"/>
              <w:rPr>
                <w:rFonts w:asciiTheme="minorHAnsi" w:eastAsia="Arial Unicode MS" w:hAnsiTheme="minorHAnsi" w:cstheme="minorHAnsi"/>
                <w:sz w:val="21"/>
                <w:szCs w:val="21"/>
                <w:lang w:val="el-GR"/>
              </w:rPr>
            </w:pPr>
          </w:p>
          <w:p w14:paraId="7AFDB772" w14:textId="77777777" w:rsidR="006173AF" w:rsidRPr="001E4739" w:rsidRDefault="006173AF" w:rsidP="00E34263">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Να προσδιορίσετε ειδικά το αίτημα της προσφυγής.</w:t>
            </w:r>
          </w:p>
          <w:p w14:paraId="7273787D" w14:textId="77777777" w:rsidR="006173AF" w:rsidRPr="001E4739" w:rsidRDefault="006173AF" w:rsidP="00E34263">
            <w:pPr>
              <w:pBdr>
                <w:bottom w:val="single" w:sz="12" w:space="1" w:color="auto"/>
              </w:pBdr>
              <w:spacing w:after="0"/>
              <w:rPr>
                <w:rFonts w:asciiTheme="minorHAnsi" w:eastAsia="Arial Unicode MS" w:hAnsiTheme="minorHAnsi" w:cstheme="minorHAnsi"/>
                <w:sz w:val="21"/>
                <w:szCs w:val="21"/>
                <w:lang w:val="el-GR"/>
              </w:rPr>
            </w:pPr>
          </w:p>
          <w:p w14:paraId="52E238CA" w14:textId="77777777" w:rsidR="006173AF" w:rsidRPr="001E4739" w:rsidRDefault="006173AF" w:rsidP="00E34263">
            <w:pPr>
              <w:spacing w:after="0"/>
              <w:rPr>
                <w:rFonts w:asciiTheme="minorHAnsi" w:eastAsia="Arial Unicode MS" w:hAnsiTheme="minorHAnsi" w:cstheme="minorHAnsi"/>
                <w:sz w:val="21"/>
                <w:szCs w:val="21"/>
                <w:lang w:val="el-GR"/>
              </w:rPr>
            </w:pPr>
          </w:p>
          <w:p w14:paraId="4BA96E15" w14:textId="77777777" w:rsidR="006173AF" w:rsidRPr="001E4739" w:rsidRDefault="006173AF" w:rsidP="00E34263">
            <w:pPr>
              <w:spacing w:after="0"/>
              <w:rPr>
                <w:rFonts w:asciiTheme="minorHAnsi" w:eastAsia="Arial Unicode MS" w:hAnsiTheme="minorHAnsi" w:cstheme="minorHAnsi"/>
                <w:sz w:val="21"/>
                <w:szCs w:val="21"/>
                <w:lang w:val="el-GR"/>
              </w:rPr>
            </w:pPr>
          </w:p>
          <w:p w14:paraId="3DF0E728" w14:textId="77777777" w:rsidR="006173AF" w:rsidRPr="001E4739" w:rsidRDefault="006173AF" w:rsidP="00E34263">
            <w:pPr>
              <w:spacing w:after="0"/>
              <w:rPr>
                <w:rFonts w:asciiTheme="minorHAnsi" w:eastAsia="Arial Unicode MS" w:hAnsiTheme="minorHAnsi" w:cstheme="minorHAnsi"/>
                <w:sz w:val="21"/>
                <w:szCs w:val="21"/>
                <w:lang w:val="el-GR"/>
              </w:rPr>
            </w:pPr>
          </w:p>
          <w:p w14:paraId="5DE0C6F7" w14:textId="77777777" w:rsidR="006173AF" w:rsidRPr="001E4739" w:rsidRDefault="006173AF" w:rsidP="00E34263">
            <w:pPr>
              <w:spacing w:after="0"/>
              <w:rPr>
                <w:rFonts w:asciiTheme="minorHAnsi" w:eastAsia="Arial Unicode MS" w:hAnsiTheme="minorHAnsi" w:cstheme="minorHAnsi"/>
                <w:sz w:val="21"/>
                <w:szCs w:val="21"/>
                <w:lang w:val="el-GR"/>
              </w:rPr>
            </w:pPr>
          </w:p>
          <w:p w14:paraId="133DDEFB" w14:textId="77777777" w:rsidR="006173AF" w:rsidRPr="001E4739" w:rsidRDefault="006173AF" w:rsidP="00E34263">
            <w:pPr>
              <w:spacing w:after="0"/>
              <w:rPr>
                <w:rFonts w:asciiTheme="minorHAnsi" w:eastAsia="Arial Unicode MS" w:hAnsiTheme="minorHAnsi" w:cstheme="minorHAnsi"/>
                <w:sz w:val="21"/>
                <w:szCs w:val="21"/>
                <w:lang w:val="el-GR"/>
              </w:rPr>
            </w:pPr>
          </w:p>
          <w:p w14:paraId="479FF037" w14:textId="77777777" w:rsidR="006173AF" w:rsidRPr="001E4739" w:rsidRDefault="006173AF" w:rsidP="00E34263">
            <w:pPr>
              <w:spacing w:after="0"/>
              <w:rPr>
                <w:rFonts w:asciiTheme="minorHAnsi" w:eastAsia="Arial Unicode MS" w:hAnsiTheme="minorHAnsi" w:cstheme="minorHAnsi"/>
                <w:sz w:val="21"/>
                <w:szCs w:val="21"/>
                <w:lang w:val="el-GR"/>
              </w:rPr>
            </w:pPr>
          </w:p>
          <w:p w14:paraId="5DCF4E30" w14:textId="77777777" w:rsidR="006173AF" w:rsidRPr="001E4739" w:rsidRDefault="006173AF" w:rsidP="00E34263">
            <w:pPr>
              <w:spacing w:after="0"/>
              <w:rPr>
                <w:rFonts w:asciiTheme="minorHAnsi" w:eastAsia="Arial Unicode MS" w:hAnsiTheme="minorHAnsi" w:cstheme="minorHAnsi"/>
                <w:sz w:val="21"/>
                <w:szCs w:val="21"/>
                <w:lang w:val="el-GR"/>
              </w:rPr>
            </w:pPr>
          </w:p>
          <w:p w14:paraId="74F769F7" w14:textId="77777777" w:rsidR="006173AF" w:rsidRPr="001E4739" w:rsidRDefault="006173AF" w:rsidP="00E34263">
            <w:pPr>
              <w:spacing w:after="0"/>
              <w:rPr>
                <w:rFonts w:asciiTheme="minorHAnsi" w:eastAsia="Arial Unicode MS" w:hAnsiTheme="minorHAnsi" w:cstheme="minorHAnsi"/>
                <w:sz w:val="21"/>
                <w:szCs w:val="21"/>
                <w:lang w:val="el-GR"/>
              </w:rPr>
            </w:pPr>
          </w:p>
          <w:p w14:paraId="52A92376" w14:textId="77777777" w:rsidR="006173AF" w:rsidRPr="001E4739" w:rsidRDefault="006173AF" w:rsidP="00E34263">
            <w:pPr>
              <w:spacing w:after="0"/>
              <w:rPr>
                <w:rFonts w:asciiTheme="minorHAnsi" w:eastAsia="Arial Unicode MS" w:hAnsiTheme="minorHAnsi" w:cstheme="minorHAnsi"/>
                <w:sz w:val="21"/>
                <w:szCs w:val="21"/>
                <w:lang w:val="el-GR"/>
              </w:rPr>
            </w:pPr>
          </w:p>
          <w:p w14:paraId="3DC25416" w14:textId="77777777" w:rsidR="006173AF" w:rsidRPr="001E4739" w:rsidRDefault="006173AF" w:rsidP="00E34263">
            <w:pPr>
              <w:spacing w:after="0"/>
              <w:rPr>
                <w:rFonts w:asciiTheme="minorHAnsi" w:eastAsia="Arial Unicode MS" w:hAnsiTheme="minorHAnsi" w:cstheme="minorHAnsi"/>
                <w:sz w:val="21"/>
                <w:szCs w:val="21"/>
                <w:lang w:val="el-GR"/>
              </w:rPr>
            </w:pPr>
          </w:p>
          <w:p w14:paraId="6320B13F" w14:textId="77777777" w:rsidR="006173AF" w:rsidRPr="001E4739" w:rsidRDefault="006173AF" w:rsidP="00E34263">
            <w:pPr>
              <w:spacing w:after="0"/>
              <w:rPr>
                <w:rFonts w:asciiTheme="minorHAnsi" w:eastAsia="Arial Unicode MS" w:hAnsiTheme="minorHAnsi" w:cstheme="minorHAnsi"/>
                <w:sz w:val="21"/>
                <w:szCs w:val="21"/>
                <w:lang w:val="el-GR"/>
              </w:rPr>
            </w:pPr>
          </w:p>
          <w:p w14:paraId="783CB53F" w14:textId="77777777" w:rsidR="006173AF" w:rsidRPr="001E4739" w:rsidRDefault="006173AF" w:rsidP="00E34263">
            <w:pPr>
              <w:spacing w:after="0"/>
              <w:rPr>
                <w:rFonts w:asciiTheme="minorHAnsi" w:eastAsia="Arial Unicode MS" w:hAnsiTheme="minorHAnsi" w:cstheme="minorHAnsi"/>
                <w:sz w:val="21"/>
                <w:szCs w:val="21"/>
                <w:lang w:val="el-GR"/>
              </w:rPr>
            </w:pPr>
          </w:p>
          <w:p w14:paraId="4C02194A" w14:textId="77777777" w:rsidR="006173AF" w:rsidRPr="001E4739" w:rsidRDefault="006173AF" w:rsidP="00E34263">
            <w:pPr>
              <w:spacing w:after="0"/>
              <w:rPr>
                <w:rFonts w:asciiTheme="minorHAnsi" w:eastAsia="Arial Unicode MS" w:hAnsiTheme="minorHAnsi" w:cstheme="minorHAnsi"/>
                <w:sz w:val="21"/>
                <w:szCs w:val="21"/>
                <w:lang w:val="el-GR"/>
              </w:rPr>
            </w:pPr>
          </w:p>
          <w:p w14:paraId="0790F8D7" w14:textId="77777777" w:rsidR="006173AF" w:rsidRPr="001E4739" w:rsidRDefault="006173AF" w:rsidP="00E34263">
            <w:pPr>
              <w:spacing w:after="0"/>
              <w:rPr>
                <w:rFonts w:asciiTheme="minorHAnsi" w:eastAsia="Arial Unicode MS" w:hAnsiTheme="minorHAnsi" w:cstheme="minorHAnsi"/>
                <w:sz w:val="21"/>
                <w:szCs w:val="21"/>
                <w:lang w:val="el-GR"/>
              </w:rPr>
            </w:pPr>
          </w:p>
          <w:p w14:paraId="5FA6F21F" w14:textId="77777777" w:rsidR="006173AF" w:rsidRPr="001E4739" w:rsidRDefault="006173AF" w:rsidP="00E34263">
            <w:pPr>
              <w:spacing w:after="0"/>
              <w:rPr>
                <w:rFonts w:asciiTheme="minorHAnsi" w:eastAsia="Arial Unicode MS" w:hAnsiTheme="minorHAnsi" w:cstheme="minorHAnsi"/>
                <w:sz w:val="21"/>
                <w:szCs w:val="21"/>
                <w:lang w:val="el-GR"/>
              </w:rPr>
            </w:pPr>
          </w:p>
          <w:p w14:paraId="22A37AF0" w14:textId="77777777" w:rsidR="006173AF" w:rsidRPr="001E4739" w:rsidRDefault="006173AF" w:rsidP="00E34263">
            <w:pPr>
              <w:spacing w:after="0"/>
              <w:rPr>
                <w:rFonts w:asciiTheme="minorHAnsi" w:eastAsia="Arial Unicode MS" w:hAnsiTheme="minorHAnsi" w:cstheme="minorHAnsi"/>
                <w:sz w:val="21"/>
                <w:szCs w:val="21"/>
                <w:lang w:val="el-GR"/>
              </w:rPr>
            </w:pPr>
          </w:p>
          <w:p w14:paraId="74AFFD56" w14:textId="77777777" w:rsidR="006173AF" w:rsidRPr="001E4739" w:rsidRDefault="006173AF" w:rsidP="00E34263">
            <w:pPr>
              <w:spacing w:after="0"/>
              <w:rPr>
                <w:rFonts w:asciiTheme="minorHAnsi" w:eastAsia="Arial Unicode MS" w:hAnsiTheme="minorHAnsi" w:cstheme="minorHAnsi"/>
                <w:sz w:val="21"/>
                <w:szCs w:val="21"/>
                <w:lang w:val="el-GR"/>
              </w:rPr>
            </w:pPr>
          </w:p>
          <w:p w14:paraId="1E96B645" w14:textId="77777777" w:rsidR="006173AF" w:rsidRPr="001E4739" w:rsidRDefault="006173AF" w:rsidP="00E34263">
            <w:pPr>
              <w:spacing w:after="0"/>
              <w:rPr>
                <w:rFonts w:asciiTheme="minorHAnsi" w:eastAsia="Arial Unicode MS" w:hAnsiTheme="minorHAnsi" w:cstheme="minorHAnsi"/>
                <w:sz w:val="21"/>
                <w:szCs w:val="21"/>
                <w:lang w:val="el-GR"/>
              </w:rPr>
            </w:pPr>
          </w:p>
          <w:p w14:paraId="16DB2972" w14:textId="77777777" w:rsidR="006173AF" w:rsidRPr="001E4739" w:rsidRDefault="006173AF" w:rsidP="00E34263">
            <w:pPr>
              <w:spacing w:after="0"/>
              <w:rPr>
                <w:rFonts w:asciiTheme="minorHAnsi" w:eastAsia="Arial Unicode MS" w:hAnsiTheme="minorHAnsi" w:cstheme="minorHAnsi"/>
                <w:sz w:val="21"/>
                <w:szCs w:val="21"/>
                <w:lang w:val="el-GR"/>
              </w:rPr>
            </w:pPr>
          </w:p>
          <w:p w14:paraId="70D1AC9D" w14:textId="77777777" w:rsidR="006173AF" w:rsidRPr="001E4739" w:rsidRDefault="006173AF" w:rsidP="00E34263">
            <w:pPr>
              <w:spacing w:after="0"/>
              <w:rPr>
                <w:rFonts w:asciiTheme="minorHAnsi" w:eastAsia="Arial Unicode MS" w:hAnsiTheme="minorHAnsi" w:cstheme="minorHAnsi"/>
                <w:sz w:val="21"/>
                <w:szCs w:val="21"/>
                <w:lang w:val="el-GR"/>
              </w:rPr>
            </w:pPr>
          </w:p>
          <w:p w14:paraId="36D7F7B3" w14:textId="77777777" w:rsidR="006173AF" w:rsidRPr="001E4739" w:rsidRDefault="006173AF" w:rsidP="00E34263">
            <w:pPr>
              <w:spacing w:after="0"/>
              <w:rPr>
                <w:rFonts w:asciiTheme="minorHAnsi" w:eastAsia="Arial Unicode MS" w:hAnsiTheme="minorHAnsi" w:cstheme="minorHAnsi"/>
                <w:sz w:val="21"/>
                <w:szCs w:val="21"/>
                <w:lang w:val="el-GR"/>
              </w:rPr>
            </w:pPr>
          </w:p>
          <w:p w14:paraId="164660D3" w14:textId="77777777" w:rsidR="006173AF" w:rsidRPr="001E4739" w:rsidRDefault="006173AF" w:rsidP="00E34263">
            <w:pPr>
              <w:spacing w:after="0"/>
              <w:rPr>
                <w:rFonts w:asciiTheme="minorHAnsi" w:eastAsia="Arial Unicode MS" w:hAnsiTheme="minorHAnsi" w:cstheme="minorHAnsi"/>
                <w:sz w:val="21"/>
                <w:szCs w:val="21"/>
                <w:lang w:val="el-GR"/>
              </w:rPr>
            </w:pPr>
          </w:p>
          <w:p w14:paraId="24FD4D7B" w14:textId="77777777" w:rsidR="006173AF" w:rsidRPr="001E4739" w:rsidRDefault="006173AF" w:rsidP="00E34263">
            <w:pPr>
              <w:spacing w:after="0"/>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(εάν ο χώρος που υπάρχει δεν είναι επαρκής επισυνάψτε συμπληρωματική σελίδα ή σελίδες)</w:t>
            </w:r>
          </w:p>
          <w:p w14:paraId="24921E75" w14:textId="77777777" w:rsidR="006173AF" w:rsidRPr="001E4739" w:rsidRDefault="006173AF" w:rsidP="00E34263">
            <w:pPr>
              <w:spacing w:after="0"/>
              <w:jc w:val="center"/>
              <w:rPr>
                <w:rFonts w:asciiTheme="minorHAnsi" w:eastAsia="Arial Unicode MS" w:hAnsiTheme="minorHAnsi" w:cstheme="minorHAnsi"/>
                <w:sz w:val="21"/>
                <w:szCs w:val="21"/>
                <w:lang w:val="el-GR"/>
              </w:rPr>
            </w:pPr>
          </w:p>
        </w:tc>
      </w:tr>
      <w:tr w:rsidR="006173AF" w:rsidRPr="00AF323E" w14:paraId="3AC8C40E" w14:textId="77777777" w:rsidTr="00E34263">
        <w:trPr>
          <w:trHeight w:val="12871"/>
        </w:trPr>
        <w:tc>
          <w:tcPr>
            <w:tcW w:w="9498" w:type="dxa"/>
            <w:tcBorders>
              <w:bottom w:val="single" w:sz="4" w:space="0" w:color="auto"/>
            </w:tcBorders>
          </w:tcPr>
          <w:p w14:paraId="6F4A5840" w14:textId="77777777" w:rsidR="006173AF" w:rsidRPr="001E4739" w:rsidRDefault="006173AF" w:rsidP="00E34263">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lastRenderedPageBreak/>
              <w:t>(12) ΑΙΤΗΜΑ ΑΝΑΣΤΟΛΗΣ – ΠΡΟΣΩΡΙΝΩΝ ΜΕΤΡΩΝ</w:t>
            </w:r>
          </w:p>
          <w:p w14:paraId="12289453" w14:textId="77777777" w:rsidR="006173AF" w:rsidRPr="001E4739" w:rsidRDefault="006173AF" w:rsidP="00E34263">
            <w:pPr>
              <w:spacing w:after="0"/>
              <w:rPr>
                <w:rFonts w:asciiTheme="minorHAnsi" w:eastAsia="Arial Unicode MS" w:hAnsiTheme="minorHAnsi" w:cstheme="minorHAnsi"/>
                <w:sz w:val="21"/>
                <w:szCs w:val="21"/>
                <w:lang w:val="el-GR"/>
              </w:rPr>
            </w:pPr>
          </w:p>
          <w:p w14:paraId="39CEFE68" w14:textId="77777777" w:rsidR="006173AF" w:rsidRPr="001E4739" w:rsidRDefault="006173AF" w:rsidP="00E34263">
            <w:pPr>
              <w:spacing w:after="0"/>
              <w:rPr>
                <w:rFonts w:asciiTheme="minorHAnsi" w:eastAsia="Arial Unicode MS" w:hAnsiTheme="minorHAnsi" w:cstheme="minorHAnsi"/>
                <w:sz w:val="21"/>
                <w:szCs w:val="21"/>
                <w:lang w:val="el-GR"/>
              </w:rPr>
            </w:pPr>
          </w:p>
          <w:p w14:paraId="5502B5D8" w14:textId="77777777" w:rsidR="006173AF" w:rsidRPr="001E4739" w:rsidRDefault="006173AF" w:rsidP="00E34263">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Να προσδιορίσετε ειδικά το αίτημα (αιτήματα) και να το (τα) αιτιολογήσετε.</w:t>
            </w:r>
          </w:p>
          <w:p w14:paraId="6407060B" w14:textId="77777777" w:rsidR="006173AF" w:rsidRPr="001E4739" w:rsidRDefault="006173AF" w:rsidP="00E34263">
            <w:pPr>
              <w:spacing w:after="0"/>
              <w:rPr>
                <w:rFonts w:asciiTheme="minorHAnsi" w:eastAsia="Arial Unicode MS" w:hAnsiTheme="minorHAnsi" w:cstheme="minorHAnsi"/>
                <w:sz w:val="21"/>
                <w:szCs w:val="21"/>
                <w:lang w:val="el-GR"/>
              </w:rPr>
            </w:pPr>
          </w:p>
          <w:p w14:paraId="7C7FC762" w14:textId="77777777" w:rsidR="006173AF" w:rsidRPr="001E4739" w:rsidRDefault="006173AF" w:rsidP="00E34263">
            <w:pPr>
              <w:spacing w:after="0"/>
              <w:rPr>
                <w:rFonts w:asciiTheme="minorHAnsi" w:eastAsia="Arial Unicode MS" w:hAnsiTheme="minorHAnsi" w:cstheme="minorHAnsi"/>
                <w:sz w:val="21"/>
                <w:szCs w:val="21"/>
                <w:lang w:val="el-GR"/>
              </w:rPr>
            </w:pPr>
          </w:p>
          <w:p w14:paraId="4D10F050" w14:textId="77777777" w:rsidR="006173AF" w:rsidRPr="001E4739" w:rsidRDefault="006173AF" w:rsidP="00E34263">
            <w:pPr>
              <w:spacing w:after="0"/>
              <w:rPr>
                <w:rFonts w:asciiTheme="minorHAnsi" w:eastAsia="Arial Unicode MS" w:hAnsiTheme="minorHAnsi" w:cstheme="minorHAnsi"/>
                <w:sz w:val="21"/>
                <w:szCs w:val="21"/>
                <w:lang w:val="el-GR"/>
              </w:rPr>
            </w:pPr>
          </w:p>
          <w:p w14:paraId="1DE014B1" w14:textId="77777777" w:rsidR="006173AF" w:rsidRPr="001E4739" w:rsidRDefault="006173AF" w:rsidP="00E34263">
            <w:pPr>
              <w:spacing w:after="0"/>
              <w:rPr>
                <w:rFonts w:asciiTheme="minorHAnsi" w:eastAsia="Arial Unicode MS" w:hAnsiTheme="minorHAnsi" w:cstheme="minorHAnsi"/>
                <w:sz w:val="21"/>
                <w:szCs w:val="21"/>
                <w:lang w:val="el-GR"/>
              </w:rPr>
            </w:pPr>
          </w:p>
          <w:p w14:paraId="388685CB" w14:textId="77777777" w:rsidR="006173AF" w:rsidRPr="001E4739" w:rsidRDefault="006173AF" w:rsidP="00E34263">
            <w:pPr>
              <w:spacing w:after="0"/>
              <w:rPr>
                <w:rFonts w:asciiTheme="minorHAnsi" w:eastAsia="Arial Unicode MS" w:hAnsiTheme="minorHAnsi" w:cstheme="minorHAnsi"/>
                <w:sz w:val="21"/>
                <w:szCs w:val="21"/>
                <w:lang w:val="el-GR"/>
              </w:rPr>
            </w:pPr>
          </w:p>
          <w:p w14:paraId="1BC79F21" w14:textId="77777777" w:rsidR="006173AF" w:rsidRPr="001E4739" w:rsidRDefault="006173AF" w:rsidP="00E34263">
            <w:pPr>
              <w:spacing w:after="0"/>
              <w:rPr>
                <w:rFonts w:asciiTheme="minorHAnsi" w:eastAsia="Arial Unicode MS" w:hAnsiTheme="minorHAnsi" w:cstheme="minorHAnsi"/>
                <w:sz w:val="21"/>
                <w:szCs w:val="21"/>
                <w:lang w:val="el-GR"/>
              </w:rPr>
            </w:pPr>
          </w:p>
          <w:p w14:paraId="54307B6C" w14:textId="77777777" w:rsidR="006173AF" w:rsidRPr="001E4739" w:rsidRDefault="006173AF" w:rsidP="00E34263">
            <w:pPr>
              <w:spacing w:after="0"/>
              <w:rPr>
                <w:rFonts w:asciiTheme="minorHAnsi" w:eastAsia="Arial Unicode MS" w:hAnsiTheme="minorHAnsi" w:cstheme="minorHAnsi"/>
                <w:sz w:val="21"/>
                <w:szCs w:val="21"/>
                <w:lang w:val="el-GR"/>
              </w:rPr>
            </w:pPr>
          </w:p>
          <w:p w14:paraId="62FBAE2E" w14:textId="77777777" w:rsidR="006173AF" w:rsidRPr="001E4739" w:rsidRDefault="006173AF" w:rsidP="00E34263">
            <w:pPr>
              <w:spacing w:after="0"/>
              <w:rPr>
                <w:rFonts w:asciiTheme="minorHAnsi" w:eastAsia="Arial Unicode MS" w:hAnsiTheme="minorHAnsi" w:cstheme="minorHAnsi"/>
                <w:sz w:val="21"/>
                <w:szCs w:val="21"/>
                <w:lang w:val="el-GR"/>
              </w:rPr>
            </w:pPr>
          </w:p>
          <w:p w14:paraId="6C5613A5" w14:textId="77777777" w:rsidR="006173AF" w:rsidRPr="001E4739" w:rsidRDefault="006173AF" w:rsidP="00E34263">
            <w:pPr>
              <w:spacing w:after="0"/>
              <w:rPr>
                <w:rFonts w:asciiTheme="minorHAnsi" w:eastAsia="Arial Unicode MS" w:hAnsiTheme="minorHAnsi" w:cstheme="minorHAnsi"/>
                <w:sz w:val="21"/>
                <w:szCs w:val="21"/>
                <w:lang w:val="el-GR"/>
              </w:rPr>
            </w:pPr>
          </w:p>
          <w:p w14:paraId="3D3C813A" w14:textId="77777777" w:rsidR="006173AF" w:rsidRPr="001E4739" w:rsidRDefault="006173AF" w:rsidP="00E34263">
            <w:pPr>
              <w:spacing w:after="0"/>
              <w:rPr>
                <w:rFonts w:asciiTheme="minorHAnsi" w:eastAsia="Arial Unicode MS" w:hAnsiTheme="minorHAnsi" w:cstheme="minorHAnsi"/>
                <w:sz w:val="21"/>
                <w:szCs w:val="21"/>
                <w:lang w:val="el-GR"/>
              </w:rPr>
            </w:pPr>
          </w:p>
          <w:p w14:paraId="55365148" w14:textId="77777777" w:rsidR="006173AF" w:rsidRPr="001E4739" w:rsidRDefault="006173AF" w:rsidP="00E34263">
            <w:pPr>
              <w:spacing w:after="0"/>
              <w:rPr>
                <w:rFonts w:asciiTheme="minorHAnsi" w:eastAsia="Arial Unicode MS" w:hAnsiTheme="minorHAnsi" w:cstheme="minorHAnsi"/>
                <w:sz w:val="21"/>
                <w:szCs w:val="21"/>
                <w:lang w:val="el-GR"/>
              </w:rPr>
            </w:pPr>
          </w:p>
          <w:p w14:paraId="1FD90E60" w14:textId="77777777" w:rsidR="006173AF" w:rsidRPr="001E4739" w:rsidRDefault="006173AF" w:rsidP="00E34263">
            <w:pPr>
              <w:spacing w:after="0"/>
              <w:rPr>
                <w:rFonts w:asciiTheme="minorHAnsi" w:eastAsia="Arial Unicode MS" w:hAnsiTheme="minorHAnsi" w:cstheme="minorHAnsi"/>
                <w:sz w:val="21"/>
                <w:szCs w:val="21"/>
                <w:lang w:val="el-GR"/>
              </w:rPr>
            </w:pPr>
          </w:p>
          <w:p w14:paraId="65093CD5" w14:textId="77777777" w:rsidR="006173AF" w:rsidRPr="001E4739" w:rsidRDefault="006173AF" w:rsidP="00E34263">
            <w:pPr>
              <w:spacing w:after="0"/>
              <w:rPr>
                <w:rFonts w:asciiTheme="minorHAnsi" w:eastAsia="Arial Unicode MS" w:hAnsiTheme="minorHAnsi" w:cstheme="minorHAnsi"/>
                <w:sz w:val="21"/>
                <w:szCs w:val="21"/>
                <w:lang w:val="el-GR"/>
              </w:rPr>
            </w:pPr>
          </w:p>
          <w:p w14:paraId="2E6FADEB" w14:textId="77777777" w:rsidR="006173AF" w:rsidRPr="001E4739" w:rsidRDefault="006173AF" w:rsidP="00E34263">
            <w:pPr>
              <w:spacing w:after="0"/>
              <w:rPr>
                <w:rFonts w:asciiTheme="minorHAnsi" w:eastAsia="Arial Unicode MS" w:hAnsiTheme="minorHAnsi" w:cstheme="minorHAnsi"/>
                <w:sz w:val="21"/>
                <w:szCs w:val="21"/>
                <w:lang w:val="el-GR"/>
              </w:rPr>
            </w:pPr>
          </w:p>
          <w:p w14:paraId="0D6FD17D" w14:textId="77777777" w:rsidR="006173AF" w:rsidRPr="001E4739" w:rsidRDefault="006173AF" w:rsidP="00E34263">
            <w:pPr>
              <w:spacing w:after="0"/>
              <w:rPr>
                <w:rFonts w:asciiTheme="minorHAnsi" w:eastAsia="Arial Unicode MS" w:hAnsiTheme="minorHAnsi" w:cstheme="minorHAnsi"/>
                <w:sz w:val="21"/>
                <w:szCs w:val="21"/>
                <w:lang w:val="el-GR"/>
              </w:rPr>
            </w:pPr>
          </w:p>
          <w:p w14:paraId="15C455F8" w14:textId="77777777" w:rsidR="006173AF" w:rsidRPr="001E4739" w:rsidRDefault="006173AF" w:rsidP="00E34263">
            <w:pPr>
              <w:spacing w:after="0"/>
              <w:rPr>
                <w:rFonts w:asciiTheme="minorHAnsi" w:eastAsia="Arial Unicode MS" w:hAnsiTheme="minorHAnsi" w:cstheme="minorHAnsi"/>
                <w:sz w:val="21"/>
                <w:szCs w:val="21"/>
                <w:lang w:val="el-GR"/>
              </w:rPr>
            </w:pPr>
          </w:p>
          <w:p w14:paraId="2822CF5B" w14:textId="77777777" w:rsidR="006173AF" w:rsidRPr="001E4739" w:rsidRDefault="006173AF" w:rsidP="00E34263">
            <w:pPr>
              <w:spacing w:after="0"/>
              <w:rPr>
                <w:rFonts w:asciiTheme="minorHAnsi" w:eastAsia="Arial Unicode MS" w:hAnsiTheme="minorHAnsi" w:cstheme="minorHAnsi"/>
                <w:sz w:val="21"/>
                <w:szCs w:val="21"/>
                <w:lang w:val="el-GR"/>
              </w:rPr>
            </w:pPr>
          </w:p>
          <w:p w14:paraId="5A799BBE" w14:textId="77777777" w:rsidR="006173AF" w:rsidRPr="001E4739" w:rsidRDefault="006173AF" w:rsidP="00E34263">
            <w:pPr>
              <w:spacing w:after="0"/>
              <w:rPr>
                <w:rFonts w:asciiTheme="minorHAnsi" w:eastAsia="Arial Unicode MS" w:hAnsiTheme="minorHAnsi" w:cstheme="minorHAnsi"/>
                <w:sz w:val="21"/>
                <w:szCs w:val="21"/>
                <w:lang w:val="el-GR"/>
              </w:rPr>
            </w:pPr>
          </w:p>
          <w:p w14:paraId="06589F05" w14:textId="77777777" w:rsidR="006173AF" w:rsidRPr="001E4739" w:rsidRDefault="006173AF" w:rsidP="00E34263">
            <w:pPr>
              <w:spacing w:after="0"/>
              <w:rPr>
                <w:rFonts w:asciiTheme="minorHAnsi" w:eastAsia="Arial Unicode MS" w:hAnsiTheme="minorHAnsi" w:cstheme="minorHAnsi"/>
                <w:sz w:val="21"/>
                <w:szCs w:val="21"/>
                <w:lang w:val="el-GR"/>
              </w:rPr>
            </w:pPr>
          </w:p>
          <w:p w14:paraId="10D931E0" w14:textId="77777777" w:rsidR="006173AF" w:rsidRPr="001E4739" w:rsidRDefault="006173AF" w:rsidP="00E34263">
            <w:pPr>
              <w:spacing w:after="0"/>
              <w:rPr>
                <w:rFonts w:asciiTheme="minorHAnsi" w:eastAsia="Arial Unicode MS" w:hAnsiTheme="minorHAnsi" w:cstheme="minorHAnsi"/>
                <w:sz w:val="21"/>
                <w:szCs w:val="21"/>
                <w:lang w:val="el-GR"/>
              </w:rPr>
            </w:pPr>
          </w:p>
          <w:p w14:paraId="775B148C" w14:textId="77777777" w:rsidR="006173AF" w:rsidRPr="001E4739" w:rsidRDefault="006173AF" w:rsidP="00E34263">
            <w:pPr>
              <w:spacing w:after="0"/>
              <w:rPr>
                <w:rFonts w:asciiTheme="minorHAnsi" w:eastAsia="Arial Unicode MS" w:hAnsiTheme="minorHAnsi" w:cstheme="minorHAnsi"/>
                <w:sz w:val="21"/>
                <w:szCs w:val="21"/>
                <w:lang w:val="el-GR"/>
              </w:rPr>
            </w:pPr>
          </w:p>
          <w:p w14:paraId="7C302535" w14:textId="77777777" w:rsidR="006173AF" w:rsidRPr="001E4739" w:rsidRDefault="006173AF" w:rsidP="00E34263">
            <w:pPr>
              <w:spacing w:after="0"/>
              <w:rPr>
                <w:rFonts w:asciiTheme="minorHAnsi" w:eastAsia="Arial Unicode MS" w:hAnsiTheme="minorHAnsi" w:cstheme="minorHAnsi"/>
                <w:sz w:val="21"/>
                <w:szCs w:val="21"/>
                <w:lang w:val="el-GR"/>
              </w:rPr>
            </w:pPr>
          </w:p>
          <w:p w14:paraId="5E106740" w14:textId="77777777" w:rsidR="006173AF" w:rsidRPr="001E4739" w:rsidRDefault="006173AF" w:rsidP="00E34263">
            <w:pPr>
              <w:spacing w:after="0"/>
              <w:rPr>
                <w:rFonts w:asciiTheme="minorHAnsi" w:eastAsia="Arial Unicode MS" w:hAnsiTheme="minorHAnsi" w:cstheme="minorHAnsi"/>
                <w:sz w:val="21"/>
                <w:szCs w:val="21"/>
                <w:lang w:val="el-GR"/>
              </w:rPr>
            </w:pPr>
          </w:p>
          <w:p w14:paraId="3655EBFA" w14:textId="77777777" w:rsidR="006173AF" w:rsidRPr="001E4739" w:rsidRDefault="006173AF" w:rsidP="00E34263">
            <w:pPr>
              <w:spacing w:after="0"/>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(εάν ο χώρος που υπάρχει δεν είναι επαρκής επισυνάψτε συμπληρωματική σελίδα ή σελίδες)</w:t>
            </w:r>
          </w:p>
          <w:p w14:paraId="194A949D" w14:textId="77777777" w:rsidR="006173AF" w:rsidRPr="001E4739" w:rsidRDefault="006173AF" w:rsidP="00E34263">
            <w:pPr>
              <w:spacing w:after="0"/>
              <w:rPr>
                <w:rFonts w:asciiTheme="minorHAnsi" w:eastAsia="Arial Unicode MS" w:hAnsiTheme="minorHAnsi" w:cstheme="minorHAnsi"/>
                <w:sz w:val="21"/>
                <w:szCs w:val="21"/>
                <w:lang w:val="el-GR"/>
              </w:rPr>
            </w:pPr>
          </w:p>
          <w:p w14:paraId="5D3406C0" w14:textId="77777777" w:rsidR="006173AF" w:rsidRPr="001E4739" w:rsidRDefault="006173AF" w:rsidP="00E34263">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(13) ΔΗΛΩΣΗ</w:t>
            </w:r>
          </w:p>
          <w:p w14:paraId="2FF3EB0A" w14:textId="77777777" w:rsidR="006173AF" w:rsidRPr="001E4739" w:rsidRDefault="006173AF" w:rsidP="00E34263">
            <w:pPr>
              <w:spacing w:after="0"/>
              <w:rPr>
                <w:rFonts w:asciiTheme="minorHAnsi" w:eastAsia="Arial Unicode MS" w:hAnsiTheme="minorHAnsi" w:cstheme="minorHAnsi"/>
                <w:sz w:val="21"/>
                <w:szCs w:val="21"/>
                <w:lang w:val="el-GR"/>
              </w:rPr>
            </w:pPr>
          </w:p>
          <w:p w14:paraId="3B8C98B4" w14:textId="77777777" w:rsidR="006173AF" w:rsidRPr="001E4739" w:rsidRDefault="006173AF" w:rsidP="00E34263">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Δηλώνω υπεύθυνα ότι όλα τα στοιχεία και όλες οι πληροφορίες που περιέχονται στην παρούσα Προσφυγή καθώς και όλα τα επισυνημμένα έγγραφα είναι αληθή και ορθά.</w:t>
            </w:r>
          </w:p>
          <w:p w14:paraId="1BCB0277" w14:textId="77777777" w:rsidR="006173AF" w:rsidRPr="001E4739" w:rsidRDefault="006173AF" w:rsidP="00E34263">
            <w:pPr>
              <w:spacing w:after="0"/>
              <w:rPr>
                <w:rFonts w:asciiTheme="minorHAnsi" w:eastAsia="Arial Unicode MS" w:hAnsiTheme="minorHAnsi" w:cstheme="minorHAnsi"/>
                <w:sz w:val="21"/>
                <w:szCs w:val="21"/>
                <w:lang w:val="el-GR"/>
              </w:rPr>
            </w:pPr>
          </w:p>
          <w:p w14:paraId="562A573C" w14:textId="77777777" w:rsidR="006173AF" w:rsidRPr="001E4739" w:rsidRDefault="006173AF" w:rsidP="00E34263">
            <w:pPr>
              <w:spacing w:after="0"/>
              <w:rPr>
                <w:rFonts w:asciiTheme="minorHAnsi" w:eastAsia="Arial Unicode MS" w:hAnsiTheme="minorHAnsi" w:cstheme="minorHAnsi"/>
                <w:sz w:val="21"/>
                <w:szCs w:val="21"/>
                <w:lang w:val="el-GR"/>
              </w:rPr>
            </w:pPr>
          </w:p>
          <w:p w14:paraId="316187FE" w14:textId="77777777" w:rsidR="006173AF" w:rsidRPr="001E4739" w:rsidRDefault="006173AF" w:rsidP="00E34263">
            <w:pPr>
              <w:spacing w:after="0"/>
              <w:rPr>
                <w:rFonts w:asciiTheme="minorHAnsi" w:eastAsia="Arial Unicode MS" w:hAnsiTheme="minorHAnsi" w:cstheme="minorHAnsi"/>
                <w:sz w:val="21"/>
                <w:szCs w:val="21"/>
                <w:lang w:val="el-GR"/>
              </w:rPr>
            </w:pPr>
          </w:p>
          <w:p w14:paraId="05AAE408" w14:textId="77777777" w:rsidR="006173AF" w:rsidRPr="001E4739" w:rsidRDefault="006173AF" w:rsidP="00E34263">
            <w:pPr>
              <w:spacing w:after="0"/>
              <w:rPr>
                <w:rFonts w:asciiTheme="minorHAnsi" w:eastAsia="Arial Unicode MS" w:hAnsiTheme="minorHAnsi" w:cstheme="minorHAnsi"/>
                <w:sz w:val="21"/>
                <w:szCs w:val="21"/>
                <w:lang w:val="el-GR"/>
              </w:rPr>
            </w:pPr>
          </w:p>
          <w:p w14:paraId="07FAC8B2" w14:textId="77777777" w:rsidR="006173AF" w:rsidRPr="001E4739" w:rsidRDefault="006173AF" w:rsidP="00E34263">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__________________________________                                    ________________________</w:t>
            </w:r>
          </w:p>
          <w:p w14:paraId="3AF21A93" w14:textId="77777777" w:rsidR="006173AF" w:rsidRPr="001E4739" w:rsidRDefault="006173AF" w:rsidP="00E34263">
            <w:pPr>
              <w:spacing w:after="0"/>
              <w:rPr>
                <w:rFonts w:asciiTheme="minorHAnsi" w:eastAsia="Arial Unicode MS" w:hAnsiTheme="minorHAnsi" w:cstheme="minorHAnsi"/>
                <w:sz w:val="21"/>
                <w:szCs w:val="21"/>
                <w:lang w:val="el-GR"/>
              </w:rPr>
            </w:pPr>
          </w:p>
          <w:p w14:paraId="74F23EEF" w14:textId="77777777" w:rsidR="006173AF" w:rsidRPr="001E4739" w:rsidRDefault="006173AF" w:rsidP="00E34263">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Υπογραφή Προσφεύγοντος ή Εκπροσώπου                                                         Ημερομηνία</w:t>
            </w:r>
          </w:p>
          <w:p w14:paraId="0C65463F" w14:textId="77777777" w:rsidR="006173AF" w:rsidRPr="001E4739" w:rsidRDefault="006173AF" w:rsidP="00E34263">
            <w:pPr>
              <w:spacing w:after="0"/>
              <w:rPr>
                <w:rFonts w:asciiTheme="minorHAnsi" w:eastAsia="Arial Unicode MS" w:hAnsiTheme="minorHAnsi" w:cstheme="minorHAnsi"/>
                <w:sz w:val="21"/>
                <w:szCs w:val="21"/>
                <w:lang w:val="el-GR"/>
              </w:rPr>
            </w:pPr>
          </w:p>
          <w:p w14:paraId="24449643" w14:textId="77777777" w:rsidR="006173AF" w:rsidRPr="001E4739" w:rsidRDefault="006173AF" w:rsidP="00E34263">
            <w:pPr>
              <w:spacing w:after="0"/>
              <w:rPr>
                <w:rFonts w:asciiTheme="minorHAnsi" w:eastAsia="Arial Unicode MS" w:hAnsiTheme="minorHAnsi" w:cstheme="minorHAnsi"/>
                <w:sz w:val="21"/>
                <w:szCs w:val="21"/>
                <w:lang w:val="el-GR"/>
              </w:rPr>
            </w:pPr>
          </w:p>
          <w:p w14:paraId="764544BB" w14:textId="77777777" w:rsidR="006173AF" w:rsidRPr="001E4739" w:rsidRDefault="006173AF" w:rsidP="00E34263">
            <w:pPr>
              <w:spacing w:after="0"/>
              <w:rPr>
                <w:rFonts w:asciiTheme="minorHAnsi" w:eastAsia="Arial Unicode MS" w:hAnsiTheme="minorHAnsi" w:cstheme="minorHAnsi"/>
                <w:sz w:val="21"/>
                <w:szCs w:val="21"/>
                <w:lang w:val="el-GR"/>
              </w:rPr>
            </w:pPr>
          </w:p>
          <w:p w14:paraId="5A6AA335" w14:textId="77777777" w:rsidR="006173AF" w:rsidRPr="001E4739" w:rsidRDefault="006173AF" w:rsidP="00E34263">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 xml:space="preserve">     Ονοματεπώνυμο _______________________________________</w:t>
            </w:r>
          </w:p>
          <w:p w14:paraId="48040A09" w14:textId="77777777" w:rsidR="006173AF" w:rsidRPr="001E4739" w:rsidRDefault="006173AF" w:rsidP="00E34263">
            <w:pPr>
              <w:spacing w:after="0"/>
              <w:rPr>
                <w:rFonts w:asciiTheme="minorHAnsi" w:eastAsia="Arial Unicode MS" w:hAnsiTheme="minorHAnsi" w:cstheme="minorHAnsi"/>
                <w:sz w:val="21"/>
                <w:szCs w:val="21"/>
                <w:lang w:val="el-GR"/>
              </w:rPr>
            </w:pPr>
          </w:p>
          <w:p w14:paraId="5E01D6AE" w14:textId="77777777" w:rsidR="006173AF" w:rsidRPr="001E4739" w:rsidRDefault="006173AF" w:rsidP="00E34263">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 xml:space="preserve">     (Κεφαλαία)</w:t>
            </w:r>
          </w:p>
          <w:p w14:paraId="0795C222" w14:textId="77777777" w:rsidR="006173AF" w:rsidRPr="001E4739" w:rsidRDefault="006173AF" w:rsidP="00E34263">
            <w:pPr>
              <w:spacing w:after="0"/>
              <w:rPr>
                <w:rFonts w:asciiTheme="minorHAnsi" w:eastAsia="Arial Unicode MS" w:hAnsiTheme="minorHAnsi" w:cstheme="minorHAnsi"/>
                <w:sz w:val="21"/>
                <w:szCs w:val="21"/>
                <w:lang w:val="el-GR"/>
              </w:rPr>
            </w:pPr>
          </w:p>
          <w:p w14:paraId="17453B91" w14:textId="77777777" w:rsidR="006173AF" w:rsidRPr="001E4739" w:rsidRDefault="006173AF" w:rsidP="00E34263">
            <w:pPr>
              <w:spacing w:after="0"/>
              <w:rPr>
                <w:rFonts w:asciiTheme="minorHAnsi" w:eastAsia="Arial Unicode MS" w:hAnsiTheme="minorHAnsi" w:cstheme="minorHAnsi"/>
                <w:sz w:val="21"/>
                <w:szCs w:val="21"/>
                <w:lang w:val="el-GR"/>
              </w:rPr>
            </w:pPr>
          </w:p>
          <w:p w14:paraId="560AD967" w14:textId="77777777" w:rsidR="006173AF" w:rsidRPr="001E4739" w:rsidRDefault="006173AF" w:rsidP="00E34263">
            <w:pPr>
              <w:spacing w:after="0"/>
              <w:rPr>
                <w:rFonts w:asciiTheme="minorHAnsi" w:eastAsia="Arial Unicode MS" w:hAnsiTheme="minorHAnsi" w:cstheme="minorHAnsi"/>
                <w:sz w:val="21"/>
                <w:szCs w:val="21"/>
                <w:lang w:val="el-GR"/>
              </w:rPr>
            </w:pPr>
          </w:p>
          <w:p w14:paraId="7943394E" w14:textId="77777777" w:rsidR="006173AF" w:rsidRPr="001E4739" w:rsidRDefault="006173AF" w:rsidP="00E34263">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 xml:space="preserve">     Ιδιότητα ______________________________________________</w:t>
            </w:r>
          </w:p>
          <w:p w14:paraId="22FA4CF7" w14:textId="77777777" w:rsidR="006173AF" w:rsidRPr="001E4739" w:rsidRDefault="006173AF" w:rsidP="00E34263">
            <w:pPr>
              <w:spacing w:after="0"/>
              <w:rPr>
                <w:rFonts w:asciiTheme="minorHAnsi" w:eastAsia="Arial Unicode MS" w:hAnsiTheme="minorHAnsi" w:cstheme="minorHAnsi"/>
                <w:sz w:val="21"/>
                <w:szCs w:val="21"/>
                <w:lang w:val="el-GR"/>
              </w:rPr>
            </w:pPr>
          </w:p>
          <w:p w14:paraId="77675B4C" w14:textId="77777777" w:rsidR="006173AF" w:rsidRPr="001E4739" w:rsidRDefault="006173AF" w:rsidP="00E34263">
            <w:pPr>
              <w:spacing w:after="0"/>
              <w:rPr>
                <w:rFonts w:asciiTheme="minorHAnsi" w:eastAsia="Arial Unicode MS" w:hAnsiTheme="minorHAnsi" w:cstheme="minorHAnsi"/>
                <w:sz w:val="21"/>
                <w:szCs w:val="21"/>
                <w:lang w:val="el-GR"/>
              </w:rPr>
            </w:pPr>
          </w:p>
          <w:p w14:paraId="53265BF5" w14:textId="77777777" w:rsidR="006173AF" w:rsidRPr="001E4739" w:rsidRDefault="006173AF" w:rsidP="00E34263">
            <w:pPr>
              <w:spacing w:after="0"/>
              <w:rPr>
                <w:rFonts w:asciiTheme="minorHAnsi" w:eastAsia="Arial Unicode MS" w:hAnsiTheme="minorHAnsi" w:cstheme="minorHAnsi"/>
                <w:sz w:val="21"/>
                <w:szCs w:val="21"/>
                <w:lang w:val="el-GR"/>
              </w:rPr>
            </w:pPr>
          </w:p>
          <w:p w14:paraId="01A2AED5" w14:textId="77777777" w:rsidR="006173AF" w:rsidRPr="001E4739" w:rsidRDefault="006173AF" w:rsidP="00E34263">
            <w:pPr>
              <w:spacing w:after="0"/>
              <w:ind w:left="5285"/>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Σφραγίδα</w:t>
            </w:r>
          </w:p>
          <w:p w14:paraId="5919D946" w14:textId="77777777" w:rsidR="006173AF" w:rsidRPr="001E4739" w:rsidRDefault="006173AF" w:rsidP="00E34263">
            <w:pPr>
              <w:spacing w:after="0"/>
              <w:ind w:left="5285"/>
              <w:jc w:val="center"/>
              <w:rPr>
                <w:rFonts w:asciiTheme="minorHAnsi" w:eastAsia="Arial Unicode MS" w:hAnsiTheme="minorHAnsi" w:cstheme="minorHAnsi"/>
                <w:sz w:val="21"/>
                <w:szCs w:val="21"/>
                <w:lang w:val="el-GR"/>
              </w:rPr>
            </w:pPr>
          </w:p>
          <w:p w14:paraId="4FB13F9A" w14:textId="77777777" w:rsidR="006173AF" w:rsidRPr="001E4739" w:rsidRDefault="006173AF" w:rsidP="00E34263">
            <w:pPr>
              <w:spacing w:after="0"/>
              <w:ind w:left="5285"/>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(Σε περίπτωση νομικού προσώπου)</w:t>
            </w:r>
          </w:p>
          <w:p w14:paraId="5DE1CED6" w14:textId="77777777" w:rsidR="006173AF" w:rsidRPr="001E4739" w:rsidRDefault="006173AF" w:rsidP="00E34263">
            <w:pPr>
              <w:spacing w:after="0"/>
              <w:rPr>
                <w:rFonts w:asciiTheme="minorHAnsi" w:eastAsia="Arial Unicode MS" w:hAnsiTheme="minorHAnsi" w:cstheme="minorHAnsi"/>
                <w:sz w:val="21"/>
                <w:szCs w:val="21"/>
                <w:lang w:val="el-GR"/>
              </w:rPr>
            </w:pPr>
          </w:p>
        </w:tc>
      </w:tr>
    </w:tbl>
    <w:p w14:paraId="43161E88" w14:textId="77777777" w:rsidR="006173AF" w:rsidRPr="001E4739" w:rsidRDefault="006173AF" w:rsidP="001946C2">
      <w:pPr>
        <w:spacing w:after="0"/>
        <w:rPr>
          <w:rFonts w:asciiTheme="minorHAnsi" w:eastAsia="Arial Unicode MS" w:hAnsiTheme="minorHAnsi" w:cstheme="minorHAnsi"/>
          <w:szCs w:val="22"/>
          <w:lang w:val="el-GR"/>
        </w:rPr>
      </w:pPr>
    </w:p>
    <w:p w14:paraId="429E3241" w14:textId="711432FA" w:rsidR="006173AF" w:rsidRPr="00D1785A" w:rsidRDefault="006173AF" w:rsidP="00D1785A">
      <w:pPr>
        <w:pStyle w:val="20"/>
        <w:pBdr>
          <w:top w:val="none" w:sz="0" w:space="0" w:color="auto"/>
          <w:left w:val="none" w:sz="0" w:space="0" w:color="auto"/>
          <w:right w:val="none" w:sz="0" w:space="0" w:color="auto"/>
        </w:pBdr>
        <w:tabs>
          <w:tab w:val="clear" w:pos="567"/>
          <w:tab w:val="left" w:pos="0"/>
        </w:tabs>
        <w:spacing w:before="0" w:after="0"/>
        <w:ind w:left="0" w:firstLine="0"/>
        <w:rPr>
          <w:rFonts w:ascii="Calibri" w:hAnsi="Calibri" w:cs="Arial"/>
          <w:sz w:val="24"/>
          <w:szCs w:val="22"/>
          <w:lang w:val="el-GR"/>
        </w:rPr>
      </w:pPr>
      <w:bookmarkStart w:id="158" w:name="_Toc80964254"/>
      <w:bookmarkStart w:id="159" w:name="_Toc95375585"/>
      <w:bookmarkStart w:id="160" w:name="_Toc165455733"/>
      <w:r w:rsidRPr="00D1785A">
        <w:rPr>
          <w:rFonts w:ascii="Calibri" w:hAnsi="Calibri" w:cs="Arial"/>
          <w:sz w:val="24"/>
          <w:szCs w:val="22"/>
          <w:lang w:val="el-GR"/>
        </w:rPr>
        <w:lastRenderedPageBreak/>
        <w:t>ΠΑΡΑΡΤΗΜΑ V</w:t>
      </w:r>
      <w:r w:rsidR="00660AD3" w:rsidRPr="00D1785A">
        <w:rPr>
          <w:rFonts w:ascii="Calibri" w:hAnsi="Calibri" w:cs="Arial"/>
          <w:sz w:val="24"/>
          <w:szCs w:val="22"/>
          <w:lang w:val="el-GR"/>
        </w:rPr>
        <w:t>I</w:t>
      </w:r>
      <w:r w:rsidR="00D1785A">
        <w:rPr>
          <w:rFonts w:ascii="Calibri" w:hAnsi="Calibri" w:cs="Arial"/>
          <w:sz w:val="24"/>
          <w:szCs w:val="22"/>
          <w:lang w:val="el-GR"/>
        </w:rPr>
        <w:t>Ι</w:t>
      </w:r>
      <w:r w:rsidRPr="00D1785A">
        <w:rPr>
          <w:rFonts w:ascii="Calibri" w:hAnsi="Calibri" w:cs="Arial"/>
          <w:sz w:val="24"/>
          <w:szCs w:val="22"/>
          <w:lang w:val="el-GR"/>
        </w:rPr>
        <w:t xml:space="preserve"> – Ενημέρωση για την προστασία προσωπικών δεδομένων</w:t>
      </w:r>
      <w:bookmarkEnd w:id="158"/>
      <w:bookmarkEnd w:id="159"/>
      <w:bookmarkEnd w:id="160"/>
    </w:p>
    <w:p w14:paraId="49FAC234" w14:textId="77777777" w:rsidR="006173AF" w:rsidRPr="001E4739" w:rsidRDefault="006173AF" w:rsidP="006173AF">
      <w:pPr>
        <w:spacing w:after="0"/>
        <w:rPr>
          <w:rFonts w:asciiTheme="minorHAnsi" w:eastAsia="Arial Unicode MS" w:hAnsiTheme="minorHAnsi" w:cstheme="minorHAnsi"/>
          <w:sz w:val="21"/>
          <w:szCs w:val="21"/>
          <w:lang w:val="el-GR"/>
        </w:rPr>
      </w:pPr>
    </w:p>
    <w:p w14:paraId="33F90F85" w14:textId="77777777" w:rsidR="006173AF" w:rsidRPr="001E4739" w:rsidRDefault="006173AF" w:rsidP="006173AF">
      <w:pPr>
        <w:spacing w:after="0"/>
        <w:rPr>
          <w:rFonts w:asciiTheme="minorHAnsi" w:eastAsia="Arial Unicode MS" w:hAnsiTheme="minorHAnsi" w:cstheme="minorHAnsi"/>
          <w:b/>
          <w:sz w:val="21"/>
          <w:szCs w:val="21"/>
          <w:lang w:val="el-GR"/>
        </w:rPr>
      </w:pPr>
      <w:r w:rsidRPr="001E4739">
        <w:rPr>
          <w:rFonts w:asciiTheme="minorHAnsi" w:eastAsia="Arial Unicode MS" w:hAnsiTheme="minorHAnsi" w:cstheme="minorHAnsi"/>
          <w:b/>
          <w:sz w:val="21"/>
          <w:szCs w:val="21"/>
          <w:lang w:val="el-GR"/>
        </w:rPr>
        <w:t>ΕΝΗΜΕΡΩΣΗ ΓΙΑ ΤΗΝ ΕΠΕΞΕΡΓΑΣΙΑ ΠΡΟΣΩΠΙΚΩΝ ΔΕΔΟΜΕΝΩΝ</w:t>
      </w:r>
    </w:p>
    <w:p w14:paraId="74D537DB" w14:textId="77777777" w:rsidR="006173AF" w:rsidRPr="001E4739" w:rsidRDefault="006173AF" w:rsidP="006173AF">
      <w:pPr>
        <w:spacing w:before="120"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32CCC4E5" w14:textId="77777777" w:rsidR="006173AF" w:rsidRPr="001E4739" w:rsidRDefault="006173AF" w:rsidP="006173AF">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74AA543D" w14:textId="77777777" w:rsidR="006173AF" w:rsidRPr="001E4739" w:rsidRDefault="006173AF" w:rsidP="006173AF">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456E9A33" w14:textId="77777777" w:rsidR="006173AF" w:rsidRPr="001E4739" w:rsidRDefault="006173AF" w:rsidP="006173AF">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 xml:space="preserve">ΙΙΙ. Αποδέκτες των ανωτέρω (υπό Α) δεδομένων στους οποίους κοινοποιούνται είναι: </w:t>
      </w:r>
    </w:p>
    <w:p w14:paraId="3F1E820D" w14:textId="77777777" w:rsidR="006173AF" w:rsidRPr="001E4739" w:rsidRDefault="006173AF" w:rsidP="006173AF">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1E4739">
        <w:rPr>
          <w:rFonts w:asciiTheme="minorHAnsi" w:eastAsia="Arial Unicode MS" w:hAnsiTheme="minorHAnsi" w:cstheme="minorHAnsi"/>
          <w:sz w:val="21"/>
          <w:szCs w:val="21"/>
          <w:lang w:val="el-GR"/>
        </w:rPr>
        <w:t>προστηθέντες</w:t>
      </w:r>
      <w:proofErr w:type="spellEnd"/>
      <w:r w:rsidRPr="001E4739">
        <w:rPr>
          <w:rFonts w:asciiTheme="minorHAnsi" w:eastAsia="Arial Unicode MS" w:hAnsiTheme="minorHAnsi" w:cstheme="minorHAnsi"/>
          <w:sz w:val="21"/>
          <w:szCs w:val="21"/>
          <w:lang w:val="el-GR"/>
        </w:rPr>
        <w:t xml:space="preserve"> της, υπό τον όρο της τήρησης σε κάθε περίπτωση του απορρήτου.</w:t>
      </w:r>
    </w:p>
    <w:p w14:paraId="106FF94D" w14:textId="77777777" w:rsidR="006173AF" w:rsidRPr="001E4739" w:rsidRDefault="006173AF" w:rsidP="006173AF">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(β) Το Δημόσιο, άλλοι δημόσιοι φορείς ή δικαστικές αρχές ή άλλες αρχές ή δικαιοδοτικά όργανα, στο πλαίσιο των αρμοδιοτήτων τους.</w:t>
      </w:r>
    </w:p>
    <w:p w14:paraId="32BBCAE0" w14:textId="77777777" w:rsidR="006173AF" w:rsidRPr="001E4739" w:rsidRDefault="006173AF" w:rsidP="006173AF">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6962CD49" w14:textId="77777777" w:rsidR="006173AF" w:rsidRPr="001E4739" w:rsidRDefault="006173AF" w:rsidP="006173AF">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14:paraId="0E6A6887" w14:textId="77777777" w:rsidR="006173AF" w:rsidRPr="001E4739" w:rsidRDefault="006173AF" w:rsidP="006173AF">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2338B1F3" w14:textId="77777777" w:rsidR="006173AF" w:rsidRPr="001E4739" w:rsidRDefault="006173AF" w:rsidP="006173AF">
      <w:pPr>
        <w:spacing w:after="0"/>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14:paraId="510F85E0" w14:textId="77777777" w:rsidR="006173AF" w:rsidRPr="001E4739" w:rsidRDefault="006173AF" w:rsidP="006173AF">
      <w:pPr>
        <w:spacing w:after="0"/>
        <w:rPr>
          <w:rFonts w:asciiTheme="minorHAnsi" w:eastAsia="Arial Unicode MS" w:hAnsiTheme="minorHAnsi" w:cstheme="minorHAnsi"/>
          <w:sz w:val="21"/>
          <w:szCs w:val="21"/>
          <w:lang w:val="el-GR"/>
        </w:rPr>
      </w:pPr>
    </w:p>
    <w:p w14:paraId="5B8FD0F8" w14:textId="77777777" w:rsidR="006173AF" w:rsidRPr="001E4739" w:rsidRDefault="006173AF" w:rsidP="006173AF">
      <w:pPr>
        <w:spacing w:after="0"/>
        <w:rPr>
          <w:rFonts w:asciiTheme="minorHAnsi" w:eastAsia="Arial Unicode MS" w:hAnsiTheme="minorHAnsi" w:cstheme="minorHAnsi"/>
          <w:sz w:val="21"/>
          <w:szCs w:val="21"/>
          <w:lang w:val="el-GR"/>
        </w:rPr>
      </w:pPr>
    </w:p>
    <w:p w14:paraId="375097D4" w14:textId="77777777" w:rsidR="006173AF" w:rsidRPr="001E4739" w:rsidRDefault="006173AF" w:rsidP="006173AF">
      <w:pPr>
        <w:spacing w:after="0"/>
        <w:rPr>
          <w:rFonts w:asciiTheme="minorHAnsi" w:eastAsia="Arial Unicode MS" w:hAnsiTheme="minorHAnsi" w:cstheme="minorHAnsi"/>
          <w:sz w:val="21"/>
          <w:szCs w:val="21"/>
          <w:lang w:val="el-GR"/>
        </w:rPr>
      </w:pPr>
    </w:p>
    <w:p w14:paraId="29DD82C6" w14:textId="77777777" w:rsidR="006173AF" w:rsidRPr="001E4739" w:rsidRDefault="006173AF" w:rsidP="006173AF">
      <w:pPr>
        <w:rPr>
          <w:rFonts w:asciiTheme="minorHAnsi" w:eastAsia="Arial Unicode MS" w:hAnsiTheme="minorHAnsi" w:cstheme="minorHAnsi"/>
          <w:sz w:val="21"/>
          <w:szCs w:val="21"/>
          <w:lang w:val="el-GR"/>
        </w:rPr>
      </w:pPr>
    </w:p>
    <w:p w14:paraId="31EEA8D8" w14:textId="77777777" w:rsidR="006173AF" w:rsidRPr="001E4739" w:rsidRDefault="006173AF" w:rsidP="006173AF">
      <w:pPr>
        <w:rPr>
          <w:rFonts w:asciiTheme="minorHAnsi" w:eastAsia="Arial Unicode MS" w:hAnsiTheme="minorHAnsi" w:cstheme="minorHAnsi"/>
          <w:sz w:val="21"/>
          <w:szCs w:val="21"/>
          <w:lang w:val="el-GR"/>
        </w:rPr>
      </w:pPr>
    </w:p>
    <w:p w14:paraId="2BD021D0" w14:textId="77777777" w:rsidR="006173AF" w:rsidRPr="001E4739" w:rsidRDefault="006173AF" w:rsidP="006173AF">
      <w:pPr>
        <w:rPr>
          <w:rFonts w:asciiTheme="minorHAnsi" w:eastAsia="Arial Unicode MS" w:hAnsiTheme="minorHAnsi" w:cstheme="minorHAnsi"/>
          <w:sz w:val="21"/>
          <w:szCs w:val="21"/>
          <w:lang w:val="el-GR"/>
        </w:rPr>
      </w:pPr>
    </w:p>
    <w:p w14:paraId="6AADFD01" w14:textId="77777777" w:rsidR="006173AF" w:rsidRPr="001E4739" w:rsidRDefault="006173AF" w:rsidP="006173AF">
      <w:pPr>
        <w:rPr>
          <w:rFonts w:asciiTheme="minorHAnsi" w:eastAsia="Arial Unicode MS" w:hAnsiTheme="minorHAnsi" w:cstheme="minorHAnsi"/>
          <w:sz w:val="21"/>
          <w:szCs w:val="21"/>
          <w:lang w:val="el-GR"/>
        </w:rPr>
      </w:pPr>
    </w:p>
    <w:p w14:paraId="2FD00467" w14:textId="77777777" w:rsidR="006173AF" w:rsidRPr="001E4739" w:rsidRDefault="006173AF" w:rsidP="006173AF">
      <w:pPr>
        <w:rPr>
          <w:rFonts w:asciiTheme="minorHAnsi" w:eastAsia="Arial Unicode MS" w:hAnsiTheme="minorHAnsi" w:cstheme="minorHAnsi"/>
          <w:sz w:val="21"/>
          <w:szCs w:val="21"/>
          <w:lang w:val="el-GR"/>
        </w:rPr>
      </w:pPr>
    </w:p>
    <w:p w14:paraId="5A45B29E" w14:textId="77777777" w:rsidR="006173AF" w:rsidRPr="001E4739" w:rsidRDefault="006173AF" w:rsidP="006173AF">
      <w:pPr>
        <w:rPr>
          <w:rFonts w:asciiTheme="minorHAnsi" w:eastAsia="Arial Unicode MS" w:hAnsiTheme="minorHAnsi" w:cstheme="minorHAnsi"/>
          <w:sz w:val="21"/>
          <w:szCs w:val="21"/>
          <w:lang w:val="el-GR"/>
        </w:rPr>
      </w:pPr>
    </w:p>
    <w:p w14:paraId="3EE23103" w14:textId="77777777" w:rsidR="006173AF" w:rsidRPr="001E4739" w:rsidRDefault="006173AF" w:rsidP="006173AF">
      <w:pPr>
        <w:rPr>
          <w:rFonts w:asciiTheme="minorHAnsi" w:hAnsiTheme="minorHAnsi" w:cstheme="minorHAnsi"/>
          <w:sz w:val="21"/>
          <w:szCs w:val="21"/>
          <w:lang w:val="el-GR"/>
        </w:rPr>
      </w:pPr>
      <w:bookmarkStart w:id="161" w:name="_Toc75714399"/>
      <w:bookmarkStart w:id="162" w:name="_Toc75715015"/>
    </w:p>
    <w:p w14:paraId="067F2339" w14:textId="6425419C" w:rsidR="0052673E" w:rsidRDefault="0052673E">
      <w:pPr>
        <w:suppressAutoHyphens w:val="0"/>
        <w:spacing w:after="0"/>
        <w:jc w:val="left"/>
        <w:rPr>
          <w:rFonts w:asciiTheme="minorHAnsi" w:hAnsiTheme="minorHAnsi" w:cstheme="minorHAnsi"/>
          <w:sz w:val="21"/>
          <w:szCs w:val="21"/>
          <w:lang w:val="el-GR"/>
        </w:rPr>
      </w:pPr>
      <w:r>
        <w:rPr>
          <w:rFonts w:asciiTheme="minorHAnsi" w:hAnsiTheme="minorHAnsi" w:cstheme="minorHAnsi"/>
          <w:sz w:val="21"/>
          <w:szCs w:val="21"/>
          <w:lang w:val="el-GR"/>
        </w:rPr>
        <w:br w:type="page"/>
      </w:r>
    </w:p>
    <w:p w14:paraId="2E71E92F" w14:textId="0DDA8784" w:rsidR="006173AF" w:rsidRPr="00D1785A" w:rsidRDefault="006173AF" w:rsidP="006173AF">
      <w:pPr>
        <w:pStyle w:val="20"/>
        <w:pBdr>
          <w:top w:val="none" w:sz="0" w:space="0" w:color="auto"/>
          <w:left w:val="none" w:sz="0" w:space="0" w:color="auto"/>
          <w:right w:val="none" w:sz="0" w:space="0" w:color="auto"/>
        </w:pBdr>
        <w:tabs>
          <w:tab w:val="clear" w:pos="567"/>
          <w:tab w:val="left" w:pos="0"/>
        </w:tabs>
        <w:spacing w:before="0" w:after="0"/>
        <w:ind w:left="0" w:firstLine="0"/>
        <w:rPr>
          <w:rFonts w:ascii="Calibri" w:hAnsi="Calibri" w:cs="Arial"/>
          <w:sz w:val="24"/>
          <w:szCs w:val="22"/>
          <w:lang w:val="el-GR"/>
        </w:rPr>
      </w:pPr>
      <w:bookmarkStart w:id="163" w:name="_Toc75718048"/>
      <w:bookmarkStart w:id="164" w:name="_Toc80964272"/>
      <w:bookmarkStart w:id="165" w:name="_Toc95375586"/>
      <w:bookmarkStart w:id="166" w:name="_Toc165455734"/>
      <w:bookmarkEnd w:id="161"/>
      <w:bookmarkEnd w:id="162"/>
      <w:r w:rsidRPr="00D1785A">
        <w:rPr>
          <w:rFonts w:ascii="Calibri" w:hAnsi="Calibri" w:cs="Arial"/>
          <w:sz w:val="24"/>
          <w:szCs w:val="22"/>
          <w:lang w:val="el-GR"/>
        </w:rPr>
        <w:lastRenderedPageBreak/>
        <w:t xml:space="preserve">ΠΑΡΑΡΤΗΜΑ </w:t>
      </w:r>
      <w:r w:rsidR="004717B6">
        <w:rPr>
          <w:rFonts w:ascii="Calibri" w:hAnsi="Calibri" w:cs="Arial"/>
          <w:sz w:val="24"/>
          <w:szCs w:val="22"/>
          <w:lang w:val="en-US"/>
        </w:rPr>
        <w:t>VIII</w:t>
      </w:r>
      <w:r w:rsidRPr="00D1785A">
        <w:rPr>
          <w:rFonts w:ascii="Calibri" w:hAnsi="Calibri" w:cs="Arial"/>
          <w:sz w:val="24"/>
          <w:szCs w:val="22"/>
          <w:lang w:val="el-GR"/>
        </w:rPr>
        <w:t xml:space="preserve"> - Άλλες Δηλώσεις</w:t>
      </w:r>
      <w:bookmarkEnd w:id="163"/>
      <w:bookmarkEnd w:id="164"/>
      <w:bookmarkEnd w:id="165"/>
      <w:bookmarkEnd w:id="166"/>
      <w:r w:rsidRPr="00D1785A">
        <w:rPr>
          <w:rFonts w:ascii="Calibri" w:hAnsi="Calibri" w:cs="Arial"/>
          <w:sz w:val="24"/>
          <w:szCs w:val="22"/>
          <w:lang w:val="el-GR"/>
        </w:rPr>
        <w:t xml:space="preserve"> </w:t>
      </w:r>
    </w:p>
    <w:p w14:paraId="630B8664" w14:textId="77777777" w:rsidR="006173AF" w:rsidRPr="001E4739" w:rsidRDefault="006173AF" w:rsidP="006173AF">
      <w:pPr>
        <w:rPr>
          <w:rFonts w:asciiTheme="minorHAnsi" w:eastAsia="Arial Unicode MS" w:hAnsiTheme="minorHAnsi" w:cstheme="minorHAnsi"/>
          <w:sz w:val="21"/>
          <w:szCs w:val="21"/>
          <w:lang w:val="el-GR"/>
        </w:rPr>
      </w:pPr>
      <w:bookmarkStart w:id="167" w:name="_Toc75718049"/>
      <w:r w:rsidRPr="001E4739">
        <w:rPr>
          <w:rFonts w:asciiTheme="minorHAnsi" w:eastAsia="Arial Unicode MS" w:hAnsiTheme="minorHAnsi" w:cstheme="minorHAnsi"/>
          <w:b/>
          <w:sz w:val="21"/>
          <w:szCs w:val="21"/>
          <w:lang w:val="el-GR"/>
        </w:rPr>
        <w:t>ΠΕΡΙΕΧΟΜΕΝΟ ΥΠΕΥΘΥΝΗΣ-ΩΝ ΔΗΛΩΣΗΣ-ΔΗΛΩΣΕΩΝ ΠΟΥ ΠΡΟΣΚΟΜΙΖΟΝΤΑΙ ΩΣ ΔΙΚΑΙΟΛΟΓΗΤΙΚΑ ΚΑΤΑΚΥΡΩΣΗΣ</w:t>
      </w:r>
      <w:bookmarkEnd w:id="167"/>
      <w:r w:rsidRPr="001E4739">
        <w:rPr>
          <w:rFonts w:asciiTheme="minorHAnsi" w:eastAsia="Arial Unicode MS" w:hAnsiTheme="minorHAnsi" w:cstheme="minorHAnsi"/>
          <w:b/>
          <w:sz w:val="21"/>
          <w:szCs w:val="21"/>
          <w:vertAlign w:val="superscript"/>
        </w:rPr>
        <w:footnoteReference w:id="79"/>
      </w:r>
    </w:p>
    <w:p w14:paraId="4C2F8DC2" w14:textId="77777777" w:rsidR="006173AF" w:rsidRPr="001E4739" w:rsidRDefault="006173AF" w:rsidP="006173AF">
      <w:pPr>
        <w:rPr>
          <w:rFonts w:asciiTheme="minorHAnsi" w:eastAsia="Arial Unicode MS" w:hAnsiTheme="minorHAnsi" w:cstheme="minorHAnsi"/>
          <w:sz w:val="20"/>
          <w:szCs w:val="20"/>
          <w:lang w:val="el-GR"/>
        </w:rPr>
      </w:pPr>
    </w:p>
    <w:p w14:paraId="575E26BD" w14:textId="77777777" w:rsidR="006173AF" w:rsidRPr="001E4739" w:rsidRDefault="006173AF" w:rsidP="006173AF">
      <w:pPr>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Δηλώνω υπεύθυνα ότι:</w:t>
      </w:r>
    </w:p>
    <w:p w14:paraId="520103A4" w14:textId="77777777" w:rsidR="006173AF" w:rsidRPr="001E4739" w:rsidRDefault="006173AF" w:rsidP="006173AF">
      <w:pPr>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Παράγραφος 2.2.3.2. διακήρυξης:</w:t>
      </w:r>
    </w:p>
    <w:p w14:paraId="0BF58266" w14:textId="77777777" w:rsidR="006173AF" w:rsidRPr="001E4739" w:rsidRDefault="006173AF" w:rsidP="006173AF">
      <w:pPr>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1E4739">
        <w:rPr>
          <w:rFonts w:asciiTheme="minorHAnsi" w:eastAsia="Arial Unicode MS" w:hAnsiTheme="minorHAnsi" w:cstheme="minorHAnsi"/>
          <w:sz w:val="20"/>
          <w:szCs w:val="20"/>
          <w:vertAlign w:val="superscript"/>
        </w:rPr>
        <w:footnoteReference w:id="80"/>
      </w:r>
      <w:r w:rsidRPr="001E4739">
        <w:rPr>
          <w:rFonts w:asciiTheme="minorHAnsi" w:eastAsia="Arial Unicode MS" w:hAnsiTheme="minorHAnsi" w:cstheme="minorHAnsi"/>
          <w:sz w:val="20"/>
          <w:szCs w:val="20"/>
          <w:vertAlign w:val="superscript"/>
          <w:lang w:val="el-GR"/>
        </w:rPr>
        <w:t>,</w:t>
      </w:r>
      <w:r w:rsidRPr="001E4739">
        <w:rPr>
          <w:rFonts w:asciiTheme="minorHAnsi" w:eastAsia="Arial Unicode MS" w:hAnsiTheme="minorHAnsi" w:cstheme="minorHAnsi"/>
          <w:sz w:val="20"/>
          <w:szCs w:val="20"/>
          <w:vertAlign w:val="superscript"/>
        </w:rPr>
        <w:footnoteReference w:id="81"/>
      </w:r>
      <w:r w:rsidRPr="001E4739">
        <w:rPr>
          <w:rFonts w:asciiTheme="minorHAnsi" w:eastAsia="Arial Unicode MS" w:hAnsiTheme="minorHAnsi" w:cstheme="minorHAnsi"/>
          <w:sz w:val="20"/>
          <w:szCs w:val="20"/>
          <w:lang w:val="el-GR"/>
        </w:rPr>
        <w:t xml:space="preserve">. </w:t>
      </w:r>
    </w:p>
    <w:p w14:paraId="64983208" w14:textId="77777777" w:rsidR="006173AF" w:rsidRPr="001E4739" w:rsidRDefault="006173AF" w:rsidP="006173AF">
      <w:pPr>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bCs/>
          <w:i/>
          <w:sz w:val="20"/>
          <w:szCs w:val="20"/>
          <w:lang w:val="el-GR"/>
        </w:rPr>
        <w:t>Ή</w:t>
      </w:r>
    </w:p>
    <w:p w14:paraId="3DC458D7" w14:textId="77777777" w:rsidR="006173AF" w:rsidRPr="001E4739" w:rsidRDefault="006173AF" w:rsidP="006173AF">
      <w:pPr>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sz w:val="20"/>
          <w:szCs w:val="20"/>
          <w:lang w:val="el-GR"/>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1E4739">
        <w:rPr>
          <w:rFonts w:asciiTheme="minorHAnsi" w:eastAsia="Arial Unicode MS" w:hAnsiTheme="minorHAnsi" w:cstheme="minorHAnsi"/>
          <w:sz w:val="20"/>
          <w:szCs w:val="20"/>
          <w:vertAlign w:val="superscript"/>
          <w:lang w:val="el-GR"/>
        </w:rPr>
        <w:t xml:space="preserve"> </w:t>
      </w:r>
      <w:r w:rsidRPr="001E4739">
        <w:rPr>
          <w:rFonts w:asciiTheme="minorHAnsi" w:eastAsia="Arial Unicode MS" w:hAnsiTheme="minorHAnsi" w:cstheme="minorHAnsi"/>
          <w:sz w:val="20"/>
          <w:szCs w:val="20"/>
          <w:lang w:val="el-GR"/>
        </w:rPr>
        <w:t xml:space="preserve">αλλά τα συγκεκριμένα ποσά είναι εξαιρετικά μικρά. </w:t>
      </w:r>
      <w:r w:rsidRPr="001E4739">
        <w:rPr>
          <w:rFonts w:asciiTheme="minorHAnsi" w:eastAsia="Arial Unicode MS" w:hAnsiTheme="minorHAnsi" w:cstheme="minorHAnsi"/>
          <w:bCs/>
          <w:i/>
          <w:sz w:val="20"/>
          <w:szCs w:val="20"/>
          <w:lang w:val="el-GR"/>
        </w:rPr>
        <w:t>[αναγράφονται τα ποσά]</w:t>
      </w:r>
    </w:p>
    <w:p w14:paraId="3090F437" w14:textId="77777777" w:rsidR="006173AF" w:rsidRPr="001E4739" w:rsidRDefault="006173AF" w:rsidP="006173AF">
      <w:pPr>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bCs/>
          <w:i/>
          <w:sz w:val="20"/>
          <w:szCs w:val="20"/>
          <w:lang w:val="el-GR"/>
        </w:rPr>
        <w:t>Ή</w:t>
      </w:r>
    </w:p>
    <w:p w14:paraId="43F5C017" w14:textId="77777777" w:rsidR="006173AF" w:rsidRPr="001E4739" w:rsidRDefault="006173AF" w:rsidP="006173AF">
      <w:pPr>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sz w:val="20"/>
          <w:szCs w:val="20"/>
          <w:lang w:val="el-GR"/>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1E4739">
        <w:rPr>
          <w:rFonts w:asciiTheme="minorHAnsi" w:eastAsia="Arial Unicode MS" w:hAnsiTheme="minorHAnsi" w:cstheme="minorHAnsi"/>
          <w:bCs/>
          <w:i/>
          <w:sz w:val="20"/>
          <w:szCs w:val="20"/>
          <w:lang w:val="el-GR"/>
        </w:rPr>
        <w:t>[αναγράφεται το ποσό και η ημερομηνία ενημέρωσης]</w:t>
      </w:r>
    </w:p>
    <w:p w14:paraId="45D71197" w14:textId="77777777" w:rsidR="006173AF" w:rsidRPr="001E4739" w:rsidRDefault="006173AF" w:rsidP="006173AF">
      <w:pPr>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 xml:space="preserve">Παράγραφος 2.2.3.4. </w:t>
      </w:r>
      <w:proofErr w:type="spellStart"/>
      <w:r w:rsidRPr="001E4739">
        <w:rPr>
          <w:rFonts w:asciiTheme="minorHAnsi" w:eastAsia="Arial Unicode MS" w:hAnsiTheme="minorHAnsi" w:cstheme="minorHAnsi"/>
          <w:b/>
          <w:sz w:val="20"/>
          <w:szCs w:val="20"/>
          <w:lang w:val="el-GR"/>
        </w:rPr>
        <w:t>περ</w:t>
      </w:r>
      <w:proofErr w:type="spellEnd"/>
      <w:r w:rsidRPr="001E4739">
        <w:rPr>
          <w:rFonts w:asciiTheme="minorHAnsi" w:eastAsia="Arial Unicode MS" w:hAnsiTheme="minorHAnsi" w:cstheme="minorHAnsi"/>
          <w:b/>
          <w:sz w:val="20"/>
          <w:szCs w:val="20"/>
          <w:lang w:val="el-GR"/>
        </w:rPr>
        <w:t>. α Διακήρυξης</w:t>
      </w:r>
    </w:p>
    <w:p w14:paraId="66CAA286" w14:textId="77777777" w:rsidR="006173AF" w:rsidRPr="001E4739" w:rsidRDefault="006173AF" w:rsidP="006173AF">
      <w:pPr>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Κατά την εκτέλεση των δημόσιων συμβάσεων δεν έχω/</w:t>
      </w:r>
      <w:proofErr w:type="spellStart"/>
      <w:r w:rsidRPr="001E4739">
        <w:rPr>
          <w:rFonts w:asciiTheme="minorHAnsi" w:eastAsia="Arial Unicode MS" w:hAnsiTheme="minorHAnsi" w:cstheme="minorHAnsi"/>
          <w:sz w:val="20"/>
          <w:szCs w:val="20"/>
          <w:lang w:val="el-GR"/>
        </w:rPr>
        <w:t>ουμε</w:t>
      </w:r>
      <w:proofErr w:type="spellEnd"/>
      <w:r w:rsidRPr="001E4739">
        <w:rPr>
          <w:rFonts w:asciiTheme="minorHAnsi" w:eastAsia="Arial Unicode MS" w:hAnsiTheme="minorHAnsi" w:cstheme="minorHAnsi"/>
          <w:sz w:val="20"/>
          <w:szCs w:val="20"/>
          <w:lang w:val="el-GR"/>
        </w:rPr>
        <w:t xml:space="preserve">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w:t>
      </w:r>
      <w:r w:rsidRPr="001E4739">
        <w:rPr>
          <w:rFonts w:asciiTheme="minorHAnsi" w:eastAsia="Arial Unicode MS" w:hAnsiTheme="minorHAnsi" w:cstheme="minorHAnsi"/>
          <w:sz w:val="20"/>
          <w:szCs w:val="20"/>
        </w:rPr>
        <w:t>X</w:t>
      </w:r>
      <w:r w:rsidRPr="001E4739">
        <w:rPr>
          <w:rFonts w:asciiTheme="minorHAnsi" w:eastAsia="Arial Unicode MS" w:hAnsiTheme="minorHAnsi" w:cstheme="minorHAnsi"/>
          <w:sz w:val="20"/>
          <w:szCs w:val="20"/>
          <w:lang w:val="el-GR"/>
        </w:rPr>
        <w:t xml:space="preserve"> του Προσαρτήματος Α του ν. 4412/2016:</w:t>
      </w:r>
    </w:p>
    <w:p w14:paraId="06C9D243" w14:textId="77777777" w:rsidR="006173AF" w:rsidRPr="001E4739" w:rsidRDefault="006173AF" w:rsidP="006173AF">
      <w:pPr>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 xml:space="preserve">Παράγραφος 2.2.3.4. </w:t>
      </w:r>
      <w:proofErr w:type="spellStart"/>
      <w:r w:rsidRPr="001E4739">
        <w:rPr>
          <w:rFonts w:asciiTheme="minorHAnsi" w:eastAsia="Arial Unicode MS" w:hAnsiTheme="minorHAnsi" w:cstheme="minorHAnsi"/>
          <w:b/>
          <w:sz w:val="20"/>
          <w:szCs w:val="20"/>
          <w:lang w:val="el-GR"/>
        </w:rPr>
        <w:t>περ</w:t>
      </w:r>
      <w:proofErr w:type="spellEnd"/>
      <w:r w:rsidRPr="001E4739">
        <w:rPr>
          <w:rFonts w:asciiTheme="minorHAnsi" w:eastAsia="Arial Unicode MS" w:hAnsiTheme="minorHAnsi" w:cstheme="minorHAnsi"/>
          <w:b/>
          <w:sz w:val="20"/>
          <w:szCs w:val="20"/>
          <w:lang w:val="el-GR"/>
        </w:rPr>
        <w:t>. β Διακήρυξης</w:t>
      </w:r>
      <w:r w:rsidRPr="001E4739">
        <w:rPr>
          <w:rFonts w:asciiTheme="minorHAnsi" w:eastAsia="Arial Unicode MS" w:hAnsiTheme="minorHAnsi" w:cstheme="minorHAnsi"/>
          <w:b/>
          <w:sz w:val="20"/>
          <w:szCs w:val="20"/>
          <w:vertAlign w:val="superscript"/>
        </w:rPr>
        <w:footnoteReference w:id="82"/>
      </w:r>
    </w:p>
    <w:p w14:paraId="0794172E" w14:textId="77777777" w:rsidR="006173AF" w:rsidRPr="001E4739" w:rsidRDefault="006173AF" w:rsidP="006173AF">
      <w:pPr>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sz w:val="20"/>
          <w:szCs w:val="20"/>
          <w:lang w:val="el-GR"/>
        </w:rPr>
        <w:t xml:space="preserve">Έχω/έχουμε υπαχθεί σε </w:t>
      </w:r>
      <w:proofErr w:type="spellStart"/>
      <w:r w:rsidRPr="001E4739">
        <w:rPr>
          <w:rFonts w:asciiTheme="minorHAnsi" w:eastAsia="Arial Unicode MS" w:hAnsiTheme="minorHAnsi" w:cstheme="minorHAnsi"/>
          <w:sz w:val="20"/>
          <w:szCs w:val="20"/>
          <w:lang w:val="el-GR"/>
        </w:rPr>
        <w:t>προπτωχευτική</w:t>
      </w:r>
      <w:proofErr w:type="spellEnd"/>
      <w:r w:rsidRPr="001E4739">
        <w:rPr>
          <w:rFonts w:asciiTheme="minorHAnsi" w:eastAsia="Arial Unicode MS" w:hAnsiTheme="minorHAnsi" w:cstheme="minorHAnsi"/>
          <w:sz w:val="20"/>
          <w:szCs w:val="20"/>
          <w:lang w:val="el-GR"/>
        </w:rPr>
        <w:t xml:space="preserve"> ή πτωχευτική διαδικασία αλλά είμαι/είμαστε σε θέση να εκτελέσω/</w:t>
      </w:r>
      <w:proofErr w:type="spellStart"/>
      <w:r w:rsidRPr="001E4739">
        <w:rPr>
          <w:rFonts w:asciiTheme="minorHAnsi" w:eastAsia="Arial Unicode MS" w:hAnsiTheme="minorHAnsi" w:cstheme="minorHAnsi"/>
          <w:sz w:val="20"/>
          <w:szCs w:val="20"/>
          <w:lang w:val="el-GR"/>
        </w:rPr>
        <w:t>ουμε</w:t>
      </w:r>
      <w:proofErr w:type="spellEnd"/>
      <w:r w:rsidRPr="001E4739">
        <w:rPr>
          <w:rFonts w:asciiTheme="minorHAnsi" w:eastAsia="Arial Unicode MS" w:hAnsiTheme="minorHAnsi" w:cstheme="minorHAnsi"/>
          <w:sz w:val="20"/>
          <w:szCs w:val="20"/>
          <w:lang w:val="el-GR"/>
        </w:rPr>
        <w:t xml:space="preserve"> τη σύμβαση, λαμβάνοντας υπόψη τις ισχύουσες διατάξεις και τα μέτρα για τη συνέχιση της επιχειρηματικής λειτουργίας μου/μας </w:t>
      </w:r>
      <w:r w:rsidRPr="001E4739">
        <w:rPr>
          <w:rFonts w:asciiTheme="minorHAnsi" w:eastAsia="Arial Unicode MS" w:hAnsiTheme="minorHAnsi" w:cstheme="minorHAnsi"/>
          <w:bCs/>
          <w:i/>
          <w:sz w:val="20"/>
          <w:szCs w:val="20"/>
          <w:lang w:val="el-GR"/>
        </w:rPr>
        <w:t xml:space="preserve">[αναγράφονται τα αποδεικτικά στοιχεία] </w:t>
      </w:r>
    </w:p>
    <w:p w14:paraId="5749F416" w14:textId="77777777" w:rsidR="006173AF" w:rsidRPr="001E4739" w:rsidRDefault="006173AF" w:rsidP="006173AF">
      <w:pPr>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bCs/>
          <w:i/>
          <w:sz w:val="20"/>
          <w:szCs w:val="20"/>
          <w:lang w:val="el-GR"/>
        </w:rPr>
        <w:t>Ιδίως στην περίπτωση εξυγίανσης:</w:t>
      </w:r>
    </w:p>
    <w:p w14:paraId="4B25C88F" w14:textId="77777777" w:rsidR="006173AF" w:rsidRPr="001E4739" w:rsidRDefault="006173AF" w:rsidP="006173AF">
      <w:pPr>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 xml:space="preserve">Έχω υπαχθεί σε διαδικασία εξυγίανσης </w:t>
      </w:r>
      <w:r w:rsidRPr="001E4739">
        <w:rPr>
          <w:rFonts w:asciiTheme="minorHAnsi" w:eastAsia="Arial Unicode MS" w:hAnsiTheme="minorHAnsi" w:cstheme="minorHAnsi"/>
          <w:bCs/>
          <w:i/>
          <w:sz w:val="20"/>
          <w:szCs w:val="20"/>
          <w:lang w:val="el-GR"/>
        </w:rPr>
        <w:t>[αναγράφεται ο αριθμός και η ημερομηνία έκδοσης δικαστικής απόφασης]</w:t>
      </w:r>
      <w:r w:rsidRPr="001E4739">
        <w:rPr>
          <w:rFonts w:asciiTheme="minorHAnsi" w:eastAsia="Arial Unicode MS" w:hAnsiTheme="minorHAnsi" w:cstheme="minorHAnsi"/>
          <w:sz w:val="20"/>
          <w:szCs w:val="20"/>
          <w:lang w:val="el-GR"/>
        </w:rPr>
        <w:t xml:space="preserve"> και τηρώ/τηρούμε τους όρους αυτής. </w:t>
      </w:r>
    </w:p>
    <w:p w14:paraId="038BE441" w14:textId="77777777" w:rsidR="006173AF" w:rsidRPr="001E4739" w:rsidRDefault="006173AF" w:rsidP="006173AF">
      <w:pPr>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 xml:space="preserve">Παράγραφος 2.2.3.4. </w:t>
      </w:r>
      <w:proofErr w:type="spellStart"/>
      <w:r w:rsidRPr="001E4739">
        <w:rPr>
          <w:rFonts w:asciiTheme="minorHAnsi" w:eastAsia="Arial Unicode MS" w:hAnsiTheme="minorHAnsi" w:cstheme="minorHAnsi"/>
          <w:b/>
          <w:sz w:val="20"/>
          <w:szCs w:val="20"/>
          <w:lang w:val="el-GR"/>
        </w:rPr>
        <w:t>περ</w:t>
      </w:r>
      <w:proofErr w:type="spellEnd"/>
      <w:r w:rsidRPr="001E4739">
        <w:rPr>
          <w:rFonts w:asciiTheme="minorHAnsi" w:eastAsia="Arial Unicode MS" w:hAnsiTheme="minorHAnsi" w:cstheme="minorHAnsi"/>
          <w:b/>
          <w:sz w:val="20"/>
          <w:szCs w:val="20"/>
          <w:lang w:val="el-GR"/>
        </w:rPr>
        <w:t>. γ Διακήρυξης</w:t>
      </w:r>
      <w:r w:rsidRPr="001E4739">
        <w:rPr>
          <w:rFonts w:asciiTheme="minorHAnsi" w:eastAsia="Arial Unicode MS" w:hAnsiTheme="minorHAnsi" w:cstheme="minorHAnsi"/>
          <w:b/>
          <w:sz w:val="20"/>
          <w:szCs w:val="20"/>
          <w:vertAlign w:val="superscript"/>
        </w:rPr>
        <w:footnoteReference w:id="83"/>
      </w:r>
    </w:p>
    <w:p w14:paraId="28C03DF9" w14:textId="77777777" w:rsidR="006173AF" w:rsidRPr="001E4739" w:rsidRDefault="006173AF" w:rsidP="006173AF">
      <w:pPr>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Δεν έχω/έχουμε συνάψει συμφωνίες με άλλους οικονομικούς φορείς με στόχο τη στρέβλωση του ανταγωνισμού.</w:t>
      </w:r>
    </w:p>
    <w:p w14:paraId="7216414F" w14:textId="77777777" w:rsidR="006173AF" w:rsidRPr="001E4739" w:rsidRDefault="006173AF" w:rsidP="006173AF">
      <w:pPr>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bCs/>
          <w:i/>
          <w:sz w:val="20"/>
          <w:szCs w:val="20"/>
          <w:lang w:val="el-GR"/>
        </w:rPr>
        <w:t>Ή</w:t>
      </w:r>
    </w:p>
    <w:p w14:paraId="5AD47B51" w14:textId="77777777" w:rsidR="006173AF" w:rsidRPr="001E4739" w:rsidRDefault="006173AF" w:rsidP="006173AF">
      <w:pPr>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Τυγχάνει στη περίπτωσή μου εφαρμογής η περίπτωση β. της παρ. 3 του άρθρου 44 του ν. 3959/2011 (Α΄ 93), και δεν έχω υποπέσει σε επανάληψη της παράβασης.</w:t>
      </w:r>
    </w:p>
    <w:p w14:paraId="248BC9F0" w14:textId="77777777" w:rsidR="006173AF" w:rsidRPr="001E4739" w:rsidRDefault="006173AF" w:rsidP="006173AF">
      <w:pPr>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 xml:space="preserve">Παράγραφος 2.2.3.4. </w:t>
      </w:r>
      <w:proofErr w:type="spellStart"/>
      <w:r w:rsidRPr="001E4739">
        <w:rPr>
          <w:rFonts w:asciiTheme="minorHAnsi" w:eastAsia="Arial Unicode MS" w:hAnsiTheme="minorHAnsi" w:cstheme="minorHAnsi"/>
          <w:b/>
          <w:sz w:val="20"/>
          <w:szCs w:val="20"/>
          <w:lang w:val="el-GR"/>
        </w:rPr>
        <w:t>περ</w:t>
      </w:r>
      <w:proofErr w:type="spellEnd"/>
      <w:r w:rsidRPr="001E4739">
        <w:rPr>
          <w:rFonts w:asciiTheme="minorHAnsi" w:eastAsia="Arial Unicode MS" w:hAnsiTheme="minorHAnsi" w:cstheme="minorHAnsi"/>
          <w:b/>
          <w:sz w:val="20"/>
          <w:szCs w:val="20"/>
          <w:lang w:val="el-GR"/>
        </w:rPr>
        <w:t>. δ Διακήρυξης</w:t>
      </w:r>
      <w:r w:rsidRPr="001E4739">
        <w:rPr>
          <w:rFonts w:asciiTheme="minorHAnsi" w:eastAsia="Arial Unicode MS" w:hAnsiTheme="minorHAnsi" w:cstheme="minorHAnsi"/>
          <w:b/>
          <w:sz w:val="20"/>
          <w:szCs w:val="20"/>
          <w:vertAlign w:val="superscript"/>
        </w:rPr>
        <w:footnoteReference w:id="84"/>
      </w:r>
    </w:p>
    <w:p w14:paraId="21CECB2A" w14:textId="77777777" w:rsidR="006173AF" w:rsidRPr="001E4739" w:rsidRDefault="006173AF" w:rsidP="006173AF">
      <w:pPr>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lastRenderedPageBreak/>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14:paraId="1554CEF8" w14:textId="77777777" w:rsidR="006173AF" w:rsidRPr="001E4739" w:rsidRDefault="006173AF" w:rsidP="006173AF">
      <w:pPr>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 xml:space="preserve">α) μέλη του προσωπικού της αναθέτουσας αρχής </w:t>
      </w:r>
      <w:r w:rsidRPr="001E4739">
        <w:rPr>
          <w:rFonts w:asciiTheme="minorHAnsi" w:eastAsia="Arial Unicode MS" w:hAnsiTheme="minorHAnsi" w:cstheme="minorHAnsi"/>
          <w:bCs/>
          <w:i/>
          <w:sz w:val="20"/>
          <w:szCs w:val="20"/>
          <w:lang w:val="el-GR"/>
        </w:rPr>
        <w:t xml:space="preserve">ή του </w:t>
      </w:r>
      <w:proofErr w:type="spellStart"/>
      <w:r w:rsidRPr="001E4739">
        <w:rPr>
          <w:rFonts w:asciiTheme="minorHAnsi" w:eastAsia="Arial Unicode MS" w:hAnsiTheme="minorHAnsi" w:cstheme="minorHAnsi"/>
          <w:bCs/>
          <w:i/>
          <w:sz w:val="20"/>
          <w:szCs w:val="20"/>
          <w:lang w:val="el-GR"/>
        </w:rPr>
        <w:t>παρόχου</w:t>
      </w:r>
      <w:proofErr w:type="spellEnd"/>
      <w:r w:rsidRPr="001E4739">
        <w:rPr>
          <w:rFonts w:asciiTheme="minorHAnsi" w:eastAsia="Arial Unicode MS" w:hAnsiTheme="minorHAnsi" w:cstheme="minorHAnsi"/>
          <w:bCs/>
          <w:i/>
          <w:sz w:val="20"/>
          <w:szCs w:val="20"/>
          <w:lang w:val="el-GR"/>
        </w:rPr>
        <w:t xml:space="preserve"> υπηρεσιών διαδικασιών σύναψης συμβάσεων ο οποίος ενεργεί εξ ονόματος της αναθέτουσας αρχής</w:t>
      </w:r>
      <w:r w:rsidRPr="001E4739">
        <w:rPr>
          <w:rFonts w:asciiTheme="minorHAnsi" w:eastAsia="Arial Unicode MS" w:hAnsiTheme="minorHAnsi" w:cstheme="minorHAnsi"/>
          <w:sz w:val="20"/>
          <w:szCs w:val="20"/>
          <w:lang w:val="el-GR"/>
        </w:rPr>
        <w:t xml:space="preserve">, συμπεριλαμβανομένων των μελών των αποφαινόμενων ή/και γνωμοδοτικών οργάνων ή/και </w:t>
      </w:r>
    </w:p>
    <w:p w14:paraId="7194C939" w14:textId="77777777" w:rsidR="006173AF" w:rsidRPr="001E4739" w:rsidRDefault="006173AF" w:rsidP="006173AF">
      <w:pPr>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β) μέλη των οργάνων διοίκησης ή άλλων οργάνων της αναθέτουσας αρχής ή/και</w:t>
      </w:r>
    </w:p>
    <w:p w14:paraId="73F87455" w14:textId="77777777" w:rsidR="006173AF" w:rsidRPr="001E4739" w:rsidRDefault="006173AF" w:rsidP="006173AF">
      <w:pPr>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 xml:space="preserve">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w:t>
      </w:r>
      <w:proofErr w:type="spellStart"/>
      <w:r w:rsidRPr="001E4739">
        <w:rPr>
          <w:rFonts w:asciiTheme="minorHAnsi" w:eastAsia="Arial Unicode MS" w:hAnsiTheme="minorHAnsi" w:cstheme="minorHAnsi"/>
          <w:sz w:val="20"/>
          <w:szCs w:val="20"/>
          <w:lang w:val="el-GR"/>
        </w:rPr>
        <w:t>α΄</w:t>
      </w:r>
      <w:proofErr w:type="spellEnd"/>
      <w:r w:rsidRPr="001E4739">
        <w:rPr>
          <w:rFonts w:asciiTheme="minorHAnsi" w:eastAsia="Arial Unicode MS" w:hAnsiTheme="minorHAnsi" w:cstheme="minorHAnsi"/>
          <w:sz w:val="20"/>
          <w:szCs w:val="20"/>
          <w:lang w:val="el-GR"/>
        </w:rPr>
        <w:t xml:space="preserve"> και </w:t>
      </w:r>
      <w:proofErr w:type="spellStart"/>
      <w:r w:rsidRPr="001E4739">
        <w:rPr>
          <w:rFonts w:asciiTheme="minorHAnsi" w:eastAsia="Arial Unicode MS" w:hAnsiTheme="minorHAnsi" w:cstheme="minorHAnsi"/>
          <w:sz w:val="20"/>
          <w:szCs w:val="20"/>
          <w:lang w:val="el-GR"/>
        </w:rPr>
        <w:t>β΄</w:t>
      </w:r>
      <w:proofErr w:type="spellEnd"/>
      <w:r w:rsidRPr="001E4739">
        <w:rPr>
          <w:rFonts w:asciiTheme="minorHAnsi" w:eastAsia="Arial Unicode MS" w:hAnsiTheme="minorHAnsi" w:cstheme="minorHAnsi"/>
          <w:sz w:val="20"/>
          <w:szCs w:val="20"/>
          <w:lang w:val="el-GR"/>
        </w:rPr>
        <w:t>,</w:t>
      </w:r>
    </w:p>
    <w:p w14:paraId="1D93DEFC" w14:textId="77777777" w:rsidR="006173AF" w:rsidRPr="001E4739" w:rsidRDefault="006173AF" w:rsidP="006173AF">
      <w:pPr>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τα οποία:</w:t>
      </w:r>
    </w:p>
    <w:p w14:paraId="4CDE37FF" w14:textId="77777777" w:rsidR="006173AF" w:rsidRPr="001E4739" w:rsidRDefault="006173AF" w:rsidP="006173AF">
      <w:pPr>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14:paraId="0417124C" w14:textId="77777777" w:rsidR="006173AF" w:rsidRPr="001E4739" w:rsidRDefault="006173AF" w:rsidP="006173AF">
      <w:pPr>
        <w:rPr>
          <w:rFonts w:asciiTheme="minorHAnsi" w:eastAsia="Arial Unicode MS" w:hAnsiTheme="minorHAnsi" w:cstheme="minorHAnsi"/>
          <w:sz w:val="20"/>
          <w:szCs w:val="20"/>
          <w:lang w:val="el-GR"/>
        </w:rPr>
      </w:pPr>
      <w:proofErr w:type="spellStart"/>
      <w:r w:rsidRPr="001E4739">
        <w:rPr>
          <w:rFonts w:asciiTheme="minorHAnsi" w:eastAsia="Arial Unicode MS" w:hAnsiTheme="minorHAnsi" w:cstheme="minorHAnsi"/>
          <w:sz w:val="20"/>
          <w:szCs w:val="20"/>
          <w:lang w:val="el-GR"/>
        </w:rPr>
        <w:t>ββ</w:t>
      </w:r>
      <w:proofErr w:type="spellEnd"/>
      <w:r w:rsidRPr="001E4739">
        <w:rPr>
          <w:rFonts w:asciiTheme="minorHAnsi" w:eastAsia="Arial Unicode MS" w:hAnsiTheme="minorHAnsi" w:cstheme="minorHAnsi"/>
          <w:sz w:val="20"/>
          <w:szCs w:val="20"/>
          <w:lang w:val="el-GR"/>
        </w:rPr>
        <w:t>) μπορούν να επηρεάσουν την έκβασή της</w:t>
      </w:r>
    </w:p>
    <w:p w14:paraId="0425AD3A" w14:textId="77777777" w:rsidR="006173AF" w:rsidRPr="001E4739" w:rsidRDefault="006173AF" w:rsidP="006173AF">
      <w:pPr>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bCs/>
          <w:i/>
          <w:sz w:val="20"/>
          <w:szCs w:val="20"/>
          <w:lang w:val="el-GR"/>
        </w:rPr>
        <w:t>Ή</w:t>
      </w:r>
    </w:p>
    <w:p w14:paraId="347345B7" w14:textId="77777777" w:rsidR="006173AF" w:rsidRPr="001E4739" w:rsidRDefault="006173AF" w:rsidP="006173AF">
      <w:pPr>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sz w:val="20"/>
          <w:szCs w:val="20"/>
          <w:lang w:val="el-GR"/>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1E4739">
        <w:rPr>
          <w:rFonts w:asciiTheme="minorHAnsi" w:eastAsia="Arial Unicode MS" w:hAnsiTheme="minorHAnsi" w:cstheme="minorHAnsi"/>
          <w:bCs/>
          <w:i/>
          <w:sz w:val="20"/>
          <w:szCs w:val="20"/>
          <w:lang w:val="el-GR"/>
        </w:rPr>
        <w:t>…….[αναγράφονται με ακρίβεια και πληρότητα οι πληροφορίες που αφορούν σε καταστάσεις ενδεχόμενης σύγκρουσης συμφερόντων]</w:t>
      </w:r>
    </w:p>
    <w:p w14:paraId="4546476F" w14:textId="77777777" w:rsidR="006173AF" w:rsidRPr="001E4739" w:rsidRDefault="006173AF" w:rsidP="006173AF">
      <w:pPr>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 xml:space="preserve">Παράγραφος 2.2.3.4. </w:t>
      </w:r>
      <w:proofErr w:type="spellStart"/>
      <w:r w:rsidRPr="001E4739">
        <w:rPr>
          <w:rFonts w:asciiTheme="minorHAnsi" w:eastAsia="Arial Unicode MS" w:hAnsiTheme="minorHAnsi" w:cstheme="minorHAnsi"/>
          <w:b/>
          <w:sz w:val="20"/>
          <w:szCs w:val="20"/>
          <w:lang w:val="el-GR"/>
        </w:rPr>
        <w:t>περ</w:t>
      </w:r>
      <w:proofErr w:type="spellEnd"/>
      <w:r w:rsidRPr="001E4739">
        <w:rPr>
          <w:rFonts w:asciiTheme="minorHAnsi" w:eastAsia="Arial Unicode MS" w:hAnsiTheme="minorHAnsi" w:cstheme="minorHAnsi"/>
          <w:b/>
          <w:sz w:val="20"/>
          <w:szCs w:val="20"/>
          <w:lang w:val="el-GR"/>
        </w:rPr>
        <w:t>. ε Διακήρυξης</w:t>
      </w:r>
      <w:r w:rsidRPr="001E4739">
        <w:rPr>
          <w:rFonts w:asciiTheme="minorHAnsi" w:eastAsia="Arial Unicode MS" w:hAnsiTheme="minorHAnsi" w:cstheme="minorHAnsi"/>
          <w:b/>
          <w:sz w:val="20"/>
          <w:szCs w:val="20"/>
          <w:vertAlign w:val="superscript"/>
        </w:rPr>
        <w:footnoteReference w:id="85"/>
      </w:r>
    </w:p>
    <w:p w14:paraId="342F51E1" w14:textId="77777777" w:rsidR="006173AF" w:rsidRPr="001E4739" w:rsidRDefault="006173AF" w:rsidP="006173AF">
      <w:pPr>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14:paraId="1664F570" w14:textId="77777777" w:rsidR="006173AF" w:rsidRPr="001E4739" w:rsidRDefault="006173AF" w:rsidP="006173AF">
      <w:pPr>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sz w:val="20"/>
          <w:szCs w:val="20"/>
          <w:lang w:val="el-GR"/>
        </w:rPr>
        <w:t xml:space="preserve"> </w:t>
      </w:r>
      <w:r w:rsidRPr="001E4739">
        <w:rPr>
          <w:rFonts w:asciiTheme="minorHAnsi" w:eastAsia="Arial Unicode MS" w:hAnsiTheme="minorHAnsi" w:cstheme="minorHAnsi"/>
          <w:bCs/>
          <w:i/>
          <w:sz w:val="20"/>
          <w:szCs w:val="20"/>
          <w:lang w:val="el-GR"/>
        </w:rPr>
        <w:t>Ή</w:t>
      </w:r>
    </w:p>
    <w:p w14:paraId="3A289537" w14:textId="77777777" w:rsidR="006173AF" w:rsidRPr="001E4739" w:rsidRDefault="006173AF" w:rsidP="006173AF">
      <w:pPr>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Έχω/έχουμε συμμετάσχει στην προετοιμασία της διαδικασίας σύναψης των εγγράφων της παρούσας σύμβασης με την εξής ιδιότητα….</w:t>
      </w:r>
    </w:p>
    <w:p w14:paraId="41F13C6B" w14:textId="77777777" w:rsidR="006173AF" w:rsidRPr="001E4739" w:rsidRDefault="006173AF" w:rsidP="006173AF">
      <w:pPr>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sz w:val="20"/>
          <w:szCs w:val="20"/>
          <w:lang w:val="el-GR"/>
        </w:rPr>
        <w:t xml:space="preserve"> </w:t>
      </w:r>
      <w:r w:rsidRPr="001E4739">
        <w:rPr>
          <w:rFonts w:asciiTheme="minorHAnsi" w:eastAsia="Arial Unicode MS" w:hAnsiTheme="minorHAnsi" w:cstheme="minorHAnsi"/>
          <w:bCs/>
          <w:i/>
          <w:sz w:val="20"/>
          <w:szCs w:val="20"/>
          <w:lang w:val="el-GR"/>
        </w:rPr>
        <w:t xml:space="preserve">[αναγράφονται με ακρίβεια και πληρότητα οι πληροφορίες που αφορούν στον χρόνο και τον τρόπο πρότερης συμμετοχής] </w:t>
      </w:r>
    </w:p>
    <w:p w14:paraId="5EA79BC0" w14:textId="77777777" w:rsidR="006173AF" w:rsidRPr="001E4739" w:rsidRDefault="006173AF" w:rsidP="006173AF">
      <w:pPr>
        <w:rPr>
          <w:rFonts w:asciiTheme="minorHAnsi" w:eastAsia="Arial Unicode MS" w:hAnsiTheme="minorHAnsi" w:cstheme="minorHAnsi"/>
          <w:sz w:val="20"/>
          <w:szCs w:val="20"/>
          <w:lang w:val="el-GR"/>
        </w:rPr>
      </w:pPr>
    </w:p>
    <w:p w14:paraId="5F0F0E82" w14:textId="77777777" w:rsidR="006173AF" w:rsidRPr="001E4739" w:rsidRDefault="006173AF" w:rsidP="006173AF">
      <w:pPr>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 xml:space="preserve">Παράγραφος 2.2.3.4. </w:t>
      </w:r>
      <w:proofErr w:type="spellStart"/>
      <w:r w:rsidRPr="001E4739">
        <w:rPr>
          <w:rFonts w:asciiTheme="minorHAnsi" w:eastAsia="Arial Unicode MS" w:hAnsiTheme="minorHAnsi" w:cstheme="minorHAnsi"/>
          <w:b/>
          <w:sz w:val="20"/>
          <w:szCs w:val="20"/>
          <w:lang w:val="el-GR"/>
        </w:rPr>
        <w:t>περ</w:t>
      </w:r>
      <w:proofErr w:type="spellEnd"/>
      <w:r w:rsidRPr="001E4739">
        <w:rPr>
          <w:rFonts w:asciiTheme="minorHAnsi" w:eastAsia="Arial Unicode MS" w:hAnsiTheme="minorHAnsi" w:cstheme="minorHAnsi"/>
          <w:b/>
          <w:sz w:val="20"/>
          <w:szCs w:val="20"/>
          <w:lang w:val="el-GR"/>
        </w:rPr>
        <w:t>. στ Διακήρυξης</w:t>
      </w:r>
      <w:r w:rsidRPr="001E4739">
        <w:rPr>
          <w:rFonts w:asciiTheme="minorHAnsi" w:eastAsia="Arial Unicode MS" w:hAnsiTheme="minorHAnsi" w:cstheme="minorHAnsi"/>
          <w:b/>
          <w:sz w:val="20"/>
          <w:szCs w:val="20"/>
          <w:vertAlign w:val="superscript"/>
        </w:rPr>
        <w:footnoteReference w:id="86"/>
      </w:r>
    </w:p>
    <w:p w14:paraId="5FAC716F" w14:textId="77777777" w:rsidR="006173AF" w:rsidRPr="001E4739" w:rsidRDefault="006173AF" w:rsidP="006173AF">
      <w:pPr>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758891DA" w14:textId="77777777" w:rsidR="006173AF" w:rsidRPr="001E4739" w:rsidRDefault="006173AF" w:rsidP="006173AF">
      <w:pPr>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 xml:space="preserve">Παράγραφος 2.2.3.4. </w:t>
      </w:r>
      <w:proofErr w:type="spellStart"/>
      <w:r w:rsidRPr="001E4739">
        <w:rPr>
          <w:rFonts w:asciiTheme="minorHAnsi" w:eastAsia="Arial Unicode MS" w:hAnsiTheme="minorHAnsi" w:cstheme="minorHAnsi"/>
          <w:b/>
          <w:sz w:val="20"/>
          <w:szCs w:val="20"/>
          <w:lang w:val="el-GR"/>
        </w:rPr>
        <w:t>περ</w:t>
      </w:r>
      <w:proofErr w:type="spellEnd"/>
      <w:r w:rsidRPr="001E4739">
        <w:rPr>
          <w:rFonts w:asciiTheme="minorHAnsi" w:eastAsia="Arial Unicode MS" w:hAnsiTheme="minorHAnsi" w:cstheme="minorHAnsi"/>
          <w:b/>
          <w:sz w:val="20"/>
          <w:szCs w:val="20"/>
          <w:lang w:val="el-GR"/>
        </w:rPr>
        <w:t>. ζ Διακήρυξης</w:t>
      </w:r>
      <w:r w:rsidRPr="001E4739">
        <w:rPr>
          <w:rFonts w:asciiTheme="minorHAnsi" w:eastAsia="Arial Unicode MS" w:hAnsiTheme="minorHAnsi" w:cstheme="minorHAnsi"/>
          <w:b/>
          <w:sz w:val="20"/>
          <w:szCs w:val="20"/>
          <w:vertAlign w:val="superscript"/>
        </w:rPr>
        <w:footnoteReference w:id="87"/>
      </w:r>
    </w:p>
    <w:p w14:paraId="135052EE" w14:textId="77777777" w:rsidR="006173AF" w:rsidRPr="001E4739" w:rsidRDefault="006173AF" w:rsidP="006173AF">
      <w:pPr>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14:paraId="0B8A3C52" w14:textId="77777777" w:rsidR="006173AF" w:rsidRPr="001E4739" w:rsidRDefault="006173AF" w:rsidP="006173AF">
      <w:pPr>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 xml:space="preserve">Παράγραφος 2.2.3.4. </w:t>
      </w:r>
      <w:proofErr w:type="spellStart"/>
      <w:r w:rsidRPr="001E4739">
        <w:rPr>
          <w:rFonts w:asciiTheme="minorHAnsi" w:eastAsia="Arial Unicode MS" w:hAnsiTheme="minorHAnsi" w:cstheme="minorHAnsi"/>
          <w:b/>
          <w:sz w:val="20"/>
          <w:szCs w:val="20"/>
          <w:lang w:val="el-GR"/>
        </w:rPr>
        <w:t>περ</w:t>
      </w:r>
      <w:proofErr w:type="spellEnd"/>
      <w:r w:rsidRPr="001E4739">
        <w:rPr>
          <w:rFonts w:asciiTheme="minorHAnsi" w:eastAsia="Arial Unicode MS" w:hAnsiTheme="minorHAnsi" w:cstheme="minorHAnsi"/>
          <w:b/>
          <w:sz w:val="20"/>
          <w:szCs w:val="20"/>
          <w:lang w:val="el-GR"/>
        </w:rPr>
        <w:t>. η Διακήρυξης</w:t>
      </w:r>
      <w:r w:rsidRPr="001E4739">
        <w:rPr>
          <w:rFonts w:asciiTheme="minorHAnsi" w:eastAsia="Arial Unicode MS" w:hAnsiTheme="minorHAnsi" w:cstheme="minorHAnsi"/>
          <w:b/>
          <w:sz w:val="20"/>
          <w:szCs w:val="20"/>
          <w:vertAlign w:val="superscript"/>
        </w:rPr>
        <w:footnoteReference w:id="88"/>
      </w:r>
    </w:p>
    <w:p w14:paraId="5138D0AF" w14:textId="77777777" w:rsidR="006173AF" w:rsidRPr="001E4739" w:rsidRDefault="006173AF" w:rsidP="006173AF">
      <w:pPr>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Δεν έχω/έχουμε επιχειρήσει να επηρεάσω/</w:t>
      </w:r>
      <w:proofErr w:type="spellStart"/>
      <w:r w:rsidRPr="001E4739">
        <w:rPr>
          <w:rFonts w:asciiTheme="minorHAnsi" w:eastAsia="Arial Unicode MS" w:hAnsiTheme="minorHAnsi" w:cstheme="minorHAnsi"/>
          <w:sz w:val="20"/>
          <w:szCs w:val="20"/>
          <w:lang w:val="el-GR"/>
        </w:rPr>
        <w:t>ουμε</w:t>
      </w:r>
      <w:proofErr w:type="spellEnd"/>
      <w:r w:rsidRPr="001E4739">
        <w:rPr>
          <w:rFonts w:asciiTheme="minorHAnsi" w:eastAsia="Arial Unicode MS" w:hAnsiTheme="minorHAnsi" w:cstheme="minorHAnsi"/>
          <w:sz w:val="20"/>
          <w:szCs w:val="20"/>
          <w:lang w:val="el-GR"/>
        </w:rPr>
        <w:t xml:space="preserve"> με αθέμιτο τρόπο τη διαδικασία λήψης αποφάσεων της αναθέτουσας αρχής, να αποκτήσω/</w:t>
      </w:r>
      <w:proofErr w:type="spellStart"/>
      <w:r w:rsidRPr="001E4739">
        <w:rPr>
          <w:rFonts w:asciiTheme="minorHAnsi" w:eastAsia="Arial Unicode MS" w:hAnsiTheme="minorHAnsi" w:cstheme="minorHAnsi"/>
          <w:sz w:val="20"/>
          <w:szCs w:val="20"/>
          <w:lang w:val="el-GR"/>
        </w:rPr>
        <w:t>ουμε</w:t>
      </w:r>
      <w:proofErr w:type="spellEnd"/>
      <w:r w:rsidRPr="001E4739">
        <w:rPr>
          <w:rFonts w:asciiTheme="minorHAnsi" w:eastAsia="Arial Unicode MS" w:hAnsiTheme="minorHAnsi" w:cstheme="minorHAnsi"/>
          <w:sz w:val="20"/>
          <w:szCs w:val="20"/>
          <w:lang w:val="el-GR"/>
        </w:rPr>
        <w:t xml:space="preserve"> εμπιστευτικές πληροφορίες που ενδέχεται να αποφέρουν αθέμιτο πλεονέκτημα στη διαδικασία σύναψης σύμβασης ή να παράσχω/</w:t>
      </w:r>
      <w:proofErr w:type="spellStart"/>
      <w:r w:rsidRPr="001E4739">
        <w:rPr>
          <w:rFonts w:asciiTheme="minorHAnsi" w:eastAsia="Arial Unicode MS" w:hAnsiTheme="minorHAnsi" w:cstheme="minorHAnsi"/>
          <w:sz w:val="20"/>
          <w:szCs w:val="20"/>
          <w:lang w:val="el-GR"/>
        </w:rPr>
        <w:t>ουμε</w:t>
      </w:r>
      <w:proofErr w:type="spellEnd"/>
      <w:r w:rsidRPr="001E4739">
        <w:rPr>
          <w:rFonts w:asciiTheme="minorHAnsi" w:eastAsia="Arial Unicode MS" w:hAnsiTheme="minorHAnsi" w:cstheme="minorHAnsi"/>
          <w:sz w:val="20"/>
          <w:szCs w:val="20"/>
          <w:lang w:val="el-GR"/>
        </w:rPr>
        <w:t xml:space="preserve">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14:paraId="0BAA9A93" w14:textId="77777777" w:rsidR="006173AF" w:rsidRPr="001E4739" w:rsidRDefault="006173AF" w:rsidP="006173AF">
      <w:pPr>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 xml:space="preserve">Παράγραφος 2.2.3.4. </w:t>
      </w:r>
      <w:proofErr w:type="spellStart"/>
      <w:r w:rsidRPr="001E4739">
        <w:rPr>
          <w:rFonts w:asciiTheme="minorHAnsi" w:eastAsia="Arial Unicode MS" w:hAnsiTheme="minorHAnsi" w:cstheme="minorHAnsi"/>
          <w:b/>
          <w:sz w:val="20"/>
          <w:szCs w:val="20"/>
          <w:lang w:val="el-GR"/>
        </w:rPr>
        <w:t>περ</w:t>
      </w:r>
      <w:proofErr w:type="spellEnd"/>
      <w:r w:rsidRPr="001E4739">
        <w:rPr>
          <w:rFonts w:asciiTheme="minorHAnsi" w:eastAsia="Arial Unicode MS" w:hAnsiTheme="minorHAnsi" w:cstheme="minorHAnsi"/>
          <w:b/>
          <w:sz w:val="20"/>
          <w:szCs w:val="20"/>
          <w:lang w:val="el-GR"/>
        </w:rPr>
        <w:t>. θ Διακήρυξης</w:t>
      </w:r>
      <w:r w:rsidRPr="001E4739">
        <w:rPr>
          <w:rFonts w:asciiTheme="minorHAnsi" w:eastAsia="Arial Unicode MS" w:hAnsiTheme="minorHAnsi" w:cstheme="minorHAnsi"/>
          <w:b/>
          <w:sz w:val="20"/>
          <w:szCs w:val="20"/>
          <w:vertAlign w:val="superscript"/>
        </w:rPr>
        <w:footnoteReference w:id="89"/>
      </w:r>
    </w:p>
    <w:p w14:paraId="2AF8BA71" w14:textId="77777777" w:rsidR="006173AF" w:rsidRPr="001E4739" w:rsidRDefault="006173AF" w:rsidP="006173AF">
      <w:pPr>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14:paraId="23154E01" w14:textId="77777777" w:rsidR="006173AF" w:rsidRPr="001E4739" w:rsidRDefault="006173AF" w:rsidP="006173AF">
      <w:pPr>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lastRenderedPageBreak/>
        <w:t>Παράγραφος 2.2.3.9. διακήρυξης:</w:t>
      </w:r>
    </w:p>
    <w:p w14:paraId="035E44BF" w14:textId="77777777" w:rsidR="006173AF" w:rsidRPr="001E4739" w:rsidRDefault="006173AF" w:rsidP="006173AF">
      <w:pPr>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14:paraId="528018B2" w14:textId="77777777" w:rsidR="006173AF" w:rsidRPr="001E4739" w:rsidRDefault="006173AF" w:rsidP="006173AF">
      <w:pPr>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1E4739">
        <w:rPr>
          <w:rFonts w:asciiTheme="minorHAnsi" w:eastAsia="Arial Unicode MS" w:hAnsiTheme="minorHAnsi" w:cstheme="minorHAnsi"/>
          <w:bCs/>
          <w:i/>
          <w:sz w:val="20"/>
          <w:szCs w:val="20"/>
          <w:lang w:val="el-GR"/>
        </w:rPr>
        <w:t>[αναφέρεται αριθμός και ημερομηνία απόφασης καθώς και πληροφορίες για την κύρια δίκη]</w:t>
      </w:r>
      <w:r w:rsidRPr="001E4739">
        <w:rPr>
          <w:rFonts w:asciiTheme="minorHAnsi" w:eastAsia="Arial Unicode MS" w:hAnsiTheme="minorHAnsi" w:cstheme="minorHAnsi"/>
          <w:sz w:val="20"/>
          <w:szCs w:val="20"/>
          <w:lang w:val="el-GR"/>
        </w:rPr>
        <w:t xml:space="preserve"> </w:t>
      </w:r>
    </w:p>
    <w:p w14:paraId="17403F2E" w14:textId="77777777" w:rsidR="006173AF" w:rsidRPr="001E4739" w:rsidRDefault="006173AF" w:rsidP="006173AF">
      <w:pPr>
        <w:rPr>
          <w:rFonts w:asciiTheme="minorHAnsi" w:eastAsia="Arial Unicode MS" w:hAnsiTheme="minorHAnsi" w:cstheme="minorHAnsi"/>
          <w:sz w:val="20"/>
          <w:szCs w:val="20"/>
          <w:lang w:val="el-GR"/>
        </w:rPr>
      </w:pPr>
    </w:p>
    <w:p w14:paraId="16C48B60" w14:textId="77777777" w:rsidR="006173AF" w:rsidRPr="001E4739" w:rsidRDefault="006173AF" w:rsidP="006173AF">
      <w:pPr>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Αν επέλθουν μεταβολές στις προϋποθέσεις για τις οποίες υποβάλλεται η παρούσα μέχρι τη σύναψη της σύμβασης, θα ενημερώσω/</w:t>
      </w:r>
      <w:proofErr w:type="spellStart"/>
      <w:r w:rsidRPr="001E4739">
        <w:rPr>
          <w:rFonts w:asciiTheme="minorHAnsi" w:eastAsia="Arial Unicode MS" w:hAnsiTheme="minorHAnsi" w:cstheme="minorHAnsi"/>
          <w:b/>
          <w:sz w:val="20"/>
          <w:szCs w:val="20"/>
          <w:lang w:val="el-GR"/>
        </w:rPr>
        <w:t>ουμε</w:t>
      </w:r>
      <w:proofErr w:type="spellEnd"/>
      <w:r w:rsidRPr="001E4739">
        <w:rPr>
          <w:rFonts w:asciiTheme="minorHAnsi" w:eastAsia="Arial Unicode MS" w:hAnsiTheme="minorHAnsi" w:cstheme="minorHAnsi"/>
          <w:b/>
          <w:sz w:val="20"/>
          <w:szCs w:val="20"/>
          <w:lang w:val="el-GR"/>
        </w:rPr>
        <w:t xml:space="preserve"> αμελλητί σχετικά την αναθέτουσα αρχή.</w:t>
      </w:r>
    </w:p>
    <w:p w14:paraId="0D23962E" w14:textId="77777777" w:rsidR="006173AF" w:rsidRPr="001E4739" w:rsidRDefault="006173AF" w:rsidP="006173AF">
      <w:pPr>
        <w:rPr>
          <w:rFonts w:asciiTheme="minorHAnsi" w:eastAsia="Arial Unicode MS" w:hAnsiTheme="minorHAnsi" w:cstheme="minorHAnsi"/>
          <w:b/>
          <w:sz w:val="20"/>
          <w:szCs w:val="20"/>
          <w:lang w:val="el-GR"/>
        </w:rPr>
      </w:pPr>
    </w:p>
    <w:p w14:paraId="29450DF2" w14:textId="77777777" w:rsidR="00B20EF7" w:rsidRPr="001E4739" w:rsidRDefault="00B20EF7" w:rsidP="006173AF">
      <w:pPr>
        <w:rPr>
          <w:rFonts w:asciiTheme="minorHAnsi" w:eastAsia="Arial Unicode MS" w:hAnsiTheme="minorHAnsi" w:cstheme="minorHAnsi"/>
          <w:b/>
          <w:sz w:val="20"/>
          <w:szCs w:val="20"/>
          <w:lang w:val="el-GR"/>
        </w:rPr>
      </w:pPr>
    </w:p>
    <w:p w14:paraId="5934CF55" w14:textId="77777777" w:rsidR="00B20EF7" w:rsidRPr="001E4739" w:rsidRDefault="00B20EF7" w:rsidP="006173AF">
      <w:pPr>
        <w:rPr>
          <w:rFonts w:asciiTheme="minorHAnsi" w:eastAsia="Arial Unicode MS" w:hAnsiTheme="minorHAnsi" w:cstheme="minorHAnsi"/>
          <w:b/>
          <w:sz w:val="20"/>
          <w:szCs w:val="20"/>
          <w:lang w:val="el-GR"/>
        </w:rPr>
      </w:pPr>
    </w:p>
    <w:p w14:paraId="5A02E896" w14:textId="77777777" w:rsidR="006173AF" w:rsidRPr="001E4739" w:rsidRDefault="006173AF" w:rsidP="006173AF">
      <w:pPr>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ΔΗΛΩΣΗ ΟΨΙΓΕΝΩΝ ΜΕΤΑΒΟΛΩΝ</w:t>
      </w:r>
      <w:r w:rsidRPr="001E4739">
        <w:rPr>
          <w:rFonts w:asciiTheme="minorHAnsi" w:eastAsia="Arial Unicode MS" w:hAnsiTheme="minorHAnsi" w:cstheme="minorHAnsi"/>
          <w:b/>
          <w:sz w:val="20"/>
          <w:szCs w:val="20"/>
          <w:vertAlign w:val="superscript"/>
        </w:rPr>
        <w:footnoteReference w:id="90"/>
      </w:r>
    </w:p>
    <w:p w14:paraId="774BFFBB" w14:textId="638D3ABA" w:rsidR="006173AF" w:rsidRPr="001E4739" w:rsidRDefault="006173AF" w:rsidP="006173AF">
      <w:pPr>
        <w:spacing w:line="360"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 xml:space="preserve">Δεν έχουν επέλθει στο πρόσωπό μου/μας οψιγενείς μεταβολές κατά την έννοια του άρθρου 104 του Ν. 4412/2016. </w:t>
      </w:r>
    </w:p>
    <w:p w14:paraId="399EA1F2" w14:textId="77777777" w:rsidR="006173AF" w:rsidRPr="001E4739" w:rsidRDefault="006173AF" w:rsidP="006173AF">
      <w:pPr>
        <w:spacing w:line="360" w:lineRule="auto"/>
        <w:rPr>
          <w:rFonts w:asciiTheme="minorHAnsi" w:eastAsia="Arial Unicode MS" w:hAnsiTheme="minorHAnsi" w:cstheme="minorHAnsi"/>
          <w:sz w:val="20"/>
          <w:szCs w:val="20"/>
          <w:lang w:val="el-GR"/>
        </w:rPr>
      </w:pPr>
    </w:p>
    <w:p w14:paraId="15B781E1" w14:textId="77777777" w:rsidR="006173AF" w:rsidRPr="001E4739" w:rsidRDefault="006173AF" w:rsidP="006173AF">
      <w:pPr>
        <w:spacing w:line="360" w:lineRule="auto"/>
        <w:rPr>
          <w:rFonts w:asciiTheme="minorHAnsi" w:eastAsia="Arial Unicode MS" w:hAnsiTheme="minorHAnsi" w:cstheme="minorHAnsi"/>
          <w:sz w:val="20"/>
          <w:szCs w:val="20"/>
          <w:lang w:val="el-GR"/>
        </w:rPr>
      </w:pPr>
    </w:p>
    <w:p w14:paraId="3BFE5AB9" w14:textId="77777777" w:rsidR="006173AF" w:rsidRPr="001E4739" w:rsidRDefault="006173AF" w:rsidP="006173AF">
      <w:pPr>
        <w:spacing w:line="360" w:lineRule="auto"/>
        <w:rPr>
          <w:rFonts w:asciiTheme="minorHAnsi" w:eastAsia="Arial Unicode MS" w:hAnsiTheme="minorHAnsi" w:cstheme="minorHAnsi"/>
          <w:sz w:val="20"/>
          <w:szCs w:val="20"/>
          <w:lang w:val="el-GR"/>
        </w:rPr>
      </w:pPr>
    </w:p>
    <w:p w14:paraId="27EB37B6" w14:textId="77777777" w:rsidR="006173AF" w:rsidRPr="001E4739" w:rsidRDefault="006173AF" w:rsidP="006173AF">
      <w:pPr>
        <w:spacing w:line="360" w:lineRule="auto"/>
        <w:rPr>
          <w:rFonts w:asciiTheme="minorHAnsi" w:eastAsia="Arial Unicode MS" w:hAnsiTheme="minorHAnsi" w:cstheme="minorHAnsi"/>
          <w:sz w:val="20"/>
          <w:szCs w:val="20"/>
          <w:lang w:val="el-GR"/>
        </w:rPr>
      </w:pPr>
    </w:p>
    <w:p w14:paraId="05C5060E" w14:textId="77777777" w:rsidR="006173AF" w:rsidRPr="001E4739" w:rsidRDefault="006173AF" w:rsidP="006173AF">
      <w:pPr>
        <w:spacing w:line="360" w:lineRule="auto"/>
        <w:rPr>
          <w:rFonts w:asciiTheme="minorHAnsi" w:eastAsia="Arial Unicode MS" w:hAnsiTheme="minorHAnsi" w:cstheme="minorHAnsi"/>
          <w:sz w:val="20"/>
          <w:szCs w:val="20"/>
          <w:lang w:val="el-GR"/>
        </w:rPr>
      </w:pPr>
    </w:p>
    <w:p w14:paraId="7285FEC1" w14:textId="77777777" w:rsidR="006173AF" w:rsidRPr="001E4739" w:rsidRDefault="006173AF" w:rsidP="006173AF">
      <w:pPr>
        <w:spacing w:line="360" w:lineRule="auto"/>
        <w:rPr>
          <w:rFonts w:asciiTheme="minorHAnsi" w:eastAsia="Arial Unicode MS" w:hAnsiTheme="minorHAnsi" w:cstheme="minorHAnsi"/>
          <w:sz w:val="20"/>
          <w:szCs w:val="20"/>
          <w:lang w:val="el-GR"/>
        </w:rPr>
      </w:pPr>
    </w:p>
    <w:p w14:paraId="198B30BF" w14:textId="77777777" w:rsidR="006173AF" w:rsidRPr="001E4739" w:rsidRDefault="006173AF" w:rsidP="006173AF">
      <w:pPr>
        <w:spacing w:line="360" w:lineRule="auto"/>
        <w:rPr>
          <w:rFonts w:asciiTheme="minorHAnsi" w:eastAsia="Arial Unicode MS" w:hAnsiTheme="minorHAnsi" w:cstheme="minorHAnsi"/>
          <w:sz w:val="20"/>
          <w:szCs w:val="20"/>
          <w:lang w:val="el-GR"/>
        </w:rPr>
      </w:pPr>
    </w:p>
    <w:p w14:paraId="0BD9C1F8" w14:textId="77777777" w:rsidR="006173AF" w:rsidRPr="001E4739" w:rsidRDefault="006173AF" w:rsidP="006173AF">
      <w:pPr>
        <w:spacing w:line="360" w:lineRule="auto"/>
        <w:rPr>
          <w:rFonts w:asciiTheme="minorHAnsi" w:eastAsia="Arial Unicode MS" w:hAnsiTheme="minorHAnsi" w:cstheme="minorHAnsi"/>
          <w:sz w:val="20"/>
          <w:szCs w:val="20"/>
          <w:lang w:val="el-GR"/>
        </w:rPr>
      </w:pPr>
    </w:p>
    <w:p w14:paraId="3BF2EB82" w14:textId="77777777" w:rsidR="006173AF" w:rsidRPr="001E4739" w:rsidRDefault="006173AF" w:rsidP="006173AF">
      <w:pPr>
        <w:spacing w:line="360" w:lineRule="auto"/>
        <w:rPr>
          <w:rFonts w:asciiTheme="minorHAnsi" w:eastAsia="Arial Unicode MS" w:hAnsiTheme="minorHAnsi" w:cstheme="minorHAnsi"/>
          <w:sz w:val="20"/>
          <w:szCs w:val="20"/>
          <w:lang w:val="el-GR"/>
        </w:rPr>
      </w:pPr>
    </w:p>
    <w:p w14:paraId="7141BEB4" w14:textId="77777777" w:rsidR="006173AF" w:rsidRPr="001E4739" w:rsidRDefault="006173AF" w:rsidP="006173AF">
      <w:pPr>
        <w:spacing w:line="360" w:lineRule="auto"/>
        <w:rPr>
          <w:rFonts w:asciiTheme="minorHAnsi" w:eastAsia="Arial Unicode MS" w:hAnsiTheme="minorHAnsi" w:cstheme="minorHAnsi"/>
          <w:sz w:val="20"/>
          <w:szCs w:val="20"/>
          <w:lang w:val="el-GR"/>
        </w:rPr>
      </w:pPr>
    </w:p>
    <w:p w14:paraId="023DEF7D" w14:textId="77777777" w:rsidR="006173AF" w:rsidRPr="001E4739" w:rsidRDefault="006173AF" w:rsidP="006173AF">
      <w:pPr>
        <w:spacing w:line="360" w:lineRule="auto"/>
        <w:rPr>
          <w:rFonts w:asciiTheme="minorHAnsi" w:eastAsia="Arial Unicode MS" w:hAnsiTheme="minorHAnsi" w:cstheme="minorHAnsi"/>
          <w:sz w:val="20"/>
          <w:szCs w:val="20"/>
          <w:lang w:val="el-GR"/>
        </w:rPr>
      </w:pPr>
    </w:p>
    <w:p w14:paraId="1D1937B3" w14:textId="77777777" w:rsidR="006173AF" w:rsidRPr="00F502FC" w:rsidRDefault="006173AF" w:rsidP="006173AF">
      <w:pPr>
        <w:spacing w:line="360" w:lineRule="auto"/>
        <w:rPr>
          <w:rFonts w:asciiTheme="minorHAnsi" w:eastAsia="Arial Unicode MS" w:hAnsiTheme="minorHAnsi" w:cstheme="minorHAnsi"/>
          <w:sz w:val="20"/>
          <w:szCs w:val="20"/>
          <w:lang w:val="el-GR"/>
        </w:rPr>
      </w:pPr>
    </w:p>
    <w:sectPr w:rsidR="006173AF" w:rsidRPr="00F502FC" w:rsidSect="00C62B6D">
      <w:footerReference w:type="default" r:id="rId34"/>
      <w:footerReference w:type="first" r:id="rId35"/>
      <w:pgSz w:w="11906" w:h="16838"/>
      <w:pgMar w:top="709" w:right="992" w:bottom="1134" w:left="709" w:header="720"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FAADE" w14:textId="77777777" w:rsidR="00DC71E7" w:rsidRDefault="00DC71E7">
      <w:r>
        <w:separator/>
      </w:r>
    </w:p>
  </w:endnote>
  <w:endnote w:type="continuationSeparator" w:id="0">
    <w:p w14:paraId="10785BF5" w14:textId="77777777" w:rsidR="00DC71E7" w:rsidRDefault="00DC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0"/>
    <w:family w:val="auto"/>
    <w:pitch w:val="variable"/>
    <w:sig w:usb0="800000AF" w:usb1="1001ECEA"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6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E04F6" w14:textId="77777777" w:rsidR="00777AAF" w:rsidRPr="001E4739" w:rsidRDefault="00777AAF" w:rsidP="00F93070">
    <w:pPr>
      <w:pStyle w:val="af2"/>
      <w:pBdr>
        <w:top w:val="single" w:sz="4" w:space="1" w:color="auto"/>
      </w:pBdr>
      <w:spacing w:after="0"/>
      <w:jc w:val="right"/>
      <w:rPr>
        <w:rFonts w:asciiTheme="minorHAnsi" w:hAnsiTheme="minorHAnsi" w:cstheme="minorHAnsi"/>
        <w:sz w:val="18"/>
        <w:szCs w:val="18"/>
      </w:rPr>
    </w:pPr>
    <w:r w:rsidRPr="001E4739">
      <w:rPr>
        <w:rFonts w:asciiTheme="minorHAnsi" w:hAnsiTheme="minorHAnsi" w:cstheme="minorHAnsi"/>
        <w:sz w:val="18"/>
        <w:szCs w:val="18"/>
        <w:lang w:val="el-GR"/>
      </w:rPr>
      <w:t xml:space="preserve">Σελίδα </w:t>
    </w:r>
    <w:r w:rsidRPr="001E4739">
      <w:rPr>
        <w:rFonts w:asciiTheme="minorHAnsi" w:hAnsiTheme="minorHAnsi" w:cstheme="minorHAnsi"/>
        <w:sz w:val="18"/>
        <w:szCs w:val="18"/>
      </w:rPr>
      <w:fldChar w:fldCharType="begin"/>
    </w:r>
    <w:r w:rsidRPr="001E4739">
      <w:rPr>
        <w:rFonts w:asciiTheme="minorHAnsi" w:hAnsiTheme="minorHAnsi" w:cstheme="minorHAnsi"/>
        <w:sz w:val="18"/>
        <w:szCs w:val="18"/>
      </w:rPr>
      <w:instrText xml:space="preserve"> PAGE </w:instrText>
    </w:r>
    <w:r w:rsidRPr="001E4739">
      <w:rPr>
        <w:rFonts w:asciiTheme="minorHAnsi" w:hAnsiTheme="minorHAnsi" w:cstheme="minorHAnsi"/>
        <w:sz w:val="18"/>
        <w:szCs w:val="18"/>
      </w:rPr>
      <w:fldChar w:fldCharType="separate"/>
    </w:r>
    <w:r w:rsidR="00AF323E">
      <w:rPr>
        <w:rFonts w:asciiTheme="minorHAnsi" w:hAnsiTheme="minorHAnsi" w:cstheme="minorHAnsi"/>
        <w:noProof/>
        <w:sz w:val="18"/>
        <w:szCs w:val="18"/>
      </w:rPr>
      <w:t>92</w:t>
    </w:r>
    <w:r w:rsidRPr="001E4739">
      <w:rPr>
        <w:rFonts w:asciiTheme="minorHAnsi" w:hAnsiTheme="minorHAnsi" w:cstheme="minorHAns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273B8" w14:textId="77777777" w:rsidR="00777AAF" w:rsidRPr="00126FA3" w:rsidRDefault="00777AAF" w:rsidP="009F2C47">
    <w:pPr>
      <w:pStyle w:val="af2"/>
      <w:pBdr>
        <w:top w:val="single" w:sz="4" w:space="1" w:color="auto"/>
      </w:pBdr>
      <w:spacing w:after="0"/>
      <w:jc w:val="right"/>
      <w:rPr>
        <w:rFonts w:asciiTheme="minorHAnsi" w:hAnsiTheme="minorHAnsi" w:cstheme="minorHAnsi"/>
        <w:sz w:val="18"/>
        <w:szCs w:val="18"/>
      </w:rPr>
    </w:pPr>
    <w:r w:rsidRPr="00126FA3">
      <w:rPr>
        <w:rFonts w:asciiTheme="minorHAnsi" w:hAnsiTheme="minorHAnsi" w:cstheme="minorHAnsi"/>
        <w:sz w:val="18"/>
        <w:szCs w:val="18"/>
        <w:lang w:val="el-GR"/>
      </w:rPr>
      <w:t xml:space="preserve">Σελίδα </w:t>
    </w:r>
    <w:r w:rsidRPr="00126FA3">
      <w:rPr>
        <w:rFonts w:asciiTheme="minorHAnsi" w:hAnsiTheme="minorHAnsi" w:cstheme="minorHAnsi"/>
        <w:sz w:val="18"/>
        <w:szCs w:val="18"/>
      </w:rPr>
      <w:fldChar w:fldCharType="begin"/>
    </w:r>
    <w:r w:rsidRPr="00126FA3">
      <w:rPr>
        <w:rFonts w:asciiTheme="minorHAnsi" w:hAnsiTheme="minorHAnsi" w:cstheme="minorHAnsi"/>
        <w:sz w:val="18"/>
        <w:szCs w:val="18"/>
      </w:rPr>
      <w:instrText xml:space="preserve"> PAGE </w:instrText>
    </w:r>
    <w:r w:rsidRPr="00126FA3">
      <w:rPr>
        <w:rFonts w:asciiTheme="minorHAnsi" w:hAnsiTheme="minorHAnsi" w:cstheme="minorHAnsi"/>
        <w:sz w:val="18"/>
        <w:szCs w:val="18"/>
      </w:rPr>
      <w:fldChar w:fldCharType="separate"/>
    </w:r>
    <w:r w:rsidR="00AF323E">
      <w:rPr>
        <w:rFonts w:asciiTheme="minorHAnsi" w:hAnsiTheme="minorHAnsi" w:cstheme="minorHAnsi"/>
        <w:noProof/>
        <w:sz w:val="18"/>
        <w:szCs w:val="18"/>
      </w:rPr>
      <w:t>1</w:t>
    </w:r>
    <w:r w:rsidRPr="00126FA3">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0C265" w14:textId="77777777" w:rsidR="00DC71E7" w:rsidRDefault="00DC71E7">
      <w:r>
        <w:separator/>
      </w:r>
    </w:p>
  </w:footnote>
  <w:footnote w:type="continuationSeparator" w:id="0">
    <w:p w14:paraId="5C916F87" w14:textId="77777777" w:rsidR="00DC71E7" w:rsidRDefault="00DC71E7">
      <w:r>
        <w:continuationSeparator/>
      </w:r>
    </w:p>
  </w:footnote>
  <w:footnote w:id="1">
    <w:p w14:paraId="0C3A926D" w14:textId="34340454" w:rsidR="00777AAF" w:rsidRPr="00AE47A1" w:rsidRDefault="00777AAF" w:rsidP="007A73AD">
      <w:pPr>
        <w:pStyle w:val="af4"/>
        <w:ind w:left="0" w:firstLine="0"/>
        <w:rPr>
          <w:lang w:val="el-GR"/>
        </w:rPr>
      </w:pPr>
      <w:r>
        <w:rPr>
          <w:rStyle w:val="ab"/>
        </w:rPr>
        <w:footnoteRef/>
      </w:r>
      <w:r w:rsidRPr="00AE47A1">
        <w:rPr>
          <w:lang w:val="el-GR"/>
        </w:rPr>
        <w:t xml:space="preserve"> </w:t>
      </w:r>
      <w:proofErr w:type="spellStart"/>
      <w:r w:rsidRPr="00AE47A1">
        <w:rPr>
          <w:lang w:val="el-GR"/>
        </w:rPr>
        <w:t>Πρβλ</w:t>
      </w:r>
      <w:proofErr w:type="spellEnd"/>
      <w:r w:rsidRPr="00AE47A1">
        <w:rPr>
          <w:lang w:val="el-GR"/>
        </w:rPr>
        <w:t xml:space="preserve"> έγγραφο ΕΑΑΔΗΣΥ με </w:t>
      </w:r>
      <w:proofErr w:type="spellStart"/>
      <w:r w:rsidRPr="00AE47A1">
        <w:rPr>
          <w:lang w:val="el-GR"/>
        </w:rPr>
        <w:t>α.π</w:t>
      </w:r>
      <w:proofErr w:type="spellEnd"/>
      <w:r w:rsidRPr="00AE47A1">
        <w:rPr>
          <w:lang w:val="el-GR"/>
        </w:rPr>
        <w:t>.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2">
    <w:p w14:paraId="3E102761" w14:textId="77777777" w:rsidR="00777AAF" w:rsidRPr="00175691" w:rsidRDefault="00777AAF" w:rsidP="007A73AD">
      <w:pPr>
        <w:pStyle w:val="af4"/>
        <w:rPr>
          <w:lang w:val="el-GR"/>
        </w:rPr>
      </w:pPr>
      <w:r>
        <w:footnoteRef/>
      </w:r>
      <w:r w:rsidRPr="00175691">
        <w:rPr>
          <w:lang w:val="el-GR"/>
        </w:rPr>
        <w:t xml:space="preserve"> </w:t>
      </w:r>
      <w:r>
        <w:rPr>
          <w:lang w:val="el-GR"/>
        </w:rPr>
        <w:t xml:space="preserve">      </w:t>
      </w:r>
      <w:proofErr w:type="spellStart"/>
      <w:r w:rsidRPr="00175691">
        <w:rPr>
          <w:lang w:val="el-GR"/>
        </w:rPr>
        <w:t>Πρβλ</w:t>
      </w:r>
      <w:proofErr w:type="spellEnd"/>
      <w:r w:rsidRPr="00175691">
        <w:rPr>
          <w:lang w:val="el-GR"/>
        </w:rPr>
        <w:t xml:space="preserve">. άρθρο 80 παρ. 10 ν. 4412/2016 </w:t>
      </w:r>
    </w:p>
  </w:footnote>
  <w:footnote w:id="3">
    <w:p w14:paraId="0CC38E88" w14:textId="77777777" w:rsidR="00777AAF" w:rsidRPr="00175691" w:rsidRDefault="00777AAF" w:rsidP="007A73AD">
      <w:pPr>
        <w:pStyle w:val="af4"/>
        <w:rPr>
          <w:lang w:val="el-GR"/>
        </w:rPr>
      </w:pPr>
      <w:r>
        <w:rPr>
          <w:rStyle w:val="a8"/>
        </w:rPr>
        <w:footnoteRef/>
      </w:r>
      <w:r>
        <w:rPr>
          <w:szCs w:val="18"/>
          <w:lang w:val="el-GR"/>
        </w:rPr>
        <w:tab/>
        <w:t xml:space="preserve">Άρθρο 92, παρ.4 του ν. 4412/2016  </w:t>
      </w:r>
    </w:p>
  </w:footnote>
  <w:footnote w:id="4">
    <w:p w14:paraId="453FA629" w14:textId="77777777" w:rsidR="00777AAF" w:rsidRPr="006B2C94" w:rsidRDefault="00777AAF" w:rsidP="007A73AD">
      <w:pPr>
        <w:pStyle w:val="af4"/>
        <w:rPr>
          <w:lang w:val="el-GR"/>
        </w:rPr>
      </w:pPr>
      <w:r>
        <w:rPr>
          <w:rStyle w:val="a4"/>
        </w:rPr>
        <w:footnoteRef/>
      </w:r>
      <w:r>
        <w:rPr>
          <w:lang w:val="el-GR"/>
        </w:rPr>
        <w:tab/>
        <w:t>Με την επιφύλαξη της εν όλω ή εν μέρει σύνταξης των εγγράφων σε άλλη γλώσσα</w:t>
      </w:r>
    </w:p>
  </w:footnote>
  <w:footnote w:id="5">
    <w:p w14:paraId="35D659EC" w14:textId="4E1D8BD0" w:rsidR="00777AAF" w:rsidRPr="007F0576" w:rsidRDefault="00777AAF" w:rsidP="007A73AD">
      <w:pPr>
        <w:pStyle w:val="af4"/>
        <w:rPr>
          <w:lang w:val="el-GR"/>
        </w:rPr>
      </w:pPr>
      <w:r>
        <w:rPr>
          <w:rStyle w:val="ab"/>
        </w:rPr>
        <w:footnoteRef/>
      </w:r>
      <w:r w:rsidRPr="007F0576">
        <w:rPr>
          <w:lang w:val="el-GR"/>
        </w:rPr>
        <w:t xml:space="preserve"> </w:t>
      </w:r>
      <w:r>
        <w:rPr>
          <w:lang w:val="el-GR"/>
        </w:rPr>
        <w:t xml:space="preserve"> </w:t>
      </w:r>
      <w:r w:rsidRPr="00276800">
        <w:rPr>
          <w:lang w:val="el-GR"/>
        </w:rPr>
        <w:t>Παρ. 12 άρθρου 72 ν. 4412/2016</w:t>
      </w:r>
    </w:p>
  </w:footnote>
  <w:footnote w:id="6">
    <w:p w14:paraId="7B448334" w14:textId="77777777" w:rsidR="00777AAF" w:rsidRPr="009143B3" w:rsidRDefault="00777AAF" w:rsidP="00B2366D">
      <w:pPr>
        <w:pStyle w:val="af4"/>
        <w:rPr>
          <w:lang w:val="el-GR"/>
        </w:rPr>
      </w:pPr>
      <w:r w:rsidRPr="005609B2">
        <w:rPr>
          <w:rStyle w:val="a4"/>
        </w:rPr>
        <w:footnoteRef/>
      </w:r>
      <w:r w:rsidRPr="005609B2">
        <w:rPr>
          <w:rFonts w:cs="Cambria"/>
          <w:szCs w:val="18"/>
          <w:lang w:val="el-GR"/>
        </w:rPr>
        <w:tab/>
      </w:r>
      <w:r>
        <w:rPr>
          <w:rFonts w:cs="Cambria"/>
          <w:szCs w:val="18"/>
          <w:lang w:val="el-GR"/>
        </w:rPr>
        <w:t>Ά</w:t>
      </w:r>
      <w:r w:rsidRPr="005609B2">
        <w:rPr>
          <w:rFonts w:cs="Cambria"/>
          <w:szCs w:val="18"/>
          <w:lang w:val="el-GR"/>
        </w:rPr>
        <w:t xml:space="preserve">ρθρο 72 παρ. </w:t>
      </w:r>
      <w:r>
        <w:rPr>
          <w:rFonts w:cs="Cambria"/>
          <w:szCs w:val="18"/>
          <w:lang w:val="el-GR"/>
        </w:rPr>
        <w:t>3</w:t>
      </w:r>
      <w:r w:rsidRPr="005609B2">
        <w:rPr>
          <w:rFonts w:cs="Cambria"/>
          <w:szCs w:val="18"/>
          <w:lang w:val="el-GR"/>
        </w:rPr>
        <w:t xml:space="preserve"> </w:t>
      </w:r>
      <w:r>
        <w:rPr>
          <w:lang w:val="el-GR"/>
        </w:rPr>
        <w:t xml:space="preserve">εδάφιο δεύτερο </w:t>
      </w:r>
      <w:r w:rsidRPr="005609B2">
        <w:rPr>
          <w:rFonts w:cs="Cambria"/>
          <w:szCs w:val="18"/>
          <w:lang w:val="el-GR"/>
        </w:rPr>
        <w:t>του ν. 4412/2016</w:t>
      </w:r>
    </w:p>
  </w:footnote>
  <w:footnote w:id="7">
    <w:p w14:paraId="0E6A653E" w14:textId="77777777" w:rsidR="00777AAF" w:rsidRPr="00266D9E" w:rsidRDefault="00777AAF" w:rsidP="00B2366D">
      <w:pPr>
        <w:pStyle w:val="af4"/>
        <w:rPr>
          <w:lang w:val="el-GR"/>
        </w:rPr>
      </w:pPr>
      <w:r>
        <w:footnoteRef/>
      </w:r>
      <w:r w:rsidRPr="00266D9E">
        <w:rPr>
          <w:lang w:val="el-GR"/>
        </w:rPr>
        <w:t xml:space="preserve"> </w:t>
      </w:r>
      <w:r>
        <w:rPr>
          <w:lang w:val="el-GR"/>
        </w:rPr>
        <w:t xml:space="preserve">       </w:t>
      </w:r>
      <w:proofErr w:type="spellStart"/>
      <w:r>
        <w:rPr>
          <w:lang w:val="el-GR"/>
        </w:rPr>
        <w:t>Πρβλ</w:t>
      </w:r>
      <w:proofErr w:type="spellEnd"/>
      <w:r>
        <w:rPr>
          <w:lang w:val="el-GR"/>
        </w:rPr>
        <w:t xml:space="preserve"> άρθρο 88 σε συνδυασμό με άρθρο 72 ν. 4412/2016</w:t>
      </w:r>
    </w:p>
  </w:footnote>
  <w:footnote w:id="8">
    <w:p w14:paraId="22BABF09" w14:textId="77777777" w:rsidR="00777AAF" w:rsidRPr="008C1101" w:rsidRDefault="00777AAF" w:rsidP="00C07402">
      <w:pPr>
        <w:pStyle w:val="af4"/>
        <w:ind w:left="0" w:firstLine="0"/>
        <w:rPr>
          <w:rFonts w:eastAsia="Arial Unicode MS"/>
          <w:sz w:val="16"/>
          <w:szCs w:val="16"/>
          <w:lang w:val="el-GR"/>
        </w:rPr>
      </w:pPr>
      <w:r w:rsidRPr="009919DB">
        <w:rPr>
          <w:rStyle w:val="ab"/>
          <w:rFonts w:ascii="Arial Unicode MS" w:eastAsia="Arial Unicode MS" w:hAnsi="Arial Unicode MS" w:cs="Arial Unicode MS"/>
          <w:sz w:val="16"/>
          <w:szCs w:val="16"/>
        </w:rPr>
        <w:footnoteRef/>
      </w:r>
      <w:r w:rsidRPr="009919DB">
        <w:rPr>
          <w:rFonts w:ascii="Arial Unicode MS" w:eastAsia="Arial Unicode MS" w:hAnsi="Arial Unicode MS" w:cs="Arial Unicode MS"/>
          <w:sz w:val="16"/>
          <w:szCs w:val="16"/>
          <w:lang w:val="el-GR"/>
        </w:rPr>
        <w:t xml:space="preserve"> </w:t>
      </w:r>
      <w:proofErr w:type="spellStart"/>
      <w:r w:rsidRPr="008C1101">
        <w:rPr>
          <w:rFonts w:eastAsia="Arial Unicode MS"/>
          <w:sz w:val="16"/>
          <w:szCs w:val="16"/>
          <w:lang w:val="el-GR"/>
        </w:rPr>
        <w:t>Πρβλ</w:t>
      </w:r>
      <w:proofErr w:type="spellEnd"/>
      <w:r w:rsidRPr="008C1101">
        <w:rPr>
          <w:rFonts w:eastAsia="Arial Unicode MS"/>
          <w:sz w:val="16"/>
          <w:szCs w:val="16"/>
          <w:lang w:val="el-GR"/>
        </w:rPr>
        <w:t xml:space="preserve"> άρθρο 18 παρ.2 ν.4412/2016: «Κατά την εκτέλεση  των δημοσίων συμβάσεων ,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w:t>
      </w:r>
      <w:proofErr w:type="spellStart"/>
      <w:r w:rsidRPr="008C1101">
        <w:rPr>
          <w:rFonts w:eastAsia="Arial Unicode MS"/>
          <w:sz w:val="16"/>
          <w:szCs w:val="16"/>
          <w:lang w:val="el-GR"/>
        </w:rPr>
        <w:t>Ενωσης</w:t>
      </w:r>
      <w:proofErr w:type="spellEnd"/>
      <w:r w:rsidRPr="008C1101">
        <w:rPr>
          <w:rFonts w:eastAsia="Arial Unicode MS"/>
          <w:sz w:val="16"/>
          <w:szCs w:val="16"/>
          <w:lang w:val="el-GR"/>
        </w:rPr>
        <w:t>, το εθνικό δίκαιο, συλλογικές συμβάσεις ή διεθνείς διατάξεις περιβαλλοντικού, κοινωνικού και εργατικού δικαίου , οι οποίους απαριθμούνται  στο Παράρτημα Χ του Προσαρτήματος Α’. Η τήρηση των εν λόγω υποχρεώσεων ελέγχεται και βεβαιώνεται από τα όργανα που επιβλέπουν την εκτέλεση των</w:t>
      </w:r>
      <w:r w:rsidRPr="008C1101">
        <w:rPr>
          <w:rFonts w:eastAsia="Arial Unicode MS"/>
          <w:lang w:val="el-GR"/>
        </w:rPr>
        <w:t xml:space="preserve"> </w:t>
      </w:r>
      <w:r w:rsidRPr="008C1101">
        <w:rPr>
          <w:rFonts w:eastAsia="Arial Unicode MS"/>
          <w:sz w:val="16"/>
          <w:szCs w:val="16"/>
          <w:lang w:val="el-GR"/>
        </w:rPr>
        <w:t xml:space="preserve">δημοσίων συμβάσεων και τις αρμόδιες δημόσιες αρχές και υπηρεσίες που ενεργούν εντός των ορίων της ευθύνης και της αρμοδιότητάς </w:t>
      </w:r>
      <w:proofErr w:type="spellStart"/>
      <w:r w:rsidRPr="008C1101">
        <w:rPr>
          <w:rFonts w:eastAsia="Arial Unicode MS"/>
          <w:sz w:val="16"/>
          <w:szCs w:val="16"/>
          <w:lang w:val="el-GR"/>
        </w:rPr>
        <w:t>τους».Πρβλ</w:t>
      </w:r>
      <w:proofErr w:type="spellEnd"/>
      <w:r w:rsidRPr="008C1101">
        <w:rPr>
          <w:rFonts w:eastAsia="Arial Unicode MS"/>
          <w:sz w:val="16"/>
          <w:szCs w:val="16"/>
          <w:lang w:val="el-GR"/>
        </w:rPr>
        <w:t xml:space="preserve"> ακόμα και άρθρο 18 παρ.4 Ν.4412/16.</w:t>
      </w:r>
    </w:p>
  </w:footnote>
  <w:footnote w:id="9">
    <w:p w14:paraId="713F88FE" w14:textId="77777777" w:rsidR="00777AAF" w:rsidRPr="008C1101" w:rsidRDefault="00777AAF" w:rsidP="00C07402">
      <w:pPr>
        <w:pStyle w:val="af4"/>
        <w:rPr>
          <w:lang w:val="el-GR"/>
        </w:rPr>
      </w:pPr>
      <w:r w:rsidRPr="008C1101">
        <w:rPr>
          <w:rStyle w:val="ab"/>
          <w:rFonts w:cs="Calibri"/>
        </w:rPr>
        <w:footnoteRef/>
      </w:r>
      <w:r w:rsidRPr="008C1101">
        <w:rPr>
          <w:lang w:val="el-GR"/>
        </w:rPr>
        <w:t xml:space="preserve"> </w:t>
      </w:r>
      <w:r w:rsidRPr="008C1101">
        <w:rPr>
          <w:sz w:val="16"/>
          <w:szCs w:val="16"/>
          <w:lang w:val="el-GR"/>
        </w:rPr>
        <w:t>Σχετική δήλωση του προσφέροντος οικονομικού φορέα περιλαμβάνεται στο ΕΕΕΣ</w:t>
      </w:r>
      <w:r w:rsidRPr="008C1101">
        <w:rPr>
          <w:lang w:val="el-GR"/>
        </w:rPr>
        <w:t>.</w:t>
      </w:r>
    </w:p>
  </w:footnote>
  <w:footnote w:id="10">
    <w:p w14:paraId="2D77787A" w14:textId="77777777" w:rsidR="00777AAF" w:rsidRPr="008C1101" w:rsidRDefault="00777AAF" w:rsidP="00C07402">
      <w:pPr>
        <w:pStyle w:val="af4"/>
        <w:ind w:left="454" w:hanging="454"/>
        <w:rPr>
          <w:lang w:val="el-GR"/>
        </w:rPr>
      </w:pPr>
      <w:r w:rsidRPr="008C1101">
        <w:rPr>
          <w:vertAlign w:val="superscript"/>
        </w:rPr>
        <w:footnoteRef/>
      </w:r>
      <w:r>
        <w:rPr>
          <w:szCs w:val="18"/>
          <w:lang w:val="el-GR"/>
        </w:rPr>
        <w:tab/>
      </w:r>
      <w:proofErr w:type="spellStart"/>
      <w:r w:rsidRPr="008C1101">
        <w:rPr>
          <w:szCs w:val="18"/>
          <w:lang w:val="el-GR"/>
        </w:rPr>
        <w:t>Πρβλ</w:t>
      </w:r>
      <w:proofErr w:type="spellEnd"/>
      <w:r w:rsidRPr="008C1101">
        <w:rPr>
          <w:szCs w:val="18"/>
          <w:lang w:val="el-GR"/>
        </w:rPr>
        <w:t xml:space="preserve">. παράγραφο 10 του άρθρου 73 ν.4412/2016. Επίσης, υπ’ αριθμ. </w:t>
      </w:r>
      <w:proofErr w:type="spellStart"/>
      <w:r w:rsidRPr="008C1101">
        <w:rPr>
          <w:szCs w:val="18"/>
          <w:lang w:val="el-GR"/>
        </w:rPr>
        <w:t>πρωτ</w:t>
      </w:r>
      <w:proofErr w:type="spellEnd"/>
      <w:r w:rsidRPr="008C1101">
        <w:rPr>
          <w:szCs w:val="18"/>
          <w:lang w:val="el-GR"/>
        </w:rPr>
        <w:t xml:space="preserve">. 6271/30-11-2018 έγγραφο της Αρχής (ΑΔΑ Ψ3Κ8ΟΞΤΒ-09Β), σχετικά με την απόφαση ΔΕΕ της 24 Οκτωβρίου 2018 στην υπόθεση </w:t>
      </w:r>
      <w:r w:rsidRPr="008C1101">
        <w:rPr>
          <w:szCs w:val="18"/>
          <w:lang w:val="en-US"/>
        </w:rPr>
        <w:t>C</w:t>
      </w:r>
      <w:r w:rsidRPr="008C1101">
        <w:rPr>
          <w:szCs w:val="18"/>
          <w:lang w:val="el-GR"/>
        </w:rPr>
        <w:t xml:space="preserve">-124/2017. </w:t>
      </w:r>
    </w:p>
  </w:footnote>
  <w:footnote w:id="11">
    <w:p w14:paraId="02764FE1" w14:textId="77777777" w:rsidR="00777AAF" w:rsidRPr="008C1101" w:rsidRDefault="00777AAF" w:rsidP="00C07402">
      <w:pPr>
        <w:pStyle w:val="af4"/>
        <w:rPr>
          <w:lang w:val="el-GR"/>
        </w:rPr>
      </w:pPr>
      <w:r w:rsidRPr="008C1101">
        <w:rPr>
          <w:rStyle w:val="ab"/>
          <w:rFonts w:cs="Calibri"/>
        </w:rPr>
        <w:footnoteRef/>
      </w:r>
      <w:r w:rsidRPr="008C1101">
        <w:rPr>
          <w:lang w:val="el-GR"/>
        </w:rPr>
        <w:t xml:space="preserve"> </w:t>
      </w:r>
      <w:r w:rsidRPr="008C1101">
        <w:rPr>
          <w:lang w:val="el-GR"/>
        </w:rPr>
        <w:tab/>
        <w:t>Σχετικά με την προσκόμιση αποδείξεων για τα επανορθωτικά μέτρα βλ. την απόφαση της 14ης Ιανουαρίου 2021 του ΔΕΕ στην υπόθεση C</w:t>
      </w:r>
      <w:r w:rsidRPr="008C1101">
        <w:rPr>
          <w:rFonts w:ascii="Cambria Math" w:hAnsi="Cambria Math" w:cs="Cambria Math"/>
          <w:lang w:val="el-GR"/>
        </w:rPr>
        <w:t>‑</w:t>
      </w:r>
      <w:r w:rsidRPr="008C1101">
        <w:rPr>
          <w:lang w:val="el-GR"/>
        </w:rPr>
        <w:t>387/19</w:t>
      </w:r>
    </w:p>
  </w:footnote>
  <w:footnote w:id="12">
    <w:p w14:paraId="0FE31082" w14:textId="77777777" w:rsidR="00777AAF" w:rsidRPr="008C1101" w:rsidRDefault="00777AAF" w:rsidP="00C07402">
      <w:pPr>
        <w:pStyle w:val="af4"/>
        <w:rPr>
          <w:lang w:val="el-GR"/>
        </w:rPr>
      </w:pPr>
      <w:r w:rsidRPr="008C1101">
        <w:rPr>
          <w:rStyle w:val="a8"/>
        </w:rPr>
        <w:footnoteRef/>
      </w:r>
      <w:r w:rsidRPr="008C1101">
        <w:rPr>
          <w:lang w:val="el-GR"/>
        </w:rPr>
        <w:tab/>
        <w:t xml:space="preserve">Παρ. 7 άρθρου 73 ν. 4412/2016.  </w:t>
      </w:r>
    </w:p>
  </w:footnote>
  <w:footnote w:id="13">
    <w:p w14:paraId="0DF5B0F3" w14:textId="77777777" w:rsidR="00777AAF" w:rsidRPr="007B335B" w:rsidRDefault="00777AAF" w:rsidP="00A37C4B">
      <w:pPr>
        <w:suppressAutoHyphens w:val="0"/>
        <w:autoSpaceDE w:val="0"/>
        <w:autoSpaceDN w:val="0"/>
        <w:adjustRightInd w:val="0"/>
        <w:spacing w:after="0"/>
        <w:ind w:left="426" w:hanging="426"/>
        <w:rPr>
          <w:lang w:val="el-GR"/>
        </w:rPr>
      </w:pPr>
      <w:r w:rsidRPr="00B63FC9">
        <w:rPr>
          <w:rStyle w:val="a8"/>
          <w:sz w:val="18"/>
          <w:szCs w:val="20"/>
          <w:lang w:val="en-IE"/>
        </w:rPr>
        <w:footnoteRef/>
      </w:r>
      <w:r>
        <w:rPr>
          <w:lang w:val="el-GR"/>
        </w:rPr>
        <w:tab/>
      </w:r>
      <w:r>
        <w:rPr>
          <w:sz w:val="18"/>
          <w:szCs w:val="20"/>
          <w:lang w:val="el-GR"/>
        </w:rPr>
        <w:t>Β</w:t>
      </w:r>
      <w:r w:rsidRPr="00F66CA0">
        <w:rPr>
          <w:sz w:val="18"/>
          <w:szCs w:val="20"/>
          <w:lang w:val="el-GR"/>
        </w:rPr>
        <w:t xml:space="preserve">λ. απόφαση υπ’ </w:t>
      </w:r>
      <w:proofErr w:type="spellStart"/>
      <w:r w:rsidRPr="00F66CA0">
        <w:rPr>
          <w:sz w:val="18"/>
          <w:szCs w:val="20"/>
          <w:lang w:val="el-GR"/>
        </w:rPr>
        <w:t>αριθμ</w:t>
      </w:r>
      <w:proofErr w:type="spellEnd"/>
      <w:r w:rsidRPr="00F66CA0">
        <w:rPr>
          <w:sz w:val="18"/>
          <w:szCs w:val="20"/>
          <w:lang w:val="el-GR"/>
        </w:rPr>
        <w:t>. 111257-18/11/2022 (ΑΔΑ: ΨΠΓΟ46ΜΤΛΡ-0Ε3).</w:t>
      </w:r>
      <w:r>
        <w:rPr>
          <w:color w:val="FF0000"/>
          <w:lang w:val="el-GR"/>
        </w:rPr>
        <w:t xml:space="preserve"> </w:t>
      </w:r>
    </w:p>
  </w:footnote>
  <w:footnote w:id="14">
    <w:p w14:paraId="1EE6B0C6" w14:textId="77777777" w:rsidR="00777AAF" w:rsidRPr="006B2C94" w:rsidRDefault="00777AAF" w:rsidP="007D723F">
      <w:pPr>
        <w:pStyle w:val="af4"/>
        <w:rPr>
          <w:lang w:val="el-GR"/>
        </w:rPr>
      </w:pPr>
      <w:r>
        <w:rPr>
          <w:rStyle w:val="a4"/>
        </w:rPr>
        <w:footnoteRef/>
      </w:r>
      <w:r w:rsidRPr="006B2C94">
        <w:rPr>
          <w:lang w:val="el-GR"/>
        </w:rPr>
        <w:tab/>
      </w:r>
      <w:r>
        <w:rPr>
          <w:lang w:val="el-GR"/>
        </w:rPr>
        <w:t>Β</w:t>
      </w:r>
      <w:r w:rsidRPr="006B2C94">
        <w:rPr>
          <w:lang w:val="el-GR"/>
        </w:rPr>
        <w:t>λ</w:t>
      </w:r>
      <w:r>
        <w:rPr>
          <w:lang w:val="el-GR"/>
        </w:rPr>
        <w:t>.</w:t>
      </w:r>
      <w:r w:rsidRPr="006B2C94">
        <w:rPr>
          <w:lang w:val="el-GR"/>
        </w:rPr>
        <w:t xml:space="preserve"> άρθρο 78 παρ. 1 </w:t>
      </w:r>
      <w:proofErr w:type="spellStart"/>
      <w:r w:rsidRPr="006B2C94">
        <w:rPr>
          <w:lang w:val="el-GR"/>
        </w:rPr>
        <w:t>εδ</w:t>
      </w:r>
      <w:proofErr w:type="spellEnd"/>
      <w:r w:rsidRPr="006B2C94">
        <w:rPr>
          <w:lang w:val="el-GR"/>
        </w:rPr>
        <w:t xml:space="preserve">. 2 του ν. 4412/2016.  </w:t>
      </w:r>
    </w:p>
  </w:footnote>
  <w:footnote w:id="15">
    <w:p w14:paraId="131855A1" w14:textId="77777777" w:rsidR="00777AAF" w:rsidRPr="00FE4670" w:rsidRDefault="00777AAF" w:rsidP="007D723F">
      <w:pPr>
        <w:pStyle w:val="af4"/>
        <w:rPr>
          <w:lang w:val="el-GR"/>
        </w:rPr>
      </w:pPr>
      <w:r>
        <w:rPr>
          <w:rStyle w:val="ab"/>
        </w:rPr>
        <w:footnoteRef/>
      </w:r>
      <w:r w:rsidRPr="002B20BB">
        <w:rPr>
          <w:lang w:val="el-GR"/>
        </w:rPr>
        <w:t xml:space="preserve"> </w:t>
      </w:r>
      <w:r>
        <w:rPr>
          <w:lang w:val="el-GR"/>
        </w:rPr>
        <w:t xml:space="preserve"> </w:t>
      </w:r>
      <w:r>
        <w:rPr>
          <w:lang w:val="el-GR"/>
        </w:rPr>
        <w:tab/>
      </w:r>
      <w:r w:rsidRPr="0090302A">
        <w:rPr>
          <w:lang w:val="el-GR"/>
        </w:rPr>
        <w:t>Για την έννοια του «τρίτου» οικονομικού φορέα σε περίπτωση σύμβασης ανεξ</w:t>
      </w:r>
      <w:r>
        <w:rPr>
          <w:lang w:val="el-GR"/>
        </w:rPr>
        <w:t>άρτη</w:t>
      </w:r>
      <w:r w:rsidRPr="0090302A">
        <w:rPr>
          <w:lang w:val="el-GR"/>
        </w:rPr>
        <w:t>των υπηρεσιών βλ</w:t>
      </w:r>
      <w:r>
        <w:rPr>
          <w:lang w:val="el-GR"/>
        </w:rPr>
        <w:t>.</w:t>
      </w:r>
      <w:r w:rsidRPr="0090302A">
        <w:rPr>
          <w:lang w:val="el-GR"/>
        </w:rPr>
        <w:t xml:space="preserve"> ενδεικτικά αποφάσεις</w:t>
      </w:r>
      <w:r w:rsidRPr="00D33320">
        <w:rPr>
          <w:lang w:val="el-GR"/>
        </w:rPr>
        <w:t xml:space="preserve"> </w:t>
      </w:r>
      <w:proofErr w:type="spellStart"/>
      <w:r w:rsidRPr="0090302A">
        <w:rPr>
          <w:lang w:val="el-GR"/>
        </w:rPr>
        <w:t>ΣτΕ</w:t>
      </w:r>
      <w:proofErr w:type="spellEnd"/>
      <w:r w:rsidRPr="0090302A">
        <w:rPr>
          <w:lang w:val="el-GR"/>
        </w:rPr>
        <w:t xml:space="preserve"> (ΕΑ) 107/2018</w:t>
      </w:r>
      <w:r w:rsidRPr="00806869">
        <w:rPr>
          <w:lang w:val="el-GR"/>
        </w:rPr>
        <w:t xml:space="preserve">, </w:t>
      </w:r>
      <w:r>
        <w:rPr>
          <w:lang w:val="el-GR"/>
        </w:rPr>
        <w:t xml:space="preserve">ΔΕΑ 140/2021 (Τμ. ΙΒ </w:t>
      </w:r>
      <w:proofErr w:type="spellStart"/>
      <w:r>
        <w:rPr>
          <w:lang w:val="el-GR"/>
        </w:rPr>
        <w:t>Αναστ</w:t>
      </w:r>
      <w:proofErr w:type="spellEnd"/>
      <w:r>
        <w:rPr>
          <w:lang w:val="el-GR"/>
        </w:rPr>
        <w:t xml:space="preserve">.) σκ. 12, </w:t>
      </w:r>
      <w:proofErr w:type="spellStart"/>
      <w:r w:rsidRPr="0090302A">
        <w:rPr>
          <w:lang w:val="el-GR"/>
        </w:rPr>
        <w:t>ΜΔΕφΑθ</w:t>
      </w:r>
      <w:proofErr w:type="spellEnd"/>
      <w:r w:rsidRPr="0090302A">
        <w:rPr>
          <w:lang w:val="el-GR"/>
        </w:rPr>
        <w:t xml:space="preserve">, Α΄ διακοπών 236/2019, </w:t>
      </w:r>
      <w:proofErr w:type="spellStart"/>
      <w:r w:rsidRPr="0090302A">
        <w:rPr>
          <w:lang w:val="el-GR"/>
        </w:rPr>
        <w:t>ΜΔΕφΑθ</w:t>
      </w:r>
      <w:proofErr w:type="spellEnd"/>
      <w:r w:rsidRPr="0090302A">
        <w:rPr>
          <w:lang w:val="el-GR"/>
        </w:rPr>
        <w:t>, ΙΒ΄ 57/2019</w:t>
      </w:r>
      <w:r>
        <w:rPr>
          <w:lang w:val="el-GR"/>
        </w:rPr>
        <w:t xml:space="preserve">. </w:t>
      </w:r>
    </w:p>
  </w:footnote>
  <w:footnote w:id="16">
    <w:p w14:paraId="2E4D0617" w14:textId="77777777" w:rsidR="00777AAF" w:rsidRPr="00BD65F6" w:rsidRDefault="00777AAF" w:rsidP="00EA6CF0">
      <w:pPr>
        <w:pStyle w:val="af4"/>
        <w:rPr>
          <w:lang w:val="el-GR"/>
        </w:rPr>
      </w:pPr>
      <w:r>
        <w:rPr>
          <w:rStyle w:val="0"/>
        </w:rPr>
        <w:footnoteRef/>
      </w:r>
      <w:r>
        <w:rPr>
          <w:lang w:val="el-GR"/>
        </w:rPr>
        <w:t xml:space="preserve">     </w:t>
      </w:r>
      <w:r w:rsidRPr="00BD65F6">
        <w:rPr>
          <w:lang w:val="el-GR"/>
        </w:rPr>
        <w:t xml:space="preserve"> Άρθρο 104</w:t>
      </w:r>
      <w:r>
        <w:rPr>
          <w:lang w:val="el-GR"/>
        </w:rPr>
        <w:t>,</w:t>
      </w:r>
      <w:r w:rsidRPr="00BD65F6">
        <w:rPr>
          <w:lang w:val="el-GR"/>
        </w:rPr>
        <w:t xml:space="preserve"> σε συνδυασμό με τις παρ. 4 και 5 του άρθρου 105</w:t>
      </w:r>
      <w:r>
        <w:rPr>
          <w:lang w:val="el-GR"/>
        </w:rPr>
        <w:t>,</w:t>
      </w:r>
      <w:r w:rsidRPr="00BD65F6">
        <w:rPr>
          <w:lang w:val="el-GR"/>
        </w:rPr>
        <w:t xml:space="preserve"> του ν. 4412/2016 </w:t>
      </w:r>
    </w:p>
  </w:footnote>
  <w:footnote w:id="17">
    <w:p w14:paraId="47E25436" w14:textId="77777777" w:rsidR="00777AAF" w:rsidRPr="004911E0" w:rsidRDefault="00777AAF" w:rsidP="00343886">
      <w:pPr>
        <w:pStyle w:val="af4"/>
        <w:ind w:left="142" w:hanging="142"/>
        <w:rPr>
          <w:lang w:val="el-GR"/>
        </w:rPr>
      </w:pPr>
      <w:r>
        <w:rPr>
          <w:rStyle w:val="ab"/>
        </w:rPr>
        <w:footnoteRef/>
      </w:r>
      <w:r w:rsidRPr="004911E0">
        <w:rPr>
          <w:lang w:val="el-GR"/>
        </w:rPr>
        <w:t xml:space="preserve"> </w:t>
      </w:r>
      <w:r w:rsidRPr="004349AE">
        <w:rPr>
          <w:lang w:val="el-GR"/>
        </w:rPr>
        <w:t>Από τις 2-5-2019, παρέχεται η νέα ηλεκτρονική υπηρεσία </w:t>
      </w:r>
      <w:hyperlink r:id="rId1" w:tgtFrame="_blank" w:history="1">
        <w:r w:rsidRPr="004349AE">
          <w:rPr>
            <w:rStyle w:val="-"/>
            <w:rFonts w:cs="Calibri"/>
            <w:lang w:val="el-GR"/>
          </w:rPr>
          <w:t>Promitheus ESPDint </w:t>
        </w:r>
      </w:hyperlink>
      <w:r w:rsidRPr="004349AE">
        <w:rPr>
          <w:lang w:val="el-GR"/>
        </w:rPr>
        <w:t>(</w:t>
      </w:r>
      <w:hyperlink r:id="rId2" w:tgtFrame="_blank" w:history="1">
        <w:r w:rsidRPr="004349AE">
          <w:rPr>
            <w:rStyle w:val="-"/>
            <w:rFonts w:cs="Calibri"/>
            <w:lang w:val="el-GR"/>
          </w:rPr>
          <w:t>https://espdint.eprocurement.gov.gr/</w:t>
        </w:r>
      </w:hyperlink>
      <w:r w:rsidRPr="004349AE">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sidRPr="004349AE">
          <w:rPr>
            <w:rStyle w:val="-"/>
            <w:rFonts w:cs="Calibri"/>
            <w:lang w:val="el-GR"/>
          </w:rPr>
          <w:t>www.promitheus.gov.gr</w:t>
        </w:r>
      </w:hyperlink>
      <w:r w:rsidRPr="004349AE">
        <w:rPr>
          <w:lang w:val="el-GR"/>
        </w:rPr>
        <w:t xml:space="preserve"> </w:t>
      </w:r>
      <w:proofErr w:type="spellStart"/>
      <w:r w:rsidRPr="004349AE">
        <w:rPr>
          <w:lang w:val="el-GR"/>
        </w:rPr>
        <w:t>Πρβλ</w:t>
      </w:r>
      <w:proofErr w:type="spellEnd"/>
      <w:r w:rsidRPr="004349AE">
        <w:rPr>
          <w:lang w:val="el-GR"/>
        </w:rPr>
        <w:t xml:space="preserve">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w:t>
      </w:r>
      <w:r w:rsidRPr="003C4BD7">
        <w:rPr>
          <w:lang w:val="el-GR"/>
        </w:rPr>
        <w:t xml:space="preserve"> </w:t>
      </w:r>
      <w:r w:rsidRPr="004349AE">
        <w:rPr>
          <w:lang w:val="el-GR"/>
        </w:rPr>
        <w:t xml:space="preserve"> Διορθωτικό στην ακόλουθη διαδρομή </w:t>
      </w:r>
      <w:hyperlink r:id="rId4" w:history="1">
        <w:r w:rsidRPr="004349AE">
          <w:rPr>
            <w:rStyle w:val="-"/>
            <w:rFonts w:cs="Calibri"/>
            <w:lang w:val="el-GR"/>
          </w:rPr>
          <w:t>https://eur-lex.europa.eu/legal-content/EL/TXT/HTML/?uri=CELEX:32016R0007R(01)&amp;from=EL</w:t>
        </w:r>
      </w:hyperlink>
    </w:p>
  </w:footnote>
  <w:footnote w:id="18">
    <w:p w14:paraId="50C57B7D" w14:textId="77777777" w:rsidR="00777AAF" w:rsidRPr="007B335B" w:rsidRDefault="00777AAF" w:rsidP="00343886">
      <w:pPr>
        <w:pStyle w:val="WW-Caption111111111"/>
        <w:tabs>
          <w:tab w:val="left" w:pos="426"/>
        </w:tabs>
        <w:spacing w:before="0" w:after="0"/>
        <w:rPr>
          <w:lang w:val="el-GR"/>
        </w:rPr>
      </w:pPr>
      <w:r w:rsidRPr="001C5AD7">
        <w:rPr>
          <w:rStyle w:val="0"/>
          <w:rFonts w:cs="Calibri"/>
          <w:i w:val="0"/>
          <w:iCs w:val="0"/>
          <w:sz w:val="18"/>
          <w:szCs w:val="20"/>
          <w:lang w:val="en-IE"/>
        </w:rPr>
        <w:footnoteRef/>
      </w:r>
      <w:r>
        <w:rPr>
          <w:i w:val="0"/>
          <w:lang w:val="el-GR"/>
        </w:rPr>
        <w:tab/>
      </w:r>
      <w:proofErr w:type="spellStart"/>
      <w:r>
        <w:rPr>
          <w:i w:val="0"/>
          <w:sz w:val="18"/>
          <w:szCs w:val="18"/>
          <w:lang w:val="el-GR"/>
        </w:rPr>
        <w:t>Πρβλ</w:t>
      </w:r>
      <w:proofErr w:type="spellEnd"/>
      <w:r>
        <w:rPr>
          <w:i w:val="0"/>
          <w:sz w:val="18"/>
          <w:szCs w:val="18"/>
          <w:lang w:val="el-GR"/>
        </w:rPr>
        <w:t>. άρθρο 79Α παρ. 4 του ν. 4412/2016, όπως τροποποιήθηκε από το άρθρο 28 του ν. 4782/2021 (36</w:t>
      </w:r>
      <w:r>
        <w:rPr>
          <w:i w:val="0"/>
          <w:sz w:val="18"/>
          <w:szCs w:val="18"/>
          <w:vertAlign w:val="superscript"/>
          <w:lang w:val="el-GR"/>
        </w:rPr>
        <w:t xml:space="preserve"> </w:t>
      </w:r>
      <w:r>
        <w:rPr>
          <w:i w:val="0"/>
          <w:sz w:val="18"/>
          <w:szCs w:val="18"/>
          <w:lang w:val="el-GR"/>
        </w:rPr>
        <w:t>Α’).</w:t>
      </w:r>
    </w:p>
  </w:footnote>
  <w:footnote w:id="19">
    <w:p w14:paraId="431F40BA" w14:textId="77777777" w:rsidR="00777AAF" w:rsidRPr="007B335B" w:rsidRDefault="00777AAF" w:rsidP="00343886">
      <w:pPr>
        <w:pStyle w:val="af4"/>
        <w:rPr>
          <w:lang w:val="el-GR"/>
        </w:rPr>
      </w:pPr>
      <w:r>
        <w:rPr>
          <w:rStyle w:val="0"/>
        </w:rPr>
        <w:footnoteRef/>
      </w:r>
      <w:r w:rsidRPr="007B335B">
        <w:rPr>
          <w:lang w:val="el-GR"/>
        </w:rPr>
        <w:t xml:space="preserve"> </w:t>
      </w:r>
      <w:r>
        <w:rPr>
          <w:lang w:val="el-GR"/>
        </w:rPr>
        <w:tab/>
      </w:r>
      <w:proofErr w:type="spellStart"/>
      <w:r w:rsidRPr="00FD2238">
        <w:rPr>
          <w:lang w:val="el-GR"/>
        </w:rPr>
        <w:t>Πρβλ</w:t>
      </w:r>
      <w:proofErr w:type="spellEnd"/>
      <w:r w:rsidRPr="00FD2238">
        <w:rPr>
          <w:lang w:val="el-GR"/>
        </w:rPr>
        <w:t xml:space="preserve"> άρθρο 79 παρ. 9 του ν. 4412/2016, </w:t>
      </w:r>
      <w:r w:rsidRPr="007B335B">
        <w:rPr>
          <w:lang w:val="el-GR"/>
        </w:rPr>
        <w:t>όπως τροποποιήθηκε με το άρθρο 27 του ν. 4782/2021</w:t>
      </w:r>
    </w:p>
  </w:footnote>
  <w:footnote w:id="20">
    <w:p w14:paraId="21030301" w14:textId="77777777" w:rsidR="00777AAF" w:rsidRPr="00CB74CD" w:rsidRDefault="00777AAF" w:rsidP="00343886">
      <w:pPr>
        <w:pStyle w:val="af4"/>
        <w:rPr>
          <w:lang w:val="el-GR"/>
        </w:rPr>
      </w:pPr>
      <w:r w:rsidRPr="000F79CA">
        <w:footnoteRef/>
      </w:r>
      <w:r w:rsidRPr="002B714F">
        <w:rPr>
          <w:lang w:val="el-GR"/>
        </w:rPr>
        <w:t xml:space="preserve">   </w:t>
      </w:r>
      <w:r w:rsidRPr="002B714F">
        <w:rPr>
          <w:lang w:val="el-GR"/>
        </w:rPr>
        <w:tab/>
        <w:t>Άρθρο 96 παρ. 7 του ν. 4412/2016</w:t>
      </w:r>
    </w:p>
  </w:footnote>
  <w:footnote w:id="21">
    <w:p w14:paraId="0B96F244" w14:textId="77777777" w:rsidR="00777AAF" w:rsidRPr="00BD65F6" w:rsidRDefault="00777AAF" w:rsidP="00343886">
      <w:pPr>
        <w:pStyle w:val="af4"/>
        <w:rPr>
          <w:lang w:val="el-GR"/>
        </w:rPr>
      </w:pPr>
      <w:r>
        <w:footnoteRef/>
      </w:r>
      <w:r w:rsidRPr="00BD65F6">
        <w:rPr>
          <w:lang w:val="el-GR"/>
        </w:rPr>
        <w:t xml:space="preserve"> </w:t>
      </w:r>
      <w:r>
        <w:rPr>
          <w:lang w:val="el-GR"/>
        </w:rPr>
        <w:tab/>
      </w:r>
      <w:r w:rsidRPr="00BD65F6">
        <w:rPr>
          <w:lang w:val="el-GR"/>
        </w:rPr>
        <w:t xml:space="preserve">βλ. Δ.Ε.Ε. απόφαση της 19.6.2019, </w:t>
      </w:r>
      <w:r w:rsidRPr="005A00D1">
        <w:t>Meca</w:t>
      </w:r>
      <w:r w:rsidRPr="00BD65F6">
        <w:rPr>
          <w:lang w:val="el-GR"/>
        </w:rPr>
        <w:t xml:space="preserve">, </w:t>
      </w:r>
      <w:r w:rsidRPr="005A00D1">
        <w:t>C</w:t>
      </w:r>
      <w:r w:rsidRPr="00BD65F6">
        <w:rPr>
          <w:lang w:val="el-GR"/>
        </w:rPr>
        <w:t xml:space="preserve">-41/18, </w:t>
      </w:r>
      <w:r w:rsidRPr="005A00D1">
        <w:t>EU</w:t>
      </w:r>
      <w:r w:rsidRPr="00BD65F6">
        <w:rPr>
          <w:lang w:val="el-GR"/>
        </w:rPr>
        <w:t>:</w:t>
      </w:r>
      <w:r w:rsidRPr="005A00D1">
        <w:t>C</w:t>
      </w:r>
      <w:r w:rsidRPr="00BD65F6">
        <w:rPr>
          <w:lang w:val="el-GR"/>
        </w:rPr>
        <w:t>:2019:507, σκ. 28</w:t>
      </w:r>
    </w:p>
  </w:footnote>
  <w:footnote w:id="22">
    <w:p w14:paraId="38D8D752" w14:textId="77777777" w:rsidR="00777AAF" w:rsidRPr="00BD65F6" w:rsidRDefault="00777AAF" w:rsidP="00343886">
      <w:pPr>
        <w:pStyle w:val="af4"/>
        <w:rPr>
          <w:lang w:val="el-GR"/>
        </w:rPr>
      </w:pPr>
      <w:r>
        <w:footnoteRef/>
      </w:r>
      <w:r w:rsidRPr="00BD65F6">
        <w:rPr>
          <w:lang w:val="el-GR"/>
        </w:rPr>
        <w:t xml:space="preserve"> </w:t>
      </w:r>
      <w:r>
        <w:rPr>
          <w:lang w:val="el-GR"/>
        </w:rPr>
        <w:tab/>
      </w:r>
      <w:r w:rsidRPr="00BD65F6">
        <w:rPr>
          <w:lang w:val="el-GR"/>
        </w:rPr>
        <w:t xml:space="preserve">Βλ. ενδεικτικά </w:t>
      </w:r>
      <w:proofErr w:type="spellStart"/>
      <w:r w:rsidRPr="00BD65F6">
        <w:rPr>
          <w:lang w:val="el-GR"/>
        </w:rPr>
        <w:t>ΣτΕ</w:t>
      </w:r>
      <w:proofErr w:type="spellEnd"/>
      <w:r w:rsidRPr="00BD65F6">
        <w:rPr>
          <w:lang w:val="el-GR"/>
        </w:rPr>
        <w:t xml:space="preserve"> 754/2020, 753/2020 (Δ Τμήμα), </w:t>
      </w:r>
    </w:p>
  </w:footnote>
  <w:footnote w:id="23">
    <w:p w14:paraId="71C93C9A" w14:textId="77777777" w:rsidR="00777AAF" w:rsidRPr="00BD65F6" w:rsidRDefault="00777AAF" w:rsidP="00343886">
      <w:pPr>
        <w:pStyle w:val="af4"/>
        <w:rPr>
          <w:lang w:val="el-GR"/>
        </w:rPr>
      </w:pPr>
      <w:r>
        <w:footnoteRef/>
      </w:r>
      <w:r w:rsidRPr="00BD65F6">
        <w:rPr>
          <w:lang w:val="el-GR"/>
        </w:rPr>
        <w:t xml:space="preserve"> </w:t>
      </w:r>
      <w:r>
        <w:rPr>
          <w:lang w:val="el-GR"/>
        </w:rPr>
        <w:tab/>
      </w:r>
      <w:r w:rsidRPr="00BD65F6">
        <w:rPr>
          <w:lang w:val="el-GR"/>
        </w:rPr>
        <w:t>Παρ. 1 του άρθρου 79 του ν. 4412/2016, όπως τροποποιήθηκε με την παρ. 5 του άρθρου 235 του ν. 4635/2019.</w:t>
      </w:r>
    </w:p>
  </w:footnote>
  <w:footnote w:id="24">
    <w:p w14:paraId="5026DBA7" w14:textId="77777777" w:rsidR="00777AAF" w:rsidRPr="00BD65F6" w:rsidRDefault="00777AAF" w:rsidP="00343886">
      <w:pPr>
        <w:pStyle w:val="af4"/>
        <w:rPr>
          <w:lang w:val="el-GR"/>
        </w:rPr>
      </w:pPr>
      <w:r>
        <w:footnoteRef/>
      </w:r>
      <w:r w:rsidRPr="00BD65F6">
        <w:rPr>
          <w:lang w:val="el-GR"/>
        </w:rPr>
        <w:t xml:space="preserve"> </w:t>
      </w:r>
      <w:r>
        <w:rPr>
          <w:lang w:val="el-GR"/>
        </w:rPr>
        <w:tab/>
      </w:r>
      <w:r w:rsidRPr="00BD65F6">
        <w:rPr>
          <w:lang w:val="el-GR"/>
        </w:rPr>
        <w:t>Παρ. 2</w:t>
      </w:r>
      <w:r w:rsidRPr="00BD65F6">
        <w:rPr>
          <w:vertAlign w:val="superscript"/>
          <w:lang w:val="el-GR"/>
        </w:rPr>
        <w:t>Α</w:t>
      </w:r>
      <w:r w:rsidRPr="00BD65F6">
        <w:rPr>
          <w:lang w:val="el-GR"/>
        </w:rPr>
        <w:t xml:space="preserve"> άρθρου 7</w:t>
      </w:r>
      <w:r>
        <w:rPr>
          <w:lang w:val="el-GR"/>
        </w:rPr>
        <w:t>3</w:t>
      </w:r>
      <w:r w:rsidRPr="00BD65F6">
        <w:rPr>
          <w:lang w:val="el-GR"/>
        </w:rPr>
        <w:t xml:space="preserve"> σε συνδυασμό με την παρ. 8 του άρθρου 79 του ν. 4412/2016</w:t>
      </w:r>
    </w:p>
  </w:footnote>
  <w:footnote w:id="25">
    <w:p w14:paraId="7DC56B4F" w14:textId="77777777" w:rsidR="00777AAF" w:rsidRPr="00225371" w:rsidRDefault="00777AAF" w:rsidP="00343886">
      <w:pPr>
        <w:pStyle w:val="af4"/>
        <w:tabs>
          <w:tab w:val="left" w:pos="142"/>
          <w:tab w:val="left" w:pos="284"/>
          <w:tab w:val="left" w:pos="426"/>
        </w:tabs>
        <w:ind w:left="0" w:firstLine="0"/>
        <w:rPr>
          <w:szCs w:val="18"/>
          <w:lang w:val="el-GR"/>
        </w:rPr>
      </w:pPr>
      <w:r w:rsidRPr="00225371">
        <w:rPr>
          <w:rStyle w:val="a8"/>
          <w:szCs w:val="18"/>
        </w:rPr>
        <w:footnoteRef/>
      </w:r>
      <w:r w:rsidRPr="00225371">
        <w:rPr>
          <w:szCs w:val="18"/>
          <w:lang w:val="el-GR"/>
        </w:rPr>
        <w:tab/>
      </w:r>
      <w:proofErr w:type="spellStart"/>
      <w:r w:rsidRPr="00225371">
        <w:rPr>
          <w:szCs w:val="18"/>
          <w:lang w:val="el-GR"/>
        </w:rPr>
        <w:t>Πρβλ</w:t>
      </w:r>
      <w:proofErr w:type="spellEnd"/>
      <w:r w:rsidRPr="00225371">
        <w:rPr>
          <w:szCs w:val="18"/>
          <w:lang w:val="el-GR"/>
        </w:rPr>
        <w:t xml:space="preserve"> άρθρο 79 παρ. 6 ν. 4412/2016.</w:t>
      </w:r>
    </w:p>
  </w:footnote>
  <w:footnote w:id="26">
    <w:p w14:paraId="19B2A725" w14:textId="77777777" w:rsidR="00777AAF" w:rsidRPr="00225371" w:rsidRDefault="00777AAF" w:rsidP="002C2539">
      <w:pPr>
        <w:pStyle w:val="af4"/>
        <w:ind w:left="0" w:firstLine="0"/>
        <w:rPr>
          <w:rFonts w:eastAsia="Arial Unicode MS"/>
          <w:szCs w:val="18"/>
          <w:lang w:val="el-GR"/>
        </w:rPr>
      </w:pPr>
      <w:r w:rsidRPr="00225371">
        <w:rPr>
          <w:rStyle w:val="ab"/>
          <w:rFonts w:eastAsia="Arial Unicode MS" w:cs="Calibri"/>
          <w:szCs w:val="18"/>
        </w:rPr>
        <w:footnoteRef/>
      </w:r>
      <w:r w:rsidRPr="00225371">
        <w:rPr>
          <w:rFonts w:eastAsia="Arial Unicode MS"/>
          <w:szCs w:val="18"/>
          <w:lang w:val="el-GR"/>
        </w:rPr>
        <w:t xml:space="preserve"> Σχετικά με την κατάργηση της υποχρέωσης υποβολής πρωτοτύπων ή επικυρωμένων αντιγράφων εγγράφων σε διαγωνισμούς δημοσίων συβάσεων διευκρινίζονται τα εξής:</w:t>
      </w:r>
    </w:p>
    <w:p w14:paraId="75C2EA37" w14:textId="239508C3" w:rsidR="00777AAF" w:rsidRPr="00225371" w:rsidRDefault="00777AAF" w:rsidP="002B2D8C">
      <w:pPr>
        <w:pStyle w:val="af4"/>
        <w:numPr>
          <w:ilvl w:val="0"/>
          <w:numId w:val="2"/>
        </w:numPr>
        <w:rPr>
          <w:rFonts w:eastAsia="Arial Unicode MS"/>
          <w:szCs w:val="18"/>
          <w:lang w:val="el-GR"/>
        </w:rPr>
      </w:pPr>
      <w:r w:rsidRPr="00225371">
        <w:rPr>
          <w:rFonts w:eastAsia="Arial Unicode MS"/>
          <w:szCs w:val="18"/>
          <w:lang w:val="el-GR"/>
        </w:rPr>
        <w:t>Απλά αντίγραφα δημοσίων συμβάσεων: 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ε</w:t>
      </w:r>
      <w:r>
        <w:rPr>
          <w:rFonts w:eastAsia="Arial Unicode MS"/>
          <w:szCs w:val="18"/>
          <w:lang w:val="el-GR"/>
        </w:rPr>
        <w:t>πι</w:t>
      </w:r>
      <w:r w:rsidRPr="00225371">
        <w:rPr>
          <w:rFonts w:eastAsia="Arial Unicode MS"/>
          <w:szCs w:val="18"/>
          <w:lang w:val="el-GR"/>
        </w:rPr>
        <w:t>κυρωμένων αντιγράφων.</w:t>
      </w:r>
    </w:p>
    <w:p w14:paraId="51A02D86" w14:textId="77777777" w:rsidR="00777AAF" w:rsidRPr="00225371" w:rsidRDefault="00777AAF" w:rsidP="002B2D8C">
      <w:pPr>
        <w:pStyle w:val="af4"/>
        <w:numPr>
          <w:ilvl w:val="0"/>
          <w:numId w:val="2"/>
        </w:numPr>
        <w:rPr>
          <w:rFonts w:eastAsia="Arial Unicode MS"/>
          <w:szCs w:val="18"/>
          <w:lang w:val="el-GR"/>
        </w:rPr>
      </w:pPr>
      <w:r w:rsidRPr="00225371">
        <w:rPr>
          <w:rFonts w:eastAsia="Arial Unicode MS"/>
          <w:szCs w:val="18"/>
          <w:lang w:val="el-GR"/>
        </w:rPr>
        <w:t>Απλά αντίγραφα αλλοδαπών δημοσίων εγγράφων: Επίσης, γίνονται αποδεκτά ευκρινή φωτοαντίγραφα από αντίγραφα εγγράφων τα οποία έχουν επικυρωθεί από δικηγόρο, σύμφωνα με τα οριζόμενα στο αρ.36 παρ.2β)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225371">
        <w:rPr>
          <w:rFonts w:eastAsia="Arial Unicode MS"/>
          <w:szCs w:val="18"/>
          <w:lang w:val="en-US"/>
        </w:rPr>
        <w:t>APOSTILLE</w:t>
      </w:r>
      <w:r w:rsidRPr="00225371">
        <w:rPr>
          <w:rFonts w:eastAsia="Arial Unicode MS"/>
          <w:szCs w:val="18"/>
          <w:lang w:val="el-GR"/>
        </w:rPr>
        <w:t>), οι οποίες απορρέουν από διεθνείς συμβάσεις της χώρας (Σύμβαση της Χάγης) ή άλλες διακρατικές συμφωνίες (</w:t>
      </w:r>
      <w:proofErr w:type="spellStart"/>
      <w:r w:rsidRPr="00225371">
        <w:rPr>
          <w:rFonts w:eastAsia="Arial Unicode MS"/>
          <w:szCs w:val="18"/>
          <w:lang w:val="el-GR"/>
        </w:rPr>
        <w:t>βλ.και</w:t>
      </w:r>
      <w:proofErr w:type="spellEnd"/>
      <w:r w:rsidRPr="00225371">
        <w:rPr>
          <w:rFonts w:eastAsia="Arial Unicode MS"/>
          <w:szCs w:val="18"/>
          <w:lang w:val="el-GR"/>
        </w:rPr>
        <w:t xml:space="preserve"> σημείο 3.2).</w:t>
      </w:r>
    </w:p>
    <w:p w14:paraId="08FF5D1A" w14:textId="31155D1F" w:rsidR="00777AAF" w:rsidRPr="00225371" w:rsidRDefault="00777AAF" w:rsidP="002B2D8C">
      <w:pPr>
        <w:pStyle w:val="af4"/>
        <w:numPr>
          <w:ilvl w:val="0"/>
          <w:numId w:val="2"/>
        </w:numPr>
        <w:rPr>
          <w:rFonts w:eastAsia="Arial Unicode MS"/>
          <w:szCs w:val="18"/>
          <w:lang w:val="el-GR"/>
        </w:rPr>
      </w:pPr>
      <w:r w:rsidRPr="00225371">
        <w:rPr>
          <w:rFonts w:eastAsia="Arial Unicode MS"/>
          <w:szCs w:val="18"/>
          <w:lang w:val="el-GR"/>
        </w:rPr>
        <w:t xml:space="preserve">Απλά αντίγραφα ιδιωτικών εγγράφων:  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αρ.36 παρ.2β) του κώδικα Δικηγόρων </w:t>
      </w:r>
      <w:r>
        <w:rPr>
          <w:rFonts w:eastAsia="Arial Unicode MS"/>
          <w:szCs w:val="18"/>
          <w:lang w:val="el-GR"/>
        </w:rPr>
        <w:t xml:space="preserve"> </w:t>
      </w:r>
      <w:r w:rsidRPr="00225371">
        <w:rPr>
          <w:rFonts w:eastAsia="Arial Unicode MS"/>
          <w:szCs w:val="18"/>
          <w:lang w:val="el-GR"/>
        </w:rPr>
        <w:t>(Ν</w:t>
      </w:r>
      <w:r>
        <w:rPr>
          <w:rFonts w:eastAsia="Arial Unicode MS"/>
          <w:szCs w:val="18"/>
          <w:lang w:val="el-GR"/>
        </w:rPr>
        <w:t>.</w:t>
      </w:r>
      <w:r w:rsidRPr="00225371">
        <w:rPr>
          <w:rFonts w:eastAsia="Arial Unicode MS"/>
          <w:szCs w:val="18"/>
          <w:lang w:val="el-GR"/>
        </w:rPr>
        <w:t>4194/2013), καθώς και ευκρινή φωτοαντίγραφα από τα πρωτότυπα  όσων ιδιωτικών εγγράφων φέρουν θεώρηση από υπηρεσίες και φορείς της περίπτωσης  α’ της παρ.2 του αρ.1 του νόμου 4250/2014.</w:t>
      </w:r>
    </w:p>
    <w:p w14:paraId="47A365BE" w14:textId="77777777" w:rsidR="00777AAF" w:rsidRPr="00225371" w:rsidRDefault="00777AAF" w:rsidP="002B2D8C">
      <w:pPr>
        <w:pStyle w:val="af4"/>
        <w:numPr>
          <w:ilvl w:val="0"/>
          <w:numId w:val="2"/>
        </w:numPr>
        <w:rPr>
          <w:rFonts w:eastAsia="Arial Unicode MS"/>
          <w:szCs w:val="18"/>
          <w:lang w:val="el-GR"/>
        </w:rPr>
      </w:pPr>
      <w:r w:rsidRPr="00225371">
        <w:rPr>
          <w:rFonts w:eastAsia="Arial Unicode MS"/>
          <w:szCs w:val="18"/>
          <w:lang w:val="el-GR"/>
        </w:rPr>
        <w:t>Πρωτότυπα έγγραφα και επικυρωμένα φωτοαντίγραφα:  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footnote>
  <w:footnote w:id="27">
    <w:p w14:paraId="628305CF" w14:textId="77777777" w:rsidR="00777AAF" w:rsidRPr="00225371" w:rsidRDefault="00777AAF" w:rsidP="002C2539">
      <w:pPr>
        <w:pStyle w:val="af4"/>
        <w:tabs>
          <w:tab w:val="left" w:pos="142"/>
          <w:tab w:val="left" w:pos="284"/>
          <w:tab w:val="left" w:pos="426"/>
        </w:tabs>
        <w:ind w:left="0" w:firstLine="0"/>
        <w:jc w:val="left"/>
        <w:rPr>
          <w:szCs w:val="18"/>
          <w:lang w:val="el-GR"/>
        </w:rPr>
      </w:pPr>
      <w:r w:rsidRPr="00225371">
        <w:rPr>
          <w:rStyle w:val="0"/>
          <w:szCs w:val="18"/>
        </w:rPr>
        <w:footnoteRef/>
      </w:r>
      <w:r w:rsidRPr="00225371">
        <w:rPr>
          <w:szCs w:val="18"/>
          <w:lang w:val="el-GR"/>
        </w:rPr>
        <w:t xml:space="preserve"> </w:t>
      </w:r>
      <w:r w:rsidRPr="00225371">
        <w:rPr>
          <w:szCs w:val="18"/>
          <w:lang w:val="el-GR"/>
        </w:rPr>
        <w:tab/>
      </w:r>
      <w:proofErr w:type="spellStart"/>
      <w:r w:rsidRPr="00225371">
        <w:rPr>
          <w:szCs w:val="18"/>
          <w:lang w:val="el-GR"/>
        </w:rPr>
        <w:t>Πρβλ</w:t>
      </w:r>
      <w:proofErr w:type="spellEnd"/>
      <w:r w:rsidRPr="00225371">
        <w:rPr>
          <w:szCs w:val="18"/>
          <w:lang w:val="el-GR"/>
        </w:rPr>
        <w:t>. παρ. 12 άρθρου 80 του ν.4412/2016.</w:t>
      </w:r>
    </w:p>
  </w:footnote>
  <w:footnote w:id="28">
    <w:p w14:paraId="5782C398" w14:textId="77777777" w:rsidR="00777AAF" w:rsidRPr="00AF420A" w:rsidRDefault="00777AAF" w:rsidP="002C2539">
      <w:pPr>
        <w:pStyle w:val="af4"/>
        <w:tabs>
          <w:tab w:val="left" w:pos="142"/>
          <w:tab w:val="left" w:pos="284"/>
          <w:tab w:val="left" w:pos="426"/>
        </w:tabs>
        <w:ind w:left="0" w:firstLine="0"/>
        <w:jc w:val="left"/>
        <w:rPr>
          <w:rFonts w:ascii="Tahoma" w:hAnsi="Tahoma" w:cs="Tahoma"/>
          <w:strike/>
          <w:color w:val="000000"/>
          <w:sz w:val="16"/>
          <w:szCs w:val="16"/>
          <w:lang w:val="el-GR"/>
        </w:rPr>
      </w:pPr>
      <w:r w:rsidRPr="00225371">
        <w:rPr>
          <w:rStyle w:val="0"/>
          <w:szCs w:val="18"/>
        </w:rPr>
        <w:footnoteRef/>
      </w:r>
      <w:r w:rsidRPr="00225371">
        <w:rPr>
          <w:szCs w:val="18"/>
          <w:lang w:val="el-GR"/>
        </w:rPr>
        <w:t xml:space="preserve">     </w:t>
      </w:r>
      <w:proofErr w:type="spellStart"/>
      <w:r w:rsidRPr="00225371">
        <w:rPr>
          <w:color w:val="000000"/>
          <w:szCs w:val="18"/>
          <w:lang w:val="el-GR"/>
        </w:rPr>
        <w:t>Πρβλ</w:t>
      </w:r>
      <w:proofErr w:type="spellEnd"/>
      <w:r w:rsidRPr="00225371">
        <w:rPr>
          <w:color w:val="000000"/>
          <w:szCs w:val="18"/>
          <w:lang w:val="el-GR"/>
        </w:rPr>
        <w:t>. παρ. 12 άρθρου 80 του ν.4412/2016</w:t>
      </w:r>
    </w:p>
  </w:footnote>
  <w:footnote w:id="29">
    <w:p w14:paraId="4E967F8D" w14:textId="77777777" w:rsidR="00777AAF" w:rsidRPr="00D76574" w:rsidRDefault="00777AAF" w:rsidP="002C2539">
      <w:pPr>
        <w:pStyle w:val="af4"/>
        <w:tabs>
          <w:tab w:val="left" w:pos="142"/>
          <w:tab w:val="left" w:pos="284"/>
          <w:tab w:val="left" w:pos="426"/>
        </w:tabs>
        <w:ind w:left="0" w:firstLine="0"/>
        <w:jc w:val="left"/>
        <w:rPr>
          <w:rFonts w:ascii="Tahoma" w:hAnsi="Tahoma" w:cs="Tahoma"/>
          <w:szCs w:val="18"/>
          <w:lang w:val="el-GR"/>
        </w:rPr>
      </w:pPr>
      <w:r w:rsidRPr="00AF420A">
        <w:rPr>
          <w:rStyle w:val="a8"/>
          <w:rFonts w:ascii="Tahoma" w:hAnsi="Tahoma" w:cs="Tahoma"/>
          <w:sz w:val="16"/>
          <w:szCs w:val="16"/>
        </w:rPr>
        <w:footnoteRef/>
      </w:r>
      <w:r w:rsidRPr="00AF420A">
        <w:rPr>
          <w:rFonts w:ascii="Tahoma" w:hAnsi="Tahoma" w:cs="Tahoma"/>
          <w:sz w:val="16"/>
          <w:szCs w:val="16"/>
          <w:lang w:val="el-GR"/>
        </w:rPr>
        <w:t xml:space="preserve">   </w:t>
      </w:r>
      <w:r w:rsidRPr="00AF420A">
        <w:rPr>
          <w:rFonts w:ascii="Tahoma" w:hAnsi="Tahoma" w:cs="Tahoma"/>
          <w:sz w:val="16"/>
          <w:szCs w:val="16"/>
          <w:lang w:val="el-GR"/>
        </w:rPr>
        <w:tab/>
        <w:t>Εφόσον η αναθέτουσα αρχή την επιλέξει ως λόγο αποκλεισμού</w:t>
      </w:r>
    </w:p>
  </w:footnote>
  <w:footnote w:id="30">
    <w:p w14:paraId="7EA81C2F" w14:textId="77777777" w:rsidR="00777AAF" w:rsidRPr="00AF420A" w:rsidRDefault="00777AAF" w:rsidP="002C2539">
      <w:pPr>
        <w:pStyle w:val="af4"/>
        <w:tabs>
          <w:tab w:val="left" w:pos="142"/>
          <w:tab w:val="left" w:pos="284"/>
          <w:tab w:val="left" w:pos="426"/>
        </w:tabs>
        <w:ind w:left="0" w:firstLine="0"/>
        <w:rPr>
          <w:rFonts w:ascii="Tahoma" w:hAnsi="Tahoma" w:cs="Tahoma"/>
          <w:sz w:val="16"/>
          <w:szCs w:val="16"/>
          <w:lang w:val="el-GR"/>
        </w:rPr>
      </w:pPr>
      <w:r w:rsidRPr="00AF420A">
        <w:rPr>
          <w:rStyle w:val="0"/>
          <w:rFonts w:ascii="Tahoma" w:hAnsi="Tahoma" w:cs="Tahoma"/>
          <w:sz w:val="16"/>
          <w:szCs w:val="16"/>
        </w:rPr>
        <w:footnoteRef/>
      </w:r>
      <w:r w:rsidRPr="00AF420A">
        <w:rPr>
          <w:rFonts w:ascii="Tahoma" w:hAnsi="Tahoma" w:cs="Tahoma"/>
          <w:sz w:val="16"/>
          <w:szCs w:val="16"/>
          <w:lang w:val="el-GR"/>
        </w:rPr>
        <w:t xml:space="preserve">   </w:t>
      </w:r>
      <w:r w:rsidRPr="00AF420A">
        <w:rPr>
          <w:rFonts w:ascii="Tahoma" w:hAnsi="Tahoma" w:cs="Tahoma"/>
          <w:sz w:val="16"/>
          <w:szCs w:val="16"/>
          <w:lang w:val="el-GR"/>
        </w:rPr>
        <w:tab/>
        <w:t xml:space="preserve">Δεύτερο εδάφιο παρ. 4 του άρθρου 74 του ν. 4412/2016 </w:t>
      </w:r>
    </w:p>
  </w:footnote>
  <w:footnote w:id="31">
    <w:p w14:paraId="124E40B8" w14:textId="77777777" w:rsidR="00777AAF" w:rsidRPr="00AF420A" w:rsidRDefault="00777AAF" w:rsidP="002C2539">
      <w:pPr>
        <w:pStyle w:val="af4"/>
        <w:tabs>
          <w:tab w:val="left" w:pos="142"/>
          <w:tab w:val="left" w:pos="284"/>
          <w:tab w:val="left" w:pos="426"/>
        </w:tabs>
        <w:ind w:left="0" w:firstLine="0"/>
        <w:rPr>
          <w:rFonts w:ascii="Tahoma" w:hAnsi="Tahoma" w:cs="Tahoma"/>
          <w:sz w:val="16"/>
          <w:szCs w:val="16"/>
          <w:lang w:val="el-GR"/>
        </w:rPr>
      </w:pPr>
      <w:r w:rsidRPr="00AF420A">
        <w:rPr>
          <w:rStyle w:val="a4"/>
          <w:rFonts w:ascii="Tahoma" w:hAnsi="Tahoma" w:cs="Tahoma"/>
          <w:sz w:val="16"/>
          <w:szCs w:val="16"/>
        </w:rPr>
        <w:footnoteRef/>
      </w:r>
      <w:r w:rsidRPr="00AF420A">
        <w:rPr>
          <w:rFonts w:ascii="Tahoma" w:hAnsi="Tahoma" w:cs="Tahoma"/>
          <w:sz w:val="16"/>
          <w:szCs w:val="16"/>
          <w:lang w:val="el-GR"/>
        </w:rPr>
        <w:t xml:space="preserve">  </w:t>
      </w:r>
      <w:r w:rsidRPr="00AF420A">
        <w:rPr>
          <w:rFonts w:ascii="Tahoma" w:hAnsi="Tahoma" w:cs="Tahoma"/>
          <w:sz w:val="16"/>
          <w:szCs w:val="16"/>
          <w:lang w:val="el-GR"/>
        </w:rPr>
        <w:tab/>
      </w:r>
      <w:proofErr w:type="spellStart"/>
      <w:r w:rsidRPr="00AF420A">
        <w:rPr>
          <w:rFonts w:ascii="Tahoma" w:hAnsi="Tahoma" w:cs="Tahoma"/>
          <w:sz w:val="16"/>
          <w:szCs w:val="16"/>
          <w:lang w:val="el-GR"/>
        </w:rPr>
        <w:t>Πρβλ</w:t>
      </w:r>
      <w:proofErr w:type="spellEnd"/>
      <w:r w:rsidRPr="00AF420A">
        <w:rPr>
          <w:rFonts w:ascii="Tahoma" w:hAnsi="Tahoma" w:cs="Tahoma"/>
          <w:sz w:val="16"/>
          <w:szCs w:val="16"/>
          <w:lang w:val="el-GR"/>
        </w:rPr>
        <w:t xml:space="preserve">. άρθρο 8 ν. 3310/2005 και </w:t>
      </w:r>
      <w:proofErr w:type="spellStart"/>
      <w:r w:rsidRPr="00AF420A">
        <w:rPr>
          <w:rFonts w:ascii="Tahoma" w:hAnsi="Tahoma" w:cs="Tahoma"/>
          <w:sz w:val="16"/>
          <w:szCs w:val="16"/>
          <w:lang w:val="el-GR"/>
        </w:rPr>
        <w:t>π.δ</w:t>
      </w:r>
      <w:proofErr w:type="spellEnd"/>
      <w:r w:rsidRPr="00AF420A">
        <w:rPr>
          <w:rFonts w:ascii="Tahoma" w:hAnsi="Tahoma" w:cs="Tahoma"/>
          <w:sz w:val="16"/>
          <w:szCs w:val="16"/>
          <w:lang w:val="el-GR"/>
        </w:rPr>
        <w:t xml:space="preserve">. 82/1996.  </w:t>
      </w:r>
    </w:p>
  </w:footnote>
  <w:footnote w:id="32">
    <w:p w14:paraId="3E3EAB6D" w14:textId="372D5FB0" w:rsidR="00777AAF" w:rsidRPr="004710A1" w:rsidRDefault="00777AAF" w:rsidP="00FF3499">
      <w:pPr>
        <w:pStyle w:val="af4"/>
        <w:rPr>
          <w:szCs w:val="18"/>
          <w:lang w:val="el-GR"/>
        </w:rPr>
      </w:pPr>
      <w:r w:rsidRPr="004710A1">
        <w:rPr>
          <w:rStyle w:val="ab"/>
          <w:rFonts w:cs="Calibri"/>
          <w:szCs w:val="18"/>
        </w:rPr>
        <w:footnoteRef/>
      </w:r>
      <w:r w:rsidRPr="004710A1">
        <w:rPr>
          <w:szCs w:val="18"/>
          <w:lang w:val="el-GR"/>
        </w:rPr>
        <w:t xml:space="preserve"> </w:t>
      </w:r>
      <w:proofErr w:type="spellStart"/>
      <w:r w:rsidRPr="004710A1">
        <w:rPr>
          <w:szCs w:val="18"/>
          <w:lang w:val="el-GR"/>
        </w:rPr>
        <w:t>Πρβλ</w:t>
      </w:r>
      <w:proofErr w:type="spellEnd"/>
      <w:r w:rsidRPr="004710A1">
        <w:rPr>
          <w:szCs w:val="18"/>
          <w:lang w:val="el-GR"/>
        </w:rPr>
        <w:t xml:space="preserve">. παράγραφο 12 άρθρου 80 του ν.4412/2016, όπως αυτή προστέθηκε με το άρθρο 43 παρ. 7 α σημείο </w:t>
      </w:r>
      <w:proofErr w:type="spellStart"/>
      <w:r w:rsidRPr="004710A1">
        <w:rPr>
          <w:szCs w:val="18"/>
          <w:lang w:val="el-GR"/>
        </w:rPr>
        <w:t>αδ</w:t>
      </w:r>
      <w:proofErr w:type="spellEnd"/>
      <w:r w:rsidRPr="004710A1">
        <w:rPr>
          <w:szCs w:val="18"/>
          <w:lang w:val="el-GR"/>
        </w:rPr>
        <w:t>’ του ν. 4605/2019.</w:t>
      </w:r>
    </w:p>
  </w:footnote>
  <w:footnote w:id="33">
    <w:p w14:paraId="0543515D" w14:textId="77777777" w:rsidR="00777AAF" w:rsidRPr="004710A1" w:rsidRDefault="00777AAF" w:rsidP="003323E9">
      <w:pPr>
        <w:pStyle w:val="af4"/>
        <w:tabs>
          <w:tab w:val="left" w:pos="142"/>
          <w:tab w:val="left" w:pos="284"/>
          <w:tab w:val="left" w:pos="426"/>
        </w:tabs>
        <w:ind w:left="0" w:firstLine="0"/>
        <w:rPr>
          <w:szCs w:val="18"/>
          <w:lang w:val="el-GR"/>
        </w:rPr>
      </w:pPr>
      <w:r w:rsidRPr="004710A1">
        <w:rPr>
          <w:rStyle w:val="a8"/>
          <w:szCs w:val="18"/>
        </w:rPr>
        <w:footnoteRef/>
      </w:r>
      <w:r w:rsidRPr="004710A1">
        <w:rPr>
          <w:szCs w:val="18"/>
          <w:lang w:val="el-GR"/>
        </w:rPr>
        <w:tab/>
      </w:r>
      <w:proofErr w:type="spellStart"/>
      <w:r w:rsidRPr="004710A1">
        <w:rPr>
          <w:szCs w:val="18"/>
          <w:lang w:val="el-GR"/>
        </w:rPr>
        <w:t>Πρβλ</w:t>
      </w:r>
      <w:proofErr w:type="spellEnd"/>
      <w:r w:rsidRPr="004710A1">
        <w:rPr>
          <w:szCs w:val="18"/>
          <w:lang w:val="el-GR"/>
        </w:rPr>
        <w:t xml:space="preserve">. παράγραφο 12 άρθρου 80 του ν.4412/2016 </w:t>
      </w:r>
    </w:p>
  </w:footnote>
  <w:footnote w:id="34">
    <w:p w14:paraId="02950B52" w14:textId="77777777" w:rsidR="00777AAF" w:rsidRPr="004710A1" w:rsidRDefault="00777AAF" w:rsidP="003323E9">
      <w:pPr>
        <w:pStyle w:val="af4"/>
        <w:tabs>
          <w:tab w:val="left" w:pos="142"/>
          <w:tab w:val="left" w:pos="284"/>
          <w:tab w:val="left" w:pos="426"/>
        </w:tabs>
        <w:ind w:left="0" w:firstLine="0"/>
        <w:rPr>
          <w:szCs w:val="18"/>
          <w:lang w:val="el-GR"/>
        </w:rPr>
      </w:pPr>
      <w:r w:rsidRPr="004710A1">
        <w:rPr>
          <w:rStyle w:val="a8"/>
          <w:szCs w:val="18"/>
        </w:rPr>
        <w:footnoteRef/>
      </w:r>
      <w:r w:rsidRPr="004710A1">
        <w:rPr>
          <w:rStyle w:val="a8"/>
          <w:szCs w:val="18"/>
          <w:lang w:val="el-GR"/>
        </w:rPr>
        <w:t xml:space="preserve"> </w:t>
      </w:r>
      <w:r w:rsidRPr="004710A1">
        <w:rPr>
          <w:szCs w:val="18"/>
          <w:lang w:val="el-GR"/>
        </w:rPr>
        <w:t>Σύμφωνα με το άρθρο 86 ν. 4635/2019 στο ΓΕΜΗ εγγράφονται υποχρεωτικά :</w:t>
      </w:r>
    </w:p>
    <w:p w14:paraId="2ADFF48C" w14:textId="77777777" w:rsidR="00777AAF" w:rsidRPr="004710A1" w:rsidRDefault="00777AAF" w:rsidP="003323E9">
      <w:pPr>
        <w:pStyle w:val="af4"/>
        <w:tabs>
          <w:tab w:val="left" w:pos="142"/>
          <w:tab w:val="left" w:pos="284"/>
          <w:tab w:val="left" w:pos="426"/>
        </w:tabs>
        <w:ind w:left="0" w:firstLine="0"/>
        <w:rPr>
          <w:szCs w:val="18"/>
          <w:lang w:val="el-GR"/>
        </w:rPr>
      </w:pPr>
      <w:r w:rsidRPr="004710A1">
        <w:rPr>
          <w:szCs w:val="18"/>
          <w:lang w:val="el-GR"/>
        </w:rPr>
        <w:t>α. η Ανώνυμη Εταιρεία που προβλέπεται στον ν. 4548/2018 (Α` 104),</w:t>
      </w:r>
    </w:p>
    <w:p w14:paraId="6CB57BB2" w14:textId="77777777" w:rsidR="00777AAF" w:rsidRPr="004710A1" w:rsidRDefault="00777AAF" w:rsidP="003323E9">
      <w:pPr>
        <w:pStyle w:val="af4"/>
        <w:tabs>
          <w:tab w:val="left" w:pos="142"/>
          <w:tab w:val="left" w:pos="284"/>
          <w:tab w:val="left" w:pos="426"/>
        </w:tabs>
        <w:ind w:left="0" w:firstLine="0"/>
        <w:rPr>
          <w:szCs w:val="18"/>
          <w:lang w:val="el-GR"/>
        </w:rPr>
      </w:pPr>
      <w:r w:rsidRPr="004710A1">
        <w:rPr>
          <w:szCs w:val="18"/>
          <w:lang w:val="el-GR"/>
        </w:rPr>
        <w:t>β. η Εταιρεία Περιορισμένης Ευθύνης που προβλέπεται στον ν. 3190/1955 (Α` 91),</w:t>
      </w:r>
    </w:p>
    <w:p w14:paraId="09574E88" w14:textId="77777777" w:rsidR="00777AAF" w:rsidRPr="004710A1" w:rsidRDefault="00777AAF" w:rsidP="003323E9">
      <w:pPr>
        <w:pStyle w:val="af4"/>
        <w:tabs>
          <w:tab w:val="left" w:pos="142"/>
          <w:tab w:val="left" w:pos="284"/>
          <w:tab w:val="left" w:pos="426"/>
        </w:tabs>
        <w:ind w:left="0" w:firstLine="0"/>
        <w:rPr>
          <w:szCs w:val="18"/>
          <w:lang w:val="el-GR"/>
        </w:rPr>
      </w:pPr>
      <w:r w:rsidRPr="004710A1">
        <w:rPr>
          <w:szCs w:val="18"/>
          <w:lang w:val="el-GR"/>
        </w:rPr>
        <w:t>γ. η Ιδιωτική Κεφαλαιουχική Εταιρεία που προβλέπεται στον ν. 4072/2012 (Α` 86),</w:t>
      </w:r>
    </w:p>
    <w:p w14:paraId="756C7C6A" w14:textId="77777777" w:rsidR="00777AAF" w:rsidRPr="004710A1" w:rsidRDefault="00777AAF" w:rsidP="003323E9">
      <w:pPr>
        <w:pStyle w:val="af4"/>
        <w:tabs>
          <w:tab w:val="left" w:pos="142"/>
          <w:tab w:val="left" w:pos="284"/>
          <w:tab w:val="left" w:pos="426"/>
        </w:tabs>
        <w:ind w:left="0" w:firstLine="0"/>
        <w:rPr>
          <w:szCs w:val="18"/>
          <w:lang w:val="el-GR"/>
        </w:rPr>
      </w:pPr>
      <w:r w:rsidRPr="004710A1">
        <w:rPr>
          <w:szCs w:val="18"/>
          <w:lang w:val="el-GR"/>
        </w:rPr>
        <w:t>δ. η Ομόρρυθμη και Ετερόρρυθμη (απλή ή κατά μετοχές) Εταιρεία που προβλέπονται στον ν. 4072/2012 (Α` 86), καθώς και οι ομόρρυθμοι εταίροι αυτών,</w:t>
      </w:r>
    </w:p>
    <w:p w14:paraId="5DEDD382" w14:textId="77777777" w:rsidR="00777AAF" w:rsidRPr="004710A1" w:rsidRDefault="00777AAF" w:rsidP="003323E9">
      <w:pPr>
        <w:pStyle w:val="af4"/>
        <w:tabs>
          <w:tab w:val="left" w:pos="142"/>
          <w:tab w:val="left" w:pos="284"/>
          <w:tab w:val="left" w:pos="426"/>
        </w:tabs>
        <w:ind w:left="0" w:firstLine="0"/>
        <w:rPr>
          <w:szCs w:val="18"/>
          <w:lang w:val="el-GR"/>
        </w:rPr>
      </w:pPr>
      <w:r w:rsidRPr="004710A1">
        <w:rPr>
          <w:szCs w:val="18"/>
          <w:lang w:val="el-GR"/>
        </w:rPr>
        <w:t>ε. ο Αστικός Συνεταιρισμός του ν. 1667/1986 (Α` 196) (στον οποίο περιλαμβάνονται ο αλληλασφαλιστικός, ο πιστωτικός και ο οικοδομικός συνεταιρισμός),</w:t>
      </w:r>
    </w:p>
    <w:p w14:paraId="07D81CBD" w14:textId="77777777" w:rsidR="00777AAF" w:rsidRPr="004710A1" w:rsidRDefault="00777AAF" w:rsidP="003323E9">
      <w:pPr>
        <w:pStyle w:val="af4"/>
        <w:tabs>
          <w:tab w:val="left" w:pos="142"/>
          <w:tab w:val="left" w:pos="284"/>
          <w:tab w:val="left" w:pos="426"/>
        </w:tabs>
        <w:ind w:left="0" w:firstLine="0"/>
        <w:rPr>
          <w:szCs w:val="18"/>
          <w:lang w:val="el-GR"/>
        </w:rPr>
      </w:pPr>
      <w:r w:rsidRPr="004710A1">
        <w:rPr>
          <w:szCs w:val="18"/>
          <w:lang w:val="el-GR"/>
        </w:rPr>
        <w:t xml:space="preserve">στ. η </w:t>
      </w:r>
      <w:proofErr w:type="spellStart"/>
      <w:r w:rsidRPr="004710A1">
        <w:rPr>
          <w:szCs w:val="18"/>
          <w:lang w:val="el-GR"/>
        </w:rPr>
        <w:t>Κοιν.Σ.ΕΠ</w:t>
      </w:r>
      <w:proofErr w:type="spellEnd"/>
      <w:r w:rsidRPr="004710A1">
        <w:rPr>
          <w:szCs w:val="18"/>
          <w:lang w:val="el-GR"/>
        </w:rPr>
        <w:t>. που συστήνεται κατά τον ν. 4430/2016 (Α` 205) και</w:t>
      </w:r>
    </w:p>
    <w:p w14:paraId="08D33177" w14:textId="77777777" w:rsidR="00777AAF" w:rsidRPr="004710A1" w:rsidRDefault="00777AAF" w:rsidP="003323E9">
      <w:pPr>
        <w:pStyle w:val="af4"/>
        <w:tabs>
          <w:tab w:val="left" w:pos="142"/>
          <w:tab w:val="left" w:pos="284"/>
          <w:tab w:val="left" w:pos="426"/>
        </w:tabs>
        <w:ind w:left="0" w:firstLine="0"/>
        <w:rPr>
          <w:szCs w:val="18"/>
          <w:lang w:val="el-GR"/>
        </w:rPr>
      </w:pPr>
      <w:r w:rsidRPr="004710A1">
        <w:rPr>
          <w:szCs w:val="18"/>
          <w:lang w:val="el-GR"/>
        </w:rPr>
        <w:t xml:space="preserve">ζ. η </w:t>
      </w:r>
      <w:proofErr w:type="spellStart"/>
      <w:r w:rsidRPr="004710A1">
        <w:rPr>
          <w:szCs w:val="18"/>
          <w:lang w:val="el-GR"/>
        </w:rPr>
        <w:t>Κοι.Σ.Π.Ε</w:t>
      </w:r>
      <w:proofErr w:type="spellEnd"/>
      <w:r w:rsidRPr="004710A1">
        <w:rPr>
          <w:szCs w:val="18"/>
          <w:lang w:val="el-GR"/>
        </w:rPr>
        <w:t>. που συστήνεται κατά τον ν. 2716/1999 (Α` 96),</w:t>
      </w:r>
    </w:p>
    <w:p w14:paraId="291D5B8D" w14:textId="77777777" w:rsidR="00777AAF" w:rsidRPr="004710A1" w:rsidRDefault="00777AAF" w:rsidP="003323E9">
      <w:pPr>
        <w:pStyle w:val="af4"/>
        <w:tabs>
          <w:tab w:val="left" w:pos="142"/>
          <w:tab w:val="left" w:pos="284"/>
          <w:tab w:val="left" w:pos="426"/>
        </w:tabs>
        <w:ind w:left="0" w:firstLine="0"/>
        <w:rPr>
          <w:szCs w:val="18"/>
          <w:lang w:val="el-GR"/>
        </w:rPr>
      </w:pPr>
      <w:r w:rsidRPr="004710A1">
        <w:rPr>
          <w:szCs w:val="18"/>
          <w:lang w:val="el-GR"/>
        </w:rPr>
        <w:t>η. η Αστική Εταιρεία με οικονομικό σκοπό (άρθρο 784 ΑΚ και 270 του ν. 4072/2012),</w:t>
      </w:r>
    </w:p>
    <w:p w14:paraId="664E0856" w14:textId="77777777" w:rsidR="00777AAF" w:rsidRPr="004710A1" w:rsidRDefault="00777AAF" w:rsidP="003323E9">
      <w:pPr>
        <w:pStyle w:val="af4"/>
        <w:tabs>
          <w:tab w:val="left" w:pos="142"/>
          <w:tab w:val="left" w:pos="284"/>
          <w:tab w:val="left" w:pos="426"/>
        </w:tabs>
        <w:ind w:left="0" w:firstLine="0"/>
        <w:rPr>
          <w:szCs w:val="18"/>
          <w:lang w:val="el-GR"/>
        </w:rPr>
      </w:pPr>
      <w:r w:rsidRPr="004710A1">
        <w:rPr>
          <w:szCs w:val="18"/>
          <w:lang w:val="el-GR"/>
        </w:rPr>
        <w:t xml:space="preserve">θ. ο Ευρωπαϊκός Όμιλος Οικονομικού Σκοπού που προβλέπεται από τον Κανονισμό 2137/1985/ΕΟΚ (ΕΕΕΚ </w:t>
      </w:r>
      <w:r w:rsidRPr="004710A1">
        <w:rPr>
          <w:szCs w:val="18"/>
        </w:rPr>
        <w:t>L</w:t>
      </w:r>
      <w:r w:rsidRPr="004710A1">
        <w:rPr>
          <w:szCs w:val="18"/>
          <w:lang w:val="el-GR"/>
        </w:rPr>
        <w:t xml:space="preserve">. 199, διορθωτικό </w:t>
      </w:r>
      <w:r w:rsidRPr="004710A1">
        <w:rPr>
          <w:szCs w:val="18"/>
        </w:rPr>
        <w:t>L</w:t>
      </w:r>
      <w:r w:rsidRPr="004710A1">
        <w:rPr>
          <w:szCs w:val="18"/>
          <w:lang w:val="el-GR"/>
        </w:rPr>
        <w:t>. 247) και έχει την έδρα του στην ημεδαπή,</w:t>
      </w:r>
    </w:p>
    <w:p w14:paraId="5AA2BC75" w14:textId="77777777" w:rsidR="00777AAF" w:rsidRPr="004710A1" w:rsidRDefault="00777AAF" w:rsidP="003323E9">
      <w:pPr>
        <w:pStyle w:val="af4"/>
        <w:tabs>
          <w:tab w:val="left" w:pos="142"/>
          <w:tab w:val="left" w:pos="284"/>
          <w:tab w:val="left" w:pos="426"/>
        </w:tabs>
        <w:ind w:left="0" w:firstLine="0"/>
        <w:rPr>
          <w:szCs w:val="18"/>
          <w:lang w:val="el-GR"/>
        </w:rPr>
      </w:pPr>
      <w:r w:rsidRPr="004710A1">
        <w:rPr>
          <w:szCs w:val="18"/>
          <w:lang w:val="el-GR"/>
        </w:rPr>
        <w:t xml:space="preserve">ι. η Ευρωπαϊκή Εταιρεία που προβλέπεται στον Κανονισμό 2157/2001/ΕΚ (ΕΕΕΚ </w:t>
      </w:r>
      <w:r w:rsidRPr="004710A1">
        <w:rPr>
          <w:szCs w:val="18"/>
        </w:rPr>
        <w:t>L</w:t>
      </w:r>
      <w:r w:rsidRPr="004710A1">
        <w:rPr>
          <w:szCs w:val="18"/>
          <w:lang w:val="el-GR"/>
        </w:rPr>
        <w:t>. 294) και έχει την έδρα της στην ημεδαπή,</w:t>
      </w:r>
    </w:p>
    <w:p w14:paraId="3024BFF4" w14:textId="77777777" w:rsidR="00777AAF" w:rsidRPr="004710A1" w:rsidRDefault="00777AAF" w:rsidP="003323E9">
      <w:pPr>
        <w:pStyle w:val="af4"/>
        <w:tabs>
          <w:tab w:val="left" w:pos="142"/>
          <w:tab w:val="left" w:pos="284"/>
          <w:tab w:val="left" w:pos="426"/>
        </w:tabs>
        <w:ind w:left="0" w:firstLine="0"/>
        <w:rPr>
          <w:szCs w:val="18"/>
          <w:lang w:val="el-GR"/>
        </w:rPr>
      </w:pPr>
      <w:r w:rsidRPr="004710A1">
        <w:rPr>
          <w:szCs w:val="18"/>
          <w:lang w:val="el-GR"/>
        </w:rPr>
        <w:t xml:space="preserve">ια. η Ευρωπαϊκή Συνεταιριστική Εταιρεία που προβλέπεται στον Κανονισμό 1435/2003/ΕΚ (ΕΕΕΚ </w:t>
      </w:r>
      <w:r w:rsidRPr="004710A1">
        <w:rPr>
          <w:szCs w:val="18"/>
        </w:rPr>
        <w:t>L</w:t>
      </w:r>
      <w:r w:rsidRPr="004710A1">
        <w:rPr>
          <w:szCs w:val="18"/>
          <w:lang w:val="el-GR"/>
        </w:rPr>
        <w:t>. 207) και έχει την έδρα της στην ημεδαπή,</w:t>
      </w:r>
    </w:p>
    <w:p w14:paraId="0CE4B941" w14:textId="77777777" w:rsidR="00777AAF" w:rsidRPr="004710A1" w:rsidRDefault="00777AAF" w:rsidP="003323E9">
      <w:pPr>
        <w:pStyle w:val="af4"/>
        <w:tabs>
          <w:tab w:val="left" w:pos="142"/>
          <w:tab w:val="left" w:pos="284"/>
          <w:tab w:val="left" w:pos="426"/>
        </w:tabs>
        <w:ind w:left="0" w:firstLine="0"/>
        <w:rPr>
          <w:szCs w:val="18"/>
          <w:lang w:val="el-GR"/>
        </w:rPr>
      </w:pPr>
      <w:r w:rsidRPr="004710A1">
        <w:rPr>
          <w:szCs w:val="18"/>
          <w:lang w:val="el-GR"/>
        </w:rPr>
        <w:t xml:space="preserve">ιβ. τα υποκαταστήματα ή πρακτορεία που διατηρούν στην ημεδαπή οι αλλοδαπές εταιρείες που αναφέρονται στο άρθρο 29 της Οδηγίας (ΕΕ) 2017/1132 (ΕΕ </w:t>
      </w:r>
      <w:r w:rsidRPr="004710A1">
        <w:rPr>
          <w:szCs w:val="18"/>
        </w:rPr>
        <w:t>L</w:t>
      </w:r>
      <w:r w:rsidRPr="004710A1">
        <w:rPr>
          <w:szCs w:val="18"/>
          <w:lang w:val="el-GR"/>
        </w:rPr>
        <w:t xml:space="preserve"> 169/30.6.2017) και έχουν έδρα σε κράτος - μέλος της Ευρωπαϊκής Ένωσης (Ε.Ε.),</w:t>
      </w:r>
    </w:p>
    <w:p w14:paraId="3DA39C46" w14:textId="77777777" w:rsidR="00777AAF" w:rsidRPr="004710A1" w:rsidRDefault="00777AAF" w:rsidP="003323E9">
      <w:pPr>
        <w:pStyle w:val="af4"/>
        <w:tabs>
          <w:tab w:val="left" w:pos="142"/>
          <w:tab w:val="left" w:pos="284"/>
          <w:tab w:val="left" w:pos="426"/>
        </w:tabs>
        <w:ind w:left="0" w:firstLine="0"/>
        <w:rPr>
          <w:szCs w:val="18"/>
          <w:lang w:val="el-GR"/>
        </w:rPr>
      </w:pPr>
      <w:r w:rsidRPr="004710A1">
        <w:rPr>
          <w:szCs w:val="18"/>
          <w:lang w:val="el-GR"/>
        </w:rPr>
        <w:t>ιγ. 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14:paraId="48AF02F8" w14:textId="77777777" w:rsidR="00777AAF" w:rsidRPr="004710A1" w:rsidRDefault="00777AAF" w:rsidP="003323E9">
      <w:pPr>
        <w:pStyle w:val="af4"/>
        <w:tabs>
          <w:tab w:val="left" w:pos="142"/>
          <w:tab w:val="left" w:pos="284"/>
          <w:tab w:val="left" w:pos="426"/>
        </w:tabs>
        <w:ind w:left="0" w:firstLine="0"/>
        <w:rPr>
          <w:szCs w:val="18"/>
          <w:lang w:val="el-GR"/>
        </w:rPr>
      </w:pPr>
      <w:r w:rsidRPr="004710A1">
        <w:rPr>
          <w:szCs w:val="18"/>
          <w:lang w:val="el-GR"/>
        </w:rPr>
        <w:t xml:space="preserve"> ιδ. 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14:paraId="7D11C041" w14:textId="77777777" w:rsidR="00777AAF" w:rsidRPr="004710A1" w:rsidRDefault="00777AAF" w:rsidP="003323E9">
      <w:pPr>
        <w:pStyle w:val="af4"/>
        <w:tabs>
          <w:tab w:val="left" w:pos="142"/>
          <w:tab w:val="left" w:pos="284"/>
          <w:tab w:val="left" w:pos="426"/>
        </w:tabs>
        <w:ind w:left="0" w:firstLine="0"/>
        <w:rPr>
          <w:szCs w:val="18"/>
          <w:lang w:val="el-GR"/>
        </w:rPr>
      </w:pPr>
      <w:r w:rsidRPr="004710A1">
        <w:rPr>
          <w:szCs w:val="18"/>
          <w:lang w:val="el-GR"/>
        </w:rPr>
        <w:t>ιε. η Κοινοπραξία που καταχωρίζεται σύμφωνα με το άρθρο 293 παράγραφος 3 του ν. 4072/2012</w:t>
      </w:r>
    </w:p>
  </w:footnote>
  <w:footnote w:id="35">
    <w:p w14:paraId="2D09677D" w14:textId="77777777" w:rsidR="00777AAF" w:rsidRPr="004710A1" w:rsidRDefault="00777AAF" w:rsidP="003323E9">
      <w:pPr>
        <w:pStyle w:val="af4"/>
        <w:tabs>
          <w:tab w:val="left" w:pos="142"/>
          <w:tab w:val="left" w:pos="284"/>
          <w:tab w:val="left" w:pos="426"/>
        </w:tabs>
        <w:ind w:left="0" w:firstLine="0"/>
        <w:rPr>
          <w:szCs w:val="18"/>
          <w:lang w:val="el-GR"/>
        </w:rPr>
      </w:pPr>
      <w:r w:rsidRPr="004710A1">
        <w:rPr>
          <w:rStyle w:val="a8"/>
          <w:szCs w:val="18"/>
        </w:rPr>
        <w:footnoteRef/>
      </w:r>
      <w:r w:rsidRPr="004710A1">
        <w:rPr>
          <w:rStyle w:val="a8"/>
          <w:szCs w:val="18"/>
          <w:lang w:val="el-GR"/>
        </w:rPr>
        <w:t xml:space="preserve"> </w:t>
      </w:r>
      <w:r w:rsidRPr="004710A1">
        <w:rPr>
          <w:szCs w:val="18"/>
          <w:lang w:val="el-GR"/>
        </w:rPr>
        <w:t xml:space="preserve"> 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 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36">
    <w:p w14:paraId="5CD3F336" w14:textId="77777777" w:rsidR="00777AAF" w:rsidRPr="004710A1" w:rsidRDefault="00777AAF" w:rsidP="00545F88">
      <w:pPr>
        <w:rPr>
          <w:sz w:val="18"/>
          <w:szCs w:val="18"/>
          <w:lang w:val="el-GR"/>
        </w:rPr>
      </w:pPr>
      <w:r w:rsidRPr="004710A1">
        <w:rPr>
          <w:rStyle w:val="a4"/>
          <w:sz w:val="18"/>
          <w:szCs w:val="18"/>
        </w:rPr>
        <w:footnoteRef/>
      </w:r>
      <w:r w:rsidRPr="004710A1">
        <w:rPr>
          <w:sz w:val="18"/>
          <w:szCs w:val="18"/>
          <w:lang w:val="el-GR"/>
        </w:rPr>
        <w:t xml:space="preserve">   </w:t>
      </w:r>
      <w:proofErr w:type="spellStart"/>
      <w:r w:rsidRPr="004710A1">
        <w:rPr>
          <w:sz w:val="18"/>
          <w:szCs w:val="18"/>
          <w:lang w:val="el-GR"/>
        </w:rPr>
        <w:t>Πρβλ</w:t>
      </w:r>
      <w:proofErr w:type="spellEnd"/>
      <w:r w:rsidRPr="004710A1">
        <w:rPr>
          <w:sz w:val="18"/>
          <w:szCs w:val="18"/>
          <w:lang w:val="el-GR"/>
        </w:rPr>
        <w:t xml:space="preserve"> άρθρο 83 ν. 4412/2016. Επισημαίνεται ότι, ως προς τις διαδικασίες συμβάσεων προμηθειών, γενικών υπηρεσιών, εκπόνησης μελετών και παροχής τεχνικών και λοιπών συναφών επιστημονικών υπηρεσιών, δεν υφίσταται επί του παρόντος εθνικός επίσημος κατάλογος του άρθρου 83 του ν. 4412/2016. Σημειώνεται, περαιτέρω, ότι το Γ.Ε.ΜΗ δεν συνιστά επίσημο κατάλογο, κατά τις διατάξεις του ίδιου άρθρου, και, κατά συνέπεια, δεν πρέπει να συμπληρώνεται από τους οικονομικούς φορείς στο εν λόγω πεδίο στο ΕΕΣΣ η ένδειξη «ΝΑΙ»</w:t>
      </w:r>
    </w:p>
  </w:footnote>
  <w:footnote w:id="37">
    <w:p w14:paraId="4A263F6D" w14:textId="77777777" w:rsidR="00777AAF" w:rsidRPr="00D76574" w:rsidRDefault="00777AAF" w:rsidP="00231C4A">
      <w:pPr>
        <w:pStyle w:val="af4"/>
        <w:tabs>
          <w:tab w:val="left" w:pos="142"/>
          <w:tab w:val="left" w:pos="284"/>
          <w:tab w:val="left" w:pos="426"/>
        </w:tabs>
        <w:ind w:left="0" w:firstLine="0"/>
        <w:rPr>
          <w:rFonts w:ascii="Tahoma" w:hAnsi="Tahoma" w:cs="Tahoma"/>
          <w:szCs w:val="18"/>
          <w:lang w:val="el-GR"/>
        </w:rPr>
      </w:pPr>
      <w:r w:rsidRPr="00D76574">
        <w:rPr>
          <w:rStyle w:val="a8"/>
          <w:rFonts w:ascii="Tahoma" w:hAnsi="Tahoma" w:cs="Tahoma"/>
          <w:szCs w:val="18"/>
        </w:rPr>
        <w:footnoteRef/>
      </w:r>
      <w:r w:rsidRPr="00D76574">
        <w:rPr>
          <w:rFonts w:ascii="Tahoma" w:hAnsi="Tahoma" w:cs="Tahoma"/>
          <w:szCs w:val="18"/>
          <w:lang w:val="el-GR"/>
        </w:rPr>
        <w:tab/>
        <w:t xml:space="preserve"> </w:t>
      </w:r>
      <w:r>
        <w:rPr>
          <w:rFonts w:ascii="Tahoma" w:hAnsi="Tahoma" w:cs="Tahoma"/>
          <w:szCs w:val="18"/>
          <w:lang w:val="el-GR"/>
        </w:rPr>
        <w:t xml:space="preserve">    </w:t>
      </w:r>
      <w:r w:rsidRPr="004B77B4">
        <w:rPr>
          <w:lang w:val="el-GR"/>
        </w:rPr>
        <w:t>Πρβ. παράγραφο 12 άρθρου 80 του ν.4412/2016.</w:t>
      </w:r>
    </w:p>
  </w:footnote>
  <w:footnote w:id="38">
    <w:p w14:paraId="49A58309" w14:textId="77777777" w:rsidR="00777AAF" w:rsidRPr="00A500EC" w:rsidRDefault="00777AAF" w:rsidP="003D0805">
      <w:pPr>
        <w:pStyle w:val="af4"/>
        <w:rPr>
          <w:lang w:val="el-GR"/>
        </w:rPr>
      </w:pPr>
      <w:r>
        <w:rPr>
          <w:rStyle w:val="ab"/>
        </w:rPr>
        <w:footnoteRef/>
      </w:r>
      <w:r w:rsidRPr="00A500EC">
        <w:rPr>
          <w:lang w:val="el-GR"/>
        </w:rPr>
        <w:t xml:space="preserve"> </w:t>
      </w:r>
      <w:r>
        <w:rPr>
          <w:lang w:val="el-GR"/>
        </w:rPr>
        <w:t xml:space="preserve">     Βλ. άρθρο 96 παρ. 7 του ν.4412/2016</w:t>
      </w:r>
    </w:p>
  </w:footnote>
  <w:footnote w:id="39">
    <w:p w14:paraId="6DA0CBFB" w14:textId="77777777" w:rsidR="00777AAF" w:rsidRPr="002C0076" w:rsidRDefault="00777AAF" w:rsidP="003D0805">
      <w:pPr>
        <w:pStyle w:val="af4"/>
        <w:rPr>
          <w:lang w:val="el-GR"/>
        </w:rPr>
      </w:pPr>
      <w:r>
        <w:rPr>
          <w:rStyle w:val="ab"/>
        </w:rPr>
        <w:footnoteRef/>
      </w:r>
      <w:r w:rsidRPr="002C0076">
        <w:rPr>
          <w:lang w:val="el-GR"/>
        </w:rPr>
        <w:t xml:space="preserve"> </w:t>
      </w:r>
      <w:r>
        <w:rPr>
          <w:lang w:val="el-GR"/>
        </w:rPr>
        <w:t xml:space="preserve">     Βλ. ΔΕΦ Αθηνών ΙΓ Τμήμα ( </w:t>
      </w:r>
      <w:proofErr w:type="spellStart"/>
      <w:r>
        <w:rPr>
          <w:lang w:val="el-GR"/>
        </w:rPr>
        <w:t>Ακυρ</w:t>
      </w:r>
      <w:proofErr w:type="spellEnd"/>
      <w:r>
        <w:rPr>
          <w:lang w:val="el-GR"/>
        </w:rPr>
        <w:t>) 728/2023</w:t>
      </w:r>
    </w:p>
  </w:footnote>
  <w:footnote w:id="40">
    <w:p w14:paraId="4CBE429C" w14:textId="77777777" w:rsidR="00777AAF" w:rsidRPr="00E51FC7" w:rsidRDefault="00777AAF" w:rsidP="003D0805">
      <w:pPr>
        <w:pStyle w:val="af4"/>
        <w:rPr>
          <w:lang w:val="el-GR"/>
        </w:rPr>
      </w:pPr>
      <w:r>
        <w:rPr>
          <w:rStyle w:val="ab"/>
        </w:rPr>
        <w:footnoteRef/>
      </w:r>
      <w:r w:rsidRPr="00E51FC7">
        <w:rPr>
          <w:lang w:val="el-GR"/>
        </w:rPr>
        <w:t xml:space="preserve"> </w:t>
      </w:r>
      <w:r>
        <w:rPr>
          <w:lang w:val="el-GR"/>
        </w:rPr>
        <w:tab/>
      </w:r>
      <w:proofErr w:type="spellStart"/>
      <w:r>
        <w:rPr>
          <w:lang w:val="el-GR"/>
        </w:rPr>
        <w:t>ο.π</w:t>
      </w:r>
      <w:proofErr w:type="spellEnd"/>
      <w:r>
        <w:rPr>
          <w:lang w:val="el-GR"/>
        </w:rPr>
        <w:t xml:space="preserve">. </w:t>
      </w:r>
      <w:proofErr w:type="spellStart"/>
      <w:r>
        <w:rPr>
          <w:lang w:val="el-GR"/>
        </w:rPr>
        <w:t>υποσ</w:t>
      </w:r>
      <w:proofErr w:type="spellEnd"/>
      <w:r>
        <w:rPr>
          <w:lang w:val="el-GR"/>
        </w:rPr>
        <w:t xml:space="preserve">. με αρ. 167 και εκεί παρατιθέμενη νομολογία </w:t>
      </w:r>
      <w:r w:rsidRPr="002C0076">
        <w:rPr>
          <w:szCs w:val="24"/>
          <w:lang w:val="el-GR"/>
        </w:rPr>
        <w:t>(</w:t>
      </w:r>
      <w:proofErr w:type="spellStart"/>
      <w:r w:rsidRPr="002C0076">
        <w:rPr>
          <w:szCs w:val="24"/>
          <w:lang w:val="el-GR"/>
        </w:rPr>
        <w:t>ΔΕφΑθηνών</w:t>
      </w:r>
      <w:proofErr w:type="spellEnd"/>
      <w:r w:rsidRPr="002C0076">
        <w:rPr>
          <w:szCs w:val="24"/>
          <w:lang w:val="el-GR"/>
        </w:rPr>
        <w:t xml:space="preserve"> 355/2022, </w:t>
      </w:r>
      <w:proofErr w:type="spellStart"/>
      <w:r w:rsidRPr="002C0076">
        <w:rPr>
          <w:szCs w:val="24"/>
          <w:lang w:val="el-GR"/>
        </w:rPr>
        <w:t>ΣτΕ</w:t>
      </w:r>
      <w:proofErr w:type="spellEnd"/>
      <w:r w:rsidRPr="002C0076">
        <w:rPr>
          <w:szCs w:val="24"/>
          <w:lang w:val="el-GR"/>
        </w:rPr>
        <w:t xml:space="preserve"> 1187/2020</w:t>
      </w:r>
      <w:r>
        <w:rPr>
          <w:szCs w:val="24"/>
          <w:lang w:val="el-GR"/>
        </w:rPr>
        <w:t>).</w:t>
      </w:r>
    </w:p>
  </w:footnote>
  <w:footnote w:id="41">
    <w:p w14:paraId="3D64B992" w14:textId="77777777" w:rsidR="00777AAF" w:rsidRPr="004710A1" w:rsidRDefault="00777AAF" w:rsidP="00B70396">
      <w:pPr>
        <w:pStyle w:val="af4"/>
        <w:tabs>
          <w:tab w:val="left" w:pos="142"/>
          <w:tab w:val="left" w:pos="284"/>
          <w:tab w:val="left" w:pos="426"/>
        </w:tabs>
        <w:ind w:left="0" w:firstLine="0"/>
        <w:rPr>
          <w:szCs w:val="18"/>
          <w:lang w:val="el-GR"/>
        </w:rPr>
      </w:pPr>
      <w:r w:rsidRPr="004710A1">
        <w:rPr>
          <w:rStyle w:val="a8"/>
          <w:szCs w:val="18"/>
        </w:rPr>
        <w:footnoteRef/>
      </w:r>
      <w:r w:rsidRPr="004710A1">
        <w:rPr>
          <w:szCs w:val="18"/>
          <w:lang w:val="el-GR"/>
        </w:rPr>
        <w:tab/>
        <w:t>Άρθρο 37 παρ. 4 του ν. 4412/2016 και άρθρο 4 παρ. 2 Κ.Υ.Α. ΕΣΗΔΗΣ Προμήθειες και- Υπηρεσίες.</w:t>
      </w:r>
    </w:p>
  </w:footnote>
  <w:footnote w:id="42">
    <w:p w14:paraId="5C2FE0BE" w14:textId="77777777" w:rsidR="00777AAF" w:rsidRPr="00F93782" w:rsidRDefault="00777AAF" w:rsidP="005E6E1B">
      <w:pPr>
        <w:pStyle w:val="af4"/>
        <w:rPr>
          <w:lang w:val="el-GR"/>
        </w:rPr>
      </w:pPr>
      <w:r>
        <w:rPr>
          <w:rStyle w:val="ab"/>
        </w:rPr>
        <w:footnoteRef/>
      </w:r>
      <w:r w:rsidRPr="00F93782">
        <w:rPr>
          <w:lang w:val="el-GR"/>
        </w:rPr>
        <w:t xml:space="preserve"> </w:t>
      </w:r>
      <w:r>
        <w:rPr>
          <w:lang w:val="el-GR"/>
        </w:rPr>
        <w:t xml:space="preserve">   Άρθρο 13 παρ. 1.4 και 1.5 της </w:t>
      </w:r>
      <w:r w:rsidRPr="00184870">
        <w:rPr>
          <w:lang w:val="el-GR"/>
        </w:rPr>
        <w:t>Κ.Υ.Α. ΕΣΗΔΗΣ Προμήθειες και Υπηρεσίες</w:t>
      </w:r>
    </w:p>
  </w:footnote>
  <w:footnote w:id="43">
    <w:p w14:paraId="33CDB689" w14:textId="77777777" w:rsidR="00777AAF" w:rsidRPr="004710A1" w:rsidRDefault="00777AAF" w:rsidP="005E6E1B">
      <w:pPr>
        <w:pStyle w:val="af4"/>
        <w:tabs>
          <w:tab w:val="left" w:pos="142"/>
          <w:tab w:val="left" w:pos="284"/>
          <w:tab w:val="left" w:pos="426"/>
        </w:tabs>
        <w:ind w:left="0" w:firstLine="0"/>
        <w:rPr>
          <w:lang w:val="el-GR"/>
        </w:rPr>
      </w:pPr>
      <w:r w:rsidRPr="004710A1">
        <w:rPr>
          <w:rStyle w:val="ab"/>
          <w:rFonts w:cs="Calibri"/>
          <w:szCs w:val="18"/>
        </w:rPr>
        <w:footnoteRef/>
      </w:r>
      <w:r w:rsidRPr="004710A1">
        <w:rPr>
          <w:szCs w:val="18"/>
          <w:lang w:val="el-GR"/>
        </w:rPr>
        <w:t xml:space="preserve">  </w:t>
      </w:r>
      <w:r w:rsidRPr="004710A1">
        <w:rPr>
          <w:szCs w:val="18"/>
          <w:lang w:val="el-GR"/>
        </w:rPr>
        <w:tab/>
      </w:r>
      <w:r w:rsidRPr="004710A1">
        <w:rPr>
          <w:lang w:val="el-GR"/>
        </w:rPr>
        <w:t>Βλ. 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w:t>
      </w:r>
      <w:proofErr w:type="spellStart"/>
      <w:r w:rsidRPr="004710A1">
        <w:rPr>
          <w:lang w:val="el-GR"/>
        </w:rPr>
        <w:t>Dilos</w:t>
      </w:r>
      <w:proofErr w:type="spellEnd"/>
      <w:r w:rsidRPr="004710A1">
        <w:rPr>
          <w:lang w:val="el-GR"/>
        </w:rPr>
        <w:t xml:space="preserve">i». Η ηλεκτρονική υπεύθυνη δήλωση υποβάλλεται και γίνεται αποδεκτή σύμφωνα με τα οριζόμενα στο εικοστό τέταρτο άρθρο της παρούσας.  2. Η </w:t>
      </w:r>
      <w:proofErr w:type="spellStart"/>
      <w:r w:rsidRPr="004710A1">
        <w:rPr>
          <w:lang w:val="el-GR"/>
        </w:rPr>
        <w:t>αυθεντικοποίηση</w:t>
      </w:r>
      <w:proofErr w:type="spellEnd"/>
      <w:r w:rsidRPr="004710A1">
        <w:rPr>
          <w:lang w:val="el-GR"/>
        </w:rPr>
        <w:t xml:space="preserve">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44">
    <w:p w14:paraId="75E0739E" w14:textId="77777777" w:rsidR="00777AAF" w:rsidRPr="004710A1" w:rsidRDefault="00777AAF" w:rsidP="005E6E1B">
      <w:pPr>
        <w:pStyle w:val="af4"/>
        <w:tabs>
          <w:tab w:val="left" w:pos="142"/>
          <w:tab w:val="left" w:pos="284"/>
          <w:tab w:val="left" w:pos="426"/>
        </w:tabs>
        <w:ind w:left="0" w:firstLine="0"/>
        <w:rPr>
          <w:lang w:val="el-GR"/>
        </w:rPr>
      </w:pPr>
      <w:r w:rsidRPr="004710A1">
        <w:rPr>
          <w:lang w:val="el-GR"/>
        </w:rPr>
        <w:footnoteRef/>
      </w:r>
      <w:r w:rsidRPr="004710A1">
        <w:rPr>
          <w:lang w:val="el-GR"/>
        </w:rPr>
        <w:tab/>
        <w:t xml:space="preserve">Ομοίως προβλέπεται και στην περίπτωση υποβολής αποδεικτικών στοιχείων σύμφωνα με το άρθρο 80 παρ. 13 του ν.4412/2016 . </w:t>
      </w:r>
      <w:proofErr w:type="spellStart"/>
      <w:r w:rsidRPr="004710A1">
        <w:rPr>
          <w:lang w:val="el-GR"/>
        </w:rPr>
        <w:t>Πρβλ</w:t>
      </w:r>
      <w:proofErr w:type="spellEnd"/>
      <w:r w:rsidRPr="004710A1">
        <w:rPr>
          <w:lang w:val="el-GR"/>
        </w:rPr>
        <w:t xml:space="preserve"> και άρθρο 13 παρ. 1.3.1 της Κ.Υ.Α. ΕΣΗΔΗΣ Προμήθειες και Υπηρεσίες</w:t>
      </w:r>
    </w:p>
  </w:footnote>
  <w:footnote w:id="45">
    <w:p w14:paraId="3EC06A09" w14:textId="77777777" w:rsidR="00777AAF" w:rsidRPr="004710A1" w:rsidRDefault="00777AAF" w:rsidP="005E6E1B">
      <w:pPr>
        <w:pStyle w:val="af4"/>
        <w:tabs>
          <w:tab w:val="left" w:pos="142"/>
          <w:tab w:val="left" w:pos="284"/>
          <w:tab w:val="left" w:pos="426"/>
        </w:tabs>
        <w:ind w:left="0" w:firstLine="0"/>
        <w:rPr>
          <w:lang w:val="el-GR"/>
        </w:rPr>
      </w:pPr>
      <w:r w:rsidRPr="004710A1">
        <w:rPr>
          <w:lang w:val="el-GR"/>
        </w:rPr>
        <w:footnoteRef/>
      </w:r>
      <w:r w:rsidRPr="004710A1">
        <w:rPr>
          <w:lang w:val="el-GR"/>
        </w:rPr>
        <w:tab/>
        <w:t>Σύμφωνα με την περ. ε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46">
    <w:p w14:paraId="76B0BC00" w14:textId="77777777" w:rsidR="00777AAF" w:rsidRPr="004710A1" w:rsidRDefault="00777AAF" w:rsidP="005E6E1B">
      <w:pPr>
        <w:pStyle w:val="af4"/>
        <w:tabs>
          <w:tab w:val="left" w:pos="142"/>
          <w:tab w:val="left" w:pos="284"/>
          <w:tab w:val="left" w:pos="426"/>
        </w:tabs>
        <w:ind w:left="0" w:firstLine="0"/>
        <w:rPr>
          <w:lang w:val="el-GR"/>
        </w:rPr>
      </w:pPr>
      <w:r w:rsidRPr="004710A1">
        <w:rPr>
          <w:lang w:val="el-GR"/>
        </w:rPr>
        <w:footnoteRef/>
      </w:r>
      <w:r w:rsidRPr="004710A1">
        <w:rPr>
          <w:lang w:val="el-GR"/>
        </w:rPr>
        <w:tab/>
        <w:t>Ενδεικτικά συμβολαιογραφικές ένορκες βεβαιώσεις ή λοιπά συμβολαιογραφικά έγγραφα</w:t>
      </w:r>
    </w:p>
  </w:footnote>
  <w:footnote w:id="47">
    <w:p w14:paraId="752938F1" w14:textId="77777777" w:rsidR="00777AAF" w:rsidRPr="004710A1" w:rsidRDefault="00777AAF" w:rsidP="005E6E1B">
      <w:pPr>
        <w:pStyle w:val="af4"/>
        <w:tabs>
          <w:tab w:val="left" w:pos="142"/>
          <w:tab w:val="left" w:pos="284"/>
          <w:tab w:val="left" w:pos="426"/>
        </w:tabs>
        <w:ind w:left="0" w:firstLine="0"/>
        <w:rPr>
          <w:lang w:val="el-GR"/>
        </w:rPr>
      </w:pPr>
      <w:r w:rsidRPr="004710A1">
        <w:rPr>
          <w:lang w:val="el-GR"/>
        </w:rPr>
        <w:footnoteRef/>
      </w:r>
      <w:r w:rsidRPr="004710A1">
        <w:rPr>
          <w:lang w:val="el-GR"/>
        </w:rPr>
        <w:t xml:space="preserve">  </w:t>
      </w:r>
      <w:r w:rsidRPr="004710A1">
        <w:rPr>
          <w:lang w:val="el-GR"/>
        </w:rPr>
        <w:tab/>
        <w:t>Άρθρο 13 παρ. 1.6 της Κ.Υ.Α. ΕΣΗΔΗΣ Προμήθειες και Υπηρεσίες</w:t>
      </w:r>
    </w:p>
  </w:footnote>
  <w:footnote w:id="48">
    <w:p w14:paraId="64515012" w14:textId="38F0441A" w:rsidR="00777AAF" w:rsidRPr="005410B7" w:rsidRDefault="00777AAF" w:rsidP="002B4384">
      <w:pPr>
        <w:pStyle w:val="af4"/>
        <w:tabs>
          <w:tab w:val="left" w:pos="142"/>
        </w:tabs>
        <w:ind w:left="0" w:firstLine="0"/>
        <w:rPr>
          <w:rFonts w:asciiTheme="minorHAnsi" w:hAnsiTheme="minorHAnsi" w:cstheme="minorHAnsi"/>
          <w:szCs w:val="18"/>
          <w:lang w:val="el-GR"/>
        </w:rPr>
      </w:pPr>
      <w:r w:rsidRPr="005410B7">
        <w:rPr>
          <w:rStyle w:val="a8"/>
          <w:rFonts w:asciiTheme="minorHAnsi" w:hAnsiTheme="minorHAnsi" w:cstheme="minorHAnsi"/>
          <w:szCs w:val="18"/>
        </w:rPr>
        <w:footnoteRef/>
      </w:r>
      <w:r w:rsidRPr="005410B7">
        <w:rPr>
          <w:rFonts w:asciiTheme="minorHAnsi" w:hAnsiTheme="minorHAnsi" w:cstheme="minorHAnsi"/>
          <w:szCs w:val="18"/>
          <w:lang w:val="el-GR"/>
        </w:rPr>
        <w:t xml:space="preserve"> Άρθρο 94 του ν. 4412/2016</w:t>
      </w:r>
    </w:p>
  </w:footnote>
  <w:footnote w:id="49">
    <w:p w14:paraId="1E79A72C" w14:textId="74717395" w:rsidR="00777AAF" w:rsidRPr="005410B7" w:rsidRDefault="00777AAF" w:rsidP="002B4384">
      <w:pPr>
        <w:pStyle w:val="af4"/>
        <w:tabs>
          <w:tab w:val="left" w:pos="142"/>
        </w:tabs>
        <w:ind w:left="0" w:firstLine="0"/>
        <w:rPr>
          <w:rFonts w:asciiTheme="minorHAnsi" w:hAnsiTheme="minorHAnsi" w:cstheme="minorHAnsi"/>
          <w:szCs w:val="18"/>
          <w:lang w:val="el-GR"/>
        </w:rPr>
      </w:pPr>
      <w:r w:rsidRPr="005410B7">
        <w:rPr>
          <w:rStyle w:val="a8"/>
          <w:rFonts w:asciiTheme="minorHAnsi" w:hAnsiTheme="minorHAnsi" w:cstheme="minorHAnsi"/>
          <w:szCs w:val="18"/>
        </w:rPr>
        <w:footnoteRef/>
      </w:r>
      <w:r w:rsidRPr="005410B7">
        <w:rPr>
          <w:rFonts w:asciiTheme="minorHAnsi" w:hAnsiTheme="minorHAnsi" w:cstheme="minorHAnsi"/>
          <w:szCs w:val="18"/>
          <w:lang w:val="el-GR"/>
        </w:rPr>
        <w:t xml:space="preserve"> Αυτά περιλαμβάνουν τα αποδεικτικά στοιχεία που τεκμηριώνουν την τεχνική καταλληλότητα των προσφερομένων ειδών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και τυχόν υπόδειγμα τεχνικής προσφοράς.</w:t>
      </w:r>
    </w:p>
  </w:footnote>
  <w:footnote w:id="50">
    <w:p w14:paraId="0C44B4EA" w14:textId="77777777" w:rsidR="00777AAF" w:rsidRPr="005410B7" w:rsidRDefault="00777AAF" w:rsidP="00F61E4E">
      <w:pPr>
        <w:pStyle w:val="af4"/>
        <w:rPr>
          <w:rFonts w:asciiTheme="minorHAnsi" w:hAnsiTheme="minorHAnsi" w:cstheme="minorHAnsi"/>
          <w:lang w:val="el-GR"/>
        </w:rPr>
      </w:pPr>
      <w:r w:rsidRPr="005410B7">
        <w:rPr>
          <w:rStyle w:val="ab"/>
          <w:rFonts w:asciiTheme="minorHAnsi" w:hAnsiTheme="minorHAnsi" w:cstheme="minorHAnsi"/>
        </w:rPr>
        <w:footnoteRef/>
      </w:r>
      <w:r w:rsidRPr="005410B7">
        <w:rPr>
          <w:rFonts w:asciiTheme="minorHAnsi" w:hAnsiTheme="minorHAnsi" w:cstheme="minorHAnsi"/>
          <w:lang w:val="el-GR"/>
        </w:rPr>
        <w:t xml:space="preserve"> Βλ. άρθρο 58 του ν. 4412/2016</w:t>
      </w:r>
    </w:p>
    <w:p w14:paraId="181CA95F" w14:textId="20DDE98B" w:rsidR="00777AAF" w:rsidRPr="005410B7" w:rsidRDefault="00777AAF">
      <w:pPr>
        <w:pStyle w:val="af4"/>
        <w:rPr>
          <w:rFonts w:asciiTheme="minorHAnsi" w:hAnsiTheme="minorHAnsi" w:cstheme="minorHAnsi"/>
          <w:lang w:val="el-GR"/>
        </w:rPr>
      </w:pPr>
    </w:p>
  </w:footnote>
  <w:footnote w:id="51">
    <w:p w14:paraId="7AA5379D" w14:textId="77777777" w:rsidR="00777AAF" w:rsidRPr="00DF16C4" w:rsidRDefault="00777AAF" w:rsidP="00955F10">
      <w:pPr>
        <w:pStyle w:val="af4"/>
        <w:tabs>
          <w:tab w:val="left" w:pos="142"/>
          <w:tab w:val="left" w:pos="284"/>
          <w:tab w:val="left" w:pos="426"/>
        </w:tabs>
        <w:ind w:left="0" w:firstLine="0"/>
        <w:rPr>
          <w:rFonts w:asciiTheme="minorHAnsi" w:hAnsiTheme="minorHAnsi" w:cstheme="minorHAnsi"/>
          <w:szCs w:val="18"/>
          <w:lang w:val="el-GR"/>
        </w:rPr>
      </w:pPr>
      <w:r w:rsidRPr="00DF16C4">
        <w:rPr>
          <w:rStyle w:val="a8"/>
          <w:rFonts w:asciiTheme="minorHAnsi" w:hAnsiTheme="minorHAnsi" w:cstheme="minorHAnsi"/>
          <w:szCs w:val="18"/>
        </w:rPr>
        <w:footnoteRef/>
      </w:r>
      <w:r w:rsidRPr="00DF16C4">
        <w:rPr>
          <w:rFonts w:asciiTheme="minorHAnsi" w:hAnsiTheme="minorHAnsi" w:cstheme="minorHAnsi"/>
          <w:szCs w:val="18"/>
          <w:lang w:val="el-GR"/>
        </w:rPr>
        <w:tab/>
        <w:t>Άρθρα 92 έως 97, άρθρο 100 καθώς και άρθρα 102 έως 104 του ν. 4412/16</w:t>
      </w:r>
    </w:p>
  </w:footnote>
  <w:footnote w:id="52">
    <w:p w14:paraId="2F538828" w14:textId="77777777" w:rsidR="00777AAF" w:rsidRPr="00F152EC" w:rsidRDefault="00777AAF" w:rsidP="00F152EC">
      <w:pPr>
        <w:pStyle w:val="af4"/>
        <w:ind w:left="284" w:hanging="284"/>
        <w:rPr>
          <w:rFonts w:eastAsia="Arial Unicode MS"/>
          <w:szCs w:val="18"/>
          <w:lang w:val="el-GR"/>
        </w:rPr>
      </w:pPr>
      <w:r>
        <w:rPr>
          <w:rStyle w:val="WW-FootnoteReference"/>
        </w:rPr>
        <w:footnoteRef/>
      </w:r>
      <w:r>
        <w:rPr>
          <w:lang w:val="el-GR"/>
        </w:rPr>
        <w:tab/>
      </w:r>
      <w:r w:rsidRPr="00F152EC">
        <w:rPr>
          <w:rFonts w:eastAsia="Arial Unicode MS"/>
          <w:szCs w:val="18"/>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 όπως αντικαταστάθηκε από το άρθρο 40 του ν. 4782/21.</w:t>
      </w:r>
    </w:p>
  </w:footnote>
  <w:footnote w:id="53">
    <w:p w14:paraId="329B45C4" w14:textId="77777777" w:rsidR="00777AAF" w:rsidRPr="00F152EC" w:rsidRDefault="00777AAF" w:rsidP="00F152EC">
      <w:pPr>
        <w:pStyle w:val="af4"/>
        <w:ind w:left="284" w:hanging="284"/>
        <w:rPr>
          <w:szCs w:val="18"/>
          <w:lang w:val="el-GR"/>
        </w:rPr>
      </w:pPr>
      <w:r w:rsidRPr="00F152EC">
        <w:rPr>
          <w:rStyle w:val="ab"/>
          <w:rFonts w:cs="Calibri"/>
          <w:szCs w:val="18"/>
        </w:rPr>
        <w:footnoteRef/>
      </w:r>
      <w:r w:rsidRPr="00F152EC">
        <w:rPr>
          <w:szCs w:val="18"/>
          <w:lang w:val="el-GR"/>
        </w:rPr>
        <w:t xml:space="preserve"> </w:t>
      </w:r>
      <w:r w:rsidRPr="00F152EC">
        <w:rPr>
          <w:szCs w:val="18"/>
          <w:lang w:val="el-GR"/>
        </w:rPr>
        <w:tab/>
        <w:t>Άρθρο 16 παρ. 1 και 2 Κ.Υ.Α. ΕΣΗΔΗΣ Προμήθειες και Υπηρεσίες</w:t>
      </w:r>
    </w:p>
  </w:footnote>
  <w:footnote w:id="54">
    <w:p w14:paraId="09D044E0" w14:textId="77777777" w:rsidR="00777AAF" w:rsidRPr="00F152EC" w:rsidRDefault="00777AAF" w:rsidP="00F152EC">
      <w:pPr>
        <w:pStyle w:val="af4"/>
        <w:ind w:left="284" w:hanging="284"/>
        <w:rPr>
          <w:szCs w:val="18"/>
          <w:lang w:val="el-GR"/>
        </w:rPr>
      </w:pPr>
      <w:r w:rsidRPr="00F152EC">
        <w:rPr>
          <w:rStyle w:val="ab"/>
          <w:rFonts w:cs="Calibri"/>
          <w:szCs w:val="18"/>
        </w:rPr>
        <w:footnoteRef/>
      </w:r>
      <w:r w:rsidRPr="00F152EC">
        <w:rPr>
          <w:szCs w:val="18"/>
          <w:lang w:val="el-GR"/>
        </w:rPr>
        <w:t xml:space="preserve">     Άρθρο 102 του ν. 4412/2016. </w:t>
      </w:r>
      <w:proofErr w:type="spellStart"/>
      <w:r w:rsidRPr="00F152EC">
        <w:rPr>
          <w:szCs w:val="18"/>
          <w:lang w:val="el-GR"/>
        </w:rPr>
        <w:t>Πρβλ</w:t>
      </w:r>
      <w:proofErr w:type="spellEnd"/>
      <w:r w:rsidRPr="00F152EC">
        <w:rPr>
          <w:szCs w:val="18"/>
          <w:lang w:val="el-GR"/>
        </w:rPr>
        <w:t xml:space="preserve"> και  έκθεση συνεπειών ρυθμίσεων επί του ως άνω άρθρου 42 ν. 4781/2021 </w:t>
      </w:r>
    </w:p>
  </w:footnote>
  <w:footnote w:id="55">
    <w:p w14:paraId="06DDEE55" w14:textId="77777777" w:rsidR="00777AAF" w:rsidRPr="000A6F04" w:rsidRDefault="00777AAF" w:rsidP="00814C85">
      <w:pPr>
        <w:pStyle w:val="af4"/>
        <w:rPr>
          <w:lang w:val="el-GR"/>
        </w:rPr>
      </w:pPr>
      <w:r>
        <w:rPr>
          <w:rStyle w:val="ab"/>
        </w:rPr>
        <w:footnoteRef/>
      </w:r>
      <w:r w:rsidRPr="000A6F04">
        <w:rPr>
          <w:lang w:val="el-GR"/>
        </w:rPr>
        <w:t xml:space="preserve"> </w:t>
      </w:r>
      <w:r>
        <w:rPr>
          <w:lang w:val="el-GR"/>
        </w:rPr>
        <w:t xml:space="preserve"> </w:t>
      </w:r>
      <w:r w:rsidRPr="008F57DA">
        <w:rPr>
          <w:lang w:val="el-GR"/>
        </w:rPr>
        <w:t xml:space="preserve">    </w:t>
      </w:r>
      <w:r>
        <w:rPr>
          <w:lang w:val="el-GR"/>
        </w:rPr>
        <w:t>Β</w:t>
      </w:r>
      <w:r w:rsidRPr="008F57DA">
        <w:rPr>
          <w:lang w:val="el-GR"/>
        </w:rPr>
        <w:t xml:space="preserve">λ. άρθρα 100 </w:t>
      </w:r>
      <w:r>
        <w:rPr>
          <w:lang w:val="el-GR"/>
        </w:rPr>
        <w:t xml:space="preserve">του </w:t>
      </w:r>
      <w:r w:rsidRPr="008F57DA">
        <w:rPr>
          <w:lang w:val="el-GR"/>
        </w:rPr>
        <w:t>ν. 4412/2016, σε συνδυασμό με άρθρο 16 παρ. 3.2 της «ΚΥΑ ΕΣΗΔΗΣ Προμήθειες και Υπηρεσίες</w:t>
      </w:r>
      <w:r>
        <w:rPr>
          <w:lang w:val="el-GR"/>
        </w:rPr>
        <w:t>»</w:t>
      </w:r>
    </w:p>
  </w:footnote>
  <w:footnote w:id="56">
    <w:p w14:paraId="15EF0298" w14:textId="77777777" w:rsidR="00777AAF" w:rsidRPr="00F152EC" w:rsidRDefault="00777AAF" w:rsidP="00F152EC">
      <w:pPr>
        <w:pStyle w:val="af4"/>
        <w:ind w:left="284" w:hanging="284"/>
        <w:rPr>
          <w:szCs w:val="18"/>
          <w:lang w:val="el-GR"/>
        </w:rPr>
      </w:pPr>
      <w:r>
        <w:rPr>
          <w:rStyle w:val="ab"/>
        </w:rPr>
        <w:footnoteRef/>
      </w:r>
      <w:r w:rsidRPr="00624941">
        <w:rPr>
          <w:lang w:val="el-GR"/>
        </w:rPr>
        <w:t xml:space="preserve"> </w:t>
      </w:r>
      <w:r w:rsidRPr="00F152EC">
        <w:rPr>
          <w:szCs w:val="18"/>
          <w:lang w:val="el-GR"/>
        </w:rPr>
        <w:t>Άρθρο 72 παρ.13 Ν.4412/16</w:t>
      </w:r>
    </w:p>
  </w:footnote>
  <w:footnote w:id="57">
    <w:p w14:paraId="0D43440F" w14:textId="77777777" w:rsidR="00777AAF" w:rsidRPr="00F152EC" w:rsidRDefault="00777AAF" w:rsidP="00F152EC">
      <w:pPr>
        <w:pStyle w:val="af4"/>
        <w:ind w:left="284" w:hanging="284"/>
        <w:rPr>
          <w:szCs w:val="18"/>
          <w:lang w:val="el-GR"/>
        </w:rPr>
      </w:pPr>
      <w:r w:rsidRPr="00F152EC">
        <w:rPr>
          <w:rStyle w:val="ab"/>
          <w:szCs w:val="18"/>
        </w:rPr>
        <w:footnoteRef/>
      </w:r>
      <w:r w:rsidRPr="00F152EC">
        <w:rPr>
          <w:szCs w:val="18"/>
          <w:lang w:val="el-GR"/>
        </w:rPr>
        <w:t xml:space="preserve">  Επισημαίνεται ότι στις γνωμοδοτικές αρμοδιότητες της Επιτροπής Διαγωνισμού ανήκει ο ουσιαστικός έλεγχος και η αξιολόγηση των προσφορών, συμπεριλαμβανομένου και του ζητήματος της απόρριψης προσφορών ως ασυνήθιστα χαμηλών. </w:t>
      </w:r>
      <w:proofErr w:type="spellStart"/>
      <w:r w:rsidRPr="00F152EC">
        <w:rPr>
          <w:szCs w:val="18"/>
          <w:lang w:val="el-GR"/>
        </w:rPr>
        <w:t>Πρβλ</w:t>
      </w:r>
      <w:proofErr w:type="spellEnd"/>
      <w:r w:rsidRPr="00F152EC">
        <w:rPr>
          <w:szCs w:val="18"/>
          <w:lang w:val="el-GR"/>
        </w:rPr>
        <w:t xml:space="preserve"> και απόφαση </w:t>
      </w:r>
      <w:proofErr w:type="spellStart"/>
      <w:r w:rsidRPr="00F152EC">
        <w:rPr>
          <w:szCs w:val="18"/>
          <w:lang w:val="el-GR"/>
        </w:rPr>
        <w:t>ΣτΕ</w:t>
      </w:r>
      <w:proofErr w:type="spellEnd"/>
      <w:r w:rsidRPr="00F152EC">
        <w:rPr>
          <w:szCs w:val="18"/>
          <w:lang w:val="el-GR"/>
        </w:rPr>
        <w:t xml:space="preserve"> ΕΑ 184/2020</w:t>
      </w:r>
    </w:p>
  </w:footnote>
  <w:footnote w:id="58">
    <w:p w14:paraId="6896A7D2" w14:textId="77777777" w:rsidR="00777AAF" w:rsidRPr="00F152EC" w:rsidRDefault="00777AAF" w:rsidP="00F152EC">
      <w:pPr>
        <w:pStyle w:val="af4"/>
        <w:ind w:left="284" w:hanging="284"/>
        <w:rPr>
          <w:lang w:val="el-GR"/>
        </w:rPr>
      </w:pPr>
      <w:r>
        <w:rPr>
          <w:rStyle w:val="ab"/>
        </w:rPr>
        <w:footnoteRef/>
      </w:r>
      <w:r w:rsidRPr="00624941">
        <w:rPr>
          <w:lang w:val="el-GR"/>
        </w:rPr>
        <w:t xml:space="preserve"> </w:t>
      </w:r>
      <w:r>
        <w:rPr>
          <w:lang w:val="el-GR"/>
        </w:rPr>
        <w:tab/>
      </w:r>
      <w:r w:rsidRPr="00F152EC">
        <w:rPr>
          <w:lang w:val="el-GR"/>
        </w:rPr>
        <w:t>Άρθρο 100, παρ.2 Ν.4412/16</w:t>
      </w:r>
    </w:p>
  </w:footnote>
  <w:footnote w:id="59">
    <w:p w14:paraId="76B12237" w14:textId="77777777" w:rsidR="00777AAF" w:rsidRPr="00BD65F6" w:rsidRDefault="00777AAF" w:rsidP="00F152EC">
      <w:pPr>
        <w:pStyle w:val="af4"/>
        <w:ind w:left="284" w:hanging="284"/>
        <w:rPr>
          <w:lang w:val="el-GR"/>
        </w:rPr>
      </w:pPr>
      <w:r w:rsidRPr="00F152EC">
        <w:rPr>
          <w:rStyle w:val="a8"/>
        </w:rPr>
        <w:footnoteRef/>
      </w:r>
      <w:r w:rsidRPr="00F152EC">
        <w:rPr>
          <w:szCs w:val="18"/>
          <w:lang w:val="el-GR"/>
        </w:rPr>
        <w:tab/>
        <w:t>Άρθρο 100, παρ. 2 Ν. 4412/2016</w:t>
      </w:r>
      <w:r>
        <w:rPr>
          <w:szCs w:val="18"/>
          <w:lang w:val="el-GR"/>
        </w:rPr>
        <w:t xml:space="preserve"> </w:t>
      </w:r>
    </w:p>
  </w:footnote>
  <w:footnote w:id="60">
    <w:p w14:paraId="6C7268BC" w14:textId="61E1D305" w:rsidR="00777AAF" w:rsidRPr="00AA39FB" w:rsidRDefault="00777AAF" w:rsidP="0040245F">
      <w:pPr>
        <w:pStyle w:val="af4"/>
        <w:tabs>
          <w:tab w:val="left" w:pos="142"/>
          <w:tab w:val="left" w:pos="284"/>
          <w:tab w:val="left" w:pos="426"/>
        </w:tabs>
        <w:ind w:left="0" w:firstLine="0"/>
        <w:rPr>
          <w:szCs w:val="18"/>
          <w:lang w:val="el-GR"/>
        </w:rPr>
      </w:pPr>
      <w:r w:rsidRPr="00AA39FB">
        <w:rPr>
          <w:rStyle w:val="ab"/>
          <w:rFonts w:cs="Calibri"/>
          <w:szCs w:val="18"/>
        </w:rPr>
        <w:footnoteRef/>
      </w:r>
      <w:r w:rsidRPr="00AA39FB">
        <w:rPr>
          <w:szCs w:val="18"/>
          <w:lang w:val="el-GR"/>
        </w:rPr>
        <w:tab/>
      </w:r>
      <w:r>
        <w:rPr>
          <w:szCs w:val="18"/>
          <w:lang w:val="el-GR"/>
        </w:rPr>
        <w:t xml:space="preserve"> </w:t>
      </w:r>
      <w:proofErr w:type="spellStart"/>
      <w:r w:rsidRPr="00AA39FB">
        <w:rPr>
          <w:szCs w:val="18"/>
          <w:lang w:val="el-GR"/>
        </w:rPr>
        <w:t>Πρβλ</w:t>
      </w:r>
      <w:proofErr w:type="spellEnd"/>
      <w:r w:rsidRPr="00AA39FB">
        <w:rPr>
          <w:szCs w:val="18"/>
          <w:lang w:val="el-GR"/>
        </w:rPr>
        <w:t xml:space="preserve"> άρθρο 17 ΚΥΑ ΕΣΗΔΗΣ Προμήθειες και Υπηρεσίες</w:t>
      </w:r>
    </w:p>
  </w:footnote>
  <w:footnote w:id="61">
    <w:p w14:paraId="7C28E97B" w14:textId="77777777" w:rsidR="00777AAF" w:rsidRPr="00DF16C4" w:rsidRDefault="00777AAF" w:rsidP="0040245F">
      <w:pPr>
        <w:pStyle w:val="af4"/>
        <w:tabs>
          <w:tab w:val="left" w:pos="142"/>
          <w:tab w:val="left" w:pos="284"/>
          <w:tab w:val="left" w:pos="426"/>
        </w:tabs>
        <w:ind w:left="0" w:firstLine="0"/>
        <w:rPr>
          <w:rFonts w:asciiTheme="minorHAnsi" w:hAnsiTheme="minorHAnsi" w:cstheme="minorHAnsi"/>
          <w:szCs w:val="18"/>
          <w:lang w:val="el-GR"/>
        </w:rPr>
      </w:pPr>
      <w:r w:rsidRPr="00DF16C4">
        <w:rPr>
          <w:rStyle w:val="ab"/>
          <w:rFonts w:asciiTheme="minorHAnsi" w:hAnsiTheme="minorHAnsi" w:cstheme="minorHAnsi"/>
          <w:szCs w:val="18"/>
        </w:rPr>
        <w:footnoteRef/>
      </w:r>
      <w:r w:rsidRPr="00DF16C4">
        <w:rPr>
          <w:rStyle w:val="ab"/>
          <w:rFonts w:asciiTheme="minorHAnsi" w:hAnsiTheme="minorHAnsi" w:cstheme="minorHAnsi"/>
          <w:szCs w:val="18"/>
          <w:lang w:val="el-GR"/>
        </w:rPr>
        <w:tab/>
      </w:r>
      <w:r w:rsidRPr="00DF16C4">
        <w:rPr>
          <w:rFonts w:asciiTheme="minorHAnsi" w:hAnsiTheme="minorHAnsi" w:cstheme="minorHAnsi"/>
          <w:szCs w:val="18"/>
          <w:lang w:val="el-GR"/>
        </w:rPr>
        <w:t xml:space="preserve">    Άρθρο 104 παρ. 2 και 3 του ν. 4412/2016</w:t>
      </w:r>
    </w:p>
  </w:footnote>
  <w:footnote w:id="62">
    <w:p w14:paraId="62AED42A" w14:textId="77777777" w:rsidR="00777AAF" w:rsidRPr="00205A82" w:rsidRDefault="00777AAF" w:rsidP="00D141BF">
      <w:pPr>
        <w:pStyle w:val="af4"/>
        <w:tabs>
          <w:tab w:val="left" w:pos="142"/>
          <w:tab w:val="left" w:pos="284"/>
          <w:tab w:val="left" w:pos="426"/>
        </w:tabs>
        <w:ind w:left="0" w:firstLine="0"/>
        <w:rPr>
          <w:rFonts w:asciiTheme="minorHAnsi" w:hAnsiTheme="minorHAnsi" w:cstheme="minorHAnsi"/>
          <w:szCs w:val="18"/>
          <w:lang w:val="el-GR"/>
        </w:rPr>
      </w:pPr>
      <w:r w:rsidRPr="00205A82">
        <w:rPr>
          <w:rStyle w:val="ab"/>
          <w:rFonts w:asciiTheme="minorHAnsi" w:hAnsiTheme="minorHAnsi" w:cstheme="minorHAnsi"/>
          <w:szCs w:val="18"/>
        </w:rPr>
        <w:footnoteRef/>
      </w:r>
      <w:r w:rsidRPr="00205A82">
        <w:rPr>
          <w:rFonts w:asciiTheme="minorHAnsi" w:hAnsiTheme="minorHAnsi" w:cstheme="minorHAnsi"/>
          <w:szCs w:val="18"/>
          <w:lang w:val="el-GR"/>
        </w:rPr>
        <w:t xml:space="preserve"> </w:t>
      </w:r>
      <w:r w:rsidRPr="00205A82">
        <w:rPr>
          <w:rFonts w:asciiTheme="minorHAnsi" w:hAnsiTheme="minorHAnsi" w:cstheme="minorHAnsi"/>
          <w:sz w:val="16"/>
          <w:szCs w:val="16"/>
          <w:lang w:val="el-GR"/>
        </w:rPr>
        <w:tab/>
      </w:r>
      <w:proofErr w:type="spellStart"/>
      <w:r w:rsidRPr="00205A82">
        <w:rPr>
          <w:rFonts w:asciiTheme="minorHAnsi" w:hAnsiTheme="minorHAnsi" w:cstheme="minorHAnsi"/>
          <w:sz w:val="16"/>
          <w:szCs w:val="16"/>
          <w:lang w:val="el-GR"/>
        </w:rPr>
        <w:t>Πρβλ</w:t>
      </w:r>
      <w:proofErr w:type="spellEnd"/>
      <w:r w:rsidRPr="00205A82">
        <w:rPr>
          <w:rFonts w:asciiTheme="minorHAnsi" w:hAnsiTheme="minorHAnsi" w:cstheme="minorHAnsi"/>
          <w:sz w:val="16"/>
          <w:szCs w:val="16"/>
          <w:lang w:val="el-GR"/>
        </w:rPr>
        <w:t xml:space="preserve"> άρθρο 16 παρ. 3 ΚΥΑ ΕΣΗΔΗΣ Προμήθειες και Υπηρεσίες</w:t>
      </w:r>
    </w:p>
  </w:footnote>
  <w:footnote w:id="63">
    <w:p w14:paraId="680E29D8" w14:textId="77777777" w:rsidR="00777AAF" w:rsidRPr="00205A82" w:rsidRDefault="00777AAF" w:rsidP="00D141BF">
      <w:pPr>
        <w:pStyle w:val="af4"/>
        <w:tabs>
          <w:tab w:val="left" w:pos="142"/>
          <w:tab w:val="left" w:pos="284"/>
          <w:tab w:val="left" w:pos="426"/>
        </w:tabs>
        <w:ind w:left="0" w:firstLine="0"/>
        <w:rPr>
          <w:rFonts w:asciiTheme="minorHAnsi" w:hAnsiTheme="minorHAnsi" w:cstheme="minorHAnsi"/>
          <w:sz w:val="16"/>
          <w:szCs w:val="16"/>
          <w:lang w:val="el-GR"/>
        </w:rPr>
      </w:pPr>
      <w:r w:rsidRPr="00205A82">
        <w:rPr>
          <w:rStyle w:val="ab"/>
          <w:rFonts w:asciiTheme="minorHAnsi" w:hAnsiTheme="minorHAnsi" w:cstheme="minorHAnsi"/>
        </w:rPr>
        <w:footnoteRef/>
      </w:r>
      <w:r w:rsidRPr="00205A82">
        <w:rPr>
          <w:rFonts w:asciiTheme="minorHAnsi" w:hAnsiTheme="minorHAnsi" w:cstheme="minorHAnsi"/>
          <w:szCs w:val="18"/>
          <w:lang w:val="el-GR"/>
        </w:rPr>
        <w:tab/>
        <w:t xml:space="preserve">  </w:t>
      </w:r>
      <w:r w:rsidRPr="00205A82">
        <w:rPr>
          <w:rFonts w:asciiTheme="minorHAnsi" w:hAnsiTheme="minorHAnsi" w:cstheme="minorHAnsi"/>
          <w:sz w:val="16"/>
          <w:szCs w:val="16"/>
          <w:lang w:val="el-GR"/>
        </w:rPr>
        <w:t>Άρθρο 100 παρ. 2 του ν. 4412/2016</w:t>
      </w:r>
    </w:p>
  </w:footnote>
  <w:footnote w:id="64">
    <w:p w14:paraId="1B25B31F" w14:textId="77777777" w:rsidR="00777AAF" w:rsidRPr="00205A82" w:rsidRDefault="00777AAF" w:rsidP="00D141BF">
      <w:pPr>
        <w:pStyle w:val="af4"/>
        <w:tabs>
          <w:tab w:val="left" w:pos="142"/>
          <w:tab w:val="left" w:pos="284"/>
          <w:tab w:val="left" w:pos="426"/>
        </w:tabs>
        <w:ind w:left="0" w:firstLine="0"/>
        <w:rPr>
          <w:rFonts w:asciiTheme="minorHAnsi" w:hAnsiTheme="minorHAnsi" w:cstheme="minorHAnsi"/>
          <w:szCs w:val="18"/>
          <w:lang w:val="el-GR"/>
        </w:rPr>
      </w:pPr>
      <w:r w:rsidRPr="00205A82">
        <w:rPr>
          <w:rStyle w:val="ab"/>
          <w:rFonts w:asciiTheme="minorHAnsi" w:hAnsiTheme="minorHAnsi" w:cstheme="minorHAnsi"/>
          <w:szCs w:val="18"/>
        </w:rPr>
        <w:footnoteRef/>
      </w:r>
      <w:r w:rsidRPr="00205A82">
        <w:rPr>
          <w:rFonts w:asciiTheme="minorHAnsi" w:hAnsiTheme="minorHAnsi" w:cstheme="minorHAnsi"/>
          <w:szCs w:val="18"/>
          <w:lang w:val="el-GR"/>
        </w:rPr>
        <w:tab/>
        <w:t xml:space="preserve"> Άρθρο 360 παρ. 1 ν. 4412/2016 και 3 παρ. 1 </w:t>
      </w:r>
      <w:proofErr w:type="spellStart"/>
      <w:r w:rsidRPr="00205A82">
        <w:rPr>
          <w:rFonts w:asciiTheme="minorHAnsi" w:hAnsiTheme="minorHAnsi" w:cstheme="minorHAnsi"/>
          <w:szCs w:val="18"/>
          <w:lang w:val="el-GR"/>
        </w:rPr>
        <w:t>π.δ</w:t>
      </w:r>
      <w:proofErr w:type="spellEnd"/>
      <w:r w:rsidRPr="00205A82">
        <w:rPr>
          <w:rFonts w:asciiTheme="minorHAnsi" w:hAnsiTheme="minorHAnsi" w:cstheme="minorHAnsi"/>
          <w:szCs w:val="18"/>
          <w:lang w:val="el-GR"/>
        </w:rPr>
        <w:t>. 39/2017.</w:t>
      </w:r>
    </w:p>
  </w:footnote>
  <w:footnote w:id="65">
    <w:p w14:paraId="10556BE1" w14:textId="5572E3B4" w:rsidR="00777AAF" w:rsidRPr="00205A82" w:rsidRDefault="00777AAF" w:rsidP="00D141BF">
      <w:pPr>
        <w:pStyle w:val="af4"/>
        <w:tabs>
          <w:tab w:val="left" w:pos="142"/>
          <w:tab w:val="left" w:pos="284"/>
          <w:tab w:val="left" w:pos="426"/>
        </w:tabs>
        <w:ind w:left="0" w:firstLine="0"/>
        <w:rPr>
          <w:rFonts w:asciiTheme="minorHAnsi" w:hAnsiTheme="minorHAnsi" w:cstheme="minorHAnsi"/>
          <w:szCs w:val="18"/>
          <w:lang w:val="el-GR"/>
        </w:rPr>
      </w:pPr>
      <w:r w:rsidRPr="00205A82">
        <w:rPr>
          <w:rStyle w:val="ab"/>
          <w:rFonts w:asciiTheme="minorHAnsi" w:hAnsiTheme="minorHAnsi" w:cstheme="minorHAnsi"/>
          <w:szCs w:val="18"/>
        </w:rPr>
        <w:footnoteRef/>
      </w:r>
      <w:r w:rsidRPr="00205A82">
        <w:rPr>
          <w:rFonts w:asciiTheme="minorHAnsi" w:hAnsiTheme="minorHAnsi" w:cstheme="minorHAnsi"/>
          <w:szCs w:val="18"/>
          <w:lang w:val="el-GR"/>
        </w:rPr>
        <w:t xml:space="preserve"> Άρθρο 361 του ν. 4412/2016 και 4 </w:t>
      </w:r>
      <w:proofErr w:type="spellStart"/>
      <w:r w:rsidRPr="00205A82">
        <w:rPr>
          <w:rFonts w:asciiTheme="minorHAnsi" w:hAnsiTheme="minorHAnsi" w:cstheme="minorHAnsi"/>
          <w:szCs w:val="18"/>
          <w:lang w:val="el-GR"/>
        </w:rPr>
        <w:t>π.δ</w:t>
      </w:r>
      <w:proofErr w:type="spellEnd"/>
      <w:r w:rsidRPr="00205A82">
        <w:rPr>
          <w:rFonts w:asciiTheme="minorHAnsi" w:hAnsiTheme="minorHAnsi" w:cstheme="minorHAnsi"/>
          <w:szCs w:val="18"/>
          <w:lang w:val="el-GR"/>
        </w:rPr>
        <w:t>. 39/2017</w:t>
      </w:r>
    </w:p>
  </w:footnote>
  <w:footnote w:id="66">
    <w:p w14:paraId="38185262" w14:textId="77777777" w:rsidR="00777AAF" w:rsidRPr="00205A82" w:rsidRDefault="00777AAF" w:rsidP="00D141BF">
      <w:pPr>
        <w:pStyle w:val="af4"/>
        <w:tabs>
          <w:tab w:val="left" w:pos="142"/>
          <w:tab w:val="left" w:pos="284"/>
          <w:tab w:val="left" w:pos="426"/>
        </w:tabs>
        <w:ind w:left="0" w:firstLine="0"/>
        <w:rPr>
          <w:rFonts w:asciiTheme="minorHAnsi" w:hAnsiTheme="minorHAnsi" w:cstheme="minorHAnsi"/>
          <w:szCs w:val="18"/>
          <w:lang w:val="el-GR"/>
        </w:rPr>
      </w:pPr>
      <w:r w:rsidRPr="00205A82">
        <w:rPr>
          <w:rStyle w:val="ab"/>
          <w:rFonts w:asciiTheme="minorHAnsi" w:hAnsiTheme="minorHAnsi" w:cstheme="minorHAnsi"/>
          <w:szCs w:val="18"/>
        </w:rPr>
        <w:footnoteRef/>
      </w:r>
      <w:r w:rsidRPr="00205A82">
        <w:rPr>
          <w:rFonts w:asciiTheme="minorHAnsi" w:hAnsiTheme="minorHAnsi" w:cstheme="minorHAnsi"/>
          <w:szCs w:val="18"/>
          <w:lang w:val="el-GR"/>
        </w:rPr>
        <w:tab/>
        <w:t>Παρ. 2 του άρθρου 9 και άρθρο 18 της Κ.Υ.Α. ΕΣΗΔΗΣ Προμήθειες και Υπηρεσίες</w:t>
      </w:r>
    </w:p>
  </w:footnote>
  <w:footnote w:id="67">
    <w:p w14:paraId="181D438F" w14:textId="77777777" w:rsidR="00777AAF" w:rsidRPr="007C4E1D" w:rsidRDefault="00777AAF" w:rsidP="00D141BF">
      <w:pPr>
        <w:pStyle w:val="af4"/>
        <w:rPr>
          <w:lang w:val="el-GR"/>
        </w:rPr>
      </w:pPr>
      <w:r>
        <w:rPr>
          <w:rStyle w:val="ab"/>
        </w:rPr>
        <w:footnoteRef/>
      </w:r>
      <w:r w:rsidRPr="007C4E1D">
        <w:rPr>
          <w:lang w:val="el-GR"/>
        </w:rPr>
        <w:t xml:space="preserve"> </w:t>
      </w:r>
      <w:proofErr w:type="spellStart"/>
      <w:r w:rsidRPr="007C4E1D">
        <w:rPr>
          <w:lang w:val="el-GR"/>
        </w:rPr>
        <w:t>Πρβλ</w:t>
      </w:r>
      <w:proofErr w:type="spellEnd"/>
      <w:r w:rsidRPr="007C4E1D">
        <w:rPr>
          <w:lang w:val="el-GR"/>
        </w:rPr>
        <w:t>. άρθρο 372 παρ. 1 και 2 Ν. 4412/2016</w:t>
      </w:r>
      <w:r>
        <w:rPr>
          <w:lang w:val="el-GR"/>
        </w:rPr>
        <w:t>.</w:t>
      </w:r>
    </w:p>
  </w:footnote>
  <w:footnote w:id="68">
    <w:p w14:paraId="35B58324" w14:textId="77777777" w:rsidR="00777AAF" w:rsidRPr="00F40EF3" w:rsidRDefault="00777AAF" w:rsidP="00D141BF">
      <w:pPr>
        <w:pStyle w:val="af4"/>
        <w:rPr>
          <w:lang w:val="el-GR"/>
        </w:rPr>
      </w:pPr>
      <w:r>
        <w:rPr>
          <w:rStyle w:val="ab"/>
        </w:rPr>
        <w:footnoteRef/>
      </w:r>
      <w:r w:rsidRPr="00F40EF3">
        <w:rPr>
          <w:lang w:val="el-GR"/>
        </w:rPr>
        <w:t xml:space="preserve"> </w:t>
      </w:r>
      <w:proofErr w:type="spellStart"/>
      <w:r w:rsidRPr="00F40EF3">
        <w:rPr>
          <w:lang w:val="el-GR"/>
        </w:rPr>
        <w:t>Πρβλ</w:t>
      </w:r>
      <w:proofErr w:type="spellEnd"/>
      <w:r w:rsidRPr="00F40EF3">
        <w:rPr>
          <w:lang w:val="el-GR"/>
        </w:rPr>
        <w:t>. άρθρο 372 παρ. 4 του ν. 4412/2016</w:t>
      </w:r>
      <w:r>
        <w:rPr>
          <w:lang w:val="el-GR"/>
        </w:rPr>
        <w:t>.</w:t>
      </w:r>
    </w:p>
  </w:footnote>
  <w:footnote w:id="69">
    <w:p w14:paraId="0F74CCC7" w14:textId="77777777" w:rsidR="00777AAF" w:rsidRPr="00F40EF3" w:rsidRDefault="00777AAF" w:rsidP="00D141BF">
      <w:pPr>
        <w:pStyle w:val="af4"/>
        <w:rPr>
          <w:ins w:id="107" w:author="Moutsopoulou Eirini" w:date="2021-09-02T15:18:00Z"/>
          <w:lang w:val="el-GR"/>
        </w:rPr>
      </w:pPr>
      <w:r>
        <w:rPr>
          <w:rStyle w:val="ab"/>
        </w:rPr>
        <w:footnoteRef/>
      </w:r>
      <w:r w:rsidRPr="006A44BE">
        <w:rPr>
          <w:lang w:val="el-GR"/>
        </w:rPr>
        <w:t xml:space="preserve"> </w:t>
      </w:r>
      <w:proofErr w:type="spellStart"/>
      <w:r w:rsidRPr="006A44BE">
        <w:rPr>
          <w:lang w:val="el-GR"/>
        </w:rPr>
        <w:t>Πρβλ</w:t>
      </w:r>
      <w:proofErr w:type="spellEnd"/>
      <w:r w:rsidRPr="006A44BE">
        <w:rPr>
          <w:lang w:val="el-GR"/>
        </w:rPr>
        <w:t xml:space="preserve"> άρθρο 372 παρ. 6 του ν. 4412/2016.</w:t>
      </w:r>
    </w:p>
  </w:footnote>
  <w:footnote w:id="70">
    <w:p w14:paraId="0EE0B9D3" w14:textId="77777777" w:rsidR="00777AAF" w:rsidRPr="007C185C" w:rsidRDefault="00777AAF" w:rsidP="00A96922">
      <w:pPr>
        <w:pStyle w:val="af4"/>
        <w:tabs>
          <w:tab w:val="left" w:pos="142"/>
          <w:tab w:val="left" w:pos="284"/>
          <w:tab w:val="left" w:pos="426"/>
        </w:tabs>
        <w:ind w:left="0" w:firstLine="0"/>
        <w:rPr>
          <w:szCs w:val="18"/>
          <w:lang w:val="el-GR"/>
        </w:rPr>
      </w:pPr>
      <w:r w:rsidRPr="007C185C">
        <w:rPr>
          <w:rStyle w:val="ab"/>
          <w:rFonts w:cs="Calibri"/>
          <w:szCs w:val="18"/>
        </w:rPr>
        <w:footnoteRef/>
      </w:r>
      <w:r w:rsidRPr="007C185C">
        <w:rPr>
          <w:szCs w:val="18"/>
          <w:lang w:val="el-GR"/>
        </w:rPr>
        <w:t xml:space="preserve">  </w:t>
      </w:r>
      <w:proofErr w:type="spellStart"/>
      <w:r w:rsidRPr="007C185C">
        <w:rPr>
          <w:szCs w:val="18"/>
          <w:lang w:val="el-GR"/>
        </w:rPr>
        <w:t>Πρβλ</w:t>
      </w:r>
      <w:proofErr w:type="spellEnd"/>
      <w:r w:rsidRPr="007C185C">
        <w:rPr>
          <w:szCs w:val="18"/>
          <w:lang w:val="el-GR"/>
        </w:rPr>
        <w:t xml:space="preserve"> άρθρο 24 του ν. 4412/2016</w:t>
      </w:r>
    </w:p>
  </w:footnote>
  <w:footnote w:id="71">
    <w:p w14:paraId="5E458AB9" w14:textId="6DEA20D6" w:rsidR="00777AAF" w:rsidRPr="00D76574" w:rsidRDefault="00777AAF" w:rsidP="008F1F06">
      <w:pPr>
        <w:pStyle w:val="af4"/>
        <w:tabs>
          <w:tab w:val="left" w:pos="142"/>
          <w:tab w:val="left" w:pos="284"/>
          <w:tab w:val="left" w:pos="426"/>
        </w:tabs>
        <w:ind w:left="0" w:firstLine="0"/>
        <w:rPr>
          <w:rFonts w:ascii="Tahoma" w:hAnsi="Tahoma" w:cs="Tahoma"/>
          <w:szCs w:val="18"/>
          <w:lang w:val="el-GR"/>
        </w:rPr>
      </w:pPr>
      <w:r w:rsidRPr="007C185C">
        <w:rPr>
          <w:rStyle w:val="a8"/>
          <w:szCs w:val="18"/>
        </w:rPr>
        <w:footnoteRef/>
      </w:r>
      <w:r>
        <w:rPr>
          <w:szCs w:val="18"/>
          <w:lang w:val="el-GR"/>
        </w:rPr>
        <w:t xml:space="preserve"> </w:t>
      </w:r>
      <w:proofErr w:type="spellStart"/>
      <w:r w:rsidRPr="007C185C">
        <w:rPr>
          <w:szCs w:val="18"/>
          <w:lang w:val="el-GR"/>
        </w:rPr>
        <w:t>Πρβλ</w:t>
      </w:r>
      <w:proofErr w:type="spellEnd"/>
      <w:r w:rsidRPr="007C185C">
        <w:rPr>
          <w:szCs w:val="18"/>
          <w:lang w:val="el-GR"/>
        </w:rPr>
        <w:t xml:space="preserve"> παρ. 2 του άρθρου 78 του ν. 4412/2016</w:t>
      </w:r>
    </w:p>
  </w:footnote>
  <w:footnote w:id="72">
    <w:p w14:paraId="2CE7C874" w14:textId="77777777" w:rsidR="00777AAF" w:rsidRPr="007C185C" w:rsidRDefault="00777AAF" w:rsidP="0093197C">
      <w:pPr>
        <w:pStyle w:val="af4"/>
        <w:rPr>
          <w:szCs w:val="18"/>
          <w:lang w:val="el-GR"/>
        </w:rPr>
      </w:pPr>
      <w:r w:rsidRPr="007C185C">
        <w:rPr>
          <w:rStyle w:val="ab"/>
          <w:rFonts w:cs="Calibri"/>
          <w:szCs w:val="18"/>
        </w:rPr>
        <w:footnoteRef/>
      </w:r>
      <w:r w:rsidRPr="007C185C">
        <w:rPr>
          <w:szCs w:val="18"/>
          <w:lang w:val="el-GR"/>
        </w:rPr>
        <w:t xml:space="preserve"> </w:t>
      </w:r>
      <w:proofErr w:type="spellStart"/>
      <w:r w:rsidRPr="007C185C">
        <w:rPr>
          <w:szCs w:val="18"/>
          <w:lang w:val="el-GR"/>
        </w:rPr>
        <w:t>Πρβλ</w:t>
      </w:r>
      <w:proofErr w:type="spellEnd"/>
      <w:r w:rsidRPr="007C185C">
        <w:rPr>
          <w:szCs w:val="18"/>
          <w:lang w:val="el-GR"/>
        </w:rPr>
        <w:t>. άρθρο 132, Ν.4412/16</w:t>
      </w:r>
    </w:p>
  </w:footnote>
  <w:footnote w:id="73">
    <w:p w14:paraId="5301DD89" w14:textId="77777777" w:rsidR="00777AAF" w:rsidRPr="007C185C" w:rsidRDefault="00777AAF" w:rsidP="004C5343">
      <w:pPr>
        <w:pStyle w:val="af4"/>
        <w:tabs>
          <w:tab w:val="left" w:pos="142"/>
          <w:tab w:val="left" w:pos="284"/>
          <w:tab w:val="left" w:pos="426"/>
        </w:tabs>
        <w:ind w:left="0" w:firstLine="0"/>
        <w:rPr>
          <w:szCs w:val="18"/>
          <w:lang w:val="el-GR"/>
        </w:rPr>
      </w:pPr>
      <w:r w:rsidRPr="007C185C">
        <w:rPr>
          <w:rStyle w:val="ab"/>
          <w:rFonts w:cs="Calibri"/>
          <w:szCs w:val="18"/>
        </w:rPr>
        <w:footnoteRef/>
      </w:r>
      <w:r w:rsidRPr="007C185C">
        <w:rPr>
          <w:szCs w:val="18"/>
          <w:lang w:val="el-GR"/>
        </w:rPr>
        <w:t xml:space="preserve">  Βλ. ιδίως την περ. γ της παρ.4  του άρθρου 203 του ν. 4412/2016</w:t>
      </w:r>
    </w:p>
  </w:footnote>
  <w:footnote w:id="74">
    <w:p w14:paraId="099CB0FB" w14:textId="7B61163C" w:rsidR="00777AAF" w:rsidRPr="00D76574" w:rsidRDefault="00777AAF" w:rsidP="004C5343">
      <w:pPr>
        <w:pStyle w:val="af4"/>
        <w:tabs>
          <w:tab w:val="left" w:pos="142"/>
          <w:tab w:val="left" w:pos="284"/>
          <w:tab w:val="left" w:pos="426"/>
        </w:tabs>
        <w:ind w:left="0" w:firstLine="0"/>
        <w:rPr>
          <w:rFonts w:ascii="Tahoma" w:hAnsi="Tahoma" w:cs="Tahoma"/>
          <w:szCs w:val="18"/>
          <w:lang w:val="el-GR"/>
        </w:rPr>
      </w:pPr>
      <w:r w:rsidRPr="007C185C">
        <w:rPr>
          <w:rStyle w:val="ab"/>
          <w:rFonts w:cs="Calibri"/>
          <w:szCs w:val="18"/>
        </w:rPr>
        <w:footnoteRef/>
      </w:r>
      <w:r>
        <w:rPr>
          <w:szCs w:val="18"/>
          <w:lang w:val="el-GR"/>
        </w:rPr>
        <w:t xml:space="preserve"> </w:t>
      </w:r>
      <w:r w:rsidRPr="007C185C">
        <w:rPr>
          <w:szCs w:val="18"/>
          <w:lang w:val="el-GR"/>
        </w:rPr>
        <w:t xml:space="preserve">Άρθρο 132, παρ. 1δ), περ. αα του ν. 4412/2016.  </w:t>
      </w:r>
      <w:proofErr w:type="spellStart"/>
      <w:r w:rsidRPr="007C185C">
        <w:rPr>
          <w:szCs w:val="18"/>
          <w:lang w:val="el-GR"/>
        </w:rPr>
        <w:t>Πρβλ</w:t>
      </w:r>
      <w:proofErr w:type="spellEnd"/>
      <w:r w:rsidRPr="007C185C">
        <w:rPr>
          <w:szCs w:val="18"/>
          <w:lang w:val="el-GR"/>
        </w:rPr>
        <w:t xml:space="preserve">., επίσης, Κατευθυντήρια Οδηγία 22 της Αρχής με τίτλο «Τροποποίηση συμβάσεων κατά τη διάρκειά τους», Κεφάλαιο ΙΙΙ.Δ. σημείο Ι, σελ. 17 (ΑΔΑ: 7ΜΥΤΟΞΤΒ-ΖΓΖ).  </w:t>
      </w:r>
    </w:p>
  </w:footnote>
  <w:footnote w:id="75">
    <w:p w14:paraId="7F90D610" w14:textId="77777777" w:rsidR="00777AAF" w:rsidRPr="00205A82" w:rsidRDefault="00777AAF" w:rsidP="00FD7FF3">
      <w:pPr>
        <w:pStyle w:val="af4"/>
        <w:tabs>
          <w:tab w:val="left" w:pos="142"/>
          <w:tab w:val="left" w:pos="284"/>
          <w:tab w:val="left" w:pos="426"/>
        </w:tabs>
        <w:ind w:left="0" w:firstLine="0"/>
        <w:rPr>
          <w:rFonts w:asciiTheme="minorHAnsi" w:hAnsiTheme="minorHAnsi" w:cstheme="minorHAnsi"/>
          <w:szCs w:val="18"/>
          <w:lang w:val="el-GR"/>
        </w:rPr>
      </w:pPr>
      <w:r w:rsidRPr="00205A82">
        <w:rPr>
          <w:rStyle w:val="a4"/>
          <w:rFonts w:asciiTheme="minorHAnsi" w:hAnsiTheme="minorHAnsi" w:cstheme="minorHAnsi"/>
          <w:szCs w:val="18"/>
        </w:rPr>
        <w:footnoteRef/>
      </w:r>
      <w:r w:rsidRPr="00205A82">
        <w:rPr>
          <w:rFonts w:asciiTheme="minorHAnsi" w:hAnsiTheme="minorHAnsi" w:cstheme="minorHAnsi"/>
          <w:szCs w:val="18"/>
          <w:lang w:val="el-GR"/>
        </w:rPr>
        <w:tab/>
        <w:t>Άρθρο 203 του ν. 4412/2016, όπως τροποποιήθηκε με το άρθρο 103 του ν. 4782/2021</w:t>
      </w:r>
    </w:p>
  </w:footnote>
  <w:footnote w:id="76">
    <w:p w14:paraId="727111E1" w14:textId="77777777" w:rsidR="00777AAF" w:rsidRPr="00D76574" w:rsidRDefault="00777AAF" w:rsidP="00FD7FF3">
      <w:pPr>
        <w:pStyle w:val="af4"/>
        <w:tabs>
          <w:tab w:val="left" w:pos="142"/>
          <w:tab w:val="left" w:pos="284"/>
          <w:tab w:val="left" w:pos="426"/>
        </w:tabs>
        <w:ind w:left="0" w:firstLine="0"/>
        <w:rPr>
          <w:rFonts w:ascii="Tahoma" w:hAnsi="Tahoma" w:cs="Tahoma"/>
          <w:szCs w:val="18"/>
          <w:lang w:val="el-GR"/>
        </w:rPr>
      </w:pPr>
      <w:r w:rsidRPr="00D76574">
        <w:rPr>
          <w:rFonts w:ascii="Tahoma" w:hAnsi="Tahoma" w:cs="Tahoma"/>
          <w:szCs w:val="18"/>
          <w:lang w:val="el-GR"/>
        </w:rPr>
        <w:tab/>
        <w:t xml:space="preserve"> </w:t>
      </w:r>
    </w:p>
  </w:footnote>
  <w:footnote w:id="77">
    <w:p w14:paraId="76C7DE7E" w14:textId="77777777" w:rsidR="00777AAF" w:rsidRPr="00205A82" w:rsidRDefault="00777AAF" w:rsidP="00E27728">
      <w:pPr>
        <w:pStyle w:val="af4"/>
        <w:tabs>
          <w:tab w:val="left" w:pos="142"/>
          <w:tab w:val="left" w:pos="284"/>
          <w:tab w:val="left" w:pos="426"/>
        </w:tabs>
        <w:ind w:left="0" w:firstLine="0"/>
        <w:rPr>
          <w:rFonts w:ascii="Tahoma" w:hAnsi="Tahoma" w:cs="Tahoma"/>
          <w:szCs w:val="18"/>
          <w:lang w:val="el-GR"/>
        </w:rPr>
      </w:pPr>
      <w:r w:rsidRPr="00205A82">
        <w:rPr>
          <w:rStyle w:val="a8"/>
          <w:rFonts w:ascii="Tahoma" w:hAnsi="Tahoma" w:cs="Tahoma"/>
          <w:szCs w:val="18"/>
        </w:rPr>
        <w:footnoteRef/>
      </w:r>
      <w:r w:rsidRPr="00205A82">
        <w:rPr>
          <w:rFonts w:ascii="Tahoma" w:hAnsi="Tahoma" w:cs="Tahoma"/>
          <w:szCs w:val="18"/>
          <w:lang w:val="el-GR"/>
        </w:rPr>
        <w:tab/>
        <w:t xml:space="preserve">Άρθρο 205Α του ν. 4412/2016. </w:t>
      </w:r>
    </w:p>
  </w:footnote>
  <w:footnote w:id="78">
    <w:p w14:paraId="1365EF5B" w14:textId="35655947" w:rsidR="00777AAF" w:rsidRPr="00B3620E" w:rsidRDefault="00777AAF" w:rsidP="00F7676D">
      <w:pPr>
        <w:pStyle w:val="af4"/>
        <w:ind w:left="284" w:hanging="284"/>
        <w:rPr>
          <w:lang w:val="el-GR"/>
        </w:rPr>
      </w:pPr>
      <w:r>
        <w:rPr>
          <w:rStyle w:val="ab"/>
        </w:rPr>
        <w:footnoteRef/>
      </w:r>
      <w:r w:rsidRPr="00B3620E">
        <w:rPr>
          <w:lang w:val="el-GR"/>
        </w:rPr>
        <w:t xml:space="preserve"> Το Ευρωπαϊκό Ενιαίο Έγγραφο Συμβάσεων της </w:t>
      </w:r>
      <w:r>
        <w:rPr>
          <w:lang w:val="el-GR"/>
        </w:rPr>
        <w:t xml:space="preserve">παρούσας </w:t>
      </w:r>
      <w:r w:rsidRPr="00B3620E">
        <w:rPr>
          <w:lang w:val="el-GR"/>
        </w:rPr>
        <w:t>διακήρυξης σε μορφή αρχείου .</w:t>
      </w:r>
      <w:r w:rsidRPr="00B3620E">
        <w:t>xml</w:t>
      </w:r>
      <w:r>
        <w:rPr>
          <w:lang w:val="el-GR"/>
        </w:rPr>
        <w:t>,</w:t>
      </w:r>
      <w:r w:rsidRPr="00B3620E">
        <w:rPr>
          <w:lang w:val="el-GR"/>
        </w:rPr>
        <w:t>θα μπορούν να το χρησιμοποιήσουν οι</w:t>
      </w:r>
      <w:r>
        <w:rPr>
          <w:lang w:val="el-GR"/>
        </w:rPr>
        <w:t xml:space="preserve"> </w:t>
      </w:r>
      <w:r w:rsidRPr="00B3620E">
        <w:rPr>
          <w:lang w:val="el-GR"/>
        </w:rPr>
        <w:t xml:space="preserve">οικονομικοί φορείς, προκειμένου να συντάξουν τη σχετική απάντηση </w:t>
      </w:r>
      <w:r>
        <w:rPr>
          <w:lang w:val="el-GR"/>
        </w:rPr>
        <w:t>τους.</w:t>
      </w:r>
    </w:p>
  </w:footnote>
  <w:footnote w:id="79">
    <w:p w14:paraId="25F78872" w14:textId="77777777" w:rsidR="00777AAF" w:rsidRPr="006A0F2D" w:rsidRDefault="00777AAF" w:rsidP="006173AF">
      <w:pPr>
        <w:pStyle w:val="af4"/>
        <w:rPr>
          <w:szCs w:val="18"/>
          <w:lang w:val="el-GR"/>
        </w:rPr>
      </w:pPr>
      <w:r w:rsidRPr="006A0F2D">
        <w:rPr>
          <w:rStyle w:val="ab"/>
          <w:szCs w:val="18"/>
        </w:rPr>
        <w:footnoteRef/>
      </w:r>
      <w:r w:rsidRPr="006A0F2D">
        <w:rPr>
          <w:szCs w:val="18"/>
          <w:lang w:val="el-GR"/>
        </w:rPr>
        <w:t xml:space="preserve"> 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80">
    <w:p w14:paraId="243A54B5" w14:textId="77777777" w:rsidR="00777AAF" w:rsidRPr="006A0F2D" w:rsidRDefault="00777AAF" w:rsidP="006173AF">
      <w:pPr>
        <w:pStyle w:val="af4"/>
        <w:rPr>
          <w:szCs w:val="18"/>
          <w:lang w:val="el-GR"/>
        </w:rPr>
      </w:pPr>
      <w:r w:rsidRPr="006A0F2D">
        <w:rPr>
          <w:rStyle w:val="ab"/>
          <w:rFonts w:cs="Calibri"/>
          <w:szCs w:val="18"/>
        </w:rPr>
        <w:footnoteRef/>
      </w:r>
      <w:r w:rsidRPr="006A0F2D">
        <w:rPr>
          <w:rStyle w:val="ab"/>
          <w:rFonts w:cs="Calibri"/>
          <w:szCs w:val="18"/>
          <w:lang w:val="el-GR"/>
        </w:rPr>
        <w:t xml:space="preserve"> </w:t>
      </w:r>
      <w:r w:rsidRPr="006A0F2D">
        <w:rPr>
          <w:szCs w:val="18"/>
          <w:lang w:val="el-GR"/>
        </w:rPr>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81">
    <w:p w14:paraId="6CD06EAE" w14:textId="77777777" w:rsidR="00777AAF" w:rsidRPr="006A0F2D" w:rsidRDefault="00777AAF" w:rsidP="006173AF">
      <w:pPr>
        <w:rPr>
          <w:sz w:val="18"/>
          <w:szCs w:val="18"/>
          <w:lang w:val="el-GR"/>
        </w:rPr>
      </w:pPr>
      <w:r w:rsidRPr="006A0F2D">
        <w:rPr>
          <w:rStyle w:val="ab"/>
          <w:rFonts w:cs="Calibri"/>
          <w:sz w:val="18"/>
          <w:szCs w:val="18"/>
        </w:rPr>
        <w:footnoteRef/>
      </w:r>
      <w:r w:rsidRPr="006A0F2D">
        <w:rPr>
          <w:sz w:val="18"/>
          <w:szCs w:val="18"/>
          <w:lang w:val="el-GR"/>
        </w:rPr>
        <w:t xml:space="preserve"> 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14:paraId="1332FBA1" w14:textId="77777777" w:rsidR="00777AAF" w:rsidRPr="005732C2" w:rsidRDefault="00777AAF" w:rsidP="006173AF">
      <w:pPr>
        <w:pStyle w:val="af4"/>
        <w:rPr>
          <w:lang w:val="el-GR"/>
        </w:rPr>
      </w:pPr>
    </w:p>
  </w:footnote>
  <w:footnote w:id="82">
    <w:p w14:paraId="25EC110D" w14:textId="77777777" w:rsidR="00777AAF" w:rsidRPr="005732C2" w:rsidRDefault="00777AAF" w:rsidP="006173AF">
      <w:pPr>
        <w:pStyle w:val="af4"/>
        <w:rPr>
          <w:lang w:val="el-GR"/>
        </w:rPr>
      </w:pPr>
      <w:r>
        <w:rPr>
          <w:rStyle w:val="ab"/>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83">
    <w:p w14:paraId="6C56F716" w14:textId="77777777" w:rsidR="00777AAF" w:rsidRPr="005732C2" w:rsidRDefault="00777AAF" w:rsidP="006173AF">
      <w:pPr>
        <w:pStyle w:val="af4"/>
        <w:rPr>
          <w:lang w:val="el-GR"/>
        </w:rPr>
      </w:pPr>
      <w:r>
        <w:rPr>
          <w:rStyle w:val="ab"/>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84">
    <w:p w14:paraId="5F51FF40" w14:textId="77777777" w:rsidR="00777AAF" w:rsidRPr="005732C2" w:rsidRDefault="00777AAF" w:rsidP="006173AF">
      <w:pPr>
        <w:pStyle w:val="af4"/>
        <w:rPr>
          <w:lang w:val="el-GR"/>
        </w:rPr>
      </w:pPr>
      <w:r w:rsidRPr="002D4C52">
        <w:rPr>
          <w:rStyle w:val="ab"/>
          <w:rFonts w:cs="Calibri"/>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85">
    <w:p w14:paraId="67BA289E" w14:textId="77777777" w:rsidR="00777AAF" w:rsidRPr="005732C2" w:rsidRDefault="00777AAF" w:rsidP="006173AF">
      <w:pPr>
        <w:pStyle w:val="af4"/>
        <w:rPr>
          <w:lang w:val="el-GR"/>
        </w:rPr>
      </w:pPr>
      <w:r w:rsidRPr="002D4C52">
        <w:rPr>
          <w:rStyle w:val="ab"/>
          <w:rFonts w:cs="Calibri"/>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86">
    <w:p w14:paraId="6BB52497" w14:textId="77777777" w:rsidR="00777AAF" w:rsidRPr="005732C2" w:rsidRDefault="00777AAF" w:rsidP="006173AF">
      <w:pPr>
        <w:pStyle w:val="af4"/>
        <w:rPr>
          <w:lang w:val="el-GR"/>
        </w:rPr>
      </w:pPr>
      <w:r w:rsidRPr="002D4C52">
        <w:rPr>
          <w:rStyle w:val="ab"/>
          <w:rFonts w:cs="Calibri"/>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87">
    <w:p w14:paraId="1F49A3FA" w14:textId="77777777" w:rsidR="00777AAF" w:rsidRPr="005732C2" w:rsidRDefault="00777AAF" w:rsidP="006173AF">
      <w:pPr>
        <w:pStyle w:val="af4"/>
        <w:rPr>
          <w:lang w:val="el-GR"/>
        </w:rPr>
      </w:pPr>
      <w:r w:rsidRPr="002D4C52">
        <w:rPr>
          <w:rStyle w:val="ab"/>
          <w:rFonts w:cs="Calibri"/>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88">
    <w:p w14:paraId="67246FAE" w14:textId="77777777" w:rsidR="00777AAF" w:rsidRPr="005732C2" w:rsidRDefault="00777AAF" w:rsidP="006173AF">
      <w:pPr>
        <w:pStyle w:val="af4"/>
        <w:rPr>
          <w:lang w:val="el-GR"/>
        </w:rPr>
      </w:pPr>
      <w:r w:rsidRPr="002D4C52">
        <w:rPr>
          <w:rStyle w:val="ab"/>
          <w:rFonts w:cs="Calibri"/>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89">
    <w:p w14:paraId="7BDD5973" w14:textId="77777777" w:rsidR="00777AAF" w:rsidRPr="005732C2" w:rsidRDefault="00777AAF" w:rsidP="006173AF">
      <w:pPr>
        <w:pStyle w:val="af4"/>
        <w:rPr>
          <w:lang w:val="el-GR"/>
        </w:rPr>
      </w:pPr>
      <w:r w:rsidRPr="002D4C52">
        <w:rPr>
          <w:rStyle w:val="ab"/>
          <w:rFonts w:cs="Calibri"/>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90">
    <w:p w14:paraId="75BD788D" w14:textId="77777777" w:rsidR="00777AAF" w:rsidRPr="005732C2" w:rsidRDefault="00777AAF" w:rsidP="006173AF">
      <w:pPr>
        <w:pStyle w:val="af4"/>
        <w:rPr>
          <w:lang w:val="el-GR"/>
        </w:rPr>
      </w:pPr>
      <w:r>
        <w:rPr>
          <w:rStyle w:val="ab"/>
        </w:rPr>
        <w:footnoteRef/>
      </w:r>
      <w:r w:rsidRPr="005732C2">
        <w:rPr>
          <w:lang w:val="el-GR"/>
        </w:rPr>
        <w:t xml:space="preserve"> Απαιτείται μόνον στην περίπτωση του προσυμβατικού ελέγχου ή της άσκησης προδικαστικής προσφυγής κατά της απόφασης κατακύρωσης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ECE0BE"/>
    <w:lvl w:ilvl="0">
      <w:numFmt w:val="decimal"/>
      <w:pStyle w:val="0a-Bullets-Sqind"/>
      <w:lvlText w:val="*"/>
      <w:lvlJc w:val="left"/>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5B9BD5"/>
      </w:rPr>
    </w:lvl>
    <w:lvl w:ilvl="1">
      <w:start w:val="1"/>
      <w:numFmt w:val="bullet"/>
      <w:lvlText w:val=""/>
      <w:lvlJc w:val="left"/>
      <w:pPr>
        <w:tabs>
          <w:tab w:val="num" w:pos="1080"/>
        </w:tabs>
        <w:ind w:left="1080" w:hanging="360"/>
      </w:pPr>
      <w:rPr>
        <w:rFonts w:ascii="Symbol" w:hAnsi="Symbol"/>
        <w:color w:val="5B9BD5"/>
      </w:rPr>
    </w:lvl>
    <w:lvl w:ilvl="2">
      <w:start w:val="1"/>
      <w:numFmt w:val="bullet"/>
      <w:lvlText w:val=""/>
      <w:lvlJc w:val="left"/>
      <w:pPr>
        <w:tabs>
          <w:tab w:val="num" w:pos="1440"/>
        </w:tabs>
        <w:ind w:left="1440" w:hanging="360"/>
      </w:pPr>
      <w:rPr>
        <w:rFonts w:ascii="Symbol" w:hAnsi="Symbol"/>
        <w:color w:val="5B9BD5"/>
      </w:rPr>
    </w:lvl>
    <w:lvl w:ilvl="3">
      <w:start w:val="1"/>
      <w:numFmt w:val="bullet"/>
      <w:lvlText w:val=""/>
      <w:lvlJc w:val="left"/>
      <w:pPr>
        <w:tabs>
          <w:tab w:val="num" w:pos="1800"/>
        </w:tabs>
        <w:ind w:left="1800" w:hanging="360"/>
      </w:pPr>
      <w:rPr>
        <w:rFonts w:ascii="Symbol" w:hAnsi="Symbol"/>
        <w:color w:val="5B9BD5"/>
      </w:rPr>
    </w:lvl>
    <w:lvl w:ilvl="4">
      <w:start w:val="1"/>
      <w:numFmt w:val="bullet"/>
      <w:lvlText w:val=""/>
      <w:lvlJc w:val="left"/>
      <w:pPr>
        <w:tabs>
          <w:tab w:val="num" w:pos="2160"/>
        </w:tabs>
        <w:ind w:left="2160" w:hanging="360"/>
      </w:pPr>
      <w:rPr>
        <w:rFonts w:ascii="Symbol" w:hAnsi="Symbol"/>
        <w:color w:val="5B9BD5"/>
      </w:rPr>
    </w:lvl>
    <w:lvl w:ilvl="5">
      <w:start w:val="1"/>
      <w:numFmt w:val="bullet"/>
      <w:lvlText w:val=""/>
      <w:lvlJc w:val="left"/>
      <w:pPr>
        <w:tabs>
          <w:tab w:val="num" w:pos="2520"/>
        </w:tabs>
        <w:ind w:left="2520" w:hanging="360"/>
      </w:pPr>
      <w:rPr>
        <w:rFonts w:ascii="Symbol" w:hAnsi="Symbol"/>
        <w:color w:val="5B9BD5"/>
      </w:rPr>
    </w:lvl>
    <w:lvl w:ilvl="6">
      <w:start w:val="1"/>
      <w:numFmt w:val="bullet"/>
      <w:lvlText w:val=""/>
      <w:lvlJc w:val="left"/>
      <w:pPr>
        <w:tabs>
          <w:tab w:val="num" w:pos="2880"/>
        </w:tabs>
        <w:ind w:left="2880" w:hanging="360"/>
      </w:pPr>
      <w:rPr>
        <w:rFonts w:ascii="Symbol" w:hAnsi="Symbol"/>
        <w:color w:val="5B9BD5"/>
      </w:rPr>
    </w:lvl>
    <w:lvl w:ilvl="7">
      <w:start w:val="1"/>
      <w:numFmt w:val="bullet"/>
      <w:lvlText w:val=""/>
      <w:lvlJc w:val="left"/>
      <w:pPr>
        <w:tabs>
          <w:tab w:val="num" w:pos="3240"/>
        </w:tabs>
        <w:ind w:left="3240" w:hanging="360"/>
      </w:pPr>
      <w:rPr>
        <w:rFonts w:ascii="Symbol" w:hAnsi="Symbol"/>
        <w:color w:val="5B9BD5"/>
      </w:rPr>
    </w:lvl>
    <w:lvl w:ilvl="8">
      <w:start w:val="1"/>
      <w:numFmt w:val="bullet"/>
      <w:lvlText w:val=""/>
      <w:lvlJc w:val="left"/>
      <w:pPr>
        <w:tabs>
          <w:tab w:val="num" w:pos="3600"/>
        </w:tabs>
        <w:ind w:left="3600" w:hanging="360"/>
      </w:pPr>
      <w:rPr>
        <w:rFonts w:ascii="Symbol" w:hAnsi="Symbol"/>
        <w:color w:val="5B9BD5"/>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hint="default"/>
        <w:color w:val="000000"/>
        <w:kern w:val="1"/>
        <w:sz w:val="22"/>
      </w:rPr>
    </w:lvl>
  </w:abstractNum>
  <w:abstractNum w:abstractNumId="10">
    <w:nsid w:val="0000000B"/>
    <w:multiLevelType w:val="singleLevel"/>
    <w:tmpl w:val="0000000B"/>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C844C42"/>
    <w:multiLevelType w:val="hybridMultilevel"/>
    <w:tmpl w:val="2CDC42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1691B9B"/>
    <w:multiLevelType w:val="hybridMultilevel"/>
    <w:tmpl w:val="A8D441E6"/>
    <w:lvl w:ilvl="0" w:tplc="E9D8A954">
      <w:start w:val="1"/>
      <w:numFmt w:val="lowerLetter"/>
      <w:lvlText w:val="%1)"/>
      <w:lvlJc w:val="left"/>
      <w:pPr>
        <w:ind w:left="717" w:hanging="360"/>
      </w:p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13">
    <w:nsid w:val="179305F0"/>
    <w:multiLevelType w:val="hybridMultilevel"/>
    <w:tmpl w:val="68224318"/>
    <w:lvl w:ilvl="0" w:tplc="3F447628">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64439D"/>
    <w:multiLevelType w:val="hybridMultilevel"/>
    <w:tmpl w:val="3D8237C8"/>
    <w:lvl w:ilvl="0" w:tplc="04080017">
      <w:start w:val="1"/>
      <w:numFmt w:val="lowerLetter"/>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9630499"/>
    <w:multiLevelType w:val="hybridMultilevel"/>
    <w:tmpl w:val="965CC7EA"/>
    <w:lvl w:ilvl="0" w:tplc="0636A7BA">
      <w:start w:val="1"/>
      <w:numFmt w:val="decimal"/>
      <w:lvlText w:val="%1."/>
      <w:lvlJc w:val="left"/>
      <w:pPr>
        <w:ind w:left="360" w:hanging="360"/>
      </w:pPr>
      <w:rPr>
        <w:b w:val="0"/>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7347C3E"/>
    <w:multiLevelType w:val="hybridMultilevel"/>
    <w:tmpl w:val="3D64AFE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C0E1790"/>
    <w:multiLevelType w:val="hybridMultilevel"/>
    <w:tmpl w:val="08923028"/>
    <w:lvl w:ilvl="0" w:tplc="4F2245E0">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nsid w:val="3EA15AE7"/>
    <w:multiLevelType w:val="hybridMultilevel"/>
    <w:tmpl w:val="C526BE06"/>
    <w:lvl w:ilvl="0" w:tplc="7F185CCA">
      <w:start w:val="1"/>
      <mc:AlternateContent>
        <mc:Choice Requires="w14">
          <w:numFmt w:val="custom" w:format="Α, Β, Γ, ..."/>
        </mc:Choice>
        <mc:Fallback>
          <w:numFmt w:val="decimal"/>
        </mc:Fallback>
      </mc:AlternateContent>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3EED4F1B"/>
    <w:multiLevelType w:val="hybridMultilevel"/>
    <w:tmpl w:val="D0E2EC8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F927F16"/>
    <w:multiLevelType w:val="hybridMultilevel"/>
    <w:tmpl w:val="DA0C7AD8"/>
    <w:lvl w:ilvl="0" w:tplc="1A0A5E78">
      <w:start w:val="1"/>
      <w:numFmt w:val="decimal"/>
      <w:lvlText w:val="%1."/>
      <w:lvlJc w:val="left"/>
      <w:pPr>
        <w:ind w:left="1778" w:hanging="360"/>
      </w:pPr>
      <w:rPr>
        <w:b/>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21">
    <w:nsid w:val="40425269"/>
    <w:multiLevelType w:val="hybridMultilevel"/>
    <w:tmpl w:val="7E2AB750"/>
    <w:lvl w:ilvl="0" w:tplc="FB1CE386">
      <w:start w:val="1"/>
      <w:numFmt w:val="decimal"/>
      <w:lvlText w:val="%1."/>
      <w:lvlJc w:val="left"/>
      <w:pPr>
        <w:ind w:left="360" w:hanging="360"/>
      </w:pPr>
      <w:rPr>
        <w:rFonts w:cs="Times New Roman"/>
        <w:vertAlign w:val="superscrip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2">
    <w:nsid w:val="428A5D08"/>
    <w:multiLevelType w:val="hybridMultilevel"/>
    <w:tmpl w:val="247CFF50"/>
    <w:lvl w:ilvl="0" w:tplc="5428E248">
      <w:start w:val="1"/>
      <w:numFmt w:val="decimal"/>
      <w:lvlText w:val="%1."/>
      <w:lvlJc w:val="left"/>
      <w:pPr>
        <w:ind w:left="360" w:hanging="360"/>
      </w:pPr>
      <w:rPr>
        <w:b/>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51EC1226"/>
    <w:multiLevelType w:val="hybridMultilevel"/>
    <w:tmpl w:val="D0E2EC8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B407928"/>
    <w:multiLevelType w:val="hybridMultilevel"/>
    <w:tmpl w:val="A9908B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0B268D7"/>
    <w:multiLevelType w:val="hybridMultilevel"/>
    <w:tmpl w:val="BB8ED2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2B3285C"/>
    <w:multiLevelType w:val="multilevel"/>
    <w:tmpl w:val="6E3EB6B2"/>
    <w:styleLink w:val="2"/>
    <w:lvl w:ilvl="0">
      <w:start w:val="1"/>
      <w:numFmt w:val="upp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39801DF"/>
    <w:multiLevelType w:val="multilevel"/>
    <w:tmpl w:val="28021770"/>
    <w:styleLink w:val="1"/>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28"/>
        </w:tabs>
        <w:ind w:left="928" w:hanging="360"/>
      </w:pPr>
      <w:rPr>
        <w:rFonts w:hint="default"/>
        <w:b/>
        <w:u w:val="single"/>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64B00231"/>
    <w:multiLevelType w:val="hybridMultilevel"/>
    <w:tmpl w:val="C79E9A34"/>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nsid w:val="652B708E"/>
    <w:multiLevelType w:val="hybridMultilevel"/>
    <w:tmpl w:val="9D16DCFA"/>
    <w:lvl w:ilvl="0" w:tplc="92DEEC34">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68585417"/>
    <w:multiLevelType w:val="hybridMultilevel"/>
    <w:tmpl w:val="7916C708"/>
    <w:lvl w:ilvl="0" w:tplc="FFFFFFFF">
      <w:start w:val="1"/>
      <w:numFmt w:val="bullet"/>
      <w:lvlText w:val=""/>
      <w:lvlJc w:val="left"/>
      <w:pPr>
        <w:ind w:left="766" w:hanging="360"/>
      </w:pPr>
      <w:rPr>
        <w:rFonts w:ascii="Wingdings" w:hAnsi="Wingdings" w:hint="default"/>
      </w:rPr>
    </w:lvl>
    <w:lvl w:ilvl="1" w:tplc="FFFFFFFF" w:tentative="1">
      <w:start w:val="1"/>
      <w:numFmt w:val="bullet"/>
      <w:lvlText w:val="o"/>
      <w:lvlJc w:val="left"/>
      <w:pPr>
        <w:ind w:left="1486" w:hanging="360"/>
      </w:pPr>
      <w:rPr>
        <w:rFonts w:ascii="Courier New" w:hAnsi="Courier New" w:cs="Courier New" w:hint="default"/>
      </w:rPr>
    </w:lvl>
    <w:lvl w:ilvl="2" w:tplc="FFFFFFFF" w:tentative="1">
      <w:start w:val="1"/>
      <w:numFmt w:val="bullet"/>
      <w:lvlText w:val=""/>
      <w:lvlJc w:val="left"/>
      <w:pPr>
        <w:ind w:left="2206" w:hanging="360"/>
      </w:pPr>
      <w:rPr>
        <w:rFonts w:ascii="Wingdings" w:hAnsi="Wingdings" w:hint="default"/>
      </w:rPr>
    </w:lvl>
    <w:lvl w:ilvl="3" w:tplc="FFFFFFFF" w:tentative="1">
      <w:start w:val="1"/>
      <w:numFmt w:val="bullet"/>
      <w:lvlText w:val=""/>
      <w:lvlJc w:val="left"/>
      <w:pPr>
        <w:ind w:left="2926" w:hanging="360"/>
      </w:pPr>
      <w:rPr>
        <w:rFonts w:ascii="Symbol" w:hAnsi="Symbol" w:hint="default"/>
      </w:rPr>
    </w:lvl>
    <w:lvl w:ilvl="4" w:tplc="FFFFFFFF" w:tentative="1">
      <w:start w:val="1"/>
      <w:numFmt w:val="bullet"/>
      <w:lvlText w:val="o"/>
      <w:lvlJc w:val="left"/>
      <w:pPr>
        <w:ind w:left="3646" w:hanging="360"/>
      </w:pPr>
      <w:rPr>
        <w:rFonts w:ascii="Courier New" w:hAnsi="Courier New" w:cs="Courier New" w:hint="default"/>
      </w:rPr>
    </w:lvl>
    <w:lvl w:ilvl="5" w:tplc="FFFFFFFF" w:tentative="1">
      <w:start w:val="1"/>
      <w:numFmt w:val="bullet"/>
      <w:lvlText w:val=""/>
      <w:lvlJc w:val="left"/>
      <w:pPr>
        <w:ind w:left="4366" w:hanging="360"/>
      </w:pPr>
      <w:rPr>
        <w:rFonts w:ascii="Wingdings" w:hAnsi="Wingdings" w:hint="default"/>
      </w:rPr>
    </w:lvl>
    <w:lvl w:ilvl="6" w:tplc="FFFFFFFF" w:tentative="1">
      <w:start w:val="1"/>
      <w:numFmt w:val="bullet"/>
      <w:lvlText w:val=""/>
      <w:lvlJc w:val="left"/>
      <w:pPr>
        <w:ind w:left="5086" w:hanging="360"/>
      </w:pPr>
      <w:rPr>
        <w:rFonts w:ascii="Symbol" w:hAnsi="Symbol" w:hint="default"/>
      </w:rPr>
    </w:lvl>
    <w:lvl w:ilvl="7" w:tplc="FFFFFFFF" w:tentative="1">
      <w:start w:val="1"/>
      <w:numFmt w:val="bullet"/>
      <w:lvlText w:val="o"/>
      <w:lvlJc w:val="left"/>
      <w:pPr>
        <w:ind w:left="5806" w:hanging="360"/>
      </w:pPr>
      <w:rPr>
        <w:rFonts w:ascii="Courier New" w:hAnsi="Courier New" w:cs="Courier New" w:hint="default"/>
      </w:rPr>
    </w:lvl>
    <w:lvl w:ilvl="8" w:tplc="FFFFFFFF" w:tentative="1">
      <w:start w:val="1"/>
      <w:numFmt w:val="bullet"/>
      <w:lvlText w:val=""/>
      <w:lvlJc w:val="left"/>
      <w:pPr>
        <w:ind w:left="6526" w:hanging="360"/>
      </w:pPr>
      <w:rPr>
        <w:rFonts w:ascii="Wingdings" w:hAnsi="Wingdings" w:hint="default"/>
      </w:rPr>
    </w:lvl>
  </w:abstractNum>
  <w:abstractNum w:abstractNumId="31">
    <w:nsid w:val="693B37BC"/>
    <w:multiLevelType w:val="hybridMultilevel"/>
    <w:tmpl w:val="5B7AEFF4"/>
    <w:lvl w:ilvl="0" w:tplc="65F25FE8">
      <w:start w:val="1"/>
      <w:numFmt w:val="bullet"/>
      <w:lvlText w:val=""/>
      <w:lvlJc w:val="left"/>
      <w:pPr>
        <w:ind w:left="1080" w:hanging="360"/>
      </w:pPr>
      <w:rPr>
        <w:rFonts w:ascii="Wingdings" w:hAnsi="Wingdings" w:hint="default"/>
        <w:color w:val="auto"/>
      </w:rPr>
    </w:lvl>
    <w:lvl w:ilvl="1" w:tplc="AFEEDC14" w:tentative="1">
      <w:start w:val="1"/>
      <w:numFmt w:val="bullet"/>
      <w:lvlText w:val="o"/>
      <w:lvlJc w:val="left"/>
      <w:pPr>
        <w:ind w:left="1800" w:hanging="360"/>
      </w:pPr>
      <w:rPr>
        <w:rFonts w:ascii="Courier New" w:hAnsi="Courier New" w:hint="default"/>
      </w:rPr>
    </w:lvl>
    <w:lvl w:ilvl="2" w:tplc="739A5F7E" w:tentative="1">
      <w:start w:val="1"/>
      <w:numFmt w:val="bullet"/>
      <w:lvlText w:val=""/>
      <w:lvlJc w:val="left"/>
      <w:pPr>
        <w:ind w:left="2520" w:hanging="360"/>
      </w:pPr>
      <w:rPr>
        <w:rFonts w:ascii="Wingdings" w:hAnsi="Wingdings" w:hint="default"/>
      </w:rPr>
    </w:lvl>
    <w:lvl w:ilvl="3" w:tplc="D61231AA" w:tentative="1">
      <w:start w:val="1"/>
      <w:numFmt w:val="bullet"/>
      <w:lvlText w:val=""/>
      <w:lvlJc w:val="left"/>
      <w:pPr>
        <w:ind w:left="3240" w:hanging="360"/>
      </w:pPr>
      <w:rPr>
        <w:rFonts w:ascii="Symbol" w:hAnsi="Symbol" w:hint="default"/>
      </w:rPr>
    </w:lvl>
    <w:lvl w:ilvl="4" w:tplc="A2C00990" w:tentative="1">
      <w:start w:val="1"/>
      <w:numFmt w:val="bullet"/>
      <w:lvlText w:val="o"/>
      <w:lvlJc w:val="left"/>
      <w:pPr>
        <w:ind w:left="3960" w:hanging="360"/>
      </w:pPr>
      <w:rPr>
        <w:rFonts w:ascii="Courier New" w:hAnsi="Courier New" w:hint="default"/>
      </w:rPr>
    </w:lvl>
    <w:lvl w:ilvl="5" w:tplc="5254D952" w:tentative="1">
      <w:start w:val="1"/>
      <w:numFmt w:val="bullet"/>
      <w:lvlText w:val=""/>
      <w:lvlJc w:val="left"/>
      <w:pPr>
        <w:ind w:left="4680" w:hanging="360"/>
      </w:pPr>
      <w:rPr>
        <w:rFonts w:ascii="Wingdings" w:hAnsi="Wingdings" w:hint="default"/>
      </w:rPr>
    </w:lvl>
    <w:lvl w:ilvl="6" w:tplc="B1E63BAC" w:tentative="1">
      <w:start w:val="1"/>
      <w:numFmt w:val="bullet"/>
      <w:lvlText w:val=""/>
      <w:lvlJc w:val="left"/>
      <w:pPr>
        <w:ind w:left="5400" w:hanging="360"/>
      </w:pPr>
      <w:rPr>
        <w:rFonts w:ascii="Symbol" w:hAnsi="Symbol" w:hint="default"/>
      </w:rPr>
    </w:lvl>
    <w:lvl w:ilvl="7" w:tplc="C5D2A6F2" w:tentative="1">
      <w:start w:val="1"/>
      <w:numFmt w:val="bullet"/>
      <w:lvlText w:val="o"/>
      <w:lvlJc w:val="left"/>
      <w:pPr>
        <w:ind w:left="6120" w:hanging="360"/>
      </w:pPr>
      <w:rPr>
        <w:rFonts w:ascii="Courier New" w:hAnsi="Courier New" w:hint="default"/>
      </w:rPr>
    </w:lvl>
    <w:lvl w:ilvl="8" w:tplc="2130A10E" w:tentative="1">
      <w:start w:val="1"/>
      <w:numFmt w:val="bullet"/>
      <w:lvlText w:val=""/>
      <w:lvlJc w:val="left"/>
      <w:pPr>
        <w:ind w:left="6840" w:hanging="360"/>
      </w:pPr>
      <w:rPr>
        <w:rFonts w:ascii="Wingdings" w:hAnsi="Wingdings" w:hint="default"/>
      </w:rPr>
    </w:lvl>
  </w:abstractNum>
  <w:abstractNum w:abstractNumId="32">
    <w:nsid w:val="72016D9E"/>
    <w:multiLevelType w:val="hybridMultilevel"/>
    <w:tmpl w:val="DBE8EF7C"/>
    <w:lvl w:ilvl="0" w:tplc="308608DA">
      <w:numFmt w:val="bullet"/>
      <w:lvlText w:val="-"/>
      <w:lvlJc w:val="left"/>
      <w:pPr>
        <w:ind w:left="720" w:hanging="360"/>
      </w:pPr>
      <w:rPr>
        <w:rFonts w:ascii="Tahoma" w:eastAsia="Times New Roman" w:hAnsi="Tahoma" w:cs="Tahoma" w:hint="default"/>
      </w:rPr>
    </w:lvl>
    <w:lvl w:ilvl="1" w:tplc="04080005">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5E65310"/>
    <w:multiLevelType w:val="hybridMultilevel"/>
    <w:tmpl w:val="AED25BA8"/>
    <w:lvl w:ilvl="0" w:tplc="04080001">
      <w:start w:val="1"/>
      <w:numFmt w:val="bullet"/>
      <w:lvlText w:val=""/>
      <w:lvlJc w:val="left"/>
      <w:pPr>
        <w:ind w:left="1074" w:hanging="360"/>
      </w:pPr>
      <w:rPr>
        <w:rFonts w:ascii="Symbol" w:hAnsi="Symbol" w:hint="default"/>
      </w:rPr>
    </w:lvl>
    <w:lvl w:ilvl="1" w:tplc="04080003">
      <w:start w:val="1"/>
      <w:numFmt w:val="bullet"/>
      <w:lvlText w:val="o"/>
      <w:lvlJc w:val="left"/>
      <w:pPr>
        <w:ind w:left="1794" w:hanging="360"/>
      </w:pPr>
      <w:rPr>
        <w:rFonts w:ascii="Courier New" w:hAnsi="Courier New" w:hint="default"/>
      </w:rPr>
    </w:lvl>
    <w:lvl w:ilvl="2" w:tplc="04080005">
      <w:start w:val="1"/>
      <w:numFmt w:val="bullet"/>
      <w:lvlText w:val=""/>
      <w:lvlJc w:val="left"/>
      <w:pPr>
        <w:ind w:left="2514" w:hanging="360"/>
      </w:pPr>
      <w:rPr>
        <w:rFonts w:ascii="Wingdings" w:hAnsi="Wingdings" w:hint="default"/>
      </w:rPr>
    </w:lvl>
    <w:lvl w:ilvl="3" w:tplc="04080001">
      <w:start w:val="1"/>
      <w:numFmt w:val="bullet"/>
      <w:lvlText w:val=""/>
      <w:lvlJc w:val="left"/>
      <w:pPr>
        <w:ind w:left="3234" w:hanging="360"/>
      </w:pPr>
      <w:rPr>
        <w:rFonts w:ascii="Symbol" w:hAnsi="Symbol" w:hint="default"/>
      </w:rPr>
    </w:lvl>
    <w:lvl w:ilvl="4" w:tplc="04080003">
      <w:start w:val="1"/>
      <w:numFmt w:val="bullet"/>
      <w:lvlText w:val="o"/>
      <w:lvlJc w:val="left"/>
      <w:pPr>
        <w:ind w:left="3954" w:hanging="360"/>
      </w:pPr>
      <w:rPr>
        <w:rFonts w:ascii="Courier New" w:hAnsi="Courier New" w:hint="default"/>
      </w:rPr>
    </w:lvl>
    <w:lvl w:ilvl="5" w:tplc="04080005">
      <w:start w:val="1"/>
      <w:numFmt w:val="bullet"/>
      <w:lvlText w:val=""/>
      <w:lvlJc w:val="left"/>
      <w:pPr>
        <w:ind w:left="4674" w:hanging="360"/>
      </w:pPr>
      <w:rPr>
        <w:rFonts w:ascii="Wingdings" w:hAnsi="Wingdings" w:hint="default"/>
      </w:rPr>
    </w:lvl>
    <w:lvl w:ilvl="6" w:tplc="04080001">
      <w:start w:val="1"/>
      <w:numFmt w:val="bullet"/>
      <w:lvlText w:val=""/>
      <w:lvlJc w:val="left"/>
      <w:pPr>
        <w:ind w:left="5394" w:hanging="360"/>
      </w:pPr>
      <w:rPr>
        <w:rFonts w:ascii="Symbol" w:hAnsi="Symbol" w:hint="default"/>
      </w:rPr>
    </w:lvl>
    <w:lvl w:ilvl="7" w:tplc="04080003">
      <w:start w:val="1"/>
      <w:numFmt w:val="bullet"/>
      <w:lvlText w:val="o"/>
      <w:lvlJc w:val="left"/>
      <w:pPr>
        <w:ind w:left="6114" w:hanging="360"/>
      </w:pPr>
      <w:rPr>
        <w:rFonts w:ascii="Courier New" w:hAnsi="Courier New" w:hint="default"/>
      </w:rPr>
    </w:lvl>
    <w:lvl w:ilvl="8" w:tplc="04080005">
      <w:start w:val="1"/>
      <w:numFmt w:val="bullet"/>
      <w:lvlText w:val=""/>
      <w:lvlJc w:val="left"/>
      <w:pPr>
        <w:ind w:left="6834" w:hanging="360"/>
      </w:pPr>
      <w:rPr>
        <w:rFonts w:ascii="Wingdings" w:hAnsi="Wingdings" w:hint="default"/>
      </w:rPr>
    </w:lvl>
  </w:abstractNum>
  <w:abstractNum w:abstractNumId="34">
    <w:nsid w:val="787E3E6C"/>
    <w:multiLevelType w:val="hybridMultilevel"/>
    <w:tmpl w:val="8D7E865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1"/>
  </w:num>
  <w:num w:numId="4">
    <w:abstractNumId w:val="17"/>
  </w:num>
  <w:num w:numId="5">
    <w:abstractNumId w:val="11"/>
  </w:num>
  <w:num w:numId="6">
    <w:abstractNumId w:val="13"/>
  </w:num>
  <w:num w:numId="7">
    <w:abstractNumId w:val="10"/>
  </w:num>
  <w:num w:numId="8">
    <w:abstractNumId w:val="27"/>
  </w:num>
  <w:num w:numId="9">
    <w:abstractNumId w:val="26"/>
  </w:num>
  <w:num w:numId="10">
    <w:abstractNumId w:val="34"/>
  </w:num>
  <w:num w:numId="11">
    <w:abstractNumId w:val="22"/>
  </w:num>
  <w:num w:numId="12">
    <w:abstractNumId w:val="15"/>
  </w:num>
  <w:num w:numId="13">
    <w:abstractNumId w:val="32"/>
  </w:num>
  <w:num w:numId="14">
    <w:abstractNumId w:val="24"/>
  </w:num>
  <w:num w:numId="15">
    <w:abstractNumId w:val="25"/>
  </w:num>
  <w:num w:numId="16">
    <w:abstractNumId w:val="0"/>
    <w:lvlOverride w:ilvl="0">
      <w:lvl w:ilvl="0">
        <w:start w:val="1"/>
        <w:numFmt w:val="bullet"/>
        <w:pStyle w:val="0a-Bullets-Sqind"/>
        <w:lvlText w:val=""/>
        <w:legacy w:legacy="1" w:legacySpace="0" w:legacyIndent="567"/>
        <w:lvlJc w:val="left"/>
        <w:pPr>
          <w:ind w:left="1287" w:hanging="567"/>
        </w:pPr>
        <w:rPr>
          <w:rFonts w:ascii="Symbol" w:hAnsi="Symbol" w:hint="default"/>
        </w:rPr>
      </w:lvl>
    </w:lvlOverride>
  </w:num>
  <w:num w:numId="17">
    <w:abstractNumId w:val="33"/>
  </w:num>
  <w:num w:numId="18">
    <w:abstractNumId w:val="0"/>
    <w:lvlOverride w:ilvl="0">
      <w:lvl w:ilvl="0">
        <w:start w:val="1"/>
        <w:numFmt w:val="bullet"/>
        <w:pStyle w:val="0a-Bullets-Sqind"/>
        <w:lvlText w:val=""/>
        <w:legacy w:legacy="1" w:legacySpace="0" w:legacyIndent="283"/>
        <w:lvlJc w:val="left"/>
        <w:pPr>
          <w:ind w:left="1701" w:hanging="283"/>
        </w:pPr>
        <w:rPr>
          <w:rFonts w:ascii="Symbol" w:hAnsi="Symbol" w:hint="default"/>
        </w:rPr>
      </w:lvl>
    </w:lvlOverride>
  </w:num>
  <w:num w:numId="19">
    <w:abstractNumId w:val="0"/>
    <w:lvlOverride w:ilvl="0">
      <w:lvl w:ilvl="0">
        <w:start w:val="1"/>
        <w:numFmt w:val="bullet"/>
        <w:pStyle w:val="0a-Bullets-Sqind"/>
        <w:lvlText w:val=""/>
        <w:legacy w:legacy="1" w:legacySpace="0" w:legacyIndent="360"/>
        <w:lvlJc w:val="left"/>
        <w:pPr>
          <w:ind w:left="1494" w:hanging="360"/>
        </w:pPr>
        <w:rPr>
          <w:rFonts w:ascii="Symbol" w:hAnsi="Symbol" w:hint="default"/>
        </w:rPr>
      </w:lvl>
    </w:lvlOverride>
  </w:num>
  <w:num w:numId="20">
    <w:abstractNumId w:val="14"/>
  </w:num>
  <w:num w:numId="21">
    <w:abstractNumId w:val="12"/>
  </w:num>
  <w:num w:numId="22">
    <w:abstractNumId w:val="28"/>
  </w:num>
  <w:num w:numId="23">
    <w:abstractNumId w:val="18"/>
  </w:num>
  <w:num w:numId="24">
    <w:abstractNumId w:val="16"/>
  </w:num>
  <w:num w:numId="25">
    <w:abstractNumId w:val="20"/>
  </w:num>
  <w:num w:numId="26">
    <w:abstractNumId w:val="29"/>
  </w:num>
  <w:num w:numId="27">
    <w:abstractNumId w:val="23"/>
  </w:num>
  <w:num w:numId="28">
    <w:abstractNumId w:val="19"/>
  </w:num>
  <w:num w:numId="29">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AB"/>
    <w:rsid w:val="000003DF"/>
    <w:rsid w:val="00000CBD"/>
    <w:rsid w:val="000014D6"/>
    <w:rsid w:val="000035FF"/>
    <w:rsid w:val="00003631"/>
    <w:rsid w:val="00003A12"/>
    <w:rsid w:val="000044A5"/>
    <w:rsid w:val="000047F0"/>
    <w:rsid w:val="00004EFF"/>
    <w:rsid w:val="00004FB9"/>
    <w:rsid w:val="000067F2"/>
    <w:rsid w:val="00006D08"/>
    <w:rsid w:val="00006D5C"/>
    <w:rsid w:val="00006FFC"/>
    <w:rsid w:val="0000762E"/>
    <w:rsid w:val="0000772F"/>
    <w:rsid w:val="00007851"/>
    <w:rsid w:val="00007EF8"/>
    <w:rsid w:val="000111DB"/>
    <w:rsid w:val="0001130A"/>
    <w:rsid w:val="00011321"/>
    <w:rsid w:val="00011DCB"/>
    <w:rsid w:val="0001211F"/>
    <w:rsid w:val="000121F0"/>
    <w:rsid w:val="00012325"/>
    <w:rsid w:val="000127E7"/>
    <w:rsid w:val="00012FC2"/>
    <w:rsid w:val="00013363"/>
    <w:rsid w:val="00013E41"/>
    <w:rsid w:val="00014318"/>
    <w:rsid w:val="000143B2"/>
    <w:rsid w:val="0001488F"/>
    <w:rsid w:val="00014CF3"/>
    <w:rsid w:val="00014DCD"/>
    <w:rsid w:val="00014F0D"/>
    <w:rsid w:val="0001520E"/>
    <w:rsid w:val="00015226"/>
    <w:rsid w:val="00015CE8"/>
    <w:rsid w:val="00015D59"/>
    <w:rsid w:val="00015ED5"/>
    <w:rsid w:val="00016D4C"/>
    <w:rsid w:val="000171F1"/>
    <w:rsid w:val="00017969"/>
    <w:rsid w:val="000207AB"/>
    <w:rsid w:val="00020A6C"/>
    <w:rsid w:val="00020C1F"/>
    <w:rsid w:val="000212AB"/>
    <w:rsid w:val="00021937"/>
    <w:rsid w:val="00021F66"/>
    <w:rsid w:val="00022071"/>
    <w:rsid w:val="0002219D"/>
    <w:rsid w:val="0002271D"/>
    <w:rsid w:val="000227FD"/>
    <w:rsid w:val="00022AC2"/>
    <w:rsid w:val="00022FAD"/>
    <w:rsid w:val="00023803"/>
    <w:rsid w:val="00023B93"/>
    <w:rsid w:val="00023E45"/>
    <w:rsid w:val="00024043"/>
    <w:rsid w:val="000244BA"/>
    <w:rsid w:val="0002478B"/>
    <w:rsid w:val="00024C9C"/>
    <w:rsid w:val="00024DD4"/>
    <w:rsid w:val="00025535"/>
    <w:rsid w:val="00025908"/>
    <w:rsid w:val="00025B59"/>
    <w:rsid w:val="00025D46"/>
    <w:rsid w:val="00026CB1"/>
    <w:rsid w:val="00027BD9"/>
    <w:rsid w:val="00030704"/>
    <w:rsid w:val="0003090E"/>
    <w:rsid w:val="00030BCC"/>
    <w:rsid w:val="00030C01"/>
    <w:rsid w:val="00031047"/>
    <w:rsid w:val="000312BA"/>
    <w:rsid w:val="00031E75"/>
    <w:rsid w:val="000324A7"/>
    <w:rsid w:val="00032757"/>
    <w:rsid w:val="00032ABC"/>
    <w:rsid w:val="00032DFD"/>
    <w:rsid w:val="000333A4"/>
    <w:rsid w:val="000335C9"/>
    <w:rsid w:val="00033750"/>
    <w:rsid w:val="00033E15"/>
    <w:rsid w:val="00033EB4"/>
    <w:rsid w:val="00034033"/>
    <w:rsid w:val="00034F0D"/>
    <w:rsid w:val="000355A1"/>
    <w:rsid w:val="00035A23"/>
    <w:rsid w:val="00037415"/>
    <w:rsid w:val="00037997"/>
    <w:rsid w:val="00037B6A"/>
    <w:rsid w:val="00040047"/>
    <w:rsid w:val="00040B16"/>
    <w:rsid w:val="000414C6"/>
    <w:rsid w:val="00041C69"/>
    <w:rsid w:val="00041E19"/>
    <w:rsid w:val="000421BF"/>
    <w:rsid w:val="00042949"/>
    <w:rsid w:val="0004295C"/>
    <w:rsid w:val="0004358E"/>
    <w:rsid w:val="000435FF"/>
    <w:rsid w:val="000437EC"/>
    <w:rsid w:val="00043FA5"/>
    <w:rsid w:val="000445A3"/>
    <w:rsid w:val="000448CF"/>
    <w:rsid w:val="00044E2C"/>
    <w:rsid w:val="00044F15"/>
    <w:rsid w:val="00045205"/>
    <w:rsid w:val="00045AD5"/>
    <w:rsid w:val="00046D8C"/>
    <w:rsid w:val="000470D9"/>
    <w:rsid w:val="000500C2"/>
    <w:rsid w:val="00050658"/>
    <w:rsid w:val="00050B2A"/>
    <w:rsid w:val="00051191"/>
    <w:rsid w:val="00051643"/>
    <w:rsid w:val="00051A77"/>
    <w:rsid w:val="00051D50"/>
    <w:rsid w:val="00051F65"/>
    <w:rsid w:val="000530BA"/>
    <w:rsid w:val="00054249"/>
    <w:rsid w:val="0005426F"/>
    <w:rsid w:val="00054299"/>
    <w:rsid w:val="000555EE"/>
    <w:rsid w:val="00055CA1"/>
    <w:rsid w:val="00055D30"/>
    <w:rsid w:val="00055F28"/>
    <w:rsid w:val="00055FCA"/>
    <w:rsid w:val="00056202"/>
    <w:rsid w:val="000563C6"/>
    <w:rsid w:val="00056CA3"/>
    <w:rsid w:val="0005708B"/>
    <w:rsid w:val="0005753D"/>
    <w:rsid w:val="00057AA0"/>
    <w:rsid w:val="00060345"/>
    <w:rsid w:val="0006042C"/>
    <w:rsid w:val="000616F9"/>
    <w:rsid w:val="0006195A"/>
    <w:rsid w:val="00061C6F"/>
    <w:rsid w:val="0006250A"/>
    <w:rsid w:val="00062D11"/>
    <w:rsid w:val="0006300C"/>
    <w:rsid w:val="00063535"/>
    <w:rsid w:val="0006396E"/>
    <w:rsid w:val="00063D62"/>
    <w:rsid w:val="00063E40"/>
    <w:rsid w:val="000641B1"/>
    <w:rsid w:val="0006464E"/>
    <w:rsid w:val="00064CC4"/>
    <w:rsid w:val="00064DCC"/>
    <w:rsid w:val="00065218"/>
    <w:rsid w:val="0006527A"/>
    <w:rsid w:val="00065409"/>
    <w:rsid w:val="0006555B"/>
    <w:rsid w:val="00066770"/>
    <w:rsid w:val="00066CFA"/>
    <w:rsid w:val="00067DA3"/>
    <w:rsid w:val="00070781"/>
    <w:rsid w:val="00070987"/>
    <w:rsid w:val="000712CB"/>
    <w:rsid w:val="000713C9"/>
    <w:rsid w:val="00071B04"/>
    <w:rsid w:val="00072B0F"/>
    <w:rsid w:val="00073885"/>
    <w:rsid w:val="000738CA"/>
    <w:rsid w:val="00073FBB"/>
    <w:rsid w:val="000743EC"/>
    <w:rsid w:val="000747C4"/>
    <w:rsid w:val="00074863"/>
    <w:rsid w:val="00074B10"/>
    <w:rsid w:val="00075234"/>
    <w:rsid w:val="000757F7"/>
    <w:rsid w:val="00076163"/>
    <w:rsid w:val="00076213"/>
    <w:rsid w:val="000762F9"/>
    <w:rsid w:val="0007660B"/>
    <w:rsid w:val="00076EE9"/>
    <w:rsid w:val="000772C0"/>
    <w:rsid w:val="00077406"/>
    <w:rsid w:val="000775C9"/>
    <w:rsid w:val="0007771F"/>
    <w:rsid w:val="00077720"/>
    <w:rsid w:val="00077892"/>
    <w:rsid w:val="00077D1F"/>
    <w:rsid w:val="000802D3"/>
    <w:rsid w:val="000805DE"/>
    <w:rsid w:val="0008071F"/>
    <w:rsid w:val="00081150"/>
    <w:rsid w:val="00081DD3"/>
    <w:rsid w:val="0008215A"/>
    <w:rsid w:val="0008240E"/>
    <w:rsid w:val="00082418"/>
    <w:rsid w:val="000826D9"/>
    <w:rsid w:val="00082A08"/>
    <w:rsid w:val="00082CBE"/>
    <w:rsid w:val="00082CDB"/>
    <w:rsid w:val="00082D2E"/>
    <w:rsid w:val="0008328E"/>
    <w:rsid w:val="0008377D"/>
    <w:rsid w:val="00083E06"/>
    <w:rsid w:val="00083FEB"/>
    <w:rsid w:val="00084841"/>
    <w:rsid w:val="000849F3"/>
    <w:rsid w:val="00084CC8"/>
    <w:rsid w:val="00084F7A"/>
    <w:rsid w:val="000850EE"/>
    <w:rsid w:val="00085534"/>
    <w:rsid w:val="0008562F"/>
    <w:rsid w:val="0008620B"/>
    <w:rsid w:val="000863BA"/>
    <w:rsid w:val="00087093"/>
    <w:rsid w:val="00087426"/>
    <w:rsid w:val="0008755F"/>
    <w:rsid w:val="00087B2C"/>
    <w:rsid w:val="00087E11"/>
    <w:rsid w:val="000902A1"/>
    <w:rsid w:val="000902D2"/>
    <w:rsid w:val="00090427"/>
    <w:rsid w:val="00090A79"/>
    <w:rsid w:val="000910CF"/>
    <w:rsid w:val="00091787"/>
    <w:rsid w:val="00091C90"/>
    <w:rsid w:val="00091E54"/>
    <w:rsid w:val="00092356"/>
    <w:rsid w:val="00092FAF"/>
    <w:rsid w:val="00093B5D"/>
    <w:rsid w:val="000949E6"/>
    <w:rsid w:val="00095326"/>
    <w:rsid w:val="00095641"/>
    <w:rsid w:val="000959D4"/>
    <w:rsid w:val="00096053"/>
    <w:rsid w:val="000961C5"/>
    <w:rsid w:val="0009651C"/>
    <w:rsid w:val="000969FB"/>
    <w:rsid w:val="00096AAE"/>
    <w:rsid w:val="00096AF3"/>
    <w:rsid w:val="000972A2"/>
    <w:rsid w:val="00097433"/>
    <w:rsid w:val="000977A0"/>
    <w:rsid w:val="00097EB2"/>
    <w:rsid w:val="000A01A5"/>
    <w:rsid w:val="000A01E0"/>
    <w:rsid w:val="000A0233"/>
    <w:rsid w:val="000A0601"/>
    <w:rsid w:val="000A0F0B"/>
    <w:rsid w:val="000A1725"/>
    <w:rsid w:val="000A2332"/>
    <w:rsid w:val="000A246A"/>
    <w:rsid w:val="000A26CB"/>
    <w:rsid w:val="000A2FBF"/>
    <w:rsid w:val="000A30C4"/>
    <w:rsid w:val="000A331D"/>
    <w:rsid w:val="000A33B2"/>
    <w:rsid w:val="000A3578"/>
    <w:rsid w:val="000A38EF"/>
    <w:rsid w:val="000A3998"/>
    <w:rsid w:val="000A48A8"/>
    <w:rsid w:val="000A5594"/>
    <w:rsid w:val="000A5A23"/>
    <w:rsid w:val="000A64DA"/>
    <w:rsid w:val="000A67E2"/>
    <w:rsid w:val="000A67F0"/>
    <w:rsid w:val="000A6AC3"/>
    <w:rsid w:val="000A6FD9"/>
    <w:rsid w:val="000A7CB2"/>
    <w:rsid w:val="000A7FA3"/>
    <w:rsid w:val="000B00DC"/>
    <w:rsid w:val="000B01AA"/>
    <w:rsid w:val="000B036D"/>
    <w:rsid w:val="000B09A4"/>
    <w:rsid w:val="000B0A7A"/>
    <w:rsid w:val="000B0F45"/>
    <w:rsid w:val="000B1944"/>
    <w:rsid w:val="000B1B12"/>
    <w:rsid w:val="000B1D2A"/>
    <w:rsid w:val="000B1F81"/>
    <w:rsid w:val="000B2D56"/>
    <w:rsid w:val="000B3326"/>
    <w:rsid w:val="000B3D6D"/>
    <w:rsid w:val="000B3DD6"/>
    <w:rsid w:val="000B445B"/>
    <w:rsid w:val="000B476C"/>
    <w:rsid w:val="000B4890"/>
    <w:rsid w:val="000B5084"/>
    <w:rsid w:val="000B52B2"/>
    <w:rsid w:val="000B5BAC"/>
    <w:rsid w:val="000B5DAA"/>
    <w:rsid w:val="000B60D3"/>
    <w:rsid w:val="000B6C75"/>
    <w:rsid w:val="000B6CAC"/>
    <w:rsid w:val="000B6CCF"/>
    <w:rsid w:val="000B6F4A"/>
    <w:rsid w:val="000B70F4"/>
    <w:rsid w:val="000B7931"/>
    <w:rsid w:val="000C032D"/>
    <w:rsid w:val="000C08DB"/>
    <w:rsid w:val="000C1A90"/>
    <w:rsid w:val="000C1D10"/>
    <w:rsid w:val="000C1ED6"/>
    <w:rsid w:val="000C1F30"/>
    <w:rsid w:val="000C2126"/>
    <w:rsid w:val="000C2D26"/>
    <w:rsid w:val="000C3D26"/>
    <w:rsid w:val="000C3F0B"/>
    <w:rsid w:val="000C463F"/>
    <w:rsid w:val="000C48F9"/>
    <w:rsid w:val="000C4D59"/>
    <w:rsid w:val="000C5888"/>
    <w:rsid w:val="000C6604"/>
    <w:rsid w:val="000C7224"/>
    <w:rsid w:val="000C7406"/>
    <w:rsid w:val="000C7B2C"/>
    <w:rsid w:val="000D0537"/>
    <w:rsid w:val="000D08F7"/>
    <w:rsid w:val="000D0DA6"/>
    <w:rsid w:val="000D2186"/>
    <w:rsid w:val="000D2727"/>
    <w:rsid w:val="000D2B15"/>
    <w:rsid w:val="000D3160"/>
    <w:rsid w:val="000D3338"/>
    <w:rsid w:val="000D36A8"/>
    <w:rsid w:val="000D36BE"/>
    <w:rsid w:val="000D3B71"/>
    <w:rsid w:val="000D3B88"/>
    <w:rsid w:val="000D3E6E"/>
    <w:rsid w:val="000D4B98"/>
    <w:rsid w:val="000D4BE7"/>
    <w:rsid w:val="000D4CF8"/>
    <w:rsid w:val="000D4D61"/>
    <w:rsid w:val="000D4FD1"/>
    <w:rsid w:val="000D5157"/>
    <w:rsid w:val="000D6497"/>
    <w:rsid w:val="000D6A82"/>
    <w:rsid w:val="000D7170"/>
    <w:rsid w:val="000D780B"/>
    <w:rsid w:val="000D7A7E"/>
    <w:rsid w:val="000D7D87"/>
    <w:rsid w:val="000D7F41"/>
    <w:rsid w:val="000D7F95"/>
    <w:rsid w:val="000E02CB"/>
    <w:rsid w:val="000E0EE6"/>
    <w:rsid w:val="000E1C3D"/>
    <w:rsid w:val="000E26AA"/>
    <w:rsid w:val="000E2A38"/>
    <w:rsid w:val="000E2A53"/>
    <w:rsid w:val="000E3DC5"/>
    <w:rsid w:val="000E3DD4"/>
    <w:rsid w:val="000E410F"/>
    <w:rsid w:val="000E41E3"/>
    <w:rsid w:val="000E4677"/>
    <w:rsid w:val="000E4684"/>
    <w:rsid w:val="000E4B82"/>
    <w:rsid w:val="000E5115"/>
    <w:rsid w:val="000E547D"/>
    <w:rsid w:val="000E57EF"/>
    <w:rsid w:val="000E63E8"/>
    <w:rsid w:val="000E6630"/>
    <w:rsid w:val="000E6802"/>
    <w:rsid w:val="000E74DD"/>
    <w:rsid w:val="000E7559"/>
    <w:rsid w:val="000E79E0"/>
    <w:rsid w:val="000F01DB"/>
    <w:rsid w:val="000F0475"/>
    <w:rsid w:val="000F0B3D"/>
    <w:rsid w:val="000F0DA7"/>
    <w:rsid w:val="000F120A"/>
    <w:rsid w:val="000F129B"/>
    <w:rsid w:val="000F2A3D"/>
    <w:rsid w:val="000F2D76"/>
    <w:rsid w:val="000F2E60"/>
    <w:rsid w:val="000F2F84"/>
    <w:rsid w:val="000F32B4"/>
    <w:rsid w:val="000F3433"/>
    <w:rsid w:val="000F3864"/>
    <w:rsid w:val="000F3DE9"/>
    <w:rsid w:val="000F3E26"/>
    <w:rsid w:val="000F418A"/>
    <w:rsid w:val="000F4B9C"/>
    <w:rsid w:val="000F4C95"/>
    <w:rsid w:val="000F4D12"/>
    <w:rsid w:val="000F4E1D"/>
    <w:rsid w:val="000F5700"/>
    <w:rsid w:val="000F58E4"/>
    <w:rsid w:val="000F5C41"/>
    <w:rsid w:val="000F5F92"/>
    <w:rsid w:val="000F613D"/>
    <w:rsid w:val="000F77DD"/>
    <w:rsid w:val="000F788F"/>
    <w:rsid w:val="000F79FA"/>
    <w:rsid w:val="000F7B6C"/>
    <w:rsid w:val="000F7E19"/>
    <w:rsid w:val="0010157B"/>
    <w:rsid w:val="001015AD"/>
    <w:rsid w:val="00101F89"/>
    <w:rsid w:val="00102025"/>
    <w:rsid w:val="00102542"/>
    <w:rsid w:val="0010271C"/>
    <w:rsid w:val="00102B0C"/>
    <w:rsid w:val="00102D47"/>
    <w:rsid w:val="00102DAD"/>
    <w:rsid w:val="0010314B"/>
    <w:rsid w:val="0010344C"/>
    <w:rsid w:val="00103517"/>
    <w:rsid w:val="00103556"/>
    <w:rsid w:val="00103791"/>
    <w:rsid w:val="00103816"/>
    <w:rsid w:val="00104ECD"/>
    <w:rsid w:val="001050BC"/>
    <w:rsid w:val="00105866"/>
    <w:rsid w:val="00105895"/>
    <w:rsid w:val="001060C4"/>
    <w:rsid w:val="00106DC4"/>
    <w:rsid w:val="00107DFF"/>
    <w:rsid w:val="00110A70"/>
    <w:rsid w:val="00110B93"/>
    <w:rsid w:val="00111770"/>
    <w:rsid w:val="00111C0F"/>
    <w:rsid w:val="001126D9"/>
    <w:rsid w:val="00112C92"/>
    <w:rsid w:val="001130B3"/>
    <w:rsid w:val="001134FA"/>
    <w:rsid w:val="001146A5"/>
    <w:rsid w:val="001148D3"/>
    <w:rsid w:val="00115188"/>
    <w:rsid w:val="00115644"/>
    <w:rsid w:val="00115FC7"/>
    <w:rsid w:val="00116382"/>
    <w:rsid w:val="0011707F"/>
    <w:rsid w:val="001173E9"/>
    <w:rsid w:val="001175AD"/>
    <w:rsid w:val="001178AA"/>
    <w:rsid w:val="001178B4"/>
    <w:rsid w:val="00117B86"/>
    <w:rsid w:val="00117CAD"/>
    <w:rsid w:val="00120300"/>
    <w:rsid w:val="00120BB5"/>
    <w:rsid w:val="00120F98"/>
    <w:rsid w:val="00121888"/>
    <w:rsid w:val="001218A3"/>
    <w:rsid w:val="00121CAF"/>
    <w:rsid w:val="00121E3B"/>
    <w:rsid w:val="00121E49"/>
    <w:rsid w:val="00121EA2"/>
    <w:rsid w:val="001222C4"/>
    <w:rsid w:val="00122829"/>
    <w:rsid w:val="001233A3"/>
    <w:rsid w:val="001237F8"/>
    <w:rsid w:val="00123911"/>
    <w:rsid w:val="00123985"/>
    <w:rsid w:val="00123EF5"/>
    <w:rsid w:val="00124E53"/>
    <w:rsid w:val="00125122"/>
    <w:rsid w:val="0012548D"/>
    <w:rsid w:val="00125EFC"/>
    <w:rsid w:val="001267D7"/>
    <w:rsid w:val="00126FA3"/>
    <w:rsid w:val="001273DD"/>
    <w:rsid w:val="00127C74"/>
    <w:rsid w:val="0013068B"/>
    <w:rsid w:val="00130EEB"/>
    <w:rsid w:val="00131101"/>
    <w:rsid w:val="00131129"/>
    <w:rsid w:val="00131CC9"/>
    <w:rsid w:val="00131DFB"/>
    <w:rsid w:val="00132168"/>
    <w:rsid w:val="0013221E"/>
    <w:rsid w:val="00132291"/>
    <w:rsid w:val="001322F5"/>
    <w:rsid w:val="00132352"/>
    <w:rsid w:val="00132681"/>
    <w:rsid w:val="0013285A"/>
    <w:rsid w:val="0013292F"/>
    <w:rsid w:val="00132D60"/>
    <w:rsid w:val="00132E78"/>
    <w:rsid w:val="0013367F"/>
    <w:rsid w:val="00133BB9"/>
    <w:rsid w:val="001341CA"/>
    <w:rsid w:val="001347C4"/>
    <w:rsid w:val="00134E82"/>
    <w:rsid w:val="001351DE"/>
    <w:rsid w:val="001352B2"/>
    <w:rsid w:val="0013638D"/>
    <w:rsid w:val="00136535"/>
    <w:rsid w:val="001365D2"/>
    <w:rsid w:val="001370A5"/>
    <w:rsid w:val="00137148"/>
    <w:rsid w:val="00137BE0"/>
    <w:rsid w:val="00140852"/>
    <w:rsid w:val="00140CC5"/>
    <w:rsid w:val="00141D1A"/>
    <w:rsid w:val="00141F8A"/>
    <w:rsid w:val="00142076"/>
    <w:rsid w:val="00142897"/>
    <w:rsid w:val="00142B0C"/>
    <w:rsid w:val="00142DCC"/>
    <w:rsid w:val="00142DD5"/>
    <w:rsid w:val="00143387"/>
    <w:rsid w:val="00143394"/>
    <w:rsid w:val="001435BD"/>
    <w:rsid w:val="00143EB2"/>
    <w:rsid w:val="00144AC3"/>
    <w:rsid w:val="00144B82"/>
    <w:rsid w:val="00144BA7"/>
    <w:rsid w:val="0014508F"/>
    <w:rsid w:val="001457D9"/>
    <w:rsid w:val="0014584D"/>
    <w:rsid w:val="00145BF3"/>
    <w:rsid w:val="00146262"/>
    <w:rsid w:val="00146856"/>
    <w:rsid w:val="00146BC2"/>
    <w:rsid w:val="00147E00"/>
    <w:rsid w:val="001500CB"/>
    <w:rsid w:val="0015154E"/>
    <w:rsid w:val="00151B1F"/>
    <w:rsid w:val="00151D88"/>
    <w:rsid w:val="0015216E"/>
    <w:rsid w:val="00152778"/>
    <w:rsid w:val="001528AD"/>
    <w:rsid w:val="00153153"/>
    <w:rsid w:val="00153432"/>
    <w:rsid w:val="0015364F"/>
    <w:rsid w:val="001539BB"/>
    <w:rsid w:val="00154513"/>
    <w:rsid w:val="0015567F"/>
    <w:rsid w:val="001564BA"/>
    <w:rsid w:val="001564FD"/>
    <w:rsid w:val="0015669B"/>
    <w:rsid w:val="00156C88"/>
    <w:rsid w:val="00156EB1"/>
    <w:rsid w:val="00157029"/>
    <w:rsid w:val="00157FF4"/>
    <w:rsid w:val="001606EA"/>
    <w:rsid w:val="001609CC"/>
    <w:rsid w:val="0016104F"/>
    <w:rsid w:val="001621B6"/>
    <w:rsid w:val="00162529"/>
    <w:rsid w:val="00162E07"/>
    <w:rsid w:val="0016343E"/>
    <w:rsid w:val="001639F0"/>
    <w:rsid w:val="00163B97"/>
    <w:rsid w:val="00164107"/>
    <w:rsid w:val="00165456"/>
    <w:rsid w:val="00165A03"/>
    <w:rsid w:val="00165B9E"/>
    <w:rsid w:val="00165C8B"/>
    <w:rsid w:val="00165E82"/>
    <w:rsid w:val="00166FB3"/>
    <w:rsid w:val="001674D5"/>
    <w:rsid w:val="001676CD"/>
    <w:rsid w:val="001700D9"/>
    <w:rsid w:val="00170385"/>
    <w:rsid w:val="0017046B"/>
    <w:rsid w:val="00170499"/>
    <w:rsid w:val="00170BFA"/>
    <w:rsid w:val="00170DB9"/>
    <w:rsid w:val="00170E97"/>
    <w:rsid w:val="001713AA"/>
    <w:rsid w:val="0017188E"/>
    <w:rsid w:val="00171ED5"/>
    <w:rsid w:val="001723EC"/>
    <w:rsid w:val="001727A5"/>
    <w:rsid w:val="00172EB6"/>
    <w:rsid w:val="0017339F"/>
    <w:rsid w:val="001736B1"/>
    <w:rsid w:val="00173B91"/>
    <w:rsid w:val="00173D56"/>
    <w:rsid w:val="00174592"/>
    <w:rsid w:val="00174850"/>
    <w:rsid w:val="00174A44"/>
    <w:rsid w:val="001750D0"/>
    <w:rsid w:val="00175272"/>
    <w:rsid w:val="0017555B"/>
    <w:rsid w:val="00175BE8"/>
    <w:rsid w:val="00175F29"/>
    <w:rsid w:val="00176021"/>
    <w:rsid w:val="00176225"/>
    <w:rsid w:val="00176422"/>
    <w:rsid w:val="001764D2"/>
    <w:rsid w:val="00177746"/>
    <w:rsid w:val="0017791B"/>
    <w:rsid w:val="0017795D"/>
    <w:rsid w:val="00177A25"/>
    <w:rsid w:val="00177F7D"/>
    <w:rsid w:val="001800D6"/>
    <w:rsid w:val="00180964"/>
    <w:rsid w:val="00180A97"/>
    <w:rsid w:val="00180B73"/>
    <w:rsid w:val="00180E71"/>
    <w:rsid w:val="001813B8"/>
    <w:rsid w:val="00181BD8"/>
    <w:rsid w:val="0018215F"/>
    <w:rsid w:val="00182638"/>
    <w:rsid w:val="00182750"/>
    <w:rsid w:val="00183326"/>
    <w:rsid w:val="00183B3E"/>
    <w:rsid w:val="001841B0"/>
    <w:rsid w:val="0018455F"/>
    <w:rsid w:val="00185B31"/>
    <w:rsid w:val="00186206"/>
    <w:rsid w:val="00186B3D"/>
    <w:rsid w:val="00186BD0"/>
    <w:rsid w:val="00187128"/>
    <w:rsid w:val="00187451"/>
    <w:rsid w:val="00187D71"/>
    <w:rsid w:val="00190251"/>
    <w:rsid w:val="00190796"/>
    <w:rsid w:val="0019162E"/>
    <w:rsid w:val="00191950"/>
    <w:rsid w:val="00191B41"/>
    <w:rsid w:val="0019214F"/>
    <w:rsid w:val="0019246C"/>
    <w:rsid w:val="00192D4E"/>
    <w:rsid w:val="00193345"/>
    <w:rsid w:val="001933B7"/>
    <w:rsid w:val="00193518"/>
    <w:rsid w:val="001937E4"/>
    <w:rsid w:val="0019419F"/>
    <w:rsid w:val="001946C2"/>
    <w:rsid w:val="001948EA"/>
    <w:rsid w:val="00194928"/>
    <w:rsid w:val="00196072"/>
    <w:rsid w:val="00196326"/>
    <w:rsid w:val="001965AD"/>
    <w:rsid w:val="00197226"/>
    <w:rsid w:val="0019735E"/>
    <w:rsid w:val="001974CB"/>
    <w:rsid w:val="00197BAC"/>
    <w:rsid w:val="001A00EF"/>
    <w:rsid w:val="001A17DC"/>
    <w:rsid w:val="001A1BE0"/>
    <w:rsid w:val="001A279B"/>
    <w:rsid w:val="001A2821"/>
    <w:rsid w:val="001A2F19"/>
    <w:rsid w:val="001A2FB5"/>
    <w:rsid w:val="001A3254"/>
    <w:rsid w:val="001A4035"/>
    <w:rsid w:val="001A41D0"/>
    <w:rsid w:val="001A49F7"/>
    <w:rsid w:val="001A5371"/>
    <w:rsid w:val="001A5B2A"/>
    <w:rsid w:val="001A5BE0"/>
    <w:rsid w:val="001A5BE9"/>
    <w:rsid w:val="001A646E"/>
    <w:rsid w:val="001A65A6"/>
    <w:rsid w:val="001A69F4"/>
    <w:rsid w:val="001A7737"/>
    <w:rsid w:val="001A79D3"/>
    <w:rsid w:val="001A7B57"/>
    <w:rsid w:val="001A7CAB"/>
    <w:rsid w:val="001B077A"/>
    <w:rsid w:val="001B0CF6"/>
    <w:rsid w:val="001B0E0A"/>
    <w:rsid w:val="001B1093"/>
    <w:rsid w:val="001B12AB"/>
    <w:rsid w:val="001B14DA"/>
    <w:rsid w:val="001B1AF0"/>
    <w:rsid w:val="001B1EC4"/>
    <w:rsid w:val="001B28E0"/>
    <w:rsid w:val="001B322E"/>
    <w:rsid w:val="001B4039"/>
    <w:rsid w:val="001B46C9"/>
    <w:rsid w:val="001B5309"/>
    <w:rsid w:val="001B5473"/>
    <w:rsid w:val="001B5D54"/>
    <w:rsid w:val="001B60B9"/>
    <w:rsid w:val="001B6159"/>
    <w:rsid w:val="001B6411"/>
    <w:rsid w:val="001B6B1D"/>
    <w:rsid w:val="001B6F7B"/>
    <w:rsid w:val="001B7ED4"/>
    <w:rsid w:val="001C0931"/>
    <w:rsid w:val="001C11F6"/>
    <w:rsid w:val="001C15B7"/>
    <w:rsid w:val="001C1A79"/>
    <w:rsid w:val="001C1CBF"/>
    <w:rsid w:val="001C1F69"/>
    <w:rsid w:val="001C20FB"/>
    <w:rsid w:val="001C22A9"/>
    <w:rsid w:val="001C231B"/>
    <w:rsid w:val="001C2626"/>
    <w:rsid w:val="001C27B5"/>
    <w:rsid w:val="001C29F4"/>
    <w:rsid w:val="001C32E2"/>
    <w:rsid w:val="001C369D"/>
    <w:rsid w:val="001C3FF3"/>
    <w:rsid w:val="001C40DA"/>
    <w:rsid w:val="001C4129"/>
    <w:rsid w:val="001C4550"/>
    <w:rsid w:val="001C47BA"/>
    <w:rsid w:val="001C4A45"/>
    <w:rsid w:val="001C4DC0"/>
    <w:rsid w:val="001C4FF3"/>
    <w:rsid w:val="001C4FFA"/>
    <w:rsid w:val="001C537E"/>
    <w:rsid w:val="001C548E"/>
    <w:rsid w:val="001C5806"/>
    <w:rsid w:val="001C5A4B"/>
    <w:rsid w:val="001C6B8B"/>
    <w:rsid w:val="001C7100"/>
    <w:rsid w:val="001C74E1"/>
    <w:rsid w:val="001C754F"/>
    <w:rsid w:val="001C7B33"/>
    <w:rsid w:val="001D0746"/>
    <w:rsid w:val="001D1AF6"/>
    <w:rsid w:val="001D1B48"/>
    <w:rsid w:val="001D1DFE"/>
    <w:rsid w:val="001D215C"/>
    <w:rsid w:val="001D2327"/>
    <w:rsid w:val="001D3046"/>
    <w:rsid w:val="001D315F"/>
    <w:rsid w:val="001D36E1"/>
    <w:rsid w:val="001D394B"/>
    <w:rsid w:val="001D3BB2"/>
    <w:rsid w:val="001D4164"/>
    <w:rsid w:val="001D46B3"/>
    <w:rsid w:val="001D5847"/>
    <w:rsid w:val="001D587A"/>
    <w:rsid w:val="001D5E67"/>
    <w:rsid w:val="001D627E"/>
    <w:rsid w:val="001D6326"/>
    <w:rsid w:val="001D654F"/>
    <w:rsid w:val="001D7308"/>
    <w:rsid w:val="001D7705"/>
    <w:rsid w:val="001D7A17"/>
    <w:rsid w:val="001D7D13"/>
    <w:rsid w:val="001E013A"/>
    <w:rsid w:val="001E067B"/>
    <w:rsid w:val="001E0820"/>
    <w:rsid w:val="001E0BA6"/>
    <w:rsid w:val="001E0DE3"/>
    <w:rsid w:val="001E0EA0"/>
    <w:rsid w:val="001E13B8"/>
    <w:rsid w:val="001E13F8"/>
    <w:rsid w:val="001E16C5"/>
    <w:rsid w:val="001E1863"/>
    <w:rsid w:val="001E18A3"/>
    <w:rsid w:val="001E21BE"/>
    <w:rsid w:val="001E3143"/>
    <w:rsid w:val="001E3C29"/>
    <w:rsid w:val="001E4739"/>
    <w:rsid w:val="001E4934"/>
    <w:rsid w:val="001E4B6C"/>
    <w:rsid w:val="001E4C67"/>
    <w:rsid w:val="001E4D8A"/>
    <w:rsid w:val="001E5F88"/>
    <w:rsid w:val="001E785E"/>
    <w:rsid w:val="001E7F8A"/>
    <w:rsid w:val="001F0933"/>
    <w:rsid w:val="001F119B"/>
    <w:rsid w:val="001F1D92"/>
    <w:rsid w:val="001F1E7D"/>
    <w:rsid w:val="001F25CC"/>
    <w:rsid w:val="001F2E8F"/>
    <w:rsid w:val="001F309A"/>
    <w:rsid w:val="001F316B"/>
    <w:rsid w:val="001F3282"/>
    <w:rsid w:val="001F3F6A"/>
    <w:rsid w:val="001F3FDF"/>
    <w:rsid w:val="001F4247"/>
    <w:rsid w:val="001F456F"/>
    <w:rsid w:val="001F5056"/>
    <w:rsid w:val="001F51FE"/>
    <w:rsid w:val="001F5431"/>
    <w:rsid w:val="001F554E"/>
    <w:rsid w:val="001F5651"/>
    <w:rsid w:val="001F5A86"/>
    <w:rsid w:val="001F6683"/>
    <w:rsid w:val="001F6A71"/>
    <w:rsid w:val="001F6AB5"/>
    <w:rsid w:val="001F6C05"/>
    <w:rsid w:val="001F6EB6"/>
    <w:rsid w:val="001F7EA2"/>
    <w:rsid w:val="00200662"/>
    <w:rsid w:val="00200B9A"/>
    <w:rsid w:val="00200D3B"/>
    <w:rsid w:val="00201B0F"/>
    <w:rsid w:val="002020ED"/>
    <w:rsid w:val="002021A7"/>
    <w:rsid w:val="0020242F"/>
    <w:rsid w:val="002024F7"/>
    <w:rsid w:val="002026B8"/>
    <w:rsid w:val="00203333"/>
    <w:rsid w:val="002041C9"/>
    <w:rsid w:val="002044B5"/>
    <w:rsid w:val="00204A43"/>
    <w:rsid w:val="00204E25"/>
    <w:rsid w:val="00204EC9"/>
    <w:rsid w:val="0020557D"/>
    <w:rsid w:val="00205A82"/>
    <w:rsid w:val="002065B2"/>
    <w:rsid w:val="00206601"/>
    <w:rsid w:val="002068CC"/>
    <w:rsid w:val="00206F8B"/>
    <w:rsid w:val="0020705A"/>
    <w:rsid w:val="0020764A"/>
    <w:rsid w:val="00210BC4"/>
    <w:rsid w:val="002115F3"/>
    <w:rsid w:val="00211A9D"/>
    <w:rsid w:val="00211AFE"/>
    <w:rsid w:val="00211C0C"/>
    <w:rsid w:val="00211DD9"/>
    <w:rsid w:val="00211F94"/>
    <w:rsid w:val="002132ED"/>
    <w:rsid w:val="00213439"/>
    <w:rsid w:val="0021372C"/>
    <w:rsid w:val="002140AB"/>
    <w:rsid w:val="0021449B"/>
    <w:rsid w:val="00214989"/>
    <w:rsid w:val="00214F8C"/>
    <w:rsid w:val="0021510F"/>
    <w:rsid w:val="0021514C"/>
    <w:rsid w:val="00215218"/>
    <w:rsid w:val="002157A6"/>
    <w:rsid w:val="00215842"/>
    <w:rsid w:val="00215CD9"/>
    <w:rsid w:val="00215F9B"/>
    <w:rsid w:val="0021656C"/>
    <w:rsid w:val="00216B66"/>
    <w:rsid w:val="00216FC0"/>
    <w:rsid w:val="00217063"/>
    <w:rsid w:val="00217984"/>
    <w:rsid w:val="00217990"/>
    <w:rsid w:val="00217C96"/>
    <w:rsid w:val="002204A4"/>
    <w:rsid w:val="00220D93"/>
    <w:rsid w:val="002211F1"/>
    <w:rsid w:val="0022141A"/>
    <w:rsid w:val="0022158A"/>
    <w:rsid w:val="00221A05"/>
    <w:rsid w:val="00221A5A"/>
    <w:rsid w:val="00222058"/>
    <w:rsid w:val="002225D0"/>
    <w:rsid w:val="002228DE"/>
    <w:rsid w:val="002231CC"/>
    <w:rsid w:val="0022357C"/>
    <w:rsid w:val="002235CD"/>
    <w:rsid w:val="00223722"/>
    <w:rsid w:val="0022374E"/>
    <w:rsid w:val="00223C4C"/>
    <w:rsid w:val="00223E2A"/>
    <w:rsid w:val="0022405B"/>
    <w:rsid w:val="00224409"/>
    <w:rsid w:val="002245D0"/>
    <w:rsid w:val="00224637"/>
    <w:rsid w:val="00225371"/>
    <w:rsid w:val="00225551"/>
    <w:rsid w:val="0022555F"/>
    <w:rsid w:val="00225DE0"/>
    <w:rsid w:val="00226A26"/>
    <w:rsid w:val="00226AFC"/>
    <w:rsid w:val="00227DD7"/>
    <w:rsid w:val="00231C4A"/>
    <w:rsid w:val="00231F8F"/>
    <w:rsid w:val="002322E6"/>
    <w:rsid w:val="002322F4"/>
    <w:rsid w:val="002328B0"/>
    <w:rsid w:val="00232D52"/>
    <w:rsid w:val="00232DE2"/>
    <w:rsid w:val="00233056"/>
    <w:rsid w:val="002346DF"/>
    <w:rsid w:val="00234926"/>
    <w:rsid w:val="00234927"/>
    <w:rsid w:val="00235793"/>
    <w:rsid w:val="00235957"/>
    <w:rsid w:val="00235E9A"/>
    <w:rsid w:val="00235F56"/>
    <w:rsid w:val="0023603F"/>
    <w:rsid w:val="00236633"/>
    <w:rsid w:val="00236BE5"/>
    <w:rsid w:val="00236E9B"/>
    <w:rsid w:val="00236EF1"/>
    <w:rsid w:val="00237888"/>
    <w:rsid w:val="00237FA3"/>
    <w:rsid w:val="00237FFD"/>
    <w:rsid w:val="00240265"/>
    <w:rsid w:val="00240BC4"/>
    <w:rsid w:val="00241330"/>
    <w:rsid w:val="00242529"/>
    <w:rsid w:val="002425EA"/>
    <w:rsid w:val="0024286D"/>
    <w:rsid w:val="00242DB5"/>
    <w:rsid w:val="00243079"/>
    <w:rsid w:val="00243554"/>
    <w:rsid w:val="0024355D"/>
    <w:rsid w:val="00243D5B"/>
    <w:rsid w:val="00245171"/>
    <w:rsid w:val="002452E6"/>
    <w:rsid w:val="002455CC"/>
    <w:rsid w:val="0024610E"/>
    <w:rsid w:val="002462F1"/>
    <w:rsid w:val="002470C4"/>
    <w:rsid w:val="00247175"/>
    <w:rsid w:val="00247179"/>
    <w:rsid w:val="00247298"/>
    <w:rsid w:val="0024743C"/>
    <w:rsid w:val="002502F9"/>
    <w:rsid w:val="002509F4"/>
    <w:rsid w:val="00250DB2"/>
    <w:rsid w:val="0025123D"/>
    <w:rsid w:val="00251557"/>
    <w:rsid w:val="00251E49"/>
    <w:rsid w:val="0025230C"/>
    <w:rsid w:val="002526F1"/>
    <w:rsid w:val="0025280A"/>
    <w:rsid w:val="00253CCF"/>
    <w:rsid w:val="00254073"/>
    <w:rsid w:val="0025440B"/>
    <w:rsid w:val="002544ED"/>
    <w:rsid w:val="00254E0E"/>
    <w:rsid w:val="00255702"/>
    <w:rsid w:val="00255E8D"/>
    <w:rsid w:val="00255EAF"/>
    <w:rsid w:val="00256710"/>
    <w:rsid w:val="0025709A"/>
    <w:rsid w:val="00257159"/>
    <w:rsid w:val="00257F41"/>
    <w:rsid w:val="002607E7"/>
    <w:rsid w:val="00260ADF"/>
    <w:rsid w:val="00261256"/>
    <w:rsid w:val="002613AB"/>
    <w:rsid w:val="00261566"/>
    <w:rsid w:val="0026156A"/>
    <w:rsid w:val="00261B7D"/>
    <w:rsid w:val="0026267F"/>
    <w:rsid w:val="002629DE"/>
    <w:rsid w:val="00262F36"/>
    <w:rsid w:val="00262F80"/>
    <w:rsid w:val="00262FBB"/>
    <w:rsid w:val="0026426D"/>
    <w:rsid w:val="00264281"/>
    <w:rsid w:val="002644B8"/>
    <w:rsid w:val="00264D67"/>
    <w:rsid w:val="0026507E"/>
    <w:rsid w:val="0026586D"/>
    <w:rsid w:val="00265AC7"/>
    <w:rsid w:val="00265E0F"/>
    <w:rsid w:val="0026617B"/>
    <w:rsid w:val="00266FD5"/>
    <w:rsid w:val="002677BF"/>
    <w:rsid w:val="00267948"/>
    <w:rsid w:val="00267BC9"/>
    <w:rsid w:val="00270BA9"/>
    <w:rsid w:val="00270C56"/>
    <w:rsid w:val="002710EC"/>
    <w:rsid w:val="0027140B"/>
    <w:rsid w:val="00271593"/>
    <w:rsid w:val="002720D1"/>
    <w:rsid w:val="00273246"/>
    <w:rsid w:val="002733E4"/>
    <w:rsid w:val="00273639"/>
    <w:rsid w:val="00273B08"/>
    <w:rsid w:val="00274360"/>
    <w:rsid w:val="00274425"/>
    <w:rsid w:val="00274488"/>
    <w:rsid w:val="0027456F"/>
    <w:rsid w:val="00274E75"/>
    <w:rsid w:val="00274F72"/>
    <w:rsid w:val="00275DBD"/>
    <w:rsid w:val="00275DDF"/>
    <w:rsid w:val="0027672D"/>
    <w:rsid w:val="002767A1"/>
    <w:rsid w:val="00276B93"/>
    <w:rsid w:val="00276D59"/>
    <w:rsid w:val="00277233"/>
    <w:rsid w:val="002774F5"/>
    <w:rsid w:val="00277BF3"/>
    <w:rsid w:val="002800DF"/>
    <w:rsid w:val="0028155D"/>
    <w:rsid w:val="0028207E"/>
    <w:rsid w:val="00282499"/>
    <w:rsid w:val="002826A6"/>
    <w:rsid w:val="0028293B"/>
    <w:rsid w:val="00282BCA"/>
    <w:rsid w:val="00282DD5"/>
    <w:rsid w:val="00282E5F"/>
    <w:rsid w:val="00282F04"/>
    <w:rsid w:val="0028360C"/>
    <w:rsid w:val="002846F8"/>
    <w:rsid w:val="00284FB2"/>
    <w:rsid w:val="002851CA"/>
    <w:rsid w:val="00285436"/>
    <w:rsid w:val="0028549B"/>
    <w:rsid w:val="0028558E"/>
    <w:rsid w:val="0028573E"/>
    <w:rsid w:val="00285878"/>
    <w:rsid w:val="00285ADD"/>
    <w:rsid w:val="00285C71"/>
    <w:rsid w:val="00285CAC"/>
    <w:rsid w:val="002863DC"/>
    <w:rsid w:val="00286698"/>
    <w:rsid w:val="002871BB"/>
    <w:rsid w:val="002874F0"/>
    <w:rsid w:val="00287777"/>
    <w:rsid w:val="00287A45"/>
    <w:rsid w:val="002900E2"/>
    <w:rsid w:val="00290364"/>
    <w:rsid w:val="002907C3"/>
    <w:rsid w:val="00290DCA"/>
    <w:rsid w:val="00290F46"/>
    <w:rsid w:val="00291008"/>
    <w:rsid w:val="00291459"/>
    <w:rsid w:val="002917BC"/>
    <w:rsid w:val="002925D1"/>
    <w:rsid w:val="00292772"/>
    <w:rsid w:val="002928C9"/>
    <w:rsid w:val="0029290C"/>
    <w:rsid w:val="002930A1"/>
    <w:rsid w:val="0029391E"/>
    <w:rsid w:val="00293D09"/>
    <w:rsid w:val="00293D69"/>
    <w:rsid w:val="00294268"/>
    <w:rsid w:val="0029439E"/>
    <w:rsid w:val="00294817"/>
    <w:rsid w:val="00294A45"/>
    <w:rsid w:val="00294DBF"/>
    <w:rsid w:val="00294DED"/>
    <w:rsid w:val="002950FD"/>
    <w:rsid w:val="002954CE"/>
    <w:rsid w:val="0029577E"/>
    <w:rsid w:val="002957D3"/>
    <w:rsid w:val="00295BE5"/>
    <w:rsid w:val="00295C12"/>
    <w:rsid w:val="00295E0F"/>
    <w:rsid w:val="00295F1B"/>
    <w:rsid w:val="00296273"/>
    <w:rsid w:val="002962CF"/>
    <w:rsid w:val="00296BCE"/>
    <w:rsid w:val="00296DC6"/>
    <w:rsid w:val="00297589"/>
    <w:rsid w:val="002975F1"/>
    <w:rsid w:val="0029769D"/>
    <w:rsid w:val="0029778E"/>
    <w:rsid w:val="00297DB7"/>
    <w:rsid w:val="002A006B"/>
    <w:rsid w:val="002A05C4"/>
    <w:rsid w:val="002A0B41"/>
    <w:rsid w:val="002A135B"/>
    <w:rsid w:val="002A14F1"/>
    <w:rsid w:val="002A156A"/>
    <w:rsid w:val="002A1C8F"/>
    <w:rsid w:val="002A26D0"/>
    <w:rsid w:val="002A290A"/>
    <w:rsid w:val="002A298C"/>
    <w:rsid w:val="002A2C21"/>
    <w:rsid w:val="002A2C63"/>
    <w:rsid w:val="002A2ECF"/>
    <w:rsid w:val="002A3334"/>
    <w:rsid w:val="002A36A1"/>
    <w:rsid w:val="002A3A11"/>
    <w:rsid w:val="002A41EA"/>
    <w:rsid w:val="002A45EF"/>
    <w:rsid w:val="002A519A"/>
    <w:rsid w:val="002A6561"/>
    <w:rsid w:val="002A6991"/>
    <w:rsid w:val="002A6B1F"/>
    <w:rsid w:val="002A6D41"/>
    <w:rsid w:val="002A728D"/>
    <w:rsid w:val="002A75D9"/>
    <w:rsid w:val="002A7B12"/>
    <w:rsid w:val="002A7BB2"/>
    <w:rsid w:val="002A7FCA"/>
    <w:rsid w:val="002B0349"/>
    <w:rsid w:val="002B0512"/>
    <w:rsid w:val="002B0536"/>
    <w:rsid w:val="002B1323"/>
    <w:rsid w:val="002B1DE0"/>
    <w:rsid w:val="002B25B4"/>
    <w:rsid w:val="002B2D2F"/>
    <w:rsid w:val="002B2D8C"/>
    <w:rsid w:val="002B3797"/>
    <w:rsid w:val="002B3885"/>
    <w:rsid w:val="002B38E6"/>
    <w:rsid w:val="002B3C1E"/>
    <w:rsid w:val="002B4384"/>
    <w:rsid w:val="002B4ECF"/>
    <w:rsid w:val="002B4FCF"/>
    <w:rsid w:val="002B5361"/>
    <w:rsid w:val="002B6091"/>
    <w:rsid w:val="002B647C"/>
    <w:rsid w:val="002B656D"/>
    <w:rsid w:val="002B6AA6"/>
    <w:rsid w:val="002B6B5B"/>
    <w:rsid w:val="002B6EF8"/>
    <w:rsid w:val="002B727F"/>
    <w:rsid w:val="002B7BFB"/>
    <w:rsid w:val="002B7ED5"/>
    <w:rsid w:val="002B7FC6"/>
    <w:rsid w:val="002C0BF2"/>
    <w:rsid w:val="002C1543"/>
    <w:rsid w:val="002C2007"/>
    <w:rsid w:val="002C2539"/>
    <w:rsid w:val="002C2FFB"/>
    <w:rsid w:val="002C3574"/>
    <w:rsid w:val="002C3AE6"/>
    <w:rsid w:val="002C3DE4"/>
    <w:rsid w:val="002C45ED"/>
    <w:rsid w:val="002C4718"/>
    <w:rsid w:val="002C4907"/>
    <w:rsid w:val="002C4BEA"/>
    <w:rsid w:val="002C4D41"/>
    <w:rsid w:val="002C5337"/>
    <w:rsid w:val="002C56F0"/>
    <w:rsid w:val="002C5987"/>
    <w:rsid w:val="002C5EDE"/>
    <w:rsid w:val="002C6E27"/>
    <w:rsid w:val="002C6F93"/>
    <w:rsid w:val="002C784A"/>
    <w:rsid w:val="002C7BFC"/>
    <w:rsid w:val="002C7F0B"/>
    <w:rsid w:val="002D0E5E"/>
    <w:rsid w:val="002D1080"/>
    <w:rsid w:val="002D112F"/>
    <w:rsid w:val="002D17AA"/>
    <w:rsid w:val="002D1B8F"/>
    <w:rsid w:val="002D1C9B"/>
    <w:rsid w:val="002D1D46"/>
    <w:rsid w:val="002D208A"/>
    <w:rsid w:val="002D2120"/>
    <w:rsid w:val="002D2288"/>
    <w:rsid w:val="002D2290"/>
    <w:rsid w:val="002D2876"/>
    <w:rsid w:val="002D37BE"/>
    <w:rsid w:val="002D3D56"/>
    <w:rsid w:val="002D4131"/>
    <w:rsid w:val="002D49CD"/>
    <w:rsid w:val="002D54CE"/>
    <w:rsid w:val="002D5563"/>
    <w:rsid w:val="002D68CE"/>
    <w:rsid w:val="002D6CB3"/>
    <w:rsid w:val="002D7037"/>
    <w:rsid w:val="002D728B"/>
    <w:rsid w:val="002D72AA"/>
    <w:rsid w:val="002D7C27"/>
    <w:rsid w:val="002D7C6A"/>
    <w:rsid w:val="002E0995"/>
    <w:rsid w:val="002E167B"/>
    <w:rsid w:val="002E176D"/>
    <w:rsid w:val="002E29FC"/>
    <w:rsid w:val="002E2C62"/>
    <w:rsid w:val="002E2D15"/>
    <w:rsid w:val="002E3322"/>
    <w:rsid w:val="002E37F0"/>
    <w:rsid w:val="002E3A7F"/>
    <w:rsid w:val="002E465D"/>
    <w:rsid w:val="002E4C64"/>
    <w:rsid w:val="002E6482"/>
    <w:rsid w:val="002E6647"/>
    <w:rsid w:val="002E6807"/>
    <w:rsid w:val="002E698E"/>
    <w:rsid w:val="002E7310"/>
    <w:rsid w:val="002E7A56"/>
    <w:rsid w:val="002E7C9F"/>
    <w:rsid w:val="002F0177"/>
    <w:rsid w:val="002F0194"/>
    <w:rsid w:val="002F038E"/>
    <w:rsid w:val="002F1096"/>
    <w:rsid w:val="002F1186"/>
    <w:rsid w:val="002F132C"/>
    <w:rsid w:val="002F1EBE"/>
    <w:rsid w:val="002F2419"/>
    <w:rsid w:val="002F31A6"/>
    <w:rsid w:val="002F3A1E"/>
    <w:rsid w:val="002F3E0C"/>
    <w:rsid w:val="002F4539"/>
    <w:rsid w:val="002F4890"/>
    <w:rsid w:val="002F4CA1"/>
    <w:rsid w:val="002F5890"/>
    <w:rsid w:val="002F618F"/>
    <w:rsid w:val="002F64D8"/>
    <w:rsid w:val="002F6770"/>
    <w:rsid w:val="002F7026"/>
    <w:rsid w:val="002F70B7"/>
    <w:rsid w:val="002F75EE"/>
    <w:rsid w:val="00300414"/>
    <w:rsid w:val="0030056F"/>
    <w:rsid w:val="00300BBB"/>
    <w:rsid w:val="00300F28"/>
    <w:rsid w:val="0030144D"/>
    <w:rsid w:val="0030158B"/>
    <w:rsid w:val="0030457D"/>
    <w:rsid w:val="003045E9"/>
    <w:rsid w:val="00304ED2"/>
    <w:rsid w:val="0030597B"/>
    <w:rsid w:val="00305BC2"/>
    <w:rsid w:val="00306094"/>
    <w:rsid w:val="003060E1"/>
    <w:rsid w:val="00306708"/>
    <w:rsid w:val="003068CD"/>
    <w:rsid w:val="00306B37"/>
    <w:rsid w:val="003101F7"/>
    <w:rsid w:val="00310207"/>
    <w:rsid w:val="00310C52"/>
    <w:rsid w:val="00310CBE"/>
    <w:rsid w:val="00312534"/>
    <w:rsid w:val="00312AC1"/>
    <w:rsid w:val="003136AE"/>
    <w:rsid w:val="00313995"/>
    <w:rsid w:val="00313DEA"/>
    <w:rsid w:val="00313E2F"/>
    <w:rsid w:val="0031408B"/>
    <w:rsid w:val="003140B6"/>
    <w:rsid w:val="003141BA"/>
    <w:rsid w:val="003146B5"/>
    <w:rsid w:val="00314BC2"/>
    <w:rsid w:val="003151FE"/>
    <w:rsid w:val="00315914"/>
    <w:rsid w:val="00315940"/>
    <w:rsid w:val="00315F23"/>
    <w:rsid w:val="00316B58"/>
    <w:rsid w:val="00317338"/>
    <w:rsid w:val="003174D0"/>
    <w:rsid w:val="00321CCB"/>
    <w:rsid w:val="00321DC7"/>
    <w:rsid w:val="00321DFF"/>
    <w:rsid w:val="00322948"/>
    <w:rsid w:val="00323225"/>
    <w:rsid w:val="00323B9B"/>
    <w:rsid w:val="00323FBA"/>
    <w:rsid w:val="003245EB"/>
    <w:rsid w:val="003248F7"/>
    <w:rsid w:val="00324A01"/>
    <w:rsid w:val="00325187"/>
    <w:rsid w:val="0032560A"/>
    <w:rsid w:val="00325693"/>
    <w:rsid w:val="003262F2"/>
    <w:rsid w:val="0032686C"/>
    <w:rsid w:val="00326ACA"/>
    <w:rsid w:val="00326B31"/>
    <w:rsid w:val="00326DBF"/>
    <w:rsid w:val="00326E61"/>
    <w:rsid w:val="003277D9"/>
    <w:rsid w:val="00327D6A"/>
    <w:rsid w:val="003300B5"/>
    <w:rsid w:val="003302B8"/>
    <w:rsid w:val="0033070C"/>
    <w:rsid w:val="00330A80"/>
    <w:rsid w:val="0033166F"/>
    <w:rsid w:val="0033191E"/>
    <w:rsid w:val="00331B86"/>
    <w:rsid w:val="00331C5F"/>
    <w:rsid w:val="0033231C"/>
    <w:rsid w:val="003323E9"/>
    <w:rsid w:val="00332A55"/>
    <w:rsid w:val="00332C33"/>
    <w:rsid w:val="00333272"/>
    <w:rsid w:val="0033393F"/>
    <w:rsid w:val="00333C0D"/>
    <w:rsid w:val="00333E81"/>
    <w:rsid w:val="0033402C"/>
    <w:rsid w:val="003343D9"/>
    <w:rsid w:val="003357FB"/>
    <w:rsid w:val="00335A1D"/>
    <w:rsid w:val="00335AC7"/>
    <w:rsid w:val="00336EF6"/>
    <w:rsid w:val="00337306"/>
    <w:rsid w:val="00337351"/>
    <w:rsid w:val="00337400"/>
    <w:rsid w:val="003377EB"/>
    <w:rsid w:val="00340318"/>
    <w:rsid w:val="003403B3"/>
    <w:rsid w:val="00340866"/>
    <w:rsid w:val="00340EB8"/>
    <w:rsid w:val="00341607"/>
    <w:rsid w:val="0034181B"/>
    <w:rsid w:val="00341991"/>
    <w:rsid w:val="00341B54"/>
    <w:rsid w:val="00341B99"/>
    <w:rsid w:val="00341CB3"/>
    <w:rsid w:val="00341E33"/>
    <w:rsid w:val="003423B6"/>
    <w:rsid w:val="00342593"/>
    <w:rsid w:val="00342FBE"/>
    <w:rsid w:val="00343176"/>
    <w:rsid w:val="00343442"/>
    <w:rsid w:val="00343886"/>
    <w:rsid w:val="00344259"/>
    <w:rsid w:val="0034435C"/>
    <w:rsid w:val="00345BD8"/>
    <w:rsid w:val="00346488"/>
    <w:rsid w:val="003464A5"/>
    <w:rsid w:val="00346744"/>
    <w:rsid w:val="00346FFB"/>
    <w:rsid w:val="00347359"/>
    <w:rsid w:val="00347399"/>
    <w:rsid w:val="00347C58"/>
    <w:rsid w:val="00347D54"/>
    <w:rsid w:val="00347EBD"/>
    <w:rsid w:val="00347F40"/>
    <w:rsid w:val="0035003F"/>
    <w:rsid w:val="003505EF"/>
    <w:rsid w:val="00351E77"/>
    <w:rsid w:val="0035282C"/>
    <w:rsid w:val="00352AEE"/>
    <w:rsid w:val="00352C1B"/>
    <w:rsid w:val="00352FB6"/>
    <w:rsid w:val="00353124"/>
    <w:rsid w:val="0035415B"/>
    <w:rsid w:val="0035418D"/>
    <w:rsid w:val="00354549"/>
    <w:rsid w:val="00354787"/>
    <w:rsid w:val="0035508E"/>
    <w:rsid w:val="003551EF"/>
    <w:rsid w:val="0035539D"/>
    <w:rsid w:val="00355E4B"/>
    <w:rsid w:val="00355FAC"/>
    <w:rsid w:val="003565B1"/>
    <w:rsid w:val="00356A95"/>
    <w:rsid w:val="003571D0"/>
    <w:rsid w:val="00357306"/>
    <w:rsid w:val="003601E9"/>
    <w:rsid w:val="00360EF3"/>
    <w:rsid w:val="0036160E"/>
    <w:rsid w:val="00361613"/>
    <w:rsid w:val="00361646"/>
    <w:rsid w:val="003617A2"/>
    <w:rsid w:val="00361BFC"/>
    <w:rsid w:val="003628BA"/>
    <w:rsid w:val="00363267"/>
    <w:rsid w:val="00363FEB"/>
    <w:rsid w:val="00364158"/>
    <w:rsid w:val="0036591E"/>
    <w:rsid w:val="00365A59"/>
    <w:rsid w:val="00365AE8"/>
    <w:rsid w:val="00365E6C"/>
    <w:rsid w:val="00366037"/>
    <w:rsid w:val="00366367"/>
    <w:rsid w:val="003665C0"/>
    <w:rsid w:val="0036776C"/>
    <w:rsid w:val="003677A8"/>
    <w:rsid w:val="003700DC"/>
    <w:rsid w:val="003703FB"/>
    <w:rsid w:val="00370463"/>
    <w:rsid w:val="00370976"/>
    <w:rsid w:val="00370E18"/>
    <w:rsid w:val="003720E9"/>
    <w:rsid w:val="0037214E"/>
    <w:rsid w:val="0037236E"/>
    <w:rsid w:val="00372874"/>
    <w:rsid w:val="00372DE2"/>
    <w:rsid w:val="003735F4"/>
    <w:rsid w:val="00373C74"/>
    <w:rsid w:val="00373FE1"/>
    <w:rsid w:val="00374059"/>
    <w:rsid w:val="003740F1"/>
    <w:rsid w:val="003744CA"/>
    <w:rsid w:val="0037468E"/>
    <w:rsid w:val="00374A1A"/>
    <w:rsid w:val="003750E1"/>
    <w:rsid w:val="003758DB"/>
    <w:rsid w:val="00375E0D"/>
    <w:rsid w:val="00377B21"/>
    <w:rsid w:val="003803DF"/>
    <w:rsid w:val="00380563"/>
    <w:rsid w:val="00380DF4"/>
    <w:rsid w:val="003817E8"/>
    <w:rsid w:val="003821DE"/>
    <w:rsid w:val="0038418A"/>
    <w:rsid w:val="00384260"/>
    <w:rsid w:val="00384508"/>
    <w:rsid w:val="003852CB"/>
    <w:rsid w:val="003866BE"/>
    <w:rsid w:val="00386A01"/>
    <w:rsid w:val="00386A4A"/>
    <w:rsid w:val="00387595"/>
    <w:rsid w:val="00387A65"/>
    <w:rsid w:val="0039070B"/>
    <w:rsid w:val="00390E05"/>
    <w:rsid w:val="00390FE1"/>
    <w:rsid w:val="00391251"/>
    <w:rsid w:val="00391ADF"/>
    <w:rsid w:val="00391EAE"/>
    <w:rsid w:val="00392C82"/>
    <w:rsid w:val="00393094"/>
    <w:rsid w:val="003933CC"/>
    <w:rsid w:val="00393C79"/>
    <w:rsid w:val="00394529"/>
    <w:rsid w:val="00394859"/>
    <w:rsid w:val="00394A42"/>
    <w:rsid w:val="00394A51"/>
    <w:rsid w:val="00394C87"/>
    <w:rsid w:val="00394D9F"/>
    <w:rsid w:val="00394E06"/>
    <w:rsid w:val="003950C9"/>
    <w:rsid w:val="003957D6"/>
    <w:rsid w:val="0039594D"/>
    <w:rsid w:val="00395DBA"/>
    <w:rsid w:val="00395DE5"/>
    <w:rsid w:val="003965C6"/>
    <w:rsid w:val="00397825"/>
    <w:rsid w:val="00397B1C"/>
    <w:rsid w:val="00397B52"/>
    <w:rsid w:val="00397E2B"/>
    <w:rsid w:val="00397F01"/>
    <w:rsid w:val="003A011C"/>
    <w:rsid w:val="003A0340"/>
    <w:rsid w:val="003A1242"/>
    <w:rsid w:val="003A169D"/>
    <w:rsid w:val="003A16D0"/>
    <w:rsid w:val="003A205D"/>
    <w:rsid w:val="003A2159"/>
    <w:rsid w:val="003A315B"/>
    <w:rsid w:val="003A4507"/>
    <w:rsid w:val="003A4A3D"/>
    <w:rsid w:val="003A4D66"/>
    <w:rsid w:val="003A57E5"/>
    <w:rsid w:val="003A596F"/>
    <w:rsid w:val="003A59E4"/>
    <w:rsid w:val="003A6032"/>
    <w:rsid w:val="003A6B67"/>
    <w:rsid w:val="003A707B"/>
    <w:rsid w:val="003A7773"/>
    <w:rsid w:val="003A77AE"/>
    <w:rsid w:val="003A7ED5"/>
    <w:rsid w:val="003A7F38"/>
    <w:rsid w:val="003A7F57"/>
    <w:rsid w:val="003B0EB8"/>
    <w:rsid w:val="003B1528"/>
    <w:rsid w:val="003B1A88"/>
    <w:rsid w:val="003B1BBF"/>
    <w:rsid w:val="003B215F"/>
    <w:rsid w:val="003B2EBD"/>
    <w:rsid w:val="003B39D5"/>
    <w:rsid w:val="003B3DC6"/>
    <w:rsid w:val="003B4048"/>
    <w:rsid w:val="003B4C36"/>
    <w:rsid w:val="003B4ED0"/>
    <w:rsid w:val="003B7634"/>
    <w:rsid w:val="003C00B7"/>
    <w:rsid w:val="003C1207"/>
    <w:rsid w:val="003C1433"/>
    <w:rsid w:val="003C1EE7"/>
    <w:rsid w:val="003C2964"/>
    <w:rsid w:val="003C2A24"/>
    <w:rsid w:val="003C2B2D"/>
    <w:rsid w:val="003C2BC0"/>
    <w:rsid w:val="003C2D0C"/>
    <w:rsid w:val="003C2D34"/>
    <w:rsid w:val="003C3186"/>
    <w:rsid w:val="003C3BDF"/>
    <w:rsid w:val="003C3CF8"/>
    <w:rsid w:val="003C452E"/>
    <w:rsid w:val="003C4BD7"/>
    <w:rsid w:val="003C4DD1"/>
    <w:rsid w:val="003C563F"/>
    <w:rsid w:val="003C5832"/>
    <w:rsid w:val="003C5B76"/>
    <w:rsid w:val="003C5D61"/>
    <w:rsid w:val="003C5F4B"/>
    <w:rsid w:val="003C610E"/>
    <w:rsid w:val="003C639B"/>
    <w:rsid w:val="003C6520"/>
    <w:rsid w:val="003C66CD"/>
    <w:rsid w:val="003C6E34"/>
    <w:rsid w:val="003C7019"/>
    <w:rsid w:val="003C727E"/>
    <w:rsid w:val="003C79D2"/>
    <w:rsid w:val="003C7D02"/>
    <w:rsid w:val="003D0805"/>
    <w:rsid w:val="003D0992"/>
    <w:rsid w:val="003D0C4B"/>
    <w:rsid w:val="003D0E39"/>
    <w:rsid w:val="003D0E3E"/>
    <w:rsid w:val="003D13E6"/>
    <w:rsid w:val="003D194D"/>
    <w:rsid w:val="003D22F6"/>
    <w:rsid w:val="003D2402"/>
    <w:rsid w:val="003D2855"/>
    <w:rsid w:val="003D33A1"/>
    <w:rsid w:val="003D3990"/>
    <w:rsid w:val="003D3DF9"/>
    <w:rsid w:val="003D3E64"/>
    <w:rsid w:val="003D445B"/>
    <w:rsid w:val="003D4D22"/>
    <w:rsid w:val="003D561A"/>
    <w:rsid w:val="003D5B46"/>
    <w:rsid w:val="003D618C"/>
    <w:rsid w:val="003D6230"/>
    <w:rsid w:val="003D6773"/>
    <w:rsid w:val="003D7ABD"/>
    <w:rsid w:val="003D7E11"/>
    <w:rsid w:val="003E01F3"/>
    <w:rsid w:val="003E045D"/>
    <w:rsid w:val="003E07DF"/>
    <w:rsid w:val="003E1428"/>
    <w:rsid w:val="003E1727"/>
    <w:rsid w:val="003E1B9C"/>
    <w:rsid w:val="003E2229"/>
    <w:rsid w:val="003E34F2"/>
    <w:rsid w:val="003E39D7"/>
    <w:rsid w:val="003E3C95"/>
    <w:rsid w:val="003E4162"/>
    <w:rsid w:val="003E59FC"/>
    <w:rsid w:val="003E5C93"/>
    <w:rsid w:val="003E6345"/>
    <w:rsid w:val="003E6384"/>
    <w:rsid w:val="003E6726"/>
    <w:rsid w:val="003E69CF"/>
    <w:rsid w:val="003E7859"/>
    <w:rsid w:val="003E7863"/>
    <w:rsid w:val="003E7967"/>
    <w:rsid w:val="003E7E87"/>
    <w:rsid w:val="003E7EB8"/>
    <w:rsid w:val="003F042C"/>
    <w:rsid w:val="003F093B"/>
    <w:rsid w:val="003F0BEE"/>
    <w:rsid w:val="003F0CAA"/>
    <w:rsid w:val="003F0FAC"/>
    <w:rsid w:val="003F1905"/>
    <w:rsid w:val="003F1ED8"/>
    <w:rsid w:val="003F2172"/>
    <w:rsid w:val="003F2A08"/>
    <w:rsid w:val="003F2F12"/>
    <w:rsid w:val="003F3260"/>
    <w:rsid w:val="003F3468"/>
    <w:rsid w:val="003F433E"/>
    <w:rsid w:val="003F4B63"/>
    <w:rsid w:val="003F4FFA"/>
    <w:rsid w:val="003F50E0"/>
    <w:rsid w:val="003F5BA2"/>
    <w:rsid w:val="003F670B"/>
    <w:rsid w:val="003F6834"/>
    <w:rsid w:val="003F695A"/>
    <w:rsid w:val="003F7951"/>
    <w:rsid w:val="003F7A6C"/>
    <w:rsid w:val="003F7ADF"/>
    <w:rsid w:val="003F7F7F"/>
    <w:rsid w:val="0040019D"/>
    <w:rsid w:val="004005C8"/>
    <w:rsid w:val="004006BA"/>
    <w:rsid w:val="00401239"/>
    <w:rsid w:val="00401493"/>
    <w:rsid w:val="00402185"/>
    <w:rsid w:val="0040245F"/>
    <w:rsid w:val="0040271F"/>
    <w:rsid w:val="00402D92"/>
    <w:rsid w:val="00403CFF"/>
    <w:rsid w:val="00404009"/>
    <w:rsid w:val="004041D6"/>
    <w:rsid w:val="0040453F"/>
    <w:rsid w:val="0040473A"/>
    <w:rsid w:val="0040496D"/>
    <w:rsid w:val="004056E1"/>
    <w:rsid w:val="004057FC"/>
    <w:rsid w:val="004059F3"/>
    <w:rsid w:val="00405EAC"/>
    <w:rsid w:val="00406199"/>
    <w:rsid w:val="004064A2"/>
    <w:rsid w:val="004074B7"/>
    <w:rsid w:val="00410170"/>
    <w:rsid w:val="00410AFE"/>
    <w:rsid w:val="00410C2B"/>
    <w:rsid w:val="0041108C"/>
    <w:rsid w:val="00411566"/>
    <w:rsid w:val="00411D77"/>
    <w:rsid w:val="00413290"/>
    <w:rsid w:val="00413497"/>
    <w:rsid w:val="00414281"/>
    <w:rsid w:val="004142C9"/>
    <w:rsid w:val="0041466C"/>
    <w:rsid w:val="00414706"/>
    <w:rsid w:val="00414B00"/>
    <w:rsid w:val="004151D0"/>
    <w:rsid w:val="0041540E"/>
    <w:rsid w:val="00415B84"/>
    <w:rsid w:val="00415DAD"/>
    <w:rsid w:val="00415FB4"/>
    <w:rsid w:val="004160CA"/>
    <w:rsid w:val="004164CE"/>
    <w:rsid w:val="004164E5"/>
    <w:rsid w:val="0041652B"/>
    <w:rsid w:val="0041743E"/>
    <w:rsid w:val="00417796"/>
    <w:rsid w:val="00417B19"/>
    <w:rsid w:val="00420858"/>
    <w:rsid w:val="0042091D"/>
    <w:rsid w:val="00421774"/>
    <w:rsid w:val="00421BEF"/>
    <w:rsid w:val="00421F83"/>
    <w:rsid w:val="004221BB"/>
    <w:rsid w:val="00422B54"/>
    <w:rsid w:val="00422BC6"/>
    <w:rsid w:val="00422E1B"/>
    <w:rsid w:val="00422EF8"/>
    <w:rsid w:val="00423BA7"/>
    <w:rsid w:val="00424FA4"/>
    <w:rsid w:val="00425577"/>
    <w:rsid w:val="004257AD"/>
    <w:rsid w:val="00425BC8"/>
    <w:rsid w:val="00425C47"/>
    <w:rsid w:val="00426291"/>
    <w:rsid w:val="004266B3"/>
    <w:rsid w:val="0042708E"/>
    <w:rsid w:val="004270EE"/>
    <w:rsid w:val="0042736C"/>
    <w:rsid w:val="004274FF"/>
    <w:rsid w:val="00427587"/>
    <w:rsid w:val="00427894"/>
    <w:rsid w:val="00427C47"/>
    <w:rsid w:val="00430BED"/>
    <w:rsid w:val="00430E33"/>
    <w:rsid w:val="00432453"/>
    <w:rsid w:val="004334AD"/>
    <w:rsid w:val="00433EC6"/>
    <w:rsid w:val="00434711"/>
    <w:rsid w:val="004349AE"/>
    <w:rsid w:val="004350C7"/>
    <w:rsid w:val="00435861"/>
    <w:rsid w:val="00435C74"/>
    <w:rsid w:val="0043642B"/>
    <w:rsid w:val="0043683D"/>
    <w:rsid w:val="004375F1"/>
    <w:rsid w:val="004376F8"/>
    <w:rsid w:val="00437BBC"/>
    <w:rsid w:val="00437D57"/>
    <w:rsid w:val="00440009"/>
    <w:rsid w:val="0044089E"/>
    <w:rsid w:val="00440CA6"/>
    <w:rsid w:val="00441253"/>
    <w:rsid w:val="00441545"/>
    <w:rsid w:val="00441664"/>
    <w:rsid w:val="00442133"/>
    <w:rsid w:val="0044223D"/>
    <w:rsid w:val="00442742"/>
    <w:rsid w:val="0044317E"/>
    <w:rsid w:val="004432DD"/>
    <w:rsid w:val="00443716"/>
    <w:rsid w:val="00443763"/>
    <w:rsid w:val="004449CF"/>
    <w:rsid w:val="00444B06"/>
    <w:rsid w:val="00444EC8"/>
    <w:rsid w:val="004450CF"/>
    <w:rsid w:val="00445463"/>
    <w:rsid w:val="0044587D"/>
    <w:rsid w:val="00446876"/>
    <w:rsid w:val="0044717A"/>
    <w:rsid w:val="004477B2"/>
    <w:rsid w:val="00447A3F"/>
    <w:rsid w:val="00447B51"/>
    <w:rsid w:val="004500CB"/>
    <w:rsid w:val="00450950"/>
    <w:rsid w:val="00450C17"/>
    <w:rsid w:val="00450D0D"/>
    <w:rsid w:val="00451FB8"/>
    <w:rsid w:val="004526BA"/>
    <w:rsid w:val="00452BAE"/>
    <w:rsid w:val="00452E7B"/>
    <w:rsid w:val="00453AA5"/>
    <w:rsid w:val="00453B39"/>
    <w:rsid w:val="004540C0"/>
    <w:rsid w:val="00454855"/>
    <w:rsid w:val="00454888"/>
    <w:rsid w:val="00454A63"/>
    <w:rsid w:val="00454FE4"/>
    <w:rsid w:val="004562D8"/>
    <w:rsid w:val="00456742"/>
    <w:rsid w:val="00456B52"/>
    <w:rsid w:val="00456DA6"/>
    <w:rsid w:val="00456E8E"/>
    <w:rsid w:val="0045721D"/>
    <w:rsid w:val="004573BC"/>
    <w:rsid w:val="004578B0"/>
    <w:rsid w:val="00457C80"/>
    <w:rsid w:val="00457DC1"/>
    <w:rsid w:val="00460912"/>
    <w:rsid w:val="00460BC3"/>
    <w:rsid w:val="00461101"/>
    <w:rsid w:val="0046138D"/>
    <w:rsid w:val="004613F0"/>
    <w:rsid w:val="00461F8F"/>
    <w:rsid w:val="004623C6"/>
    <w:rsid w:val="00462BDA"/>
    <w:rsid w:val="00462F03"/>
    <w:rsid w:val="00463160"/>
    <w:rsid w:val="004632BF"/>
    <w:rsid w:val="0046363D"/>
    <w:rsid w:val="00463F1C"/>
    <w:rsid w:val="004655D0"/>
    <w:rsid w:val="00465D9F"/>
    <w:rsid w:val="00467245"/>
    <w:rsid w:val="004675EF"/>
    <w:rsid w:val="0047000C"/>
    <w:rsid w:val="004704C5"/>
    <w:rsid w:val="004705D6"/>
    <w:rsid w:val="00470620"/>
    <w:rsid w:val="004707EF"/>
    <w:rsid w:val="00470B22"/>
    <w:rsid w:val="004710A1"/>
    <w:rsid w:val="004717B6"/>
    <w:rsid w:val="00471896"/>
    <w:rsid w:val="00471B98"/>
    <w:rsid w:val="00471E77"/>
    <w:rsid w:val="004727C8"/>
    <w:rsid w:val="004737CF"/>
    <w:rsid w:val="00473882"/>
    <w:rsid w:val="00474C6D"/>
    <w:rsid w:val="00474E6C"/>
    <w:rsid w:val="0047516A"/>
    <w:rsid w:val="00475DBF"/>
    <w:rsid w:val="00475F2F"/>
    <w:rsid w:val="0047623E"/>
    <w:rsid w:val="0047688F"/>
    <w:rsid w:val="00476C3A"/>
    <w:rsid w:val="0047766D"/>
    <w:rsid w:val="004800AC"/>
    <w:rsid w:val="0048010E"/>
    <w:rsid w:val="0048031D"/>
    <w:rsid w:val="00480988"/>
    <w:rsid w:val="00481159"/>
    <w:rsid w:val="00481986"/>
    <w:rsid w:val="00481A49"/>
    <w:rsid w:val="00481DDA"/>
    <w:rsid w:val="00482905"/>
    <w:rsid w:val="00482CEA"/>
    <w:rsid w:val="0048314B"/>
    <w:rsid w:val="0048366E"/>
    <w:rsid w:val="004839F8"/>
    <w:rsid w:val="00484557"/>
    <w:rsid w:val="0048466B"/>
    <w:rsid w:val="00485153"/>
    <w:rsid w:val="0048576C"/>
    <w:rsid w:val="00485C30"/>
    <w:rsid w:val="00486A54"/>
    <w:rsid w:val="00487683"/>
    <w:rsid w:val="00487974"/>
    <w:rsid w:val="00487F65"/>
    <w:rsid w:val="0049059B"/>
    <w:rsid w:val="00490AE9"/>
    <w:rsid w:val="004911E0"/>
    <w:rsid w:val="00491285"/>
    <w:rsid w:val="004913C2"/>
    <w:rsid w:val="004918FF"/>
    <w:rsid w:val="004919A1"/>
    <w:rsid w:val="00491C19"/>
    <w:rsid w:val="0049200B"/>
    <w:rsid w:val="0049241B"/>
    <w:rsid w:val="0049257D"/>
    <w:rsid w:val="00492868"/>
    <w:rsid w:val="00492BDB"/>
    <w:rsid w:val="00492FBF"/>
    <w:rsid w:val="00494344"/>
    <w:rsid w:val="00495107"/>
    <w:rsid w:val="00495133"/>
    <w:rsid w:val="00495192"/>
    <w:rsid w:val="004953AF"/>
    <w:rsid w:val="00495F96"/>
    <w:rsid w:val="00496138"/>
    <w:rsid w:val="00496692"/>
    <w:rsid w:val="00496ADD"/>
    <w:rsid w:val="00496F95"/>
    <w:rsid w:val="004A0ED2"/>
    <w:rsid w:val="004A10E2"/>
    <w:rsid w:val="004A28D2"/>
    <w:rsid w:val="004A2D82"/>
    <w:rsid w:val="004A300D"/>
    <w:rsid w:val="004A31A6"/>
    <w:rsid w:val="004A365B"/>
    <w:rsid w:val="004A3A4C"/>
    <w:rsid w:val="004A3E89"/>
    <w:rsid w:val="004A42E6"/>
    <w:rsid w:val="004A5CA0"/>
    <w:rsid w:val="004A5FDD"/>
    <w:rsid w:val="004A606A"/>
    <w:rsid w:val="004A6AE3"/>
    <w:rsid w:val="004A7A57"/>
    <w:rsid w:val="004A7C83"/>
    <w:rsid w:val="004A7DFB"/>
    <w:rsid w:val="004A7E09"/>
    <w:rsid w:val="004B0930"/>
    <w:rsid w:val="004B1001"/>
    <w:rsid w:val="004B1658"/>
    <w:rsid w:val="004B2489"/>
    <w:rsid w:val="004B2E0A"/>
    <w:rsid w:val="004B362C"/>
    <w:rsid w:val="004B3690"/>
    <w:rsid w:val="004B3862"/>
    <w:rsid w:val="004B40C2"/>
    <w:rsid w:val="004B4119"/>
    <w:rsid w:val="004B476E"/>
    <w:rsid w:val="004B4F3F"/>
    <w:rsid w:val="004B524C"/>
    <w:rsid w:val="004B55B8"/>
    <w:rsid w:val="004B576B"/>
    <w:rsid w:val="004B58A3"/>
    <w:rsid w:val="004B6104"/>
    <w:rsid w:val="004B6274"/>
    <w:rsid w:val="004B68BB"/>
    <w:rsid w:val="004B6946"/>
    <w:rsid w:val="004B69ED"/>
    <w:rsid w:val="004B6CCE"/>
    <w:rsid w:val="004B6D21"/>
    <w:rsid w:val="004B7187"/>
    <w:rsid w:val="004B7289"/>
    <w:rsid w:val="004B7B0D"/>
    <w:rsid w:val="004B7C33"/>
    <w:rsid w:val="004C00BC"/>
    <w:rsid w:val="004C027D"/>
    <w:rsid w:val="004C04E4"/>
    <w:rsid w:val="004C0613"/>
    <w:rsid w:val="004C065E"/>
    <w:rsid w:val="004C0834"/>
    <w:rsid w:val="004C0926"/>
    <w:rsid w:val="004C0D41"/>
    <w:rsid w:val="004C157C"/>
    <w:rsid w:val="004C17DA"/>
    <w:rsid w:val="004C2189"/>
    <w:rsid w:val="004C29B3"/>
    <w:rsid w:val="004C2AB5"/>
    <w:rsid w:val="004C31FF"/>
    <w:rsid w:val="004C3784"/>
    <w:rsid w:val="004C3AFE"/>
    <w:rsid w:val="004C4E23"/>
    <w:rsid w:val="004C4E6D"/>
    <w:rsid w:val="004C4E87"/>
    <w:rsid w:val="004C5343"/>
    <w:rsid w:val="004C5853"/>
    <w:rsid w:val="004C5A68"/>
    <w:rsid w:val="004C5B39"/>
    <w:rsid w:val="004C6194"/>
    <w:rsid w:val="004C7459"/>
    <w:rsid w:val="004C7658"/>
    <w:rsid w:val="004C76CB"/>
    <w:rsid w:val="004D011C"/>
    <w:rsid w:val="004D11A0"/>
    <w:rsid w:val="004D1735"/>
    <w:rsid w:val="004D17E2"/>
    <w:rsid w:val="004D19D7"/>
    <w:rsid w:val="004D2182"/>
    <w:rsid w:val="004D234A"/>
    <w:rsid w:val="004D244A"/>
    <w:rsid w:val="004D26E2"/>
    <w:rsid w:val="004D2761"/>
    <w:rsid w:val="004D2A40"/>
    <w:rsid w:val="004D34F3"/>
    <w:rsid w:val="004D39C4"/>
    <w:rsid w:val="004D47FE"/>
    <w:rsid w:val="004D4BEC"/>
    <w:rsid w:val="004D5549"/>
    <w:rsid w:val="004D5652"/>
    <w:rsid w:val="004D56A9"/>
    <w:rsid w:val="004D5A62"/>
    <w:rsid w:val="004D6301"/>
    <w:rsid w:val="004D7FA4"/>
    <w:rsid w:val="004E00EF"/>
    <w:rsid w:val="004E0D05"/>
    <w:rsid w:val="004E0D23"/>
    <w:rsid w:val="004E1064"/>
    <w:rsid w:val="004E16ED"/>
    <w:rsid w:val="004E178F"/>
    <w:rsid w:val="004E1BE0"/>
    <w:rsid w:val="004E2D7C"/>
    <w:rsid w:val="004E301A"/>
    <w:rsid w:val="004E3536"/>
    <w:rsid w:val="004E4010"/>
    <w:rsid w:val="004E41C2"/>
    <w:rsid w:val="004E4391"/>
    <w:rsid w:val="004E46FC"/>
    <w:rsid w:val="004E47A4"/>
    <w:rsid w:val="004E4E53"/>
    <w:rsid w:val="004E5043"/>
    <w:rsid w:val="004E54BB"/>
    <w:rsid w:val="004E5837"/>
    <w:rsid w:val="004E656F"/>
    <w:rsid w:val="004E66AA"/>
    <w:rsid w:val="004E681C"/>
    <w:rsid w:val="004E6FE4"/>
    <w:rsid w:val="004E70F1"/>
    <w:rsid w:val="004E7316"/>
    <w:rsid w:val="004E7C5E"/>
    <w:rsid w:val="004F002E"/>
    <w:rsid w:val="004F0469"/>
    <w:rsid w:val="004F06D1"/>
    <w:rsid w:val="004F072F"/>
    <w:rsid w:val="004F0827"/>
    <w:rsid w:val="004F0F25"/>
    <w:rsid w:val="004F0FE4"/>
    <w:rsid w:val="004F1027"/>
    <w:rsid w:val="004F10E9"/>
    <w:rsid w:val="004F1495"/>
    <w:rsid w:val="004F1EB5"/>
    <w:rsid w:val="004F216A"/>
    <w:rsid w:val="004F2DA6"/>
    <w:rsid w:val="004F2F50"/>
    <w:rsid w:val="004F30CA"/>
    <w:rsid w:val="004F3D77"/>
    <w:rsid w:val="004F3D7B"/>
    <w:rsid w:val="004F55C0"/>
    <w:rsid w:val="004F5605"/>
    <w:rsid w:val="004F6B33"/>
    <w:rsid w:val="004F6B93"/>
    <w:rsid w:val="004F6CA4"/>
    <w:rsid w:val="004F70A8"/>
    <w:rsid w:val="004F721E"/>
    <w:rsid w:val="004F7240"/>
    <w:rsid w:val="004F7676"/>
    <w:rsid w:val="004F77F5"/>
    <w:rsid w:val="004F7B07"/>
    <w:rsid w:val="004F7BE9"/>
    <w:rsid w:val="005009C6"/>
    <w:rsid w:val="00500A7A"/>
    <w:rsid w:val="00500F90"/>
    <w:rsid w:val="00501257"/>
    <w:rsid w:val="005012C8"/>
    <w:rsid w:val="00501E20"/>
    <w:rsid w:val="00501F82"/>
    <w:rsid w:val="00502502"/>
    <w:rsid w:val="0050259B"/>
    <w:rsid w:val="005026FD"/>
    <w:rsid w:val="00502738"/>
    <w:rsid w:val="0050296E"/>
    <w:rsid w:val="00502E5C"/>
    <w:rsid w:val="00503088"/>
    <w:rsid w:val="0050308A"/>
    <w:rsid w:val="005031C3"/>
    <w:rsid w:val="00503272"/>
    <w:rsid w:val="0050331F"/>
    <w:rsid w:val="00504D51"/>
    <w:rsid w:val="005055E5"/>
    <w:rsid w:val="00505941"/>
    <w:rsid w:val="00505AB3"/>
    <w:rsid w:val="00505B4A"/>
    <w:rsid w:val="00505C1A"/>
    <w:rsid w:val="00506507"/>
    <w:rsid w:val="00506A53"/>
    <w:rsid w:val="00506D3F"/>
    <w:rsid w:val="00506D42"/>
    <w:rsid w:val="00506EE3"/>
    <w:rsid w:val="00507161"/>
    <w:rsid w:val="00507445"/>
    <w:rsid w:val="00507882"/>
    <w:rsid w:val="00510151"/>
    <w:rsid w:val="00510AB0"/>
    <w:rsid w:val="00510BB3"/>
    <w:rsid w:val="00510CA4"/>
    <w:rsid w:val="0051197E"/>
    <w:rsid w:val="00511D99"/>
    <w:rsid w:val="00512341"/>
    <w:rsid w:val="0051276D"/>
    <w:rsid w:val="00512968"/>
    <w:rsid w:val="00512A8D"/>
    <w:rsid w:val="00512EAD"/>
    <w:rsid w:val="00512F02"/>
    <w:rsid w:val="00513355"/>
    <w:rsid w:val="00513448"/>
    <w:rsid w:val="005135BE"/>
    <w:rsid w:val="00513A9B"/>
    <w:rsid w:val="00513D14"/>
    <w:rsid w:val="00513E4A"/>
    <w:rsid w:val="00513E91"/>
    <w:rsid w:val="0051411D"/>
    <w:rsid w:val="005141F0"/>
    <w:rsid w:val="00514D6C"/>
    <w:rsid w:val="00515127"/>
    <w:rsid w:val="00515FC4"/>
    <w:rsid w:val="0051665F"/>
    <w:rsid w:val="00516CE6"/>
    <w:rsid w:val="00516EAE"/>
    <w:rsid w:val="00516F82"/>
    <w:rsid w:val="005172E5"/>
    <w:rsid w:val="00517F9C"/>
    <w:rsid w:val="005204ED"/>
    <w:rsid w:val="005206BC"/>
    <w:rsid w:val="00520747"/>
    <w:rsid w:val="005207D7"/>
    <w:rsid w:val="00520B37"/>
    <w:rsid w:val="00520B55"/>
    <w:rsid w:val="00521720"/>
    <w:rsid w:val="005217EB"/>
    <w:rsid w:val="005224C8"/>
    <w:rsid w:val="00522709"/>
    <w:rsid w:val="005228D1"/>
    <w:rsid w:val="00522B2E"/>
    <w:rsid w:val="005230BE"/>
    <w:rsid w:val="005232F2"/>
    <w:rsid w:val="00524F20"/>
    <w:rsid w:val="0052560B"/>
    <w:rsid w:val="00525A70"/>
    <w:rsid w:val="0052673E"/>
    <w:rsid w:val="0052683E"/>
    <w:rsid w:val="00526BE1"/>
    <w:rsid w:val="00526F46"/>
    <w:rsid w:val="005275CF"/>
    <w:rsid w:val="0052779A"/>
    <w:rsid w:val="005303E2"/>
    <w:rsid w:val="005308AC"/>
    <w:rsid w:val="00530A5C"/>
    <w:rsid w:val="00530C19"/>
    <w:rsid w:val="00530FD2"/>
    <w:rsid w:val="0053115F"/>
    <w:rsid w:val="005311A2"/>
    <w:rsid w:val="005317BD"/>
    <w:rsid w:val="005319B1"/>
    <w:rsid w:val="00532018"/>
    <w:rsid w:val="005325A4"/>
    <w:rsid w:val="005328F2"/>
    <w:rsid w:val="005338CC"/>
    <w:rsid w:val="0053397B"/>
    <w:rsid w:val="00534601"/>
    <w:rsid w:val="00534853"/>
    <w:rsid w:val="00535347"/>
    <w:rsid w:val="005358EE"/>
    <w:rsid w:val="00535C5F"/>
    <w:rsid w:val="005363F3"/>
    <w:rsid w:val="0053692F"/>
    <w:rsid w:val="00536AF6"/>
    <w:rsid w:val="00537505"/>
    <w:rsid w:val="00537B2E"/>
    <w:rsid w:val="00537D97"/>
    <w:rsid w:val="00537EB8"/>
    <w:rsid w:val="00540965"/>
    <w:rsid w:val="00540991"/>
    <w:rsid w:val="005410B7"/>
    <w:rsid w:val="00541182"/>
    <w:rsid w:val="005418A1"/>
    <w:rsid w:val="00541981"/>
    <w:rsid w:val="005420DF"/>
    <w:rsid w:val="005427C3"/>
    <w:rsid w:val="00542BEE"/>
    <w:rsid w:val="00543236"/>
    <w:rsid w:val="005432CA"/>
    <w:rsid w:val="00543AFA"/>
    <w:rsid w:val="00543C16"/>
    <w:rsid w:val="00543EC0"/>
    <w:rsid w:val="00543EEF"/>
    <w:rsid w:val="005440AF"/>
    <w:rsid w:val="005443C1"/>
    <w:rsid w:val="00544578"/>
    <w:rsid w:val="0054543D"/>
    <w:rsid w:val="00545B77"/>
    <w:rsid w:val="00545C3E"/>
    <w:rsid w:val="00545F46"/>
    <w:rsid w:val="00545F88"/>
    <w:rsid w:val="005461BF"/>
    <w:rsid w:val="0054764E"/>
    <w:rsid w:val="0055001E"/>
    <w:rsid w:val="00550147"/>
    <w:rsid w:val="0055015D"/>
    <w:rsid w:val="0055063A"/>
    <w:rsid w:val="005509E5"/>
    <w:rsid w:val="0055150F"/>
    <w:rsid w:val="0055157B"/>
    <w:rsid w:val="0055161B"/>
    <w:rsid w:val="00551653"/>
    <w:rsid w:val="00551BF1"/>
    <w:rsid w:val="00551DE4"/>
    <w:rsid w:val="00552715"/>
    <w:rsid w:val="00552D15"/>
    <w:rsid w:val="00552DAD"/>
    <w:rsid w:val="00552EBC"/>
    <w:rsid w:val="00553FD2"/>
    <w:rsid w:val="005543FF"/>
    <w:rsid w:val="005544D3"/>
    <w:rsid w:val="005549C2"/>
    <w:rsid w:val="00554B15"/>
    <w:rsid w:val="00555157"/>
    <w:rsid w:val="005551D8"/>
    <w:rsid w:val="005554C1"/>
    <w:rsid w:val="00555C96"/>
    <w:rsid w:val="00556937"/>
    <w:rsid w:val="00556FC3"/>
    <w:rsid w:val="0055728C"/>
    <w:rsid w:val="0055742D"/>
    <w:rsid w:val="005577EB"/>
    <w:rsid w:val="00557AAC"/>
    <w:rsid w:val="00560D73"/>
    <w:rsid w:val="005613EE"/>
    <w:rsid w:val="005615C9"/>
    <w:rsid w:val="00561685"/>
    <w:rsid w:val="005617D8"/>
    <w:rsid w:val="00561AB3"/>
    <w:rsid w:val="00561E00"/>
    <w:rsid w:val="0056237E"/>
    <w:rsid w:val="005627DA"/>
    <w:rsid w:val="00563472"/>
    <w:rsid w:val="00563CC0"/>
    <w:rsid w:val="00564745"/>
    <w:rsid w:val="00564BCF"/>
    <w:rsid w:val="00564F80"/>
    <w:rsid w:val="00564FDA"/>
    <w:rsid w:val="005657D5"/>
    <w:rsid w:val="00565E52"/>
    <w:rsid w:val="00566002"/>
    <w:rsid w:val="00566A5D"/>
    <w:rsid w:val="005672E5"/>
    <w:rsid w:val="00567F40"/>
    <w:rsid w:val="00570BD8"/>
    <w:rsid w:val="00571163"/>
    <w:rsid w:val="00571619"/>
    <w:rsid w:val="00571873"/>
    <w:rsid w:val="0057205C"/>
    <w:rsid w:val="00572173"/>
    <w:rsid w:val="00572372"/>
    <w:rsid w:val="00572428"/>
    <w:rsid w:val="00572B2D"/>
    <w:rsid w:val="00572CEE"/>
    <w:rsid w:val="00572F5F"/>
    <w:rsid w:val="0057327C"/>
    <w:rsid w:val="00573490"/>
    <w:rsid w:val="005734A0"/>
    <w:rsid w:val="0057396A"/>
    <w:rsid w:val="005742F2"/>
    <w:rsid w:val="0057435C"/>
    <w:rsid w:val="00574571"/>
    <w:rsid w:val="00574689"/>
    <w:rsid w:val="0057555C"/>
    <w:rsid w:val="0057606E"/>
    <w:rsid w:val="005762C7"/>
    <w:rsid w:val="0057637A"/>
    <w:rsid w:val="005763FB"/>
    <w:rsid w:val="00576529"/>
    <w:rsid w:val="00576EC2"/>
    <w:rsid w:val="00580381"/>
    <w:rsid w:val="00580705"/>
    <w:rsid w:val="00580BE6"/>
    <w:rsid w:val="00581246"/>
    <w:rsid w:val="00581AD0"/>
    <w:rsid w:val="00581BBF"/>
    <w:rsid w:val="00581F8A"/>
    <w:rsid w:val="00582137"/>
    <w:rsid w:val="00582619"/>
    <w:rsid w:val="005827FA"/>
    <w:rsid w:val="005828AE"/>
    <w:rsid w:val="00582A70"/>
    <w:rsid w:val="00582AC7"/>
    <w:rsid w:val="00582EBB"/>
    <w:rsid w:val="005832F4"/>
    <w:rsid w:val="0058367B"/>
    <w:rsid w:val="005837D7"/>
    <w:rsid w:val="00583826"/>
    <w:rsid w:val="005845DD"/>
    <w:rsid w:val="005847D0"/>
    <w:rsid w:val="00585BB5"/>
    <w:rsid w:val="00585C55"/>
    <w:rsid w:val="0058667D"/>
    <w:rsid w:val="00586817"/>
    <w:rsid w:val="005868FB"/>
    <w:rsid w:val="0058719C"/>
    <w:rsid w:val="00587E9B"/>
    <w:rsid w:val="00590423"/>
    <w:rsid w:val="0059120E"/>
    <w:rsid w:val="00591424"/>
    <w:rsid w:val="00591C9A"/>
    <w:rsid w:val="005926D4"/>
    <w:rsid w:val="00592C34"/>
    <w:rsid w:val="00592E7B"/>
    <w:rsid w:val="00593DC6"/>
    <w:rsid w:val="00594012"/>
    <w:rsid w:val="00594694"/>
    <w:rsid w:val="00594DF0"/>
    <w:rsid w:val="00594DF1"/>
    <w:rsid w:val="00594E09"/>
    <w:rsid w:val="0059583A"/>
    <w:rsid w:val="00596E90"/>
    <w:rsid w:val="005977A7"/>
    <w:rsid w:val="00597C94"/>
    <w:rsid w:val="005A0B64"/>
    <w:rsid w:val="005A0E5D"/>
    <w:rsid w:val="005A0F52"/>
    <w:rsid w:val="005A111D"/>
    <w:rsid w:val="005A1146"/>
    <w:rsid w:val="005A15DE"/>
    <w:rsid w:val="005A18A7"/>
    <w:rsid w:val="005A1B2E"/>
    <w:rsid w:val="005A1F74"/>
    <w:rsid w:val="005A2596"/>
    <w:rsid w:val="005A2B7C"/>
    <w:rsid w:val="005A2D21"/>
    <w:rsid w:val="005A3994"/>
    <w:rsid w:val="005A3B16"/>
    <w:rsid w:val="005A408F"/>
    <w:rsid w:val="005A433A"/>
    <w:rsid w:val="005A4A10"/>
    <w:rsid w:val="005A5FD4"/>
    <w:rsid w:val="005A62AF"/>
    <w:rsid w:val="005A63BF"/>
    <w:rsid w:val="005A6750"/>
    <w:rsid w:val="005A6788"/>
    <w:rsid w:val="005A6939"/>
    <w:rsid w:val="005A6F5C"/>
    <w:rsid w:val="005A74A1"/>
    <w:rsid w:val="005A76DC"/>
    <w:rsid w:val="005B09CD"/>
    <w:rsid w:val="005B0CA4"/>
    <w:rsid w:val="005B0F02"/>
    <w:rsid w:val="005B102A"/>
    <w:rsid w:val="005B1903"/>
    <w:rsid w:val="005B1DC6"/>
    <w:rsid w:val="005B216D"/>
    <w:rsid w:val="005B3423"/>
    <w:rsid w:val="005B3650"/>
    <w:rsid w:val="005B3833"/>
    <w:rsid w:val="005B3F61"/>
    <w:rsid w:val="005B4CD9"/>
    <w:rsid w:val="005B4EEE"/>
    <w:rsid w:val="005B4FA2"/>
    <w:rsid w:val="005B5179"/>
    <w:rsid w:val="005B51EE"/>
    <w:rsid w:val="005B5311"/>
    <w:rsid w:val="005B54C6"/>
    <w:rsid w:val="005B5625"/>
    <w:rsid w:val="005B60A7"/>
    <w:rsid w:val="005B6138"/>
    <w:rsid w:val="005B6DB2"/>
    <w:rsid w:val="005B6DD3"/>
    <w:rsid w:val="005B6E42"/>
    <w:rsid w:val="005B6EE0"/>
    <w:rsid w:val="005B70C9"/>
    <w:rsid w:val="005B7CB2"/>
    <w:rsid w:val="005B7CD3"/>
    <w:rsid w:val="005B7E58"/>
    <w:rsid w:val="005B7F9D"/>
    <w:rsid w:val="005C0466"/>
    <w:rsid w:val="005C05C2"/>
    <w:rsid w:val="005C0618"/>
    <w:rsid w:val="005C0C40"/>
    <w:rsid w:val="005C162F"/>
    <w:rsid w:val="005C171D"/>
    <w:rsid w:val="005C1A99"/>
    <w:rsid w:val="005C1DD5"/>
    <w:rsid w:val="005C206D"/>
    <w:rsid w:val="005C3252"/>
    <w:rsid w:val="005C3599"/>
    <w:rsid w:val="005C3983"/>
    <w:rsid w:val="005C3CF7"/>
    <w:rsid w:val="005C42EB"/>
    <w:rsid w:val="005C4431"/>
    <w:rsid w:val="005C4D3C"/>
    <w:rsid w:val="005C4E3F"/>
    <w:rsid w:val="005C507A"/>
    <w:rsid w:val="005C56B9"/>
    <w:rsid w:val="005C5A09"/>
    <w:rsid w:val="005C5D32"/>
    <w:rsid w:val="005C6051"/>
    <w:rsid w:val="005C6B1A"/>
    <w:rsid w:val="005C6CB6"/>
    <w:rsid w:val="005C7097"/>
    <w:rsid w:val="005C76AD"/>
    <w:rsid w:val="005C7E57"/>
    <w:rsid w:val="005C7E61"/>
    <w:rsid w:val="005C7FD5"/>
    <w:rsid w:val="005D0679"/>
    <w:rsid w:val="005D099E"/>
    <w:rsid w:val="005D0FF9"/>
    <w:rsid w:val="005D1282"/>
    <w:rsid w:val="005D1EA5"/>
    <w:rsid w:val="005D20AD"/>
    <w:rsid w:val="005D2250"/>
    <w:rsid w:val="005D274A"/>
    <w:rsid w:val="005D2869"/>
    <w:rsid w:val="005D3167"/>
    <w:rsid w:val="005D32A8"/>
    <w:rsid w:val="005D372E"/>
    <w:rsid w:val="005D3FB1"/>
    <w:rsid w:val="005D4192"/>
    <w:rsid w:val="005D42AF"/>
    <w:rsid w:val="005D48D8"/>
    <w:rsid w:val="005D5A73"/>
    <w:rsid w:val="005D5DA3"/>
    <w:rsid w:val="005D6389"/>
    <w:rsid w:val="005D672C"/>
    <w:rsid w:val="005D6F41"/>
    <w:rsid w:val="005D73DC"/>
    <w:rsid w:val="005D7582"/>
    <w:rsid w:val="005D7E20"/>
    <w:rsid w:val="005E0093"/>
    <w:rsid w:val="005E024E"/>
    <w:rsid w:val="005E07AF"/>
    <w:rsid w:val="005E0CD6"/>
    <w:rsid w:val="005E1822"/>
    <w:rsid w:val="005E1B66"/>
    <w:rsid w:val="005E1DAB"/>
    <w:rsid w:val="005E260C"/>
    <w:rsid w:val="005E29EF"/>
    <w:rsid w:val="005E2B09"/>
    <w:rsid w:val="005E2E52"/>
    <w:rsid w:val="005E3BD2"/>
    <w:rsid w:val="005E3F1E"/>
    <w:rsid w:val="005E402F"/>
    <w:rsid w:val="005E40AA"/>
    <w:rsid w:val="005E442C"/>
    <w:rsid w:val="005E4912"/>
    <w:rsid w:val="005E51FC"/>
    <w:rsid w:val="005E5584"/>
    <w:rsid w:val="005E5C4E"/>
    <w:rsid w:val="005E5FF4"/>
    <w:rsid w:val="005E62CB"/>
    <w:rsid w:val="005E6E1B"/>
    <w:rsid w:val="005E6FC3"/>
    <w:rsid w:val="005E706F"/>
    <w:rsid w:val="005E7655"/>
    <w:rsid w:val="005E7909"/>
    <w:rsid w:val="005F04B8"/>
    <w:rsid w:val="005F0637"/>
    <w:rsid w:val="005F09CB"/>
    <w:rsid w:val="005F0A95"/>
    <w:rsid w:val="005F0C5E"/>
    <w:rsid w:val="005F151C"/>
    <w:rsid w:val="005F1D33"/>
    <w:rsid w:val="005F1D37"/>
    <w:rsid w:val="005F2450"/>
    <w:rsid w:val="005F2889"/>
    <w:rsid w:val="005F29FD"/>
    <w:rsid w:val="005F2F0B"/>
    <w:rsid w:val="005F3176"/>
    <w:rsid w:val="005F32A9"/>
    <w:rsid w:val="005F341A"/>
    <w:rsid w:val="005F3450"/>
    <w:rsid w:val="005F3B96"/>
    <w:rsid w:val="005F46A1"/>
    <w:rsid w:val="005F5024"/>
    <w:rsid w:val="005F5313"/>
    <w:rsid w:val="005F5772"/>
    <w:rsid w:val="005F5A1D"/>
    <w:rsid w:val="005F5C06"/>
    <w:rsid w:val="005F7176"/>
    <w:rsid w:val="005F7281"/>
    <w:rsid w:val="005F7360"/>
    <w:rsid w:val="005F73BC"/>
    <w:rsid w:val="005F7CF0"/>
    <w:rsid w:val="006007A5"/>
    <w:rsid w:val="0060092A"/>
    <w:rsid w:val="00600CD9"/>
    <w:rsid w:val="00601563"/>
    <w:rsid w:val="00601F82"/>
    <w:rsid w:val="0060246E"/>
    <w:rsid w:val="00602663"/>
    <w:rsid w:val="00602710"/>
    <w:rsid w:val="006027C0"/>
    <w:rsid w:val="006028BC"/>
    <w:rsid w:val="0060308B"/>
    <w:rsid w:val="00603551"/>
    <w:rsid w:val="006035B5"/>
    <w:rsid w:val="00603895"/>
    <w:rsid w:val="00603BEC"/>
    <w:rsid w:val="006041B4"/>
    <w:rsid w:val="00604374"/>
    <w:rsid w:val="00604A74"/>
    <w:rsid w:val="00604D62"/>
    <w:rsid w:val="0060504B"/>
    <w:rsid w:val="00605103"/>
    <w:rsid w:val="006051E0"/>
    <w:rsid w:val="00605C8E"/>
    <w:rsid w:val="00606148"/>
    <w:rsid w:val="00606296"/>
    <w:rsid w:val="00606450"/>
    <w:rsid w:val="00606628"/>
    <w:rsid w:val="00606C23"/>
    <w:rsid w:val="00606CC5"/>
    <w:rsid w:val="006074D3"/>
    <w:rsid w:val="00607C26"/>
    <w:rsid w:val="00610780"/>
    <w:rsid w:val="006107CC"/>
    <w:rsid w:val="006109AB"/>
    <w:rsid w:val="0061100C"/>
    <w:rsid w:val="00611085"/>
    <w:rsid w:val="006115CB"/>
    <w:rsid w:val="006119EA"/>
    <w:rsid w:val="00611E66"/>
    <w:rsid w:val="0061207A"/>
    <w:rsid w:val="00612148"/>
    <w:rsid w:val="00612511"/>
    <w:rsid w:val="00612626"/>
    <w:rsid w:val="00612667"/>
    <w:rsid w:val="006127D7"/>
    <w:rsid w:val="006129AB"/>
    <w:rsid w:val="00612B32"/>
    <w:rsid w:val="0061301D"/>
    <w:rsid w:val="006133B7"/>
    <w:rsid w:val="0061342C"/>
    <w:rsid w:val="00613ADD"/>
    <w:rsid w:val="0061436D"/>
    <w:rsid w:val="006143CD"/>
    <w:rsid w:val="006144B9"/>
    <w:rsid w:val="0061454E"/>
    <w:rsid w:val="00614F2A"/>
    <w:rsid w:val="006150FC"/>
    <w:rsid w:val="00615A18"/>
    <w:rsid w:val="006162C5"/>
    <w:rsid w:val="0061647B"/>
    <w:rsid w:val="006166E9"/>
    <w:rsid w:val="00616817"/>
    <w:rsid w:val="00616C04"/>
    <w:rsid w:val="00616EAF"/>
    <w:rsid w:val="006170A5"/>
    <w:rsid w:val="0061719A"/>
    <w:rsid w:val="006172ED"/>
    <w:rsid w:val="00617370"/>
    <w:rsid w:val="006173AF"/>
    <w:rsid w:val="0061765D"/>
    <w:rsid w:val="00617760"/>
    <w:rsid w:val="00617EBC"/>
    <w:rsid w:val="0062049C"/>
    <w:rsid w:val="00620A60"/>
    <w:rsid w:val="00620C71"/>
    <w:rsid w:val="0062144C"/>
    <w:rsid w:val="00621EDA"/>
    <w:rsid w:val="0062212F"/>
    <w:rsid w:val="00622895"/>
    <w:rsid w:val="0062289F"/>
    <w:rsid w:val="00622A2A"/>
    <w:rsid w:val="0062310B"/>
    <w:rsid w:val="00623261"/>
    <w:rsid w:val="00623415"/>
    <w:rsid w:val="00623C27"/>
    <w:rsid w:val="00624D04"/>
    <w:rsid w:val="0062597A"/>
    <w:rsid w:val="00625AB1"/>
    <w:rsid w:val="00625BFF"/>
    <w:rsid w:val="00625DD8"/>
    <w:rsid w:val="006261CD"/>
    <w:rsid w:val="00626757"/>
    <w:rsid w:val="006268D5"/>
    <w:rsid w:val="00627855"/>
    <w:rsid w:val="006279B6"/>
    <w:rsid w:val="00627C67"/>
    <w:rsid w:val="00627DA1"/>
    <w:rsid w:val="00627DE7"/>
    <w:rsid w:val="00630BC7"/>
    <w:rsid w:val="00631392"/>
    <w:rsid w:val="00631513"/>
    <w:rsid w:val="00631AEF"/>
    <w:rsid w:val="00631FC1"/>
    <w:rsid w:val="006324CA"/>
    <w:rsid w:val="00632747"/>
    <w:rsid w:val="00632EB4"/>
    <w:rsid w:val="006336A2"/>
    <w:rsid w:val="00633B0F"/>
    <w:rsid w:val="00633B1A"/>
    <w:rsid w:val="00633B22"/>
    <w:rsid w:val="0063513C"/>
    <w:rsid w:val="006360F6"/>
    <w:rsid w:val="006370E2"/>
    <w:rsid w:val="00637884"/>
    <w:rsid w:val="00637AE3"/>
    <w:rsid w:val="00637AEC"/>
    <w:rsid w:val="00637CC6"/>
    <w:rsid w:val="006409C5"/>
    <w:rsid w:val="00641135"/>
    <w:rsid w:val="006411CC"/>
    <w:rsid w:val="00641C5B"/>
    <w:rsid w:val="00641E3A"/>
    <w:rsid w:val="00642010"/>
    <w:rsid w:val="00642201"/>
    <w:rsid w:val="00642244"/>
    <w:rsid w:val="00643503"/>
    <w:rsid w:val="006436EC"/>
    <w:rsid w:val="00643AED"/>
    <w:rsid w:val="0064407C"/>
    <w:rsid w:val="006442D6"/>
    <w:rsid w:val="00644F22"/>
    <w:rsid w:val="00645600"/>
    <w:rsid w:val="006457E2"/>
    <w:rsid w:val="006461B6"/>
    <w:rsid w:val="006462B8"/>
    <w:rsid w:val="00646F49"/>
    <w:rsid w:val="006475C4"/>
    <w:rsid w:val="006475F9"/>
    <w:rsid w:val="006517A5"/>
    <w:rsid w:val="00651C2B"/>
    <w:rsid w:val="0065202A"/>
    <w:rsid w:val="00652420"/>
    <w:rsid w:val="006526D5"/>
    <w:rsid w:val="00652816"/>
    <w:rsid w:val="00652AC8"/>
    <w:rsid w:val="00652C36"/>
    <w:rsid w:val="006535C6"/>
    <w:rsid w:val="006539A2"/>
    <w:rsid w:val="006540FD"/>
    <w:rsid w:val="00654262"/>
    <w:rsid w:val="006544F9"/>
    <w:rsid w:val="00654D08"/>
    <w:rsid w:val="00655532"/>
    <w:rsid w:val="00655730"/>
    <w:rsid w:val="00655FCE"/>
    <w:rsid w:val="006562DA"/>
    <w:rsid w:val="00656335"/>
    <w:rsid w:val="00656DAD"/>
    <w:rsid w:val="00657E41"/>
    <w:rsid w:val="00657E61"/>
    <w:rsid w:val="00657FCC"/>
    <w:rsid w:val="00660195"/>
    <w:rsid w:val="00660544"/>
    <w:rsid w:val="00660557"/>
    <w:rsid w:val="00660834"/>
    <w:rsid w:val="00660AD3"/>
    <w:rsid w:val="00660D8A"/>
    <w:rsid w:val="00660DC2"/>
    <w:rsid w:val="00661BDE"/>
    <w:rsid w:val="00662726"/>
    <w:rsid w:val="00662DCD"/>
    <w:rsid w:val="00662F17"/>
    <w:rsid w:val="00663917"/>
    <w:rsid w:val="00664144"/>
    <w:rsid w:val="006642E4"/>
    <w:rsid w:val="00664949"/>
    <w:rsid w:val="00664BDE"/>
    <w:rsid w:val="00664C29"/>
    <w:rsid w:val="00664C94"/>
    <w:rsid w:val="00665306"/>
    <w:rsid w:val="00665378"/>
    <w:rsid w:val="00665466"/>
    <w:rsid w:val="0066570C"/>
    <w:rsid w:val="00666B8F"/>
    <w:rsid w:val="00666EFB"/>
    <w:rsid w:val="006676D7"/>
    <w:rsid w:val="00670A00"/>
    <w:rsid w:val="00670B9F"/>
    <w:rsid w:val="00671A53"/>
    <w:rsid w:val="006721A2"/>
    <w:rsid w:val="006722A9"/>
    <w:rsid w:val="006724E3"/>
    <w:rsid w:val="00672B8B"/>
    <w:rsid w:val="00672DEC"/>
    <w:rsid w:val="00673FBF"/>
    <w:rsid w:val="00674DE6"/>
    <w:rsid w:val="00674E52"/>
    <w:rsid w:val="0067548D"/>
    <w:rsid w:val="00675692"/>
    <w:rsid w:val="00675B79"/>
    <w:rsid w:val="00675FC6"/>
    <w:rsid w:val="0067623E"/>
    <w:rsid w:val="00676278"/>
    <w:rsid w:val="006763FC"/>
    <w:rsid w:val="00676FBA"/>
    <w:rsid w:val="00677081"/>
    <w:rsid w:val="006772E7"/>
    <w:rsid w:val="00677AAF"/>
    <w:rsid w:val="00677CF4"/>
    <w:rsid w:val="006804CB"/>
    <w:rsid w:val="00680BC1"/>
    <w:rsid w:val="00681877"/>
    <w:rsid w:val="00681A23"/>
    <w:rsid w:val="00681BF5"/>
    <w:rsid w:val="00681CB5"/>
    <w:rsid w:val="00682537"/>
    <w:rsid w:val="006825E2"/>
    <w:rsid w:val="0068273A"/>
    <w:rsid w:val="00683DBC"/>
    <w:rsid w:val="006844E1"/>
    <w:rsid w:val="006849D4"/>
    <w:rsid w:val="00684BBB"/>
    <w:rsid w:val="00684E01"/>
    <w:rsid w:val="00685309"/>
    <w:rsid w:val="00685429"/>
    <w:rsid w:val="00685AD1"/>
    <w:rsid w:val="00685EC3"/>
    <w:rsid w:val="00686ADD"/>
    <w:rsid w:val="00686D1A"/>
    <w:rsid w:val="00686E2D"/>
    <w:rsid w:val="00686E71"/>
    <w:rsid w:val="0069070E"/>
    <w:rsid w:val="00690EAC"/>
    <w:rsid w:val="00691139"/>
    <w:rsid w:val="006918DB"/>
    <w:rsid w:val="00691DC5"/>
    <w:rsid w:val="006930A0"/>
    <w:rsid w:val="00693117"/>
    <w:rsid w:val="0069323A"/>
    <w:rsid w:val="00693319"/>
    <w:rsid w:val="006933D2"/>
    <w:rsid w:val="00693B06"/>
    <w:rsid w:val="00693D10"/>
    <w:rsid w:val="00694C9C"/>
    <w:rsid w:val="0069508B"/>
    <w:rsid w:val="00695330"/>
    <w:rsid w:val="00695930"/>
    <w:rsid w:val="00695E2B"/>
    <w:rsid w:val="00695E72"/>
    <w:rsid w:val="00696196"/>
    <w:rsid w:val="006963F9"/>
    <w:rsid w:val="0069646A"/>
    <w:rsid w:val="006971B0"/>
    <w:rsid w:val="006975EF"/>
    <w:rsid w:val="006978FB"/>
    <w:rsid w:val="006A02F9"/>
    <w:rsid w:val="006A05FA"/>
    <w:rsid w:val="006A0EDC"/>
    <w:rsid w:val="006A0F2D"/>
    <w:rsid w:val="006A1316"/>
    <w:rsid w:val="006A25BE"/>
    <w:rsid w:val="006A2963"/>
    <w:rsid w:val="006A2DD8"/>
    <w:rsid w:val="006A367A"/>
    <w:rsid w:val="006A37C5"/>
    <w:rsid w:val="006A391F"/>
    <w:rsid w:val="006A39DC"/>
    <w:rsid w:val="006A3E55"/>
    <w:rsid w:val="006A46B4"/>
    <w:rsid w:val="006A47E6"/>
    <w:rsid w:val="006A4A7D"/>
    <w:rsid w:val="006A5B2C"/>
    <w:rsid w:val="006A6480"/>
    <w:rsid w:val="006A6A13"/>
    <w:rsid w:val="006A6C09"/>
    <w:rsid w:val="006A6CBE"/>
    <w:rsid w:val="006A6E4B"/>
    <w:rsid w:val="006A6E59"/>
    <w:rsid w:val="006A6F41"/>
    <w:rsid w:val="006A7036"/>
    <w:rsid w:val="006A72AA"/>
    <w:rsid w:val="006A7A90"/>
    <w:rsid w:val="006A7BC9"/>
    <w:rsid w:val="006A7C7A"/>
    <w:rsid w:val="006B06BE"/>
    <w:rsid w:val="006B08DD"/>
    <w:rsid w:val="006B096F"/>
    <w:rsid w:val="006B132D"/>
    <w:rsid w:val="006B1642"/>
    <w:rsid w:val="006B1860"/>
    <w:rsid w:val="006B1893"/>
    <w:rsid w:val="006B1BF2"/>
    <w:rsid w:val="006B20D7"/>
    <w:rsid w:val="006B23C6"/>
    <w:rsid w:val="006B2747"/>
    <w:rsid w:val="006B3E19"/>
    <w:rsid w:val="006B44FE"/>
    <w:rsid w:val="006B472F"/>
    <w:rsid w:val="006B483F"/>
    <w:rsid w:val="006B521F"/>
    <w:rsid w:val="006B5849"/>
    <w:rsid w:val="006B5DD1"/>
    <w:rsid w:val="006B5F76"/>
    <w:rsid w:val="006B614C"/>
    <w:rsid w:val="006B6E30"/>
    <w:rsid w:val="006B6F72"/>
    <w:rsid w:val="006B7044"/>
    <w:rsid w:val="006B7196"/>
    <w:rsid w:val="006B7790"/>
    <w:rsid w:val="006B7945"/>
    <w:rsid w:val="006B7A12"/>
    <w:rsid w:val="006C06A1"/>
    <w:rsid w:val="006C1261"/>
    <w:rsid w:val="006C128D"/>
    <w:rsid w:val="006C1504"/>
    <w:rsid w:val="006C1885"/>
    <w:rsid w:val="006C1A28"/>
    <w:rsid w:val="006C26D9"/>
    <w:rsid w:val="006C2717"/>
    <w:rsid w:val="006C2AD0"/>
    <w:rsid w:val="006C2BA0"/>
    <w:rsid w:val="006C32F5"/>
    <w:rsid w:val="006C3E65"/>
    <w:rsid w:val="006C4335"/>
    <w:rsid w:val="006C455D"/>
    <w:rsid w:val="006C469C"/>
    <w:rsid w:val="006C4A84"/>
    <w:rsid w:val="006C4D36"/>
    <w:rsid w:val="006C4FB1"/>
    <w:rsid w:val="006C5437"/>
    <w:rsid w:val="006C6187"/>
    <w:rsid w:val="006C6386"/>
    <w:rsid w:val="006C648C"/>
    <w:rsid w:val="006C6758"/>
    <w:rsid w:val="006C6D3E"/>
    <w:rsid w:val="006C7061"/>
    <w:rsid w:val="006C70AA"/>
    <w:rsid w:val="006C7298"/>
    <w:rsid w:val="006C73F0"/>
    <w:rsid w:val="006C7630"/>
    <w:rsid w:val="006C7761"/>
    <w:rsid w:val="006C77E1"/>
    <w:rsid w:val="006C7D7E"/>
    <w:rsid w:val="006C7DFD"/>
    <w:rsid w:val="006D0076"/>
    <w:rsid w:val="006D02DD"/>
    <w:rsid w:val="006D066B"/>
    <w:rsid w:val="006D0CB7"/>
    <w:rsid w:val="006D125B"/>
    <w:rsid w:val="006D1EA4"/>
    <w:rsid w:val="006D231C"/>
    <w:rsid w:val="006D23A3"/>
    <w:rsid w:val="006D2D7A"/>
    <w:rsid w:val="006D3407"/>
    <w:rsid w:val="006D3685"/>
    <w:rsid w:val="006D3B2A"/>
    <w:rsid w:val="006D3E48"/>
    <w:rsid w:val="006D3E96"/>
    <w:rsid w:val="006D44B6"/>
    <w:rsid w:val="006D4786"/>
    <w:rsid w:val="006D4CD2"/>
    <w:rsid w:val="006D4F32"/>
    <w:rsid w:val="006D4F6D"/>
    <w:rsid w:val="006D52E1"/>
    <w:rsid w:val="006D5726"/>
    <w:rsid w:val="006D5F5A"/>
    <w:rsid w:val="006D6084"/>
    <w:rsid w:val="006D61E9"/>
    <w:rsid w:val="006D66F1"/>
    <w:rsid w:val="006D71CF"/>
    <w:rsid w:val="006D767F"/>
    <w:rsid w:val="006D7976"/>
    <w:rsid w:val="006D7AE2"/>
    <w:rsid w:val="006D7DC8"/>
    <w:rsid w:val="006D7E49"/>
    <w:rsid w:val="006E0473"/>
    <w:rsid w:val="006E08C2"/>
    <w:rsid w:val="006E2030"/>
    <w:rsid w:val="006E2A7D"/>
    <w:rsid w:val="006E2B04"/>
    <w:rsid w:val="006E371B"/>
    <w:rsid w:val="006E3ACC"/>
    <w:rsid w:val="006E415B"/>
    <w:rsid w:val="006E431F"/>
    <w:rsid w:val="006E4CC4"/>
    <w:rsid w:val="006E5026"/>
    <w:rsid w:val="006E55C8"/>
    <w:rsid w:val="006E580E"/>
    <w:rsid w:val="006E5B37"/>
    <w:rsid w:val="006E5C3F"/>
    <w:rsid w:val="006E5E58"/>
    <w:rsid w:val="006E6308"/>
    <w:rsid w:val="006E64BC"/>
    <w:rsid w:val="006E67DD"/>
    <w:rsid w:val="006E6C62"/>
    <w:rsid w:val="006E6D91"/>
    <w:rsid w:val="006E7275"/>
    <w:rsid w:val="006E76E1"/>
    <w:rsid w:val="006E789F"/>
    <w:rsid w:val="006E7C51"/>
    <w:rsid w:val="006F0061"/>
    <w:rsid w:val="006F05B4"/>
    <w:rsid w:val="006F0625"/>
    <w:rsid w:val="006F06A6"/>
    <w:rsid w:val="006F0BEE"/>
    <w:rsid w:val="006F1183"/>
    <w:rsid w:val="006F1596"/>
    <w:rsid w:val="006F1947"/>
    <w:rsid w:val="006F1988"/>
    <w:rsid w:val="006F19AF"/>
    <w:rsid w:val="006F243C"/>
    <w:rsid w:val="006F2C44"/>
    <w:rsid w:val="006F32DA"/>
    <w:rsid w:val="006F3FCE"/>
    <w:rsid w:val="006F4DED"/>
    <w:rsid w:val="006F5979"/>
    <w:rsid w:val="006F64E1"/>
    <w:rsid w:val="006F67D9"/>
    <w:rsid w:val="006F6CDF"/>
    <w:rsid w:val="00700973"/>
    <w:rsid w:val="00700A2C"/>
    <w:rsid w:val="0070130A"/>
    <w:rsid w:val="0070172E"/>
    <w:rsid w:val="00701E7A"/>
    <w:rsid w:val="00702EC5"/>
    <w:rsid w:val="0070310A"/>
    <w:rsid w:val="0070323D"/>
    <w:rsid w:val="00703E89"/>
    <w:rsid w:val="00704FF7"/>
    <w:rsid w:val="007050D6"/>
    <w:rsid w:val="007051ED"/>
    <w:rsid w:val="00705FA4"/>
    <w:rsid w:val="00706177"/>
    <w:rsid w:val="0070648A"/>
    <w:rsid w:val="00706678"/>
    <w:rsid w:val="00706AD1"/>
    <w:rsid w:val="00707439"/>
    <w:rsid w:val="00710007"/>
    <w:rsid w:val="007103CC"/>
    <w:rsid w:val="00710D09"/>
    <w:rsid w:val="00710D4B"/>
    <w:rsid w:val="00710DE4"/>
    <w:rsid w:val="00711880"/>
    <w:rsid w:val="00711893"/>
    <w:rsid w:val="007120DD"/>
    <w:rsid w:val="007128F8"/>
    <w:rsid w:val="00712A0C"/>
    <w:rsid w:val="00713B20"/>
    <w:rsid w:val="00713D76"/>
    <w:rsid w:val="00713F5B"/>
    <w:rsid w:val="007142B0"/>
    <w:rsid w:val="007144B1"/>
    <w:rsid w:val="00714CDE"/>
    <w:rsid w:val="0071523B"/>
    <w:rsid w:val="00715502"/>
    <w:rsid w:val="00715E85"/>
    <w:rsid w:val="00715F88"/>
    <w:rsid w:val="00715FF9"/>
    <w:rsid w:val="0071624A"/>
    <w:rsid w:val="0071630B"/>
    <w:rsid w:val="007167B5"/>
    <w:rsid w:val="00716815"/>
    <w:rsid w:val="00716BD9"/>
    <w:rsid w:val="00716CD3"/>
    <w:rsid w:val="00716DEA"/>
    <w:rsid w:val="00716E75"/>
    <w:rsid w:val="00716F99"/>
    <w:rsid w:val="00716FF6"/>
    <w:rsid w:val="007170DF"/>
    <w:rsid w:val="00717458"/>
    <w:rsid w:val="007174AB"/>
    <w:rsid w:val="00717689"/>
    <w:rsid w:val="00717B0F"/>
    <w:rsid w:val="00717BAC"/>
    <w:rsid w:val="00717E61"/>
    <w:rsid w:val="00717FBC"/>
    <w:rsid w:val="007203C3"/>
    <w:rsid w:val="00720F65"/>
    <w:rsid w:val="00721141"/>
    <w:rsid w:val="007213DD"/>
    <w:rsid w:val="007213E6"/>
    <w:rsid w:val="007219DE"/>
    <w:rsid w:val="007220CF"/>
    <w:rsid w:val="00722411"/>
    <w:rsid w:val="00722C89"/>
    <w:rsid w:val="00723206"/>
    <w:rsid w:val="00723262"/>
    <w:rsid w:val="00723D84"/>
    <w:rsid w:val="00723DC0"/>
    <w:rsid w:val="0072438D"/>
    <w:rsid w:val="0072466E"/>
    <w:rsid w:val="00724D54"/>
    <w:rsid w:val="00724DF9"/>
    <w:rsid w:val="00725DA5"/>
    <w:rsid w:val="00725DB3"/>
    <w:rsid w:val="00725F82"/>
    <w:rsid w:val="00726645"/>
    <w:rsid w:val="00726EDA"/>
    <w:rsid w:val="00726F4E"/>
    <w:rsid w:val="00727B67"/>
    <w:rsid w:val="00727FB6"/>
    <w:rsid w:val="007304BC"/>
    <w:rsid w:val="0073066F"/>
    <w:rsid w:val="00730841"/>
    <w:rsid w:val="00731142"/>
    <w:rsid w:val="00732670"/>
    <w:rsid w:val="007326F2"/>
    <w:rsid w:val="007329F1"/>
    <w:rsid w:val="00733038"/>
    <w:rsid w:val="007330F9"/>
    <w:rsid w:val="0073346C"/>
    <w:rsid w:val="007337D7"/>
    <w:rsid w:val="007338CC"/>
    <w:rsid w:val="00733E2F"/>
    <w:rsid w:val="00733FD7"/>
    <w:rsid w:val="0073497F"/>
    <w:rsid w:val="00734D7B"/>
    <w:rsid w:val="00734DD3"/>
    <w:rsid w:val="00734E30"/>
    <w:rsid w:val="00735409"/>
    <w:rsid w:val="0073556E"/>
    <w:rsid w:val="00735EE8"/>
    <w:rsid w:val="00735F8B"/>
    <w:rsid w:val="00736182"/>
    <w:rsid w:val="00736818"/>
    <w:rsid w:val="00736C5D"/>
    <w:rsid w:val="0073718D"/>
    <w:rsid w:val="00737213"/>
    <w:rsid w:val="0073746E"/>
    <w:rsid w:val="007379BE"/>
    <w:rsid w:val="007403BE"/>
    <w:rsid w:val="007403F0"/>
    <w:rsid w:val="007411F6"/>
    <w:rsid w:val="00741BBC"/>
    <w:rsid w:val="007421E0"/>
    <w:rsid w:val="007425E6"/>
    <w:rsid w:val="00742B03"/>
    <w:rsid w:val="00743328"/>
    <w:rsid w:val="0074339D"/>
    <w:rsid w:val="00743B3C"/>
    <w:rsid w:val="007446A8"/>
    <w:rsid w:val="00744A9F"/>
    <w:rsid w:val="00744AE9"/>
    <w:rsid w:val="00744D0E"/>
    <w:rsid w:val="00744E47"/>
    <w:rsid w:val="00744FBA"/>
    <w:rsid w:val="007453C7"/>
    <w:rsid w:val="00745695"/>
    <w:rsid w:val="007457ED"/>
    <w:rsid w:val="00745EB3"/>
    <w:rsid w:val="0074605D"/>
    <w:rsid w:val="0074635C"/>
    <w:rsid w:val="00746440"/>
    <w:rsid w:val="007464D1"/>
    <w:rsid w:val="00746662"/>
    <w:rsid w:val="007466AD"/>
    <w:rsid w:val="007466B4"/>
    <w:rsid w:val="00746978"/>
    <w:rsid w:val="0074728F"/>
    <w:rsid w:val="0074733A"/>
    <w:rsid w:val="007507BE"/>
    <w:rsid w:val="00750AF2"/>
    <w:rsid w:val="00750C40"/>
    <w:rsid w:val="00751DED"/>
    <w:rsid w:val="0075263B"/>
    <w:rsid w:val="00753158"/>
    <w:rsid w:val="00753DF2"/>
    <w:rsid w:val="00753E46"/>
    <w:rsid w:val="007544DF"/>
    <w:rsid w:val="00755671"/>
    <w:rsid w:val="0075589F"/>
    <w:rsid w:val="00755C03"/>
    <w:rsid w:val="0075785E"/>
    <w:rsid w:val="00757A80"/>
    <w:rsid w:val="00757D50"/>
    <w:rsid w:val="00760C27"/>
    <w:rsid w:val="00761173"/>
    <w:rsid w:val="0076150C"/>
    <w:rsid w:val="0076177C"/>
    <w:rsid w:val="00761BD9"/>
    <w:rsid w:val="0076318C"/>
    <w:rsid w:val="00763365"/>
    <w:rsid w:val="0076366D"/>
    <w:rsid w:val="007637A4"/>
    <w:rsid w:val="007639E3"/>
    <w:rsid w:val="00763E3E"/>
    <w:rsid w:val="00765DD0"/>
    <w:rsid w:val="007664B7"/>
    <w:rsid w:val="00766676"/>
    <w:rsid w:val="0076674D"/>
    <w:rsid w:val="00766DD1"/>
    <w:rsid w:val="007671B4"/>
    <w:rsid w:val="007674EF"/>
    <w:rsid w:val="007679AD"/>
    <w:rsid w:val="00767AAA"/>
    <w:rsid w:val="00770274"/>
    <w:rsid w:val="00771E9B"/>
    <w:rsid w:val="00772136"/>
    <w:rsid w:val="00772B9F"/>
    <w:rsid w:val="007732B6"/>
    <w:rsid w:val="00773344"/>
    <w:rsid w:val="0077336E"/>
    <w:rsid w:val="00773548"/>
    <w:rsid w:val="007738A6"/>
    <w:rsid w:val="007739EA"/>
    <w:rsid w:val="00774625"/>
    <w:rsid w:val="0077463E"/>
    <w:rsid w:val="00774F80"/>
    <w:rsid w:val="0077534E"/>
    <w:rsid w:val="007753BE"/>
    <w:rsid w:val="00775A1C"/>
    <w:rsid w:val="00775E71"/>
    <w:rsid w:val="00776664"/>
    <w:rsid w:val="00776CD6"/>
    <w:rsid w:val="007778AB"/>
    <w:rsid w:val="00777AAF"/>
    <w:rsid w:val="00777B59"/>
    <w:rsid w:val="00777BD4"/>
    <w:rsid w:val="00777CB5"/>
    <w:rsid w:val="0078006D"/>
    <w:rsid w:val="007806AE"/>
    <w:rsid w:val="00780FFD"/>
    <w:rsid w:val="0078111C"/>
    <w:rsid w:val="00781CD2"/>
    <w:rsid w:val="007820ED"/>
    <w:rsid w:val="007827D6"/>
    <w:rsid w:val="00783661"/>
    <w:rsid w:val="00784CFC"/>
    <w:rsid w:val="00784EE0"/>
    <w:rsid w:val="0078521A"/>
    <w:rsid w:val="00785CA8"/>
    <w:rsid w:val="0078638B"/>
    <w:rsid w:val="00786C26"/>
    <w:rsid w:val="0078760C"/>
    <w:rsid w:val="0078777F"/>
    <w:rsid w:val="00787D00"/>
    <w:rsid w:val="00787F14"/>
    <w:rsid w:val="00787F7C"/>
    <w:rsid w:val="007902BB"/>
    <w:rsid w:val="007903B3"/>
    <w:rsid w:val="00790450"/>
    <w:rsid w:val="007904FC"/>
    <w:rsid w:val="007905CF"/>
    <w:rsid w:val="00790CD1"/>
    <w:rsid w:val="00790DFA"/>
    <w:rsid w:val="0079178F"/>
    <w:rsid w:val="00791BCE"/>
    <w:rsid w:val="007932A1"/>
    <w:rsid w:val="0079344D"/>
    <w:rsid w:val="0079410A"/>
    <w:rsid w:val="0079449E"/>
    <w:rsid w:val="0079451C"/>
    <w:rsid w:val="0079457B"/>
    <w:rsid w:val="00794922"/>
    <w:rsid w:val="00794C95"/>
    <w:rsid w:val="007956AD"/>
    <w:rsid w:val="00795CDC"/>
    <w:rsid w:val="00796178"/>
    <w:rsid w:val="0079632E"/>
    <w:rsid w:val="00796606"/>
    <w:rsid w:val="0079671E"/>
    <w:rsid w:val="00796793"/>
    <w:rsid w:val="00797917"/>
    <w:rsid w:val="00797DB0"/>
    <w:rsid w:val="007A02D2"/>
    <w:rsid w:val="007A0DAB"/>
    <w:rsid w:val="007A0F65"/>
    <w:rsid w:val="007A10FC"/>
    <w:rsid w:val="007A12EE"/>
    <w:rsid w:val="007A1378"/>
    <w:rsid w:val="007A14A0"/>
    <w:rsid w:val="007A1DDF"/>
    <w:rsid w:val="007A1F0F"/>
    <w:rsid w:val="007A2A02"/>
    <w:rsid w:val="007A2AFF"/>
    <w:rsid w:val="007A2BED"/>
    <w:rsid w:val="007A2FF1"/>
    <w:rsid w:val="007A3706"/>
    <w:rsid w:val="007A37FF"/>
    <w:rsid w:val="007A38E6"/>
    <w:rsid w:val="007A38F2"/>
    <w:rsid w:val="007A3D98"/>
    <w:rsid w:val="007A419E"/>
    <w:rsid w:val="007A42D9"/>
    <w:rsid w:val="007A4333"/>
    <w:rsid w:val="007A43DE"/>
    <w:rsid w:val="007A440E"/>
    <w:rsid w:val="007A4AF1"/>
    <w:rsid w:val="007A524E"/>
    <w:rsid w:val="007A5331"/>
    <w:rsid w:val="007A5437"/>
    <w:rsid w:val="007A5709"/>
    <w:rsid w:val="007A5A8F"/>
    <w:rsid w:val="007A5CA9"/>
    <w:rsid w:val="007A5CFA"/>
    <w:rsid w:val="007A6006"/>
    <w:rsid w:val="007A65C2"/>
    <w:rsid w:val="007A724D"/>
    <w:rsid w:val="007A73AD"/>
    <w:rsid w:val="007A75DE"/>
    <w:rsid w:val="007A76B2"/>
    <w:rsid w:val="007B0489"/>
    <w:rsid w:val="007B05B8"/>
    <w:rsid w:val="007B0AFF"/>
    <w:rsid w:val="007B12A8"/>
    <w:rsid w:val="007B133E"/>
    <w:rsid w:val="007B1696"/>
    <w:rsid w:val="007B1C96"/>
    <w:rsid w:val="007B1EDD"/>
    <w:rsid w:val="007B1EEF"/>
    <w:rsid w:val="007B2284"/>
    <w:rsid w:val="007B271D"/>
    <w:rsid w:val="007B2F4E"/>
    <w:rsid w:val="007B336C"/>
    <w:rsid w:val="007B3C5A"/>
    <w:rsid w:val="007B3DBA"/>
    <w:rsid w:val="007B4342"/>
    <w:rsid w:val="007B4C9E"/>
    <w:rsid w:val="007B5309"/>
    <w:rsid w:val="007B5F63"/>
    <w:rsid w:val="007B6064"/>
    <w:rsid w:val="007B6186"/>
    <w:rsid w:val="007B61B6"/>
    <w:rsid w:val="007B67AE"/>
    <w:rsid w:val="007B67B7"/>
    <w:rsid w:val="007B7D87"/>
    <w:rsid w:val="007C01C6"/>
    <w:rsid w:val="007C0A9D"/>
    <w:rsid w:val="007C1010"/>
    <w:rsid w:val="007C1756"/>
    <w:rsid w:val="007C185C"/>
    <w:rsid w:val="007C185D"/>
    <w:rsid w:val="007C1992"/>
    <w:rsid w:val="007C1E0F"/>
    <w:rsid w:val="007C266B"/>
    <w:rsid w:val="007C2789"/>
    <w:rsid w:val="007C2FE9"/>
    <w:rsid w:val="007C3054"/>
    <w:rsid w:val="007C30A3"/>
    <w:rsid w:val="007C31A2"/>
    <w:rsid w:val="007C36A1"/>
    <w:rsid w:val="007C3867"/>
    <w:rsid w:val="007C3894"/>
    <w:rsid w:val="007C3A25"/>
    <w:rsid w:val="007C3B75"/>
    <w:rsid w:val="007C49E2"/>
    <w:rsid w:val="007C51C4"/>
    <w:rsid w:val="007C5408"/>
    <w:rsid w:val="007C5696"/>
    <w:rsid w:val="007C59E1"/>
    <w:rsid w:val="007C5D01"/>
    <w:rsid w:val="007C6DEF"/>
    <w:rsid w:val="007C7699"/>
    <w:rsid w:val="007C7B17"/>
    <w:rsid w:val="007D0204"/>
    <w:rsid w:val="007D0A8E"/>
    <w:rsid w:val="007D0FCD"/>
    <w:rsid w:val="007D14F5"/>
    <w:rsid w:val="007D1612"/>
    <w:rsid w:val="007D17CB"/>
    <w:rsid w:val="007D186F"/>
    <w:rsid w:val="007D1BA6"/>
    <w:rsid w:val="007D2721"/>
    <w:rsid w:val="007D2E16"/>
    <w:rsid w:val="007D3A8A"/>
    <w:rsid w:val="007D3B8B"/>
    <w:rsid w:val="007D48F5"/>
    <w:rsid w:val="007D4B2C"/>
    <w:rsid w:val="007D4F76"/>
    <w:rsid w:val="007D5125"/>
    <w:rsid w:val="007D5AC8"/>
    <w:rsid w:val="007D6090"/>
    <w:rsid w:val="007D6809"/>
    <w:rsid w:val="007D70A7"/>
    <w:rsid w:val="007D723F"/>
    <w:rsid w:val="007D7AC1"/>
    <w:rsid w:val="007D7D63"/>
    <w:rsid w:val="007D7D83"/>
    <w:rsid w:val="007E073E"/>
    <w:rsid w:val="007E08FF"/>
    <w:rsid w:val="007E0E6F"/>
    <w:rsid w:val="007E1C5C"/>
    <w:rsid w:val="007E21AD"/>
    <w:rsid w:val="007E2D1F"/>
    <w:rsid w:val="007E373F"/>
    <w:rsid w:val="007E38D9"/>
    <w:rsid w:val="007E4733"/>
    <w:rsid w:val="007E4DA8"/>
    <w:rsid w:val="007E5145"/>
    <w:rsid w:val="007E598C"/>
    <w:rsid w:val="007E59C9"/>
    <w:rsid w:val="007E624F"/>
    <w:rsid w:val="007E65ED"/>
    <w:rsid w:val="007E6A8C"/>
    <w:rsid w:val="007E71B9"/>
    <w:rsid w:val="007E73C2"/>
    <w:rsid w:val="007E76AA"/>
    <w:rsid w:val="007E7DD3"/>
    <w:rsid w:val="007F037C"/>
    <w:rsid w:val="007F1374"/>
    <w:rsid w:val="007F18D7"/>
    <w:rsid w:val="007F29AE"/>
    <w:rsid w:val="007F2CD3"/>
    <w:rsid w:val="007F2F49"/>
    <w:rsid w:val="007F324B"/>
    <w:rsid w:val="007F33F2"/>
    <w:rsid w:val="007F3C36"/>
    <w:rsid w:val="007F3E4E"/>
    <w:rsid w:val="007F453E"/>
    <w:rsid w:val="007F566D"/>
    <w:rsid w:val="007F5727"/>
    <w:rsid w:val="007F5A5C"/>
    <w:rsid w:val="007F603D"/>
    <w:rsid w:val="007F6352"/>
    <w:rsid w:val="007F6C0F"/>
    <w:rsid w:val="007F6DBC"/>
    <w:rsid w:val="007F7057"/>
    <w:rsid w:val="007F7AD3"/>
    <w:rsid w:val="008008BA"/>
    <w:rsid w:val="00800901"/>
    <w:rsid w:val="008013F5"/>
    <w:rsid w:val="0080193A"/>
    <w:rsid w:val="00801A4C"/>
    <w:rsid w:val="008021B9"/>
    <w:rsid w:val="00803218"/>
    <w:rsid w:val="008037B1"/>
    <w:rsid w:val="0080402E"/>
    <w:rsid w:val="00804CBA"/>
    <w:rsid w:val="00805A5E"/>
    <w:rsid w:val="00805BBD"/>
    <w:rsid w:val="0080678D"/>
    <w:rsid w:val="00806819"/>
    <w:rsid w:val="00806974"/>
    <w:rsid w:val="008069AC"/>
    <w:rsid w:val="008069E9"/>
    <w:rsid w:val="0080737F"/>
    <w:rsid w:val="00807857"/>
    <w:rsid w:val="00810840"/>
    <w:rsid w:val="00810E16"/>
    <w:rsid w:val="0081119F"/>
    <w:rsid w:val="00811802"/>
    <w:rsid w:val="00811D37"/>
    <w:rsid w:val="00812286"/>
    <w:rsid w:val="00812A23"/>
    <w:rsid w:val="00812BC1"/>
    <w:rsid w:val="00813A1A"/>
    <w:rsid w:val="00813D22"/>
    <w:rsid w:val="008143BC"/>
    <w:rsid w:val="008143F2"/>
    <w:rsid w:val="00814775"/>
    <w:rsid w:val="00814863"/>
    <w:rsid w:val="00814C85"/>
    <w:rsid w:val="00814C90"/>
    <w:rsid w:val="00814EAD"/>
    <w:rsid w:val="00815000"/>
    <w:rsid w:val="00815A7A"/>
    <w:rsid w:val="00816725"/>
    <w:rsid w:val="00816A7E"/>
    <w:rsid w:val="00816EF8"/>
    <w:rsid w:val="00817C31"/>
    <w:rsid w:val="00817F47"/>
    <w:rsid w:val="008200EC"/>
    <w:rsid w:val="0082159A"/>
    <w:rsid w:val="008215D0"/>
    <w:rsid w:val="008216CB"/>
    <w:rsid w:val="00821DA9"/>
    <w:rsid w:val="00822000"/>
    <w:rsid w:val="00822D15"/>
    <w:rsid w:val="00822FB0"/>
    <w:rsid w:val="008235CE"/>
    <w:rsid w:val="00823D32"/>
    <w:rsid w:val="00825313"/>
    <w:rsid w:val="008256A0"/>
    <w:rsid w:val="008256E1"/>
    <w:rsid w:val="0082590F"/>
    <w:rsid w:val="00825F7E"/>
    <w:rsid w:val="00825F9B"/>
    <w:rsid w:val="008260D3"/>
    <w:rsid w:val="00826892"/>
    <w:rsid w:val="00826A45"/>
    <w:rsid w:val="00826CBC"/>
    <w:rsid w:val="0082795C"/>
    <w:rsid w:val="00827B35"/>
    <w:rsid w:val="00827EDE"/>
    <w:rsid w:val="00830ABB"/>
    <w:rsid w:val="00831E92"/>
    <w:rsid w:val="00831ED0"/>
    <w:rsid w:val="0083226D"/>
    <w:rsid w:val="00832309"/>
    <w:rsid w:val="00832A6A"/>
    <w:rsid w:val="00832CA3"/>
    <w:rsid w:val="00832E8F"/>
    <w:rsid w:val="00833CF8"/>
    <w:rsid w:val="00833E29"/>
    <w:rsid w:val="00833E79"/>
    <w:rsid w:val="008343F4"/>
    <w:rsid w:val="00834575"/>
    <w:rsid w:val="00834BF4"/>
    <w:rsid w:val="0083561C"/>
    <w:rsid w:val="008359EE"/>
    <w:rsid w:val="00836042"/>
    <w:rsid w:val="008361B2"/>
    <w:rsid w:val="008368D2"/>
    <w:rsid w:val="00836B5D"/>
    <w:rsid w:val="00836F38"/>
    <w:rsid w:val="008373D6"/>
    <w:rsid w:val="00837531"/>
    <w:rsid w:val="00840274"/>
    <w:rsid w:val="008402B8"/>
    <w:rsid w:val="00840B41"/>
    <w:rsid w:val="00840C90"/>
    <w:rsid w:val="008413C6"/>
    <w:rsid w:val="00841549"/>
    <w:rsid w:val="0084230A"/>
    <w:rsid w:val="00842E27"/>
    <w:rsid w:val="008432A2"/>
    <w:rsid w:val="00843631"/>
    <w:rsid w:val="008436E8"/>
    <w:rsid w:val="008442B4"/>
    <w:rsid w:val="008456B3"/>
    <w:rsid w:val="0084576E"/>
    <w:rsid w:val="00845CBF"/>
    <w:rsid w:val="00846A80"/>
    <w:rsid w:val="00846D76"/>
    <w:rsid w:val="00846F6D"/>
    <w:rsid w:val="00847853"/>
    <w:rsid w:val="00847CEF"/>
    <w:rsid w:val="008501D1"/>
    <w:rsid w:val="00850411"/>
    <w:rsid w:val="008506CB"/>
    <w:rsid w:val="00850848"/>
    <w:rsid w:val="00850C9B"/>
    <w:rsid w:val="00850DA9"/>
    <w:rsid w:val="00851141"/>
    <w:rsid w:val="008514F5"/>
    <w:rsid w:val="00851649"/>
    <w:rsid w:val="00851D30"/>
    <w:rsid w:val="00851F2C"/>
    <w:rsid w:val="00852DD9"/>
    <w:rsid w:val="0085308B"/>
    <w:rsid w:val="008534FF"/>
    <w:rsid w:val="00853AEE"/>
    <w:rsid w:val="008543A9"/>
    <w:rsid w:val="008548C5"/>
    <w:rsid w:val="00854C65"/>
    <w:rsid w:val="00854CC0"/>
    <w:rsid w:val="00854EC9"/>
    <w:rsid w:val="0085502F"/>
    <w:rsid w:val="00855328"/>
    <w:rsid w:val="00855F0D"/>
    <w:rsid w:val="00856247"/>
    <w:rsid w:val="0085646F"/>
    <w:rsid w:val="008568D3"/>
    <w:rsid w:val="008568F5"/>
    <w:rsid w:val="00856E63"/>
    <w:rsid w:val="0085716D"/>
    <w:rsid w:val="00857356"/>
    <w:rsid w:val="00857369"/>
    <w:rsid w:val="008573CE"/>
    <w:rsid w:val="00857B14"/>
    <w:rsid w:val="00860724"/>
    <w:rsid w:val="0086081A"/>
    <w:rsid w:val="00860ACD"/>
    <w:rsid w:val="00860DD3"/>
    <w:rsid w:val="00860FD8"/>
    <w:rsid w:val="00861B5C"/>
    <w:rsid w:val="008623B8"/>
    <w:rsid w:val="008629AF"/>
    <w:rsid w:val="00862AA3"/>
    <w:rsid w:val="00863AD4"/>
    <w:rsid w:val="0086418C"/>
    <w:rsid w:val="00864AB1"/>
    <w:rsid w:val="00864B2E"/>
    <w:rsid w:val="00864FFF"/>
    <w:rsid w:val="00865245"/>
    <w:rsid w:val="0086630E"/>
    <w:rsid w:val="00866603"/>
    <w:rsid w:val="008666B3"/>
    <w:rsid w:val="0086682E"/>
    <w:rsid w:val="00866936"/>
    <w:rsid w:val="00866C6D"/>
    <w:rsid w:val="00866F00"/>
    <w:rsid w:val="00867322"/>
    <w:rsid w:val="008673C5"/>
    <w:rsid w:val="00867416"/>
    <w:rsid w:val="00867546"/>
    <w:rsid w:val="00867607"/>
    <w:rsid w:val="008678F4"/>
    <w:rsid w:val="0086795B"/>
    <w:rsid w:val="00867F3A"/>
    <w:rsid w:val="0087038C"/>
    <w:rsid w:val="00870A99"/>
    <w:rsid w:val="00870C84"/>
    <w:rsid w:val="008717F3"/>
    <w:rsid w:val="008724D2"/>
    <w:rsid w:val="00872823"/>
    <w:rsid w:val="00872830"/>
    <w:rsid w:val="00872E2A"/>
    <w:rsid w:val="00873694"/>
    <w:rsid w:val="008738AB"/>
    <w:rsid w:val="00873CF9"/>
    <w:rsid w:val="0087534F"/>
    <w:rsid w:val="00875718"/>
    <w:rsid w:val="00875C50"/>
    <w:rsid w:val="0087602A"/>
    <w:rsid w:val="00876431"/>
    <w:rsid w:val="00876433"/>
    <w:rsid w:val="008764A2"/>
    <w:rsid w:val="00876750"/>
    <w:rsid w:val="008767BB"/>
    <w:rsid w:val="00876CA8"/>
    <w:rsid w:val="008772EC"/>
    <w:rsid w:val="00877CAC"/>
    <w:rsid w:val="00877DD0"/>
    <w:rsid w:val="00877FEE"/>
    <w:rsid w:val="00880464"/>
    <w:rsid w:val="00880760"/>
    <w:rsid w:val="0088089A"/>
    <w:rsid w:val="00880951"/>
    <w:rsid w:val="00880959"/>
    <w:rsid w:val="00880D1D"/>
    <w:rsid w:val="0088155F"/>
    <w:rsid w:val="00881CF4"/>
    <w:rsid w:val="00883278"/>
    <w:rsid w:val="008834EF"/>
    <w:rsid w:val="008837B3"/>
    <w:rsid w:val="00883994"/>
    <w:rsid w:val="00883B6D"/>
    <w:rsid w:val="00883EB8"/>
    <w:rsid w:val="00884729"/>
    <w:rsid w:val="00884C6B"/>
    <w:rsid w:val="008851FD"/>
    <w:rsid w:val="00885229"/>
    <w:rsid w:val="0088583F"/>
    <w:rsid w:val="0088591B"/>
    <w:rsid w:val="00886278"/>
    <w:rsid w:val="0088627E"/>
    <w:rsid w:val="00886C90"/>
    <w:rsid w:val="00886D8D"/>
    <w:rsid w:val="008876F6"/>
    <w:rsid w:val="00887800"/>
    <w:rsid w:val="00887D1A"/>
    <w:rsid w:val="008900F6"/>
    <w:rsid w:val="0089020F"/>
    <w:rsid w:val="008903F9"/>
    <w:rsid w:val="00890DC0"/>
    <w:rsid w:val="008916A2"/>
    <w:rsid w:val="00891840"/>
    <w:rsid w:val="008919B2"/>
    <w:rsid w:val="0089312E"/>
    <w:rsid w:val="00894988"/>
    <w:rsid w:val="00894C8F"/>
    <w:rsid w:val="0089518A"/>
    <w:rsid w:val="008956C9"/>
    <w:rsid w:val="008957DE"/>
    <w:rsid w:val="00895C8E"/>
    <w:rsid w:val="00895DD7"/>
    <w:rsid w:val="00896561"/>
    <w:rsid w:val="00896A02"/>
    <w:rsid w:val="00896C9E"/>
    <w:rsid w:val="00896E5F"/>
    <w:rsid w:val="008A00CF"/>
    <w:rsid w:val="008A02D7"/>
    <w:rsid w:val="008A0669"/>
    <w:rsid w:val="008A08AB"/>
    <w:rsid w:val="008A1249"/>
    <w:rsid w:val="008A154E"/>
    <w:rsid w:val="008A2C6E"/>
    <w:rsid w:val="008A4668"/>
    <w:rsid w:val="008A4A64"/>
    <w:rsid w:val="008A4FB4"/>
    <w:rsid w:val="008A5574"/>
    <w:rsid w:val="008A558F"/>
    <w:rsid w:val="008A5594"/>
    <w:rsid w:val="008A5B45"/>
    <w:rsid w:val="008A67E5"/>
    <w:rsid w:val="008A6986"/>
    <w:rsid w:val="008A6E07"/>
    <w:rsid w:val="008A7D61"/>
    <w:rsid w:val="008A7FD6"/>
    <w:rsid w:val="008B087A"/>
    <w:rsid w:val="008B0DD9"/>
    <w:rsid w:val="008B1CDC"/>
    <w:rsid w:val="008B2056"/>
    <w:rsid w:val="008B2A80"/>
    <w:rsid w:val="008B3734"/>
    <w:rsid w:val="008B38CD"/>
    <w:rsid w:val="008B3AFD"/>
    <w:rsid w:val="008B411C"/>
    <w:rsid w:val="008B4319"/>
    <w:rsid w:val="008B4814"/>
    <w:rsid w:val="008B4F9C"/>
    <w:rsid w:val="008B53E6"/>
    <w:rsid w:val="008B54FF"/>
    <w:rsid w:val="008B60F4"/>
    <w:rsid w:val="008B672D"/>
    <w:rsid w:val="008B6C04"/>
    <w:rsid w:val="008B6D70"/>
    <w:rsid w:val="008B6E80"/>
    <w:rsid w:val="008B7ADA"/>
    <w:rsid w:val="008C01E1"/>
    <w:rsid w:val="008C0A53"/>
    <w:rsid w:val="008C0B53"/>
    <w:rsid w:val="008C0D8E"/>
    <w:rsid w:val="008C1101"/>
    <w:rsid w:val="008C147E"/>
    <w:rsid w:val="008C14BF"/>
    <w:rsid w:val="008C15C2"/>
    <w:rsid w:val="008C2791"/>
    <w:rsid w:val="008C291F"/>
    <w:rsid w:val="008C3D46"/>
    <w:rsid w:val="008C44A9"/>
    <w:rsid w:val="008C4D43"/>
    <w:rsid w:val="008C53DD"/>
    <w:rsid w:val="008C57D3"/>
    <w:rsid w:val="008C57F7"/>
    <w:rsid w:val="008C5D85"/>
    <w:rsid w:val="008C659B"/>
    <w:rsid w:val="008C6799"/>
    <w:rsid w:val="008C79DE"/>
    <w:rsid w:val="008C7A97"/>
    <w:rsid w:val="008C7D8C"/>
    <w:rsid w:val="008D0329"/>
    <w:rsid w:val="008D03F8"/>
    <w:rsid w:val="008D12DB"/>
    <w:rsid w:val="008D1B78"/>
    <w:rsid w:val="008D1F61"/>
    <w:rsid w:val="008D291E"/>
    <w:rsid w:val="008D2987"/>
    <w:rsid w:val="008D2B41"/>
    <w:rsid w:val="008D3620"/>
    <w:rsid w:val="008D36B8"/>
    <w:rsid w:val="008D3FE9"/>
    <w:rsid w:val="008D4E96"/>
    <w:rsid w:val="008D4F73"/>
    <w:rsid w:val="008D546B"/>
    <w:rsid w:val="008D5992"/>
    <w:rsid w:val="008D602A"/>
    <w:rsid w:val="008D60C2"/>
    <w:rsid w:val="008D7094"/>
    <w:rsid w:val="008D7ECB"/>
    <w:rsid w:val="008E066D"/>
    <w:rsid w:val="008E0D78"/>
    <w:rsid w:val="008E1397"/>
    <w:rsid w:val="008E182E"/>
    <w:rsid w:val="008E1831"/>
    <w:rsid w:val="008E186B"/>
    <w:rsid w:val="008E1E2F"/>
    <w:rsid w:val="008E1E4D"/>
    <w:rsid w:val="008E230B"/>
    <w:rsid w:val="008E24D2"/>
    <w:rsid w:val="008E26E3"/>
    <w:rsid w:val="008E2F28"/>
    <w:rsid w:val="008E33B0"/>
    <w:rsid w:val="008E34F9"/>
    <w:rsid w:val="008E37A1"/>
    <w:rsid w:val="008E396C"/>
    <w:rsid w:val="008E3A52"/>
    <w:rsid w:val="008E3D5E"/>
    <w:rsid w:val="008E5F41"/>
    <w:rsid w:val="008E6455"/>
    <w:rsid w:val="008E668C"/>
    <w:rsid w:val="008E72ED"/>
    <w:rsid w:val="008E7BE3"/>
    <w:rsid w:val="008F01D0"/>
    <w:rsid w:val="008F1473"/>
    <w:rsid w:val="008F16D8"/>
    <w:rsid w:val="008F1984"/>
    <w:rsid w:val="008F19F5"/>
    <w:rsid w:val="008F1EF7"/>
    <w:rsid w:val="008F1F06"/>
    <w:rsid w:val="008F2052"/>
    <w:rsid w:val="008F2967"/>
    <w:rsid w:val="008F2C15"/>
    <w:rsid w:val="008F33ED"/>
    <w:rsid w:val="008F4016"/>
    <w:rsid w:val="008F43D9"/>
    <w:rsid w:val="008F4E04"/>
    <w:rsid w:val="008F4E33"/>
    <w:rsid w:val="008F52DA"/>
    <w:rsid w:val="008F5664"/>
    <w:rsid w:val="008F5B67"/>
    <w:rsid w:val="008F61EF"/>
    <w:rsid w:val="008F63D5"/>
    <w:rsid w:val="008F63F0"/>
    <w:rsid w:val="008F691A"/>
    <w:rsid w:val="008F69DE"/>
    <w:rsid w:val="008F6B24"/>
    <w:rsid w:val="008F7179"/>
    <w:rsid w:val="008F7353"/>
    <w:rsid w:val="008F7A8E"/>
    <w:rsid w:val="0090046D"/>
    <w:rsid w:val="00900835"/>
    <w:rsid w:val="009009E5"/>
    <w:rsid w:val="00901488"/>
    <w:rsid w:val="00902265"/>
    <w:rsid w:val="0090279B"/>
    <w:rsid w:val="009030B6"/>
    <w:rsid w:val="009031E0"/>
    <w:rsid w:val="00903C24"/>
    <w:rsid w:val="00904031"/>
    <w:rsid w:val="009042BC"/>
    <w:rsid w:val="009044A3"/>
    <w:rsid w:val="00904DF9"/>
    <w:rsid w:val="009053DC"/>
    <w:rsid w:val="009054EE"/>
    <w:rsid w:val="009057FE"/>
    <w:rsid w:val="00905ACE"/>
    <w:rsid w:val="00905CCB"/>
    <w:rsid w:val="009061BC"/>
    <w:rsid w:val="0090628E"/>
    <w:rsid w:val="00906308"/>
    <w:rsid w:val="0090633E"/>
    <w:rsid w:val="00906919"/>
    <w:rsid w:val="00906A35"/>
    <w:rsid w:val="009078D7"/>
    <w:rsid w:val="00907BEA"/>
    <w:rsid w:val="00907E4D"/>
    <w:rsid w:val="00910CF0"/>
    <w:rsid w:val="009111A9"/>
    <w:rsid w:val="009115DC"/>
    <w:rsid w:val="00911871"/>
    <w:rsid w:val="00912084"/>
    <w:rsid w:val="0091274C"/>
    <w:rsid w:val="0091347F"/>
    <w:rsid w:val="00913D7E"/>
    <w:rsid w:val="00913EAF"/>
    <w:rsid w:val="00914002"/>
    <w:rsid w:val="0091424F"/>
    <w:rsid w:val="00914588"/>
    <w:rsid w:val="009146F8"/>
    <w:rsid w:val="00914E7D"/>
    <w:rsid w:val="00914E86"/>
    <w:rsid w:val="00914FE4"/>
    <w:rsid w:val="00915454"/>
    <w:rsid w:val="0091563B"/>
    <w:rsid w:val="009160C1"/>
    <w:rsid w:val="009161A9"/>
    <w:rsid w:val="0091688D"/>
    <w:rsid w:val="00916A13"/>
    <w:rsid w:val="00916A18"/>
    <w:rsid w:val="00916F48"/>
    <w:rsid w:val="00916FF0"/>
    <w:rsid w:val="009173C8"/>
    <w:rsid w:val="00917711"/>
    <w:rsid w:val="0091771B"/>
    <w:rsid w:val="00917BD0"/>
    <w:rsid w:val="00920486"/>
    <w:rsid w:val="009209F6"/>
    <w:rsid w:val="00920DA3"/>
    <w:rsid w:val="00921135"/>
    <w:rsid w:val="00922414"/>
    <w:rsid w:val="00922A97"/>
    <w:rsid w:val="00922B1F"/>
    <w:rsid w:val="009230C6"/>
    <w:rsid w:val="00923597"/>
    <w:rsid w:val="00923F9B"/>
    <w:rsid w:val="00924153"/>
    <w:rsid w:val="00924F6C"/>
    <w:rsid w:val="009251E6"/>
    <w:rsid w:val="00925557"/>
    <w:rsid w:val="00925899"/>
    <w:rsid w:val="00925D89"/>
    <w:rsid w:val="009260D4"/>
    <w:rsid w:val="009262FD"/>
    <w:rsid w:val="00926301"/>
    <w:rsid w:val="009263C3"/>
    <w:rsid w:val="009270B5"/>
    <w:rsid w:val="00927559"/>
    <w:rsid w:val="00927764"/>
    <w:rsid w:val="0093125F"/>
    <w:rsid w:val="0093197C"/>
    <w:rsid w:val="00931EA9"/>
    <w:rsid w:val="00932011"/>
    <w:rsid w:val="009326DE"/>
    <w:rsid w:val="00932D44"/>
    <w:rsid w:val="0093318E"/>
    <w:rsid w:val="0093334B"/>
    <w:rsid w:val="00933AAA"/>
    <w:rsid w:val="00933EF6"/>
    <w:rsid w:val="00933FD9"/>
    <w:rsid w:val="00934016"/>
    <w:rsid w:val="00934035"/>
    <w:rsid w:val="009340FF"/>
    <w:rsid w:val="00935ACC"/>
    <w:rsid w:val="009360F6"/>
    <w:rsid w:val="00936FA9"/>
    <w:rsid w:val="00937331"/>
    <w:rsid w:val="00937472"/>
    <w:rsid w:val="00940698"/>
    <w:rsid w:val="00940783"/>
    <w:rsid w:val="00940C4A"/>
    <w:rsid w:val="00941631"/>
    <w:rsid w:val="00941D72"/>
    <w:rsid w:val="00941E99"/>
    <w:rsid w:val="00941F95"/>
    <w:rsid w:val="009421F8"/>
    <w:rsid w:val="00943470"/>
    <w:rsid w:val="009438EE"/>
    <w:rsid w:val="00944026"/>
    <w:rsid w:val="009445CA"/>
    <w:rsid w:val="00945491"/>
    <w:rsid w:val="009455F1"/>
    <w:rsid w:val="00945905"/>
    <w:rsid w:val="00946F35"/>
    <w:rsid w:val="009474A8"/>
    <w:rsid w:val="0094766E"/>
    <w:rsid w:val="0094769F"/>
    <w:rsid w:val="00947844"/>
    <w:rsid w:val="00950020"/>
    <w:rsid w:val="009500AD"/>
    <w:rsid w:val="0095019C"/>
    <w:rsid w:val="00951498"/>
    <w:rsid w:val="009519B0"/>
    <w:rsid w:val="00951B42"/>
    <w:rsid w:val="00951DC4"/>
    <w:rsid w:val="00951EAA"/>
    <w:rsid w:val="009520C0"/>
    <w:rsid w:val="00952326"/>
    <w:rsid w:val="0095258C"/>
    <w:rsid w:val="00952F4A"/>
    <w:rsid w:val="009535B9"/>
    <w:rsid w:val="0095373A"/>
    <w:rsid w:val="00954036"/>
    <w:rsid w:val="00955710"/>
    <w:rsid w:val="00955D8A"/>
    <w:rsid w:val="00955F10"/>
    <w:rsid w:val="00955F12"/>
    <w:rsid w:val="0095716D"/>
    <w:rsid w:val="00957305"/>
    <w:rsid w:val="00957AED"/>
    <w:rsid w:val="00960161"/>
    <w:rsid w:val="009604E7"/>
    <w:rsid w:val="00961F07"/>
    <w:rsid w:val="00962375"/>
    <w:rsid w:val="00962461"/>
    <w:rsid w:val="00962487"/>
    <w:rsid w:val="00962714"/>
    <w:rsid w:val="00962779"/>
    <w:rsid w:val="009627BF"/>
    <w:rsid w:val="00962DA0"/>
    <w:rsid w:val="00963011"/>
    <w:rsid w:val="00963522"/>
    <w:rsid w:val="0096378F"/>
    <w:rsid w:val="00963D3F"/>
    <w:rsid w:val="0096436C"/>
    <w:rsid w:val="009646D7"/>
    <w:rsid w:val="0096484D"/>
    <w:rsid w:val="00964A11"/>
    <w:rsid w:val="009657AB"/>
    <w:rsid w:val="00966005"/>
    <w:rsid w:val="00966255"/>
    <w:rsid w:val="00966392"/>
    <w:rsid w:val="009667F5"/>
    <w:rsid w:val="009669D5"/>
    <w:rsid w:val="00966EB9"/>
    <w:rsid w:val="00966F66"/>
    <w:rsid w:val="00967215"/>
    <w:rsid w:val="00967F4F"/>
    <w:rsid w:val="009706FA"/>
    <w:rsid w:val="00970985"/>
    <w:rsid w:val="009715A5"/>
    <w:rsid w:val="009717D6"/>
    <w:rsid w:val="009718FA"/>
    <w:rsid w:val="00971935"/>
    <w:rsid w:val="00971AC7"/>
    <w:rsid w:val="009720B4"/>
    <w:rsid w:val="009725DA"/>
    <w:rsid w:val="00972811"/>
    <w:rsid w:val="00972A1E"/>
    <w:rsid w:val="00972F8E"/>
    <w:rsid w:val="009731B0"/>
    <w:rsid w:val="00973E18"/>
    <w:rsid w:val="00973FF9"/>
    <w:rsid w:val="00974256"/>
    <w:rsid w:val="00975386"/>
    <w:rsid w:val="00975E57"/>
    <w:rsid w:val="00975EA5"/>
    <w:rsid w:val="00975F04"/>
    <w:rsid w:val="009764FD"/>
    <w:rsid w:val="0097665D"/>
    <w:rsid w:val="009768E6"/>
    <w:rsid w:val="00976A3B"/>
    <w:rsid w:val="00976BF3"/>
    <w:rsid w:val="00977409"/>
    <w:rsid w:val="00977AB3"/>
    <w:rsid w:val="00980367"/>
    <w:rsid w:val="00980495"/>
    <w:rsid w:val="009809CE"/>
    <w:rsid w:val="00981161"/>
    <w:rsid w:val="00981564"/>
    <w:rsid w:val="0098237D"/>
    <w:rsid w:val="00982465"/>
    <w:rsid w:val="00982FBF"/>
    <w:rsid w:val="009837C5"/>
    <w:rsid w:val="00983A5D"/>
    <w:rsid w:val="0098437D"/>
    <w:rsid w:val="00984423"/>
    <w:rsid w:val="00984821"/>
    <w:rsid w:val="00984AA8"/>
    <w:rsid w:val="00985772"/>
    <w:rsid w:val="00985A8D"/>
    <w:rsid w:val="00985FD2"/>
    <w:rsid w:val="009860DE"/>
    <w:rsid w:val="009867B0"/>
    <w:rsid w:val="00986E9A"/>
    <w:rsid w:val="009873CC"/>
    <w:rsid w:val="0098771C"/>
    <w:rsid w:val="009906E4"/>
    <w:rsid w:val="009908BF"/>
    <w:rsid w:val="00990DF1"/>
    <w:rsid w:val="00990F64"/>
    <w:rsid w:val="00991863"/>
    <w:rsid w:val="009919DB"/>
    <w:rsid w:val="00991A59"/>
    <w:rsid w:val="00992840"/>
    <w:rsid w:val="00992D1A"/>
    <w:rsid w:val="009937F2"/>
    <w:rsid w:val="00993FBD"/>
    <w:rsid w:val="00994268"/>
    <w:rsid w:val="00995265"/>
    <w:rsid w:val="0099526E"/>
    <w:rsid w:val="00995BA2"/>
    <w:rsid w:val="00995DD6"/>
    <w:rsid w:val="00995FF6"/>
    <w:rsid w:val="00996210"/>
    <w:rsid w:val="00996907"/>
    <w:rsid w:val="00996AB6"/>
    <w:rsid w:val="00996F29"/>
    <w:rsid w:val="009974C1"/>
    <w:rsid w:val="009977C8"/>
    <w:rsid w:val="00997DB3"/>
    <w:rsid w:val="009A0294"/>
    <w:rsid w:val="009A06D8"/>
    <w:rsid w:val="009A0F23"/>
    <w:rsid w:val="009A10E1"/>
    <w:rsid w:val="009A11BC"/>
    <w:rsid w:val="009A1BB3"/>
    <w:rsid w:val="009A1CDA"/>
    <w:rsid w:val="009A1E49"/>
    <w:rsid w:val="009A2716"/>
    <w:rsid w:val="009A29F4"/>
    <w:rsid w:val="009A3796"/>
    <w:rsid w:val="009A38D8"/>
    <w:rsid w:val="009A394E"/>
    <w:rsid w:val="009A4269"/>
    <w:rsid w:val="009A48D2"/>
    <w:rsid w:val="009A4CDC"/>
    <w:rsid w:val="009A4D13"/>
    <w:rsid w:val="009A4F54"/>
    <w:rsid w:val="009A5832"/>
    <w:rsid w:val="009A5853"/>
    <w:rsid w:val="009A596C"/>
    <w:rsid w:val="009A59C3"/>
    <w:rsid w:val="009A5FF7"/>
    <w:rsid w:val="009A6174"/>
    <w:rsid w:val="009A6407"/>
    <w:rsid w:val="009A67A2"/>
    <w:rsid w:val="009A6899"/>
    <w:rsid w:val="009A69AE"/>
    <w:rsid w:val="009A6C67"/>
    <w:rsid w:val="009A6DD7"/>
    <w:rsid w:val="009A7790"/>
    <w:rsid w:val="009A781C"/>
    <w:rsid w:val="009A7A76"/>
    <w:rsid w:val="009A7DDB"/>
    <w:rsid w:val="009B014C"/>
    <w:rsid w:val="009B0483"/>
    <w:rsid w:val="009B0A8A"/>
    <w:rsid w:val="009B1CC0"/>
    <w:rsid w:val="009B230F"/>
    <w:rsid w:val="009B25A4"/>
    <w:rsid w:val="009B2874"/>
    <w:rsid w:val="009B4066"/>
    <w:rsid w:val="009B5142"/>
    <w:rsid w:val="009B51E9"/>
    <w:rsid w:val="009B52D3"/>
    <w:rsid w:val="009B5755"/>
    <w:rsid w:val="009B57E2"/>
    <w:rsid w:val="009B5853"/>
    <w:rsid w:val="009B5F3B"/>
    <w:rsid w:val="009B6156"/>
    <w:rsid w:val="009B6236"/>
    <w:rsid w:val="009B6B28"/>
    <w:rsid w:val="009B6FD3"/>
    <w:rsid w:val="009B72A9"/>
    <w:rsid w:val="009B735C"/>
    <w:rsid w:val="009B758F"/>
    <w:rsid w:val="009C0118"/>
    <w:rsid w:val="009C0484"/>
    <w:rsid w:val="009C069E"/>
    <w:rsid w:val="009C1BFD"/>
    <w:rsid w:val="009C28B4"/>
    <w:rsid w:val="009C33AA"/>
    <w:rsid w:val="009C3558"/>
    <w:rsid w:val="009C4488"/>
    <w:rsid w:val="009C47A7"/>
    <w:rsid w:val="009C5A5A"/>
    <w:rsid w:val="009C5A6D"/>
    <w:rsid w:val="009C5E37"/>
    <w:rsid w:val="009C6848"/>
    <w:rsid w:val="009C685F"/>
    <w:rsid w:val="009C6C9B"/>
    <w:rsid w:val="009C6E25"/>
    <w:rsid w:val="009C74BC"/>
    <w:rsid w:val="009C7DAD"/>
    <w:rsid w:val="009D051A"/>
    <w:rsid w:val="009D0C16"/>
    <w:rsid w:val="009D10BF"/>
    <w:rsid w:val="009D16E9"/>
    <w:rsid w:val="009D2217"/>
    <w:rsid w:val="009D246F"/>
    <w:rsid w:val="009D2E10"/>
    <w:rsid w:val="009D3128"/>
    <w:rsid w:val="009D4185"/>
    <w:rsid w:val="009D42E7"/>
    <w:rsid w:val="009D481B"/>
    <w:rsid w:val="009D4C81"/>
    <w:rsid w:val="009D4CA0"/>
    <w:rsid w:val="009D4CDA"/>
    <w:rsid w:val="009D532D"/>
    <w:rsid w:val="009D59A3"/>
    <w:rsid w:val="009D61F0"/>
    <w:rsid w:val="009D7B90"/>
    <w:rsid w:val="009E025C"/>
    <w:rsid w:val="009E05F1"/>
    <w:rsid w:val="009E0CD7"/>
    <w:rsid w:val="009E0D22"/>
    <w:rsid w:val="009E1154"/>
    <w:rsid w:val="009E1201"/>
    <w:rsid w:val="009E14E4"/>
    <w:rsid w:val="009E1D09"/>
    <w:rsid w:val="009E2A08"/>
    <w:rsid w:val="009E2D86"/>
    <w:rsid w:val="009E2E13"/>
    <w:rsid w:val="009E2F38"/>
    <w:rsid w:val="009E3863"/>
    <w:rsid w:val="009E389C"/>
    <w:rsid w:val="009E4B48"/>
    <w:rsid w:val="009E5032"/>
    <w:rsid w:val="009E590D"/>
    <w:rsid w:val="009E5B9F"/>
    <w:rsid w:val="009E6252"/>
    <w:rsid w:val="009E637A"/>
    <w:rsid w:val="009E63D8"/>
    <w:rsid w:val="009E65EF"/>
    <w:rsid w:val="009E6BA2"/>
    <w:rsid w:val="009E6C4C"/>
    <w:rsid w:val="009E6E26"/>
    <w:rsid w:val="009F044F"/>
    <w:rsid w:val="009F047F"/>
    <w:rsid w:val="009F0BEA"/>
    <w:rsid w:val="009F10FD"/>
    <w:rsid w:val="009F119C"/>
    <w:rsid w:val="009F138B"/>
    <w:rsid w:val="009F1E6B"/>
    <w:rsid w:val="009F2A59"/>
    <w:rsid w:val="009F2B4A"/>
    <w:rsid w:val="009F2C47"/>
    <w:rsid w:val="009F2D23"/>
    <w:rsid w:val="009F32CB"/>
    <w:rsid w:val="009F41C7"/>
    <w:rsid w:val="009F45D3"/>
    <w:rsid w:val="009F4A15"/>
    <w:rsid w:val="009F4BC0"/>
    <w:rsid w:val="009F57AF"/>
    <w:rsid w:val="009F5E83"/>
    <w:rsid w:val="009F6231"/>
    <w:rsid w:val="009F63F5"/>
    <w:rsid w:val="009F654A"/>
    <w:rsid w:val="009F700A"/>
    <w:rsid w:val="009F7B4B"/>
    <w:rsid w:val="009F7D33"/>
    <w:rsid w:val="009F7E6A"/>
    <w:rsid w:val="00A003A6"/>
    <w:rsid w:val="00A003E9"/>
    <w:rsid w:val="00A007AC"/>
    <w:rsid w:val="00A00925"/>
    <w:rsid w:val="00A00954"/>
    <w:rsid w:val="00A00E38"/>
    <w:rsid w:val="00A01125"/>
    <w:rsid w:val="00A01322"/>
    <w:rsid w:val="00A01D92"/>
    <w:rsid w:val="00A02AA1"/>
    <w:rsid w:val="00A02CD9"/>
    <w:rsid w:val="00A02E34"/>
    <w:rsid w:val="00A02FBF"/>
    <w:rsid w:val="00A0385F"/>
    <w:rsid w:val="00A03FA7"/>
    <w:rsid w:val="00A04A6E"/>
    <w:rsid w:val="00A058D3"/>
    <w:rsid w:val="00A059BA"/>
    <w:rsid w:val="00A05BC3"/>
    <w:rsid w:val="00A069E8"/>
    <w:rsid w:val="00A06BBE"/>
    <w:rsid w:val="00A06DC0"/>
    <w:rsid w:val="00A06E50"/>
    <w:rsid w:val="00A07027"/>
    <w:rsid w:val="00A07C4B"/>
    <w:rsid w:val="00A07E70"/>
    <w:rsid w:val="00A10598"/>
    <w:rsid w:val="00A108CB"/>
    <w:rsid w:val="00A10B25"/>
    <w:rsid w:val="00A10DA6"/>
    <w:rsid w:val="00A10E12"/>
    <w:rsid w:val="00A10E5B"/>
    <w:rsid w:val="00A1134B"/>
    <w:rsid w:val="00A12913"/>
    <w:rsid w:val="00A12FD0"/>
    <w:rsid w:val="00A13D8E"/>
    <w:rsid w:val="00A140CB"/>
    <w:rsid w:val="00A14A94"/>
    <w:rsid w:val="00A14E3F"/>
    <w:rsid w:val="00A14F8C"/>
    <w:rsid w:val="00A15308"/>
    <w:rsid w:val="00A154B8"/>
    <w:rsid w:val="00A1563A"/>
    <w:rsid w:val="00A159B6"/>
    <w:rsid w:val="00A15BC3"/>
    <w:rsid w:val="00A15C30"/>
    <w:rsid w:val="00A16A90"/>
    <w:rsid w:val="00A16EBF"/>
    <w:rsid w:val="00A17257"/>
    <w:rsid w:val="00A17347"/>
    <w:rsid w:val="00A17BA0"/>
    <w:rsid w:val="00A20157"/>
    <w:rsid w:val="00A20C4B"/>
    <w:rsid w:val="00A212DF"/>
    <w:rsid w:val="00A217E3"/>
    <w:rsid w:val="00A218F1"/>
    <w:rsid w:val="00A22317"/>
    <w:rsid w:val="00A2253E"/>
    <w:rsid w:val="00A227F3"/>
    <w:rsid w:val="00A22B22"/>
    <w:rsid w:val="00A22D46"/>
    <w:rsid w:val="00A23207"/>
    <w:rsid w:val="00A232E4"/>
    <w:rsid w:val="00A240C5"/>
    <w:rsid w:val="00A2428C"/>
    <w:rsid w:val="00A24893"/>
    <w:rsid w:val="00A24A17"/>
    <w:rsid w:val="00A25038"/>
    <w:rsid w:val="00A25FB4"/>
    <w:rsid w:val="00A2604D"/>
    <w:rsid w:val="00A26321"/>
    <w:rsid w:val="00A26656"/>
    <w:rsid w:val="00A275DE"/>
    <w:rsid w:val="00A2773C"/>
    <w:rsid w:val="00A27785"/>
    <w:rsid w:val="00A27C9F"/>
    <w:rsid w:val="00A300A7"/>
    <w:rsid w:val="00A30114"/>
    <w:rsid w:val="00A302B1"/>
    <w:rsid w:val="00A305C0"/>
    <w:rsid w:val="00A307FF"/>
    <w:rsid w:val="00A30EC2"/>
    <w:rsid w:val="00A310C5"/>
    <w:rsid w:val="00A314D6"/>
    <w:rsid w:val="00A326F8"/>
    <w:rsid w:val="00A33111"/>
    <w:rsid w:val="00A33B11"/>
    <w:rsid w:val="00A341E1"/>
    <w:rsid w:val="00A34264"/>
    <w:rsid w:val="00A34377"/>
    <w:rsid w:val="00A352F9"/>
    <w:rsid w:val="00A356E3"/>
    <w:rsid w:val="00A35785"/>
    <w:rsid w:val="00A360CA"/>
    <w:rsid w:val="00A36754"/>
    <w:rsid w:val="00A37C4B"/>
    <w:rsid w:val="00A37CCF"/>
    <w:rsid w:val="00A4035D"/>
    <w:rsid w:val="00A40797"/>
    <w:rsid w:val="00A4096C"/>
    <w:rsid w:val="00A40A6C"/>
    <w:rsid w:val="00A40DFC"/>
    <w:rsid w:val="00A410FB"/>
    <w:rsid w:val="00A41419"/>
    <w:rsid w:val="00A41448"/>
    <w:rsid w:val="00A415B3"/>
    <w:rsid w:val="00A41828"/>
    <w:rsid w:val="00A41B48"/>
    <w:rsid w:val="00A42530"/>
    <w:rsid w:val="00A4264E"/>
    <w:rsid w:val="00A427B2"/>
    <w:rsid w:val="00A42FB9"/>
    <w:rsid w:val="00A4314B"/>
    <w:rsid w:val="00A43611"/>
    <w:rsid w:val="00A438EF"/>
    <w:rsid w:val="00A43AAE"/>
    <w:rsid w:val="00A43B10"/>
    <w:rsid w:val="00A43C27"/>
    <w:rsid w:val="00A440B9"/>
    <w:rsid w:val="00A44252"/>
    <w:rsid w:val="00A453F2"/>
    <w:rsid w:val="00A45AAD"/>
    <w:rsid w:val="00A45D63"/>
    <w:rsid w:val="00A467A2"/>
    <w:rsid w:val="00A46960"/>
    <w:rsid w:val="00A46E49"/>
    <w:rsid w:val="00A46FE3"/>
    <w:rsid w:val="00A472D1"/>
    <w:rsid w:val="00A47823"/>
    <w:rsid w:val="00A47B5C"/>
    <w:rsid w:val="00A47BCC"/>
    <w:rsid w:val="00A503F2"/>
    <w:rsid w:val="00A508CC"/>
    <w:rsid w:val="00A50C2A"/>
    <w:rsid w:val="00A518EA"/>
    <w:rsid w:val="00A520B7"/>
    <w:rsid w:val="00A5211E"/>
    <w:rsid w:val="00A528D6"/>
    <w:rsid w:val="00A52C77"/>
    <w:rsid w:val="00A52ECE"/>
    <w:rsid w:val="00A5328A"/>
    <w:rsid w:val="00A53331"/>
    <w:rsid w:val="00A53EBE"/>
    <w:rsid w:val="00A5402F"/>
    <w:rsid w:val="00A54DD7"/>
    <w:rsid w:val="00A5568F"/>
    <w:rsid w:val="00A55758"/>
    <w:rsid w:val="00A55935"/>
    <w:rsid w:val="00A55CA9"/>
    <w:rsid w:val="00A56954"/>
    <w:rsid w:val="00A56A6D"/>
    <w:rsid w:val="00A572FF"/>
    <w:rsid w:val="00A60114"/>
    <w:rsid w:val="00A60409"/>
    <w:rsid w:val="00A60F6B"/>
    <w:rsid w:val="00A61A27"/>
    <w:rsid w:val="00A6246E"/>
    <w:rsid w:val="00A62547"/>
    <w:rsid w:val="00A625C2"/>
    <w:rsid w:val="00A626AA"/>
    <w:rsid w:val="00A62DD0"/>
    <w:rsid w:val="00A62EDD"/>
    <w:rsid w:val="00A63CFA"/>
    <w:rsid w:val="00A64680"/>
    <w:rsid w:val="00A64BDF"/>
    <w:rsid w:val="00A64C42"/>
    <w:rsid w:val="00A64E5A"/>
    <w:rsid w:val="00A651CB"/>
    <w:rsid w:val="00A65261"/>
    <w:rsid w:val="00A653E6"/>
    <w:rsid w:val="00A65553"/>
    <w:rsid w:val="00A657E6"/>
    <w:rsid w:val="00A662C9"/>
    <w:rsid w:val="00A6664E"/>
    <w:rsid w:val="00A667D0"/>
    <w:rsid w:val="00A66857"/>
    <w:rsid w:val="00A66CD6"/>
    <w:rsid w:val="00A66E7E"/>
    <w:rsid w:val="00A67969"/>
    <w:rsid w:val="00A67C9C"/>
    <w:rsid w:val="00A67CC1"/>
    <w:rsid w:val="00A67D77"/>
    <w:rsid w:val="00A701E4"/>
    <w:rsid w:val="00A70417"/>
    <w:rsid w:val="00A70E08"/>
    <w:rsid w:val="00A71230"/>
    <w:rsid w:val="00A715C2"/>
    <w:rsid w:val="00A71E60"/>
    <w:rsid w:val="00A72251"/>
    <w:rsid w:val="00A72918"/>
    <w:rsid w:val="00A72B8E"/>
    <w:rsid w:val="00A72F73"/>
    <w:rsid w:val="00A73188"/>
    <w:rsid w:val="00A7361A"/>
    <w:rsid w:val="00A7366F"/>
    <w:rsid w:val="00A736CB"/>
    <w:rsid w:val="00A73F22"/>
    <w:rsid w:val="00A74133"/>
    <w:rsid w:val="00A741EA"/>
    <w:rsid w:val="00A7452D"/>
    <w:rsid w:val="00A74652"/>
    <w:rsid w:val="00A750A8"/>
    <w:rsid w:val="00A75413"/>
    <w:rsid w:val="00A754E9"/>
    <w:rsid w:val="00A756D5"/>
    <w:rsid w:val="00A759A2"/>
    <w:rsid w:val="00A76D6E"/>
    <w:rsid w:val="00A76FCD"/>
    <w:rsid w:val="00A77172"/>
    <w:rsid w:val="00A80267"/>
    <w:rsid w:val="00A80617"/>
    <w:rsid w:val="00A80EA5"/>
    <w:rsid w:val="00A810AC"/>
    <w:rsid w:val="00A81C8C"/>
    <w:rsid w:val="00A81E2A"/>
    <w:rsid w:val="00A81E91"/>
    <w:rsid w:val="00A82383"/>
    <w:rsid w:val="00A823E3"/>
    <w:rsid w:val="00A8310B"/>
    <w:rsid w:val="00A83E6E"/>
    <w:rsid w:val="00A856D6"/>
    <w:rsid w:val="00A859AF"/>
    <w:rsid w:val="00A85B1D"/>
    <w:rsid w:val="00A85F85"/>
    <w:rsid w:val="00A86BCD"/>
    <w:rsid w:val="00A872F1"/>
    <w:rsid w:val="00A876CE"/>
    <w:rsid w:val="00A8795C"/>
    <w:rsid w:val="00A90CED"/>
    <w:rsid w:val="00A90EF5"/>
    <w:rsid w:val="00A911BF"/>
    <w:rsid w:val="00A924AC"/>
    <w:rsid w:val="00A928C4"/>
    <w:rsid w:val="00A9290A"/>
    <w:rsid w:val="00A92D35"/>
    <w:rsid w:val="00A930EB"/>
    <w:rsid w:val="00A931FD"/>
    <w:rsid w:val="00A9430D"/>
    <w:rsid w:val="00A9439C"/>
    <w:rsid w:val="00A949F1"/>
    <w:rsid w:val="00A9531B"/>
    <w:rsid w:val="00A956BC"/>
    <w:rsid w:val="00A95983"/>
    <w:rsid w:val="00A96922"/>
    <w:rsid w:val="00A971AA"/>
    <w:rsid w:val="00A9759A"/>
    <w:rsid w:val="00A976BD"/>
    <w:rsid w:val="00A97CB1"/>
    <w:rsid w:val="00A97DC9"/>
    <w:rsid w:val="00AA09D6"/>
    <w:rsid w:val="00AA0DBE"/>
    <w:rsid w:val="00AA0E2E"/>
    <w:rsid w:val="00AA1606"/>
    <w:rsid w:val="00AA19E2"/>
    <w:rsid w:val="00AA1D9C"/>
    <w:rsid w:val="00AA20FA"/>
    <w:rsid w:val="00AA29B2"/>
    <w:rsid w:val="00AA29C9"/>
    <w:rsid w:val="00AA2C9A"/>
    <w:rsid w:val="00AA31A3"/>
    <w:rsid w:val="00AA371D"/>
    <w:rsid w:val="00AA39FB"/>
    <w:rsid w:val="00AA4193"/>
    <w:rsid w:val="00AA42AE"/>
    <w:rsid w:val="00AA46A3"/>
    <w:rsid w:val="00AA4860"/>
    <w:rsid w:val="00AA530F"/>
    <w:rsid w:val="00AA54A5"/>
    <w:rsid w:val="00AA557F"/>
    <w:rsid w:val="00AA59B9"/>
    <w:rsid w:val="00AA5FD9"/>
    <w:rsid w:val="00AA6015"/>
    <w:rsid w:val="00AA6455"/>
    <w:rsid w:val="00AA66E8"/>
    <w:rsid w:val="00AA6859"/>
    <w:rsid w:val="00AA7FAC"/>
    <w:rsid w:val="00AB005F"/>
    <w:rsid w:val="00AB0150"/>
    <w:rsid w:val="00AB03A2"/>
    <w:rsid w:val="00AB0C55"/>
    <w:rsid w:val="00AB1194"/>
    <w:rsid w:val="00AB174E"/>
    <w:rsid w:val="00AB1DDB"/>
    <w:rsid w:val="00AB207D"/>
    <w:rsid w:val="00AB2B4A"/>
    <w:rsid w:val="00AB2D25"/>
    <w:rsid w:val="00AB2DAF"/>
    <w:rsid w:val="00AB3087"/>
    <w:rsid w:val="00AB3313"/>
    <w:rsid w:val="00AB3357"/>
    <w:rsid w:val="00AB34E7"/>
    <w:rsid w:val="00AB3B6A"/>
    <w:rsid w:val="00AB3BB5"/>
    <w:rsid w:val="00AB4364"/>
    <w:rsid w:val="00AB4787"/>
    <w:rsid w:val="00AB47BC"/>
    <w:rsid w:val="00AB4952"/>
    <w:rsid w:val="00AB4F75"/>
    <w:rsid w:val="00AB6DC8"/>
    <w:rsid w:val="00AB6DEB"/>
    <w:rsid w:val="00AB7169"/>
    <w:rsid w:val="00AB751A"/>
    <w:rsid w:val="00AB77C5"/>
    <w:rsid w:val="00AB798B"/>
    <w:rsid w:val="00AB7AB8"/>
    <w:rsid w:val="00AB7D90"/>
    <w:rsid w:val="00AC04B9"/>
    <w:rsid w:val="00AC09D7"/>
    <w:rsid w:val="00AC0B9C"/>
    <w:rsid w:val="00AC1100"/>
    <w:rsid w:val="00AC150B"/>
    <w:rsid w:val="00AC2067"/>
    <w:rsid w:val="00AC2488"/>
    <w:rsid w:val="00AC28A1"/>
    <w:rsid w:val="00AC29D8"/>
    <w:rsid w:val="00AC2A41"/>
    <w:rsid w:val="00AC36AB"/>
    <w:rsid w:val="00AC489D"/>
    <w:rsid w:val="00AC49A5"/>
    <w:rsid w:val="00AC4A26"/>
    <w:rsid w:val="00AC50C0"/>
    <w:rsid w:val="00AC5A91"/>
    <w:rsid w:val="00AC61E6"/>
    <w:rsid w:val="00AC66AD"/>
    <w:rsid w:val="00AC6DBC"/>
    <w:rsid w:val="00AC7249"/>
    <w:rsid w:val="00AC72C4"/>
    <w:rsid w:val="00AC72F2"/>
    <w:rsid w:val="00AC772C"/>
    <w:rsid w:val="00AC7750"/>
    <w:rsid w:val="00AC77B8"/>
    <w:rsid w:val="00AC78DD"/>
    <w:rsid w:val="00AC7B56"/>
    <w:rsid w:val="00AC7CE1"/>
    <w:rsid w:val="00AC7E88"/>
    <w:rsid w:val="00AD02FB"/>
    <w:rsid w:val="00AD06CE"/>
    <w:rsid w:val="00AD084A"/>
    <w:rsid w:val="00AD1072"/>
    <w:rsid w:val="00AD1199"/>
    <w:rsid w:val="00AD1BFE"/>
    <w:rsid w:val="00AD2091"/>
    <w:rsid w:val="00AD3667"/>
    <w:rsid w:val="00AD37AB"/>
    <w:rsid w:val="00AD3935"/>
    <w:rsid w:val="00AD5449"/>
    <w:rsid w:val="00AD5C7C"/>
    <w:rsid w:val="00AD68DA"/>
    <w:rsid w:val="00AD6BC0"/>
    <w:rsid w:val="00AD6C37"/>
    <w:rsid w:val="00AD77AA"/>
    <w:rsid w:val="00AE06C2"/>
    <w:rsid w:val="00AE096F"/>
    <w:rsid w:val="00AE0E2C"/>
    <w:rsid w:val="00AE13EF"/>
    <w:rsid w:val="00AE160C"/>
    <w:rsid w:val="00AE16F1"/>
    <w:rsid w:val="00AE1D4B"/>
    <w:rsid w:val="00AE233A"/>
    <w:rsid w:val="00AE2699"/>
    <w:rsid w:val="00AE2A77"/>
    <w:rsid w:val="00AE3E80"/>
    <w:rsid w:val="00AE42A8"/>
    <w:rsid w:val="00AE4BE7"/>
    <w:rsid w:val="00AE4EED"/>
    <w:rsid w:val="00AE5159"/>
    <w:rsid w:val="00AE61F5"/>
    <w:rsid w:val="00AE65E6"/>
    <w:rsid w:val="00AF00A9"/>
    <w:rsid w:val="00AF039C"/>
    <w:rsid w:val="00AF05A3"/>
    <w:rsid w:val="00AF093F"/>
    <w:rsid w:val="00AF0D19"/>
    <w:rsid w:val="00AF10AA"/>
    <w:rsid w:val="00AF1B9A"/>
    <w:rsid w:val="00AF1D13"/>
    <w:rsid w:val="00AF2C2F"/>
    <w:rsid w:val="00AF2D62"/>
    <w:rsid w:val="00AF3062"/>
    <w:rsid w:val="00AF323E"/>
    <w:rsid w:val="00AF4344"/>
    <w:rsid w:val="00AF4429"/>
    <w:rsid w:val="00AF4815"/>
    <w:rsid w:val="00AF539A"/>
    <w:rsid w:val="00AF63DB"/>
    <w:rsid w:val="00AF6938"/>
    <w:rsid w:val="00AF6C53"/>
    <w:rsid w:val="00AF7C6A"/>
    <w:rsid w:val="00B009FC"/>
    <w:rsid w:val="00B011AA"/>
    <w:rsid w:val="00B0282F"/>
    <w:rsid w:val="00B02BA7"/>
    <w:rsid w:val="00B02DBC"/>
    <w:rsid w:val="00B02E80"/>
    <w:rsid w:val="00B045B5"/>
    <w:rsid w:val="00B04893"/>
    <w:rsid w:val="00B0528F"/>
    <w:rsid w:val="00B05366"/>
    <w:rsid w:val="00B05380"/>
    <w:rsid w:val="00B054CC"/>
    <w:rsid w:val="00B055BC"/>
    <w:rsid w:val="00B058D1"/>
    <w:rsid w:val="00B05CF3"/>
    <w:rsid w:val="00B05D9F"/>
    <w:rsid w:val="00B0602F"/>
    <w:rsid w:val="00B068FC"/>
    <w:rsid w:val="00B06F87"/>
    <w:rsid w:val="00B073DB"/>
    <w:rsid w:val="00B07402"/>
    <w:rsid w:val="00B079AB"/>
    <w:rsid w:val="00B07D63"/>
    <w:rsid w:val="00B07F21"/>
    <w:rsid w:val="00B1007F"/>
    <w:rsid w:val="00B10802"/>
    <w:rsid w:val="00B108C4"/>
    <w:rsid w:val="00B108D8"/>
    <w:rsid w:val="00B10B67"/>
    <w:rsid w:val="00B10B73"/>
    <w:rsid w:val="00B10EE2"/>
    <w:rsid w:val="00B110EA"/>
    <w:rsid w:val="00B11A26"/>
    <w:rsid w:val="00B11E9D"/>
    <w:rsid w:val="00B12011"/>
    <w:rsid w:val="00B12183"/>
    <w:rsid w:val="00B123B8"/>
    <w:rsid w:val="00B12489"/>
    <w:rsid w:val="00B12CA7"/>
    <w:rsid w:val="00B13BB1"/>
    <w:rsid w:val="00B13D86"/>
    <w:rsid w:val="00B13E58"/>
    <w:rsid w:val="00B13E84"/>
    <w:rsid w:val="00B14390"/>
    <w:rsid w:val="00B14595"/>
    <w:rsid w:val="00B14939"/>
    <w:rsid w:val="00B14A8B"/>
    <w:rsid w:val="00B14D5A"/>
    <w:rsid w:val="00B14FC5"/>
    <w:rsid w:val="00B154A9"/>
    <w:rsid w:val="00B15972"/>
    <w:rsid w:val="00B15E6F"/>
    <w:rsid w:val="00B16280"/>
    <w:rsid w:val="00B16D97"/>
    <w:rsid w:val="00B17884"/>
    <w:rsid w:val="00B208F2"/>
    <w:rsid w:val="00B20E38"/>
    <w:rsid w:val="00B20EF7"/>
    <w:rsid w:val="00B21616"/>
    <w:rsid w:val="00B22DC5"/>
    <w:rsid w:val="00B2366D"/>
    <w:rsid w:val="00B243BA"/>
    <w:rsid w:val="00B24992"/>
    <w:rsid w:val="00B24BBD"/>
    <w:rsid w:val="00B24BFD"/>
    <w:rsid w:val="00B25637"/>
    <w:rsid w:val="00B258B8"/>
    <w:rsid w:val="00B25AAC"/>
    <w:rsid w:val="00B25ED4"/>
    <w:rsid w:val="00B25F58"/>
    <w:rsid w:val="00B26576"/>
    <w:rsid w:val="00B26AFE"/>
    <w:rsid w:val="00B26DA2"/>
    <w:rsid w:val="00B273F0"/>
    <w:rsid w:val="00B30144"/>
    <w:rsid w:val="00B3045A"/>
    <w:rsid w:val="00B3059A"/>
    <w:rsid w:val="00B311BC"/>
    <w:rsid w:val="00B31751"/>
    <w:rsid w:val="00B31FF3"/>
    <w:rsid w:val="00B3215A"/>
    <w:rsid w:val="00B326FC"/>
    <w:rsid w:val="00B3274B"/>
    <w:rsid w:val="00B3298A"/>
    <w:rsid w:val="00B32A51"/>
    <w:rsid w:val="00B32B80"/>
    <w:rsid w:val="00B32BF3"/>
    <w:rsid w:val="00B32F7F"/>
    <w:rsid w:val="00B33627"/>
    <w:rsid w:val="00B337E1"/>
    <w:rsid w:val="00B3384D"/>
    <w:rsid w:val="00B3517F"/>
    <w:rsid w:val="00B35685"/>
    <w:rsid w:val="00B3620E"/>
    <w:rsid w:val="00B36D4A"/>
    <w:rsid w:val="00B36DC4"/>
    <w:rsid w:val="00B3797B"/>
    <w:rsid w:val="00B37996"/>
    <w:rsid w:val="00B40056"/>
    <w:rsid w:val="00B40374"/>
    <w:rsid w:val="00B40711"/>
    <w:rsid w:val="00B40B84"/>
    <w:rsid w:val="00B40C64"/>
    <w:rsid w:val="00B414BE"/>
    <w:rsid w:val="00B415D0"/>
    <w:rsid w:val="00B42717"/>
    <w:rsid w:val="00B427DD"/>
    <w:rsid w:val="00B42A3C"/>
    <w:rsid w:val="00B4396C"/>
    <w:rsid w:val="00B440CE"/>
    <w:rsid w:val="00B44B83"/>
    <w:rsid w:val="00B45605"/>
    <w:rsid w:val="00B458B4"/>
    <w:rsid w:val="00B46D47"/>
    <w:rsid w:val="00B46FCF"/>
    <w:rsid w:val="00B4738D"/>
    <w:rsid w:val="00B475AA"/>
    <w:rsid w:val="00B47F74"/>
    <w:rsid w:val="00B50008"/>
    <w:rsid w:val="00B510B4"/>
    <w:rsid w:val="00B51371"/>
    <w:rsid w:val="00B52B79"/>
    <w:rsid w:val="00B52D55"/>
    <w:rsid w:val="00B52E79"/>
    <w:rsid w:val="00B5321B"/>
    <w:rsid w:val="00B541F2"/>
    <w:rsid w:val="00B54D18"/>
    <w:rsid w:val="00B54DF8"/>
    <w:rsid w:val="00B54E68"/>
    <w:rsid w:val="00B553E0"/>
    <w:rsid w:val="00B55922"/>
    <w:rsid w:val="00B5595E"/>
    <w:rsid w:val="00B561E3"/>
    <w:rsid w:val="00B56436"/>
    <w:rsid w:val="00B568E6"/>
    <w:rsid w:val="00B56B9C"/>
    <w:rsid w:val="00B56C12"/>
    <w:rsid w:val="00B57041"/>
    <w:rsid w:val="00B61A3E"/>
    <w:rsid w:val="00B61CFE"/>
    <w:rsid w:val="00B61D35"/>
    <w:rsid w:val="00B62410"/>
    <w:rsid w:val="00B639F7"/>
    <w:rsid w:val="00B642B1"/>
    <w:rsid w:val="00B64439"/>
    <w:rsid w:val="00B64E7F"/>
    <w:rsid w:val="00B65277"/>
    <w:rsid w:val="00B654F4"/>
    <w:rsid w:val="00B65501"/>
    <w:rsid w:val="00B65783"/>
    <w:rsid w:val="00B6593F"/>
    <w:rsid w:val="00B65DE2"/>
    <w:rsid w:val="00B65E52"/>
    <w:rsid w:val="00B66080"/>
    <w:rsid w:val="00B6665D"/>
    <w:rsid w:val="00B667A0"/>
    <w:rsid w:val="00B6687B"/>
    <w:rsid w:val="00B66F4D"/>
    <w:rsid w:val="00B67056"/>
    <w:rsid w:val="00B70396"/>
    <w:rsid w:val="00B70D4C"/>
    <w:rsid w:val="00B71C67"/>
    <w:rsid w:val="00B71FA8"/>
    <w:rsid w:val="00B72100"/>
    <w:rsid w:val="00B72C5C"/>
    <w:rsid w:val="00B72FC0"/>
    <w:rsid w:val="00B73611"/>
    <w:rsid w:val="00B73B19"/>
    <w:rsid w:val="00B73E6A"/>
    <w:rsid w:val="00B743C0"/>
    <w:rsid w:val="00B74517"/>
    <w:rsid w:val="00B747CD"/>
    <w:rsid w:val="00B754D9"/>
    <w:rsid w:val="00B756DC"/>
    <w:rsid w:val="00B75D87"/>
    <w:rsid w:val="00B75D9B"/>
    <w:rsid w:val="00B76138"/>
    <w:rsid w:val="00B76B06"/>
    <w:rsid w:val="00B76C0A"/>
    <w:rsid w:val="00B77390"/>
    <w:rsid w:val="00B7748D"/>
    <w:rsid w:val="00B77D70"/>
    <w:rsid w:val="00B80C16"/>
    <w:rsid w:val="00B810A9"/>
    <w:rsid w:val="00B8165F"/>
    <w:rsid w:val="00B8213D"/>
    <w:rsid w:val="00B82CF7"/>
    <w:rsid w:val="00B82F87"/>
    <w:rsid w:val="00B83293"/>
    <w:rsid w:val="00B836CF"/>
    <w:rsid w:val="00B83EFD"/>
    <w:rsid w:val="00B84071"/>
    <w:rsid w:val="00B84103"/>
    <w:rsid w:val="00B84623"/>
    <w:rsid w:val="00B85304"/>
    <w:rsid w:val="00B85DD5"/>
    <w:rsid w:val="00B85E05"/>
    <w:rsid w:val="00B864D6"/>
    <w:rsid w:val="00B869D6"/>
    <w:rsid w:val="00B86B39"/>
    <w:rsid w:val="00B87335"/>
    <w:rsid w:val="00B877BB"/>
    <w:rsid w:val="00B8785E"/>
    <w:rsid w:val="00B8793B"/>
    <w:rsid w:val="00B90167"/>
    <w:rsid w:val="00B904CE"/>
    <w:rsid w:val="00B90529"/>
    <w:rsid w:val="00B90BCF"/>
    <w:rsid w:val="00B90BD8"/>
    <w:rsid w:val="00B90D06"/>
    <w:rsid w:val="00B91857"/>
    <w:rsid w:val="00B919BA"/>
    <w:rsid w:val="00B91E1C"/>
    <w:rsid w:val="00B92668"/>
    <w:rsid w:val="00B93CB1"/>
    <w:rsid w:val="00B943C7"/>
    <w:rsid w:val="00B9469B"/>
    <w:rsid w:val="00B9477C"/>
    <w:rsid w:val="00B9486A"/>
    <w:rsid w:val="00B9491C"/>
    <w:rsid w:val="00B94CB3"/>
    <w:rsid w:val="00B94E1C"/>
    <w:rsid w:val="00B95ADA"/>
    <w:rsid w:val="00B95E8C"/>
    <w:rsid w:val="00B96480"/>
    <w:rsid w:val="00B96495"/>
    <w:rsid w:val="00B968A5"/>
    <w:rsid w:val="00B968FB"/>
    <w:rsid w:val="00B973BC"/>
    <w:rsid w:val="00B979B2"/>
    <w:rsid w:val="00B97A3E"/>
    <w:rsid w:val="00BA0033"/>
    <w:rsid w:val="00BA04AC"/>
    <w:rsid w:val="00BA06DF"/>
    <w:rsid w:val="00BA08FB"/>
    <w:rsid w:val="00BA0C7C"/>
    <w:rsid w:val="00BA112D"/>
    <w:rsid w:val="00BA1EC0"/>
    <w:rsid w:val="00BA2547"/>
    <w:rsid w:val="00BA2AFA"/>
    <w:rsid w:val="00BA2F79"/>
    <w:rsid w:val="00BA3005"/>
    <w:rsid w:val="00BA33ED"/>
    <w:rsid w:val="00BA3AD1"/>
    <w:rsid w:val="00BA3BA9"/>
    <w:rsid w:val="00BA3C88"/>
    <w:rsid w:val="00BA4206"/>
    <w:rsid w:val="00BA4344"/>
    <w:rsid w:val="00BA4364"/>
    <w:rsid w:val="00BA4A15"/>
    <w:rsid w:val="00BA4BE5"/>
    <w:rsid w:val="00BA52B9"/>
    <w:rsid w:val="00BA5A8F"/>
    <w:rsid w:val="00BA5BB3"/>
    <w:rsid w:val="00BA5D12"/>
    <w:rsid w:val="00BA6169"/>
    <w:rsid w:val="00BA623D"/>
    <w:rsid w:val="00BA6370"/>
    <w:rsid w:val="00BA6581"/>
    <w:rsid w:val="00BA6EA8"/>
    <w:rsid w:val="00BA73F5"/>
    <w:rsid w:val="00BA799F"/>
    <w:rsid w:val="00BA7DA0"/>
    <w:rsid w:val="00BB003F"/>
    <w:rsid w:val="00BB01E5"/>
    <w:rsid w:val="00BB0659"/>
    <w:rsid w:val="00BB081A"/>
    <w:rsid w:val="00BB08CD"/>
    <w:rsid w:val="00BB0CBB"/>
    <w:rsid w:val="00BB167C"/>
    <w:rsid w:val="00BB190A"/>
    <w:rsid w:val="00BB1EEF"/>
    <w:rsid w:val="00BB1F95"/>
    <w:rsid w:val="00BB2583"/>
    <w:rsid w:val="00BB2A1B"/>
    <w:rsid w:val="00BB30D7"/>
    <w:rsid w:val="00BB31E5"/>
    <w:rsid w:val="00BB332A"/>
    <w:rsid w:val="00BB38C8"/>
    <w:rsid w:val="00BB45C8"/>
    <w:rsid w:val="00BB52D6"/>
    <w:rsid w:val="00BB5612"/>
    <w:rsid w:val="00BB586A"/>
    <w:rsid w:val="00BB6F79"/>
    <w:rsid w:val="00BB6F8B"/>
    <w:rsid w:val="00BB7233"/>
    <w:rsid w:val="00BB736E"/>
    <w:rsid w:val="00BB7823"/>
    <w:rsid w:val="00BC023F"/>
    <w:rsid w:val="00BC05F7"/>
    <w:rsid w:val="00BC07A5"/>
    <w:rsid w:val="00BC0A98"/>
    <w:rsid w:val="00BC152A"/>
    <w:rsid w:val="00BC175E"/>
    <w:rsid w:val="00BC1A07"/>
    <w:rsid w:val="00BC3105"/>
    <w:rsid w:val="00BC4DF4"/>
    <w:rsid w:val="00BC518F"/>
    <w:rsid w:val="00BC57A2"/>
    <w:rsid w:val="00BC6117"/>
    <w:rsid w:val="00BC6AE3"/>
    <w:rsid w:val="00BC6CC9"/>
    <w:rsid w:val="00BC7DA7"/>
    <w:rsid w:val="00BD021C"/>
    <w:rsid w:val="00BD0711"/>
    <w:rsid w:val="00BD0F95"/>
    <w:rsid w:val="00BD1072"/>
    <w:rsid w:val="00BD14E8"/>
    <w:rsid w:val="00BD1804"/>
    <w:rsid w:val="00BD1987"/>
    <w:rsid w:val="00BD1DE1"/>
    <w:rsid w:val="00BD229A"/>
    <w:rsid w:val="00BD22B5"/>
    <w:rsid w:val="00BD2979"/>
    <w:rsid w:val="00BD2BAB"/>
    <w:rsid w:val="00BD2CD4"/>
    <w:rsid w:val="00BD2F69"/>
    <w:rsid w:val="00BD356A"/>
    <w:rsid w:val="00BD3579"/>
    <w:rsid w:val="00BD371B"/>
    <w:rsid w:val="00BD3800"/>
    <w:rsid w:val="00BD4314"/>
    <w:rsid w:val="00BD47B4"/>
    <w:rsid w:val="00BD53AD"/>
    <w:rsid w:val="00BD625E"/>
    <w:rsid w:val="00BD6488"/>
    <w:rsid w:val="00BD7621"/>
    <w:rsid w:val="00BD7F2D"/>
    <w:rsid w:val="00BD7F99"/>
    <w:rsid w:val="00BE0256"/>
    <w:rsid w:val="00BE04B0"/>
    <w:rsid w:val="00BE0A53"/>
    <w:rsid w:val="00BE1A39"/>
    <w:rsid w:val="00BE1A7D"/>
    <w:rsid w:val="00BE22B4"/>
    <w:rsid w:val="00BE26AD"/>
    <w:rsid w:val="00BE2F03"/>
    <w:rsid w:val="00BE2FE8"/>
    <w:rsid w:val="00BE31E2"/>
    <w:rsid w:val="00BE3546"/>
    <w:rsid w:val="00BE399D"/>
    <w:rsid w:val="00BE3C9A"/>
    <w:rsid w:val="00BE4040"/>
    <w:rsid w:val="00BE486E"/>
    <w:rsid w:val="00BE55AF"/>
    <w:rsid w:val="00BE5644"/>
    <w:rsid w:val="00BE5702"/>
    <w:rsid w:val="00BE668F"/>
    <w:rsid w:val="00BE6BE0"/>
    <w:rsid w:val="00BE78F4"/>
    <w:rsid w:val="00BE7D8F"/>
    <w:rsid w:val="00BE7F04"/>
    <w:rsid w:val="00BF01F4"/>
    <w:rsid w:val="00BF0ADA"/>
    <w:rsid w:val="00BF12B8"/>
    <w:rsid w:val="00BF1404"/>
    <w:rsid w:val="00BF1AAD"/>
    <w:rsid w:val="00BF1B25"/>
    <w:rsid w:val="00BF20F6"/>
    <w:rsid w:val="00BF2677"/>
    <w:rsid w:val="00BF2CF9"/>
    <w:rsid w:val="00BF2D42"/>
    <w:rsid w:val="00BF366F"/>
    <w:rsid w:val="00BF46C3"/>
    <w:rsid w:val="00BF5B83"/>
    <w:rsid w:val="00BF6445"/>
    <w:rsid w:val="00BF6480"/>
    <w:rsid w:val="00BF693B"/>
    <w:rsid w:val="00BF6983"/>
    <w:rsid w:val="00BF6A02"/>
    <w:rsid w:val="00BF6FB9"/>
    <w:rsid w:val="00BF79F0"/>
    <w:rsid w:val="00BF7A05"/>
    <w:rsid w:val="00C00CFD"/>
    <w:rsid w:val="00C01057"/>
    <w:rsid w:val="00C01454"/>
    <w:rsid w:val="00C015DA"/>
    <w:rsid w:val="00C01D0C"/>
    <w:rsid w:val="00C01F20"/>
    <w:rsid w:val="00C024DB"/>
    <w:rsid w:val="00C027B5"/>
    <w:rsid w:val="00C0302F"/>
    <w:rsid w:val="00C0497D"/>
    <w:rsid w:val="00C05025"/>
    <w:rsid w:val="00C05593"/>
    <w:rsid w:val="00C05E88"/>
    <w:rsid w:val="00C06730"/>
    <w:rsid w:val="00C0687C"/>
    <w:rsid w:val="00C07402"/>
    <w:rsid w:val="00C0760D"/>
    <w:rsid w:val="00C07B08"/>
    <w:rsid w:val="00C07B6C"/>
    <w:rsid w:val="00C07C2F"/>
    <w:rsid w:val="00C10542"/>
    <w:rsid w:val="00C10C8C"/>
    <w:rsid w:val="00C10DE1"/>
    <w:rsid w:val="00C1173D"/>
    <w:rsid w:val="00C118C0"/>
    <w:rsid w:val="00C118D6"/>
    <w:rsid w:val="00C12842"/>
    <w:rsid w:val="00C131E2"/>
    <w:rsid w:val="00C135CF"/>
    <w:rsid w:val="00C14103"/>
    <w:rsid w:val="00C144BE"/>
    <w:rsid w:val="00C15169"/>
    <w:rsid w:val="00C15F05"/>
    <w:rsid w:val="00C15FE5"/>
    <w:rsid w:val="00C16587"/>
    <w:rsid w:val="00C16C9F"/>
    <w:rsid w:val="00C17B21"/>
    <w:rsid w:val="00C20427"/>
    <w:rsid w:val="00C20786"/>
    <w:rsid w:val="00C20E25"/>
    <w:rsid w:val="00C20F36"/>
    <w:rsid w:val="00C211EC"/>
    <w:rsid w:val="00C21563"/>
    <w:rsid w:val="00C21759"/>
    <w:rsid w:val="00C23757"/>
    <w:rsid w:val="00C23E05"/>
    <w:rsid w:val="00C23F3C"/>
    <w:rsid w:val="00C24009"/>
    <w:rsid w:val="00C2497F"/>
    <w:rsid w:val="00C258E7"/>
    <w:rsid w:val="00C25B1D"/>
    <w:rsid w:val="00C25E3D"/>
    <w:rsid w:val="00C262C4"/>
    <w:rsid w:val="00C26AE5"/>
    <w:rsid w:val="00C26EC0"/>
    <w:rsid w:val="00C26FE1"/>
    <w:rsid w:val="00C27192"/>
    <w:rsid w:val="00C274B5"/>
    <w:rsid w:val="00C27967"/>
    <w:rsid w:val="00C27B7E"/>
    <w:rsid w:val="00C27D87"/>
    <w:rsid w:val="00C30B1C"/>
    <w:rsid w:val="00C30B6E"/>
    <w:rsid w:val="00C319DB"/>
    <w:rsid w:val="00C31C13"/>
    <w:rsid w:val="00C31C83"/>
    <w:rsid w:val="00C31CFC"/>
    <w:rsid w:val="00C320BA"/>
    <w:rsid w:val="00C328DA"/>
    <w:rsid w:val="00C32C0E"/>
    <w:rsid w:val="00C33990"/>
    <w:rsid w:val="00C34470"/>
    <w:rsid w:val="00C344E9"/>
    <w:rsid w:val="00C34AF2"/>
    <w:rsid w:val="00C34FD5"/>
    <w:rsid w:val="00C35074"/>
    <w:rsid w:val="00C3660F"/>
    <w:rsid w:val="00C36BF0"/>
    <w:rsid w:val="00C37B53"/>
    <w:rsid w:val="00C37F88"/>
    <w:rsid w:val="00C404DB"/>
    <w:rsid w:val="00C4053D"/>
    <w:rsid w:val="00C407A6"/>
    <w:rsid w:val="00C408A3"/>
    <w:rsid w:val="00C40A73"/>
    <w:rsid w:val="00C41682"/>
    <w:rsid w:val="00C429EB"/>
    <w:rsid w:val="00C42D09"/>
    <w:rsid w:val="00C43123"/>
    <w:rsid w:val="00C43399"/>
    <w:rsid w:val="00C43A74"/>
    <w:rsid w:val="00C43C32"/>
    <w:rsid w:val="00C43CED"/>
    <w:rsid w:val="00C43E02"/>
    <w:rsid w:val="00C44533"/>
    <w:rsid w:val="00C44B1E"/>
    <w:rsid w:val="00C45973"/>
    <w:rsid w:val="00C45F6B"/>
    <w:rsid w:val="00C463B2"/>
    <w:rsid w:val="00C467EB"/>
    <w:rsid w:val="00C4688F"/>
    <w:rsid w:val="00C46AEA"/>
    <w:rsid w:val="00C47014"/>
    <w:rsid w:val="00C47145"/>
    <w:rsid w:val="00C47686"/>
    <w:rsid w:val="00C47A19"/>
    <w:rsid w:val="00C47A9D"/>
    <w:rsid w:val="00C47FB5"/>
    <w:rsid w:val="00C50021"/>
    <w:rsid w:val="00C501B6"/>
    <w:rsid w:val="00C502A7"/>
    <w:rsid w:val="00C5047D"/>
    <w:rsid w:val="00C5055C"/>
    <w:rsid w:val="00C50C59"/>
    <w:rsid w:val="00C51121"/>
    <w:rsid w:val="00C51709"/>
    <w:rsid w:val="00C52292"/>
    <w:rsid w:val="00C52379"/>
    <w:rsid w:val="00C534D5"/>
    <w:rsid w:val="00C53862"/>
    <w:rsid w:val="00C5478A"/>
    <w:rsid w:val="00C54E22"/>
    <w:rsid w:val="00C55139"/>
    <w:rsid w:val="00C56089"/>
    <w:rsid w:val="00C56657"/>
    <w:rsid w:val="00C56887"/>
    <w:rsid w:val="00C56B1E"/>
    <w:rsid w:val="00C56DFB"/>
    <w:rsid w:val="00C56F2E"/>
    <w:rsid w:val="00C573F3"/>
    <w:rsid w:val="00C576EC"/>
    <w:rsid w:val="00C5774C"/>
    <w:rsid w:val="00C57B8C"/>
    <w:rsid w:val="00C6017A"/>
    <w:rsid w:val="00C6071D"/>
    <w:rsid w:val="00C60C8B"/>
    <w:rsid w:val="00C61D0D"/>
    <w:rsid w:val="00C61E73"/>
    <w:rsid w:val="00C62138"/>
    <w:rsid w:val="00C62241"/>
    <w:rsid w:val="00C6266D"/>
    <w:rsid w:val="00C62B6D"/>
    <w:rsid w:val="00C6380E"/>
    <w:rsid w:val="00C63CE0"/>
    <w:rsid w:val="00C63FEF"/>
    <w:rsid w:val="00C641FD"/>
    <w:rsid w:val="00C649DC"/>
    <w:rsid w:val="00C655F4"/>
    <w:rsid w:val="00C65708"/>
    <w:rsid w:val="00C6575B"/>
    <w:rsid w:val="00C65BB0"/>
    <w:rsid w:val="00C65D43"/>
    <w:rsid w:val="00C65D93"/>
    <w:rsid w:val="00C662D7"/>
    <w:rsid w:val="00C66CB6"/>
    <w:rsid w:val="00C67067"/>
    <w:rsid w:val="00C67207"/>
    <w:rsid w:val="00C704FC"/>
    <w:rsid w:val="00C70670"/>
    <w:rsid w:val="00C7095C"/>
    <w:rsid w:val="00C715DC"/>
    <w:rsid w:val="00C71DD5"/>
    <w:rsid w:val="00C72B7E"/>
    <w:rsid w:val="00C72BB3"/>
    <w:rsid w:val="00C72F57"/>
    <w:rsid w:val="00C730F3"/>
    <w:rsid w:val="00C74231"/>
    <w:rsid w:val="00C74C23"/>
    <w:rsid w:val="00C74CA6"/>
    <w:rsid w:val="00C74FFD"/>
    <w:rsid w:val="00C75489"/>
    <w:rsid w:val="00C76264"/>
    <w:rsid w:val="00C76903"/>
    <w:rsid w:val="00C76C51"/>
    <w:rsid w:val="00C76FD9"/>
    <w:rsid w:val="00C77030"/>
    <w:rsid w:val="00C770A9"/>
    <w:rsid w:val="00C77678"/>
    <w:rsid w:val="00C778BE"/>
    <w:rsid w:val="00C77B8F"/>
    <w:rsid w:val="00C77D49"/>
    <w:rsid w:val="00C80081"/>
    <w:rsid w:val="00C803E7"/>
    <w:rsid w:val="00C8056D"/>
    <w:rsid w:val="00C80844"/>
    <w:rsid w:val="00C80B52"/>
    <w:rsid w:val="00C81B5C"/>
    <w:rsid w:val="00C81B96"/>
    <w:rsid w:val="00C81EBD"/>
    <w:rsid w:val="00C829FE"/>
    <w:rsid w:val="00C83183"/>
    <w:rsid w:val="00C83274"/>
    <w:rsid w:val="00C833C4"/>
    <w:rsid w:val="00C83622"/>
    <w:rsid w:val="00C837A8"/>
    <w:rsid w:val="00C83885"/>
    <w:rsid w:val="00C848ED"/>
    <w:rsid w:val="00C84A8D"/>
    <w:rsid w:val="00C84E44"/>
    <w:rsid w:val="00C85135"/>
    <w:rsid w:val="00C85DD8"/>
    <w:rsid w:val="00C86A00"/>
    <w:rsid w:val="00C86B94"/>
    <w:rsid w:val="00C87343"/>
    <w:rsid w:val="00C90042"/>
    <w:rsid w:val="00C90283"/>
    <w:rsid w:val="00C91143"/>
    <w:rsid w:val="00C92BF5"/>
    <w:rsid w:val="00C93125"/>
    <w:rsid w:val="00C939EB"/>
    <w:rsid w:val="00C93EF3"/>
    <w:rsid w:val="00C94105"/>
    <w:rsid w:val="00C9464B"/>
    <w:rsid w:val="00C9495A"/>
    <w:rsid w:val="00C94F38"/>
    <w:rsid w:val="00C94F42"/>
    <w:rsid w:val="00C95041"/>
    <w:rsid w:val="00C958AA"/>
    <w:rsid w:val="00C95EB4"/>
    <w:rsid w:val="00C9671A"/>
    <w:rsid w:val="00C96B38"/>
    <w:rsid w:val="00C96C78"/>
    <w:rsid w:val="00C97521"/>
    <w:rsid w:val="00C975D3"/>
    <w:rsid w:val="00C97A47"/>
    <w:rsid w:val="00CA000B"/>
    <w:rsid w:val="00CA033E"/>
    <w:rsid w:val="00CA04C0"/>
    <w:rsid w:val="00CA0759"/>
    <w:rsid w:val="00CA08E5"/>
    <w:rsid w:val="00CA0B85"/>
    <w:rsid w:val="00CA1094"/>
    <w:rsid w:val="00CA1505"/>
    <w:rsid w:val="00CA16DD"/>
    <w:rsid w:val="00CA18D7"/>
    <w:rsid w:val="00CA1BC9"/>
    <w:rsid w:val="00CA2117"/>
    <w:rsid w:val="00CA2206"/>
    <w:rsid w:val="00CA2316"/>
    <w:rsid w:val="00CA2649"/>
    <w:rsid w:val="00CA2976"/>
    <w:rsid w:val="00CA2CA6"/>
    <w:rsid w:val="00CA2EF2"/>
    <w:rsid w:val="00CA3144"/>
    <w:rsid w:val="00CA3222"/>
    <w:rsid w:val="00CA3AD1"/>
    <w:rsid w:val="00CA3AE3"/>
    <w:rsid w:val="00CA4140"/>
    <w:rsid w:val="00CA46A6"/>
    <w:rsid w:val="00CA49BE"/>
    <w:rsid w:val="00CA4E82"/>
    <w:rsid w:val="00CA5965"/>
    <w:rsid w:val="00CA5AE9"/>
    <w:rsid w:val="00CA5C41"/>
    <w:rsid w:val="00CA6B9F"/>
    <w:rsid w:val="00CA7012"/>
    <w:rsid w:val="00CA7266"/>
    <w:rsid w:val="00CA767A"/>
    <w:rsid w:val="00CA7A23"/>
    <w:rsid w:val="00CB01E1"/>
    <w:rsid w:val="00CB29A3"/>
    <w:rsid w:val="00CB2E26"/>
    <w:rsid w:val="00CB303D"/>
    <w:rsid w:val="00CB30CC"/>
    <w:rsid w:val="00CB3375"/>
    <w:rsid w:val="00CB35EB"/>
    <w:rsid w:val="00CB35EE"/>
    <w:rsid w:val="00CB35FE"/>
    <w:rsid w:val="00CB3900"/>
    <w:rsid w:val="00CB3ADD"/>
    <w:rsid w:val="00CB3BFA"/>
    <w:rsid w:val="00CB416F"/>
    <w:rsid w:val="00CB46C3"/>
    <w:rsid w:val="00CB5031"/>
    <w:rsid w:val="00CB57DA"/>
    <w:rsid w:val="00CB5884"/>
    <w:rsid w:val="00CB58AA"/>
    <w:rsid w:val="00CB5A63"/>
    <w:rsid w:val="00CB5AFA"/>
    <w:rsid w:val="00CB67BC"/>
    <w:rsid w:val="00CB69FF"/>
    <w:rsid w:val="00CB6A26"/>
    <w:rsid w:val="00CB6BAC"/>
    <w:rsid w:val="00CB6D18"/>
    <w:rsid w:val="00CB6D2D"/>
    <w:rsid w:val="00CC02C0"/>
    <w:rsid w:val="00CC084D"/>
    <w:rsid w:val="00CC0A35"/>
    <w:rsid w:val="00CC1034"/>
    <w:rsid w:val="00CC1D82"/>
    <w:rsid w:val="00CC1DC4"/>
    <w:rsid w:val="00CC1F37"/>
    <w:rsid w:val="00CC247D"/>
    <w:rsid w:val="00CC28DF"/>
    <w:rsid w:val="00CC2975"/>
    <w:rsid w:val="00CC3AD3"/>
    <w:rsid w:val="00CC3BF6"/>
    <w:rsid w:val="00CC3FAB"/>
    <w:rsid w:val="00CC43EF"/>
    <w:rsid w:val="00CC4502"/>
    <w:rsid w:val="00CC45B7"/>
    <w:rsid w:val="00CC477B"/>
    <w:rsid w:val="00CC4849"/>
    <w:rsid w:val="00CC4CA9"/>
    <w:rsid w:val="00CC5226"/>
    <w:rsid w:val="00CC5B90"/>
    <w:rsid w:val="00CC7B73"/>
    <w:rsid w:val="00CC7CFD"/>
    <w:rsid w:val="00CD006E"/>
    <w:rsid w:val="00CD0ACA"/>
    <w:rsid w:val="00CD0B88"/>
    <w:rsid w:val="00CD0F7B"/>
    <w:rsid w:val="00CD1633"/>
    <w:rsid w:val="00CD1BA9"/>
    <w:rsid w:val="00CD2BF2"/>
    <w:rsid w:val="00CD34CB"/>
    <w:rsid w:val="00CD3614"/>
    <w:rsid w:val="00CD3D25"/>
    <w:rsid w:val="00CD3DAC"/>
    <w:rsid w:val="00CD4005"/>
    <w:rsid w:val="00CD492F"/>
    <w:rsid w:val="00CD4E2B"/>
    <w:rsid w:val="00CD5AD9"/>
    <w:rsid w:val="00CD5B13"/>
    <w:rsid w:val="00CD69FD"/>
    <w:rsid w:val="00CD6C62"/>
    <w:rsid w:val="00CD79DD"/>
    <w:rsid w:val="00CD7EA5"/>
    <w:rsid w:val="00CE1B41"/>
    <w:rsid w:val="00CE1EB0"/>
    <w:rsid w:val="00CE2368"/>
    <w:rsid w:val="00CE257C"/>
    <w:rsid w:val="00CE291C"/>
    <w:rsid w:val="00CE3BC0"/>
    <w:rsid w:val="00CE3E28"/>
    <w:rsid w:val="00CE42AF"/>
    <w:rsid w:val="00CE4668"/>
    <w:rsid w:val="00CE4C15"/>
    <w:rsid w:val="00CE4C2D"/>
    <w:rsid w:val="00CE5112"/>
    <w:rsid w:val="00CE5306"/>
    <w:rsid w:val="00CE66A8"/>
    <w:rsid w:val="00CE67F5"/>
    <w:rsid w:val="00CE6972"/>
    <w:rsid w:val="00CE6D23"/>
    <w:rsid w:val="00CE7361"/>
    <w:rsid w:val="00CE765B"/>
    <w:rsid w:val="00CE77D2"/>
    <w:rsid w:val="00CE7805"/>
    <w:rsid w:val="00CF000C"/>
    <w:rsid w:val="00CF02E5"/>
    <w:rsid w:val="00CF07E5"/>
    <w:rsid w:val="00CF086F"/>
    <w:rsid w:val="00CF0BAC"/>
    <w:rsid w:val="00CF0C6B"/>
    <w:rsid w:val="00CF0E56"/>
    <w:rsid w:val="00CF18F4"/>
    <w:rsid w:val="00CF23AB"/>
    <w:rsid w:val="00CF248E"/>
    <w:rsid w:val="00CF2590"/>
    <w:rsid w:val="00CF2924"/>
    <w:rsid w:val="00CF296B"/>
    <w:rsid w:val="00CF2D0A"/>
    <w:rsid w:val="00CF2FC0"/>
    <w:rsid w:val="00CF2FD6"/>
    <w:rsid w:val="00CF30A8"/>
    <w:rsid w:val="00CF34B5"/>
    <w:rsid w:val="00CF3F50"/>
    <w:rsid w:val="00CF426B"/>
    <w:rsid w:val="00CF4D8F"/>
    <w:rsid w:val="00CF4F4C"/>
    <w:rsid w:val="00CF54A4"/>
    <w:rsid w:val="00CF5543"/>
    <w:rsid w:val="00CF5E06"/>
    <w:rsid w:val="00CF65C2"/>
    <w:rsid w:val="00CF6FF3"/>
    <w:rsid w:val="00CF735D"/>
    <w:rsid w:val="00CF7ADF"/>
    <w:rsid w:val="00CF7B2A"/>
    <w:rsid w:val="00CF7B62"/>
    <w:rsid w:val="00CF7BAA"/>
    <w:rsid w:val="00D0011A"/>
    <w:rsid w:val="00D01061"/>
    <w:rsid w:val="00D012D4"/>
    <w:rsid w:val="00D014CD"/>
    <w:rsid w:val="00D026A9"/>
    <w:rsid w:val="00D02AB0"/>
    <w:rsid w:val="00D02B22"/>
    <w:rsid w:val="00D02C01"/>
    <w:rsid w:val="00D03172"/>
    <w:rsid w:val="00D0384B"/>
    <w:rsid w:val="00D038AD"/>
    <w:rsid w:val="00D041A9"/>
    <w:rsid w:val="00D042FC"/>
    <w:rsid w:val="00D044B1"/>
    <w:rsid w:val="00D045A9"/>
    <w:rsid w:val="00D04618"/>
    <w:rsid w:val="00D05E2B"/>
    <w:rsid w:val="00D06408"/>
    <w:rsid w:val="00D066D1"/>
    <w:rsid w:val="00D06A7F"/>
    <w:rsid w:val="00D06B12"/>
    <w:rsid w:val="00D06B83"/>
    <w:rsid w:val="00D06D76"/>
    <w:rsid w:val="00D07029"/>
    <w:rsid w:val="00D07252"/>
    <w:rsid w:val="00D0770E"/>
    <w:rsid w:val="00D0790D"/>
    <w:rsid w:val="00D10C28"/>
    <w:rsid w:val="00D1196D"/>
    <w:rsid w:val="00D11B3C"/>
    <w:rsid w:val="00D11D6B"/>
    <w:rsid w:val="00D12B59"/>
    <w:rsid w:val="00D12F6D"/>
    <w:rsid w:val="00D1323C"/>
    <w:rsid w:val="00D13916"/>
    <w:rsid w:val="00D13AFA"/>
    <w:rsid w:val="00D141BF"/>
    <w:rsid w:val="00D14B4B"/>
    <w:rsid w:val="00D15166"/>
    <w:rsid w:val="00D154A4"/>
    <w:rsid w:val="00D1568D"/>
    <w:rsid w:val="00D15D22"/>
    <w:rsid w:val="00D15E50"/>
    <w:rsid w:val="00D1689A"/>
    <w:rsid w:val="00D169CF"/>
    <w:rsid w:val="00D16BBF"/>
    <w:rsid w:val="00D1700B"/>
    <w:rsid w:val="00D170AE"/>
    <w:rsid w:val="00D17334"/>
    <w:rsid w:val="00D1785A"/>
    <w:rsid w:val="00D17902"/>
    <w:rsid w:val="00D17A5C"/>
    <w:rsid w:val="00D20766"/>
    <w:rsid w:val="00D2119E"/>
    <w:rsid w:val="00D2120D"/>
    <w:rsid w:val="00D21408"/>
    <w:rsid w:val="00D2192B"/>
    <w:rsid w:val="00D21DC4"/>
    <w:rsid w:val="00D22A68"/>
    <w:rsid w:val="00D22F8F"/>
    <w:rsid w:val="00D23FE3"/>
    <w:rsid w:val="00D2437B"/>
    <w:rsid w:val="00D24822"/>
    <w:rsid w:val="00D24A6F"/>
    <w:rsid w:val="00D24F54"/>
    <w:rsid w:val="00D25093"/>
    <w:rsid w:val="00D25A30"/>
    <w:rsid w:val="00D2659C"/>
    <w:rsid w:val="00D269F2"/>
    <w:rsid w:val="00D26CEE"/>
    <w:rsid w:val="00D26E62"/>
    <w:rsid w:val="00D27ED1"/>
    <w:rsid w:val="00D30288"/>
    <w:rsid w:val="00D302D4"/>
    <w:rsid w:val="00D310DC"/>
    <w:rsid w:val="00D31491"/>
    <w:rsid w:val="00D31B4A"/>
    <w:rsid w:val="00D31E7E"/>
    <w:rsid w:val="00D32118"/>
    <w:rsid w:val="00D32209"/>
    <w:rsid w:val="00D3241A"/>
    <w:rsid w:val="00D32A0E"/>
    <w:rsid w:val="00D32FCF"/>
    <w:rsid w:val="00D330B7"/>
    <w:rsid w:val="00D33438"/>
    <w:rsid w:val="00D33CFA"/>
    <w:rsid w:val="00D34BBF"/>
    <w:rsid w:val="00D34EAA"/>
    <w:rsid w:val="00D34FC3"/>
    <w:rsid w:val="00D3537A"/>
    <w:rsid w:val="00D35EC0"/>
    <w:rsid w:val="00D36BFB"/>
    <w:rsid w:val="00D36CD3"/>
    <w:rsid w:val="00D36D1A"/>
    <w:rsid w:val="00D36D89"/>
    <w:rsid w:val="00D37727"/>
    <w:rsid w:val="00D37E79"/>
    <w:rsid w:val="00D40955"/>
    <w:rsid w:val="00D41246"/>
    <w:rsid w:val="00D4197E"/>
    <w:rsid w:val="00D42C77"/>
    <w:rsid w:val="00D42CF3"/>
    <w:rsid w:val="00D431AE"/>
    <w:rsid w:val="00D4327D"/>
    <w:rsid w:val="00D43313"/>
    <w:rsid w:val="00D43593"/>
    <w:rsid w:val="00D4397E"/>
    <w:rsid w:val="00D43D2D"/>
    <w:rsid w:val="00D44164"/>
    <w:rsid w:val="00D446EF"/>
    <w:rsid w:val="00D4476E"/>
    <w:rsid w:val="00D449C3"/>
    <w:rsid w:val="00D44BC0"/>
    <w:rsid w:val="00D44F2D"/>
    <w:rsid w:val="00D456B6"/>
    <w:rsid w:val="00D45843"/>
    <w:rsid w:val="00D4621A"/>
    <w:rsid w:val="00D46481"/>
    <w:rsid w:val="00D464B2"/>
    <w:rsid w:val="00D465FB"/>
    <w:rsid w:val="00D46975"/>
    <w:rsid w:val="00D469BB"/>
    <w:rsid w:val="00D46C1A"/>
    <w:rsid w:val="00D46C2C"/>
    <w:rsid w:val="00D4770E"/>
    <w:rsid w:val="00D47906"/>
    <w:rsid w:val="00D50647"/>
    <w:rsid w:val="00D50FE8"/>
    <w:rsid w:val="00D52153"/>
    <w:rsid w:val="00D522D7"/>
    <w:rsid w:val="00D52538"/>
    <w:rsid w:val="00D52D03"/>
    <w:rsid w:val="00D53415"/>
    <w:rsid w:val="00D535C3"/>
    <w:rsid w:val="00D53BFF"/>
    <w:rsid w:val="00D54375"/>
    <w:rsid w:val="00D545D1"/>
    <w:rsid w:val="00D54CF0"/>
    <w:rsid w:val="00D54F16"/>
    <w:rsid w:val="00D5511B"/>
    <w:rsid w:val="00D55A1F"/>
    <w:rsid w:val="00D55AF3"/>
    <w:rsid w:val="00D55F38"/>
    <w:rsid w:val="00D56008"/>
    <w:rsid w:val="00D56070"/>
    <w:rsid w:val="00D560DD"/>
    <w:rsid w:val="00D56433"/>
    <w:rsid w:val="00D5677A"/>
    <w:rsid w:val="00D56C36"/>
    <w:rsid w:val="00D570DB"/>
    <w:rsid w:val="00D577CE"/>
    <w:rsid w:val="00D5782D"/>
    <w:rsid w:val="00D57C1D"/>
    <w:rsid w:val="00D604AF"/>
    <w:rsid w:val="00D6068B"/>
    <w:rsid w:val="00D606AE"/>
    <w:rsid w:val="00D60AFD"/>
    <w:rsid w:val="00D6151E"/>
    <w:rsid w:val="00D6168C"/>
    <w:rsid w:val="00D619D1"/>
    <w:rsid w:val="00D620CC"/>
    <w:rsid w:val="00D62398"/>
    <w:rsid w:val="00D62921"/>
    <w:rsid w:val="00D62BFA"/>
    <w:rsid w:val="00D6301B"/>
    <w:rsid w:val="00D646D0"/>
    <w:rsid w:val="00D64A65"/>
    <w:rsid w:val="00D650BB"/>
    <w:rsid w:val="00D6544C"/>
    <w:rsid w:val="00D65B73"/>
    <w:rsid w:val="00D65F78"/>
    <w:rsid w:val="00D66170"/>
    <w:rsid w:val="00D661EF"/>
    <w:rsid w:val="00D6624D"/>
    <w:rsid w:val="00D66277"/>
    <w:rsid w:val="00D66871"/>
    <w:rsid w:val="00D67329"/>
    <w:rsid w:val="00D6749A"/>
    <w:rsid w:val="00D67670"/>
    <w:rsid w:val="00D70836"/>
    <w:rsid w:val="00D7141E"/>
    <w:rsid w:val="00D727E1"/>
    <w:rsid w:val="00D729EC"/>
    <w:rsid w:val="00D72A40"/>
    <w:rsid w:val="00D72A78"/>
    <w:rsid w:val="00D7306E"/>
    <w:rsid w:val="00D73387"/>
    <w:rsid w:val="00D73CC8"/>
    <w:rsid w:val="00D74032"/>
    <w:rsid w:val="00D7461C"/>
    <w:rsid w:val="00D76756"/>
    <w:rsid w:val="00D7689A"/>
    <w:rsid w:val="00D76A9A"/>
    <w:rsid w:val="00D76C8F"/>
    <w:rsid w:val="00D77B0F"/>
    <w:rsid w:val="00D801CC"/>
    <w:rsid w:val="00D802AF"/>
    <w:rsid w:val="00D8066F"/>
    <w:rsid w:val="00D80DE1"/>
    <w:rsid w:val="00D82648"/>
    <w:rsid w:val="00D82668"/>
    <w:rsid w:val="00D8298D"/>
    <w:rsid w:val="00D8299B"/>
    <w:rsid w:val="00D829D2"/>
    <w:rsid w:val="00D82DEA"/>
    <w:rsid w:val="00D82FBB"/>
    <w:rsid w:val="00D83165"/>
    <w:rsid w:val="00D83881"/>
    <w:rsid w:val="00D846A9"/>
    <w:rsid w:val="00D847BD"/>
    <w:rsid w:val="00D84D22"/>
    <w:rsid w:val="00D8537F"/>
    <w:rsid w:val="00D85821"/>
    <w:rsid w:val="00D8591D"/>
    <w:rsid w:val="00D85BAD"/>
    <w:rsid w:val="00D85C5F"/>
    <w:rsid w:val="00D8676C"/>
    <w:rsid w:val="00D86C64"/>
    <w:rsid w:val="00D86C77"/>
    <w:rsid w:val="00D86D78"/>
    <w:rsid w:val="00D87565"/>
    <w:rsid w:val="00D8789E"/>
    <w:rsid w:val="00D87D20"/>
    <w:rsid w:val="00D904DA"/>
    <w:rsid w:val="00D90F4A"/>
    <w:rsid w:val="00D91765"/>
    <w:rsid w:val="00D91796"/>
    <w:rsid w:val="00D923DE"/>
    <w:rsid w:val="00D933CF"/>
    <w:rsid w:val="00D9371F"/>
    <w:rsid w:val="00D93CA0"/>
    <w:rsid w:val="00D93F32"/>
    <w:rsid w:val="00D94557"/>
    <w:rsid w:val="00D946B8"/>
    <w:rsid w:val="00D94EF8"/>
    <w:rsid w:val="00D95166"/>
    <w:rsid w:val="00D955B0"/>
    <w:rsid w:val="00D956C2"/>
    <w:rsid w:val="00D95DA6"/>
    <w:rsid w:val="00D95FE8"/>
    <w:rsid w:val="00D964C4"/>
    <w:rsid w:val="00D971CE"/>
    <w:rsid w:val="00D97F96"/>
    <w:rsid w:val="00DA001F"/>
    <w:rsid w:val="00DA0189"/>
    <w:rsid w:val="00DA07CA"/>
    <w:rsid w:val="00DA107D"/>
    <w:rsid w:val="00DA12CD"/>
    <w:rsid w:val="00DA13F7"/>
    <w:rsid w:val="00DA1BA0"/>
    <w:rsid w:val="00DA2BAC"/>
    <w:rsid w:val="00DA33CE"/>
    <w:rsid w:val="00DA3702"/>
    <w:rsid w:val="00DA3E26"/>
    <w:rsid w:val="00DA3FC4"/>
    <w:rsid w:val="00DA40E9"/>
    <w:rsid w:val="00DA41D2"/>
    <w:rsid w:val="00DA53DB"/>
    <w:rsid w:val="00DA5B12"/>
    <w:rsid w:val="00DA5BE9"/>
    <w:rsid w:val="00DA697A"/>
    <w:rsid w:val="00DA6AD5"/>
    <w:rsid w:val="00DA70EA"/>
    <w:rsid w:val="00DA7508"/>
    <w:rsid w:val="00DA7CB5"/>
    <w:rsid w:val="00DB0315"/>
    <w:rsid w:val="00DB04E4"/>
    <w:rsid w:val="00DB08E8"/>
    <w:rsid w:val="00DB0B8B"/>
    <w:rsid w:val="00DB13A7"/>
    <w:rsid w:val="00DB1DBD"/>
    <w:rsid w:val="00DB1ED2"/>
    <w:rsid w:val="00DB2303"/>
    <w:rsid w:val="00DB2842"/>
    <w:rsid w:val="00DB2DB7"/>
    <w:rsid w:val="00DB3037"/>
    <w:rsid w:val="00DB3B7A"/>
    <w:rsid w:val="00DB46CC"/>
    <w:rsid w:val="00DB46E7"/>
    <w:rsid w:val="00DB4858"/>
    <w:rsid w:val="00DB4D48"/>
    <w:rsid w:val="00DB56DD"/>
    <w:rsid w:val="00DB6198"/>
    <w:rsid w:val="00DB648E"/>
    <w:rsid w:val="00DB6D7A"/>
    <w:rsid w:val="00DB6F59"/>
    <w:rsid w:val="00DB71DB"/>
    <w:rsid w:val="00DB743C"/>
    <w:rsid w:val="00DB7BFE"/>
    <w:rsid w:val="00DB7E30"/>
    <w:rsid w:val="00DC0010"/>
    <w:rsid w:val="00DC0134"/>
    <w:rsid w:val="00DC0A18"/>
    <w:rsid w:val="00DC0B53"/>
    <w:rsid w:val="00DC162B"/>
    <w:rsid w:val="00DC1ABC"/>
    <w:rsid w:val="00DC1E29"/>
    <w:rsid w:val="00DC2858"/>
    <w:rsid w:val="00DC2907"/>
    <w:rsid w:val="00DC2DE2"/>
    <w:rsid w:val="00DC3233"/>
    <w:rsid w:val="00DC32F9"/>
    <w:rsid w:val="00DC363D"/>
    <w:rsid w:val="00DC3DE6"/>
    <w:rsid w:val="00DC3F96"/>
    <w:rsid w:val="00DC4411"/>
    <w:rsid w:val="00DC4E83"/>
    <w:rsid w:val="00DC510C"/>
    <w:rsid w:val="00DC5896"/>
    <w:rsid w:val="00DC5F17"/>
    <w:rsid w:val="00DC6A1E"/>
    <w:rsid w:val="00DC6D2D"/>
    <w:rsid w:val="00DC709D"/>
    <w:rsid w:val="00DC71E7"/>
    <w:rsid w:val="00DC732C"/>
    <w:rsid w:val="00DD08D7"/>
    <w:rsid w:val="00DD13B9"/>
    <w:rsid w:val="00DD1CE1"/>
    <w:rsid w:val="00DD1D27"/>
    <w:rsid w:val="00DD28A1"/>
    <w:rsid w:val="00DD2D50"/>
    <w:rsid w:val="00DD41DE"/>
    <w:rsid w:val="00DD459E"/>
    <w:rsid w:val="00DD45DB"/>
    <w:rsid w:val="00DD47B7"/>
    <w:rsid w:val="00DD498E"/>
    <w:rsid w:val="00DD4A68"/>
    <w:rsid w:val="00DD504E"/>
    <w:rsid w:val="00DD53C1"/>
    <w:rsid w:val="00DD553E"/>
    <w:rsid w:val="00DD55DD"/>
    <w:rsid w:val="00DD56FA"/>
    <w:rsid w:val="00DD574E"/>
    <w:rsid w:val="00DD586A"/>
    <w:rsid w:val="00DD5A0C"/>
    <w:rsid w:val="00DD609E"/>
    <w:rsid w:val="00DD60B7"/>
    <w:rsid w:val="00DD6270"/>
    <w:rsid w:val="00DD69B9"/>
    <w:rsid w:val="00DD712A"/>
    <w:rsid w:val="00DD746B"/>
    <w:rsid w:val="00DD7613"/>
    <w:rsid w:val="00DD77FB"/>
    <w:rsid w:val="00DD7A1B"/>
    <w:rsid w:val="00DD7C29"/>
    <w:rsid w:val="00DD7DA4"/>
    <w:rsid w:val="00DE01F2"/>
    <w:rsid w:val="00DE034E"/>
    <w:rsid w:val="00DE0564"/>
    <w:rsid w:val="00DE0AFF"/>
    <w:rsid w:val="00DE0B0A"/>
    <w:rsid w:val="00DE1B7E"/>
    <w:rsid w:val="00DE24BA"/>
    <w:rsid w:val="00DE29C7"/>
    <w:rsid w:val="00DE2F1B"/>
    <w:rsid w:val="00DE3484"/>
    <w:rsid w:val="00DE39AC"/>
    <w:rsid w:val="00DE39CB"/>
    <w:rsid w:val="00DE3C60"/>
    <w:rsid w:val="00DE3E3C"/>
    <w:rsid w:val="00DE4086"/>
    <w:rsid w:val="00DE40C4"/>
    <w:rsid w:val="00DE44F1"/>
    <w:rsid w:val="00DE4544"/>
    <w:rsid w:val="00DE50F6"/>
    <w:rsid w:val="00DE663F"/>
    <w:rsid w:val="00DE6F6B"/>
    <w:rsid w:val="00DE78B4"/>
    <w:rsid w:val="00DE7D88"/>
    <w:rsid w:val="00DF0CB7"/>
    <w:rsid w:val="00DF16B0"/>
    <w:rsid w:val="00DF16C4"/>
    <w:rsid w:val="00DF1747"/>
    <w:rsid w:val="00DF1A08"/>
    <w:rsid w:val="00DF21CF"/>
    <w:rsid w:val="00DF2395"/>
    <w:rsid w:val="00DF259A"/>
    <w:rsid w:val="00DF25FE"/>
    <w:rsid w:val="00DF29C8"/>
    <w:rsid w:val="00DF2AF5"/>
    <w:rsid w:val="00DF2C40"/>
    <w:rsid w:val="00DF2EF0"/>
    <w:rsid w:val="00DF33F6"/>
    <w:rsid w:val="00DF35B8"/>
    <w:rsid w:val="00DF3694"/>
    <w:rsid w:val="00DF38FE"/>
    <w:rsid w:val="00DF3AC4"/>
    <w:rsid w:val="00DF424D"/>
    <w:rsid w:val="00DF4326"/>
    <w:rsid w:val="00DF4446"/>
    <w:rsid w:val="00DF4D3D"/>
    <w:rsid w:val="00DF5384"/>
    <w:rsid w:val="00DF5C66"/>
    <w:rsid w:val="00DF66C6"/>
    <w:rsid w:val="00DF741B"/>
    <w:rsid w:val="00DF762E"/>
    <w:rsid w:val="00E00C99"/>
    <w:rsid w:val="00E0148F"/>
    <w:rsid w:val="00E01B96"/>
    <w:rsid w:val="00E022C6"/>
    <w:rsid w:val="00E0267A"/>
    <w:rsid w:val="00E032C6"/>
    <w:rsid w:val="00E03576"/>
    <w:rsid w:val="00E03C20"/>
    <w:rsid w:val="00E03D96"/>
    <w:rsid w:val="00E046C1"/>
    <w:rsid w:val="00E04718"/>
    <w:rsid w:val="00E04A49"/>
    <w:rsid w:val="00E05370"/>
    <w:rsid w:val="00E059C5"/>
    <w:rsid w:val="00E060FB"/>
    <w:rsid w:val="00E063AC"/>
    <w:rsid w:val="00E06425"/>
    <w:rsid w:val="00E07445"/>
    <w:rsid w:val="00E10200"/>
    <w:rsid w:val="00E10466"/>
    <w:rsid w:val="00E119AF"/>
    <w:rsid w:val="00E11E9F"/>
    <w:rsid w:val="00E128CD"/>
    <w:rsid w:val="00E12F49"/>
    <w:rsid w:val="00E1300D"/>
    <w:rsid w:val="00E13578"/>
    <w:rsid w:val="00E13628"/>
    <w:rsid w:val="00E13725"/>
    <w:rsid w:val="00E13879"/>
    <w:rsid w:val="00E1443E"/>
    <w:rsid w:val="00E145BB"/>
    <w:rsid w:val="00E14A0E"/>
    <w:rsid w:val="00E14D1B"/>
    <w:rsid w:val="00E1526D"/>
    <w:rsid w:val="00E153BB"/>
    <w:rsid w:val="00E15EB3"/>
    <w:rsid w:val="00E16A00"/>
    <w:rsid w:val="00E16A46"/>
    <w:rsid w:val="00E16B81"/>
    <w:rsid w:val="00E20973"/>
    <w:rsid w:val="00E20A76"/>
    <w:rsid w:val="00E212E3"/>
    <w:rsid w:val="00E21EA7"/>
    <w:rsid w:val="00E21EBC"/>
    <w:rsid w:val="00E22019"/>
    <w:rsid w:val="00E22288"/>
    <w:rsid w:val="00E22753"/>
    <w:rsid w:val="00E228FE"/>
    <w:rsid w:val="00E2297D"/>
    <w:rsid w:val="00E2299A"/>
    <w:rsid w:val="00E2374D"/>
    <w:rsid w:val="00E23C08"/>
    <w:rsid w:val="00E2406C"/>
    <w:rsid w:val="00E2409E"/>
    <w:rsid w:val="00E243BB"/>
    <w:rsid w:val="00E24CC5"/>
    <w:rsid w:val="00E24D55"/>
    <w:rsid w:val="00E25A7B"/>
    <w:rsid w:val="00E25E4B"/>
    <w:rsid w:val="00E26370"/>
    <w:rsid w:val="00E269D3"/>
    <w:rsid w:val="00E26B60"/>
    <w:rsid w:val="00E26B6F"/>
    <w:rsid w:val="00E26C40"/>
    <w:rsid w:val="00E27299"/>
    <w:rsid w:val="00E27343"/>
    <w:rsid w:val="00E275E6"/>
    <w:rsid w:val="00E27728"/>
    <w:rsid w:val="00E2774D"/>
    <w:rsid w:val="00E27BC9"/>
    <w:rsid w:val="00E27D08"/>
    <w:rsid w:val="00E300B5"/>
    <w:rsid w:val="00E302EA"/>
    <w:rsid w:val="00E304C5"/>
    <w:rsid w:val="00E30977"/>
    <w:rsid w:val="00E3159C"/>
    <w:rsid w:val="00E31C03"/>
    <w:rsid w:val="00E3231C"/>
    <w:rsid w:val="00E32801"/>
    <w:rsid w:val="00E328E2"/>
    <w:rsid w:val="00E328FA"/>
    <w:rsid w:val="00E32A69"/>
    <w:rsid w:val="00E33E01"/>
    <w:rsid w:val="00E33F74"/>
    <w:rsid w:val="00E34138"/>
    <w:rsid w:val="00E34263"/>
    <w:rsid w:val="00E34831"/>
    <w:rsid w:val="00E34F61"/>
    <w:rsid w:val="00E35422"/>
    <w:rsid w:val="00E363AE"/>
    <w:rsid w:val="00E36A41"/>
    <w:rsid w:val="00E37419"/>
    <w:rsid w:val="00E375D7"/>
    <w:rsid w:val="00E378B7"/>
    <w:rsid w:val="00E37CD3"/>
    <w:rsid w:val="00E40063"/>
    <w:rsid w:val="00E402CC"/>
    <w:rsid w:val="00E40867"/>
    <w:rsid w:val="00E40D5E"/>
    <w:rsid w:val="00E41BD1"/>
    <w:rsid w:val="00E41C5D"/>
    <w:rsid w:val="00E420AE"/>
    <w:rsid w:val="00E42823"/>
    <w:rsid w:val="00E43002"/>
    <w:rsid w:val="00E430D7"/>
    <w:rsid w:val="00E444D5"/>
    <w:rsid w:val="00E44743"/>
    <w:rsid w:val="00E44DFE"/>
    <w:rsid w:val="00E45549"/>
    <w:rsid w:val="00E4561A"/>
    <w:rsid w:val="00E45CA8"/>
    <w:rsid w:val="00E45D96"/>
    <w:rsid w:val="00E45DEC"/>
    <w:rsid w:val="00E461D2"/>
    <w:rsid w:val="00E4633D"/>
    <w:rsid w:val="00E46808"/>
    <w:rsid w:val="00E46A51"/>
    <w:rsid w:val="00E4796C"/>
    <w:rsid w:val="00E47E06"/>
    <w:rsid w:val="00E50F29"/>
    <w:rsid w:val="00E51456"/>
    <w:rsid w:val="00E52A49"/>
    <w:rsid w:val="00E53ADF"/>
    <w:rsid w:val="00E54FB9"/>
    <w:rsid w:val="00E552F2"/>
    <w:rsid w:val="00E5548D"/>
    <w:rsid w:val="00E560A6"/>
    <w:rsid w:val="00E56190"/>
    <w:rsid w:val="00E5619E"/>
    <w:rsid w:val="00E563E9"/>
    <w:rsid w:val="00E56CD6"/>
    <w:rsid w:val="00E578ED"/>
    <w:rsid w:val="00E60794"/>
    <w:rsid w:val="00E60CE2"/>
    <w:rsid w:val="00E60FEE"/>
    <w:rsid w:val="00E613AB"/>
    <w:rsid w:val="00E615E9"/>
    <w:rsid w:val="00E61B63"/>
    <w:rsid w:val="00E61BE1"/>
    <w:rsid w:val="00E61CEC"/>
    <w:rsid w:val="00E61D58"/>
    <w:rsid w:val="00E61E08"/>
    <w:rsid w:val="00E620C5"/>
    <w:rsid w:val="00E621E7"/>
    <w:rsid w:val="00E6263E"/>
    <w:rsid w:val="00E62640"/>
    <w:rsid w:val="00E62ECF"/>
    <w:rsid w:val="00E635DF"/>
    <w:rsid w:val="00E63A4E"/>
    <w:rsid w:val="00E63C02"/>
    <w:rsid w:val="00E640E7"/>
    <w:rsid w:val="00E64A81"/>
    <w:rsid w:val="00E64E20"/>
    <w:rsid w:val="00E6539F"/>
    <w:rsid w:val="00E65A9F"/>
    <w:rsid w:val="00E65D6A"/>
    <w:rsid w:val="00E65E2E"/>
    <w:rsid w:val="00E65EFA"/>
    <w:rsid w:val="00E66516"/>
    <w:rsid w:val="00E66611"/>
    <w:rsid w:val="00E66CBA"/>
    <w:rsid w:val="00E66CE8"/>
    <w:rsid w:val="00E67609"/>
    <w:rsid w:val="00E67B77"/>
    <w:rsid w:val="00E67D1E"/>
    <w:rsid w:val="00E702C2"/>
    <w:rsid w:val="00E707CC"/>
    <w:rsid w:val="00E71265"/>
    <w:rsid w:val="00E7157D"/>
    <w:rsid w:val="00E71963"/>
    <w:rsid w:val="00E71FA0"/>
    <w:rsid w:val="00E73D4B"/>
    <w:rsid w:val="00E74595"/>
    <w:rsid w:val="00E745FE"/>
    <w:rsid w:val="00E756E1"/>
    <w:rsid w:val="00E75CD5"/>
    <w:rsid w:val="00E75E0B"/>
    <w:rsid w:val="00E75F99"/>
    <w:rsid w:val="00E761E0"/>
    <w:rsid w:val="00E76663"/>
    <w:rsid w:val="00E7673E"/>
    <w:rsid w:val="00E7689A"/>
    <w:rsid w:val="00E76F4D"/>
    <w:rsid w:val="00E774E2"/>
    <w:rsid w:val="00E80B96"/>
    <w:rsid w:val="00E811CF"/>
    <w:rsid w:val="00E81FA1"/>
    <w:rsid w:val="00E82AE8"/>
    <w:rsid w:val="00E82EE1"/>
    <w:rsid w:val="00E83AC9"/>
    <w:rsid w:val="00E84E83"/>
    <w:rsid w:val="00E855F3"/>
    <w:rsid w:val="00E85C17"/>
    <w:rsid w:val="00E8601F"/>
    <w:rsid w:val="00E863DB"/>
    <w:rsid w:val="00E86563"/>
    <w:rsid w:val="00E866F2"/>
    <w:rsid w:val="00E86B99"/>
    <w:rsid w:val="00E877A2"/>
    <w:rsid w:val="00E878C9"/>
    <w:rsid w:val="00E87EC3"/>
    <w:rsid w:val="00E9012A"/>
    <w:rsid w:val="00E905C4"/>
    <w:rsid w:val="00E9074E"/>
    <w:rsid w:val="00E9075C"/>
    <w:rsid w:val="00E9110F"/>
    <w:rsid w:val="00E91589"/>
    <w:rsid w:val="00E91705"/>
    <w:rsid w:val="00E92126"/>
    <w:rsid w:val="00E9215C"/>
    <w:rsid w:val="00E92398"/>
    <w:rsid w:val="00E92AB4"/>
    <w:rsid w:val="00E92AFA"/>
    <w:rsid w:val="00E92B09"/>
    <w:rsid w:val="00E93550"/>
    <w:rsid w:val="00E93699"/>
    <w:rsid w:val="00E93A8A"/>
    <w:rsid w:val="00E93A9F"/>
    <w:rsid w:val="00E94B95"/>
    <w:rsid w:val="00E94CF5"/>
    <w:rsid w:val="00E94D29"/>
    <w:rsid w:val="00E94ECB"/>
    <w:rsid w:val="00E95D0A"/>
    <w:rsid w:val="00E95F88"/>
    <w:rsid w:val="00E95F90"/>
    <w:rsid w:val="00E96A61"/>
    <w:rsid w:val="00E973C9"/>
    <w:rsid w:val="00EA08FE"/>
    <w:rsid w:val="00EA096E"/>
    <w:rsid w:val="00EA0C44"/>
    <w:rsid w:val="00EA0E93"/>
    <w:rsid w:val="00EA0FEA"/>
    <w:rsid w:val="00EA1243"/>
    <w:rsid w:val="00EA1E98"/>
    <w:rsid w:val="00EA2160"/>
    <w:rsid w:val="00EA21B4"/>
    <w:rsid w:val="00EA2EA5"/>
    <w:rsid w:val="00EA351D"/>
    <w:rsid w:val="00EA3589"/>
    <w:rsid w:val="00EA3E42"/>
    <w:rsid w:val="00EA3EEC"/>
    <w:rsid w:val="00EA4043"/>
    <w:rsid w:val="00EA4417"/>
    <w:rsid w:val="00EA51F7"/>
    <w:rsid w:val="00EA5291"/>
    <w:rsid w:val="00EA5F06"/>
    <w:rsid w:val="00EA6138"/>
    <w:rsid w:val="00EA6CF0"/>
    <w:rsid w:val="00EA6FB7"/>
    <w:rsid w:val="00EA7475"/>
    <w:rsid w:val="00EA7EB2"/>
    <w:rsid w:val="00EB00D3"/>
    <w:rsid w:val="00EB0C87"/>
    <w:rsid w:val="00EB0DDC"/>
    <w:rsid w:val="00EB0F64"/>
    <w:rsid w:val="00EB1982"/>
    <w:rsid w:val="00EB234D"/>
    <w:rsid w:val="00EB247E"/>
    <w:rsid w:val="00EB2A2A"/>
    <w:rsid w:val="00EB2CE4"/>
    <w:rsid w:val="00EB2DB6"/>
    <w:rsid w:val="00EB478B"/>
    <w:rsid w:val="00EB5483"/>
    <w:rsid w:val="00EB598D"/>
    <w:rsid w:val="00EB5A45"/>
    <w:rsid w:val="00EB5D70"/>
    <w:rsid w:val="00EB625B"/>
    <w:rsid w:val="00EB688C"/>
    <w:rsid w:val="00EB68EA"/>
    <w:rsid w:val="00EB6ECD"/>
    <w:rsid w:val="00EB74E0"/>
    <w:rsid w:val="00EB755B"/>
    <w:rsid w:val="00EB7F00"/>
    <w:rsid w:val="00EC030A"/>
    <w:rsid w:val="00EC07FD"/>
    <w:rsid w:val="00EC0CD6"/>
    <w:rsid w:val="00EC0D4D"/>
    <w:rsid w:val="00EC0FAE"/>
    <w:rsid w:val="00EC2025"/>
    <w:rsid w:val="00EC258B"/>
    <w:rsid w:val="00EC2591"/>
    <w:rsid w:val="00EC2692"/>
    <w:rsid w:val="00EC3606"/>
    <w:rsid w:val="00EC37C6"/>
    <w:rsid w:val="00EC3BA6"/>
    <w:rsid w:val="00EC3E24"/>
    <w:rsid w:val="00EC405F"/>
    <w:rsid w:val="00EC424A"/>
    <w:rsid w:val="00EC4596"/>
    <w:rsid w:val="00EC49AF"/>
    <w:rsid w:val="00EC4C71"/>
    <w:rsid w:val="00EC51FD"/>
    <w:rsid w:val="00EC539B"/>
    <w:rsid w:val="00EC6172"/>
    <w:rsid w:val="00EC652F"/>
    <w:rsid w:val="00EC6604"/>
    <w:rsid w:val="00EC672F"/>
    <w:rsid w:val="00EC677D"/>
    <w:rsid w:val="00EC6CAE"/>
    <w:rsid w:val="00EC6FC5"/>
    <w:rsid w:val="00EC7C25"/>
    <w:rsid w:val="00EC7F68"/>
    <w:rsid w:val="00ED0189"/>
    <w:rsid w:val="00ED0265"/>
    <w:rsid w:val="00ED0BC3"/>
    <w:rsid w:val="00ED12A8"/>
    <w:rsid w:val="00ED1818"/>
    <w:rsid w:val="00ED1D58"/>
    <w:rsid w:val="00ED1DC5"/>
    <w:rsid w:val="00ED1EE2"/>
    <w:rsid w:val="00ED2A39"/>
    <w:rsid w:val="00ED33B2"/>
    <w:rsid w:val="00ED3E48"/>
    <w:rsid w:val="00ED412F"/>
    <w:rsid w:val="00ED466E"/>
    <w:rsid w:val="00ED4E6E"/>
    <w:rsid w:val="00ED518E"/>
    <w:rsid w:val="00ED560A"/>
    <w:rsid w:val="00ED59A8"/>
    <w:rsid w:val="00ED5F7A"/>
    <w:rsid w:val="00ED6847"/>
    <w:rsid w:val="00ED694D"/>
    <w:rsid w:val="00ED70C1"/>
    <w:rsid w:val="00ED7178"/>
    <w:rsid w:val="00ED75B6"/>
    <w:rsid w:val="00ED7649"/>
    <w:rsid w:val="00ED7677"/>
    <w:rsid w:val="00ED78A4"/>
    <w:rsid w:val="00ED7A0C"/>
    <w:rsid w:val="00ED7ED0"/>
    <w:rsid w:val="00EE0587"/>
    <w:rsid w:val="00EE088C"/>
    <w:rsid w:val="00EE0FF5"/>
    <w:rsid w:val="00EE13AF"/>
    <w:rsid w:val="00EE1718"/>
    <w:rsid w:val="00EE1AC6"/>
    <w:rsid w:val="00EE2B7A"/>
    <w:rsid w:val="00EE2BDC"/>
    <w:rsid w:val="00EE2F24"/>
    <w:rsid w:val="00EE31AB"/>
    <w:rsid w:val="00EE3279"/>
    <w:rsid w:val="00EE34D4"/>
    <w:rsid w:val="00EE40E6"/>
    <w:rsid w:val="00EE4BE4"/>
    <w:rsid w:val="00EE4BF9"/>
    <w:rsid w:val="00EE5642"/>
    <w:rsid w:val="00EE5918"/>
    <w:rsid w:val="00EE5940"/>
    <w:rsid w:val="00EE5DB5"/>
    <w:rsid w:val="00EE6007"/>
    <w:rsid w:val="00EE6AC0"/>
    <w:rsid w:val="00EE6DFA"/>
    <w:rsid w:val="00EE7466"/>
    <w:rsid w:val="00EE74C4"/>
    <w:rsid w:val="00EE7EDF"/>
    <w:rsid w:val="00EF05FF"/>
    <w:rsid w:val="00EF07A2"/>
    <w:rsid w:val="00EF0D0F"/>
    <w:rsid w:val="00EF12DB"/>
    <w:rsid w:val="00EF174F"/>
    <w:rsid w:val="00EF1BC3"/>
    <w:rsid w:val="00EF214C"/>
    <w:rsid w:val="00EF2165"/>
    <w:rsid w:val="00EF25F3"/>
    <w:rsid w:val="00EF2C37"/>
    <w:rsid w:val="00EF3087"/>
    <w:rsid w:val="00EF3556"/>
    <w:rsid w:val="00EF3685"/>
    <w:rsid w:val="00EF3707"/>
    <w:rsid w:val="00EF4548"/>
    <w:rsid w:val="00EF45E4"/>
    <w:rsid w:val="00EF4978"/>
    <w:rsid w:val="00EF4BFF"/>
    <w:rsid w:val="00EF4D63"/>
    <w:rsid w:val="00EF5D9F"/>
    <w:rsid w:val="00EF5DB0"/>
    <w:rsid w:val="00EF5DE0"/>
    <w:rsid w:val="00EF6429"/>
    <w:rsid w:val="00EF695B"/>
    <w:rsid w:val="00EF6CC9"/>
    <w:rsid w:val="00EF6DED"/>
    <w:rsid w:val="00EF7231"/>
    <w:rsid w:val="00EF78A6"/>
    <w:rsid w:val="00EF79B3"/>
    <w:rsid w:val="00F00986"/>
    <w:rsid w:val="00F009DB"/>
    <w:rsid w:val="00F00C38"/>
    <w:rsid w:val="00F00F40"/>
    <w:rsid w:val="00F014E6"/>
    <w:rsid w:val="00F01ED0"/>
    <w:rsid w:val="00F01ED5"/>
    <w:rsid w:val="00F02399"/>
    <w:rsid w:val="00F03009"/>
    <w:rsid w:val="00F03399"/>
    <w:rsid w:val="00F03769"/>
    <w:rsid w:val="00F038A5"/>
    <w:rsid w:val="00F039DB"/>
    <w:rsid w:val="00F0438C"/>
    <w:rsid w:val="00F0456E"/>
    <w:rsid w:val="00F04A0B"/>
    <w:rsid w:val="00F059A2"/>
    <w:rsid w:val="00F05C59"/>
    <w:rsid w:val="00F061E7"/>
    <w:rsid w:val="00F06252"/>
    <w:rsid w:val="00F06753"/>
    <w:rsid w:val="00F06AD9"/>
    <w:rsid w:val="00F06AE9"/>
    <w:rsid w:val="00F07299"/>
    <w:rsid w:val="00F072B1"/>
    <w:rsid w:val="00F072E2"/>
    <w:rsid w:val="00F076BF"/>
    <w:rsid w:val="00F10354"/>
    <w:rsid w:val="00F104F4"/>
    <w:rsid w:val="00F11443"/>
    <w:rsid w:val="00F11741"/>
    <w:rsid w:val="00F129E5"/>
    <w:rsid w:val="00F12E31"/>
    <w:rsid w:val="00F133B1"/>
    <w:rsid w:val="00F13B87"/>
    <w:rsid w:val="00F13C20"/>
    <w:rsid w:val="00F1402D"/>
    <w:rsid w:val="00F147CF"/>
    <w:rsid w:val="00F150D3"/>
    <w:rsid w:val="00F152EC"/>
    <w:rsid w:val="00F153DE"/>
    <w:rsid w:val="00F15590"/>
    <w:rsid w:val="00F155C5"/>
    <w:rsid w:val="00F15787"/>
    <w:rsid w:val="00F15835"/>
    <w:rsid w:val="00F15A19"/>
    <w:rsid w:val="00F15C24"/>
    <w:rsid w:val="00F16050"/>
    <w:rsid w:val="00F16664"/>
    <w:rsid w:val="00F17144"/>
    <w:rsid w:val="00F174E4"/>
    <w:rsid w:val="00F176CB"/>
    <w:rsid w:val="00F17BA0"/>
    <w:rsid w:val="00F2006D"/>
    <w:rsid w:val="00F205D7"/>
    <w:rsid w:val="00F2066F"/>
    <w:rsid w:val="00F20944"/>
    <w:rsid w:val="00F20C92"/>
    <w:rsid w:val="00F20E81"/>
    <w:rsid w:val="00F212F5"/>
    <w:rsid w:val="00F21C7D"/>
    <w:rsid w:val="00F21D55"/>
    <w:rsid w:val="00F2249F"/>
    <w:rsid w:val="00F22997"/>
    <w:rsid w:val="00F22AB8"/>
    <w:rsid w:val="00F233AF"/>
    <w:rsid w:val="00F23596"/>
    <w:rsid w:val="00F24074"/>
    <w:rsid w:val="00F243F1"/>
    <w:rsid w:val="00F24E5F"/>
    <w:rsid w:val="00F25C55"/>
    <w:rsid w:val="00F2680C"/>
    <w:rsid w:val="00F26AF7"/>
    <w:rsid w:val="00F26B3D"/>
    <w:rsid w:val="00F26EEF"/>
    <w:rsid w:val="00F27349"/>
    <w:rsid w:val="00F27736"/>
    <w:rsid w:val="00F2779F"/>
    <w:rsid w:val="00F27F87"/>
    <w:rsid w:val="00F300B8"/>
    <w:rsid w:val="00F30550"/>
    <w:rsid w:val="00F31BE2"/>
    <w:rsid w:val="00F32303"/>
    <w:rsid w:val="00F326D8"/>
    <w:rsid w:val="00F32C44"/>
    <w:rsid w:val="00F3384B"/>
    <w:rsid w:val="00F339EB"/>
    <w:rsid w:val="00F340D8"/>
    <w:rsid w:val="00F3438D"/>
    <w:rsid w:val="00F3516B"/>
    <w:rsid w:val="00F35188"/>
    <w:rsid w:val="00F35ED7"/>
    <w:rsid w:val="00F3652C"/>
    <w:rsid w:val="00F36852"/>
    <w:rsid w:val="00F36AE4"/>
    <w:rsid w:val="00F371A9"/>
    <w:rsid w:val="00F40711"/>
    <w:rsid w:val="00F40CF1"/>
    <w:rsid w:val="00F41128"/>
    <w:rsid w:val="00F412FC"/>
    <w:rsid w:val="00F419DC"/>
    <w:rsid w:val="00F427D8"/>
    <w:rsid w:val="00F42CC1"/>
    <w:rsid w:val="00F43B7D"/>
    <w:rsid w:val="00F43C31"/>
    <w:rsid w:val="00F43E56"/>
    <w:rsid w:val="00F453E9"/>
    <w:rsid w:val="00F45A29"/>
    <w:rsid w:val="00F46AFE"/>
    <w:rsid w:val="00F46EA1"/>
    <w:rsid w:val="00F472B4"/>
    <w:rsid w:val="00F47A6A"/>
    <w:rsid w:val="00F47C75"/>
    <w:rsid w:val="00F47F06"/>
    <w:rsid w:val="00F5005D"/>
    <w:rsid w:val="00F502FC"/>
    <w:rsid w:val="00F51B9E"/>
    <w:rsid w:val="00F51C12"/>
    <w:rsid w:val="00F51DED"/>
    <w:rsid w:val="00F5254A"/>
    <w:rsid w:val="00F528B6"/>
    <w:rsid w:val="00F538B0"/>
    <w:rsid w:val="00F5395E"/>
    <w:rsid w:val="00F53F0D"/>
    <w:rsid w:val="00F540DF"/>
    <w:rsid w:val="00F54C55"/>
    <w:rsid w:val="00F54DD8"/>
    <w:rsid w:val="00F550C8"/>
    <w:rsid w:val="00F55BAB"/>
    <w:rsid w:val="00F5607C"/>
    <w:rsid w:val="00F56133"/>
    <w:rsid w:val="00F5644D"/>
    <w:rsid w:val="00F56AF5"/>
    <w:rsid w:val="00F56CCC"/>
    <w:rsid w:val="00F56CDE"/>
    <w:rsid w:val="00F56E44"/>
    <w:rsid w:val="00F5721F"/>
    <w:rsid w:val="00F5726B"/>
    <w:rsid w:val="00F575A8"/>
    <w:rsid w:val="00F575E4"/>
    <w:rsid w:val="00F57F40"/>
    <w:rsid w:val="00F60282"/>
    <w:rsid w:val="00F60375"/>
    <w:rsid w:val="00F608C2"/>
    <w:rsid w:val="00F60A6A"/>
    <w:rsid w:val="00F60F87"/>
    <w:rsid w:val="00F6125F"/>
    <w:rsid w:val="00F613B9"/>
    <w:rsid w:val="00F619D6"/>
    <w:rsid w:val="00F619FB"/>
    <w:rsid w:val="00F61AE7"/>
    <w:rsid w:val="00F61C20"/>
    <w:rsid w:val="00F61D77"/>
    <w:rsid w:val="00F61E4E"/>
    <w:rsid w:val="00F61EF9"/>
    <w:rsid w:val="00F6203D"/>
    <w:rsid w:val="00F62329"/>
    <w:rsid w:val="00F624B6"/>
    <w:rsid w:val="00F6251F"/>
    <w:rsid w:val="00F633C0"/>
    <w:rsid w:val="00F63780"/>
    <w:rsid w:val="00F63D42"/>
    <w:rsid w:val="00F63DF0"/>
    <w:rsid w:val="00F6439A"/>
    <w:rsid w:val="00F64A03"/>
    <w:rsid w:val="00F64E94"/>
    <w:rsid w:val="00F65187"/>
    <w:rsid w:val="00F65A26"/>
    <w:rsid w:val="00F65CA7"/>
    <w:rsid w:val="00F66796"/>
    <w:rsid w:val="00F675EA"/>
    <w:rsid w:val="00F67B15"/>
    <w:rsid w:val="00F7074D"/>
    <w:rsid w:val="00F70C3C"/>
    <w:rsid w:val="00F71812"/>
    <w:rsid w:val="00F7333A"/>
    <w:rsid w:val="00F74108"/>
    <w:rsid w:val="00F74296"/>
    <w:rsid w:val="00F74338"/>
    <w:rsid w:val="00F747CB"/>
    <w:rsid w:val="00F74BC6"/>
    <w:rsid w:val="00F74CCB"/>
    <w:rsid w:val="00F752E2"/>
    <w:rsid w:val="00F75A14"/>
    <w:rsid w:val="00F76050"/>
    <w:rsid w:val="00F76108"/>
    <w:rsid w:val="00F76324"/>
    <w:rsid w:val="00F7676D"/>
    <w:rsid w:val="00F76C8B"/>
    <w:rsid w:val="00F76D55"/>
    <w:rsid w:val="00F770D4"/>
    <w:rsid w:val="00F77831"/>
    <w:rsid w:val="00F77D8F"/>
    <w:rsid w:val="00F8012D"/>
    <w:rsid w:val="00F8065C"/>
    <w:rsid w:val="00F81235"/>
    <w:rsid w:val="00F814DF"/>
    <w:rsid w:val="00F8178C"/>
    <w:rsid w:val="00F818DF"/>
    <w:rsid w:val="00F81BB0"/>
    <w:rsid w:val="00F81FBA"/>
    <w:rsid w:val="00F82490"/>
    <w:rsid w:val="00F833A8"/>
    <w:rsid w:val="00F83B0F"/>
    <w:rsid w:val="00F846E9"/>
    <w:rsid w:val="00F84B92"/>
    <w:rsid w:val="00F85535"/>
    <w:rsid w:val="00F85BBB"/>
    <w:rsid w:val="00F86874"/>
    <w:rsid w:val="00F87401"/>
    <w:rsid w:val="00F874C7"/>
    <w:rsid w:val="00F876C8"/>
    <w:rsid w:val="00F87749"/>
    <w:rsid w:val="00F90272"/>
    <w:rsid w:val="00F9051B"/>
    <w:rsid w:val="00F9055B"/>
    <w:rsid w:val="00F906D3"/>
    <w:rsid w:val="00F907EE"/>
    <w:rsid w:val="00F90AB1"/>
    <w:rsid w:val="00F90B03"/>
    <w:rsid w:val="00F90BD5"/>
    <w:rsid w:val="00F90C1B"/>
    <w:rsid w:val="00F9188F"/>
    <w:rsid w:val="00F91ADD"/>
    <w:rsid w:val="00F91C54"/>
    <w:rsid w:val="00F92565"/>
    <w:rsid w:val="00F92818"/>
    <w:rsid w:val="00F93070"/>
    <w:rsid w:val="00F93C1D"/>
    <w:rsid w:val="00F93DC6"/>
    <w:rsid w:val="00F9416D"/>
    <w:rsid w:val="00F9463B"/>
    <w:rsid w:val="00F95785"/>
    <w:rsid w:val="00F95CF5"/>
    <w:rsid w:val="00F960D5"/>
    <w:rsid w:val="00F967A1"/>
    <w:rsid w:val="00F9736A"/>
    <w:rsid w:val="00F9738F"/>
    <w:rsid w:val="00F973E4"/>
    <w:rsid w:val="00F97419"/>
    <w:rsid w:val="00F97B2F"/>
    <w:rsid w:val="00FA0445"/>
    <w:rsid w:val="00FA058C"/>
    <w:rsid w:val="00FA124E"/>
    <w:rsid w:val="00FA15D5"/>
    <w:rsid w:val="00FA1772"/>
    <w:rsid w:val="00FA203D"/>
    <w:rsid w:val="00FA28EC"/>
    <w:rsid w:val="00FA2ED6"/>
    <w:rsid w:val="00FA2F58"/>
    <w:rsid w:val="00FA37E1"/>
    <w:rsid w:val="00FA5101"/>
    <w:rsid w:val="00FA5228"/>
    <w:rsid w:val="00FA544C"/>
    <w:rsid w:val="00FA5525"/>
    <w:rsid w:val="00FA5AE5"/>
    <w:rsid w:val="00FA60B8"/>
    <w:rsid w:val="00FA6F80"/>
    <w:rsid w:val="00FA73A7"/>
    <w:rsid w:val="00FA7470"/>
    <w:rsid w:val="00FA7AA9"/>
    <w:rsid w:val="00FA7BFE"/>
    <w:rsid w:val="00FA7C85"/>
    <w:rsid w:val="00FA7EFC"/>
    <w:rsid w:val="00FB0731"/>
    <w:rsid w:val="00FB0937"/>
    <w:rsid w:val="00FB14D3"/>
    <w:rsid w:val="00FB1583"/>
    <w:rsid w:val="00FB296C"/>
    <w:rsid w:val="00FB35B7"/>
    <w:rsid w:val="00FB392F"/>
    <w:rsid w:val="00FB4B1F"/>
    <w:rsid w:val="00FB51D5"/>
    <w:rsid w:val="00FB54FE"/>
    <w:rsid w:val="00FB61A7"/>
    <w:rsid w:val="00FB622F"/>
    <w:rsid w:val="00FB72E3"/>
    <w:rsid w:val="00FB7F81"/>
    <w:rsid w:val="00FB7F85"/>
    <w:rsid w:val="00FC01D0"/>
    <w:rsid w:val="00FC02A3"/>
    <w:rsid w:val="00FC0405"/>
    <w:rsid w:val="00FC0AAA"/>
    <w:rsid w:val="00FC10E9"/>
    <w:rsid w:val="00FC16BD"/>
    <w:rsid w:val="00FC293B"/>
    <w:rsid w:val="00FC2A9A"/>
    <w:rsid w:val="00FC2D73"/>
    <w:rsid w:val="00FC3002"/>
    <w:rsid w:val="00FC33F9"/>
    <w:rsid w:val="00FC34B9"/>
    <w:rsid w:val="00FC36C0"/>
    <w:rsid w:val="00FC3B3D"/>
    <w:rsid w:val="00FC425E"/>
    <w:rsid w:val="00FC4294"/>
    <w:rsid w:val="00FC464C"/>
    <w:rsid w:val="00FC4829"/>
    <w:rsid w:val="00FC4F9E"/>
    <w:rsid w:val="00FC55D6"/>
    <w:rsid w:val="00FC5646"/>
    <w:rsid w:val="00FC63C4"/>
    <w:rsid w:val="00FC6D05"/>
    <w:rsid w:val="00FC72A9"/>
    <w:rsid w:val="00FC74E2"/>
    <w:rsid w:val="00FC7C8C"/>
    <w:rsid w:val="00FC7D4E"/>
    <w:rsid w:val="00FC7F63"/>
    <w:rsid w:val="00FD04BE"/>
    <w:rsid w:val="00FD098D"/>
    <w:rsid w:val="00FD0C70"/>
    <w:rsid w:val="00FD0E7D"/>
    <w:rsid w:val="00FD1230"/>
    <w:rsid w:val="00FD147A"/>
    <w:rsid w:val="00FD1613"/>
    <w:rsid w:val="00FD1792"/>
    <w:rsid w:val="00FD1894"/>
    <w:rsid w:val="00FD1B67"/>
    <w:rsid w:val="00FD2326"/>
    <w:rsid w:val="00FD243C"/>
    <w:rsid w:val="00FD2822"/>
    <w:rsid w:val="00FD2AB4"/>
    <w:rsid w:val="00FD2B1A"/>
    <w:rsid w:val="00FD2CC2"/>
    <w:rsid w:val="00FD2FD1"/>
    <w:rsid w:val="00FD3304"/>
    <w:rsid w:val="00FD36D7"/>
    <w:rsid w:val="00FD37C2"/>
    <w:rsid w:val="00FD431A"/>
    <w:rsid w:val="00FD453B"/>
    <w:rsid w:val="00FD4C5E"/>
    <w:rsid w:val="00FD537F"/>
    <w:rsid w:val="00FD5741"/>
    <w:rsid w:val="00FD5AB7"/>
    <w:rsid w:val="00FD68CC"/>
    <w:rsid w:val="00FD6FB8"/>
    <w:rsid w:val="00FD7325"/>
    <w:rsid w:val="00FD75E7"/>
    <w:rsid w:val="00FD7609"/>
    <w:rsid w:val="00FD7710"/>
    <w:rsid w:val="00FD7AA3"/>
    <w:rsid w:val="00FD7BB1"/>
    <w:rsid w:val="00FD7BFD"/>
    <w:rsid w:val="00FD7DB9"/>
    <w:rsid w:val="00FD7FF3"/>
    <w:rsid w:val="00FE0023"/>
    <w:rsid w:val="00FE0CB4"/>
    <w:rsid w:val="00FE0EFC"/>
    <w:rsid w:val="00FE1020"/>
    <w:rsid w:val="00FE10B2"/>
    <w:rsid w:val="00FE1846"/>
    <w:rsid w:val="00FE18AF"/>
    <w:rsid w:val="00FE1F3B"/>
    <w:rsid w:val="00FE1F7A"/>
    <w:rsid w:val="00FE205E"/>
    <w:rsid w:val="00FE20FE"/>
    <w:rsid w:val="00FE2FE1"/>
    <w:rsid w:val="00FE3199"/>
    <w:rsid w:val="00FE3296"/>
    <w:rsid w:val="00FE33F2"/>
    <w:rsid w:val="00FE34A3"/>
    <w:rsid w:val="00FE37AE"/>
    <w:rsid w:val="00FE3E99"/>
    <w:rsid w:val="00FE400F"/>
    <w:rsid w:val="00FE4ACE"/>
    <w:rsid w:val="00FE62C2"/>
    <w:rsid w:val="00FE6E4A"/>
    <w:rsid w:val="00FE7233"/>
    <w:rsid w:val="00FE7D5F"/>
    <w:rsid w:val="00FF0704"/>
    <w:rsid w:val="00FF088B"/>
    <w:rsid w:val="00FF0EED"/>
    <w:rsid w:val="00FF1069"/>
    <w:rsid w:val="00FF10FC"/>
    <w:rsid w:val="00FF130D"/>
    <w:rsid w:val="00FF15BE"/>
    <w:rsid w:val="00FF16AE"/>
    <w:rsid w:val="00FF18AB"/>
    <w:rsid w:val="00FF19F4"/>
    <w:rsid w:val="00FF1A8B"/>
    <w:rsid w:val="00FF2291"/>
    <w:rsid w:val="00FF2426"/>
    <w:rsid w:val="00FF2460"/>
    <w:rsid w:val="00FF2B14"/>
    <w:rsid w:val="00FF3012"/>
    <w:rsid w:val="00FF307B"/>
    <w:rsid w:val="00FF3335"/>
    <w:rsid w:val="00FF3499"/>
    <w:rsid w:val="00FF34E5"/>
    <w:rsid w:val="00FF3767"/>
    <w:rsid w:val="00FF39DC"/>
    <w:rsid w:val="00FF3BB9"/>
    <w:rsid w:val="00FF403A"/>
    <w:rsid w:val="00FF47D1"/>
    <w:rsid w:val="00FF595C"/>
    <w:rsid w:val="00FF5B3A"/>
    <w:rsid w:val="00FF5C3F"/>
    <w:rsid w:val="00FF69F8"/>
    <w:rsid w:val="00FF6DD7"/>
    <w:rsid w:val="00FF6EDD"/>
    <w:rsid w:val="00FF736E"/>
    <w:rsid w:val="00FF7957"/>
    <w:rsid w:val="00FF79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1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footnote text" w:uiPriority="0" w:qFormat="1"/>
    <w:lsdException w:name="annotation text" w:uiPriority="0"/>
    <w:lsdException w:name="header" w:uiPriority="0"/>
    <w:lsdException w:name="caption" w:semiHidden="0" w:unhideWhenUsed="0" w:qFormat="1"/>
    <w:lsdException w:name="footnote reference" w:qFormat="1"/>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256710"/>
    <w:pPr>
      <w:suppressAutoHyphens/>
      <w:spacing w:after="120"/>
      <w:jc w:val="both"/>
    </w:pPr>
    <w:rPr>
      <w:rFonts w:ascii="Calibri" w:hAnsi="Calibri" w:cs="Calibri"/>
      <w:szCs w:val="24"/>
      <w:lang w:val="en-GB" w:eastAsia="zh-CN"/>
    </w:rPr>
  </w:style>
  <w:style w:type="paragraph" w:styleId="10">
    <w:name w:val="heading 1"/>
    <w:aliases w:val="h1,1,H1"/>
    <w:basedOn w:val="a"/>
    <w:next w:val="a"/>
    <w:link w:val="1Char"/>
    <w:qFormat/>
    <w:rsid w:val="0002193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aliases w:val="h2,Chapter Title,Header 2,Heading Bug,H2,Sub-Head1,Heading 2- no#,H21,H22,H23,H2Normal,Sub Head,H211,H212,H221,H2111,H24,H213,H222,H2112,H231,H2121,H2211,H21111,H25,H26,H214,H223,H2113,H27,H215,H224,H2114,H28,H216,H225,H2115,H232,H241"/>
    <w:basedOn w:val="10"/>
    <w:next w:val="a"/>
    <w:link w:val="2Char"/>
    <w:qFormat/>
    <w:rsid w:val="00021937"/>
    <w:pPr>
      <w:pageBreakBefore w:val="0"/>
      <w:pBdr>
        <w:bottom w:val="single" w:sz="12" w:space="1" w:color="000080"/>
      </w:pBdr>
      <w:tabs>
        <w:tab w:val="left" w:pos="567"/>
      </w:tabs>
      <w:spacing w:before="240" w:after="80"/>
      <w:ind w:left="567" w:hanging="567"/>
      <w:outlineLvl w:val="1"/>
    </w:pPr>
    <w:rPr>
      <w:rFonts w:cs="Times New Roman"/>
      <w:bCs w:val="0"/>
      <w:color w:val="002060"/>
      <w:sz w:val="22"/>
      <w:szCs w:val="20"/>
      <w:lang w:val="en-GB"/>
    </w:rPr>
  </w:style>
  <w:style w:type="paragraph" w:styleId="3">
    <w:name w:val="heading 3"/>
    <w:aliases w:val="h3,t3,H3,Proposa,Project 3,Heading 3 - old,1.2.3.,alltoc,3,Heading 4 Proposal,h31,h32,Bold Head,bh,(1.1.1),hd3,Minor,1.1.1 Heading,0,Heading 2.3,(Alt+3),Titles,(Alt+3)1,(Alt+3)2,(Alt+3)3,(Alt+3)4,(Alt+3)5,(Alt+3)6,(Alt+3)11,(Alt+3)21,l3"/>
    <w:basedOn w:val="a"/>
    <w:next w:val="a"/>
    <w:link w:val="3Char"/>
    <w:uiPriority w:val="99"/>
    <w:qFormat/>
    <w:rsid w:val="00021937"/>
    <w:pPr>
      <w:keepNext/>
      <w:spacing w:before="240" w:after="60"/>
      <w:ind w:left="567" w:hanging="567"/>
      <w:outlineLvl w:val="2"/>
    </w:pPr>
    <w:rPr>
      <w:rFonts w:ascii="Arial" w:hAnsi="Arial" w:cs="Times New Roman"/>
      <w:b/>
      <w:bCs/>
      <w:szCs w:val="26"/>
    </w:rPr>
  </w:style>
  <w:style w:type="paragraph" w:styleId="4">
    <w:name w:val="heading 4"/>
    <w:aliases w:val="h4,t4"/>
    <w:basedOn w:val="a"/>
    <w:next w:val="a"/>
    <w:link w:val="4Char"/>
    <w:qFormat/>
    <w:rsid w:val="00021937"/>
    <w:pPr>
      <w:keepNext/>
      <w:spacing w:before="240" w:after="60"/>
      <w:outlineLvl w:val="3"/>
    </w:pPr>
    <w:rPr>
      <w:rFonts w:ascii="Arial" w:hAnsi="Arial" w:cs="Times New Roman"/>
      <w:b/>
      <w:bCs/>
      <w:szCs w:val="28"/>
    </w:rPr>
  </w:style>
  <w:style w:type="paragraph" w:styleId="5">
    <w:name w:val="heading 5"/>
    <w:basedOn w:val="a"/>
    <w:next w:val="a"/>
    <w:link w:val="5Char"/>
    <w:qFormat/>
    <w:rsid w:val="00021937"/>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qFormat/>
    <w:rsid w:val="009270B5"/>
    <w:pPr>
      <w:keepNext/>
      <w:tabs>
        <w:tab w:val="num" w:pos="1152"/>
      </w:tabs>
      <w:spacing w:after="0"/>
      <w:ind w:right="368" w:firstLine="709"/>
      <w:outlineLvl w:val="5"/>
    </w:pPr>
    <w:rPr>
      <w:rFonts w:ascii="Times New Roman" w:hAnsi="Times New Roman" w:cs="Times New Roman"/>
      <w:b/>
      <w:bCs/>
      <w:sz w:val="24"/>
      <w:u w:val="single"/>
      <w:lang w:val="el-GR" w:eastAsia="ar-SA"/>
    </w:rPr>
  </w:style>
  <w:style w:type="paragraph" w:styleId="7">
    <w:name w:val="heading 7"/>
    <w:basedOn w:val="a"/>
    <w:next w:val="a"/>
    <w:link w:val="7Char"/>
    <w:qFormat/>
    <w:rsid w:val="009270B5"/>
    <w:pPr>
      <w:keepNext/>
      <w:tabs>
        <w:tab w:val="num" w:pos="1296"/>
      </w:tabs>
      <w:spacing w:after="0"/>
      <w:ind w:left="709" w:right="368"/>
      <w:jc w:val="center"/>
      <w:outlineLvl w:val="6"/>
    </w:pPr>
    <w:rPr>
      <w:rFonts w:ascii="Times New Roman" w:hAnsi="Times New Roman" w:cs="Times New Roman"/>
      <w:b/>
      <w:bCs/>
      <w:sz w:val="24"/>
      <w:lang w:val="el-GR" w:eastAsia="ar-SA"/>
    </w:rPr>
  </w:style>
  <w:style w:type="paragraph" w:styleId="8">
    <w:name w:val="heading 8"/>
    <w:basedOn w:val="a"/>
    <w:next w:val="a"/>
    <w:link w:val="8Char"/>
    <w:qFormat/>
    <w:locked/>
    <w:rsid w:val="00CA2206"/>
    <w:pPr>
      <w:tabs>
        <w:tab w:val="num" w:pos="1440"/>
      </w:tabs>
      <w:suppressAutoHyphens w:val="0"/>
      <w:spacing w:before="240" w:after="60"/>
      <w:ind w:left="1440" w:hanging="1440"/>
      <w:jc w:val="left"/>
      <w:outlineLvl w:val="7"/>
    </w:pPr>
    <w:rPr>
      <w:rFonts w:ascii="Times New Roman" w:hAnsi="Times New Roman" w:cs="Times New Roman"/>
      <w:i/>
      <w:iCs/>
      <w:sz w:val="24"/>
      <w:lang w:val="el-GR" w:eastAsia="en-US"/>
    </w:rPr>
  </w:style>
  <w:style w:type="paragraph" w:styleId="9">
    <w:name w:val="heading 9"/>
    <w:basedOn w:val="a"/>
    <w:next w:val="a"/>
    <w:link w:val="9Char"/>
    <w:qFormat/>
    <w:locked/>
    <w:rsid w:val="00CA2206"/>
    <w:pPr>
      <w:tabs>
        <w:tab w:val="num" w:pos="1584"/>
      </w:tabs>
      <w:suppressAutoHyphens w:val="0"/>
      <w:spacing w:before="240" w:after="60"/>
      <w:ind w:left="1584" w:hanging="1584"/>
      <w:jc w:val="left"/>
      <w:outlineLvl w:val="8"/>
    </w:pPr>
    <w:rPr>
      <w:rFonts w:ascii="Times New Roman" w:hAnsi="Times New Roman" w:cs="Arial"/>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w:basedOn w:val="a0"/>
    <w:link w:val="10"/>
    <w:locked/>
    <w:rsid w:val="00021937"/>
    <w:rPr>
      <w:rFonts w:ascii="Arial" w:hAnsi="Arial" w:cs="Times New Roman"/>
      <w:b/>
      <w:color w:val="333399"/>
      <w:sz w:val="32"/>
      <w:lang w:val="en-US"/>
    </w:rPr>
  </w:style>
  <w:style w:type="character" w:customStyle="1" w:styleId="Heading2Char">
    <w:name w:val="Heading 2 Char"/>
    <w:basedOn w:val="a0"/>
    <w:uiPriority w:val="99"/>
    <w:locked/>
    <w:rsid w:val="00021937"/>
    <w:rPr>
      <w:rFonts w:ascii="Arial" w:hAnsi="Arial" w:cs="Times New Roman"/>
      <w:b/>
      <w:color w:val="002060"/>
      <w:sz w:val="22"/>
      <w:lang w:val="en-GB"/>
    </w:rPr>
  </w:style>
  <w:style w:type="character" w:customStyle="1" w:styleId="3Char">
    <w:name w:val="Επικεφαλίδα 3 Char"/>
    <w:aliases w:val="h3 Char,t3 Char,H3 Char,Proposa Char,Project 3 Char,Heading 3 - old Char,1.2.3. Char,alltoc Char,3 Char,Heading 4 Proposal Char,h31 Char,h32 Char,Bold Head Char,bh Char,(1.1.1) Char,hd3 Char,Minor Char,1.1.1 Heading Char,0 Char"/>
    <w:basedOn w:val="a0"/>
    <w:link w:val="3"/>
    <w:uiPriority w:val="99"/>
    <w:locked/>
    <w:rsid w:val="00021937"/>
    <w:rPr>
      <w:rFonts w:ascii="Arial" w:hAnsi="Arial" w:cs="Times New Roman"/>
      <w:b/>
      <w:sz w:val="26"/>
      <w:lang w:val="en-GB"/>
    </w:rPr>
  </w:style>
  <w:style w:type="character" w:customStyle="1" w:styleId="4Char">
    <w:name w:val="Επικεφαλίδα 4 Char"/>
    <w:aliases w:val="h4 Char,t4 Char"/>
    <w:basedOn w:val="a0"/>
    <w:link w:val="4"/>
    <w:locked/>
    <w:rsid w:val="00021937"/>
    <w:rPr>
      <w:rFonts w:ascii="Arial" w:hAnsi="Arial" w:cs="Times New Roman"/>
      <w:b/>
      <w:sz w:val="28"/>
      <w:lang w:val="en-GB"/>
    </w:rPr>
  </w:style>
  <w:style w:type="character" w:customStyle="1" w:styleId="5Char">
    <w:name w:val="Επικεφαλίδα 5 Char"/>
    <w:basedOn w:val="a0"/>
    <w:link w:val="5"/>
    <w:locked/>
    <w:rsid w:val="00021937"/>
    <w:rPr>
      <w:rFonts w:ascii="Calibri" w:hAnsi="Calibri" w:cs="Times New Roman"/>
      <w:b/>
      <w:i/>
      <w:sz w:val="26"/>
      <w:lang w:val="en-GB"/>
    </w:rPr>
  </w:style>
  <w:style w:type="character" w:customStyle="1" w:styleId="6Char">
    <w:name w:val="Επικεφαλίδα 6 Char"/>
    <w:basedOn w:val="a0"/>
    <w:link w:val="6"/>
    <w:locked/>
    <w:rsid w:val="009270B5"/>
    <w:rPr>
      <w:rFonts w:cs="Times New Roman"/>
      <w:b/>
      <w:bCs/>
      <w:sz w:val="24"/>
      <w:szCs w:val="24"/>
      <w:u w:val="single"/>
      <w:lang w:eastAsia="ar-SA" w:bidi="ar-SA"/>
    </w:rPr>
  </w:style>
  <w:style w:type="character" w:customStyle="1" w:styleId="7Char">
    <w:name w:val="Επικεφαλίδα 7 Char"/>
    <w:basedOn w:val="a0"/>
    <w:link w:val="7"/>
    <w:locked/>
    <w:rsid w:val="009270B5"/>
    <w:rPr>
      <w:rFonts w:cs="Times New Roman"/>
      <w:b/>
      <w:bCs/>
      <w:sz w:val="24"/>
      <w:szCs w:val="24"/>
      <w:lang w:eastAsia="ar-SA" w:bidi="ar-SA"/>
    </w:rPr>
  </w:style>
  <w:style w:type="character" w:customStyle="1" w:styleId="2Char">
    <w:name w:val="Επικεφαλίδα 2 Char"/>
    <w:aliases w:val="h2 Char,Chapter Title Char,Header 2 Char,Heading Bug Char,H2 Char,Sub-Head1 Char,Heading 2- no# Char,H21 Char,H22 Char,H23 Char,H2Normal Char,Sub Head Char,H211 Char,H212 Char,H221 Char,H2111 Char,H24 Char,H213 Char,H222 Char,H25 Char"/>
    <w:link w:val="20"/>
    <w:locked/>
    <w:rsid w:val="00102DAD"/>
    <w:rPr>
      <w:rFonts w:ascii="Arial" w:hAnsi="Arial"/>
      <w:b/>
      <w:color w:val="002060"/>
      <w:sz w:val="22"/>
      <w:lang w:val="en-GB" w:eastAsia="zh-CN"/>
    </w:rPr>
  </w:style>
  <w:style w:type="character" w:customStyle="1" w:styleId="WW8Num1z0">
    <w:name w:val="WW8Num1z0"/>
    <w:uiPriority w:val="99"/>
    <w:rsid w:val="00021937"/>
  </w:style>
  <w:style w:type="character" w:customStyle="1" w:styleId="WW8Num1z1">
    <w:name w:val="WW8Num1z1"/>
    <w:uiPriority w:val="99"/>
    <w:rsid w:val="00021937"/>
  </w:style>
  <w:style w:type="character" w:customStyle="1" w:styleId="WW8Num1z2">
    <w:name w:val="WW8Num1z2"/>
    <w:uiPriority w:val="99"/>
    <w:rsid w:val="00021937"/>
  </w:style>
  <w:style w:type="character" w:customStyle="1" w:styleId="WW8Num1z3">
    <w:name w:val="WW8Num1z3"/>
    <w:uiPriority w:val="99"/>
    <w:rsid w:val="00021937"/>
  </w:style>
  <w:style w:type="character" w:customStyle="1" w:styleId="WW8Num1z4">
    <w:name w:val="WW8Num1z4"/>
    <w:uiPriority w:val="99"/>
    <w:rsid w:val="00021937"/>
    <w:rPr>
      <w:rFonts w:ascii="Arial" w:hAnsi="Arial"/>
      <w:sz w:val="20"/>
    </w:rPr>
  </w:style>
  <w:style w:type="character" w:customStyle="1" w:styleId="WW8Num1z5">
    <w:name w:val="WW8Num1z5"/>
    <w:uiPriority w:val="99"/>
    <w:rsid w:val="00021937"/>
  </w:style>
  <w:style w:type="character" w:customStyle="1" w:styleId="WW8Num1z6">
    <w:name w:val="WW8Num1z6"/>
    <w:uiPriority w:val="99"/>
    <w:rsid w:val="00021937"/>
  </w:style>
  <w:style w:type="character" w:customStyle="1" w:styleId="WW8Num1z7">
    <w:name w:val="WW8Num1z7"/>
    <w:uiPriority w:val="99"/>
    <w:rsid w:val="00021937"/>
  </w:style>
  <w:style w:type="character" w:customStyle="1" w:styleId="WW8Num1z8">
    <w:name w:val="WW8Num1z8"/>
    <w:uiPriority w:val="99"/>
    <w:rsid w:val="00021937"/>
  </w:style>
  <w:style w:type="character" w:customStyle="1" w:styleId="WW8Num2z0">
    <w:name w:val="WW8Num2z0"/>
    <w:uiPriority w:val="99"/>
    <w:rsid w:val="00021937"/>
    <w:rPr>
      <w:rFonts w:ascii="Symbol" w:hAnsi="Symbol"/>
      <w:lang w:val="el-GR"/>
    </w:rPr>
  </w:style>
  <w:style w:type="character" w:customStyle="1" w:styleId="WW8Num3z0">
    <w:name w:val="WW8Num3z0"/>
    <w:uiPriority w:val="99"/>
    <w:rsid w:val="00021937"/>
    <w:rPr>
      <w:lang w:val="el-GR"/>
    </w:rPr>
  </w:style>
  <w:style w:type="character" w:customStyle="1" w:styleId="WW8Num4z0">
    <w:name w:val="WW8Num4z0"/>
    <w:uiPriority w:val="99"/>
    <w:rsid w:val="00021937"/>
    <w:rPr>
      <w:rFonts w:ascii="Webdings" w:hAnsi="Webdings"/>
      <w:color w:val="333399"/>
      <w:sz w:val="16"/>
    </w:rPr>
  </w:style>
  <w:style w:type="character" w:customStyle="1" w:styleId="WW8Num5z0">
    <w:name w:val="WW8Num5z0"/>
    <w:uiPriority w:val="99"/>
    <w:rsid w:val="00021937"/>
    <w:rPr>
      <w:rFonts w:ascii="Symbol" w:hAnsi="Symbol"/>
      <w:strike/>
      <w:color w:val="0070C0"/>
      <w:kern w:val="1"/>
      <w:position w:val="0"/>
      <w:sz w:val="24"/>
      <w:vertAlign w:val="baseline"/>
      <w:lang w:val="el-GR"/>
    </w:rPr>
  </w:style>
  <w:style w:type="character" w:customStyle="1" w:styleId="WW8Num6z0">
    <w:name w:val="WW8Num6z0"/>
    <w:uiPriority w:val="99"/>
    <w:rsid w:val="00021937"/>
    <w:rPr>
      <w:rFonts w:ascii="Symbol" w:hAnsi="Symbol"/>
      <w:shd w:val="clear" w:color="auto" w:fill="C0C0C0"/>
      <w:lang w:val="el-GR"/>
    </w:rPr>
  </w:style>
  <w:style w:type="character" w:customStyle="1" w:styleId="WW8Num7z0">
    <w:name w:val="WW8Num7z0"/>
    <w:uiPriority w:val="99"/>
    <w:rsid w:val="00021937"/>
    <w:rPr>
      <w:b/>
      <w:sz w:val="22"/>
      <w:lang w:val="el-GR"/>
    </w:rPr>
  </w:style>
  <w:style w:type="character" w:customStyle="1" w:styleId="WW8Num7z1">
    <w:name w:val="WW8Num7z1"/>
    <w:uiPriority w:val="99"/>
    <w:rsid w:val="00021937"/>
  </w:style>
  <w:style w:type="character" w:customStyle="1" w:styleId="WW8Num7z2">
    <w:name w:val="WW8Num7z2"/>
    <w:uiPriority w:val="99"/>
    <w:rsid w:val="00021937"/>
  </w:style>
  <w:style w:type="character" w:customStyle="1" w:styleId="WW8Num7z3">
    <w:name w:val="WW8Num7z3"/>
    <w:uiPriority w:val="99"/>
    <w:rsid w:val="00021937"/>
  </w:style>
  <w:style w:type="character" w:customStyle="1" w:styleId="WW8Num7z4">
    <w:name w:val="WW8Num7z4"/>
    <w:uiPriority w:val="99"/>
    <w:rsid w:val="00021937"/>
  </w:style>
  <w:style w:type="character" w:customStyle="1" w:styleId="WW8Num7z5">
    <w:name w:val="WW8Num7z5"/>
    <w:uiPriority w:val="99"/>
    <w:rsid w:val="00021937"/>
  </w:style>
  <w:style w:type="character" w:customStyle="1" w:styleId="WW8Num7z6">
    <w:name w:val="WW8Num7z6"/>
    <w:uiPriority w:val="99"/>
    <w:rsid w:val="00021937"/>
  </w:style>
  <w:style w:type="character" w:customStyle="1" w:styleId="WW8Num7z7">
    <w:name w:val="WW8Num7z7"/>
    <w:uiPriority w:val="99"/>
    <w:rsid w:val="00021937"/>
  </w:style>
  <w:style w:type="character" w:customStyle="1" w:styleId="WW8Num7z8">
    <w:name w:val="WW8Num7z8"/>
    <w:uiPriority w:val="99"/>
    <w:rsid w:val="00021937"/>
  </w:style>
  <w:style w:type="character" w:customStyle="1" w:styleId="WW8Num8z0">
    <w:name w:val="WW8Num8z0"/>
    <w:uiPriority w:val="99"/>
    <w:rsid w:val="00021937"/>
    <w:rPr>
      <w:b/>
      <w:sz w:val="22"/>
      <w:lang w:val="el-GR"/>
    </w:rPr>
  </w:style>
  <w:style w:type="character" w:customStyle="1" w:styleId="WW8Num8z1">
    <w:name w:val="WW8Num8z1"/>
    <w:uiPriority w:val="99"/>
    <w:rsid w:val="00021937"/>
    <w:rPr>
      <w:rFonts w:eastAsia="Times New Roman"/>
      <w:lang w:val="el-GR"/>
    </w:rPr>
  </w:style>
  <w:style w:type="character" w:customStyle="1" w:styleId="WW8Num8z2">
    <w:name w:val="WW8Num8z2"/>
    <w:uiPriority w:val="99"/>
    <w:rsid w:val="00021937"/>
  </w:style>
  <w:style w:type="character" w:customStyle="1" w:styleId="WW8Num8z3">
    <w:name w:val="WW8Num8z3"/>
    <w:uiPriority w:val="99"/>
    <w:rsid w:val="00021937"/>
  </w:style>
  <w:style w:type="character" w:customStyle="1" w:styleId="WW8Num8z4">
    <w:name w:val="WW8Num8z4"/>
    <w:uiPriority w:val="99"/>
    <w:rsid w:val="00021937"/>
  </w:style>
  <w:style w:type="character" w:customStyle="1" w:styleId="WW8Num8z5">
    <w:name w:val="WW8Num8z5"/>
    <w:uiPriority w:val="99"/>
    <w:rsid w:val="00021937"/>
  </w:style>
  <w:style w:type="character" w:customStyle="1" w:styleId="WW8Num8z6">
    <w:name w:val="WW8Num8z6"/>
    <w:uiPriority w:val="99"/>
    <w:rsid w:val="00021937"/>
  </w:style>
  <w:style w:type="character" w:customStyle="1" w:styleId="WW8Num8z7">
    <w:name w:val="WW8Num8z7"/>
    <w:uiPriority w:val="99"/>
    <w:rsid w:val="00021937"/>
  </w:style>
  <w:style w:type="character" w:customStyle="1" w:styleId="WW8Num8z8">
    <w:name w:val="WW8Num8z8"/>
    <w:uiPriority w:val="99"/>
    <w:rsid w:val="00021937"/>
  </w:style>
  <w:style w:type="character" w:customStyle="1" w:styleId="WW8Num9z0">
    <w:name w:val="WW8Num9z0"/>
    <w:uiPriority w:val="99"/>
    <w:rsid w:val="00021937"/>
    <w:rPr>
      <w:rFonts w:ascii="Symbol" w:hAnsi="Symbol"/>
      <w:color w:val="5B9BD5"/>
    </w:rPr>
  </w:style>
  <w:style w:type="character" w:customStyle="1" w:styleId="WW8Num10z0">
    <w:name w:val="WW8Num10z0"/>
    <w:uiPriority w:val="99"/>
    <w:rsid w:val="00021937"/>
    <w:rPr>
      <w:rFonts w:ascii="Angsana New" w:hAnsi="Angsana New"/>
      <w:color w:val="000000"/>
      <w:kern w:val="1"/>
      <w:sz w:val="22"/>
      <w:shd w:val="clear" w:color="auto" w:fill="FFFFFF"/>
      <w:lang w:val="el-GR"/>
    </w:rPr>
  </w:style>
  <w:style w:type="character" w:customStyle="1" w:styleId="WW8Num2z1">
    <w:name w:val="WW8Num2z1"/>
    <w:uiPriority w:val="99"/>
    <w:rsid w:val="00021937"/>
  </w:style>
  <w:style w:type="character" w:customStyle="1" w:styleId="WW8Num2z2">
    <w:name w:val="WW8Num2z2"/>
    <w:uiPriority w:val="99"/>
    <w:rsid w:val="00021937"/>
  </w:style>
  <w:style w:type="character" w:customStyle="1" w:styleId="WW8Num2z3">
    <w:name w:val="WW8Num2z3"/>
    <w:uiPriority w:val="99"/>
    <w:rsid w:val="00021937"/>
  </w:style>
  <w:style w:type="character" w:customStyle="1" w:styleId="WW8Num2z4">
    <w:name w:val="WW8Num2z4"/>
    <w:uiPriority w:val="99"/>
    <w:rsid w:val="00021937"/>
    <w:rPr>
      <w:rFonts w:ascii="Arial" w:hAnsi="Arial"/>
      <w:sz w:val="20"/>
    </w:rPr>
  </w:style>
  <w:style w:type="character" w:customStyle="1" w:styleId="WW8Num2z5">
    <w:name w:val="WW8Num2z5"/>
    <w:uiPriority w:val="99"/>
    <w:rsid w:val="00021937"/>
  </w:style>
  <w:style w:type="character" w:customStyle="1" w:styleId="WW8Num2z6">
    <w:name w:val="WW8Num2z6"/>
    <w:uiPriority w:val="99"/>
    <w:rsid w:val="00021937"/>
  </w:style>
  <w:style w:type="character" w:customStyle="1" w:styleId="WW8Num2z7">
    <w:name w:val="WW8Num2z7"/>
    <w:uiPriority w:val="99"/>
    <w:rsid w:val="00021937"/>
  </w:style>
  <w:style w:type="character" w:customStyle="1" w:styleId="WW8Num2z8">
    <w:name w:val="WW8Num2z8"/>
    <w:uiPriority w:val="99"/>
    <w:rsid w:val="00021937"/>
  </w:style>
  <w:style w:type="character" w:customStyle="1" w:styleId="WW8Num9z1">
    <w:name w:val="WW8Num9z1"/>
    <w:uiPriority w:val="99"/>
    <w:rsid w:val="00021937"/>
    <w:rPr>
      <w:rFonts w:eastAsia="Times New Roman"/>
      <w:lang w:val="el-GR"/>
    </w:rPr>
  </w:style>
  <w:style w:type="character" w:customStyle="1" w:styleId="WW8Num9z2">
    <w:name w:val="WW8Num9z2"/>
    <w:uiPriority w:val="99"/>
    <w:rsid w:val="00021937"/>
  </w:style>
  <w:style w:type="character" w:customStyle="1" w:styleId="WW8Num9z3">
    <w:name w:val="WW8Num9z3"/>
    <w:uiPriority w:val="99"/>
    <w:rsid w:val="00021937"/>
  </w:style>
  <w:style w:type="character" w:customStyle="1" w:styleId="WW8Num9z4">
    <w:name w:val="WW8Num9z4"/>
    <w:uiPriority w:val="99"/>
    <w:rsid w:val="00021937"/>
  </w:style>
  <w:style w:type="character" w:customStyle="1" w:styleId="WW8Num9z5">
    <w:name w:val="WW8Num9z5"/>
    <w:uiPriority w:val="99"/>
    <w:rsid w:val="00021937"/>
  </w:style>
  <w:style w:type="character" w:customStyle="1" w:styleId="WW8Num9z6">
    <w:name w:val="WW8Num9z6"/>
    <w:uiPriority w:val="99"/>
    <w:rsid w:val="00021937"/>
  </w:style>
  <w:style w:type="character" w:customStyle="1" w:styleId="WW8Num9z7">
    <w:name w:val="WW8Num9z7"/>
    <w:uiPriority w:val="99"/>
    <w:rsid w:val="00021937"/>
  </w:style>
  <w:style w:type="character" w:customStyle="1" w:styleId="WW8Num9z8">
    <w:name w:val="WW8Num9z8"/>
    <w:uiPriority w:val="99"/>
    <w:rsid w:val="00021937"/>
  </w:style>
  <w:style w:type="character" w:customStyle="1" w:styleId="WW8Num11z0">
    <w:name w:val="WW8Num11z0"/>
    <w:uiPriority w:val="99"/>
    <w:rsid w:val="00021937"/>
    <w:rPr>
      <w:rFonts w:ascii="Angsana New" w:hAnsi="Angsana New"/>
      <w:color w:val="000000"/>
      <w:kern w:val="1"/>
      <w:sz w:val="22"/>
      <w:shd w:val="clear" w:color="auto" w:fill="FFFFFF"/>
      <w:lang w:val="el-GR"/>
    </w:rPr>
  </w:style>
  <w:style w:type="character" w:customStyle="1" w:styleId="WW8Num10z1">
    <w:name w:val="WW8Num10z1"/>
    <w:uiPriority w:val="99"/>
    <w:rsid w:val="00021937"/>
    <w:rPr>
      <w:rFonts w:ascii="Courier New" w:hAnsi="Courier New"/>
    </w:rPr>
  </w:style>
  <w:style w:type="character" w:customStyle="1" w:styleId="WW8Num10z3">
    <w:name w:val="WW8Num10z3"/>
    <w:uiPriority w:val="99"/>
    <w:rsid w:val="00021937"/>
    <w:rPr>
      <w:rFonts w:ascii="Symbol" w:hAnsi="Symbol"/>
    </w:rPr>
  </w:style>
  <w:style w:type="character" w:customStyle="1" w:styleId="WW8Num11z1">
    <w:name w:val="WW8Num11z1"/>
    <w:uiPriority w:val="99"/>
    <w:rsid w:val="00021937"/>
    <w:rPr>
      <w:rFonts w:ascii="Courier New" w:hAnsi="Courier New"/>
    </w:rPr>
  </w:style>
  <w:style w:type="character" w:customStyle="1" w:styleId="WW8Num11z3">
    <w:name w:val="WW8Num11z3"/>
    <w:uiPriority w:val="99"/>
    <w:rsid w:val="00021937"/>
    <w:rPr>
      <w:rFonts w:ascii="Symbol" w:hAnsi="Symbol"/>
    </w:rPr>
  </w:style>
  <w:style w:type="character" w:customStyle="1" w:styleId="WW8Num12z0">
    <w:name w:val="WW8Num12z0"/>
    <w:uiPriority w:val="99"/>
    <w:rsid w:val="00021937"/>
    <w:rPr>
      <w:rFonts w:ascii="Angsana New" w:hAnsi="Angsana New"/>
      <w:color w:val="000000"/>
      <w:kern w:val="1"/>
      <w:sz w:val="22"/>
      <w:shd w:val="clear" w:color="auto" w:fill="FFFFFF"/>
      <w:lang w:val="el-GR"/>
    </w:rPr>
  </w:style>
  <w:style w:type="character" w:customStyle="1" w:styleId="WW8Num12z1">
    <w:name w:val="WW8Num12z1"/>
    <w:uiPriority w:val="99"/>
    <w:rsid w:val="00021937"/>
    <w:rPr>
      <w:rFonts w:ascii="Courier New" w:hAnsi="Courier New"/>
    </w:rPr>
  </w:style>
  <w:style w:type="character" w:customStyle="1" w:styleId="WW8Num12z2">
    <w:name w:val="WW8Num12z2"/>
    <w:uiPriority w:val="99"/>
    <w:rsid w:val="00021937"/>
    <w:rPr>
      <w:rFonts w:ascii="Wingdings" w:hAnsi="Wingdings"/>
    </w:rPr>
  </w:style>
  <w:style w:type="character" w:customStyle="1" w:styleId="WW8Num12z3">
    <w:name w:val="WW8Num12z3"/>
    <w:uiPriority w:val="99"/>
    <w:rsid w:val="00021937"/>
    <w:rPr>
      <w:rFonts w:ascii="Symbol" w:hAnsi="Symbol"/>
    </w:rPr>
  </w:style>
  <w:style w:type="character" w:customStyle="1" w:styleId="11">
    <w:name w:val="Προεπιλεγμένη γραμματοσειρά1"/>
    <w:uiPriority w:val="99"/>
    <w:rsid w:val="00021937"/>
  </w:style>
  <w:style w:type="character" w:customStyle="1" w:styleId="30">
    <w:name w:val="Προεπιλεγμένη γραμματοσειρά3"/>
    <w:uiPriority w:val="99"/>
    <w:rsid w:val="00021937"/>
  </w:style>
  <w:style w:type="character" w:customStyle="1" w:styleId="WW-DefaultParagraphFont">
    <w:name w:val="WW-Default Paragraph Font"/>
    <w:uiPriority w:val="99"/>
    <w:rsid w:val="00021937"/>
  </w:style>
  <w:style w:type="character" w:customStyle="1" w:styleId="WW8Num10z2">
    <w:name w:val="WW8Num10z2"/>
    <w:uiPriority w:val="99"/>
    <w:rsid w:val="00021937"/>
  </w:style>
  <w:style w:type="character" w:customStyle="1" w:styleId="WW8Num10z4">
    <w:name w:val="WW8Num10z4"/>
    <w:uiPriority w:val="99"/>
    <w:rsid w:val="00021937"/>
  </w:style>
  <w:style w:type="character" w:customStyle="1" w:styleId="WW8Num10z5">
    <w:name w:val="WW8Num10z5"/>
    <w:uiPriority w:val="99"/>
    <w:rsid w:val="00021937"/>
  </w:style>
  <w:style w:type="character" w:customStyle="1" w:styleId="WW8Num10z6">
    <w:name w:val="WW8Num10z6"/>
    <w:uiPriority w:val="99"/>
    <w:rsid w:val="00021937"/>
  </w:style>
  <w:style w:type="character" w:customStyle="1" w:styleId="WW8Num10z7">
    <w:name w:val="WW8Num10z7"/>
    <w:uiPriority w:val="99"/>
    <w:rsid w:val="00021937"/>
  </w:style>
  <w:style w:type="character" w:customStyle="1" w:styleId="WW8Num10z8">
    <w:name w:val="WW8Num10z8"/>
    <w:uiPriority w:val="99"/>
    <w:rsid w:val="00021937"/>
  </w:style>
  <w:style w:type="character" w:customStyle="1" w:styleId="DefaultParagraphFont2">
    <w:name w:val="Default Paragraph Font2"/>
    <w:uiPriority w:val="99"/>
    <w:rsid w:val="00021937"/>
  </w:style>
  <w:style w:type="character" w:customStyle="1" w:styleId="WW8Num11z2">
    <w:name w:val="WW8Num11z2"/>
    <w:uiPriority w:val="99"/>
    <w:rsid w:val="00021937"/>
  </w:style>
  <w:style w:type="character" w:customStyle="1" w:styleId="WW8Num11z4">
    <w:name w:val="WW8Num11z4"/>
    <w:uiPriority w:val="99"/>
    <w:rsid w:val="00021937"/>
  </w:style>
  <w:style w:type="character" w:customStyle="1" w:styleId="WW8Num11z5">
    <w:name w:val="WW8Num11z5"/>
    <w:uiPriority w:val="99"/>
    <w:rsid w:val="00021937"/>
  </w:style>
  <w:style w:type="character" w:customStyle="1" w:styleId="WW8Num11z6">
    <w:name w:val="WW8Num11z6"/>
    <w:uiPriority w:val="99"/>
    <w:rsid w:val="00021937"/>
  </w:style>
  <w:style w:type="character" w:customStyle="1" w:styleId="WW8Num11z7">
    <w:name w:val="WW8Num11z7"/>
    <w:uiPriority w:val="99"/>
    <w:rsid w:val="00021937"/>
  </w:style>
  <w:style w:type="character" w:customStyle="1" w:styleId="WW8Num11z8">
    <w:name w:val="WW8Num11z8"/>
    <w:uiPriority w:val="99"/>
    <w:rsid w:val="00021937"/>
  </w:style>
  <w:style w:type="character" w:customStyle="1" w:styleId="WW8Num12z4">
    <w:name w:val="WW8Num12z4"/>
    <w:uiPriority w:val="99"/>
    <w:rsid w:val="00021937"/>
  </w:style>
  <w:style w:type="character" w:customStyle="1" w:styleId="WW8Num12z5">
    <w:name w:val="WW8Num12z5"/>
    <w:uiPriority w:val="99"/>
    <w:rsid w:val="00021937"/>
  </w:style>
  <w:style w:type="character" w:customStyle="1" w:styleId="WW8Num12z6">
    <w:name w:val="WW8Num12z6"/>
    <w:uiPriority w:val="99"/>
    <w:rsid w:val="00021937"/>
  </w:style>
  <w:style w:type="character" w:customStyle="1" w:styleId="WW8Num12z7">
    <w:name w:val="WW8Num12z7"/>
    <w:uiPriority w:val="99"/>
    <w:rsid w:val="00021937"/>
  </w:style>
  <w:style w:type="character" w:customStyle="1" w:styleId="WW8Num12z8">
    <w:name w:val="WW8Num12z8"/>
    <w:uiPriority w:val="99"/>
    <w:rsid w:val="00021937"/>
  </w:style>
  <w:style w:type="character" w:customStyle="1" w:styleId="WW8Num13z0">
    <w:name w:val="WW8Num13z0"/>
    <w:uiPriority w:val="99"/>
    <w:rsid w:val="00021937"/>
    <w:rPr>
      <w:rFonts w:ascii="Symbol" w:hAnsi="Symbol"/>
    </w:rPr>
  </w:style>
  <w:style w:type="character" w:customStyle="1" w:styleId="WW-DefaultParagraphFont1">
    <w:name w:val="WW-Default Paragraph Font1"/>
    <w:uiPriority w:val="99"/>
    <w:rsid w:val="00021937"/>
  </w:style>
  <w:style w:type="character" w:customStyle="1" w:styleId="WW8Num13z1">
    <w:name w:val="WW8Num13z1"/>
    <w:uiPriority w:val="99"/>
    <w:rsid w:val="00021937"/>
    <w:rPr>
      <w:rFonts w:eastAsia="Times New Roman"/>
      <w:lang w:val="el-GR"/>
    </w:rPr>
  </w:style>
  <w:style w:type="character" w:customStyle="1" w:styleId="WW8Num13z2">
    <w:name w:val="WW8Num13z2"/>
    <w:uiPriority w:val="99"/>
    <w:rsid w:val="00021937"/>
  </w:style>
  <w:style w:type="character" w:customStyle="1" w:styleId="WW8Num13z3">
    <w:name w:val="WW8Num13z3"/>
    <w:uiPriority w:val="99"/>
    <w:rsid w:val="00021937"/>
  </w:style>
  <w:style w:type="character" w:customStyle="1" w:styleId="WW8Num13z4">
    <w:name w:val="WW8Num13z4"/>
    <w:uiPriority w:val="99"/>
    <w:rsid w:val="00021937"/>
  </w:style>
  <w:style w:type="character" w:customStyle="1" w:styleId="WW8Num13z5">
    <w:name w:val="WW8Num13z5"/>
    <w:uiPriority w:val="99"/>
    <w:rsid w:val="00021937"/>
  </w:style>
  <w:style w:type="character" w:customStyle="1" w:styleId="WW8Num13z6">
    <w:name w:val="WW8Num13z6"/>
    <w:uiPriority w:val="99"/>
    <w:rsid w:val="00021937"/>
  </w:style>
  <w:style w:type="character" w:customStyle="1" w:styleId="WW8Num13z7">
    <w:name w:val="WW8Num13z7"/>
    <w:uiPriority w:val="99"/>
    <w:rsid w:val="00021937"/>
  </w:style>
  <w:style w:type="character" w:customStyle="1" w:styleId="WW8Num13z8">
    <w:name w:val="WW8Num13z8"/>
    <w:uiPriority w:val="99"/>
    <w:rsid w:val="00021937"/>
  </w:style>
  <w:style w:type="character" w:customStyle="1" w:styleId="WW8Num14z0">
    <w:name w:val="WW8Num14z0"/>
    <w:uiPriority w:val="99"/>
    <w:rsid w:val="00021937"/>
    <w:rPr>
      <w:rFonts w:ascii="Symbol" w:hAnsi="Symbol"/>
    </w:rPr>
  </w:style>
  <w:style w:type="character" w:customStyle="1" w:styleId="WW8Num14z1">
    <w:name w:val="WW8Num14z1"/>
    <w:uiPriority w:val="99"/>
    <w:rsid w:val="00021937"/>
  </w:style>
  <w:style w:type="character" w:customStyle="1" w:styleId="WW8Num14z2">
    <w:name w:val="WW8Num14z2"/>
    <w:uiPriority w:val="99"/>
    <w:rsid w:val="00021937"/>
  </w:style>
  <w:style w:type="character" w:customStyle="1" w:styleId="WW8Num14z3">
    <w:name w:val="WW8Num14z3"/>
    <w:uiPriority w:val="99"/>
    <w:rsid w:val="00021937"/>
  </w:style>
  <w:style w:type="character" w:customStyle="1" w:styleId="WW8Num14z4">
    <w:name w:val="WW8Num14z4"/>
    <w:uiPriority w:val="99"/>
    <w:rsid w:val="00021937"/>
  </w:style>
  <w:style w:type="character" w:customStyle="1" w:styleId="WW8Num14z5">
    <w:name w:val="WW8Num14z5"/>
    <w:uiPriority w:val="99"/>
    <w:rsid w:val="00021937"/>
  </w:style>
  <w:style w:type="character" w:customStyle="1" w:styleId="WW8Num14z6">
    <w:name w:val="WW8Num14z6"/>
    <w:uiPriority w:val="99"/>
    <w:rsid w:val="00021937"/>
  </w:style>
  <w:style w:type="character" w:customStyle="1" w:styleId="WW8Num14z7">
    <w:name w:val="WW8Num14z7"/>
    <w:uiPriority w:val="99"/>
    <w:rsid w:val="00021937"/>
  </w:style>
  <w:style w:type="character" w:customStyle="1" w:styleId="WW8Num14z8">
    <w:name w:val="WW8Num14z8"/>
    <w:uiPriority w:val="99"/>
    <w:rsid w:val="00021937"/>
  </w:style>
  <w:style w:type="character" w:customStyle="1" w:styleId="WW8Num15z0">
    <w:name w:val="WW8Num15z0"/>
    <w:uiPriority w:val="99"/>
    <w:rsid w:val="00021937"/>
  </w:style>
  <w:style w:type="character" w:customStyle="1" w:styleId="WW8Num15z1">
    <w:name w:val="WW8Num15z1"/>
    <w:uiPriority w:val="99"/>
    <w:rsid w:val="00021937"/>
  </w:style>
  <w:style w:type="character" w:customStyle="1" w:styleId="WW8Num15z2">
    <w:name w:val="WW8Num15z2"/>
    <w:uiPriority w:val="99"/>
    <w:rsid w:val="00021937"/>
  </w:style>
  <w:style w:type="character" w:customStyle="1" w:styleId="WW8Num15z3">
    <w:name w:val="WW8Num15z3"/>
    <w:uiPriority w:val="99"/>
    <w:rsid w:val="00021937"/>
  </w:style>
  <w:style w:type="character" w:customStyle="1" w:styleId="WW8Num15z4">
    <w:name w:val="WW8Num15z4"/>
    <w:uiPriority w:val="99"/>
    <w:rsid w:val="00021937"/>
  </w:style>
  <w:style w:type="character" w:customStyle="1" w:styleId="WW8Num15z5">
    <w:name w:val="WW8Num15z5"/>
    <w:uiPriority w:val="99"/>
    <w:rsid w:val="00021937"/>
  </w:style>
  <w:style w:type="character" w:customStyle="1" w:styleId="WW8Num15z6">
    <w:name w:val="WW8Num15z6"/>
    <w:uiPriority w:val="99"/>
    <w:rsid w:val="00021937"/>
  </w:style>
  <w:style w:type="character" w:customStyle="1" w:styleId="WW8Num15z7">
    <w:name w:val="WW8Num15z7"/>
    <w:uiPriority w:val="99"/>
    <w:rsid w:val="00021937"/>
  </w:style>
  <w:style w:type="character" w:customStyle="1" w:styleId="WW8Num15z8">
    <w:name w:val="WW8Num15z8"/>
    <w:uiPriority w:val="99"/>
    <w:rsid w:val="00021937"/>
  </w:style>
  <w:style w:type="character" w:customStyle="1" w:styleId="WW8Num16z0">
    <w:name w:val="WW8Num16z0"/>
    <w:uiPriority w:val="99"/>
    <w:rsid w:val="00021937"/>
  </w:style>
  <w:style w:type="character" w:customStyle="1" w:styleId="WW8Num16z1">
    <w:name w:val="WW8Num16z1"/>
    <w:uiPriority w:val="99"/>
    <w:rsid w:val="00021937"/>
  </w:style>
  <w:style w:type="character" w:customStyle="1" w:styleId="WW8Num16z2">
    <w:name w:val="WW8Num16z2"/>
    <w:uiPriority w:val="99"/>
    <w:rsid w:val="00021937"/>
  </w:style>
  <w:style w:type="character" w:customStyle="1" w:styleId="WW8Num16z3">
    <w:name w:val="WW8Num16z3"/>
    <w:uiPriority w:val="99"/>
    <w:rsid w:val="00021937"/>
  </w:style>
  <w:style w:type="character" w:customStyle="1" w:styleId="WW8Num16z4">
    <w:name w:val="WW8Num16z4"/>
    <w:uiPriority w:val="99"/>
    <w:rsid w:val="00021937"/>
  </w:style>
  <w:style w:type="character" w:customStyle="1" w:styleId="WW8Num16z5">
    <w:name w:val="WW8Num16z5"/>
    <w:uiPriority w:val="99"/>
    <w:rsid w:val="00021937"/>
  </w:style>
  <w:style w:type="character" w:customStyle="1" w:styleId="WW8Num16z6">
    <w:name w:val="WW8Num16z6"/>
    <w:uiPriority w:val="99"/>
    <w:rsid w:val="00021937"/>
  </w:style>
  <w:style w:type="character" w:customStyle="1" w:styleId="WW8Num16z7">
    <w:name w:val="WW8Num16z7"/>
    <w:uiPriority w:val="99"/>
    <w:rsid w:val="00021937"/>
  </w:style>
  <w:style w:type="character" w:customStyle="1" w:styleId="WW8Num16z8">
    <w:name w:val="WW8Num16z8"/>
    <w:uiPriority w:val="99"/>
    <w:rsid w:val="00021937"/>
  </w:style>
  <w:style w:type="character" w:customStyle="1" w:styleId="WW-DefaultParagraphFont11">
    <w:name w:val="WW-Default Paragraph Font11"/>
    <w:uiPriority w:val="99"/>
    <w:rsid w:val="00021937"/>
  </w:style>
  <w:style w:type="character" w:customStyle="1" w:styleId="WW-DefaultParagraphFont111">
    <w:name w:val="WW-Default Paragraph Font111"/>
    <w:uiPriority w:val="99"/>
    <w:rsid w:val="00021937"/>
  </w:style>
  <w:style w:type="character" w:customStyle="1" w:styleId="WW-DefaultParagraphFont1111">
    <w:name w:val="WW-Default Paragraph Font1111"/>
    <w:uiPriority w:val="99"/>
    <w:rsid w:val="00021937"/>
  </w:style>
  <w:style w:type="character" w:customStyle="1" w:styleId="WW-DefaultParagraphFont11111">
    <w:name w:val="WW-Default Paragraph Font11111"/>
    <w:uiPriority w:val="99"/>
    <w:rsid w:val="00021937"/>
  </w:style>
  <w:style w:type="character" w:customStyle="1" w:styleId="WW-DefaultParagraphFont111111">
    <w:name w:val="WW-Default Paragraph Font111111"/>
    <w:uiPriority w:val="99"/>
    <w:rsid w:val="00021937"/>
  </w:style>
  <w:style w:type="character" w:customStyle="1" w:styleId="WW8Num17z0">
    <w:name w:val="WW8Num17z0"/>
    <w:uiPriority w:val="99"/>
    <w:rsid w:val="00021937"/>
  </w:style>
  <w:style w:type="character" w:customStyle="1" w:styleId="WW8Num17z1">
    <w:name w:val="WW8Num17z1"/>
    <w:uiPriority w:val="99"/>
    <w:rsid w:val="00021937"/>
  </w:style>
  <w:style w:type="character" w:customStyle="1" w:styleId="WW8Num17z2">
    <w:name w:val="WW8Num17z2"/>
    <w:uiPriority w:val="99"/>
    <w:rsid w:val="00021937"/>
  </w:style>
  <w:style w:type="character" w:customStyle="1" w:styleId="WW8Num17z3">
    <w:name w:val="WW8Num17z3"/>
    <w:uiPriority w:val="99"/>
    <w:rsid w:val="00021937"/>
  </w:style>
  <w:style w:type="character" w:customStyle="1" w:styleId="WW8Num17z4">
    <w:name w:val="WW8Num17z4"/>
    <w:uiPriority w:val="99"/>
    <w:rsid w:val="00021937"/>
  </w:style>
  <w:style w:type="character" w:customStyle="1" w:styleId="WW8Num17z5">
    <w:name w:val="WW8Num17z5"/>
    <w:uiPriority w:val="99"/>
    <w:rsid w:val="00021937"/>
  </w:style>
  <w:style w:type="character" w:customStyle="1" w:styleId="WW8Num17z6">
    <w:name w:val="WW8Num17z6"/>
    <w:uiPriority w:val="99"/>
    <w:rsid w:val="00021937"/>
  </w:style>
  <w:style w:type="character" w:customStyle="1" w:styleId="WW8Num17z7">
    <w:name w:val="WW8Num17z7"/>
    <w:uiPriority w:val="99"/>
    <w:rsid w:val="00021937"/>
  </w:style>
  <w:style w:type="character" w:customStyle="1" w:styleId="WW8Num17z8">
    <w:name w:val="WW8Num17z8"/>
    <w:uiPriority w:val="99"/>
    <w:rsid w:val="00021937"/>
  </w:style>
  <w:style w:type="character" w:customStyle="1" w:styleId="WW8Num18z0">
    <w:name w:val="WW8Num18z0"/>
    <w:uiPriority w:val="99"/>
    <w:rsid w:val="00021937"/>
  </w:style>
  <w:style w:type="character" w:customStyle="1" w:styleId="WW8Num18z1">
    <w:name w:val="WW8Num18z1"/>
    <w:uiPriority w:val="99"/>
    <w:rsid w:val="00021937"/>
  </w:style>
  <w:style w:type="character" w:customStyle="1" w:styleId="WW8Num18z2">
    <w:name w:val="WW8Num18z2"/>
    <w:uiPriority w:val="99"/>
    <w:rsid w:val="00021937"/>
  </w:style>
  <w:style w:type="character" w:customStyle="1" w:styleId="WW8Num18z3">
    <w:name w:val="WW8Num18z3"/>
    <w:uiPriority w:val="99"/>
    <w:rsid w:val="00021937"/>
  </w:style>
  <w:style w:type="character" w:customStyle="1" w:styleId="WW8Num18z4">
    <w:name w:val="WW8Num18z4"/>
    <w:uiPriority w:val="99"/>
    <w:rsid w:val="00021937"/>
  </w:style>
  <w:style w:type="character" w:customStyle="1" w:styleId="WW8Num18z5">
    <w:name w:val="WW8Num18z5"/>
    <w:uiPriority w:val="99"/>
    <w:rsid w:val="00021937"/>
  </w:style>
  <w:style w:type="character" w:customStyle="1" w:styleId="WW8Num18z6">
    <w:name w:val="WW8Num18z6"/>
    <w:uiPriority w:val="99"/>
    <w:rsid w:val="00021937"/>
  </w:style>
  <w:style w:type="character" w:customStyle="1" w:styleId="WW8Num18z7">
    <w:name w:val="WW8Num18z7"/>
    <w:uiPriority w:val="99"/>
    <w:rsid w:val="00021937"/>
  </w:style>
  <w:style w:type="character" w:customStyle="1" w:styleId="WW8Num18z8">
    <w:name w:val="WW8Num18z8"/>
    <w:uiPriority w:val="99"/>
    <w:rsid w:val="00021937"/>
  </w:style>
  <w:style w:type="character" w:customStyle="1" w:styleId="WW8Num3z1">
    <w:name w:val="WW8Num3z1"/>
    <w:uiPriority w:val="99"/>
    <w:rsid w:val="00021937"/>
  </w:style>
  <w:style w:type="character" w:customStyle="1" w:styleId="WW8Num3z2">
    <w:name w:val="WW8Num3z2"/>
    <w:uiPriority w:val="99"/>
    <w:rsid w:val="00021937"/>
  </w:style>
  <w:style w:type="character" w:customStyle="1" w:styleId="WW8Num3z3">
    <w:name w:val="WW8Num3z3"/>
    <w:uiPriority w:val="99"/>
    <w:rsid w:val="00021937"/>
  </w:style>
  <w:style w:type="character" w:customStyle="1" w:styleId="WW8Num3z4">
    <w:name w:val="WW8Num3z4"/>
    <w:uiPriority w:val="99"/>
    <w:rsid w:val="00021937"/>
    <w:rPr>
      <w:rFonts w:ascii="Arial" w:hAnsi="Arial"/>
      <w:sz w:val="20"/>
    </w:rPr>
  </w:style>
  <w:style w:type="character" w:customStyle="1" w:styleId="WW8Num3z5">
    <w:name w:val="WW8Num3z5"/>
    <w:uiPriority w:val="99"/>
    <w:rsid w:val="00021937"/>
  </w:style>
  <w:style w:type="character" w:customStyle="1" w:styleId="WW8Num3z6">
    <w:name w:val="WW8Num3z6"/>
    <w:uiPriority w:val="99"/>
    <w:rsid w:val="00021937"/>
  </w:style>
  <w:style w:type="character" w:customStyle="1" w:styleId="WW8Num3z7">
    <w:name w:val="WW8Num3z7"/>
    <w:uiPriority w:val="99"/>
    <w:rsid w:val="00021937"/>
  </w:style>
  <w:style w:type="character" w:customStyle="1" w:styleId="WW8Num3z8">
    <w:name w:val="WW8Num3z8"/>
    <w:uiPriority w:val="99"/>
    <w:rsid w:val="00021937"/>
  </w:style>
  <w:style w:type="character" w:customStyle="1" w:styleId="WW-DefaultParagraphFont1111111">
    <w:name w:val="WW-Default Paragraph Font1111111"/>
    <w:uiPriority w:val="99"/>
    <w:rsid w:val="00021937"/>
  </w:style>
  <w:style w:type="character" w:customStyle="1" w:styleId="WW-DefaultParagraphFont11111111">
    <w:name w:val="WW-Default Paragraph Font11111111"/>
    <w:uiPriority w:val="99"/>
    <w:rsid w:val="00021937"/>
  </w:style>
  <w:style w:type="character" w:customStyle="1" w:styleId="WW-DefaultParagraphFont111111111">
    <w:name w:val="WW-Default Paragraph Font111111111"/>
    <w:uiPriority w:val="99"/>
    <w:rsid w:val="00021937"/>
  </w:style>
  <w:style w:type="character" w:customStyle="1" w:styleId="WW-DefaultParagraphFont1111111111">
    <w:name w:val="WW-Default Paragraph Font1111111111"/>
    <w:uiPriority w:val="99"/>
    <w:rsid w:val="00021937"/>
  </w:style>
  <w:style w:type="character" w:customStyle="1" w:styleId="21">
    <w:name w:val="Προεπιλεγμένη γραμματοσειρά2"/>
    <w:uiPriority w:val="99"/>
    <w:rsid w:val="00021937"/>
  </w:style>
  <w:style w:type="character" w:customStyle="1" w:styleId="WW8Num19z0">
    <w:name w:val="WW8Num19z0"/>
    <w:uiPriority w:val="99"/>
    <w:rsid w:val="00021937"/>
    <w:rPr>
      <w:rFonts w:ascii="Calibri" w:hAnsi="Calibri"/>
    </w:rPr>
  </w:style>
  <w:style w:type="character" w:customStyle="1" w:styleId="WW8Num19z1">
    <w:name w:val="WW8Num19z1"/>
    <w:uiPriority w:val="99"/>
    <w:rsid w:val="00021937"/>
  </w:style>
  <w:style w:type="character" w:customStyle="1" w:styleId="WW8Num20z0">
    <w:name w:val="WW8Num20z0"/>
    <w:uiPriority w:val="99"/>
    <w:rsid w:val="00021937"/>
    <w:rPr>
      <w:rFonts w:ascii="Calibri" w:hAnsi="Calibri"/>
    </w:rPr>
  </w:style>
  <w:style w:type="character" w:customStyle="1" w:styleId="WW8Num20z1">
    <w:name w:val="WW8Num20z1"/>
    <w:uiPriority w:val="99"/>
    <w:rsid w:val="00021937"/>
    <w:rPr>
      <w:rFonts w:ascii="Courier New" w:hAnsi="Courier New"/>
    </w:rPr>
  </w:style>
  <w:style w:type="character" w:customStyle="1" w:styleId="WW8Num20z2">
    <w:name w:val="WW8Num20z2"/>
    <w:uiPriority w:val="99"/>
    <w:rsid w:val="00021937"/>
    <w:rPr>
      <w:rFonts w:ascii="Wingdings" w:hAnsi="Wingdings"/>
    </w:rPr>
  </w:style>
  <w:style w:type="character" w:customStyle="1" w:styleId="WW8Num20z3">
    <w:name w:val="WW8Num20z3"/>
    <w:uiPriority w:val="99"/>
    <w:rsid w:val="00021937"/>
    <w:rPr>
      <w:rFonts w:ascii="Symbol" w:hAnsi="Symbol"/>
    </w:rPr>
  </w:style>
  <w:style w:type="character" w:customStyle="1" w:styleId="WW-DefaultParagraphFont11111111111">
    <w:name w:val="WW-Default Paragraph Font11111111111"/>
    <w:uiPriority w:val="99"/>
    <w:rsid w:val="00021937"/>
  </w:style>
  <w:style w:type="character" w:customStyle="1" w:styleId="WW8Num19z2">
    <w:name w:val="WW8Num19z2"/>
    <w:uiPriority w:val="99"/>
    <w:rsid w:val="00021937"/>
  </w:style>
  <w:style w:type="character" w:customStyle="1" w:styleId="WW8Num19z3">
    <w:name w:val="WW8Num19z3"/>
    <w:uiPriority w:val="99"/>
    <w:rsid w:val="00021937"/>
  </w:style>
  <w:style w:type="character" w:customStyle="1" w:styleId="WW8Num19z4">
    <w:name w:val="WW8Num19z4"/>
    <w:uiPriority w:val="99"/>
    <w:rsid w:val="00021937"/>
  </w:style>
  <w:style w:type="character" w:customStyle="1" w:styleId="WW8Num19z5">
    <w:name w:val="WW8Num19z5"/>
    <w:uiPriority w:val="99"/>
    <w:rsid w:val="00021937"/>
  </w:style>
  <w:style w:type="character" w:customStyle="1" w:styleId="WW8Num19z6">
    <w:name w:val="WW8Num19z6"/>
    <w:uiPriority w:val="99"/>
    <w:rsid w:val="00021937"/>
  </w:style>
  <w:style w:type="character" w:customStyle="1" w:styleId="WW8Num19z7">
    <w:name w:val="WW8Num19z7"/>
    <w:uiPriority w:val="99"/>
    <w:rsid w:val="00021937"/>
  </w:style>
  <w:style w:type="character" w:customStyle="1" w:styleId="WW8Num19z8">
    <w:name w:val="WW8Num19z8"/>
    <w:uiPriority w:val="99"/>
    <w:rsid w:val="00021937"/>
  </w:style>
  <w:style w:type="character" w:customStyle="1" w:styleId="WW8Num20z4">
    <w:name w:val="WW8Num20z4"/>
    <w:uiPriority w:val="99"/>
    <w:rsid w:val="00021937"/>
  </w:style>
  <w:style w:type="character" w:customStyle="1" w:styleId="WW8Num20z5">
    <w:name w:val="WW8Num20z5"/>
    <w:uiPriority w:val="99"/>
    <w:rsid w:val="00021937"/>
  </w:style>
  <w:style w:type="character" w:customStyle="1" w:styleId="WW8Num20z6">
    <w:name w:val="WW8Num20z6"/>
    <w:uiPriority w:val="99"/>
    <w:rsid w:val="00021937"/>
  </w:style>
  <w:style w:type="character" w:customStyle="1" w:styleId="WW8Num20z7">
    <w:name w:val="WW8Num20z7"/>
    <w:uiPriority w:val="99"/>
    <w:rsid w:val="00021937"/>
  </w:style>
  <w:style w:type="character" w:customStyle="1" w:styleId="WW8Num20z8">
    <w:name w:val="WW8Num20z8"/>
    <w:uiPriority w:val="99"/>
    <w:rsid w:val="00021937"/>
  </w:style>
  <w:style w:type="character" w:customStyle="1" w:styleId="WW-DefaultParagraphFont111111111111">
    <w:name w:val="WW-Default Paragraph Font111111111111"/>
    <w:uiPriority w:val="99"/>
    <w:rsid w:val="00021937"/>
  </w:style>
  <w:style w:type="character" w:customStyle="1" w:styleId="WW-DefaultParagraphFont1111111111111">
    <w:name w:val="WW-Default Paragraph Font1111111111111"/>
    <w:uiPriority w:val="99"/>
    <w:rsid w:val="00021937"/>
  </w:style>
  <w:style w:type="character" w:customStyle="1" w:styleId="WW8Num21z0">
    <w:name w:val="WW8Num21z0"/>
    <w:uiPriority w:val="99"/>
    <w:rsid w:val="00021937"/>
    <w:rPr>
      <w:rFonts w:ascii="Calibri" w:hAnsi="Calibri"/>
    </w:rPr>
  </w:style>
  <w:style w:type="character" w:customStyle="1" w:styleId="WW8Num21z1">
    <w:name w:val="WW8Num21z1"/>
    <w:uiPriority w:val="99"/>
    <w:rsid w:val="00021937"/>
    <w:rPr>
      <w:rFonts w:ascii="Courier New" w:hAnsi="Courier New"/>
    </w:rPr>
  </w:style>
  <w:style w:type="character" w:customStyle="1" w:styleId="WW8Num21z2">
    <w:name w:val="WW8Num21z2"/>
    <w:uiPriority w:val="99"/>
    <w:rsid w:val="00021937"/>
    <w:rPr>
      <w:rFonts w:ascii="Wingdings" w:hAnsi="Wingdings"/>
    </w:rPr>
  </w:style>
  <w:style w:type="character" w:customStyle="1" w:styleId="WW8Num21z3">
    <w:name w:val="WW8Num21z3"/>
    <w:uiPriority w:val="99"/>
    <w:rsid w:val="00021937"/>
    <w:rPr>
      <w:rFonts w:ascii="Symbol" w:hAnsi="Symbol"/>
    </w:rPr>
  </w:style>
  <w:style w:type="character" w:customStyle="1" w:styleId="WW8Num22z0">
    <w:name w:val="WW8Num22z0"/>
    <w:uiPriority w:val="99"/>
    <w:rsid w:val="00021937"/>
    <w:rPr>
      <w:rFonts w:ascii="Symbol" w:hAnsi="Symbol"/>
    </w:rPr>
  </w:style>
  <w:style w:type="character" w:customStyle="1" w:styleId="WW8Num22z1">
    <w:name w:val="WW8Num22z1"/>
    <w:uiPriority w:val="99"/>
    <w:rsid w:val="00021937"/>
    <w:rPr>
      <w:rFonts w:ascii="Courier New" w:hAnsi="Courier New"/>
    </w:rPr>
  </w:style>
  <w:style w:type="character" w:customStyle="1" w:styleId="WW8Num22z2">
    <w:name w:val="WW8Num22z2"/>
    <w:uiPriority w:val="99"/>
    <w:rsid w:val="00021937"/>
    <w:rPr>
      <w:rFonts w:ascii="Wingdings" w:hAnsi="Wingdings"/>
    </w:rPr>
  </w:style>
  <w:style w:type="character" w:customStyle="1" w:styleId="WW8Num23z0">
    <w:name w:val="WW8Num23z0"/>
    <w:uiPriority w:val="99"/>
    <w:rsid w:val="00021937"/>
    <w:rPr>
      <w:rFonts w:ascii="Calibri" w:hAnsi="Calibri"/>
    </w:rPr>
  </w:style>
  <w:style w:type="character" w:customStyle="1" w:styleId="WW8Num23z1">
    <w:name w:val="WW8Num23z1"/>
    <w:uiPriority w:val="99"/>
    <w:rsid w:val="00021937"/>
    <w:rPr>
      <w:rFonts w:ascii="Courier New" w:hAnsi="Courier New"/>
    </w:rPr>
  </w:style>
  <w:style w:type="character" w:customStyle="1" w:styleId="WW8Num23z2">
    <w:name w:val="WW8Num23z2"/>
    <w:uiPriority w:val="99"/>
    <w:rsid w:val="00021937"/>
    <w:rPr>
      <w:rFonts w:ascii="Wingdings" w:hAnsi="Wingdings"/>
    </w:rPr>
  </w:style>
  <w:style w:type="character" w:customStyle="1" w:styleId="WW8Num23z3">
    <w:name w:val="WW8Num23z3"/>
    <w:uiPriority w:val="99"/>
    <w:rsid w:val="00021937"/>
    <w:rPr>
      <w:rFonts w:ascii="Symbol" w:hAnsi="Symbol"/>
    </w:rPr>
  </w:style>
  <w:style w:type="character" w:customStyle="1" w:styleId="WW8Num24z0">
    <w:name w:val="WW8Num24z0"/>
    <w:uiPriority w:val="99"/>
    <w:rsid w:val="00021937"/>
    <w:rPr>
      <w:rFonts w:ascii="Symbol" w:hAnsi="Symbol"/>
      <w:strike/>
      <w:color w:val="0070C0"/>
      <w:position w:val="0"/>
      <w:sz w:val="24"/>
      <w:vertAlign w:val="baseline"/>
      <w:lang w:val="el-GR"/>
    </w:rPr>
  </w:style>
  <w:style w:type="character" w:customStyle="1" w:styleId="WW8Num24z1">
    <w:name w:val="WW8Num24z1"/>
    <w:uiPriority w:val="99"/>
    <w:rsid w:val="00021937"/>
    <w:rPr>
      <w:rFonts w:ascii="Courier New" w:hAnsi="Courier New"/>
    </w:rPr>
  </w:style>
  <w:style w:type="character" w:customStyle="1" w:styleId="WW8Num24z2">
    <w:name w:val="WW8Num24z2"/>
    <w:uiPriority w:val="99"/>
    <w:rsid w:val="00021937"/>
    <w:rPr>
      <w:rFonts w:ascii="Wingdings" w:hAnsi="Wingdings"/>
    </w:rPr>
  </w:style>
  <w:style w:type="character" w:customStyle="1" w:styleId="WW8Num25z0">
    <w:name w:val="WW8Num25z0"/>
    <w:uiPriority w:val="99"/>
    <w:rsid w:val="00021937"/>
    <w:rPr>
      <w:rFonts w:ascii="Symbol" w:hAnsi="Symbol"/>
    </w:rPr>
  </w:style>
  <w:style w:type="character" w:customStyle="1" w:styleId="WW8Num25z1">
    <w:name w:val="WW8Num25z1"/>
    <w:uiPriority w:val="99"/>
    <w:rsid w:val="00021937"/>
    <w:rPr>
      <w:rFonts w:ascii="Courier New" w:hAnsi="Courier New"/>
    </w:rPr>
  </w:style>
  <w:style w:type="character" w:customStyle="1" w:styleId="WW8Num25z2">
    <w:name w:val="WW8Num25z2"/>
    <w:uiPriority w:val="99"/>
    <w:rsid w:val="00021937"/>
    <w:rPr>
      <w:rFonts w:ascii="Wingdings" w:hAnsi="Wingdings"/>
    </w:rPr>
  </w:style>
  <w:style w:type="character" w:customStyle="1" w:styleId="WW8Num26z0">
    <w:name w:val="WW8Num26z0"/>
    <w:uiPriority w:val="99"/>
    <w:rsid w:val="00021937"/>
    <w:rPr>
      <w:rFonts w:ascii="Symbol" w:hAnsi="Symbol"/>
    </w:rPr>
  </w:style>
  <w:style w:type="character" w:customStyle="1" w:styleId="WW8Num26z1">
    <w:name w:val="WW8Num26z1"/>
    <w:uiPriority w:val="99"/>
    <w:rsid w:val="00021937"/>
    <w:rPr>
      <w:rFonts w:ascii="Courier New" w:hAnsi="Courier New"/>
    </w:rPr>
  </w:style>
  <w:style w:type="character" w:customStyle="1" w:styleId="WW8Num26z2">
    <w:name w:val="WW8Num26z2"/>
    <w:uiPriority w:val="99"/>
    <w:rsid w:val="00021937"/>
    <w:rPr>
      <w:rFonts w:ascii="Wingdings" w:hAnsi="Wingdings"/>
    </w:rPr>
  </w:style>
  <w:style w:type="character" w:customStyle="1" w:styleId="WW8Num27z0">
    <w:name w:val="WW8Num27z0"/>
    <w:uiPriority w:val="99"/>
    <w:rsid w:val="00021937"/>
    <w:rPr>
      <w:rFonts w:ascii="Calibri" w:hAnsi="Calibri"/>
    </w:rPr>
  </w:style>
  <w:style w:type="character" w:customStyle="1" w:styleId="WW8Num27z1">
    <w:name w:val="WW8Num27z1"/>
    <w:uiPriority w:val="99"/>
    <w:rsid w:val="00021937"/>
    <w:rPr>
      <w:rFonts w:ascii="Courier New" w:hAnsi="Courier New"/>
    </w:rPr>
  </w:style>
  <w:style w:type="character" w:customStyle="1" w:styleId="WW8Num27z2">
    <w:name w:val="WW8Num27z2"/>
    <w:uiPriority w:val="99"/>
    <w:rsid w:val="00021937"/>
    <w:rPr>
      <w:rFonts w:ascii="Wingdings" w:hAnsi="Wingdings"/>
    </w:rPr>
  </w:style>
  <w:style w:type="character" w:customStyle="1" w:styleId="WW8Num27z3">
    <w:name w:val="WW8Num27z3"/>
    <w:uiPriority w:val="99"/>
    <w:rsid w:val="00021937"/>
    <w:rPr>
      <w:rFonts w:ascii="Symbol" w:hAnsi="Symbol"/>
    </w:rPr>
  </w:style>
  <w:style w:type="character" w:customStyle="1" w:styleId="WW8Num28z0">
    <w:name w:val="WW8Num28z0"/>
    <w:uiPriority w:val="99"/>
    <w:rsid w:val="00021937"/>
    <w:rPr>
      <w:rFonts w:ascii="Symbol" w:hAnsi="Symbol"/>
    </w:rPr>
  </w:style>
  <w:style w:type="character" w:customStyle="1" w:styleId="WW8Num28z1">
    <w:name w:val="WW8Num28z1"/>
    <w:uiPriority w:val="99"/>
    <w:rsid w:val="00021937"/>
    <w:rPr>
      <w:rFonts w:ascii="Courier New" w:hAnsi="Courier New"/>
    </w:rPr>
  </w:style>
  <w:style w:type="character" w:customStyle="1" w:styleId="WW8Num28z2">
    <w:name w:val="WW8Num28z2"/>
    <w:uiPriority w:val="99"/>
    <w:rsid w:val="00021937"/>
    <w:rPr>
      <w:rFonts w:ascii="Wingdings" w:hAnsi="Wingdings"/>
    </w:rPr>
  </w:style>
  <w:style w:type="character" w:customStyle="1" w:styleId="WW8Num29z0">
    <w:name w:val="WW8Num29z0"/>
    <w:uiPriority w:val="99"/>
    <w:rsid w:val="00021937"/>
    <w:rPr>
      <w:rFonts w:ascii="Calibri" w:hAnsi="Calibri"/>
    </w:rPr>
  </w:style>
  <w:style w:type="character" w:customStyle="1" w:styleId="WW8Num29z1">
    <w:name w:val="WW8Num29z1"/>
    <w:uiPriority w:val="99"/>
    <w:rsid w:val="00021937"/>
    <w:rPr>
      <w:rFonts w:ascii="Courier New" w:hAnsi="Courier New"/>
    </w:rPr>
  </w:style>
  <w:style w:type="character" w:customStyle="1" w:styleId="WW8Num29z2">
    <w:name w:val="WW8Num29z2"/>
    <w:uiPriority w:val="99"/>
    <w:rsid w:val="00021937"/>
    <w:rPr>
      <w:rFonts w:ascii="Wingdings" w:hAnsi="Wingdings"/>
    </w:rPr>
  </w:style>
  <w:style w:type="character" w:customStyle="1" w:styleId="WW8Num29z3">
    <w:name w:val="WW8Num29z3"/>
    <w:uiPriority w:val="99"/>
    <w:rsid w:val="00021937"/>
    <w:rPr>
      <w:rFonts w:ascii="Symbol" w:hAnsi="Symbol"/>
    </w:rPr>
  </w:style>
  <w:style w:type="character" w:customStyle="1" w:styleId="WW8Num30z0">
    <w:name w:val="WW8Num30z0"/>
    <w:uiPriority w:val="99"/>
    <w:rsid w:val="00021937"/>
    <w:rPr>
      <w:rFonts w:ascii="Symbol" w:hAnsi="Symbol"/>
      <w:shd w:val="clear" w:color="auto" w:fill="FFFF00"/>
    </w:rPr>
  </w:style>
  <w:style w:type="character" w:customStyle="1" w:styleId="WW8Num30z1">
    <w:name w:val="WW8Num30z1"/>
    <w:uiPriority w:val="99"/>
    <w:rsid w:val="00021937"/>
    <w:rPr>
      <w:rFonts w:ascii="Courier New" w:hAnsi="Courier New"/>
    </w:rPr>
  </w:style>
  <w:style w:type="character" w:customStyle="1" w:styleId="WW8Num30z2">
    <w:name w:val="WW8Num30z2"/>
    <w:uiPriority w:val="99"/>
    <w:rsid w:val="00021937"/>
    <w:rPr>
      <w:rFonts w:ascii="Wingdings" w:hAnsi="Wingdings"/>
    </w:rPr>
  </w:style>
  <w:style w:type="character" w:customStyle="1" w:styleId="WW8Num31z0">
    <w:name w:val="WW8Num31z0"/>
    <w:uiPriority w:val="99"/>
    <w:rsid w:val="00021937"/>
  </w:style>
  <w:style w:type="character" w:customStyle="1" w:styleId="WW8Num32z0">
    <w:name w:val="WW8Num32z0"/>
    <w:uiPriority w:val="99"/>
    <w:rsid w:val="00021937"/>
  </w:style>
  <w:style w:type="character" w:customStyle="1" w:styleId="WW8Num32z1">
    <w:name w:val="WW8Num32z1"/>
    <w:uiPriority w:val="99"/>
    <w:rsid w:val="00021937"/>
  </w:style>
  <w:style w:type="character" w:customStyle="1" w:styleId="WW8Num32z2">
    <w:name w:val="WW8Num32z2"/>
    <w:uiPriority w:val="99"/>
    <w:rsid w:val="00021937"/>
  </w:style>
  <w:style w:type="character" w:customStyle="1" w:styleId="WW8Num32z3">
    <w:name w:val="WW8Num32z3"/>
    <w:uiPriority w:val="99"/>
    <w:rsid w:val="00021937"/>
  </w:style>
  <w:style w:type="character" w:customStyle="1" w:styleId="WW8Num32z4">
    <w:name w:val="WW8Num32z4"/>
    <w:uiPriority w:val="99"/>
    <w:rsid w:val="00021937"/>
  </w:style>
  <w:style w:type="character" w:customStyle="1" w:styleId="WW8Num32z5">
    <w:name w:val="WW8Num32z5"/>
    <w:uiPriority w:val="99"/>
    <w:rsid w:val="00021937"/>
  </w:style>
  <w:style w:type="character" w:customStyle="1" w:styleId="WW8Num32z6">
    <w:name w:val="WW8Num32z6"/>
    <w:uiPriority w:val="99"/>
    <w:rsid w:val="00021937"/>
  </w:style>
  <w:style w:type="character" w:customStyle="1" w:styleId="WW8Num32z7">
    <w:name w:val="WW8Num32z7"/>
    <w:uiPriority w:val="99"/>
    <w:rsid w:val="00021937"/>
  </w:style>
  <w:style w:type="character" w:customStyle="1" w:styleId="WW8Num32z8">
    <w:name w:val="WW8Num32z8"/>
    <w:uiPriority w:val="99"/>
    <w:rsid w:val="00021937"/>
  </w:style>
  <w:style w:type="character" w:customStyle="1" w:styleId="WW8Num33z0">
    <w:name w:val="WW8Num33z0"/>
    <w:uiPriority w:val="99"/>
    <w:rsid w:val="00021937"/>
    <w:rPr>
      <w:rFonts w:ascii="Symbol" w:hAnsi="Symbol"/>
    </w:rPr>
  </w:style>
  <w:style w:type="character" w:customStyle="1" w:styleId="WW8Num33z1">
    <w:name w:val="WW8Num33z1"/>
    <w:uiPriority w:val="99"/>
    <w:rsid w:val="00021937"/>
    <w:rPr>
      <w:rFonts w:ascii="Courier New" w:hAnsi="Courier New"/>
    </w:rPr>
  </w:style>
  <w:style w:type="character" w:customStyle="1" w:styleId="WW8Num33z2">
    <w:name w:val="WW8Num33z2"/>
    <w:uiPriority w:val="99"/>
    <w:rsid w:val="00021937"/>
    <w:rPr>
      <w:rFonts w:ascii="Wingdings" w:hAnsi="Wingdings"/>
    </w:rPr>
  </w:style>
  <w:style w:type="character" w:customStyle="1" w:styleId="WW8Num34z0">
    <w:name w:val="WW8Num34z0"/>
    <w:uiPriority w:val="99"/>
    <w:rsid w:val="00021937"/>
    <w:rPr>
      <w:rFonts w:ascii="Symbol" w:hAnsi="Symbol"/>
    </w:rPr>
  </w:style>
  <w:style w:type="character" w:customStyle="1" w:styleId="WW8Num34z1">
    <w:name w:val="WW8Num34z1"/>
    <w:uiPriority w:val="99"/>
    <w:rsid w:val="00021937"/>
    <w:rPr>
      <w:rFonts w:ascii="Courier New" w:hAnsi="Courier New"/>
    </w:rPr>
  </w:style>
  <w:style w:type="character" w:customStyle="1" w:styleId="WW8Num34z2">
    <w:name w:val="WW8Num34z2"/>
    <w:uiPriority w:val="99"/>
    <w:rsid w:val="00021937"/>
    <w:rPr>
      <w:rFonts w:ascii="Wingdings" w:hAnsi="Wingdings"/>
    </w:rPr>
  </w:style>
  <w:style w:type="character" w:customStyle="1" w:styleId="WW8Num35z0">
    <w:name w:val="WW8Num35z0"/>
    <w:uiPriority w:val="99"/>
    <w:rsid w:val="00021937"/>
    <w:rPr>
      <w:rFonts w:ascii="Calibri" w:hAnsi="Calibri"/>
    </w:rPr>
  </w:style>
  <w:style w:type="character" w:customStyle="1" w:styleId="WW8Num35z1">
    <w:name w:val="WW8Num35z1"/>
    <w:uiPriority w:val="99"/>
    <w:rsid w:val="00021937"/>
    <w:rPr>
      <w:rFonts w:ascii="Courier New" w:hAnsi="Courier New"/>
    </w:rPr>
  </w:style>
  <w:style w:type="character" w:customStyle="1" w:styleId="WW8Num35z2">
    <w:name w:val="WW8Num35z2"/>
    <w:uiPriority w:val="99"/>
    <w:rsid w:val="00021937"/>
    <w:rPr>
      <w:rFonts w:ascii="Wingdings" w:hAnsi="Wingdings"/>
    </w:rPr>
  </w:style>
  <w:style w:type="character" w:customStyle="1" w:styleId="WW8Num35z3">
    <w:name w:val="WW8Num35z3"/>
    <w:uiPriority w:val="99"/>
    <w:rsid w:val="00021937"/>
    <w:rPr>
      <w:rFonts w:ascii="Symbol" w:hAnsi="Symbol"/>
    </w:rPr>
  </w:style>
  <w:style w:type="character" w:customStyle="1" w:styleId="WW8Num36z0">
    <w:name w:val="WW8Num36z0"/>
    <w:uiPriority w:val="99"/>
    <w:rsid w:val="00021937"/>
    <w:rPr>
      <w:lang w:val="el-GR"/>
    </w:rPr>
  </w:style>
  <w:style w:type="character" w:customStyle="1" w:styleId="WW8Num36z1">
    <w:name w:val="WW8Num36z1"/>
    <w:uiPriority w:val="99"/>
    <w:rsid w:val="00021937"/>
  </w:style>
  <w:style w:type="character" w:customStyle="1" w:styleId="WW8Num36z2">
    <w:name w:val="WW8Num36z2"/>
    <w:uiPriority w:val="99"/>
    <w:rsid w:val="00021937"/>
  </w:style>
  <w:style w:type="character" w:customStyle="1" w:styleId="WW8Num36z3">
    <w:name w:val="WW8Num36z3"/>
    <w:uiPriority w:val="99"/>
    <w:rsid w:val="00021937"/>
  </w:style>
  <w:style w:type="character" w:customStyle="1" w:styleId="WW8Num36z4">
    <w:name w:val="WW8Num36z4"/>
    <w:uiPriority w:val="99"/>
    <w:rsid w:val="00021937"/>
  </w:style>
  <w:style w:type="character" w:customStyle="1" w:styleId="WW8Num36z5">
    <w:name w:val="WW8Num36z5"/>
    <w:uiPriority w:val="99"/>
    <w:rsid w:val="00021937"/>
  </w:style>
  <w:style w:type="character" w:customStyle="1" w:styleId="WW8Num36z6">
    <w:name w:val="WW8Num36z6"/>
    <w:uiPriority w:val="99"/>
    <w:rsid w:val="00021937"/>
  </w:style>
  <w:style w:type="character" w:customStyle="1" w:styleId="WW8Num36z7">
    <w:name w:val="WW8Num36z7"/>
    <w:uiPriority w:val="99"/>
    <w:rsid w:val="00021937"/>
  </w:style>
  <w:style w:type="character" w:customStyle="1" w:styleId="WW8Num36z8">
    <w:name w:val="WW8Num36z8"/>
    <w:uiPriority w:val="99"/>
    <w:rsid w:val="00021937"/>
  </w:style>
  <w:style w:type="character" w:customStyle="1" w:styleId="WW8Num37z0">
    <w:name w:val="WW8Num37z0"/>
    <w:uiPriority w:val="99"/>
    <w:rsid w:val="00021937"/>
    <w:rPr>
      <w:rFonts w:ascii="Calibri" w:hAnsi="Calibri"/>
    </w:rPr>
  </w:style>
  <w:style w:type="character" w:customStyle="1" w:styleId="WW8Num37z1">
    <w:name w:val="WW8Num37z1"/>
    <w:uiPriority w:val="99"/>
    <w:rsid w:val="00021937"/>
    <w:rPr>
      <w:rFonts w:ascii="Courier New" w:hAnsi="Courier New"/>
    </w:rPr>
  </w:style>
  <w:style w:type="character" w:customStyle="1" w:styleId="WW8Num37z2">
    <w:name w:val="WW8Num37z2"/>
    <w:uiPriority w:val="99"/>
    <w:rsid w:val="00021937"/>
    <w:rPr>
      <w:rFonts w:ascii="Wingdings" w:hAnsi="Wingdings"/>
    </w:rPr>
  </w:style>
  <w:style w:type="character" w:customStyle="1" w:styleId="WW8Num37z3">
    <w:name w:val="WW8Num37z3"/>
    <w:uiPriority w:val="99"/>
    <w:rsid w:val="00021937"/>
    <w:rPr>
      <w:rFonts w:ascii="Symbol" w:hAnsi="Symbol"/>
    </w:rPr>
  </w:style>
  <w:style w:type="character" w:customStyle="1" w:styleId="WW8Num38z0">
    <w:name w:val="WW8Num38z0"/>
    <w:uiPriority w:val="99"/>
    <w:rsid w:val="00021937"/>
  </w:style>
  <w:style w:type="character" w:customStyle="1" w:styleId="WW8Num38z1">
    <w:name w:val="WW8Num38z1"/>
    <w:uiPriority w:val="99"/>
    <w:rsid w:val="00021937"/>
  </w:style>
  <w:style w:type="character" w:customStyle="1" w:styleId="WW8Num38z2">
    <w:name w:val="WW8Num38z2"/>
    <w:uiPriority w:val="99"/>
    <w:rsid w:val="00021937"/>
  </w:style>
  <w:style w:type="character" w:customStyle="1" w:styleId="WW8Num38z3">
    <w:name w:val="WW8Num38z3"/>
    <w:uiPriority w:val="99"/>
    <w:rsid w:val="00021937"/>
  </w:style>
  <w:style w:type="character" w:customStyle="1" w:styleId="WW8Num38z4">
    <w:name w:val="WW8Num38z4"/>
    <w:uiPriority w:val="99"/>
    <w:rsid w:val="00021937"/>
  </w:style>
  <w:style w:type="character" w:customStyle="1" w:styleId="WW8Num38z5">
    <w:name w:val="WW8Num38z5"/>
    <w:uiPriority w:val="99"/>
    <w:rsid w:val="00021937"/>
  </w:style>
  <w:style w:type="character" w:customStyle="1" w:styleId="WW8Num38z6">
    <w:name w:val="WW8Num38z6"/>
    <w:uiPriority w:val="99"/>
    <w:rsid w:val="00021937"/>
  </w:style>
  <w:style w:type="character" w:customStyle="1" w:styleId="WW8Num38z7">
    <w:name w:val="WW8Num38z7"/>
    <w:uiPriority w:val="99"/>
    <w:rsid w:val="00021937"/>
  </w:style>
  <w:style w:type="character" w:customStyle="1" w:styleId="WW8Num38z8">
    <w:name w:val="WW8Num38z8"/>
    <w:uiPriority w:val="99"/>
    <w:rsid w:val="00021937"/>
  </w:style>
  <w:style w:type="character" w:customStyle="1" w:styleId="WW-DefaultParagraphFont11111111111111">
    <w:name w:val="WW-Default Paragraph Font11111111111111"/>
    <w:uiPriority w:val="99"/>
    <w:rsid w:val="00021937"/>
  </w:style>
  <w:style w:type="character" w:customStyle="1" w:styleId="WW8Num4z1">
    <w:name w:val="WW8Num4z1"/>
    <w:uiPriority w:val="99"/>
    <w:rsid w:val="00021937"/>
  </w:style>
  <w:style w:type="character" w:customStyle="1" w:styleId="WW8Num5z1">
    <w:name w:val="WW8Num5z1"/>
    <w:uiPriority w:val="99"/>
    <w:rsid w:val="00021937"/>
  </w:style>
  <w:style w:type="character" w:customStyle="1" w:styleId="WW8Num6z1">
    <w:name w:val="WW8Num6z1"/>
    <w:uiPriority w:val="99"/>
    <w:rsid w:val="00021937"/>
    <w:rPr>
      <w:rFonts w:ascii="Times New Roman" w:hAnsi="Times New Roman"/>
      <w:color w:val="000000"/>
      <w:position w:val="0"/>
      <w:sz w:val="21"/>
      <w:u w:val="none" w:color="000000"/>
      <w:vertAlign w:val="baseline"/>
    </w:rPr>
  </w:style>
  <w:style w:type="character" w:customStyle="1" w:styleId="WW8Num29z4">
    <w:name w:val="WW8Num29z4"/>
    <w:uiPriority w:val="99"/>
    <w:rsid w:val="00021937"/>
  </w:style>
  <w:style w:type="character" w:customStyle="1" w:styleId="WW8Num29z5">
    <w:name w:val="WW8Num29z5"/>
    <w:uiPriority w:val="99"/>
    <w:rsid w:val="00021937"/>
  </w:style>
  <w:style w:type="character" w:customStyle="1" w:styleId="WW8Num29z6">
    <w:name w:val="WW8Num29z6"/>
    <w:uiPriority w:val="99"/>
    <w:rsid w:val="00021937"/>
  </w:style>
  <w:style w:type="character" w:customStyle="1" w:styleId="WW8Num29z7">
    <w:name w:val="WW8Num29z7"/>
    <w:uiPriority w:val="99"/>
    <w:rsid w:val="00021937"/>
  </w:style>
  <w:style w:type="character" w:customStyle="1" w:styleId="WW8Num29z8">
    <w:name w:val="WW8Num29z8"/>
    <w:uiPriority w:val="99"/>
    <w:rsid w:val="00021937"/>
  </w:style>
  <w:style w:type="character" w:customStyle="1" w:styleId="WW8Num30z3">
    <w:name w:val="WW8Num30z3"/>
    <w:uiPriority w:val="99"/>
    <w:rsid w:val="00021937"/>
    <w:rPr>
      <w:rFonts w:ascii="Symbol" w:hAnsi="Symbol"/>
    </w:rPr>
  </w:style>
  <w:style w:type="character" w:customStyle="1" w:styleId="WW8Num31z1">
    <w:name w:val="WW8Num31z1"/>
    <w:uiPriority w:val="99"/>
    <w:rsid w:val="00021937"/>
  </w:style>
  <w:style w:type="character" w:customStyle="1" w:styleId="WW8Num31z2">
    <w:name w:val="WW8Num31z2"/>
    <w:uiPriority w:val="99"/>
    <w:rsid w:val="00021937"/>
  </w:style>
  <w:style w:type="character" w:customStyle="1" w:styleId="WW8Num31z3">
    <w:name w:val="WW8Num31z3"/>
    <w:uiPriority w:val="99"/>
    <w:rsid w:val="00021937"/>
  </w:style>
  <w:style w:type="character" w:customStyle="1" w:styleId="WW8Num31z4">
    <w:name w:val="WW8Num31z4"/>
    <w:uiPriority w:val="99"/>
    <w:rsid w:val="00021937"/>
  </w:style>
  <w:style w:type="character" w:customStyle="1" w:styleId="WW8Num31z5">
    <w:name w:val="WW8Num31z5"/>
    <w:uiPriority w:val="99"/>
    <w:rsid w:val="00021937"/>
  </w:style>
  <w:style w:type="character" w:customStyle="1" w:styleId="WW8Num31z6">
    <w:name w:val="WW8Num31z6"/>
    <w:uiPriority w:val="99"/>
    <w:rsid w:val="00021937"/>
  </w:style>
  <w:style w:type="character" w:customStyle="1" w:styleId="WW8Num31z7">
    <w:name w:val="WW8Num31z7"/>
    <w:uiPriority w:val="99"/>
    <w:rsid w:val="00021937"/>
  </w:style>
  <w:style w:type="character" w:customStyle="1" w:styleId="WW8Num31z8">
    <w:name w:val="WW8Num31z8"/>
    <w:uiPriority w:val="99"/>
    <w:rsid w:val="00021937"/>
  </w:style>
  <w:style w:type="character" w:customStyle="1" w:styleId="WW8Num39z0">
    <w:name w:val="WW8Num39z0"/>
    <w:uiPriority w:val="99"/>
    <w:rsid w:val="00021937"/>
    <w:rPr>
      <w:rFonts w:ascii="Calibri" w:hAnsi="Calibri"/>
    </w:rPr>
  </w:style>
  <w:style w:type="character" w:customStyle="1" w:styleId="WW8Num39z1">
    <w:name w:val="WW8Num39z1"/>
    <w:uiPriority w:val="99"/>
    <w:rsid w:val="00021937"/>
    <w:rPr>
      <w:rFonts w:ascii="Courier New" w:hAnsi="Courier New"/>
    </w:rPr>
  </w:style>
  <w:style w:type="character" w:customStyle="1" w:styleId="WW8Num39z2">
    <w:name w:val="WW8Num39z2"/>
    <w:uiPriority w:val="99"/>
    <w:rsid w:val="00021937"/>
    <w:rPr>
      <w:rFonts w:ascii="Wingdings" w:hAnsi="Wingdings"/>
    </w:rPr>
  </w:style>
  <w:style w:type="character" w:customStyle="1" w:styleId="WW8Num39z3">
    <w:name w:val="WW8Num39z3"/>
    <w:uiPriority w:val="99"/>
    <w:rsid w:val="00021937"/>
    <w:rPr>
      <w:rFonts w:ascii="Symbol" w:hAnsi="Symbol"/>
    </w:rPr>
  </w:style>
  <w:style w:type="character" w:customStyle="1" w:styleId="WW8Num40z0">
    <w:name w:val="WW8Num40z0"/>
    <w:uiPriority w:val="99"/>
    <w:rsid w:val="00021937"/>
    <w:rPr>
      <w:rFonts w:ascii="Symbol" w:hAnsi="Symbol"/>
    </w:rPr>
  </w:style>
  <w:style w:type="character" w:customStyle="1" w:styleId="WW8Num40z1">
    <w:name w:val="WW8Num40z1"/>
    <w:uiPriority w:val="99"/>
    <w:rsid w:val="00021937"/>
    <w:rPr>
      <w:rFonts w:ascii="Courier New" w:hAnsi="Courier New"/>
    </w:rPr>
  </w:style>
  <w:style w:type="character" w:customStyle="1" w:styleId="WW8Num40z2">
    <w:name w:val="WW8Num40z2"/>
    <w:uiPriority w:val="99"/>
    <w:rsid w:val="00021937"/>
    <w:rPr>
      <w:rFonts w:ascii="Wingdings" w:hAnsi="Wingdings"/>
    </w:rPr>
  </w:style>
  <w:style w:type="character" w:customStyle="1" w:styleId="WW8Num41z0">
    <w:name w:val="WW8Num41z0"/>
    <w:uiPriority w:val="99"/>
    <w:rsid w:val="00021937"/>
    <w:rPr>
      <w:rFonts w:ascii="Arial" w:hAnsi="Arial"/>
      <w:b/>
      <w:sz w:val="20"/>
    </w:rPr>
  </w:style>
  <w:style w:type="character" w:customStyle="1" w:styleId="WW8Num41z1">
    <w:name w:val="WW8Num41z1"/>
    <w:uiPriority w:val="99"/>
    <w:rsid w:val="00021937"/>
  </w:style>
  <w:style w:type="character" w:customStyle="1" w:styleId="WW8Num41z2">
    <w:name w:val="WW8Num41z2"/>
    <w:uiPriority w:val="99"/>
    <w:rsid w:val="00021937"/>
    <w:rPr>
      <w:rFonts w:ascii="Arial" w:hAnsi="Arial"/>
    </w:rPr>
  </w:style>
  <w:style w:type="character" w:customStyle="1" w:styleId="WW8Num41z3">
    <w:name w:val="WW8Num41z3"/>
    <w:uiPriority w:val="99"/>
    <w:rsid w:val="00021937"/>
    <w:rPr>
      <w:rFonts w:ascii="Arial" w:hAnsi="Arial"/>
      <w:sz w:val="20"/>
    </w:rPr>
  </w:style>
  <w:style w:type="character" w:customStyle="1" w:styleId="DefaultParagraphFont1">
    <w:name w:val="Default Paragraph Font1"/>
    <w:uiPriority w:val="99"/>
    <w:rsid w:val="00021937"/>
  </w:style>
  <w:style w:type="character" w:customStyle="1" w:styleId="DateChar">
    <w:name w:val="Date Char"/>
    <w:uiPriority w:val="99"/>
    <w:rsid w:val="00021937"/>
    <w:rPr>
      <w:sz w:val="24"/>
      <w:lang w:val="en-GB"/>
    </w:rPr>
  </w:style>
  <w:style w:type="character" w:customStyle="1" w:styleId="FooterChar">
    <w:name w:val="Footer Char"/>
    <w:uiPriority w:val="99"/>
    <w:rsid w:val="00021937"/>
    <w:rPr>
      <w:rFonts w:eastAsia="MS Mincho"/>
      <w:sz w:val="24"/>
      <w:lang w:val="en-US" w:eastAsia="ja-JP"/>
    </w:rPr>
  </w:style>
  <w:style w:type="character" w:customStyle="1" w:styleId="CommentReference1">
    <w:name w:val="Comment Reference1"/>
    <w:uiPriority w:val="99"/>
    <w:rsid w:val="00021937"/>
    <w:rPr>
      <w:sz w:val="16"/>
    </w:rPr>
  </w:style>
  <w:style w:type="character" w:styleId="-">
    <w:name w:val="Hyperlink"/>
    <w:basedOn w:val="a0"/>
    <w:uiPriority w:val="99"/>
    <w:rsid w:val="00021937"/>
    <w:rPr>
      <w:rFonts w:cs="Times New Roman"/>
      <w:color w:val="0000FF"/>
      <w:u w:val="single"/>
    </w:rPr>
  </w:style>
  <w:style w:type="character" w:customStyle="1" w:styleId="HeaderChar">
    <w:name w:val="Header Char"/>
    <w:uiPriority w:val="99"/>
    <w:rsid w:val="00021937"/>
    <w:rPr>
      <w:sz w:val="24"/>
      <w:lang w:val="en-GB"/>
    </w:rPr>
  </w:style>
  <w:style w:type="character" w:styleId="a3">
    <w:name w:val="page number"/>
    <w:basedOn w:val="a0"/>
    <w:rsid w:val="00021937"/>
    <w:rPr>
      <w:rFonts w:cs="Times New Roman"/>
    </w:rPr>
  </w:style>
  <w:style w:type="character" w:customStyle="1" w:styleId="BalloonTextChar">
    <w:name w:val="Balloon Text Char"/>
    <w:uiPriority w:val="99"/>
    <w:rsid w:val="00021937"/>
    <w:rPr>
      <w:rFonts w:ascii="Tahoma" w:hAnsi="Tahoma"/>
      <w:sz w:val="16"/>
      <w:lang w:val="en-GB"/>
    </w:rPr>
  </w:style>
  <w:style w:type="character" w:customStyle="1" w:styleId="CommentTextChar">
    <w:name w:val="Comment Text Char"/>
    <w:uiPriority w:val="99"/>
    <w:rsid w:val="00021937"/>
    <w:rPr>
      <w:lang w:val="en-GB"/>
    </w:rPr>
  </w:style>
  <w:style w:type="character" w:customStyle="1" w:styleId="CommentSubjectChar">
    <w:name w:val="Comment Subject Char"/>
    <w:uiPriority w:val="99"/>
    <w:rsid w:val="00021937"/>
    <w:rPr>
      <w:b/>
      <w:lang w:val="en-GB"/>
    </w:rPr>
  </w:style>
  <w:style w:type="character" w:customStyle="1" w:styleId="BodyTextChar">
    <w:name w:val="Body Text Char"/>
    <w:uiPriority w:val="99"/>
    <w:rsid w:val="00021937"/>
    <w:rPr>
      <w:sz w:val="24"/>
      <w:lang w:val="en-GB"/>
    </w:rPr>
  </w:style>
  <w:style w:type="character" w:customStyle="1" w:styleId="12">
    <w:name w:val="Κείμενο κράτησης θέσης1"/>
    <w:uiPriority w:val="99"/>
    <w:rsid w:val="00021937"/>
    <w:rPr>
      <w:color w:val="808080"/>
    </w:rPr>
  </w:style>
  <w:style w:type="character" w:customStyle="1" w:styleId="a4">
    <w:name w:val="Χαρακτήρες υποσημείωσης"/>
    <w:rsid w:val="00021937"/>
    <w:rPr>
      <w:vertAlign w:val="superscript"/>
    </w:rPr>
  </w:style>
  <w:style w:type="character" w:customStyle="1" w:styleId="FootnoteTextChar">
    <w:name w:val="Footnote Text Char"/>
    <w:uiPriority w:val="99"/>
    <w:rsid w:val="00021937"/>
    <w:rPr>
      <w:rFonts w:ascii="Calibri" w:hAnsi="Calibri"/>
    </w:rPr>
  </w:style>
  <w:style w:type="character" w:customStyle="1" w:styleId="DocTitleChar">
    <w:name w:val="Doc Title Char"/>
    <w:basedOn w:val="1Char"/>
    <w:uiPriority w:val="99"/>
    <w:rsid w:val="00021937"/>
    <w:rPr>
      <w:rFonts w:ascii="Arial" w:hAnsi="Arial" w:cs="Arial"/>
      <w:b/>
      <w:bCs/>
      <w:color w:val="333399"/>
      <w:sz w:val="32"/>
      <w:szCs w:val="32"/>
      <w:lang w:val="en-US"/>
    </w:rPr>
  </w:style>
  <w:style w:type="character" w:customStyle="1" w:styleId="Style1Char">
    <w:name w:val="Style1 Char"/>
    <w:uiPriority w:val="99"/>
    <w:rsid w:val="00021937"/>
    <w:rPr>
      <w:rFonts w:ascii="Calibri" w:hAnsi="Calibri"/>
      <w:b/>
      <w:color w:val="333399"/>
      <w:sz w:val="40"/>
      <w:lang w:val="en-US"/>
    </w:rPr>
  </w:style>
  <w:style w:type="character" w:customStyle="1" w:styleId="ContentsChar">
    <w:name w:val="Contents Char"/>
    <w:uiPriority w:val="99"/>
    <w:rsid w:val="00021937"/>
    <w:rPr>
      <w:rFonts w:ascii="Calibri" w:hAnsi="Calibri"/>
      <w:b/>
      <w:color w:val="333399"/>
      <w:sz w:val="32"/>
      <w:lang w:val="en-US"/>
    </w:rPr>
  </w:style>
  <w:style w:type="character" w:customStyle="1" w:styleId="EndnoteTextChar">
    <w:name w:val="Endnote Text Char"/>
    <w:uiPriority w:val="99"/>
    <w:rsid w:val="00021937"/>
    <w:rPr>
      <w:rFonts w:ascii="Calibri" w:hAnsi="Calibri"/>
      <w:lang w:val="en-GB"/>
    </w:rPr>
  </w:style>
  <w:style w:type="character" w:customStyle="1" w:styleId="a5">
    <w:name w:val="Χαρακτήρες σημείωσης τέλους"/>
    <w:uiPriority w:val="99"/>
    <w:rsid w:val="00021937"/>
    <w:rPr>
      <w:vertAlign w:val="superscript"/>
    </w:rPr>
  </w:style>
  <w:style w:type="character" w:customStyle="1" w:styleId="FootnoteReference2">
    <w:name w:val="Footnote Reference2"/>
    <w:rsid w:val="00021937"/>
    <w:rPr>
      <w:vertAlign w:val="superscript"/>
    </w:rPr>
  </w:style>
  <w:style w:type="character" w:customStyle="1" w:styleId="EndnoteReference1">
    <w:name w:val="Endnote Reference1"/>
    <w:uiPriority w:val="99"/>
    <w:rsid w:val="00021937"/>
    <w:rPr>
      <w:vertAlign w:val="superscript"/>
    </w:rPr>
  </w:style>
  <w:style w:type="character" w:customStyle="1" w:styleId="a6">
    <w:name w:val="Κουκκίδες"/>
    <w:uiPriority w:val="99"/>
    <w:rsid w:val="00021937"/>
    <w:rPr>
      <w:rFonts w:ascii="OpenSymbol" w:hAnsi="OpenSymbol"/>
    </w:rPr>
  </w:style>
  <w:style w:type="character" w:styleId="a7">
    <w:name w:val="Strong"/>
    <w:basedOn w:val="a0"/>
    <w:qFormat/>
    <w:rsid w:val="00021937"/>
    <w:rPr>
      <w:rFonts w:cs="Times New Roman"/>
      <w:b/>
    </w:rPr>
  </w:style>
  <w:style w:type="character" w:customStyle="1" w:styleId="110">
    <w:name w:val="Προεπιλεγμένη γραμματοσειρά11"/>
    <w:uiPriority w:val="99"/>
    <w:rsid w:val="00021937"/>
  </w:style>
  <w:style w:type="character" w:customStyle="1" w:styleId="a8">
    <w:name w:val="Σύμβολο υποσημείωσης"/>
    <w:rsid w:val="00021937"/>
    <w:rPr>
      <w:vertAlign w:val="superscript"/>
    </w:rPr>
  </w:style>
  <w:style w:type="character" w:styleId="a9">
    <w:name w:val="Emphasis"/>
    <w:basedOn w:val="a0"/>
    <w:uiPriority w:val="20"/>
    <w:qFormat/>
    <w:rsid w:val="00021937"/>
    <w:rPr>
      <w:rFonts w:cs="Times New Roman"/>
      <w:i/>
    </w:rPr>
  </w:style>
  <w:style w:type="character" w:customStyle="1" w:styleId="aa">
    <w:name w:val="Χαρακτήρες αρίθμησης"/>
    <w:uiPriority w:val="99"/>
    <w:rsid w:val="00021937"/>
  </w:style>
  <w:style w:type="character" w:customStyle="1" w:styleId="normalwithoutspacingChar">
    <w:name w:val="normal_without_spacing Char"/>
    <w:uiPriority w:val="99"/>
    <w:rsid w:val="00021937"/>
    <w:rPr>
      <w:rFonts w:ascii="Calibri" w:hAnsi="Calibri"/>
      <w:sz w:val="24"/>
    </w:rPr>
  </w:style>
  <w:style w:type="character" w:customStyle="1" w:styleId="FootnoteTextChar1">
    <w:name w:val="Footnote Text Char1"/>
    <w:uiPriority w:val="99"/>
    <w:rsid w:val="00021937"/>
    <w:rPr>
      <w:rFonts w:ascii="Calibri" w:hAnsi="Calibri"/>
      <w:lang w:val="en-IE" w:eastAsia="zh-CN"/>
    </w:rPr>
  </w:style>
  <w:style w:type="character" w:customStyle="1" w:styleId="foothangingChar">
    <w:name w:val="foot_hanging Char"/>
    <w:uiPriority w:val="99"/>
    <w:rsid w:val="00021937"/>
    <w:rPr>
      <w:rFonts w:ascii="Calibri" w:hAnsi="Calibri"/>
      <w:sz w:val="18"/>
      <w:lang w:val="en-IE" w:eastAsia="zh-CN"/>
    </w:rPr>
  </w:style>
  <w:style w:type="character" w:customStyle="1" w:styleId="HTMLPreformattedChar">
    <w:name w:val="HTML Preformatted Char"/>
    <w:uiPriority w:val="99"/>
    <w:rsid w:val="00021937"/>
    <w:rPr>
      <w:rFonts w:ascii="Courier New" w:hAnsi="Courier New"/>
    </w:rPr>
  </w:style>
  <w:style w:type="character" w:customStyle="1" w:styleId="apple-converted-space">
    <w:name w:val="apple-converted-space"/>
    <w:basedOn w:val="WW-DefaultParagraphFont11111111111111"/>
    <w:rsid w:val="00021937"/>
    <w:rPr>
      <w:rFonts w:cs="Times New Roman"/>
    </w:rPr>
  </w:style>
  <w:style w:type="character" w:customStyle="1" w:styleId="BodyTextIndent3Char">
    <w:name w:val="Body Text Indent 3 Char"/>
    <w:uiPriority w:val="99"/>
    <w:rsid w:val="00021937"/>
    <w:rPr>
      <w:rFonts w:ascii="Calibri" w:hAnsi="Calibri"/>
      <w:sz w:val="16"/>
      <w:lang w:val="en-GB"/>
    </w:rPr>
  </w:style>
  <w:style w:type="character" w:customStyle="1" w:styleId="WW-FootnoteReference">
    <w:name w:val="WW-Footnote Reference"/>
    <w:rsid w:val="00021937"/>
    <w:rPr>
      <w:vertAlign w:val="superscript"/>
    </w:rPr>
  </w:style>
  <w:style w:type="character" w:customStyle="1" w:styleId="WW-EndnoteReference">
    <w:name w:val="WW-Endnote Reference"/>
    <w:uiPriority w:val="99"/>
    <w:rsid w:val="00021937"/>
    <w:rPr>
      <w:vertAlign w:val="superscript"/>
    </w:rPr>
  </w:style>
  <w:style w:type="character" w:customStyle="1" w:styleId="FootnoteReference1">
    <w:name w:val="Footnote Reference1"/>
    <w:uiPriority w:val="99"/>
    <w:rsid w:val="00021937"/>
    <w:rPr>
      <w:vertAlign w:val="superscript"/>
    </w:rPr>
  </w:style>
  <w:style w:type="character" w:customStyle="1" w:styleId="FootnoteTextChar2">
    <w:name w:val="Footnote Text Char2"/>
    <w:uiPriority w:val="99"/>
    <w:rsid w:val="00021937"/>
    <w:rPr>
      <w:rFonts w:ascii="Calibri" w:hAnsi="Calibri"/>
      <w:sz w:val="18"/>
      <w:lang w:val="en-IE" w:eastAsia="zh-CN"/>
    </w:rPr>
  </w:style>
  <w:style w:type="character" w:customStyle="1" w:styleId="foothangingChar1">
    <w:name w:val="foot_hanging Char1"/>
    <w:uiPriority w:val="99"/>
    <w:rsid w:val="00021937"/>
    <w:rPr>
      <w:rFonts w:ascii="Calibri" w:hAnsi="Calibri"/>
      <w:sz w:val="18"/>
      <w:lang w:val="en-IE" w:eastAsia="zh-CN"/>
    </w:rPr>
  </w:style>
  <w:style w:type="character" w:customStyle="1" w:styleId="footersChar">
    <w:name w:val="footers Char"/>
    <w:basedOn w:val="foothangingChar1"/>
    <w:uiPriority w:val="99"/>
    <w:rsid w:val="00021937"/>
    <w:rPr>
      <w:rFonts w:ascii="Calibri" w:hAnsi="Calibri" w:cs="Calibri"/>
      <w:sz w:val="18"/>
      <w:szCs w:val="18"/>
      <w:lang w:val="en-IE" w:eastAsia="zh-CN"/>
    </w:rPr>
  </w:style>
  <w:style w:type="character" w:customStyle="1" w:styleId="CommentTextChar1">
    <w:name w:val="Comment Text Char1"/>
    <w:uiPriority w:val="99"/>
    <w:rsid w:val="00021937"/>
    <w:rPr>
      <w:rFonts w:ascii="Calibri" w:hAnsi="Calibri"/>
      <w:lang w:val="en-GB" w:eastAsia="zh-CN"/>
    </w:rPr>
  </w:style>
  <w:style w:type="character" w:customStyle="1" w:styleId="HTMLPreformattedChar1">
    <w:name w:val="HTML Preformatted Char1"/>
    <w:uiPriority w:val="99"/>
    <w:rsid w:val="00021937"/>
    <w:rPr>
      <w:rFonts w:ascii="Courier New" w:hAnsi="Courier New"/>
      <w:lang w:eastAsia="zh-CN"/>
    </w:rPr>
  </w:style>
  <w:style w:type="character" w:customStyle="1" w:styleId="BodyText3Char">
    <w:name w:val="Body Text 3 Char"/>
    <w:uiPriority w:val="99"/>
    <w:rsid w:val="00021937"/>
    <w:rPr>
      <w:rFonts w:ascii="Calibri" w:hAnsi="Calibri"/>
      <w:sz w:val="16"/>
      <w:lang w:val="en-GB" w:eastAsia="zh-CN"/>
    </w:rPr>
  </w:style>
  <w:style w:type="character" w:customStyle="1" w:styleId="WW-FootnoteReference1">
    <w:name w:val="WW-Footnote Reference1"/>
    <w:uiPriority w:val="99"/>
    <w:rsid w:val="00021937"/>
    <w:rPr>
      <w:vertAlign w:val="superscript"/>
    </w:rPr>
  </w:style>
  <w:style w:type="character" w:customStyle="1" w:styleId="WW-EndnoteReference1">
    <w:name w:val="WW-Endnote Reference1"/>
    <w:uiPriority w:val="99"/>
    <w:rsid w:val="00021937"/>
    <w:rPr>
      <w:vertAlign w:val="superscript"/>
    </w:rPr>
  </w:style>
  <w:style w:type="character" w:customStyle="1" w:styleId="WW-FootnoteReference2">
    <w:name w:val="WW-Footnote Reference2"/>
    <w:rsid w:val="00021937"/>
    <w:rPr>
      <w:vertAlign w:val="superscript"/>
    </w:rPr>
  </w:style>
  <w:style w:type="character" w:customStyle="1" w:styleId="WW-EndnoteReference2">
    <w:name w:val="WW-Endnote Reference2"/>
    <w:uiPriority w:val="99"/>
    <w:rsid w:val="00021937"/>
    <w:rPr>
      <w:vertAlign w:val="superscript"/>
    </w:rPr>
  </w:style>
  <w:style w:type="character" w:customStyle="1" w:styleId="FootnoteTextChar3">
    <w:name w:val="Footnote Text Char3"/>
    <w:uiPriority w:val="99"/>
    <w:rsid w:val="00021937"/>
    <w:rPr>
      <w:rFonts w:ascii="Calibri" w:hAnsi="Calibri"/>
      <w:sz w:val="18"/>
      <w:lang w:val="en-IE" w:eastAsia="zh-CN"/>
    </w:rPr>
  </w:style>
  <w:style w:type="character" w:customStyle="1" w:styleId="foothangingChar2">
    <w:name w:val="foot_hanging Char2"/>
    <w:uiPriority w:val="99"/>
    <w:rsid w:val="00021937"/>
    <w:rPr>
      <w:rFonts w:ascii="Calibri" w:hAnsi="Calibri"/>
      <w:sz w:val="18"/>
      <w:lang w:val="en-IE" w:eastAsia="zh-CN"/>
    </w:rPr>
  </w:style>
  <w:style w:type="character" w:customStyle="1" w:styleId="footersChar1">
    <w:name w:val="footers Char1"/>
    <w:basedOn w:val="foothangingChar2"/>
    <w:uiPriority w:val="99"/>
    <w:rsid w:val="00021937"/>
    <w:rPr>
      <w:rFonts w:ascii="Calibri" w:hAnsi="Calibri" w:cs="Calibri"/>
      <w:sz w:val="18"/>
      <w:szCs w:val="18"/>
      <w:lang w:val="en-IE" w:eastAsia="zh-CN"/>
    </w:rPr>
  </w:style>
  <w:style w:type="character" w:customStyle="1" w:styleId="foootChar">
    <w:name w:val="fooot Char"/>
    <w:basedOn w:val="footersChar1"/>
    <w:uiPriority w:val="99"/>
    <w:rsid w:val="00021937"/>
    <w:rPr>
      <w:rFonts w:ascii="Calibri" w:hAnsi="Calibri" w:cs="Calibri"/>
      <w:sz w:val="18"/>
      <w:szCs w:val="18"/>
      <w:lang w:val="en-IE" w:eastAsia="zh-CN"/>
    </w:rPr>
  </w:style>
  <w:style w:type="character" w:customStyle="1" w:styleId="13">
    <w:name w:val="Παραπομπή υποσημείωσης1"/>
    <w:uiPriority w:val="99"/>
    <w:rsid w:val="00021937"/>
    <w:rPr>
      <w:vertAlign w:val="superscript"/>
    </w:rPr>
  </w:style>
  <w:style w:type="character" w:customStyle="1" w:styleId="14">
    <w:name w:val="Παραπομπή σημείωσης τέλους1"/>
    <w:uiPriority w:val="99"/>
    <w:rsid w:val="00021937"/>
    <w:rPr>
      <w:vertAlign w:val="superscript"/>
    </w:rPr>
  </w:style>
  <w:style w:type="character" w:customStyle="1" w:styleId="Char">
    <w:name w:val="Κείμενο πλαισίου Char"/>
    <w:rsid w:val="00021937"/>
    <w:rPr>
      <w:rFonts w:ascii="Tahoma" w:hAnsi="Tahoma"/>
      <w:sz w:val="16"/>
      <w:lang w:val="en-GB"/>
    </w:rPr>
  </w:style>
  <w:style w:type="character" w:customStyle="1" w:styleId="15">
    <w:name w:val="Παραπομπή σχολίου1"/>
    <w:uiPriority w:val="99"/>
    <w:rsid w:val="00021937"/>
    <w:rPr>
      <w:sz w:val="16"/>
    </w:rPr>
  </w:style>
  <w:style w:type="character" w:customStyle="1" w:styleId="Char0">
    <w:name w:val="Κείμενο σχολίου Char"/>
    <w:rsid w:val="00021937"/>
    <w:rPr>
      <w:rFonts w:ascii="Calibri" w:hAnsi="Calibri"/>
      <w:lang w:val="en-GB"/>
    </w:rPr>
  </w:style>
  <w:style w:type="character" w:customStyle="1" w:styleId="Char1">
    <w:name w:val="Θέμα σχολίου Char"/>
    <w:rsid w:val="00021937"/>
    <w:rPr>
      <w:rFonts w:ascii="Calibri" w:hAnsi="Calibri"/>
      <w:b/>
      <w:lang w:val="en-GB"/>
    </w:rPr>
  </w:style>
  <w:style w:type="character" w:customStyle="1" w:styleId="-HTMLChar">
    <w:name w:val="Προ-διαμορφωμένο HTML Char"/>
    <w:uiPriority w:val="99"/>
    <w:rsid w:val="00021937"/>
    <w:rPr>
      <w:rFonts w:ascii="Courier New" w:hAnsi="Courier New"/>
    </w:rPr>
  </w:style>
  <w:style w:type="character" w:customStyle="1" w:styleId="WW-FootnoteReference3">
    <w:name w:val="WW-Footnote Reference3"/>
    <w:uiPriority w:val="99"/>
    <w:rsid w:val="00021937"/>
    <w:rPr>
      <w:vertAlign w:val="superscript"/>
    </w:rPr>
  </w:style>
  <w:style w:type="character" w:customStyle="1" w:styleId="WW-EndnoteReference3">
    <w:name w:val="WW-Endnote Reference3"/>
    <w:uiPriority w:val="99"/>
    <w:rsid w:val="00021937"/>
    <w:rPr>
      <w:vertAlign w:val="superscript"/>
    </w:rPr>
  </w:style>
  <w:style w:type="character" w:customStyle="1" w:styleId="WW-FootnoteReference4">
    <w:name w:val="WW-Footnote Reference4"/>
    <w:uiPriority w:val="99"/>
    <w:rsid w:val="00021937"/>
    <w:rPr>
      <w:vertAlign w:val="superscript"/>
    </w:rPr>
  </w:style>
  <w:style w:type="character" w:customStyle="1" w:styleId="WW-EndnoteReference4">
    <w:name w:val="WW-Endnote Reference4"/>
    <w:uiPriority w:val="99"/>
    <w:rsid w:val="00021937"/>
    <w:rPr>
      <w:vertAlign w:val="superscript"/>
    </w:rPr>
  </w:style>
  <w:style w:type="character" w:customStyle="1" w:styleId="WW-FootnoteReference5">
    <w:name w:val="WW-Footnote Reference5"/>
    <w:uiPriority w:val="99"/>
    <w:rsid w:val="00021937"/>
    <w:rPr>
      <w:vertAlign w:val="superscript"/>
    </w:rPr>
  </w:style>
  <w:style w:type="character" w:customStyle="1" w:styleId="WW-EndnoteReference5">
    <w:name w:val="WW-Endnote Reference5"/>
    <w:uiPriority w:val="99"/>
    <w:rsid w:val="00021937"/>
    <w:rPr>
      <w:vertAlign w:val="superscript"/>
    </w:rPr>
  </w:style>
  <w:style w:type="character" w:customStyle="1" w:styleId="WW-FootnoteReference6">
    <w:name w:val="WW-Footnote Reference6"/>
    <w:uiPriority w:val="99"/>
    <w:rsid w:val="00021937"/>
    <w:rPr>
      <w:vertAlign w:val="superscript"/>
    </w:rPr>
  </w:style>
  <w:style w:type="character" w:styleId="-0">
    <w:name w:val="FollowedHyperlink"/>
    <w:basedOn w:val="a0"/>
    <w:rsid w:val="00021937"/>
    <w:rPr>
      <w:rFonts w:cs="Times New Roman"/>
      <w:color w:val="800000"/>
      <w:u w:val="single"/>
    </w:rPr>
  </w:style>
  <w:style w:type="character" w:customStyle="1" w:styleId="WW-EndnoteReference6">
    <w:name w:val="WW-Endnote Reference6"/>
    <w:uiPriority w:val="99"/>
    <w:rsid w:val="00021937"/>
    <w:rPr>
      <w:vertAlign w:val="superscript"/>
    </w:rPr>
  </w:style>
  <w:style w:type="character" w:customStyle="1" w:styleId="WW-FootnoteReference7">
    <w:name w:val="WW-Footnote Reference7"/>
    <w:uiPriority w:val="99"/>
    <w:rsid w:val="00021937"/>
    <w:rPr>
      <w:vertAlign w:val="superscript"/>
    </w:rPr>
  </w:style>
  <w:style w:type="character" w:customStyle="1" w:styleId="WW-EndnoteReference7">
    <w:name w:val="WW-Endnote Reference7"/>
    <w:uiPriority w:val="99"/>
    <w:rsid w:val="00021937"/>
    <w:rPr>
      <w:vertAlign w:val="superscript"/>
    </w:rPr>
  </w:style>
  <w:style w:type="character" w:customStyle="1" w:styleId="WW-FootnoteReference8">
    <w:name w:val="WW-Footnote Reference8"/>
    <w:uiPriority w:val="99"/>
    <w:rsid w:val="00021937"/>
    <w:rPr>
      <w:vertAlign w:val="superscript"/>
    </w:rPr>
  </w:style>
  <w:style w:type="character" w:customStyle="1" w:styleId="WW-EndnoteReference8">
    <w:name w:val="WW-Endnote Reference8"/>
    <w:uiPriority w:val="99"/>
    <w:rsid w:val="00021937"/>
    <w:rPr>
      <w:vertAlign w:val="superscript"/>
    </w:rPr>
  </w:style>
  <w:style w:type="character" w:customStyle="1" w:styleId="WW-FootnoteReference9">
    <w:name w:val="WW-Footnote Reference9"/>
    <w:rsid w:val="00021937"/>
    <w:rPr>
      <w:vertAlign w:val="superscript"/>
    </w:rPr>
  </w:style>
  <w:style w:type="character" w:customStyle="1" w:styleId="WW-EndnoteReference9">
    <w:name w:val="WW-Endnote Reference9"/>
    <w:uiPriority w:val="99"/>
    <w:rsid w:val="00021937"/>
    <w:rPr>
      <w:vertAlign w:val="superscript"/>
    </w:rPr>
  </w:style>
  <w:style w:type="character" w:customStyle="1" w:styleId="WW-FootnoteReference10">
    <w:name w:val="WW-Footnote Reference10"/>
    <w:uiPriority w:val="99"/>
    <w:rsid w:val="00021937"/>
    <w:rPr>
      <w:vertAlign w:val="superscript"/>
    </w:rPr>
  </w:style>
  <w:style w:type="character" w:customStyle="1" w:styleId="WW-EndnoteReference10">
    <w:name w:val="WW-Endnote Reference10"/>
    <w:uiPriority w:val="99"/>
    <w:rsid w:val="00021937"/>
    <w:rPr>
      <w:vertAlign w:val="superscript"/>
    </w:rPr>
  </w:style>
  <w:style w:type="character" w:customStyle="1" w:styleId="WW-FootnoteReference11">
    <w:name w:val="WW-Footnote Reference11"/>
    <w:uiPriority w:val="99"/>
    <w:rsid w:val="00021937"/>
    <w:rPr>
      <w:vertAlign w:val="superscript"/>
    </w:rPr>
  </w:style>
  <w:style w:type="character" w:customStyle="1" w:styleId="WW-EndnoteReference11">
    <w:name w:val="WW-Endnote Reference11"/>
    <w:uiPriority w:val="99"/>
    <w:rsid w:val="00021937"/>
    <w:rPr>
      <w:vertAlign w:val="superscript"/>
    </w:rPr>
  </w:style>
  <w:style w:type="character" w:customStyle="1" w:styleId="WW-FootnoteReference12">
    <w:name w:val="WW-Footnote Reference12"/>
    <w:uiPriority w:val="99"/>
    <w:rsid w:val="00021937"/>
    <w:rPr>
      <w:vertAlign w:val="superscript"/>
    </w:rPr>
  </w:style>
  <w:style w:type="character" w:customStyle="1" w:styleId="WW-EndnoteReference12">
    <w:name w:val="WW-Endnote Reference12"/>
    <w:uiPriority w:val="99"/>
    <w:rsid w:val="00021937"/>
    <w:rPr>
      <w:vertAlign w:val="superscript"/>
    </w:rPr>
  </w:style>
  <w:style w:type="character" w:customStyle="1" w:styleId="WW-FootnoteReference13">
    <w:name w:val="WW-Footnote Reference13"/>
    <w:uiPriority w:val="99"/>
    <w:rsid w:val="00021937"/>
    <w:rPr>
      <w:vertAlign w:val="superscript"/>
    </w:rPr>
  </w:style>
  <w:style w:type="character" w:customStyle="1" w:styleId="WW-EndnoteReference13">
    <w:name w:val="WW-Endnote Reference13"/>
    <w:uiPriority w:val="99"/>
    <w:rsid w:val="00021937"/>
    <w:rPr>
      <w:vertAlign w:val="superscript"/>
    </w:rPr>
  </w:style>
  <w:style w:type="character" w:customStyle="1" w:styleId="FootnoteReference3">
    <w:name w:val="Footnote Reference3"/>
    <w:uiPriority w:val="99"/>
    <w:rsid w:val="00021937"/>
    <w:rPr>
      <w:vertAlign w:val="superscript"/>
    </w:rPr>
  </w:style>
  <w:style w:type="character" w:customStyle="1" w:styleId="EndnoteReference2">
    <w:name w:val="Endnote Reference2"/>
    <w:uiPriority w:val="99"/>
    <w:rsid w:val="00021937"/>
    <w:rPr>
      <w:vertAlign w:val="superscript"/>
    </w:rPr>
  </w:style>
  <w:style w:type="character" w:customStyle="1" w:styleId="22">
    <w:name w:val="Παραπομπή υποσημείωσης2"/>
    <w:uiPriority w:val="99"/>
    <w:rsid w:val="00021937"/>
    <w:rPr>
      <w:vertAlign w:val="superscript"/>
    </w:rPr>
  </w:style>
  <w:style w:type="character" w:customStyle="1" w:styleId="23">
    <w:name w:val="Παραπομπή σημείωσης τέλους2"/>
    <w:uiPriority w:val="99"/>
    <w:rsid w:val="00021937"/>
    <w:rPr>
      <w:vertAlign w:val="superscript"/>
    </w:rPr>
  </w:style>
  <w:style w:type="character" w:customStyle="1" w:styleId="WW-FootnoteReference14">
    <w:name w:val="WW-Footnote Reference14"/>
    <w:uiPriority w:val="99"/>
    <w:rsid w:val="00021937"/>
    <w:rPr>
      <w:vertAlign w:val="superscript"/>
    </w:rPr>
  </w:style>
  <w:style w:type="character" w:customStyle="1" w:styleId="WW-EndnoteReference14">
    <w:name w:val="WW-Endnote Reference14"/>
    <w:uiPriority w:val="99"/>
    <w:rsid w:val="00021937"/>
    <w:rPr>
      <w:vertAlign w:val="superscript"/>
    </w:rPr>
  </w:style>
  <w:style w:type="character" w:styleId="ab">
    <w:name w:val="footnote reference"/>
    <w:aliases w:val="Footnote symbol,Footnote reference number,note TESI,Footnote Reference Superscript,BVI fnr,SUPERS,EN Footnote Reference,Times 10 Point,Exposant 3 Point,Footnote Reference_LVL6,number"/>
    <w:basedOn w:val="a0"/>
    <w:link w:val="FootnotesymbolCarZchn"/>
    <w:uiPriority w:val="99"/>
    <w:qFormat/>
    <w:rsid w:val="00021937"/>
    <w:rPr>
      <w:rFonts w:cs="Times New Roman"/>
      <w:vertAlign w:val="superscript"/>
    </w:rPr>
  </w:style>
  <w:style w:type="character" w:styleId="ac">
    <w:name w:val="endnote reference"/>
    <w:basedOn w:val="a0"/>
    <w:uiPriority w:val="99"/>
    <w:rsid w:val="00021937"/>
    <w:rPr>
      <w:rFonts w:cs="Times New Roman"/>
      <w:vertAlign w:val="superscript"/>
    </w:rPr>
  </w:style>
  <w:style w:type="paragraph" w:customStyle="1" w:styleId="ad">
    <w:name w:val="Επικεφαλίδα"/>
    <w:basedOn w:val="a"/>
    <w:next w:val="ae"/>
    <w:uiPriority w:val="99"/>
    <w:rsid w:val="00021937"/>
    <w:pPr>
      <w:keepNext/>
      <w:spacing w:before="240"/>
    </w:pPr>
    <w:rPr>
      <w:rFonts w:ascii="Liberation Sans" w:eastAsia="Microsoft YaHei" w:hAnsi="Liberation Sans" w:cs="Mangal"/>
      <w:sz w:val="28"/>
      <w:szCs w:val="28"/>
    </w:rPr>
  </w:style>
  <w:style w:type="paragraph" w:styleId="ae">
    <w:name w:val="Body Text"/>
    <w:basedOn w:val="a"/>
    <w:link w:val="Char2"/>
    <w:rsid w:val="00021937"/>
    <w:pPr>
      <w:spacing w:after="240"/>
    </w:pPr>
  </w:style>
  <w:style w:type="character" w:customStyle="1" w:styleId="Char2">
    <w:name w:val="Σώμα κειμένου Char"/>
    <w:basedOn w:val="a0"/>
    <w:link w:val="ae"/>
    <w:uiPriority w:val="99"/>
    <w:locked/>
    <w:rsid w:val="005C5D32"/>
    <w:rPr>
      <w:rFonts w:ascii="Calibri" w:hAnsi="Calibri" w:cs="Calibri"/>
      <w:sz w:val="24"/>
      <w:szCs w:val="24"/>
      <w:lang w:val="en-GB" w:eastAsia="zh-CN"/>
    </w:rPr>
  </w:style>
  <w:style w:type="paragraph" w:styleId="af">
    <w:name w:val="List"/>
    <w:basedOn w:val="ae"/>
    <w:rsid w:val="00021937"/>
    <w:rPr>
      <w:rFonts w:cs="Mangal"/>
    </w:rPr>
  </w:style>
  <w:style w:type="paragraph" w:styleId="af0">
    <w:name w:val="caption"/>
    <w:basedOn w:val="a"/>
    <w:uiPriority w:val="99"/>
    <w:qFormat/>
    <w:rsid w:val="00021937"/>
    <w:pPr>
      <w:suppressLineNumbers/>
      <w:spacing w:before="120"/>
    </w:pPr>
    <w:rPr>
      <w:rFonts w:cs="Mangal"/>
      <w:i/>
      <w:iCs/>
      <w:sz w:val="24"/>
    </w:rPr>
  </w:style>
  <w:style w:type="paragraph" w:customStyle="1" w:styleId="af1">
    <w:name w:val="Ευρετήριο"/>
    <w:basedOn w:val="a"/>
    <w:uiPriority w:val="99"/>
    <w:rsid w:val="00021937"/>
    <w:pPr>
      <w:suppressLineNumbers/>
    </w:pPr>
    <w:rPr>
      <w:rFonts w:cs="Mangal"/>
    </w:rPr>
  </w:style>
  <w:style w:type="paragraph" w:customStyle="1" w:styleId="Caption1">
    <w:name w:val="Caption1"/>
    <w:basedOn w:val="a"/>
    <w:uiPriority w:val="99"/>
    <w:rsid w:val="00021937"/>
    <w:pPr>
      <w:suppressLineNumbers/>
      <w:spacing w:before="120"/>
    </w:pPr>
    <w:rPr>
      <w:rFonts w:cs="Mangal"/>
      <w:i/>
      <w:iCs/>
      <w:sz w:val="24"/>
    </w:rPr>
  </w:style>
  <w:style w:type="paragraph" w:customStyle="1" w:styleId="24">
    <w:name w:val="Λεζάντα2"/>
    <w:basedOn w:val="a"/>
    <w:uiPriority w:val="99"/>
    <w:rsid w:val="00021937"/>
    <w:pPr>
      <w:suppressLineNumbers/>
      <w:spacing w:before="120"/>
    </w:pPr>
    <w:rPr>
      <w:rFonts w:cs="Mangal"/>
      <w:i/>
      <w:iCs/>
      <w:sz w:val="24"/>
    </w:rPr>
  </w:style>
  <w:style w:type="paragraph" w:customStyle="1" w:styleId="Caption11">
    <w:name w:val="Caption11"/>
    <w:basedOn w:val="a"/>
    <w:uiPriority w:val="99"/>
    <w:rsid w:val="00021937"/>
    <w:pPr>
      <w:suppressLineNumbers/>
      <w:spacing w:before="120"/>
    </w:pPr>
    <w:rPr>
      <w:rFonts w:cs="Mangal"/>
      <w:i/>
      <w:iCs/>
      <w:sz w:val="24"/>
    </w:rPr>
  </w:style>
  <w:style w:type="paragraph" w:customStyle="1" w:styleId="WW-Caption">
    <w:name w:val="WW-Caption"/>
    <w:basedOn w:val="a"/>
    <w:uiPriority w:val="99"/>
    <w:rsid w:val="00021937"/>
    <w:pPr>
      <w:suppressLineNumbers/>
      <w:spacing w:before="120"/>
    </w:pPr>
    <w:rPr>
      <w:rFonts w:cs="Mangal"/>
      <w:i/>
      <w:iCs/>
      <w:sz w:val="24"/>
    </w:rPr>
  </w:style>
  <w:style w:type="paragraph" w:customStyle="1" w:styleId="WW-Caption1">
    <w:name w:val="WW-Caption1"/>
    <w:basedOn w:val="a"/>
    <w:uiPriority w:val="99"/>
    <w:rsid w:val="00021937"/>
    <w:pPr>
      <w:suppressLineNumbers/>
      <w:spacing w:before="120"/>
    </w:pPr>
    <w:rPr>
      <w:rFonts w:cs="Mangal"/>
      <w:i/>
      <w:iCs/>
      <w:sz w:val="24"/>
    </w:rPr>
  </w:style>
  <w:style w:type="paragraph" w:customStyle="1" w:styleId="WW-Caption11">
    <w:name w:val="WW-Caption11"/>
    <w:basedOn w:val="a"/>
    <w:uiPriority w:val="99"/>
    <w:rsid w:val="00021937"/>
    <w:pPr>
      <w:suppressLineNumbers/>
      <w:spacing w:before="120"/>
    </w:pPr>
    <w:rPr>
      <w:rFonts w:cs="Mangal"/>
      <w:i/>
      <w:iCs/>
      <w:sz w:val="24"/>
    </w:rPr>
  </w:style>
  <w:style w:type="paragraph" w:customStyle="1" w:styleId="WW-Caption111">
    <w:name w:val="WW-Caption111"/>
    <w:basedOn w:val="a"/>
    <w:uiPriority w:val="99"/>
    <w:rsid w:val="00021937"/>
    <w:pPr>
      <w:suppressLineNumbers/>
      <w:spacing w:before="120"/>
    </w:pPr>
    <w:rPr>
      <w:rFonts w:cs="Mangal"/>
      <w:i/>
      <w:iCs/>
      <w:sz w:val="24"/>
    </w:rPr>
  </w:style>
  <w:style w:type="paragraph" w:customStyle="1" w:styleId="WW-Caption1111">
    <w:name w:val="WW-Caption1111"/>
    <w:basedOn w:val="a"/>
    <w:uiPriority w:val="99"/>
    <w:rsid w:val="00021937"/>
    <w:pPr>
      <w:suppressLineNumbers/>
      <w:spacing w:before="120"/>
    </w:pPr>
    <w:rPr>
      <w:rFonts w:cs="Mangal"/>
      <w:i/>
      <w:iCs/>
      <w:sz w:val="24"/>
    </w:rPr>
  </w:style>
  <w:style w:type="paragraph" w:customStyle="1" w:styleId="WW-Caption11111">
    <w:name w:val="WW-Caption11111"/>
    <w:basedOn w:val="a"/>
    <w:uiPriority w:val="99"/>
    <w:rsid w:val="00021937"/>
    <w:pPr>
      <w:suppressLineNumbers/>
      <w:spacing w:before="120"/>
    </w:pPr>
    <w:rPr>
      <w:rFonts w:cs="Mangal"/>
      <w:i/>
      <w:iCs/>
      <w:sz w:val="24"/>
    </w:rPr>
  </w:style>
  <w:style w:type="paragraph" w:customStyle="1" w:styleId="WW-Caption111111">
    <w:name w:val="WW-Caption111111"/>
    <w:basedOn w:val="a"/>
    <w:uiPriority w:val="99"/>
    <w:rsid w:val="00021937"/>
    <w:pPr>
      <w:suppressLineNumbers/>
      <w:spacing w:before="120"/>
    </w:pPr>
    <w:rPr>
      <w:rFonts w:cs="Mangal"/>
      <w:i/>
      <w:iCs/>
      <w:sz w:val="24"/>
    </w:rPr>
  </w:style>
  <w:style w:type="paragraph" w:customStyle="1" w:styleId="WW-Caption1111111">
    <w:name w:val="WW-Caption1111111"/>
    <w:basedOn w:val="a"/>
    <w:uiPriority w:val="99"/>
    <w:rsid w:val="00021937"/>
    <w:pPr>
      <w:suppressLineNumbers/>
      <w:spacing w:before="120"/>
    </w:pPr>
    <w:rPr>
      <w:rFonts w:cs="Mangal"/>
      <w:i/>
      <w:iCs/>
      <w:sz w:val="24"/>
    </w:rPr>
  </w:style>
  <w:style w:type="paragraph" w:customStyle="1" w:styleId="WW-Caption11111111">
    <w:name w:val="WW-Caption11111111"/>
    <w:basedOn w:val="a"/>
    <w:uiPriority w:val="99"/>
    <w:rsid w:val="00021937"/>
    <w:pPr>
      <w:suppressLineNumbers/>
      <w:spacing w:before="120"/>
    </w:pPr>
    <w:rPr>
      <w:rFonts w:cs="Mangal"/>
      <w:i/>
      <w:iCs/>
      <w:sz w:val="24"/>
    </w:rPr>
  </w:style>
  <w:style w:type="paragraph" w:customStyle="1" w:styleId="WW-Caption111111111">
    <w:name w:val="WW-Caption111111111"/>
    <w:basedOn w:val="a"/>
    <w:rsid w:val="00021937"/>
    <w:pPr>
      <w:suppressLineNumbers/>
      <w:spacing w:before="120"/>
    </w:pPr>
    <w:rPr>
      <w:rFonts w:cs="Mangal"/>
      <w:i/>
      <w:iCs/>
      <w:sz w:val="24"/>
    </w:rPr>
  </w:style>
  <w:style w:type="paragraph" w:customStyle="1" w:styleId="WW-Caption1111111111">
    <w:name w:val="WW-Caption1111111111"/>
    <w:basedOn w:val="a"/>
    <w:uiPriority w:val="99"/>
    <w:rsid w:val="00021937"/>
    <w:pPr>
      <w:suppressLineNumbers/>
      <w:spacing w:before="120"/>
    </w:pPr>
    <w:rPr>
      <w:rFonts w:cs="Mangal"/>
      <w:i/>
      <w:iCs/>
      <w:sz w:val="24"/>
    </w:rPr>
  </w:style>
  <w:style w:type="paragraph" w:customStyle="1" w:styleId="16">
    <w:name w:val="Λεζάντα1"/>
    <w:basedOn w:val="a"/>
    <w:uiPriority w:val="99"/>
    <w:rsid w:val="00021937"/>
    <w:pPr>
      <w:suppressLineNumbers/>
      <w:spacing w:before="120"/>
    </w:pPr>
    <w:rPr>
      <w:rFonts w:cs="Mangal"/>
      <w:i/>
      <w:iCs/>
      <w:sz w:val="24"/>
    </w:rPr>
  </w:style>
  <w:style w:type="paragraph" w:customStyle="1" w:styleId="WW-Caption11111111111">
    <w:name w:val="WW-Caption11111111111"/>
    <w:basedOn w:val="a"/>
    <w:uiPriority w:val="99"/>
    <w:rsid w:val="00021937"/>
    <w:pPr>
      <w:suppressLineNumbers/>
      <w:spacing w:before="120"/>
    </w:pPr>
    <w:rPr>
      <w:rFonts w:cs="Mangal"/>
      <w:i/>
      <w:iCs/>
      <w:sz w:val="24"/>
    </w:rPr>
  </w:style>
  <w:style w:type="paragraph" w:customStyle="1" w:styleId="WW-Caption111111111111">
    <w:name w:val="WW-Caption111111111111"/>
    <w:basedOn w:val="a"/>
    <w:uiPriority w:val="99"/>
    <w:rsid w:val="00021937"/>
    <w:pPr>
      <w:suppressLineNumbers/>
      <w:spacing w:before="120"/>
    </w:pPr>
    <w:rPr>
      <w:rFonts w:cs="Mangal"/>
      <w:i/>
      <w:iCs/>
      <w:sz w:val="24"/>
    </w:rPr>
  </w:style>
  <w:style w:type="paragraph" w:customStyle="1" w:styleId="WW-Caption1111111111111">
    <w:name w:val="WW-Caption1111111111111"/>
    <w:basedOn w:val="a"/>
    <w:uiPriority w:val="99"/>
    <w:rsid w:val="00021937"/>
    <w:pPr>
      <w:suppressLineNumbers/>
      <w:spacing w:before="120"/>
    </w:pPr>
    <w:rPr>
      <w:rFonts w:cs="Mangal"/>
      <w:i/>
      <w:iCs/>
      <w:sz w:val="24"/>
    </w:rPr>
  </w:style>
  <w:style w:type="paragraph" w:customStyle="1" w:styleId="WW-Caption11111111111111">
    <w:name w:val="WW-Caption11111111111111"/>
    <w:basedOn w:val="a"/>
    <w:uiPriority w:val="99"/>
    <w:rsid w:val="00021937"/>
    <w:pPr>
      <w:suppressLineNumbers/>
      <w:spacing w:before="120"/>
    </w:pPr>
    <w:rPr>
      <w:rFonts w:cs="Mangal"/>
      <w:i/>
      <w:iCs/>
      <w:sz w:val="24"/>
    </w:rPr>
  </w:style>
  <w:style w:type="paragraph" w:customStyle="1" w:styleId="Bullet">
    <w:name w:val="Bullet"/>
    <w:basedOn w:val="a"/>
    <w:uiPriority w:val="99"/>
    <w:rsid w:val="00021937"/>
    <w:pPr>
      <w:tabs>
        <w:tab w:val="num" w:pos="397"/>
      </w:tabs>
      <w:spacing w:after="100"/>
      <w:ind w:left="397" w:hanging="397"/>
    </w:pPr>
    <w:rPr>
      <w:rFonts w:eastAsia="MS Mincho"/>
      <w:lang w:val="en-US" w:eastAsia="ja-JP"/>
    </w:rPr>
  </w:style>
  <w:style w:type="paragraph" w:customStyle="1" w:styleId="17">
    <w:name w:val="Ημερομηνία1"/>
    <w:basedOn w:val="a"/>
    <w:next w:val="a"/>
    <w:uiPriority w:val="99"/>
    <w:rsid w:val="00021937"/>
    <w:pPr>
      <w:spacing w:after="100"/>
    </w:pPr>
    <w:rPr>
      <w:rFonts w:eastAsia="MS Mincho"/>
      <w:lang w:val="en-US" w:eastAsia="ja-JP"/>
    </w:rPr>
  </w:style>
  <w:style w:type="paragraph" w:customStyle="1" w:styleId="DocTitle">
    <w:name w:val="Doc Title"/>
    <w:basedOn w:val="10"/>
    <w:uiPriority w:val="99"/>
    <w:rsid w:val="00021937"/>
  </w:style>
  <w:style w:type="paragraph" w:customStyle="1" w:styleId="inserttext">
    <w:name w:val="insert text"/>
    <w:basedOn w:val="a"/>
    <w:uiPriority w:val="99"/>
    <w:rsid w:val="00021937"/>
    <w:pPr>
      <w:spacing w:after="100"/>
      <w:ind w:left="794"/>
    </w:pPr>
    <w:rPr>
      <w:rFonts w:eastAsia="MS Mincho"/>
      <w:lang w:val="en-US" w:eastAsia="ja-JP"/>
    </w:rPr>
  </w:style>
  <w:style w:type="paragraph" w:styleId="af2">
    <w:name w:val="footer"/>
    <w:basedOn w:val="a"/>
    <w:link w:val="Char3"/>
    <w:uiPriority w:val="99"/>
    <w:rsid w:val="00021937"/>
    <w:pPr>
      <w:spacing w:after="100"/>
    </w:pPr>
    <w:rPr>
      <w:rFonts w:eastAsia="MS Mincho"/>
      <w:lang w:val="en-US" w:eastAsia="ja-JP"/>
    </w:rPr>
  </w:style>
  <w:style w:type="character" w:customStyle="1" w:styleId="Char3">
    <w:name w:val="Υποσέλιδο Char"/>
    <w:basedOn w:val="a0"/>
    <w:link w:val="af2"/>
    <w:uiPriority w:val="99"/>
    <w:locked/>
    <w:rsid w:val="005C5D32"/>
    <w:rPr>
      <w:rFonts w:ascii="Calibri" w:hAnsi="Calibri" w:cs="Calibri"/>
      <w:sz w:val="24"/>
      <w:szCs w:val="24"/>
      <w:lang w:val="en-GB" w:eastAsia="zh-CN"/>
    </w:rPr>
  </w:style>
  <w:style w:type="paragraph" w:styleId="af3">
    <w:name w:val="header"/>
    <w:aliases w:val="hd"/>
    <w:basedOn w:val="a"/>
    <w:link w:val="Char4"/>
    <w:rsid w:val="00021937"/>
  </w:style>
  <w:style w:type="character" w:customStyle="1" w:styleId="Char4">
    <w:name w:val="Κεφαλίδα Char"/>
    <w:aliases w:val="hd Char"/>
    <w:basedOn w:val="a0"/>
    <w:link w:val="af3"/>
    <w:locked/>
    <w:rsid w:val="005C5D32"/>
    <w:rPr>
      <w:rFonts w:ascii="Calibri" w:hAnsi="Calibri" w:cs="Calibri"/>
      <w:sz w:val="24"/>
      <w:szCs w:val="24"/>
      <w:lang w:val="en-GB" w:eastAsia="zh-CN"/>
    </w:rPr>
  </w:style>
  <w:style w:type="paragraph" w:customStyle="1" w:styleId="18">
    <w:name w:val="Κείμενο πλαισίου1"/>
    <w:basedOn w:val="a"/>
    <w:uiPriority w:val="99"/>
    <w:rsid w:val="00021937"/>
    <w:rPr>
      <w:rFonts w:ascii="Tahoma" w:hAnsi="Tahoma" w:cs="Tahoma"/>
      <w:sz w:val="16"/>
      <w:szCs w:val="16"/>
    </w:rPr>
  </w:style>
  <w:style w:type="paragraph" w:customStyle="1" w:styleId="CommentText1">
    <w:name w:val="Comment Text1"/>
    <w:basedOn w:val="a"/>
    <w:uiPriority w:val="99"/>
    <w:rsid w:val="00021937"/>
    <w:rPr>
      <w:sz w:val="20"/>
      <w:szCs w:val="20"/>
    </w:rPr>
  </w:style>
  <w:style w:type="paragraph" w:customStyle="1" w:styleId="CommentSubject1">
    <w:name w:val="Comment Subject1"/>
    <w:basedOn w:val="CommentText1"/>
    <w:next w:val="CommentText1"/>
    <w:uiPriority w:val="99"/>
    <w:rsid w:val="00021937"/>
    <w:rPr>
      <w:b/>
      <w:bCs/>
    </w:rPr>
  </w:style>
  <w:style w:type="paragraph" w:customStyle="1" w:styleId="19">
    <w:name w:val="Αναθεώρηση1"/>
    <w:uiPriority w:val="99"/>
    <w:rsid w:val="00021937"/>
    <w:pPr>
      <w:suppressAutoHyphens/>
    </w:pPr>
    <w:rPr>
      <w:sz w:val="24"/>
      <w:szCs w:val="24"/>
      <w:lang w:val="en-GB" w:eastAsia="zh-CN"/>
    </w:rPr>
  </w:style>
  <w:style w:type="paragraph" w:customStyle="1" w:styleId="western">
    <w:name w:val="western"/>
    <w:basedOn w:val="a"/>
    <w:rsid w:val="00021937"/>
    <w:pPr>
      <w:spacing w:before="280" w:after="200"/>
    </w:pPr>
    <w:rPr>
      <w:rFonts w:ascii="Arial Unicode MS" w:hAnsi="Arial Unicode MS" w:cs="Arial Unicode MS"/>
    </w:rPr>
  </w:style>
  <w:style w:type="paragraph" w:customStyle="1" w:styleId="1a">
    <w:name w:val="Παράγραφος λίστας1"/>
    <w:basedOn w:val="a"/>
    <w:uiPriority w:val="34"/>
    <w:qFormat/>
    <w:rsid w:val="00021937"/>
    <w:pPr>
      <w:spacing w:after="200"/>
      <w:ind w:left="720"/>
      <w:contextualSpacing/>
    </w:pPr>
  </w:style>
  <w:style w:type="paragraph" w:styleId="af4">
    <w:name w:val="footnote text"/>
    <w:aliases w:val="Fußnotentextf,Fußnote,ALTS FOOTNOTE,Footnote Text Char2 Char,Footnote Text Char Char Char1 Char,Footnote Text Char1 Char1 Char,Footnote Text Char Char Char2,Podrozdział,Footnote Text Char1 Char,footnote text"/>
    <w:basedOn w:val="a"/>
    <w:link w:val="Char5"/>
    <w:qFormat/>
    <w:rsid w:val="00021937"/>
    <w:pPr>
      <w:spacing w:after="0"/>
      <w:ind w:left="425" w:hanging="425"/>
    </w:pPr>
    <w:rPr>
      <w:sz w:val="18"/>
      <w:szCs w:val="20"/>
      <w:lang w:val="en-IE"/>
    </w:rPr>
  </w:style>
  <w:style w:type="character" w:customStyle="1" w:styleId="Char5">
    <w:name w:val="Κείμενο υποσημείωσης Char"/>
    <w:aliases w:val="Fußnotentextf Char,Fußnote Char,ALTS FOOTNOTE Char,Footnote Text Char2 Char Char,Footnote Text Char Char Char1 Char Char,Footnote Text Char1 Char1 Char Char,Footnote Text Char Char Char2 Char,Podrozdział Char,footnote text Char"/>
    <w:basedOn w:val="a0"/>
    <w:link w:val="af4"/>
    <w:qFormat/>
    <w:locked/>
    <w:rsid w:val="005C5D32"/>
    <w:rPr>
      <w:rFonts w:ascii="Calibri" w:hAnsi="Calibri" w:cs="Calibri"/>
      <w:sz w:val="20"/>
      <w:szCs w:val="20"/>
      <w:lang w:val="en-GB" w:eastAsia="zh-CN"/>
    </w:rPr>
  </w:style>
  <w:style w:type="paragraph" w:styleId="1b">
    <w:name w:val="toc 1"/>
    <w:basedOn w:val="a"/>
    <w:next w:val="a"/>
    <w:uiPriority w:val="39"/>
    <w:rsid w:val="00021937"/>
    <w:pPr>
      <w:spacing w:before="120"/>
      <w:jc w:val="left"/>
    </w:pPr>
    <w:rPr>
      <w:b/>
      <w:bCs/>
      <w:caps/>
      <w:sz w:val="20"/>
      <w:szCs w:val="20"/>
    </w:rPr>
  </w:style>
  <w:style w:type="paragraph" w:styleId="25">
    <w:name w:val="toc 2"/>
    <w:basedOn w:val="a"/>
    <w:next w:val="a"/>
    <w:uiPriority w:val="39"/>
    <w:rsid w:val="00021937"/>
    <w:pPr>
      <w:spacing w:after="0"/>
      <w:ind w:left="220"/>
      <w:jc w:val="left"/>
    </w:pPr>
    <w:rPr>
      <w:smallCaps/>
      <w:sz w:val="20"/>
      <w:szCs w:val="20"/>
    </w:rPr>
  </w:style>
  <w:style w:type="paragraph" w:styleId="31">
    <w:name w:val="toc 3"/>
    <w:basedOn w:val="a"/>
    <w:next w:val="a"/>
    <w:uiPriority w:val="39"/>
    <w:rsid w:val="00021937"/>
    <w:pPr>
      <w:spacing w:after="0"/>
      <w:ind w:left="440"/>
      <w:jc w:val="left"/>
    </w:pPr>
    <w:rPr>
      <w:i/>
      <w:iCs/>
      <w:sz w:val="20"/>
      <w:szCs w:val="20"/>
    </w:rPr>
  </w:style>
  <w:style w:type="paragraph" w:styleId="40">
    <w:name w:val="toc 4"/>
    <w:basedOn w:val="a"/>
    <w:next w:val="a"/>
    <w:uiPriority w:val="99"/>
    <w:rsid w:val="00021937"/>
    <w:pPr>
      <w:spacing w:after="0"/>
      <w:ind w:left="660"/>
      <w:jc w:val="left"/>
    </w:pPr>
    <w:rPr>
      <w:sz w:val="18"/>
      <w:szCs w:val="18"/>
    </w:rPr>
  </w:style>
  <w:style w:type="paragraph" w:styleId="50">
    <w:name w:val="toc 5"/>
    <w:basedOn w:val="a"/>
    <w:next w:val="a"/>
    <w:uiPriority w:val="99"/>
    <w:rsid w:val="00021937"/>
    <w:pPr>
      <w:spacing w:after="0"/>
      <w:ind w:left="880"/>
      <w:jc w:val="left"/>
    </w:pPr>
    <w:rPr>
      <w:sz w:val="18"/>
      <w:szCs w:val="18"/>
    </w:rPr>
  </w:style>
  <w:style w:type="paragraph" w:styleId="60">
    <w:name w:val="toc 6"/>
    <w:basedOn w:val="a"/>
    <w:next w:val="a"/>
    <w:uiPriority w:val="99"/>
    <w:rsid w:val="00021937"/>
    <w:pPr>
      <w:spacing w:after="0"/>
      <w:ind w:left="1100"/>
      <w:jc w:val="left"/>
    </w:pPr>
    <w:rPr>
      <w:sz w:val="18"/>
      <w:szCs w:val="18"/>
    </w:rPr>
  </w:style>
  <w:style w:type="paragraph" w:styleId="70">
    <w:name w:val="toc 7"/>
    <w:basedOn w:val="a"/>
    <w:next w:val="a"/>
    <w:uiPriority w:val="99"/>
    <w:rsid w:val="00021937"/>
    <w:pPr>
      <w:spacing w:after="0"/>
      <w:ind w:left="1320"/>
      <w:jc w:val="left"/>
    </w:pPr>
    <w:rPr>
      <w:sz w:val="18"/>
      <w:szCs w:val="18"/>
    </w:rPr>
  </w:style>
  <w:style w:type="paragraph" w:styleId="80">
    <w:name w:val="toc 8"/>
    <w:basedOn w:val="a"/>
    <w:next w:val="a"/>
    <w:uiPriority w:val="99"/>
    <w:rsid w:val="00021937"/>
    <w:pPr>
      <w:spacing w:after="0"/>
      <w:ind w:left="1540"/>
      <w:jc w:val="left"/>
    </w:pPr>
    <w:rPr>
      <w:sz w:val="18"/>
      <w:szCs w:val="18"/>
    </w:rPr>
  </w:style>
  <w:style w:type="paragraph" w:styleId="90">
    <w:name w:val="toc 9"/>
    <w:basedOn w:val="a"/>
    <w:next w:val="a"/>
    <w:uiPriority w:val="99"/>
    <w:rsid w:val="00021937"/>
    <w:pPr>
      <w:spacing w:after="0"/>
      <w:ind w:left="1760"/>
      <w:jc w:val="left"/>
    </w:pPr>
    <w:rPr>
      <w:sz w:val="18"/>
      <w:szCs w:val="18"/>
    </w:rPr>
  </w:style>
  <w:style w:type="paragraph" w:customStyle="1" w:styleId="Style1">
    <w:name w:val="Style1"/>
    <w:basedOn w:val="DocTitle"/>
    <w:uiPriority w:val="99"/>
    <w:rsid w:val="0002193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uiPriority w:val="99"/>
    <w:rsid w:val="00021937"/>
    <w:rPr>
      <w:rFonts w:ascii="Calibri" w:hAnsi="Calibri" w:cs="Calibri"/>
      <w:lang w:val="el-GR"/>
    </w:rPr>
  </w:style>
  <w:style w:type="paragraph" w:styleId="af5">
    <w:name w:val="endnote text"/>
    <w:basedOn w:val="a"/>
    <w:link w:val="Char6"/>
    <w:uiPriority w:val="99"/>
    <w:rsid w:val="00021937"/>
    <w:rPr>
      <w:sz w:val="20"/>
      <w:szCs w:val="20"/>
    </w:rPr>
  </w:style>
  <w:style w:type="character" w:customStyle="1" w:styleId="Char6">
    <w:name w:val="Κείμενο σημείωσης τέλους Char"/>
    <w:basedOn w:val="a0"/>
    <w:link w:val="af5"/>
    <w:uiPriority w:val="99"/>
    <w:semiHidden/>
    <w:locked/>
    <w:rsid w:val="005C5D32"/>
    <w:rPr>
      <w:rFonts w:ascii="Calibri" w:hAnsi="Calibri" w:cs="Calibri"/>
      <w:sz w:val="20"/>
      <w:szCs w:val="20"/>
      <w:lang w:val="en-GB" w:eastAsia="zh-CN"/>
    </w:rPr>
  </w:style>
  <w:style w:type="paragraph" w:customStyle="1" w:styleId="Default">
    <w:name w:val="Default"/>
    <w:rsid w:val="00021937"/>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uiPriority w:val="99"/>
    <w:rsid w:val="00021937"/>
  </w:style>
  <w:style w:type="paragraph" w:styleId="af7">
    <w:name w:val="Body Text Indent"/>
    <w:basedOn w:val="a"/>
    <w:link w:val="Char7"/>
    <w:rsid w:val="00021937"/>
    <w:pPr>
      <w:ind w:firstLine="1134"/>
    </w:pPr>
    <w:rPr>
      <w:rFonts w:ascii="Arial" w:hAnsi="Arial" w:cs="Arial"/>
    </w:rPr>
  </w:style>
  <w:style w:type="character" w:customStyle="1" w:styleId="Char7">
    <w:name w:val="Σώμα κείμενου με εσοχή Char"/>
    <w:basedOn w:val="a0"/>
    <w:link w:val="af7"/>
    <w:locked/>
    <w:rsid w:val="005C5D32"/>
    <w:rPr>
      <w:rFonts w:ascii="Calibri" w:hAnsi="Calibri" w:cs="Calibri"/>
      <w:sz w:val="24"/>
      <w:szCs w:val="24"/>
      <w:lang w:val="en-GB" w:eastAsia="zh-CN"/>
    </w:rPr>
  </w:style>
  <w:style w:type="paragraph" w:customStyle="1" w:styleId="normalwithoutspacing">
    <w:name w:val="normal_without_spacing"/>
    <w:basedOn w:val="a"/>
    <w:rsid w:val="00021937"/>
    <w:pPr>
      <w:spacing w:after="60"/>
    </w:pPr>
    <w:rPr>
      <w:lang w:val="el-GR"/>
    </w:rPr>
  </w:style>
  <w:style w:type="paragraph" w:customStyle="1" w:styleId="foothanging">
    <w:name w:val="foot_hanging"/>
    <w:basedOn w:val="af4"/>
    <w:uiPriority w:val="99"/>
    <w:rsid w:val="00021937"/>
    <w:pPr>
      <w:ind w:left="426" w:hanging="426"/>
    </w:pPr>
    <w:rPr>
      <w:szCs w:val="18"/>
    </w:rPr>
  </w:style>
  <w:style w:type="paragraph" w:customStyle="1" w:styleId="-HTML1">
    <w:name w:val="Προ-διαμορφωμένο HTML1"/>
    <w:basedOn w:val="a"/>
    <w:uiPriority w:val="99"/>
    <w:rsid w:val="0002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uiPriority w:val="99"/>
    <w:rsid w:val="00021937"/>
    <w:pPr>
      <w:suppressAutoHyphens/>
      <w:spacing w:line="276" w:lineRule="auto"/>
    </w:pPr>
    <w:rPr>
      <w:rFonts w:ascii="Arial" w:hAnsi="Arial" w:cs="Arial"/>
      <w:color w:val="000000"/>
      <w:lang w:eastAsia="zh-CN"/>
    </w:rPr>
  </w:style>
  <w:style w:type="paragraph" w:customStyle="1" w:styleId="310">
    <w:name w:val="Σώμα κείμενου με εσοχή 31"/>
    <w:basedOn w:val="a"/>
    <w:uiPriority w:val="99"/>
    <w:rsid w:val="00021937"/>
    <w:pPr>
      <w:suppressAutoHyphens w:val="0"/>
      <w:spacing w:line="312" w:lineRule="auto"/>
      <w:ind w:left="283"/>
    </w:pPr>
    <w:rPr>
      <w:rFonts w:cs="Times New Roman"/>
      <w:sz w:val="16"/>
      <w:szCs w:val="16"/>
    </w:rPr>
  </w:style>
  <w:style w:type="paragraph" w:customStyle="1" w:styleId="1c">
    <w:name w:val="Χωρίς διάστιχο1"/>
    <w:uiPriority w:val="99"/>
    <w:rsid w:val="00021937"/>
    <w:pPr>
      <w:suppressAutoHyphens/>
      <w:jc w:val="both"/>
    </w:pPr>
    <w:rPr>
      <w:rFonts w:ascii="Calibri" w:hAnsi="Calibri" w:cs="Calibri"/>
      <w:szCs w:val="24"/>
      <w:lang w:val="en-GB" w:eastAsia="zh-CN"/>
    </w:rPr>
  </w:style>
  <w:style w:type="paragraph" w:customStyle="1" w:styleId="af8">
    <w:name w:val="Περιεχόμενα πίνακα"/>
    <w:basedOn w:val="a"/>
    <w:uiPriority w:val="99"/>
    <w:rsid w:val="00021937"/>
    <w:pPr>
      <w:suppressLineNumbers/>
    </w:pPr>
  </w:style>
  <w:style w:type="paragraph" w:customStyle="1" w:styleId="af9">
    <w:name w:val="Επικεφαλίδα πίνακα"/>
    <w:basedOn w:val="af8"/>
    <w:uiPriority w:val="99"/>
    <w:rsid w:val="00021937"/>
    <w:pPr>
      <w:jc w:val="center"/>
    </w:pPr>
    <w:rPr>
      <w:b/>
      <w:bCs/>
    </w:rPr>
  </w:style>
  <w:style w:type="paragraph" w:customStyle="1" w:styleId="footers">
    <w:name w:val="footers"/>
    <w:basedOn w:val="foothanging"/>
    <w:uiPriority w:val="99"/>
    <w:rsid w:val="00021937"/>
  </w:style>
  <w:style w:type="paragraph" w:customStyle="1" w:styleId="Standard">
    <w:name w:val="Standard"/>
    <w:uiPriority w:val="99"/>
    <w:rsid w:val="00021937"/>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uiPriority w:val="99"/>
    <w:rsid w:val="00021937"/>
    <w:pPr>
      <w:spacing w:after="120"/>
    </w:pPr>
  </w:style>
  <w:style w:type="paragraph" w:customStyle="1" w:styleId="Footnote">
    <w:name w:val="Footnote"/>
    <w:basedOn w:val="Standard"/>
    <w:uiPriority w:val="99"/>
    <w:rsid w:val="00021937"/>
    <w:pPr>
      <w:suppressLineNumbers/>
      <w:ind w:left="283" w:hanging="283"/>
    </w:pPr>
    <w:rPr>
      <w:sz w:val="20"/>
      <w:szCs w:val="20"/>
    </w:rPr>
  </w:style>
  <w:style w:type="paragraph" w:customStyle="1" w:styleId="311">
    <w:name w:val="Σώμα κείμενου 31"/>
    <w:basedOn w:val="a"/>
    <w:uiPriority w:val="99"/>
    <w:rsid w:val="00021937"/>
    <w:rPr>
      <w:sz w:val="16"/>
      <w:szCs w:val="16"/>
    </w:rPr>
  </w:style>
  <w:style w:type="paragraph" w:customStyle="1" w:styleId="fooot">
    <w:name w:val="fooot"/>
    <w:basedOn w:val="footers"/>
    <w:uiPriority w:val="99"/>
    <w:rsid w:val="00021937"/>
  </w:style>
  <w:style w:type="paragraph" w:styleId="afa">
    <w:name w:val="Balloon Text"/>
    <w:basedOn w:val="a"/>
    <w:link w:val="Char10"/>
    <w:rsid w:val="00021937"/>
    <w:pPr>
      <w:spacing w:after="0"/>
    </w:pPr>
    <w:rPr>
      <w:rFonts w:ascii="Tahoma" w:hAnsi="Tahoma" w:cs="Tahoma"/>
      <w:sz w:val="16"/>
      <w:szCs w:val="16"/>
    </w:rPr>
  </w:style>
  <w:style w:type="character" w:customStyle="1" w:styleId="Char10">
    <w:name w:val="Κείμενο πλαισίου Char1"/>
    <w:basedOn w:val="a0"/>
    <w:link w:val="afa"/>
    <w:uiPriority w:val="99"/>
    <w:semiHidden/>
    <w:locked/>
    <w:rsid w:val="005C5D32"/>
    <w:rPr>
      <w:rFonts w:cs="Calibri"/>
      <w:sz w:val="2"/>
      <w:lang w:val="en-GB" w:eastAsia="zh-CN"/>
    </w:rPr>
  </w:style>
  <w:style w:type="paragraph" w:customStyle="1" w:styleId="1d">
    <w:name w:val="Κείμενο σχολίου1"/>
    <w:basedOn w:val="a"/>
    <w:uiPriority w:val="99"/>
    <w:rsid w:val="00021937"/>
    <w:rPr>
      <w:sz w:val="20"/>
      <w:szCs w:val="20"/>
    </w:rPr>
  </w:style>
  <w:style w:type="paragraph" w:styleId="afb">
    <w:name w:val="annotation text"/>
    <w:basedOn w:val="a"/>
    <w:link w:val="Char11"/>
    <w:rsid w:val="005554C1"/>
    <w:rPr>
      <w:sz w:val="20"/>
      <w:szCs w:val="20"/>
    </w:rPr>
  </w:style>
  <w:style w:type="character" w:customStyle="1" w:styleId="Char11">
    <w:name w:val="Κείμενο σχολίου Char1"/>
    <w:basedOn w:val="a0"/>
    <w:link w:val="afb"/>
    <w:uiPriority w:val="99"/>
    <w:locked/>
    <w:rsid w:val="005554C1"/>
    <w:rPr>
      <w:rFonts w:ascii="Calibri" w:hAnsi="Calibri" w:cs="Calibri"/>
      <w:lang w:val="en-GB" w:eastAsia="zh-CN"/>
    </w:rPr>
  </w:style>
  <w:style w:type="paragraph" w:styleId="afc">
    <w:name w:val="annotation subject"/>
    <w:basedOn w:val="1d"/>
    <w:next w:val="1d"/>
    <w:link w:val="Char12"/>
    <w:rsid w:val="00021937"/>
    <w:rPr>
      <w:b/>
      <w:bCs/>
    </w:rPr>
  </w:style>
  <w:style w:type="character" w:customStyle="1" w:styleId="Char12">
    <w:name w:val="Θέμα σχολίου Char1"/>
    <w:basedOn w:val="Char11"/>
    <w:link w:val="afc"/>
    <w:uiPriority w:val="99"/>
    <w:semiHidden/>
    <w:locked/>
    <w:rsid w:val="005C5D32"/>
    <w:rPr>
      <w:rFonts w:ascii="Calibri" w:hAnsi="Calibri" w:cs="Calibri"/>
      <w:b/>
      <w:bCs/>
      <w:sz w:val="20"/>
      <w:szCs w:val="20"/>
      <w:lang w:val="en-GB" w:eastAsia="zh-CN"/>
    </w:rPr>
  </w:style>
  <w:style w:type="paragraph" w:styleId="-HTML">
    <w:name w:val="HTML Preformatted"/>
    <w:basedOn w:val="a"/>
    <w:link w:val="-HTMLChar1"/>
    <w:uiPriority w:val="99"/>
    <w:rsid w:val="0002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uiPriority w:val="99"/>
    <w:semiHidden/>
    <w:locked/>
    <w:rsid w:val="005C5D32"/>
    <w:rPr>
      <w:rFonts w:ascii="Courier New" w:hAnsi="Courier New" w:cs="Courier New"/>
      <w:sz w:val="20"/>
      <w:szCs w:val="20"/>
      <w:lang w:val="en-GB" w:eastAsia="zh-CN"/>
    </w:rPr>
  </w:style>
  <w:style w:type="paragraph" w:styleId="afd">
    <w:name w:val="Revision"/>
    <w:uiPriority w:val="99"/>
    <w:rsid w:val="00021937"/>
    <w:pPr>
      <w:suppressAutoHyphens/>
    </w:pPr>
    <w:rPr>
      <w:rFonts w:ascii="Calibri" w:hAnsi="Calibri" w:cs="Calibri"/>
      <w:szCs w:val="24"/>
      <w:lang w:val="en-GB" w:eastAsia="zh-CN"/>
    </w:rPr>
  </w:style>
  <w:style w:type="paragraph" w:customStyle="1" w:styleId="210">
    <w:name w:val="Λίστα με κουκκίδες 21"/>
    <w:basedOn w:val="a"/>
    <w:uiPriority w:val="99"/>
    <w:rsid w:val="00021937"/>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uiPriority w:val="99"/>
    <w:rsid w:val="00021937"/>
    <w:pPr>
      <w:tabs>
        <w:tab w:val="right" w:leader="dot" w:pos="7091"/>
      </w:tabs>
      <w:ind w:left="2547"/>
    </w:pPr>
  </w:style>
  <w:style w:type="table" w:styleId="afe">
    <w:name w:val="Table Grid"/>
    <w:basedOn w:val="a1"/>
    <w:rsid w:val="001748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CharCharCharCharCharChar">
    <w:name w:val="Char Char2 Char Char Char Char Char Char Char Char Char Char"/>
    <w:basedOn w:val="a"/>
    <w:uiPriority w:val="99"/>
    <w:rsid w:val="00535C5F"/>
    <w:pPr>
      <w:suppressAutoHyphens w:val="0"/>
      <w:spacing w:after="160" w:line="240" w:lineRule="exact"/>
      <w:jc w:val="left"/>
    </w:pPr>
    <w:rPr>
      <w:rFonts w:ascii="Arial" w:hAnsi="Arial" w:cs="Times New Roman"/>
      <w:sz w:val="20"/>
      <w:szCs w:val="20"/>
      <w:lang w:val="en-US" w:eastAsia="en-US"/>
    </w:rPr>
  </w:style>
  <w:style w:type="paragraph" w:customStyle="1" w:styleId="Style5">
    <w:name w:val="Style5"/>
    <w:basedOn w:val="a"/>
    <w:uiPriority w:val="99"/>
    <w:rsid w:val="00C24009"/>
    <w:pPr>
      <w:widowControl w:val="0"/>
      <w:suppressAutoHyphens w:val="0"/>
      <w:autoSpaceDE w:val="0"/>
      <w:autoSpaceDN w:val="0"/>
      <w:adjustRightInd w:val="0"/>
      <w:spacing w:after="0"/>
    </w:pPr>
    <w:rPr>
      <w:rFonts w:cs="Times New Roman"/>
      <w:sz w:val="24"/>
      <w:lang w:val="el-GR" w:eastAsia="el-GR"/>
    </w:rPr>
  </w:style>
  <w:style w:type="character" w:customStyle="1" w:styleId="FontStyle12">
    <w:name w:val="Font Style12"/>
    <w:basedOn w:val="a0"/>
    <w:uiPriority w:val="99"/>
    <w:rsid w:val="00C24009"/>
    <w:rPr>
      <w:rFonts w:ascii="Calibri" w:hAnsi="Calibri" w:cs="Calibri"/>
      <w:sz w:val="22"/>
      <w:szCs w:val="22"/>
    </w:rPr>
  </w:style>
  <w:style w:type="paragraph" w:customStyle="1" w:styleId="font5">
    <w:name w:val="font5"/>
    <w:basedOn w:val="a"/>
    <w:rsid w:val="006D2D7A"/>
    <w:pPr>
      <w:suppressAutoHyphens w:val="0"/>
      <w:spacing w:before="100" w:beforeAutospacing="1" w:after="100" w:afterAutospacing="1"/>
      <w:jc w:val="left"/>
    </w:pPr>
    <w:rPr>
      <w:rFonts w:ascii="Tahoma" w:hAnsi="Tahoma" w:cs="Tahoma"/>
      <w:b/>
      <w:bCs/>
      <w:color w:val="000000"/>
      <w:sz w:val="18"/>
      <w:szCs w:val="18"/>
      <w:lang w:val="en-US" w:eastAsia="en-US"/>
    </w:rPr>
  </w:style>
  <w:style w:type="paragraph" w:customStyle="1" w:styleId="font6">
    <w:name w:val="font6"/>
    <w:basedOn w:val="a"/>
    <w:rsid w:val="006D2D7A"/>
    <w:pPr>
      <w:suppressAutoHyphens w:val="0"/>
      <w:spacing w:before="100" w:beforeAutospacing="1" w:after="100" w:afterAutospacing="1"/>
      <w:jc w:val="left"/>
    </w:pPr>
    <w:rPr>
      <w:rFonts w:ascii="Tahoma" w:hAnsi="Tahoma" w:cs="Tahoma"/>
      <w:color w:val="000000"/>
      <w:sz w:val="18"/>
      <w:szCs w:val="18"/>
      <w:lang w:val="en-US" w:eastAsia="en-US"/>
    </w:rPr>
  </w:style>
  <w:style w:type="paragraph" w:customStyle="1" w:styleId="xl72">
    <w:name w:val="xl72"/>
    <w:basedOn w:val="a"/>
    <w:rsid w:val="006D2D7A"/>
    <w:pPr>
      <w:suppressAutoHyphens w:val="0"/>
      <w:spacing w:before="100" w:beforeAutospacing="1" w:after="100" w:afterAutospacing="1"/>
      <w:jc w:val="center"/>
      <w:textAlignment w:val="center"/>
    </w:pPr>
    <w:rPr>
      <w:rFonts w:ascii="Arial" w:hAnsi="Arial" w:cs="Arial"/>
      <w:color w:val="000000"/>
      <w:sz w:val="24"/>
      <w:lang w:val="en-US" w:eastAsia="en-US"/>
    </w:rPr>
  </w:style>
  <w:style w:type="paragraph" w:customStyle="1" w:styleId="xl73">
    <w:name w:val="xl73"/>
    <w:basedOn w:val="a"/>
    <w:rsid w:val="006D2D7A"/>
    <w:pPr>
      <w:suppressAutoHyphens w:val="0"/>
      <w:spacing w:before="100" w:beforeAutospacing="1" w:after="100" w:afterAutospacing="1"/>
      <w:jc w:val="center"/>
      <w:textAlignment w:val="center"/>
    </w:pPr>
    <w:rPr>
      <w:rFonts w:ascii="Arial" w:hAnsi="Arial" w:cs="Arial"/>
      <w:color w:val="000000"/>
      <w:sz w:val="24"/>
      <w:lang w:val="en-US" w:eastAsia="en-US"/>
    </w:rPr>
  </w:style>
  <w:style w:type="paragraph" w:customStyle="1" w:styleId="xl74">
    <w:name w:val="xl74"/>
    <w:basedOn w:val="a"/>
    <w:rsid w:val="006D2D7A"/>
    <w:pPr>
      <w:suppressAutoHyphens w:val="0"/>
      <w:spacing w:before="100" w:beforeAutospacing="1" w:after="100" w:afterAutospacing="1"/>
      <w:jc w:val="left"/>
    </w:pPr>
    <w:rPr>
      <w:rFonts w:ascii="Arial" w:hAnsi="Arial" w:cs="Arial"/>
      <w:b/>
      <w:bCs/>
      <w:sz w:val="24"/>
      <w:lang w:val="en-US" w:eastAsia="en-US"/>
    </w:rPr>
  </w:style>
  <w:style w:type="paragraph" w:customStyle="1" w:styleId="xl75">
    <w:name w:val="xl75"/>
    <w:basedOn w:val="a"/>
    <w:rsid w:val="006D2D7A"/>
    <w:pP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76">
    <w:name w:val="xl76"/>
    <w:basedOn w:val="a"/>
    <w:rsid w:val="006D2D7A"/>
    <w:pPr>
      <w:suppressAutoHyphens w:val="0"/>
      <w:spacing w:before="100" w:beforeAutospacing="1" w:after="100" w:afterAutospacing="1"/>
      <w:jc w:val="left"/>
    </w:pPr>
    <w:rPr>
      <w:rFonts w:ascii="Arial" w:hAnsi="Arial" w:cs="Arial"/>
      <w:sz w:val="24"/>
      <w:lang w:val="en-US" w:eastAsia="en-US"/>
    </w:rPr>
  </w:style>
  <w:style w:type="paragraph" w:customStyle="1" w:styleId="xl77">
    <w:name w:val="xl77"/>
    <w:basedOn w:val="a"/>
    <w:rsid w:val="006D2D7A"/>
    <w:pPr>
      <w:suppressAutoHyphens w:val="0"/>
      <w:spacing w:before="100" w:beforeAutospacing="1" w:after="100" w:afterAutospacing="1"/>
      <w:jc w:val="left"/>
    </w:pPr>
    <w:rPr>
      <w:rFonts w:ascii="Arial" w:hAnsi="Arial" w:cs="Arial"/>
      <w:sz w:val="24"/>
      <w:lang w:val="en-US" w:eastAsia="en-US"/>
    </w:rPr>
  </w:style>
  <w:style w:type="paragraph" w:customStyle="1" w:styleId="xl78">
    <w:name w:val="xl78"/>
    <w:basedOn w:val="a"/>
    <w:rsid w:val="006D2D7A"/>
    <w:pP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79">
    <w:name w:val="xl79"/>
    <w:basedOn w:val="a"/>
    <w:rsid w:val="006D2D7A"/>
    <w:pPr>
      <w:suppressAutoHyphens w:val="0"/>
      <w:spacing w:before="100" w:beforeAutospacing="1" w:after="100" w:afterAutospacing="1"/>
      <w:jc w:val="center"/>
      <w:textAlignment w:val="center"/>
    </w:pPr>
    <w:rPr>
      <w:rFonts w:ascii="Arial" w:hAnsi="Arial" w:cs="Arial"/>
      <w:b/>
      <w:bCs/>
      <w:color w:val="000000"/>
      <w:sz w:val="24"/>
      <w:lang w:val="en-US" w:eastAsia="en-US"/>
    </w:rPr>
  </w:style>
  <w:style w:type="paragraph" w:customStyle="1" w:styleId="xl80">
    <w:name w:val="xl80"/>
    <w:basedOn w:val="a"/>
    <w:rsid w:val="006D2D7A"/>
    <w:pP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81">
    <w:name w:val="xl81"/>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82">
    <w:name w:val="xl82"/>
    <w:basedOn w:val="a"/>
    <w:rsid w:val="006D2D7A"/>
    <w:pPr>
      <w:pBdr>
        <w:top w:val="single" w:sz="4" w:space="0" w:color="FFFFFF"/>
        <w:left w:val="single" w:sz="4" w:space="0" w:color="FFFFFF"/>
        <w:right w:val="single" w:sz="4" w:space="0" w:color="FFFFFF"/>
      </w:pBdr>
      <w:shd w:val="clear" w:color="000000" w:fill="0066CC"/>
      <w:suppressAutoHyphens w:val="0"/>
      <w:spacing w:before="100" w:beforeAutospacing="1" w:after="100" w:afterAutospacing="1"/>
      <w:jc w:val="center"/>
      <w:textAlignment w:val="center"/>
    </w:pPr>
    <w:rPr>
      <w:rFonts w:ascii="Arial" w:hAnsi="Arial" w:cs="Arial"/>
      <w:b/>
      <w:bCs/>
      <w:color w:val="FFFFFF"/>
      <w:sz w:val="24"/>
      <w:lang w:val="en-US" w:eastAsia="en-US"/>
    </w:rPr>
  </w:style>
  <w:style w:type="paragraph" w:customStyle="1" w:styleId="xl83">
    <w:name w:val="xl8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4">
    <w:name w:val="xl8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5">
    <w:name w:val="xl8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86">
    <w:name w:val="xl8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87">
    <w:name w:val="xl8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8">
    <w:name w:val="xl88"/>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89">
    <w:name w:val="xl89"/>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0">
    <w:name w:val="xl90"/>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91">
    <w:name w:val="xl91"/>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2">
    <w:name w:val="xl92"/>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93">
    <w:name w:val="xl9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94">
    <w:name w:val="xl9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5">
    <w:name w:val="xl9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6">
    <w:name w:val="xl9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7">
    <w:name w:val="xl9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98">
    <w:name w:val="xl98"/>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99">
    <w:name w:val="xl99"/>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0">
    <w:name w:val="xl100"/>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1">
    <w:name w:val="xl101"/>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102">
    <w:name w:val="xl102"/>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3">
    <w:name w:val="xl10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4">
    <w:name w:val="xl10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5">
    <w:name w:val="xl10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6">
    <w:name w:val="xl10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7">
    <w:name w:val="xl10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8">
    <w:name w:val="xl108"/>
    <w:basedOn w:val="a"/>
    <w:rsid w:val="006D2D7A"/>
    <w:pPr>
      <w:suppressAutoHyphens w:val="0"/>
      <w:spacing w:before="100" w:beforeAutospacing="1" w:after="100" w:afterAutospacing="1"/>
      <w:jc w:val="center"/>
      <w:textAlignment w:val="center"/>
    </w:pPr>
    <w:rPr>
      <w:rFonts w:ascii="Arial" w:hAnsi="Arial" w:cs="Arial"/>
      <w:b/>
      <w:bCs/>
      <w:color w:val="000000"/>
      <w:sz w:val="24"/>
      <w:lang w:val="en-US" w:eastAsia="en-US"/>
    </w:rPr>
  </w:style>
  <w:style w:type="paragraph" w:customStyle="1" w:styleId="xl109">
    <w:name w:val="xl109"/>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110">
    <w:name w:val="xl110"/>
    <w:basedOn w:val="a"/>
    <w:rsid w:val="006D2D7A"/>
    <w:pPr>
      <w:pBdr>
        <w:top w:val="single" w:sz="4" w:space="0" w:color="808080"/>
        <w:left w:val="single" w:sz="4" w:space="0" w:color="808080"/>
        <w:bottom w:val="single" w:sz="4" w:space="0" w:color="808080"/>
        <w:right w:val="single" w:sz="4" w:space="0" w:color="808080"/>
      </w:pBdr>
      <w:shd w:val="clear" w:color="000000" w:fill="00FF00"/>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11">
    <w:name w:val="xl111"/>
    <w:basedOn w:val="a"/>
    <w:rsid w:val="006D2D7A"/>
    <w:pPr>
      <w:pBdr>
        <w:top w:val="single" w:sz="4" w:space="0" w:color="808080"/>
        <w:left w:val="single" w:sz="4" w:space="0" w:color="808080"/>
        <w:bottom w:val="single" w:sz="4" w:space="0" w:color="808080"/>
        <w:right w:val="single" w:sz="4" w:space="0" w:color="808080"/>
      </w:pBdr>
      <w:shd w:val="clear" w:color="000000" w:fill="00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2">
    <w:name w:val="xl112"/>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3">
    <w:name w:val="xl113"/>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4">
    <w:name w:val="xl11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center"/>
      <w:textAlignment w:val="top"/>
    </w:pPr>
    <w:rPr>
      <w:rFonts w:ascii="Arial" w:hAnsi="Arial" w:cs="Arial"/>
      <w:sz w:val="24"/>
      <w:lang w:val="en-US" w:eastAsia="en-US"/>
    </w:rPr>
  </w:style>
  <w:style w:type="paragraph" w:customStyle="1" w:styleId="xl115">
    <w:name w:val="xl11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6">
    <w:name w:val="xl116"/>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7">
    <w:name w:val="xl117"/>
    <w:basedOn w:val="a"/>
    <w:rsid w:val="006D2D7A"/>
    <w:pPr>
      <w:suppressAutoHyphens w:val="0"/>
      <w:spacing w:before="100" w:beforeAutospacing="1" w:after="100" w:afterAutospacing="1"/>
      <w:jc w:val="center"/>
      <w:textAlignment w:val="top"/>
    </w:pPr>
    <w:rPr>
      <w:rFonts w:ascii="Arial" w:hAnsi="Arial" w:cs="Arial"/>
      <w:color w:val="000000"/>
      <w:sz w:val="24"/>
      <w:lang w:val="en-US" w:eastAsia="en-US"/>
    </w:rPr>
  </w:style>
  <w:style w:type="paragraph" w:customStyle="1" w:styleId="xl118">
    <w:name w:val="xl118"/>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9">
    <w:name w:val="xl119"/>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0">
    <w:name w:val="xl120"/>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21">
    <w:name w:val="xl121"/>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2">
    <w:name w:val="xl122"/>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3">
    <w:name w:val="xl123"/>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24">
    <w:name w:val="xl124"/>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sz w:val="24"/>
      <w:lang w:val="en-US" w:eastAsia="en-US"/>
    </w:rPr>
  </w:style>
  <w:style w:type="character" w:styleId="aff">
    <w:name w:val="annotation reference"/>
    <w:basedOn w:val="a0"/>
    <w:rsid w:val="005554C1"/>
    <w:rPr>
      <w:rFonts w:cs="Times New Roman"/>
      <w:sz w:val="16"/>
      <w:szCs w:val="16"/>
    </w:rPr>
  </w:style>
  <w:style w:type="paragraph" w:styleId="aff0">
    <w:name w:val="TOC Heading"/>
    <w:basedOn w:val="10"/>
    <w:next w:val="a"/>
    <w:uiPriority w:val="39"/>
    <w:qFormat/>
    <w:rsid w:val="00744AE9"/>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aff1">
    <w:name w:val="List Paragraph"/>
    <w:aliases w:val="Fiche List Paragraph,Dot pt,No Spacing1,List Paragraph Char Char Char,Indicator Text,Numbered Para 1,F5 List Paragraph,Bullet Points,List Paragraph11,MAIN CONTENT,List Paragraph12,Bullet 1,NumberedParas,List Paragraph1"/>
    <w:basedOn w:val="a"/>
    <w:link w:val="Char8"/>
    <w:uiPriority w:val="34"/>
    <w:qFormat/>
    <w:rsid w:val="00886278"/>
    <w:pPr>
      <w:suppressAutoHyphens w:val="0"/>
      <w:spacing w:after="200" w:line="276" w:lineRule="auto"/>
      <w:ind w:left="720"/>
      <w:jc w:val="left"/>
    </w:pPr>
    <w:rPr>
      <w:rFonts w:cs="Times New Roman"/>
      <w:szCs w:val="22"/>
      <w:lang w:val="el-GR" w:eastAsia="el-GR"/>
    </w:rPr>
  </w:style>
  <w:style w:type="paragraph" w:styleId="26">
    <w:name w:val="Body Text 2"/>
    <w:basedOn w:val="a"/>
    <w:link w:val="2Char0"/>
    <w:rsid w:val="00356A95"/>
    <w:pPr>
      <w:spacing w:line="480" w:lineRule="auto"/>
    </w:pPr>
  </w:style>
  <w:style w:type="character" w:customStyle="1" w:styleId="2Char0">
    <w:name w:val="Σώμα κείμενου 2 Char"/>
    <w:basedOn w:val="a0"/>
    <w:link w:val="26"/>
    <w:uiPriority w:val="99"/>
    <w:locked/>
    <w:rsid w:val="00356A95"/>
    <w:rPr>
      <w:rFonts w:ascii="Calibri" w:hAnsi="Calibri" w:cs="Calibri"/>
      <w:sz w:val="24"/>
      <w:szCs w:val="24"/>
      <w:lang w:val="en-GB" w:eastAsia="zh-CN"/>
    </w:rPr>
  </w:style>
  <w:style w:type="paragraph" w:styleId="aff2">
    <w:name w:val="Title"/>
    <w:basedOn w:val="a"/>
    <w:next w:val="a"/>
    <w:link w:val="Char9"/>
    <w:uiPriority w:val="99"/>
    <w:qFormat/>
    <w:rsid w:val="009270B5"/>
    <w:pPr>
      <w:spacing w:after="0"/>
      <w:jc w:val="center"/>
    </w:pPr>
    <w:rPr>
      <w:rFonts w:ascii="Times New Roman" w:hAnsi="Times New Roman" w:cs="Times New Roman"/>
      <w:b/>
      <w:bCs/>
      <w:sz w:val="24"/>
      <w:lang w:val="el-GR" w:eastAsia="ar-SA"/>
    </w:rPr>
  </w:style>
  <w:style w:type="character" w:customStyle="1" w:styleId="Char9">
    <w:name w:val="Τίτλος Char"/>
    <w:basedOn w:val="a0"/>
    <w:link w:val="aff2"/>
    <w:uiPriority w:val="99"/>
    <w:locked/>
    <w:rsid w:val="009270B5"/>
    <w:rPr>
      <w:rFonts w:cs="Times New Roman"/>
      <w:b/>
      <w:bCs/>
      <w:sz w:val="24"/>
      <w:szCs w:val="24"/>
      <w:lang w:eastAsia="ar-SA" w:bidi="ar-SA"/>
    </w:rPr>
  </w:style>
  <w:style w:type="paragraph" w:customStyle="1" w:styleId="Clause2">
    <w:name w:val="Clause 2"/>
    <w:basedOn w:val="a"/>
    <w:uiPriority w:val="99"/>
    <w:rsid w:val="009270B5"/>
    <w:pPr>
      <w:ind w:left="1440" w:hanging="360"/>
    </w:pPr>
    <w:rPr>
      <w:rFonts w:ascii="Times New Roman" w:hAnsi="Times New Roman" w:cs="Times New Roman"/>
      <w:sz w:val="24"/>
      <w:szCs w:val="20"/>
      <w:lang w:val="el-GR" w:eastAsia="ar-SA"/>
    </w:rPr>
  </w:style>
  <w:style w:type="paragraph" w:customStyle="1" w:styleId="Alpha">
    <w:name w:val="Alpha"/>
    <w:basedOn w:val="a"/>
    <w:uiPriority w:val="99"/>
    <w:rsid w:val="009270B5"/>
    <w:pPr>
      <w:ind w:left="1702" w:hanging="851"/>
    </w:pPr>
    <w:rPr>
      <w:rFonts w:ascii="Times New Roman" w:hAnsi="Times New Roman" w:cs="Times New Roman"/>
      <w:sz w:val="24"/>
      <w:szCs w:val="20"/>
      <w:lang w:val="el-GR" w:eastAsia="ar-SA"/>
    </w:rPr>
  </w:style>
  <w:style w:type="paragraph" w:customStyle="1" w:styleId="Body">
    <w:name w:val="Body"/>
    <w:basedOn w:val="a"/>
    <w:uiPriority w:val="99"/>
    <w:rsid w:val="009270B5"/>
    <w:pPr>
      <w:ind w:left="851"/>
    </w:pPr>
    <w:rPr>
      <w:rFonts w:ascii="Times New Roman" w:hAnsi="Times New Roman" w:cs="Times New Roman"/>
      <w:sz w:val="24"/>
      <w:szCs w:val="20"/>
      <w:lang w:val="el-GR" w:eastAsia="ar-SA"/>
    </w:rPr>
  </w:style>
  <w:style w:type="paragraph" w:styleId="aff3">
    <w:name w:val="Subtitle"/>
    <w:basedOn w:val="a"/>
    <w:next w:val="a"/>
    <w:link w:val="Chara"/>
    <w:uiPriority w:val="99"/>
    <w:qFormat/>
    <w:rsid w:val="009270B5"/>
    <w:pPr>
      <w:numPr>
        <w:ilvl w:val="1"/>
      </w:numPr>
    </w:pPr>
    <w:rPr>
      <w:rFonts w:ascii="Cambria" w:hAnsi="Cambria" w:cs="Times New Roman"/>
      <w:i/>
      <w:iCs/>
      <w:color w:val="4F81BD"/>
      <w:spacing w:val="15"/>
      <w:sz w:val="24"/>
    </w:rPr>
  </w:style>
  <w:style w:type="character" w:customStyle="1" w:styleId="Chara">
    <w:name w:val="Υπότιτλος Char"/>
    <w:basedOn w:val="a0"/>
    <w:link w:val="aff3"/>
    <w:uiPriority w:val="99"/>
    <w:locked/>
    <w:rsid w:val="009270B5"/>
    <w:rPr>
      <w:rFonts w:ascii="Cambria" w:hAnsi="Cambria" w:cs="Times New Roman"/>
      <w:i/>
      <w:iCs/>
      <w:color w:val="4F81BD"/>
      <w:spacing w:val="15"/>
      <w:sz w:val="24"/>
      <w:szCs w:val="24"/>
      <w:lang w:val="en-GB" w:eastAsia="zh-CN"/>
    </w:rPr>
  </w:style>
  <w:style w:type="paragraph" w:customStyle="1" w:styleId="CharChar2CharCharCharCharCharCharCharCharCharChar2">
    <w:name w:val="Char Char2 Char Char Char Char Char Char Char Char Char Char2"/>
    <w:basedOn w:val="a"/>
    <w:uiPriority w:val="99"/>
    <w:rsid w:val="00807857"/>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1">
    <w:name w:val="Char Char2 Char Char Char Char Char Char Char Char Char Char1"/>
    <w:basedOn w:val="a"/>
    <w:uiPriority w:val="99"/>
    <w:rsid w:val="009009E5"/>
    <w:pPr>
      <w:suppressAutoHyphens w:val="0"/>
      <w:spacing w:after="160" w:line="240" w:lineRule="exact"/>
      <w:jc w:val="left"/>
    </w:pPr>
    <w:rPr>
      <w:rFonts w:ascii="Arial" w:hAnsi="Arial" w:cs="Times New Roman"/>
      <w:sz w:val="20"/>
      <w:szCs w:val="20"/>
      <w:lang w:val="en-US" w:eastAsia="en-US"/>
    </w:rPr>
  </w:style>
  <w:style w:type="paragraph" w:styleId="Web">
    <w:name w:val="Normal (Web)"/>
    <w:basedOn w:val="a"/>
    <w:rsid w:val="00695E72"/>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rmal2">
    <w:name w:val="Normal 2"/>
    <w:basedOn w:val="a"/>
    <w:uiPriority w:val="99"/>
    <w:rsid w:val="000E57EF"/>
    <w:pPr>
      <w:suppressAutoHyphens w:val="0"/>
      <w:overflowPunct w:val="0"/>
      <w:autoSpaceDE w:val="0"/>
      <w:autoSpaceDN w:val="0"/>
      <w:adjustRightInd w:val="0"/>
      <w:spacing w:before="120" w:after="0"/>
    </w:pPr>
    <w:rPr>
      <w:rFonts w:ascii="CG Times (W1)" w:hAnsi="CG Times (W1)" w:cs="Times New Roman"/>
      <w:sz w:val="24"/>
      <w:szCs w:val="20"/>
      <w:lang w:eastAsia="en-US"/>
    </w:rPr>
  </w:style>
  <w:style w:type="paragraph" w:customStyle="1" w:styleId="2bullet">
    <w:name w:val="Σώμα κειμένου_εσοχή2 &amp; bullet"/>
    <w:basedOn w:val="a"/>
    <w:autoRedefine/>
    <w:rsid w:val="001C4FFA"/>
    <w:pPr>
      <w:shd w:val="clear" w:color="auto" w:fill="FFFFFF"/>
      <w:suppressAutoHyphens w:val="0"/>
      <w:spacing w:after="0" w:line="360" w:lineRule="auto"/>
    </w:pPr>
    <w:rPr>
      <w:rFonts w:asciiTheme="minorHAnsi" w:eastAsia="Arial Unicode MS" w:hAnsiTheme="minorHAnsi" w:cstheme="minorHAnsi"/>
      <w:bCs/>
      <w:szCs w:val="22"/>
      <w:lang w:val="el-GR" w:eastAsia="el-GR"/>
    </w:rPr>
  </w:style>
  <w:style w:type="paragraph" w:customStyle="1" w:styleId="2bullet0">
    <w:name w:val="2bullet"/>
    <w:basedOn w:val="a"/>
    <w:uiPriority w:val="99"/>
    <w:rsid w:val="006D52E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8Char">
    <w:name w:val="Επικεφαλίδα 8 Char"/>
    <w:basedOn w:val="a0"/>
    <w:link w:val="8"/>
    <w:rsid w:val="00CA2206"/>
    <w:rPr>
      <w:i/>
      <w:iCs/>
      <w:sz w:val="24"/>
      <w:szCs w:val="24"/>
      <w:lang w:eastAsia="en-US"/>
    </w:rPr>
  </w:style>
  <w:style w:type="character" w:customStyle="1" w:styleId="9Char">
    <w:name w:val="Επικεφαλίδα 9 Char"/>
    <w:basedOn w:val="a0"/>
    <w:link w:val="9"/>
    <w:rsid w:val="00CA2206"/>
    <w:rPr>
      <w:rFonts w:cs="Arial"/>
      <w:lang w:eastAsia="en-US"/>
    </w:rPr>
  </w:style>
  <w:style w:type="character" w:customStyle="1" w:styleId="st">
    <w:name w:val="st"/>
    <w:basedOn w:val="a0"/>
    <w:rsid w:val="00CA2206"/>
  </w:style>
  <w:style w:type="paragraph" w:customStyle="1" w:styleId="1e">
    <w:name w:val="Κανονικός πίνακας1"/>
    <w:basedOn w:val="a"/>
    <w:rsid w:val="00CA2206"/>
    <w:pPr>
      <w:suppressAutoHyphens w:val="0"/>
      <w:overflowPunct w:val="0"/>
      <w:autoSpaceDE w:val="0"/>
      <w:autoSpaceDN w:val="0"/>
      <w:adjustRightInd w:val="0"/>
      <w:spacing w:before="120" w:after="0"/>
      <w:jc w:val="center"/>
    </w:pPr>
    <w:rPr>
      <w:rFonts w:ascii="Times New Roman" w:hAnsi="Times New Roman" w:cs="Times New Roman"/>
      <w:sz w:val="24"/>
      <w:szCs w:val="20"/>
      <w:lang w:val="el-GR" w:eastAsia="en-US"/>
    </w:rPr>
  </w:style>
  <w:style w:type="paragraph" w:customStyle="1" w:styleId="1-numbers">
    <w:name w:val="1 - numbers"/>
    <w:basedOn w:val="a"/>
    <w:rsid w:val="00CA2206"/>
    <w:pPr>
      <w:suppressAutoHyphens w:val="0"/>
      <w:spacing w:before="120" w:after="0"/>
      <w:ind w:left="283" w:hanging="283"/>
    </w:pPr>
    <w:rPr>
      <w:rFonts w:ascii="Arial" w:hAnsi="Arial" w:cs="Times New Roman"/>
      <w:sz w:val="20"/>
      <w:szCs w:val="20"/>
      <w:lang w:val="el-GR" w:eastAsia="el-GR"/>
    </w:rPr>
  </w:style>
  <w:style w:type="paragraph" w:customStyle="1" w:styleId="StyleLeftLeft007cmRight007cm">
    <w:name w:val="Style Left Left:  007 cm Right:  007 cm"/>
    <w:basedOn w:val="a"/>
    <w:autoRedefine/>
    <w:rsid w:val="00CA2206"/>
    <w:pPr>
      <w:suppressAutoHyphens w:val="0"/>
      <w:spacing w:before="120"/>
      <w:ind w:left="40" w:right="40"/>
      <w:jc w:val="left"/>
    </w:pPr>
    <w:rPr>
      <w:rFonts w:ascii="Arial" w:hAnsi="Arial" w:cs="Times New Roman"/>
      <w:sz w:val="20"/>
      <w:szCs w:val="20"/>
      <w:lang w:val="el-GR" w:eastAsia="en-US"/>
    </w:rPr>
  </w:style>
  <w:style w:type="paragraph" w:customStyle="1" w:styleId="41">
    <w:name w:val="Αρίθμηση επίπεδο 4(α)"/>
    <w:basedOn w:val="4"/>
    <w:rsid w:val="00CA2206"/>
    <w:pPr>
      <w:keepNext w:val="0"/>
      <w:numPr>
        <w:ilvl w:val="3"/>
      </w:numPr>
      <w:shd w:val="clear" w:color="auto" w:fill="FFFFFF"/>
      <w:tabs>
        <w:tab w:val="num" w:pos="864"/>
      </w:tabs>
      <w:suppressAutoHyphens w:val="0"/>
      <w:spacing w:before="60"/>
      <w:ind w:left="864" w:hanging="864"/>
    </w:pPr>
    <w:rPr>
      <w:rFonts w:ascii="Times New Roman" w:hAnsi="Times New Roman"/>
      <w:b w:val="0"/>
      <w:color w:val="000000"/>
      <w:w w:val="102"/>
      <w:sz w:val="24"/>
      <w:szCs w:val="22"/>
      <w:lang w:val="el-GR" w:eastAsia="en-US"/>
    </w:rPr>
  </w:style>
  <w:style w:type="paragraph" w:customStyle="1" w:styleId="Tablenormal">
    <w:name w:val="Table normal"/>
    <w:basedOn w:val="a"/>
    <w:rsid w:val="00CA2206"/>
    <w:pPr>
      <w:suppressAutoHyphens w:val="0"/>
      <w:overflowPunct w:val="0"/>
      <w:autoSpaceDE w:val="0"/>
      <w:autoSpaceDN w:val="0"/>
      <w:adjustRightInd w:val="0"/>
      <w:spacing w:before="40" w:after="40"/>
      <w:ind w:left="227"/>
      <w:jc w:val="left"/>
      <w:textAlignment w:val="baseline"/>
    </w:pPr>
    <w:rPr>
      <w:rFonts w:ascii="Tahoma" w:eastAsia="MS Mincho" w:hAnsi="Tahoma" w:cs="Times New Roman"/>
      <w:sz w:val="20"/>
      <w:szCs w:val="20"/>
      <w:lang w:val="el-GR" w:eastAsia="en-US" w:bidi="he-IL"/>
    </w:rPr>
  </w:style>
  <w:style w:type="paragraph" w:customStyle="1" w:styleId="32">
    <w:name w:val="Αρίθμηση επίπεδο 3"/>
    <w:basedOn w:val="a"/>
    <w:rsid w:val="00CA2206"/>
    <w:pPr>
      <w:tabs>
        <w:tab w:val="num" w:pos="360"/>
      </w:tabs>
      <w:suppressAutoHyphens w:val="0"/>
      <w:spacing w:before="240" w:after="240"/>
      <w:jc w:val="left"/>
      <w:outlineLvl w:val="2"/>
    </w:pPr>
    <w:rPr>
      <w:rFonts w:ascii="Times New Roman" w:hAnsi="Times New Roman" w:cs="Times New Roman"/>
      <w:b/>
      <w:bCs/>
      <w:sz w:val="24"/>
      <w:lang w:val="el-GR" w:eastAsia="en-US"/>
    </w:rPr>
  </w:style>
  <w:style w:type="paragraph" w:styleId="33">
    <w:name w:val="Body Text 3"/>
    <w:basedOn w:val="a"/>
    <w:link w:val="3Char0"/>
    <w:locked/>
    <w:rsid w:val="00CA2206"/>
    <w:pPr>
      <w:suppressAutoHyphens w:val="0"/>
      <w:spacing w:line="276" w:lineRule="auto"/>
      <w:jc w:val="left"/>
    </w:pPr>
    <w:rPr>
      <w:rFonts w:eastAsia="Calibri" w:cs="Times New Roman"/>
      <w:sz w:val="16"/>
      <w:szCs w:val="16"/>
      <w:lang w:val="el-GR" w:eastAsia="en-US"/>
    </w:rPr>
  </w:style>
  <w:style w:type="character" w:customStyle="1" w:styleId="3Char0">
    <w:name w:val="Σώμα κείμενου 3 Char"/>
    <w:basedOn w:val="a0"/>
    <w:link w:val="33"/>
    <w:rsid w:val="00CA2206"/>
    <w:rPr>
      <w:rFonts w:ascii="Calibri" w:eastAsia="Calibri" w:hAnsi="Calibri"/>
      <w:sz w:val="16"/>
      <w:szCs w:val="16"/>
      <w:lang w:eastAsia="en-US"/>
    </w:rPr>
  </w:style>
  <w:style w:type="numbering" w:customStyle="1" w:styleId="1f">
    <w:name w:val="Χωρίς λίστα1"/>
    <w:next w:val="a2"/>
    <w:uiPriority w:val="99"/>
    <w:semiHidden/>
    <w:unhideWhenUsed/>
    <w:rsid w:val="00CA2206"/>
  </w:style>
  <w:style w:type="table" w:customStyle="1" w:styleId="1f0">
    <w:name w:val="Πλέγμα πίνακα1"/>
    <w:basedOn w:val="a1"/>
    <w:next w:val="afe"/>
    <w:rsid w:val="00CA2206"/>
    <w:pPr>
      <w:spacing w:after="200" w:line="276"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CA2206"/>
    <w:rPr>
      <w:shd w:val="clear" w:color="auto" w:fill="FFFFFF"/>
    </w:rPr>
  </w:style>
  <w:style w:type="paragraph" w:customStyle="1" w:styleId="Bodytext20">
    <w:name w:val="Body text (2)"/>
    <w:basedOn w:val="a"/>
    <w:link w:val="Bodytext2"/>
    <w:rsid w:val="00CA2206"/>
    <w:pPr>
      <w:widowControl w:val="0"/>
      <w:shd w:val="clear" w:color="auto" w:fill="FFFFFF"/>
      <w:suppressAutoHyphens w:val="0"/>
      <w:spacing w:after="0" w:line="0" w:lineRule="atLeast"/>
      <w:jc w:val="left"/>
    </w:pPr>
    <w:rPr>
      <w:rFonts w:ascii="Times New Roman" w:hAnsi="Times New Roman" w:cs="Times New Roman"/>
      <w:szCs w:val="22"/>
      <w:lang w:val="el-GR" w:eastAsia="el-GR"/>
    </w:rPr>
  </w:style>
  <w:style w:type="paragraph" w:customStyle="1" w:styleId="TabletextChar">
    <w:name w:val="Table text Char"/>
    <w:basedOn w:val="a"/>
    <w:link w:val="TabletextCharChar"/>
    <w:semiHidden/>
    <w:rsid w:val="00CA2206"/>
    <w:pPr>
      <w:widowControl w:val="0"/>
      <w:suppressAutoHyphens w:val="0"/>
      <w:jc w:val="left"/>
    </w:pPr>
    <w:rPr>
      <w:rFonts w:ascii="Tahoma" w:hAnsi="Tahoma" w:cs="Times New Roman"/>
      <w:sz w:val="24"/>
      <w:szCs w:val="20"/>
      <w:lang w:val="el-GR" w:eastAsia="en-US"/>
    </w:rPr>
  </w:style>
  <w:style w:type="character" w:customStyle="1" w:styleId="TabletextCharChar">
    <w:name w:val="Table text Char Char"/>
    <w:link w:val="TabletextChar"/>
    <w:semiHidden/>
    <w:rsid w:val="00CA2206"/>
    <w:rPr>
      <w:rFonts w:ascii="Tahoma" w:hAnsi="Tahoma"/>
      <w:sz w:val="24"/>
      <w:szCs w:val="20"/>
      <w:lang w:eastAsia="en-US"/>
    </w:rPr>
  </w:style>
  <w:style w:type="character" w:styleId="aff4">
    <w:name w:val="Placeholder Text"/>
    <w:basedOn w:val="a0"/>
    <w:uiPriority w:val="99"/>
    <w:semiHidden/>
    <w:rsid w:val="00CA2206"/>
    <w:rPr>
      <w:color w:val="808080"/>
    </w:rPr>
  </w:style>
  <w:style w:type="table" w:customStyle="1" w:styleId="-11">
    <w:name w:val="Ανοιχτόχρωμη σκίαση - Έμφαση 11"/>
    <w:basedOn w:val="a1"/>
    <w:uiPriority w:val="60"/>
    <w:rsid w:val="00CA2206"/>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27">
    <w:name w:val="Body Text Indent 2"/>
    <w:basedOn w:val="a"/>
    <w:link w:val="2Char1"/>
    <w:uiPriority w:val="99"/>
    <w:semiHidden/>
    <w:unhideWhenUsed/>
    <w:locked/>
    <w:rsid w:val="00CA2206"/>
    <w:pPr>
      <w:suppressAutoHyphens w:val="0"/>
      <w:spacing w:line="480" w:lineRule="auto"/>
      <w:ind w:left="283"/>
      <w:jc w:val="left"/>
    </w:pPr>
    <w:rPr>
      <w:rFonts w:eastAsia="Calibri" w:cs="Times New Roman"/>
      <w:szCs w:val="22"/>
      <w:lang w:val="el-GR" w:eastAsia="en-US"/>
    </w:rPr>
  </w:style>
  <w:style w:type="character" w:customStyle="1" w:styleId="2Char1">
    <w:name w:val="Σώμα κείμενου με εσοχή 2 Char"/>
    <w:basedOn w:val="a0"/>
    <w:link w:val="27"/>
    <w:uiPriority w:val="99"/>
    <w:semiHidden/>
    <w:rsid w:val="00CA2206"/>
    <w:rPr>
      <w:rFonts w:ascii="Calibri" w:eastAsia="Calibri" w:hAnsi="Calibri"/>
      <w:lang w:eastAsia="en-US"/>
    </w:rPr>
  </w:style>
  <w:style w:type="character" w:customStyle="1" w:styleId="WW-FootnoteReference17">
    <w:name w:val="WW-Footnote Reference17"/>
    <w:rsid w:val="00DD08D7"/>
    <w:rPr>
      <w:vertAlign w:val="superscript"/>
    </w:rPr>
  </w:style>
  <w:style w:type="table" w:customStyle="1" w:styleId="-12">
    <w:name w:val="Ανοιχτόχρωμη σκίαση - Έμφαση 12"/>
    <w:basedOn w:val="a1"/>
    <w:uiPriority w:val="60"/>
    <w:rsid w:val="007B1C96"/>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3">
    <w:name w:val="Ανοιχτόχρωμη σκίαση - Έμφαση 13"/>
    <w:basedOn w:val="a1"/>
    <w:uiPriority w:val="60"/>
    <w:rsid w:val="00C4053D"/>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ntStyle26">
    <w:name w:val="Font Style26"/>
    <w:rsid w:val="00282E5F"/>
    <w:rPr>
      <w:rFonts w:ascii="Arial" w:hAnsi="Arial" w:cs="Arial" w:hint="default"/>
      <w:color w:val="000000"/>
      <w:sz w:val="18"/>
      <w:szCs w:val="18"/>
    </w:rPr>
  </w:style>
  <w:style w:type="paragraph" w:customStyle="1" w:styleId="Style4">
    <w:name w:val="Style4"/>
    <w:basedOn w:val="a"/>
    <w:rsid w:val="008F63F0"/>
    <w:pPr>
      <w:widowControl w:val="0"/>
      <w:suppressAutoHyphens w:val="0"/>
      <w:autoSpaceDE w:val="0"/>
      <w:autoSpaceDN w:val="0"/>
      <w:adjustRightInd w:val="0"/>
      <w:spacing w:after="0" w:line="230" w:lineRule="exact"/>
    </w:pPr>
    <w:rPr>
      <w:rFonts w:ascii="Arial" w:hAnsi="Arial" w:cs="Arial"/>
      <w:sz w:val="24"/>
      <w:lang w:val="el-GR" w:eastAsia="el-GR"/>
    </w:rPr>
  </w:style>
  <w:style w:type="paragraph" w:customStyle="1" w:styleId="PEPI">
    <w:name w:val="PEPI"/>
    <w:basedOn w:val="a"/>
    <w:rsid w:val="008F63F0"/>
    <w:pPr>
      <w:suppressAutoHyphens w:val="0"/>
      <w:overflowPunct w:val="0"/>
      <w:autoSpaceDE w:val="0"/>
      <w:autoSpaceDN w:val="0"/>
      <w:adjustRightInd w:val="0"/>
      <w:spacing w:after="0" w:line="360" w:lineRule="auto"/>
    </w:pPr>
    <w:rPr>
      <w:rFonts w:ascii="Arial" w:hAnsi="Arial" w:cs="Times New Roman"/>
      <w:sz w:val="24"/>
      <w:szCs w:val="20"/>
      <w:lang w:val="el-GR" w:eastAsia="el-GR"/>
    </w:rPr>
  </w:style>
  <w:style w:type="character" w:customStyle="1" w:styleId="FontStyle28">
    <w:name w:val="Font Style28"/>
    <w:rsid w:val="008F63F0"/>
    <w:rPr>
      <w:rFonts w:ascii="Arial" w:hAnsi="Arial" w:cs="Arial"/>
      <w:b/>
      <w:bCs/>
      <w:color w:val="000000"/>
      <w:sz w:val="18"/>
      <w:szCs w:val="18"/>
    </w:rPr>
  </w:style>
  <w:style w:type="paragraph" w:customStyle="1" w:styleId="Style13">
    <w:name w:val="Style13"/>
    <w:basedOn w:val="a"/>
    <w:rsid w:val="008F63F0"/>
    <w:pPr>
      <w:widowControl w:val="0"/>
      <w:suppressAutoHyphens w:val="0"/>
      <w:autoSpaceDE w:val="0"/>
      <w:autoSpaceDN w:val="0"/>
      <w:adjustRightInd w:val="0"/>
      <w:spacing w:after="0"/>
      <w:jc w:val="center"/>
    </w:pPr>
    <w:rPr>
      <w:rFonts w:ascii="Arial" w:hAnsi="Arial" w:cs="Arial"/>
      <w:sz w:val="24"/>
      <w:lang w:val="el-GR" w:eastAsia="el-GR"/>
    </w:rPr>
  </w:style>
  <w:style w:type="character" w:customStyle="1" w:styleId="FontStyle45">
    <w:name w:val="Font Style45"/>
    <w:rsid w:val="008F63F0"/>
    <w:rPr>
      <w:rFonts w:ascii="Arial" w:hAnsi="Arial" w:cs="Arial"/>
      <w:color w:val="000000"/>
      <w:sz w:val="20"/>
      <w:szCs w:val="20"/>
    </w:rPr>
  </w:style>
  <w:style w:type="paragraph" w:customStyle="1" w:styleId="Style33">
    <w:name w:val="Style33"/>
    <w:basedOn w:val="a"/>
    <w:rsid w:val="008F63F0"/>
    <w:pPr>
      <w:widowControl w:val="0"/>
      <w:suppressAutoHyphens w:val="0"/>
      <w:autoSpaceDE w:val="0"/>
      <w:autoSpaceDN w:val="0"/>
      <w:adjustRightInd w:val="0"/>
      <w:spacing w:after="0" w:line="379" w:lineRule="exact"/>
      <w:ind w:hanging="360"/>
    </w:pPr>
    <w:rPr>
      <w:rFonts w:ascii="Arial" w:hAnsi="Arial" w:cs="Times New Roman"/>
      <w:sz w:val="24"/>
      <w:lang w:val="el-GR" w:eastAsia="el-GR"/>
    </w:rPr>
  </w:style>
  <w:style w:type="paragraph" w:customStyle="1" w:styleId="WW-2">
    <w:name w:val="WW-Σώμα κείμενου 2"/>
    <w:basedOn w:val="a"/>
    <w:rsid w:val="008F63F0"/>
    <w:pPr>
      <w:spacing w:after="0"/>
    </w:pPr>
    <w:rPr>
      <w:rFonts w:ascii="Times New Roman" w:hAnsi="Times New Roman" w:cs="Times New Roman"/>
      <w:b/>
      <w:bCs/>
      <w:sz w:val="24"/>
      <w:szCs w:val="20"/>
      <w:lang w:val="el-GR" w:eastAsia="ar-SA"/>
    </w:rPr>
  </w:style>
  <w:style w:type="paragraph" w:customStyle="1" w:styleId="Style17">
    <w:name w:val="Style17"/>
    <w:basedOn w:val="a"/>
    <w:rsid w:val="008F63F0"/>
    <w:pPr>
      <w:widowControl w:val="0"/>
      <w:suppressAutoHyphens w:val="0"/>
      <w:autoSpaceDE w:val="0"/>
      <w:autoSpaceDN w:val="0"/>
      <w:adjustRightInd w:val="0"/>
      <w:spacing w:after="0" w:line="230" w:lineRule="exact"/>
      <w:ind w:hanging="658"/>
      <w:jc w:val="left"/>
    </w:pPr>
    <w:rPr>
      <w:rFonts w:ascii="Arial" w:hAnsi="Arial" w:cs="Arial"/>
      <w:sz w:val="24"/>
      <w:lang w:val="el-GR" w:eastAsia="el-GR"/>
    </w:rPr>
  </w:style>
  <w:style w:type="paragraph" w:customStyle="1" w:styleId="aff5">
    <w:name w:val="Σώμα άρθρου"/>
    <w:basedOn w:val="a"/>
    <w:autoRedefine/>
    <w:rsid w:val="008F63F0"/>
    <w:pPr>
      <w:suppressAutoHyphens w:val="0"/>
      <w:spacing w:after="0"/>
      <w:ind w:left="720"/>
    </w:pPr>
    <w:rPr>
      <w:rFonts w:ascii="Tahoma" w:hAnsi="Tahoma" w:cs="Tahoma"/>
      <w:szCs w:val="20"/>
      <w:lang w:val="el-GR" w:eastAsia="el-GR"/>
    </w:rPr>
  </w:style>
  <w:style w:type="paragraph" w:customStyle="1" w:styleId="font0">
    <w:name w:val="font0"/>
    <w:basedOn w:val="a"/>
    <w:rsid w:val="00A14E3F"/>
    <w:pPr>
      <w:suppressAutoHyphens w:val="0"/>
      <w:spacing w:before="100" w:beforeAutospacing="1" w:after="100" w:afterAutospacing="1"/>
      <w:jc w:val="left"/>
    </w:pPr>
    <w:rPr>
      <w:rFonts w:cs="Times New Roman"/>
      <w:color w:val="000000"/>
      <w:szCs w:val="22"/>
      <w:lang w:val="el-GR" w:eastAsia="el-GR"/>
    </w:rPr>
  </w:style>
  <w:style w:type="paragraph" w:customStyle="1" w:styleId="xl65">
    <w:name w:val="xl65"/>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6">
    <w:name w:val="xl66"/>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7">
    <w:name w:val="xl67"/>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68">
    <w:name w:val="xl68"/>
    <w:basedOn w:val="a"/>
    <w:rsid w:val="00A14E3F"/>
    <w:pPr>
      <w:pBdr>
        <w:top w:val="single" w:sz="4" w:space="0" w:color="auto"/>
        <w:left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69">
    <w:name w:val="xl69"/>
    <w:basedOn w:val="a"/>
    <w:rsid w:val="00A14E3F"/>
    <w:pPr>
      <w:pBdr>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70">
    <w:name w:val="xl70"/>
    <w:basedOn w:val="a"/>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71">
    <w:name w:val="xl71"/>
    <w:basedOn w:val="a"/>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25">
    <w:name w:val="xl125"/>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26">
    <w:name w:val="xl126"/>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imes New Roman" w:hAnsi="Times New Roman" w:cs="Times New Roman"/>
      <w:color w:val="FF0000"/>
      <w:sz w:val="24"/>
      <w:lang w:val="el-GR" w:eastAsia="el-GR"/>
    </w:rPr>
  </w:style>
  <w:style w:type="paragraph" w:customStyle="1" w:styleId="xl127">
    <w:name w:val="xl127"/>
    <w:basedOn w:val="a"/>
    <w:rsid w:val="00A14E3F"/>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Times New Roman" w:hAnsi="Times New Roman" w:cs="Times New Roman"/>
      <w:sz w:val="24"/>
      <w:lang w:val="el-GR" w:eastAsia="el-GR"/>
    </w:rPr>
  </w:style>
  <w:style w:type="paragraph" w:customStyle="1" w:styleId="xl128">
    <w:name w:val="xl128"/>
    <w:basedOn w:val="a"/>
    <w:rsid w:val="00A14E3F"/>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right"/>
    </w:pPr>
    <w:rPr>
      <w:rFonts w:ascii="Times New Roman" w:hAnsi="Times New Roman" w:cs="Times New Roman"/>
      <w:sz w:val="24"/>
      <w:lang w:val="el-GR" w:eastAsia="el-GR"/>
    </w:rPr>
  </w:style>
  <w:style w:type="paragraph" w:customStyle="1" w:styleId="xl129">
    <w:name w:val="xl129"/>
    <w:basedOn w:val="a"/>
    <w:rsid w:val="00A14E3F"/>
    <w:pPr>
      <w:pBdr>
        <w:bottom w:val="single" w:sz="4" w:space="0" w:color="auto"/>
      </w:pBdr>
      <w:suppressAutoHyphens w:val="0"/>
      <w:spacing w:before="100" w:beforeAutospacing="1" w:after="100" w:afterAutospacing="1"/>
      <w:jc w:val="center"/>
    </w:pPr>
    <w:rPr>
      <w:rFonts w:ascii="Times New Roman" w:hAnsi="Times New Roman" w:cs="Times New Roman"/>
      <w:b/>
      <w:bCs/>
      <w:sz w:val="36"/>
      <w:szCs w:val="36"/>
      <w:lang w:val="el-GR" w:eastAsia="el-GR"/>
    </w:rPr>
  </w:style>
  <w:style w:type="paragraph" w:customStyle="1" w:styleId="xl130">
    <w:name w:val="xl130"/>
    <w:basedOn w:val="a"/>
    <w:rsid w:val="00A14E3F"/>
    <w:pPr>
      <w:pBdr>
        <w:top w:val="single" w:sz="4" w:space="0" w:color="auto"/>
        <w:left w:val="single" w:sz="4" w:space="0" w:color="auto"/>
        <w:bottom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131">
    <w:name w:val="xl131"/>
    <w:basedOn w:val="a"/>
    <w:rsid w:val="00A14E3F"/>
    <w:pPr>
      <w:pBdr>
        <w:top w:val="single" w:sz="4" w:space="0" w:color="auto"/>
        <w:bottom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132">
    <w:name w:val="xl132"/>
    <w:basedOn w:val="a"/>
    <w:rsid w:val="00A14E3F"/>
    <w:pPr>
      <w:pBdr>
        <w:top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33">
    <w:name w:val="xl133"/>
    <w:basedOn w:val="a"/>
    <w:rsid w:val="00A14E3F"/>
    <w:pPr>
      <w:pBdr>
        <w:top w:val="single" w:sz="4" w:space="0" w:color="auto"/>
        <w:left w:val="single" w:sz="4" w:space="0" w:color="auto"/>
        <w:bottom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4">
    <w:name w:val="xl134"/>
    <w:basedOn w:val="a"/>
    <w:rsid w:val="00A14E3F"/>
    <w:pPr>
      <w:pBdr>
        <w:top w:val="single" w:sz="4" w:space="0" w:color="auto"/>
        <w:bottom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5">
    <w:name w:val="xl135"/>
    <w:basedOn w:val="a"/>
    <w:rsid w:val="00A14E3F"/>
    <w:pPr>
      <w:pBdr>
        <w:top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6">
    <w:name w:val="xl136"/>
    <w:basedOn w:val="a"/>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63">
    <w:name w:val="xl63"/>
    <w:basedOn w:val="a"/>
    <w:rsid w:val="006B08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4">
    <w:name w:val="xl64"/>
    <w:basedOn w:val="a"/>
    <w:rsid w:val="006B08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WW-FootnoteReference16">
    <w:name w:val="WW-Footnote Reference16"/>
    <w:rsid w:val="00C027B5"/>
    <w:rPr>
      <w:vertAlign w:val="superscript"/>
    </w:rPr>
  </w:style>
  <w:style w:type="paragraph" w:customStyle="1" w:styleId="para-1">
    <w:name w:val="para-1"/>
    <w:basedOn w:val="a"/>
    <w:rsid w:val="00C027B5"/>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Bodytext29">
    <w:name w:val="Body text (2) + 9"/>
    <w:aliases w:val="5 pt,Bold"/>
    <w:rsid w:val="00790450"/>
    <w:rPr>
      <w:rFonts w:cs="Calibri"/>
      <w:color w:val="000000"/>
      <w:spacing w:val="0"/>
      <w:w w:val="100"/>
      <w:position w:val="0"/>
      <w:sz w:val="19"/>
      <w:szCs w:val="19"/>
      <w:u w:val="none"/>
      <w:shd w:val="clear" w:color="auto" w:fill="FFFFFF"/>
      <w:lang w:val="en-US" w:eastAsia="en-US" w:bidi="en-US"/>
    </w:rPr>
  </w:style>
  <w:style w:type="paragraph" w:customStyle="1" w:styleId="CharChar2CharCharCharCharCharCharCharCharCharChar0">
    <w:name w:val="Char Char2 Char Char Char Char Char Char Char Char Char Char"/>
    <w:basedOn w:val="a"/>
    <w:rsid w:val="00C47014"/>
    <w:pPr>
      <w:suppressAutoHyphens w:val="0"/>
      <w:spacing w:after="160" w:line="240" w:lineRule="exact"/>
      <w:jc w:val="left"/>
    </w:pPr>
    <w:rPr>
      <w:rFonts w:ascii="Arial" w:hAnsi="Arial" w:cs="Times New Roman"/>
      <w:sz w:val="20"/>
      <w:szCs w:val="20"/>
      <w:lang w:val="en-US" w:eastAsia="en-US"/>
    </w:rPr>
  </w:style>
  <w:style w:type="character" w:customStyle="1" w:styleId="0">
    <w:name w:val="Παραπομπή υποσημείωσης_0"/>
    <w:uiPriority w:val="99"/>
    <w:rsid w:val="00C07402"/>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a"/>
    <w:link w:val="ab"/>
    <w:uiPriority w:val="99"/>
    <w:rsid w:val="00343886"/>
    <w:pPr>
      <w:suppressAutoHyphens w:val="0"/>
      <w:spacing w:after="160" w:line="240" w:lineRule="exact"/>
    </w:pPr>
    <w:rPr>
      <w:rFonts w:ascii="Times New Roman" w:hAnsi="Times New Roman" w:cs="Times New Roman"/>
      <w:szCs w:val="22"/>
      <w:vertAlign w:val="superscript"/>
      <w:lang w:val="el-GR" w:eastAsia="el-GR"/>
    </w:rPr>
  </w:style>
  <w:style w:type="character" w:customStyle="1" w:styleId="aff6">
    <w:name w:val="Σώμα κειμένου_"/>
    <w:link w:val="1f1"/>
    <w:rsid w:val="003323E9"/>
    <w:rPr>
      <w:rFonts w:ascii="Arial" w:eastAsia="Arial" w:hAnsi="Arial" w:cs="Arial"/>
      <w:b/>
      <w:bCs/>
      <w:shd w:val="clear" w:color="auto" w:fill="FFFFFF"/>
    </w:rPr>
  </w:style>
  <w:style w:type="paragraph" w:customStyle="1" w:styleId="1f1">
    <w:name w:val="Σώμα κειμένου1"/>
    <w:basedOn w:val="a"/>
    <w:link w:val="aff6"/>
    <w:rsid w:val="003323E9"/>
    <w:pPr>
      <w:widowControl w:val="0"/>
      <w:shd w:val="clear" w:color="auto" w:fill="FFFFFF"/>
      <w:suppressAutoHyphens w:val="0"/>
      <w:spacing w:after="600" w:line="0" w:lineRule="atLeast"/>
      <w:ind w:hanging="2180"/>
      <w:jc w:val="left"/>
    </w:pPr>
    <w:rPr>
      <w:rFonts w:ascii="Arial" w:eastAsia="Arial" w:hAnsi="Arial" w:cs="Arial"/>
      <w:b/>
      <w:bCs/>
      <w:szCs w:val="22"/>
      <w:lang w:val="el-GR" w:eastAsia="el-GR"/>
    </w:rPr>
  </w:style>
  <w:style w:type="character" w:customStyle="1" w:styleId="Char8">
    <w:name w:val="Παράγραφος λίστας Char"/>
    <w:aliases w:val="Fiche List Paragraph Char,Dot pt Char,No Spacing1 Char,List Paragraph Char Char Char Char,Indicator Text Char,Numbered Para 1 Char,F5 List Paragraph Char,Bullet Points Char,List Paragraph11 Char,MAIN CONTENT Char,Bullet 1 Char"/>
    <w:link w:val="aff1"/>
    <w:uiPriority w:val="1"/>
    <w:locked/>
    <w:rsid w:val="00231C4A"/>
    <w:rPr>
      <w:rFonts w:ascii="Calibri" w:hAnsi="Calibri"/>
    </w:rPr>
  </w:style>
  <w:style w:type="character" w:customStyle="1" w:styleId="WW-FootnoteReference19">
    <w:name w:val="WW-Footnote Reference19"/>
    <w:rsid w:val="00543EC0"/>
    <w:rPr>
      <w:vertAlign w:val="superscript"/>
    </w:rPr>
  </w:style>
  <w:style w:type="character" w:customStyle="1" w:styleId="WW-">
    <w:name w:val="WW-Παραπομπή υποσημείωσης"/>
    <w:rsid w:val="00E27728"/>
    <w:rPr>
      <w:vertAlign w:val="superscript"/>
    </w:rPr>
  </w:style>
  <w:style w:type="paragraph" w:customStyle="1" w:styleId="font7">
    <w:name w:val="font7"/>
    <w:basedOn w:val="a"/>
    <w:rsid w:val="008E1831"/>
    <w:pPr>
      <w:suppressAutoHyphens w:val="0"/>
      <w:spacing w:before="100" w:beforeAutospacing="1" w:after="100" w:afterAutospacing="1"/>
      <w:jc w:val="left"/>
    </w:pPr>
    <w:rPr>
      <w:rFonts w:ascii="Arial" w:hAnsi="Arial" w:cs="Arial"/>
      <w:b/>
      <w:bCs/>
      <w:sz w:val="20"/>
      <w:szCs w:val="20"/>
      <w:u w:val="single"/>
      <w:lang w:val="el-GR" w:eastAsia="el-GR"/>
    </w:rPr>
  </w:style>
  <w:style w:type="paragraph" w:customStyle="1" w:styleId="-HTML2">
    <w:name w:val="Προ-διαμορφωμένο HTML2"/>
    <w:basedOn w:val="a"/>
    <w:rsid w:val="00476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paragraph" w:customStyle="1" w:styleId="Bodytext21">
    <w:name w:val="Body text (2)1"/>
    <w:basedOn w:val="a"/>
    <w:rsid w:val="00B86B39"/>
    <w:pPr>
      <w:widowControl w:val="0"/>
      <w:shd w:val="clear" w:color="auto" w:fill="FFFFFF"/>
      <w:suppressAutoHyphens w:val="0"/>
      <w:spacing w:before="120" w:after="480" w:line="307" w:lineRule="exact"/>
      <w:ind w:hanging="360"/>
    </w:pPr>
    <w:rPr>
      <w:rFonts w:cs="Times New Roman"/>
      <w:sz w:val="20"/>
      <w:szCs w:val="20"/>
      <w:lang w:val="x-none" w:eastAsia="x-none"/>
    </w:rPr>
  </w:style>
  <w:style w:type="paragraph" w:customStyle="1" w:styleId="211">
    <w:name w:val="Σώμα κείμενου 21"/>
    <w:basedOn w:val="a"/>
    <w:rsid w:val="00B86B39"/>
    <w:pPr>
      <w:suppressAutoHyphens w:val="0"/>
      <w:spacing w:after="0"/>
      <w:ind w:left="90"/>
      <w:jc w:val="left"/>
    </w:pPr>
    <w:rPr>
      <w:rFonts w:ascii="Times New Roman" w:hAnsi="Times New Roman" w:cs="Times New Roman"/>
      <w:sz w:val="20"/>
      <w:szCs w:val="20"/>
      <w:lang w:val="el-GR" w:eastAsia="el-GR"/>
    </w:rPr>
  </w:style>
  <w:style w:type="paragraph" w:styleId="aff7">
    <w:name w:val="Block Text"/>
    <w:basedOn w:val="a"/>
    <w:locked/>
    <w:rsid w:val="00B86B39"/>
    <w:pPr>
      <w:suppressAutoHyphens w:val="0"/>
      <w:spacing w:after="0"/>
      <w:ind w:left="720" w:right="-371" w:hanging="720"/>
    </w:pPr>
    <w:rPr>
      <w:rFonts w:ascii="Arial" w:hAnsi="Arial" w:cs="Times New Roman"/>
      <w:szCs w:val="20"/>
      <w:lang w:val="el-GR" w:eastAsia="el-GR"/>
    </w:rPr>
  </w:style>
  <w:style w:type="paragraph" w:customStyle="1" w:styleId="Aiooeei1">
    <w:name w:val="Ai?ooeei1"/>
    <w:basedOn w:val="a"/>
    <w:rsid w:val="00B86B39"/>
    <w:pPr>
      <w:widowControl w:val="0"/>
      <w:suppressAutoHyphens w:val="0"/>
      <w:overflowPunct w:val="0"/>
      <w:autoSpaceDE w:val="0"/>
      <w:autoSpaceDN w:val="0"/>
      <w:adjustRightInd w:val="0"/>
      <w:spacing w:after="0"/>
      <w:ind w:right="-1"/>
      <w:jc w:val="left"/>
      <w:textAlignment w:val="baseline"/>
    </w:pPr>
    <w:rPr>
      <w:rFonts w:ascii="Times New Roman" w:hAnsi="Times New Roman" w:cs="Times New Roman"/>
      <w:sz w:val="40"/>
      <w:szCs w:val="20"/>
      <w:lang w:val="el-GR" w:eastAsia="el-GR"/>
    </w:rPr>
  </w:style>
  <w:style w:type="paragraph" w:customStyle="1" w:styleId="Aiooeei3">
    <w:name w:val="Ai?ooeei3"/>
    <w:basedOn w:val="3"/>
    <w:rsid w:val="00B86B39"/>
    <w:pPr>
      <w:keepNext w:val="0"/>
      <w:widowControl w:val="0"/>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spacing w:before="0" w:after="120"/>
      <w:ind w:left="0" w:right="-1" w:firstLine="0"/>
      <w:jc w:val="center"/>
      <w:textAlignment w:val="baseline"/>
      <w:outlineLvl w:val="9"/>
    </w:pPr>
    <w:rPr>
      <w:rFonts w:ascii="Times New Roman" w:hAnsi="Times New Roman"/>
      <w:b w:val="0"/>
      <w:bCs w:val="0"/>
      <w:sz w:val="56"/>
      <w:szCs w:val="20"/>
      <w:lang w:val="el-GR" w:eastAsia="el-GR"/>
    </w:rPr>
  </w:style>
  <w:style w:type="numbering" w:customStyle="1" w:styleId="1">
    <w:name w:val="Στυλ1"/>
    <w:rsid w:val="00B86B39"/>
    <w:pPr>
      <w:numPr>
        <w:numId w:val="8"/>
      </w:numPr>
    </w:pPr>
  </w:style>
  <w:style w:type="paragraph" w:customStyle="1" w:styleId="font8">
    <w:name w:val="font8"/>
    <w:basedOn w:val="a"/>
    <w:rsid w:val="00B86B39"/>
    <w:pPr>
      <w:suppressAutoHyphens w:val="0"/>
      <w:spacing w:before="100" w:beforeAutospacing="1" w:after="100" w:afterAutospacing="1"/>
      <w:jc w:val="left"/>
    </w:pPr>
    <w:rPr>
      <w:rFonts w:ascii="Arial" w:hAnsi="Arial" w:cs="Arial"/>
      <w:b/>
      <w:bCs/>
      <w:color w:val="FFFFFF"/>
      <w:sz w:val="16"/>
      <w:szCs w:val="16"/>
      <w:lang w:val="el-GR" w:eastAsia="el-GR"/>
    </w:rPr>
  </w:style>
  <w:style w:type="numbering" w:customStyle="1" w:styleId="2">
    <w:name w:val="Στυλ2"/>
    <w:rsid w:val="00B86B39"/>
    <w:pPr>
      <w:numPr>
        <w:numId w:val="9"/>
      </w:numPr>
    </w:pPr>
  </w:style>
  <w:style w:type="paragraph" w:customStyle="1" w:styleId="xl137">
    <w:name w:val="xl137"/>
    <w:basedOn w:val="a"/>
    <w:rsid w:val="00B86B39"/>
    <w:pPr>
      <w:pBdr>
        <w:top w:val="single" w:sz="8" w:space="0" w:color="auto"/>
        <w:bottom w:val="single" w:sz="4" w:space="0" w:color="auto"/>
        <w:right w:val="single" w:sz="4" w:space="0" w:color="auto"/>
      </w:pBdr>
      <w:shd w:val="clear" w:color="auto" w:fill="0066CC"/>
      <w:suppressAutoHyphens w:val="0"/>
      <w:spacing w:before="100" w:beforeAutospacing="1" w:after="100" w:afterAutospacing="1"/>
      <w:jc w:val="center"/>
      <w:textAlignment w:val="center"/>
    </w:pPr>
    <w:rPr>
      <w:rFonts w:ascii="Arial" w:hAnsi="Arial" w:cs="Arial"/>
      <w:b/>
      <w:bCs/>
      <w:color w:val="FFFFFF"/>
      <w:sz w:val="16"/>
      <w:szCs w:val="16"/>
      <w:lang w:val="el-GR" w:eastAsia="el-GR"/>
    </w:rPr>
  </w:style>
  <w:style w:type="paragraph" w:customStyle="1" w:styleId="xl138">
    <w:name w:val="xl138"/>
    <w:basedOn w:val="a"/>
    <w:rsid w:val="00B86B39"/>
    <w:pPr>
      <w:shd w:val="clear" w:color="auto" w:fill="0066CC"/>
      <w:suppressAutoHyphens w:val="0"/>
      <w:spacing w:before="100" w:beforeAutospacing="1" w:after="100" w:afterAutospacing="1"/>
      <w:jc w:val="center"/>
      <w:textAlignment w:val="center"/>
    </w:pPr>
    <w:rPr>
      <w:rFonts w:ascii="Arial" w:hAnsi="Arial" w:cs="Arial"/>
      <w:b/>
      <w:bCs/>
      <w:color w:val="FFFFFF"/>
      <w:sz w:val="16"/>
      <w:szCs w:val="16"/>
      <w:lang w:val="el-GR" w:eastAsia="el-GR"/>
    </w:rPr>
  </w:style>
  <w:style w:type="paragraph" w:customStyle="1" w:styleId="xl139">
    <w:name w:val="xl139"/>
    <w:basedOn w:val="a"/>
    <w:rsid w:val="00B86B3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140">
    <w:name w:val="xl140"/>
    <w:basedOn w:val="a"/>
    <w:rsid w:val="00B86B39"/>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141">
    <w:name w:val="xl141"/>
    <w:basedOn w:val="a"/>
    <w:rsid w:val="00B86B39"/>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142">
    <w:name w:val="xl142"/>
    <w:basedOn w:val="a"/>
    <w:rsid w:val="00B86B39"/>
    <w:pPr>
      <w:shd w:val="clear" w:color="auto" w:fill="FFFFFF"/>
      <w:suppressAutoHyphens w:val="0"/>
      <w:spacing w:before="100" w:beforeAutospacing="1" w:after="100" w:afterAutospacing="1"/>
      <w:jc w:val="center"/>
      <w:textAlignment w:val="center"/>
    </w:pPr>
    <w:rPr>
      <w:rFonts w:ascii="Arial" w:hAnsi="Arial" w:cs="Arial"/>
      <w:sz w:val="18"/>
      <w:szCs w:val="18"/>
      <w:lang w:val="el-GR" w:eastAsia="el-GR"/>
    </w:rPr>
  </w:style>
  <w:style w:type="paragraph" w:customStyle="1" w:styleId="xl143">
    <w:name w:val="xl143"/>
    <w:basedOn w:val="a"/>
    <w:rsid w:val="00B86B39"/>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144">
    <w:name w:val="xl144"/>
    <w:basedOn w:val="a"/>
    <w:rsid w:val="00B86B39"/>
    <w:pPr>
      <w:pBdr>
        <w:top w:val="single" w:sz="4" w:space="0" w:color="auto"/>
        <w:left w:val="single" w:sz="4" w:space="0" w:color="auto"/>
        <w:bottom w:val="single" w:sz="4" w:space="0" w:color="auto"/>
      </w:pBdr>
      <w:shd w:val="clear" w:color="auto" w:fill="FF0000"/>
      <w:suppressAutoHyphens w:val="0"/>
      <w:spacing w:before="100" w:beforeAutospacing="1" w:after="100" w:afterAutospacing="1"/>
      <w:jc w:val="center"/>
      <w:textAlignment w:val="center"/>
    </w:pPr>
    <w:rPr>
      <w:rFonts w:ascii="Arial" w:hAnsi="Arial" w:cs="Arial"/>
      <w:sz w:val="18"/>
      <w:szCs w:val="18"/>
      <w:lang w:val="el-GR" w:eastAsia="el-GR"/>
    </w:rPr>
  </w:style>
  <w:style w:type="paragraph" w:customStyle="1" w:styleId="xl145">
    <w:name w:val="xl145"/>
    <w:basedOn w:val="a"/>
    <w:rsid w:val="00B86B39"/>
    <w:pPr>
      <w:pBdr>
        <w:top w:val="single" w:sz="4" w:space="0" w:color="auto"/>
        <w:left w:val="single" w:sz="4" w:space="0" w:color="auto"/>
        <w:bottom w:val="single" w:sz="4" w:space="0" w:color="auto"/>
      </w:pBdr>
      <w:shd w:val="clear" w:color="auto" w:fill="00FF00"/>
      <w:suppressAutoHyphens w:val="0"/>
      <w:spacing w:before="100" w:beforeAutospacing="1" w:after="100" w:afterAutospacing="1"/>
      <w:jc w:val="center"/>
      <w:textAlignment w:val="center"/>
    </w:pPr>
    <w:rPr>
      <w:rFonts w:ascii="Arial" w:hAnsi="Arial" w:cs="Arial"/>
      <w:sz w:val="18"/>
      <w:szCs w:val="18"/>
      <w:lang w:val="el-GR" w:eastAsia="el-GR"/>
    </w:rPr>
  </w:style>
  <w:style w:type="paragraph" w:customStyle="1" w:styleId="xl146">
    <w:name w:val="xl146"/>
    <w:basedOn w:val="a"/>
    <w:rsid w:val="00B86B39"/>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147">
    <w:name w:val="xl147"/>
    <w:basedOn w:val="a"/>
    <w:rsid w:val="00B86B39"/>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148">
    <w:name w:val="xl148"/>
    <w:basedOn w:val="a"/>
    <w:rsid w:val="00B86B3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49">
    <w:name w:val="xl149"/>
    <w:basedOn w:val="a"/>
    <w:rsid w:val="00B86B3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150">
    <w:name w:val="xl150"/>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51">
    <w:name w:val="xl151"/>
    <w:basedOn w:val="a"/>
    <w:rsid w:val="00B86B39"/>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152">
    <w:name w:val="xl152"/>
    <w:basedOn w:val="a"/>
    <w:rsid w:val="00B86B3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53">
    <w:name w:val="xl153"/>
    <w:basedOn w:val="a"/>
    <w:rsid w:val="00B86B39"/>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54">
    <w:name w:val="xl154"/>
    <w:basedOn w:val="a"/>
    <w:rsid w:val="00B86B39"/>
    <w:pPr>
      <w:pBdr>
        <w:top w:val="single" w:sz="8" w:space="0" w:color="auto"/>
        <w:bottom w:val="single" w:sz="4" w:space="0" w:color="auto"/>
      </w:pBdr>
      <w:suppressAutoHyphens w:val="0"/>
      <w:spacing w:before="100" w:beforeAutospacing="1" w:after="100" w:afterAutospacing="1"/>
      <w:jc w:val="left"/>
    </w:pPr>
    <w:rPr>
      <w:rFonts w:ascii="Arial" w:hAnsi="Arial" w:cs="Arial"/>
      <w:b/>
      <w:bCs/>
      <w:sz w:val="24"/>
      <w:lang w:val="el-GR" w:eastAsia="el-GR"/>
    </w:rPr>
  </w:style>
  <w:style w:type="paragraph" w:customStyle="1" w:styleId="xl155">
    <w:name w:val="xl155"/>
    <w:basedOn w:val="a"/>
    <w:rsid w:val="00B86B39"/>
    <w:pPr>
      <w:pBdr>
        <w:top w:val="single" w:sz="8"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24"/>
      <w:lang w:val="el-GR" w:eastAsia="el-GR"/>
    </w:rPr>
  </w:style>
  <w:style w:type="paragraph" w:customStyle="1" w:styleId="xl156">
    <w:name w:val="xl156"/>
    <w:basedOn w:val="a"/>
    <w:rsid w:val="00B86B39"/>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57">
    <w:name w:val="xl157"/>
    <w:basedOn w:val="a"/>
    <w:rsid w:val="00B86B39"/>
    <w:pPr>
      <w:pBdr>
        <w:top w:val="single" w:sz="4" w:space="0" w:color="auto"/>
        <w:bottom w:val="single" w:sz="4" w:space="0" w:color="auto"/>
      </w:pBdr>
      <w:suppressAutoHyphens w:val="0"/>
      <w:spacing w:before="100" w:beforeAutospacing="1" w:after="100" w:afterAutospacing="1"/>
      <w:jc w:val="left"/>
    </w:pPr>
    <w:rPr>
      <w:rFonts w:ascii="Arial" w:hAnsi="Arial" w:cs="Arial"/>
      <w:b/>
      <w:bCs/>
      <w:sz w:val="24"/>
      <w:lang w:val="el-GR" w:eastAsia="el-GR"/>
    </w:rPr>
  </w:style>
  <w:style w:type="paragraph" w:customStyle="1" w:styleId="xl158">
    <w:name w:val="xl158"/>
    <w:basedOn w:val="a"/>
    <w:rsid w:val="00B86B39"/>
    <w:pPr>
      <w:pBdr>
        <w:top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24"/>
      <w:lang w:val="el-GR" w:eastAsia="el-GR"/>
    </w:rPr>
  </w:style>
  <w:style w:type="paragraph" w:customStyle="1" w:styleId="xl159">
    <w:name w:val="xl159"/>
    <w:basedOn w:val="a"/>
    <w:rsid w:val="00B86B39"/>
    <w:pPr>
      <w:pBdr>
        <w:top w:val="single" w:sz="4"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60">
    <w:name w:val="xl160"/>
    <w:basedOn w:val="a"/>
    <w:rsid w:val="00B86B39"/>
    <w:pPr>
      <w:pBdr>
        <w:top w:val="single" w:sz="4" w:space="0" w:color="auto"/>
        <w:bottom w:val="single" w:sz="8" w:space="0" w:color="auto"/>
      </w:pBdr>
      <w:suppressAutoHyphens w:val="0"/>
      <w:spacing w:before="100" w:beforeAutospacing="1" w:after="100" w:afterAutospacing="1"/>
      <w:jc w:val="left"/>
    </w:pPr>
    <w:rPr>
      <w:rFonts w:ascii="Arial" w:hAnsi="Arial" w:cs="Arial"/>
      <w:b/>
      <w:bCs/>
      <w:sz w:val="24"/>
      <w:lang w:val="el-GR" w:eastAsia="el-GR"/>
    </w:rPr>
  </w:style>
  <w:style w:type="paragraph" w:customStyle="1" w:styleId="xl161">
    <w:name w:val="xl161"/>
    <w:basedOn w:val="a"/>
    <w:rsid w:val="00B86B39"/>
    <w:pPr>
      <w:pBdr>
        <w:top w:val="single" w:sz="4" w:space="0" w:color="auto"/>
        <w:bottom w:val="single" w:sz="8" w:space="0" w:color="auto"/>
        <w:right w:val="single" w:sz="4" w:space="0" w:color="auto"/>
      </w:pBdr>
      <w:suppressAutoHyphens w:val="0"/>
      <w:spacing w:before="100" w:beforeAutospacing="1" w:after="100" w:afterAutospacing="1"/>
      <w:jc w:val="left"/>
    </w:pPr>
    <w:rPr>
      <w:rFonts w:ascii="Arial" w:hAnsi="Arial" w:cs="Arial"/>
      <w:b/>
      <w:bCs/>
      <w:sz w:val="24"/>
      <w:lang w:val="el-GR" w:eastAsia="el-GR"/>
    </w:rPr>
  </w:style>
  <w:style w:type="paragraph" w:customStyle="1" w:styleId="xl162">
    <w:name w:val="xl162"/>
    <w:basedOn w:val="a"/>
    <w:rsid w:val="00B86B3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63">
    <w:name w:val="xl163"/>
    <w:basedOn w:val="a"/>
    <w:rsid w:val="00B86B3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64">
    <w:name w:val="xl164"/>
    <w:basedOn w:val="a"/>
    <w:rsid w:val="00B86B39"/>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65">
    <w:name w:val="xl165"/>
    <w:basedOn w:val="a"/>
    <w:rsid w:val="00B86B39"/>
    <w:pPr>
      <w:pBdr>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24">
    <w:name w:val="xl24"/>
    <w:basedOn w:val="a"/>
    <w:rsid w:val="00B86B39"/>
    <w:pPr>
      <w:pBdr>
        <w:top w:val="single" w:sz="4" w:space="0" w:color="auto"/>
        <w:left w:val="single" w:sz="4" w:space="0" w:color="auto"/>
        <w:bottom w:val="single" w:sz="4" w:space="0" w:color="auto"/>
        <w:right w:val="single" w:sz="4" w:space="0" w:color="auto"/>
      </w:pBdr>
      <w:shd w:val="clear" w:color="auto" w:fill="0066CC"/>
      <w:suppressAutoHyphens w:val="0"/>
      <w:spacing w:before="100" w:beforeAutospacing="1" w:after="100" w:afterAutospacing="1"/>
      <w:jc w:val="center"/>
      <w:textAlignment w:val="center"/>
    </w:pPr>
    <w:rPr>
      <w:rFonts w:ascii="Arial" w:hAnsi="Arial" w:cs="Arial"/>
      <w:b/>
      <w:bCs/>
      <w:color w:val="FFFFFF"/>
      <w:sz w:val="14"/>
      <w:szCs w:val="14"/>
      <w:lang w:val="el-GR" w:eastAsia="el-GR"/>
    </w:rPr>
  </w:style>
  <w:style w:type="paragraph" w:customStyle="1" w:styleId="xl25">
    <w:name w:val="xl25"/>
    <w:basedOn w:val="a"/>
    <w:rsid w:val="00B86B39"/>
    <w:pPr>
      <w:pBdr>
        <w:top w:val="single" w:sz="4" w:space="0" w:color="auto"/>
        <w:left w:val="single" w:sz="4" w:space="0" w:color="auto"/>
        <w:bottom w:val="single" w:sz="4" w:space="0" w:color="auto"/>
        <w:right w:val="single" w:sz="4" w:space="0" w:color="auto"/>
      </w:pBdr>
      <w:shd w:val="clear" w:color="auto" w:fill="0066CC"/>
      <w:suppressAutoHyphens w:val="0"/>
      <w:spacing w:before="100" w:beforeAutospacing="1" w:after="100" w:afterAutospacing="1"/>
      <w:jc w:val="center"/>
      <w:textAlignment w:val="center"/>
    </w:pPr>
    <w:rPr>
      <w:rFonts w:ascii="Arial" w:hAnsi="Arial" w:cs="Arial"/>
      <w:b/>
      <w:bCs/>
      <w:color w:val="FFFFFF"/>
      <w:sz w:val="14"/>
      <w:szCs w:val="14"/>
      <w:lang w:val="el-GR" w:eastAsia="el-GR"/>
    </w:rPr>
  </w:style>
  <w:style w:type="paragraph" w:customStyle="1" w:styleId="xl26">
    <w:name w:val="xl26"/>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27">
    <w:name w:val="xl27"/>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28">
    <w:name w:val="xl28"/>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29">
    <w:name w:val="xl29"/>
    <w:basedOn w:val="a"/>
    <w:rsid w:val="00B86B3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0">
    <w:name w:val="xl30"/>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1">
    <w:name w:val="xl31"/>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FF0000"/>
      <w:sz w:val="14"/>
      <w:szCs w:val="14"/>
      <w:lang w:val="el-GR" w:eastAsia="el-GR"/>
    </w:rPr>
  </w:style>
  <w:style w:type="paragraph" w:customStyle="1" w:styleId="xl32">
    <w:name w:val="xl32"/>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3">
    <w:name w:val="xl33"/>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4"/>
      <w:szCs w:val="14"/>
      <w:lang w:val="el-GR" w:eastAsia="el-GR"/>
    </w:rPr>
  </w:style>
  <w:style w:type="paragraph" w:customStyle="1" w:styleId="xl34">
    <w:name w:val="xl34"/>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5">
    <w:name w:val="xl35"/>
    <w:basedOn w:val="a"/>
    <w:rsid w:val="00B86B3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6">
    <w:name w:val="xl36"/>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7">
    <w:name w:val="xl37"/>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4"/>
      <w:szCs w:val="14"/>
      <w:lang w:val="el-GR" w:eastAsia="el-GR"/>
    </w:rPr>
  </w:style>
  <w:style w:type="paragraph" w:customStyle="1" w:styleId="xl38">
    <w:name w:val="xl38"/>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9">
    <w:name w:val="xl39"/>
    <w:basedOn w:val="a"/>
    <w:rsid w:val="00B86B3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40">
    <w:name w:val="xl40"/>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41">
    <w:name w:val="xl41"/>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42">
    <w:name w:val="xl42"/>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FF0000"/>
      <w:sz w:val="14"/>
      <w:szCs w:val="14"/>
      <w:lang w:val="el-GR" w:eastAsia="el-GR"/>
    </w:rPr>
  </w:style>
  <w:style w:type="paragraph" w:customStyle="1" w:styleId="xl43">
    <w:name w:val="xl43"/>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4"/>
      <w:szCs w:val="14"/>
      <w:lang w:val="el-GR" w:eastAsia="el-GR"/>
    </w:rPr>
  </w:style>
  <w:style w:type="paragraph" w:customStyle="1" w:styleId="xl44">
    <w:name w:val="xl44"/>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4"/>
      <w:szCs w:val="14"/>
      <w:lang w:val="el-GR" w:eastAsia="el-GR"/>
    </w:rPr>
  </w:style>
  <w:style w:type="paragraph" w:customStyle="1" w:styleId="xl45">
    <w:name w:val="xl45"/>
    <w:basedOn w:val="a"/>
    <w:rsid w:val="00B86B39"/>
    <w:pPr>
      <w:pBdr>
        <w:top w:val="single" w:sz="4" w:space="0" w:color="auto"/>
        <w:left w:val="single" w:sz="4" w:space="0" w:color="auto"/>
        <w:bottom w:val="single" w:sz="4" w:space="0" w:color="auto"/>
        <w:right w:val="single" w:sz="4" w:space="0" w:color="auto"/>
      </w:pBdr>
      <w:shd w:val="clear" w:color="auto" w:fill="FFCC00"/>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46">
    <w:name w:val="xl46"/>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4"/>
      <w:szCs w:val="14"/>
      <w:lang w:val="el-GR" w:eastAsia="el-GR"/>
    </w:rPr>
  </w:style>
  <w:style w:type="paragraph" w:customStyle="1" w:styleId="xl47">
    <w:name w:val="xl47"/>
    <w:basedOn w:val="a"/>
    <w:rsid w:val="00B86B39"/>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48">
    <w:name w:val="xl48"/>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FF0000"/>
      <w:sz w:val="14"/>
      <w:szCs w:val="14"/>
      <w:lang w:val="el-GR" w:eastAsia="el-GR"/>
    </w:rPr>
  </w:style>
  <w:style w:type="paragraph" w:customStyle="1" w:styleId="xl49">
    <w:name w:val="xl49"/>
    <w:basedOn w:val="a"/>
    <w:rsid w:val="00B86B39"/>
    <w:pPr>
      <w:pBdr>
        <w:top w:val="single" w:sz="4" w:space="0" w:color="auto"/>
        <w:left w:val="single" w:sz="4" w:space="0" w:color="auto"/>
        <w:bottom w:val="single" w:sz="4" w:space="0" w:color="auto"/>
        <w:right w:val="single" w:sz="4" w:space="0" w:color="auto"/>
      </w:pBdr>
      <w:shd w:val="clear" w:color="auto" w:fill="00FF00"/>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50">
    <w:name w:val="xl50"/>
    <w:basedOn w:val="a"/>
    <w:rsid w:val="00B86B39"/>
    <w:pPr>
      <w:pBdr>
        <w:top w:val="single" w:sz="4" w:space="0" w:color="auto"/>
        <w:left w:val="single" w:sz="4" w:space="0" w:color="auto"/>
        <w:bottom w:val="single" w:sz="4" w:space="0" w:color="auto"/>
        <w:right w:val="single" w:sz="4" w:space="0" w:color="auto"/>
      </w:pBdr>
      <w:shd w:val="clear" w:color="auto" w:fill="00FF00"/>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51">
    <w:name w:val="xl51"/>
    <w:basedOn w:val="a"/>
    <w:rsid w:val="00B86B39"/>
    <w:pPr>
      <w:pBdr>
        <w:top w:val="single" w:sz="4" w:space="0" w:color="auto"/>
        <w:left w:val="single" w:sz="4" w:space="0" w:color="auto"/>
        <w:bottom w:val="single" w:sz="4" w:space="0" w:color="auto"/>
        <w:right w:val="single" w:sz="4" w:space="0" w:color="auto"/>
      </w:pBdr>
      <w:shd w:val="clear" w:color="auto" w:fill="00FF00"/>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52">
    <w:name w:val="xl52"/>
    <w:basedOn w:val="a"/>
    <w:rsid w:val="00B86B39"/>
    <w:pPr>
      <w:pBdr>
        <w:top w:val="single" w:sz="4" w:space="0" w:color="auto"/>
        <w:left w:val="single" w:sz="4" w:space="0" w:color="auto"/>
        <w:bottom w:val="single" w:sz="4" w:space="0" w:color="auto"/>
        <w:right w:val="single" w:sz="4" w:space="0" w:color="auto"/>
      </w:pBdr>
      <w:shd w:val="clear" w:color="auto" w:fill="00FF00"/>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53">
    <w:name w:val="xl53"/>
    <w:basedOn w:val="a"/>
    <w:rsid w:val="00B86B39"/>
    <w:pPr>
      <w:pBdr>
        <w:top w:val="single" w:sz="4" w:space="0" w:color="auto"/>
        <w:left w:val="single" w:sz="4" w:space="0" w:color="auto"/>
        <w:bottom w:val="single" w:sz="4" w:space="0" w:color="auto"/>
        <w:right w:val="single" w:sz="4" w:space="0" w:color="auto"/>
      </w:pBdr>
      <w:shd w:val="clear" w:color="auto" w:fill="00FF00"/>
      <w:suppressAutoHyphens w:val="0"/>
      <w:spacing w:before="100" w:beforeAutospacing="1" w:after="100" w:afterAutospacing="1"/>
      <w:jc w:val="center"/>
      <w:textAlignment w:val="center"/>
    </w:pPr>
    <w:rPr>
      <w:rFonts w:ascii="Arial" w:hAnsi="Arial" w:cs="Arial"/>
      <w:sz w:val="14"/>
      <w:szCs w:val="14"/>
      <w:lang w:val="el-GR" w:eastAsia="el-GR"/>
    </w:rPr>
  </w:style>
  <w:style w:type="character" w:customStyle="1" w:styleId="CharChar7">
    <w:name w:val="Char Char7"/>
    <w:rsid w:val="00B86B39"/>
    <w:rPr>
      <w:rFonts w:ascii="Segoe UI" w:hAnsi="Segoe UI" w:cs="Segoe UI"/>
      <w:sz w:val="18"/>
      <w:szCs w:val="18"/>
    </w:rPr>
  </w:style>
  <w:style w:type="character" w:customStyle="1" w:styleId="CharChar6">
    <w:name w:val="Char Char6"/>
    <w:rsid w:val="00B86B39"/>
    <w:rPr>
      <w:sz w:val="24"/>
      <w:szCs w:val="24"/>
    </w:rPr>
  </w:style>
  <w:style w:type="character" w:customStyle="1" w:styleId="CharChar5">
    <w:name w:val="Char Char5"/>
    <w:rsid w:val="00B86B39"/>
    <w:rPr>
      <w:sz w:val="24"/>
      <w:szCs w:val="24"/>
    </w:rPr>
  </w:style>
  <w:style w:type="paragraph" w:customStyle="1" w:styleId="CharChar2CharCharCharCharCharCharCharCharCharChar3">
    <w:name w:val="Char Char2 Char Char Char Char Char Char Char Char Char Char"/>
    <w:basedOn w:val="a"/>
    <w:rsid w:val="00674DE6"/>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4">
    <w:name w:val="Char Char2 Char Char Char Char Char Char Char Char Char Char"/>
    <w:basedOn w:val="a"/>
    <w:rsid w:val="00423BA7"/>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5">
    <w:name w:val="Char Char2 Char Char Char Char Char Char Char Char Char Char"/>
    <w:basedOn w:val="a"/>
    <w:rsid w:val="006E0473"/>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6">
    <w:name w:val="Char Char2 Char Char Char Char Char Char Char Char Char Char"/>
    <w:basedOn w:val="a"/>
    <w:rsid w:val="006E4CC4"/>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7">
    <w:name w:val="Char Char2 Char Char Char Char Char Char Char Char Char Char"/>
    <w:basedOn w:val="a"/>
    <w:rsid w:val="00854CC0"/>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8">
    <w:name w:val="Char Char2 Char Char Char Char Char Char Char Char Char Char"/>
    <w:basedOn w:val="a"/>
    <w:rsid w:val="00D43593"/>
    <w:pPr>
      <w:suppressAutoHyphens w:val="0"/>
      <w:spacing w:after="160" w:line="240" w:lineRule="exact"/>
      <w:jc w:val="left"/>
    </w:pPr>
    <w:rPr>
      <w:rFonts w:ascii="Arial" w:hAnsi="Arial" w:cs="Times New Roman"/>
      <w:sz w:val="20"/>
      <w:szCs w:val="20"/>
      <w:lang w:val="en-US" w:eastAsia="en-US"/>
    </w:rPr>
  </w:style>
  <w:style w:type="paragraph" w:customStyle="1" w:styleId="0a-Bullets-Sqind">
    <w:name w:val="0a - Bullets - Sq (ind)"/>
    <w:basedOn w:val="a"/>
    <w:rsid w:val="00B72C5C"/>
    <w:pPr>
      <w:numPr>
        <w:numId w:val="16"/>
      </w:numPr>
      <w:suppressAutoHyphens w:val="0"/>
      <w:spacing w:before="120" w:after="0"/>
    </w:pPr>
    <w:rPr>
      <w:rFonts w:ascii="Arial" w:hAnsi="Arial" w:cs="Times New Roman"/>
      <w:sz w:val="20"/>
      <w:szCs w:val="20"/>
      <w:lang w:val="el-GR" w:eastAsia="el-GR"/>
    </w:rPr>
  </w:style>
  <w:style w:type="character" w:customStyle="1" w:styleId="UnresolvedMention">
    <w:name w:val="Unresolved Mention"/>
    <w:basedOn w:val="a0"/>
    <w:uiPriority w:val="99"/>
    <w:semiHidden/>
    <w:unhideWhenUsed/>
    <w:rsid w:val="00CE257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footnote text" w:uiPriority="0" w:qFormat="1"/>
    <w:lsdException w:name="annotation text" w:uiPriority="0"/>
    <w:lsdException w:name="header" w:uiPriority="0"/>
    <w:lsdException w:name="caption" w:semiHidden="0" w:unhideWhenUsed="0" w:qFormat="1"/>
    <w:lsdException w:name="footnote reference" w:qFormat="1"/>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256710"/>
    <w:pPr>
      <w:suppressAutoHyphens/>
      <w:spacing w:after="120"/>
      <w:jc w:val="both"/>
    </w:pPr>
    <w:rPr>
      <w:rFonts w:ascii="Calibri" w:hAnsi="Calibri" w:cs="Calibri"/>
      <w:szCs w:val="24"/>
      <w:lang w:val="en-GB" w:eastAsia="zh-CN"/>
    </w:rPr>
  </w:style>
  <w:style w:type="paragraph" w:styleId="10">
    <w:name w:val="heading 1"/>
    <w:aliases w:val="h1,1,H1"/>
    <w:basedOn w:val="a"/>
    <w:next w:val="a"/>
    <w:link w:val="1Char"/>
    <w:qFormat/>
    <w:rsid w:val="0002193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aliases w:val="h2,Chapter Title,Header 2,Heading Bug,H2,Sub-Head1,Heading 2- no#,H21,H22,H23,H2Normal,Sub Head,H211,H212,H221,H2111,H24,H213,H222,H2112,H231,H2121,H2211,H21111,H25,H26,H214,H223,H2113,H27,H215,H224,H2114,H28,H216,H225,H2115,H232,H241"/>
    <w:basedOn w:val="10"/>
    <w:next w:val="a"/>
    <w:link w:val="2Char"/>
    <w:qFormat/>
    <w:rsid w:val="00021937"/>
    <w:pPr>
      <w:pageBreakBefore w:val="0"/>
      <w:pBdr>
        <w:bottom w:val="single" w:sz="12" w:space="1" w:color="000080"/>
      </w:pBdr>
      <w:tabs>
        <w:tab w:val="left" w:pos="567"/>
      </w:tabs>
      <w:spacing w:before="240" w:after="80"/>
      <w:ind w:left="567" w:hanging="567"/>
      <w:outlineLvl w:val="1"/>
    </w:pPr>
    <w:rPr>
      <w:rFonts w:cs="Times New Roman"/>
      <w:bCs w:val="0"/>
      <w:color w:val="002060"/>
      <w:sz w:val="22"/>
      <w:szCs w:val="20"/>
      <w:lang w:val="en-GB"/>
    </w:rPr>
  </w:style>
  <w:style w:type="paragraph" w:styleId="3">
    <w:name w:val="heading 3"/>
    <w:aliases w:val="h3,t3,H3,Proposa,Project 3,Heading 3 - old,1.2.3.,alltoc,3,Heading 4 Proposal,h31,h32,Bold Head,bh,(1.1.1),hd3,Minor,1.1.1 Heading,0,Heading 2.3,(Alt+3),Titles,(Alt+3)1,(Alt+3)2,(Alt+3)3,(Alt+3)4,(Alt+3)5,(Alt+3)6,(Alt+3)11,(Alt+3)21,l3"/>
    <w:basedOn w:val="a"/>
    <w:next w:val="a"/>
    <w:link w:val="3Char"/>
    <w:uiPriority w:val="99"/>
    <w:qFormat/>
    <w:rsid w:val="00021937"/>
    <w:pPr>
      <w:keepNext/>
      <w:spacing w:before="240" w:after="60"/>
      <w:ind w:left="567" w:hanging="567"/>
      <w:outlineLvl w:val="2"/>
    </w:pPr>
    <w:rPr>
      <w:rFonts w:ascii="Arial" w:hAnsi="Arial" w:cs="Times New Roman"/>
      <w:b/>
      <w:bCs/>
      <w:szCs w:val="26"/>
    </w:rPr>
  </w:style>
  <w:style w:type="paragraph" w:styleId="4">
    <w:name w:val="heading 4"/>
    <w:aliases w:val="h4,t4"/>
    <w:basedOn w:val="a"/>
    <w:next w:val="a"/>
    <w:link w:val="4Char"/>
    <w:qFormat/>
    <w:rsid w:val="00021937"/>
    <w:pPr>
      <w:keepNext/>
      <w:spacing w:before="240" w:after="60"/>
      <w:outlineLvl w:val="3"/>
    </w:pPr>
    <w:rPr>
      <w:rFonts w:ascii="Arial" w:hAnsi="Arial" w:cs="Times New Roman"/>
      <w:b/>
      <w:bCs/>
      <w:szCs w:val="28"/>
    </w:rPr>
  </w:style>
  <w:style w:type="paragraph" w:styleId="5">
    <w:name w:val="heading 5"/>
    <w:basedOn w:val="a"/>
    <w:next w:val="a"/>
    <w:link w:val="5Char"/>
    <w:qFormat/>
    <w:rsid w:val="00021937"/>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qFormat/>
    <w:rsid w:val="009270B5"/>
    <w:pPr>
      <w:keepNext/>
      <w:tabs>
        <w:tab w:val="num" w:pos="1152"/>
      </w:tabs>
      <w:spacing w:after="0"/>
      <w:ind w:right="368" w:firstLine="709"/>
      <w:outlineLvl w:val="5"/>
    </w:pPr>
    <w:rPr>
      <w:rFonts w:ascii="Times New Roman" w:hAnsi="Times New Roman" w:cs="Times New Roman"/>
      <w:b/>
      <w:bCs/>
      <w:sz w:val="24"/>
      <w:u w:val="single"/>
      <w:lang w:val="el-GR" w:eastAsia="ar-SA"/>
    </w:rPr>
  </w:style>
  <w:style w:type="paragraph" w:styleId="7">
    <w:name w:val="heading 7"/>
    <w:basedOn w:val="a"/>
    <w:next w:val="a"/>
    <w:link w:val="7Char"/>
    <w:qFormat/>
    <w:rsid w:val="009270B5"/>
    <w:pPr>
      <w:keepNext/>
      <w:tabs>
        <w:tab w:val="num" w:pos="1296"/>
      </w:tabs>
      <w:spacing w:after="0"/>
      <w:ind w:left="709" w:right="368"/>
      <w:jc w:val="center"/>
      <w:outlineLvl w:val="6"/>
    </w:pPr>
    <w:rPr>
      <w:rFonts w:ascii="Times New Roman" w:hAnsi="Times New Roman" w:cs="Times New Roman"/>
      <w:b/>
      <w:bCs/>
      <w:sz w:val="24"/>
      <w:lang w:val="el-GR" w:eastAsia="ar-SA"/>
    </w:rPr>
  </w:style>
  <w:style w:type="paragraph" w:styleId="8">
    <w:name w:val="heading 8"/>
    <w:basedOn w:val="a"/>
    <w:next w:val="a"/>
    <w:link w:val="8Char"/>
    <w:qFormat/>
    <w:locked/>
    <w:rsid w:val="00CA2206"/>
    <w:pPr>
      <w:tabs>
        <w:tab w:val="num" w:pos="1440"/>
      </w:tabs>
      <w:suppressAutoHyphens w:val="0"/>
      <w:spacing w:before="240" w:after="60"/>
      <w:ind w:left="1440" w:hanging="1440"/>
      <w:jc w:val="left"/>
      <w:outlineLvl w:val="7"/>
    </w:pPr>
    <w:rPr>
      <w:rFonts w:ascii="Times New Roman" w:hAnsi="Times New Roman" w:cs="Times New Roman"/>
      <w:i/>
      <w:iCs/>
      <w:sz w:val="24"/>
      <w:lang w:val="el-GR" w:eastAsia="en-US"/>
    </w:rPr>
  </w:style>
  <w:style w:type="paragraph" w:styleId="9">
    <w:name w:val="heading 9"/>
    <w:basedOn w:val="a"/>
    <w:next w:val="a"/>
    <w:link w:val="9Char"/>
    <w:qFormat/>
    <w:locked/>
    <w:rsid w:val="00CA2206"/>
    <w:pPr>
      <w:tabs>
        <w:tab w:val="num" w:pos="1584"/>
      </w:tabs>
      <w:suppressAutoHyphens w:val="0"/>
      <w:spacing w:before="240" w:after="60"/>
      <w:ind w:left="1584" w:hanging="1584"/>
      <w:jc w:val="left"/>
      <w:outlineLvl w:val="8"/>
    </w:pPr>
    <w:rPr>
      <w:rFonts w:ascii="Times New Roman" w:hAnsi="Times New Roman" w:cs="Arial"/>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w:basedOn w:val="a0"/>
    <w:link w:val="10"/>
    <w:locked/>
    <w:rsid w:val="00021937"/>
    <w:rPr>
      <w:rFonts w:ascii="Arial" w:hAnsi="Arial" w:cs="Times New Roman"/>
      <w:b/>
      <w:color w:val="333399"/>
      <w:sz w:val="32"/>
      <w:lang w:val="en-US"/>
    </w:rPr>
  </w:style>
  <w:style w:type="character" w:customStyle="1" w:styleId="Heading2Char">
    <w:name w:val="Heading 2 Char"/>
    <w:basedOn w:val="a0"/>
    <w:uiPriority w:val="99"/>
    <w:locked/>
    <w:rsid w:val="00021937"/>
    <w:rPr>
      <w:rFonts w:ascii="Arial" w:hAnsi="Arial" w:cs="Times New Roman"/>
      <w:b/>
      <w:color w:val="002060"/>
      <w:sz w:val="22"/>
      <w:lang w:val="en-GB"/>
    </w:rPr>
  </w:style>
  <w:style w:type="character" w:customStyle="1" w:styleId="3Char">
    <w:name w:val="Επικεφαλίδα 3 Char"/>
    <w:aliases w:val="h3 Char,t3 Char,H3 Char,Proposa Char,Project 3 Char,Heading 3 - old Char,1.2.3. Char,alltoc Char,3 Char,Heading 4 Proposal Char,h31 Char,h32 Char,Bold Head Char,bh Char,(1.1.1) Char,hd3 Char,Minor Char,1.1.1 Heading Char,0 Char"/>
    <w:basedOn w:val="a0"/>
    <w:link w:val="3"/>
    <w:uiPriority w:val="99"/>
    <w:locked/>
    <w:rsid w:val="00021937"/>
    <w:rPr>
      <w:rFonts w:ascii="Arial" w:hAnsi="Arial" w:cs="Times New Roman"/>
      <w:b/>
      <w:sz w:val="26"/>
      <w:lang w:val="en-GB"/>
    </w:rPr>
  </w:style>
  <w:style w:type="character" w:customStyle="1" w:styleId="4Char">
    <w:name w:val="Επικεφαλίδα 4 Char"/>
    <w:aliases w:val="h4 Char,t4 Char"/>
    <w:basedOn w:val="a0"/>
    <w:link w:val="4"/>
    <w:locked/>
    <w:rsid w:val="00021937"/>
    <w:rPr>
      <w:rFonts w:ascii="Arial" w:hAnsi="Arial" w:cs="Times New Roman"/>
      <w:b/>
      <w:sz w:val="28"/>
      <w:lang w:val="en-GB"/>
    </w:rPr>
  </w:style>
  <w:style w:type="character" w:customStyle="1" w:styleId="5Char">
    <w:name w:val="Επικεφαλίδα 5 Char"/>
    <w:basedOn w:val="a0"/>
    <w:link w:val="5"/>
    <w:locked/>
    <w:rsid w:val="00021937"/>
    <w:rPr>
      <w:rFonts w:ascii="Calibri" w:hAnsi="Calibri" w:cs="Times New Roman"/>
      <w:b/>
      <w:i/>
      <w:sz w:val="26"/>
      <w:lang w:val="en-GB"/>
    </w:rPr>
  </w:style>
  <w:style w:type="character" w:customStyle="1" w:styleId="6Char">
    <w:name w:val="Επικεφαλίδα 6 Char"/>
    <w:basedOn w:val="a0"/>
    <w:link w:val="6"/>
    <w:locked/>
    <w:rsid w:val="009270B5"/>
    <w:rPr>
      <w:rFonts w:cs="Times New Roman"/>
      <w:b/>
      <w:bCs/>
      <w:sz w:val="24"/>
      <w:szCs w:val="24"/>
      <w:u w:val="single"/>
      <w:lang w:eastAsia="ar-SA" w:bidi="ar-SA"/>
    </w:rPr>
  </w:style>
  <w:style w:type="character" w:customStyle="1" w:styleId="7Char">
    <w:name w:val="Επικεφαλίδα 7 Char"/>
    <w:basedOn w:val="a0"/>
    <w:link w:val="7"/>
    <w:locked/>
    <w:rsid w:val="009270B5"/>
    <w:rPr>
      <w:rFonts w:cs="Times New Roman"/>
      <w:b/>
      <w:bCs/>
      <w:sz w:val="24"/>
      <w:szCs w:val="24"/>
      <w:lang w:eastAsia="ar-SA" w:bidi="ar-SA"/>
    </w:rPr>
  </w:style>
  <w:style w:type="character" w:customStyle="1" w:styleId="2Char">
    <w:name w:val="Επικεφαλίδα 2 Char"/>
    <w:aliases w:val="h2 Char,Chapter Title Char,Header 2 Char,Heading Bug Char,H2 Char,Sub-Head1 Char,Heading 2- no# Char,H21 Char,H22 Char,H23 Char,H2Normal Char,Sub Head Char,H211 Char,H212 Char,H221 Char,H2111 Char,H24 Char,H213 Char,H222 Char,H25 Char"/>
    <w:link w:val="20"/>
    <w:locked/>
    <w:rsid w:val="00102DAD"/>
    <w:rPr>
      <w:rFonts w:ascii="Arial" w:hAnsi="Arial"/>
      <w:b/>
      <w:color w:val="002060"/>
      <w:sz w:val="22"/>
      <w:lang w:val="en-GB" w:eastAsia="zh-CN"/>
    </w:rPr>
  </w:style>
  <w:style w:type="character" w:customStyle="1" w:styleId="WW8Num1z0">
    <w:name w:val="WW8Num1z0"/>
    <w:uiPriority w:val="99"/>
    <w:rsid w:val="00021937"/>
  </w:style>
  <w:style w:type="character" w:customStyle="1" w:styleId="WW8Num1z1">
    <w:name w:val="WW8Num1z1"/>
    <w:uiPriority w:val="99"/>
    <w:rsid w:val="00021937"/>
  </w:style>
  <w:style w:type="character" w:customStyle="1" w:styleId="WW8Num1z2">
    <w:name w:val="WW8Num1z2"/>
    <w:uiPriority w:val="99"/>
    <w:rsid w:val="00021937"/>
  </w:style>
  <w:style w:type="character" w:customStyle="1" w:styleId="WW8Num1z3">
    <w:name w:val="WW8Num1z3"/>
    <w:uiPriority w:val="99"/>
    <w:rsid w:val="00021937"/>
  </w:style>
  <w:style w:type="character" w:customStyle="1" w:styleId="WW8Num1z4">
    <w:name w:val="WW8Num1z4"/>
    <w:uiPriority w:val="99"/>
    <w:rsid w:val="00021937"/>
    <w:rPr>
      <w:rFonts w:ascii="Arial" w:hAnsi="Arial"/>
      <w:sz w:val="20"/>
    </w:rPr>
  </w:style>
  <w:style w:type="character" w:customStyle="1" w:styleId="WW8Num1z5">
    <w:name w:val="WW8Num1z5"/>
    <w:uiPriority w:val="99"/>
    <w:rsid w:val="00021937"/>
  </w:style>
  <w:style w:type="character" w:customStyle="1" w:styleId="WW8Num1z6">
    <w:name w:val="WW8Num1z6"/>
    <w:uiPriority w:val="99"/>
    <w:rsid w:val="00021937"/>
  </w:style>
  <w:style w:type="character" w:customStyle="1" w:styleId="WW8Num1z7">
    <w:name w:val="WW8Num1z7"/>
    <w:uiPriority w:val="99"/>
    <w:rsid w:val="00021937"/>
  </w:style>
  <w:style w:type="character" w:customStyle="1" w:styleId="WW8Num1z8">
    <w:name w:val="WW8Num1z8"/>
    <w:uiPriority w:val="99"/>
    <w:rsid w:val="00021937"/>
  </w:style>
  <w:style w:type="character" w:customStyle="1" w:styleId="WW8Num2z0">
    <w:name w:val="WW8Num2z0"/>
    <w:uiPriority w:val="99"/>
    <w:rsid w:val="00021937"/>
    <w:rPr>
      <w:rFonts w:ascii="Symbol" w:hAnsi="Symbol"/>
      <w:lang w:val="el-GR"/>
    </w:rPr>
  </w:style>
  <w:style w:type="character" w:customStyle="1" w:styleId="WW8Num3z0">
    <w:name w:val="WW8Num3z0"/>
    <w:uiPriority w:val="99"/>
    <w:rsid w:val="00021937"/>
    <w:rPr>
      <w:lang w:val="el-GR"/>
    </w:rPr>
  </w:style>
  <w:style w:type="character" w:customStyle="1" w:styleId="WW8Num4z0">
    <w:name w:val="WW8Num4z0"/>
    <w:uiPriority w:val="99"/>
    <w:rsid w:val="00021937"/>
    <w:rPr>
      <w:rFonts w:ascii="Webdings" w:hAnsi="Webdings"/>
      <w:color w:val="333399"/>
      <w:sz w:val="16"/>
    </w:rPr>
  </w:style>
  <w:style w:type="character" w:customStyle="1" w:styleId="WW8Num5z0">
    <w:name w:val="WW8Num5z0"/>
    <w:uiPriority w:val="99"/>
    <w:rsid w:val="00021937"/>
    <w:rPr>
      <w:rFonts w:ascii="Symbol" w:hAnsi="Symbol"/>
      <w:strike/>
      <w:color w:val="0070C0"/>
      <w:kern w:val="1"/>
      <w:position w:val="0"/>
      <w:sz w:val="24"/>
      <w:vertAlign w:val="baseline"/>
      <w:lang w:val="el-GR"/>
    </w:rPr>
  </w:style>
  <w:style w:type="character" w:customStyle="1" w:styleId="WW8Num6z0">
    <w:name w:val="WW8Num6z0"/>
    <w:uiPriority w:val="99"/>
    <w:rsid w:val="00021937"/>
    <w:rPr>
      <w:rFonts w:ascii="Symbol" w:hAnsi="Symbol"/>
      <w:shd w:val="clear" w:color="auto" w:fill="C0C0C0"/>
      <w:lang w:val="el-GR"/>
    </w:rPr>
  </w:style>
  <w:style w:type="character" w:customStyle="1" w:styleId="WW8Num7z0">
    <w:name w:val="WW8Num7z0"/>
    <w:uiPriority w:val="99"/>
    <w:rsid w:val="00021937"/>
    <w:rPr>
      <w:b/>
      <w:sz w:val="22"/>
      <w:lang w:val="el-GR"/>
    </w:rPr>
  </w:style>
  <w:style w:type="character" w:customStyle="1" w:styleId="WW8Num7z1">
    <w:name w:val="WW8Num7z1"/>
    <w:uiPriority w:val="99"/>
    <w:rsid w:val="00021937"/>
  </w:style>
  <w:style w:type="character" w:customStyle="1" w:styleId="WW8Num7z2">
    <w:name w:val="WW8Num7z2"/>
    <w:uiPriority w:val="99"/>
    <w:rsid w:val="00021937"/>
  </w:style>
  <w:style w:type="character" w:customStyle="1" w:styleId="WW8Num7z3">
    <w:name w:val="WW8Num7z3"/>
    <w:uiPriority w:val="99"/>
    <w:rsid w:val="00021937"/>
  </w:style>
  <w:style w:type="character" w:customStyle="1" w:styleId="WW8Num7z4">
    <w:name w:val="WW8Num7z4"/>
    <w:uiPriority w:val="99"/>
    <w:rsid w:val="00021937"/>
  </w:style>
  <w:style w:type="character" w:customStyle="1" w:styleId="WW8Num7z5">
    <w:name w:val="WW8Num7z5"/>
    <w:uiPriority w:val="99"/>
    <w:rsid w:val="00021937"/>
  </w:style>
  <w:style w:type="character" w:customStyle="1" w:styleId="WW8Num7z6">
    <w:name w:val="WW8Num7z6"/>
    <w:uiPriority w:val="99"/>
    <w:rsid w:val="00021937"/>
  </w:style>
  <w:style w:type="character" w:customStyle="1" w:styleId="WW8Num7z7">
    <w:name w:val="WW8Num7z7"/>
    <w:uiPriority w:val="99"/>
    <w:rsid w:val="00021937"/>
  </w:style>
  <w:style w:type="character" w:customStyle="1" w:styleId="WW8Num7z8">
    <w:name w:val="WW8Num7z8"/>
    <w:uiPriority w:val="99"/>
    <w:rsid w:val="00021937"/>
  </w:style>
  <w:style w:type="character" w:customStyle="1" w:styleId="WW8Num8z0">
    <w:name w:val="WW8Num8z0"/>
    <w:uiPriority w:val="99"/>
    <w:rsid w:val="00021937"/>
    <w:rPr>
      <w:b/>
      <w:sz w:val="22"/>
      <w:lang w:val="el-GR"/>
    </w:rPr>
  </w:style>
  <w:style w:type="character" w:customStyle="1" w:styleId="WW8Num8z1">
    <w:name w:val="WW8Num8z1"/>
    <w:uiPriority w:val="99"/>
    <w:rsid w:val="00021937"/>
    <w:rPr>
      <w:rFonts w:eastAsia="Times New Roman"/>
      <w:lang w:val="el-GR"/>
    </w:rPr>
  </w:style>
  <w:style w:type="character" w:customStyle="1" w:styleId="WW8Num8z2">
    <w:name w:val="WW8Num8z2"/>
    <w:uiPriority w:val="99"/>
    <w:rsid w:val="00021937"/>
  </w:style>
  <w:style w:type="character" w:customStyle="1" w:styleId="WW8Num8z3">
    <w:name w:val="WW8Num8z3"/>
    <w:uiPriority w:val="99"/>
    <w:rsid w:val="00021937"/>
  </w:style>
  <w:style w:type="character" w:customStyle="1" w:styleId="WW8Num8z4">
    <w:name w:val="WW8Num8z4"/>
    <w:uiPriority w:val="99"/>
    <w:rsid w:val="00021937"/>
  </w:style>
  <w:style w:type="character" w:customStyle="1" w:styleId="WW8Num8z5">
    <w:name w:val="WW8Num8z5"/>
    <w:uiPriority w:val="99"/>
    <w:rsid w:val="00021937"/>
  </w:style>
  <w:style w:type="character" w:customStyle="1" w:styleId="WW8Num8z6">
    <w:name w:val="WW8Num8z6"/>
    <w:uiPriority w:val="99"/>
    <w:rsid w:val="00021937"/>
  </w:style>
  <w:style w:type="character" w:customStyle="1" w:styleId="WW8Num8z7">
    <w:name w:val="WW8Num8z7"/>
    <w:uiPriority w:val="99"/>
    <w:rsid w:val="00021937"/>
  </w:style>
  <w:style w:type="character" w:customStyle="1" w:styleId="WW8Num8z8">
    <w:name w:val="WW8Num8z8"/>
    <w:uiPriority w:val="99"/>
    <w:rsid w:val="00021937"/>
  </w:style>
  <w:style w:type="character" w:customStyle="1" w:styleId="WW8Num9z0">
    <w:name w:val="WW8Num9z0"/>
    <w:uiPriority w:val="99"/>
    <w:rsid w:val="00021937"/>
    <w:rPr>
      <w:rFonts w:ascii="Symbol" w:hAnsi="Symbol"/>
      <w:color w:val="5B9BD5"/>
    </w:rPr>
  </w:style>
  <w:style w:type="character" w:customStyle="1" w:styleId="WW8Num10z0">
    <w:name w:val="WW8Num10z0"/>
    <w:uiPriority w:val="99"/>
    <w:rsid w:val="00021937"/>
    <w:rPr>
      <w:rFonts w:ascii="Angsana New" w:hAnsi="Angsana New"/>
      <w:color w:val="000000"/>
      <w:kern w:val="1"/>
      <w:sz w:val="22"/>
      <w:shd w:val="clear" w:color="auto" w:fill="FFFFFF"/>
      <w:lang w:val="el-GR"/>
    </w:rPr>
  </w:style>
  <w:style w:type="character" w:customStyle="1" w:styleId="WW8Num2z1">
    <w:name w:val="WW8Num2z1"/>
    <w:uiPriority w:val="99"/>
    <w:rsid w:val="00021937"/>
  </w:style>
  <w:style w:type="character" w:customStyle="1" w:styleId="WW8Num2z2">
    <w:name w:val="WW8Num2z2"/>
    <w:uiPriority w:val="99"/>
    <w:rsid w:val="00021937"/>
  </w:style>
  <w:style w:type="character" w:customStyle="1" w:styleId="WW8Num2z3">
    <w:name w:val="WW8Num2z3"/>
    <w:uiPriority w:val="99"/>
    <w:rsid w:val="00021937"/>
  </w:style>
  <w:style w:type="character" w:customStyle="1" w:styleId="WW8Num2z4">
    <w:name w:val="WW8Num2z4"/>
    <w:uiPriority w:val="99"/>
    <w:rsid w:val="00021937"/>
    <w:rPr>
      <w:rFonts w:ascii="Arial" w:hAnsi="Arial"/>
      <w:sz w:val="20"/>
    </w:rPr>
  </w:style>
  <w:style w:type="character" w:customStyle="1" w:styleId="WW8Num2z5">
    <w:name w:val="WW8Num2z5"/>
    <w:uiPriority w:val="99"/>
    <w:rsid w:val="00021937"/>
  </w:style>
  <w:style w:type="character" w:customStyle="1" w:styleId="WW8Num2z6">
    <w:name w:val="WW8Num2z6"/>
    <w:uiPriority w:val="99"/>
    <w:rsid w:val="00021937"/>
  </w:style>
  <w:style w:type="character" w:customStyle="1" w:styleId="WW8Num2z7">
    <w:name w:val="WW8Num2z7"/>
    <w:uiPriority w:val="99"/>
    <w:rsid w:val="00021937"/>
  </w:style>
  <w:style w:type="character" w:customStyle="1" w:styleId="WW8Num2z8">
    <w:name w:val="WW8Num2z8"/>
    <w:uiPriority w:val="99"/>
    <w:rsid w:val="00021937"/>
  </w:style>
  <w:style w:type="character" w:customStyle="1" w:styleId="WW8Num9z1">
    <w:name w:val="WW8Num9z1"/>
    <w:uiPriority w:val="99"/>
    <w:rsid w:val="00021937"/>
    <w:rPr>
      <w:rFonts w:eastAsia="Times New Roman"/>
      <w:lang w:val="el-GR"/>
    </w:rPr>
  </w:style>
  <w:style w:type="character" w:customStyle="1" w:styleId="WW8Num9z2">
    <w:name w:val="WW8Num9z2"/>
    <w:uiPriority w:val="99"/>
    <w:rsid w:val="00021937"/>
  </w:style>
  <w:style w:type="character" w:customStyle="1" w:styleId="WW8Num9z3">
    <w:name w:val="WW8Num9z3"/>
    <w:uiPriority w:val="99"/>
    <w:rsid w:val="00021937"/>
  </w:style>
  <w:style w:type="character" w:customStyle="1" w:styleId="WW8Num9z4">
    <w:name w:val="WW8Num9z4"/>
    <w:uiPriority w:val="99"/>
    <w:rsid w:val="00021937"/>
  </w:style>
  <w:style w:type="character" w:customStyle="1" w:styleId="WW8Num9z5">
    <w:name w:val="WW8Num9z5"/>
    <w:uiPriority w:val="99"/>
    <w:rsid w:val="00021937"/>
  </w:style>
  <w:style w:type="character" w:customStyle="1" w:styleId="WW8Num9z6">
    <w:name w:val="WW8Num9z6"/>
    <w:uiPriority w:val="99"/>
    <w:rsid w:val="00021937"/>
  </w:style>
  <w:style w:type="character" w:customStyle="1" w:styleId="WW8Num9z7">
    <w:name w:val="WW8Num9z7"/>
    <w:uiPriority w:val="99"/>
    <w:rsid w:val="00021937"/>
  </w:style>
  <w:style w:type="character" w:customStyle="1" w:styleId="WW8Num9z8">
    <w:name w:val="WW8Num9z8"/>
    <w:uiPriority w:val="99"/>
    <w:rsid w:val="00021937"/>
  </w:style>
  <w:style w:type="character" w:customStyle="1" w:styleId="WW8Num11z0">
    <w:name w:val="WW8Num11z0"/>
    <w:uiPriority w:val="99"/>
    <w:rsid w:val="00021937"/>
    <w:rPr>
      <w:rFonts w:ascii="Angsana New" w:hAnsi="Angsana New"/>
      <w:color w:val="000000"/>
      <w:kern w:val="1"/>
      <w:sz w:val="22"/>
      <w:shd w:val="clear" w:color="auto" w:fill="FFFFFF"/>
      <w:lang w:val="el-GR"/>
    </w:rPr>
  </w:style>
  <w:style w:type="character" w:customStyle="1" w:styleId="WW8Num10z1">
    <w:name w:val="WW8Num10z1"/>
    <w:uiPriority w:val="99"/>
    <w:rsid w:val="00021937"/>
    <w:rPr>
      <w:rFonts w:ascii="Courier New" w:hAnsi="Courier New"/>
    </w:rPr>
  </w:style>
  <w:style w:type="character" w:customStyle="1" w:styleId="WW8Num10z3">
    <w:name w:val="WW8Num10z3"/>
    <w:uiPriority w:val="99"/>
    <w:rsid w:val="00021937"/>
    <w:rPr>
      <w:rFonts w:ascii="Symbol" w:hAnsi="Symbol"/>
    </w:rPr>
  </w:style>
  <w:style w:type="character" w:customStyle="1" w:styleId="WW8Num11z1">
    <w:name w:val="WW8Num11z1"/>
    <w:uiPriority w:val="99"/>
    <w:rsid w:val="00021937"/>
    <w:rPr>
      <w:rFonts w:ascii="Courier New" w:hAnsi="Courier New"/>
    </w:rPr>
  </w:style>
  <w:style w:type="character" w:customStyle="1" w:styleId="WW8Num11z3">
    <w:name w:val="WW8Num11z3"/>
    <w:uiPriority w:val="99"/>
    <w:rsid w:val="00021937"/>
    <w:rPr>
      <w:rFonts w:ascii="Symbol" w:hAnsi="Symbol"/>
    </w:rPr>
  </w:style>
  <w:style w:type="character" w:customStyle="1" w:styleId="WW8Num12z0">
    <w:name w:val="WW8Num12z0"/>
    <w:uiPriority w:val="99"/>
    <w:rsid w:val="00021937"/>
    <w:rPr>
      <w:rFonts w:ascii="Angsana New" w:hAnsi="Angsana New"/>
      <w:color w:val="000000"/>
      <w:kern w:val="1"/>
      <w:sz w:val="22"/>
      <w:shd w:val="clear" w:color="auto" w:fill="FFFFFF"/>
      <w:lang w:val="el-GR"/>
    </w:rPr>
  </w:style>
  <w:style w:type="character" w:customStyle="1" w:styleId="WW8Num12z1">
    <w:name w:val="WW8Num12z1"/>
    <w:uiPriority w:val="99"/>
    <w:rsid w:val="00021937"/>
    <w:rPr>
      <w:rFonts w:ascii="Courier New" w:hAnsi="Courier New"/>
    </w:rPr>
  </w:style>
  <w:style w:type="character" w:customStyle="1" w:styleId="WW8Num12z2">
    <w:name w:val="WW8Num12z2"/>
    <w:uiPriority w:val="99"/>
    <w:rsid w:val="00021937"/>
    <w:rPr>
      <w:rFonts w:ascii="Wingdings" w:hAnsi="Wingdings"/>
    </w:rPr>
  </w:style>
  <w:style w:type="character" w:customStyle="1" w:styleId="WW8Num12z3">
    <w:name w:val="WW8Num12z3"/>
    <w:uiPriority w:val="99"/>
    <w:rsid w:val="00021937"/>
    <w:rPr>
      <w:rFonts w:ascii="Symbol" w:hAnsi="Symbol"/>
    </w:rPr>
  </w:style>
  <w:style w:type="character" w:customStyle="1" w:styleId="11">
    <w:name w:val="Προεπιλεγμένη γραμματοσειρά1"/>
    <w:uiPriority w:val="99"/>
    <w:rsid w:val="00021937"/>
  </w:style>
  <w:style w:type="character" w:customStyle="1" w:styleId="30">
    <w:name w:val="Προεπιλεγμένη γραμματοσειρά3"/>
    <w:uiPriority w:val="99"/>
    <w:rsid w:val="00021937"/>
  </w:style>
  <w:style w:type="character" w:customStyle="1" w:styleId="WW-DefaultParagraphFont">
    <w:name w:val="WW-Default Paragraph Font"/>
    <w:uiPriority w:val="99"/>
    <w:rsid w:val="00021937"/>
  </w:style>
  <w:style w:type="character" w:customStyle="1" w:styleId="WW8Num10z2">
    <w:name w:val="WW8Num10z2"/>
    <w:uiPriority w:val="99"/>
    <w:rsid w:val="00021937"/>
  </w:style>
  <w:style w:type="character" w:customStyle="1" w:styleId="WW8Num10z4">
    <w:name w:val="WW8Num10z4"/>
    <w:uiPriority w:val="99"/>
    <w:rsid w:val="00021937"/>
  </w:style>
  <w:style w:type="character" w:customStyle="1" w:styleId="WW8Num10z5">
    <w:name w:val="WW8Num10z5"/>
    <w:uiPriority w:val="99"/>
    <w:rsid w:val="00021937"/>
  </w:style>
  <w:style w:type="character" w:customStyle="1" w:styleId="WW8Num10z6">
    <w:name w:val="WW8Num10z6"/>
    <w:uiPriority w:val="99"/>
    <w:rsid w:val="00021937"/>
  </w:style>
  <w:style w:type="character" w:customStyle="1" w:styleId="WW8Num10z7">
    <w:name w:val="WW8Num10z7"/>
    <w:uiPriority w:val="99"/>
    <w:rsid w:val="00021937"/>
  </w:style>
  <w:style w:type="character" w:customStyle="1" w:styleId="WW8Num10z8">
    <w:name w:val="WW8Num10z8"/>
    <w:uiPriority w:val="99"/>
    <w:rsid w:val="00021937"/>
  </w:style>
  <w:style w:type="character" w:customStyle="1" w:styleId="DefaultParagraphFont2">
    <w:name w:val="Default Paragraph Font2"/>
    <w:uiPriority w:val="99"/>
    <w:rsid w:val="00021937"/>
  </w:style>
  <w:style w:type="character" w:customStyle="1" w:styleId="WW8Num11z2">
    <w:name w:val="WW8Num11z2"/>
    <w:uiPriority w:val="99"/>
    <w:rsid w:val="00021937"/>
  </w:style>
  <w:style w:type="character" w:customStyle="1" w:styleId="WW8Num11z4">
    <w:name w:val="WW8Num11z4"/>
    <w:uiPriority w:val="99"/>
    <w:rsid w:val="00021937"/>
  </w:style>
  <w:style w:type="character" w:customStyle="1" w:styleId="WW8Num11z5">
    <w:name w:val="WW8Num11z5"/>
    <w:uiPriority w:val="99"/>
    <w:rsid w:val="00021937"/>
  </w:style>
  <w:style w:type="character" w:customStyle="1" w:styleId="WW8Num11z6">
    <w:name w:val="WW8Num11z6"/>
    <w:uiPriority w:val="99"/>
    <w:rsid w:val="00021937"/>
  </w:style>
  <w:style w:type="character" w:customStyle="1" w:styleId="WW8Num11z7">
    <w:name w:val="WW8Num11z7"/>
    <w:uiPriority w:val="99"/>
    <w:rsid w:val="00021937"/>
  </w:style>
  <w:style w:type="character" w:customStyle="1" w:styleId="WW8Num11z8">
    <w:name w:val="WW8Num11z8"/>
    <w:uiPriority w:val="99"/>
    <w:rsid w:val="00021937"/>
  </w:style>
  <w:style w:type="character" w:customStyle="1" w:styleId="WW8Num12z4">
    <w:name w:val="WW8Num12z4"/>
    <w:uiPriority w:val="99"/>
    <w:rsid w:val="00021937"/>
  </w:style>
  <w:style w:type="character" w:customStyle="1" w:styleId="WW8Num12z5">
    <w:name w:val="WW8Num12z5"/>
    <w:uiPriority w:val="99"/>
    <w:rsid w:val="00021937"/>
  </w:style>
  <w:style w:type="character" w:customStyle="1" w:styleId="WW8Num12z6">
    <w:name w:val="WW8Num12z6"/>
    <w:uiPriority w:val="99"/>
    <w:rsid w:val="00021937"/>
  </w:style>
  <w:style w:type="character" w:customStyle="1" w:styleId="WW8Num12z7">
    <w:name w:val="WW8Num12z7"/>
    <w:uiPriority w:val="99"/>
    <w:rsid w:val="00021937"/>
  </w:style>
  <w:style w:type="character" w:customStyle="1" w:styleId="WW8Num12z8">
    <w:name w:val="WW8Num12z8"/>
    <w:uiPriority w:val="99"/>
    <w:rsid w:val="00021937"/>
  </w:style>
  <w:style w:type="character" w:customStyle="1" w:styleId="WW8Num13z0">
    <w:name w:val="WW8Num13z0"/>
    <w:uiPriority w:val="99"/>
    <w:rsid w:val="00021937"/>
    <w:rPr>
      <w:rFonts w:ascii="Symbol" w:hAnsi="Symbol"/>
    </w:rPr>
  </w:style>
  <w:style w:type="character" w:customStyle="1" w:styleId="WW-DefaultParagraphFont1">
    <w:name w:val="WW-Default Paragraph Font1"/>
    <w:uiPriority w:val="99"/>
    <w:rsid w:val="00021937"/>
  </w:style>
  <w:style w:type="character" w:customStyle="1" w:styleId="WW8Num13z1">
    <w:name w:val="WW8Num13z1"/>
    <w:uiPriority w:val="99"/>
    <w:rsid w:val="00021937"/>
    <w:rPr>
      <w:rFonts w:eastAsia="Times New Roman"/>
      <w:lang w:val="el-GR"/>
    </w:rPr>
  </w:style>
  <w:style w:type="character" w:customStyle="1" w:styleId="WW8Num13z2">
    <w:name w:val="WW8Num13z2"/>
    <w:uiPriority w:val="99"/>
    <w:rsid w:val="00021937"/>
  </w:style>
  <w:style w:type="character" w:customStyle="1" w:styleId="WW8Num13z3">
    <w:name w:val="WW8Num13z3"/>
    <w:uiPriority w:val="99"/>
    <w:rsid w:val="00021937"/>
  </w:style>
  <w:style w:type="character" w:customStyle="1" w:styleId="WW8Num13z4">
    <w:name w:val="WW8Num13z4"/>
    <w:uiPriority w:val="99"/>
    <w:rsid w:val="00021937"/>
  </w:style>
  <w:style w:type="character" w:customStyle="1" w:styleId="WW8Num13z5">
    <w:name w:val="WW8Num13z5"/>
    <w:uiPriority w:val="99"/>
    <w:rsid w:val="00021937"/>
  </w:style>
  <w:style w:type="character" w:customStyle="1" w:styleId="WW8Num13z6">
    <w:name w:val="WW8Num13z6"/>
    <w:uiPriority w:val="99"/>
    <w:rsid w:val="00021937"/>
  </w:style>
  <w:style w:type="character" w:customStyle="1" w:styleId="WW8Num13z7">
    <w:name w:val="WW8Num13z7"/>
    <w:uiPriority w:val="99"/>
    <w:rsid w:val="00021937"/>
  </w:style>
  <w:style w:type="character" w:customStyle="1" w:styleId="WW8Num13z8">
    <w:name w:val="WW8Num13z8"/>
    <w:uiPriority w:val="99"/>
    <w:rsid w:val="00021937"/>
  </w:style>
  <w:style w:type="character" w:customStyle="1" w:styleId="WW8Num14z0">
    <w:name w:val="WW8Num14z0"/>
    <w:uiPriority w:val="99"/>
    <w:rsid w:val="00021937"/>
    <w:rPr>
      <w:rFonts w:ascii="Symbol" w:hAnsi="Symbol"/>
    </w:rPr>
  </w:style>
  <w:style w:type="character" w:customStyle="1" w:styleId="WW8Num14z1">
    <w:name w:val="WW8Num14z1"/>
    <w:uiPriority w:val="99"/>
    <w:rsid w:val="00021937"/>
  </w:style>
  <w:style w:type="character" w:customStyle="1" w:styleId="WW8Num14z2">
    <w:name w:val="WW8Num14z2"/>
    <w:uiPriority w:val="99"/>
    <w:rsid w:val="00021937"/>
  </w:style>
  <w:style w:type="character" w:customStyle="1" w:styleId="WW8Num14z3">
    <w:name w:val="WW8Num14z3"/>
    <w:uiPriority w:val="99"/>
    <w:rsid w:val="00021937"/>
  </w:style>
  <w:style w:type="character" w:customStyle="1" w:styleId="WW8Num14z4">
    <w:name w:val="WW8Num14z4"/>
    <w:uiPriority w:val="99"/>
    <w:rsid w:val="00021937"/>
  </w:style>
  <w:style w:type="character" w:customStyle="1" w:styleId="WW8Num14z5">
    <w:name w:val="WW8Num14z5"/>
    <w:uiPriority w:val="99"/>
    <w:rsid w:val="00021937"/>
  </w:style>
  <w:style w:type="character" w:customStyle="1" w:styleId="WW8Num14z6">
    <w:name w:val="WW8Num14z6"/>
    <w:uiPriority w:val="99"/>
    <w:rsid w:val="00021937"/>
  </w:style>
  <w:style w:type="character" w:customStyle="1" w:styleId="WW8Num14z7">
    <w:name w:val="WW8Num14z7"/>
    <w:uiPriority w:val="99"/>
    <w:rsid w:val="00021937"/>
  </w:style>
  <w:style w:type="character" w:customStyle="1" w:styleId="WW8Num14z8">
    <w:name w:val="WW8Num14z8"/>
    <w:uiPriority w:val="99"/>
    <w:rsid w:val="00021937"/>
  </w:style>
  <w:style w:type="character" w:customStyle="1" w:styleId="WW8Num15z0">
    <w:name w:val="WW8Num15z0"/>
    <w:uiPriority w:val="99"/>
    <w:rsid w:val="00021937"/>
  </w:style>
  <w:style w:type="character" w:customStyle="1" w:styleId="WW8Num15z1">
    <w:name w:val="WW8Num15z1"/>
    <w:uiPriority w:val="99"/>
    <w:rsid w:val="00021937"/>
  </w:style>
  <w:style w:type="character" w:customStyle="1" w:styleId="WW8Num15z2">
    <w:name w:val="WW8Num15z2"/>
    <w:uiPriority w:val="99"/>
    <w:rsid w:val="00021937"/>
  </w:style>
  <w:style w:type="character" w:customStyle="1" w:styleId="WW8Num15z3">
    <w:name w:val="WW8Num15z3"/>
    <w:uiPriority w:val="99"/>
    <w:rsid w:val="00021937"/>
  </w:style>
  <w:style w:type="character" w:customStyle="1" w:styleId="WW8Num15z4">
    <w:name w:val="WW8Num15z4"/>
    <w:uiPriority w:val="99"/>
    <w:rsid w:val="00021937"/>
  </w:style>
  <w:style w:type="character" w:customStyle="1" w:styleId="WW8Num15z5">
    <w:name w:val="WW8Num15z5"/>
    <w:uiPriority w:val="99"/>
    <w:rsid w:val="00021937"/>
  </w:style>
  <w:style w:type="character" w:customStyle="1" w:styleId="WW8Num15z6">
    <w:name w:val="WW8Num15z6"/>
    <w:uiPriority w:val="99"/>
    <w:rsid w:val="00021937"/>
  </w:style>
  <w:style w:type="character" w:customStyle="1" w:styleId="WW8Num15z7">
    <w:name w:val="WW8Num15z7"/>
    <w:uiPriority w:val="99"/>
    <w:rsid w:val="00021937"/>
  </w:style>
  <w:style w:type="character" w:customStyle="1" w:styleId="WW8Num15z8">
    <w:name w:val="WW8Num15z8"/>
    <w:uiPriority w:val="99"/>
    <w:rsid w:val="00021937"/>
  </w:style>
  <w:style w:type="character" w:customStyle="1" w:styleId="WW8Num16z0">
    <w:name w:val="WW8Num16z0"/>
    <w:uiPriority w:val="99"/>
    <w:rsid w:val="00021937"/>
  </w:style>
  <w:style w:type="character" w:customStyle="1" w:styleId="WW8Num16z1">
    <w:name w:val="WW8Num16z1"/>
    <w:uiPriority w:val="99"/>
    <w:rsid w:val="00021937"/>
  </w:style>
  <w:style w:type="character" w:customStyle="1" w:styleId="WW8Num16z2">
    <w:name w:val="WW8Num16z2"/>
    <w:uiPriority w:val="99"/>
    <w:rsid w:val="00021937"/>
  </w:style>
  <w:style w:type="character" w:customStyle="1" w:styleId="WW8Num16z3">
    <w:name w:val="WW8Num16z3"/>
    <w:uiPriority w:val="99"/>
    <w:rsid w:val="00021937"/>
  </w:style>
  <w:style w:type="character" w:customStyle="1" w:styleId="WW8Num16z4">
    <w:name w:val="WW8Num16z4"/>
    <w:uiPriority w:val="99"/>
    <w:rsid w:val="00021937"/>
  </w:style>
  <w:style w:type="character" w:customStyle="1" w:styleId="WW8Num16z5">
    <w:name w:val="WW8Num16z5"/>
    <w:uiPriority w:val="99"/>
    <w:rsid w:val="00021937"/>
  </w:style>
  <w:style w:type="character" w:customStyle="1" w:styleId="WW8Num16z6">
    <w:name w:val="WW8Num16z6"/>
    <w:uiPriority w:val="99"/>
    <w:rsid w:val="00021937"/>
  </w:style>
  <w:style w:type="character" w:customStyle="1" w:styleId="WW8Num16z7">
    <w:name w:val="WW8Num16z7"/>
    <w:uiPriority w:val="99"/>
    <w:rsid w:val="00021937"/>
  </w:style>
  <w:style w:type="character" w:customStyle="1" w:styleId="WW8Num16z8">
    <w:name w:val="WW8Num16z8"/>
    <w:uiPriority w:val="99"/>
    <w:rsid w:val="00021937"/>
  </w:style>
  <w:style w:type="character" w:customStyle="1" w:styleId="WW-DefaultParagraphFont11">
    <w:name w:val="WW-Default Paragraph Font11"/>
    <w:uiPriority w:val="99"/>
    <w:rsid w:val="00021937"/>
  </w:style>
  <w:style w:type="character" w:customStyle="1" w:styleId="WW-DefaultParagraphFont111">
    <w:name w:val="WW-Default Paragraph Font111"/>
    <w:uiPriority w:val="99"/>
    <w:rsid w:val="00021937"/>
  </w:style>
  <w:style w:type="character" w:customStyle="1" w:styleId="WW-DefaultParagraphFont1111">
    <w:name w:val="WW-Default Paragraph Font1111"/>
    <w:uiPriority w:val="99"/>
    <w:rsid w:val="00021937"/>
  </w:style>
  <w:style w:type="character" w:customStyle="1" w:styleId="WW-DefaultParagraphFont11111">
    <w:name w:val="WW-Default Paragraph Font11111"/>
    <w:uiPriority w:val="99"/>
    <w:rsid w:val="00021937"/>
  </w:style>
  <w:style w:type="character" w:customStyle="1" w:styleId="WW-DefaultParagraphFont111111">
    <w:name w:val="WW-Default Paragraph Font111111"/>
    <w:uiPriority w:val="99"/>
    <w:rsid w:val="00021937"/>
  </w:style>
  <w:style w:type="character" w:customStyle="1" w:styleId="WW8Num17z0">
    <w:name w:val="WW8Num17z0"/>
    <w:uiPriority w:val="99"/>
    <w:rsid w:val="00021937"/>
  </w:style>
  <w:style w:type="character" w:customStyle="1" w:styleId="WW8Num17z1">
    <w:name w:val="WW8Num17z1"/>
    <w:uiPriority w:val="99"/>
    <w:rsid w:val="00021937"/>
  </w:style>
  <w:style w:type="character" w:customStyle="1" w:styleId="WW8Num17z2">
    <w:name w:val="WW8Num17z2"/>
    <w:uiPriority w:val="99"/>
    <w:rsid w:val="00021937"/>
  </w:style>
  <w:style w:type="character" w:customStyle="1" w:styleId="WW8Num17z3">
    <w:name w:val="WW8Num17z3"/>
    <w:uiPriority w:val="99"/>
    <w:rsid w:val="00021937"/>
  </w:style>
  <w:style w:type="character" w:customStyle="1" w:styleId="WW8Num17z4">
    <w:name w:val="WW8Num17z4"/>
    <w:uiPriority w:val="99"/>
    <w:rsid w:val="00021937"/>
  </w:style>
  <w:style w:type="character" w:customStyle="1" w:styleId="WW8Num17z5">
    <w:name w:val="WW8Num17z5"/>
    <w:uiPriority w:val="99"/>
    <w:rsid w:val="00021937"/>
  </w:style>
  <w:style w:type="character" w:customStyle="1" w:styleId="WW8Num17z6">
    <w:name w:val="WW8Num17z6"/>
    <w:uiPriority w:val="99"/>
    <w:rsid w:val="00021937"/>
  </w:style>
  <w:style w:type="character" w:customStyle="1" w:styleId="WW8Num17z7">
    <w:name w:val="WW8Num17z7"/>
    <w:uiPriority w:val="99"/>
    <w:rsid w:val="00021937"/>
  </w:style>
  <w:style w:type="character" w:customStyle="1" w:styleId="WW8Num17z8">
    <w:name w:val="WW8Num17z8"/>
    <w:uiPriority w:val="99"/>
    <w:rsid w:val="00021937"/>
  </w:style>
  <w:style w:type="character" w:customStyle="1" w:styleId="WW8Num18z0">
    <w:name w:val="WW8Num18z0"/>
    <w:uiPriority w:val="99"/>
    <w:rsid w:val="00021937"/>
  </w:style>
  <w:style w:type="character" w:customStyle="1" w:styleId="WW8Num18z1">
    <w:name w:val="WW8Num18z1"/>
    <w:uiPriority w:val="99"/>
    <w:rsid w:val="00021937"/>
  </w:style>
  <w:style w:type="character" w:customStyle="1" w:styleId="WW8Num18z2">
    <w:name w:val="WW8Num18z2"/>
    <w:uiPriority w:val="99"/>
    <w:rsid w:val="00021937"/>
  </w:style>
  <w:style w:type="character" w:customStyle="1" w:styleId="WW8Num18z3">
    <w:name w:val="WW8Num18z3"/>
    <w:uiPriority w:val="99"/>
    <w:rsid w:val="00021937"/>
  </w:style>
  <w:style w:type="character" w:customStyle="1" w:styleId="WW8Num18z4">
    <w:name w:val="WW8Num18z4"/>
    <w:uiPriority w:val="99"/>
    <w:rsid w:val="00021937"/>
  </w:style>
  <w:style w:type="character" w:customStyle="1" w:styleId="WW8Num18z5">
    <w:name w:val="WW8Num18z5"/>
    <w:uiPriority w:val="99"/>
    <w:rsid w:val="00021937"/>
  </w:style>
  <w:style w:type="character" w:customStyle="1" w:styleId="WW8Num18z6">
    <w:name w:val="WW8Num18z6"/>
    <w:uiPriority w:val="99"/>
    <w:rsid w:val="00021937"/>
  </w:style>
  <w:style w:type="character" w:customStyle="1" w:styleId="WW8Num18z7">
    <w:name w:val="WW8Num18z7"/>
    <w:uiPriority w:val="99"/>
    <w:rsid w:val="00021937"/>
  </w:style>
  <w:style w:type="character" w:customStyle="1" w:styleId="WW8Num18z8">
    <w:name w:val="WW8Num18z8"/>
    <w:uiPriority w:val="99"/>
    <w:rsid w:val="00021937"/>
  </w:style>
  <w:style w:type="character" w:customStyle="1" w:styleId="WW8Num3z1">
    <w:name w:val="WW8Num3z1"/>
    <w:uiPriority w:val="99"/>
    <w:rsid w:val="00021937"/>
  </w:style>
  <w:style w:type="character" w:customStyle="1" w:styleId="WW8Num3z2">
    <w:name w:val="WW8Num3z2"/>
    <w:uiPriority w:val="99"/>
    <w:rsid w:val="00021937"/>
  </w:style>
  <w:style w:type="character" w:customStyle="1" w:styleId="WW8Num3z3">
    <w:name w:val="WW8Num3z3"/>
    <w:uiPriority w:val="99"/>
    <w:rsid w:val="00021937"/>
  </w:style>
  <w:style w:type="character" w:customStyle="1" w:styleId="WW8Num3z4">
    <w:name w:val="WW8Num3z4"/>
    <w:uiPriority w:val="99"/>
    <w:rsid w:val="00021937"/>
    <w:rPr>
      <w:rFonts w:ascii="Arial" w:hAnsi="Arial"/>
      <w:sz w:val="20"/>
    </w:rPr>
  </w:style>
  <w:style w:type="character" w:customStyle="1" w:styleId="WW8Num3z5">
    <w:name w:val="WW8Num3z5"/>
    <w:uiPriority w:val="99"/>
    <w:rsid w:val="00021937"/>
  </w:style>
  <w:style w:type="character" w:customStyle="1" w:styleId="WW8Num3z6">
    <w:name w:val="WW8Num3z6"/>
    <w:uiPriority w:val="99"/>
    <w:rsid w:val="00021937"/>
  </w:style>
  <w:style w:type="character" w:customStyle="1" w:styleId="WW8Num3z7">
    <w:name w:val="WW8Num3z7"/>
    <w:uiPriority w:val="99"/>
    <w:rsid w:val="00021937"/>
  </w:style>
  <w:style w:type="character" w:customStyle="1" w:styleId="WW8Num3z8">
    <w:name w:val="WW8Num3z8"/>
    <w:uiPriority w:val="99"/>
    <w:rsid w:val="00021937"/>
  </w:style>
  <w:style w:type="character" w:customStyle="1" w:styleId="WW-DefaultParagraphFont1111111">
    <w:name w:val="WW-Default Paragraph Font1111111"/>
    <w:uiPriority w:val="99"/>
    <w:rsid w:val="00021937"/>
  </w:style>
  <w:style w:type="character" w:customStyle="1" w:styleId="WW-DefaultParagraphFont11111111">
    <w:name w:val="WW-Default Paragraph Font11111111"/>
    <w:uiPriority w:val="99"/>
    <w:rsid w:val="00021937"/>
  </w:style>
  <w:style w:type="character" w:customStyle="1" w:styleId="WW-DefaultParagraphFont111111111">
    <w:name w:val="WW-Default Paragraph Font111111111"/>
    <w:uiPriority w:val="99"/>
    <w:rsid w:val="00021937"/>
  </w:style>
  <w:style w:type="character" w:customStyle="1" w:styleId="WW-DefaultParagraphFont1111111111">
    <w:name w:val="WW-Default Paragraph Font1111111111"/>
    <w:uiPriority w:val="99"/>
    <w:rsid w:val="00021937"/>
  </w:style>
  <w:style w:type="character" w:customStyle="1" w:styleId="21">
    <w:name w:val="Προεπιλεγμένη γραμματοσειρά2"/>
    <w:uiPriority w:val="99"/>
    <w:rsid w:val="00021937"/>
  </w:style>
  <w:style w:type="character" w:customStyle="1" w:styleId="WW8Num19z0">
    <w:name w:val="WW8Num19z0"/>
    <w:uiPriority w:val="99"/>
    <w:rsid w:val="00021937"/>
    <w:rPr>
      <w:rFonts w:ascii="Calibri" w:hAnsi="Calibri"/>
    </w:rPr>
  </w:style>
  <w:style w:type="character" w:customStyle="1" w:styleId="WW8Num19z1">
    <w:name w:val="WW8Num19z1"/>
    <w:uiPriority w:val="99"/>
    <w:rsid w:val="00021937"/>
  </w:style>
  <w:style w:type="character" w:customStyle="1" w:styleId="WW8Num20z0">
    <w:name w:val="WW8Num20z0"/>
    <w:uiPriority w:val="99"/>
    <w:rsid w:val="00021937"/>
    <w:rPr>
      <w:rFonts w:ascii="Calibri" w:hAnsi="Calibri"/>
    </w:rPr>
  </w:style>
  <w:style w:type="character" w:customStyle="1" w:styleId="WW8Num20z1">
    <w:name w:val="WW8Num20z1"/>
    <w:uiPriority w:val="99"/>
    <w:rsid w:val="00021937"/>
    <w:rPr>
      <w:rFonts w:ascii="Courier New" w:hAnsi="Courier New"/>
    </w:rPr>
  </w:style>
  <w:style w:type="character" w:customStyle="1" w:styleId="WW8Num20z2">
    <w:name w:val="WW8Num20z2"/>
    <w:uiPriority w:val="99"/>
    <w:rsid w:val="00021937"/>
    <w:rPr>
      <w:rFonts w:ascii="Wingdings" w:hAnsi="Wingdings"/>
    </w:rPr>
  </w:style>
  <w:style w:type="character" w:customStyle="1" w:styleId="WW8Num20z3">
    <w:name w:val="WW8Num20z3"/>
    <w:uiPriority w:val="99"/>
    <w:rsid w:val="00021937"/>
    <w:rPr>
      <w:rFonts w:ascii="Symbol" w:hAnsi="Symbol"/>
    </w:rPr>
  </w:style>
  <w:style w:type="character" w:customStyle="1" w:styleId="WW-DefaultParagraphFont11111111111">
    <w:name w:val="WW-Default Paragraph Font11111111111"/>
    <w:uiPriority w:val="99"/>
    <w:rsid w:val="00021937"/>
  </w:style>
  <w:style w:type="character" w:customStyle="1" w:styleId="WW8Num19z2">
    <w:name w:val="WW8Num19z2"/>
    <w:uiPriority w:val="99"/>
    <w:rsid w:val="00021937"/>
  </w:style>
  <w:style w:type="character" w:customStyle="1" w:styleId="WW8Num19z3">
    <w:name w:val="WW8Num19z3"/>
    <w:uiPriority w:val="99"/>
    <w:rsid w:val="00021937"/>
  </w:style>
  <w:style w:type="character" w:customStyle="1" w:styleId="WW8Num19z4">
    <w:name w:val="WW8Num19z4"/>
    <w:uiPriority w:val="99"/>
    <w:rsid w:val="00021937"/>
  </w:style>
  <w:style w:type="character" w:customStyle="1" w:styleId="WW8Num19z5">
    <w:name w:val="WW8Num19z5"/>
    <w:uiPriority w:val="99"/>
    <w:rsid w:val="00021937"/>
  </w:style>
  <w:style w:type="character" w:customStyle="1" w:styleId="WW8Num19z6">
    <w:name w:val="WW8Num19z6"/>
    <w:uiPriority w:val="99"/>
    <w:rsid w:val="00021937"/>
  </w:style>
  <w:style w:type="character" w:customStyle="1" w:styleId="WW8Num19z7">
    <w:name w:val="WW8Num19z7"/>
    <w:uiPriority w:val="99"/>
    <w:rsid w:val="00021937"/>
  </w:style>
  <w:style w:type="character" w:customStyle="1" w:styleId="WW8Num19z8">
    <w:name w:val="WW8Num19z8"/>
    <w:uiPriority w:val="99"/>
    <w:rsid w:val="00021937"/>
  </w:style>
  <w:style w:type="character" w:customStyle="1" w:styleId="WW8Num20z4">
    <w:name w:val="WW8Num20z4"/>
    <w:uiPriority w:val="99"/>
    <w:rsid w:val="00021937"/>
  </w:style>
  <w:style w:type="character" w:customStyle="1" w:styleId="WW8Num20z5">
    <w:name w:val="WW8Num20z5"/>
    <w:uiPriority w:val="99"/>
    <w:rsid w:val="00021937"/>
  </w:style>
  <w:style w:type="character" w:customStyle="1" w:styleId="WW8Num20z6">
    <w:name w:val="WW8Num20z6"/>
    <w:uiPriority w:val="99"/>
    <w:rsid w:val="00021937"/>
  </w:style>
  <w:style w:type="character" w:customStyle="1" w:styleId="WW8Num20z7">
    <w:name w:val="WW8Num20z7"/>
    <w:uiPriority w:val="99"/>
    <w:rsid w:val="00021937"/>
  </w:style>
  <w:style w:type="character" w:customStyle="1" w:styleId="WW8Num20z8">
    <w:name w:val="WW8Num20z8"/>
    <w:uiPriority w:val="99"/>
    <w:rsid w:val="00021937"/>
  </w:style>
  <w:style w:type="character" w:customStyle="1" w:styleId="WW-DefaultParagraphFont111111111111">
    <w:name w:val="WW-Default Paragraph Font111111111111"/>
    <w:uiPriority w:val="99"/>
    <w:rsid w:val="00021937"/>
  </w:style>
  <w:style w:type="character" w:customStyle="1" w:styleId="WW-DefaultParagraphFont1111111111111">
    <w:name w:val="WW-Default Paragraph Font1111111111111"/>
    <w:uiPriority w:val="99"/>
    <w:rsid w:val="00021937"/>
  </w:style>
  <w:style w:type="character" w:customStyle="1" w:styleId="WW8Num21z0">
    <w:name w:val="WW8Num21z0"/>
    <w:uiPriority w:val="99"/>
    <w:rsid w:val="00021937"/>
    <w:rPr>
      <w:rFonts w:ascii="Calibri" w:hAnsi="Calibri"/>
    </w:rPr>
  </w:style>
  <w:style w:type="character" w:customStyle="1" w:styleId="WW8Num21z1">
    <w:name w:val="WW8Num21z1"/>
    <w:uiPriority w:val="99"/>
    <w:rsid w:val="00021937"/>
    <w:rPr>
      <w:rFonts w:ascii="Courier New" w:hAnsi="Courier New"/>
    </w:rPr>
  </w:style>
  <w:style w:type="character" w:customStyle="1" w:styleId="WW8Num21z2">
    <w:name w:val="WW8Num21z2"/>
    <w:uiPriority w:val="99"/>
    <w:rsid w:val="00021937"/>
    <w:rPr>
      <w:rFonts w:ascii="Wingdings" w:hAnsi="Wingdings"/>
    </w:rPr>
  </w:style>
  <w:style w:type="character" w:customStyle="1" w:styleId="WW8Num21z3">
    <w:name w:val="WW8Num21z3"/>
    <w:uiPriority w:val="99"/>
    <w:rsid w:val="00021937"/>
    <w:rPr>
      <w:rFonts w:ascii="Symbol" w:hAnsi="Symbol"/>
    </w:rPr>
  </w:style>
  <w:style w:type="character" w:customStyle="1" w:styleId="WW8Num22z0">
    <w:name w:val="WW8Num22z0"/>
    <w:uiPriority w:val="99"/>
    <w:rsid w:val="00021937"/>
    <w:rPr>
      <w:rFonts w:ascii="Symbol" w:hAnsi="Symbol"/>
    </w:rPr>
  </w:style>
  <w:style w:type="character" w:customStyle="1" w:styleId="WW8Num22z1">
    <w:name w:val="WW8Num22z1"/>
    <w:uiPriority w:val="99"/>
    <w:rsid w:val="00021937"/>
    <w:rPr>
      <w:rFonts w:ascii="Courier New" w:hAnsi="Courier New"/>
    </w:rPr>
  </w:style>
  <w:style w:type="character" w:customStyle="1" w:styleId="WW8Num22z2">
    <w:name w:val="WW8Num22z2"/>
    <w:uiPriority w:val="99"/>
    <w:rsid w:val="00021937"/>
    <w:rPr>
      <w:rFonts w:ascii="Wingdings" w:hAnsi="Wingdings"/>
    </w:rPr>
  </w:style>
  <w:style w:type="character" w:customStyle="1" w:styleId="WW8Num23z0">
    <w:name w:val="WW8Num23z0"/>
    <w:uiPriority w:val="99"/>
    <w:rsid w:val="00021937"/>
    <w:rPr>
      <w:rFonts w:ascii="Calibri" w:hAnsi="Calibri"/>
    </w:rPr>
  </w:style>
  <w:style w:type="character" w:customStyle="1" w:styleId="WW8Num23z1">
    <w:name w:val="WW8Num23z1"/>
    <w:uiPriority w:val="99"/>
    <w:rsid w:val="00021937"/>
    <w:rPr>
      <w:rFonts w:ascii="Courier New" w:hAnsi="Courier New"/>
    </w:rPr>
  </w:style>
  <w:style w:type="character" w:customStyle="1" w:styleId="WW8Num23z2">
    <w:name w:val="WW8Num23z2"/>
    <w:uiPriority w:val="99"/>
    <w:rsid w:val="00021937"/>
    <w:rPr>
      <w:rFonts w:ascii="Wingdings" w:hAnsi="Wingdings"/>
    </w:rPr>
  </w:style>
  <w:style w:type="character" w:customStyle="1" w:styleId="WW8Num23z3">
    <w:name w:val="WW8Num23z3"/>
    <w:uiPriority w:val="99"/>
    <w:rsid w:val="00021937"/>
    <w:rPr>
      <w:rFonts w:ascii="Symbol" w:hAnsi="Symbol"/>
    </w:rPr>
  </w:style>
  <w:style w:type="character" w:customStyle="1" w:styleId="WW8Num24z0">
    <w:name w:val="WW8Num24z0"/>
    <w:uiPriority w:val="99"/>
    <w:rsid w:val="00021937"/>
    <w:rPr>
      <w:rFonts w:ascii="Symbol" w:hAnsi="Symbol"/>
      <w:strike/>
      <w:color w:val="0070C0"/>
      <w:position w:val="0"/>
      <w:sz w:val="24"/>
      <w:vertAlign w:val="baseline"/>
      <w:lang w:val="el-GR"/>
    </w:rPr>
  </w:style>
  <w:style w:type="character" w:customStyle="1" w:styleId="WW8Num24z1">
    <w:name w:val="WW8Num24z1"/>
    <w:uiPriority w:val="99"/>
    <w:rsid w:val="00021937"/>
    <w:rPr>
      <w:rFonts w:ascii="Courier New" w:hAnsi="Courier New"/>
    </w:rPr>
  </w:style>
  <w:style w:type="character" w:customStyle="1" w:styleId="WW8Num24z2">
    <w:name w:val="WW8Num24z2"/>
    <w:uiPriority w:val="99"/>
    <w:rsid w:val="00021937"/>
    <w:rPr>
      <w:rFonts w:ascii="Wingdings" w:hAnsi="Wingdings"/>
    </w:rPr>
  </w:style>
  <w:style w:type="character" w:customStyle="1" w:styleId="WW8Num25z0">
    <w:name w:val="WW8Num25z0"/>
    <w:uiPriority w:val="99"/>
    <w:rsid w:val="00021937"/>
    <w:rPr>
      <w:rFonts w:ascii="Symbol" w:hAnsi="Symbol"/>
    </w:rPr>
  </w:style>
  <w:style w:type="character" w:customStyle="1" w:styleId="WW8Num25z1">
    <w:name w:val="WW8Num25z1"/>
    <w:uiPriority w:val="99"/>
    <w:rsid w:val="00021937"/>
    <w:rPr>
      <w:rFonts w:ascii="Courier New" w:hAnsi="Courier New"/>
    </w:rPr>
  </w:style>
  <w:style w:type="character" w:customStyle="1" w:styleId="WW8Num25z2">
    <w:name w:val="WW8Num25z2"/>
    <w:uiPriority w:val="99"/>
    <w:rsid w:val="00021937"/>
    <w:rPr>
      <w:rFonts w:ascii="Wingdings" w:hAnsi="Wingdings"/>
    </w:rPr>
  </w:style>
  <w:style w:type="character" w:customStyle="1" w:styleId="WW8Num26z0">
    <w:name w:val="WW8Num26z0"/>
    <w:uiPriority w:val="99"/>
    <w:rsid w:val="00021937"/>
    <w:rPr>
      <w:rFonts w:ascii="Symbol" w:hAnsi="Symbol"/>
    </w:rPr>
  </w:style>
  <w:style w:type="character" w:customStyle="1" w:styleId="WW8Num26z1">
    <w:name w:val="WW8Num26z1"/>
    <w:uiPriority w:val="99"/>
    <w:rsid w:val="00021937"/>
    <w:rPr>
      <w:rFonts w:ascii="Courier New" w:hAnsi="Courier New"/>
    </w:rPr>
  </w:style>
  <w:style w:type="character" w:customStyle="1" w:styleId="WW8Num26z2">
    <w:name w:val="WW8Num26z2"/>
    <w:uiPriority w:val="99"/>
    <w:rsid w:val="00021937"/>
    <w:rPr>
      <w:rFonts w:ascii="Wingdings" w:hAnsi="Wingdings"/>
    </w:rPr>
  </w:style>
  <w:style w:type="character" w:customStyle="1" w:styleId="WW8Num27z0">
    <w:name w:val="WW8Num27z0"/>
    <w:uiPriority w:val="99"/>
    <w:rsid w:val="00021937"/>
    <w:rPr>
      <w:rFonts w:ascii="Calibri" w:hAnsi="Calibri"/>
    </w:rPr>
  </w:style>
  <w:style w:type="character" w:customStyle="1" w:styleId="WW8Num27z1">
    <w:name w:val="WW8Num27z1"/>
    <w:uiPriority w:val="99"/>
    <w:rsid w:val="00021937"/>
    <w:rPr>
      <w:rFonts w:ascii="Courier New" w:hAnsi="Courier New"/>
    </w:rPr>
  </w:style>
  <w:style w:type="character" w:customStyle="1" w:styleId="WW8Num27z2">
    <w:name w:val="WW8Num27z2"/>
    <w:uiPriority w:val="99"/>
    <w:rsid w:val="00021937"/>
    <w:rPr>
      <w:rFonts w:ascii="Wingdings" w:hAnsi="Wingdings"/>
    </w:rPr>
  </w:style>
  <w:style w:type="character" w:customStyle="1" w:styleId="WW8Num27z3">
    <w:name w:val="WW8Num27z3"/>
    <w:uiPriority w:val="99"/>
    <w:rsid w:val="00021937"/>
    <w:rPr>
      <w:rFonts w:ascii="Symbol" w:hAnsi="Symbol"/>
    </w:rPr>
  </w:style>
  <w:style w:type="character" w:customStyle="1" w:styleId="WW8Num28z0">
    <w:name w:val="WW8Num28z0"/>
    <w:uiPriority w:val="99"/>
    <w:rsid w:val="00021937"/>
    <w:rPr>
      <w:rFonts w:ascii="Symbol" w:hAnsi="Symbol"/>
    </w:rPr>
  </w:style>
  <w:style w:type="character" w:customStyle="1" w:styleId="WW8Num28z1">
    <w:name w:val="WW8Num28z1"/>
    <w:uiPriority w:val="99"/>
    <w:rsid w:val="00021937"/>
    <w:rPr>
      <w:rFonts w:ascii="Courier New" w:hAnsi="Courier New"/>
    </w:rPr>
  </w:style>
  <w:style w:type="character" w:customStyle="1" w:styleId="WW8Num28z2">
    <w:name w:val="WW8Num28z2"/>
    <w:uiPriority w:val="99"/>
    <w:rsid w:val="00021937"/>
    <w:rPr>
      <w:rFonts w:ascii="Wingdings" w:hAnsi="Wingdings"/>
    </w:rPr>
  </w:style>
  <w:style w:type="character" w:customStyle="1" w:styleId="WW8Num29z0">
    <w:name w:val="WW8Num29z0"/>
    <w:uiPriority w:val="99"/>
    <w:rsid w:val="00021937"/>
    <w:rPr>
      <w:rFonts w:ascii="Calibri" w:hAnsi="Calibri"/>
    </w:rPr>
  </w:style>
  <w:style w:type="character" w:customStyle="1" w:styleId="WW8Num29z1">
    <w:name w:val="WW8Num29z1"/>
    <w:uiPriority w:val="99"/>
    <w:rsid w:val="00021937"/>
    <w:rPr>
      <w:rFonts w:ascii="Courier New" w:hAnsi="Courier New"/>
    </w:rPr>
  </w:style>
  <w:style w:type="character" w:customStyle="1" w:styleId="WW8Num29z2">
    <w:name w:val="WW8Num29z2"/>
    <w:uiPriority w:val="99"/>
    <w:rsid w:val="00021937"/>
    <w:rPr>
      <w:rFonts w:ascii="Wingdings" w:hAnsi="Wingdings"/>
    </w:rPr>
  </w:style>
  <w:style w:type="character" w:customStyle="1" w:styleId="WW8Num29z3">
    <w:name w:val="WW8Num29z3"/>
    <w:uiPriority w:val="99"/>
    <w:rsid w:val="00021937"/>
    <w:rPr>
      <w:rFonts w:ascii="Symbol" w:hAnsi="Symbol"/>
    </w:rPr>
  </w:style>
  <w:style w:type="character" w:customStyle="1" w:styleId="WW8Num30z0">
    <w:name w:val="WW8Num30z0"/>
    <w:uiPriority w:val="99"/>
    <w:rsid w:val="00021937"/>
    <w:rPr>
      <w:rFonts w:ascii="Symbol" w:hAnsi="Symbol"/>
      <w:shd w:val="clear" w:color="auto" w:fill="FFFF00"/>
    </w:rPr>
  </w:style>
  <w:style w:type="character" w:customStyle="1" w:styleId="WW8Num30z1">
    <w:name w:val="WW8Num30z1"/>
    <w:uiPriority w:val="99"/>
    <w:rsid w:val="00021937"/>
    <w:rPr>
      <w:rFonts w:ascii="Courier New" w:hAnsi="Courier New"/>
    </w:rPr>
  </w:style>
  <w:style w:type="character" w:customStyle="1" w:styleId="WW8Num30z2">
    <w:name w:val="WW8Num30z2"/>
    <w:uiPriority w:val="99"/>
    <w:rsid w:val="00021937"/>
    <w:rPr>
      <w:rFonts w:ascii="Wingdings" w:hAnsi="Wingdings"/>
    </w:rPr>
  </w:style>
  <w:style w:type="character" w:customStyle="1" w:styleId="WW8Num31z0">
    <w:name w:val="WW8Num31z0"/>
    <w:uiPriority w:val="99"/>
    <w:rsid w:val="00021937"/>
  </w:style>
  <w:style w:type="character" w:customStyle="1" w:styleId="WW8Num32z0">
    <w:name w:val="WW8Num32z0"/>
    <w:uiPriority w:val="99"/>
    <w:rsid w:val="00021937"/>
  </w:style>
  <w:style w:type="character" w:customStyle="1" w:styleId="WW8Num32z1">
    <w:name w:val="WW8Num32z1"/>
    <w:uiPriority w:val="99"/>
    <w:rsid w:val="00021937"/>
  </w:style>
  <w:style w:type="character" w:customStyle="1" w:styleId="WW8Num32z2">
    <w:name w:val="WW8Num32z2"/>
    <w:uiPriority w:val="99"/>
    <w:rsid w:val="00021937"/>
  </w:style>
  <w:style w:type="character" w:customStyle="1" w:styleId="WW8Num32z3">
    <w:name w:val="WW8Num32z3"/>
    <w:uiPriority w:val="99"/>
    <w:rsid w:val="00021937"/>
  </w:style>
  <w:style w:type="character" w:customStyle="1" w:styleId="WW8Num32z4">
    <w:name w:val="WW8Num32z4"/>
    <w:uiPriority w:val="99"/>
    <w:rsid w:val="00021937"/>
  </w:style>
  <w:style w:type="character" w:customStyle="1" w:styleId="WW8Num32z5">
    <w:name w:val="WW8Num32z5"/>
    <w:uiPriority w:val="99"/>
    <w:rsid w:val="00021937"/>
  </w:style>
  <w:style w:type="character" w:customStyle="1" w:styleId="WW8Num32z6">
    <w:name w:val="WW8Num32z6"/>
    <w:uiPriority w:val="99"/>
    <w:rsid w:val="00021937"/>
  </w:style>
  <w:style w:type="character" w:customStyle="1" w:styleId="WW8Num32z7">
    <w:name w:val="WW8Num32z7"/>
    <w:uiPriority w:val="99"/>
    <w:rsid w:val="00021937"/>
  </w:style>
  <w:style w:type="character" w:customStyle="1" w:styleId="WW8Num32z8">
    <w:name w:val="WW8Num32z8"/>
    <w:uiPriority w:val="99"/>
    <w:rsid w:val="00021937"/>
  </w:style>
  <w:style w:type="character" w:customStyle="1" w:styleId="WW8Num33z0">
    <w:name w:val="WW8Num33z0"/>
    <w:uiPriority w:val="99"/>
    <w:rsid w:val="00021937"/>
    <w:rPr>
      <w:rFonts w:ascii="Symbol" w:hAnsi="Symbol"/>
    </w:rPr>
  </w:style>
  <w:style w:type="character" w:customStyle="1" w:styleId="WW8Num33z1">
    <w:name w:val="WW8Num33z1"/>
    <w:uiPriority w:val="99"/>
    <w:rsid w:val="00021937"/>
    <w:rPr>
      <w:rFonts w:ascii="Courier New" w:hAnsi="Courier New"/>
    </w:rPr>
  </w:style>
  <w:style w:type="character" w:customStyle="1" w:styleId="WW8Num33z2">
    <w:name w:val="WW8Num33z2"/>
    <w:uiPriority w:val="99"/>
    <w:rsid w:val="00021937"/>
    <w:rPr>
      <w:rFonts w:ascii="Wingdings" w:hAnsi="Wingdings"/>
    </w:rPr>
  </w:style>
  <w:style w:type="character" w:customStyle="1" w:styleId="WW8Num34z0">
    <w:name w:val="WW8Num34z0"/>
    <w:uiPriority w:val="99"/>
    <w:rsid w:val="00021937"/>
    <w:rPr>
      <w:rFonts w:ascii="Symbol" w:hAnsi="Symbol"/>
    </w:rPr>
  </w:style>
  <w:style w:type="character" w:customStyle="1" w:styleId="WW8Num34z1">
    <w:name w:val="WW8Num34z1"/>
    <w:uiPriority w:val="99"/>
    <w:rsid w:val="00021937"/>
    <w:rPr>
      <w:rFonts w:ascii="Courier New" w:hAnsi="Courier New"/>
    </w:rPr>
  </w:style>
  <w:style w:type="character" w:customStyle="1" w:styleId="WW8Num34z2">
    <w:name w:val="WW8Num34z2"/>
    <w:uiPriority w:val="99"/>
    <w:rsid w:val="00021937"/>
    <w:rPr>
      <w:rFonts w:ascii="Wingdings" w:hAnsi="Wingdings"/>
    </w:rPr>
  </w:style>
  <w:style w:type="character" w:customStyle="1" w:styleId="WW8Num35z0">
    <w:name w:val="WW8Num35z0"/>
    <w:uiPriority w:val="99"/>
    <w:rsid w:val="00021937"/>
    <w:rPr>
      <w:rFonts w:ascii="Calibri" w:hAnsi="Calibri"/>
    </w:rPr>
  </w:style>
  <w:style w:type="character" w:customStyle="1" w:styleId="WW8Num35z1">
    <w:name w:val="WW8Num35z1"/>
    <w:uiPriority w:val="99"/>
    <w:rsid w:val="00021937"/>
    <w:rPr>
      <w:rFonts w:ascii="Courier New" w:hAnsi="Courier New"/>
    </w:rPr>
  </w:style>
  <w:style w:type="character" w:customStyle="1" w:styleId="WW8Num35z2">
    <w:name w:val="WW8Num35z2"/>
    <w:uiPriority w:val="99"/>
    <w:rsid w:val="00021937"/>
    <w:rPr>
      <w:rFonts w:ascii="Wingdings" w:hAnsi="Wingdings"/>
    </w:rPr>
  </w:style>
  <w:style w:type="character" w:customStyle="1" w:styleId="WW8Num35z3">
    <w:name w:val="WW8Num35z3"/>
    <w:uiPriority w:val="99"/>
    <w:rsid w:val="00021937"/>
    <w:rPr>
      <w:rFonts w:ascii="Symbol" w:hAnsi="Symbol"/>
    </w:rPr>
  </w:style>
  <w:style w:type="character" w:customStyle="1" w:styleId="WW8Num36z0">
    <w:name w:val="WW8Num36z0"/>
    <w:uiPriority w:val="99"/>
    <w:rsid w:val="00021937"/>
    <w:rPr>
      <w:lang w:val="el-GR"/>
    </w:rPr>
  </w:style>
  <w:style w:type="character" w:customStyle="1" w:styleId="WW8Num36z1">
    <w:name w:val="WW8Num36z1"/>
    <w:uiPriority w:val="99"/>
    <w:rsid w:val="00021937"/>
  </w:style>
  <w:style w:type="character" w:customStyle="1" w:styleId="WW8Num36z2">
    <w:name w:val="WW8Num36z2"/>
    <w:uiPriority w:val="99"/>
    <w:rsid w:val="00021937"/>
  </w:style>
  <w:style w:type="character" w:customStyle="1" w:styleId="WW8Num36z3">
    <w:name w:val="WW8Num36z3"/>
    <w:uiPriority w:val="99"/>
    <w:rsid w:val="00021937"/>
  </w:style>
  <w:style w:type="character" w:customStyle="1" w:styleId="WW8Num36z4">
    <w:name w:val="WW8Num36z4"/>
    <w:uiPriority w:val="99"/>
    <w:rsid w:val="00021937"/>
  </w:style>
  <w:style w:type="character" w:customStyle="1" w:styleId="WW8Num36z5">
    <w:name w:val="WW8Num36z5"/>
    <w:uiPriority w:val="99"/>
    <w:rsid w:val="00021937"/>
  </w:style>
  <w:style w:type="character" w:customStyle="1" w:styleId="WW8Num36z6">
    <w:name w:val="WW8Num36z6"/>
    <w:uiPriority w:val="99"/>
    <w:rsid w:val="00021937"/>
  </w:style>
  <w:style w:type="character" w:customStyle="1" w:styleId="WW8Num36z7">
    <w:name w:val="WW8Num36z7"/>
    <w:uiPriority w:val="99"/>
    <w:rsid w:val="00021937"/>
  </w:style>
  <w:style w:type="character" w:customStyle="1" w:styleId="WW8Num36z8">
    <w:name w:val="WW8Num36z8"/>
    <w:uiPriority w:val="99"/>
    <w:rsid w:val="00021937"/>
  </w:style>
  <w:style w:type="character" w:customStyle="1" w:styleId="WW8Num37z0">
    <w:name w:val="WW8Num37z0"/>
    <w:uiPriority w:val="99"/>
    <w:rsid w:val="00021937"/>
    <w:rPr>
      <w:rFonts w:ascii="Calibri" w:hAnsi="Calibri"/>
    </w:rPr>
  </w:style>
  <w:style w:type="character" w:customStyle="1" w:styleId="WW8Num37z1">
    <w:name w:val="WW8Num37z1"/>
    <w:uiPriority w:val="99"/>
    <w:rsid w:val="00021937"/>
    <w:rPr>
      <w:rFonts w:ascii="Courier New" w:hAnsi="Courier New"/>
    </w:rPr>
  </w:style>
  <w:style w:type="character" w:customStyle="1" w:styleId="WW8Num37z2">
    <w:name w:val="WW8Num37z2"/>
    <w:uiPriority w:val="99"/>
    <w:rsid w:val="00021937"/>
    <w:rPr>
      <w:rFonts w:ascii="Wingdings" w:hAnsi="Wingdings"/>
    </w:rPr>
  </w:style>
  <w:style w:type="character" w:customStyle="1" w:styleId="WW8Num37z3">
    <w:name w:val="WW8Num37z3"/>
    <w:uiPriority w:val="99"/>
    <w:rsid w:val="00021937"/>
    <w:rPr>
      <w:rFonts w:ascii="Symbol" w:hAnsi="Symbol"/>
    </w:rPr>
  </w:style>
  <w:style w:type="character" w:customStyle="1" w:styleId="WW8Num38z0">
    <w:name w:val="WW8Num38z0"/>
    <w:uiPriority w:val="99"/>
    <w:rsid w:val="00021937"/>
  </w:style>
  <w:style w:type="character" w:customStyle="1" w:styleId="WW8Num38z1">
    <w:name w:val="WW8Num38z1"/>
    <w:uiPriority w:val="99"/>
    <w:rsid w:val="00021937"/>
  </w:style>
  <w:style w:type="character" w:customStyle="1" w:styleId="WW8Num38z2">
    <w:name w:val="WW8Num38z2"/>
    <w:uiPriority w:val="99"/>
    <w:rsid w:val="00021937"/>
  </w:style>
  <w:style w:type="character" w:customStyle="1" w:styleId="WW8Num38z3">
    <w:name w:val="WW8Num38z3"/>
    <w:uiPriority w:val="99"/>
    <w:rsid w:val="00021937"/>
  </w:style>
  <w:style w:type="character" w:customStyle="1" w:styleId="WW8Num38z4">
    <w:name w:val="WW8Num38z4"/>
    <w:uiPriority w:val="99"/>
    <w:rsid w:val="00021937"/>
  </w:style>
  <w:style w:type="character" w:customStyle="1" w:styleId="WW8Num38z5">
    <w:name w:val="WW8Num38z5"/>
    <w:uiPriority w:val="99"/>
    <w:rsid w:val="00021937"/>
  </w:style>
  <w:style w:type="character" w:customStyle="1" w:styleId="WW8Num38z6">
    <w:name w:val="WW8Num38z6"/>
    <w:uiPriority w:val="99"/>
    <w:rsid w:val="00021937"/>
  </w:style>
  <w:style w:type="character" w:customStyle="1" w:styleId="WW8Num38z7">
    <w:name w:val="WW8Num38z7"/>
    <w:uiPriority w:val="99"/>
    <w:rsid w:val="00021937"/>
  </w:style>
  <w:style w:type="character" w:customStyle="1" w:styleId="WW8Num38z8">
    <w:name w:val="WW8Num38z8"/>
    <w:uiPriority w:val="99"/>
    <w:rsid w:val="00021937"/>
  </w:style>
  <w:style w:type="character" w:customStyle="1" w:styleId="WW-DefaultParagraphFont11111111111111">
    <w:name w:val="WW-Default Paragraph Font11111111111111"/>
    <w:uiPriority w:val="99"/>
    <w:rsid w:val="00021937"/>
  </w:style>
  <w:style w:type="character" w:customStyle="1" w:styleId="WW8Num4z1">
    <w:name w:val="WW8Num4z1"/>
    <w:uiPriority w:val="99"/>
    <w:rsid w:val="00021937"/>
  </w:style>
  <w:style w:type="character" w:customStyle="1" w:styleId="WW8Num5z1">
    <w:name w:val="WW8Num5z1"/>
    <w:uiPriority w:val="99"/>
    <w:rsid w:val="00021937"/>
  </w:style>
  <w:style w:type="character" w:customStyle="1" w:styleId="WW8Num6z1">
    <w:name w:val="WW8Num6z1"/>
    <w:uiPriority w:val="99"/>
    <w:rsid w:val="00021937"/>
    <w:rPr>
      <w:rFonts w:ascii="Times New Roman" w:hAnsi="Times New Roman"/>
      <w:color w:val="000000"/>
      <w:position w:val="0"/>
      <w:sz w:val="21"/>
      <w:u w:val="none" w:color="000000"/>
      <w:vertAlign w:val="baseline"/>
    </w:rPr>
  </w:style>
  <w:style w:type="character" w:customStyle="1" w:styleId="WW8Num29z4">
    <w:name w:val="WW8Num29z4"/>
    <w:uiPriority w:val="99"/>
    <w:rsid w:val="00021937"/>
  </w:style>
  <w:style w:type="character" w:customStyle="1" w:styleId="WW8Num29z5">
    <w:name w:val="WW8Num29z5"/>
    <w:uiPriority w:val="99"/>
    <w:rsid w:val="00021937"/>
  </w:style>
  <w:style w:type="character" w:customStyle="1" w:styleId="WW8Num29z6">
    <w:name w:val="WW8Num29z6"/>
    <w:uiPriority w:val="99"/>
    <w:rsid w:val="00021937"/>
  </w:style>
  <w:style w:type="character" w:customStyle="1" w:styleId="WW8Num29z7">
    <w:name w:val="WW8Num29z7"/>
    <w:uiPriority w:val="99"/>
    <w:rsid w:val="00021937"/>
  </w:style>
  <w:style w:type="character" w:customStyle="1" w:styleId="WW8Num29z8">
    <w:name w:val="WW8Num29z8"/>
    <w:uiPriority w:val="99"/>
    <w:rsid w:val="00021937"/>
  </w:style>
  <w:style w:type="character" w:customStyle="1" w:styleId="WW8Num30z3">
    <w:name w:val="WW8Num30z3"/>
    <w:uiPriority w:val="99"/>
    <w:rsid w:val="00021937"/>
    <w:rPr>
      <w:rFonts w:ascii="Symbol" w:hAnsi="Symbol"/>
    </w:rPr>
  </w:style>
  <w:style w:type="character" w:customStyle="1" w:styleId="WW8Num31z1">
    <w:name w:val="WW8Num31z1"/>
    <w:uiPriority w:val="99"/>
    <w:rsid w:val="00021937"/>
  </w:style>
  <w:style w:type="character" w:customStyle="1" w:styleId="WW8Num31z2">
    <w:name w:val="WW8Num31z2"/>
    <w:uiPriority w:val="99"/>
    <w:rsid w:val="00021937"/>
  </w:style>
  <w:style w:type="character" w:customStyle="1" w:styleId="WW8Num31z3">
    <w:name w:val="WW8Num31z3"/>
    <w:uiPriority w:val="99"/>
    <w:rsid w:val="00021937"/>
  </w:style>
  <w:style w:type="character" w:customStyle="1" w:styleId="WW8Num31z4">
    <w:name w:val="WW8Num31z4"/>
    <w:uiPriority w:val="99"/>
    <w:rsid w:val="00021937"/>
  </w:style>
  <w:style w:type="character" w:customStyle="1" w:styleId="WW8Num31z5">
    <w:name w:val="WW8Num31z5"/>
    <w:uiPriority w:val="99"/>
    <w:rsid w:val="00021937"/>
  </w:style>
  <w:style w:type="character" w:customStyle="1" w:styleId="WW8Num31z6">
    <w:name w:val="WW8Num31z6"/>
    <w:uiPriority w:val="99"/>
    <w:rsid w:val="00021937"/>
  </w:style>
  <w:style w:type="character" w:customStyle="1" w:styleId="WW8Num31z7">
    <w:name w:val="WW8Num31z7"/>
    <w:uiPriority w:val="99"/>
    <w:rsid w:val="00021937"/>
  </w:style>
  <w:style w:type="character" w:customStyle="1" w:styleId="WW8Num31z8">
    <w:name w:val="WW8Num31z8"/>
    <w:uiPriority w:val="99"/>
    <w:rsid w:val="00021937"/>
  </w:style>
  <w:style w:type="character" w:customStyle="1" w:styleId="WW8Num39z0">
    <w:name w:val="WW8Num39z0"/>
    <w:uiPriority w:val="99"/>
    <w:rsid w:val="00021937"/>
    <w:rPr>
      <w:rFonts w:ascii="Calibri" w:hAnsi="Calibri"/>
    </w:rPr>
  </w:style>
  <w:style w:type="character" w:customStyle="1" w:styleId="WW8Num39z1">
    <w:name w:val="WW8Num39z1"/>
    <w:uiPriority w:val="99"/>
    <w:rsid w:val="00021937"/>
    <w:rPr>
      <w:rFonts w:ascii="Courier New" w:hAnsi="Courier New"/>
    </w:rPr>
  </w:style>
  <w:style w:type="character" w:customStyle="1" w:styleId="WW8Num39z2">
    <w:name w:val="WW8Num39z2"/>
    <w:uiPriority w:val="99"/>
    <w:rsid w:val="00021937"/>
    <w:rPr>
      <w:rFonts w:ascii="Wingdings" w:hAnsi="Wingdings"/>
    </w:rPr>
  </w:style>
  <w:style w:type="character" w:customStyle="1" w:styleId="WW8Num39z3">
    <w:name w:val="WW8Num39z3"/>
    <w:uiPriority w:val="99"/>
    <w:rsid w:val="00021937"/>
    <w:rPr>
      <w:rFonts w:ascii="Symbol" w:hAnsi="Symbol"/>
    </w:rPr>
  </w:style>
  <w:style w:type="character" w:customStyle="1" w:styleId="WW8Num40z0">
    <w:name w:val="WW8Num40z0"/>
    <w:uiPriority w:val="99"/>
    <w:rsid w:val="00021937"/>
    <w:rPr>
      <w:rFonts w:ascii="Symbol" w:hAnsi="Symbol"/>
    </w:rPr>
  </w:style>
  <w:style w:type="character" w:customStyle="1" w:styleId="WW8Num40z1">
    <w:name w:val="WW8Num40z1"/>
    <w:uiPriority w:val="99"/>
    <w:rsid w:val="00021937"/>
    <w:rPr>
      <w:rFonts w:ascii="Courier New" w:hAnsi="Courier New"/>
    </w:rPr>
  </w:style>
  <w:style w:type="character" w:customStyle="1" w:styleId="WW8Num40z2">
    <w:name w:val="WW8Num40z2"/>
    <w:uiPriority w:val="99"/>
    <w:rsid w:val="00021937"/>
    <w:rPr>
      <w:rFonts w:ascii="Wingdings" w:hAnsi="Wingdings"/>
    </w:rPr>
  </w:style>
  <w:style w:type="character" w:customStyle="1" w:styleId="WW8Num41z0">
    <w:name w:val="WW8Num41z0"/>
    <w:uiPriority w:val="99"/>
    <w:rsid w:val="00021937"/>
    <w:rPr>
      <w:rFonts w:ascii="Arial" w:hAnsi="Arial"/>
      <w:b/>
      <w:sz w:val="20"/>
    </w:rPr>
  </w:style>
  <w:style w:type="character" w:customStyle="1" w:styleId="WW8Num41z1">
    <w:name w:val="WW8Num41z1"/>
    <w:uiPriority w:val="99"/>
    <w:rsid w:val="00021937"/>
  </w:style>
  <w:style w:type="character" w:customStyle="1" w:styleId="WW8Num41z2">
    <w:name w:val="WW8Num41z2"/>
    <w:uiPriority w:val="99"/>
    <w:rsid w:val="00021937"/>
    <w:rPr>
      <w:rFonts w:ascii="Arial" w:hAnsi="Arial"/>
    </w:rPr>
  </w:style>
  <w:style w:type="character" w:customStyle="1" w:styleId="WW8Num41z3">
    <w:name w:val="WW8Num41z3"/>
    <w:uiPriority w:val="99"/>
    <w:rsid w:val="00021937"/>
    <w:rPr>
      <w:rFonts w:ascii="Arial" w:hAnsi="Arial"/>
      <w:sz w:val="20"/>
    </w:rPr>
  </w:style>
  <w:style w:type="character" w:customStyle="1" w:styleId="DefaultParagraphFont1">
    <w:name w:val="Default Paragraph Font1"/>
    <w:uiPriority w:val="99"/>
    <w:rsid w:val="00021937"/>
  </w:style>
  <w:style w:type="character" w:customStyle="1" w:styleId="DateChar">
    <w:name w:val="Date Char"/>
    <w:uiPriority w:val="99"/>
    <w:rsid w:val="00021937"/>
    <w:rPr>
      <w:sz w:val="24"/>
      <w:lang w:val="en-GB"/>
    </w:rPr>
  </w:style>
  <w:style w:type="character" w:customStyle="1" w:styleId="FooterChar">
    <w:name w:val="Footer Char"/>
    <w:uiPriority w:val="99"/>
    <w:rsid w:val="00021937"/>
    <w:rPr>
      <w:rFonts w:eastAsia="MS Mincho"/>
      <w:sz w:val="24"/>
      <w:lang w:val="en-US" w:eastAsia="ja-JP"/>
    </w:rPr>
  </w:style>
  <w:style w:type="character" w:customStyle="1" w:styleId="CommentReference1">
    <w:name w:val="Comment Reference1"/>
    <w:uiPriority w:val="99"/>
    <w:rsid w:val="00021937"/>
    <w:rPr>
      <w:sz w:val="16"/>
    </w:rPr>
  </w:style>
  <w:style w:type="character" w:styleId="-">
    <w:name w:val="Hyperlink"/>
    <w:basedOn w:val="a0"/>
    <w:uiPriority w:val="99"/>
    <w:rsid w:val="00021937"/>
    <w:rPr>
      <w:rFonts w:cs="Times New Roman"/>
      <w:color w:val="0000FF"/>
      <w:u w:val="single"/>
    </w:rPr>
  </w:style>
  <w:style w:type="character" w:customStyle="1" w:styleId="HeaderChar">
    <w:name w:val="Header Char"/>
    <w:uiPriority w:val="99"/>
    <w:rsid w:val="00021937"/>
    <w:rPr>
      <w:sz w:val="24"/>
      <w:lang w:val="en-GB"/>
    </w:rPr>
  </w:style>
  <w:style w:type="character" w:styleId="a3">
    <w:name w:val="page number"/>
    <w:basedOn w:val="a0"/>
    <w:rsid w:val="00021937"/>
    <w:rPr>
      <w:rFonts w:cs="Times New Roman"/>
    </w:rPr>
  </w:style>
  <w:style w:type="character" w:customStyle="1" w:styleId="BalloonTextChar">
    <w:name w:val="Balloon Text Char"/>
    <w:uiPriority w:val="99"/>
    <w:rsid w:val="00021937"/>
    <w:rPr>
      <w:rFonts w:ascii="Tahoma" w:hAnsi="Tahoma"/>
      <w:sz w:val="16"/>
      <w:lang w:val="en-GB"/>
    </w:rPr>
  </w:style>
  <w:style w:type="character" w:customStyle="1" w:styleId="CommentTextChar">
    <w:name w:val="Comment Text Char"/>
    <w:uiPriority w:val="99"/>
    <w:rsid w:val="00021937"/>
    <w:rPr>
      <w:lang w:val="en-GB"/>
    </w:rPr>
  </w:style>
  <w:style w:type="character" w:customStyle="1" w:styleId="CommentSubjectChar">
    <w:name w:val="Comment Subject Char"/>
    <w:uiPriority w:val="99"/>
    <w:rsid w:val="00021937"/>
    <w:rPr>
      <w:b/>
      <w:lang w:val="en-GB"/>
    </w:rPr>
  </w:style>
  <w:style w:type="character" w:customStyle="1" w:styleId="BodyTextChar">
    <w:name w:val="Body Text Char"/>
    <w:uiPriority w:val="99"/>
    <w:rsid w:val="00021937"/>
    <w:rPr>
      <w:sz w:val="24"/>
      <w:lang w:val="en-GB"/>
    </w:rPr>
  </w:style>
  <w:style w:type="character" w:customStyle="1" w:styleId="12">
    <w:name w:val="Κείμενο κράτησης θέσης1"/>
    <w:uiPriority w:val="99"/>
    <w:rsid w:val="00021937"/>
    <w:rPr>
      <w:color w:val="808080"/>
    </w:rPr>
  </w:style>
  <w:style w:type="character" w:customStyle="1" w:styleId="a4">
    <w:name w:val="Χαρακτήρες υποσημείωσης"/>
    <w:rsid w:val="00021937"/>
    <w:rPr>
      <w:vertAlign w:val="superscript"/>
    </w:rPr>
  </w:style>
  <w:style w:type="character" w:customStyle="1" w:styleId="FootnoteTextChar">
    <w:name w:val="Footnote Text Char"/>
    <w:uiPriority w:val="99"/>
    <w:rsid w:val="00021937"/>
    <w:rPr>
      <w:rFonts w:ascii="Calibri" w:hAnsi="Calibri"/>
    </w:rPr>
  </w:style>
  <w:style w:type="character" w:customStyle="1" w:styleId="DocTitleChar">
    <w:name w:val="Doc Title Char"/>
    <w:basedOn w:val="1Char"/>
    <w:uiPriority w:val="99"/>
    <w:rsid w:val="00021937"/>
    <w:rPr>
      <w:rFonts w:ascii="Arial" w:hAnsi="Arial" w:cs="Arial"/>
      <w:b/>
      <w:bCs/>
      <w:color w:val="333399"/>
      <w:sz w:val="32"/>
      <w:szCs w:val="32"/>
      <w:lang w:val="en-US"/>
    </w:rPr>
  </w:style>
  <w:style w:type="character" w:customStyle="1" w:styleId="Style1Char">
    <w:name w:val="Style1 Char"/>
    <w:uiPriority w:val="99"/>
    <w:rsid w:val="00021937"/>
    <w:rPr>
      <w:rFonts w:ascii="Calibri" w:hAnsi="Calibri"/>
      <w:b/>
      <w:color w:val="333399"/>
      <w:sz w:val="40"/>
      <w:lang w:val="en-US"/>
    </w:rPr>
  </w:style>
  <w:style w:type="character" w:customStyle="1" w:styleId="ContentsChar">
    <w:name w:val="Contents Char"/>
    <w:uiPriority w:val="99"/>
    <w:rsid w:val="00021937"/>
    <w:rPr>
      <w:rFonts w:ascii="Calibri" w:hAnsi="Calibri"/>
      <w:b/>
      <w:color w:val="333399"/>
      <w:sz w:val="32"/>
      <w:lang w:val="en-US"/>
    </w:rPr>
  </w:style>
  <w:style w:type="character" w:customStyle="1" w:styleId="EndnoteTextChar">
    <w:name w:val="Endnote Text Char"/>
    <w:uiPriority w:val="99"/>
    <w:rsid w:val="00021937"/>
    <w:rPr>
      <w:rFonts w:ascii="Calibri" w:hAnsi="Calibri"/>
      <w:lang w:val="en-GB"/>
    </w:rPr>
  </w:style>
  <w:style w:type="character" w:customStyle="1" w:styleId="a5">
    <w:name w:val="Χαρακτήρες σημείωσης τέλους"/>
    <w:uiPriority w:val="99"/>
    <w:rsid w:val="00021937"/>
    <w:rPr>
      <w:vertAlign w:val="superscript"/>
    </w:rPr>
  </w:style>
  <w:style w:type="character" w:customStyle="1" w:styleId="FootnoteReference2">
    <w:name w:val="Footnote Reference2"/>
    <w:rsid w:val="00021937"/>
    <w:rPr>
      <w:vertAlign w:val="superscript"/>
    </w:rPr>
  </w:style>
  <w:style w:type="character" w:customStyle="1" w:styleId="EndnoteReference1">
    <w:name w:val="Endnote Reference1"/>
    <w:uiPriority w:val="99"/>
    <w:rsid w:val="00021937"/>
    <w:rPr>
      <w:vertAlign w:val="superscript"/>
    </w:rPr>
  </w:style>
  <w:style w:type="character" w:customStyle="1" w:styleId="a6">
    <w:name w:val="Κουκκίδες"/>
    <w:uiPriority w:val="99"/>
    <w:rsid w:val="00021937"/>
    <w:rPr>
      <w:rFonts w:ascii="OpenSymbol" w:hAnsi="OpenSymbol"/>
    </w:rPr>
  </w:style>
  <w:style w:type="character" w:styleId="a7">
    <w:name w:val="Strong"/>
    <w:basedOn w:val="a0"/>
    <w:qFormat/>
    <w:rsid w:val="00021937"/>
    <w:rPr>
      <w:rFonts w:cs="Times New Roman"/>
      <w:b/>
    </w:rPr>
  </w:style>
  <w:style w:type="character" w:customStyle="1" w:styleId="110">
    <w:name w:val="Προεπιλεγμένη γραμματοσειρά11"/>
    <w:uiPriority w:val="99"/>
    <w:rsid w:val="00021937"/>
  </w:style>
  <w:style w:type="character" w:customStyle="1" w:styleId="a8">
    <w:name w:val="Σύμβολο υποσημείωσης"/>
    <w:rsid w:val="00021937"/>
    <w:rPr>
      <w:vertAlign w:val="superscript"/>
    </w:rPr>
  </w:style>
  <w:style w:type="character" w:styleId="a9">
    <w:name w:val="Emphasis"/>
    <w:basedOn w:val="a0"/>
    <w:uiPriority w:val="20"/>
    <w:qFormat/>
    <w:rsid w:val="00021937"/>
    <w:rPr>
      <w:rFonts w:cs="Times New Roman"/>
      <w:i/>
    </w:rPr>
  </w:style>
  <w:style w:type="character" w:customStyle="1" w:styleId="aa">
    <w:name w:val="Χαρακτήρες αρίθμησης"/>
    <w:uiPriority w:val="99"/>
    <w:rsid w:val="00021937"/>
  </w:style>
  <w:style w:type="character" w:customStyle="1" w:styleId="normalwithoutspacingChar">
    <w:name w:val="normal_without_spacing Char"/>
    <w:uiPriority w:val="99"/>
    <w:rsid w:val="00021937"/>
    <w:rPr>
      <w:rFonts w:ascii="Calibri" w:hAnsi="Calibri"/>
      <w:sz w:val="24"/>
    </w:rPr>
  </w:style>
  <w:style w:type="character" w:customStyle="1" w:styleId="FootnoteTextChar1">
    <w:name w:val="Footnote Text Char1"/>
    <w:uiPriority w:val="99"/>
    <w:rsid w:val="00021937"/>
    <w:rPr>
      <w:rFonts w:ascii="Calibri" w:hAnsi="Calibri"/>
      <w:lang w:val="en-IE" w:eastAsia="zh-CN"/>
    </w:rPr>
  </w:style>
  <w:style w:type="character" w:customStyle="1" w:styleId="foothangingChar">
    <w:name w:val="foot_hanging Char"/>
    <w:uiPriority w:val="99"/>
    <w:rsid w:val="00021937"/>
    <w:rPr>
      <w:rFonts w:ascii="Calibri" w:hAnsi="Calibri"/>
      <w:sz w:val="18"/>
      <w:lang w:val="en-IE" w:eastAsia="zh-CN"/>
    </w:rPr>
  </w:style>
  <w:style w:type="character" w:customStyle="1" w:styleId="HTMLPreformattedChar">
    <w:name w:val="HTML Preformatted Char"/>
    <w:uiPriority w:val="99"/>
    <w:rsid w:val="00021937"/>
    <w:rPr>
      <w:rFonts w:ascii="Courier New" w:hAnsi="Courier New"/>
    </w:rPr>
  </w:style>
  <w:style w:type="character" w:customStyle="1" w:styleId="apple-converted-space">
    <w:name w:val="apple-converted-space"/>
    <w:basedOn w:val="WW-DefaultParagraphFont11111111111111"/>
    <w:rsid w:val="00021937"/>
    <w:rPr>
      <w:rFonts w:cs="Times New Roman"/>
    </w:rPr>
  </w:style>
  <w:style w:type="character" w:customStyle="1" w:styleId="BodyTextIndent3Char">
    <w:name w:val="Body Text Indent 3 Char"/>
    <w:uiPriority w:val="99"/>
    <w:rsid w:val="00021937"/>
    <w:rPr>
      <w:rFonts w:ascii="Calibri" w:hAnsi="Calibri"/>
      <w:sz w:val="16"/>
      <w:lang w:val="en-GB"/>
    </w:rPr>
  </w:style>
  <w:style w:type="character" w:customStyle="1" w:styleId="WW-FootnoteReference">
    <w:name w:val="WW-Footnote Reference"/>
    <w:rsid w:val="00021937"/>
    <w:rPr>
      <w:vertAlign w:val="superscript"/>
    </w:rPr>
  </w:style>
  <w:style w:type="character" w:customStyle="1" w:styleId="WW-EndnoteReference">
    <w:name w:val="WW-Endnote Reference"/>
    <w:uiPriority w:val="99"/>
    <w:rsid w:val="00021937"/>
    <w:rPr>
      <w:vertAlign w:val="superscript"/>
    </w:rPr>
  </w:style>
  <w:style w:type="character" w:customStyle="1" w:styleId="FootnoteReference1">
    <w:name w:val="Footnote Reference1"/>
    <w:uiPriority w:val="99"/>
    <w:rsid w:val="00021937"/>
    <w:rPr>
      <w:vertAlign w:val="superscript"/>
    </w:rPr>
  </w:style>
  <w:style w:type="character" w:customStyle="1" w:styleId="FootnoteTextChar2">
    <w:name w:val="Footnote Text Char2"/>
    <w:uiPriority w:val="99"/>
    <w:rsid w:val="00021937"/>
    <w:rPr>
      <w:rFonts w:ascii="Calibri" w:hAnsi="Calibri"/>
      <w:sz w:val="18"/>
      <w:lang w:val="en-IE" w:eastAsia="zh-CN"/>
    </w:rPr>
  </w:style>
  <w:style w:type="character" w:customStyle="1" w:styleId="foothangingChar1">
    <w:name w:val="foot_hanging Char1"/>
    <w:uiPriority w:val="99"/>
    <w:rsid w:val="00021937"/>
    <w:rPr>
      <w:rFonts w:ascii="Calibri" w:hAnsi="Calibri"/>
      <w:sz w:val="18"/>
      <w:lang w:val="en-IE" w:eastAsia="zh-CN"/>
    </w:rPr>
  </w:style>
  <w:style w:type="character" w:customStyle="1" w:styleId="footersChar">
    <w:name w:val="footers Char"/>
    <w:basedOn w:val="foothangingChar1"/>
    <w:uiPriority w:val="99"/>
    <w:rsid w:val="00021937"/>
    <w:rPr>
      <w:rFonts w:ascii="Calibri" w:hAnsi="Calibri" w:cs="Calibri"/>
      <w:sz w:val="18"/>
      <w:szCs w:val="18"/>
      <w:lang w:val="en-IE" w:eastAsia="zh-CN"/>
    </w:rPr>
  </w:style>
  <w:style w:type="character" w:customStyle="1" w:styleId="CommentTextChar1">
    <w:name w:val="Comment Text Char1"/>
    <w:uiPriority w:val="99"/>
    <w:rsid w:val="00021937"/>
    <w:rPr>
      <w:rFonts w:ascii="Calibri" w:hAnsi="Calibri"/>
      <w:lang w:val="en-GB" w:eastAsia="zh-CN"/>
    </w:rPr>
  </w:style>
  <w:style w:type="character" w:customStyle="1" w:styleId="HTMLPreformattedChar1">
    <w:name w:val="HTML Preformatted Char1"/>
    <w:uiPriority w:val="99"/>
    <w:rsid w:val="00021937"/>
    <w:rPr>
      <w:rFonts w:ascii="Courier New" w:hAnsi="Courier New"/>
      <w:lang w:eastAsia="zh-CN"/>
    </w:rPr>
  </w:style>
  <w:style w:type="character" w:customStyle="1" w:styleId="BodyText3Char">
    <w:name w:val="Body Text 3 Char"/>
    <w:uiPriority w:val="99"/>
    <w:rsid w:val="00021937"/>
    <w:rPr>
      <w:rFonts w:ascii="Calibri" w:hAnsi="Calibri"/>
      <w:sz w:val="16"/>
      <w:lang w:val="en-GB" w:eastAsia="zh-CN"/>
    </w:rPr>
  </w:style>
  <w:style w:type="character" w:customStyle="1" w:styleId="WW-FootnoteReference1">
    <w:name w:val="WW-Footnote Reference1"/>
    <w:uiPriority w:val="99"/>
    <w:rsid w:val="00021937"/>
    <w:rPr>
      <w:vertAlign w:val="superscript"/>
    </w:rPr>
  </w:style>
  <w:style w:type="character" w:customStyle="1" w:styleId="WW-EndnoteReference1">
    <w:name w:val="WW-Endnote Reference1"/>
    <w:uiPriority w:val="99"/>
    <w:rsid w:val="00021937"/>
    <w:rPr>
      <w:vertAlign w:val="superscript"/>
    </w:rPr>
  </w:style>
  <w:style w:type="character" w:customStyle="1" w:styleId="WW-FootnoteReference2">
    <w:name w:val="WW-Footnote Reference2"/>
    <w:rsid w:val="00021937"/>
    <w:rPr>
      <w:vertAlign w:val="superscript"/>
    </w:rPr>
  </w:style>
  <w:style w:type="character" w:customStyle="1" w:styleId="WW-EndnoteReference2">
    <w:name w:val="WW-Endnote Reference2"/>
    <w:uiPriority w:val="99"/>
    <w:rsid w:val="00021937"/>
    <w:rPr>
      <w:vertAlign w:val="superscript"/>
    </w:rPr>
  </w:style>
  <w:style w:type="character" w:customStyle="1" w:styleId="FootnoteTextChar3">
    <w:name w:val="Footnote Text Char3"/>
    <w:uiPriority w:val="99"/>
    <w:rsid w:val="00021937"/>
    <w:rPr>
      <w:rFonts w:ascii="Calibri" w:hAnsi="Calibri"/>
      <w:sz w:val="18"/>
      <w:lang w:val="en-IE" w:eastAsia="zh-CN"/>
    </w:rPr>
  </w:style>
  <w:style w:type="character" w:customStyle="1" w:styleId="foothangingChar2">
    <w:name w:val="foot_hanging Char2"/>
    <w:uiPriority w:val="99"/>
    <w:rsid w:val="00021937"/>
    <w:rPr>
      <w:rFonts w:ascii="Calibri" w:hAnsi="Calibri"/>
      <w:sz w:val="18"/>
      <w:lang w:val="en-IE" w:eastAsia="zh-CN"/>
    </w:rPr>
  </w:style>
  <w:style w:type="character" w:customStyle="1" w:styleId="footersChar1">
    <w:name w:val="footers Char1"/>
    <w:basedOn w:val="foothangingChar2"/>
    <w:uiPriority w:val="99"/>
    <w:rsid w:val="00021937"/>
    <w:rPr>
      <w:rFonts w:ascii="Calibri" w:hAnsi="Calibri" w:cs="Calibri"/>
      <w:sz w:val="18"/>
      <w:szCs w:val="18"/>
      <w:lang w:val="en-IE" w:eastAsia="zh-CN"/>
    </w:rPr>
  </w:style>
  <w:style w:type="character" w:customStyle="1" w:styleId="foootChar">
    <w:name w:val="fooot Char"/>
    <w:basedOn w:val="footersChar1"/>
    <w:uiPriority w:val="99"/>
    <w:rsid w:val="00021937"/>
    <w:rPr>
      <w:rFonts w:ascii="Calibri" w:hAnsi="Calibri" w:cs="Calibri"/>
      <w:sz w:val="18"/>
      <w:szCs w:val="18"/>
      <w:lang w:val="en-IE" w:eastAsia="zh-CN"/>
    </w:rPr>
  </w:style>
  <w:style w:type="character" w:customStyle="1" w:styleId="13">
    <w:name w:val="Παραπομπή υποσημείωσης1"/>
    <w:uiPriority w:val="99"/>
    <w:rsid w:val="00021937"/>
    <w:rPr>
      <w:vertAlign w:val="superscript"/>
    </w:rPr>
  </w:style>
  <w:style w:type="character" w:customStyle="1" w:styleId="14">
    <w:name w:val="Παραπομπή σημείωσης τέλους1"/>
    <w:uiPriority w:val="99"/>
    <w:rsid w:val="00021937"/>
    <w:rPr>
      <w:vertAlign w:val="superscript"/>
    </w:rPr>
  </w:style>
  <w:style w:type="character" w:customStyle="1" w:styleId="Char">
    <w:name w:val="Κείμενο πλαισίου Char"/>
    <w:rsid w:val="00021937"/>
    <w:rPr>
      <w:rFonts w:ascii="Tahoma" w:hAnsi="Tahoma"/>
      <w:sz w:val="16"/>
      <w:lang w:val="en-GB"/>
    </w:rPr>
  </w:style>
  <w:style w:type="character" w:customStyle="1" w:styleId="15">
    <w:name w:val="Παραπομπή σχολίου1"/>
    <w:uiPriority w:val="99"/>
    <w:rsid w:val="00021937"/>
    <w:rPr>
      <w:sz w:val="16"/>
    </w:rPr>
  </w:style>
  <w:style w:type="character" w:customStyle="1" w:styleId="Char0">
    <w:name w:val="Κείμενο σχολίου Char"/>
    <w:rsid w:val="00021937"/>
    <w:rPr>
      <w:rFonts w:ascii="Calibri" w:hAnsi="Calibri"/>
      <w:lang w:val="en-GB"/>
    </w:rPr>
  </w:style>
  <w:style w:type="character" w:customStyle="1" w:styleId="Char1">
    <w:name w:val="Θέμα σχολίου Char"/>
    <w:rsid w:val="00021937"/>
    <w:rPr>
      <w:rFonts w:ascii="Calibri" w:hAnsi="Calibri"/>
      <w:b/>
      <w:lang w:val="en-GB"/>
    </w:rPr>
  </w:style>
  <w:style w:type="character" w:customStyle="1" w:styleId="-HTMLChar">
    <w:name w:val="Προ-διαμορφωμένο HTML Char"/>
    <w:uiPriority w:val="99"/>
    <w:rsid w:val="00021937"/>
    <w:rPr>
      <w:rFonts w:ascii="Courier New" w:hAnsi="Courier New"/>
    </w:rPr>
  </w:style>
  <w:style w:type="character" w:customStyle="1" w:styleId="WW-FootnoteReference3">
    <w:name w:val="WW-Footnote Reference3"/>
    <w:uiPriority w:val="99"/>
    <w:rsid w:val="00021937"/>
    <w:rPr>
      <w:vertAlign w:val="superscript"/>
    </w:rPr>
  </w:style>
  <w:style w:type="character" w:customStyle="1" w:styleId="WW-EndnoteReference3">
    <w:name w:val="WW-Endnote Reference3"/>
    <w:uiPriority w:val="99"/>
    <w:rsid w:val="00021937"/>
    <w:rPr>
      <w:vertAlign w:val="superscript"/>
    </w:rPr>
  </w:style>
  <w:style w:type="character" w:customStyle="1" w:styleId="WW-FootnoteReference4">
    <w:name w:val="WW-Footnote Reference4"/>
    <w:uiPriority w:val="99"/>
    <w:rsid w:val="00021937"/>
    <w:rPr>
      <w:vertAlign w:val="superscript"/>
    </w:rPr>
  </w:style>
  <w:style w:type="character" w:customStyle="1" w:styleId="WW-EndnoteReference4">
    <w:name w:val="WW-Endnote Reference4"/>
    <w:uiPriority w:val="99"/>
    <w:rsid w:val="00021937"/>
    <w:rPr>
      <w:vertAlign w:val="superscript"/>
    </w:rPr>
  </w:style>
  <w:style w:type="character" w:customStyle="1" w:styleId="WW-FootnoteReference5">
    <w:name w:val="WW-Footnote Reference5"/>
    <w:uiPriority w:val="99"/>
    <w:rsid w:val="00021937"/>
    <w:rPr>
      <w:vertAlign w:val="superscript"/>
    </w:rPr>
  </w:style>
  <w:style w:type="character" w:customStyle="1" w:styleId="WW-EndnoteReference5">
    <w:name w:val="WW-Endnote Reference5"/>
    <w:uiPriority w:val="99"/>
    <w:rsid w:val="00021937"/>
    <w:rPr>
      <w:vertAlign w:val="superscript"/>
    </w:rPr>
  </w:style>
  <w:style w:type="character" w:customStyle="1" w:styleId="WW-FootnoteReference6">
    <w:name w:val="WW-Footnote Reference6"/>
    <w:uiPriority w:val="99"/>
    <w:rsid w:val="00021937"/>
    <w:rPr>
      <w:vertAlign w:val="superscript"/>
    </w:rPr>
  </w:style>
  <w:style w:type="character" w:styleId="-0">
    <w:name w:val="FollowedHyperlink"/>
    <w:basedOn w:val="a0"/>
    <w:rsid w:val="00021937"/>
    <w:rPr>
      <w:rFonts w:cs="Times New Roman"/>
      <w:color w:val="800000"/>
      <w:u w:val="single"/>
    </w:rPr>
  </w:style>
  <w:style w:type="character" w:customStyle="1" w:styleId="WW-EndnoteReference6">
    <w:name w:val="WW-Endnote Reference6"/>
    <w:uiPriority w:val="99"/>
    <w:rsid w:val="00021937"/>
    <w:rPr>
      <w:vertAlign w:val="superscript"/>
    </w:rPr>
  </w:style>
  <w:style w:type="character" w:customStyle="1" w:styleId="WW-FootnoteReference7">
    <w:name w:val="WW-Footnote Reference7"/>
    <w:uiPriority w:val="99"/>
    <w:rsid w:val="00021937"/>
    <w:rPr>
      <w:vertAlign w:val="superscript"/>
    </w:rPr>
  </w:style>
  <w:style w:type="character" w:customStyle="1" w:styleId="WW-EndnoteReference7">
    <w:name w:val="WW-Endnote Reference7"/>
    <w:uiPriority w:val="99"/>
    <w:rsid w:val="00021937"/>
    <w:rPr>
      <w:vertAlign w:val="superscript"/>
    </w:rPr>
  </w:style>
  <w:style w:type="character" w:customStyle="1" w:styleId="WW-FootnoteReference8">
    <w:name w:val="WW-Footnote Reference8"/>
    <w:uiPriority w:val="99"/>
    <w:rsid w:val="00021937"/>
    <w:rPr>
      <w:vertAlign w:val="superscript"/>
    </w:rPr>
  </w:style>
  <w:style w:type="character" w:customStyle="1" w:styleId="WW-EndnoteReference8">
    <w:name w:val="WW-Endnote Reference8"/>
    <w:uiPriority w:val="99"/>
    <w:rsid w:val="00021937"/>
    <w:rPr>
      <w:vertAlign w:val="superscript"/>
    </w:rPr>
  </w:style>
  <w:style w:type="character" w:customStyle="1" w:styleId="WW-FootnoteReference9">
    <w:name w:val="WW-Footnote Reference9"/>
    <w:rsid w:val="00021937"/>
    <w:rPr>
      <w:vertAlign w:val="superscript"/>
    </w:rPr>
  </w:style>
  <w:style w:type="character" w:customStyle="1" w:styleId="WW-EndnoteReference9">
    <w:name w:val="WW-Endnote Reference9"/>
    <w:uiPriority w:val="99"/>
    <w:rsid w:val="00021937"/>
    <w:rPr>
      <w:vertAlign w:val="superscript"/>
    </w:rPr>
  </w:style>
  <w:style w:type="character" w:customStyle="1" w:styleId="WW-FootnoteReference10">
    <w:name w:val="WW-Footnote Reference10"/>
    <w:uiPriority w:val="99"/>
    <w:rsid w:val="00021937"/>
    <w:rPr>
      <w:vertAlign w:val="superscript"/>
    </w:rPr>
  </w:style>
  <w:style w:type="character" w:customStyle="1" w:styleId="WW-EndnoteReference10">
    <w:name w:val="WW-Endnote Reference10"/>
    <w:uiPriority w:val="99"/>
    <w:rsid w:val="00021937"/>
    <w:rPr>
      <w:vertAlign w:val="superscript"/>
    </w:rPr>
  </w:style>
  <w:style w:type="character" w:customStyle="1" w:styleId="WW-FootnoteReference11">
    <w:name w:val="WW-Footnote Reference11"/>
    <w:uiPriority w:val="99"/>
    <w:rsid w:val="00021937"/>
    <w:rPr>
      <w:vertAlign w:val="superscript"/>
    </w:rPr>
  </w:style>
  <w:style w:type="character" w:customStyle="1" w:styleId="WW-EndnoteReference11">
    <w:name w:val="WW-Endnote Reference11"/>
    <w:uiPriority w:val="99"/>
    <w:rsid w:val="00021937"/>
    <w:rPr>
      <w:vertAlign w:val="superscript"/>
    </w:rPr>
  </w:style>
  <w:style w:type="character" w:customStyle="1" w:styleId="WW-FootnoteReference12">
    <w:name w:val="WW-Footnote Reference12"/>
    <w:uiPriority w:val="99"/>
    <w:rsid w:val="00021937"/>
    <w:rPr>
      <w:vertAlign w:val="superscript"/>
    </w:rPr>
  </w:style>
  <w:style w:type="character" w:customStyle="1" w:styleId="WW-EndnoteReference12">
    <w:name w:val="WW-Endnote Reference12"/>
    <w:uiPriority w:val="99"/>
    <w:rsid w:val="00021937"/>
    <w:rPr>
      <w:vertAlign w:val="superscript"/>
    </w:rPr>
  </w:style>
  <w:style w:type="character" w:customStyle="1" w:styleId="WW-FootnoteReference13">
    <w:name w:val="WW-Footnote Reference13"/>
    <w:uiPriority w:val="99"/>
    <w:rsid w:val="00021937"/>
    <w:rPr>
      <w:vertAlign w:val="superscript"/>
    </w:rPr>
  </w:style>
  <w:style w:type="character" w:customStyle="1" w:styleId="WW-EndnoteReference13">
    <w:name w:val="WW-Endnote Reference13"/>
    <w:uiPriority w:val="99"/>
    <w:rsid w:val="00021937"/>
    <w:rPr>
      <w:vertAlign w:val="superscript"/>
    </w:rPr>
  </w:style>
  <w:style w:type="character" w:customStyle="1" w:styleId="FootnoteReference3">
    <w:name w:val="Footnote Reference3"/>
    <w:uiPriority w:val="99"/>
    <w:rsid w:val="00021937"/>
    <w:rPr>
      <w:vertAlign w:val="superscript"/>
    </w:rPr>
  </w:style>
  <w:style w:type="character" w:customStyle="1" w:styleId="EndnoteReference2">
    <w:name w:val="Endnote Reference2"/>
    <w:uiPriority w:val="99"/>
    <w:rsid w:val="00021937"/>
    <w:rPr>
      <w:vertAlign w:val="superscript"/>
    </w:rPr>
  </w:style>
  <w:style w:type="character" w:customStyle="1" w:styleId="22">
    <w:name w:val="Παραπομπή υποσημείωσης2"/>
    <w:uiPriority w:val="99"/>
    <w:rsid w:val="00021937"/>
    <w:rPr>
      <w:vertAlign w:val="superscript"/>
    </w:rPr>
  </w:style>
  <w:style w:type="character" w:customStyle="1" w:styleId="23">
    <w:name w:val="Παραπομπή σημείωσης τέλους2"/>
    <w:uiPriority w:val="99"/>
    <w:rsid w:val="00021937"/>
    <w:rPr>
      <w:vertAlign w:val="superscript"/>
    </w:rPr>
  </w:style>
  <w:style w:type="character" w:customStyle="1" w:styleId="WW-FootnoteReference14">
    <w:name w:val="WW-Footnote Reference14"/>
    <w:uiPriority w:val="99"/>
    <w:rsid w:val="00021937"/>
    <w:rPr>
      <w:vertAlign w:val="superscript"/>
    </w:rPr>
  </w:style>
  <w:style w:type="character" w:customStyle="1" w:styleId="WW-EndnoteReference14">
    <w:name w:val="WW-Endnote Reference14"/>
    <w:uiPriority w:val="99"/>
    <w:rsid w:val="00021937"/>
    <w:rPr>
      <w:vertAlign w:val="superscript"/>
    </w:rPr>
  </w:style>
  <w:style w:type="character" w:styleId="ab">
    <w:name w:val="footnote reference"/>
    <w:aliases w:val="Footnote symbol,Footnote reference number,note TESI,Footnote Reference Superscript,BVI fnr,SUPERS,EN Footnote Reference,Times 10 Point,Exposant 3 Point,Footnote Reference_LVL6,number"/>
    <w:basedOn w:val="a0"/>
    <w:link w:val="FootnotesymbolCarZchn"/>
    <w:uiPriority w:val="99"/>
    <w:qFormat/>
    <w:rsid w:val="00021937"/>
    <w:rPr>
      <w:rFonts w:cs="Times New Roman"/>
      <w:vertAlign w:val="superscript"/>
    </w:rPr>
  </w:style>
  <w:style w:type="character" w:styleId="ac">
    <w:name w:val="endnote reference"/>
    <w:basedOn w:val="a0"/>
    <w:uiPriority w:val="99"/>
    <w:rsid w:val="00021937"/>
    <w:rPr>
      <w:rFonts w:cs="Times New Roman"/>
      <w:vertAlign w:val="superscript"/>
    </w:rPr>
  </w:style>
  <w:style w:type="paragraph" w:customStyle="1" w:styleId="ad">
    <w:name w:val="Επικεφαλίδα"/>
    <w:basedOn w:val="a"/>
    <w:next w:val="ae"/>
    <w:uiPriority w:val="99"/>
    <w:rsid w:val="00021937"/>
    <w:pPr>
      <w:keepNext/>
      <w:spacing w:before="240"/>
    </w:pPr>
    <w:rPr>
      <w:rFonts w:ascii="Liberation Sans" w:eastAsia="Microsoft YaHei" w:hAnsi="Liberation Sans" w:cs="Mangal"/>
      <w:sz w:val="28"/>
      <w:szCs w:val="28"/>
    </w:rPr>
  </w:style>
  <w:style w:type="paragraph" w:styleId="ae">
    <w:name w:val="Body Text"/>
    <w:basedOn w:val="a"/>
    <w:link w:val="Char2"/>
    <w:rsid w:val="00021937"/>
    <w:pPr>
      <w:spacing w:after="240"/>
    </w:pPr>
  </w:style>
  <w:style w:type="character" w:customStyle="1" w:styleId="Char2">
    <w:name w:val="Σώμα κειμένου Char"/>
    <w:basedOn w:val="a0"/>
    <w:link w:val="ae"/>
    <w:uiPriority w:val="99"/>
    <w:locked/>
    <w:rsid w:val="005C5D32"/>
    <w:rPr>
      <w:rFonts w:ascii="Calibri" w:hAnsi="Calibri" w:cs="Calibri"/>
      <w:sz w:val="24"/>
      <w:szCs w:val="24"/>
      <w:lang w:val="en-GB" w:eastAsia="zh-CN"/>
    </w:rPr>
  </w:style>
  <w:style w:type="paragraph" w:styleId="af">
    <w:name w:val="List"/>
    <w:basedOn w:val="ae"/>
    <w:rsid w:val="00021937"/>
    <w:rPr>
      <w:rFonts w:cs="Mangal"/>
    </w:rPr>
  </w:style>
  <w:style w:type="paragraph" w:styleId="af0">
    <w:name w:val="caption"/>
    <w:basedOn w:val="a"/>
    <w:uiPriority w:val="99"/>
    <w:qFormat/>
    <w:rsid w:val="00021937"/>
    <w:pPr>
      <w:suppressLineNumbers/>
      <w:spacing w:before="120"/>
    </w:pPr>
    <w:rPr>
      <w:rFonts w:cs="Mangal"/>
      <w:i/>
      <w:iCs/>
      <w:sz w:val="24"/>
    </w:rPr>
  </w:style>
  <w:style w:type="paragraph" w:customStyle="1" w:styleId="af1">
    <w:name w:val="Ευρετήριο"/>
    <w:basedOn w:val="a"/>
    <w:uiPriority w:val="99"/>
    <w:rsid w:val="00021937"/>
    <w:pPr>
      <w:suppressLineNumbers/>
    </w:pPr>
    <w:rPr>
      <w:rFonts w:cs="Mangal"/>
    </w:rPr>
  </w:style>
  <w:style w:type="paragraph" w:customStyle="1" w:styleId="Caption1">
    <w:name w:val="Caption1"/>
    <w:basedOn w:val="a"/>
    <w:uiPriority w:val="99"/>
    <w:rsid w:val="00021937"/>
    <w:pPr>
      <w:suppressLineNumbers/>
      <w:spacing w:before="120"/>
    </w:pPr>
    <w:rPr>
      <w:rFonts w:cs="Mangal"/>
      <w:i/>
      <w:iCs/>
      <w:sz w:val="24"/>
    </w:rPr>
  </w:style>
  <w:style w:type="paragraph" w:customStyle="1" w:styleId="24">
    <w:name w:val="Λεζάντα2"/>
    <w:basedOn w:val="a"/>
    <w:uiPriority w:val="99"/>
    <w:rsid w:val="00021937"/>
    <w:pPr>
      <w:suppressLineNumbers/>
      <w:spacing w:before="120"/>
    </w:pPr>
    <w:rPr>
      <w:rFonts w:cs="Mangal"/>
      <w:i/>
      <w:iCs/>
      <w:sz w:val="24"/>
    </w:rPr>
  </w:style>
  <w:style w:type="paragraph" w:customStyle="1" w:styleId="Caption11">
    <w:name w:val="Caption11"/>
    <w:basedOn w:val="a"/>
    <w:uiPriority w:val="99"/>
    <w:rsid w:val="00021937"/>
    <w:pPr>
      <w:suppressLineNumbers/>
      <w:spacing w:before="120"/>
    </w:pPr>
    <w:rPr>
      <w:rFonts w:cs="Mangal"/>
      <w:i/>
      <w:iCs/>
      <w:sz w:val="24"/>
    </w:rPr>
  </w:style>
  <w:style w:type="paragraph" w:customStyle="1" w:styleId="WW-Caption">
    <w:name w:val="WW-Caption"/>
    <w:basedOn w:val="a"/>
    <w:uiPriority w:val="99"/>
    <w:rsid w:val="00021937"/>
    <w:pPr>
      <w:suppressLineNumbers/>
      <w:spacing w:before="120"/>
    </w:pPr>
    <w:rPr>
      <w:rFonts w:cs="Mangal"/>
      <w:i/>
      <w:iCs/>
      <w:sz w:val="24"/>
    </w:rPr>
  </w:style>
  <w:style w:type="paragraph" w:customStyle="1" w:styleId="WW-Caption1">
    <w:name w:val="WW-Caption1"/>
    <w:basedOn w:val="a"/>
    <w:uiPriority w:val="99"/>
    <w:rsid w:val="00021937"/>
    <w:pPr>
      <w:suppressLineNumbers/>
      <w:spacing w:before="120"/>
    </w:pPr>
    <w:rPr>
      <w:rFonts w:cs="Mangal"/>
      <w:i/>
      <w:iCs/>
      <w:sz w:val="24"/>
    </w:rPr>
  </w:style>
  <w:style w:type="paragraph" w:customStyle="1" w:styleId="WW-Caption11">
    <w:name w:val="WW-Caption11"/>
    <w:basedOn w:val="a"/>
    <w:uiPriority w:val="99"/>
    <w:rsid w:val="00021937"/>
    <w:pPr>
      <w:suppressLineNumbers/>
      <w:spacing w:before="120"/>
    </w:pPr>
    <w:rPr>
      <w:rFonts w:cs="Mangal"/>
      <w:i/>
      <w:iCs/>
      <w:sz w:val="24"/>
    </w:rPr>
  </w:style>
  <w:style w:type="paragraph" w:customStyle="1" w:styleId="WW-Caption111">
    <w:name w:val="WW-Caption111"/>
    <w:basedOn w:val="a"/>
    <w:uiPriority w:val="99"/>
    <w:rsid w:val="00021937"/>
    <w:pPr>
      <w:suppressLineNumbers/>
      <w:spacing w:before="120"/>
    </w:pPr>
    <w:rPr>
      <w:rFonts w:cs="Mangal"/>
      <w:i/>
      <w:iCs/>
      <w:sz w:val="24"/>
    </w:rPr>
  </w:style>
  <w:style w:type="paragraph" w:customStyle="1" w:styleId="WW-Caption1111">
    <w:name w:val="WW-Caption1111"/>
    <w:basedOn w:val="a"/>
    <w:uiPriority w:val="99"/>
    <w:rsid w:val="00021937"/>
    <w:pPr>
      <w:suppressLineNumbers/>
      <w:spacing w:before="120"/>
    </w:pPr>
    <w:rPr>
      <w:rFonts w:cs="Mangal"/>
      <w:i/>
      <w:iCs/>
      <w:sz w:val="24"/>
    </w:rPr>
  </w:style>
  <w:style w:type="paragraph" w:customStyle="1" w:styleId="WW-Caption11111">
    <w:name w:val="WW-Caption11111"/>
    <w:basedOn w:val="a"/>
    <w:uiPriority w:val="99"/>
    <w:rsid w:val="00021937"/>
    <w:pPr>
      <w:suppressLineNumbers/>
      <w:spacing w:before="120"/>
    </w:pPr>
    <w:rPr>
      <w:rFonts w:cs="Mangal"/>
      <w:i/>
      <w:iCs/>
      <w:sz w:val="24"/>
    </w:rPr>
  </w:style>
  <w:style w:type="paragraph" w:customStyle="1" w:styleId="WW-Caption111111">
    <w:name w:val="WW-Caption111111"/>
    <w:basedOn w:val="a"/>
    <w:uiPriority w:val="99"/>
    <w:rsid w:val="00021937"/>
    <w:pPr>
      <w:suppressLineNumbers/>
      <w:spacing w:before="120"/>
    </w:pPr>
    <w:rPr>
      <w:rFonts w:cs="Mangal"/>
      <w:i/>
      <w:iCs/>
      <w:sz w:val="24"/>
    </w:rPr>
  </w:style>
  <w:style w:type="paragraph" w:customStyle="1" w:styleId="WW-Caption1111111">
    <w:name w:val="WW-Caption1111111"/>
    <w:basedOn w:val="a"/>
    <w:uiPriority w:val="99"/>
    <w:rsid w:val="00021937"/>
    <w:pPr>
      <w:suppressLineNumbers/>
      <w:spacing w:before="120"/>
    </w:pPr>
    <w:rPr>
      <w:rFonts w:cs="Mangal"/>
      <w:i/>
      <w:iCs/>
      <w:sz w:val="24"/>
    </w:rPr>
  </w:style>
  <w:style w:type="paragraph" w:customStyle="1" w:styleId="WW-Caption11111111">
    <w:name w:val="WW-Caption11111111"/>
    <w:basedOn w:val="a"/>
    <w:uiPriority w:val="99"/>
    <w:rsid w:val="00021937"/>
    <w:pPr>
      <w:suppressLineNumbers/>
      <w:spacing w:before="120"/>
    </w:pPr>
    <w:rPr>
      <w:rFonts w:cs="Mangal"/>
      <w:i/>
      <w:iCs/>
      <w:sz w:val="24"/>
    </w:rPr>
  </w:style>
  <w:style w:type="paragraph" w:customStyle="1" w:styleId="WW-Caption111111111">
    <w:name w:val="WW-Caption111111111"/>
    <w:basedOn w:val="a"/>
    <w:rsid w:val="00021937"/>
    <w:pPr>
      <w:suppressLineNumbers/>
      <w:spacing w:before="120"/>
    </w:pPr>
    <w:rPr>
      <w:rFonts w:cs="Mangal"/>
      <w:i/>
      <w:iCs/>
      <w:sz w:val="24"/>
    </w:rPr>
  </w:style>
  <w:style w:type="paragraph" w:customStyle="1" w:styleId="WW-Caption1111111111">
    <w:name w:val="WW-Caption1111111111"/>
    <w:basedOn w:val="a"/>
    <w:uiPriority w:val="99"/>
    <w:rsid w:val="00021937"/>
    <w:pPr>
      <w:suppressLineNumbers/>
      <w:spacing w:before="120"/>
    </w:pPr>
    <w:rPr>
      <w:rFonts w:cs="Mangal"/>
      <w:i/>
      <w:iCs/>
      <w:sz w:val="24"/>
    </w:rPr>
  </w:style>
  <w:style w:type="paragraph" w:customStyle="1" w:styleId="16">
    <w:name w:val="Λεζάντα1"/>
    <w:basedOn w:val="a"/>
    <w:uiPriority w:val="99"/>
    <w:rsid w:val="00021937"/>
    <w:pPr>
      <w:suppressLineNumbers/>
      <w:spacing w:before="120"/>
    </w:pPr>
    <w:rPr>
      <w:rFonts w:cs="Mangal"/>
      <w:i/>
      <w:iCs/>
      <w:sz w:val="24"/>
    </w:rPr>
  </w:style>
  <w:style w:type="paragraph" w:customStyle="1" w:styleId="WW-Caption11111111111">
    <w:name w:val="WW-Caption11111111111"/>
    <w:basedOn w:val="a"/>
    <w:uiPriority w:val="99"/>
    <w:rsid w:val="00021937"/>
    <w:pPr>
      <w:suppressLineNumbers/>
      <w:spacing w:before="120"/>
    </w:pPr>
    <w:rPr>
      <w:rFonts w:cs="Mangal"/>
      <w:i/>
      <w:iCs/>
      <w:sz w:val="24"/>
    </w:rPr>
  </w:style>
  <w:style w:type="paragraph" w:customStyle="1" w:styleId="WW-Caption111111111111">
    <w:name w:val="WW-Caption111111111111"/>
    <w:basedOn w:val="a"/>
    <w:uiPriority w:val="99"/>
    <w:rsid w:val="00021937"/>
    <w:pPr>
      <w:suppressLineNumbers/>
      <w:spacing w:before="120"/>
    </w:pPr>
    <w:rPr>
      <w:rFonts w:cs="Mangal"/>
      <w:i/>
      <w:iCs/>
      <w:sz w:val="24"/>
    </w:rPr>
  </w:style>
  <w:style w:type="paragraph" w:customStyle="1" w:styleId="WW-Caption1111111111111">
    <w:name w:val="WW-Caption1111111111111"/>
    <w:basedOn w:val="a"/>
    <w:uiPriority w:val="99"/>
    <w:rsid w:val="00021937"/>
    <w:pPr>
      <w:suppressLineNumbers/>
      <w:spacing w:before="120"/>
    </w:pPr>
    <w:rPr>
      <w:rFonts w:cs="Mangal"/>
      <w:i/>
      <w:iCs/>
      <w:sz w:val="24"/>
    </w:rPr>
  </w:style>
  <w:style w:type="paragraph" w:customStyle="1" w:styleId="WW-Caption11111111111111">
    <w:name w:val="WW-Caption11111111111111"/>
    <w:basedOn w:val="a"/>
    <w:uiPriority w:val="99"/>
    <w:rsid w:val="00021937"/>
    <w:pPr>
      <w:suppressLineNumbers/>
      <w:spacing w:before="120"/>
    </w:pPr>
    <w:rPr>
      <w:rFonts w:cs="Mangal"/>
      <w:i/>
      <w:iCs/>
      <w:sz w:val="24"/>
    </w:rPr>
  </w:style>
  <w:style w:type="paragraph" w:customStyle="1" w:styleId="Bullet">
    <w:name w:val="Bullet"/>
    <w:basedOn w:val="a"/>
    <w:uiPriority w:val="99"/>
    <w:rsid w:val="00021937"/>
    <w:pPr>
      <w:tabs>
        <w:tab w:val="num" w:pos="397"/>
      </w:tabs>
      <w:spacing w:after="100"/>
      <w:ind w:left="397" w:hanging="397"/>
    </w:pPr>
    <w:rPr>
      <w:rFonts w:eastAsia="MS Mincho"/>
      <w:lang w:val="en-US" w:eastAsia="ja-JP"/>
    </w:rPr>
  </w:style>
  <w:style w:type="paragraph" w:customStyle="1" w:styleId="17">
    <w:name w:val="Ημερομηνία1"/>
    <w:basedOn w:val="a"/>
    <w:next w:val="a"/>
    <w:uiPriority w:val="99"/>
    <w:rsid w:val="00021937"/>
    <w:pPr>
      <w:spacing w:after="100"/>
    </w:pPr>
    <w:rPr>
      <w:rFonts w:eastAsia="MS Mincho"/>
      <w:lang w:val="en-US" w:eastAsia="ja-JP"/>
    </w:rPr>
  </w:style>
  <w:style w:type="paragraph" w:customStyle="1" w:styleId="DocTitle">
    <w:name w:val="Doc Title"/>
    <w:basedOn w:val="10"/>
    <w:uiPriority w:val="99"/>
    <w:rsid w:val="00021937"/>
  </w:style>
  <w:style w:type="paragraph" w:customStyle="1" w:styleId="inserttext">
    <w:name w:val="insert text"/>
    <w:basedOn w:val="a"/>
    <w:uiPriority w:val="99"/>
    <w:rsid w:val="00021937"/>
    <w:pPr>
      <w:spacing w:after="100"/>
      <w:ind w:left="794"/>
    </w:pPr>
    <w:rPr>
      <w:rFonts w:eastAsia="MS Mincho"/>
      <w:lang w:val="en-US" w:eastAsia="ja-JP"/>
    </w:rPr>
  </w:style>
  <w:style w:type="paragraph" w:styleId="af2">
    <w:name w:val="footer"/>
    <w:basedOn w:val="a"/>
    <w:link w:val="Char3"/>
    <w:uiPriority w:val="99"/>
    <w:rsid w:val="00021937"/>
    <w:pPr>
      <w:spacing w:after="100"/>
    </w:pPr>
    <w:rPr>
      <w:rFonts w:eastAsia="MS Mincho"/>
      <w:lang w:val="en-US" w:eastAsia="ja-JP"/>
    </w:rPr>
  </w:style>
  <w:style w:type="character" w:customStyle="1" w:styleId="Char3">
    <w:name w:val="Υποσέλιδο Char"/>
    <w:basedOn w:val="a0"/>
    <w:link w:val="af2"/>
    <w:uiPriority w:val="99"/>
    <w:locked/>
    <w:rsid w:val="005C5D32"/>
    <w:rPr>
      <w:rFonts w:ascii="Calibri" w:hAnsi="Calibri" w:cs="Calibri"/>
      <w:sz w:val="24"/>
      <w:szCs w:val="24"/>
      <w:lang w:val="en-GB" w:eastAsia="zh-CN"/>
    </w:rPr>
  </w:style>
  <w:style w:type="paragraph" w:styleId="af3">
    <w:name w:val="header"/>
    <w:aliases w:val="hd"/>
    <w:basedOn w:val="a"/>
    <w:link w:val="Char4"/>
    <w:rsid w:val="00021937"/>
  </w:style>
  <w:style w:type="character" w:customStyle="1" w:styleId="Char4">
    <w:name w:val="Κεφαλίδα Char"/>
    <w:aliases w:val="hd Char"/>
    <w:basedOn w:val="a0"/>
    <w:link w:val="af3"/>
    <w:locked/>
    <w:rsid w:val="005C5D32"/>
    <w:rPr>
      <w:rFonts w:ascii="Calibri" w:hAnsi="Calibri" w:cs="Calibri"/>
      <w:sz w:val="24"/>
      <w:szCs w:val="24"/>
      <w:lang w:val="en-GB" w:eastAsia="zh-CN"/>
    </w:rPr>
  </w:style>
  <w:style w:type="paragraph" w:customStyle="1" w:styleId="18">
    <w:name w:val="Κείμενο πλαισίου1"/>
    <w:basedOn w:val="a"/>
    <w:uiPriority w:val="99"/>
    <w:rsid w:val="00021937"/>
    <w:rPr>
      <w:rFonts w:ascii="Tahoma" w:hAnsi="Tahoma" w:cs="Tahoma"/>
      <w:sz w:val="16"/>
      <w:szCs w:val="16"/>
    </w:rPr>
  </w:style>
  <w:style w:type="paragraph" w:customStyle="1" w:styleId="CommentText1">
    <w:name w:val="Comment Text1"/>
    <w:basedOn w:val="a"/>
    <w:uiPriority w:val="99"/>
    <w:rsid w:val="00021937"/>
    <w:rPr>
      <w:sz w:val="20"/>
      <w:szCs w:val="20"/>
    </w:rPr>
  </w:style>
  <w:style w:type="paragraph" w:customStyle="1" w:styleId="CommentSubject1">
    <w:name w:val="Comment Subject1"/>
    <w:basedOn w:val="CommentText1"/>
    <w:next w:val="CommentText1"/>
    <w:uiPriority w:val="99"/>
    <w:rsid w:val="00021937"/>
    <w:rPr>
      <w:b/>
      <w:bCs/>
    </w:rPr>
  </w:style>
  <w:style w:type="paragraph" w:customStyle="1" w:styleId="19">
    <w:name w:val="Αναθεώρηση1"/>
    <w:uiPriority w:val="99"/>
    <w:rsid w:val="00021937"/>
    <w:pPr>
      <w:suppressAutoHyphens/>
    </w:pPr>
    <w:rPr>
      <w:sz w:val="24"/>
      <w:szCs w:val="24"/>
      <w:lang w:val="en-GB" w:eastAsia="zh-CN"/>
    </w:rPr>
  </w:style>
  <w:style w:type="paragraph" w:customStyle="1" w:styleId="western">
    <w:name w:val="western"/>
    <w:basedOn w:val="a"/>
    <w:rsid w:val="00021937"/>
    <w:pPr>
      <w:spacing w:before="280" w:after="200"/>
    </w:pPr>
    <w:rPr>
      <w:rFonts w:ascii="Arial Unicode MS" w:hAnsi="Arial Unicode MS" w:cs="Arial Unicode MS"/>
    </w:rPr>
  </w:style>
  <w:style w:type="paragraph" w:customStyle="1" w:styleId="1a">
    <w:name w:val="Παράγραφος λίστας1"/>
    <w:basedOn w:val="a"/>
    <w:uiPriority w:val="34"/>
    <w:qFormat/>
    <w:rsid w:val="00021937"/>
    <w:pPr>
      <w:spacing w:after="200"/>
      <w:ind w:left="720"/>
      <w:contextualSpacing/>
    </w:pPr>
  </w:style>
  <w:style w:type="paragraph" w:styleId="af4">
    <w:name w:val="footnote text"/>
    <w:aliases w:val="Fußnotentextf,Fußnote,ALTS FOOTNOTE,Footnote Text Char2 Char,Footnote Text Char Char Char1 Char,Footnote Text Char1 Char1 Char,Footnote Text Char Char Char2,Podrozdział,Footnote Text Char1 Char,footnote text"/>
    <w:basedOn w:val="a"/>
    <w:link w:val="Char5"/>
    <w:qFormat/>
    <w:rsid w:val="00021937"/>
    <w:pPr>
      <w:spacing w:after="0"/>
      <w:ind w:left="425" w:hanging="425"/>
    </w:pPr>
    <w:rPr>
      <w:sz w:val="18"/>
      <w:szCs w:val="20"/>
      <w:lang w:val="en-IE"/>
    </w:rPr>
  </w:style>
  <w:style w:type="character" w:customStyle="1" w:styleId="Char5">
    <w:name w:val="Κείμενο υποσημείωσης Char"/>
    <w:aliases w:val="Fußnotentextf Char,Fußnote Char,ALTS FOOTNOTE Char,Footnote Text Char2 Char Char,Footnote Text Char Char Char1 Char Char,Footnote Text Char1 Char1 Char Char,Footnote Text Char Char Char2 Char,Podrozdział Char,footnote text Char"/>
    <w:basedOn w:val="a0"/>
    <w:link w:val="af4"/>
    <w:qFormat/>
    <w:locked/>
    <w:rsid w:val="005C5D32"/>
    <w:rPr>
      <w:rFonts w:ascii="Calibri" w:hAnsi="Calibri" w:cs="Calibri"/>
      <w:sz w:val="20"/>
      <w:szCs w:val="20"/>
      <w:lang w:val="en-GB" w:eastAsia="zh-CN"/>
    </w:rPr>
  </w:style>
  <w:style w:type="paragraph" w:styleId="1b">
    <w:name w:val="toc 1"/>
    <w:basedOn w:val="a"/>
    <w:next w:val="a"/>
    <w:uiPriority w:val="39"/>
    <w:rsid w:val="00021937"/>
    <w:pPr>
      <w:spacing w:before="120"/>
      <w:jc w:val="left"/>
    </w:pPr>
    <w:rPr>
      <w:b/>
      <w:bCs/>
      <w:caps/>
      <w:sz w:val="20"/>
      <w:szCs w:val="20"/>
    </w:rPr>
  </w:style>
  <w:style w:type="paragraph" w:styleId="25">
    <w:name w:val="toc 2"/>
    <w:basedOn w:val="a"/>
    <w:next w:val="a"/>
    <w:uiPriority w:val="39"/>
    <w:rsid w:val="00021937"/>
    <w:pPr>
      <w:spacing w:after="0"/>
      <w:ind w:left="220"/>
      <w:jc w:val="left"/>
    </w:pPr>
    <w:rPr>
      <w:smallCaps/>
      <w:sz w:val="20"/>
      <w:szCs w:val="20"/>
    </w:rPr>
  </w:style>
  <w:style w:type="paragraph" w:styleId="31">
    <w:name w:val="toc 3"/>
    <w:basedOn w:val="a"/>
    <w:next w:val="a"/>
    <w:uiPriority w:val="39"/>
    <w:rsid w:val="00021937"/>
    <w:pPr>
      <w:spacing w:after="0"/>
      <w:ind w:left="440"/>
      <w:jc w:val="left"/>
    </w:pPr>
    <w:rPr>
      <w:i/>
      <w:iCs/>
      <w:sz w:val="20"/>
      <w:szCs w:val="20"/>
    </w:rPr>
  </w:style>
  <w:style w:type="paragraph" w:styleId="40">
    <w:name w:val="toc 4"/>
    <w:basedOn w:val="a"/>
    <w:next w:val="a"/>
    <w:uiPriority w:val="99"/>
    <w:rsid w:val="00021937"/>
    <w:pPr>
      <w:spacing w:after="0"/>
      <w:ind w:left="660"/>
      <w:jc w:val="left"/>
    </w:pPr>
    <w:rPr>
      <w:sz w:val="18"/>
      <w:szCs w:val="18"/>
    </w:rPr>
  </w:style>
  <w:style w:type="paragraph" w:styleId="50">
    <w:name w:val="toc 5"/>
    <w:basedOn w:val="a"/>
    <w:next w:val="a"/>
    <w:uiPriority w:val="99"/>
    <w:rsid w:val="00021937"/>
    <w:pPr>
      <w:spacing w:after="0"/>
      <w:ind w:left="880"/>
      <w:jc w:val="left"/>
    </w:pPr>
    <w:rPr>
      <w:sz w:val="18"/>
      <w:szCs w:val="18"/>
    </w:rPr>
  </w:style>
  <w:style w:type="paragraph" w:styleId="60">
    <w:name w:val="toc 6"/>
    <w:basedOn w:val="a"/>
    <w:next w:val="a"/>
    <w:uiPriority w:val="99"/>
    <w:rsid w:val="00021937"/>
    <w:pPr>
      <w:spacing w:after="0"/>
      <w:ind w:left="1100"/>
      <w:jc w:val="left"/>
    </w:pPr>
    <w:rPr>
      <w:sz w:val="18"/>
      <w:szCs w:val="18"/>
    </w:rPr>
  </w:style>
  <w:style w:type="paragraph" w:styleId="70">
    <w:name w:val="toc 7"/>
    <w:basedOn w:val="a"/>
    <w:next w:val="a"/>
    <w:uiPriority w:val="99"/>
    <w:rsid w:val="00021937"/>
    <w:pPr>
      <w:spacing w:after="0"/>
      <w:ind w:left="1320"/>
      <w:jc w:val="left"/>
    </w:pPr>
    <w:rPr>
      <w:sz w:val="18"/>
      <w:szCs w:val="18"/>
    </w:rPr>
  </w:style>
  <w:style w:type="paragraph" w:styleId="80">
    <w:name w:val="toc 8"/>
    <w:basedOn w:val="a"/>
    <w:next w:val="a"/>
    <w:uiPriority w:val="99"/>
    <w:rsid w:val="00021937"/>
    <w:pPr>
      <w:spacing w:after="0"/>
      <w:ind w:left="1540"/>
      <w:jc w:val="left"/>
    </w:pPr>
    <w:rPr>
      <w:sz w:val="18"/>
      <w:szCs w:val="18"/>
    </w:rPr>
  </w:style>
  <w:style w:type="paragraph" w:styleId="90">
    <w:name w:val="toc 9"/>
    <w:basedOn w:val="a"/>
    <w:next w:val="a"/>
    <w:uiPriority w:val="99"/>
    <w:rsid w:val="00021937"/>
    <w:pPr>
      <w:spacing w:after="0"/>
      <w:ind w:left="1760"/>
      <w:jc w:val="left"/>
    </w:pPr>
    <w:rPr>
      <w:sz w:val="18"/>
      <w:szCs w:val="18"/>
    </w:rPr>
  </w:style>
  <w:style w:type="paragraph" w:customStyle="1" w:styleId="Style1">
    <w:name w:val="Style1"/>
    <w:basedOn w:val="DocTitle"/>
    <w:uiPriority w:val="99"/>
    <w:rsid w:val="0002193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uiPriority w:val="99"/>
    <w:rsid w:val="00021937"/>
    <w:rPr>
      <w:rFonts w:ascii="Calibri" w:hAnsi="Calibri" w:cs="Calibri"/>
      <w:lang w:val="el-GR"/>
    </w:rPr>
  </w:style>
  <w:style w:type="paragraph" w:styleId="af5">
    <w:name w:val="endnote text"/>
    <w:basedOn w:val="a"/>
    <w:link w:val="Char6"/>
    <w:uiPriority w:val="99"/>
    <w:rsid w:val="00021937"/>
    <w:rPr>
      <w:sz w:val="20"/>
      <w:szCs w:val="20"/>
    </w:rPr>
  </w:style>
  <w:style w:type="character" w:customStyle="1" w:styleId="Char6">
    <w:name w:val="Κείμενο σημείωσης τέλους Char"/>
    <w:basedOn w:val="a0"/>
    <w:link w:val="af5"/>
    <w:uiPriority w:val="99"/>
    <w:semiHidden/>
    <w:locked/>
    <w:rsid w:val="005C5D32"/>
    <w:rPr>
      <w:rFonts w:ascii="Calibri" w:hAnsi="Calibri" w:cs="Calibri"/>
      <w:sz w:val="20"/>
      <w:szCs w:val="20"/>
      <w:lang w:val="en-GB" w:eastAsia="zh-CN"/>
    </w:rPr>
  </w:style>
  <w:style w:type="paragraph" w:customStyle="1" w:styleId="Default">
    <w:name w:val="Default"/>
    <w:rsid w:val="00021937"/>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uiPriority w:val="99"/>
    <w:rsid w:val="00021937"/>
  </w:style>
  <w:style w:type="paragraph" w:styleId="af7">
    <w:name w:val="Body Text Indent"/>
    <w:basedOn w:val="a"/>
    <w:link w:val="Char7"/>
    <w:rsid w:val="00021937"/>
    <w:pPr>
      <w:ind w:firstLine="1134"/>
    </w:pPr>
    <w:rPr>
      <w:rFonts w:ascii="Arial" w:hAnsi="Arial" w:cs="Arial"/>
    </w:rPr>
  </w:style>
  <w:style w:type="character" w:customStyle="1" w:styleId="Char7">
    <w:name w:val="Σώμα κείμενου με εσοχή Char"/>
    <w:basedOn w:val="a0"/>
    <w:link w:val="af7"/>
    <w:locked/>
    <w:rsid w:val="005C5D32"/>
    <w:rPr>
      <w:rFonts w:ascii="Calibri" w:hAnsi="Calibri" w:cs="Calibri"/>
      <w:sz w:val="24"/>
      <w:szCs w:val="24"/>
      <w:lang w:val="en-GB" w:eastAsia="zh-CN"/>
    </w:rPr>
  </w:style>
  <w:style w:type="paragraph" w:customStyle="1" w:styleId="normalwithoutspacing">
    <w:name w:val="normal_without_spacing"/>
    <w:basedOn w:val="a"/>
    <w:rsid w:val="00021937"/>
    <w:pPr>
      <w:spacing w:after="60"/>
    </w:pPr>
    <w:rPr>
      <w:lang w:val="el-GR"/>
    </w:rPr>
  </w:style>
  <w:style w:type="paragraph" w:customStyle="1" w:styleId="foothanging">
    <w:name w:val="foot_hanging"/>
    <w:basedOn w:val="af4"/>
    <w:uiPriority w:val="99"/>
    <w:rsid w:val="00021937"/>
    <w:pPr>
      <w:ind w:left="426" w:hanging="426"/>
    </w:pPr>
    <w:rPr>
      <w:szCs w:val="18"/>
    </w:rPr>
  </w:style>
  <w:style w:type="paragraph" w:customStyle="1" w:styleId="-HTML1">
    <w:name w:val="Προ-διαμορφωμένο HTML1"/>
    <w:basedOn w:val="a"/>
    <w:uiPriority w:val="99"/>
    <w:rsid w:val="0002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uiPriority w:val="99"/>
    <w:rsid w:val="00021937"/>
    <w:pPr>
      <w:suppressAutoHyphens/>
      <w:spacing w:line="276" w:lineRule="auto"/>
    </w:pPr>
    <w:rPr>
      <w:rFonts w:ascii="Arial" w:hAnsi="Arial" w:cs="Arial"/>
      <w:color w:val="000000"/>
      <w:lang w:eastAsia="zh-CN"/>
    </w:rPr>
  </w:style>
  <w:style w:type="paragraph" w:customStyle="1" w:styleId="310">
    <w:name w:val="Σώμα κείμενου με εσοχή 31"/>
    <w:basedOn w:val="a"/>
    <w:uiPriority w:val="99"/>
    <w:rsid w:val="00021937"/>
    <w:pPr>
      <w:suppressAutoHyphens w:val="0"/>
      <w:spacing w:line="312" w:lineRule="auto"/>
      <w:ind w:left="283"/>
    </w:pPr>
    <w:rPr>
      <w:rFonts w:cs="Times New Roman"/>
      <w:sz w:val="16"/>
      <w:szCs w:val="16"/>
    </w:rPr>
  </w:style>
  <w:style w:type="paragraph" w:customStyle="1" w:styleId="1c">
    <w:name w:val="Χωρίς διάστιχο1"/>
    <w:uiPriority w:val="99"/>
    <w:rsid w:val="00021937"/>
    <w:pPr>
      <w:suppressAutoHyphens/>
      <w:jc w:val="both"/>
    </w:pPr>
    <w:rPr>
      <w:rFonts w:ascii="Calibri" w:hAnsi="Calibri" w:cs="Calibri"/>
      <w:szCs w:val="24"/>
      <w:lang w:val="en-GB" w:eastAsia="zh-CN"/>
    </w:rPr>
  </w:style>
  <w:style w:type="paragraph" w:customStyle="1" w:styleId="af8">
    <w:name w:val="Περιεχόμενα πίνακα"/>
    <w:basedOn w:val="a"/>
    <w:uiPriority w:val="99"/>
    <w:rsid w:val="00021937"/>
    <w:pPr>
      <w:suppressLineNumbers/>
    </w:pPr>
  </w:style>
  <w:style w:type="paragraph" w:customStyle="1" w:styleId="af9">
    <w:name w:val="Επικεφαλίδα πίνακα"/>
    <w:basedOn w:val="af8"/>
    <w:uiPriority w:val="99"/>
    <w:rsid w:val="00021937"/>
    <w:pPr>
      <w:jc w:val="center"/>
    </w:pPr>
    <w:rPr>
      <w:b/>
      <w:bCs/>
    </w:rPr>
  </w:style>
  <w:style w:type="paragraph" w:customStyle="1" w:styleId="footers">
    <w:name w:val="footers"/>
    <w:basedOn w:val="foothanging"/>
    <w:uiPriority w:val="99"/>
    <w:rsid w:val="00021937"/>
  </w:style>
  <w:style w:type="paragraph" w:customStyle="1" w:styleId="Standard">
    <w:name w:val="Standard"/>
    <w:uiPriority w:val="99"/>
    <w:rsid w:val="00021937"/>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uiPriority w:val="99"/>
    <w:rsid w:val="00021937"/>
    <w:pPr>
      <w:spacing w:after="120"/>
    </w:pPr>
  </w:style>
  <w:style w:type="paragraph" w:customStyle="1" w:styleId="Footnote">
    <w:name w:val="Footnote"/>
    <w:basedOn w:val="Standard"/>
    <w:uiPriority w:val="99"/>
    <w:rsid w:val="00021937"/>
    <w:pPr>
      <w:suppressLineNumbers/>
      <w:ind w:left="283" w:hanging="283"/>
    </w:pPr>
    <w:rPr>
      <w:sz w:val="20"/>
      <w:szCs w:val="20"/>
    </w:rPr>
  </w:style>
  <w:style w:type="paragraph" w:customStyle="1" w:styleId="311">
    <w:name w:val="Σώμα κείμενου 31"/>
    <w:basedOn w:val="a"/>
    <w:uiPriority w:val="99"/>
    <w:rsid w:val="00021937"/>
    <w:rPr>
      <w:sz w:val="16"/>
      <w:szCs w:val="16"/>
    </w:rPr>
  </w:style>
  <w:style w:type="paragraph" w:customStyle="1" w:styleId="fooot">
    <w:name w:val="fooot"/>
    <w:basedOn w:val="footers"/>
    <w:uiPriority w:val="99"/>
    <w:rsid w:val="00021937"/>
  </w:style>
  <w:style w:type="paragraph" w:styleId="afa">
    <w:name w:val="Balloon Text"/>
    <w:basedOn w:val="a"/>
    <w:link w:val="Char10"/>
    <w:rsid w:val="00021937"/>
    <w:pPr>
      <w:spacing w:after="0"/>
    </w:pPr>
    <w:rPr>
      <w:rFonts w:ascii="Tahoma" w:hAnsi="Tahoma" w:cs="Tahoma"/>
      <w:sz w:val="16"/>
      <w:szCs w:val="16"/>
    </w:rPr>
  </w:style>
  <w:style w:type="character" w:customStyle="1" w:styleId="Char10">
    <w:name w:val="Κείμενο πλαισίου Char1"/>
    <w:basedOn w:val="a0"/>
    <w:link w:val="afa"/>
    <w:uiPriority w:val="99"/>
    <w:semiHidden/>
    <w:locked/>
    <w:rsid w:val="005C5D32"/>
    <w:rPr>
      <w:rFonts w:cs="Calibri"/>
      <w:sz w:val="2"/>
      <w:lang w:val="en-GB" w:eastAsia="zh-CN"/>
    </w:rPr>
  </w:style>
  <w:style w:type="paragraph" w:customStyle="1" w:styleId="1d">
    <w:name w:val="Κείμενο σχολίου1"/>
    <w:basedOn w:val="a"/>
    <w:uiPriority w:val="99"/>
    <w:rsid w:val="00021937"/>
    <w:rPr>
      <w:sz w:val="20"/>
      <w:szCs w:val="20"/>
    </w:rPr>
  </w:style>
  <w:style w:type="paragraph" w:styleId="afb">
    <w:name w:val="annotation text"/>
    <w:basedOn w:val="a"/>
    <w:link w:val="Char11"/>
    <w:rsid w:val="005554C1"/>
    <w:rPr>
      <w:sz w:val="20"/>
      <w:szCs w:val="20"/>
    </w:rPr>
  </w:style>
  <w:style w:type="character" w:customStyle="1" w:styleId="Char11">
    <w:name w:val="Κείμενο σχολίου Char1"/>
    <w:basedOn w:val="a0"/>
    <w:link w:val="afb"/>
    <w:uiPriority w:val="99"/>
    <w:locked/>
    <w:rsid w:val="005554C1"/>
    <w:rPr>
      <w:rFonts w:ascii="Calibri" w:hAnsi="Calibri" w:cs="Calibri"/>
      <w:lang w:val="en-GB" w:eastAsia="zh-CN"/>
    </w:rPr>
  </w:style>
  <w:style w:type="paragraph" w:styleId="afc">
    <w:name w:val="annotation subject"/>
    <w:basedOn w:val="1d"/>
    <w:next w:val="1d"/>
    <w:link w:val="Char12"/>
    <w:rsid w:val="00021937"/>
    <w:rPr>
      <w:b/>
      <w:bCs/>
    </w:rPr>
  </w:style>
  <w:style w:type="character" w:customStyle="1" w:styleId="Char12">
    <w:name w:val="Θέμα σχολίου Char1"/>
    <w:basedOn w:val="Char11"/>
    <w:link w:val="afc"/>
    <w:uiPriority w:val="99"/>
    <w:semiHidden/>
    <w:locked/>
    <w:rsid w:val="005C5D32"/>
    <w:rPr>
      <w:rFonts w:ascii="Calibri" w:hAnsi="Calibri" w:cs="Calibri"/>
      <w:b/>
      <w:bCs/>
      <w:sz w:val="20"/>
      <w:szCs w:val="20"/>
      <w:lang w:val="en-GB" w:eastAsia="zh-CN"/>
    </w:rPr>
  </w:style>
  <w:style w:type="paragraph" w:styleId="-HTML">
    <w:name w:val="HTML Preformatted"/>
    <w:basedOn w:val="a"/>
    <w:link w:val="-HTMLChar1"/>
    <w:uiPriority w:val="99"/>
    <w:rsid w:val="0002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uiPriority w:val="99"/>
    <w:semiHidden/>
    <w:locked/>
    <w:rsid w:val="005C5D32"/>
    <w:rPr>
      <w:rFonts w:ascii="Courier New" w:hAnsi="Courier New" w:cs="Courier New"/>
      <w:sz w:val="20"/>
      <w:szCs w:val="20"/>
      <w:lang w:val="en-GB" w:eastAsia="zh-CN"/>
    </w:rPr>
  </w:style>
  <w:style w:type="paragraph" w:styleId="afd">
    <w:name w:val="Revision"/>
    <w:uiPriority w:val="99"/>
    <w:rsid w:val="00021937"/>
    <w:pPr>
      <w:suppressAutoHyphens/>
    </w:pPr>
    <w:rPr>
      <w:rFonts w:ascii="Calibri" w:hAnsi="Calibri" w:cs="Calibri"/>
      <w:szCs w:val="24"/>
      <w:lang w:val="en-GB" w:eastAsia="zh-CN"/>
    </w:rPr>
  </w:style>
  <w:style w:type="paragraph" w:customStyle="1" w:styleId="210">
    <w:name w:val="Λίστα με κουκκίδες 21"/>
    <w:basedOn w:val="a"/>
    <w:uiPriority w:val="99"/>
    <w:rsid w:val="00021937"/>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uiPriority w:val="99"/>
    <w:rsid w:val="00021937"/>
    <w:pPr>
      <w:tabs>
        <w:tab w:val="right" w:leader="dot" w:pos="7091"/>
      </w:tabs>
      <w:ind w:left="2547"/>
    </w:pPr>
  </w:style>
  <w:style w:type="table" w:styleId="afe">
    <w:name w:val="Table Grid"/>
    <w:basedOn w:val="a1"/>
    <w:rsid w:val="001748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CharCharCharCharCharChar">
    <w:name w:val="Char Char2 Char Char Char Char Char Char Char Char Char Char"/>
    <w:basedOn w:val="a"/>
    <w:uiPriority w:val="99"/>
    <w:rsid w:val="00535C5F"/>
    <w:pPr>
      <w:suppressAutoHyphens w:val="0"/>
      <w:spacing w:after="160" w:line="240" w:lineRule="exact"/>
      <w:jc w:val="left"/>
    </w:pPr>
    <w:rPr>
      <w:rFonts w:ascii="Arial" w:hAnsi="Arial" w:cs="Times New Roman"/>
      <w:sz w:val="20"/>
      <w:szCs w:val="20"/>
      <w:lang w:val="en-US" w:eastAsia="en-US"/>
    </w:rPr>
  </w:style>
  <w:style w:type="paragraph" w:customStyle="1" w:styleId="Style5">
    <w:name w:val="Style5"/>
    <w:basedOn w:val="a"/>
    <w:uiPriority w:val="99"/>
    <w:rsid w:val="00C24009"/>
    <w:pPr>
      <w:widowControl w:val="0"/>
      <w:suppressAutoHyphens w:val="0"/>
      <w:autoSpaceDE w:val="0"/>
      <w:autoSpaceDN w:val="0"/>
      <w:adjustRightInd w:val="0"/>
      <w:spacing w:after="0"/>
    </w:pPr>
    <w:rPr>
      <w:rFonts w:cs="Times New Roman"/>
      <w:sz w:val="24"/>
      <w:lang w:val="el-GR" w:eastAsia="el-GR"/>
    </w:rPr>
  </w:style>
  <w:style w:type="character" w:customStyle="1" w:styleId="FontStyle12">
    <w:name w:val="Font Style12"/>
    <w:basedOn w:val="a0"/>
    <w:uiPriority w:val="99"/>
    <w:rsid w:val="00C24009"/>
    <w:rPr>
      <w:rFonts w:ascii="Calibri" w:hAnsi="Calibri" w:cs="Calibri"/>
      <w:sz w:val="22"/>
      <w:szCs w:val="22"/>
    </w:rPr>
  </w:style>
  <w:style w:type="paragraph" w:customStyle="1" w:styleId="font5">
    <w:name w:val="font5"/>
    <w:basedOn w:val="a"/>
    <w:rsid w:val="006D2D7A"/>
    <w:pPr>
      <w:suppressAutoHyphens w:val="0"/>
      <w:spacing w:before="100" w:beforeAutospacing="1" w:after="100" w:afterAutospacing="1"/>
      <w:jc w:val="left"/>
    </w:pPr>
    <w:rPr>
      <w:rFonts w:ascii="Tahoma" w:hAnsi="Tahoma" w:cs="Tahoma"/>
      <w:b/>
      <w:bCs/>
      <w:color w:val="000000"/>
      <w:sz w:val="18"/>
      <w:szCs w:val="18"/>
      <w:lang w:val="en-US" w:eastAsia="en-US"/>
    </w:rPr>
  </w:style>
  <w:style w:type="paragraph" w:customStyle="1" w:styleId="font6">
    <w:name w:val="font6"/>
    <w:basedOn w:val="a"/>
    <w:rsid w:val="006D2D7A"/>
    <w:pPr>
      <w:suppressAutoHyphens w:val="0"/>
      <w:spacing w:before="100" w:beforeAutospacing="1" w:after="100" w:afterAutospacing="1"/>
      <w:jc w:val="left"/>
    </w:pPr>
    <w:rPr>
      <w:rFonts w:ascii="Tahoma" w:hAnsi="Tahoma" w:cs="Tahoma"/>
      <w:color w:val="000000"/>
      <w:sz w:val="18"/>
      <w:szCs w:val="18"/>
      <w:lang w:val="en-US" w:eastAsia="en-US"/>
    </w:rPr>
  </w:style>
  <w:style w:type="paragraph" w:customStyle="1" w:styleId="xl72">
    <w:name w:val="xl72"/>
    <w:basedOn w:val="a"/>
    <w:rsid w:val="006D2D7A"/>
    <w:pPr>
      <w:suppressAutoHyphens w:val="0"/>
      <w:spacing w:before="100" w:beforeAutospacing="1" w:after="100" w:afterAutospacing="1"/>
      <w:jc w:val="center"/>
      <w:textAlignment w:val="center"/>
    </w:pPr>
    <w:rPr>
      <w:rFonts w:ascii="Arial" w:hAnsi="Arial" w:cs="Arial"/>
      <w:color w:val="000000"/>
      <w:sz w:val="24"/>
      <w:lang w:val="en-US" w:eastAsia="en-US"/>
    </w:rPr>
  </w:style>
  <w:style w:type="paragraph" w:customStyle="1" w:styleId="xl73">
    <w:name w:val="xl73"/>
    <w:basedOn w:val="a"/>
    <w:rsid w:val="006D2D7A"/>
    <w:pPr>
      <w:suppressAutoHyphens w:val="0"/>
      <w:spacing w:before="100" w:beforeAutospacing="1" w:after="100" w:afterAutospacing="1"/>
      <w:jc w:val="center"/>
      <w:textAlignment w:val="center"/>
    </w:pPr>
    <w:rPr>
      <w:rFonts w:ascii="Arial" w:hAnsi="Arial" w:cs="Arial"/>
      <w:color w:val="000000"/>
      <w:sz w:val="24"/>
      <w:lang w:val="en-US" w:eastAsia="en-US"/>
    </w:rPr>
  </w:style>
  <w:style w:type="paragraph" w:customStyle="1" w:styleId="xl74">
    <w:name w:val="xl74"/>
    <w:basedOn w:val="a"/>
    <w:rsid w:val="006D2D7A"/>
    <w:pPr>
      <w:suppressAutoHyphens w:val="0"/>
      <w:spacing w:before="100" w:beforeAutospacing="1" w:after="100" w:afterAutospacing="1"/>
      <w:jc w:val="left"/>
    </w:pPr>
    <w:rPr>
      <w:rFonts w:ascii="Arial" w:hAnsi="Arial" w:cs="Arial"/>
      <w:b/>
      <w:bCs/>
      <w:sz w:val="24"/>
      <w:lang w:val="en-US" w:eastAsia="en-US"/>
    </w:rPr>
  </w:style>
  <w:style w:type="paragraph" w:customStyle="1" w:styleId="xl75">
    <w:name w:val="xl75"/>
    <w:basedOn w:val="a"/>
    <w:rsid w:val="006D2D7A"/>
    <w:pP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76">
    <w:name w:val="xl76"/>
    <w:basedOn w:val="a"/>
    <w:rsid w:val="006D2D7A"/>
    <w:pPr>
      <w:suppressAutoHyphens w:val="0"/>
      <w:spacing w:before="100" w:beforeAutospacing="1" w:after="100" w:afterAutospacing="1"/>
      <w:jc w:val="left"/>
    </w:pPr>
    <w:rPr>
      <w:rFonts w:ascii="Arial" w:hAnsi="Arial" w:cs="Arial"/>
      <w:sz w:val="24"/>
      <w:lang w:val="en-US" w:eastAsia="en-US"/>
    </w:rPr>
  </w:style>
  <w:style w:type="paragraph" w:customStyle="1" w:styleId="xl77">
    <w:name w:val="xl77"/>
    <w:basedOn w:val="a"/>
    <w:rsid w:val="006D2D7A"/>
    <w:pPr>
      <w:suppressAutoHyphens w:val="0"/>
      <w:spacing w:before="100" w:beforeAutospacing="1" w:after="100" w:afterAutospacing="1"/>
      <w:jc w:val="left"/>
    </w:pPr>
    <w:rPr>
      <w:rFonts w:ascii="Arial" w:hAnsi="Arial" w:cs="Arial"/>
      <w:sz w:val="24"/>
      <w:lang w:val="en-US" w:eastAsia="en-US"/>
    </w:rPr>
  </w:style>
  <w:style w:type="paragraph" w:customStyle="1" w:styleId="xl78">
    <w:name w:val="xl78"/>
    <w:basedOn w:val="a"/>
    <w:rsid w:val="006D2D7A"/>
    <w:pP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79">
    <w:name w:val="xl79"/>
    <w:basedOn w:val="a"/>
    <w:rsid w:val="006D2D7A"/>
    <w:pPr>
      <w:suppressAutoHyphens w:val="0"/>
      <w:spacing w:before="100" w:beforeAutospacing="1" w:after="100" w:afterAutospacing="1"/>
      <w:jc w:val="center"/>
      <w:textAlignment w:val="center"/>
    </w:pPr>
    <w:rPr>
      <w:rFonts w:ascii="Arial" w:hAnsi="Arial" w:cs="Arial"/>
      <w:b/>
      <w:bCs/>
      <w:color w:val="000000"/>
      <w:sz w:val="24"/>
      <w:lang w:val="en-US" w:eastAsia="en-US"/>
    </w:rPr>
  </w:style>
  <w:style w:type="paragraph" w:customStyle="1" w:styleId="xl80">
    <w:name w:val="xl80"/>
    <w:basedOn w:val="a"/>
    <w:rsid w:val="006D2D7A"/>
    <w:pP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81">
    <w:name w:val="xl81"/>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82">
    <w:name w:val="xl82"/>
    <w:basedOn w:val="a"/>
    <w:rsid w:val="006D2D7A"/>
    <w:pPr>
      <w:pBdr>
        <w:top w:val="single" w:sz="4" w:space="0" w:color="FFFFFF"/>
        <w:left w:val="single" w:sz="4" w:space="0" w:color="FFFFFF"/>
        <w:right w:val="single" w:sz="4" w:space="0" w:color="FFFFFF"/>
      </w:pBdr>
      <w:shd w:val="clear" w:color="000000" w:fill="0066CC"/>
      <w:suppressAutoHyphens w:val="0"/>
      <w:spacing w:before="100" w:beforeAutospacing="1" w:after="100" w:afterAutospacing="1"/>
      <w:jc w:val="center"/>
      <w:textAlignment w:val="center"/>
    </w:pPr>
    <w:rPr>
      <w:rFonts w:ascii="Arial" w:hAnsi="Arial" w:cs="Arial"/>
      <w:b/>
      <w:bCs/>
      <w:color w:val="FFFFFF"/>
      <w:sz w:val="24"/>
      <w:lang w:val="en-US" w:eastAsia="en-US"/>
    </w:rPr>
  </w:style>
  <w:style w:type="paragraph" w:customStyle="1" w:styleId="xl83">
    <w:name w:val="xl8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4">
    <w:name w:val="xl8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5">
    <w:name w:val="xl8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86">
    <w:name w:val="xl8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87">
    <w:name w:val="xl8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8">
    <w:name w:val="xl88"/>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89">
    <w:name w:val="xl89"/>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0">
    <w:name w:val="xl90"/>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91">
    <w:name w:val="xl91"/>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2">
    <w:name w:val="xl92"/>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93">
    <w:name w:val="xl9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94">
    <w:name w:val="xl9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5">
    <w:name w:val="xl9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6">
    <w:name w:val="xl9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7">
    <w:name w:val="xl9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98">
    <w:name w:val="xl98"/>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99">
    <w:name w:val="xl99"/>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0">
    <w:name w:val="xl100"/>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1">
    <w:name w:val="xl101"/>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102">
    <w:name w:val="xl102"/>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3">
    <w:name w:val="xl10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4">
    <w:name w:val="xl10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5">
    <w:name w:val="xl10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6">
    <w:name w:val="xl10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7">
    <w:name w:val="xl10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8">
    <w:name w:val="xl108"/>
    <w:basedOn w:val="a"/>
    <w:rsid w:val="006D2D7A"/>
    <w:pPr>
      <w:suppressAutoHyphens w:val="0"/>
      <w:spacing w:before="100" w:beforeAutospacing="1" w:after="100" w:afterAutospacing="1"/>
      <w:jc w:val="center"/>
      <w:textAlignment w:val="center"/>
    </w:pPr>
    <w:rPr>
      <w:rFonts w:ascii="Arial" w:hAnsi="Arial" w:cs="Arial"/>
      <w:b/>
      <w:bCs/>
      <w:color w:val="000000"/>
      <w:sz w:val="24"/>
      <w:lang w:val="en-US" w:eastAsia="en-US"/>
    </w:rPr>
  </w:style>
  <w:style w:type="paragraph" w:customStyle="1" w:styleId="xl109">
    <w:name w:val="xl109"/>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110">
    <w:name w:val="xl110"/>
    <w:basedOn w:val="a"/>
    <w:rsid w:val="006D2D7A"/>
    <w:pPr>
      <w:pBdr>
        <w:top w:val="single" w:sz="4" w:space="0" w:color="808080"/>
        <w:left w:val="single" w:sz="4" w:space="0" w:color="808080"/>
        <w:bottom w:val="single" w:sz="4" w:space="0" w:color="808080"/>
        <w:right w:val="single" w:sz="4" w:space="0" w:color="808080"/>
      </w:pBdr>
      <w:shd w:val="clear" w:color="000000" w:fill="00FF00"/>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11">
    <w:name w:val="xl111"/>
    <w:basedOn w:val="a"/>
    <w:rsid w:val="006D2D7A"/>
    <w:pPr>
      <w:pBdr>
        <w:top w:val="single" w:sz="4" w:space="0" w:color="808080"/>
        <w:left w:val="single" w:sz="4" w:space="0" w:color="808080"/>
        <w:bottom w:val="single" w:sz="4" w:space="0" w:color="808080"/>
        <w:right w:val="single" w:sz="4" w:space="0" w:color="808080"/>
      </w:pBdr>
      <w:shd w:val="clear" w:color="000000" w:fill="00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2">
    <w:name w:val="xl112"/>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3">
    <w:name w:val="xl113"/>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4">
    <w:name w:val="xl11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center"/>
      <w:textAlignment w:val="top"/>
    </w:pPr>
    <w:rPr>
      <w:rFonts w:ascii="Arial" w:hAnsi="Arial" w:cs="Arial"/>
      <w:sz w:val="24"/>
      <w:lang w:val="en-US" w:eastAsia="en-US"/>
    </w:rPr>
  </w:style>
  <w:style w:type="paragraph" w:customStyle="1" w:styleId="xl115">
    <w:name w:val="xl11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6">
    <w:name w:val="xl116"/>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7">
    <w:name w:val="xl117"/>
    <w:basedOn w:val="a"/>
    <w:rsid w:val="006D2D7A"/>
    <w:pPr>
      <w:suppressAutoHyphens w:val="0"/>
      <w:spacing w:before="100" w:beforeAutospacing="1" w:after="100" w:afterAutospacing="1"/>
      <w:jc w:val="center"/>
      <w:textAlignment w:val="top"/>
    </w:pPr>
    <w:rPr>
      <w:rFonts w:ascii="Arial" w:hAnsi="Arial" w:cs="Arial"/>
      <w:color w:val="000000"/>
      <w:sz w:val="24"/>
      <w:lang w:val="en-US" w:eastAsia="en-US"/>
    </w:rPr>
  </w:style>
  <w:style w:type="paragraph" w:customStyle="1" w:styleId="xl118">
    <w:name w:val="xl118"/>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9">
    <w:name w:val="xl119"/>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0">
    <w:name w:val="xl120"/>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21">
    <w:name w:val="xl121"/>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2">
    <w:name w:val="xl122"/>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3">
    <w:name w:val="xl123"/>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24">
    <w:name w:val="xl124"/>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sz w:val="24"/>
      <w:lang w:val="en-US" w:eastAsia="en-US"/>
    </w:rPr>
  </w:style>
  <w:style w:type="character" w:styleId="aff">
    <w:name w:val="annotation reference"/>
    <w:basedOn w:val="a0"/>
    <w:rsid w:val="005554C1"/>
    <w:rPr>
      <w:rFonts w:cs="Times New Roman"/>
      <w:sz w:val="16"/>
      <w:szCs w:val="16"/>
    </w:rPr>
  </w:style>
  <w:style w:type="paragraph" w:styleId="aff0">
    <w:name w:val="TOC Heading"/>
    <w:basedOn w:val="10"/>
    <w:next w:val="a"/>
    <w:uiPriority w:val="39"/>
    <w:qFormat/>
    <w:rsid w:val="00744AE9"/>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aff1">
    <w:name w:val="List Paragraph"/>
    <w:aliases w:val="Fiche List Paragraph,Dot pt,No Spacing1,List Paragraph Char Char Char,Indicator Text,Numbered Para 1,F5 List Paragraph,Bullet Points,List Paragraph11,MAIN CONTENT,List Paragraph12,Bullet 1,NumberedParas,List Paragraph1"/>
    <w:basedOn w:val="a"/>
    <w:link w:val="Char8"/>
    <w:uiPriority w:val="34"/>
    <w:qFormat/>
    <w:rsid w:val="00886278"/>
    <w:pPr>
      <w:suppressAutoHyphens w:val="0"/>
      <w:spacing w:after="200" w:line="276" w:lineRule="auto"/>
      <w:ind w:left="720"/>
      <w:jc w:val="left"/>
    </w:pPr>
    <w:rPr>
      <w:rFonts w:cs="Times New Roman"/>
      <w:szCs w:val="22"/>
      <w:lang w:val="el-GR" w:eastAsia="el-GR"/>
    </w:rPr>
  </w:style>
  <w:style w:type="paragraph" w:styleId="26">
    <w:name w:val="Body Text 2"/>
    <w:basedOn w:val="a"/>
    <w:link w:val="2Char0"/>
    <w:rsid w:val="00356A95"/>
    <w:pPr>
      <w:spacing w:line="480" w:lineRule="auto"/>
    </w:pPr>
  </w:style>
  <w:style w:type="character" w:customStyle="1" w:styleId="2Char0">
    <w:name w:val="Σώμα κείμενου 2 Char"/>
    <w:basedOn w:val="a0"/>
    <w:link w:val="26"/>
    <w:uiPriority w:val="99"/>
    <w:locked/>
    <w:rsid w:val="00356A95"/>
    <w:rPr>
      <w:rFonts w:ascii="Calibri" w:hAnsi="Calibri" w:cs="Calibri"/>
      <w:sz w:val="24"/>
      <w:szCs w:val="24"/>
      <w:lang w:val="en-GB" w:eastAsia="zh-CN"/>
    </w:rPr>
  </w:style>
  <w:style w:type="paragraph" w:styleId="aff2">
    <w:name w:val="Title"/>
    <w:basedOn w:val="a"/>
    <w:next w:val="a"/>
    <w:link w:val="Char9"/>
    <w:uiPriority w:val="99"/>
    <w:qFormat/>
    <w:rsid w:val="009270B5"/>
    <w:pPr>
      <w:spacing w:after="0"/>
      <w:jc w:val="center"/>
    </w:pPr>
    <w:rPr>
      <w:rFonts w:ascii="Times New Roman" w:hAnsi="Times New Roman" w:cs="Times New Roman"/>
      <w:b/>
      <w:bCs/>
      <w:sz w:val="24"/>
      <w:lang w:val="el-GR" w:eastAsia="ar-SA"/>
    </w:rPr>
  </w:style>
  <w:style w:type="character" w:customStyle="1" w:styleId="Char9">
    <w:name w:val="Τίτλος Char"/>
    <w:basedOn w:val="a0"/>
    <w:link w:val="aff2"/>
    <w:uiPriority w:val="99"/>
    <w:locked/>
    <w:rsid w:val="009270B5"/>
    <w:rPr>
      <w:rFonts w:cs="Times New Roman"/>
      <w:b/>
      <w:bCs/>
      <w:sz w:val="24"/>
      <w:szCs w:val="24"/>
      <w:lang w:eastAsia="ar-SA" w:bidi="ar-SA"/>
    </w:rPr>
  </w:style>
  <w:style w:type="paragraph" w:customStyle="1" w:styleId="Clause2">
    <w:name w:val="Clause 2"/>
    <w:basedOn w:val="a"/>
    <w:uiPriority w:val="99"/>
    <w:rsid w:val="009270B5"/>
    <w:pPr>
      <w:ind w:left="1440" w:hanging="360"/>
    </w:pPr>
    <w:rPr>
      <w:rFonts w:ascii="Times New Roman" w:hAnsi="Times New Roman" w:cs="Times New Roman"/>
      <w:sz w:val="24"/>
      <w:szCs w:val="20"/>
      <w:lang w:val="el-GR" w:eastAsia="ar-SA"/>
    </w:rPr>
  </w:style>
  <w:style w:type="paragraph" w:customStyle="1" w:styleId="Alpha">
    <w:name w:val="Alpha"/>
    <w:basedOn w:val="a"/>
    <w:uiPriority w:val="99"/>
    <w:rsid w:val="009270B5"/>
    <w:pPr>
      <w:ind w:left="1702" w:hanging="851"/>
    </w:pPr>
    <w:rPr>
      <w:rFonts w:ascii="Times New Roman" w:hAnsi="Times New Roman" w:cs="Times New Roman"/>
      <w:sz w:val="24"/>
      <w:szCs w:val="20"/>
      <w:lang w:val="el-GR" w:eastAsia="ar-SA"/>
    </w:rPr>
  </w:style>
  <w:style w:type="paragraph" w:customStyle="1" w:styleId="Body">
    <w:name w:val="Body"/>
    <w:basedOn w:val="a"/>
    <w:uiPriority w:val="99"/>
    <w:rsid w:val="009270B5"/>
    <w:pPr>
      <w:ind w:left="851"/>
    </w:pPr>
    <w:rPr>
      <w:rFonts w:ascii="Times New Roman" w:hAnsi="Times New Roman" w:cs="Times New Roman"/>
      <w:sz w:val="24"/>
      <w:szCs w:val="20"/>
      <w:lang w:val="el-GR" w:eastAsia="ar-SA"/>
    </w:rPr>
  </w:style>
  <w:style w:type="paragraph" w:styleId="aff3">
    <w:name w:val="Subtitle"/>
    <w:basedOn w:val="a"/>
    <w:next w:val="a"/>
    <w:link w:val="Chara"/>
    <w:uiPriority w:val="99"/>
    <w:qFormat/>
    <w:rsid w:val="009270B5"/>
    <w:pPr>
      <w:numPr>
        <w:ilvl w:val="1"/>
      </w:numPr>
    </w:pPr>
    <w:rPr>
      <w:rFonts w:ascii="Cambria" w:hAnsi="Cambria" w:cs="Times New Roman"/>
      <w:i/>
      <w:iCs/>
      <w:color w:val="4F81BD"/>
      <w:spacing w:val="15"/>
      <w:sz w:val="24"/>
    </w:rPr>
  </w:style>
  <w:style w:type="character" w:customStyle="1" w:styleId="Chara">
    <w:name w:val="Υπότιτλος Char"/>
    <w:basedOn w:val="a0"/>
    <w:link w:val="aff3"/>
    <w:uiPriority w:val="99"/>
    <w:locked/>
    <w:rsid w:val="009270B5"/>
    <w:rPr>
      <w:rFonts w:ascii="Cambria" w:hAnsi="Cambria" w:cs="Times New Roman"/>
      <w:i/>
      <w:iCs/>
      <w:color w:val="4F81BD"/>
      <w:spacing w:val="15"/>
      <w:sz w:val="24"/>
      <w:szCs w:val="24"/>
      <w:lang w:val="en-GB" w:eastAsia="zh-CN"/>
    </w:rPr>
  </w:style>
  <w:style w:type="paragraph" w:customStyle="1" w:styleId="CharChar2CharCharCharCharCharCharCharCharCharChar2">
    <w:name w:val="Char Char2 Char Char Char Char Char Char Char Char Char Char2"/>
    <w:basedOn w:val="a"/>
    <w:uiPriority w:val="99"/>
    <w:rsid w:val="00807857"/>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1">
    <w:name w:val="Char Char2 Char Char Char Char Char Char Char Char Char Char1"/>
    <w:basedOn w:val="a"/>
    <w:uiPriority w:val="99"/>
    <w:rsid w:val="009009E5"/>
    <w:pPr>
      <w:suppressAutoHyphens w:val="0"/>
      <w:spacing w:after="160" w:line="240" w:lineRule="exact"/>
      <w:jc w:val="left"/>
    </w:pPr>
    <w:rPr>
      <w:rFonts w:ascii="Arial" w:hAnsi="Arial" w:cs="Times New Roman"/>
      <w:sz w:val="20"/>
      <w:szCs w:val="20"/>
      <w:lang w:val="en-US" w:eastAsia="en-US"/>
    </w:rPr>
  </w:style>
  <w:style w:type="paragraph" w:styleId="Web">
    <w:name w:val="Normal (Web)"/>
    <w:basedOn w:val="a"/>
    <w:rsid w:val="00695E72"/>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rmal2">
    <w:name w:val="Normal 2"/>
    <w:basedOn w:val="a"/>
    <w:uiPriority w:val="99"/>
    <w:rsid w:val="000E57EF"/>
    <w:pPr>
      <w:suppressAutoHyphens w:val="0"/>
      <w:overflowPunct w:val="0"/>
      <w:autoSpaceDE w:val="0"/>
      <w:autoSpaceDN w:val="0"/>
      <w:adjustRightInd w:val="0"/>
      <w:spacing w:before="120" w:after="0"/>
    </w:pPr>
    <w:rPr>
      <w:rFonts w:ascii="CG Times (W1)" w:hAnsi="CG Times (W1)" w:cs="Times New Roman"/>
      <w:sz w:val="24"/>
      <w:szCs w:val="20"/>
      <w:lang w:eastAsia="en-US"/>
    </w:rPr>
  </w:style>
  <w:style w:type="paragraph" w:customStyle="1" w:styleId="2bullet">
    <w:name w:val="Σώμα κειμένου_εσοχή2 &amp; bullet"/>
    <w:basedOn w:val="a"/>
    <w:autoRedefine/>
    <w:rsid w:val="001C4FFA"/>
    <w:pPr>
      <w:shd w:val="clear" w:color="auto" w:fill="FFFFFF"/>
      <w:suppressAutoHyphens w:val="0"/>
      <w:spacing w:after="0" w:line="360" w:lineRule="auto"/>
    </w:pPr>
    <w:rPr>
      <w:rFonts w:asciiTheme="minorHAnsi" w:eastAsia="Arial Unicode MS" w:hAnsiTheme="minorHAnsi" w:cstheme="minorHAnsi"/>
      <w:bCs/>
      <w:szCs w:val="22"/>
      <w:lang w:val="el-GR" w:eastAsia="el-GR"/>
    </w:rPr>
  </w:style>
  <w:style w:type="paragraph" w:customStyle="1" w:styleId="2bullet0">
    <w:name w:val="2bullet"/>
    <w:basedOn w:val="a"/>
    <w:uiPriority w:val="99"/>
    <w:rsid w:val="006D52E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8Char">
    <w:name w:val="Επικεφαλίδα 8 Char"/>
    <w:basedOn w:val="a0"/>
    <w:link w:val="8"/>
    <w:rsid w:val="00CA2206"/>
    <w:rPr>
      <w:i/>
      <w:iCs/>
      <w:sz w:val="24"/>
      <w:szCs w:val="24"/>
      <w:lang w:eastAsia="en-US"/>
    </w:rPr>
  </w:style>
  <w:style w:type="character" w:customStyle="1" w:styleId="9Char">
    <w:name w:val="Επικεφαλίδα 9 Char"/>
    <w:basedOn w:val="a0"/>
    <w:link w:val="9"/>
    <w:rsid w:val="00CA2206"/>
    <w:rPr>
      <w:rFonts w:cs="Arial"/>
      <w:lang w:eastAsia="en-US"/>
    </w:rPr>
  </w:style>
  <w:style w:type="character" w:customStyle="1" w:styleId="st">
    <w:name w:val="st"/>
    <w:basedOn w:val="a0"/>
    <w:rsid w:val="00CA2206"/>
  </w:style>
  <w:style w:type="paragraph" w:customStyle="1" w:styleId="1e">
    <w:name w:val="Κανονικός πίνακας1"/>
    <w:basedOn w:val="a"/>
    <w:rsid w:val="00CA2206"/>
    <w:pPr>
      <w:suppressAutoHyphens w:val="0"/>
      <w:overflowPunct w:val="0"/>
      <w:autoSpaceDE w:val="0"/>
      <w:autoSpaceDN w:val="0"/>
      <w:adjustRightInd w:val="0"/>
      <w:spacing w:before="120" w:after="0"/>
      <w:jc w:val="center"/>
    </w:pPr>
    <w:rPr>
      <w:rFonts w:ascii="Times New Roman" w:hAnsi="Times New Roman" w:cs="Times New Roman"/>
      <w:sz w:val="24"/>
      <w:szCs w:val="20"/>
      <w:lang w:val="el-GR" w:eastAsia="en-US"/>
    </w:rPr>
  </w:style>
  <w:style w:type="paragraph" w:customStyle="1" w:styleId="1-numbers">
    <w:name w:val="1 - numbers"/>
    <w:basedOn w:val="a"/>
    <w:rsid w:val="00CA2206"/>
    <w:pPr>
      <w:suppressAutoHyphens w:val="0"/>
      <w:spacing w:before="120" w:after="0"/>
      <w:ind w:left="283" w:hanging="283"/>
    </w:pPr>
    <w:rPr>
      <w:rFonts w:ascii="Arial" w:hAnsi="Arial" w:cs="Times New Roman"/>
      <w:sz w:val="20"/>
      <w:szCs w:val="20"/>
      <w:lang w:val="el-GR" w:eastAsia="el-GR"/>
    </w:rPr>
  </w:style>
  <w:style w:type="paragraph" w:customStyle="1" w:styleId="StyleLeftLeft007cmRight007cm">
    <w:name w:val="Style Left Left:  007 cm Right:  007 cm"/>
    <w:basedOn w:val="a"/>
    <w:autoRedefine/>
    <w:rsid w:val="00CA2206"/>
    <w:pPr>
      <w:suppressAutoHyphens w:val="0"/>
      <w:spacing w:before="120"/>
      <w:ind w:left="40" w:right="40"/>
      <w:jc w:val="left"/>
    </w:pPr>
    <w:rPr>
      <w:rFonts w:ascii="Arial" w:hAnsi="Arial" w:cs="Times New Roman"/>
      <w:sz w:val="20"/>
      <w:szCs w:val="20"/>
      <w:lang w:val="el-GR" w:eastAsia="en-US"/>
    </w:rPr>
  </w:style>
  <w:style w:type="paragraph" w:customStyle="1" w:styleId="41">
    <w:name w:val="Αρίθμηση επίπεδο 4(α)"/>
    <w:basedOn w:val="4"/>
    <w:rsid w:val="00CA2206"/>
    <w:pPr>
      <w:keepNext w:val="0"/>
      <w:numPr>
        <w:ilvl w:val="3"/>
      </w:numPr>
      <w:shd w:val="clear" w:color="auto" w:fill="FFFFFF"/>
      <w:tabs>
        <w:tab w:val="num" w:pos="864"/>
      </w:tabs>
      <w:suppressAutoHyphens w:val="0"/>
      <w:spacing w:before="60"/>
      <w:ind w:left="864" w:hanging="864"/>
    </w:pPr>
    <w:rPr>
      <w:rFonts w:ascii="Times New Roman" w:hAnsi="Times New Roman"/>
      <w:b w:val="0"/>
      <w:color w:val="000000"/>
      <w:w w:val="102"/>
      <w:sz w:val="24"/>
      <w:szCs w:val="22"/>
      <w:lang w:val="el-GR" w:eastAsia="en-US"/>
    </w:rPr>
  </w:style>
  <w:style w:type="paragraph" w:customStyle="1" w:styleId="Tablenormal">
    <w:name w:val="Table normal"/>
    <w:basedOn w:val="a"/>
    <w:rsid w:val="00CA2206"/>
    <w:pPr>
      <w:suppressAutoHyphens w:val="0"/>
      <w:overflowPunct w:val="0"/>
      <w:autoSpaceDE w:val="0"/>
      <w:autoSpaceDN w:val="0"/>
      <w:adjustRightInd w:val="0"/>
      <w:spacing w:before="40" w:after="40"/>
      <w:ind w:left="227"/>
      <w:jc w:val="left"/>
      <w:textAlignment w:val="baseline"/>
    </w:pPr>
    <w:rPr>
      <w:rFonts w:ascii="Tahoma" w:eastAsia="MS Mincho" w:hAnsi="Tahoma" w:cs="Times New Roman"/>
      <w:sz w:val="20"/>
      <w:szCs w:val="20"/>
      <w:lang w:val="el-GR" w:eastAsia="en-US" w:bidi="he-IL"/>
    </w:rPr>
  </w:style>
  <w:style w:type="paragraph" w:customStyle="1" w:styleId="32">
    <w:name w:val="Αρίθμηση επίπεδο 3"/>
    <w:basedOn w:val="a"/>
    <w:rsid w:val="00CA2206"/>
    <w:pPr>
      <w:tabs>
        <w:tab w:val="num" w:pos="360"/>
      </w:tabs>
      <w:suppressAutoHyphens w:val="0"/>
      <w:spacing w:before="240" w:after="240"/>
      <w:jc w:val="left"/>
      <w:outlineLvl w:val="2"/>
    </w:pPr>
    <w:rPr>
      <w:rFonts w:ascii="Times New Roman" w:hAnsi="Times New Roman" w:cs="Times New Roman"/>
      <w:b/>
      <w:bCs/>
      <w:sz w:val="24"/>
      <w:lang w:val="el-GR" w:eastAsia="en-US"/>
    </w:rPr>
  </w:style>
  <w:style w:type="paragraph" w:styleId="33">
    <w:name w:val="Body Text 3"/>
    <w:basedOn w:val="a"/>
    <w:link w:val="3Char0"/>
    <w:locked/>
    <w:rsid w:val="00CA2206"/>
    <w:pPr>
      <w:suppressAutoHyphens w:val="0"/>
      <w:spacing w:line="276" w:lineRule="auto"/>
      <w:jc w:val="left"/>
    </w:pPr>
    <w:rPr>
      <w:rFonts w:eastAsia="Calibri" w:cs="Times New Roman"/>
      <w:sz w:val="16"/>
      <w:szCs w:val="16"/>
      <w:lang w:val="el-GR" w:eastAsia="en-US"/>
    </w:rPr>
  </w:style>
  <w:style w:type="character" w:customStyle="1" w:styleId="3Char0">
    <w:name w:val="Σώμα κείμενου 3 Char"/>
    <w:basedOn w:val="a0"/>
    <w:link w:val="33"/>
    <w:rsid w:val="00CA2206"/>
    <w:rPr>
      <w:rFonts w:ascii="Calibri" w:eastAsia="Calibri" w:hAnsi="Calibri"/>
      <w:sz w:val="16"/>
      <w:szCs w:val="16"/>
      <w:lang w:eastAsia="en-US"/>
    </w:rPr>
  </w:style>
  <w:style w:type="numbering" w:customStyle="1" w:styleId="1f">
    <w:name w:val="Χωρίς λίστα1"/>
    <w:next w:val="a2"/>
    <w:uiPriority w:val="99"/>
    <w:semiHidden/>
    <w:unhideWhenUsed/>
    <w:rsid w:val="00CA2206"/>
  </w:style>
  <w:style w:type="table" w:customStyle="1" w:styleId="1f0">
    <w:name w:val="Πλέγμα πίνακα1"/>
    <w:basedOn w:val="a1"/>
    <w:next w:val="afe"/>
    <w:rsid w:val="00CA2206"/>
    <w:pPr>
      <w:spacing w:after="200" w:line="276"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CA2206"/>
    <w:rPr>
      <w:shd w:val="clear" w:color="auto" w:fill="FFFFFF"/>
    </w:rPr>
  </w:style>
  <w:style w:type="paragraph" w:customStyle="1" w:styleId="Bodytext20">
    <w:name w:val="Body text (2)"/>
    <w:basedOn w:val="a"/>
    <w:link w:val="Bodytext2"/>
    <w:rsid w:val="00CA2206"/>
    <w:pPr>
      <w:widowControl w:val="0"/>
      <w:shd w:val="clear" w:color="auto" w:fill="FFFFFF"/>
      <w:suppressAutoHyphens w:val="0"/>
      <w:spacing w:after="0" w:line="0" w:lineRule="atLeast"/>
      <w:jc w:val="left"/>
    </w:pPr>
    <w:rPr>
      <w:rFonts w:ascii="Times New Roman" w:hAnsi="Times New Roman" w:cs="Times New Roman"/>
      <w:szCs w:val="22"/>
      <w:lang w:val="el-GR" w:eastAsia="el-GR"/>
    </w:rPr>
  </w:style>
  <w:style w:type="paragraph" w:customStyle="1" w:styleId="TabletextChar">
    <w:name w:val="Table text Char"/>
    <w:basedOn w:val="a"/>
    <w:link w:val="TabletextCharChar"/>
    <w:semiHidden/>
    <w:rsid w:val="00CA2206"/>
    <w:pPr>
      <w:widowControl w:val="0"/>
      <w:suppressAutoHyphens w:val="0"/>
      <w:jc w:val="left"/>
    </w:pPr>
    <w:rPr>
      <w:rFonts w:ascii="Tahoma" w:hAnsi="Tahoma" w:cs="Times New Roman"/>
      <w:sz w:val="24"/>
      <w:szCs w:val="20"/>
      <w:lang w:val="el-GR" w:eastAsia="en-US"/>
    </w:rPr>
  </w:style>
  <w:style w:type="character" w:customStyle="1" w:styleId="TabletextCharChar">
    <w:name w:val="Table text Char Char"/>
    <w:link w:val="TabletextChar"/>
    <w:semiHidden/>
    <w:rsid w:val="00CA2206"/>
    <w:rPr>
      <w:rFonts w:ascii="Tahoma" w:hAnsi="Tahoma"/>
      <w:sz w:val="24"/>
      <w:szCs w:val="20"/>
      <w:lang w:eastAsia="en-US"/>
    </w:rPr>
  </w:style>
  <w:style w:type="character" w:styleId="aff4">
    <w:name w:val="Placeholder Text"/>
    <w:basedOn w:val="a0"/>
    <w:uiPriority w:val="99"/>
    <w:semiHidden/>
    <w:rsid w:val="00CA2206"/>
    <w:rPr>
      <w:color w:val="808080"/>
    </w:rPr>
  </w:style>
  <w:style w:type="table" w:customStyle="1" w:styleId="-11">
    <w:name w:val="Ανοιχτόχρωμη σκίαση - Έμφαση 11"/>
    <w:basedOn w:val="a1"/>
    <w:uiPriority w:val="60"/>
    <w:rsid w:val="00CA2206"/>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27">
    <w:name w:val="Body Text Indent 2"/>
    <w:basedOn w:val="a"/>
    <w:link w:val="2Char1"/>
    <w:uiPriority w:val="99"/>
    <w:semiHidden/>
    <w:unhideWhenUsed/>
    <w:locked/>
    <w:rsid w:val="00CA2206"/>
    <w:pPr>
      <w:suppressAutoHyphens w:val="0"/>
      <w:spacing w:line="480" w:lineRule="auto"/>
      <w:ind w:left="283"/>
      <w:jc w:val="left"/>
    </w:pPr>
    <w:rPr>
      <w:rFonts w:eastAsia="Calibri" w:cs="Times New Roman"/>
      <w:szCs w:val="22"/>
      <w:lang w:val="el-GR" w:eastAsia="en-US"/>
    </w:rPr>
  </w:style>
  <w:style w:type="character" w:customStyle="1" w:styleId="2Char1">
    <w:name w:val="Σώμα κείμενου με εσοχή 2 Char"/>
    <w:basedOn w:val="a0"/>
    <w:link w:val="27"/>
    <w:uiPriority w:val="99"/>
    <w:semiHidden/>
    <w:rsid w:val="00CA2206"/>
    <w:rPr>
      <w:rFonts w:ascii="Calibri" w:eastAsia="Calibri" w:hAnsi="Calibri"/>
      <w:lang w:eastAsia="en-US"/>
    </w:rPr>
  </w:style>
  <w:style w:type="character" w:customStyle="1" w:styleId="WW-FootnoteReference17">
    <w:name w:val="WW-Footnote Reference17"/>
    <w:rsid w:val="00DD08D7"/>
    <w:rPr>
      <w:vertAlign w:val="superscript"/>
    </w:rPr>
  </w:style>
  <w:style w:type="table" w:customStyle="1" w:styleId="-12">
    <w:name w:val="Ανοιχτόχρωμη σκίαση - Έμφαση 12"/>
    <w:basedOn w:val="a1"/>
    <w:uiPriority w:val="60"/>
    <w:rsid w:val="007B1C96"/>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3">
    <w:name w:val="Ανοιχτόχρωμη σκίαση - Έμφαση 13"/>
    <w:basedOn w:val="a1"/>
    <w:uiPriority w:val="60"/>
    <w:rsid w:val="00C4053D"/>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ntStyle26">
    <w:name w:val="Font Style26"/>
    <w:rsid w:val="00282E5F"/>
    <w:rPr>
      <w:rFonts w:ascii="Arial" w:hAnsi="Arial" w:cs="Arial" w:hint="default"/>
      <w:color w:val="000000"/>
      <w:sz w:val="18"/>
      <w:szCs w:val="18"/>
    </w:rPr>
  </w:style>
  <w:style w:type="paragraph" w:customStyle="1" w:styleId="Style4">
    <w:name w:val="Style4"/>
    <w:basedOn w:val="a"/>
    <w:rsid w:val="008F63F0"/>
    <w:pPr>
      <w:widowControl w:val="0"/>
      <w:suppressAutoHyphens w:val="0"/>
      <w:autoSpaceDE w:val="0"/>
      <w:autoSpaceDN w:val="0"/>
      <w:adjustRightInd w:val="0"/>
      <w:spacing w:after="0" w:line="230" w:lineRule="exact"/>
    </w:pPr>
    <w:rPr>
      <w:rFonts w:ascii="Arial" w:hAnsi="Arial" w:cs="Arial"/>
      <w:sz w:val="24"/>
      <w:lang w:val="el-GR" w:eastAsia="el-GR"/>
    </w:rPr>
  </w:style>
  <w:style w:type="paragraph" w:customStyle="1" w:styleId="PEPI">
    <w:name w:val="PEPI"/>
    <w:basedOn w:val="a"/>
    <w:rsid w:val="008F63F0"/>
    <w:pPr>
      <w:suppressAutoHyphens w:val="0"/>
      <w:overflowPunct w:val="0"/>
      <w:autoSpaceDE w:val="0"/>
      <w:autoSpaceDN w:val="0"/>
      <w:adjustRightInd w:val="0"/>
      <w:spacing w:after="0" w:line="360" w:lineRule="auto"/>
    </w:pPr>
    <w:rPr>
      <w:rFonts w:ascii="Arial" w:hAnsi="Arial" w:cs="Times New Roman"/>
      <w:sz w:val="24"/>
      <w:szCs w:val="20"/>
      <w:lang w:val="el-GR" w:eastAsia="el-GR"/>
    </w:rPr>
  </w:style>
  <w:style w:type="character" w:customStyle="1" w:styleId="FontStyle28">
    <w:name w:val="Font Style28"/>
    <w:rsid w:val="008F63F0"/>
    <w:rPr>
      <w:rFonts w:ascii="Arial" w:hAnsi="Arial" w:cs="Arial"/>
      <w:b/>
      <w:bCs/>
      <w:color w:val="000000"/>
      <w:sz w:val="18"/>
      <w:szCs w:val="18"/>
    </w:rPr>
  </w:style>
  <w:style w:type="paragraph" w:customStyle="1" w:styleId="Style13">
    <w:name w:val="Style13"/>
    <w:basedOn w:val="a"/>
    <w:rsid w:val="008F63F0"/>
    <w:pPr>
      <w:widowControl w:val="0"/>
      <w:suppressAutoHyphens w:val="0"/>
      <w:autoSpaceDE w:val="0"/>
      <w:autoSpaceDN w:val="0"/>
      <w:adjustRightInd w:val="0"/>
      <w:spacing w:after="0"/>
      <w:jc w:val="center"/>
    </w:pPr>
    <w:rPr>
      <w:rFonts w:ascii="Arial" w:hAnsi="Arial" w:cs="Arial"/>
      <w:sz w:val="24"/>
      <w:lang w:val="el-GR" w:eastAsia="el-GR"/>
    </w:rPr>
  </w:style>
  <w:style w:type="character" w:customStyle="1" w:styleId="FontStyle45">
    <w:name w:val="Font Style45"/>
    <w:rsid w:val="008F63F0"/>
    <w:rPr>
      <w:rFonts w:ascii="Arial" w:hAnsi="Arial" w:cs="Arial"/>
      <w:color w:val="000000"/>
      <w:sz w:val="20"/>
      <w:szCs w:val="20"/>
    </w:rPr>
  </w:style>
  <w:style w:type="paragraph" w:customStyle="1" w:styleId="Style33">
    <w:name w:val="Style33"/>
    <w:basedOn w:val="a"/>
    <w:rsid w:val="008F63F0"/>
    <w:pPr>
      <w:widowControl w:val="0"/>
      <w:suppressAutoHyphens w:val="0"/>
      <w:autoSpaceDE w:val="0"/>
      <w:autoSpaceDN w:val="0"/>
      <w:adjustRightInd w:val="0"/>
      <w:spacing w:after="0" w:line="379" w:lineRule="exact"/>
      <w:ind w:hanging="360"/>
    </w:pPr>
    <w:rPr>
      <w:rFonts w:ascii="Arial" w:hAnsi="Arial" w:cs="Times New Roman"/>
      <w:sz w:val="24"/>
      <w:lang w:val="el-GR" w:eastAsia="el-GR"/>
    </w:rPr>
  </w:style>
  <w:style w:type="paragraph" w:customStyle="1" w:styleId="WW-2">
    <w:name w:val="WW-Σώμα κείμενου 2"/>
    <w:basedOn w:val="a"/>
    <w:rsid w:val="008F63F0"/>
    <w:pPr>
      <w:spacing w:after="0"/>
    </w:pPr>
    <w:rPr>
      <w:rFonts w:ascii="Times New Roman" w:hAnsi="Times New Roman" w:cs="Times New Roman"/>
      <w:b/>
      <w:bCs/>
      <w:sz w:val="24"/>
      <w:szCs w:val="20"/>
      <w:lang w:val="el-GR" w:eastAsia="ar-SA"/>
    </w:rPr>
  </w:style>
  <w:style w:type="paragraph" w:customStyle="1" w:styleId="Style17">
    <w:name w:val="Style17"/>
    <w:basedOn w:val="a"/>
    <w:rsid w:val="008F63F0"/>
    <w:pPr>
      <w:widowControl w:val="0"/>
      <w:suppressAutoHyphens w:val="0"/>
      <w:autoSpaceDE w:val="0"/>
      <w:autoSpaceDN w:val="0"/>
      <w:adjustRightInd w:val="0"/>
      <w:spacing w:after="0" w:line="230" w:lineRule="exact"/>
      <w:ind w:hanging="658"/>
      <w:jc w:val="left"/>
    </w:pPr>
    <w:rPr>
      <w:rFonts w:ascii="Arial" w:hAnsi="Arial" w:cs="Arial"/>
      <w:sz w:val="24"/>
      <w:lang w:val="el-GR" w:eastAsia="el-GR"/>
    </w:rPr>
  </w:style>
  <w:style w:type="paragraph" w:customStyle="1" w:styleId="aff5">
    <w:name w:val="Σώμα άρθρου"/>
    <w:basedOn w:val="a"/>
    <w:autoRedefine/>
    <w:rsid w:val="008F63F0"/>
    <w:pPr>
      <w:suppressAutoHyphens w:val="0"/>
      <w:spacing w:after="0"/>
      <w:ind w:left="720"/>
    </w:pPr>
    <w:rPr>
      <w:rFonts w:ascii="Tahoma" w:hAnsi="Tahoma" w:cs="Tahoma"/>
      <w:szCs w:val="20"/>
      <w:lang w:val="el-GR" w:eastAsia="el-GR"/>
    </w:rPr>
  </w:style>
  <w:style w:type="paragraph" w:customStyle="1" w:styleId="font0">
    <w:name w:val="font0"/>
    <w:basedOn w:val="a"/>
    <w:rsid w:val="00A14E3F"/>
    <w:pPr>
      <w:suppressAutoHyphens w:val="0"/>
      <w:spacing w:before="100" w:beforeAutospacing="1" w:after="100" w:afterAutospacing="1"/>
      <w:jc w:val="left"/>
    </w:pPr>
    <w:rPr>
      <w:rFonts w:cs="Times New Roman"/>
      <w:color w:val="000000"/>
      <w:szCs w:val="22"/>
      <w:lang w:val="el-GR" w:eastAsia="el-GR"/>
    </w:rPr>
  </w:style>
  <w:style w:type="paragraph" w:customStyle="1" w:styleId="xl65">
    <w:name w:val="xl65"/>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6">
    <w:name w:val="xl66"/>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7">
    <w:name w:val="xl67"/>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68">
    <w:name w:val="xl68"/>
    <w:basedOn w:val="a"/>
    <w:rsid w:val="00A14E3F"/>
    <w:pPr>
      <w:pBdr>
        <w:top w:val="single" w:sz="4" w:space="0" w:color="auto"/>
        <w:left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69">
    <w:name w:val="xl69"/>
    <w:basedOn w:val="a"/>
    <w:rsid w:val="00A14E3F"/>
    <w:pPr>
      <w:pBdr>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70">
    <w:name w:val="xl70"/>
    <w:basedOn w:val="a"/>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71">
    <w:name w:val="xl71"/>
    <w:basedOn w:val="a"/>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25">
    <w:name w:val="xl125"/>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26">
    <w:name w:val="xl126"/>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imes New Roman" w:hAnsi="Times New Roman" w:cs="Times New Roman"/>
      <w:color w:val="FF0000"/>
      <w:sz w:val="24"/>
      <w:lang w:val="el-GR" w:eastAsia="el-GR"/>
    </w:rPr>
  </w:style>
  <w:style w:type="paragraph" w:customStyle="1" w:styleId="xl127">
    <w:name w:val="xl127"/>
    <w:basedOn w:val="a"/>
    <w:rsid w:val="00A14E3F"/>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Times New Roman" w:hAnsi="Times New Roman" w:cs="Times New Roman"/>
      <w:sz w:val="24"/>
      <w:lang w:val="el-GR" w:eastAsia="el-GR"/>
    </w:rPr>
  </w:style>
  <w:style w:type="paragraph" w:customStyle="1" w:styleId="xl128">
    <w:name w:val="xl128"/>
    <w:basedOn w:val="a"/>
    <w:rsid w:val="00A14E3F"/>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right"/>
    </w:pPr>
    <w:rPr>
      <w:rFonts w:ascii="Times New Roman" w:hAnsi="Times New Roman" w:cs="Times New Roman"/>
      <w:sz w:val="24"/>
      <w:lang w:val="el-GR" w:eastAsia="el-GR"/>
    </w:rPr>
  </w:style>
  <w:style w:type="paragraph" w:customStyle="1" w:styleId="xl129">
    <w:name w:val="xl129"/>
    <w:basedOn w:val="a"/>
    <w:rsid w:val="00A14E3F"/>
    <w:pPr>
      <w:pBdr>
        <w:bottom w:val="single" w:sz="4" w:space="0" w:color="auto"/>
      </w:pBdr>
      <w:suppressAutoHyphens w:val="0"/>
      <w:spacing w:before="100" w:beforeAutospacing="1" w:after="100" w:afterAutospacing="1"/>
      <w:jc w:val="center"/>
    </w:pPr>
    <w:rPr>
      <w:rFonts w:ascii="Times New Roman" w:hAnsi="Times New Roman" w:cs="Times New Roman"/>
      <w:b/>
      <w:bCs/>
      <w:sz w:val="36"/>
      <w:szCs w:val="36"/>
      <w:lang w:val="el-GR" w:eastAsia="el-GR"/>
    </w:rPr>
  </w:style>
  <w:style w:type="paragraph" w:customStyle="1" w:styleId="xl130">
    <w:name w:val="xl130"/>
    <w:basedOn w:val="a"/>
    <w:rsid w:val="00A14E3F"/>
    <w:pPr>
      <w:pBdr>
        <w:top w:val="single" w:sz="4" w:space="0" w:color="auto"/>
        <w:left w:val="single" w:sz="4" w:space="0" w:color="auto"/>
        <w:bottom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131">
    <w:name w:val="xl131"/>
    <w:basedOn w:val="a"/>
    <w:rsid w:val="00A14E3F"/>
    <w:pPr>
      <w:pBdr>
        <w:top w:val="single" w:sz="4" w:space="0" w:color="auto"/>
        <w:bottom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132">
    <w:name w:val="xl132"/>
    <w:basedOn w:val="a"/>
    <w:rsid w:val="00A14E3F"/>
    <w:pPr>
      <w:pBdr>
        <w:top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33">
    <w:name w:val="xl133"/>
    <w:basedOn w:val="a"/>
    <w:rsid w:val="00A14E3F"/>
    <w:pPr>
      <w:pBdr>
        <w:top w:val="single" w:sz="4" w:space="0" w:color="auto"/>
        <w:left w:val="single" w:sz="4" w:space="0" w:color="auto"/>
        <w:bottom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4">
    <w:name w:val="xl134"/>
    <w:basedOn w:val="a"/>
    <w:rsid w:val="00A14E3F"/>
    <w:pPr>
      <w:pBdr>
        <w:top w:val="single" w:sz="4" w:space="0" w:color="auto"/>
        <w:bottom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5">
    <w:name w:val="xl135"/>
    <w:basedOn w:val="a"/>
    <w:rsid w:val="00A14E3F"/>
    <w:pPr>
      <w:pBdr>
        <w:top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6">
    <w:name w:val="xl136"/>
    <w:basedOn w:val="a"/>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63">
    <w:name w:val="xl63"/>
    <w:basedOn w:val="a"/>
    <w:rsid w:val="006B08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4">
    <w:name w:val="xl64"/>
    <w:basedOn w:val="a"/>
    <w:rsid w:val="006B08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WW-FootnoteReference16">
    <w:name w:val="WW-Footnote Reference16"/>
    <w:rsid w:val="00C027B5"/>
    <w:rPr>
      <w:vertAlign w:val="superscript"/>
    </w:rPr>
  </w:style>
  <w:style w:type="paragraph" w:customStyle="1" w:styleId="para-1">
    <w:name w:val="para-1"/>
    <w:basedOn w:val="a"/>
    <w:rsid w:val="00C027B5"/>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Bodytext29">
    <w:name w:val="Body text (2) + 9"/>
    <w:aliases w:val="5 pt,Bold"/>
    <w:rsid w:val="00790450"/>
    <w:rPr>
      <w:rFonts w:cs="Calibri"/>
      <w:color w:val="000000"/>
      <w:spacing w:val="0"/>
      <w:w w:val="100"/>
      <w:position w:val="0"/>
      <w:sz w:val="19"/>
      <w:szCs w:val="19"/>
      <w:u w:val="none"/>
      <w:shd w:val="clear" w:color="auto" w:fill="FFFFFF"/>
      <w:lang w:val="en-US" w:eastAsia="en-US" w:bidi="en-US"/>
    </w:rPr>
  </w:style>
  <w:style w:type="paragraph" w:customStyle="1" w:styleId="CharChar2CharCharCharCharCharCharCharCharCharChar0">
    <w:name w:val="Char Char2 Char Char Char Char Char Char Char Char Char Char"/>
    <w:basedOn w:val="a"/>
    <w:rsid w:val="00C47014"/>
    <w:pPr>
      <w:suppressAutoHyphens w:val="0"/>
      <w:spacing w:after="160" w:line="240" w:lineRule="exact"/>
      <w:jc w:val="left"/>
    </w:pPr>
    <w:rPr>
      <w:rFonts w:ascii="Arial" w:hAnsi="Arial" w:cs="Times New Roman"/>
      <w:sz w:val="20"/>
      <w:szCs w:val="20"/>
      <w:lang w:val="en-US" w:eastAsia="en-US"/>
    </w:rPr>
  </w:style>
  <w:style w:type="character" w:customStyle="1" w:styleId="0">
    <w:name w:val="Παραπομπή υποσημείωσης_0"/>
    <w:uiPriority w:val="99"/>
    <w:rsid w:val="00C07402"/>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a"/>
    <w:link w:val="ab"/>
    <w:uiPriority w:val="99"/>
    <w:rsid w:val="00343886"/>
    <w:pPr>
      <w:suppressAutoHyphens w:val="0"/>
      <w:spacing w:after="160" w:line="240" w:lineRule="exact"/>
    </w:pPr>
    <w:rPr>
      <w:rFonts w:ascii="Times New Roman" w:hAnsi="Times New Roman" w:cs="Times New Roman"/>
      <w:szCs w:val="22"/>
      <w:vertAlign w:val="superscript"/>
      <w:lang w:val="el-GR" w:eastAsia="el-GR"/>
    </w:rPr>
  </w:style>
  <w:style w:type="character" w:customStyle="1" w:styleId="aff6">
    <w:name w:val="Σώμα κειμένου_"/>
    <w:link w:val="1f1"/>
    <w:rsid w:val="003323E9"/>
    <w:rPr>
      <w:rFonts w:ascii="Arial" w:eastAsia="Arial" w:hAnsi="Arial" w:cs="Arial"/>
      <w:b/>
      <w:bCs/>
      <w:shd w:val="clear" w:color="auto" w:fill="FFFFFF"/>
    </w:rPr>
  </w:style>
  <w:style w:type="paragraph" w:customStyle="1" w:styleId="1f1">
    <w:name w:val="Σώμα κειμένου1"/>
    <w:basedOn w:val="a"/>
    <w:link w:val="aff6"/>
    <w:rsid w:val="003323E9"/>
    <w:pPr>
      <w:widowControl w:val="0"/>
      <w:shd w:val="clear" w:color="auto" w:fill="FFFFFF"/>
      <w:suppressAutoHyphens w:val="0"/>
      <w:spacing w:after="600" w:line="0" w:lineRule="atLeast"/>
      <w:ind w:hanging="2180"/>
      <w:jc w:val="left"/>
    </w:pPr>
    <w:rPr>
      <w:rFonts w:ascii="Arial" w:eastAsia="Arial" w:hAnsi="Arial" w:cs="Arial"/>
      <w:b/>
      <w:bCs/>
      <w:szCs w:val="22"/>
      <w:lang w:val="el-GR" w:eastAsia="el-GR"/>
    </w:rPr>
  </w:style>
  <w:style w:type="character" w:customStyle="1" w:styleId="Char8">
    <w:name w:val="Παράγραφος λίστας Char"/>
    <w:aliases w:val="Fiche List Paragraph Char,Dot pt Char,No Spacing1 Char,List Paragraph Char Char Char Char,Indicator Text Char,Numbered Para 1 Char,F5 List Paragraph Char,Bullet Points Char,List Paragraph11 Char,MAIN CONTENT Char,Bullet 1 Char"/>
    <w:link w:val="aff1"/>
    <w:uiPriority w:val="1"/>
    <w:locked/>
    <w:rsid w:val="00231C4A"/>
    <w:rPr>
      <w:rFonts w:ascii="Calibri" w:hAnsi="Calibri"/>
    </w:rPr>
  </w:style>
  <w:style w:type="character" w:customStyle="1" w:styleId="WW-FootnoteReference19">
    <w:name w:val="WW-Footnote Reference19"/>
    <w:rsid w:val="00543EC0"/>
    <w:rPr>
      <w:vertAlign w:val="superscript"/>
    </w:rPr>
  </w:style>
  <w:style w:type="character" w:customStyle="1" w:styleId="WW-">
    <w:name w:val="WW-Παραπομπή υποσημείωσης"/>
    <w:rsid w:val="00E27728"/>
    <w:rPr>
      <w:vertAlign w:val="superscript"/>
    </w:rPr>
  </w:style>
  <w:style w:type="paragraph" w:customStyle="1" w:styleId="font7">
    <w:name w:val="font7"/>
    <w:basedOn w:val="a"/>
    <w:rsid w:val="008E1831"/>
    <w:pPr>
      <w:suppressAutoHyphens w:val="0"/>
      <w:spacing w:before="100" w:beforeAutospacing="1" w:after="100" w:afterAutospacing="1"/>
      <w:jc w:val="left"/>
    </w:pPr>
    <w:rPr>
      <w:rFonts w:ascii="Arial" w:hAnsi="Arial" w:cs="Arial"/>
      <w:b/>
      <w:bCs/>
      <w:sz w:val="20"/>
      <w:szCs w:val="20"/>
      <w:u w:val="single"/>
      <w:lang w:val="el-GR" w:eastAsia="el-GR"/>
    </w:rPr>
  </w:style>
  <w:style w:type="paragraph" w:customStyle="1" w:styleId="-HTML2">
    <w:name w:val="Προ-διαμορφωμένο HTML2"/>
    <w:basedOn w:val="a"/>
    <w:rsid w:val="00476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paragraph" w:customStyle="1" w:styleId="Bodytext21">
    <w:name w:val="Body text (2)1"/>
    <w:basedOn w:val="a"/>
    <w:rsid w:val="00B86B39"/>
    <w:pPr>
      <w:widowControl w:val="0"/>
      <w:shd w:val="clear" w:color="auto" w:fill="FFFFFF"/>
      <w:suppressAutoHyphens w:val="0"/>
      <w:spacing w:before="120" w:after="480" w:line="307" w:lineRule="exact"/>
      <w:ind w:hanging="360"/>
    </w:pPr>
    <w:rPr>
      <w:rFonts w:cs="Times New Roman"/>
      <w:sz w:val="20"/>
      <w:szCs w:val="20"/>
      <w:lang w:val="x-none" w:eastAsia="x-none"/>
    </w:rPr>
  </w:style>
  <w:style w:type="paragraph" w:customStyle="1" w:styleId="211">
    <w:name w:val="Σώμα κείμενου 21"/>
    <w:basedOn w:val="a"/>
    <w:rsid w:val="00B86B39"/>
    <w:pPr>
      <w:suppressAutoHyphens w:val="0"/>
      <w:spacing w:after="0"/>
      <w:ind w:left="90"/>
      <w:jc w:val="left"/>
    </w:pPr>
    <w:rPr>
      <w:rFonts w:ascii="Times New Roman" w:hAnsi="Times New Roman" w:cs="Times New Roman"/>
      <w:sz w:val="20"/>
      <w:szCs w:val="20"/>
      <w:lang w:val="el-GR" w:eastAsia="el-GR"/>
    </w:rPr>
  </w:style>
  <w:style w:type="paragraph" w:styleId="aff7">
    <w:name w:val="Block Text"/>
    <w:basedOn w:val="a"/>
    <w:locked/>
    <w:rsid w:val="00B86B39"/>
    <w:pPr>
      <w:suppressAutoHyphens w:val="0"/>
      <w:spacing w:after="0"/>
      <w:ind w:left="720" w:right="-371" w:hanging="720"/>
    </w:pPr>
    <w:rPr>
      <w:rFonts w:ascii="Arial" w:hAnsi="Arial" w:cs="Times New Roman"/>
      <w:szCs w:val="20"/>
      <w:lang w:val="el-GR" w:eastAsia="el-GR"/>
    </w:rPr>
  </w:style>
  <w:style w:type="paragraph" w:customStyle="1" w:styleId="Aiooeei1">
    <w:name w:val="Ai?ooeei1"/>
    <w:basedOn w:val="a"/>
    <w:rsid w:val="00B86B39"/>
    <w:pPr>
      <w:widowControl w:val="0"/>
      <w:suppressAutoHyphens w:val="0"/>
      <w:overflowPunct w:val="0"/>
      <w:autoSpaceDE w:val="0"/>
      <w:autoSpaceDN w:val="0"/>
      <w:adjustRightInd w:val="0"/>
      <w:spacing w:after="0"/>
      <w:ind w:right="-1"/>
      <w:jc w:val="left"/>
      <w:textAlignment w:val="baseline"/>
    </w:pPr>
    <w:rPr>
      <w:rFonts w:ascii="Times New Roman" w:hAnsi="Times New Roman" w:cs="Times New Roman"/>
      <w:sz w:val="40"/>
      <w:szCs w:val="20"/>
      <w:lang w:val="el-GR" w:eastAsia="el-GR"/>
    </w:rPr>
  </w:style>
  <w:style w:type="paragraph" w:customStyle="1" w:styleId="Aiooeei3">
    <w:name w:val="Ai?ooeei3"/>
    <w:basedOn w:val="3"/>
    <w:rsid w:val="00B86B39"/>
    <w:pPr>
      <w:keepNext w:val="0"/>
      <w:widowControl w:val="0"/>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spacing w:before="0" w:after="120"/>
      <w:ind w:left="0" w:right="-1" w:firstLine="0"/>
      <w:jc w:val="center"/>
      <w:textAlignment w:val="baseline"/>
      <w:outlineLvl w:val="9"/>
    </w:pPr>
    <w:rPr>
      <w:rFonts w:ascii="Times New Roman" w:hAnsi="Times New Roman"/>
      <w:b w:val="0"/>
      <w:bCs w:val="0"/>
      <w:sz w:val="56"/>
      <w:szCs w:val="20"/>
      <w:lang w:val="el-GR" w:eastAsia="el-GR"/>
    </w:rPr>
  </w:style>
  <w:style w:type="numbering" w:customStyle="1" w:styleId="1">
    <w:name w:val="Στυλ1"/>
    <w:rsid w:val="00B86B39"/>
    <w:pPr>
      <w:numPr>
        <w:numId w:val="8"/>
      </w:numPr>
    </w:pPr>
  </w:style>
  <w:style w:type="paragraph" w:customStyle="1" w:styleId="font8">
    <w:name w:val="font8"/>
    <w:basedOn w:val="a"/>
    <w:rsid w:val="00B86B39"/>
    <w:pPr>
      <w:suppressAutoHyphens w:val="0"/>
      <w:spacing w:before="100" w:beforeAutospacing="1" w:after="100" w:afterAutospacing="1"/>
      <w:jc w:val="left"/>
    </w:pPr>
    <w:rPr>
      <w:rFonts w:ascii="Arial" w:hAnsi="Arial" w:cs="Arial"/>
      <w:b/>
      <w:bCs/>
      <w:color w:val="FFFFFF"/>
      <w:sz w:val="16"/>
      <w:szCs w:val="16"/>
      <w:lang w:val="el-GR" w:eastAsia="el-GR"/>
    </w:rPr>
  </w:style>
  <w:style w:type="numbering" w:customStyle="1" w:styleId="2">
    <w:name w:val="Στυλ2"/>
    <w:rsid w:val="00B86B39"/>
    <w:pPr>
      <w:numPr>
        <w:numId w:val="9"/>
      </w:numPr>
    </w:pPr>
  </w:style>
  <w:style w:type="paragraph" w:customStyle="1" w:styleId="xl137">
    <w:name w:val="xl137"/>
    <w:basedOn w:val="a"/>
    <w:rsid w:val="00B86B39"/>
    <w:pPr>
      <w:pBdr>
        <w:top w:val="single" w:sz="8" w:space="0" w:color="auto"/>
        <w:bottom w:val="single" w:sz="4" w:space="0" w:color="auto"/>
        <w:right w:val="single" w:sz="4" w:space="0" w:color="auto"/>
      </w:pBdr>
      <w:shd w:val="clear" w:color="auto" w:fill="0066CC"/>
      <w:suppressAutoHyphens w:val="0"/>
      <w:spacing w:before="100" w:beforeAutospacing="1" w:after="100" w:afterAutospacing="1"/>
      <w:jc w:val="center"/>
      <w:textAlignment w:val="center"/>
    </w:pPr>
    <w:rPr>
      <w:rFonts w:ascii="Arial" w:hAnsi="Arial" w:cs="Arial"/>
      <w:b/>
      <w:bCs/>
      <w:color w:val="FFFFFF"/>
      <w:sz w:val="16"/>
      <w:szCs w:val="16"/>
      <w:lang w:val="el-GR" w:eastAsia="el-GR"/>
    </w:rPr>
  </w:style>
  <w:style w:type="paragraph" w:customStyle="1" w:styleId="xl138">
    <w:name w:val="xl138"/>
    <w:basedOn w:val="a"/>
    <w:rsid w:val="00B86B39"/>
    <w:pPr>
      <w:shd w:val="clear" w:color="auto" w:fill="0066CC"/>
      <w:suppressAutoHyphens w:val="0"/>
      <w:spacing w:before="100" w:beforeAutospacing="1" w:after="100" w:afterAutospacing="1"/>
      <w:jc w:val="center"/>
      <w:textAlignment w:val="center"/>
    </w:pPr>
    <w:rPr>
      <w:rFonts w:ascii="Arial" w:hAnsi="Arial" w:cs="Arial"/>
      <w:b/>
      <w:bCs/>
      <w:color w:val="FFFFFF"/>
      <w:sz w:val="16"/>
      <w:szCs w:val="16"/>
      <w:lang w:val="el-GR" w:eastAsia="el-GR"/>
    </w:rPr>
  </w:style>
  <w:style w:type="paragraph" w:customStyle="1" w:styleId="xl139">
    <w:name w:val="xl139"/>
    <w:basedOn w:val="a"/>
    <w:rsid w:val="00B86B3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140">
    <w:name w:val="xl140"/>
    <w:basedOn w:val="a"/>
    <w:rsid w:val="00B86B39"/>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141">
    <w:name w:val="xl141"/>
    <w:basedOn w:val="a"/>
    <w:rsid w:val="00B86B39"/>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142">
    <w:name w:val="xl142"/>
    <w:basedOn w:val="a"/>
    <w:rsid w:val="00B86B39"/>
    <w:pPr>
      <w:shd w:val="clear" w:color="auto" w:fill="FFFFFF"/>
      <w:suppressAutoHyphens w:val="0"/>
      <w:spacing w:before="100" w:beforeAutospacing="1" w:after="100" w:afterAutospacing="1"/>
      <w:jc w:val="center"/>
      <w:textAlignment w:val="center"/>
    </w:pPr>
    <w:rPr>
      <w:rFonts w:ascii="Arial" w:hAnsi="Arial" w:cs="Arial"/>
      <w:sz w:val="18"/>
      <w:szCs w:val="18"/>
      <w:lang w:val="el-GR" w:eastAsia="el-GR"/>
    </w:rPr>
  </w:style>
  <w:style w:type="paragraph" w:customStyle="1" w:styleId="xl143">
    <w:name w:val="xl143"/>
    <w:basedOn w:val="a"/>
    <w:rsid w:val="00B86B39"/>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144">
    <w:name w:val="xl144"/>
    <w:basedOn w:val="a"/>
    <w:rsid w:val="00B86B39"/>
    <w:pPr>
      <w:pBdr>
        <w:top w:val="single" w:sz="4" w:space="0" w:color="auto"/>
        <w:left w:val="single" w:sz="4" w:space="0" w:color="auto"/>
        <w:bottom w:val="single" w:sz="4" w:space="0" w:color="auto"/>
      </w:pBdr>
      <w:shd w:val="clear" w:color="auto" w:fill="FF0000"/>
      <w:suppressAutoHyphens w:val="0"/>
      <w:spacing w:before="100" w:beforeAutospacing="1" w:after="100" w:afterAutospacing="1"/>
      <w:jc w:val="center"/>
      <w:textAlignment w:val="center"/>
    </w:pPr>
    <w:rPr>
      <w:rFonts w:ascii="Arial" w:hAnsi="Arial" w:cs="Arial"/>
      <w:sz w:val="18"/>
      <w:szCs w:val="18"/>
      <w:lang w:val="el-GR" w:eastAsia="el-GR"/>
    </w:rPr>
  </w:style>
  <w:style w:type="paragraph" w:customStyle="1" w:styleId="xl145">
    <w:name w:val="xl145"/>
    <w:basedOn w:val="a"/>
    <w:rsid w:val="00B86B39"/>
    <w:pPr>
      <w:pBdr>
        <w:top w:val="single" w:sz="4" w:space="0" w:color="auto"/>
        <w:left w:val="single" w:sz="4" w:space="0" w:color="auto"/>
        <w:bottom w:val="single" w:sz="4" w:space="0" w:color="auto"/>
      </w:pBdr>
      <w:shd w:val="clear" w:color="auto" w:fill="00FF00"/>
      <w:suppressAutoHyphens w:val="0"/>
      <w:spacing w:before="100" w:beforeAutospacing="1" w:after="100" w:afterAutospacing="1"/>
      <w:jc w:val="center"/>
      <w:textAlignment w:val="center"/>
    </w:pPr>
    <w:rPr>
      <w:rFonts w:ascii="Arial" w:hAnsi="Arial" w:cs="Arial"/>
      <w:sz w:val="18"/>
      <w:szCs w:val="18"/>
      <w:lang w:val="el-GR" w:eastAsia="el-GR"/>
    </w:rPr>
  </w:style>
  <w:style w:type="paragraph" w:customStyle="1" w:styleId="xl146">
    <w:name w:val="xl146"/>
    <w:basedOn w:val="a"/>
    <w:rsid w:val="00B86B39"/>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147">
    <w:name w:val="xl147"/>
    <w:basedOn w:val="a"/>
    <w:rsid w:val="00B86B39"/>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148">
    <w:name w:val="xl148"/>
    <w:basedOn w:val="a"/>
    <w:rsid w:val="00B86B3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49">
    <w:name w:val="xl149"/>
    <w:basedOn w:val="a"/>
    <w:rsid w:val="00B86B3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150">
    <w:name w:val="xl150"/>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51">
    <w:name w:val="xl151"/>
    <w:basedOn w:val="a"/>
    <w:rsid w:val="00B86B39"/>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152">
    <w:name w:val="xl152"/>
    <w:basedOn w:val="a"/>
    <w:rsid w:val="00B86B3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53">
    <w:name w:val="xl153"/>
    <w:basedOn w:val="a"/>
    <w:rsid w:val="00B86B39"/>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54">
    <w:name w:val="xl154"/>
    <w:basedOn w:val="a"/>
    <w:rsid w:val="00B86B39"/>
    <w:pPr>
      <w:pBdr>
        <w:top w:val="single" w:sz="8" w:space="0" w:color="auto"/>
        <w:bottom w:val="single" w:sz="4" w:space="0" w:color="auto"/>
      </w:pBdr>
      <w:suppressAutoHyphens w:val="0"/>
      <w:spacing w:before="100" w:beforeAutospacing="1" w:after="100" w:afterAutospacing="1"/>
      <w:jc w:val="left"/>
    </w:pPr>
    <w:rPr>
      <w:rFonts w:ascii="Arial" w:hAnsi="Arial" w:cs="Arial"/>
      <w:b/>
      <w:bCs/>
      <w:sz w:val="24"/>
      <w:lang w:val="el-GR" w:eastAsia="el-GR"/>
    </w:rPr>
  </w:style>
  <w:style w:type="paragraph" w:customStyle="1" w:styleId="xl155">
    <w:name w:val="xl155"/>
    <w:basedOn w:val="a"/>
    <w:rsid w:val="00B86B39"/>
    <w:pPr>
      <w:pBdr>
        <w:top w:val="single" w:sz="8"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24"/>
      <w:lang w:val="el-GR" w:eastAsia="el-GR"/>
    </w:rPr>
  </w:style>
  <w:style w:type="paragraph" w:customStyle="1" w:styleId="xl156">
    <w:name w:val="xl156"/>
    <w:basedOn w:val="a"/>
    <w:rsid w:val="00B86B39"/>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57">
    <w:name w:val="xl157"/>
    <w:basedOn w:val="a"/>
    <w:rsid w:val="00B86B39"/>
    <w:pPr>
      <w:pBdr>
        <w:top w:val="single" w:sz="4" w:space="0" w:color="auto"/>
        <w:bottom w:val="single" w:sz="4" w:space="0" w:color="auto"/>
      </w:pBdr>
      <w:suppressAutoHyphens w:val="0"/>
      <w:spacing w:before="100" w:beforeAutospacing="1" w:after="100" w:afterAutospacing="1"/>
      <w:jc w:val="left"/>
    </w:pPr>
    <w:rPr>
      <w:rFonts w:ascii="Arial" w:hAnsi="Arial" w:cs="Arial"/>
      <w:b/>
      <w:bCs/>
      <w:sz w:val="24"/>
      <w:lang w:val="el-GR" w:eastAsia="el-GR"/>
    </w:rPr>
  </w:style>
  <w:style w:type="paragraph" w:customStyle="1" w:styleId="xl158">
    <w:name w:val="xl158"/>
    <w:basedOn w:val="a"/>
    <w:rsid w:val="00B86B39"/>
    <w:pPr>
      <w:pBdr>
        <w:top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24"/>
      <w:lang w:val="el-GR" w:eastAsia="el-GR"/>
    </w:rPr>
  </w:style>
  <w:style w:type="paragraph" w:customStyle="1" w:styleId="xl159">
    <w:name w:val="xl159"/>
    <w:basedOn w:val="a"/>
    <w:rsid w:val="00B86B39"/>
    <w:pPr>
      <w:pBdr>
        <w:top w:val="single" w:sz="4"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60">
    <w:name w:val="xl160"/>
    <w:basedOn w:val="a"/>
    <w:rsid w:val="00B86B39"/>
    <w:pPr>
      <w:pBdr>
        <w:top w:val="single" w:sz="4" w:space="0" w:color="auto"/>
        <w:bottom w:val="single" w:sz="8" w:space="0" w:color="auto"/>
      </w:pBdr>
      <w:suppressAutoHyphens w:val="0"/>
      <w:spacing w:before="100" w:beforeAutospacing="1" w:after="100" w:afterAutospacing="1"/>
      <w:jc w:val="left"/>
    </w:pPr>
    <w:rPr>
      <w:rFonts w:ascii="Arial" w:hAnsi="Arial" w:cs="Arial"/>
      <w:b/>
      <w:bCs/>
      <w:sz w:val="24"/>
      <w:lang w:val="el-GR" w:eastAsia="el-GR"/>
    </w:rPr>
  </w:style>
  <w:style w:type="paragraph" w:customStyle="1" w:styleId="xl161">
    <w:name w:val="xl161"/>
    <w:basedOn w:val="a"/>
    <w:rsid w:val="00B86B39"/>
    <w:pPr>
      <w:pBdr>
        <w:top w:val="single" w:sz="4" w:space="0" w:color="auto"/>
        <w:bottom w:val="single" w:sz="8" w:space="0" w:color="auto"/>
        <w:right w:val="single" w:sz="4" w:space="0" w:color="auto"/>
      </w:pBdr>
      <w:suppressAutoHyphens w:val="0"/>
      <w:spacing w:before="100" w:beforeAutospacing="1" w:after="100" w:afterAutospacing="1"/>
      <w:jc w:val="left"/>
    </w:pPr>
    <w:rPr>
      <w:rFonts w:ascii="Arial" w:hAnsi="Arial" w:cs="Arial"/>
      <w:b/>
      <w:bCs/>
      <w:sz w:val="24"/>
      <w:lang w:val="el-GR" w:eastAsia="el-GR"/>
    </w:rPr>
  </w:style>
  <w:style w:type="paragraph" w:customStyle="1" w:styleId="xl162">
    <w:name w:val="xl162"/>
    <w:basedOn w:val="a"/>
    <w:rsid w:val="00B86B3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63">
    <w:name w:val="xl163"/>
    <w:basedOn w:val="a"/>
    <w:rsid w:val="00B86B3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64">
    <w:name w:val="xl164"/>
    <w:basedOn w:val="a"/>
    <w:rsid w:val="00B86B39"/>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65">
    <w:name w:val="xl165"/>
    <w:basedOn w:val="a"/>
    <w:rsid w:val="00B86B39"/>
    <w:pPr>
      <w:pBdr>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24">
    <w:name w:val="xl24"/>
    <w:basedOn w:val="a"/>
    <w:rsid w:val="00B86B39"/>
    <w:pPr>
      <w:pBdr>
        <w:top w:val="single" w:sz="4" w:space="0" w:color="auto"/>
        <w:left w:val="single" w:sz="4" w:space="0" w:color="auto"/>
        <w:bottom w:val="single" w:sz="4" w:space="0" w:color="auto"/>
        <w:right w:val="single" w:sz="4" w:space="0" w:color="auto"/>
      </w:pBdr>
      <w:shd w:val="clear" w:color="auto" w:fill="0066CC"/>
      <w:suppressAutoHyphens w:val="0"/>
      <w:spacing w:before="100" w:beforeAutospacing="1" w:after="100" w:afterAutospacing="1"/>
      <w:jc w:val="center"/>
      <w:textAlignment w:val="center"/>
    </w:pPr>
    <w:rPr>
      <w:rFonts w:ascii="Arial" w:hAnsi="Arial" w:cs="Arial"/>
      <w:b/>
      <w:bCs/>
      <w:color w:val="FFFFFF"/>
      <w:sz w:val="14"/>
      <w:szCs w:val="14"/>
      <w:lang w:val="el-GR" w:eastAsia="el-GR"/>
    </w:rPr>
  </w:style>
  <w:style w:type="paragraph" w:customStyle="1" w:styleId="xl25">
    <w:name w:val="xl25"/>
    <w:basedOn w:val="a"/>
    <w:rsid w:val="00B86B39"/>
    <w:pPr>
      <w:pBdr>
        <w:top w:val="single" w:sz="4" w:space="0" w:color="auto"/>
        <w:left w:val="single" w:sz="4" w:space="0" w:color="auto"/>
        <w:bottom w:val="single" w:sz="4" w:space="0" w:color="auto"/>
        <w:right w:val="single" w:sz="4" w:space="0" w:color="auto"/>
      </w:pBdr>
      <w:shd w:val="clear" w:color="auto" w:fill="0066CC"/>
      <w:suppressAutoHyphens w:val="0"/>
      <w:spacing w:before="100" w:beforeAutospacing="1" w:after="100" w:afterAutospacing="1"/>
      <w:jc w:val="center"/>
      <w:textAlignment w:val="center"/>
    </w:pPr>
    <w:rPr>
      <w:rFonts w:ascii="Arial" w:hAnsi="Arial" w:cs="Arial"/>
      <w:b/>
      <w:bCs/>
      <w:color w:val="FFFFFF"/>
      <w:sz w:val="14"/>
      <w:szCs w:val="14"/>
      <w:lang w:val="el-GR" w:eastAsia="el-GR"/>
    </w:rPr>
  </w:style>
  <w:style w:type="paragraph" w:customStyle="1" w:styleId="xl26">
    <w:name w:val="xl26"/>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27">
    <w:name w:val="xl27"/>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28">
    <w:name w:val="xl28"/>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29">
    <w:name w:val="xl29"/>
    <w:basedOn w:val="a"/>
    <w:rsid w:val="00B86B3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0">
    <w:name w:val="xl30"/>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1">
    <w:name w:val="xl31"/>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FF0000"/>
      <w:sz w:val="14"/>
      <w:szCs w:val="14"/>
      <w:lang w:val="el-GR" w:eastAsia="el-GR"/>
    </w:rPr>
  </w:style>
  <w:style w:type="paragraph" w:customStyle="1" w:styleId="xl32">
    <w:name w:val="xl32"/>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3">
    <w:name w:val="xl33"/>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4"/>
      <w:szCs w:val="14"/>
      <w:lang w:val="el-GR" w:eastAsia="el-GR"/>
    </w:rPr>
  </w:style>
  <w:style w:type="paragraph" w:customStyle="1" w:styleId="xl34">
    <w:name w:val="xl34"/>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5">
    <w:name w:val="xl35"/>
    <w:basedOn w:val="a"/>
    <w:rsid w:val="00B86B3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6">
    <w:name w:val="xl36"/>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7">
    <w:name w:val="xl37"/>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4"/>
      <w:szCs w:val="14"/>
      <w:lang w:val="el-GR" w:eastAsia="el-GR"/>
    </w:rPr>
  </w:style>
  <w:style w:type="paragraph" w:customStyle="1" w:styleId="xl38">
    <w:name w:val="xl38"/>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9">
    <w:name w:val="xl39"/>
    <w:basedOn w:val="a"/>
    <w:rsid w:val="00B86B3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40">
    <w:name w:val="xl40"/>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41">
    <w:name w:val="xl41"/>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42">
    <w:name w:val="xl42"/>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FF0000"/>
      <w:sz w:val="14"/>
      <w:szCs w:val="14"/>
      <w:lang w:val="el-GR" w:eastAsia="el-GR"/>
    </w:rPr>
  </w:style>
  <w:style w:type="paragraph" w:customStyle="1" w:styleId="xl43">
    <w:name w:val="xl43"/>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4"/>
      <w:szCs w:val="14"/>
      <w:lang w:val="el-GR" w:eastAsia="el-GR"/>
    </w:rPr>
  </w:style>
  <w:style w:type="paragraph" w:customStyle="1" w:styleId="xl44">
    <w:name w:val="xl44"/>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4"/>
      <w:szCs w:val="14"/>
      <w:lang w:val="el-GR" w:eastAsia="el-GR"/>
    </w:rPr>
  </w:style>
  <w:style w:type="paragraph" w:customStyle="1" w:styleId="xl45">
    <w:name w:val="xl45"/>
    <w:basedOn w:val="a"/>
    <w:rsid w:val="00B86B39"/>
    <w:pPr>
      <w:pBdr>
        <w:top w:val="single" w:sz="4" w:space="0" w:color="auto"/>
        <w:left w:val="single" w:sz="4" w:space="0" w:color="auto"/>
        <w:bottom w:val="single" w:sz="4" w:space="0" w:color="auto"/>
        <w:right w:val="single" w:sz="4" w:space="0" w:color="auto"/>
      </w:pBdr>
      <w:shd w:val="clear" w:color="auto" w:fill="FFCC00"/>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46">
    <w:name w:val="xl46"/>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4"/>
      <w:szCs w:val="14"/>
      <w:lang w:val="el-GR" w:eastAsia="el-GR"/>
    </w:rPr>
  </w:style>
  <w:style w:type="paragraph" w:customStyle="1" w:styleId="xl47">
    <w:name w:val="xl47"/>
    <w:basedOn w:val="a"/>
    <w:rsid w:val="00B86B39"/>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48">
    <w:name w:val="xl48"/>
    <w:basedOn w:val="a"/>
    <w:rsid w:val="00B86B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FF0000"/>
      <w:sz w:val="14"/>
      <w:szCs w:val="14"/>
      <w:lang w:val="el-GR" w:eastAsia="el-GR"/>
    </w:rPr>
  </w:style>
  <w:style w:type="paragraph" w:customStyle="1" w:styleId="xl49">
    <w:name w:val="xl49"/>
    <w:basedOn w:val="a"/>
    <w:rsid w:val="00B86B39"/>
    <w:pPr>
      <w:pBdr>
        <w:top w:val="single" w:sz="4" w:space="0" w:color="auto"/>
        <w:left w:val="single" w:sz="4" w:space="0" w:color="auto"/>
        <w:bottom w:val="single" w:sz="4" w:space="0" w:color="auto"/>
        <w:right w:val="single" w:sz="4" w:space="0" w:color="auto"/>
      </w:pBdr>
      <w:shd w:val="clear" w:color="auto" w:fill="00FF00"/>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50">
    <w:name w:val="xl50"/>
    <w:basedOn w:val="a"/>
    <w:rsid w:val="00B86B39"/>
    <w:pPr>
      <w:pBdr>
        <w:top w:val="single" w:sz="4" w:space="0" w:color="auto"/>
        <w:left w:val="single" w:sz="4" w:space="0" w:color="auto"/>
        <w:bottom w:val="single" w:sz="4" w:space="0" w:color="auto"/>
        <w:right w:val="single" w:sz="4" w:space="0" w:color="auto"/>
      </w:pBdr>
      <w:shd w:val="clear" w:color="auto" w:fill="00FF00"/>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51">
    <w:name w:val="xl51"/>
    <w:basedOn w:val="a"/>
    <w:rsid w:val="00B86B39"/>
    <w:pPr>
      <w:pBdr>
        <w:top w:val="single" w:sz="4" w:space="0" w:color="auto"/>
        <w:left w:val="single" w:sz="4" w:space="0" w:color="auto"/>
        <w:bottom w:val="single" w:sz="4" w:space="0" w:color="auto"/>
        <w:right w:val="single" w:sz="4" w:space="0" w:color="auto"/>
      </w:pBdr>
      <w:shd w:val="clear" w:color="auto" w:fill="00FF00"/>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52">
    <w:name w:val="xl52"/>
    <w:basedOn w:val="a"/>
    <w:rsid w:val="00B86B39"/>
    <w:pPr>
      <w:pBdr>
        <w:top w:val="single" w:sz="4" w:space="0" w:color="auto"/>
        <w:left w:val="single" w:sz="4" w:space="0" w:color="auto"/>
        <w:bottom w:val="single" w:sz="4" w:space="0" w:color="auto"/>
        <w:right w:val="single" w:sz="4" w:space="0" w:color="auto"/>
      </w:pBdr>
      <w:shd w:val="clear" w:color="auto" w:fill="00FF00"/>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53">
    <w:name w:val="xl53"/>
    <w:basedOn w:val="a"/>
    <w:rsid w:val="00B86B39"/>
    <w:pPr>
      <w:pBdr>
        <w:top w:val="single" w:sz="4" w:space="0" w:color="auto"/>
        <w:left w:val="single" w:sz="4" w:space="0" w:color="auto"/>
        <w:bottom w:val="single" w:sz="4" w:space="0" w:color="auto"/>
        <w:right w:val="single" w:sz="4" w:space="0" w:color="auto"/>
      </w:pBdr>
      <w:shd w:val="clear" w:color="auto" w:fill="00FF00"/>
      <w:suppressAutoHyphens w:val="0"/>
      <w:spacing w:before="100" w:beforeAutospacing="1" w:after="100" w:afterAutospacing="1"/>
      <w:jc w:val="center"/>
      <w:textAlignment w:val="center"/>
    </w:pPr>
    <w:rPr>
      <w:rFonts w:ascii="Arial" w:hAnsi="Arial" w:cs="Arial"/>
      <w:sz w:val="14"/>
      <w:szCs w:val="14"/>
      <w:lang w:val="el-GR" w:eastAsia="el-GR"/>
    </w:rPr>
  </w:style>
  <w:style w:type="character" w:customStyle="1" w:styleId="CharChar7">
    <w:name w:val="Char Char7"/>
    <w:rsid w:val="00B86B39"/>
    <w:rPr>
      <w:rFonts w:ascii="Segoe UI" w:hAnsi="Segoe UI" w:cs="Segoe UI"/>
      <w:sz w:val="18"/>
      <w:szCs w:val="18"/>
    </w:rPr>
  </w:style>
  <w:style w:type="character" w:customStyle="1" w:styleId="CharChar6">
    <w:name w:val="Char Char6"/>
    <w:rsid w:val="00B86B39"/>
    <w:rPr>
      <w:sz w:val="24"/>
      <w:szCs w:val="24"/>
    </w:rPr>
  </w:style>
  <w:style w:type="character" w:customStyle="1" w:styleId="CharChar5">
    <w:name w:val="Char Char5"/>
    <w:rsid w:val="00B86B39"/>
    <w:rPr>
      <w:sz w:val="24"/>
      <w:szCs w:val="24"/>
    </w:rPr>
  </w:style>
  <w:style w:type="paragraph" w:customStyle="1" w:styleId="CharChar2CharCharCharCharCharCharCharCharCharChar3">
    <w:name w:val="Char Char2 Char Char Char Char Char Char Char Char Char Char"/>
    <w:basedOn w:val="a"/>
    <w:rsid w:val="00674DE6"/>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4">
    <w:name w:val="Char Char2 Char Char Char Char Char Char Char Char Char Char"/>
    <w:basedOn w:val="a"/>
    <w:rsid w:val="00423BA7"/>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5">
    <w:name w:val="Char Char2 Char Char Char Char Char Char Char Char Char Char"/>
    <w:basedOn w:val="a"/>
    <w:rsid w:val="006E0473"/>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6">
    <w:name w:val="Char Char2 Char Char Char Char Char Char Char Char Char Char"/>
    <w:basedOn w:val="a"/>
    <w:rsid w:val="006E4CC4"/>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7">
    <w:name w:val="Char Char2 Char Char Char Char Char Char Char Char Char Char"/>
    <w:basedOn w:val="a"/>
    <w:rsid w:val="00854CC0"/>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8">
    <w:name w:val="Char Char2 Char Char Char Char Char Char Char Char Char Char"/>
    <w:basedOn w:val="a"/>
    <w:rsid w:val="00D43593"/>
    <w:pPr>
      <w:suppressAutoHyphens w:val="0"/>
      <w:spacing w:after="160" w:line="240" w:lineRule="exact"/>
      <w:jc w:val="left"/>
    </w:pPr>
    <w:rPr>
      <w:rFonts w:ascii="Arial" w:hAnsi="Arial" w:cs="Times New Roman"/>
      <w:sz w:val="20"/>
      <w:szCs w:val="20"/>
      <w:lang w:val="en-US" w:eastAsia="en-US"/>
    </w:rPr>
  </w:style>
  <w:style w:type="paragraph" w:customStyle="1" w:styleId="0a-Bullets-Sqind">
    <w:name w:val="0a - Bullets - Sq (ind)"/>
    <w:basedOn w:val="a"/>
    <w:rsid w:val="00B72C5C"/>
    <w:pPr>
      <w:numPr>
        <w:numId w:val="16"/>
      </w:numPr>
      <w:suppressAutoHyphens w:val="0"/>
      <w:spacing w:before="120" w:after="0"/>
    </w:pPr>
    <w:rPr>
      <w:rFonts w:ascii="Arial" w:hAnsi="Arial" w:cs="Times New Roman"/>
      <w:sz w:val="20"/>
      <w:szCs w:val="20"/>
      <w:lang w:val="el-GR" w:eastAsia="el-GR"/>
    </w:rPr>
  </w:style>
  <w:style w:type="character" w:customStyle="1" w:styleId="UnresolvedMention">
    <w:name w:val="Unresolved Mention"/>
    <w:basedOn w:val="a0"/>
    <w:uiPriority w:val="99"/>
    <w:semiHidden/>
    <w:unhideWhenUsed/>
    <w:rsid w:val="00CE2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5733">
      <w:bodyDiv w:val="1"/>
      <w:marLeft w:val="0"/>
      <w:marRight w:val="0"/>
      <w:marTop w:val="0"/>
      <w:marBottom w:val="0"/>
      <w:divBdr>
        <w:top w:val="none" w:sz="0" w:space="0" w:color="auto"/>
        <w:left w:val="none" w:sz="0" w:space="0" w:color="auto"/>
        <w:bottom w:val="none" w:sz="0" w:space="0" w:color="auto"/>
        <w:right w:val="none" w:sz="0" w:space="0" w:color="auto"/>
      </w:divBdr>
    </w:div>
    <w:div w:id="90901916">
      <w:bodyDiv w:val="1"/>
      <w:marLeft w:val="0"/>
      <w:marRight w:val="0"/>
      <w:marTop w:val="0"/>
      <w:marBottom w:val="0"/>
      <w:divBdr>
        <w:top w:val="none" w:sz="0" w:space="0" w:color="auto"/>
        <w:left w:val="none" w:sz="0" w:space="0" w:color="auto"/>
        <w:bottom w:val="none" w:sz="0" w:space="0" w:color="auto"/>
        <w:right w:val="none" w:sz="0" w:space="0" w:color="auto"/>
      </w:divBdr>
    </w:div>
    <w:div w:id="117602690">
      <w:bodyDiv w:val="1"/>
      <w:marLeft w:val="0"/>
      <w:marRight w:val="0"/>
      <w:marTop w:val="0"/>
      <w:marBottom w:val="0"/>
      <w:divBdr>
        <w:top w:val="none" w:sz="0" w:space="0" w:color="auto"/>
        <w:left w:val="none" w:sz="0" w:space="0" w:color="auto"/>
        <w:bottom w:val="none" w:sz="0" w:space="0" w:color="auto"/>
        <w:right w:val="none" w:sz="0" w:space="0" w:color="auto"/>
      </w:divBdr>
    </w:div>
    <w:div w:id="142475852">
      <w:bodyDiv w:val="1"/>
      <w:marLeft w:val="0"/>
      <w:marRight w:val="0"/>
      <w:marTop w:val="0"/>
      <w:marBottom w:val="0"/>
      <w:divBdr>
        <w:top w:val="none" w:sz="0" w:space="0" w:color="auto"/>
        <w:left w:val="none" w:sz="0" w:space="0" w:color="auto"/>
        <w:bottom w:val="none" w:sz="0" w:space="0" w:color="auto"/>
        <w:right w:val="none" w:sz="0" w:space="0" w:color="auto"/>
      </w:divBdr>
    </w:div>
    <w:div w:id="358555667">
      <w:bodyDiv w:val="1"/>
      <w:marLeft w:val="0"/>
      <w:marRight w:val="0"/>
      <w:marTop w:val="0"/>
      <w:marBottom w:val="0"/>
      <w:divBdr>
        <w:top w:val="none" w:sz="0" w:space="0" w:color="auto"/>
        <w:left w:val="none" w:sz="0" w:space="0" w:color="auto"/>
        <w:bottom w:val="none" w:sz="0" w:space="0" w:color="auto"/>
        <w:right w:val="none" w:sz="0" w:space="0" w:color="auto"/>
      </w:divBdr>
    </w:div>
    <w:div w:id="501553775">
      <w:bodyDiv w:val="1"/>
      <w:marLeft w:val="0"/>
      <w:marRight w:val="0"/>
      <w:marTop w:val="0"/>
      <w:marBottom w:val="0"/>
      <w:divBdr>
        <w:top w:val="none" w:sz="0" w:space="0" w:color="auto"/>
        <w:left w:val="none" w:sz="0" w:space="0" w:color="auto"/>
        <w:bottom w:val="none" w:sz="0" w:space="0" w:color="auto"/>
        <w:right w:val="none" w:sz="0" w:space="0" w:color="auto"/>
      </w:divBdr>
    </w:div>
    <w:div w:id="535000481">
      <w:bodyDiv w:val="1"/>
      <w:marLeft w:val="0"/>
      <w:marRight w:val="0"/>
      <w:marTop w:val="0"/>
      <w:marBottom w:val="0"/>
      <w:divBdr>
        <w:top w:val="none" w:sz="0" w:space="0" w:color="auto"/>
        <w:left w:val="none" w:sz="0" w:space="0" w:color="auto"/>
        <w:bottom w:val="none" w:sz="0" w:space="0" w:color="auto"/>
        <w:right w:val="none" w:sz="0" w:space="0" w:color="auto"/>
      </w:divBdr>
    </w:div>
    <w:div w:id="538015021">
      <w:bodyDiv w:val="1"/>
      <w:marLeft w:val="0"/>
      <w:marRight w:val="0"/>
      <w:marTop w:val="0"/>
      <w:marBottom w:val="0"/>
      <w:divBdr>
        <w:top w:val="none" w:sz="0" w:space="0" w:color="auto"/>
        <w:left w:val="none" w:sz="0" w:space="0" w:color="auto"/>
        <w:bottom w:val="none" w:sz="0" w:space="0" w:color="auto"/>
        <w:right w:val="none" w:sz="0" w:space="0" w:color="auto"/>
      </w:divBdr>
    </w:div>
    <w:div w:id="572084646">
      <w:bodyDiv w:val="1"/>
      <w:marLeft w:val="0"/>
      <w:marRight w:val="0"/>
      <w:marTop w:val="0"/>
      <w:marBottom w:val="0"/>
      <w:divBdr>
        <w:top w:val="none" w:sz="0" w:space="0" w:color="auto"/>
        <w:left w:val="none" w:sz="0" w:space="0" w:color="auto"/>
        <w:bottom w:val="none" w:sz="0" w:space="0" w:color="auto"/>
        <w:right w:val="none" w:sz="0" w:space="0" w:color="auto"/>
      </w:divBdr>
    </w:div>
    <w:div w:id="612398059">
      <w:bodyDiv w:val="1"/>
      <w:marLeft w:val="0"/>
      <w:marRight w:val="0"/>
      <w:marTop w:val="0"/>
      <w:marBottom w:val="0"/>
      <w:divBdr>
        <w:top w:val="none" w:sz="0" w:space="0" w:color="auto"/>
        <w:left w:val="none" w:sz="0" w:space="0" w:color="auto"/>
        <w:bottom w:val="none" w:sz="0" w:space="0" w:color="auto"/>
        <w:right w:val="none" w:sz="0" w:space="0" w:color="auto"/>
      </w:divBdr>
    </w:div>
    <w:div w:id="626130974">
      <w:bodyDiv w:val="1"/>
      <w:marLeft w:val="0"/>
      <w:marRight w:val="0"/>
      <w:marTop w:val="0"/>
      <w:marBottom w:val="0"/>
      <w:divBdr>
        <w:top w:val="none" w:sz="0" w:space="0" w:color="auto"/>
        <w:left w:val="none" w:sz="0" w:space="0" w:color="auto"/>
        <w:bottom w:val="none" w:sz="0" w:space="0" w:color="auto"/>
        <w:right w:val="none" w:sz="0" w:space="0" w:color="auto"/>
      </w:divBdr>
    </w:div>
    <w:div w:id="672024910">
      <w:bodyDiv w:val="1"/>
      <w:marLeft w:val="0"/>
      <w:marRight w:val="0"/>
      <w:marTop w:val="0"/>
      <w:marBottom w:val="0"/>
      <w:divBdr>
        <w:top w:val="none" w:sz="0" w:space="0" w:color="auto"/>
        <w:left w:val="none" w:sz="0" w:space="0" w:color="auto"/>
        <w:bottom w:val="none" w:sz="0" w:space="0" w:color="auto"/>
        <w:right w:val="none" w:sz="0" w:space="0" w:color="auto"/>
      </w:divBdr>
    </w:div>
    <w:div w:id="743643914">
      <w:bodyDiv w:val="1"/>
      <w:marLeft w:val="0"/>
      <w:marRight w:val="0"/>
      <w:marTop w:val="0"/>
      <w:marBottom w:val="0"/>
      <w:divBdr>
        <w:top w:val="none" w:sz="0" w:space="0" w:color="auto"/>
        <w:left w:val="none" w:sz="0" w:space="0" w:color="auto"/>
        <w:bottom w:val="none" w:sz="0" w:space="0" w:color="auto"/>
        <w:right w:val="none" w:sz="0" w:space="0" w:color="auto"/>
      </w:divBdr>
    </w:div>
    <w:div w:id="888803601">
      <w:bodyDiv w:val="1"/>
      <w:marLeft w:val="0"/>
      <w:marRight w:val="0"/>
      <w:marTop w:val="0"/>
      <w:marBottom w:val="0"/>
      <w:divBdr>
        <w:top w:val="none" w:sz="0" w:space="0" w:color="auto"/>
        <w:left w:val="none" w:sz="0" w:space="0" w:color="auto"/>
        <w:bottom w:val="none" w:sz="0" w:space="0" w:color="auto"/>
        <w:right w:val="none" w:sz="0" w:space="0" w:color="auto"/>
      </w:divBdr>
    </w:div>
    <w:div w:id="984747540">
      <w:bodyDiv w:val="1"/>
      <w:marLeft w:val="0"/>
      <w:marRight w:val="0"/>
      <w:marTop w:val="0"/>
      <w:marBottom w:val="0"/>
      <w:divBdr>
        <w:top w:val="none" w:sz="0" w:space="0" w:color="auto"/>
        <w:left w:val="none" w:sz="0" w:space="0" w:color="auto"/>
        <w:bottom w:val="none" w:sz="0" w:space="0" w:color="auto"/>
        <w:right w:val="none" w:sz="0" w:space="0" w:color="auto"/>
      </w:divBdr>
    </w:div>
    <w:div w:id="1027412749">
      <w:bodyDiv w:val="1"/>
      <w:marLeft w:val="0"/>
      <w:marRight w:val="0"/>
      <w:marTop w:val="0"/>
      <w:marBottom w:val="0"/>
      <w:divBdr>
        <w:top w:val="none" w:sz="0" w:space="0" w:color="auto"/>
        <w:left w:val="none" w:sz="0" w:space="0" w:color="auto"/>
        <w:bottom w:val="none" w:sz="0" w:space="0" w:color="auto"/>
        <w:right w:val="none" w:sz="0" w:space="0" w:color="auto"/>
      </w:divBdr>
    </w:div>
    <w:div w:id="1034693034">
      <w:bodyDiv w:val="1"/>
      <w:marLeft w:val="0"/>
      <w:marRight w:val="0"/>
      <w:marTop w:val="0"/>
      <w:marBottom w:val="0"/>
      <w:divBdr>
        <w:top w:val="none" w:sz="0" w:space="0" w:color="auto"/>
        <w:left w:val="none" w:sz="0" w:space="0" w:color="auto"/>
        <w:bottom w:val="none" w:sz="0" w:space="0" w:color="auto"/>
        <w:right w:val="none" w:sz="0" w:space="0" w:color="auto"/>
      </w:divBdr>
    </w:div>
    <w:div w:id="1113087361">
      <w:bodyDiv w:val="1"/>
      <w:marLeft w:val="0"/>
      <w:marRight w:val="0"/>
      <w:marTop w:val="0"/>
      <w:marBottom w:val="0"/>
      <w:divBdr>
        <w:top w:val="none" w:sz="0" w:space="0" w:color="auto"/>
        <w:left w:val="none" w:sz="0" w:space="0" w:color="auto"/>
        <w:bottom w:val="none" w:sz="0" w:space="0" w:color="auto"/>
        <w:right w:val="none" w:sz="0" w:space="0" w:color="auto"/>
      </w:divBdr>
    </w:div>
    <w:div w:id="1118790837">
      <w:bodyDiv w:val="1"/>
      <w:marLeft w:val="0"/>
      <w:marRight w:val="0"/>
      <w:marTop w:val="0"/>
      <w:marBottom w:val="0"/>
      <w:divBdr>
        <w:top w:val="none" w:sz="0" w:space="0" w:color="auto"/>
        <w:left w:val="none" w:sz="0" w:space="0" w:color="auto"/>
        <w:bottom w:val="none" w:sz="0" w:space="0" w:color="auto"/>
        <w:right w:val="none" w:sz="0" w:space="0" w:color="auto"/>
      </w:divBdr>
    </w:div>
    <w:div w:id="1285581612">
      <w:bodyDiv w:val="1"/>
      <w:marLeft w:val="0"/>
      <w:marRight w:val="0"/>
      <w:marTop w:val="0"/>
      <w:marBottom w:val="0"/>
      <w:divBdr>
        <w:top w:val="none" w:sz="0" w:space="0" w:color="auto"/>
        <w:left w:val="none" w:sz="0" w:space="0" w:color="auto"/>
        <w:bottom w:val="none" w:sz="0" w:space="0" w:color="auto"/>
        <w:right w:val="none" w:sz="0" w:space="0" w:color="auto"/>
      </w:divBdr>
    </w:div>
    <w:div w:id="1295255809">
      <w:marLeft w:val="0"/>
      <w:marRight w:val="0"/>
      <w:marTop w:val="0"/>
      <w:marBottom w:val="0"/>
      <w:divBdr>
        <w:top w:val="none" w:sz="0" w:space="0" w:color="auto"/>
        <w:left w:val="none" w:sz="0" w:space="0" w:color="auto"/>
        <w:bottom w:val="none" w:sz="0" w:space="0" w:color="auto"/>
        <w:right w:val="none" w:sz="0" w:space="0" w:color="auto"/>
      </w:divBdr>
    </w:div>
    <w:div w:id="1295255810">
      <w:marLeft w:val="0"/>
      <w:marRight w:val="0"/>
      <w:marTop w:val="0"/>
      <w:marBottom w:val="0"/>
      <w:divBdr>
        <w:top w:val="none" w:sz="0" w:space="0" w:color="auto"/>
        <w:left w:val="none" w:sz="0" w:space="0" w:color="auto"/>
        <w:bottom w:val="none" w:sz="0" w:space="0" w:color="auto"/>
        <w:right w:val="none" w:sz="0" w:space="0" w:color="auto"/>
      </w:divBdr>
    </w:div>
    <w:div w:id="1295255811">
      <w:marLeft w:val="0"/>
      <w:marRight w:val="0"/>
      <w:marTop w:val="0"/>
      <w:marBottom w:val="0"/>
      <w:divBdr>
        <w:top w:val="none" w:sz="0" w:space="0" w:color="auto"/>
        <w:left w:val="none" w:sz="0" w:space="0" w:color="auto"/>
        <w:bottom w:val="none" w:sz="0" w:space="0" w:color="auto"/>
        <w:right w:val="none" w:sz="0" w:space="0" w:color="auto"/>
      </w:divBdr>
    </w:div>
    <w:div w:id="1295255812">
      <w:marLeft w:val="0"/>
      <w:marRight w:val="0"/>
      <w:marTop w:val="0"/>
      <w:marBottom w:val="0"/>
      <w:divBdr>
        <w:top w:val="none" w:sz="0" w:space="0" w:color="auto"/>
        <w:left w:val="none" w:sz="0" w:space="0" w:color="auto"/>
        <w:bottom w:val="none" w:sz="0" w:space="0" w:color="auto"/>
        <w:right w:val="none" w:sz="0" w:space="0" w:color="auto"/>
      </w:divBdr>
    </w:div>
    <w:div w:id="1295255813">
      <w:marLeft w:val="0"/>
      <w:marRight w:val="0"/>
      <w:marTop w:val="0"/>
      <w:marBottom w:val="0"/>
      <w:divBdr>
        <w:top w:val="none" w:sz="0" w:space="0" w:color="auto"/>
        <w:left w:val="none" w:sz="0" w:space="0" w:color="auto"/>
        <w:bottom w:val="none" w:sz="0" w:space="0" w:color="auto"/>
        <w:right w:val="none" w:sz="0" w:space="0" w:color="auto"/>
      </w:divBdr>
    </w:div>
    <w:div w:id="1295255815">
      <w:marLeft w:val="0"/>
      <w:marRight w:val="0"/>
      <w:marTop w:val="0"/>
      <w:marBottom w:val="0"/>
      <w:divBdr>
        <w:top w:val="none" w:sz="0" w:space="0" w:color="auto"/>
        <w:left w:val="none" w:sz="0" w:space="0" w:color="auto"/>
        <w:bottom w:val="none" w:sz="0" w:space="0" w:color="auto"/>
        <w:right w:val="none" w:sz="0" w:space="0" w:color="auto"/>
      </w:divBdr>
    </w:div>
    <w:div w:id="1295255816">
      <w:marLeft w:val="0"/>
      <w:marRight w:val="0"/>
      <w:marTop w:val="0"/>
      <w:marBottom w:val="0"/>
      <w:divBdr>
        <w:top w:val="none" w:sz="0" w:space="0" w:color="auto"/>
        <w:left w:val="none" w:sz="0" w:space="0" w:color="auto"/>
        <w:bottom w:val="none" w:sz="0" w:space="0" w:color="auto"/>
        <w:right w:val="none" w:sz="0" w:space="0" w:color="auto"/>
      </w:divBdr>
    </w:div>
    <w:div w:id="1295255817">
      <w:marLeft w:val="0"/>
      <w:marRight w:val="0"/>
      <w:marTop w:val="0"/>
      <w:marBottom w:val="0"/>
      <w:divBdr>
        <w:top w:val="none" w:sz="0" w:space="0" w:color="auto"/>
        <w:left w:val="none" w:sz="0" w:space="0" w:color="auto"/>
        <w:bottom w:val="none" w:sz="0" w:space="0" w:color="auto"/>
        <w:right w:val="none" w:sz="0" w:space="0" w:color="auto"/>
      </w:divBdr>
    </w:div>
    <w:div w:id="1295255818">
      <w:marLeft w:val="0"/>
      <w:marRight w:val="0"/>
      <w:marTop w:val="0"/>
      <w:marBottom w:val="0"/>
      <w:divBdr>
        <w:top w:val="none" w:sz="0" w:space="0" w:color="auto"/>
        <w:left w:val="none" w:sz="0" w:space="0" w:color="auto"/>
        <w:bottom w:val="none" w:sz="0" w:space="0" w:color="auto"/>
        <w:right w:val="none" w:sz="0" w:space="0" w:color="auto"/>
      </w:divBdr>
    </w:div>
    <w:div w:id="1295255819">
      <w:marLeft w:val="0"/>
      <w:marRight w:val="0"/>
      <w:marTop w:val="0"/>
      <w:marBottom w:val="0"/>
      <w:divBdr>
        <w:top w:val="none" w:sz="0" w:space="0" w:color="auto"/>
        <w:left w:val="none" w:sz="0" w:space="0" w:color="auto"/>
        <w:bottom w:val="none" w:sz="0" w:space="0" w:color="auto"/>
        <w:right w:val="none" w:sz="0" w:space="0" w:color="auto"/>
      </w:divBdr>
    </w:div>
    <w:div w:id="1295255820">
      <w:marLeft w:val="0"/>
      <w:marRight w:val="0"/>
      <w:marTop w:val="0"/>
      <w:marBottom w:val="0"/>
      <w:divBdr>
        <w:top w:val="none" w:sz="0" w:space="0" w:color="auto"/>
        <w:left w:val="none" w:sz="0" w:space="0" w:color="auto"/>
        <w:bottom w:val="none" w:sz="0" w:space="0" w:color="auto"/>
        <w:right w:val="none" w:sz="0" w:space="0" w:color="auto"/>
      </w:divBdr>
    </w:div>
    <w:div w:id="1295255821">
      <w:marLeft w:val="0"/>
      <w:marRight w:val="0"/>
      <w:marTop w:val="0"/>
      <w:marBottom w:val="0"/>
      <w:divBdr>
        <w:top w:val="none" w:sz="0" w:space="0" w:color="auto"/>
        <w:left w:val="none" w:sz="0" w:space="0" w:color="auto"/>
        <w:bottom w:val="none" w:sz="0" w:space="0" w:color="auto"/>
        <w:right w:val="none" w:sz="0" w:space="0" w:color="auto"/>
      </w:divBdr>
    </w:div>
    <w:div w:id="1295255822">
      <w:marLeft w:val="0"/>
      <w:marRight w:val="0"/>
      <w:marTop w:val="0"/>
      <w:marBottom w:val="0"/>
      <w:divBdr>
        <w:top w:val="none" w:sz="0" w:space="0" w:color="auto"/>
        <w:left w:val="none" w:sz="0" w:space="0" w:color="auto"/>
        <w:bottom w:val="none" w:sz="0" w:space="0" w:color="auto"/>
        <w:right w:val="none" w:sz="0" w:space="0" w:color="auto"/>
      </w:divBdr>
    </w:div>
    <w:div w:id="1295255823">
      <w:marLeft w:val="0"/>
      <w:marRight w:val="0"/>
      <w:marTop w:val="0"/>
      <w:marBottom w:val="0"/>
      <w:divBdr>
        <w:top w:val="none" w:sz="0" w:space="0" w:color="auto"/>
        <w:left w:val="none" w:sz="0" w:space="0" w:color="auto"/>
        <w:bottom w:val="none" w:sz="0" w:space="0" w:color="auto"/>
        <w:right w:val="none" w:sz="0" w:space="0" w:color="auto"/>
      </w:divBdr>
    </w:div>
    <w:div w:id="1295255824">
      <w:marLeft w:val="0"/>
      <w:marRight w:val="0"/>
      <w:marTop w:val="0"/>
      <w:marBottom w:val="0"/>
      <w:divBdr>
        <w:top w:val="none" w:sz="0" w:space="0" w:color="auto"/>
        <w:left w:val="none" w:sz="0" w:space="0" w:color="auto"/>
        <w:bottom w:val="none" w:sz="0" w:space="0" w:color="auto"/>
        <w:right w:val="none" w:sz="0" w:space="0" w:color="auto"/>
      </w:divBdr>
    </w:div>
    <w:div w:id="1295255825">
      <w:marLeft w:val="0"/>
      <w:marRight w:val="0"/>
      <w:marTop w:val="0"/>
      <w:marBottom w:val="0"/>
      <w:divBdr>
        <w:top w:val="none" w:sz="0" w:space="0" w:color="auto"/>
        <w:left w:val="none" w:sz="0" w:space="0" w:color="auto"/>
        <w:bottom w:val="none" w:sz="0" w:space="0" w:color="auto"/>
        <w:right w:val="none" w:sz="0" w:space="0" w:color="auto"/>
      </w:divBdr>
    </w:div>
    <w:div w:id="1295255826">
      <w:marLeft w:val="0"/>
      <w:marRight w:val="0"/>
      <w:marTop w:val="0"/>
      <w:marBottom w:val="0"/>
      <w:divBdr>
        <w:top w:val="none" w:sz="0" w:space="0" w:color="auto"/>
        <w:left w:val="none" w:sz="0" w:space="0" w:color="auto"/>
        <w:bottom w:val="none" w:sz="0" w:space="0" w:color="auto"/>
        <w:right w:val="none" w:sz="0" w:space="0" w:color="auto"/>
      </w:divBdr>
    </w:div>
    <w:div w:id="1295255827">
      <w:marLeft w:val="0"/>
      <w:marRight w:val="0"/>
      <w:marTop w:val="0"/>
      <w:marBottom w:val="0"/>
      <w:divBdr>
        <w:top w:val="none" w:sz="0" w:space="0" w:color="auto"/>
        <w:left w:val="none" w:sz="0" w:space="0" w:color="auto"/>
        <w:bottom w:val="none" w:sz="0" w:space="0" w:color="auto"/>
        <w:right w:val="none" w:sz="0" w:space="0" w:color="auto"/>
      </w:divBdr>
    </w:div>
    <w:div w:id="1295255828">
      <w:marLeft w:val="0"/>
      <w:marRight w:val="0"/>
      <w:marTop w:val="0"/>
      <w:marBottom w:val="0"/>
      <w:divBdr>
        <w:top w:val="none" w:sz="0" w:space="0" w:color="auto"/>
        <w:left w:val="none" w:sz="0" w:space="0" w:color="auto"/>
        <w:bottom w:val="none" w:sz="0" w:space="0" w:color="auto"/>
        <w:right w:val="none" w:sz="0" w:space="0" w:color="auto"/>
      </w:divBdr>
    </w:div>
    <w:div w:id="1295255829">
      <w:marLeft w:val="0"/>
      <w:marRight w:val="0"/>
      <w:marTop w:val="0"/>
      <w:marBottom w:val="0"/>
      <w:divBdr>
        <w:top w:val="none" w:sz="0" w:space="0" w:color="auto"/>
        <w:left w:val="none" w:sz="0" w:space="0" w:color="auto"/>
        <w:bottom w:val="none" w:sz="0" w:space="0" w:color="auto"/>
        <w:right w:val="none" w:sz="0" w:space="0" w:color="auto"/>
      </w:divBdr>
    </w:div>
    <w:div w:id="1295255830">
      <w:marLeft w:val="0"/>
      <w:marRight w:val="0"/>
      <w:marTop w:val="0"/>
      <w:marBottom w:val="0"/>
      <w:divBdr>
        <w:top w:val="none" w:sz="0" w:space="0" w:color="auto"/>
        <w:left w:val="none" w:sz="0" w:space="0" w:color="auto"/>
        <w:bottom w:val="none" w:sz="0" w:space="0" w:color="auto"/>
        <w:right w:val="none" w:sz="0" w:space="0" w:color="auto"/>
      </w:divBdr>
    </w:div>
    <w:div w:id="1295255831">
      <w:marLeft w:val="0"/>
      <w:marRight w:val="0"/>
      <w:marTop w:val="0"/>
      <w:marBottom w:val="0"/>
      <w:divBdr>
        <w:top w:val="none" w:sz="0" w:space="0" w:color="auto"/>
        <w:left w:val="none" w:sz="0" w:space="0" w:color="auto"/>
        <w:bottom w:val="none" w:sz="0" w:space="0" w:color="auto"/>
        <w:right w:val="none" w:sz="0" w:space="0" w:color="auto"/>
      </w:divBdr>
    </w:div>
    <w:div w:id="1295255833">
      <w:marLeft w:val="0"/>
      <w:marRight w:val="0"/>
      <w:marTop w:val="0"/>
      <w:marBottom w:val="0"/>
      <w:divBdr>
        <w:top w:val="none" w:sz="0" w:space="0" w:color="auto"/>
        <w:left w:val="none" w:sz="0" w:space="0" w:color="auto"/>
        <w:bottom w:val="none" w:sz="0" w:space="0" w:color="auto"/>
        <w:right w:val="none" w:sz="0" w:space="0" w:color="auto"/>
      </w:divBdr>
    </w:div>
    <w:div w:id="1295255834">
      <w:marLeft w:val="0"/>
      <w:marRight w:val="0"/>
      <w:marTop w:val="0"/>
      <w:marBottom w:val="0"/>
      <w:divBdr>
        <w:top w:val="none" w:sz="0" w:space="0" w:color="auto"/>
        <w:left w:val="none" w:sz="0" w:space="0" w:color="auto"/>
        <w:bottom w:val="none" w:sz="0" w:space="0" w:color="auto"/>
        <w:right w:val="none" w:sz="0" w:space="0" w:color="auto"/>
      </w:divBdr>
    </w:div>
    <w:div w:id="1295255835">
      <w:marLeft w:val="0"/>
      <w:marRight w:val="0"/>
      <w:marTop w:val="0"/>
      <w:marBottom w:val="0"/>
      <w:divBdr>
        <w:top w:val="none" w:sz="0" w:space="0" w:color="auto"/>
        <w:left w:val="none" w:sz="0" w:space="0" w:color="auto"/>
        <w:bottom w:val="none" w:sz="0" w:space="0" w:color="auto"/>
        <w:right w:val="none" w:sz="0" w:space="0" w:color="auto"/>
      </w:divBdr>
      <w:divsChild>
        <w:div w:id="1295255814">
          <w:marLeft w:val="0"/>
          <w:marRight w:val="0"/>
          <w:marTop w:val="0"/>
          <w:marBottom w:val="0"/>
          <w:divBdr>
            <w:top w:val="none" w:sz="0" w:space="0" w:color="auto"/>
            <w:left w:val="none" w:sz="0" w:space="0" w:color="auto"/>
            <w:bottom w:val="none" w:sz="0" w:space="0" w:color="auto"/>
            <w:right w:val="none" w:sz="0" w:space="0" w:color="auto"/>
          </w:divBdr>
          <w:divsChild>
            <w:div w:id="12952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5836">
      <w:marLeft w:val="0"/>
      <w:marRight w:val="0"/>
      <w:marTop w:val="0"/>
      <w:marBottom w:val="0"/>
      <w:divBdr>
        <w:top w:val="none" w:sz="0" w:space="0" w:color="auto"/>
        <w:left w:val="none" w:sz="0" w:space="0" w:color="auto"/>
        <w:bottom w:val="none" w:sz="0" w:space="0" w:color="auto"/>
        <w:right w:val="none" w:sz="0" w:space="0" w:color="auto"/>
      </w:divBdr>
    </w:div>
    <w:div w:id="1295255837">
      <w:marLeft w:val="0"/>
      <w:marRight w:val="0"/>
      <w:marTop w:val="0"/>
      <w:marBottom w:val="0"/>
      <w:divBdr>
        <w:top w:val="none" w:sz="0" w:space="0" w:color="auto"/>
        <w:left w:val="none" w:sz="0" w:space="0" w:color="auto"/>
        <w:bottom w:val="none" w:sz="0" w:space="0" w:color="auto"/>
        <w:right w:val="none" w:sz="0" w:space="0" w:color="auto"/>
      </w:divBdr>
    </w:div>
    <w:div w:id="1295255838">
      <w:marLeft w:val="0"/>
      <w:marRight w:val="0"/>
      <w:marTop w:val="0"/>
      <w:marBottom w:val="0"/>
      <w:divBdr>
        <w:top w:val="none" w:sz="0" w:space="0" w:color="auto"/>
        <w:left w:val="none" w:sz="0" w:space="0" w:color="auto"/>
        <w:bottom w:val="none" w:sz="0" w:space="0" w:color="auto"/>
        <w:right w:val="none" w:sz="0" w:space="0" w:color="auto"/>
      </w:divBdr>
    </w:div>
    <w:div w:id="1295255839">
      <w:marLeft w:val="0"/>
      <w:marRight w:val="0"/>
      <w:marTop w:val="0"/>
      <w:marBottom w:val="0"/>
      <w:divBdr>
        <w:top w:val="none" w:sz="0" w:space="0" w:color="auto"/>
        <w:left w:val="none" w:sz="0" w:space="0" w:color="auto"/>
        <w:bottom w:val="none" w:sz="0" w:space="0" w:color="auto"/>
        <w:right w:val="none" w:sz="0" w:space="0" w:color="auto"/>
      </w:divBdr>
    </w:div>
    <w:div w:id="1295255840">
      <w:marLeft w:val="0"/>
      <w:marRight w:val="0"/>
      <w:marTop w:val="0"/>
      <w:marBottom w:val="0"/>
      <w:divBdr>
        <w:top w:val="none" w:sz="0" w:space="0" w:color="auto"/>
        <w:left w:val="none" w:sz="0" w:space="0" w:color="auto"/>
        <w:bottom w:val="none" w:sz="0" w:space="0" w:color="auto"/>
        <w:right w:val="none" w:sz="0" w:space="0" w:color="auto"/>
      </w:divBdr>
    </w:div>
    <w:div w:id="1295255841">
      <w:marLeft w:val="0"/>
      <w:marRight w:val="0"/>
      <w:marTop w:val="0"/>
      <w:marBottom w:val="0"/>
      <w:divBdr>
        <w:top w:val="none" w:sz="0" w:space="0" w:color="auto"/>
        <w:left w:val="none" w:sz="0" w:space="0" w:color="auto"/>
        <w:bottom w:val="none" w:sz="0" w:space="0" w:color="auto"/>
        <w:right w:val="none" w:sz="0" w:space="0" w:color="auto"/>
      </w:divBdr>
    </w:div>
    <w:div w:id="1295255842">
      <w:marLeft w:val="0"/>
      <w:marRight w:val="0"/>
      <w:marTop w:val="0"/>
      <w:marBottom w:val="0"/>
      <w:divBdr>
        <w:top w:val="none" w:sz="0" w:space="0" w:color="auto"/>
        <w:left w:val="none" w:sz="0" w:space="0" w:color="auto"/>
        <w:bottom w:val="none" w:sz="0" w:space="0" w:color="auto"/>
        <w:right w:val="none" w:sz="0" w:space="0" w:color="auto"/>
      </w:divBdr>
    </w:div>
    <w:div w:id="1295255843">
      <w:marLeft w:val="0"/>
      <w:marRight w:val="0"/>
      <w:marTop w:val="0"/>
      <w:marBottom w:val="0"/>
      <w:divBdr>
        <w:top w:val="none" w:sz="0" w:space="0" w:color="auto"/>
        <w:left w:val="none" w:sz="0" w:space="0" w:color="auto"/>
        <w:bottom w:val="none" w:sz="0" w:space="0" w:color="auto"/>
        <w:right w:val="none" w:sz="0" w:space="0" w:color="auto"/>
      </w:divBdr>
    </w:div>
    <w:div w:id="1295255844">
      <w:marLeft w:val="0"/>
      <w:marRight w:val="0"/>
      <w:marTop w:val="0"/>
      <w:marBottom w:val="0"/>
      <w:divBdr>
        <w:top w:val="none" w:sz="0" w:space="0" w:color="auto"/>
        <w:left w:val="none" w:sz="0" w:space="0" w:color="auto"/>
        <w:bottom w:val="none" w:sz="0" w:space="0" w:color="auto"/>
        <w:right w:val="none" w:sz="0" w:space="0" w:color="auto"/>
      </w:divBdr>
    </w:div>
    <w:div w:id="1295255845">
      <w:marLeft w:val="0"/>
      <w:marRight w:val="0"/>
      <w:marTop w:val="0"/>
      <w:marBottom w:val="0"/>
      <w:divBdr>
        <w:top w:val="none" w:sz="0" w:space="0" w:color="auto"/>
        <w:left w:val="none" w:sz="0" w:space="0" w:color="auto"/>
        <w:bottom w:val="none" w:sz="0" w:space="0" w:color="auto"/>
        <w:right w:val="none" w:sz="0" w:space="0" w:color="auto"/>
      </w:divBdr>
    </w:div>
    <w:div w:id="1295255846">
      <w:marLeft w:val="0"/>
      <w:marRight w:val="0"/>
      <w:marTop w:val="0"/>
      <w:marBottom w:val="0"/>
      <w:divBdr>
        <w:top w:val="none" w:sz="0" w:space="0" w:color="auto"/>
        <w:left w:val="none" w:sz="0" w:space="0" w:color="auto"/>
        <w:bottom w:val="none" w:sz="0" w:space="0" w:color="auto"/>
        <w:right w:val="none" w:sz="0" w:space="0" w:color="auto"/>
      </w:divBdr>
    </w:div>
    <w:div w:id="1295255847">
      <w:marLeft w:val="0"/>
      <w:marRight w:val="0"/>
      <w:marTop w:val="0"/>
      <w:marBottom w:val="0"/>
      <w:divBdr>
        <w:top w:val="none" w:sz="0" w:space="0" w:color="auto"/>
        <w:left w:val="none" w:sz="0" w:space="0" w:color="auto"/>
        <w:bottom w:val="none" w:sz="0" w:space="0" w:color="auto"/>
        <w:right w:val="none" w:sz="0" w:space="0" w:color="auto"/>
      </w:divBdr>
    </w:div>
    <w:div w:id="1295255848">
      <w:marLeft w:val="0"/>
      <w:marRight w:val="0"/>
      <w:marTop w:val="0"/>
      <w:marBottom w:val="0"/>
      <w:divBdr>
        <w:top w:val="none" w:sz="0" w:space="0" w:color="auto"/>
        <w:left w:val="none" w:sz="0" w:space="0" w:color="auto"/>
        <w:bottom w:val="none" w:sz="0" w:space="0" w:color="auto"/>
        <w:right w:val="none" w:sz="0" w:space="0" w:color="auto"/>
      </w:divBdr>
    </w:div>
    <w:div w:id="1295255849">
      <w:marLeft w:val="0"/>
      <w:marRight w:val="0"/>
      <w:marTop w:val="0"/>
      <w:marBottom w:val="0"/>
      <w:divBdr>
        <w:top w:val="none" w:sz="0" w:space="0" w:color="auto"/>
        <w:left w:val="none" w:sz="0" w:space="0" w:color="auto"/>
        <w:bottom w:val="none" w:sz="0" w:space="0" w:color="auto"/>
        <w:right w:val="none" w:sz="0" w:space="0" w:color="auto"/>
      </w:divBdr>
    </w:div>
    <w:div w:id="1295255850">
      <w:marLeft w:val="0"/>
      <w:marRight w:val="0"/>
      <w:marTop w:val="0"/>
      <w:marBottom w:val="0"/>
      <w:divBdr>
        <w:top w:val="none" w:sz="0" w:space="0" w:color="auto"/>
        <w:left w:val="none" w:sz="0" w:space="0" w:color="auto"/>
        <w:bottom w:val="none" w:sz="0" w:space="0" w:color="auto"/>
        <w:right w:val="none" w:sz="0" w:space="0" w:color="auto"/>
      </w:divBdr>
    </w:div>
    <w:div w:id="1295255851">
      <w:marLeft w:val="0"/>
      <w:marRight w:val="0"/>
      <w:marTop w:val="0"/>
      <w:marBottom w:val="0"/>
      <w:divBdr>
        <w:top w:val="none" w:sz="0" w:space="0" w:color="auto"/>
        <w:left w:val="none" w:sz="0" w:space="0" w:color="auto"/>
        <w:bottom w:val="none" w:sz="0" w:space="0" w:color="auto"/>
        <w:right w:val="none" w:sz="0" w:space="0" w:color="auto"/>
      </w:divBdr>
      <w:divsChild>
        <w:div w:id="1295255852">
          <w:marLeft w:val="0"/>
          <w:marRight w:val="0"/>
          <w:marTop w:val="0"/>
          <w:marBottom w:val="0"/>
          <w:divBdr>
            <w:top w:val="none" w:sz="0" w:space="0" w:color="auto"/>
            <w:left w:val="none" w:sz="0" w:space="0" w:color="auto"/>
            <w:bottom w:val="none" w:sz="0" w:space="0" w:color="auto"/>
            <w:right w:val="none" w:sz="0" w:space="0" w:color="auto"/>
          </w:divBdr>
        </w:div>
      </w:divsChild>
    </w:div>
    <w:div w:id="1295255853">
      <w:marLeft w:val="0"/>
      <w:marRight w:val="0"/>
      <w:marTop w:val="0"/>
      <w:marBottom w:val="0"/>
      <w:divBdr>
        <w:top w:val="none" w:sz="0" w:space="0" w:color="auto"/>
        <w:left w:val="none" w:sz="0" w:space="0" w:color="auto"/>
        <w:bottom w:val="none" w:sz="0" w:space="0" w:color="auto"/>
        <w:right w:val="none" w:sz="0" w:space="0" w:color="auto"/>
      </w:divBdr>
    </w:div>
    <w:div w:id="1320385985">
      <w:bodyDiv w:val="1"/>
      <w:marLeft w:val="0"/>
      <w:marRight w:val="0"/>
      <w:marTop w:val="0"/>
      <w:marBottom w:val="0"/>
      <w:divBdr>
        <w:top w:val="none" w:sz="0" w:space="0" w:color="auto"/>
        <w:left w:val="none" w:sz="0" w:space="0" w:color="auto"/>
        <w:bottom w:val="none" w:sz="0" w:space="0" w:color="auto"/>
        <w:right w:val="none" w:sz="0" w:space="0" w:color="auto"/>
      </w:divBdr>
    </w:div>
    <w:div w:id="1686127092">
      <w:bodyDiv w:val="1"/>
      <w:marLeft w:val="0"/>
      <w:marRight w:val="0"/>
      <w:marTop w:val="0"/>
      <w:marBottom w:val="0"/>
      <w:divBdr>
        <w:top w:val="none" w:sz="0" w:space="0" w:color="auto"/>
        <w:left w:val="none" w:sz="0" w:space="0" w:color="auto"/>
        <w:bottom w:val="none" w:sz="0" w:space="0" w:color="auto"/>
        <w:right w:val="none" w:sz="0" w:space="0" w:color="auto"/>
      </w:divBdr>
    </w:div>
    <w:div w:id="1690374717">
      <w:bodyDiv w:val="1"/>
      <w:marLeft w:val="0"/>
      <w:marRight w:val="0"/>
      <w:marTop w:val="0"/>
      <w:marBottom w:val="0"/>
      <w:divBdr>
        <w:top w:val="none" w:sz="0" w:space="0" w:color="auto"/>
        <w:left w:val="none" w:sz="0" w:space="0" w:color="auto"/>
        <w:bottom w:val="none" w:sz="0" w:space="0" w:color="auto"/>
        <w:right w:val="none" w:sz="0" w:space="0" w:color="auto"/>
      </w:divBdr>
    </w:div>
    <w:div w:id="1738671994">
      <w:bodyDiv w:val="1"/>
      <w:marLeft w:val="0"/>
      <w:marRight w:val="0"/>
      <w:marTop w:val="0"/>
      <w:marBottom w:val="0"/>
      <w:divBdr>
        <w:top w:val="none" w:sz="0" w:space="0" w:color="auto"/>
        <w:left w:val="none" w:sz="0" w:space="0" w:color="auto"/>
        <w:bottom w:val="none" w:sz="0" w:space="0" w:color="auto"/>
        <w:right w:val="none" w:sz="0" w:space="0" w:color="auto"/>
      </w:divBdr>
    </w:div>
    <w:div w:id="1758012916">
      <w:bodyDiv w:val="1"/>
      <w:marLeft w:val="0"/>
      <w:marRight w:val="0"/>
      <w:marTop w:val="0"/>
      <w:marBottom w:val="0"/>
      <w:divBdr>
        <w:top w:val="none" w:sz="0" w:space="0" w:color="auto"/>
        <w:left w:val="none" w:sz="0" w:space="0" w:color="auto"/>
        <w:bottom w:val="none" w:sz="0" w:space="0" w:color="auto"/>
        <w:right w:val="none" w:sz="0" w:space="0" w:color="auto"/>
      </w:divBdr>
    </w:div>
    <w:div w:id="1758597049">
      <w:bodyDiv w:val="1"/>
      <w:marLeft w:val="0"/>
      <w:marRight w:val="0"/>
      <w:marTop w:val="0"/>
      <w:marBottom w:val="0"/>
      <w:divBdr>
        <w:top w:val="none" w:sz="0" w:space="0" w:color="auto"/>
        <w:left w:val="none" w:sz="0" w:space="0" w:color="auto"/>
        <w:bottom w:val="none" w:sz="0" w:space="0" w:color="auto"/>
        <w:right w:val="none" w:sz="0" w:space="0" w:color="auto"/>
      </w:divBdr>
    </w:div>
    <w:div w:id="1788573691">
      <w:bodyDiv w:val="1"/>
      <w:marLeft w:val="0"/>
      <w:marRight w:val="0"/>
      <w:marTop w:val="0"/>
      <w:marBottom w:val="0"/>
      <w:divBdr>
        <w:top w:val="none" w:sz="0" w:space="0" w:color="auto"/>
        <w:left w:val="none" w:sz="0" w:space="0" w:color="auto"/>
        <w:bottom w:val="none" w:sz="0" w:space="0" w:color="auto"/>
        <w:right w:val="none" w:sz="0" w:space="0" w:color="auto"/>
      </w:divBdr>
    </w:div>
    <w:div w:id="1812016459">
      <w:bodyDiv w:val="1"/>
      <w:marLeft w:val="0"/>
      <w:marRight w:val="0"/>
      <w:marTop w:val="0"/>
      <w:marBottom w:val="0"/>
      <w:divBdr>
        <w:top w:val="none" w:sz="0" w:space="0" w:color="auto"/>
        <w:left w:val="none" w:sz="0" w:space="0" w:color="auto"/>
        <w:bottom w:val="none" w:sz="0" w:space="0" w:color="auto"/>
        <w:right w:val="none" w:sz="0" w:space="0" w:color="auto"/>
      </w:divBdr>
    </w:div>
    <w:div w:id="1870341165">
      <w:bodyDiv w:val="1"/>
      <w:marLeft w:val="0"/>
      <w:marRight w:val="0"/>
      <w:marTop w:val="0"/>
      <w:marBottom w:val="0"/>
      <w:divBdr>
        <w:top w:val="none" w:sz="0" w:space="0" w:color="auto"/>
        <w:left w:val="none" w:sz="0" w:space="0" w:color="auto"/>
        <w:bottom w:val="none" w:sz="0" w:space="0" w:color="auto"/>
        <w:right w:val="none" w:sz="0" w:space="0" w:color="auto"/>
      </w:divBdr>
    </w:div>
    <w:div w:id="19311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ka.gov.gr" TargetMode="External"/><Relationship Id="rId18" Type="http://schemas.openxmlformats.org/officeDocument/2006/relationships/hyperlink" Target="http://www.promitheus.gov.gr" TargetMode="External"/><Relationship Id="rId26" Type="http://schemas.openxmlformats.org/officeDocument/2006/relationships/hyperlink" Target="http://www.eaadhsy.gr/n4412/n4412fulltextlinks.html" TargetMode="External"/><Relationship Id="rId3" Type="http://schemas.openxmlformats.org/officeDocument/2006/relationships/styles" Target="styles.xml"/><Relationship Id="rId21" Type="http://schemas.openxmlformats.org/officeDocument/2006/relationships/hyperlink" Target="https://espdint.eprocurement.gov.gr/"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fka.gov.gr" TargetMode="External"/><Relationship Id="rId17" Type="http://schemas.openxmlformats.org/officeDocument/2006/relationships/hyperlink" Target="http://www.promitheus.gov.gr" TargetMode="External"/><Relationship Id="rId25" Type="http://schemas.openxmlformats.org/officeDocument/2006/relationships/hyperlink" Target="http://www.promitheus.gov.gr" TargetMode="External"/><Relationship Id="rId33" Type="http://schemas.openxmlformats.org/officeDocument/2006/relationships/hyperlink" Target="mailto:karakasis@efka.gov.gr" TargetMode="External"/><Relationship Id="rId2" Type="http://schemas.openxmlformats.org/officeDocument/2006/relationships/numbering" Target="numbering.xml"/><Relationship Id="rId16" Type="http://schemas.openxmlformats.org/officeDocument/2006/relationships/hyperlink" Target="http://www.efka.gov.gr" TargetMode="External"/><Relationship Id="rId20" Type="http://schemas.openxmlformats.org/officeDocument/2006/relationships/hyperlink" Target="mailto:epanorthotika@eaadhsy.gr" TargetMode="External"/><Relationship Id="rId29" Type="http://schemas.openxmlformats.org/officeDocument/2006/relationships/hyperlink" Target="http://www.eaadhsy.gr/n4412/art79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m.diagon.ipiresion@efka.gov.gr" TargetMode="External"/><Relationship Id="rId24" Type="http://schemas.openxmlformats.org/officeDocument/2006/relationships/hyperlink" Target="http://www.promitheus.gov.gr" TargetMode="External"/><Relationship Id="rId32" Type="http://schemas.openxmlformats.org/officeDocument/2006/relationships/hyperlink" Target="mailto:tm.diagon.ipiresion@efka.gov.gr"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romitheus.gov.gr" TargetMode="External"/><Relationship Id="rId23" Type="http://schemas.openxmlformats.org/officeDocument/2006/relationships/hyperlink" Target="http://www.hsppa.gr/" TargetMode="External"/><Relationship Id="rId28" Type="http://schemas.openxmlformats.org/officeDocument/2006/relationships/hyperlink" Target="http://www.eaadhsy.gr/n4412/n4412fulltextlinks.html" TargetMode="External"/><Relationship Id="rId36" Type="http://schemas.openxmlformats.org/officeDocument/2006/relationships/fontTable" Target="fontTable.xml"/><Relationship Id="rId10" Type="http://schemas.openxmlformats.org/officeDocument/2006/relationships/hyperlink" Target="mailto:karakasis@efka.gov.gr" TargetMode="External"/><Relationship Id="rId19" Type="http://schemas.openxmlformats.org/officeDocument/2006/relationships/hyperlink" Target="http://www.efka.gov.gr" TargetMode="External"/><Relationship Id="rId31" Type="http://schemas.openxmlformats.org/officeDocument/2006/relationships/hyperlink" Target="http://www.eaadhsy.gr/n4412/prosarthmaA_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omitheus.gov.gr" TargetMode="External"/><Relationship Id="rId22" Type="http://schemas.openxmlformats.org/officeDocument/2006/relationships/hyperlink" Target="http://www.eaadhsy.gr/" TargetMode="External"/><Relationship Id="rId27" Type="http://schemas.openxmlformats.org/officeDocument/2006/relationships/hyperlink" Target="http://www.eaadhsy.gr/n4412/n4412fulltextlinks.html" TargetMode="External"/><Relationship Id="rId30" Type="http://schemas.openxmlformats.org/officeDocument/2006/relationships/hyperlink" Target="http://www.eaadhsy.gr/n4412/n4412fulltextlinks.html"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4" Type="http://schemas.openxmlformats.org/officeDocument/2006/relationships/hyperlink" Target="https://eur-lex.europa.eu/legal-content/EL/TXT/HTML/?uri=CELEX:32016R0007R(01)&amp;from=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24CC7-3E50-4D0B-AC36-46B7ACF3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92</Pages>
  <Words>32421</Words>
  <Characters>175076</Characters>
  <Application>Microsoft Office Word</Application>
  <DocSecurity>0</DocSecurity>
  <Lines>1458</Lines>
  <Paragraphs>414</Paragraphs>
  <ScaleCrop>false</ScaleCrop>
  <HeadingPairs>
    <vt:vector size="2" baseType="variant">
      <vt:variant>
        <vt:lpstr>Τίτλος</vt:lpstr>
      </vt:variant>
      <vt:variant>
        <vt:i4>1</vt:i4>
      </vt:variant>
    </vt:vector>
  </HeadingPairs>
  <TitlesOfParts>
    <vt:vector size="1" baseType="lpstr">
      <vt:lpstr/>
    </vt:vector>
  </TitlesOfParts>
  <Company>IKA</Company>
  <LinksUpToDate>false</LinksUpToDate>
  <CharactersWithSpaces>207083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Hewlett-Packard Company</cp:lastModifiedBy>
  <cp:revision>310</cp:revision>
  <cp:lastPrinted>2024-04-25T07:12:00Z</cp:lastPrinted>
  <dcterms:created xsi:type="dcterms:W3CDTF">2023-11-30T13:08:00Z</dcterms:created>
  <dcterms:modified xsi:type="dcterms:W3CDTF">2024-05-09T11:36:00Z</dcterms:modified>
</cp:coreProperties>
</file>