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A74A3" w14:textId="77777777" w:rsidR="00D86D78" w:rsidRPr="00DD1E16" w:rsidRDefault="00D86D78" w:rsidP="00C94F42">
      <w:pPr>
        <w:spacing w:after="0"/>
        <w:rPr>
          <w:rFonts w:asciiTheme="minorHAnsi" w:eastAsia="Arial Unicode MS" w:hAnsiTheme="minorHAnsi" w:cstheme="minorHAnsi"/>
          <w:noProof/>
          <w:szCs w:val="22"/>
          <w:lang w:val="en-US"/>
        </w:rPr>
      </w:pPr>
    </w:p>
    <w:p w14:paraId="03552EE0" w14:textId="77777777" w:rsidR="00C94F42" w:rsidRPr="001E4739" w:rsidRDefault="005363F3" w:rsidP="00C94F42">
      <w:pPr>
        <w:spacing w:after="0"/>
        <w:rPr>
          <w:rFonts w:asciiTheme="minorHAnsi" w:eastAsia="Arial Unicode MS" w:hAnsiTheme="minorHAnsi" w:cstheme="minorHAnsi"/>
          <w:noProof/>
          <w:szCs w:val="22"/>
          <w:lang w:val="el-GR"/>
        </w:rPr>
      </w:pPr>
      <w:r w:rsidRPr="001E4739">
        <w:rPr>
          <w:rFonts w:asciiTheme="minorHAnsi" w:eastAsia="Arial Unicode MS" w:hAnsiTheme="minorHAnsi" w:cstheme="minorHAnsi"/>
          <w:noProof/>
          <w:szCs w:val="22"/>
          <w:lang w:val="el-GR"/>
        </w:rPr>
        <w:t xml:space="preserve">  </w:t>
      </w:r>
      <w:r w:rsidR="00E14D1B" w:rsidRPr="001E4739">
        <w:rPr>
          <w:rFonts w:asciiTheme="minorHAnsi" w:eastAsia="Arial Unicode MS" w:hAnsiTheme="minorHAnsi" w:cstheme="minorHAnsi"/>
          <w:noProof/>
          <w:szCs w:val="22"/>
          <w:lang w:val="el-GR"/>
        </w:rPr>
        <w:tab/>
      </w:r>
      <w:r w:rsidR="00E14D1B" w:rsidRPr="001E4739">
        <w:rPr>
          <w:rFonts w:asciiTheme="minorHAnsi" w:eastAsia="Arial Unicode MS" w:hAnsiTheme="minorHAnsi" w:cstheme="minorHAnsi"/>
          <w:noProof/>
          <w:szCs w:val="22"/>
          <w:lang w:val="el-GR"/>
        </w:rPr>
        <w:tab/>
      </w:r>
      <w:r w:rsidR="00C94F42" w:rsidRPr="001E4739">
        <w:rPr>
          <w:rFonts w:asciiTheme="minorHAnsi" w:eastAsia="Arial Unicode MS" w:hAnsiTheme="minorHAnsi" w:cstheme="minorHAnsi"/>
          <w:noProof/>
          <w:szCs w:val="22"/>
          <w:lang w:val="el-GR"/>
        </w:rPr>
        <w:t xml:space="preserve">      </w:t>
      </w:r>
      <w:r w:rsidR="00E92AFA" w:rsidRPr="001E4739">
        <w:rPr>
          <w:rFonts w:asciiTheme="minorHAnsi" w:eastAsia="Arial Unicode MS" w:hAnsiTheme="minorHAnsi" w:cstheme="minorHAnsi"/>
          <w:noProof/>
          <w:szCs w:val="22"/>
          <w:lang w:val="el-GR"/>
        </w:rPr>
        <w:t xml:space="preserve">    </w:t>
      </w:r>
      <w:r w:rsidR="00C94F42" w:rsidRPr="001E4739">
        <w:rPr>
          <w:rFonts w:asciiTheme="minorHAnsi" w:eastAsia="Arial Unicode MS" w:hAnsiTheme="minorHAnsi" w:cstheme="minorHAnsi"/>
          <w:noProof/>
          <w:szCs w:val="22"/>
          <w:lang w:val="el-GR"/>
        </w:rPr>
        <w:t xml:space="preserve">    </w:t>
      </w:r>
      <w:r w:rsidR="001E4739">
        <w:rPr>
          <w:rFonts w:asciiTheme="minorHAnsi" w:eastAsia="Arial Unicode MS" w:hAnsiTheme="minorHAnsi" w:cstheme="minorHAnsi"/>
          <w:noProof/>
          <w:szCs w:val="22"/>
          <w:lang w:val="el-GR"/>
        </w:rPr>
        <w:t xml:space="preserve">   </w:t>
      </w:r>
      <w:r w:rsidR="000563C6" w:rsidRPr="001E4739">
        <w:rPr>
          <w:rFonts w:asciiTheme="minorHAnsi" w:eastAsia="Arial Unicode MS" w:hAnsiTheme="minorHAnsi" w:cstheme="minorHAnsi"/>
          <w:noProof/>
          <w:szCs w:val="22"/>
          <w:lang w:val="el-GR"/>
        </w:rPr>
        <w:t xml:space="preserve">    </w:t>
      </w:r>
      <w:r w:rsidR="00C94F42" w:rsidRPr="001E4739">
        <w:rPr>
          <w:rFonts w:asciiTheme="minorHAnsi" w:eastAsia="Arial Unicode MS" w:hAnsiTheme="minorHAnsi" w:cstheme="minorHAnsi"/>
          <w:noProof/>
          <w:szCs w:val="22"/>
          <w:lang w:val="el-GR"/>
        </w:rPr>
        <w:t xml:space="preserve">     </w:t>
      </w:r>
      <w:r w:rsidR="00C94F42" w:rsidRPr="001E4739">
        <w:rPr>
          <w:rFonts w:asciiTheme="minorHAnsi" w:eastAsia="Arial Unicode MS" w:hAnsiTheme="minorHAnsi" w:cstheme="minorHAnsi"/>
          <w:noProof/>
          <w:szCs w:val="22"/>
          <w:lang w:val="el-GR" w:eastAsia="el-GR"/>
        </w:rPr>
        <w:drawing>
          <wp:inline distT="0" distB="0" distL="0" distR="0" wp14:anchorId="6B7A84BA" wp14:editId="5642B4FA">
            <wp:extent cx="301625" cy="310515"/>
            <wp:effectExtent l="0" t="0" r="3175" b="0"/>
            <wp:docPr id="3" name="Εικόνα 3" descr="https://encrypted-tbn1.gstatic.com/images?q=tbn:ANd9GcRQFBh6D7GX0t_9wVKqNVmKUT17t725cJ2zXkPAwlaTHH_YCwcceemZ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s://encrypted-tbn1.gstatic.com/images?q=tbn:ANd9GcRQFBh6D7GX0t_9wVKqNVmKUT17t725cJ2zXkPAwlaTHH_YCwcceemZJ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625" cy="310515"/>
                    </a:xfrm>
                    <a:prstGeom prst="rect">
                      <a:avLst/>
                    </a:prstGeom>
                    <a:noFill/>
                    <a:ln>
                      <a:noFill/>
                    </a:ln>
                  </pic:spPr>
                </pic:pic>
              </a:graphicData>
            </a:graphic>
          </wp:inline>
        </w:drawing>
      </w:r>
    </w:p>
    <w:p w14:paraId="75F3F7C7" w14:textId="77777777" w:rsidR="00C94F42" w:rsidRPr="001E4739" w:rsidRDefault="00C94F42" w:rsidP="00C94F42">
      <w:pPr>
        <w:spacing w:after="0"/>
        <w:ind w:left="720" w:firstLine="720"/>
        <w:rPr>
          <w:rFonts w:asciiTheme="minorHAnsi" w:eastAsia="Arial Unicode MS" w:hAnsiTheme="minorHAnsi" w:cstheme="minorHAnsi"/>
          <w:b/>
          <w:noProof/>
          <w:szCs w:val="22"/>
          <w:lang w:val="el-GR"/>
        </w:rPr>
      </w:pPr>
      <w:r w:rsidRPr="001E4739">
        <w:rPr>
          <w:rFonts w:asciiTheme="minorHAnsi" w:eastAsia="Arial Unicode MS" w:hAnsiTheme="minorHAnsi" w:cstheme="minorHAnsi"/>
          <w:noProof/>
          <w:szCs w:val="22"/>
          <w:lang w:val="el-GR"/>
        </w:rPr>
        <w:t xml:space="preserve">  </w:t>
      </w:r>
      <w:r w:rsidR="000563C6" w:rsidRPr="001E4739">
        <w:rPr>
          <w:rFonts w:asciiTheme="minorHAnsi" w:eastAsia="Arial Unicode MS" w:hAnsiTheme="minorHAnsi" w:cstheme="minorHAnsi"/>
          <w:noProof/>
          <w:szCs w:val="22"/>
          <w:lang w:val="el-GR"/>
        </w:rPr>
        <w:t xml:space="preserve">  </w:t>
      </w:r>
      <w:r w:rsidRPr="001E4739">
        <w:rPr>
          <w:rFonts w:asciiTheme="minorHAnsi" w:eastAsia="Arial Unicode MS" w:hAnsiTheme="minorHAnsi" w:cstheme="minorHAnsi"/>
          <w:noProof/>
          <w:szCs w:val="22"/>
          <w:lang w:val="el-GR"/>
        </w:rPr>
        <w:t xml:space="preserve"> </w:t>
      </w:r>
      <w:r w:rsidR="000563C6" w:rsidRPr="001E4739">
        <w:rPr>
          <w:rFonts w:asciiTheme="minorHAnsi" w:eastAsia="Arial Unicode MS" w:hAnsiTheme="minorHAnsi" w:cstheme="minorHAnsi"/>
          <w:noProof/>
          <w:szCs w:val="22"/>
          <w:lang w:val="el-GR"/>
        </w:rPr>
        <w:t xml:space="preserve">   </w:t>
      </w:r>
      <w:r w:rsidRPr="001E4739">
        <w:rPr>
          <w:rFonts w:asciiTheme="minorHAnsi" w:eastAsia="Arial Unicode MS" w:hAnsiTheme="minorHAnsi" w:cstheme="minorHAnsi"/>
          <w:b/>
          <w:noProof/>
          <w:szCs w:val="22"/>
          <w:lang w:val="el-GR"/>
        </w:rPr>
        <w:t>ΕΛΛΗΝΙΚΗ ΔΗΜΟΚΡΑΤΙΑ</w:t>
      </w:r>
    </w:p>
    <w:p w14:paraId="2B75742C" w14:textId="77777777" w:rsidR="00C94F42" w:rsidRPr="001E4739" w:rsidRDefault="00C94F42" w:rsidP="00C94F42">
      <w:pPr>
        <w:spacing w:after="0"/>
        <w:rPr>
          <w:rFonts w:asciiTheme="minorHAnsi" w:eastAsia="Arial Unicode MS" w:hAnsiTheme="minorHAnsi" w:cstheme="minorHAnsi"/>
          <w:b/>
          <w:noProof/>
          <w:szCs w:val="22"/>
          <w:lang w:val="el-GR"/>
        </w:rPr>
      </w:pPr>
      <w:r w:rsidRPr="001E4739">
        <w:rPr>
          <w:rFonts w:asciiTheme="minorHAnsi" w:eastAsia="Arial Unicode MS" w:hAnsiTheme="minorHAnsi" w:cstheme="minorHAnsi"/>
          <w:b/>
          <w:noProof/>
          <w:szCs w:val="22"/>
          <w:lang w:val="el-GR"/>
        </w:rPr>
        <w:t xml:space="preserve">   </w:t>
      </w:r>
      <w:r w:rsidR="000563C6" w:rsidRPr="001E4739">
        <w:rPr>
          <w:rFonts w:asciiTheme="minorHAnsi" w:eastAsia="Arial Unicode MS" w:hAnsiTheme="minorHAnsi" w:cstheme="minorHAnsi"/>
          <w:b/>
          <w:noProof/>
          <w:szCs w:val="22"/>
          <w:lang w:val="el-GR"/>
        </w:rPr>
        <w:t xml:space="preserve">    </w:t>
      </w:r>
      <w:r w:rsidRPr="001E4739">
        <w:rPr>
          <w:rFonts w:asciiTheme="minorHAnsi" w:eastAsia="Arial Unicode MS" w:hAnsiTheme="minorHAnsi" w:cstheme="minorHAnsi"/>
          <w:b/>
          <w:noProof/>
          <w:szCs w:val="22"/>
          <w:lang w:val="el-GR"/>
        </w:rPr>
        <w:t>ΥΠΟΥΡΓΕΙΟ ΕΡΓΑΣΙΑΣ &amp; ΚΟΙΝΩΝΙΚΩΝ ΥΠΟΘΕΣΕΩΝ</w:t>
      </w:r>
    </w:p>
    <w:p w14:paraId="53F69586" w14:textId="77777777" w:rsidR="00C94F42" w:rsidRPr="001E4739" w:rsidRDefault="001E4739" w:rsidP="00656DAD">
      <w:pPr>
        <w:spacing w:after="0"/>
        <w:ind w:left="1440" w:firstLine="720"/>
        <w:rPr>
          <w:rFonts w:asciiTheme="minorHAnsi" w:eastAsia="Arial Unicode MS" w:hAnsiTheme="minorHAnsi" w:cstheme="minorHAnsi"/>
          <w:b/>
          <w:noProof/>
          <w:color w:val="548DD4" w:themeColor="text2" w:themeTint="99"/>
          <w:szCs w:val="22"/>
          <w:lang w:val="el-GR"/>
        </w:rPr>
      </w:pPr>
      <w:r>
        <w:rPr>
          <w:rFonts w:asciiTheme="minorHAnsi" w:eastAsia="Arial Unicode MS" w:hAnsiTheme="minorHAnsi" w:cstheme="minorHAnsi"/>
          <w:b/>
          <w:noProof/>
          <w:color w:val="548DD4" w:themeColor="text2" w:themeTint="99"/>
          <w:szCs w:val="22"/>
          <w:lang w:val="el-GR"/>
        </w:rPr>
        <w:t xml:space="preserve">  </w:t>
      </w:r>
      <w:r w:rsidR="00656DAD" w:rsidRPr="001E4739">
        <w:rPr>
          <w:rFonts w:asciiTheme="minorHAnsi" w:eastAsia="Arial Unicode MS" w:hAnsiTheme="minorHAnsi" w:cstheme="minorHAnsi"/>
          <w:b/>
          <w:noProof/>
          <w:color w:val="548DD4" w:themeColor="text2" w:themeTint="99"/>
          <w:szCs w:val="22"/>
          <w:lang w:val="el-GR"/>
        </w:rPr>
        <w:t xml:space="preserve">   </w:t>
      </w:r>
      <w:r w:rsidR="00C94F42" w:rsidRPr="001E4739">
        <w:rPr>
          <w:rFonts w:asciiTheme="minorHAnsi" w:eastAsia="Arial Unicode MS" w:hAnsiTheme="minorHAnsi" w:cstheme="minorHAnsi"/>
          <w:b/>
          <w:noProof/>
          <w:color w:val="548DD4" w:themeColor="text2" w:themeTint="99"/>
          <w:szCs w:val="22"/>
          <w:lang w:val="el-GR"/>
        </w:rPr>
        <w:t xml:space="preserve"> </w:t>
      </w:r>
      <w:r w:rsidR="00C94F42" w:rsidRPr="001E4739">
        <w:rPr>
          <w:rFonts w:asciiTheme="minorHAnsi" w:eastAsia="Arial Unicode MS" w:hAnsiTheme="minorHAnsi" w:cstheme="minorHAnsi"/>
          <w:b/>
          <w:noProof/>
          <w:color w:val="548DD4" w:themeColor="text2" w:themeTint="99"/>
          <w:szCs w:val="22"/>
          <w:lang w:val="en-US"/>
        </w:rPr>
        <w:t>e</w:t>
      </w:r>
      <w:r w:rsidR="00C94F42" w:rsidRPr="001E4739">
        <w:rPr>
          <w:rFonts w:asciiTheme="minorHAnsi" w:eastAsia="Arial Unicode MS" w:hAnsiTheme="minorHAnsi" w:cstheme="minorHAnsi"/>
          <w:b/>
          <w:noProof/>
          <w:color w:val="548DD4" w:themeColor="text2" w:themeTint="99"/>
          <w:szCs w:val="22"/>
          <w:lang w:val="el-GR"/>
        </w:rPr>
        <w:t>-ΕΦΚΑ</w:t>
      </w:r>
    </w:p>
    <w:p w14:paraId="35D311D8" w14:textId="77777777" w:rsidR="005363F3" w:rsidRPr="001E4739" w:rsidRDefault="00C94F42" w:rsidP="00C94F42">
      <w:pPr>
        <w:spacing w:after="0"/>
        <w:rPr>
          <w:rFonts w:asciiTheme="minorHAnsi" w:eastAsia="Arial Unicode MS" w:hAnsiTheme="minorHAnsi" w:cstheme="minorHAnsi"/>
          <w:b/>
          <w:color w:val="365F91" w:themeColor="accent1" w:themeShade="BF"/>
          <w:szCs w:val="22"/>
          <w:lang w:val="el-GR"/>
        </w:rPr>
      </w:pPr>
      <w:r w:rsidRPr="001E4739">
        <w:rPr>
          <w:rFonts w:asciiTheme="minorHAnsi" w:eastAsia="Arial Unicode MS" w:hAnsiTheme="minorHAnsi" w:cstheme="minorHAnsi"/>
          <w:b/>
          <w:noProof/>
          <w:color w:val="365F91" w:themeColor="accent1" w:themeShade="BF"/>
          <w:szCs w:val="22"/>
          <w:lang w:val="el-GR"/>
        </w:rPr>
        <w:t>ΗΛΕΚΤΡΟΝΙΚΟΣ ΕΘΝΙΚΟΣ ΦΟΡΕΑΣ ΚΟΙΝΩΝΙΚΗΣ ΑΣΦΑΛΙΣΗΣ</w:t>
      </w:r>
      <w:r w:rsidR="00E14D1B" w:rsidRPr="001E4739">
        <w:rPr>
          <w:rFonts w:asciiTheme="minorHAnsi" w:eastAsia="Arial Unicode MS" w:hAnsiTheme="minorHAnsi" w:cstheme="minorHAnsi"/>
          <w:b/>
          <w:color w:val="365F91" w:themeColor="accent1" w:themeShade="BF"/>
          <w:szCs w:val="22"/>
          <w:lang w:val="el-GR"/>
        </w:rPr>
        <w:t xml:space="preserve">         </w:t>
      </w:r>
    </w:p>
    <w:p w14:paraId="7D604EFA" w14:textId="4FD8D95F" w:rsidR="00C94F42" w:rsidRPr="00F912F7" w:rsidRDefault="005363F3" w:rsidP="001946C2">
      <w:pPr>
        <w:spacing w:after="0"/>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ab/>
      </w:r>
      <w:r w:rsidRPr="001E4739">
        <w:rPr>
          <w:rFonts w:asciiTheme="minorHAnsi" w:eastAsia="Arial Unicode MS" w:hAnsiTheme="minorHAnsi" w:cstheme="minorHAnsi"/>
          <w:szCs w:val="22"/>
          <w:lang w:val="el-GR"/>
        </w:rPr>
        <w:tab/>
      </w:r>
      <w:r w:rsidRPr="001E4739">
        <w:rPr>
          <w:rFonts w:asciiTheme="minorHAnsi" w:eastAsia="Arial Unicode MS" w:hAnsiTheme="minorHAnsi" w:cstheme="minorHAnsi"/>
          <w:szCs w:val="22"/>
          <w:lang w:val="el-GR"/>
        </w:rPr>
        <w:tab/>
      </w:r>
      <w:r w:rsidRPr="001E4739">
        <w:rPr>
          <w:rFonts w:asciiTheme="minorHAnsi" w:eastAsia="Arial Unicode MS" w:hAnsiTheme="minorHAnsi" w:cstheme="minorHAnsi"/>
          <w:szCs w:val="22"/>
          <w:lang w:val="el-GR"/>
        </w:rPr>
        <w:tab/>
      </w:r>
      <w:r w:rsidRPr="001E4739">
        <w:rPr>
          <w:rFonts w:asciiTheme="minorHAnsi" w:eastAsia="Arial Unicode MS" w:hAnsiTheme="minorHAnsi" w:cstheme="minorHAnsi"/>
          <w:szCs w:val="22"/>
          <w:lang w:val="el-GR"/>
        </w:rPr>
        <w:tab/>
      </w:r>
      <w:r w:rsidRPr="001E4739">
        <w:rPr>
          <w:rFonts w:asciiTheme="minorHAnsi" w:eastAsia="Arial Unicode MS" w:hAnsiTheme="minorHAnsi" w:cstheme="minorHAnsi"/>
          <w:szCs w:val="22"/>
          <w:lang w:val="el-GR"/>
        </w:rPr>
        <w:tab/>
      </w:r>
      <w:r w:rsidRPr="001E4739">
        <w:rPr>
          <w:rFonts w:asciiTheme="minorHAnsi" w:eastAsia="Arial Unicode MS" w:hAnsiTheme="minorHAnsi" w:cstheme="minorHAnsi"/>
          <w:szCs w:val="22"/>
          <w:lang w:val="el-GR"/>
        </w:rPr>
        <w:tab/>
      </w:r>
      <w:r w:rsidR="009627BF">
        <w:rPr>
          <w:rFonts w:asciiTheme="minorHAnsi" w:eastAsia="Arial Unicode MS" w:hAnsiTheme="minorHAnsi" w:cstheme="minorHAnsi"/>
          <w:szCs w:val="22"/>
          <w:lang w:val="el-GR"/>
        </w:rPr>
        <w:tab/>
      </w:r>
      <w:r w:rsidR="009627BF">
        <w:rPr>
          <w:rFonts w:asciiTheme="minorHAnsi" w:eastAsia="Arial Unicode MS" w:hAnsiTheme="minorHAnsi" w:cstheme="minorHAnsi"/>
          <w:szCs w:val="22"/>
          <w:lang w:val="el-GR"/>
        </w:rPr>
        <w:tab/>
      </w:r>
      <w:proofErr w:type="spellStart"/>
      <w:r w:rsidR="009627BF">
        <w:rPr>
          <w:rFonts w:asciiTheme="minorHAnsi" w:eastAsia="Arial Unicode MS" w:hAnsiTheme="minorHAnsi" w:cstheme="minorHAnsi"/>
          <w:szCs w:val="22"/>
          <w:lang w:val="el-GR"/>
        </w:rPr>
        <w:t>Αρ.πρωτ</w:t>
      </w:r>
      <w:proofErr w:type="spellEnd"/>
      <w:r w:rsidR="009627BF">
        <w:rPr>
          <w:rFonts w:asciiTheme="minorHAnsi" w:eastAsia="Arial Unicode MS" w:hAnsiTheme="minorHAnsi" w:cstheme="minorHAnsi"/>
          <w:szCs w:val="22"/>
          <w:lang w:val="el-GR"/>
        </w:rPr>
        <w:t>.</w:t>
      </w:r>
      <w:r w:rsidR="009627BF" w:rsidRPr="00F912F7">
        <w:rPr>
          <w:rFonts w:asciiTheme="minorHAnsi" w:eastAsia="Arial Unicode MS" w:hAnsiTheme="minorHAnsi" w:cstheme="minorHAnsi"/>
          <w:szCs w:val="22"/>
          <w:lang w:val="el-GR"/>
        </w:rPr>
        <w:t xml:space="preserve">: </w:t>
      </w:r>
      <w:r w:rsidR="00B17673">
        <w:rPr>
          <w:rFonts w:asciiTheme="minorHAnsi" w:eastAsia="Arial Unicode MS" w:hAnsiTheme="minorHAnsi" w:cstheme="minorHAnsi"/>
          <w:szCs w:val="22"/>
          <w:lang w:val="el-GR"/>
        </w:rPr>
        <w:t>85473/20-02-2023</w:t>
      </w:r>
    </w:p>
    <w:p w14:paraId="72C2BFE8" w14:textId="77777777" w:rsidR="00E92AFA" w:rsidRPr="001E4739" w:rsidRDefault="00E92AFA" w:rsidP="00C94F42">
      <w:pPr>
        <w:spacing w:after="0"/>
        <w:ind w:left="5760" w:firstLine="720"/>
        <w:rPr>
          <w:rFonts w:asciiTheme="minorHAnsi" w:eastAsia="Arial Unicode MS" w:hAnsiTheme="minorHAnsi" w:cstheme="minorHAnsi"/>
          <w:b/>
          <w:szCs w:val="22"/>
          <w:lang w:val="el-GR"/>
        </w:rPr>
      </w:pPr>
    </w:p>
    <w:p w14:paraId="3449277C" w14:textId="2BAC5659" w:rsidR="005009C6" w:rsidRPr="00B17673" w:rsidRDefault="009627BF" w:rsidP="00C94F42">
      <w:pPr>
        <w:spacing w:after="0"/>
        <w:ind w:left="5760" w:firstLine="720"/>
        <w:rPr>
          <w:rFonts w:asciiTheme="minorHAnsi" w:eastAsia="Arial Unicode MS" w:hAnsiTheme="minorHAnsi" w:cstheme="minorHAnsi"/>
          <w:b/>
          <w:szCs w:val="22"/>
          <w:lang w:val="en-US"/>
        </w:rPr>
      </w:pPr>
      <w:r>
        <w:rPr>
          <w:rFonts w:asciiTheme="minorHAnsi" w:eastAsia="Arial Unicode MS" w:hAnsiTheme="minorHAnsi" w:cstheme="minorHAnsi"/>
          <w:b/>
          <w:szCs w:val="22"/>
          <w:lang w:val="el-GR"/>
        </w:rPr>
        <w:t>ΑΔΑΜ</w:t>
      </w:r>
      <w:r w:rsidRPr="00F912F7">
        <w:rPr>
          <w:rFonts w:asciiTheme="minorHAnsi" w:eastAsia="Arial Unicode MS" w:hAnsiTheme="minorHAnsi" w:cstheme="minorHAnsi"/>
          <w:b/>
          <w:szCs w:val="22"/>
          <w:lang w:val="el-GR"/>
        </w:rPr>
        <w:t xml:space="preserve">: </w:t>
      </w:r>
      <w:r w:rsidR="00B17673">
        <w:rPr>
          <w:rFonts w:asciiTheme="minorHAnsi" w:eastAsia="Arial Unicode MS" w:hAnsiTheme="minorHAnsi" w:cstheme="minorHAnsi"/>
          <w:b/>
          <w:szCs w:val="22"/>
          <w:lang w:val="el-GR"/>
        </w:rPr>
        <w:t>23</w:t>
      </w:r>
      <w:r w:rsidR="00B17673">
        <w:rPr>
          <w:rFonts w:asciiTheme="minorHAnsi" w:eastAsia="Arial Unicode MS" w:hAnsiTheme="minorHAnsi" w:cstheme="minorHAnsi"/>
          <w:b/>
          <w:szCs w:val="22"/>
          <w:lang w:val="en-US"/>
        </w:rPr>
        <w:t>PROC012162795</w:t>
      </w:r>
      <w:bookmarkStart w:id="0" w:name="_GoBack"/>
      <w:bookmarkEnd w:id="0"/>
    </w:p>
    <w:p w14:paraId="757C91CA" w14:textId="7FF11721" w:rsidR="005363F3" w:rsidRPr="001E4739" w:rsidRDefault="005363F3" w:rsidP="00C94F42">
      <w:pPr>
        <w:spacing w:after="0"/>
        <w:ind w:left="5760" w:firstLine="720"/>
        <w:rPr>
          <w:rFonts w:asciiTheme="minorHAnsi" w:eastAsia="Arial Unicode MS" w:hAnsiTheme="minorHAnsi" w:cstheme="minorHAnsi"/>
          <w:b/>
          <w:szCs w:val="22"/>
          <w:lang w:val="el-GR"/>
        </w:rPr>
      </w:pPr>
      <w:proofErr w:type="spellStart"/>
      <w:r w:rsidRPr="001E4739">
        <w:rPr>
          <w:rFonts w:asciiTheme="minorHAnsi" w:eastAsia="Arial Unicode MS" w:hAnsiTheme="minorHAnsi" w:cstheme="minorHAnsi"/>
          <w:b/>
          <w:szCs w:val="22"/>
          <w:lang w:val="el-GR"/>
        </w:rPr>
        <w:t>Συστ.αρ.ΕΣΗΔΗΣ</w:t>
      </w:r>
      <w:proofErr w:type="spellEnd"/>
      <w:r w:rsidRPr="001E4739">
        <w:rPr>
          <w:rFonts w:asciiTheme="minorHAnsi" w:eastAsia="Arial Unicode MS" w:hAnsiTheme="minorHAnsi" w:cstheme="minorHAnsi"/>
          <w:b/>
          <w:szCs w:val="22"/>
          <w:lang w:val="el-GR"/>
        </w:rPr>
        <w:t>:</w:t>
      </w:r>
      <w:r w:rsidR="00F01ED0" w:rsidRPr="001E4739">
        <w:rPr>
          <w:rFonts w:asciiTheme="minorHAnsi" w:eastAsia="Arial Unicode MS" w:hAnsiTheme="minorHAnsi" w:cstheme="minorHAnsi"/>
          <w:b/>
          <w:szCs w:val="22"/>
          <w:lang w:val="el-GR"/>
        </w:rPr>
        <w:t xml:space="preserve"> </w:t>
      </w:r>
      <w:r w:rsidR="006D43EF">
        <w:rPr>
          <w:rFonts w:asciiTheme="minorHAnsi" w:eastAsia="Arial Unicode MS" w:hAnsiTheme="minorHAnsi" w:cstheme="minorHAnsi"/>
          <w:b/>
          <w:szCs w:val="22"/>
          <w:lang w:val="el-GR"/>
        </w:rPr>
        <w:t>184884</w:t>
      </w:r>
    </w:p>
    <w:p w14:paraId="46F1F91B" w14:textId="4AE7F6AA" w:rsidR="00D72A40" w:rsidRPr="00FD7609" w:rsidRDefault="005363F3" w:rsidP="00D72A40">
      <w:pPr>
        <w:rPr>
          <w:rFonts w:asciiTheme="minorHAnsi" w:eastAsia="Arial Unicode MS" w:hAnsiTheme="minorHAnsi" w:cstheme="minorHAnsi"/>
          <w:b/>
          <w:szCs w:val="22"/>
          <w:lang w:val="el-GR"/>
        </w:rPr>
      </w:pPr>
      <w:r w:rsidRPr="001E4739">
        <w:rPr>
          <w:rFonts w:asciiTheme="minorHAnsi" w:eastAsia="Arial Unicode MS" w:hAnsiTheme="minorHAnsi" w:cstheme="minorHAnsi"/>
          <w:b/>
          <w:color w:val="FF0000"/>
          <w:szCs w:val="22"/>
          <w:lang w:val="el-GR"/>
        </w:rPr>
        <w:tab/>
      </w:r>
      <w:r w:rsidRPr="001E4739">
        <w:rPr>
          <w:rFonts w:asciiTheme="minorHAnsi" w:eastAsia="Arial Unicode MS" w:hAnsiTheme="minorHAnsi" w:cstheme="minorHAnsi"/>
          <w:b/>
          <w:color w:val="FF0000"/>
          <w:szCs w:val="22"/>
          <w:lang w:val="el-GR"/>
        </w:rPr>
        <w:tab/>
      </w:r>
      <w:r w:rsidRPr="001E4739">
        <w:rPr>
          <w:rFonts w:asciiTheme="minorHAnsi" w:eastAsia="Arial Unicode MS" w:hAnsiTheme="minorHAnsi" w:cstheme="minorHAnsi"/>
          <w:b/>
          <w:color w:val="FF0000"/>
          <w:szCs w:val="22"/>
          <w:lang w:val="el-GR"/>
        </w:rPr>
        <w:tab/>
      </w:r>
      <w:r w:rsidRPr="001E4739">
        <w:rPr>
          <w:rFonts w:asciiTheme="minorHAnsi" w:eastAsia="Arial Unicode MS" w:hAnsiTheme="minorHAnsi" w:cstheme="minorHAnsi"/>
          <w:b/>
          <w:color w:val="FF0000"/>
          <w:szCs w:val="22"/>
          <w:lang w:val="el-GR"/>
        </w:rPr>
        <w:tab/>
      </w:r>
      <w:r w:rsidRPr="001E4739">
        <w:rPr>
          <w:rFonts w:asciiTheme="minorHAnsi" w:eastAsia="Arial Unicode MS" w:hAnsiTheme="minorHAnsi" w:cstheme="minorHAnsi"/>
          <w:b/>
          <w:color w:val="FF0000"/>
          <w:szCs w:val="22"/>
          <w:lang w:val="el-GR"/>
        </w:rPr>
        <w:tab/>
      </w:r>
      <w:r w:rsidRPr="001E4739">
        <w:rPr>
          <w:rFonts w:asciiTheme="minorHAnsi" w:eastAsia="Arial Unicode MS" w:hAnsiTheme="minorHAnsi" w:cstheme="minorHAnsi"/>
          <w:b/>
          <w:color w:val="FF0000"/>
          <w:szCs w:val="22"/>
          <w:lang w:val="el-GR"/>
        </w:rPr>
        <w:tab/>
      </w:r>
      <w:r w:rsidRPr="001E4739">
        <w:rPr>
          <w:rFonts w:asciiTheme="minorHAnsi" w:eastAsia="Arial Unicode MS" w:hAnsiTheme="minorHAnsi" w:cstheme="minorHAnsi"/>
          <w:b/>
          <w:color w:val="FF0000"/>
          <w:szCs w:val="22"/>
          <w:lang w:val="el-GR"/>
        </w:rPr>
        <w:tab/>
      </w:r>
      <w:r w:rsidR="00C94F42" w:rsidRPr="001E4739">
        <w:rPr>
          <w:rFonts w:asciiTheme="minorHAnsi" w:eastAsia="Arial Unicode MS" w:hAnsiTheme="minorHAnsi" w:cstheme="minorHAnsi"/>
          <w:b/>
          <w:color w:val="FF0000"/>
          <w:szCs w:val="22"/>
          <w:lang w:val="el-GR"/>
        </w:rPr>
        <w:tab/>
      </w:r>
      <w:r w:rsidR="00C94F42" w:rsidRPr="001E4739">
        <w:rPr>
          <w:rFonts w:asciiTheme="minorHAnsi" w:eastAsia="Arial Unicode MS" w:hAnsiTheme="minorHAnsi" w:cstheme="minorHAnsi"/>
          <w:b/>
          <w:color w:val="FF0000"/>
          <w:szCs w:val="22"/>
          <w:lang w:val="el-GR"/>
        </w:rPr>
        <w:tab/>
      </w:r>
    </w:p>
    <w:p w14:paraId="4BEE4B10" w14:textId="77777777" w:rsidR="005363F3" w:rsidRPr="001E4739" w:rsidRDefault="005363F3" w:rsidP="001946C2">
      <w:pPr>
        <w:spacing w:after="0"/>
        <w:rPr>
          <w:rFonts w:asciiTheme="minorHAnsi" w:eastAsia="Arial Unicode MS" w:hAnsiTheme="minorHAnsi" w:cstheme="minorHAnsi"/>
          <w:b/>
          <w:szCs w:val="22"/>
          <w:lang w:val="el-GR"/>
        </w:rPr>
      </w:pPr>
    </w:p>
    <w:p w14:paraId="0FC27EE1" w14:textId="77777777" w:rsidR="005363F3" w:rsidRPr="001E4739" w:rsidRDefault="005363F3" w:rsidP="001946C2">
      <w:pPr>
        <w:spacing w:after="0"/>
        <w:rPr>
          <w:rFonts w:asciiTheme="minorHAnsi" w:eastAsia="Arial Unicode MS" w:hAnsiTheme="minorHAnsi" w:cstheme="minorHAnsi"/>
          <w:b/>
          <w:szCs w:val="22"/>
          <w:lang w:val="el-GR"/>
        </w:rPr>
      </w:pPr>
    </w:p>
    <w:p w14:paraId="338A3DF4" w14:textId="77777777" w:rsidR="005363F3" w:rsidRPr="001E4739" w:rsidRDefault="005363F3" w:rsidP="001946C2">
      <w:pPr>
        <w:spacing w:after="0"/>
        <w:rPr>
          <w:rFonts w:asciiTheme="minorHAnsi" w:eastAsia="Arial Unicode MS" w:hAnsiTheme="minorHAnsi" w:cstheme="minorHAnsi"/>
          <w:b/>
          <w:szCs w:val="22"/>
          <w:lang w:val="el-GR"/>
        </w:rPr>
      </w:pPr>
    </w:p>
    <w:p w14:paraId="597786AA" w14:textId="77777777" w:rsidR="005363F3" w:rsidRPr="001E4739" w:rsidRDefault="005363F3" w:rsidP="001946C2">
      <w:pPr>
        <w:pStyle w:val="Style1"/>
        <w:spacing w:before="0" w:after="0"/>
        <w:outlineLvl w:val="9"/>
        <w:rPr>
          <w:rFonts w:asciiTheme="minorHAnsi" w:eastAsia="Arial Unicode MS" w:hAnsiTheme="minorHAnsi" w:cstheme="minorHAnsi"/>
          <w:sz w:val="22"/>
          <w:szCs w:val="22"/>
        </w:rPr>
      </w:pPr>
    </w:p>
    <w:p w14:paraId="59761D78" w14:textId="77777777" w:rsidR="005363F3" w:rsidRPr="001E4739" w:rsidRDefault="005363F3" w:rsidP="00310207">
      <w:pPr>
        <w:pStyle w:val="Style1"/>
        <w:spacing w:before="0" w:after="0" w:line="360" w:lineRule="auto"/>
        <w:contextualSpacing/>
        <w:outlineLvl w:val="9"/>
        <w:rPr>
          <w:rFonts w:asciiTheme="minorHAnsi" w:eastAsia="Arial Unicode MS" w:hAnsiTheme="minorHAnsi" w:cstheme="minorHAnsi"/>
          <w:sz w:val="32"/>
          <w:szCs w:val="32"/>
        </w:rPr>
      </w:pPr>
      <w:bookmarkStart w:id="1" w:name="_Toc13750517"/>
      <w:r w:rsidRPr="001E4739">
        <w:rPr>
          <w:rFonts w:asciiTheme="minorHAnsi" w:eastAsia="Arial Unicode MS" w:hAnsiTheme="minorHAnsi" w:cstheme="minorHAnsi"/>
          <w:sz w:val="32"/>
          <w:szCs w:val="32"/>
        </w:rPr>
        <w:t>Διακήρυξη</w:t>
      </w:r>
      <w:bookmarkEnd w:id="1"/>
    </w:p>
    <w:p w14:paraId="23556C26" w14:textId="6A2B7995" w:rsidR="0091563B" w:rsidRPr="009A18AA" w:rsidRDefault="005363F3" w:rsidP="00310207">
      <w:pPr>
        <w:pStyle w:val="Style1"/>
        <w:spacing w:after="0" w:line="360" w:lineRule="auto"/>
        <w:contextualSpacing/>
        <w:rPr>
          <w:rFonts w:asciiTheme="minorHAnsi" w:eastAsia="Arial Unicode MS" w:hAnsiTheme="minorHAnsi" w:cstheme="minorHAnsi"/>
          <w:sz w:val="32"/>
          <w:szCs w:val="32"/>
        </w:rPr>
      </w:pPr>
      <w:bookmarkStart w:id="2" w:name="_Toc13750518"/>
      <w:bookmarkStart w:id="3" w:name="_Toc126158687"/>
      <w:bookmarkStart w:id="4" w:name="_Toc127523964"/>
      <w:r w:rsidRPr="001E4739">
        <w:rPr>
          <w:rFonts w:asciiTheme="minorHAnsi" w:eastAsia="Arial Unicode MS" w:hAnsiTheme="minorHAnsi" w:cstheme="minorHAnsi"/>
          <w:sz w:val="32"/>
          <w:szCs w:val="32"/>
        </w:rPr>
        <w:t xml:space="preserve">Ανοικτού </w:t>
      </w:r>
      <w:r w:rsidRPr="009A18AA">
        <w:rPr>
          <w:rFonts w:asciiTheme="minorHAnsi" w:eastAsia="Arial Unicode MS" w:hAnsiTheme="minorHAnsi" w:cstheme="minorHAnsi"/>
          <w:sz w:val="32"/>
          <w:szCs w:val="32"/>
        </w:rPr>
        <w:t xml:space="preserve">Ηλεκτρονικού διαγωνισμού </w:t>
      </w:r>
      <w:r w:rsidR="0091347F" w:rsidRPr="009A18AA">
        <w:rPr>
          <w:rFonts w:asciiTheme="minorHAnsi" w:eastAsia="Arial Unicode MS" w:hAnsiTheme="minorHAnsi" w:cstheme="minorHAnsi"/>
          <w:sz w:val="32"/>
          <w:szCs w:val="32"/>
        </w:rPr>
        <w:t>κάτ</w:t>
      </w:r>
      <w:r w:rsidR="00E67B77" w:rsidRPr="009A18AA">
        <w:rPr>
          <w:rFonts w:asciiTheme="minorHAnsi" w:eastAsia="Arial Unicode MS" w:hAnsiTheme="minorHAnsi" w:cstheme="minorHAnsi"/>
          <w:sz w:val="32"/>
          <w:szCs w:val="32"/>
        </w:rPr>
        <w:t>ω των ορίων</w:t>
      </w:r>
      <w:r w:rsidR="00E67B77" w:rsidRPr="009A18AA">
        <w:rPr>
          <w:rFonts w:asciiTheme="minorHAnsi" w:eastAsia="Arial Unicode MS" w:hAnsiTheme="minorHAnsi" w:cstheme="minorHAnsi"/>
          <w:color w:val="00B050"/>
          <w:sz w:val="32"/>
          <w:szCs w:val="32"/>
        </w:rPr>
        <w:t xml:space="preserve"> </w:t>
      </w:r>
      <w:r w:rsidR="0091563B" w:rsidRPr="009A18AA">
        <w:rPr>
          <w:rFonts w:asciiTheme="minorHAnsi" w:eastAsia="Arial Unicode MS" w:hAnsiTheme="minorHAnsi" w:cstheme="minorHAnsi"/>
          <w:sz w:val="32"/>
          <w:szCs w:val="32"/>
        </w:rPr>
        <w:t xml:space="preserve">για τη σύναψη σύμβασης </w:t>
      </w:r>
      <w:r w:rsidR="004164E5" w:rsidRPr="009A18AA">
        <w:rPr>
          <w:rFonts w:asciiTheme="minorHAnsi" w:eastAsia="Arial Unicode MS" w:hAnsiTheme="minorHAnsi" w:cstheme="minorHAnsi"/>
          <w:sz w:val="32"/>
          <w:szCs w:val="32"/>
        </w:rPr>
        <w:t xml:space="preserve">παροχής υπηρεσιών </w:t>
      </w:r>
      <w:bookmarkEnd w:id="2"/>
      <w:r w:rsidR="009A18AA" w:rsidRPr="009A18AA">
        <w:rPr>
          <w:rFonts w:asciiTheme="minorHAnsi" w:hAnsiTheme="minorHAnsi" w:cstheme="minorHAnsi"/>
          <w:sz w:val="32"/>
          <w:szCs w:val="32"/>
        </w:rPr>
        <w:t>φύλαξης σε 10 κτίρια που στεγάζονται Κεντρικές Υπηρεσίες του e-ΕΦΚΑ</w:t>
      </w:r>
      <w:r w:rsidR="009A18AA" w:rsidRPr="009A18AA">
        <w:rPr>
          <w:rFonts w:asciiTheme="minorHAnsi" w:hAnsiTheme="minorHAnsi" w:cstheme="minorHAnsi"/>
          <w:sz w:val="32"/>
          <w:szCs w:val="32"/>
          <w:lang w:eastAsia="ar-SA"/>
        </w:rPr>
        <w:t xml:space="preserve"> </w:t>
      </w:r>
      <w:r w:rsidR="009A18AA" w:rsidRPr="009A18AA">
        <w:rPr>
          <w:rFonts w:asciiTheme="minorHAnsi" w:eastAsia="Calibri" w:hAnsiTheme="minorHAnsi" w:cstheme="minorHAnsi"/>
          <w:sz w:val="32"/>
          <w:szCs w:val="32"/>
        </w:rPr>
        <w:t>για χρονικό διάστημα δώδεκα (12) μηνών, με δικαίωμα προαίρεσης για παράταση των υπηρεσιών έως δώδεκα (12) επιπλέον μήνες</w:t>
      </w:r>
      <w:bookmarkEnd w:id="3"/>
      <w:bookmarkEnd w:id="4"/>
    </w:p>
    <w:p w14:paraId="1F22A255" w14:textId="3D3C61D1" w:rsidR="005363F3" w:rsidRPr="009A18AA" w:rsidRDefault="0091563B" w:rsidP="00310207">
      <w:pPr>
        <w:pStyle w:val="Style1"/>
        <w:spacing w:before="0" w:after="0" w:line="360" w:lineRule="auto"/>
        <w:ind w:firstLine="720"/>
        <w:jc w:val="both"/>
        <w:outlineLvl w:val="9"/>
        <w:rPr>
          <w:rFonts w:asciiTheme="minorHAnsi" w:eastAsia="Arial Unicode MS" w:hAnsiTheme="minorHAnsi" w:cstheme="minorHAnsi"/>
          <w:sz w:val="36"/>
          <w:szCs w:val="36"/>
        </w:rPr>
      </w:pPr>
      <w:r w:rsidRPr="001E4739">
        <w:rPr>
          <w:rFonts w:asciiTheme="minorHAnsi" w:eastAsia="Arial Unicode MS" w:hAnsiTheme="minorHAnsi" w:cstheme="minorHAnsi"/>
          <w:sz w:val="32"/>
          <w:szCs w:val="32"/>
        </w:rPr>
        <w:t xml:space="preserve">                        </w:t>
      </w:r>
      <w:r w:rsidR="001E4739">
        <w:rPr>
          <w:rFonts w:asciiTheme="minorHAnsi" w:eastAsia="Arial Unicode MS" w:hAnsiTheme="minorHAnsi" w:cstheme="minorHAnsi"/>
          <w:sz w:val="32"/>
          <w:szCs w:val="32"/>
        </w:rPr>
        <w:t xml:space="preserve">         </w:t>
      </w:r>
      <w:r w:rsidRPr="001E4739">
        <w:rPr>
          <w:rFonts w:asciiTheme="minorHAnsi" w:eastAsia="Arial Unicode MS" w:hAnsiTheme="minorHAnsi" w:cstheme="minorHAnsi"/>
          <w:sz w:val="32"/>
          <w:szCs w:val="32"/>
        </w:rPr>
        <w:t xml:space="preserve">  </w:t>
      </w:r>
      <w:r w:rsidR="00941D72">
        <w:rPr>
          <w:rFonts w:asciiTheme="minorHAnsi" w:eastAsia="Arial Unicode MS" w:hAnsiTheme="minorHAnsi" w:cstheme="minorHAnsi"/>
          <w:sz w:val="32"/>
          <w:szCs w:val="32"/>
        </w:rPr>
        <w:t xml:space="preserve">  </w:t>
      </w:r>
      <w:r w:rsidRPr="001E4739">
        <w:rPr>
          <w:rFonts w:asciiTheme="minorHAnsi" w:eastAsia="Arial Unicode MS" w:hAnsiTheme="minorHAnsi" w:cstheme="minorHAnsi"/>
          <w:sz w:val="32"/>
          <w:szCs w:val="32"/>
        </w:rPr>
        <w:t xml:space="preserve">      </w:t>
      </w:r>
      <w:r w:rsidR="00B326FC">
        <w:rPr>
          <w:rFonts w:asciiTheme="minorHAnsi" w:eastAsia="Arial Unicode MS" w:hAnsiTheme="minorHAnsi" w:cstheme="minorHAnsi"/>
          <w:sz w:val="32"/>
          <w:szCs w:val="32"/>
        </w:rPr>
        <w:t xml:space="preserve"> </w:t>
      </w:r>
      <w:r w:rsidR="00631392">
        <w:rPr>
          <w:rFonts w:asciiTheme="minorHAnsi" w:eastAsia="Arial Unicode MS" w:hAnsiTheme="minorHAnsi" w:cstheme="minorHAnsi"/>
          <w:sz w:val="32"/>
          <w:szCs w:val="32"/>
        </w:rPr>
        <w:t xml:space="preserve"> </w:t>
      </w:r>
      <w:r w:rsidRPr="001E4739">
        <w:rPr>
          <w:rFonts w:asciiTheme="minorHAnsi" w:eastAsia="Arial Unicode MS" w:hAnsiTheme="minorHAnsi" w:cstheme="minorHAnsi"/>
          <w:sz w:val="32"/>
          <w:szCs w:val="32"/>
        </w:rPr>
        <w:t xml:space="preserve"> </w:t>
      </w:r>
      <w:bookmarkStart w:id="5" w:name="_Toc36721763"/>
      <w:r w:rsidR="005363F3" w:rsidRPr="009A18AA">
        <w:rPr>
          <w:rFonts w:asciiTheme="minorHAnsi" w:eastAsia="Arial Unicode MS" w:hAnsiTheme="minorHAnsi" w:cstheme="minorHAnsi"/>
          <w:sz w:val="36"/>
          <w:szCs w:val="36"/>
        </w:rPr>
        <w:t>(ΦΠΥ</w:t>
      </w:r>
      <w:r w:rsidR="00AB4787" w:rsidRPr="009A18AA">
        <w:rPr>
          <w:rFonts w:asciiTheme="minorHAnsi" w:eastAsia="Arial Unicode MS" w:hAnsiTheme="minorHAnsi" w:cstheme="minorHAnsi"/>
          <w:sz w:val="36"/>
          <w:szCs w:val="36"/>
        </w:rPr>
        <w:t xml:space="preserve"> </w:t>
      </w:r>
      <w:r w:rsidR="0091347F" w:rsidRPr="009A18AA">
        <w:rPr>
          <w:rFonts w:asciiTheme="minorHAnsi" w:eastAsia="Arial Unicode MS" w:hAnsiTheme="minorHAnsi" w:cstheme="minorHAnsi"/>
          <w:sz w:val="36"/>
          <w:szCs w:val="36"/>
        </w:rPr>
        <w:t>10</w:t>
      </w:r>
      <w:r w:rsidR="009A18AA" w:rsidRPr="009A18AA">
        <w:rPr>
          <w:rFonts w:asciiTheme="minorHAnsi" w:eastAsia="Arial Unicode MS" w:hAnsiTheme="minorHAnsi" w:cstheme="minorHAnsi"/>
          <w:sz w:val="36"/>
          <w:szCs w:val="36"/>
        </w:rPr>
        <w:t>8</w:t>
      </w:r>
      <w:r w:rsidR="00951B42" w:rsidRPr="009A18AA">
        <w:rPr>
          <w:rFonts w:asciiTheme="minorHAnsi" w:eastAsia="Arial Unicode MS" w:hAnsiTheme="minorHAnsi" w:cstheme="minorHAnsi"/>
          <w:sz w:val="36"/>
          <w:szCs w:val="36"/>
        </w:rPr>
        <w:t>/22</w:t>
      </w:r>
      <w:r w:rsidR="005363F3" w:rsidRPr="009A18AA">
        <w:rPr>
          <w:rFonts w:asciiTheme="minorHAnsi" w:eastAsia="Arial Unicode MS" w:hAnsiTheme="minorHAnsi" w:cstheme="minorHAnsi"/>
          <w:sz w:val="36"/>
          <w:szCs w:val="36"/>
        </w:rPr>
        <w:t>)</w:t>
      </w:r>
      <w:bookmarkEnd w:id="5"/>
    </w:p>
    <w:p w14:paraId="0EBA5705" w14:textId="77777777" w:rsidR="005363F3" w:rsidRPr="001E4739" w:rsidRDefault="005363F3" w:rsidP="001946C2">
      <w:pPr>
        <w:pStyle w:val="Contents"/>
        <w:pBdr>
          <w:top w:val="none" w:sz="0" w:space="0" w:color="auto"/>
          <w:left w:val="none" w:sz="0" w:space="0" w:color="auto"/>
          <w:right w:val="none" w:sz="0" w:space="0" w:color="auto"/>
        </w:pBdr>
        <w:spacing w:before="0" w:after="0"/>
        <w:rPr>
          <w:rFonts w:asciiTheme="minorHAnsi" w:eastAsia="Arial Unicode MS" w:hAnsiTheme="minorHAnsi" w:cstheme="minorHAnsi"/>
          <w:color w:val="auto"/>
          <w:sz w:val="22"/>
          <w:szCs w:val="22"/>
        </w:rPr>
      </w:pPr>
      <w:bookmarkStart w:id="6" w:name="_Toc492539917"/>
      <w:bookmarkStart w:id="7" w:name="_Toc126158688"/>
      <w:bookmarkStart w:id="8" w:name="_Toc127523965"/>
      <w:r w:rsidRPr="001E4739">
        <w:rPr>
          <w:rFonts w:asciiTheme="minorHAnsi" w:eastAsia="Arial Unicode MS" w:hAnsiTheme="minorHAnsi" w:cstheme="minorHAnsi"/>
          <w:color w:val="auto"/>
          <w:sz w:val="22"/>
          <w:szCs w:val="22"/>
        </w:rPr>
        <w:lastRenderedPageBreak/>
        <w:t>Περιεχόμενα</w:t>
      </w:r>
      <w:bookmarkEnd w:id="6"/>
      <w:bookmarkEnd w:id="7"/>
      <w:bookmarkEnd w:id="8"/>
    </w:p>
    <w:p w14:paraId="102633F8" w14:textId="77777777" w:rsidR="004765D2" w:rsidRDefault="002875DE">
      <w:pPr>
        <w:pStyle w:val="1a"/>
        <w:tabs>
          <w:tab w:val="right" w:leader="dot" w:pos="9914"/>
        </w:tabs>
        <w:rPr>
          <w:noProof/>
        </w:rPr>
      </w:pPr>
      <w:r>
        <w:rPr>
          <w:rFonts w:asciiTheme="minorHAnsi" w:eastAsia="Arial Unicode MS" w:hAnsiTheme="minorHAnsi" w:cstheme="minorHAnsi"/>
          <w:sz w:val="22"/>
          <w:szCs w:val="22"/>
          <w:lang w:val="el-GR"/>
        </w:rPr>
        <w:t xml:space="preserve"> </w:t>
      </w:r>
      <w:r w:rsidR="00D01061" w:rsidRPr="001E4739">
        <w:rPr>
          <w:rFonts w:asciiTheme="minorHAnsi" w:eastAsia="Arial Unicode MS" w:hAnsiTheme="minorHAnsi" w:cstheme="minorHAnsi"/>
          <w:sz w:val="22"/>
          <w:szCs w:val="22"/>
        </w:rPr>
        <w:fldChar w:fldCharType="begin"/>
      </w:r>
      <w:r w:rsidR="005363F3" w:rsidRPr="001E4739">
        <w:rPr>
          <w:rFonts w:asciiTheme="minorHAnsi" w:eastAsia="Arial Unicode MS" w:hAnsiTheme="minorHAnsi" w:cstheme="minorHAnsi"/>
          <w:sz w:val="22"/>
          <w:szCs w:val="22"/>
        </w:rPr>
        <w:instrText xml:space="preserve"> TOC \o "1-3" \h \z \u </w:instrText>
      </w:r>
      <w:r w:rsidR="00D01061" w:rsidRPr="001E4739">
        <w:rPr>
          <w:rFonts w:asciiTheme="minorHAnsi" w:eastAsia="Arial Unicode MS" w:hAnsiTheme="minorHAnsi" w:cstheme="minorHAnsi"/>
          <w:sz w:val="22"/>
          <w:szCs w:val="22"/>
        </w:rPr>
        <w:fldChar w:fldCharType="separate"/>
      </w:r>
    </w:p>
    <w:p w14:paraId="24A47368" w14:textId="77777777" w:rsidR="004765D2" w:rsidRDefault="0091566C">
      <w:pPr>
        <w:pStyle w:val="1a"/>
        <w:tabs>
          <w:tab w:val="right" w:leader="dot" w:pos="9914"/>
        </w:tabs>
        <w:rPr>
          <w:rFonts w:asciiTheme="minorHAnsi" w:eastAsiaTheme="minorEastAsia" w:hAnsiTheme="minorHAnsi" w:cstheme="minorBidi"/>
          <w:b w:val="0"/>
          <w:bCs w:val="0"/>
          <w:caps w:val="0"/>
          <w:noProof/>
          <w:sz w:val="22"/>
          <w:szCs w:val="22"/>
          <w:lang w:val="el-GR" w:eastAsia="el-GR"/>
        </w:rPr>
      </w:pPr>
      <w:hyperlink w:anchor="_Toc127523964" w:history="1">
        <w:r w:rsidR="004765D2" w:rsidRPr="00482760">
          <w:rPr>
            <w:rStyle w:val="-"/>
            <w:rFonts w:eastAsia="Arial Unicode MS" w:cstheme="minorHAnsi"/>
            <w:noProof/>
          </w:rPr>
          <w:t xml:space="preserve">Ανοικτού Ηλεκτρονικού διαγωνισμού κάτω των ορίων για τη σύναψη σύμβασης παροχής υπηρεσιών </w:t>
        </w:r>
        <w:r w:rsidR="004765D2" w:rsidRPr="00482760">
          <w:rPr>
            <w:rStyle w:val="-"/>
            <w:rFonts w:cstheme="minorHAnsi"/>
            <w:noProof/>
          </w:rPr>
          <w:t>φύλαξης σε 10 κτίρια που στεγάζονται Κεντρικές Υπηρεσίες του e-ΕΦΚΑ</w:t>
        </w:r>
        <w:r w:rsidR="004765D2" w:rsidRPr="00482760">
          <w:rPr>
            <w:rStyle w:val="-"/>
            <w:rFonts w:cstheme="minorHAnsi"/>
            <w:noProof/>
            <w:lang w:eastAsia="ar-SA"/>
          </w:rPr>
          <w:t xml:space="preserve"> </w:t>
        </w:r>
        <w:r w:rsidR="004765D2" w:rsidRPr="00482760">
          <w:rPr>
            <w:rStyle w:val="-"/>
            <w:rFonts w:eastAsia="Calibri" w:cstheme="minorHAnsi"/>
            <w:noProof/>
          </w:rPr>
          <w:t>για χρονικό διάστημα δώδεκα (12) μηνών, με δικαίωμα προαίρεσης για παράταση των υπηρεσιών έως δώδεκα (12) επιπλέον μήνες</w:t>
        </w:r>
        <w:r w:rsidR="004765D2">
          <w:rPr>
            <w:noProof/>
            <w:webHidden/>
          </w:rPr>
          <w:tab/>
        </w:r>
        <w:r w:rsidR="004765D2">
          <w:rPr>
            <w:noProof/>
            <w:webHidden/>
          </w:rPr>
          <w:fldChar w:fldCharType="begin"/>
        </w:r>
        <w:r w:rsidR="004765D2">
          <w:rPr>
            <w:noProof/>
            <w:webHidden/>
          </w:rPr>
          <w:instrText xml:space="preserve"> PAGEREF _Toc127523964 \h </w:instrText>
        </w:r>
        <w:r w:rsidR="004765D2">
          <w:rPr>
            <w:noProof/>
            <w:webHidden/>
          </w:rPr>
        </w:r>
        <w:r w:rsidR="004765D2">
          <w:rPr>
            <w:noProof/>
            <w:webHidden/>
          </w:rPr>
          <w:fldChar w:fldCharType="separate"/>
        </w:r>
        <w:r w:rsidR="004765D2">
          <w:rPr>
            <w:noProof/>
            <w:webHidden/>
          </w:rPr>
          <w:t>1</w:t>
        </w:r>
        <w:r w:rsidR="004765D2">
          <w:rPr>
            <w:noProof/>
            <w:webHidden/>
          </w:rPr>
          <w:fldChar w:fldCharType="end"/>
        </w:r>
      </w:hyperlink>
    </w:p>
    <w:p w14:paraId="53EC2D1A" w14:textId="77777777" w:rsidR="004765D2" w:rsidRDefault="0091566C">
      <w:pPr>
        <w:pStyle w:val="1a"/>
        <w:tabs>
          <w:tab w:val="right" w:leader="dot" w:pos="9914"/>
        </w:tabs>
        <w:rPr>
          <w:rFonts w:asciiTheme="minorHAnsi" w:eastAsiaTheme="minorEastAsia" w:hAnsiTheme="minorHAnsi" w:cstheme="minorBidi"/>
          <w:b w:val="0"/>
          <w:bCs w:val="0"/>
          <w:caps w:val="0"/>
          <w:noProof/>
          <w:sz w:val="22"/>
          <w:szCs w:val="22"/>
          <w:lang w:val="el-GR" w:eastAsia="el-GR"/>
        </w:rPr>
      </w:pPr>
      <w:hyperlink w:anchor="_Toc127523965" w:history="1">
        <w:r w:rsidR="004765D2" w:rsidRPr="00482760">
          <w:rPr>
            <w:rStyle w:val="-"/>
            <w:rFonts w:eastAsia="Arial Unicode MS" w:cstheme="minorHAnsi"/>
            <w:noProof/>
          </w:rPr>
          <w:t>Περιεχόμενα</w:t>
        </w:r>
        <w:r w:rsidR="004765D2">
          <w:rPr>
            <w:noProof/>
            <w:webHidden/>
          </w:rPr>
          <w:tab/>
        </w:r>
        <w:r w:rsidR="004765D2">
          <w:rPr>
            <w:noProof/>
            <w:webHidden/>
          </w:rPr>
          <w:fldChar w:fldCharType="begin"/>
        </w:r>
        <w:r w:rsidR="004765D2">
          <w:rPr>
            <w:noProof/>
            <w:webHidden/>
          </w:rPr>
          <w:instrText xml:space="preserve"> PAGEREF _Toc127523965 \h </w:instrText>
        </w:r>
        <w:r w:rsidR="004765D2">
          <w:rPr>
            <w:noProof/>
            <w:webHidden/>
          </w:rPr>
        </w:r>
        <w:r w:rsidR="004765D2">
          <w:rPr>
            <w:noProof/>
            <w:webHidden/>
          </w:rPr>
          <w:fldChar w:fldCharType="separate"/>
        </w:r>
        <w:r w:rsidR="004765D2">
          <w:rPr>
            <w:noProof/>
            <w:webHidden/>
          </w:rPr>
          <w:t>2</w:t>
        </w:r>
        <w:r w:rsidR="004765D2">
          <w:rPr>
            <w:noProof/>
            <w:webHidden/>
          </w:rPr>
          <w:fldChar w:fldCharType="end"/>
        </w:r>
      </w:hyperlink>
    </w:p>
    <w:p w14:paraId="268B33DC" w14:textId="77777777" w:rsidR="004765D2" w:rsidRDefault="0091566C">
      <w:pPr>
        <w:pStyle w:val="1a"/>
        <w:tabs>
          <w:tab w:val="left" w:pos="440"/>
          <w:tab w:val="right" w:leader="dot" w:pos="9914"/>
        </w:tabs>
        <w:rPr>
          <w:rFonts w:asciiTheme="minorHAnsi" w:eastAsiaTheme="minorEastAsia" w:hAnsiTheme="minorHAnsi" w:cstheme="minorBidi"/>
          <w:b w:val="0"/>
          <w:bCs w:val="0"/>
          <w:caps w:val="0"/>
          <w:noProof/>
          <w:sz w:val="22"/>
          <w:szCs w:val="22"/>
          <w:lang w:val="el-GR" w:eastAsia="el-GR"/>
        </w:rPr>
      </w:pPr>
      <w:hyperlink w:anchor="_Toc127523966" w:history="1">
        <w:r w:rsidR="004765D2" w:rsidRPr="00482760">
          <w:rPr>
            <w:rStyle w:val="-"/>
            <w:rFonts w:eastAsia="Arial Unicode MS"/>
            <w:noProof/>
            <w:lang w:val="el-GR"/>
          </w:rPr>
          <w:t>1.</w:t>
        </w:r>
        <w:r w:rsidR="004765D2">
          <w:rPr>
            <w:rFonts w:asciiTheme="minorHAnsi" w:eastAsiaTheme="minorEastAsia" w:hAnsiTheme="minorHAnsi" w:cstheme="minorBidi"/>
            <w:b w:val="0"/>
            <w:bCs w:val="0"/>
            <w:caps w:val="0"/>
            <w:noProof/>
            <w:sz w:val="22"/>
            <w:szCs w:val="22"/>
            <w:lang w:val="el-GR" w:eastAsia="el-GR"/>
          </w:rPr>
          <w:tab/>
        </w:r>
        <w:r w:rsidR="004765D2" w:rsidRPr="00482760">
          <w:rPr>
            <w:rStyle w:val="-"/>
            <w:rFonts w:eastAsia="Arial Unicode MS" w:cstheme="minorHAnsi"/>
            <w:noProof/>
            <w:lang w:val="el-GR"/>
          </w:rPr>
          <w:t>ΑΝΑΘΕΤΟΥΣΑ ΑΡΧΗ ΚΑΙ ΑΝΤΙΚΕΙΜΕΝΟ ΣΥΜΒΑΣΗΣ</w:t>
        </w:r>
        <w:r w:rsidR="004765D2">
          <w:rPr>
            <w:noProof/>
            <w:webHidden/>
          </w:rPr>
          <w:tab/>
        </w:r>
        <w:r w:rsidR="004765D2">
          <w:rPr>
            <w:noProof/>
            <w:webHidden/>
          </w:rPr>
          <w:fldChar w:fldCharType="begin"/>
        </w:r>
        <w:r w:rsidR="004765D2">
          <w:rPr>
            <w:noProof/>
            <w:webHidden/>
          </w:rPr>
          <w:instrText xml:space="preserve"> PAGEREF _Toc127523966 \h </w:instrText>
        </w:r>
        <w:r w:rsidR="004765D2">
          <w:rPr>
            <w:noProof/>
            <w:webHidden/>
          </w:rPr>
        </w:r>
        <w:r w:rsidR="004765D2">
          <w:rPr>
            <w:noProof/>
            <w:webHidden/>
          </w:rPr>
          <w:fldChar w:fldCharType="separate"/>
        </w:r>
        <w:r w:rsidR="004765D2">
          <w:rPr>
            <w:noProof/>
            <w:webHidden/>
          </w:rPr>
          <w:t>4</w:t>
        </w:r>
        <w:r w:rsidR="004765D2">
          <w:rPr>
            <w:noProof/>
            <w:webHidden/>
          </w:rPr>
          <w:fldChar w:fldCharType="end"/>
        </w:r>
      </w:hyperlink>
    </w:p>
    <w:p w14:paraId="45514A99"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3967" w:history="1">
        <w:r w:rsidR="004765D2" w:rsidRPr="00482760">
          <w:rPr>
            <w:rStyle w:val="-"/>
            <w:rFonts w:eastAsia="Arial Unicode MS" w:cstheme="minorHAnsi"/>
            <w:noProof/>
            <w:lang w:val="el-GR"/>
          </w:rPr>
          <w:t>1.1</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Στοιχεία Αναθέτουσας Αρχής</w:t>
        </w:r>
        <w:r w:rsidR="004765D2">
          <w:rPr>
            <w:noProof/>
            <w:webHidden/>
          </w:rPr>
          <w:tab/>
        </w:r>
        <w:r w:rsidR="004765D2">
          <w:rPr>
            <w:noProof/>
            <w:webHidden/>
          </w:rPr>
          <w:fldChar w:fldCharType="begin"/>
        </w:r>
        <w:r w:rsidR="004765D2">
          <w:rPr>
            <w:noProof/>
            <w:webHidden/>
          </w:rPr>
          <w:instrText xml:space="preserve"> PAGEREF _Toc127523967 \h </w:instrText>
        </w:r>
        <w:r w:rsidR="004765D2">
          <w:rPr>
            <w:noProof/>
            <w:webHidden/>
          </w:rPr>
        </w:r>
        <w:r w:rsidR="004765D2">
          <w:rPr>
            <w:noProof/>
            <w:webHidden/>
          </w:rPr>
          <w:fldChar w:fldCharType="separate"/>
        </w:r>
        <w:r w:rsidR="004765D2">
          <w:rPr>
            <w:noProof/>
            <w:webHidden/>
          </w:rPr>
          <w:t>4</w:t>
        </w:r>
        <w:r w:rsidR="004765D2">
          <w:rPr>
            <w:noProof/>
            <w:webHidden/>
          </w:rPr>
          <w:fldChar w:fldCharType="end"/>
        </w:r>
      </w:hyperlink>
    </w:p>
    <w:p w14:paraId="5AA7BAF4"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3968" w:history="1">
        <w:r w:rsidR="004765D2" w:rsidRPr="00482760">
          <w:rPr>
            <w:rStyle w:val="-"/>
            <w:rFonts w:eastAsia="Arial Unicode MS" w:cstheme="minorHAnsi"/>
            <w:noProof/>
            <w:lang w:val="el-GR"/>
          </w:rPr>
          <w:t>1.2</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Στοιχεία Διαδικασίας - Χρηματοδότηση</w:t>
        </w:r>
        <w:r w:rsidR="004765D2">
          <w:rPr>
            <w:noProof/>
            <w:webHidden/>
          </w:rPr>
          <w:tab/>
        </w:r>
        <w:r w:rsidR="004765D2">
          <w:rPr>
            <w:noProof/>
            <w:webHidden/>
          </w:rPr>
          <w:fldChar w:fldCharType="begin"/>
        </w:r>
        <w:r w:rsidR="004765D2">
          <w:rPr>
            <w:noProof/>
            <w:webHidden/>
          </w:rPr>
          <w:instrText xml:space="preserve"> PAGEREF _Toc127523968 \h </w:instrText>
        </w:r>
        <w:r w:rsidR="004765D2">
          <w:rPr>
            <w:noProof/>
            <w:webHidden/>
          </w:rPr>
        </w:r>
        <w:r w:rsidR="004765D2">
          <w:rPr>
            <w:noProof/>
            <w:webHidden/>
          </w:rPr>
          <w:fldChar w:fldCharType="separate"/>
        </w:r>
        <w:r w:rsidR="004765D2">
          <w:rPr>
            <w:noProof/>
            <w:webHidden/>
          </w:rPr>
          <w:t>4</w:t>
        </w:r>
        <w:r w:rsidR="004765D2">
          <w:rPr>
            <w:noProof/>
            <w:webHidden/>
          </w:rPr>
          <w:fldChar w:fldCharType="end"/>
        </w:r>
      </w:hyperlink>
    </w:p>
    <w:p w14:paraId="6FBC07A4"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3969" w:history="1">
        <w:r w:rsidR="004765D2" w:rsidRPr="00482760">
          <w:rPr>
            <w:rStyle w:val="-"/>
            <w:rFonts w:eastAsia="Arial Unicode MS" w:cstheme="minorHAnsi"/>
            <w:noProof/>
            <w:lang w:val="el-GR"/>
          </w:rPr>
          <w:t>1.3</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Συνοπτική Περιγραφή φυσικού και οικονομικού αντικειμένου της σύμβασης</w:t>
        </w:r>
        <w:r w:rsidR="004765D2">
          <w:rPr>
            <w:noProof/>
            <w:webHidden/>
          </w:rPr>
          <w:tab/>
        </w:r>
        <w:r w:rsidR="004765D2">
          <w:rPr>
            <w:noProof/>
            <w:webHidden/>
          </w:rPr>
          <w:fldChar w:fldCharType="begin"/>
        </w:r>
        <w:r w:rsidR="004765D2">
          <w:rPr>
            <w:noProof/>
            <w:webHidden/>
          </w:rPr>
          <w:instrText xml:space="preserve"> PAGEREF _Toc127523969 \h </w:instrText>
        </w:r>
        <w:r w:rsidR="004765D2">
          <w:rPr>
            <w:noProof/>
            <w:webHidden/>
          </w:rPr>
        </w:r>
        <w:r w:rsidR="004765D2">
          <w:rPr>
            <w:noProof/>
            <w:webHidden/>
          </w:rPr>
          <w:fldChar w:fldCharType="separate"/>
        </w:r>
        <w:r w:rsidR="004765D2">
          <w:rPr>
            <w:noProof/>
            <w:webHidden/>
          </w:rPr>
          <w:t>5</w:t>
        </w:r>
        <w:r w:rsidR="004765D2">
          <w:rPr>
            <w:noProof/>
            <w:webHidden/>
          </w:rPr>
          <w:fldChar w:fldCharType="end"/>
        </w:r>
      </w:hyperlink>
    </w:p>
    <w:p w14:paraId="1B7E1917"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3970" w:history="1">
        <w:r w:rsidR="004765D2" w:rsidRPr="00482760">
          <w:rPr>
            <w:rStyle w:val="-"/>
            <w:rFonts w:eastAsia="Arial Unicode MS" w:cstheme="minorHAnsi"/>
            <w:noProof/>
            <w:lang w:val="el-GR"/>
          </w:rPr>
          <w:t>1.4</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Θεσμικό πλαίσιο</w:t>
        </w:r>
        <w:r w:rsidR="004765D2">
          <w:rPr>
            <w:noProof/>
            <w:webHidden/>
          </w:rPr>
          <w:tab/>
        </w:r>
        <w:r w:rsidR="004765D2">
          <w:rPr>
            <w:noProof/>
            <w:webHidden/>
          </w:rPr>
          <w:fldChar w:fldCharType="begin"/>
        </w:r>
        <w:r w:rsidR="004765D2">
          <w:rPr>
            <w:noProof/>
            <w:webHidden/>
          </w:rPr>
          <w:instrText xml:space="preserve"> PAGEREF _Toc127523970 \h </w:instrText>
        </w:r>
        <w:r w:rsidR="004765D2">
          <w:rPr>
            <w:noProof/>
            <w:webHidden/>
          </w:rPr>
        </w:r>
        <w:r w:rsidR="004765D2">
          <w:rPr>
            <w:noProof/>
            <w:webHidden/>
          </w:rPr>
          <w:fldChar w:fldCharType="separate"/>
        </w:r>
        <w:r w:rsidR="004765D2">
          <w:rPr>
            <w:noProof/>
            <w:webHidden/>
          </w:rPr>
          <w:t>7</w:t>
        </w:r>
        <w:r w:rsidR="004765D2">
          <w:rPr>
            <w:noProof/>
            <w:webHidden/>
          </w:rPr>
          <w:fldChar w:fldCharType="end"/>
        </w:r>
      </w:hyperlink>
    </w:p>
    <w:p w14:paraId="4F953A3B"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3971" w:history="1">
        <w:r w:rsidR="004765D2" w:rsidRPr="00482760">
          <w:rPr>
            <w:rStyle w:val="-"/>
            <w:rFonts w:eastAsia="Arial Unicode MS" w:cstheme="minorHAnsi"/>
            <w:noProof/>
            <w:lang w:val="el-GR"/>
          </w:rPr>
          <w:t>1.5</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Προθεσμία παραλαβής προσφορών και διενέργεια διαγωνισμού</w:t>
        </w:r>
        <w:r w:rsidR="004765D2">
          <w:rPr>
            <w:noProof/>
            <w:webHidden/>
          </w:rPr>
          <w:tab/>
        </w:r>
        <w:r w:rsidR="004765D2">
          <w:rPr>
            <w:noProof/>
            <w:webHidden/>
          </w:rPr>
          <w:fldChar w:fldCharType="begin"/>
        </w:r>
        <w:r w:rsidR="004765D2">
          <w:rPr>
            <w:noProof/>
            <w:webHidden/>
          </w:rPr>
          <w:instrText xml:space="preserve"> PAGEREF _Toc127523971 \h </w:instrText>
        </w:r>
        <w:r w:rsidR="004765D2">
          <w:rPr>
            <w:noProof/>
            <w:webHidden/>
          </w:rPr>
        </w:r>
        <w:r w:rsidR="004765D2">
          <w:rPr>
            <w:noProof/>
            <w:webHidden/>
          </w:rPr>
          <w:fldChar w:fldCharType="separate"/>
        </w:r>
        <w:r w:rsidR="004765D2">
          <w:rPr>
            <w:noProof/>
            <w:webHidden/>
          </w:rPr>
          <w:t>10</w:t>
        </w:r>
        <w:r w:rsidR="004765D2">
          <w:rPr>
            <w:noProof/>
            <w:webHidden/>
          </w:rPr>
          <w:fldChar w:fldCharType="end"/>
        </w:r>
      </w:hyperlink>
    </w:p>
    <w:p w14:paraId="2AE7D016"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3972" w:history="1">
        <w:r w:rsidR="004765D2" w:rsidRPr="00482760">
          <w:rPr>
            <w:rStyle w:val="-"/>
            <w:rFonts w:eastAsia="Arial Unicode MS" w:cstheme="minorHAnsi"/>
            <w:noProof/>
            <w:lang w:val="el-GR"/>
          </w:rPr>
          <w:t>1.6</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Δημοσιότητα</w:t>
        </w:r>
        <w:r w:rsidR="004765D2">
          <w:rPr>
            <w:noProof/>
            <w:webHidden/>
          </w:rPr>
          <w:tab/>
        </w:r>
        <w:r w:rsidR="004765D2">
          <w:rPr>
            <w:noProof/>
            <w:webHidden/>
          </w:rPr>
          <w:fldChar w:fldCharType="begin"/>
        </w:r>
        <w:r w:rsidR="004765D2">
          <w:rPr>
            <w:noProof/>
            <w:webHidden/>
          </w:rPr>
          <w:instrText xml:space="preserve"> PAGEREF _Toc127523972 \h </w:instrText>
        </w:r>
        <w:r w:rsidR="004765D2">
          <w:rPr>
            <w:noProof/>
            <w:webHidden/>
          </w:rPr>
        </w:r>
        <w:r w:rsidR="004765D2">
          <w:rPr>
            <w:noProof/>
            <w:webHidden/>
          </w:rPr>
          <w:fldChar w:fldCharType="separate"/>
        </w:r>
        <w:r w:rsidR="004765D2">
          <w:rPr>
            <w:noProof/>
            <w:webHidden/>
          </w:rPr>
          <w:t>10</w:t>
        </w:r>
        <w:r w:rsidR="004765D2">
          <w:rPr>
            <w:noProof/>
            <w:webHidden/>
          </w:rPr>
          <w:fldChar w:fldCharType="end"/>
        </w:r>
      </w:hyperlink>
    </w:p>
    <w:p w14:paraId="1A26AFFD"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3973" w:history="1">
        <w:r w:rsidR="004765D2" w:rsidRPr="00482760">
          <w:rPr>
            <w:rStyle w:val="-"/>
            <w:rFonts w:eastAsia="Arial Unicode MS" w:cstheme="minorHAnsi"/>
            <w:noProof/>
            <w:lang w:val="el-GR"/>
          </w:rPr>
          <w:t>1.7</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Αρχές εφαρμοζόμενες στη διαδικασία σύναψης</w:t>
        </w:r>
        <w:r w:rsidR="004765D2">
          <w:rPr>
            <w:noProof/>
            <w:webHidden/>
          </w:rPr>
          <w:tab/>
        </w:r>
        <w:r w:rsidR="004765D2">
          <w:rPr>
            <w:noProof/>
            <w:webHidden/>
          </w:rPr>
          <w:fldChar w:fldCharType="begin"/>
        </w:r>
        <w:r w:rsidR="004765D2">
          <w:rPr>
            <w:noProof/>
            <w:webHidden/>
          </w:rPr>
          <w:instrText xml:space="preserve"> PAGEREF _Toc127523973 \h </w:instrText>
        </w:r>
        <w:r w:rsidR="004765D2">
          <w:rPr>
            <w:noProof/>
            <w:webHidden/>
          </w:rPr>
        </w:r>
        <w:r w:rsidR="004765D2">
          <w:rPr>
            <w:noProof/>
            <w:webHidden/>
          </w:rPr>
          <w:fldChar w:fldCharType="separate"/>
        </w:r>
        <w:r w:rsidR="004765D2">
          <w:rPr>
            <w:noProof/>
            <w:webHidden/>
          </w:rPr>
          <w:t>11</w:t>
        </w:r>
        <w:r w:rsidR="004765D2">
          <w:rPr>
            <w:noProof/>
            <w:webHidden/>
          </w:rPr>
          <w:fldChar w:fldCharType="end"/>
        </w:r>
      </w:hyperlink>
    </w:p>
    <w:p w14:paraId="593A4823" w14:textId="77777777" w:rsidR="004765D2" w:rsidRDefault="0091566C">
      <w:pPr>
        <w:pStyle w:val="1a"/>
        <w:tabs>
          <w:tab w:val="left" w:pos="440"/>
          <w:tab w:val="right" w:leader="dot" w:pos="9914"/>
        </w:tabs>
        <w:rPr>
          <w:rFonts w:asciiTheme="minorHAnsi" w:eastAsiaTheme="minorEastAsia" w:hAnsiTheme="minorHAnsi" w:cstheme="minorBidi"/>
          <w:b w:val="0"/>
          <w:bCs w:val="0"/>
          <w:caps w:val="0"/>
          <w:noProof/>
          <w:sz w:val="22"/>
          <w:szCs w:val="22"/>
          <w:lang w:val="el-GR" w:eastAsia="el-GR"/>
        </w:rPr>
      </w:pPr>
      <w:hyperlink w:anchor="_Toc127523974" w:history="1">
        <w:r w:rsidR="004765D2" w:rsidRPr="00482760">
          <w:rPr>
            <w:rStyle w:val="-"/>
            <w:rFonts w:eastAsia="Arial Unicode MS" w:cstheme="minorHAnsi"/>
            <w:noProof/>
            <w:lang w:val="el-GR"/>
          </w:rPr>
          <w:t>2.</w:t>
        </w:r>
        <w:r w:rsidR="004765D2">
          <w:rPr>
            <w:rFonts w:asciiTheme="minorHAnsi" w:eastAsiaTheme="minorEastAsia" w:hAnsiTheme="minorHAnsi" w:cstheme="minorBidi"/>
            <w:b w:val="0"/>
            <w:bCs w:val="0"/>
            <w:caps w:val="0"/>
            <w:noProof/>
            <w:sz w:val="22"/>
            <w:szCs w:val="22"/>
            <w:lang w:val="el-GR" w:eastAsia="el-GR"/>
          </w:rPr>
          <w:tab/>
        </w:r>
        <w:r w:rsidR="004765D2" w:rsidRPr="00482760">
          <w:rPr>
            <w:rStyle w:val="-"/>
            <w:rFonts w:eastAsia="Arial Unicode MS" w:cstheme="minorHAnsi"/>
            <w:noProof/>
            <w:lang w:val="el-GR"/>
          </w:rPr>
          <w:t>ΓΕΝΙΚΟΙ ΚΑΙ ΕΙΔΙΚΟΙ ΟΡΟΙ ΣΥΜΜΕΤΟΧΗΣ</w:t>
        </w:r>
        <w:r w:rsidR="004765D2">
          <w:rPr>
            <w:noProof/>
            <w:webHidden/>
          </w:rPr>
          <w:tab/>
        </w:r>
        <w:r w:rsidR="004765D2">
          <w:rPr>
            <w:noProof/>
            <w:webHidden/>
          </w:rPr>
          <w:fldChar w:fldCharType="begin"/>
        </w:r>
        <w:r w:rsidR="004765D2">
          <w:rPr>
            <w:noProof/>
            <w:webHidden/>
          </w:rPr>
          <w:instrText xml:space="preserve"> PAGEREF _Toc127523974 \h </w:instrText>
        </w:r>
        <w:r w:rsidR="004765D2">
          <w:rPr>
            <w:noProof/>
            <w:webHidden/>
          </w:rPr>
        </w:r>
        <w:r w:rsidR="004765D2">
          <w:rPr>
            <w:noProof/>
            <w:webHidden/>
          </w:rPr>
          <w:fldChar w:fldCharType="separate"/>
        </w:r>
        <w:r w:rsidR="004765D2">
          <w:rPr>
            <w:noProof/>
            <w:webHidden/>
          </w:rPr>
          <w:t>12</w:t>
        </w:r>
        <w:r w:rsidR="004765D2">
          <w:rPr>
            <w:noProof/>
            <w:webHidden/>
          </w:rPr>
          <w:fldChar w:fldCharType="end"/>
        </w:r>
      </w:hyperlink>
    </w:p>
    <w:p w14:paraId="2BEE4EA4"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3975" w:history="1">
        <w:r w:rsidR="004765D2" w:rsidRPr="00482760">
          <w:rPr>
            <w:rStyle w:val="-"/>
            <w:rFonts w:eastAsia="Arial Unicode MS" w:cstheme="minorHAnsi"/>
            <w:noProof/>
            <w:lang w:val="el-GR"/>
          </w:rPr>
          <w:t>2.1</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Γενικές Πληροφορίες</w:t>
        </w:r>
        <w:r w:rsidR="004765D2">
          <w:rPr>
            <w:noProof/>
            <w:webHidden/>
          </w:rPr>
          <w:tab/>
        </w:r>
        <w:r w:rsidR="004765D2">
          <w:rPr>
            <w:noProof/>
            <w:webHidden/>
          </w:rPr>
          <w:fldChar w:fldCharType="begin"/>
        </w:r>
        <w:r w:rsidR="004765D2">
          <w:rPr>
            <w:noProof/>
            <w:webHidden/>
          </w:rPr>
          <w:instrText xml:space="preserve"> PAGEREF _Toc127523975 \h </w:instrText>
        </w:r>
        <w:r w:rsidR="004765D2">
          <w:rPr>
            <w:noProof/>
            <w:webHidden/>
          </w:rPr>
        </w:r>
        <w:r w:rsidR="004765D2">
          <w:rPr>
            <w:noProof/>
            <w:webHidden/>
          </w:rPr>
          <w:fldChar w:fldCharType="separate"/>
        </w:r>
        <w:r w:rsidR="004765D2">
          <w:rPr>
            <w:noProof/>
            <w:webHidden/>
          </w:rPr>
          <w:t>12</w:t>
        </w:r>
        <w:r w:rsidR="004765D2">
          <w:rPr>
            <w:noProof/>
            <w:webHidden/>
          </w:rPr>
          <w:fldChar w:fldCharType="end"/>
        </w:r>
      </w:hyperlink>
    </w:p>
    <w:p w14:paraId="704BC0F1" w14:textId="77777777" w:rsidR="004765D2" w:rsidRDefault="0091566C">
      <w:pPr>
        <w:pStyle w:val="31"/>
        <w:tabs>
          <w:tab w:val="right" w:leader="dot" w:pos="9914"/>
        </w:tabs>
        <w:rPr>
          <w:rFonts w:asciiTheme="minorHAnsi" w:eastAsiaTheme="minorEastAsia" w:hAnsiTheme="minorHAnsi" w:cstheme="minorBidi"/>
          <w:i w:val="0"/>
          <w:iCs w:val="0"/>
          <w:noProof/>
          <w:sz w:val="22"/>
          <w:szCs w:val="22"/>
          <w:lang w:val="el-GR" w:eastAsia="el-GR"/>
        </w:rPr>
      </w:pPr>
      <w:hyperlink w:anchor="_Toc127523976" w:history="1">
        <w:r w:rsidR="004765D2" w:rsidRPr="00482760">
          <w:rPr>
            <w:rStyle w:val="-"/>
            <w:rFonts w:eastAsia="Arial Unicode MS" w:cstheme="minorHAnsi"/>
            <w:b/>
            <w:bCs/>
            <w:noProof/>
            <w:lang w:val="el-GR"/>
          </w:rPr>
          <w:t>2.1.1 Έγγραφα της σύμβασης</w:t>
        </w:r>
        <w:r w:rsidR="004765D2">
          <w:rPr>
            <w:noProof/>
            <w:webHidden/>
          </w:rPr>
          <w:tab/>
        </w:r>
        <w:r w:rsidR="004765D2">
          <w:rPr>
            <w:noProof/>
            <w:webHidden/>
          </w:rPr>
          <w:fldChar w:fldCharType="begin"/>
        </w:r>
        <w:r w:rsidR="004765D2">
          <w:rPr>
            <w:noProof/>
            <w:webHidden/>
          </w:rPr>
          <w:instrText xml:space="preserve"> PAGEREF _Toc127523976 \h </w:instrText>
        </w:r>
        <w:r w:rsidR="004765D2">
          <w:rPr>
            <w:noProof/>
            <w:webHidden/>
          </w:rPr>
        </w:r>
        <w:r w:rsidR="004765D2">
          <w:rPr>
            <w:noProof/>
            <w:webHidden/>
          </w:rPr>
          <w:fldChar w:fldCharType="separate"/>
        </w:r>
        <w:r w:rsidR="004765D2">
          <w:rPr>
            <w:noProof/>
            <w:webHidden/>
          </w:rPr>
          <w:t>12</w:t>
        </w:r>
        <w:r w:rsidR="004765D2">
          <w:rPr>
            <w:noProof/>
            <w:webHidden/>
          </w:rPr>
          <w:fldChar w:fldCharType="end"/>
        </w:r>
      </w:hyperlink>
    </w:p>
    <w:p w14:paraId="2535D5D0" w14:textId="77777777" w:rsidR="004765D2" w:rsidRDefault="0091566C">
      <w:pPr>
        <w:pStyle w:val="31"/>
        <w:tabs>
          <w:tab w:val="right" w:leader="dot" w:pos="9914"/>
        </w:tabs>
        <w:rPr>
          <w:rFonts w:asciiTheme="minorHAnsi" w:eastAsiaTheme="minorEastAsia" w:hAnsiTheme="minorHAnsi" w:cstheme="minorBidi"/>
          <w:i w:val="0"/>
          <w:iCs w:val="0"/>
          <w:noProof/>
          <w:sz w:val="22"/>
          <w:szCs w:val="22"/>
          <w:lang w:val="el-GR" w:eastAsia="el-GR"/>
        </w:rPr>
      </w:pPr>
      <w:hyperlink w:anchor="_Toc127523977" w:history="1">
        <w:r w:rsidR="004765D2" w:rsidRPr="00482760">
          <w:rPr>
            <w:rStyle w:val="-"/>
            <w:rFonts w:eastAsia="Arial Unicode MS" w:cstheme="minorHAnsi"/>
            <w:b/>
            <w:bCs/>
            <w:noProof/>
            <w:lang w:val="el-GR"/>
          </w:rPr>
          <w:t>2.1.2 Επικοινωνία - Πρόσβαση στα έγγραφα της Σύμβασης</w:t>
        </w:r>
        <w:r w:rsidR="004765D2">
          <w:rPr>
            <w:noProof/>
            <w:webHidden/>
          </w:rPr>
          <w:tab/>
        </w:r>
        <w:r w:rsidR="004765D2">
          <w:rPr>
            <w:noProof/>
            <w:webHidden/>
          </w:rPr>
          <w:fldChar w:fldCharType="begin"/>
        </w:r>
        <w:r w:rsidR="004765D2">
          <w:rPr>
            <w:noProof/>
            <w:webHidden/>
          </w:rPr>
          <w:instrText xml:space="preserve"> PAGEREF _Toc127523977 \h </w:instrText>
        </w:r>
        <w:r w:rsidR="004765D2">
          <w:rPr>
            <w:noProof/>
            <w:webHidden/>
          </w:rPr>
        </w:r>
        <w:r w:rsidR="004765D2">
          <w:rPr>
            <w:noProof/>
            <w:webHidden/>
          </w:rPr>
          <w:fldChar w:fldCharType="separate"/>
        </w:r>
        <w:r w:rsidR="004765D2">
          <w:rPr>
            <w:noProof/>
            <w:webHidden/>
          </w:rPr>
          <w:t>12</w:t>
        </w:r>
        <w:r w:rsidR="004765D2">
          <w:rPr>
            <w:noProof/>
            <w:webHidden/>
          </w:rPr>
          <w:fldChar w:fldCharType="end"/>
        </w:r>
      </w:hyperlink>
    </w:p>
    <w:p w14:paraId="1D585492" w14:textId="77777777" w:rsidR="004765D2" w:rsidRDefault="0091566C">
      <w:pPr>
        <w:pStyle w:val="31"/>
        <w:tabs>
          <w:tab w:val="right" w:leader="dot" w:pos="9914"/>
        </w:tabs>
        <w:rPr>
          <w:rFonts w:asciiTheme="minorHAnsi" w:eastAsiaTheme="minorEastAsia" w:hAnsiTheme="minorHAnsi" w:cstheme="minorBidi"/>
          <w:i w:val="0"/>
          <w:iCs w:val="0"/>
          <w:noProof/>
          <w:sz w:val="22"/>
          <w:szCs w:val="22"/>
          <w:lang w:val="el-GR" w:eastAsia="el-GR"/>
        </w:rPr>
      </w:pPr>
      <w:hyperlink w:anchor="_Toc127523978" w:history="1">
        <w:r w:rsidR="004765D2" w:rsidRPr="00482760">
          <w:rPr>
            <w:rStyle w:val="-"/>
            <w:rFonts w:eastAsia="Arial Unicode MS" w:cstheme="minorHAnsi"/>
            <w:b/>
            <w:bCs/>
            <w:noProof/>
            <w:lang w:val="el-GR"/>
          </w:rPr>
          <w:t>2.1.3 Παροχή Διευκρινίσεων</w:t>
        </w:r>
        <w:r w:rsidR="004765D2">
          <w:rPr>
            <w:noProof/>
            <w:webHidden/>
          </w:rPr>
          <w:tab/>
        </w:r>
        <w:r w:rsidR="004765D2">
          <w:rPr>
            <w:noProof/>
            <w:webHidden/>
          </w:rPr>
          <w:fldChar w:fldCharType="begin"/>
        </w:r>
        <w:r w:rsidR="004765D2">
          <w:rPr>
            <w:noProof/>
            <w:webHidden/>
          </w:rPr>
          <w:instrText xml:space="preserve"> PAGEREF _Toc127523978 \h </w:instrText>
        </w:r>
        <w:r w:rsidR="004765D2">
          <w:rPr>
            <w:noProof/>
            <w:webHidden/>
          </w:rPr>
        </w:r>
        <w:r w:rsidR="004765D2">
          <w:rPr>
            <w:noProof/>
            <w:webHidden/>
          </w:rPr>
          <w:fldChar w:fldCharType="separate"/>
        </w:r>
        <w:r w:rsidR="004765D2">
          <w:rPr>
            <w:noProof/>
            <w:webHidden/>
          </w:rPr>
          <w:t>12</w:t>
        </w:r>
        <w:r w:rsidR="004765D2">
          <w:rPr>
            <w:noProof/>
            <w:webHidden/>
          </w:rPr>
          <w:fldChar w:fldCharType="end"/>
        </w:r>
      </w:hyperlink>
    </w:p>
    <w:p w14:paraId="60B12DDE" w14:textId="77777777" w:rsidR="004765D2" w:rsidRDefault="0091566C">
      <w:pPr>
        <w:pStyle w:val="31"/>
        <w:tabs>
          <w:tab w:val="right" w:leader="dot" w:pos="9914"/>
        </w:tabs>
        <w:rPr>
          <w:rFonts w:asciiTheme="minorHAnsi" w:eastAsiaTheme="minorEastAsia" w:hAnsiTheme="minorHAnsi" w:cstheme="minorBidi"/>
          <w:i w:val="0"/>
          <w:iCs w:val="0"/>
          <w:noProof/>
          <w:sz w:val="22"/>
          <w:szCs w:val="22"/>
          <w:lang w:val="el-GR" w:eastAsia="el-GR"/>
        </w:rPr>
      </w:pPr>
      <w:hyperlink w:anchor="_Toc127523979" w:history="1">
        <w:r w:rsidR="004765D2" w:rsidRPr="00482760">
          <w:rPr>
            <w:rStyle w:val="-"/>
            <w:rFonts w:eastAsia="Arial Unicode MS" w:cstheme="minorHAnsi"/>
            <w:noProof/>
            <w:lang w:val="el-GR"/>
          </w:rPr>
          <w:t>2.1.4 Γλώσσα</w:t>
        </w:r>
        <w:r w:rsidR="004765D2">
          <w:rPr>
            <w:noProof/>
            <w:webHidden/>
          </w:rPr>
          <w:tab/>
        </w:r>
        <w:r w:rsidR="004765D2">
          <w:rPr>
            <w:noProof/>
            <w:webHidden/>
          </w:rPr>
          <w:fldChar w:fldCharType="begin"/>
        </w:r>
        <w:r w:rsidR="004765D2">
          <w:rPr>
            <w:noProof/>
            <w:webHidden/>
          </w:rPr>
          <w:instrText xml:space="preserve"> PAGEREF _Toc127523979 \h </w:instrText>
        </w:r>
        <w:r w:rsidR="004765D2">
          <w:rPr>
            <w:noProof/>
            <w:webHidden/>
          </w:rPr>
        </w:r>
        <w:r w:rsidR="004765D2">
          <w:rPr>
            <w:noProof/>
            <w:webHidden/>
          </w:rPr>
          <w:fldChar w:fldCharType="separate"/>
        </w:r>
        <w:r w:rsidR="004765D2">
          <w:rPr>
            <w:noProof/>
            <w:webHidden/>
          </w:rPr>
          <w:t>13</w:t>
        </w:r>
        <w:r w:rsidR="004765D2">
          <w:rPr>
            <w:noProof/>
            <w:webHidden/>
          </w:rPr>
          <w:fldChar w:fldCharType="end"/>
        </w:r>
      </w:hyperlink>
    </w:p>
    <w:p w14:paraId="08398CC5" w14:textId="77777777" w:rsidR="004765D2" w:rsidRDefault="0091566C">
      <w:pPr>
        <w:pStyle w:val="31"/>
        <w:tabs>
          <w:tab w:val="right" w:leader="dot" w:pos="9914"/>
        </w:tabs>
        <w:rPr>
          <w:rFonts w:asciiTheme="minorHAnsi" w:eastAsiaTheme="minorEastAsia" w:hAnsiTheme="minorHAnsi" w:cstheme="minorBidi"/>
          <w:i w:val="0"/>
          <w:iCs w:val="0"/>
          <w:noProof/>
          <w:sz w:val="22"/>
          <w:szCs w:val="22"/>
          <w:lang w:val="el-GR" w:eastAsia="el-GR"/>
        </w:rPr>
      </w:pPr>
      <w:hyperlink w:anchor="_Toc127523980" w:history="1">
        <w:r w:rsidR="004765D2" w:rsidRPr="00482760">
          <w:rPr>
            <w:rStyle w:val="-"/>
            <w:rFonts w:eastAsia="Arial Unicode MS" w:cstheme="minorHAnsi"/>
            <w:noProof/>
            <w:lang w:val="el-GR"/>
          </w:rPr>
          <w:t>2.1.5 Εγγυήσεις</w:t>
        </w:r>
        <w:r w:rsidR="004765D2">
          <w:rPr>
            <w:noProof/>
            <w:webHidden/>
          </w:rPr>
          <w:tab/>
        </w:r>
        <w:r w:rsidR="004765D2">
          <w:rPr>
            <w:noProof/>
            <w:webHidden/>
          </w:rPr>
          <w:fldChar w:fldCharType="begin"/>
        </w:r>
        <w:r w:rsidR="004765D2">
          <w:rPr>
            <w:noProof/>
            <w:webHidden/>
          </w:rPr>
          <w:instrText xml:space="preserve"> PAGEREF _Toc127523980 \h </w:instrText>
        </w:r>
        <w:r w:rsidR="004765D2">
          <w:rPr>
            <w:noProof/>
            <w:webHidden/>
          </w:rPr>
        </w:r>
        <w:r w:rsidR="004765D2">
          <w:rPr>
            <w:noProof/>
            <w:webHidden/>
          </w:rPr>
          <w:fldChar w:fldCharType="separate"/>
        </w:r>
        <w:r w:rsidR="004765D2">
          <w:rPr>
            <w:noProof/>
            <w:webHidden/>
          </w:rPr>
          <w:t>13</w:t>
        </w:r>
        <w:r w:rsidR="004765D2">
          <w:rPr>
            <w:noProof/>
            <w:webHidden/>
          </w:rPr>
          <w:fldChar w:fldCharType="end"/>
        </w:r>
      </w:hyperlink>
    </w:p>
    <w:p w14:paraId="22DA235B" w14:textId="77777777" w:rsidR="004765D2" w:rsidRDefault="0091566C">
      <w:pPr>
        <w:pStyle w:val="31"/>
        <w:tabs>
          <w:tab w:val="right" w:leader="dot" w:pos="9914"/>
        </w:tabs>
        <w:rPr>
          <w:rFonts w:asciiTheme="minorHAnsi" w:eastAsiaTheme="minorEastAsia" w:hAnsiTheme="minorHAnsi" w:cstheme="minorBidi"/>
          <w:i w:val="0"/>
          <w:iCs w:val="0"/>
          <w:noProof/>
          <w:sz w:val="22"/>
          <w:szCs w:val="22"/>
          <w:lang w:val="el-GR" w:eastAsia="el-GR"/>
        </w:rPr>
      </w:pPr>
      <w:hyperlink w:anchor="_Toc127523981" w:history="1">
        <w:r w:rsidR="004765D2" w:rsidRPr="00482760">
          <w:rPr>
            <w:rStyle w:val="-"/>
            <w:rFonts w:eastAsia="Arial Unicode MS" w:cstheme="minorHAnsi"/>
            <w:b/>
            <w:bCs/>
            <w:noProof/>
            <w:lang w:val="el-GR"/>
          </w:rPr>
          <w:t>2.1.6 Προστασία Προσωπικών Δεδομένων</w:t>
        </w:r>
        <w:r w:rsidR="004765D2">
          <w:rPr>
            <w:noProof/>
            <w:webHidden/>
          </w:rPr>
          <w:tab/>
        </w:r>
        <w:r w:rsidR="004765D2">
          <w:rPr>
            <w:noProof/>
            <w:webHidden/>
          </w:rPr>
          <w:fldChar w:fldCharType="begin"/>
        </w:r>
        <w:r w:rsidR="004765D2">
          <w:rPr>
            <w:noProof/>
            <w:webHidden/>
          </w:rPr>
          <w:instrText xml:space="preserve"> PAGEREF _Toc127523981 \h </w:instrText>
        </w:r>
        <w:r w:rsidR="004765D2">
          <w:rPr>
            <w:noProof/>
            <w:webHidden/>
          </w:rPr>
        </w:r>
        <w:r w:rsidR="004765D2">
          <w:rPr>
            <w:noProof/>
            <w:webHidden/>
          </w:rPr>
          <w:fldChar w:fldCharType="separate"/>
        </w:r>
        <w:r w:rsidR="004765D2">
          <w:rPr>
            <w:noProof/>
            <w:webHidden/>
          </w:rPr>
          <w:t>14</w:t>
        </w:r>
        <w:r w:rsidR="004765D2">
          <w:rPr>
            <w:noProof/>
            <w:webHidden/>
          </w:rPr>
          <w:fldChar w:fldCharType="end"/>
        </w:r>
      </w:hyperlink>
    </w:p>
    <w:p w14:paraId="258B1FF8"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3982" w:history="1">
        <w:r w:rsidR="004765D2" w:rsidRPr="00482760">
          <w:rPr>
            <w:rStyle w:val="-"/>
            <w:rFonts w:eastAsia="Arial Unicode MS" w:cstheme="minorHAnsi"/>
            <w:noProof/>
            <w:lang w:val="el-GR"/>
          </w:rPr>
          <w:t>2.2</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Δικαίωμα Συμμετοχής - Κριτήρια Ποιοτικής Επιλογής</w:t>
        </w:r>
        <w:r w:rsidR="004765D2">
          <w:rPr>
            <w:noProof/>
            <w:webHidden/>
          </w:rPr>
          <w:tab/>
        </w:r>
        <w:r w:rsidR="004765D2">
          <w:rPr>
            <w:noProof/>
            <w:webHidden/>
          </w:rPr>
          <w:fldChar w:fldCharType="begin"/>
        </w:r>
        <w:r w:rsidR="004765D2">
          <w:rPr>
            <w:noProof/>
            <w:webHidden/>
          </w:rPr>
          <w:instrText xml:space="preserve"> PAGEREF _Toc127523982 \h </w:instrText>
        </w:r>
        <w:r w:rsidR="004765D2">
          <w:rPr>
            <w:noProof/>
            <w:webHidden/>
          </w:rPr>
        </w:r>
        <w:r w:rsidR="004765D2">
          <w:rPr>
            <w:noProof/>
            <w:webHidden/>
          </w:rPr>
          <w:fldChar w:fldCharType="separate"/>
        </w:r>
        <w:r w:rsidR="004765D2">
          <w:rPr>
            <w:noProof/>
            <w:webHidden/>
          </w:rPr>
          <w:t>15</w:t>
        </w:r>
        <w:r w:rsidR="004765D2">
          <w:rPr>
            <w:noProof/>
            <w:webHidden/>
          </w:rPr>
          <w:fldChar w:fldCharType="end"/>
        </w:r>
      </w:hyperlink>
    </w:p>
    <w:p w14:paraId="655632A0" w14:textId="77777777" w:rsidR="004765D2" w:rsidRDefault="0091566C">
      <w:pPr>
        <w:pStyle w:val="31"/>
        <w:tabs>
          <w:tab w:val="left" w:pos="1100"/>
          <w:tab w:val="right" w:leader="dot" w:pos="9914"/>
        </w:tabs>
        <w:rPr>
          <w:rFonts w:asciiTheme="minorHAnsi" w:eastAsiaTheme="minorEastAsia" w:hAnsiTheme="minorHAnsi" w:cstheme="minorBidi"/>
          <w:i w:val="0"/>
          <w:iCs w:val="0"/>
          <w:noProof/>
          <w:sz w:val="22"/>
          <w:szCs w:val="22"/>
          <w:lang w:val="el-GR" w:eastAsia="el-GR"/>
        </w:rPr>
      </w:pPr>
      <w:hyperlink w:anchor="_Toc127523983" w:history="1">
        <w:r w:rsidR="004765D2" w:rsidRPr="00482760">
          <w:rPr>
            <w:rStyle w:val="-"/>
            <w:rFonts w:eastAsia="Arial Unicode MS" w:cstheme="minorHAnsi"/>
            <w:noProof/>
            <w:lang w:val="el-GR"/>
          </w:rPr>
          <w:t>2.2.1</w:t>
        </w:r>
        <w:r w:rsidR="004765D2">
          <w:rPr>
            <w:rFonts w:asciiTheme="minorHAnsi" w:eastAsiaTheme="minorEastAsia" w:hAnsiTheme="minorHAnsi" w:cstheme="minorBidi"/>
            <w:i w:val="0"/>
            <w:iCs w:val="0"/>
            <w:noProof/>
            <w:sz w:val="22"/>
            <w:szCs w:val="22"/>
            <w:lang w:val="el-GR" w:eastAsia="el-GR"/>
          </w:rPr>
          <w:tab/>
        </w:r>
        <w:r w:rsidR="004765D2" w:rsidRPr="00482760">
          <w:rPr>
            <w:rStyle w:val="-"/>
            <w:rFonts w:eastAsia="Arial Unicode MS" w:cstheme="minorHAnsi"/>
            <w:noProof/>
            <w:lang w:val="el-GR"/>
          </w:rPr>
          <w:t>Δικαίωμα συμμετοχής</w:t>
        </w:r>
        <w:r w:rsidR="004765D2">
          <w:rPr>
            <w:noProof/>
            <w:webHidden/>
          </w:rPr>
          <w:tab/>
        </w:r>
        <w:r w:rsidR="004765D2">
          <w:rPr>
            <w:noProof/>
            <w:webHidden/>
          </w:rPr>
          <w:fldChar w:fldCharType="begin"/>
        </w:r>
        <w:r w:rsidR="004765D2">
          <w:rPr>
            <w:noProof/>
            <w:webHidden/>
          </w:rPr>
          <w:instrText xml:space="preserve"> PAGEREF _Toc127523983 \h </w:instrText>
        </w:r>
        <w:r w:rsidR="004765D2">
          <w:rPr>
            <w:noProof/>
            <w:webHidden/>
          </w:rPr>
        </w:r>
        <w:r w:rsidR="004765D2">
          <w:rPr>
            <w:noProof/>
            <w:webHidden/>
          </w:rPr>
          <w:fldChar w:fldCharType="separate"/>
        </w:r>
        <w:r w:rsidR="004765D2">
          <w:rPr>
            <w:noProof/>
            <w:webHidden/>
          </w:rPr>
          <w:t>15</w:t>
        </w:r>
        <w:r w:rsidR="004765D2">
          <w:rPr>
            <w:noProof/>
            <w:webHidden/>
          </w:rPr>
          <w:fldChar w:fldCharType="end"/>
        </w:r>
      </w:hyperlink>
    </w:p>
    <w:p w14:paraId="36E1138B" w14:textId="77777777" w:rsidR="004765D2" w:rsidRDefault="0091566C">
      <w:pPr>
        <w:pStyle w:val="31"/>
        <w:tabs>
          <w:tab w:val="left" w:pos="1100"/>
          <w:tab w:val="right" w:leader="dot" w:pos="9914"/>
        </w:tabs>
        <w:rPr>
          <w:rFonts w:asciiTheme="minorHAnsi" w:eastAsiaTheme="minorEastAsia" w:hAnsiTheme="minorHAnsi" w:cstheme="minorBidi"/>
          <w:i w:val="0"/>
          <w:iCs w:val="0"/>
          <w:noProof/>
          <w:sz w:val="22"/>
          <w:szCs w:val="22"/>
          <w:lang w:val="el-GR" w:eastAsia="el-GR"/>
        </w:rPr>
      </w:pPr>
      <w:hyperlink w:anchor="_Toc127523984" w:history="1">
        <w:r w:rsidR="004765D2" w:rsidRPr="00482760">
          <w:rPr>
            <w:rStyle w:val="-"/>
            <w:rFonts w:eastAsia="Arial Unicode MS" w:cstheme="minorHAnsi"/>
            <w:b/>
            <w:bCs/>
            <w:noProof/>
            <w:lang w:val="el-GR"/>
          </w:rPr>
          <w:t>2.2.1</w:t>
        </w:r>
        <w:r w:rsidR="004765D2">
          <w:rPr>
            <w:rFonts w:asciiTheme="minorHAnsi" w:eastAsiaTheme="minorEastAsia" w:hAnsiTheme="minorHAnsi" w:cstheme="minorBidi"/>
            <w:i w:val="0"/>
            <w:iCs w:val="0"/>
            <w:noProof/>
            <w:sz w:val="22"/>
            <w:szCs w:val="22"/>
            <w:lang w:val="el-GR" w:eastAsia="el-GR"/>
          </w:rPr>
          <w:tab/>
        </w:r>
        <w:r w:rsidR="004765D2" w:rsidRPr="00482760">
          <w:rPr>
            <w:rStyle w:val="-"/>
            <w:rFonts w:eastAsia="Arial Unicode MS" w:cstheme="minorHAnsi"/>
            <w:b/>
            <w:bCs/>
            <w:noProof/>
            <w:lang w:val="el-GR"/>
          </w:rPr>
          <w:t xml:space="preserve"> Δικαίωμα συμμετοχής</w:t>
        </w:r>
        <w:r w:rsidR="004765D2">
          <w:rPr>
            <w:noProof/>
            <w:webHidden/>
          </w:rPr>
          <w:tab/>
        </w:r>
        <w:r w:rsidR="004765D2">
          <w:rPr>
            <w:noProof/>
            <w:webHidden/>
          </w:rPr>
          <w:fldChar w:fldCharType="begin"/>
        </w:r>
        <w:r w:rsidR="004765D2">
          <w:rPr>
            <w:noProof/>
            <w:webHidden/>
          </w:rPr>
          <w:instrText xml:space="preserve"> PAGEREF _Toc127523984 \h </w:instrText>
        </w:r>
        <w:r w:rsidR="004765D2">
          <w:rPr>
            <w:noProof/>
            <w:webHidden/>
          </w:rPr>
        </w:r>
        <w:r w:rsidR="004765D2">
          <w:rPr>
            <w:noProof/>
            <w:webHidden/>
          </w:rPr>
          <w:fldChar w:fldCharType="separate"/>
        </w:r>
        <w:r w:rsidR="004765D2">
          <w:rPr>
            <w:noProof/>
            <w:webHidden/>
          </w:rPr>
          <w:t>15</w:t>
        </w:r>
        <w:r w:rsidR="004765D2">
          <w:rPr>
            <w:noProof/>
            <w:webHidden/>
          </w:rPr>
          <w:fldChar w:fldCharType="end"/>
        </w:r>
      </w:hyperlink>
    </w:p>
    <w:p w14:paraId="73B79927" w14:textId="77777777" w:rsidR="004765D2" w:rsidRDefault="0091566C">
      <w:pPr>
        <w:pStyle w:val="31"/>
        <w:tabs>
          <w:tab w:val="left" w:pos="1100"/>
          <w:tab w:val="right" w:leader="dot" w:pos="9914"/>
        </w:tabs>
        <w:rPr>
          <w:rFonts w:asciiTheme="minorHAnsi" w:eastAsiaTheme="minorEastAsia" w:hAnsiTheme="minorHAnsi" w:cstheme="minorBidi"/>
          <w:i w:val="0"/>
          <w:iCs w:val="0"/>
          <w:noProof/>
          <w:sz w:val="22"/>
          <w:szCs w:val="22"/>
          <w:lang w:val="el-GR" w:eastAsia="el-GR"/>
        </w:rPr>
      </w:pPr>
      <w:hyperlink w:anchor="_Toc127523985" w:history="1">
        <w:r w:rsidR="004765D2" w:rsidRPr="00482760">
          <w:rPr>
            <w:rStyle w:val="-"/>
            <w:rFonts w:eastAsia="Arial Unicode MS" w:cstheme="minorHAnsi"/>
            <w:noProof/>
            <w:lang w:val="el-GR"/>
          </w:rPr>
          <w:t>2.2.2</w:t>
        </w:r>
        <w:r w:rsidR="004765D2">
          <w:rPr>
            <w:rFonts w:asciiTheme="minorHAnsi" w:eastAsiaTheme="minorEastAsia" w:hAnsiTheme="minorHAnsi" w:cstheme="minorBidi"/>
            <w:i w:val="0"/>
            <w:iCs w:val="0"/>
            <w:noProof/>
            <w:sz w:val="22"/>
            <w:szCs w:val="22"/>
            <w:lang w:val="el-GR" w:eastAsia="el-GR"/>
          </w:rPr>
          <w:tab/>
        </w:r>
        <w:r w:rsidR="004765D2" w:rsidRPr="00482760">
          <w:rPr>
            <w:rStyle w:val="-"/>
            <w:rFonts w:eastAsia="Arial Unicode MS" w:cstheme="minorHAnsi"/>
            <w:noProof/>
            <w:lang w:val="el-GR"/>
          </w:rPr>
          <w:t xml:space="preserve"> Εγγύηση συμμετοχής</w:t>
        </w:r>
        <w:r w:rsidR="004765D2">
          <w:rPr>
            <w:noProof/>
            <w:webHidden/>
          </w:rPr>
          <w:tab/>
        </w:r>
        <w:r w:rsidR="004765D2">
          <w:rPr>
            <w:noProof/>
            <w:webHidden/>
          </w:rPr>
          <w:fldChar w:fldCharType="begin"/>
        </w:r>
        <w:r w:rsidR="004765D2">
          <w:rPr>
            <w:noProof/>
            <w:webHidden/>
          </w:rPr>
          <w:instrText xml:space="preserve"> PAGEREF _Toc127523985 \h </w:instrText>
        </w:r>
        <w:r w:rsidR="004765D2">
          <w:rPr>
            <w:noProof/>
            <w:webHidden/>
          </w:rPr>
        </w:r>
        <w:r w:rsidR="004765D2">
          <w:rPr>
            <w:noProof/>
            <w:webHidden/>
          </w:rPr>
          <w:fldChar w:fldCharType="separate"/>
        </w:r>
        <w:r w:rsidR="004765D2">
          <w:rPr>
            <w:noProof/>
            <w:webHidden/>
          </w:rPr>
          <w:t>15</w:t>
        </w:r>
        <w:r w:rsidR="004765D2">
          <w:rPr>
            <w:noProof/>
            <w:webHidden/>
          </w:rPr>
          <w:fldChar w:fldCharType="end"/>
        </w:r>
      </w:hyperlink>
    </w:p>
    <w:p w14:paraId="657B6F51" w14:textId="77777777" w:rsidR="004765D2" w:rsidRDefault="0091566C">
      <w:pPr>
        <w:pStyle w:val="31"/>
        <w:tabs>
          <w:tab w:val="left" w:pos="1320"/>
          <w:tab w:val="right" w:leader="dot" w:pos="9914"/>
        </w:tabs>
        <w:rPr>
          <w:rFonts w:asciiTheme="minorHAnsi" w:eastAsiaTheme="minorEastAsia" w:hAnsiTheme="minorHAnsi" w:cstheme="minorBidi"/>
          <w:i w:val="0"/>
          <w:iCs w:val="0"/>
          <w:noProof/>
          <w:sz w:val="22"/>
          <w:szCs w:val="22"/>
          <w:lang w:val="el-GR" w:eastAsia="el-GR"/>
        </w:rPr>
      </w:pPr>
      <w:hyperlink w:anchor="_Toc127523986" w:history="1">
        <w:r w:rsidR="004765D2" w:rsidRPr="00482760">
          <w:rPr>
            <w:rStyle w:val="-"/>
            <w:rFonts w:eastAsia="Arial Unicode MS" w:cstheme="minorHAnsi"/>
            <w:noProof/>
            <w:lang w:val="el-GR"/>
          </w:rPr>
          <w:t xml:space="preserve">2.2.3 </w:t>
        </w:r>
        <w:r w:rsidR="004765D2">
          <w:rPr>
            <w:rFonts w:asciiTheme="minorHAnsi" w:eastAsiaTheme="minorEastAsia" w:hAnsiTheme="minorHAnsi" w:cstheme="minorBidi"/>
            <w:i w:val="0"/>
            <w:iCs w:val="0"/>
            <w:noProof/>
            <w:sz w:val="22"/>
            <w:szCs w:val="22"/>
            <w:lang w:val="el-GR" w:eastAsia="el-GR"/>
          </w:rPr>
          <w:tab/>
        </w:r>
        <w:r w:rsidR="004765D2" w:rsidRPr="00482760">
          <w:rPr>
            <w:rStyle w:val="-"/>
            <w:rFonts w:eastAsia="Arial Unicode MS" w:cstheme="minorHAnsi"/>
            <w:noProof/>
            <w:lang w:val="el-GR"/>
          </w:rPr>
          <w:t>Λόγοι αποκλεισμού</w:t>
        </w:r>
        <w:r w:rsidR="004765D2">
          <w:rPr>
            <w:noProof/>
            <w:webHidden/>
          </w:rPr>
          <w:tab/>
        </w:r>
        <w:r w:rsidR="004765D2">
          <w:rPr>
            <w:noProof/>
            <w:webHidden/>
          </w:rPr>
          <w:fldChar w:fldCharType="begin"/>
        </w:r>
        <w:r w:rsidR="004765D2">
          <w:rPr>
            <w:noProof/>
            <w:webHidden/>
          </w:rPr>
          <w:instrText xml:space="preserve"> PAGEREF _Toc127523986 \h </w:instrText>
        </w:r>
        <w:r w:rsidR="004765D2">
          <w:rPr>
            <w:noProof/>
            <w:webHidden/>
          </w:rPr>
        </w:r>
        <w:r w:rsidR="004765D2">
          <w:rPr>
            <w:noProof/>
            <w:webHidden/>
          </w:rPr>
          <w:fldChar w:fldCharType="separate"/>
        </w:r>
        <w:r w:rsidR="004765D2">
          <w:rPr>
            <w:noProof/>
            <w:webHidden/>
          </w:rPr>
          <w:t>16</w:t>
        </w:r>
        <w:r w:rsidR="004765D2">
          <w:rPr>
            <w:noProof/>
            <w:webHidden/>
          </w:rPr>
          <w:fldChar w:fldCharType="end"/>
        </w:r>
      </w:hyperlink>
    </w:p>
    <w:p w14:paraId="4B6A63E5" w14:textId="77777777" w:rsidR="004765D2" w:rsidRDefault="0091566C">
      <w:pPr>
        <w:pStyle w:val="31"/>
        <w:tabs>
          <w:tab w:val="right" w:leader="dot" w:pos="9914"/>
        </w:tabs>
        <w:rPr>
          <w:rFonts w:asciiTheme="minorHAnsi" w:eastAsiaTheme="minorEastAsia" w:hAnsiTheme="minorHAnsi" w:cstheme="minorBidi"/>
          <w:i w:val="0"/>
          <w:iCs w:val="0"/>
          <w:noProof/>
          <w:sz w:val="22"/>
          <w:szCs w:val="22"/>
          <w:lang w:val="el-GR" w:eastAsia="el-GR"/>
        </w:rPr>
      </w:pPr>
      <w:hyperlink w:anchor="_Toc127523987" w:history="1">
        <w:r w:rsidR="004765D2" w:rsidRPr="00482760">
          <w:rPr>
            <w:rStyle w:val="-"/>
            <w:rFonts w:eastAsia="Arial Unicode MS" w:cstheme="minorHAnsi"/>
            <w:noProof/>
            <w:lang w:val="el-GR"/>
          </w:rPr>
          <w:t>2.2.4 Καταλληλότητα άσκησης επαγγελματικής δραστηριότητας</w:t>
        </w:r>
        <w:r w:rsidR="004765D2">
          <w:rPr>
            <w:noProof/>
            <w:webHidden/>
          </w:rPr>
          <w:tab/>
        </w:r>
        <w:r w:rsidR="004765D2">
          <w:rPr>
            <w:noProof/>
            <w:webHidden/>
          </w:rPr>
          <w:fldChar w:fldCharType="begin"/>
        </w:r>
        <w:r w:rsidR="004765D2">
          <w:rPr>
            <w:noProof/>
            <w:webHidden/>
          </w:rPr>
          <w:instrText xml:space="preserve"> PAGEREF _Toc127523987 \h </w:instrText>
        </w:r>
        <w:r w:rsidR="004765D2">
          <w:rPr>
            <w:noProof/>
            <w:webHidden/>
          </w:rPr>
        </w:r>
        <w:r w:rsidR="004765D2">
          <w:rPr>
            <w:noProof/>
            <w:webHidden/>
          </w:rPr>
          <w:fldChar w:fldCharType="separate"/>
        </w:r>
        <w:r w:rsidR="004765D2">
          <w:rPr>
            <w:noProof/>
            <w:webHidden/>
          </w:rPr>
          <w:t>22</w:t>
        </w:r>
        <w:r w:rsidR="004765D2">
          <w:rPr>
            <w:noProof/>
            <w:webHidden/>
          </w:rPr>
          <w:fldChar w:fldCharType="end"/>
        </w:r>
      </w:hyperlink>
    </w:p>
    <w:p w14:paraId="4B87307E" w14:textId="77777777" w:rsidR="004765D2" w:rsidRDefault="0091566C">
      <w:pPr>
        <w:pStyle w:val="31"/>
        <w:tabs>
          <w:tab w:val="left" w:pos="1100"/>
          <w:tab w:val="right" w:leader="dot" w:pos="9914"/>
        </w:tabs>
        <w:rPr>
          <w:rFonts w:asciiTheme="minorHAnsi" w:eastAsiaTheme="minorEastAsia" w:hAnsiTheme="minorHAnsi" w:cstheme="minorBidi"/>
          <w:i w:val="0"/>
          <w:iCs w:val="0"/>
          <w:noProof/>
          <w:sz w:val="22"/>
          <w:szCs w:val="22"/>
          <w:lang w:val="el-GR" w:eastAsia="el-GR"/>
        </w:rPr>
      </w:pPr>
      <w:hyperlink w:anchor="_Toc127523988" w:history="1">
        <w:r w:rsidR="004765D2" w:rsidRPr="00482760">
          <w:rPr>
            <w:rStyle w:val="-"/>
            <w:rFonts w:eastAsia="Arial Unicode MS" w:cstheme="minorHAnsi"/>
            <w:noProof/>
            <w:lang w:val="el-GR"/>
          </w:rPr>
          <w:t>2.2.5</w:t>
        </w:r>
        <w:r w:rsidR="004765D2">
          <w:rPr>
            <w:rFonts w:asciiTheme="minorHAnsi" w:eastAsiaTheme="minorEastAsia" w:hAnsiTheme="minorHAnsi" w:cstheme="minorBidi"/>
            <w:i w:val="0"/>
            <w:iCs w:val="0"/>
            <w:noProof/>
            <w:sz w:val="22"/>
            <w:szCs w:val="22"/>
            <w:lang w:val="el-GR" w:eastAsia="el-GR"/>
          </w:rPr>
          <w:tab/>
        </w:r>
        <w:r w:rsidR="004765D2" w:rsidRPr="00482760">
          <w:rPr>
            <w:rStyle w:val="-"/>
            <w:rFonts w:eastAsia="Arial Unicode MS" w:cstheme="minorHAnsi"/>
            <w:noProof/>
            <w:lang w:val="el-GR"/>
          </w:rPr>
          <w:t xml:space="preserve"> Οικονομική και χρηματοοικονομική επάρκεια</w:t>
        </w:r>
        <w:r w:rsidR="004765D2">
          <w:rPr>
            <w:noProof/>
            <w:webHidden/>
          </w:rPr>
          <w:tab/>
        </w:r>
        <w:r w:rsidR="004765D2">
          <w:rPr>
            <w:noProof/>
            <w:webHidden/>
          </w:rPr>
          <w:fldChar w:fldCharType="begin"/>
        </w:r>
        <w:r w:rsidR="004765D2">
          <w:rPr>
            <w:noProof/>
            <w:webHidden/>
          </w:rPr>
          <w:instrText xml:space="preserve"> PAGEREF _Toc127523988 \h </w:instrText>
        </w:r>
        <w:r w:rsidR="004765D2">
          <w:rPr>
            <w:noProof/>
            <w:webHidden/>
          </w:rPr>
        </w:r>
        <w:r w:rsidR="004765D2">
          <w:rPr>
            <w:noProof/>
            <w:webHidden/>
          </w:rPr>
          <w:fldChar w:fldCharType="separate"/>
        </w:r>
        <w:r w:rsidR="004765D2">
          <w:rPr>
            <w:noProof/>
            <w:webHidden/>
          </w:rPr>
          <w:t>22</w:t>
        </w:r>
        <w:r w:rsidR="004765D2">
          <w:rPr>
            <w:noProof/>
            <w:webHidden/>
          </w:rPr>
          <w:fldChar w:fldCharType="end"/>
        </w:r>
      </w:hyperlink>
    </w:p>
    <w:p w14:paraId="1C5C259F" w14:textId="77777777" w:rsidR="004765D2" w:rsidRDefault="0091566C">
      <w:pPr>
        <w:pStyle w:val="31"/>
        <w:tabs>
          <w:tab w:val="left" w:pos="1100"/>
          <w:tab w:val="right" w:leader="dot" w:pos="9914"/>
        </w:tabs>
        <w:rPr>
          <w:rFonts w:asciiTheme="minorHAnsi" w:eastAsiaTheme="minorEastAsia" w:hAnsiTheme="minorHAnsi" w:cstheme="minorBidi"/>
          <w:i w:val="0"/>
          <w:iCs w:val="0"/>
          <w:noProof/>
          <w:sz w:val="22"/>
          <w:szCs w:val="22"/>
          <w:lang w:val="el-GR" w:eastAsia="el-GR"/>
        </w:rPr>
      </w:pPr>
      <w:hyperlink w:anchor="_Toc127523989" w:history="1">
        <w:r w:rsidR="004765D2" w:rsidRPr="00482760">
          <w:rPr>
            <w:rStyle w:val="-"/>
            <w:rFonts w:eastAsia="Arial Unicode MS" w:cstheme="minorHAnsi"/>
            <w:noProof/>
            <w:lang w:val="el-GR"/>
          </w:rPr>
          <w:t>2.2.6</w:t>
        </w:r>
        <w:r w:rsidR="004765D2">
          <w:rPr>
            <w:rFonts w:asciiTheme="minorHAnsi" w:eastAsiaTheme="minorEastAsia" w:hAnsiTheme="minorHAnsi" w:cstheme="minorBidi"/>
            <w:i w:val="0"/>
            <w:iCs w:val="0"/>
            <w:noProof/>
            <w:sz w:val="22"/>
            <w:szCs w:val="22"/>
            <w:lang w:val="el-GR" w:eastAsia="el-GR"/>
          </w:rPr>
          <w:tab/>
        </w:r>
        <w:r w:rsidR="004765D2" w:rsidRPr="00482760">
          <w:rPr>
            <w:rStyle w:val="-"/>
            <w:rFonts w:eastAsia="Arial Unicode MS" w:cstheme="minorHAnsi"/>
            <w:noProof/>
            <w:lang w:val="el-GR"/>
          </w:rPr>
          <w:t xml:space="preserve"> Τεχνική και επαγγελματική ικανότητα</w:t>
        </w:r>
        <w:r w:rsidR="004765D2">
          <w:rPr>
            <w:noProof/>
            <w:webHidden/>
          </w:rPr>
          <w:tab/>
        </w:r>
        <w:r w:rsidR="004765D2">
          <w:rPr>
            <w:noProof/>
            <w:webHidden/>
          </w:rPr>
          <w:fldChar w:fldCharType="begin"/>
        </w:r>
        <w:r w:rsidR="004765D2">
          <w:rPr>
            <w:noProof/>
            <w:webHidden/>
          </w:rPr>
          <w:instrText xml:space="preserve"> PAGEREF _Toc127523989 \h </w:instrText>
        </w:r>
        <w:r w:rsidR="004765D2">
          <w:rPr>
            <w:noProof/>
            <w:webHidden/>
          </w:rPr>
        </w:r>
        <w:r w:rsidR="004765D2">
          <w:rPr>
            <w:noProof/>
            <w:webHidden/>
          </w:rPr>
          <w:fldChar w:fldCharType="separate"/>
        </w:r>
        <w:r w:rsidR="004765D2">
          <w:rPr>
            <w:noProof/>
            <w:webHidden/>
          </w:rPr>
          <w:t>23</w:t>
        </w:r>
        <w:r w:rsidR="004765D2">
          <w:rPr>
            <w:noProof/>
            <w:webHidden/>
          </w:rPr>
          <w:fldChar w:fldCharType="end"/>
        </w:r>
      </w:hyperlink>
    </w:p>
    <w:p w14:paraId="161C020E" w14:textId="77777777" w:rsidR="004765D2" w:rsidRDefault="0091566C">
      <w:pPr>
        <w:pStyle w:val="31"/>
        <w:tabs>
          <w:tab w:val="left" w:pos="1100"/>
          <w:tab w:val="right" w:leader="dot" w:pos="9914"/>
        </w:tabs>
        <w:rPr>
          <w:rFonts w:asciiTheme="minorHAnsi" w:eastAsiaTheme="minorEastAsia" w:hAnsiTheme="minorHAnsi" w:cstheme="minorBidi"/>
          <w:i w:val="0"/>
          <w:iCs w:val="0"/>
          <w:noProof/>
          <w:sz w:val="22"/>
          <w:szCs w:val="22"/>
          <w:lang w:val="el-GR" w:eastAsia="el-GR"/>
        </w:rPr>
      </w:pPr>
      <w:hyperlink w:anchor="_Toc127523990" w:history="1">
        <w:r w:rsidR="004765D2" w:rsidRPr="00482760">
          <w:rPr>
            <w:rStyle w:val="-"/>
            <w:rFonts w:eastAsia="Arial Unicode MS" w:cstheme="minorHAnsi"/>
            <w:noProof/>
            <w:lang w:val="el-GR"/>
          </w:rPr>
          <w:t>2.2.7</w:t>
        </w:r>
        <w:r w:rsidR="004765D2">
          <w:rPr>
            <w:rFonts w:asciiTheme="minorHAnsi" w:eastAsiaTheme="minorEastAsia" w:hAnsiTheme="minorHAnsi" w:cstheme="minorBidi"/>
            <w:i w:val="0"/>
            <w:iCs w:val="0"/>
            <w:noProof/>
            <w:sz w:val="22"/>
            <w:szCs w:val="22"/>
            <w:lang w:val="el-GR" w:eastAsia="el-GR"/>
          </w:rPr>
          <w:tab/>
        </w:r>
        <w:r w:rsidR="004765D2" w:rsidRPr="00482760">
          <w:rPr>
            <w:rStyle w:val="-"/>
            <w:rFonts w:eastAsia="Arial Unicode MS" w:cstheme="minorHAnsi"/>
            <w:noProof/>
            <w:lang w:val="el-GR"/>
          </w:rPr>
          <w:t xml:space="preserve"> Πρότυπα διασφάλισης ποιότητας και πρότυπα περιβαλλοντικής διαχείρισης</w:t>
        </w:r>
        <w:r w:rsidR="004765D2">
          <w:rPr>
            <w:noProof/>
            <w:webHidden/>
          </w:rPr>
          <w:tab/>
        </w:r>
        <w:r w:rsidR="004765D2">
          <w:rPr>
            <w:noProof/>
            <w:webHidden/>
          </w:rPr>
          <w:fldChar w:fldCharType="begin"/>
        </w:r>
        <w:r w:rsidR="004765D2">
          <w:rPr>
            <w:noProof/>
            <w:webHidden/>
          </w:rPr>
          <w:instrText xml:space="preserve"> PAGEREF _Toc127523990 \h </w:instrText>
        </w:r>
        <w:r w:rsidR="004765D2">
          <w:rPr>
            <w:noProof/>
            <w:webHidden/>
          </w:rPr>
        </w:r>
        <w:r w:rsidR="004765D2">
          <w:rPr>
            <w:noProof/>
            <w:webHidden/>
          </w:rPr>
          <w:fldChar w:fldCharType="separate"/>
        </w:r>
        <w:r w:rsidR="004765D2">
          <w:rPr>
            <w:noProof/>
            <w:webHidden/>
          </w:rPr>
          <w:t>23</w:t>
        </w:r>
        <w:r w:rsidR="004765D2">
          <w:rPr>
            <w:noProof/>
            <w:webHidden/>
          </w:rPr>
          <w:fldChar w:fldCharType="end"/>
        </w:r>
      </w:hyperlink>
    </w:p>
    <w:p w14:paraId="4B879CE4" w14:textId="77777777" w:rsidR="004765D2" w:rsidRDefault="0091566C">
      <w:pPr>
        <w:pStyle w:val="31"/>
        <w:tabs>
          <w:tab w:val="left" w:pos="1100"/>
          <w:tab w:val="right" w:leader="dot" w:pos="9914"/>
        </w:tabs>
        <w:rPr>
          <w:rFonts w:asciiTheme="minorHAnsi" w:eastAsiaTheme="minorEastAsia" w:hAnsiTheme="minorHAnsi" w:cstheme="minorBidi"/>
          <w:i w:val="0"/>
          <w:iCs w:val="0"/>
          <w:noProof/>
          <w:sz w:val="22"/>
          <w:szCs w:val="22"/>
          <w:lang w:val="el-GR" w:eastAsia="el-GR"/>
        </w:rPr>
      </w:pPr>
      <w:hyperlink w:anchor="_Toc127523991" w:history="1">
        <w:r w:rsidR="004765D2" w:rsidRPr="00482760">
          <w:rPr>
            <w:rStyle w:val="-"/>
            <w:rFonts w:eastAsia="Arial Unicode MS" w:cstheme="minorHAnsi"/>
            <w:noProof/>
            <w:lang w:val="el-GR"/>
          </w:rPr>
          <w:t>2.2.8</w:t>
        </w:r>
        <w:r w:rsidR="004765D2">
          <w:rPr>
            <w:rFonts w:asciiTheme="minorHAnsi" w:eastAsiaTheme="minorEastAsia" w:hAnsiTheme="minorHAnsi" w:cstheme="minorBidi"/>
            <w:i w:val="0"/>
            <w:iCs w:val="0"/>
            <w:noProof/>
            <w:sz w:val="22"/>
            <w:szCs w:val="22"/>
            <w:lang w:val="el-GR" w:eastAsia="el-GR"/>
          </w:rPr>
          <w:tab/>
        </w:r>
        <w:r w:rsidR="004765D2" w:rsidRPr="00482760">
          <w:rPr>
            <w:rStyle w:val="-"/>
            <w:rFonts w:eastAsia="Arial Unicode MS" w:cstheme="minorHAnsi"/>
            <w:noProof/>
            <w:lang w:val="el-GR"/>
          </w:rPr>
          <w:t xml:space="preserve"> Στήριξη στην ικανότητα τρίτων/ Υπεργολαβία</w:t>
        </w:r>
        <w:r w:rsidR="004765D2">
          <w:rPr>
            <w:noProof/>
            <w:webHidden/>
          </w:rPr>
          <w:tab/>
        </w:r>
        <w:r w:rsidR="004765D2">
          <w:rPr>
            <w:noProof/>
            <w:webHidden/>
          </w:rPr>
          <w:fldChar w:fldCharType="begin"/>
        </w:r>
        <w:r w:rsidR="004765D2">
          <w:rPr>
            <w:noProof/>
            <w:webHidden/>
          </w:rPr>
          <w:instrText xml:space="preserve"> PAGEREF _Toc127523991 \h </w:instrText>
        </w:r>
        <w:r w:rsidR="004765D2">
          <w:rPr>
            <w:noProof/>
            <w:webHidden/>
          </w:rPr>
        </w:r>
        <w:r w:rsidR="004765D2">
          <w:rPr>
            <w:noProof/>
            <w:webHidden/>
          </w:rPr>
          <w:fldChar w:fldCharType="separate"/>
        </w:r>
        <w:r w:rsidR="004765D2">
          <w:rPr>
            <w:noProof/>
            <w:webHidden/>
          </w:rPr>
          <w:t>23</w:t>
        </w:r>
        <w:r w:rsidR="004765D2">
          <w:rPr>
            <w:noProof/>
            <w:webHidden/>
          </w:rPr>
          <w:fldChar w:fldCharType="end"/>
        </w:r>
      </w:hyperlink>
    </w:p>
    <w:p w14:paraId="2C9AAD72" w14:textId="77777777" w:rsidR="004765D2" w:rsidRDefault="0091566C">
      <w:pPr>
        <w:pStyle w:val="31"/>
        <w:tabs>
          <w:tab w:val="left" w:pos="1100"/>
          <w:tab w:val="right" w:leader="dot" w:pos="9914"/>
        </w:tabs>
        <w:rPr>
          <w:rFonts w:asciiTheme="minorHAnsi" w:eastAsiaTheme="minorEastAsia" w:hAnsiTheme="minorHAnsi" w:cstheme="minorBidi"/>
          <w:i w:val="0"/>
          <w:iCs w:val="0"/>
          <w:noProof/>
          <w:sz w:val="22"/>
          <w:szCs w:val="22"/>
          <w:lang w:val="el-GR" w:eastAsia="el-GR"/>
        </w:rPr>
      </w:pPr>
      <w:hyperlink w:anchor="_Toc127523992" w:history="1">
        <w:r w:rsidR="004765D2" w:rsidRPr="00482760">
          <w:rPr>
            <w:rStyle w:val="-"/>
            <w:rFonts w:eastAsia="Arial Unicode MS" w:cstheme="minorHAnsi"/>
            <w:noProof/>
            <w:lang w:val="el-GR"/>
          </w:rPr>
          <w:t>2.2.9</w:t>
        </w:r>
        <w:r w:rsidR="004765D2">
          <w:rPr>
            <w:rFonts w:asciiTheme="minorHAnsi" w:eastAsiaTheme="minorEastAsia" w:hAnsiTheme="minorHAnsi" w:cstheme="minorBidi"/>
            <w:i w:val="0"/>
            <w:iCs w:val="0"/>
            <w:noProof/>
            <w:sz w:val="22"/>
            <w:szCs w:val="22"/>
            <w:lang w:val="el-GR" w:eastAsia="el-GR"/>
          </w:rPr>
          <w:tab/>
        </w:r>
        <w:r w:rsidR="004765D2" w:rsidRPr="00482760">
          <w:rPr>
            <w:rStyle w:val="-"/>
            <w:rFonts w:eastAsia="Arial Unicode MS" w:cstheme="minorHAnsi"/>
            <w:noProof/>
            <w:lang w:val="el-GR"/>
          </w:rPr>
          <w:t xml:space="preserve"> Κανόνες απόδειξης ποιοτικής επιλογής</w:t>
        </w:r>
        <w:r w:rsidR="004765D2">
          <w:rPr>
            <w:noProof/>
            <w:webHidden/>
          </w:rPr>
          <w:tab/>
        </w:r>
        <w:r w:rsidR="004765D2">
          <w:rPr>
            <w:noProof/>
            <w:webHidden/>
          </w:rPr>
          <w:fldChar w:fldCharType="begin"/>
        </w:r>
        <w:r w:rsidR="004765D2">
          <w:rPr>
            <w:noProof/>
            <w:webHidden/>
          </w:rPr>
          <w:instrText xml:space="preserve"> PAGEREF _Toc127523992 \h </w:instrText>
        </w:r>
        <w:r w:rsidR="004765D2">
          <w:rPr>
            <w:noProof/>
            <w:webHidden/>
          </w:rPr>
        </w:r>
        <w:r w:rsidR="004765D2">
          <w:rPr>
            <w:noProof/>
            <w:webHidden/>
          </w:rPr>
          <w:fldChar w:fldCharType="separate"/>
        </w:r>
        <w:r w:rsidR="004765D2">
          <w:rPr>
            <w:noProof/>
            <w:webHidden/>
          </w:rPr>
          <w:t>24</w:t>
        </w:r>
        <w:r w:rsidR="004765D2">
          <w:rPr>
            <w:noProof/>
            <w:webHidden/>
          </w:rPr>
          <w:fldChar w:fldCharType="end"/>
        </w:r>
      </w:hyperlink>
    </w:p>
    <w:p w14:paraId="44FCC75B"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3993" w:history="1">
        <w:r w:rsidR="004765D2" w:rsidRPr="00482760">
          <w:rPr>
            <w:rStyle w:val="-"/>
            <w:rFonts w:eastAsia="Arial Unicode MS" w:cstheme="minorHAnsi"/>
            <w:noProof/>
            <w:lang w:val="el-GR"/>
          </w:rPr>
          <w:t>2.3</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Κριτήρια Ανάθεσης</w:t>
        </w:r>
        <w:r w:rsidR="004765D2">
          <w:rPr>
            <w:noProof/>
            <w:webHidden/>
          </w:rPr>
          <w:tab/>
        </w:r>
        <w:r w:rsidR="004765D2">
          <w:rPr>
            <w:noProof/>
            <w:webHidden/>
          </w:rPr>
          <w:fldChar w:fldCharType="begin"/>
        </w:r>
        <w:r w:rsidR="004765D2">
          <w:rPr>
            <w:noProof/>
            <w:webHidden/>
          </w:rPr>
          <w:instrText xml:space="preserve"> PAGEREF _Toc127523993 \h </w:instrText>
        </w:r>
        <w:r w:rsidR="004765D2">
          <w:rPr>
            <w:noProof/>
            <w:webHidden/>
          </w:rPr>
        </w:r>
        <w:r w:rsidR="004765D2">
          <w:rPr>
            <w:noProof/>
            <w:webHidden/>
          </w:rPr>
          <w:fldChar w:fldCharType="separate"/>
        </w:r>
        <w:r w:rsidR="004765D2">
          <w:rPr>
            <w:noProof/>
            <w:webHidden/>
          </w:rPr>
          <w:t>34</w:t>
        </w:r>
        <w:r w:rsidR="004765D2">
          <w:rPr>
            <w:noProof/>
            <w:webHidden/>
          </w:rPr>
          <w:fldChar w:fldCharType="end"/>
        </w:r>
      </w:hyperlink>
    </w:p>
    <w:p w14:paraId="3078B8D7" w14:textId="77777777" w:rsidR="004765D2" w:rsidRDefault="0091566C">
      <w:pPr>
        <w:pStyle w:val="31"/>
        <w:tabs>
          <w:tab w:val="right" w:leader="dot" w:pos="9914"/>
        </w:tabs>
        <w:rPr>
          <w:rFonts w:asciiTheme="minorHAnsi" w:eastAsiaTheme="minorEastAsia" w:hAnsiTheme="minorHAnsi" w:cstheme="minorBidi"/>
          <w:i w:val="0"/>
          <w:iCs w:val="0"/>
          <w:noProof/>
          <w:sz w:val="22"/>
          <w:szCs w:val="22"/>
          <w:lang w:val="el-GR" w:eastAsia="el-GR"/>
        </w:rPr>
      </w:pPr>
      <w:hyperlink w:anchor="_Toc127523994" w:history="1">
        <w:r w:rsidR="004765D2" w:rsidRPr="00482760">
          <w:rPr>
            <w:rStyle w:val="-"/>
            <w:rFonts w:eastAsia="Arial Unicode MS" w:cstheme="minorHAnsi"/>
            <w:noProof/>
            <w:lang w:val="el-GR"/>
          </w:rPr>
          <w:t>2.3.1 Κριτήριο ανάθεσης είναι η πλέον συμφέρουσα από οικονομικής άποψης προσφοράς, βάσει τιμής ανά τμήμα.</w:t>
        </w:r>
        <w:r w:rsidR="004765D2">
          <w:rPr>
            <w:noProof/>
            <w:webHidden/>
          </w:rPr>
          <w:tab/>
        </w:r>
        <w:r w:rsidR="004765D2">
          <w:rPr>
            <w:noProof/>
            <w:webHidden/>
          </w:rPr>
          <w:fldChar w:fldCharType="begin"/>
        </w:r>
        <w:r w:rsidR="004765D2">
          <w:rPr>
            <w:noProof/>
            <w:webHidden/>
          </w:rPr>
          <w:instrText xml:space="preserve"> PAGEREF _Toc127523994 \h </w:instrText>
        </w:r>
        <w:r w:rsidR="004765D2">
          <w:rPr>
            <w:noProof/>
            <w:webHidden/>
          </w:rPr>
        </w:r>
        <w:r w:rsidR="004765D2">
          <w:rPr>
            <w:noProof/>
            <w:webHidden/>
          </w:rPr>
          <w:fldChar w:fldCharType="separate"/>
        </w:r>
        <w:r w:rsidR="004765D2">
          <w:rPr>
            <w:noProof/>
            <w:webHidden/>
          </w:rPr>
          <w:t>34</w:t>
        </w:r>
        <w:r w:rsidR="004765D2">
          <w:rPr>
            <w:noProof/>
            <w:webHidden/>
          </w:rPr>
          <w:fldChar w:fldCharType="end"/>
        </w:r>
      </w:hyperlink>
    </w:p>
    <w:p w14:paraId="2257CE39"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3995" w:history="1">
        <w:r w:rsidR="004765D2" w:rsidRPr="00482760">
          <w:rPr>
            <w:rStyle w:val="-"/>
            <w:rFonts w:eastAsia="Arial Unicode MS" w:cstheme="minorHAnsi"/>
            <w:noProof/>
            <w:lang w:val="el-GR"/>
          </w:rPr>
          <w:t>2.4</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Κατάρτιση - Περιεχόμενο Προσφορών</w:t>
        </w:r>
        <w:r w:rsidR="004765D2">
          <w:rPr>
            <w:noProof/>
            <w:webHidden/>
          </w:rPr>
          <w:tab/>
        </w:r>
        <w:r w:rsidR="004765D2">
          <w:rPr>
            <w:noProof/>
            <w:webHidden/>
          </w:rPr>
          <w:fldChar w:fldCharType="begin"/>
        </w:r>
        <w:r w:rsidR="004765D2">
          <w:rPr>
            <w:noProof/>
            <w:webHidden/>
          </w:rPr>
          <w:instrText xml:space="preserve"> PAGEREF _Toc127523995 \h </w:instrText>
        </w:r>
        <w:r w:rsidR="004765D2">
          <w:rPr>
            <w:noProof/>
            <w:webHidden/>
          </w:rPr>
        </w:r>
        <w:r w:rsidR="004765D2">
          <w:rPr>
            <w:noProof/>
            <w:webHidden/>
          </w:rPr>
          <w:fldChar w:fldCharType="separate"/>
        </w:r>
        <w:r w:rsidR="004765D2">
          <w:rPr>
            <w:noProof/>
            <w:webHidden/>
          </w:rPr>
          <w:t>34</w:t>
        </w:r>
        <w:r w:rsidR="004765D2">
          <w:rPr>
            <w:noProof/>
            <w:webHidden/>
          </w:rPr>
          <w:fldChar w:fldCharType="end"/>
        </w:r>
      </w:hyperlink>
    </w:p>
    <w:p w14:paraId="1D8F2A70" w14:textId="77777777" w:rsidR="004765D2" w:rsidRDefault="0091566C">
      <w:pPr>
        <w:pStyle w:val="31"/>
        <w:tabs>
          <w:tab w:val="left" w:pos="1100"/>
          <w:tab w:val="right" w:leader="dot" w:pos="9914"/>
        </w:tabs>
        <w:rPr>
          <w:rFonts w:asciiTheme="minorHAnsi" w:eastAsiaTheme="minorEastAsia" w:hAnsiTheme="minorHAnsi" w:cstheme="minorBidi"/>
          <w:i w:val="0"/>
          <w:iCs w:val="0"/>
          <w:noProof/>
          <w:sz w:val="22"/>
          <w:szCs w:val="22"/>
          <w:lang w:val="el-GR" w:eastAsia="el-GR"/>
        </w:rPr>
      </w:pPr>
      <w:hyperlink w:anchor="_Toc127523996" w:history="1">
        <w:r w:rsidR="004765D2" w:rsidRPr="00482760">
          <w:rPr>
            <w:rStyle w:val="-"/>
            <w:rFonts w:eastAsia="Arial Unicode MS" w:cstheme="minorHAnsi"/>
            <w:noProof/>
            <w:lang w:val="el-GR"/>
          </w:rPr>
          <w:t>2.4.1</w:t>
        </w:r>
        <w:r w:rsidR="004765D2">
          <w:rPr>
            <w:rFonts w:asciiTheme="minorHAnsi" w:eastAsiaTheme="minorEastAsia" w:hAnsiTheme="minorHAnsi" w:cstheme="minorBidi"/>
            <w:i w:val="0"/>
            <w:iCs w:val="0"/>
            <w:noProof/>
            <w:sz w:val="22"/>
            <w:szCs w:val="22"/>
            <w:lang w:val="el-GR" w:eastAsia="el-GR"/>
          </w:rPr>
          <w:tab/>
        </w:r>
        <w:r w:rsidR="004765D2" w:rsidRPr="00482760">
          <w:rPr>
            <w:rStyle w:val="-"/>
            <w:rFonts w:eastAsia="Arial Unicode MS" w:cstheme="minorHAnsi"/>
            <w:noProof/>
            <w:lang w:val="el-GR"/>
          </w:rPr>
          <w:t xml:space="preserve"> Γενικοί όροι υποβολής προσφορών</w:t>
        </w:r>
        <w:r w:rsidR="004765D2">
          <w:rPr>
            <w:noProof/>
            <w:webHidden/>
          </w:rPr>
          <w:tab/>
        </w:r>
        <w:r w:rsidR="004765D2">
          <w:rPr>
            <w:noProof/>
            <w:webHidden/>
          </w:rPr>
          <w:fldChar w:fldCharType="begin"/>
        </w:r>
        <w:r w:rsidR="004765D2">
          <w:rPr>
            <w:noProof/>
            <w:webHidden/>
          </w:rPr>
          <w:instrText xml:space="preserve"> PAGEREF _Toc127523996 \h </w:instrText>
        </w:r>
        <w:r w:rsidR="004765D2">
          <w:rPr>
            <w:noProof/>
            <w:webHidden/>
          </w:rPr>
        </w:r>
        <w:r w:rsidR="004765D2">
          <w:rPr>
            <w:noProof/>
            <w:webHidden/>
          </w:rPr>
          <w:fldChar w:fldCharType="separate"/>
        </w:r>
        <w:r w:rsidR="004765D2">
          <w:rPr>
            <w:noProof/>
            <w:webHidden/>
          </w:rPr>
          <w:t>34</w:t>
        </w:r>
        <w:r w:rsidR="004765D2">
          <w:rPr>
            <w:noProof/>
            <w:webHidden/>
          </w:rPr>
          <w:fldChar w:fldCharType="end"/>
        </w:r>
      </w:hyperlink>
    </w:p>
    <w:p w14:paraId="185BDA57" w14:textId="77777777" w:rsidR="004765D2" w:rsidRDefault="0091566C">
      <w:pPr>
        <w:pStyle w:val="31"/>
        <w:tabs>
          <w:tab w:val="left" w:pos="1100"/>
          <w:tab w:val="right" w:leader="dot" w:pos="9914"/>
        </w:tabs>
        <w:rPr>
          <w:rFonts w:asciiTheme="minorHAnsi" w:eastAsiaTheme="minorEastAsia" w:hAnsiTheme="minorHAnsi" w:cstheme="minorBidi"/>
          <w:i w:val="0"/>
          <w:iCs w:val="0"/>
          <w:noProof/>
          <w:sz w:val="22"/>
          <w:szCs w:val="22"/>
          <w:lang w:val="el-GR" w:eastAsia="el-GR"/>
        </w:rPr>
      </w:pPr>
      <w:hyperlink w:anchor="_Toc127523997" w:history="1">
        <w:r w:rsidR="004765D2" w:rsidRPr="00482760">
          <w:rPr>
            <w:rStyle w:val="-"/>
            <w:rFonts w:eastAsia="Arial Unicode MS" w:cstheme="minorHAnsi"/>
            <w:noProof/>
            <w:lang w:val="el-GR"/>
          </w:rPr>
          <w:t>2.4.2</w:t>
        </w:r>
        <w:r w:rsidR="004765D2">
          <w:rPr>
            <w:rFonts w:asciiTheme="minorHAnsi" w:eastAsiaTheme="minorEastAsia" w:hAnsiTheme="minorHAnsi" w:cstheme="minorBidi"/>
            <w:i w:val="0"/>
            <w:iCs w:val="0"/>
            <w:noProof/>
            <w:sz w:val="22"/>
            <w:szCs w:val="22"/>
            <w:lang w:val="el-GR" w:eastAsia="el-GR"/>
          </w:rPr>
          <w:tab/>
        </w:r>
        <w:r w:rsidR="004765D2" w:rsidRPr="00482760">
          <w:rPr>
            <w:rStyle w:val="-"/>
            <w:rFonts w:eastAsia="Arial Unicode MS" w:cstheme="minorHAnsi"/>
            <w:noProof/>
            <w:lang w:val="el-GR"/>
          </w:rPr>
          <w:t xml:space="preserve"> Χρόνος και Τρόπος υποβολής προσφορών</w:t>
        </w:r>
        <w:r w:rsidR="004765D2">
          <w:rPr>
            <w:noProof/>
            <w:webHidden/>
          </w:rPr>
          <w:tab/>
        </w:r>
        <w:r w:rsidR="004765D2">
          <w:rPr>
            <w:noProof/>
            <w:webHidden/>
          </w:rPr>
          <w:fldChar w:fldCharType="begin"/>
        </w:r>
        <w:r w:rsidR="004765D2">
          <w:rPr>
            <w:noProof/>
            <w:webHidden/>
          </w:rPr>
          <w:instrText xml:space="preserve"> PAGEREF _Toc127523997 \h </w:instrText>
        </w:r>
        <w:r w:rsidR="004765D2">
          <w:rPr>
            <w:noProof/>
            <w:webHidden/>
          </w:rPr>
        </w:r>
        <w:r w:rsidR="004765D2">
          <w:rPr>
            <w:noProof/>
            <w:webHidden/>
          </w:rPr>
          <w:fldChar w:fldCharType="separate"/>
        </w:r>
        <w:r w:rsidR="004765D2">
          <w:rPr>
            <w:noProof/>
            <w:webHidden/>
          </w:rPr>
          <w:t>35</w:t>
        </w:r>
        <w:r w:rsidR="004765D2">
          <w:rPr>
            <w:noProof/>
            <w:webHidden/>
          </w:rPr>
          <w:fldChar w:fldCharType="end"/>
        </w:r>
      </w:hyperlink>
    </w:p>
    <w:p w14:paraId="16D3F24E" w14:textId="77777777" w:rsidR="004765D2" w:rsidRDefault="0091566C">
      <w:pPr>
        <w:pStyle w:val="31"/>
        <w:tabs>
          <w:tab w:val="right" w:leader="dot" w:pos="9914"/>
        </w:tabs>
        <w:rPr>
          <w:rFonts w:asciiTheme="minorHAnsi" w:eastAsiaTheme="minorEastAsia" w:hAnsiTheme="minorHAnsi" w:cstheme="minorBidi"/>
          <w:i w:val="0"/>
          <w:iCs w:val="0"/>
          <w:noProof/>
          <w:sz w:val="22"/>
          <w:szCs w:val="22"/>
          <w:lang w:val="el-GR" w:eastAsia="el-GR"/>
        </w:rPr>
      </w:pPr>
      <w:hyperlink w:anchor="_Toc127523998" w:history="1">
        <w:r w:rsidR="004765D2" w:rsidRPr="00482760">
          <w:rPr>
            <w:rStyle w:val="-"/>
            <w:rFonts w:eastAsia="Arial Unicode MS" w:cstheme="minorHAnsi"/>
            <w:noProof/>
            <w:lang w:val="el-GR"/>
          </w:rPr>
          <w:t>2.4.3. Περιεχόμενα Φακέλου «Δικαιολογητικά Συμμετοχής - Τεχνική Προσφορά»</w:t>
        </w:r>
        <w:r w:rsidR="004765D2">
          <w:rPr>
            <w:noProof/>
            <w:webHidden/>
          </w:rPr>
          <w:tab/>
        </w:r>
        <w:r w:rsidR="004765D2">
          <w:rPr>
            <w:noProof/>
            <w:webHidden/>
          </w:rPr>
          <w:fldChar w:fldCharType="begin"/>
        </w:r>
        <w:r w:rsidR="004765D2">
          <w:rPr>
            <w:noProof/>
            <w:webHidden/>
          </w:rPr>
          <w:instrText xml:space="preserve"> PAGEREF _Toc127523998 \h </w:instrText>
        </w:r>
        <w:r w:rsidR="004765D2">
          <w:rPr>
            <w:noProof/>
            <w:webHidden/>
          </w:rPr>
        </w:r>
        <w:r w:rsidR="004765D2">
          <w:rPr>
            <w:noProof/>
            <w:webHidden/>
          </w:rPr>
          <w:fldChar w:fldCharType="separate"/>
        </w:r>
        <w:r w:rsidR="004765D2">
          <w:rPr>
            <w:noProof/>
            <w:webHidden/>
          </w:rPr>
          <w:t>39</w:t>
        </w:r>
        <w:r w:rsidR="004765D2">
          <w:rPr>
            <w:noProof/>
            <w:webHidden/>
          </w:rPr>
          <w:fldChar w:fldCharType="end"/>
        </w:r>
      </w:hyperlink>
    </w:p>
    <w:p w14:paraId="5C0364BD" w14:textId="77777777" w:rsidR="004765D2" w:rsidRDefault="0091566C">
      <w:pPr>
        <w:pStyle w:val="31"/>
        <w:tabs>
          <w:tab w:val="right" w:leader="dot" w:pos="9914"/>
        </w:tabs>
        <w:rPr>
          <w:rFonts w:asciiTheme="minorHAnsi" w:eastAsiaTheme="minorEastAsia" w:hAnsiTheme="minorHAnsi" w:cstheme="minorBidi"/>
          <w:i w:val="0"/>
          <w:iCs w:val="0"/>
          <w:noProof/>
          <w:sz w:val="22"/>
          <w:szCs w:val="22"/>
          <w:lang w:val="el-GR" w:eastAsia="el-GR"/>
        </w:rPr>
      </w:pPr>
      <w:hyperlink w:anchor="_Toc127523999" w:history="1">
        <w:r w:rsidR="004765D2" w:rsidRPr="00482760">
          <w:rPr>
            <w:rStyle w:val="-"/>
            <w:rFonts w:eastAsia="Arial Unicode MS" w:cstheme="minorHAnsi"/>
            <w:noProof/>
            <w:lang w:val="el-GR"/>
          </w:rPr>
          <w:t>2.4.4  Περιεχόμενα Φακέλου «Οικονομική Προσφορά» / Τρόπος σύνταξης και υποβολής οικονομικών προσφορών</w:t>
        </w:r>
        <w:r w:rsidR="004765D2">
          <w:rPr>
            <w:noProof/>
            <w:webHidden/>
          </w:rPr>
          <w:tab/>
        </w:r>
        <w:r w:rsidR="004765D2">
          <w:rPr>
            <w:noProof/>
            <w:webHidden/>
          </w:rPr>
          <w:fldChar w:fldCharType="begin"/>
        </w:r>
        <w:r w:rsidR="004765D2">
          <w:rPr>
            <w:noProof/>
            <w:webHidden/>
          </w:rPr>
          <w:instrText xml:space="preserve"> PAGEREF _Toc127523999 \h </w:instrText>
        </w:r>
        <w:r w:rsidR="004765D2">
          <w:rPr>
            <w:noProof/>
            <w:webHidden/>
          </w:rPr>
        </w:r>
        <w:r w:rsidR="004765D2">
          <w:rPr>
            <w:noProof/>
            <w:webHidden/>
          </w:rPr>
          <w:fldChar w:fldCharType="separate"/>
        </w:r>
        <w:r w:rsidR="004765D2">
          <w:rPr>
            <w:noProof/>
            <w:webHidden/>
          </w:rPr>
          <w:t>40</w:t>
        </w:r>
        <w:r w:rsidR="004765D2">
          <w:rPr>
            <w:noProof/>
            <w:webHidden/>
          </w:rPr>
          <w:fldChar w:fldCharType="end"/>
        </w:r>
      </w:hyperlink>
    </w:p>
    <w:p w14:paraId="093C8EAA" w14:textId="77777777" w:rsidR="004765D2" w:rsidRDefault="0091566C">
      <w:pPr>
        <w:pStyle w:val="31"/>
        <w:tabs>
          <w:tab w:val="left" w:pos="1100"/>
          <w:tab w:val="right" w:leader="dot" w:pos="9914"/>
        </w:tabs>
        <w:rPr>
          <w:rFonts w:asciiTheme="minorHAnsi" w:eastAsiaTheme="minorEastAsia" w:hAnsiTheme="minorHAnsi" w:cstheme="minorBidi"/>
          <w:i w:val="0"/>
          <w:iCs w:val="0"/>
          <w:noProof/>
          <w:sz w:val="22"/>
          <w:szCs w:val="22"/>
          <w:lang w:val="el-GR" w:eastAsia="el-GR"/>
        </w:rPr>
      </w:pPr>
      <w:hyperlink w:anchor="_Toc127524000" w:history="1">
        <w:r w:rsidR="004765D2" w:rsidRPr="00482760">
          <w:rPr>
            <w:rStyle w:val="-"/>
            <w:rFonts w:eastAsia="Arial Unicode MS" w:cstheme="minorHAnsi"/>
            <w:noProof/>
            <w:lang w:val="el-GR"/>
          </w:rPr>
          <w:t>2.4.5</w:t>
        </w:r>
        <w:r w:rsidR="004765D2">
          <w:rPr>
            <w:rFonts w:asciiTheme="minorHAnsi" w:eastAsiaTheme="minorEastAsia" w:hAnsiTheme="minorHAnsi" w:cstheme="minorBidi"/>
            <w:i w:val="0"/>
            <w:iCs w:val="0"/>
            <w:noProof/>
            <w:sz w:val="22"/>
            <w:szCs w:val="22"/>
            <w:lang w:val="el-GR" w:eastAsia="el-GR"/>
          </w:rPr>
          <w:tab/>
        </w:r>
        <w:r w:rsidR="004765D2" w:rsidRPr="00482760">
          <w:rPr>
            <w:rStyle w:val="-"/>
            <w:rFonts w:eastAsia="Arial Unicode MS" w:cstheme="minorHAnsi"/>
            <w:noProof/>
            <w:lang w:val="el-GR"/>
          </w:rPr>
          <w:t xml:space="preserve"> Χρόνος ισχύος των προσφορών</w:t>
        </w:r>
        <w:r w:rsidR="004765D2">
          <w:rPr>
            <w:noProof/>
            <w:webHidden/>
          </w:rPr>
          <w:tab/>
        </w:r>
        <w:r w:rsidR="004765D2">
          <w:rPr>
            <w:noProof/>
            <w:webHidden/>
          </w:rPr>
          <w:fldChar w:fldCharType="begin"/>
        </w:r>
        <w:r w:rsidR="004765D2">
          <w:rPr>
            <w:noProof/>
            <w:webHidden/>
          </w:rPr>
          <w:instrText xml:space="preserve"> PAGEREF _Toc127524000 \h </w:instrText>
        </w:r>
        <w:r w:rsidR="004765D2">
          <w:rPr>
            <w:noProof/>
            <w:webHidden/>
          </w:rPr>
        </w:r>
        <w:r w:rsidR="004765D2">
          <w:rPr>
            <w:noProof/>
            <w:webHidden/>
          </w:rPr>
          <w:fldChar w:fldCharType="separate"/>
        </w:r>
        <w:r w:rsidR="004765D2">
          <w:rPr>
            <w:noProof/>
            <w:webHidden/>
          </w:rPr>
          <w:t>42</w:t>
        </w:r>
        <w:r w:rsidR="004765D2">
          <w:rPr>
            <w:noProof/>
            <w:webHidden/>
          </w:rPr>
          <w:fldChar w:fldCharType="end"/>
        </w:r>
      </w:hyperlink>
    </w:p>
    <w:p w14:paraId="7339C7BA" w14:textId="77777777" w:rsidR="004765D2" w:rsidRDefault="0091566C">
      <w:pPr>
        <w:pStyle w:val="31"/>
        <w:tabs>
          <w:tab w:val="left" w:pos="1100"/>
          <w:tab w:val="right" w:leader="dot" w:pos="9914"/>
        </w:tabs>
        <w:rPr>
          <w:rFonts w:asciiTheme="minorHAnsi" w:eastAsiaTheme="minorEastAsia" w:hAnsiTheme="minorHAnsi" w:cstheme="minorBidi"/>
          <w:i w:val="0"/>
          <w:iCs w:val="0"/>
          <w:noProof/>
          <w:sz w:val="22"/>
          <w:szCs w:val="22"/>
          <w:lang w:val="el-GR" w:eastAsia="el-GR"/>
        </w:rPr>
      </w:pPr>
      <w:hyperlink w:anchor="_Toc127524001" w:history="1">
        <w:r w:rsidR="004765D2" w:rsidRPr="00482760">
          <w:rPr>
            <w:rStyle w:val="-"/>
            <w:rFonts w:eastAsia="Arial Unicode MS" w:cstheme="minorHAnsi"/>
            <w:noProof/>
            <w:lang w:val="el-GR"/>
          </w:rPr>
          <w:t>2.4.6</w:t>
        </w:r>
        <w:r w:rsidR="004765D2">
          <w:rPr>
            <w:rFonts w:asciiTheme="minorHAnsi" w:eastAsiaTheme="minorEastAsia" w:hAnsiTheme="minorHAnsi" w:cstheme="minorBidi"/>
            <w:i w:val="0"/>
            <w:iCs w:val="0"/>
            <w:noProof/>
            <w:sz w:val="22"/>
            <w:szCs w:val="22"/>
            <w:lang w:val="el-GR" w:eastAsia="el-GR"/>
          </w:rPr>
          <w:tab/>
        </w:r>
        <w:r w:rsidR="004765D2" w:rsidRPr="00482760">
          <w:rPr>
            <w:rStyle w:val="-"/>
            <w:rFonts w:eastAsia="Arial Unicode MS" w:cstheme="minorHAnsi"/>
            <w:noProof/>
            <w:lang w:val="el-GR"/>
          </w:rPr>
          <w:t xml:space="preserve"> Λόγοι απόρριψης προσφορών</w:t>
        </w:r>
        <w:r w:rsidR="004765D2">
          <w:rPr>
            <w:noProof/>
            <w:webHidden/>
          </w:rPr>
          <w:tab/>
        </w:r>
        <w:r w:rsidR="004765D2">
          <w:rPr>
            <w:noProof/>
            <w:webHidden/>
          </w:rPr>
          <w:fldChar w:fldCharType="begin"/>
        </w:r>
        <w:r w:rsidR="004765D2">
          <w:rPr>
            <w:noProof/>
            <w:webHidden/>
          </w:rPr>
          <w:instrText xml:space="preserve"> PAGEREF _Toc127524001 \h </w:instrText>
        </w:r>
        <w:r w:rsidR="004765D2">
          <w:rPr>
            <w:noProof/>
            <w:webHidden/>
          </w:rPr>
        </w:r>
        <w:r w:rsidR="004765D2">
          <w:rPr>
            <w:noProof/>
            <w:webHidden/>
          </w:rPr>
          <w:fldChar w:fldCharType="separate"/>
        </w:r>
        <w:r w:rsidR="004765D2">
          <w:rPr>
            <w:noProof/>
            <w:webHidden/>
          </w:rPr>
          <w:t>42</w:t>
        </w:r>
        <w:r w:rsidR="004765D2">
          <w:rPr>
            <w:noProof/>
            <w:webHidden/>
          </w:rPr>
          <w:fldChar w:fldCharType="end"/>
        </w:r>
      </w:hyperlink>
    </w:p>
    <w:p w14:paraId="0AB01EB6" w14:textId="77777777" w:rsidR="004765D2" w:rsidRDefault="0091566C">
      <w:pPr>
        <w:pStyle w:val="1a"/>
        <w:tabs>
          <w:tab w:val="left" w:pos="440"/>
          <w:tab w:val="right" w:leader="dot" w:pos="9914"/>
        </w:tabs>
        <w:rPr>
          <w:rFonts w:asciiTheme="minorHAnsi" w:eastAsiaTheme="minorEastAsia" w:hAnsiTheme="minorHAnsi" w:cstheme="minorBidi"/>
          <w:b w:val="0"/>
          <w:bCs w:val="0"/>
          <w:caps w:val="0"/>
          <w:noProof/>
          <w:sz w:val="22"/>
          <w:szCs w:val="22"/>
          <w:lang w:val="el-GR" w:eastAsia="el-GR"/>
        </w:rPr>
      </w:pPr>
      <w:hyperlink w:anchor="_Toc127524002" w:history="1">
        <w:r w:rsidR="004765D2" w:rsidRPr="00482760">
          <w:rPr>
            <w:rStyle w:val="-"/>
            <w:rFonts w:eastAsia="Arial Unicode MS" w:cstheme="minorHAnsi"/>
            <w:noProof/>
            <w:lang w:val="el-GR"/>
          </w:rPr>
          <w:t>3.</w:t>
        </w:r>
        <w:r w:rsidR="004765D2">
          <w:rPr>
            <w:rFonts w:asciiTheme="minorHAnsi" w:eastAsiaTheme="minorEastAsia" w:hAnsiTheme="minorHAnsi" w:cstheme="minorBidi"/>
            <w:b w:val="0"/>
            <w:bCs w:val="0"/>
            <w:caps w:val="0"/>
            <w:noProof/>
            <w:sz w:val="22"/>
            <w:szCs w:val="22"/>
            <w:lang w:val="el-GR" w:eastAsia="el-GR"/>
          </w:rPr>
          <w:tab/>
        </w:r>
        <w:r w:rsidR="004765D2" w:rsidRPr="00482760">
          <w:rPr>
            <w:rStyle w:val="-"/>
            <w:rFonts w:eastAsia="Arial Unicode MS" w:cstheme="minorHAnsi"/>
            <w:noProof/>
            <w:lang w:val="el-GR"/>
          </w:rPr>
          <w:t>ΔΙΕΝΕΡΓΕΙΑ ΔΙΑΔΙΚΑΣΙΑΣ - ΑΞΙΟΛΟΓΗΣΗ ΠΡΟΣΦΟΡΩΝ</w:t>
        </w:r>
        <w:r w:rsidR="004765D2">
          <w:rPr>
            <w:noProof/>
            <w:webHidden/>
          </w:rPr>
          <w:tab/>
        </w:r>
        <w:r w:rsidR="004765D2">
          <w:rPr>
            <w:noProof/>
            <w:webHidden/>
          </w:rPr>
          <w:fldChar w:fldCharType="begin"/>
        </w:r>
        <w:r w:rsidR="004765D2">
          <w:rPr>
            <w:noProof/>
            <w:webHidden/>
          </w:rPr>
          <w:instrText xml:space="preserve"> PAGEREF _Toc127524002 \h </w:instrText>
        </w:r>
        <w:r w:rsidR="004765D2">
          <w:rPr>
            <w:noProof/>
            <w:webHidden/>
          </w:rPr>
        </w:r>
        <w:r w:rsidR="004765D2">
          <w:rPr>
            <w:noProof/>
            <w:webHidden/>
          </w:rPr>
          <w:fldChar w:fldCharType="separate"/>
        </w:r>
        <w:r w:rsidR="004765D2">
          <w:rPr>
            <w:noProof/>
            <w:webHidden/>
          </w:rPr>
          <w:t>45</w:t>
        </w:r>
        <w:r w:rsidR="004765D2">
          <w:rPr>
            <w:noProof/>
            <w:webHidden/>
          </w:rPr>
          <w:fldChar w:fldCharType="end"/>
        </w:r>
      </w:hyperlink>
    </w:p>
    <w:p w14:paraId="2196F493"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4003" w:history="1">
        <w:r w:rsidR="004765D2" w:rsidRPr="00482760">
          <w:rPr>
            <w:rStyle w:val="-"/>
            <w:rFonts w:eastAsia="Arial Unicode MS" w:cstheme="minorHAnsi"/>
            <w:noProof/>
            <w:lang w:val="el-GR"/>
          </w:rPr>
          <w:t>3.1</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Αποσφράγιση και αξιολόγηση προσφορών</w:t>
        </w:r>
        <w:r w:rsidR="004765D2">
          <w:rPr>
            <w:noProof/>
            <w:webHidden/>
          </w:rPr>
          <w:tab/>
        </w:r>
        <w:r w:rsidR="004765D2">
          <w:rPr>
            <w:noProof/>
            <w:webHidden/>
          </w:rPr>
          <w:fldChar w:fldCharType="begin"/>
        </w:r>
        <w:r w:rsidR="004765D2">
          <w:rPr>
            <w:noProof/>
            <w:webHidden/>
          </w:rPr>
          <w:instrText xml:space="preserve"> PAGEREF _Toc127524003 \h </w:instrText>
        </w:r>
        <w:r w:rsidR="004765D2">
          <w:rPr>
            <w:noProof/>
            <w:webHidden/>
          </w:rPr>
        </w:r>
        <w:r w:rsidR="004765D2">
          <w:rPr>
            <w:noProof/>
            <w:webHidden/>
          </w:rPr>
          <w:fldChar w:fldCharType="separate"/>
        </w:r>
        <w:r w:rsidR="004765D2">
          <w:rPr>
            <w:noProof/>
            <w:webHidden/>
          </w:rPr>
          <w:t>45</w:t>
        </w:r>
        <w:r w:rsidR="004765D2">
          <w:rPr>
            <w:noProof/>
            <w:webHidden/>
          </w:rPr>
          <w:fldChar w:fldCharType="end"/>
        </w:r>
      </w:hyperlink>
    </w:p>
    <w:p w14:paraId="373177AE" w14:textId="77777777" w:rsidR="004765D2" w:rsidRDefault="0091566C">
      <w:pPr>
        <w:pStyle w:val="31"/>
        <w:tabs>
          <w:tab w:val="left" w:pos="1100"/>
          <w:tab w:val="right" w:leader="dot" w:pos="9914"/>
        </w:tabs>
        <w:rPr>
          <w:rFonts w:asciiTheme="minorHAnsi" w:eastAsiaTheme="minorEastAsia" w:hAnsiTheme="minorHAnsi" w:cstheme="minorBidi"/>
          <w:i w:val="0"/>
          <w:iCs w:val="0"/>
          <w:noProof/>
          <w:sz w:val="22"/>
          <w:szCs w:val="22"/>
          <w:lang w:val="el-GR" w:eastAsia="el-GR"/>
        </w:rPr>
      </w:pPr>
      <w:hyperlink w:anchor="_Toc127524004" w:history="1">
        <w:r w:rsidR="004765D2" w:rsidRPr="00482760">
          <w:rPr>
            <w:rStyle w:val="-"/>
            <w:rFonts w:eastAsia="Arial Unicode MS" w:cstheme="minorHAnsi"/>
            <w:noProof/>
            <w:lang w:val="el-GR"/>
          </w:rPr>
          <w:t>3.1.1</w:t>
        </w:r>
        <w:r w:rsidR="004765D2">
          <w:rPr>
            <w:rFonts w:asciiTheme="minorHAnsi" w:eastAsiaTheme="minorEastAsia" w:hAnsiTheme="minorHAnsi" w:cstheme="minorBidi"/>
            <w:i w:val="0"/>
            <w:iCs w:val="0"/>
            <w:noProof/>
            <w:sz w:val="22"/>
            <w:szCs w:val="22"/>
            <w:lang w:val="el-GR" w:eastAsia="el-GR"/>
          </w:rPr>
          <w:tab/>
        </w:r>
        <w:r w:rsidR="004765D2" w:rsidRPr="00482760">
          <w:rPr>
            <w:rStyle w:val="-"/>
            <w:rFonts w:eastAsia="Arial Unicode MS" w:cstheme="minorHAnsi"/>
            <w:noProof/>
            <w:lang w:val="el-GR"/>
          </w:rPr>
          <w:t xml:space="preserve"> Ηλεκτρονική αποσφράγιση προσφορών</w:t>
        </w:r>
        <w:r w:rsidR="004765D2">
          <w:rPr>
            <w:noProof/>
            <w:webHidden/>
          </w:rPr>
          <w:tab/>
        </w:r>
        <w:r w:rsidR="004765D2">
          <w:rPr>
            <w:noProof/>
            <w:webHidden/>
          </w:rPr>
          <w:fldChar w:fldCharType="begin"/>
        </w:r>
        <w:r w:rsidR="004765D2">
          <w:rPr>
            <w:noProof/>
            <w:webHidden/>
          </w:rPr>
          <w:instrText xml:space="preserve"> PAGEREF _Toc127524004 \h </w:instrText>
        </w:r>
        <w:r w:rsidR="004765D2">
          <w:rPr>
            <w:noProof/>
            <w:webHidden/>
          </w:rPr>
        </w:r>
        <w:r w:rsidR="004765D2">
          <w:rPr>
            <w:noProof/>
            <w:webHidden/>
          </w:rPr>
          <w:fldChar w:fldCharType="separate"/>
        </w:r>
        <w:r w:rsidR="004765D2">
          <w:rPr>
            <w:noProof/>
            <w:webHidden/>
          </w:rPr>
          <w:t>45</w:t>
        </w:r>
        <w:r w:rsidR="004765D2">
          <w:rPr>
            <w:noProof/>
            <w:webHidden/>
          </w:rPr>
          <w:fldChar w:fldCharType="end"/>
        </w:r>
      </w:hyperlink>
    </w:p>
    <w:p w14:paraId="7FC9249A" w14:textId="77777777" w:rsidR="004765D2" w:rsidRDefault="0091566C">
      <w:pPr>
        <w:pStyle w:val="31"/>
        <w:tabs>
          <w:tab w:val="left" w:pos="1100"/>
          <w:tab w:val="right" w:leader="dot" w:pos="9914"/>
        </w:tabs>
        <w:rPr>
          <w:rFonts w:asciiTheme="minorHAnsi" w:eastAsiaTheme="minorEastAsia" w:hAnsiTheme="minorHAnsi" w:cstheme="minorBidi"/>
          <w:i w:val="0"/>
          <w:iCs w:val="0"/>
          <w:noProof/>
          <w:sz w:val="22"/>
          <w:szCs w:val="22"/>
          <w:lang w:val="el-GR" w:eastAsia="el-GR"/>
        </w:rPr>
      </w:pPr>
      <w:hyperlink w:anchor="_Toc127524005" w:history="1">
        <w:r w:rsidR="004765D2" w:rsidRPr="00482760">
          <w:rPr>
            <w:rStyle w:val="-"/>
            <w:rFonts w:eastAsia="Arial Unicode MS" w:cstheme="minorHAnsi"/>
            <w:noProof/>
            <w:lang w:val="el-GR"/>
          </w:rPr>
          <w:t>3.1.2</w:t>
        </w:r>
        <w:r w:rsidR="004765D2">
          <w:rPr>
            <w:rFonts w:asciiTheme="minorHAnsi" w:eastAsiaTheme="minorEastAsia" w:hAnsiTheme="minorHAnsi" w:cstheme="minorBidi"/>
            <w:i w:val="0"/>
            <w:iCs w:val="0"/>
            <w:noProof/>
            <w:sz w:val="22"/>
            <w:szCs w:val="22"/>
            <w:lang w:val="el-GR" w:eastAsia="el-GR"/>
          </w:rPr>
          <w:tab/>
        </w:r>
        <w:r w:rsidR="004765D2" w:rsidRPr="00482760">
          <w:rPr>
            <w:rStyle w:val="-"/>
            <w:rFonts w:eastAsia="Arial Unicode MS" w:cstheme="minorHAnsi"/>
            <w:noProof/>
            <w:lang w:val="el-GR"/>
          </w:rPr>
          <w:t xml:space="preserve"> Αξιολόγηση προσφορών</w:t>
        </w:r>
        <w:r w:rsidR="004765D2">
          <w:rPr>
            <w:noProof/>
            <w:webHidden/>
          </w:rPr>
          <w:tab/>
        </w:r>
        <w:r w:rsidR="004765D2">
          <w:rPr>
            <w:noProof/>
            <w:webHidden/>
          </w:rPr>
          <w:fldChar w:fldCharType="begin"/>
        </w:r>
        <w:r w:rsidR="004765D2">
          <w:rPr>
            <w:noProof/>
            <w:webHidden/>
          </w:rPr>
          <w:instrText xml:space="preserve"> PAGEREF _Toc127524005 \h </w:instrText>
        </w:r>
        <w:r w:rsidR="004765D2">
          <w:rPr>
            <w:noProof/>
            <w:webHidden/>
          </w:rPr>
        </w:r>
        <w:r w:rsidR="004765D2">
          <w:rPr>
            <w:noProof/>
            <w:webHidden/>
          </w:rPr>
          <w:fldChar w:fldCharType="separate"/>
        </w:r>
        <w:r w:rsidR="004765D2">
          <w:rPr>
            <w:noProof/>
            <w:webHidden/>
          </w:rPr>
          <w:t>45</w:t>
        </w:r>
        <w:r w:rsidR="004765D2">
          <w:rPr>
            <w:noProof/>
            <w:webHidden/>
          </w:rPr>
          <w:fldChar w:fldCharType="end"/>
        </w:r>
      </w:hyperlink>
    </w:p>
    <w:p w14:paraId="628E1257"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4006" w:history="1">
        <w:r w:rsidR="004765D2" w:rsidRPr="00482760">
          <w:rPr>
            <w:rStyle w:val="-"/>
            <w:rFonts w:eastAsia="Arial Unicode MS" w:cstheme="minorHAnsi"/>
            <w:noProof/>
            <w:lang w:val="el-GR"/>
          </w:rPr>
          <w:t>3.2</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Πρόσκληση υποβολής δικαιολογητικών προσωρινού αναδόχου - Δικαιολογητικά προσωρινού αναδόχου</w:t>
        </w:r>
        <w:r w:rsidR="004765D2">
          <w:rPr>
            <w:noProof/>
            <w:webHidden/>
          </w:rPr>
          <w:tab/>
        </w:r>
        <w:r w:rsidR="004765D2">
          <w:rPr>
            <w:noProof/>
            <w:webHidden/>
          </w:rPr>
          <w:fldChar w:fldCharType="begin"/>
        </w:r>
        <w:r w:rsidR="004765D2">
          <w:rPr>
            <w:noProof/>
            <w:webHidden/>
          </w:rPr>
          <w:instrText xml:space="preserve"> PAGEREF _Toc127524006 \h </w:instrText>
        </w:r>
        <w:r w:rsidR="004765D2">
          <w:rPr>
            <w:noProof/>
            <w:webHidden/>
          </w:rPr>
        </w:r>
        <w:r w:rsidR="004765D2">
          <w:rPr>
            <w:noProof/>
            <w:webHidden/>
          </w:rPr>
          <w:fldChar w:fldCharType="separate"/>
        </w:r>
        <w:r w:rsidR="004765D2">
          <w:rPr>
            <w:noProof/>
            <w:webHidden/>
          </w:rPr>
          <w:t>47</w:t>
        </w:r>
        <w:r w:rsidR="004765D2">
          <w:rPr>
            <w:noProof/>
            <w:webHidden/>
          </w:rPr>
          <w:fldChar w:fldCharType="end"/>
        </w:r>
      </w:hyperlink>
    </w:p>
    <w:p w14:paraId="7F62911B"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4007" w:history="1">
        <w:r w:rsidR="004765D2" w:rsidRPr="00482760">
          <w:rPr>
            <w:rStyle w:val="-"/>
            <w:rFonts w:eastAsia="Arial Unicode MS" w:cstheme="minorHAnsi"/>
            <w:noProof/>
            <w:lang w:val="el-GR"/>
          </w:rPr>
          <w:t>3.3</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Κατακύρωση - σύναψη σύμβασης</w:t>
        </w:r>
        <w:r w:rsidR="004765D2">
          <w:rPr>
            <w:noProof/>
            <w:webHidden/>
          </w:rPr>
          <w:tab/>
        </w:r>
        <w:r w:rsidR="004765D2">
          <w:rPr>
            <w:noProof/>
            <w:webHidden/>
          </w:rPr>
          <w:fldChar w:fldCharType="begin"/>
        </w:r>
        <w:r w:rsidR="004765D2">
          <w:rPr>
            <w:noProof/>
            <w:webHidden/>
          </w:rPr>
          <w:instrText xml:space="preserve"> PAGEREF _Toc127524007 \h </w:instrText>
        </w:r>
        <w:r w:rsidR="004765D2">
          <w:rPr>
            <w:noProof/>
            <w:webHidden/>
          </w:rPr>
        </w:r>
        <w:r w:rsidR="004765D2">
          <w:rPr>
            <w:noProof/>
            <w:webHidden/>
          </w:rPr>
          <w:fldChar w:fldCharType="separate"/>
        </w:r>
        <w:r w:rsidR="004765D2">
          <w:rPr>
            <w:noProof/>
            <w:webHidden/>
          </w:rPr>
          <w:t>49</w:t>
        </w:r>
        <w:r w:rsidR="004765D2">
          <w:rPr>
            <w:noProof/>
            <w:webHidden/>
          </w:rPr>
          <w:fldChar w:fldCharType="end"/>
        </w:r>
      </w:hyperlink>
    </w:p>
    <w:p w14:paraId="0365C288"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4008" w:history="1">
        <w:r w:rsidR="004765D2" w:rsidRPr="00482760">
          <w:rPr>
            <w:rStyle w:val="-"/>
            <w:rFonts w:eastAsia="Arial Unicode MS" w:cstheme="minorHAnsi"/>
            <w:noProof/>
            <w:lang w:val="el-GR"/>
          </w:rPr>
          <w:t>3.4</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Προδικαστικές Προσφυγές - Προσωρινή και Οριστική Δικαστική Προστασία</w:t>
        </w:r>
        <w:r w:rsidR="004765D2">
          <w:rPr>
            <w:noProof/>
            <w:webHidden/>
          </w:rPr>
          <w:tab/>
        </w:r>
        <w:r w:rsidR="004765D2">
          <w:rPr>
            <w:noProof/>
            <w:webHidden/>
          </w:rPr>
          <w:fldChar w:fldCharType="begin"/>
        </w:r>
        <w:r w:rsidR="004765D2">
          <w:rPr>
            <w:noProof/>
            <w:webHidden/>
          </w:rPr>
          <w:instrText xml:space="preserve"> PAGEREF _Toc127524008 \h </w:instrText>
        </w:r>
        <w:r w:rsidR="004765D2">
          <w:rPr>
            <w:noProof/>
            <w:webHidden/>
          </w:rPr>
        </w:r>
        <w:r w:rsidR="004765D2">
          <w:rPr>
            <w:noProof/>
            <w:webHidden/>
          </w:rPr>
          <w:fldChar w:fldCharType="separate"/>
        </w:r>
        <w:r w:rsidR="004765D2">
          <w:rPr>
            <w:noProof/>
            <w:webHidden/>
          </w:rPr>
          <w:t>51</w:t>
        </w:r>
        <w:r w:rsidR="004765D2">
          <w:rPr>
            <w:noProof/>
            <w:webHidden/>
          </w:rPr>
          <w:fldChar w:fldCharType="end"/>
        </w:r>
      </w:hyperlink>
    </w:p>
    <w:p w14:paraId="71E4897C"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4009" w:history="1">
        <w:r w:rsidR="004765D2" w:rsidRPr="00482760">
          <w:rPr>
            <w:rStyle w:val="-"/>
            <w:rFonts w:eastAsia="Arial Unicode MS" w:cstheme="minorHAnsi"/>
            <w:noProof/>
            <w:lang w:val="el-GR"/>
          </w:rPr>
          <w:t>3.5</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Ματαίωση Διαδικασίας</w:t>
        </w:r>
        <w:r w:rsidR="004765D2">
          <w:rPr>
            <w:noProof/>
            <w:webHidden/>
          </w:rPr>
          <w:tab/>
        </w:r>
        <w:r w:rsidR="004765D2">
          <w:rPr>
            <w:noProof/>
            <w:webHidden/>
          </w:rPr>
          <w:fldChar w:fldCharType="begin"/>
        </w:r>
        <w:r w:rsidR="004765D2">
          <w:rPr>
            <w:noProof/>
            <w:webHidden/>
          </w:rPr>
          <w:instrText xml:space="preserve"> PAGEREF _Toc127524009 \h </w:instrText>
        </w:r>
        <w:r w:rsidR="004765D2">
          <w:rPr>
            <w:noProof/>
            <w:webHidden/>
          </w:rPr>
        </w:r>
        <w:r w:rsidR="004765D2">
          <w:rPr>
            <w:noProof/>
            <w:webHidden/>
          </w:rPr>
          <w:fldChar w:fldCharType="separate"/>
        </w:r>
        <w:r w:rsidR="004765D2">
          <w:rPr>
            <w:noProof/>
            <w:webHidden/>
          </w:rPr>
          <w:t>55</w:t>
        </w:r>
        <w:r w:rsidR="004765D2">
          <w:rPr>
            <w:noProof/>
            <w:webHidden/>
          </w:rPr>
          <w:fldChar w:fldCharType="end"/>
        </w:r>
      </w:hyperlink>
    </w:p>
    <w:p w14:paraId="677B4F15" w14:textId="77777777" w:rsidR="004765D2" w:rsidRDefault="0091566C">
      <w:pPr>
        <w:pStyle w:val="1a"/>
        <w:tabs>
          <w:tab w:val="left" w:pos="440"/>
          <w:tab w:val="right" w:leader="dot" w:pos="9914"/>
        </w:tabs>
        <w:rPr>
          <w:rFonts w:asciiTheme="minorHAnsi" w:eastAsiaTheme="minorEastAsia" w:hAnsiTheme="minorHAnsi" w:cstheme="minorBidi"/>
          <w:b w:val="0"/>
          <w:bCs w:val="0"/>
          <w:caps w:val="0"/>
          <w:noProof/>
          <w:sz w:val="22"/>
          <w:szCs w:val="22"/>
          <w:lang w:val="el-GR" w:eastAsia="el-GR"/>
        </w:rPr>
      </w:pPr>
      <w:hyperlink w:anchor="_Toc127524010" w:history="1">
        <w:r w:rsidR="004765D2" w:rsidRPr="00482760">
          <w:rPr>
            <w:rStyle w:val="-"/>
            <w:rFonts w:eastAsia="Arial Unicode MS" w:cstheme="minorHAnsi"/>
            <w:noProof/>
            <w:lang w:val="el-GR"/>
          </w:rPr>
          <w:t>4.</w:t>
        </w:r>
        <w:r w:rsidR="004765D2">
          <w:rPr>
            <w:rFonts w:asciiTheme="minorHAnsi" w:eastAsiaTheme="minorEastAsia" w:hAnsiTheme="minorHAnsi" w:cstheme="minorBidi"/>
            <w:b w:val="0"/>
            <w:bCs w:val="0"/>
            <w:caps w:val="0"/>
            <w:noProof/>
            <w:sz w:val="22"/>
            <w:szCs w:val="22"/>
            <w:lang w:val="el-GR" w:eastAsia="el-GR"/>
          </w:rPr>
          <w:tab/>
        </w:r>
        <w:r w:rsidR="004765D2" w:rsidRPr="00482760">
          <w:rPr>
            <w:rStyle w:val="-"/>
            <w:rFonts w:eastAsia="Arial Unicode MS" w:cstheme="minorHAnsi"/>
            <w:noProof/>
            <w:lang w:val="el-GR"/>
          </w:rPr>
          <w:t>ΟΡΟΙ ΕΚΤΕΛΕΣΗΣ ΤΗΣ ΣΥΜΒΑΣΗΣ</w:t>
        </w:r>
        <w:r w:rsidR="004765D2">
          <w:rPr>
            <w:noProof/>
            <w:webHidden/>
          </w:rPr>
          <w:tab/>
        </w:r>
        <w:r w:rsidR="004765D2">
          <w:rPr>
            <w:noProof/>
            <w:webHidden/>
          </w:rPr>
          <w:fldChar w:fldCharType="begin"/>
        </w:r>
        <w:r w:rsidR="004765D2">
          <w:rPr>
            <w:noProof/>
            <w:webHidden/>
          </w:rPr>
          <w:instrText xml:space="preserve"> PAGEREF _Toc127524010 \h </w:instrText>
        </w:r>
        <w:r w:rsidR="004765D2">
          <w:rPr>
            <w:noProof/>
            <w:webHidden/>
          </w:rPr>
        </w:r>
        <w:r w:rsidR="004765D2">
          <w:rPr>
            <w:noProof/>
            <w:webHidden/>
          </w:rPr>
          <w:fldChar w:fldCharType="separate"/>
        </w:r>
        <w:r w:rsidR="004765D2">
          <w:rPr>
            <w:noProof/>
            <w:webHidden/>
          </w:rPr>
          <w:t>56</w:t>
        </w:r>
        <w:r w:rsidR="004765D2">
          <w:rPr>
            <w:noProof/>
            <w:webHidden/>
          </w:rPr>
          <w:fldChar w:fldCharType="end"/>
        </w:r>
      </w:hyperlink>
    </w:p>
    <w:p w14:paraId="0095CE58"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4011" w:history="1">
        <w:r w:rsidR="004765D2" w:rsidRPr="00482760">
          <w:rPr>
            <w:rStyle w:val="-"/>
            <w:rFonts w:eastAsia="Arial Unicode MS" w:cstheme="minorHAnsi"/>
            <w:bCs/>
            <w:noProof/>
            <w:lang w:val="el-GR"/>
          </w:rPr>
          <w:t>4.1</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Εγγύηση καλής εκτέλεσης</w:t>
        </w:r>
        <w:r w:rsidR="004765D2">
          <w:rPr>
            <w:noProof/>
            <w:webHidden/>
          </w:rPr>
          <w:tab/>
        </w:r>
        <w:r w:rsidR="004765D2">
          <w:rPr>
            <w:noProof/>
            <w:webHidden/>
          </w:rPr>
          <w:fldChar w:fldCharType="begin"/>
        </w:r>
        <w:r w:rsidR="004765D2">
          <w:rPr>
            <w:noProof/>
            <w:webHidden/>
          </w:rPr>
          <w:instrText xml:space="preserve"> PAGEREF _Toc127524011 \h </w:instrText>
        </w:r>
        <w:r w:rsidR="004765D2">
          <w:rPr>
            <w:noProof/>
            <w:webHidden/>
          </w:rPr>
        </w:r>
        <w:r w:rsidR="004765D2">
          <w:rPr>
            <w:noProof/>
            <w:webHidden/>
          </w:rPr>
          <w:fldChar w:fldCharType="separate"/>
        </w:r>
        <w:r w:rsidR="004765D2">
          <w:rPr>
            <w:noProof/>
            <w:webHidden/>
          </w:rPr>
          <w:t>56</w:t>
        </w:r>
        <w:r w:rsidR="004765D2">
          <w:rPr>
            <w:noProof/>
            <w:webHidden/>
          </w:rPr>
          <w:fldChar w:fldCharType="end"/>
        </w:r>
      </w:hyperlink>
    </w:p>
    <w:p w14:paraId="0E19C729"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4012" w:history="1">
        <w:r w:rsidR="004765D2" w:rsidRPr="00482760">
          <w:rPr>
            <w:rStyle w:val="-"/>
            <w:rFonts w:eastAsia="Arial Unicode MS" w:cstheme="minorHAnsi"/>
            <w:noProof/>
            <w:lang w:val="el-GR"/>
          </w:rPr>
          <w:t xml:space="preserve">4.2 </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Συμβατικό Πλαίσιο – Εφαρμοστέα Νομοθεσία</w:t>
        </w:r>
        <w:r w:rsidR="004765D2">
          <w:rPr>
            <w:noProof/>
            <w:webHidden/>
          </w:rPr>
          <w:tab/>
        </w:r>
        <w:r w:rsidR="004765D2">
          <w:rPr>
            <w:noProof/>
            <w:webHidden/>
          </w:rPr>
          <w:fldChar w:fldCharType="begin"/>
        </w:r>
        <w:r w:rsidR="004765D2">
          <w:rPr>
            <w:noProof/>
            <w:webHidden/>
          </w:rPr>
          <w:instrText xml:space="preserve"> PAGEREF _Toc127524012 \h </w:instrText>
        </w:r>
        <w:r w:rsidR="004765D2">
          <w:rPr>
            <w:noProof/>
            <w:webHidden/>
          </w:rPr>
        </w:r>
        <w:r w:rsidR="004765D2">
          <w:rPr>
            <w:noProof/>
            <w:webHidden/>
          </w:rPr>
          <w:fldChar w:fldCharType="separate"/>
        </w:r>
        <w:r w:rsidR="004765D2">
          <w:rPr>
            <w:noProof/>
            <w:webHidden/>
          </w:rPr>
          <w:t>57</w:t>
        </w:r>
        <w:r w:rsidR="004765D2">
          <w:rPr>
            <w:noProof/>
            <w:webHidden/>
          </w:rPr>
          <w:fldChar w:fldCharType="end"/>
        </w:r>
      </w:hyperlink>
    </w:p>
    <w:p w14:paraId="0DFA246C"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4013" w:history="1">
        <w:r w:rsidR="004765D2" w:rsidRPr="00482760">
          <w:rPr>
            <w:rStyle w:val="-"/>
            <w:rFonts w:eastAsia="Arial Unicode MS" w:cstheme="minorHAnsi"/>
            <w:noProof/>
            <w:lang w:val="el-GR"/>
          </w:rPr>
          <w:t>4.3</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Όροι εκτέλεσης της σύμβασης</w:t>
        </w:r>
        <w:r w:rsidR="004765D2">
          <w:rPr>
            <w:noProof/>
            <w:webHidden/>
          </w:rPr>
          <w:tab/>
        </w:r>
        <w:r w:rsidR="004765D2">
          <w:rPr>
            <w:noProof/>
            <w:webHidden/>
          </w:rPr>
          <w:fldChar w:fldCharType="begin"/>
        </w:r>
        <w:r w:rsidR="004765D2">
          <w:rPr>
            <w:noProof/>
            <w:webHidden/>
          </w:rPr>
          <w:instrText xml:space="preserve"> PAGEREF _Toc127524013 \h </w:instrText>
        </w:r>
        <w:r w:rsidR="004765D2">
          <w:rPr>
            <w:noProof/>
            <w:webHidden/>
          </w:rPr>
        </w:r>
        <w:r w:rsidR="004765D2">
          <w:rPr>
            <w:noProof/>
            <w:webHidden/>
          </w:rPr>
          <w:fldChar w:fldCharType="separate"/>
        </w:r>
        <w:r w:rsidR="004765D2">
          <w:rPr>
            <w:noProof/>
            <w:webHidden/>
          </w:rPr>
          <w:t>57</w:t>
        </w:r>
        <w:r w:rsidR="004765D2">
          <w:rPr>
            <w:noProof/>
            <w:webHidden/>
          </w:rPr>
          <w:fldChar w:fldCharType="end"/>
        </w:r>
      </w:hyperlink>
    </w:p>
    <w:p w14:paraId="50540EE0"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4014" w:history="1">
        <w:r w:rsidR="004765D2" w:rsidRPr="00482760">
          <w:rPr>
            <w:rStyle w:val="-"/>
            <w:rFonts w:eastAsia="Arial Unicode MS" w:cstheme="minorHAnsi"/>
            <w:noProof/>
            <w:lang w:val="el-GR"/>
          </w:rPr>
          <w:t>4.4</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Υπεργολαβία</w:t>
        </w:r>
        <w:r w:rsidR="004765D2">
          <w:rPr>
            <w:noProof/>
            <w:webHidden/>
          </w:rPr>
          <w:tab/>
        </w:r>
        <w:r w:rsidR="004765D2">
          <w:rPr>
            <w:noProof/>
            <w:webHidden/>
          </w:rPr>
          <w:fldChar w:fldCharType="begin"/>
        </w:r>
        <w:r w:rsidR="004765D2">
          <w:rPr>
            <w:noProof/>
            <w:webHidden/>
          </w:rPr>
          <w:instrText xml:space="preserve"> PAGEREF _Toc127524014 \h </w:instrText>
        </w:r>
        <w:r w:rsidR="004765D2">
          <w:rPr>
            <w:noProof/>
            <w:webHidden/>
          </w:rPr>
        </w:r>
        <w:r w:rsidR="004765D2">
          <w:rPr>
            <w:noProof/>
            <w:webHidden/>
          </w:rPr>
          <w:fldChar w:fldCharType="separate"/>
        </w:r>
        <w:r w:rsidR="004765D2">
          <w:rPr>
            <w:noProof/>
            <w:webHidden/>
          </w:rPr>
          <w:t>58</w:t>
        </w:r>
        <w:r w:rsidR="004765D2">
          <w:rPr>
            <w:noProof/>
            <w:webHidden/>
          </w:rPr>
          <w:fldChar w:fldCharType="end"/>
        </w:r>
      </w:hyperlink>
    </w:p>
    <w:p w14:paraId="43CB7C15"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4015" w:history="1">
        <w:r w:rsidR="004765D2" w:rsidRPr="00482760">
          <w:rPr>
            <w:rStyle w:val="-"/>
            <w:rFonts w:eastAsia="Arial Unicode MS" w:cstheme="minorHAnsi"/>
            <w:noProof/>
            <w:lang w:val="el-GR"/>
          </w:rPr>
          <w:t>4.5</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Τροποποίηση σύμβασης κατά τη διάρκειά της</w:t>
        </w:r>
        <w:r w:rsidR="004765D2">
          <w:rPr>
            <w:noProof/>
            <w:webHidden/>
          </w:rPr>
          <w:tab/>
        </w:r>
        <w:r w:rsidR="004765D2">
          <w:rPr>
            <w:noProof/>
            <w:webHidden/>
          </w:rPr>
          <w:fldChar w:fldCharType="begin"/>
        </w:r>
        <w:r w:rsidR="004765D2">
          <w:rPr>
            <w:noProof/>
            <w:webHidden/>
          </w:rPr>
          <w:instrText xml:space="preserve"> PAGEREF _Toc127524015 \h </w:instrText>
        </w:r>
        <w:r w:rsidR="004765D2">
          <w:rPr>
            <w:noProof/>
            <w:webHidden/>
          </w:rPr>
        </w:r>
        <w:r w:rsidR="004765D2">
          <w:rPr>
            <w:noProof/>
            <w:webHidden/>
          </w:rPr>
          <w:fldChar w:fldCharType="separate"/>
        </w:r>
        <w:r w:rsidR="004765D2">
          <w:rPr>
            <w:noProof/>
            <w:webHidden/>
          </w:rPr>
          <w:t>59</w:t>
        </w:r>
        <w:r w:rsidR="004765D2">
          <w:rPr>
            <w:noProof/>
            <w:webHidden/>
          </w:rPr>
          <w:fldChar w:fldCharType="end"/>
        </w:r>
      </w:hyperlink>
    </w:p>
    <w:p w14:paraId="7064058C"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4016" w:history="1">
        <w:r w:rsidR="004765D2" w:rsidRPr="00482760">
          <w:rPr>
            <w:rStyle w:val="-"/>
            <w:rFonts w:eastAsia="Arial Unicode MS" w:cstheme="minorHAnsi"/>
            <w:noProof/>
            <w:lang w:val="el-GR"/>
          </w:rPr>
          <w:t>4.6</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Δικαίωμα μονομερούς λύσης της σύμβασης</w:t>
        </w:r>
        <w:r w:rsidR="004765D2">
          <w:rPr>
            <w:noProof/>
            <w:webHidden/>
          </w:rPr>
          <w:tab/>
        </w:r>
        <w:r w:rsidR="004765D2">
          <w:rPr>
            <w:noProof/>
            <w:webHidden/>
          </w:rPr>
          <w:fldChar w:fldCharType="begin"/>
        </w:r>
        <w:r w:rsidR="004765D2">
          <w:rPr>
            <w:noProof/>
            <w:webHidden/>
          </w:rPr>
          <w:instrText xml:space="preserve"> PAGEREF _Toc127524016 \h </w:instrText>
        </w:r>
        <w:r w:rsidR="004765D2">
          <w:rPr>
            <w:noProof/>
            <w:webHidden/>
          </w:rPr>
        </w:r>
        <w:r w:rsidR="004765D2">
          <w:rPr>
            <w:noProof/>
            <w:webHidden/>
          </w:rPr>
          <w:fldChar w:fldCharType="separate"/>
        </w:r>
        <w:r w:rsidR="004765D2">
          <w:rPr>
            <w:noProof/>
            <w:webHidden/>
          </w:rPr>
          <w:t>59</w:t>
        </w:r>
        <w:r w:rsidR="004765D2">
          <w:rPr>
            <w:noProof/>
            <w:webHidden/>
          </w:rPr>
          <w:fldChar w:fldCharType="end"/>
        </w:r>
      </w:hyperlink>
    </w:p>
    <w:p w14:paraId="4835B67B" w14:textId="77777777" w:rsidR="004765D2" w:rsidRDefault="0091566C">
      <w:pPr>
        <w:pStyle w:val="1a"/>
        <w:tabs>
          <w:tab w:val="left" w:pos="440"/>
          <w:tab w:val="right" w:leader="dot" w:pos="9914"/>
        </w:tabs>
        <w:rPr>
          <w:rFonts w:asciiTheme="minorHAnsi" w:eastAsiaTheme="minorEastAsia" w:hAnsiTheme="minorHAnsi" w:cstheme="minorBidi"/>
          <w:b w:val="0"/>
          <w:bCs w:val="0"/>
          <w:caps w:val="0"/>
          <w:noProof/>
          <w:sz w:val="22"/>
          <w:szCs w:val="22"/>
          <w:lang w:val="el-GR" w:eastAsia="el-GR"/>
        </w:rPr>
      </w:pPr>
      <w:hyperlink w:anchor="_Toc127524017" w:history="1">
        <w:r w:rsidR="004765D2" w:rsidRPr="00482760">
          <w:rPr>
            <w:rStyle w:val="-"/>
            <w:rFonts w:eastAsia="Arial Unicode MS" w:cstheme="minorHAnsi"/>
            <w:noProof/>
            <w:lang w:val="el-GR"/>
          </w:rPr>
          <w:t>5.</w:t>
        </w:r>
        <w:r w:rsidR="004765D2">
          <w:rPr>
            <w:rFonts w:asciiTheme="minorHAnsi" w:eastAsiaTheme="minorEastAsia" w:hAnsiTheme="minorHAnsi" w:cstheme="minorBidi"/>
            <w:b w:val="0"/>
            <w:bCs w:val="0"/>
            <w:caps w:val="0"/>
            <w:noProof/>
            <w:sz w:val="22"/>
            <w:szCs w:val="22"/>
            <w:lang w:val="el-GR" w:eastAsia="el-GR"/>
          </w:rPr>
          <w:tab/>
        </w:r>
        <w:r w:rsidR="004765D2" w:rsidRPr="00482760">
          <w:rPr>
            <w:rStyle w:val="-"/>
            <w:rFonts w:eastAsia="Arial Unicode MS" w:cstheme="minorHAnsi"/>
            <w:noProof/>
            <w:lang w:val="el-GR"/>
          </w:rPr>
          <w:t>ΕΙΔΙΚΟΙ ΟΡΟΙ ΕΚΤΕΛΕΣΗΣ ΤΗΣ ΣΥΜΒΑΣΗΣ</w:t>
        </w:r>
        <w:r w:rsidR="004765D2">
          <w:rPr>
            <w:noProof/>
            <w:webHidden/>
          </w:rPr>
          <w:tab/>
        </w:r>
        <w:r w:rsidR="004765D2">
          <w:rPr>
            <w:noProof/>
            <w:webHidden/>
          </w:rPr>
          <w:fldChar w:fldCharType="begin"/>
        </w:r>
        <w:r w:rsidR="004765D2">
          <w:rPr>
            <w:noProof/>
            <w:webHidden/>
          </w:rPr>
          <w:instrText xml:space="preserve"> PAGEREF _Toc127524017 \h </w:instrText>
        </w:r>
        <w:r w:rsidR="004765D2">
          <w:rPr>
            <w:noProof/>
            <w:webHidden/>
          </w:rPr>
        </w:r>
        <w:r w:rsidR="004765D2">
          <w:rPr>
            <w:noProof/>
            <w:webHidden/>
          </w:rPr>
          <w:fldChar w:fldCharType="separate"/>
        </w:r>
        <w:r w:rsidR="004765D2">
          <w:rPr>
            <w:noProof/>
            <w:webHidden/>
          </w:rPr>
          <w:t>61</w:t>
        </w:r>
        <w:r w:rsidR="004765D2">
          <w:rPr>
            <w:noProof/>
            <w:webHidden/>
          </w:rPr>
          <w:fldChar w:fldCharType="end"/>
        </w:r>
      </w:hyperlink>
    </w:p>
    <w:p w14:paraId="4FA678CE"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4018" w:history="1">
        <w:r w:rsidR="004765D2" w:rsidRPr="00482760">
          <w:rPr>
            <w:rStyle w:val="-"/>
            <w:rFonts w:eastAsia="Arial Unicode MS" w:cstheme="minorHAnsi"/>
            <w:noProof/>
            <w:lang w:val="el-GR"/>
          </w:rPr>
          <w:t>5.1</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Τρόπος πληρωμής</w:t>
        </w:r>
        <w:r w:rsidR="004765D2">
          <w:rPr>
            <w:noProof/>
            <w:webHidden/>
          </w:rPr>
          <w:tab/>
        </w:r>
        <w:r w:rsidR="004765D2">
          <w:rPr>
            <w:noProof/>
            <w:webHidden/>
          </w:rPr>
          <w:fldChar w:fldCharType="begin"/>
        </w:r>
        <w:r w:rsidR="004765D2">
          <w:rPr>
            <w:noProof/>
            <w:webHidden/>
          </w:rPr>
          <w:instrText xml:space="preserve"> PAGEREF _Toc127524018 \h </w:instrText>
        </w:r>
        <w:r w:rsidR="004765D2">
          <w:rPr>
            <w:noProof/>
            <w:webHidden/>
          </w:rPr>
        </w:r>
        <w:r w:rsidR="004765D2">
          <w:rPr>
            <w:noProof/>
            <w:webHidden/>
          </w:rPr>
          <w:fldChar w:fldCharType="separate"/>
        </w:r>
        <w:r w:rsidR="004765D2">
          <w:rPr>
            <w:noProof/>
            <w:webHidden/>
          </w:rPr>
          <w:t>61</w:t>
        </w:r>
        <w:r w:rsidR="004765D2">
          <w:rPr>
            <w:noProof/>
            <w:webHidden/>
          </w:rPr>
          <w:fldChar w:fldCharType="end"/>
        </w:r>
      </w:hyperlink>
    </w:p>
    <w:p w14:paraId="407554CC"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4019" w:history="1">
        <w:r w:rsidR="004765D2" w:rsidRPr="00482760">
          <w:rPr>
            <w:rStyle w:val="-"/>
            <w:rFonts w:eastAsia="Arial Unicode MS" w:cstheme="minorHAnsi"/>
            <w:noProof/>
            <w:lang w:val="el-GR"/>
          </w:rPr>
          <w:t>5.2</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Κήρυξη οικονομικού φορέα εκπτώτου - Κυρώσεις</w:t>
        </w:r>
        <w:r w:rsidR="004765D2">
          <w:rPr>
            <w:noProof/>
            <w:webHidden/>
          </w:rPr>
          <w:tab/>
        </w:r>
        <w:r w:rsidR="004765D2">
          <w:rPr>
            <w:noProof/>
            <w:webHidden/>
          </w:rPr>
          <w:fldChar w:fldCharType="begin"/>
        </w:r>
        <w:r w:rsidR="004765D2">
          <w:rPr>
            <w:noProof/>
            <w:webHidden/>
          </w:rPr>
          <w:instrText xml:space="preserve"> PAGEREF _Toc127524019 \h </w:instrText>
        </w:r>
        <w:r w:rsidR="004765D2">
          <w:rPr>
            <w:noProof/>
            <w:webHidden/>
          </w:rPr>
        </w:r>
        <w:r w:rsidR="004765D2">
          <w:rPr>
            <w:noProof/>
            <w:webHidden/>
          </w:rPr>
          <w:fldChar w:fldCharType="separate"/>
        </w:r>
        <w:r w:rsidR="004765D2">
          <w:rPr>
            <w:noProof/>
            <w:webHidden/>
          </w:rPr>
          <w:t>62</w:t>
        </w:r>
        <w:r w:rsidR="004765D2">
          <w:rPr>
            <w:noProof/>
            <w:webHidden/>
          </w:rPr>
          <w:fldChar w:fldCharType="end"/>
        </w:r>
      </w:hyperlink>
    </w:p>
    <w:p w14:paraId="7042E767"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4020" w:history="1">
        <w:r w:rsidR="004765D2" w:rsidRPr="00482760">
          <w:rPr>
            <w:rStyle w:val="-"/>
            <w:rFonts w:eastAsia="Arial Unicode MS" w:cstheme="minorHAnsi"/>
            <w:noProof/>
            <w:lang w:val="el-GR"/>
          </w:rPr>
          <w:t>5.3</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 xml:space="preserve">   Διοικητικές προσφυγές κατά τη διαδικασία εκτέλεσης της Σύμβασης</w:t>
        </w:r>
        <w:r w:rsidR="004765D2">
          <w:rPr>
            <w:noProof/>
            <w:webHidden/>
          </w:rPr>
          <w:tab/>
        </w:r>
        <w:r w:rsidR="004765D2">
          <w:rPr>
            <w:noProof/>
            <w:webHidden/>
          </w:rPr>
          <w:fldChar w:fldCharType="begin"/>
        </w:r>
        <w:r w:rsidR="004765D2">
          <w:rPr>
            <w:noProof/>
            <w:webHidden/>
          </w:rPr>
          <w:instrText xml:space="preserve"> PAGEREF _Toc127524020 \h </w:instrText>
        </w:r>
        <w:r w:rsidR="004765D2">
          <w:rPr>
            <w:noProof/>
            <w:webHidden/>
          </w:rPr>
        </w:r>
        <w:r w:rsidR="004765D2">
          <w:rPr>
            <w:noProof/>
            <w:webHidden/>
          </w:rPr>
          <w:fldChar w:fldCharType="separate"/>
        </w:r>
        <w:r w:rsidR="004765D2">
          <w:rPr>
            <w:noProof/>
            <w:webHidden/>
          </w:rPr>
          <w:t>64</w:t>
        </w:r>
        <w:r w:rsidR="004765D2">
          <w:rPr>
            <w:noProof/>
            <w:webHidden/>
          </w:rPr>
          <w:fldChar w:fldCharType="end"/>
        </w:r>
      </w:hyperlink>
    </w:p>
    <w:p w14:paraId="51B45DB1"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4021" w:history="1">
        <w:r w:rsidR="004765D2" w:rsidRPr="00482760">
          <w:rPr>
            <w:rStyle w:val="-"/>
            <w:rFonts w:eastAsia="Arial Unicode MS" w:cstheme="minorHAnsi"/>
            <w:noProof/>
            <w:lang w:val="el-GR"/>
          </w:rPr>
          <w:t>5.4</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Δικαστική επίλυση διαφορών</w:t>
        </w:r>
        <w:r w:rsidR="004765D2">
          <w:rPr>
            <w:noProof/>
            <w:webHidden/>
          </w:rPr>
          <w:tab/>
        </w:r>
        <w:r w:rsidR="004765D2">
          <w:rPr>
            <w:noProof/>
            <w:webHidden/>
          </w:rPr>
          <w:fldChar w:fldCharType="begin"/>
        </w:r>
        <w:r w:rsidR="004765D2">
          <w:rPr>
            <w:noProof/>
            <w:webHidden/>
          </w:rPr>
          <w:instrText xml:space="preserve"> PAGEREF _Toc127524021 \h </w:instrText>
        </w:r>
        <w:r w:rsidR="004765D2">
          <w:rPr>
            <w:noProof/>
            <w:webHidden/>
          </w:rPr>
        </w:r>
        <w:r w:rsidR="004765D2">
          <w:rPr>
            <w:noProof/>
            <w:webHidden/>
          </w:rPr>
          <w:fldChar w:fldCharType="separate"/>
        </w:r>
        <w:r w:rsidR="004765D2">
          <w:rPr>
            <w:noProof/>
            <w:webHidden/>
          </w:rPr>
          <w:t>64</w:t>
        </w:r>
        <w:r w:rsidR="004765D2">
          <w:rPr>
            <w:noProof/>
            <w:webHidden/>
          </w:rPr>
          <w:fldChar w:fldCharType="end"/>
        </w:r>
      </w:hyperlink>
    </w:p>
    <w:p w14:paraId="0F7B3222" w14:textId="77777777" w:rsidR="004765D2" w:rsidRDefault="0091566C">
      <w:pPr>
        <w:pStyle w:val="1a"/>
        <w:tabs>
          <w:tab w:val="left" w:pos="440"/>
          <w:tab w:val="right" w:leader="dot" w:pos="9914"/>
        </w:tabs>
        <w:rPr>
          <w:rFonts w:asciiTheme="minorHAnsi" w:eastAsiaTheme="minorEastAsia" w:hAnsiTheme="minorHAnsi" w:cstheme="minorBidi"/>
          <w:b w:val="0"/>
          <w:bCs w:val="0"/>
          <w:caps w:val="0"/>
          <w:noProof/>
          <w:sz w:val="22"/>
          <w:szCs w:val="22"/>
          <w:lang w:val="el-GR" w:eastAsia="el-GR"/>
        </w:rPr>
      </w:pPr>
      <w:hyperlink w:anchor="_Toc127524022" w:history="1">
        <w:r w:rsidR="004765D2" w:rsidRPr="00482760">
          <w:rPr>
            <w:rStyle w:val="-"/>
            <w:rFonts w:eastAsia="Arial Unicode MS" w:cstheme="minorHAnsi"/>
            <w:noProof/>
            <w:lang w:val="el-GR"/>
          </w:rPr>
          <w:t>6.</w:t>
        </w:r>
        <w:r w:rsidR="004765D2">
          <w:rPr>
            <w:rFonts w:asciiTheme="minorHAnsi" w:eastAsiaTheme="minorEastAsia" w:hAnsiTheme="minorHAnsi" w:cstheme="minorBidi"/>
            <w:b w:val="0"/>
            <w:bCs w:val="0"/>
            <w:caps w:val="0"/>
            <w:noProof/>
            <w:sz w:val="22"/>
            <w:szCs w:val="22"/>
            <w:lang w:val="el-GR" w:eastAsia="el-GR"/>
          </w:rPr>
          <w:tab/>
        </w:r>
        <w:r w:rsidR="004765D2" w:rsidRPr="00482760">
          <w:rPr>
            <w:rStyle w:val="-"/>
            <w:rFonts w:eastAsia="Arial Unicode MS" w:cstheme="minorHAnsi"/>
            <w:noProof/>
            <w:lang w:val="el-GR"/>
          </w:rPr>
          <w:t>ΧΡΟΝΟΣ ΚΑΙ ΤΟΠΟΣ ΕΚΤΕΛΕΣΗΣ</w:t>
        </w:r>
        <w:r w:rsidR="004765D2">
          <w:rPr>
            <w:noProof/>
            <w:webHidden/>
          </w:rPr>
          <w:tab/>
        </w:r>
        <w:r w:rsidR="004765D2">
          <w:rPr>
            <w:noProof/>
            <w:webHidden/>
          </w:rPr>
          <w:fldChar w:fldCharType="begin"/>
        </w:r>
        <w:r w:rsidR="004765D2">
          <w:rPr>
            <w:noProof/>
            <w:webHidden/>
          </w:rPr>
          <w:instrText xml:space="preserve"> PAGEREF _Toc127524022 \h </w:instrText>
        </w:r>
        <w:r w:rsidR="004765D2">
          <w:rPr>
            <w:noProof/>
            <w:webHidden/>
          </w:rPr>
        </w:r>
        <w:r w:rsidR="004765D2">
          <w:rPr>
            <w:noProof/>
            <w:webHidden/>
          </w:rPr>
          <w:fldChar w:fldCharType="separate"/>
        </w:r>
        <w:r w:rsidR="004765D2">
          <w:rPr>
            <w:noProof/>
            <w:webHidden/>
          </w:rPr>
          <w:t>66</w:t>
        </w:r>
        <w:r w:rsidR="004765D2">
          <w:rPr>
            <w:noProof/>
            <w:webHidden/>
          </w:rPr>
          <w:fldChar w:fldCharType="end"/>
        </w:r>
      </w:hyperlink>
    </w:p>
    <w:p w14:paraId="043F0C3C"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4023" w:history="1">
        <w:r w:rsidR="004765D2" w:rsidRPr="00482760">
          <w:rPr>
            <w:rStyle w:val="-"/>
            <w:rFonts w:eastAsia="Arial Unicode MS" w:cstheme="minorHAnsi"/>
            <w:noProof/>
            <w:lang w:val="el-GR"/>
          </w:rPr>
          <w:t xml:space="preserve">6.1 </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Παρακολούθηση της σύμβασης</w:t>
        </w:r>
        <w:r w:rsidR="004765D2">
          <w:rPr>
            <w:noProof/>
            <w:webHidden/>
          </w:rPr>
          <w:tab/>
        </w:r>
        <w:r w:rsidR="004765D2">
          <w:rPr>
            <w:noProof/>
            <w:webHidden/>
          </w:rPr>
          <w:fldChar w:fldCharType="begin"/>
        </w:r>
        <w:r w:rsidR="004765D2">
          <w:rPr>
            <w:noProof/>
            <w:webHidden/>
          </w:rPr>
          <w:instrText xml:space="preserve"> PAGEREF _Toc127524023 \h </w:instrText>
        </w:r>
        <w:r w:rsidR="004765D2">
          <w:rPr>
            <w:noProof/>
            <w:webHidden/>
          </w:rPr>
        </w:r>
        <w:r w:rsidR="004765D2">
          <w:rPr>
            <w:noProof/>
            <w:webHidden/>
          </w:rPr>
          <w:fldChar w:fldCharType="separate"/>
        </w:r>
        <w:r w:rsidR="004765D2">
          <w:rPr>
            <w:noProof/>
            <w:webHidden/>
          </w:rPr>
          <w:t>66</w:t>
        </w:r>
        <w:r w:rsidR="004765D2">
          <w:rPr>
            <w:noProof/>
            <w:webHidden/>
          </w:rPr>
          <w:fldChar w:fldCharType="end"/>
        </w:r>
      </w:hyperlink>
    </w:p>
    <w:p w14:paraId="01C51106" w14:textId="77777777" w:rsidR="004765D2" w:rsidRDefault="0091566C">
      <w:pPr>
        <w:pStyle w:val="24"/>
        <w:tabs>
          <w:tab w:val="left" w:pos="880"/>
          <w:tab w:val="right" w:leader="dot" w:pos="9914"/>
        </w:tabs>
        <w:rPr>
          <w:rFonts w:asciiTheme="minorHAnsi" w:eastAsiaTheme="minorEastAsia" w:hAnsiTheme="minorHAnsi" w:cstheme="minorBidi"/>
          <w:smallCaps w:val="0"/>
          <w:noProof/>
          <w:sz w:val="22"/>
          <w:szCs w:val="22"/>
          <w:lang w:val="el-GR" w:eastAsia="el-GR"/>
        </w:rPr>
      </w:pPr>
      <w:hyperlink w:anchor="_Toc127524024" w:history="1">
        <w:r w:rsidR="004765D2" w:rsidRPr="00482760">
          <w:rPr>
            <w:rStyle w:val="-"/>
            <w:rFonts w:eastAsia="Arial Unicode MS" w:cstheme="minorHAnsi"/>
            <w:noProof/>
            <w:lang w:val="el-GR"/>
          </w:rPr>
          <w:t xml:space="preserve">6.2 </w:t>
        </w:r>
        <w:r w:rsidR="004765D2">
          <w:rPr>
            <w:rFonts w:asciiTheme="minorHAnsi" w:eastAsiaTheme="minorEastAsia" w:hAnsiTheme="minorHAnsi" w:cstheme="minorBidi"/>
            <w:smallCaps w:val="0"/>
            <w:noProof/>
            <w:sz w:val="22"/>
            <w:szCs w:val="22"/>
            <w:lang w:val="el-GR" w:eastAsia="el-GR"/>
          </w:rPr>
          <w:tab/>
        </w:r>
        <w:r w:rsidR="004765D2" w:rsidRPr="00482760">
          <w:rPr>
            <w:rStyle w:val="-"/>
            <w:rFonts w:eastAsia="Arial Unicode MS" w:cstheme="minorHAnsi"/>
            <w:noProof/>
            <w:lang w:val="el-GR"/>
          </w:rPr>
          <w:t>Διάρκεια σύμβασης</w:t>
        </w:r>
        <w:r w:rsidR="004765D2">
          <w:rPr>
            <w:noProof/>
            <w:webHidden/>
          </w:rPr>
          <w:tab/>
        </w:r>
        <w:r w:rsidR="004765D2">
          <w:rPr>
            <w:noProof/>
            <w:webHidden/>
          </w:rPr>
          <w:fldChar w:fldCharType="begin"/>
        </w:r>
        <w:r w:rsidR="004765D2">
          <w:rPr>
            <w:noProof/>
            <w:webHidden/>
          </w:rPr>
          <w:instrText xml:space="preserve"> PAGEREF _Toc127524024 \h </w:instrText>
        </w:r>
        <w:r w:rsidR="004765D2">
          <w:rPr>
            <w:noProof/>
            <w:webHidden/>
          </w:rPr>
        </w:r>
        <w:r w:rsidR="004765D2">
          <w:rPr>
            <w:noProof/>
            <w:webHidden/>
          </w:rPr>
          <w:fldChar w:fldCharType="separate"/>
        </w:r>
        <w:r w:rsidR="004765D2">
          <w:rPr>
            <w:noProof/>
            <w:webHidden/>
          </w:rPr>
          <w:t>66</w:t>
        </w:r>
        <w:r w:rsidR="004765D2">
          <w:rPr>
            <w:noProof/>
            <w:webHidden/>
          </w:rPr>
          <w:fldChar w:fldCharType="end"/>
        </w:r>
      </w:hyperlink>
    </w:p>
    <w:p w14:paraId="002AC1A4" w14:textId="77777777" w:rsidR="004765D2" w:rsidRDefault="0091566C">
      <w:pPr>
        <w:pStyle w:val="24"/>
        <w:tabs>
          <w:tab w:val="right" w:leader="dot" w:pos="9914"/>
        </w:tabs>
        <w:rPr>
          <w:rFonts w:asciiTheme="minorHAnsi" w:eastAsiaTheme="minorEastAsia" w:hAnsiTheme="minorHAnsi" w:cstheme="minorBidi"/>
          <w:smallCaps w:val="0"/>
          <w:noProof/>
          <w:sz w:val="22"/>
          <w:szCs w:val="22"/>
          <w:lang w:val="el-GR" w:eastAsia="el-GR"/>
        </w:rPr>
      </w:pPr>
      <w:hyperlink w:anchor="_Toc127524025" w:history="1">
        <w:r w:rsidR="004765D2" w:rsidRPr="00482760">
          <w:rPr>
            <w:rStyle w:val="-"/>
            <w:rFonts w:eastAsia="Arial Unicode MS" w:cstheme="minorHAnsi"/>
            <w:noProof/>
            <w:lang w:val="el-GR"/>
          </w:rPr>
          <w:t>6.3 Παραλαβή του αντικειμένου της σύμβασης</w:t>
        </w:r>
        <w:r w:rsidR="004765D2">
          <w:rPr>
            <w:noProof/>
            <w:webHidden/>
          </w:rPr>
          <w:tab/>
        </w:r>
        <w:r w:rsidR="004765D2">
          <w:rPr>
            <w:noProof/>
            <w:webHidden/>
          </w:rPr>
          <w:fldChar w:fldCharType="begin"/>
        </w:r>
        <w:r w:rsidR="004765D2">
          <w:rPr>
            <w:noProof/>
            <w:webHidden/>
          </w:rPr>
          <w:instrText xml:space="preserve"> PAGEREF _Toc127524025 \h </w:instrText>
        </w:r>
        <w:r w:rsidR="004765D2">
          <w:rPr>
            <w:noProof/>
            <w:webHidden/>
          </w:rPr>
        </w:r>
        <w:r w:rsidR="004765D2">
          <w:rPr>
            <w:noProof/>
            <w:webHidden/>
          </w:rPr>
          <w:fldChar w:fldCharType="separate"/>
        </w:r>
        <w:r w:rsidR="004765D2">
          <w:rPr>
            <w:noProof/>
            <w:webHidden/>
          </w:rPr>
          <w:t>66</w:t>
        </w:r>
        <w:r w:rsidR="004765D2">
          <w:rPr>
            <w:noProof/>
            <w:webHidden/>
          </w:rPr>
          <w:fldChar w:fldCharType="end"/>
        </w:r>
      </w:hyperlink>
    </w:p>
    <w:p w14:paraId="03535560" w14:textId="77777777" w:rsidR="004765D2" w:rsidRDefault="0091566C">
      <w:pPr>
        <w:pStyle w:val="24"/>
        <w:tabs>
          <w:tab w:val="right" w:leader="dot" w:pos="9914"/>
        </w:tabs>
        <w:rPr>
          <w:rFonts w:asciiTheme="minorHAnsi" w:eastAsiaTheme="minorEastAsia" w:hAnsiTheme="minorHAnsi" w:cstheme="minorBidi"/>
          <w:smallCaps w:val="0"/>
          <w:noProof/>
          <w:sz w:val="22"/>
          <w:szCs w:val="22"/>
          <w:lang w:val="el-GR" w:eastAsia="el-GR"/>
        </w:rPr>
      </w:pPr>
      <w:hyperlink w:anchor="_Toc127524026" w:history="1">
        <w:r w:rsidR="004765D2" w:rsidRPr="00482760">
          <w:rPr>
            <w:rStyle w:val="-"/>
            <w:rFonts w:eastAsia="Arial Unicode MS" w:cstheme="minorHAnsi"/>
            <w:noProof/>
            <w:lang w:val="el-GR"/>
          </w:rPr>
          <w:t>6.4 Απόρριψη παραδοτέων - Αντικατάσταση</w:t>
        </w:r>
        <w:r w:rsidR="004765D2">
          <w:rPr>
            <w:noProof/>
            <w:webHidden/>
          </w:rPr>
          <w:tab/>
        </w:r>
        <w:r w:rsidR="004765D2">
          <w:rPr>
            <w:noProof/>
            <w:webHidden/>
          </w:rPr>
          <w:fldChar w:fldCharType="begin"/>
        </w:r>
        <w:r w:rsidR="004765D2">
          <w:rPr>
            <w:noProof/>
            <w:webHidden/>
          </w:rPr>
          <w:instrText xml:space="preserve"> PAGEREF _Toc127524026 \h </w:instrText>
        </w:r>
        <w:r w:rsidR="004765D2">
          <w:rPr>
            <w:noProof/>
            <w:webHidden/>
          </w:rPr>
        </w:r>
        <w:r w:rsidR="004765D2">
          <w:rPr>
            <w:noProof/>
            <w:webHidden/>
          </w:rPr>
          <w:fldChar w:fldCharType="separate"/>
        </w:r>
        <w:r w:rsidR="004765D2">
          <w:rPr>
            <w:noProof/>
            <w:webHidden/>
          </w:rPr>
          <w:t>67</w:t>
        </w:r>
        <w:r w:rsidR="004765D2">
          <w:rPr>
            <w:noProof/>
            <w:webHidden/>
          </w:rPr>
          <w:fldChar w:fldCharType="end"/>
        </w:r>
      </w:hyperlink>
    </w:p>
    <w:p w14:paraId="2EFEEF1B" w14:textId="77777777" w:rsidR="004765D2" w:rsidRDefault="0091566C">
      <w:pPr>
        <w:pStyle w:val="24"/>
        <w:tabs>
          <w:tab w:val="right" w:leader="dot" w:pos="9914"/>
        </w:tabs>
        <w:rPr>
          <w:rFonts w:asciiTheme="minorHAnsi" w:eastAsiaTheme="minorEastAsia" w:hAnsiTheme="minorHAnsi" w:cstheme="minorBidi"/>
          <w:smallCaps w:val="0"/>
          <w:noProof/>
          <w:sz w:val="22"/>
          <w:szCs w:val="22"/>
          <w:lang w:val="el-GR" w:eastAsia="el-GR"/>
        </w:rPr>
      </w:pPr>
      <w:hyperlink w:anchor="_Toc127524027" w:history="1">
        <w:r w:rsidR="004765D2" w:rsidRPr="00482760">
          <w:rPr>
            <w:rStyle w:val="-"/>
            <w:rFonts w:eastAsia="Arial Unicode MS" w:cstheme="minorHAnsi"/>
            <w:noProof/>
            <w:lang w:val="el-GR"/>
          </w:rPr>
          <w:t>6.5 Αναπροσαρμογή τιμής</w:t>
        </w:r>
        <w:r w:rsidR="004765D2">
          <w:rPr>
            <w:noProof/>
            <w:webHidden/>
          </w:rPr>
          <w:tab/>
        </w:r>
        <w:r w:rsidR="004765D2">
          <w:rPr>
            <w:noProof/>
            <w:webHidden/>
          </w:rPr>
          <w:fldChar w:fldCharType="begin"/>
        </w:r>
        <w:r w:rsidR="004765D2">
          <w:rPr>
            <w:noProof/>
            <w:webHidden/>
          </w:rPr>
          <w:instrText xml:space="preserve"> PAGEREF _Toc127524027 \h </w:instrText>
        </w:r>
        <w:r w:rsidR="004765D2">
          <w:rPr>
            <w:noProof/>
            <w:webHidden/>
          </w:rPr>
        </w:r>
        <w:r w:rsidR="004765D2">
          <w:rPr>
            <w:noProof/>
            <w:webHidden/>
          </w:rPr>
          <w:fldChar w:fldCharType="separate"/>
        </w:r>
        <w:r w:rsidR="004765D2">
          <w:rPr>
            <w:noProof/>
            <w:webHidden/>
          </w:rPr>
          <w:t>68</w:t>
        </w:r>
        <w:r w:rsidR="004765D2">
          <w:rPr>
            <w:noProof/>
            <w:webHidden/>
          </w:rPr>
          <w:fldChar w:fldCharType="end"/>
        </w:r>
      </w:hyperlink>
    </w:p>
    <w:p w14:paraId="0527A0FC" w14:textId="77777777" w:rsidR="004765D2" w:rsidRDefault="0091566C">
      <w:pPr>
        <w:pStyle w:val="1a"/>
        <w:tabs>
          <w:tab w:val="right" w:leader="dot" w:pos="9914"/>
        </w:tabs>
        <w:rPr>
          <w:rFonts w:asciiTheme="minorHAnsi" w:eastAsiaTheme="minorEastAsia" w:hAnsiTheme="minorHAnsi" w:cstheme="minorBidi"/>
          <w:b w:val="0"/>
          <w:bCs w:val="0"/>
          <w:caps w:val="0"/>
          <w:noProof/>
          <w:sz w:val="22"/>
          <w:szCs w:val="22"/>
          <w:lang w:val="el-GR" w:eastAsia="el-GR"/>
        </w:rPr>
      </w:pPr>
      <w:hyperlink w:anchor="_Toc127524028" w:history="1">
        <w:r w:rsidR="004765D2" w:rsidRPr="00482760">
          <w:rPr>
            <w:rStyle w:val="-"/>
            <w:rFonts w:eastAsia="Arial Unicode MS" w:cstheme="minorHAnsi"/>
            <w:noProof/>
            <w:lang w:val="el-GR"/>
          </w:rPr>
          <w:t>ΠΑΡΑΡΤΗΜΑΤΑ</w:t>
        </w:r>
        <w:r w:rsidR="004765D2">
          <w:rPr>
            <w:noProof/>
            <w:webHidden/>
          </w:rPr>
          <w:tab/>
        </w:r>
        <w:r w:rsidR="004765D2">
          <w:rPr>
            <w:noProof/>
            <w:webHidden/>
          </w:rPr>
          <w:fldChar w:fldCharType="begin"/>
        </w:r>
        <w:r w:rsidR="004765D2">
          <w:rPr>
            <w:noProof/>
            <w:webHidden/>
          </w:rPr>
          <w:instrText xml:space="preserve"> PAGEREF _Toc127524028 \h </w:instrText>
        </w:r>
        <w:r w:rsidR="004765D2">
          <w:rPr>
            <w:noProof/>
            <w:webHidden/>
          </w:rPr>
        </w:r>
        <w:r w:rsidR="004765D2">
          <w:rPr>
            <w:noProof/>
            <w:webHidden/>
          </w:rPr>
          <w:fldChar w:fldCharType="separate"/>
        </w:r>
        <w:r w:rsidR="004765D2">
          <w:rPr>
            <w:noProof/>
            <w:webHidden/>
          </w:rPr>
          <w:t>69</w:t>
        </w:r>
        <w:r w:rsidR="004765D2">
          <w:rPr>
            <w:noProof/>
            <w:webHidden/>
          </w:rPr>
          <w:fldChar w:fldCharType="end"/>
        </w:r>
      </w:hyperlink>
    </w:p>
    <w:p w14:paraId="5C578ED1" w14:textId="77777777" w:rsidR="004765D2" w:rsidRDefault="0091566C">
      <w:pPr>
        <w:pStyle w:val="24"/>
        <w:tabs>
          <w:tab w:val="right" w:leader="dot" w:pos="9914"/>
        </w:tabs>
        <w:rPr>
          <w:rFonts w:asciiTheme="minorHAnsi" w:eastAsiaTheme="minorEastAsia" w:hAnsiTheme="minorHAnsi" w:cstheme="minorBidi"/>
          <w:smallCaps w:val="0"/>
          <w:noProof/>
          <w:sz w:val="22"/>
          <w:szCs w:val="22"/>
          <w:lang w:val="el-GR" w:eastAsia="el-GR"/>
        </w:rPr>
      </w:pPr>
      <w:hyperlink w:anchor="_Toc127524029" w:history="1">
        <w:r w:rsidR="004765D2" w:rsidRPr="00482760">
          <w:rPr>
            <w:rStyle w:val="-"/>
            <w:rFonts w:eastAsia="Arial Unicode MS" w:cstheme="minorHAnsi"/>
            <w:noProof/>
            <w:lang w:val="el-GR"/>
          </w:rPr>
          <w:t>ΠΑΡΑΡΤΗΜΑ Ι – Ενιαίο Ευρωπαϊκό Έγγραφο Συμβάσεων (ΕΕΕΣ)</w:t>
        </w:r>
        <w:r w:rsidR="004765D2">
          <w:rPr>
            <w:noProof/>
            <w:webHidden/>
          </w:rPr>
          <w:tab/>
        </w:r>
        <w:r w:rsidR="004765D2">
          <w:rPr>
            <w:noProof/>
            <w:webHidden/>
          </w:rPr>
          <w:fldChar w:fldCharType="begin"/>
        </w:r>
        <w:r w:rsidR="004765D2">
          <w:rPr>
            <w:noProof/>
            <w:webHidden/>
          </w:rPr>
          <w:instrText xml:space="preserve"> PAGEREF _Toc127524029 \h </w:instrText>
        </w:r>
        <w:r w:rsidR="004765D2">
          <w:rPr>
            <w:noProof/>
            <w:webHidden/>
          </w:rPr>
        </w:r>
        <w:r w:rsidR="004765D2">
          <w:rPr>
            <w:noProof/>
            <w:webHidden/>
          </w:rPr>
          <w:fldChar w:fldCharType="separate"/>
        </w:r>
        <w:r w:rsidR="004765D2">
          <w:rPr>
            <w:noProof/>
            <w:webHidden/>
          </w:rPr>
          <w:t>69</w:t>
        </w:r>
        <w:r w:rsidR="004765D2">
          <w:rPr>
            <w:noProof/>
            <w:webHidden/>
          </w:rPr>
          <w:fldChar w:fldCharType="end"/>
        </w:r>
      </w:hyperlink>
    </w:p>
    <w:p w14:paraId="260ED104" w14:textId="77777777" w:rsidR="004765D2" w:rsidRDefault="0091566C">
      <w:pPr>
        <w:pStyle w:val="24"/>
        <w:tabs>
          <w:tab w:val="right" w:leader="dot" w:pos="9914"/>
        </w:tabs>
        <w:rPr>
          <w:rFonts w:asciiTheme="minorHAnsi" w:eastAsiaTheme="minorEastAsia" w:hAnsiTheme="minorHAnsi" w:cstheme="minorBidi"/>
          <w:smallCaps w:val="0"/>
          <w:noProof/>
          <w:sz w:val="22"/>
          <w:szCs w:val="22"/>
          <w:lang w:val="el-GR" w:eastAsia="el-GR"/>
        </w:rPr>
      </w:pPr>
      <w:hyperlink w:anchor="_Toc127524030" w:history="1">
        <w:r w:rsidR="004765D2" w:rsidRPr="00482760">
          <w:rPr>
            <w:rStyle w:val="-"/>
            <w:rFonts w:eastAsia="Arial Unicode MS" w:cstheme="minorHAnsi"/>
            <w:noProof/>
            <w:lang w:val="el-GR"/>
          </w:rPr>
          <w:t>ΠΑΡΑΡΤΗΜΑ ΙΙ ΑΝΑΛΥΤΙΚΗ ΠΕΡΙΓΡΑΦΗ ΦΥΣΙΚΟΥ ΚΑΙ ΟΙΚΟΝΟΜΙΚΟΥ ΑΝΤΙΚΕΙΜΕΝΟΥ ΤΗΣ ΣΥΜΒΑΣΗΣ-ΤΕΧΝΙΚΕΣ ΠΡΟΔΙΑΓΡΑΦΕΣ</w:t>
        </w:r>
        <w:r w:rsidR="004765D2">
          <w:rPr>
            <w:noProof/>
            <w:webHidden/>
          </w:rPr>
          <w:tab/>
        </w:r>
        <w:r w:rsidR="004765D2">
          <w:rPr>
            <w:noProof/>
            <w:webHidden/>
          </w:rPr>
          <w:fldChar w:fldCharType="begin"/>
        </w:r>
        <w:r w:rsidR="004765D2">
          <w:rPr>
            <w:noProof/>
            <w:webHidden/>
          </w:rPr>
          <w:instrText xml:space="preserve"> PAGEREF _Toc127524030 \h </w:instrText>
        </w:r>
        <w:r w:rsidR="004765D2">
          <w:rPr>
            <w:noProof/>
            <w:webHidden/>
          </w:rPr>
        </w:r>
        <w:r w:rsidR="004765D2">
          <w:rPr>
            <w:noProof/>
            <w:webHidden/>
          </w:rPr>
          <w:fldChar w:fldCharType="separate"/>
        </w:r>
        <w:r w:rsidR="004765D2">
          <w:rPr>
            <w:noProof/>
            <w:webHidden/>
          </w:rPr>
          <w:t>69</w:t>
        </w:r>
        <w:r w:rsidR="004765D2">
          <w:rPr>
            <w:noProof/>
            <w:webHidden/>
          </w:rPr>
          <w:fldChar w:fldCharType="end"/>
        </w:r>
      </w:hyperlink>
    </w:p>
    <w:p w14:paraId="21754399" w14:textId="77777777" w:rsidR="004765D2" w:rsidRDefault="0091566C">
      <w:pPr>
        <w:pStyle w:val="24"/>
        <w:tabs>
          <w:tab w:val="right" w:leader="dot" w:pos="9914"/>
        </w:tabs>
        <w:rPr>
          <w:rFonts w:asciiTheme="minorHAnsi" w:eastAsiaTheme="minorEastAsia" w:hAnsiTheme="minorHAnsi" w:cstheme="minorBidi"/>
          <w:smallCaps w:val="0"/>
          <w:noProof/>
          <w:sz w:val="22"/>
          <w:szCs w:val="22"/>
          <w:lang w:val="el-GR" w:eastAsia="el-GR"/>
        </w:rPr>
      </w:pPr>
      <w:hyperlink w:anchor="_Toc127524031" w:history="1">
        <w:r w:rsidR="004765D2" w:rsidRPr="00482760">
          <w:rPr>
            <w:rStyle w:val="-"/>
            <w:rFonts w:eastAsia="Calibri" w:cstheme="minorHAnsi"/>
            <w:noProof/>
            <w:lang w:val="el-GR" w:eastAsia="ar-SA"/>
          </w:rPr>
          <w:t>ΜΕΡΟΣ Α. ΠΕΡΙΓΡΑΦΗ ΚΤΙΡΙΩΝ – ΑΠΑΙΤΟΥΜΕΝΕΣ ΩΡΕΣ ΦΥΛΑΞΗΣ</w:t>
        </w:r>
        <w:r w:rsidR="004765D2">
          <w:rPr>
            <w:noProof/>
            <w:webHidden/>
          </w:rPr>
          <w:tab/>
        </w:r>
        <w:r w:rsidR="004765D2">
          <w:rPr>
            <w:noProof/>
            <w:webHidden/>
          </w:rPr>
          <w:fldChar w:fldCharType="begin"/>
        </w:r>
        <w:r w:rsidR="004765D2">
          <w:rPr>
            <w:noProof/>
            <w:webHidden/>
          </w:rPr>
          <w:instrText xml:space="preserve"> PAGEREF _Toc127524031 \h </w:instrText>
        </w:r>
        <w:r w:rsidR="004765D2">
          <w:rPr>
            <w:noProof/>
            <w:webHidden/>
          </w:rPr>
        </w:r>
        <w:r w:rsidR="004765D2">
          <w:rPr>
            <w:noProof/>
            <w:webHidden/>
          </w:rPr>
          <w:fldChar w:fldCharType="separate"/>
        </w:r>
        <w:r w:rsidR="004765D2">
          <w:rPr>
            <w:noProof/>
            <w:webHidden/>
          </w:rPr>
          <w:t>69</w:t>
        </w:r>
        <w:r w:rsidR="004765D2">
          <w:rPr>
            <w:noProof/>
            <w:webHidden/>
          </w:rPr>
          <w:fldChar w:fldCharType="end"/>
        </w:r>
      </w:hyperlink>
    </w:p>
    <w:p w14:paraId="2AAF0074" w14:textId="77777777" w:rsidR="004765D2" w:rsidRDefault="0091566C">
      <w:pPr>
        <w:pStyle w:val="24"/>
        <w:tabs>
          <w:tab w:val="right" w:leader="dot" w:pos="9914"/>
        </w:tabs>
        <w:rPr>
          <w:rFonts w:asciiTheme="minorHAnsi" w:eastAsiaTheme="minorEastAsia" w:hAnsiTheme="minorHAnsi" w:cstheme="minorBidi"/>
          <w:smallCaps w:val="0"/>
          <w:noProof/>
          <w:sz w:val="22"/>
          <w:szCs w:val="22"/>
          <w:lang w:val="el-GR" w:eastAsia="el-GR"/>
        </w:rPr>
      </w:pPr>
      <w:hyperlink w:anchor="_Toc127524032" w:history="1">
        <w:r w:rsidR="004765D2" w:rsidRPr="00482760">
          <w:rPr>
            <w:rStyle w:val="-"/>
            <w:rFonts w:eastAsia="Calibri" w:cstheme="minorHAnsi"/>
            <w:noProof/>
            <w:lang w:val="el-GR" w:eastAsia="ar-SA"/>
          </w:rPr>
          <w:t>ΜΕΡΟΣ Β. ΦΥΛΛΟ ΣΥΜΜΟΡΦΩΣΗΣ</w:t>
        </w:r>
        <w:r w:rsidR="004765D2">
          <w:rPr>
            <w:noProof/>
            <w:webHidden/>
          </w:rPr>
          <w:tab/>
        </w:r>
        <w:r w:rsidR="004765D2">
          <w:rPr>
            <w:noProof/>
            <w:webHidden/>
          </w:rPr>
          <w:fldChar w:fldCharType="begin"/>
        </w:r>
        <w:r w:rsidR="004765D2">
          <w:rPr>
            <w:noProof/>
            <w:webHidden/>
          </w:rPr>
          <w:instrText xml:space="preserve"> PAGEREF _Toc127524032 \h </w:instrText>
        </w:r>
        <w:r w:rsidR="004765D2">
          <w:rPr>
            <w:noProof/>
            <w:webHidden/>
          </w:rPr>
        </w:r>
        <w:r w:rsidR="004765D2">
          <w:rPr>
            <w:noProof/>
            <w:webHidden/>
          </w:rPr>
          <w:fldChar w:fldCharType="separate"/>
        </w:r>
        <w:r w:rsidR="004765D2">
          <w:rPr>
            <w:noProof/>
            <w:webHidden/>
          </w:rPr>
          <w:t>73</w:t>
        </w:r>
        <w:r w:rsidR="004765D2">
          <w:rPr>
            <w:noProof/>
            <w:webHidden/>
          </w:rPr>
          <w:fldChar w:fldCharType="end"/>
        </w:r>
      </w:hyperlink>
    </w:p>
    <w:p w14:paraId="16B11AA4" w14:textId="77777777" w:rsidR="004765D2" w:rsidRDefault="0091566C">
      <w:pPr>
        <w:pStyle w:val="24"/>
        <w:tabs>
          <w:tab w:val="right" w:leader="dot" w:pos="9914"/>
        </w:tabs>
        <w:rPr>
          <w:rFonts w:asciiTheme="minorHAnsi" w:eastAsiaTheme="minorEastAsia" w:hAnsiTheme="minorHAnsi" w:cstheme="minorBidi"/>
          <w:smallCaps w:val="0"/>
          <w:noProof/>
          <w:sz w:val="22"/>
          <w:szCs w:val="22"/>
          <w:lang w:val="el-GR" w:eastAsia="el-GR"/>
        </w:rPr>
      </w:pPr>
      <w:hyperlink w:anchor="_Toc127524033" w:history="1">
        <w:r w:rsidR="004765D2" w:rsidRPr="00482760">
          <w:rPr>
            <w:rStyle w:val="-"/>
            <w:rFonts w:eastAsia="Calibri" w:cs="Tahoma"/>
            <w:noProof/>
            <w:lang w:val="el-GR" w:eastAsia="ar-SA"/>
          </w:rPr>
          <w:t xml:space="preserve">ΜΕΡΟΣ Γ. </w:t>
        </w:r>
        <w:r w:rsidR="004765D2" w:rsidRPr="00482760">
          <w:rPr>
            <w:rStyle w:val="-"/>
            <w:rFonts w:cs="Tahoma"/>
            <w:noProof/>
            <w:lang w:val="el-GR" w:eastAsia="ar-SA"/>
          </w:rPr>
          <w:t>ΟΙΚΟΝΟΜΙΚΗ ΠΡΟΣΦΟΡΑ</w:t>
        </w:r>
        <w:r w:rsidR="004765D2">
          <w:rPr>
            <w:noProof/>
            <w:webHidden/>
          </w:rPr>
          <w:tab/>
        </w:r>
        <w:r w:rsidR="004765D2">
          <w:rPr>
            <w:noProof/>
            <w:webHidden/>
          </w:rPr>
          <w:fldChar w:fldCharType="begin"/>
        </w:r>
        <w:r w:rsidR="004765D2">
          <w:rPr>
            <w:noProof/>
            <w:webHidden/>
          </w:rPr>
          <w:instrText xml:space="preserve"> PAGEREF _Toc127524033 \h </w:instrText>
        </w:r>
        <w:r w:rsidR="004765D2">
          <w:rPr>
            <w:noProof/>
            <w:webHidden/>
          </w:rPr>
        </w:r>
        <w:r w:rsidR="004765D2">
          <w:rPr>
            <w:noProof/>
            <w:webHidden/>
          </w:rPr>
          <w:fldChar w:fldCharType="separate"/>
        </w:r>
        <w:r w:rsidR="004765D2">
          <w:rPr>
            <w:noProof/>
            <w:webHidden/>
          </w:rPr>
          <w:t>78</w:t>
        </w:r>
        <w:r w:rsidR="004765D2">
          <w:rPr>
            <w:noProof/>
            <w:webHidden/>
          </w:rPr>
          <w:fldChar w:fldCharType="end"/>
        </w:r>
      </w:hyperlink>
    </w:p>
    <w:p w14:paraId="2357B768" w14:textId="77777777" w:rsidR="004765D2" w:rsidRDefault="0091566C">
      <w:pPr>
        <w:pStyle w:val="24"/>
        <w:tabs>
          <w:tab w:val="right" w:leader="dot" w:pos="9914"/>
        </w:tabs>
        <w:rPr>
          <w:rFonts w:asciiTheme="minorHAnsi" w:eastAsiaTheme="minorEastAsia" w:hAnsiTheme="minorHAnsi" w:cstheme="minorBidi"/>
          <w:smallCaps w:val="0"/>
          <w:noProof/>
          <w:sz w:val="22"/>
          <w:szCs w:val="22"/>
          <w:lang w:val="el-GR" w:eastAsia="el-GR"/>
        </w:rPr>
      </w:pPr>
      <w:hyperlink w:anchor="_Toc127524034" w:history="1">
        <w:r w:rsidR="004765D2" w:rsidRPr="00482760">
          <w:rPr>
            <w:rStyle w:val="-"/>
            <w:rFonts w:eastAsia="Arial Unicode MS" w:cstheme="minorHAnsi"/>
            <w:noProof/>
            <w:lang w:val="el-GR"/>
          </w:rPr>
          <w:t xml:space="preserve">ΠΑΡΑΡΤΗΜΑ </w:t>
        </w:r>
        <w:r w:rsidR="004765D2" w:rsidRPr="00482760">
          <w:rPr>
            <w:rStyle w:val="-"/>
            <w:rFonts w:eastAsia="Arial Unicode MS" w:cstheme="minorHAnsi"/>
            <w:noProof/>
            <w:lang w:val="en-US"/>
          </w:rPr>
          <w:t>I</w:t>
        </w:r>
        <w:r w:rsidR="004765D2" w:rsidRPr="00482760">
          <w:rPr>
            <w:rStyle w:val="-"/>
            <w:rFonts w:eastAsia="Arial Unicode MS" w:cstheme="minorHAnsi"/>
            <w:noProof/>
            <w:lang w:val="el-GR"/>
          </w:rPr>
          <w:t>ΙΙ – Υποδείγματα Εγγυητικών Επιστολών</w:t>
        </w:r>
        <w:r w:rsidR="004765D2">
          <w:rPr>
            <w:noProof/>
            <w:webHidden/>
          </w:rPr>
          <w:tab/>
        </w:r>
        <w:r w:rsidR="004765D2">
          <w:rPr>
            <w:noProof/>
            <w:webHidden/>
          </w:rPr>
          <w:fldChar w:fldCharType="begin"/>
        </w:r>
        <w:r w:rsidR="004765D2">
          <w:rPr>
            <w:noProof/>
            <w:webHidden/>
          </w:rPr>
          <w:instrText xml:space="preserve"> PAGEREF _Toc127524034 \h </w:instrText>
        </w:r>
        <w:r w:rsidR="004765D2">
          <w:rPr>
            <w:noProof/>
            <w:webHidden/>
          </w:rPr>
        </w:r>
        <w:r w:rsidR="004765D2">
          <w:rPr>
            <w:noProof/>
            <w:webHidden/>
          </w:rPr>
          <w:fldChar w:fldCharType="separate"/>
        </w:r>
        <w:r w:rsidR="004765D2">
          <w:rPr>
            <w:noProof/>
            <w:webHidden/>
          </w:rPr>
          <w:t>81</w:t>
        </w:r>
        <w:r w:rsidR="004765D2">
          <w:rPr>
            <w:noProof/>
            <w:webHidden/>
          </w:rPr>
          <w:fldChar w:fldCharType="end"/>
        </w:r>
      </w:hyperlink>
    </w:p>
    <w:p w14:paraId="7723E29A" w14:textId="77777777" w:rsidR="004765D2" w:rsidRDefault="0091566C">
      <w:pPr>
        <w:pStyle w:val="24"/>
        <w:tabs>
          <w:tab w:val="right" w:leader="dot" w:pos="9914"/>
        </w:tabs>
        <w:rPr>
          <w:rFonts w:asciiTheme="minorHAnsi" w:eastAsiaTheme="minorEastAsia" w:hAnsiTheme="minorHAnsi" w:cstheme="minorBidi"/>
          <w:smallCaps w:val="0"/>
          <w:noProof/>
          <w:sz w:val="22"/>
          <w:szCs w:val="22"/>
          <w:lang w:val="el-GR" w:eastAsia="el-GR"/>
        </w:rPr>
      </w:pPr>
      <w:hyperlink w:anchor="_Toc127524035" w:history="1">
        <w:r w:rsidR="004765D2" w:rsidRPr="00482760">
          <w:rPr>
            <w:rStyle w:val="-"/>
            <w:noProof/>
            <w:lang w:val="el-GR"/>
          </w:rPr>
          <w:t xml:space="preserve">ΠΑΡΑΡΤΗΜΑ </w:t>
        </w:r>
        <w:r w:rsidR="004765D2" w:rsidRPr="00482760">
          <w:rPr>
            <w:rStyle w:val="-"/>
            <w:noProof/>
            <w:lang w:val="en-US"/>
          </w:rPr>
          <w:t>IV</w:t>
        </w:r>
        <w:r w:rsidR="004765D2" w:rsidRPr="00482760">
          <w:rPr>
            <w:rStyle w:val="-"/>
            <w:noProof/>
            <w:lang w:val="el-GR"/>
          </w:rPr>
          <w:t xml:space="preserve"> Ενημέρωση για την προστασία προσωπικών δεδομένων</w:t>
        </w:r>
        <w:r w:rsidR="004765D2">
          <w:rPr>
            <w:noProof/>
            <w:webHidden/>
          </w:rPr>
          <w:tab/>
        </w:r>
        <w:r w:rsidR="004765D2">
          <w:rPr>
            <w:noProof/>
            <w:webHidden/>
          </w:rPr>
          <w:fldChar w:fldCharType="begin"/>
        </w:r>
        <w:r w:rsidR="004765D2">
          <w:rPr>
            <w:noProof/>
            <w:webHidden/>
          </w:rPr>
          <w:instrText xml:space="preserve"> PAGEREF _Toc127524035 \h </w:instrText>
        </w:r>
        <w:r w:rsidR="004765D2">
          <w:rPr>
            <w:noProof/>
            <w:webHidden/>
          </w:rPr>
        </w:r>
        <w:r w:rsidR="004765D2">
          <w:rPr>
            <w:noProof/>
            <w:webHidden/>
          </w:rPr>
          <w:fldChar w:fldCharType="separate"/>
        </w:r>
        <w:r w:rsidR="004765D2">
          <w:rPr>
            <w:noProof/>
            <w:webHidden/>
          </w:rPr>
          <w:t>83</w:t>
        </w:r>
        <w:r w:rsidR="004765D2">
          <w:rPr>
            <w:noProof/>
            <w:webHidden/>
          </w:rPr>
          <w:fldChar w:fldCharType="end"/>
        </w:r>
      </w:hyperlink>
    </w:p>
    <w:p w14:paraId="36B91546" w14:textId="77777777" w:rsidR="004765D2" w:rsidRDefault="0091566C">
      <w:pPr>
        <w:pStyle w:val="1a"/>
        <w:tabs>
          <w:tab w:val="right" w:leader="dot" w:pos="9914"/>
        </w:tabs>
        <w:rPr>
          <w:rFonts w:asciiTheme="minorHAnsi" w:eastAsiaTheme="minorEastAsia" w:hAnsiTheme="minorHAnsi" w:cstheme="minorBidi"/>
          <w:b w:val="0"/>
          <w:bCs w:val="0"/>
          <w:caps w:val="0"/>
          <w:noProof/>
          <w:sz w:val="22"/>
          <w:szCs w:val="22"/>
          <w:lang w:val="el-GR" w:eastAsia="el-GR"/>
        </w:rPr>
      </w:pPr>
      <w:hyperlink w:anchor="_Toc127524036" w:history="1">
        <w:r w:rsidR="004765D2" w:rsidRPr="00482760">
          <w:rPr>
            <w:rStyle w:val="-"/>
            <w:rFonts w:eastAsia="Arial Unicode MS" w:cstheme="minorHAnsi"/>
            <w:noProof/>
            <w:lang w:val="el-GR"/>
          </w:rPr>
          <w:t xml:space="preserve">ΠΑΡΑΡΤΗΜΑ </w:t>
        </w:r>
        <w:r w:rsidR="004765D2" w:rsidRPr="00482760">
          <w:rPr>
            <w:rStyle w:val="-"/>
            <w:rFonts w:eastAsia="Arial Unicode MS" w:cstheme="minorHAnsi"/>
            <w:noProof/>
          </w:rPr>
          <w:t>V</w:t>
        </w:r>
        <w:r w:rsidR="004765D2" w:rsidRPr="00482760">
          <w:rPr>
            <w:rStyle w:val="-"/>
            <w:rFonts w:eastAsia="Arial Unicode MS" w:cstheme="minorHAnsi"/>
            <w:noProof/>
            <w:lang w:val="el-GR"/>
          </w:rPr>
          <w:t xml:space="preserve"> Άλλες Δηλώσεις</w:t>
        </w:r>
        <w:r w:rsidR="004765D2">
          <w:rPr>
            <w:noProof/>
            <w:webHidden/>
          </w:rPr>
          <w:tab/>
        </w:r>
        <w:r w:rsidR="004765D2">
          <w:rPr>
            <w:noProof/>
            <w:webHidden/>
          </w:rPr>
          <w:fldChar w:fldCharType="begin"/>
        </w:r>
        <w:r w:rsidR="004765D2">
          <w:rPr>
            <w:noProof/>
            <w:webHidden/>
          </w:rPr>
          <w:instrText xml:space="preserve"> PAGEREF _Toc127524036 \h </w:instrText>
        </w:r>
        <w:r w:rsidR="004765D2">
          <w:rPr>
            <w:noProof/>
            <w:webHidden/>
          </w:rPr>
        </w:r>
        <w:r w:rsidR="004765D2">
          <w:rPr>
            <w:noProof/>
            <w:webHidden/>
          </w:rPr>
          <w:fldChar w:fldCharType="separate"/>
        </w:r>
        <w:r w:rsidR="004765D2">
          <w:rPr>
            <w:noProof/>
            <w:webHidden/>
          </w:rPr>
          <w:t>84</w:t>
        </w:r>
        <w:r w:rsidR="004765D2">
          <w:rPr>
            <w:noProof/>
            <w:webHidden/>
          </w:rPr>
          <w:fldChar w:fldCharType="end"/>
        </w:r>
      </w:hyperlink>
    </w:p>
    <w:p w14:paraId="7571E47C" w14:textId="77777777" w:rsidR="004765D2" w:rsidRDefault="0091566C">
      <w:pPr>
        <w:pStyle w:val="24"/>
        <w:tabs>
          <w:tab w:val="right" w:leader="dot" w:pos="9914"/>
        </w:tabs>
        <w:rPr>
          <w:rFonts w:asciiTheme="minorHAnsi" w:eastAsiaTheme="minorEastAsia" w:hAnsiTheme="minorHAnsi" w:cstheme="minorBidi"/>
          <w:smallCaps w:val="0"/>
          <w:noProof/>
          <w:sz w:val="22"/>
          <w:szCs w:val="22"/>
          <w:lang w:val="el-GR" w:eastAsia="el-GR"/>
        </w:rPr>
      </w:pPr>
      <w:hyperlink w:anchor="_Toc127524037" w:history="1">
        <w:r w:rsidR="004765D2" w:rsidRPr="00482760">
          <w:rPr>
            <w:rStyle w:val="-"/>
            <w:rFonts w:cstheme="minorHAnsi"/>
            <w:noProof/>
            <w:lang w:val="el-GR"/>
          </w:rPr>
          <w:t>ΠΕΡΙΕΧΟΜΕΝΟ ΥΠΕΥΘΥΝΗΣ-ΩΝ ΔΗΛΩΣΗΣ-ΔΗΛΩΣΕΩΝ ΠΟΥ ΠΡΟΣΚΟΜΙΖΟΝΤΑΙ ΩΣ ΔΙΚΑΙΟΛΟΓΗΤΙΚΑ ΚΑΤΑΚΥΡΩΣΗΣ</w:t>
        </w:r>
        <w:r w:rsidR="004765D2">
          <w:rPr>
            <w:noProof/>
            <w:webHidden/>
          </w:rPr>
          <w:tab/>
        </w:r>
        <w:r w:rsidR="004765D2">
          <w:rPr>
            <w:noProof/>
            <w:webHidden/>
          </w:rPr>
          <w:fldChar w:fldCharType="begin"/>
        </w:r>
        <w:r w:rsidR="004765D2">
          <w:rPr>
            <w:noProof/>
            <w:webHidden/>
          </w:rPr>
          <w:instrText xml:space="preserve"> PAGEREF _Toc127524037 \h </w:instrText>
        </w:r>
        <w:r w:rsidR="004765D2">
          <w:rPr>
            <w:noProof/>
            <w:webHidden/>
          </w:rPr>
        </w:r>
        <w:r w:rsidR="004765D2">
          <w:rPr>
            <w:noProof/>
            <w:webHidden/>
          </w:rPr>
          <w:fldChar w:fldCharType="separate"/>
        </w:r>
        <w:r w:rsidR="004765D2">
          <w:rPr>
            <w:noProof/>
            <w:webHidden/>
          </w:rPr>
          <w:t>84</w:t>
        </w:r>
        <w:r w:rsidR="004765D2">
          <w:rPr>
            <w:noProof/>
            <w:webHidden/>
          </w:rPr>
          <w:fldChar w:fldCharType="end"/>
        </w:r>
      </w:hyperlink>
    </w:p>
    <w:p w14:paraId="2D5762E2" w14:textId="77777777" w:rsidR="004765D2" w:rsidRDefault="0091566C">
      <w:pPr>
        <w:pStyle w:val="24"/>
        <w:tabs>
          <w:tab w:val="right" w:leader="dot" w:pos="9914"/>
        </w:tabs>
        <w:rPr>
          <w:rFonts w:asciiTheme="minorHAnsi" w:eastAsiaTheme="minorEastAsia" w:hAnsiTheme="minorHAnsi" w:cstheme="minorBidi"/>
          <w:smallCaps w:val="0"/>
          <w:noProof/>
          <w:sz w:val="22"/>
          <w:szCs w:val="22"/>
          <w:lang w:val="el-GR" w:eastAsia="el-GR"/>
        </w:rPr>
      </w:pPr>
      <w:hyperlink w:anchor="_Toc127524038" w:history="1">
        <w:r w:rsidR="004765D2" w:rsidRPr="00482760">
          <w:rPr>
            <w:rStyle w:val="-"/>
            <w:rFonts w:eastAsia="Arial Unicode MS" w:cstheme="minorHAnsi"/>
            <w:noProof/>
            <w:lang w:val="el-GR"/>
          </w:rPr>
          <w:t xml:space="preserve">ΠΑΡΑΡΤΗΜΑ </w:t>
        </w:r>
        <w:r w:rsidR="004765D2" w:rsidRPr="00482760">
          <w:rPr>
            <w:rStyle w:val="-"/>
            <w:rFonts w:eastAsia="Arial Unicode MS" w:cstheme="minorHAnsi"/>
            <w:noProof/>
          </w:rPr>
          <w:t>V</w:t>
        </w:r>
        <w:r w:rsidR="004765D2" w:rsidRPr="00482760">
          <w:rPr>
            <w:rStyle w:val="-"/>
            <w:rFonts w:eastAsia="Arial Unicode MS" w:cstheme="minorHAnsi"/>
            <w:noProof/>
            <w:lang w:val="el-GR"/>
          </w:rPr>
          <w:t>Ι – Υπόδειγμα Τυποποιημένου Εντύπου Προδικαστικής Προσφυγής</w:t>
        </w:r>
        <w:r w:rsidR="004765D2">
          <w:rPr>
            <w:noProof/>
            <w:webHidden/>
          </w:rPr>
          <w:tab/>
        </w:r>
        <w:r w:rsidR="004765D2">
          <w:rPr>
            <w:noProof/>
            <w:webHidden/>
          </w:rPr>
          <w:fldChar w:fldCharType="begin"/>
        </w:r>
        <w:r w:rsidR="004765D2">
          <w:rPr>
            <w:noProof/>
            <w:webHidden/>
          </w:rPr>
          <w:instrText xml:space="preserve"> PAGEREF _Toc127524038 \h </w:instrText>
        </w:r>
        <w:r w:rsidR="004765D2">
          <w:rPr>
            <w:noProof/>
            <w:webHidden/>
          </w:rPr>
        </w:r>
        <w:r w:rsidR="004765D2">
          <w:rPr>
            <w:noProof/>
            <w:webHidden/>
          </w:rPr>
          <w:fldChar w:fldCharType="separate"/>
        </w:r>
        <w:r w:rsidR="004765D2">
          <w:rPr>
            <w:noProof/>
            <w:webHidden/>
          </w:rPr>
          <w:t>88</w:t>
        </w:r>
        <w:r w:rsidR="004765D2">
          <w:rPr>
            <w:noProof/>
            <w:webHidden/>
          </w:rPr>
          <w:fldChar w:fldCharType="end"/>
        </w:r>
      </w:hyperlink>
    </w:p>
    <w:p w14:paraId="04D6DFC9" w14:textId="77777777" w:rsidR="005363F3" w:rsidRPr="001E4739" w:rsidRDefault="00D01061" w:rsidP="001946C2">
      <w:pPr>
        <w:spacing w:after="0"/>
        <w:rPr>
          <w:rFonts w:asciiTheme="minorHAnsi" w:eastAsia="Arial Unicode MS" w:hAnsiTheme="minorHAnsi" w:cstheme="minorHAnsi"/>
          <w:szCs w:val="22"/>
          <w:lang w:val="el-GR"/>
        </w:rPr>
      </w:pPr>
      <w:r w:rsidRPr="001E4739">
        <w:rPr>
          <w:rFonts w:asciiTheme="minorHAnsi" w:eastAsia="Arial Unicode MS" w:hAnsiTheme="minorHAnsi" w:cstheme="minorHAnsi"/>
          <w:szCs w:val="22"/>
        </w:rPr>
        <w:fldChar w:fldCharType="end"/>
      </w:r>
    </w:p>
    <w:p w14:paraId="4253C83C" w14:textId="79F0017F" w:rsidR="00B40C64" w:rsidRDefault="00B40C64" w:rsidP="001946C2">
      <w:pPr>
        <w:spacing w:after="0"/>
        <w:rPr>
          <w:rFonts w:asciiTheme="minorHAnsi" w:eastAsia="Arial Unicode MS" w:hAnsiTheme="minorHAnsi" w:cstheme="minorHAnsi"/>
          <w:b/>
          <w:bCs/>
          <w:caps/>
          <w:szCs w:val="22"/>
          <w:lang w:val="el-GR" w:eastAsia="el-GR"/>
        </w:rPr>
      </w:pPr>
    </w:p>
    <w:p w14:paraId="1106679E" w14:textId="77777777" w:rsidR="00B40C64" w:rsidRPr="00B40C64" w:rsidRDefault="00B40C64" w:rsidP="00B40C64">
      <w:pPr>
        <w:rPr>
          <w:rFonts w:asciiTheme="minorHAnsi" w:eastAsia="Arial Unicode MS" w:hAnsiTheme="minorHAnsi" w:cstheme="minorHAnsi"/>
          <w:szCs w:val="22"/>
          <w:lang w:val="el-GR" w:eastAsia="el-GR"/>
        </w:rPr>
      </w:pPr>
    </w:p>
    <w:p w14:paraId="4EBCE1CA" w14:textId="77777777" w:rsidR="00B40C64" w:rsidRPr="00B40C64" w:rsidRDefault="00B40C64" w:rsidP="00B40C64">
      <w:pPr>
        <w:rPr>
          <w:rFonts w:asciiTheme="minorHAnsi" w:eastAsia="Arial Unicode MS" w:hAnsiTheme="minorHAnsi" w:cstheme="minorHAnsi"/>
          <w:szCs w:val="22"/>
          <w:lang w:val="el-GR" w:eastAsia="el-GR"/>
        </w:rPr>
      </w:pPr>
    </w:p>
    <w:p w14:paraId="0275D762" w14:textId="77777777" w:rsidR="00B40C64" w:rsidRPr="00B40C64" w:rsidRDefault="00B40C64" w:rsidP="00B40C64">
      <w:pPr>
        <w:rPr>
          <w:rFonts w:asciiTheme="minorHAnsi" w:eastAsia="Arial Unicode MS" w:hAnsiTheme="minorHAnsi" w:cstheme="minorHAnsi"/>
          <w:szCs w:val="22"/>
          <w:lang w:val="el-GR" w:eastAsia="el-GR"/>
        </w:rPr>
      </w:pPr>
    </w:p>
    <w:p w14:paraId="5E8AB931" w14:textId="77777777" w:rsidR="00B40C64" w:rsidRPr="00B40C64" w:rsidRDefault="00B40C64" w:rsidP="00B40C64">
      <w:pPr>
        <w:rPr>
          <w:rFonts w:asciiTheme="minorHAnsi" w:eastAsia="Arial Unicode MS" w:hAnsiTheme="minorHAnsi" w:cstheme="minorHAnsi"/>
          <w:szCs w:val="22"/>
          <w:lang w:val="el-GR" w:eastAsia="el-GR"/>
        </w:rPr>
      </w:pPr>
    </w:p>
    <w:p w14:paraId="224EF90E" w14:textId="77777777" w:rsidR="00B40C64" w:rsidRPr="00B40C64" w:rsidRDefault="00B40C64" w:rsidP="00B40C64">
      <w:pPr>
        <w:rPr>
          <w:rFonts w:asciiTheme="minorHAnsi" w:eastAsia="Arial Unicode MS" w:hAnsiTheme="minorHAnsi" w:cstheme="minorHAnsi"/>
          <w:szCs w:val="22"/>
          <w:lang w:val="el-GR" w:eastAsia="el-GR"/>
        </w:rPr>
      </w:pPr>
    </w:p>
    <w:p w14:paraId="2A5B580D" w14:textId="77777777" w:rsidR="00B40C64" w:rsidRPr="00B40C64" w:rsidRDefault="00B40C64" w:rsidP="00B40C64">
      <w:pPr>
        <w:rPr>
          <w:rFonts w:asciiTheme="minorHAnsi" w:eastAsia="Arial Unicode MS" w:hAnsiTheme="minorHAnsi" w:cstheme="minorHAnsi"/>
          <w:szCs w:val="22"/>
          <w:lang w:val="el-GR" w:eastAsia="el-GR"/>
        </w:rPr>
      </w:pPr>
    </w:p>
    <w:p w14:paraId="779806BA" w14:textId="77777777" w:rsidR="00B40C64" w:rsidRPr="00B40C64" w:rsidRDefault="00B40C64" w:rsidP="00B40C64">
      <w:pPr>
        <w:rPr>
          <w:rFonts w:asciiTheme="minorHAnsi" w:eastAsia="Arial Unicode MS" w:hAnsiTheme="minorHAnsi" w:cstheme="minorHAnsi"/>
          <w:szCs w:val="22"/>
          <w:lang w:val="el-GR" w:eastAsia="el-GR"/>
        </w:rPr>
      </w:pPr>
    </w:p>
    <w:p w14:paraId="27CE2C55" w14:textId="77777777" w:rsidR="00B40C64" w:rsidRPr="00B40C64" w:rsidRDefault="00B40C64" w:rsidP="00B40C64">
      <w:pPr>
        <w:rPr>
          <w:rFonts w:asciiTheme="minorHAnsi" w:eastAsia="Arial Unicode MS" w:hAnsiTheme="minorHAnsi" w:cstheme="minorHAnsi"/>
          <w:szCs w:val="22"/>
          <w:lang w:val="el-GR" w:eastAsia="el-GR"/>
        </w:rPr>
      </w:pPr>
    </w:p>
    <w:p w14:paraId="077660D9" w14:textId="2B878276" w:rsidR="005363F3" w:rsidRPr="00B40C64" w:rsidRDefault="00B40C64" w:rsidP="00B40C64">
      <w:pPr>
        <w:tabs>
          <w:tab w:val="left" w:pos="3165"/>
        </w:tabs>
        <w:rPr>
          <w:rFonts w:asciiTheme="minorHAnsi" w:eastAsia="Arial Unicode MS" w:hAnsiTheme="minorHAnsi" w:cstheme="minorHAnsi"/>
          <w:szCs w:val="22"/>
          <w:lang w:val="el-GR" w:eastAsia="el-GR"/>
        </w:rPr>
      </w:pPr>
      <w:r>
        <w:rPr>
          <w:rFonts w:asciiTheme="minorHAnsi" w:eastAsia="Arial Unicode MS" w:hAnsiTheme="minorHAnsi" w:cstheme="minorHAnsi"/>
          <w:szCs w:val="22"/>
          <w:lang w:val="el-GR" w:eastAsia="el-GR"/>
        </w:rPr>
        <w:tab/>
      </w:r>
    </w:p>
    <w:p w14:paraId="233571B4" w14:textId="77777777" w:rsidR="005363F3" w:rsidRPr="001E4739" w:rsidRDefault="005363F3" w:rsidP="00273B08">
      <w:pPr>
        <w:pStyle w:val="1"/>
        <w:numPr>
          <w:ilvl w:val="0"/>
          <w:numId w:val="1"/>
        </w:numPr>
        <w:pBdr>
          <w:top w:val="none" w:sz="0" w:space="0" w:color="auto"/>
          <w:left w:val="none" w:sz="0" w:space="0" w:color="auto"/>
          <w:right w:val="none" w:sz="0" w:space="0" w:color="auto"/>
        </w:pBdr>
        <w:tabs>
          <w:tab w:val="clear" w:pos="0"/>
          <w:tab w:val="num" w:pos="-436"/>
          <w:tab w:val="left" w:pos="567"/>
        </w:tabs>
        <w:spacing w:before="0" w:after="0"/>
        <w:ind w:left="567" w:hanging="567"/>
        <w:rPr>
          <w:rFonts w:asciiTheme="minorHAnsi" w:eastAsia="Arial Unicode MS" w:hAnsiTheme="minorHAnsi" w:cstheme="minorHAnsi"/>
          <w:sz w:val="22"/>
          <w:szCs w:val="22"/>
          <w:lang w:val="el-GR"/>
        </w:rPr>
      </w:pPr>
      <w:bookmarkStart w:id="9" w:name="_Toc127523966"/>
      <w:r w:rsidRPr="001E4739">
        <w:rPr>
          <w:rFonts w:asciiTheme="minorHAnsi" w:eastAsia="Arial Unicode MS" w:hAnsiTheme="minorHAnsi" w:cstheme="minorHAnsi"/>
          <w:sz w:val="22"/>
          <w:szCs w:val="22"/>
          <w:lang w:val="el-GR"/>
        </w:rPr>
        <w:lastRenderedPageBreak/>
        <w:t>ΑΝΑΘΕΤΟΥΣΑ ΑΡΧΗ ΚΑΙ ΑΝΤΙΚΕΙΜΕΝΟ ΣΥΜΒΑΣΗΣ</w:t>
      </w:r>
      <w:bookmarkEnd w:id="9"/>
    </w:p>
    <w:p w14:paraId="5457B9F1" w14:textId="77777777" w:rsidR="005363F3" w:rsidRPr="001E4739" w:rsidRDefault="005363F3" w:rsidP="001946C2">
      <w:pPr>
        <w:pStyle w:val="2"/>
        <w:pBdr>
          <w:top w:val="none" w:sz="0" w:space="0" w:color="auto"/>
          <w:left w:val="none" w:sz="0" w:space="0" w:color="auto"/>
          <w:right w:val="none" w:sz="0" w:space="0" w:color="auto"/>
        </w:pBdr>
        <w:spacing w:before="0" w:after="0"/>
        <w:rPr>
          <w:rFonts w:asciiTheme="minorHAnsi" w:eastAsia="Arial Unicode MS" w:hAnsiTheme="minorHAnsi" w:cstheme="minorHAnsi"/>
          <w:szCs w:val="22"/>
          <w:lang w:val="el-GR"/>
        </w:rPr>
      </w:pPr>
      <w:bookmarkStart w:id="10" w:name="_Toc492539436"/>
    </w:p>
    <w:p w14:paraId="44852B31" w14:textId="77777777" w:rsidR="005363F3" w:rsidRPr="001E4739" w:rsidRDefault="005363F3" w:rsidP="001946C2">
      <w:pPr>
        <w:pStyle w:val="2"/>
        <w:pBdr>
          <w:top w:val="none" w:sz="0" w:space="0" w:color="auto"/>
          <w:left w:val="none" w:sz="0" w:space="0" w:color="auto"/>
          <w:right w:val="none" w:sz="0" w:space="0" w:color="auto"/>
        </w:pBdr>
        <w:spacing w:before="0" w:after="0"/>
        <w:rPr>
          <w:rFonts w:asciiTheme="minorHAnsi" w:eastAsia="Arial Unicode MS" w:hAnsiTheme="minorHAnsi" w:cstheme="minorHAnsi"/>
          <w:szCs w:val="22"/>
        </w:rPr>
      </w:pPr>
      <w:bookmarkStart w:id="11" w:name="_Toc127523967"/>
      <w:r w:rsidRPr="001E4739">
        <w:rPr>
          <w:rFonts w:asciiTheme="minorHAnsi" w:eastAsia="Arial Unicode MS" w:hAnsiTheme="minorHAnsi" w:cstheme="minorHAnsi"/>
          <w:szCs w:val="22"/>
          <w:lang w:val="el-GR"/>
        </w:rPr>
        <w:t>1.1</w:t>
      </w:r>
      <w:r w:rsidRPr="001E4739">
        <w:rPr>
          <w:rFonts w:asciiTheme="minorHAnsi" w:eastAsia="Arial Unicode MS" w:hAnsiTheme="minorHAnsi" w:cstheme="minorHAnsi"/>
          <w:szCs w:val="22"/>
          <w:lang w:val="el-GR"/>
        </w:rPr>
        <w:tab/>
        <w:t>Στοιχεία Αναθέτουσας Αρχής</w:t>
      </w:r>
      <w:bookmarkEnd w:id="10"/>
      <w:bookmarkEnd w:id="11"/>
      <w:r w:rsidRPr="001E4739">
        <w:rPr>
          <w:rFonts w:asciiTheme="minorHAnsi" w:eastAsia="Arial Unicode MS" w:hAnsiTheme="minorHAnsi" w:cstheme="minorHAnsi"/>
          <w:szCs w:val="22"/>
          <w:lang w:val="el-GR"/>
        </w:rPr>
        <w:t xml:space="preserve"> </w:t>
      </w:r>
    </w:p>
    <w:p w14:paraId="43D6CC12" w14:textId="77777777" w:rsidR="005363F3" w:rsidRPr="001E4739" w:rsidRDefault="005363F3" w:rsidP="001946C2">
      <w:pPr>
        <w:pStyle w:val="normalwithoutspacing"/>
        <w:spacing w:after="0"/>
        <w:rPr>
          <w:rFonts w:asciiTheme="minorHAnsi" w:eastAsia="Arial Unicode MS" w:hAnsiTheme="minorHAnsi" w:cstheme="minorHAnsi"/>
          <w:szCs w:val="22"/>
        </w:rPr>
      </w:pPr>
    </w:p>
    <w:tbl>
      <w:tblPr>
        <w:tblW w:w="9923" w:type="dxa"/>
        <w:tblInd w:w="108" w:type="dxa"/>
        <w:tblLayout w:type="fixed"/>
        <w:tblLook w:val="0000" w:firstRow="0" w:lastRow="0" w:firstColumn="0" w:lastColumn="0" w:noHBand="0" w:noVBand="0"/>
      </w:tblPr>
      <w:tblGrid>
        <w:gridCol w:w="4536"/>
        <w:gridCol w:w="5387"/>
      </w:tblGrid>
      <w:tr w:rsidR="005363F3" w:rsidRPr="00B17673" w14:paraId="5A5C526F" w14:textId="77777777" w:rsidTr="00123911">
        <w:tc>
          <w:tcPr>
            <w:tcW w:w="4536" w:type="dxa"/>
            <w:tcBorders>
              <w:top w:val="single" w:sz="4" w:space="0" w:color="000000"/>
              <w:left w:val="single" w:sz="4" w:space="0" w:color="000000"/>
              <w:bottom w:val="single" w:sz="4" w:space="0" w:color="000000"/>
            </w:tcBorders>
            <w:vAlign w:val="center"/>
          </w:tcPr>
          <w:p w14:paraId="225F9D24" w14:textId="77777777" w:rsidR="005363F3" w:rsidRPr="001E4739" w:rsidRDefault="005363F3" w:rsidP="001946C2">
            <w:pPr>
              <w:pStyle w:val="normalwithoutspacing"/>
              <w:spacing w:after="0"/>
              <w:jc w:val="left"/>
              <w:rPr>
                <w:rFonts w:asciiTheme="minorHAnsi" w:eastAsia="Arial Unicode MS" w:hAnsiTheme="minorHAnsi" w:cstheme="minorHAnsi"/>
                <w:b/>
              </w:rPr>
            </w:pPr>
            <w:r w:rsidRPr="001E4739">
              <w:rPr>
                <w:rFonts w:asciiTheme="minorHAnsi" w:eastAsia="Arial Unicode MS" w:hAnsiTheme="minorHAnsi" w:cstheme="minorHAnsi"/>
                <w:b/>
                <w:szCs w:val="22"/>
              </w:rPr>
              <w:t>Επωνυμία</w:t>
            </w:r>
          </w:p>
        </w:tc>
        <w:tc>
          <w:tcPr>
            <w:tcW w:w="5387" w:type="dxa"/>
            <w:tcBorders>
              <w:top w:val="single" w:sz="4" w:space="0" w:color="000000"/>
              <w:left w:val="single" w:sz="4" w:space="0" w:color="000000"/>
              <w:bottom w:val="single" w:sz="4" w:space="0" w:color="000000"/>
              <w:right w:val="single" w:sz="4" w:space="0" w:color="000000"/>
            </w:tcBorders>
          </w:tcPr>
          <w:p w14:paraId="491C364F" w14:textId="77777777" w:rsidR="005363F3" w:rsidRPr="001E4739" w:rsidRDefault="00BE31E2" w:rsidP="00BE31E2">
            <w:pPr>
              <w:pStyle w:val="normalwithoutspacing"/>
              <w:snapToGrid w:val="0"/>
              <w:spacing w:after="0"/>
              <w:rPr>
                <w:rFonts w:asciiTheme="minorHAnsi" w:eastAsia="Arial Unicode MS" w:hAnsiTheme="minorHAnsi" w:cstheme="minorHAnsi"/>
              </w:rPr>
            </w:pPr>
            <w:r w:rsidRPr="001E4739">
              <w:rPr>
                <w:rFonts w:asciiTheme="minorHAnsi" w:eastAsia="Arial Unicode MS" w:hAnsiTheme="minorHAnsi" w:cstheme="minorHAnsi"/>
                <w:szCs w:val="22"/>
              </w:rPr>
              <w:t xml:space="preserve">Ηλεκτρονικός Εθνικός </w:t>
            </w:r>
            <w:r w:rsidR="005363F3" w:rsidRPr="001E4739">
              <w:rPr>
                <w:rFonts w:asciiTheme="minorHAnsi" w:eastAsia="Arial Unicode MS" w:hAnsiTheme="minorHAnsi" w:cstheme="minorHAnsi"/>
                <w:szCs w:val="22"/>
              </w:rPr>
              <w:t>Φορέας Κοινωνικής Ασφάλισης</w:t>
            </w:r>
            <w:r w:rsidR="00D77B0F" w:rsidRPr="001E4739">
              <w:rPr>
                <w:rFonts w:asciiTheme="minorHAnsi" w:eastAsia="Arial Unicode MS" w:hAnsiTheme="minorHAnsi" w:cstheme="minorHAnsi"/>
                <w:szCs w:val="22"/>
              </w:rPr>
              <w:t xml:space="preserve"> </w:t>
            </w:r>
            <w:proofErr w:type="spellStart"/>
            <w:r w:rsidR="00D77B0F" w:rsidRPr="001E4739">
              <w:rPr>
                <w:rFonts w:asciiTheme="minorHAnsi" w:eastAsia="Arial Unicode MS" w:hAnsiTheme="minorHAnsi" w:cstheme="minorHAnsi"/>
                <w:szCs w:val="22"/>
              </w:rPr>
              <w:t>δ.τ</w:t>
            </w:r>
            <w:proofErr w:type="spellEnd"/>
            <w:r w:rsidR="00D77B0F" w:rsidRPr="001E4739">
              <w:rPr>
                <w:rFonts w:asciiTheme="minorHAnsi" w:eastAsia="Arial Unicode MS" w:hAnsiTheme="minorHAnsi" w:cstheme="minorHAnsi"/>
                <w:szCs w:val="22"/>
              </w:rPr>
              <w:t>. «</w:t>
            </w:r>
            <w:r w:rsidR="00D77B0F" w:rsidRPr="001E4739">
              <w:rPr>
                <w:rFonts w:asciiTheme="minorHAnsi" w:eastAsia="Arial Unicode MS" w:hAnsiTheme="minorHAnsi" w:cstheme="minorHAnsi"/>
                <w:szCs w:val="22"/>
                <w:lang w:val="en-US"/>
              </w:rPr>
              <w:t>e</w:t>
            </w:r>
            <w:r w:rsidR="00D77B0F" w:rsidRPr="001E4739">
              <w:rPr>
                <w:rFonts w:asciiTheme="minorHAnsi" w:eastAsia="Arial Unicode MS" w:hAnsiTheme="minorHAnsi" w:cstheme="minorHAnsi"/>
                <w:szCs w:val="22"/>
              </w:rPr>
              <w:t>-ΕΦΚΑ»</w:t>
            </w:r>
          </w:p>
        </w:tc>
      </w:tr>
      <w:tr w:rsidR="00783661" w:rsidRPr="001E4739" w14:paraId="1694DED8" w14:textId="77777777" w:rsidTr="00123911">
        <w:tc>
          <w:tcPr>
            <w:tcW w:w="4536" w:type="dxa"/>
            <w:tcBorders>
              <w:top w:val="single" w:sz="4" w:space="0" w:color="000000"/>
              <w:left w:val="single" w:sz="4" w:space="0" w:color="000000"/>
              <w:bottom w:val="single" w:sz="4" w:space="0" w:color="000000"/>
            </w:tcBorders>
            <w:vAlign w:val="center"/>
          </w:tcPr>
          <w:p w14:paraId="22D34F15" w14:textId="77777777" w:rsidR="00783661" w:rsidRPr="001E4739" w:rsidRDefault="00783661" w:rsidP="001946C2">
            <w:pPr>
              <w:pStyle w:val="normalwithoutspacing"/>
              <w:spacing w:after="0"/>
              <w:jc w:val="left"/>
              <w:rPr>
                <w:rFonts w:asciiTheme="minorHAnsi" w:eastAsia="Arial Unicode MS" w:hAnsiTheme="minorHAnsi" w:cstheme="minorHAnsi"/>
                <w:b/>
                <w:szCs w:val="22"/>
              </w:rPr>
            </w:pPr>
            <w:r w:rsidRPr="001E4739">
              <w:rPr>
                <w:rFonts w:asciiTheme="minorHAnsi" w:eastAsia="Arial Unicode MS" w:hAnsiTheme="minorHAnsi" w:cstheme="minorHAnsi"/>
                <w:b/>
                <w:szCs w:val="22"/>
              </w:rPr>
              <w:t>Αριθμός Φορολογικού Μητρώου</w:t>
            </w:r>
          </w:p>
        </w:tc>
        <w:tc>
          <w:tcPr>
            <w:tcW w:w="5387" w:type="dxa"/>
            <w:tcBorders>
              <w:top w:val="single" w:sz="4" w:space="0" w:color="000000"/>
              <w:left w:val="single" w:sz="4" w:space="0" w:color="000000"/>
              <w:bottom w:val="single" w:sz="4" w:space="0" w:color="000000"/>
              <w:right w:val="single" w:sz="4" w:space="0" w:color="000000"/>
            </w:tcBorders>
          </w:tcPr>
          <w:p w14:paraId="1F8D9B8B" w14:textId="77777777" w:rsidR="00783661" w:rsidRPr="001E4739" w:rsidRDefault="00783661" w:rsidP="001946C2">
            <w:pPr>
              <w:pStyle w:val="normalwithoutspacing"/>
              <w:snapToGrid w:val="0"/>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997072577</w:t>
            </w:r>
          </w:p>
        </w:tc>
      </w:tr>
      <w:tr w:rsidR="00783661" w:rsidRPr="00B17673" w14:paraId="448FDBC1" w14:textId="77777777" w:rsidTr="00123911">
        <w:tc>
          <w:tcPr>
            <w:tcW w:w="4536" w:type="dxa"/>
            <w:tcBorders>
              <w:top w:val="single" w:sz="4" w:space="0" w:color="000000"/>
              <w:left w:val="single" w:sz="4" w:space="0" w:color="000000"/>
              <w:bottom w:val="single" w:sz="4" w:space="0" w:color="000000"/>
            </w:tcBorders>
            <w:vAlign w:val="center"/>
          </w:tcPr>
          <w:p w14:paraId="6835B28C" w14:textId="77777777" w:rsidR="00783661" w:rsidRPr="001E4739" w:rsidRDefault="00783661" w:rsidP="001946C2">
            <w:pPr>
              <w:pStyle w:val="normalwithoutspacing"/>
              <w:spacing w:after="0"/>
              <w:jc w:val="left"/>
              <w:rPr>
                <w:rFonts w:asciiTheme="minorHAnsi" w:eastAsia="Arial Unicode MS" w:hAnsiTheme="minorHAnsi" w:cstheme="minorHAnsi"/>
                <w:b/>
                <w:szCs w:val="22"/>
              </w:rPr>
            </w:pPr>
            <w:r w:rsidRPr="001E4739">
              <w:rPr>
                <w:rFonts w:asciiTheme="minorHAnsi" w:eastAsia="Arial Unicode MS" w:hAnsiTheme="minorHAnsi" w:cstheme="minorHAnsi"/>
                <w:b/>
                <w:szCs w:val="22"/>
              </w:rPr>
              <w:t>Κωδικός Ηλεκτρονικής Τι</w:t>
            </w:r>
            <w:r w:rsidR="00FE205E" w:rsidRPr="001E4739">
              <w:rPr>
                <w:rFonts w:asciiTheme="minorHAnsi" w:eastAsia="Arial Unicode MS" w:hAnsiTheme="minorHAnsi" w:cstheme="minorHAnsi"/>
                <w:b/>
                <w:szCs w:val="22"/>
              </w:rPr>
              <w:t>μολό</w:t>
            </w:r>
            <w:r w:rsidRPr="001E4739">
              <w:rPr>
                <w:rFonts w:asciiTheme="minorHAnsi" w:eastAsia="Arial Unicode MS" w:hAnsiTheme="minorHAnsi" w:cstheme="minorHAnsi"/>
                <w:b/>
                <w:szCs w:val="22"/>
              </w:rPr>
              <w:t>γησης</w:t>
            </w:r>
          </w:p>
        </w:tc>
        <w:tc>
          <w:tcPr>
            <w:tcW w:w="5387" w:type="dxa"/>
            <w:tcBorders>
              <w:top w:val="single" w:sz="4" w:space="0" w:color="000000"/>
              <w:left w:val="single" w:sz="4" w:space="0" w:color="000000"/>
              <w:bottom w:val="single" w:sz="4" w:space="0" w:color="000000"/>
              <w:right w:val="single" w:sz="4" w:space="0" w:color="000000"/>
            </w:tcBorders>
          </w:tcPr>
          <w:p w14:paraId="6F0F99E5" w14:textId="77777777" w:rsidR="00783661" w:rsidRPr="001E4739" w:rsidRDefault="00783661" w:rsidP="001946C2">
            <w:pPr>
              <w:pStyle w:val="normalwithoutspacing"/>
              <w:snapToGrid w:val="0"/>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1033.Ε.00922.0001/Κωδ.Υπηρ.Εκκαθ.Ε00922</w:t>
            </w:r>
          </w:p>
        </w:tc>
      </w:tr>
      <w:tr w:rsidR="006D4F32" w:rsidRPr="001E4739" w14:paraId="542C90AB" w14:textId="77777777" w:rsidTr="00123911">
        <w:tc>
          <w:tcPr>
            <w:tcW w:w="4536" w:type="dxa"/>
            <w:tcBorders>
              <w:top w:val="single" w:sz="4" w:space="0" w:color="000000"/>
              <w:left w:val="single" w:sz="4" w:space="0" w:color="000000"/>
              <w:bottom w:val="single" w:sz="4" w:space="0" w:color="000000"/>
            </w:tcBorders>
            <w:vAlign w:val="center"/>
          </w:tcPr>
          <w:p w14:paraId="5DEE54CD" w14:textId="77777777" w:rsidR="006D4F32" w:rsidRPr="001E4739" w:rsidRDefault="006D4F32" w:rsidP="001946C2">
            <w:pPr>
              <w:pStyle w:val="normalwithoutspacing"/>
              <w:spacing w:after="0"/>
              <w:jc w:val="left"/>
              <w:rPr>
                <w:rFonts w:asciiTheme="minorHAnsi" w:eastAsia="Arial Unicode MS" w:hAnsiTheme="minorHAnsi" w:cstheme="minorHAnsi"/>
                <w:b/>
                <w:szCs w:val="22"/>
              </w:rPr>
            </w:pPr>
            <w:r w:rsidRPr="001E4739">
              <w:rPr>
                <w:rFonts w:asciiTheme="minorHAnsi" w:eastAsia="Arial Unicode MS" w:hAnsiTheme="minorHAnsi" w:cstheme="minorHAnsi"/>
                <w:b/>
                <w:szCs w:val="22"/>
              </w:rPr>
              <w:t xml:space="preserve">Ταχυδρομική Διεύθυνση </w:t>
            </w:r>
          </w:p>
        </w:tc>
        <w:tc>
          <w:tcPr>
            <w:tcW w:w="5387" w:type="dxa"/>
            <w:tcBorders>
              <w:top w:val="single" w:sz="4" w:space="0" w:color="000000"/>
              <w:left w:val="single" w:sz="4" w:space="0" w:color="000000"/>
              <w:bottom w:val="single" w:sz="4" w:space="0" w:color="000000"/>
              <w:right w:val="single" w:sz="4" w:space="0" w:color="000000"/>
            </w:tcBorders>
          </w:tcPr>
          <w:p w14:paraId="1B382693" w14:textId="77777777" w:rsidR="006D4F32" w:rsidRPr="001E4739" w:rsidRDefault="006D4F32" w:rsidP="001946C2">
            <w:pPr>
              <w:pStyle w:val="normalwithoutspacing"/>
              <w:snapToGrid w:val="0"/>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Ακαδημίας 22</w:t>
            </w:r>
          </w:p>
        </w:tc>
      </w:tr>
      <w:tr w:rsidR="005363F3" w:rsidRPr="001E4739" w14:paraId="7A6F4514" w14:textId="77777777" w:rsidTr="00123911">
        <w:tc>
          <w:tcPr>
            <w:tcW w:w="4536" w:type="dxa"/>
            <w:tcBorders>
              <w:top w:val="single" w:sz="4" w:space="0" w:color="000000"/>
              <w:left w:val="single" w:sz="4" w:space="0" w:color="000000"/>
              <w:bottom w:val="single" w:sz="4" w:space="0" w:color="000000"/>
            </w:tcBorders>
            <w:vAlign w:val="center"/>
          </w:tcPr>
          <w:p w14:paraId="4CB6E3F6" w14:textId="77777777" w:rsidR="005363F3" w:rsidRPr="001E4739" w:rsidRDefault="005363F3" w:rsidP="001946C2">
            <w:pPr>
              <w:pStyle w:val="normalwithoutspacing"/>
              <w:spacing w:after="0"/>
              <w:jc w:val="left"/>
              <w:rPr>
                <w:rFonts w:asciiTheme="minorHAnsi" w:eastAsia="Arial Unicode MS" w:hAnsiTheme="minorHAnsi" w:cstheme="minorHAnsi"/>
                <w:b/>
              </w:rPr>
            </w:pPr>
            <w:r w:rsidRPr="001E4739">
              <w:rPr>
                <w:rFonts w:asciiTheme="minorHAnsi" w:eastAsia="Arial Unicode MS" w:hAnsiTheme="minorHAnsi" w:cstheme="minorHAnsi"/>
                <w:b/>
                <w:szCs w:val="22"/>
              </w:rPr>
              <w:t>Πόλη</w:t>
            </w:r>
          </w:p>
        </w:tc>
        <w:tc>
          <w:tcPr>
            <w:tcW w:w="5387" w:type="dxa"/>
            <w:tcBorders>
              <w:top w:val="single" w:sz="4" w:space="0" w:color="000000"/>
              <w:left w:val="single" w:sz="4" w:space="0" w:color="000000"/>
              <w:bottom w:val="single" w:sz="4" w:space="0" w:color="000000"/>
              <w:right w:val="single" w:sz="4" w:space="0" w:color="000000"/>
            </w:tcBorders>
          </w:tcPr>
          <w:p w14:paraId="1F54272A" w14:textId="77777777" w:rsidR="005363F3" w:rsidRPr="001E4739" w:rsidRDefault="005363F3" w:rsidP="001946C2">
            <w:pPr>
              <w:pStyle w:val="normalwithoutspacing"/>
              <w:snapToGrid w:val="0"/>
              <w:spacing w:after="0"/>
              <w:rPr>
                <w:rFonts w:asciiTheme="minorHAnsi" w:eastAsia="Arial Unicode MS" w:hAnsiTheme="minorHAnsi" w:cstheme="minorHAnsi"/>
              </w:rPr>
            </w:pPr>
            <w:r w:rsidRPr="001E4739">
              <w:rPr>
                <w:rFonts w:asciiTheme="minorHAnsi" w:eastAsia="Arial Unicode MS" w:hAnsiTheme="minorHAnsi" w:cstheme="minorHAnsi"/>
                <w:szCs w:val="22"/>
              </w:rPr>
              <w:t>Αθήνα</w:t>
            </w:r>
          </w:p>
        </w:tc>
      </w:tr>
      <w:tr w:rsidR="005363F3" w:rsidRPr="001E4739" w14:paraId="7CB92626" w14:textId="77777777" w:rsidTr="00123911">
        <w:tc>
          <w:tcPr>
            <w:tcW w:w="4536" w:type="dxa"/>
            <w:tcBorders>
              <w:top w:val="single" w:sz="4" w:space="0" w:color="000000"/>
              <w:left w:val="single" w:sz="4" w:space="0" w:color="000000"/>
              <w:bottom w:val="single" w:sz="4" w:space="0" w:color="000000"/>
            </w:tcBorders>
            <w:vAlign w:val="center"/>
          </w:tcPr>
          <w:p w14:paraId="19BA13C4" w14:textId="77777777" w:rsidR="005363F3" w:rsidRPr="001E4739" w:rsidRDefault="005363F3" w:rsidP="001946C2">
            <w:pPr>
              <w:pStyle w:val="normalwithoutspacing"/>
              <w:spacing w:after="0"/>
              <w:jc w:val="left"/>
              <w:rPr>
                <w:rFonts w:asciiTheme="minorHAnsi" w:eastAsia="Arial Unicode MS" w:hAnsiTheme="minorHAnsi" w:cstheme="minorHAnsi"/>
                <w:b/>
              </w:rPr>
            </w:pPr>
            <w:r w:rsidRPr="001E4739">
              <w:rPr>
                <w:rFonts w:asciiTheme="minorHAnsi" w:eastAsia="Arial Unicode MS" w:hAnsiTheme="minorHAnsi" w:cstheme="minorHAnsi"/>
                <w:b/>
                <w:szCs w:val="22"/>
              </w:rPr>
              <w:t>Ταχυδρομικός Κωδικός</w:t>
            </w:r>
          </w:p>
        </w:tc>
        <w:tc>
          <w:tcPr>
            <w:tcW w:w="5387" w:type="dxa"/>
            <w:tcBorders>
              <w:top w:val="single" w:sz="4" w:space="0" w:color="000000"/>
              <w:left w:val="single" w:sz="4" w:space="0" w:color="000000"/>
              <w:bottom w:val="single" w:sz="4" w:space="0" w:color="000000"/>
              <w:right w:val="single" w:sz="4" w:space="0" w:color="000000"/>
            </w:tcBorders>
          </w:tcPr>
          <w:p w14:paraId="129517A7" w14:textId="77777777" w:rsidR="005363F3" w:rsidRPr="001E4739" w:rsidRDefault="0091563B" w:rsidP="001946C2">
            <w:pPr>
              <w:pStyle w:val="normalwithoutspacing"/>
              <w:snapToGrid w:val="0"/>
              <w:spacing w:after="0"/>
              <w:rPr>
                <w:rFonts w:asciiTheme="minorHAnsi" w:eastAsia="Arial Unicode MS" w:hAnsiTheme="minorHAnsi" w:cstheme="minorHAnsi"/>
              </w:rPr>
            </w:pPr>
            <w:r w:rsidRPr="001E4739">
              <w:rPr>
                <w:rFonts w:asciiTheme="minorHAnsi" w:eastAsia="Arial Unicode MS" w:hAnsiTheme="minorHAnsi" w:cstheme="minorHAnsi"/>
                <w:szCs w:val="22"/>
              </w:rPr>
              <w:t>106 71</w:t>
            </w:r>
          </w:p>
        </w:tc>
      </w:tr>
      <w:tr w:rsidR="00D06D76" w:rsidRPr="001E4739" w14:paraId="21F1B785" w14:textId="77777777" w:rsidTr="00123911">
        <w:tc>
          <w:tcPr>
            <w:tcW w:w="4536" w:type="dxa"/>
            <w:tcBorders>
              <w:top w:val="single" w:sz="4" w:space="0" w:color="000000"/>
              <w:left w:val="single" w:sz="4" w:space="0" w:color="000000"/>
              <w:bottom w:val="single" w:sz="4" w:space="0" w:color="000000"/>
            </w:tcBorders>
            <w:vAlign w:val="center"/>
          </w:tcPr>
          <w:p w14:paraId="61311D9F" w14:textId="04112457" w:rsidR="00D06D76" w:rsidRPr="001E4739" w:rsidRDefault="00D06D76" w:rsidP="001946C2">
            <w:pPr>
              <w:pStyle w:val="normalwithoutspacing"/>
              <w:spacing w:after="0"/>
              <w:jc w:val="left"/>
              <w:rPr>
                <w:rFonts w:asciiTheme="minorHAnsi" w:eastAsia="Arial Unicode MS" w:hAnsiTheme="minorHAnsi" w:cstheme="minorHAnsi"/>
                <w:b/>
                <w:szCs w:val="22"/>
              </w:rPr>
            </w:pPr>
            <w:r>
              <w:rPr>
                <w:rFonts w:asciiTheme="minorHAnsi" w:eastAsia="Arial Unicode MS" w:hAnsiTheme="minorHAnsi" w:cstheme="minorHAnsi"/>
                <w:b/>
                <w:szCs w:val="22"/>
              </w:rPr>
              <w:t>Χώρα</w:t>
            </w:r>
          </w:p>
        </w:tc>
        <w:tc>
          <w:tcPr>
            <w:tcW w:w="5387" w:type="dxa"/>
            <w:tcBorders>
              <w:top w:val="single" w:sz="4" w:space="0" w:color="000000"/>
              <w:left w:val="single" w:sz="4" w:space="0" w:color="000000"/>
              <w:bottom w:val="single" w:sz="4" w:space="0" w:color="000000"/>
              <w:right w:val="single" w:sz="4" w:space="0" w:color="000000"/>
            </w:tcBorders>
          </w:tcPr>
          <w:p w14:paraId="344A5027" w14:textId="730F16CB" w:rsidR="00D06D76" w:rsidRPr="001E4739" w:rsidRDefault="00D06D76" w:rsidP="001946C2">
            <w:pPr>
              <w:pStyle w:val="normalwithoutspacing"/>
              <w:snapToGrid w:val="0"/>
              <w:spacing w:after="0"/>
              <w:rPr>
                <w:rFonts w:asciiTheme="minorHAnsi" w:eastAsia="Arial Unicode MS" w:hAnsiTheme="minorHAnsi" w:cstheme="minorHAnsi"/>
                <w:szCs w:val="22"/>
              </w:rPr>
            </w:pPr>
            <w:r>
              <w:rPr>
                <w:rFonts w:asciiTheme="minorHAnsi" w:eastAsia="Arial Unicode MS" w:hAnsiTheme="minorHAnsi" w:cstheme="minorHAnsi"/>
                <w:szCs w:val="22"/>
              </w:rPr>
              <w:t>Ελλάδα</w:t>
            </w:r>
          </w:p>
        </w:tc>
      </w:tr>
      <w:tr w:rsidR="008D03F8" w:rsidRPr="001E4739" w14:paraId="2EA1D7B1" w14:textId="77777777" w:rsidTr="00123911">
        <w:tc>
          <w:tcPr>
            <w:tcW w:w="4536" w:type="dxa"/>
            <w:tcBorders>
              <w:top w:val="single" w:sz="4" w:space="0" w:color="000000"/>
              <w:left w:val="single" w:sz="4" w:space="0" w:color="000000"/>
              <w:bottom w:val="single" w:sz="4" w:space="0" w:color="000000"/>
            </w:tcBorders>
            <w:vAlign w:val="center"/>
          </w:tcPr>
          <w:p w14:paraId="2C1E7408" w14:textId="77777777" w:rsidR="008D03F8" w:rsidRPr="001E4739" w:rsidRDefault="008D03F8" w:rsidP="001946C2">
            <w:pPr>
              <w:pStyle w:val="normalwithoutspacing"/>
              <w:spacing w:after="0"/>
              <w:jc w:val="left"/>
              <w:rPr>
                <w:rFonts w:asciiTheme="minorHAnsi" w:eastAsia="Arial Unicode MS" w:hAnsiTheme="minorHAnsi" w:cstheme="minorHAnsi"/>
                <w:b/>
              </w:rPr>
            </w:pPr>
            <w:r w:rsidRPr="001E4739">
              <w:rPr>
                <w:rFonts w:asciiTheme="minorHAnsi" w:eastAsia="Arial Unicode MS" w:hAnsiTheme="minorHAnsi" w:cstheme="minorHAnsi"/>
                <w:b/>
                <w:szCs w:val="22"/>
              </w:rPr>
              <w:t>Τηλέφωνο</w:t>
            </w:r>
          </w:p>
        </w:tc>
        <w:tc>
          <w:tcPr>
            <w:tcW w:w="5387" w:type="dxa"/>
            <w:tcBorders>
              <w:top w:val="single" w:sz="4" w:space="0" w:color="000000"/>
              <w:left w:val="single" w:sz="4" w:space="0" w:color="000000"/>
              <w:bottom w:val="single" w:sz="4" w:space="0" w:color="000000"/>
              <w:right w:val="single" w:sz="4" w:space="0" w:color="000000"/>
            </w:tcBorders>
          </w:tcPr>
          <w:p w14:paraId="275623A2" w14:textId="477D0598" w:rsidR="008D03F8" w:rsidRPr="001E4739" w:rsidRDefault="00827EDE" w:rsidP="009A18AA">
            <w:pPr>
              <w:pStyle w:val="normalwithoutspacing"/>
              <w:snapToGrid w:val="0"/>
              <w:spacing w:after="0"/>
              <w:jc w:val="left"/>
              <w:rPr>
                <w:rFonts w:asciiTheme="minorHAnsi" w:eastAsia="Arial Unicode MS" w:hAnsiTheme="minorHAnsi" w:cstheme="minorHAnsi"/>
                <w:lang w:val="en-US"/>
              </w:rPr>
            </w:pPr>
            <w:r>
              <w:rPr>
                <w:rFonts w:asciiTheme="minorHAnsi" w:eastAsia="Arial Unicode MS" w:hAnsiTheme="minorHAnsi" w:cstheme="minorHAnsi"/>
                <w:szCs w:val="22"/>
              </w:rPr>
              <w:t>210-3</w:t>
            </w:r>
            <w:r w:rsidR="009A18AA">
              <w:rPr>
                <w:rFonts w:asciiTheme="minorHAnsi" w:eastAsia="Arial Unicode MS" w:hAnsiTheme="minorHAnsi" w:cstheme="minorHAnsi"/>
                <w:szCs w:val="22"/>
              </w:rPr>
              <w:t>729529</w:t>
            </w:r>
            <w:r>
              <w:rPr>
                <w:rFonts w:asciiTheme="minorHAnsi" w:eastAsia="Arial Unicode MS" w:hAnsiTheme="minorHAnsi" w:cstheme="minorHAnsi"/>
                <w:szCs w:val="22"/>
              </w:rPr>
              <w:t>, 210-37</w:t>
            </w:r>
            <w:r w:rsidR="008D03F8" w:rsidRPr="001E4739">
              <w:rPr>
                <w:rFonts w:asciiTheme="minorHAnsi" w:eastAsia="Arial Unicode MS" w:hAnsiTheme="minorHAnsi" w:cstheme="minorHAnsi"/>
                <w:szCs w:val="22"/>
              </w:rPr>
              <w:t>29</w:t>
            </w:r>
            <w:r w:rsidR="008D03F8" w:rsidRPr="001E4739">
              <w:rPr>
                <w:rFonts w:asciiTheme="minorHAnsi" w:eastAsia="Arial Unicode MS" w:hAnsiTheme="minorHAnsi" w:cstheme="minorHAnsi"/>
                <w:szCs w:val="22"/>
                <w:lang w:val="en-US"/>
              </w:rPr>
              <w:t>772</w:t>
            </w:r>
          </w:p>
        </w:tc>
      </w:tr>
      <w:tr w:rsidR="008D03F8" w:rsidRPr="00B17673" w14:paraId="42BBBA0F" w14:textId="77777777" w:rsidTr="00123911">
        <w:tc>
          <w:tcPr>
            <w:tcW w:w="4536" w:type="dxa"/>
            <w:tcBorders>
              <w:top w:val="single" w:sz="4" w:space="0" w:color="000000"/>
              <w:left w:val="single" w:sz="4" w:space="0" w:color="000000"/>
              <w:bottom w:val="single" w:sz="4" w:space="0" w:color="000000"/>
            </w:tcBorders>
            <w:vAlign w:val="center"/>
          </w:tcPr>
          <w:p w14:paraId="11DC72FA" w14:textId="77777777" w:rsidR="008D03F8" w:rsidRPr="001E4739" w:rsidRDefault="008D03F8" w:rsidP="001946C2">
            <w:pPr>
              <w:pStyle w:val="normalwithoutspacing"/>
              <w:spacing w:after="0"/>
              <w:jc w:val="left"/>
              <w:rPr>
                <w:rFonts w:asciiTheme="minorHAnsi" w:eastAsia="Arial Unicode MS" w:hAnsiTheme="minorHAnsi" w:cstheme="minorHAnsi"/>
                <w:b/>
              </w:rPr>
            </w:pPr>
            <w:r w:rsidRPr="001E4739">
              <w:rPr>
                <w:rFonts w:asciiTheme="minorHAnsi" w:eastAsia="Arial Unicode MS" w:hAnsiTheme="minorHAnsi" w:cstheme="minorHAnsi"/>
                <w:b/>
                <w:szCs w:val="22"/>
              </w:rPr>
              <w:t xml:space="preserve">Ηλεκτρονικό Ταχυδρομείο </w:t>
            </w:r>
          </w:p>
        </w:tc>
        <w:tc>
          <w:tcPr>
            <w:tcW w:w="5387" w:type="dxa"/>
            <w:tcBorders>
              <w:top w:val="single" w:sz="4" w:space="0" w:color="000000"/>
              <w:left w:val="single" w:sz="4" w:space="0" w:color="000000"/>
              <w:bottom w:val="single" w:sz="4" w:space="0" w:color="000000"/>
              <w:right w:val="single" w:sz="4" w:space="0" w:color="000000"/>
            </w:tcBorders>
          </w:tcPr>
          <w:p w14:paraId="2E1A5DEB" w14:textId="2DCC2250" w:rsidR="00D660ED" w:rsidRPr="00D660ED" w:rsidRDefault="0091566C" w:rsidP="00827EDE">
            <w:pPr>
              <w:pStyle w:val="normalwithoutspacing"/>
              <w:snapToGrid w:val="0"/>
              <w:spacing w:after="0"/>
              <w:jc w:val="left"/>
              <w:rPr>
                <w:rFonts w:asciiTheme="minorHAnsi" w:eastAsia="Arial Unicode MS" w:hAnsiTheme="minorHAnsi" w:cstheme="minorHAnsi"/>
                <w:szCs w:val="22"/>
              </w:rPr>
            </w:pPr>
            <w:hyperlink r:id="rId10" w:history="1">
              <w:r w:rsidR="00D660ED" w:rsidRPr="00332412">
                <w:rPr>
                  <w:rStyle w:val="-"/>
                  <w:rFonts w:asciiTheme="minorHAnsi" w:eastAsia="Arial Unicode MS" w:hAnsiTheme="minorHAnsi" w:cstheme="minorHAnsi"/>
                  <w:szCs w:val="22"/>
                  <w:lang w:val="en-US"/>
                </w:rPr>
                <w:t>bouranta</w:t>
              </w:r>
              <w:r w:rsidR="00D660ED" w:rsidRPr="00332412">
                <w:rPr>
                  <w:rStyle w:val="-"/>
                  <w:rFonts w:asciiTheme="minorHAnsi" w:eastAsia="Arial Unicode MS" w:hAnsiTheme="minorHAnsi" w:cstheme="minorHAnsi"/>
                  <w:szCs w:val="22"/>
                </w:rPr>
                <w:t>@</w:t>
              </w:r>
              <w:r w:rsidR="00D660ED" w:rsidRPr="00332412">
                <w:rPr>
                  <w:rStyle w:val="-"/>
                  <w:rFonts w:asciiTheme="minorHAnsi" w:eastAsia="Arial Unicode MS" w:hAnsiTheme="minorHAnsi" w:cstheme="minorHAnsi"/>
                  <w:szCs w:val="22"/>
                  <w:lang w:val="en-US"/>
                </w:rPr>
                <w:t>efka</w:t>
              </w:r>
              <w:r w:rsidR="00D660ED" w:rsidRPr="00332412">
                <w:rPr>
                  <w:rStyle w:val="-"/>
                  <w:rFonts w:asciiTheme="minorHAnsi" w:eastAsia="Arial Unicode MS" w:hAnsiTheme="minorHAnsi" w:cstheme="minorHAnsi"/>
                  <w:szCs w:val="22"/>
                </w:rPr>
                <w:t>.</w:t>
              </w:r>
              <w:r w:rsidR="00D660ED" w:rsidRPr="00332412">
                <w:rPr>
                  <w:rStyle w:val="-"/>
                  <w:rFonts w:asciiTheme="minorHAnsi" w:eastAsia="Arial Unicode MS" w:hAnsiTheme="minorHAnsi" w:cstheme="minorHAnsi"/>
                  <w:szCs w:val="22"/>
                  <w:lang w:val="en-US"/>
                </w:rPr>
                <w:t>gov</w:t>
              </w:r>
              <w:r w:rsidR="00D660ED" w:rsidRPr="00332412">
                <w:rPr>
                  <w:rStyle w:val="-"/>
                  <w:rFonts w:asciiTheme="minorHAnsi" w:eastAsia="Arial Unicode MS" w:hAnsiTheme="minorHAnsi" w:cstheme="minorHAnsi"/>
                  <w:szCs w:val="22"/>
                </w:rPr>
                <w:t>.</w:t>
              </w:r>
              <w:r w:rsidR="00D660ED" w:rsidRPr="00332412">
                <w:rPr>
                  <w:rStyle w:val="-"/>
                  <w:rFonts w:asciiTheme="minorHAnsi" w:eastAsia="Arial Unicode MS" w:hAnsiTheme="minorHAnsi" w:cstheme="minorHAnsi"/>
                  <w:szCs w:val="22"/>
                  <w:lang w:val="en-US"/>
                </w:rPr>
                <w:t>gr</w:t>
              </w:r>
            </w:hyperlink>
          </w:p>
          <w:p w14:paraId="513393D9" w14:textId="3093E9FF" w:rsidR="008D03F8" w:rsidRPr="001E4739" w:rsidRDefault="00D660ED" w:rsidP="00827EDE">
            <w:pPr>
              <w:pStyle w:val="normalwithoutspacing"/>
              <w:snapToGrid w:val="0"/>
              <w:spacing w:after="0"/>
              <w:jc w:val="left"/>
              <w:rPr>
                <w:rFonts w:asciiTheme="minorHAnsi" w:eastAsia="Arial Unicode MS" w:hAnsiTheme="minorHAnsi" w:cstheme="minorHAnsi"/>
              </w:rPr>
            </w:pPr>
            <w:r>
              <w:rPr>
                <w:rStyle w:val="-"/>
                <w:rFonts w:asciiTheme="minorHAnsi" w:eastAsia="Arial Unicode MS" w:hAnsiTheme="minorHAnsi" w:cstheme="minorHAnsi"/>
                <w:lang w:val="en-US"/>
              </w:rPr>
              <w:t>tm</w:t>
            </w:r>
            <w:r w:rsidR="008D03F8" w:rsidRPr="001E4739">
              <w:rPr>
                <w:rStyle w:val="-"/>
                <w:rFonts w:asciiTheme="minorHAnsi" w:eastAsia="Arial Unicode MS" w:hAnsiTheme="minorHAnsi" w:cstheme="minorHAnsi"/>
              </w:rPr>
              <w:t>.</w:t>
            </w:r>
            <w:proofErr w:type="spellStart"/>
            <w:r w:rsidR="008D03F8" w:rsidRPr="001E4739">
              <w:rPr>
                <w:rStyle w:val="-"/>
                <w:rFonts w:asciiTheme="minorHAnsi" w:eastAsia="Arial Unicode MS" w:hAnsiTheme="minorHAnsi" w:cstheme="minorHAnsi"/>
                <w:lang w:val="en-US"/>
              </w:rPr>
              <w:t>diagon</w:t>
            </w:r>
            <w:proofErr w:type="spellEnd"/>
            <w:r w:rsidR="008D03F8" w:rsidRPr="001E4739">
              <w:rPr>
                <w:rStyle w:val="-"/>
                <w:rFonts w:asciiTheme="minorHAnsi" w:eastAsia="Arial Unicode MS" w:hAnsiTheme="minorHAnsi" w:cstheme="minorHAnsi"/>
              </w:rPr>
              <w:t>.</w:t>
            </w:r>
            <w:proofErr w:type="spellStart"/>
            <w:r w:rsidR="008D03F8" w:rsidRPr="001E4739">
              <w:rPr>
                <w:rStyle w:val="-"/>
                <w:rFonts w:asciiTheme="minorHAnsi" w:eastAsia="Arial Unicode MS" w:hAnsiTheme="minorHAnsi" w:cstheme="minorHAnsi"/>
                <w:lang w:val="en-US"/>
              </w:rPr>
              <w:t>ipiresion</w:t>
            </w:r>
            <w:proofErr w:type="spellEnd"/>
            <w:r w:rsidR="008D03F8" w:rsidRPr="001E4739">
              <w:rPr>
                <w:rStyle w:val="-"/>
                <w:rFonts w:asciiTheme="minorHAnsi" w:eastAsia="Arial Unicode MS" w:hAnsiTheme="minorHAnsi" w:cstheme="minorHAnsi"/>
              </w:rPr>
              <w:t>@</w:t>
            </w:r>
            <w:proofErr w:type="spellStart"/>
            <w:r w:rsidR="008D03F8" w:rsidRPr="001E4739">
              <w:rPr>
                <w:rStyle w:val="-"/>
                <w:rFonts w:asciiTheme="minorHAnsi" w:eastAsia="Arial Unicode MS" w:hAnsiTheme="minorHAnsi" w:cstheme="minorHAnsi"/>
                <w:lang w:val="en-US"/>
              </w:rPr>
              <w:t>efka</w:t>
            </w:r>
            <w:proofErr w:type="spellEnd"/>
            <w:r w:rsidR="008D03F8" w:rsidRPr="001E4739">
              <w:rPr>
                <w:rStyle w:val="-"/>
                <w:rFonts w:asciiTheme="minorHAnsi" w:eastAsia="Arial Unicode MS" w:hAnsiTheme="minorHAnsi" w:cstheme="minorHAnsi"/>
              </w:rPr>
              <w:t>.</w:t>
            </w:r>
            <w:proofErr w:type="spellStart"/>
            <w:r w:rsidR="008D03F8" w:rsidRPr="001E4739">
              <w:rPr>
                <w:rStyle w:val="-"/>
                <w:rFonts w:asciiTheme="minorHAnsi" w:eastAsia="Arial Unicode MS" w:hAnsiTheme="minorHAnsi" w:cstheme="minorHAnsi"/>
                <w:lang w:val="en-US"/>
              </w:rPr>
              <w:t>gov</w:t>
            </w:r>
            <w:proofErr w:type="spellEnd"/>
            <w:r w:rsidR="008D03F8" w:rsidRPr="001E4739">
              <w:rPr>
                <w:rStyle w:val="-"/>
                <w:rFonts w:asciiTheme="minorHAnsi" w:eastAsia="Arial Unicode MS" w:hAnsiTheme="minorHAnsi" w:cstheme="minorHAnsi"/>
              </w:rPr>
              <w:t>.</w:t>
            </w:r>
            <w:r w:rsidR="008D03F8" w:rsidRPr="001E4739">
              <w:rPr>
                <w:rStyle w:val="-"/>
                <w:rFonts w:asciiTheme="minorHAnsi" w:eastAsia="Arial Unicode MS" w:hAnsiTheme="minorHAnsi" w:cstheme="minorHAnsi"/>
                <w:lang w:val="en-US"/>
              </w:rPr>
              <w:t>gr</w:t>
            </w:r>
          </w:p>
        </w:tc>
      </w:tr>
      <w:tr w:rsidR="008D03F8" w:rsidRPr="00D660ED" w14:paraId="53D5E888" w14:textId="77777777" w:rsidTr="00123911">
        <w:tc>
          <w:tcPr>
            <w:tcW w:w="4536" w:type="dxa"/>
            <w:tcBorders>
              <w:top w:val="single" w:sz="4" w:space="0" w:color="000000"/>
              <w:left w:val="single" w:sz="4" w:space="0" w:color="000000"/>
              <w:bottom w:val="single" w:sz="4" w:space="0" w:color="000000"/>
            </w:tcBorders>
            <w:vAlign w:val="center"/>
          </w:tcPr>
          <w:p w14:paraId="36DD9D34" w14:textId="4491C010" w:rsidR="008D03F8" w:rsidRPr="001E4739" w:rsidRDefault="008D03F8" w:rsidP="001946C2">
            <w:pPr>
              <w:pStyle w:val="normalwithoutspacing"/>
              <w:spacing w:after="0"/>
              <w:jc w:val="left"/>
              <w:rPr>
                <w:rFonts w:asciiTheme="minorHAnsi" w:eastAsia="Arial Unicode MS" w:hAnsiTheme="minorHAnsi" w:cstheme="minorHAnsi"/>
                <w:b/>
              </w:rPr>
            </w:pPr>
            <w:r w:rsidRPr="001E4739">
              <w:rPr>
                <w:rFonts w:asciiTheme="minorHAnsi" w:eastAsia="Arial Unicode MS" w:hAnsiTheme="minorHAnsi" w:cstheme="minorHAnsi"/>
                <w:b/>
                <w:szCs w:val="22"/>
              </w:rPr>
              <w:t>Αρμόδιος για πληροφορίες</w:t>
            </w:r>
          </w:p>
        </w:tc>
        <w:tc>
          <w:tcPr>
            <w:tcW w:w="5387" w:type="dxa"/>
            <w:tcBorders>
              <w:top w:val="single" w:sz="4" w:space="0" w:color="000000"/>
              <w:left w:val="single" w:sz="4" w:space="0" w:color="000000"/>
              <w:bottom w:val="single" w:sz="4" w:space="0" w:color="000000"/>
              <w:right w:val="single" w:sz="4" w:space="0" w:color="000000"/>
            </w:tcBorders>
          </w:tcPr>
          <w:p w14:paraId="6EE49FDE" w14:textId="08155EBB" w:rsidR="008D03F8" w:rsidRPr="00827EDE" w:rsidRDefault="00D660ED" w:rsidP="006F1988">
            <w:pPr>
              <w:pStyle w:val="normalwithoutspacing"/>
              <w:snapToGrid w:val="0"/>
              <w:spacing w:after="0"/>
              <w:jc w:val="left"/>
              <w:rPr>
                <w:rFonts w:asciiTheme="minorHAnsi" w:eastAsia="Arial Unicode MS" w:hAnsiTheme="minorHAnsi" w:cstheme="minorHAnsi"/>
              </w:rPr>
            </w:pPr>
            <w:r>
              <w:rPr>
                <w:rFonts w:asciiTheme="minorHAnsi" w:eastAsia="Arial Unicode MS" w:hAnsiTheme="minorHAnsi" w:cstheme="minorHAnsi"/>
                <w:szCs w:val="22"/>
                <w:lang w:val="en-US"/>
              </w:rPr>
              <w:t>M.</w:t>
            </w:r>
            <w:proofErr w:type="spellStart"/>
            <w:r>
              <w:rPr>
                <w:rFonts w:asciiTheme="minorHAnsi" w:eastAsia="Arial Unicode MS" w:hAnsiTheme="minorHAnsi" w:cstheme="minorHAnsi"/>
                <w:szCs w:val="22"/>
              </w:rPr>
              <w:t>Μπουραντά</w:t>
            </w:r>
            <w:proofErr w:type="spellEnd"/>
            <w:r w:rsidR="00827EDE">
              <w:rPr>
                <w:rFonts w:asciiTheme="minorHAnsi" w:eastAsia="Arial Unicode MS" w:hAnsiTheme="minorHAnsi" w:cstheme="minorHAnsi"/>
                <w:szCs w:val="22"/>
              </w:rPr>
              <w:t xml:space="preserve">, Η. Αλεξόπουλος </w:t>
            </w:r>
          </w:p>
        </w:tc>
      </w:tr>
      <w:tr w:rsidR="008D03F8" w:rsidRPr="00827EDE" w14:paraId="6BD727FD" w14:textId="77777777" w:rsidTr="00123911">
        <w:tc>
          <w:tcPr>
            <w:tcW w:w="4536" w:type="dxa"/>
            <w:tcBorders>
              <w:top w:val="single" w:sz="4" w:space="0" w:color="000000"/>
              <w:left w:val="single" w:sz="4" w:space="0" w:color="000000"/>
              <w:bottom w:val="single" w:sz="4" w:space="0" w:color="000000"/>
            </w:tcBorders>
            <w:vAlign w:val="center"/>
          </w:tcPr>
          <w:p w14:paraId="50467E00" w14:textId="77777777" w:rsidR="008D03F8" w:rsidRPr="001E4739" w:rsidRDefault="008D03F8" w:rsidP="001946C2">
            <w:pPr>
              <w:pStyle w:val="normalwithoutspacing"/>
              <w:spacing w:after="0"/>
              <w:jc w:val="left"/>
              <w:rPr>
                <w:rFonts w:asciiTheme="minorHAnsi" w:eastAsia="Arial Unicode MS" w:hAnsiTheme="minorHAnsi" w:cstheme="minorHAnsi"/>
                <w:b/>
              </w:rPr>
            </w:pPr>
            <w:r w:rsidRPr="001E4739">
              <w:rPr>
                <w:rFonts w:asciiTheme="minorHAnsi" w:eastAsia="Arial Unicode MS" w:hAnsiTheme="minorHAnsi" w:cstheme="minorHAnsi"/>
                <w:b/>
                <w:szCs w:val="22"/>
              </w:rPr>
              <w:t>Γενική Διεύθυνση στο διαδίκτυο  (URL)</w:t>
            </w:r>
          </w:p>
        </w:tc>
        <w:tc>
          <w:tcPr>
            <w:tcW w:w="5387" w:type="dxa"/>
            <w:tcBorders>
              <w:top w:val="single" w:sz="4" w:space="0" w:color="000000"/>
              <w:left w:val="single" w:sz="4" w:space="0" w:color="000000"/>
              <w:bottom w:val="single" w:sz="4" w:space="0" w:color="000000"/>
              <w:right w:val="single" w:sz="4" w:space="0" w:color="000000"/>
            </w:tcBorders>
          </w:tcPr>
          <w:p w14:paraId="3B5CA29D" w14:textId="1F28119A" w:rsidR="008D03F8" w:rsidRPr="001E4739" w:rsidRDefault="0091566C" w:rsidP="00E62ECF">
            <w:pPr>
              <w:pStyle w:val="normalwithoutspacing"/>
              <w:snapToGrid w:val="0"/>
              <w:spacing w:after="0"/>
              <w:jc w:val="left"/>
              <w:rPr>
                <w:rFonts w:asciiTheme="minorHAnsi" w:eastAsia="Arial Unicode MS" w:hAnsiTheme="minorHAnsi" w:cstheme="minorHAnsi"/>
              </w:rPr>
            </w:pPr>
            <w:hyperlink r:id="rId11" w:history="1">
              <w:r w:rsidR="00D660ED" w:rsidRPr="00332412">
                <w:rPr>
                  <w:rStyle w:val="-"/>
                  <w:rFonts w:asciiTheme="minorHAnsi" w:eastAsia="Arial Unicode MS" w:hAnsiTheme="minorHAnsi" w:cstheme="minorHAnsi"/>
                  <w:szCs w:val="22"/>
                  <w:lang w:val="en-US"/>
                </w:rPr>
                <w:t>www</w:t>
              </w:r>
              <w:r w:rsidR="00D660ED" w:rsidRPr="00332412">
                <w:rPr>
                  <w:rStyle w:val="-"/>
                  <w:rFonts w:asciiTheme="minorHAnsi" w:eastAsia="Arial Unicode MS" w:hAnsiTheme="minorHAnsi" w:cstheme="minorHAnsi"/>
                  <w:szCs w:val="22"/>
                </w:rPr>
                <w:t>.</w:t>
              </w:r>
              <w:proofErr w:type="spellStart"/>
              <w:r w:rsidR="00D660ED" w:rsidRPr="00332412">
                <w:rPr>
                  <w:rStyle w:val="-"/>
                  <w:rFonts w:asciiTheme="minorHAnsi" w:eastAsia="Arial Unicode MS" w:hAnsiTheme="minorHAnsi" w:cstheme="minorHAnsi"/>
                  <w:szCs w:val="22"/>
                  <w:lang w:val="en-US"/>
                </w:rPr>
                <w:t>efka</w:t>
              </w:r>
              <w:proofErr w:type="spellEnd"/>
              <w:r w:rsidR="00D660ED" w:rsidRPr="00332412">
                <w:rPr>
                  <w:rStyle w:val="-"/>
                  <w:rFonts w:asciiTheme="minorHAnsi" w:eastAsia="Arial Unicode MS" w:hAnsiTheme="minorHAnsi" w:cstheme="minorHAnsi"/>
                  <w:szCs w:val="22"/>
                </w:rPr>
                <w:t>.</w:t>
              </w:r>
              <w:proofErr w:type="spellStart"/>
              <w:r w:rsidR="00D660ED" w:rsidRPr="00332412">
                <w:rPr>
                  <w:rStyle w:val="-"/>
                  <w:rFonts w:asciiTheme="minorHAnsi" w:eastAsia="Arial Unicode MS" w:hAnsiTheme="minorHAnsi" w:cstheme="minorHAnsi"/>
                  <w:szCs w:val="22"/>
                  <w:lang w:val="en-US"/>
                </w:rPr>
                <w:t>gov</w:t>
              </w:r>
              <w:proofErr w:type="spellEnd"/>
              <w:r w:rsidR="00D660ED" w:rsidRPr="00332412">
                <w:rPr>
                  <w:rStyle w:val="-"/>
                  <w:rFonts w:asciiTheme="minorHAnsi" w:eastAsia="Arial Unicode MS" w:hAnsiTheme="minorHAnsi" w:cstheme="minorHAnsi"/>
                  <w:szCs w:val="22"/>
                </w:rPr>
                <w:t>.</w:t>
              </w:r>
              <w:r w:rsidR="00D660ED" w:rsidRPr="00332412">
                <w:rPr>
                  <w:rStyle w:val="-"/>
                  <w:rFonts w:asciiTheme="minorHAnsi" w:eastAsia="Arial Unicode MS" w:hAnsiTheme="minorHAnsi" w:cstheme="minorHAnsi"/>
                  <w:szCs w:val="22"/>
                  <w:lang w:val="en-US"/>
                </w:rPr>
                <w:t>gr</w:t>
              </w:r>
            </w:hyperlink>
            <w:r w:rsidR="008D03F8" w:rsidRPr="00827EDE">
              <w:rPr>
                <w:rFonts w:asciiTheme="minorHAnsi" w:eastAsia="Arial Unicode MS" w:hAnsiTheme="minorHAnsi" w:cstheme="minorHAnsi"/>
                <w:szCs w:val="22"/>
              </w:rPr>
              <w:t xml:space="preserve"> </w:t>
            </w:r>
          </w:p>
        </w:tc>
      </w:tr>
    </w:tbl>
    <w:p w14:paraId="65F4525E" w14:textId="77777777" w:rsidR="005363F3" w:rsidRPr="001E4739" w:rsidRDefault="005363F3" w:rsidP="001946C2">
      <w:pPr>
        <w:pStyle w:val="normalwithoutspacing"/>
        <w:spacing w:after="0"/>
        <w:jc w:val="center"/>
        <w:rPr>
          <w:rFonts w:asciiTheme="minorHAnsi" w:eastAsia="Arial Unicode MS" w:hAnsiTheme="minorHAnsi" w:cstheme="minorHAnsi"/>
          <w:b/>
          <w:szCs w:val="22"/>
          <w:u w:val="single"/>
        </w:rPr>
      </w:pPr>
    </w:p>
    <w:p w14:paraId="2DC336B6" w14:textId="77777777" w:rsidR="009B735C" w:rsidRDefault="009B735C" w:rsidP="00B756DC">
      <w:pPr>
        <w:pStyle w:val="normalwithoutspacing"/>
        <w:spacing w:after="0" w:line="360" w:lineRule="auto"/>
        <w:rPr>
          <w:rFonts w:asciiTheme="minorHAnsi" w:eastAsia="Arial Unicode MS" w:hAnsiTheme="minorHAnsi" w:cstheme="minorHAnsi"/>
          <w:b/>
          <w:szCs w:val="22"/>
        </w:rPr>
      </w:pPr>
    </w:p>
    <w:p w14:paraId="0EE24FF0" w14:textId="77777777" w:rsidR="005363F3" w:rsidRPr="001E4739" w:rsidRDefault="005363F3" w:rsidP="00B756DC">
      <w:pPr>
        <w:pStyle w:val="normalwithoutspacing"/>
        <w:spacing w:after="0" w:line="360" w:lineRule="auto"/>
        <w:rPr>
          <w:rFonts w:asciiTheme="minorHAnsi" w:eastAsia="Arial Unicode MS" w:hAnsiTheme="minorHAnsi" w:cstheme="minorHAnsi"/>
          <w:szCs w:val="22"/>
        </w:rPr>
      </w:pPr>
      <w:r w:rsidRPr="001E4739">
        <w:rPr>
          <w:rFonts w:asciiTheme="minorHAnsi" w:eastAsia="Arial Unicode MS" w:hAnsiTheme="minorHAnsi" w:cstheme="minorHAnsi"/>
          <w:b/>
          <w:szCs w:val="22"/>
        </w:rPr>
        <w:t xml:space="preserve">Είδος Αναθέτουσας Αρχής </w:t>
      </w:r>
    </w:p>
    <w:p w14:paraId="1B216EF9" w14:textId="77777777" w:rsidR="005363F3" w:rsidRPr="001E4739" w:rsidRDefault="005363F3" w:rsidP="00B756DC">
      <w:pPr>
        <w:pStyle w:val="normalwithoutspacing"/>
        <w:spacing w:after="0" w:line="360"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Η Αναθέτουσα Αρχή και κύριος του αντικειμένου της Σύμβασης είναι ο </w:t>
      </w:r>
      <w:r w:rsidR="004E00EF" w:rsidRPr="001E4739">
        <w:rPr>
          <w:rFonts w:asciiTheme="minorHAnsi" w:eastAsia="Arial Unicode MS" w:hAnsiTheme="minorHAnsi" w:cstheme="minorHAnsi"/>
          <w:szCs w:val="22"/>
        </w:rPr>
        <w:t xml:space="preserve">Ηλεκτρονικός </w:t>
      </w:r>
      <w:r w:rsidRPr="001E4739">
        <w:rPr>
          <w:rFonts w:asciiTheme="minorHAnsi" w:eastAsia="Arial Unicode MS" w:hAnsiTheme="minorHAnsi" w:cstheme="minorHAnsi"/>
          <w:szCs w:val="22"/>
        </w:rPr>
        <w:t>Ε</w:t>
      </w:r>
      <w:r w:rsidR="004E00EF" w:rsidRPr="001E4739">
        <w:rPr>
          <w:rFonts w:asciiTheme="minorHAnsi" w:eastAsia="Arial Unicode MS" w:hAnsiTheme="minorHAnsi" w:cstheme="minorHAnsi"/>
          <w:szCs w:val="22"/>
        </w:rPr>
        <w:t>θνικός</w:t>
      </w:r>
      <w:r w:rsidRPr="001E4739">
        <w:rPr>
          <w:rFonts w:asciiTheme="minorHAnsi" w:eastAsia="Arial Unicode MS" w:hAnsiTheme="minorHAnsi" w:cstheme="minorHAnsi"/>
          <w:szCs w:val="22"/>
        </w:rPr>
        <w:t xml:space="preserve"> Φορέας Κοινωνικής Ασφάλισης - «</w:t>
      </w:r>
      <w:r w:rsidR="004E00EF" w:rsidRPr="001E4739">
        <w:rPr>
          <w:rFonts w:asciiTheme="minorHAnsi" w:eastAsia="Arial Unicode MS" w:hAnsiTheme="minorHAnsi" w:cstheme="minorHAnsi"/>
          <w:szCs w:val="22"/>
          <w:lang w:val="en-US"/>
        </w:rPr>
        <w:t>e</w:t>
      </w:r>
      <w:r w:rsidR="004E00EF"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Ε</w:t>
      </w:r>
      <w:r w:rsidR="004E00EF"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Φ</w:t>
      </w:r>
      <w:r w:rsidR="004E00EF"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Κ</w:t>
      </w:r>
      <w:r w:rsidR="004E00EF"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Α</w:t>
      </w:r>
      <w:r w:rsidR="004E00EF"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 είναι Νομικό Πρόσωπο Δημοσίου Δικαίου και αποτελεί</w:t>
      </w:r>
      <w:r w:rsidR="00070987" w:rsidRPr="001E4739">
        <w:rPr>
          <w:rFonts w:asciiTheme="minorHAnsi" w:eastAsia="Arial Unicode MS" w:hAnsiTheme="minorHAnsi" w:cstheme="minorHAnsi"/>
          <w:szCs w:val="22"/>
        </w:rPr>
        <w:t xml:space="preserve"> μη κεντρική αναθέτουσα αρχή,</w:t>
      </w:r>
      <w:r w:rsidRPr="001E4739">
        <w:rPr>
          <w:rFonts w:asciiTheme="minorHAnsi" w:eastAsia="Arial Unicode MS" w:hAnsiTheme="minorHAnsi" w:cstheme="minorHAnsi"/>
          <w:szCs w:val="22"/>
        </w:rPr>
        <w:t xml:space="preserve"> ανήκει στη Γενική κυβέρνηση και συστάθηκε με το Ν.4387/16 (Α’ 85)</w:t>
      </w:r>
      <w:r w:rsidR="00022FAD" w:rsidRPr="001E4739">
        <w:rPr>
          <w:rFonts w:asciiTheme="minorHAnsi" w:eastAsia="Arial Unicode MS" w:hAnsiTheme="minorHAnsi" w:cstheme="minorHAnsi"/>
          <w:szCs w:val="22"/>
        </w:rPr>
        <w:t xml:space="preserve"> και Ν.4670/20 (Α’ 43)  όπως ισχύουν</w:t>
      </w:r>
      <w:r w:rsidRPr="001E4739">
        <w:rPr>
          <w:rFonts w:asciiTheme="minorHAnsi" w:eastAsia="Arial Unicode MS" w:hAnsiTheme="minorHAnsi" w:cstheme="minorHAnsi"/>
          <w:szCs w:val="22"/>
        </w:rPr>
        <w:t>.</w:t>
      </w:r>
    </w:p>
    <w:p w14:paraId="6CAB168E" w14:textId="77777777" w:rsidR="00D302D4" w:rsidRPr="001E4739" w:rsidRDefault="00D302D4" w:rsidP="00B756DC">
      <w:pPr>
        <w:pStyle w:val="normalwithoutspacing"/>
        <w:spacing w:after="0" w:line="360" w:lineRule="auto"/>
        <w:rPr>
          <w:rFonts w:asciiTheme="minorHAnsi" w:eastAsia="Arial Unicode MS" w:hAnsiTheme="minorHAnsi" w:cstheme="minorHAnsi"/>
          <w:b/>
          <w:szCs w:val="22"/>
        </w:rPr>
      </w:pPr>
    </w:p>
    <w:p w14:paraId="7A8D2617" w14:textId="77777777" w:rsidR="005363F3" w:rsidRPr="001E4739" w:rsidRDefault="005363F3" w:rsidP="00B756DC">
      <w:pPr>
        <w:pStyle w:val="normalwithoutspacing"/>
        <w:spacing w:after="0" w:line="360" w:lineRule="auto"/>
        <w:rPr>
          <w:rFonts w:asciiTheme="minorHAnsi" w:eastAsia="Arial Unicode MS" w:hAnsiTheme="minorHAnsi" w:cstheme="minorHAnsi"/>
          <w:szCs w:val="22"/>
        </w:rPr>
      </w:pPr>
      <w:r w:rsidRPr="001E4739">
        <w:rPr>
          <w:rFonts w:asciiTheme="minorHAnsi" w:eastAsia="Arial Unicode MS" w:hAnsiTheme="minorHAnsi" w:cstheme="minorHAnsi"/>
          <w:b/>
          <w:szCs w:val="22"/>
        </w:rPr>
        <w:t>Κύρια δραστηριότητα Α.Α.</w:t>
      </w:r>
    </w:p>
    <w:p w14:paraId="13FB3EC3" w14:textId="77777777" w:rsidR="005363F3" w:rsidRPr="001E4739" w:rsidRDefault="005363F3" w:rsidP="00B756DC">
      <w:pPr>
        <w:pStyle w:val="normalwithoutspacing"/>
        <w:spacing w:after="0" w:line="360"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Η κύρια δραστηριότητα της Αναθέτουσας Αρχής είναι η Κοινωνική Ασφάλιση.</w:t>
      </w:r>
    </w:p>
    <w:p w14:paraId="28A382CD" w14:textId="77777777" w:rsidR="00D302D4" w:rsidRPr="001E4739" w:rsidRDefault="00D302D4" w:rsidP="00B756DC">
      <w:pPr>
        <w:pStyle w:val="normalwithoutspacing"/>
        <w:spacing w:after="0" w:line="360" w:lineRule="auto"/>
        <w:rPr>
          <w:rFonts w:asciiTheme="minorHAnsi" w:eastAsia="Arial Unicode MS" w:hAnsiTheme="minorHAnsi" w:cstheme="minorHAnsi"/>
          <w:b/>
          <w:szCs w:val="22"/>
        </w:rPr>
      </w:pPr>
    </w:p>
    <w:p w14:paraId="23DDC2A6" w14:textId="77777777" w:rsidR="005363F3" w:rsidRPr="001E4739" w:rsidRDefault="005363F3" w:rsidP="00B756DC">
      <w:pPr>
        <w:pStyle w:val="normalwithoutspacing"/>
        <w:spacing w:after="0" w:line="360" w:lineRule="auto"/>
        <w:rPr>
          <w:rFonts w:asciiTheme="minorHAnsi" w:eastAsia="Arial Unicode MS" w:hAnsiTheme="minorHAnsi" w:cstheme="minorHAnsi"/>
          <w:szCs w:val="22"/>
        </w:rPr>
      </w:pPr>
      <w:r w:rsidRPr="001E4739">
        <w:rPr>
          <w:rFonts w:asciiTheme="minorHAnsi" w:eastAsia="Arial Unicode MS" w:hAnsiTheme="minorHAnsi" w:cstheme="minorHAnsi"/>
          <w:b/>
          <w:szCs w:val="22"/>
        </w:rPr>
        <w:t xml:space="preserve">Στοιχεία Επικοινωνίας </w:t>
      </w:r>
    </w:p>
    <w:p w14:paraId="0D811B6C" w14:textId="77777777" w:rsidR="005363F3" w:rsidRPr="001E4739" w:rsidRDefault="005363F3" w:rsidP="00B756DC">
      <w:pPr>
        <w:pStyle w:val="normalwithoutspacing"/>
        <w:spacing w:after="0" w:line="360" w:lineRule="auto"/>
        <w:ind w:left="567" w:hanging="567"/>
        <w:rPr>
          <w:rFonts w:asciiTheme="minorHAnsi" w:eastAsia="Arial Unicode MS" w:hAnsiTheme="minorHAnsi" w:cstheme="minorHAnsi"/>
          <w:szCs w:val="22"/>
        </w:rPr>
      </w:pPr>
      <w:r w:rsidRPr="001E4739">
        <w:rPr>
          <w:rFonts w:asciiTheme="minorHAnsi" w:eastAsia="Arial Unicode MS" w:hAnsiTheme="minorHAnsi" w:cstheme="minorHAnsi"/>
          <w:b/>
          <w:szCs w:val="22"/>
        </w:rPr>
        <w:t>α)</w:t>
      </w:r>
      <w:r w:rsidRPr="001E4739">
        <w:rPr>
          <w:rFonts w:asciiTheme="minorHAnsi" w:eastAsia="Arial Unicode MS" w:hAnsiTheme="minorHAnsi" w:cstheme="minorHAnsi"/>
          <w:szCs w:val="22"/>
        </w:rPr>
        <w:tab/>
        <w:t>Τα έγγραφα της σύμβασης είναι διαθέσιμα για ελεύθερη, πλήρη, άμεση &amp; δωρεάν ηλεκτρονική πρόσβα</w:t>
      </w:r>
      <w:r w:rsidR="00E03D96" w:rsidRPr="001E4739">
        <w:rPr>
          <w:rFonts w:asciiTheme="minorHAnsi" w:eastAsia="Arial Unicode MS" w:hAnsiTheme="minorHAnsi" w:cstheme="minorHAnsi"/>
          <w:szCs w:val="22"/>
        </w:rPr>
        <w:t>ση μέσω της διαδικτυακής πύλης (</w:t>
      </w:r>
      <w:proofErr w:type="spellStart"/>
      <w:r w:rsidRPr="001E4739">
        <w:rPr>
          <w:rStyle w:val="-"/>
          <w:rFonts w:asciiTheme="minorHAnsi" w:eastAsia="Arial Unicode MS" w:hAnsiTheme="minorHAnsi" w:cstheme="minorHAnsi"/>
          <w:szCs w:val="22"/>
          <w:shd w:val="clear" w:color="auto" w:fill="FFFFFF"/>
        </w:rPr>
        <w:t>www.promitheus.gov.gr</w:t>
      </w:r>
      <w:proofErr w:type="spellEnd"/>
      <w:r w:rsidR="00E03D96" w:rsidRPr="001E4739">
        <w:rPr>
          <w:rStyle w:val="-"/>
          <w:rFonts w:asciiTheme="minorHAnsi" w:eastAsia="Arial Unicode MS" w:hAnsiTheme="minorHAnsi" w:cstheme="minorHAnsi"/>
          <w:color w:val="auto"/>
          <w:szCs w:val="22"/>
          <w:shd w:val="clear" w:color="auto" w:fill="FFFFFF"/>
        </w:rPr>
        <w:t>)</w:t>
      </w:r>
      <w:r w:rsidRPr="001E4739">
        <w:rPr>
          <w:rStyle w:val="-"/>
          <w:rFonts w:asciiTheme="minorHAnsi" w:eastAsia="Arial Unicode MS" w:hAnsiTheme="minorHAnsi" w:cstheme="minorHAnsi"/>
          <w:szCs w:val="22"/>
          <w:u w:val="none"/>
          <w:shd w:val="clear" w:color="auto" w:fill="FFFFFF"/>
        </w:rPr>
        <w:t xml:space="preserve"> </w:t>
      </w:r>
      <w:r w:rsidRPr="001E4739">
        <w:rPr>
          <w:rFonts w:asciiTheme="minorHAnsi" w:eastAsia="Arial Unicode MS" w:hAnsiTheme="minorHAnsi" w:cstheme="minorHAnsi"/>
          <w:szCs w:val="22"/>
        </w:rPr>
        <w:t>του</w:t>
      </w:r>
      <w:r w:rsidR="00E03D96" w:rsidRPr="001E4739">
        <w:rPr>
          <w:rFonts w:asciiTheme="minorHAnsi" w:eastAsia="Arial Unicode MS" w:hAnsiTheme="minorHAnsi" w:cstheme="minorHAnsi"/>
          <w:szCs w:val="22"/>
        </w:rPr>
        <w:t xml:space="preserve"> ΟΠΣ</w:t>
      </w:r>
      <w:r w:rsidRPr="001E4739">
        <w:rPr>
          <w:rFonts w:asciiTheme="minorHAnsi" w:eastAsia="Arial Unicode MS" w:hAnsiTheme="minorHAnsi" w:cstheme="minorHAnsi"/>
          <w:szCs w:val="22"/>
        </w:rPr>
        <w:t xml:space="preserve"> Ε.Σ.Η.ΔΗ.Σ.</w:t>
      </w:r>
    </w:p>
    <w:p w14:paraId="2D05ABCB" w14:textId="77777777" w:rsidR="00120F98" w:rsidRPr="001E4739" w:rsidRDefault="008534FF" w:rsidP="00B756DC">
      <w:pPr>
        <w:pStyle w:val="normalwithoutspacing"/>
        <w:spacing w:line="360" w:lineRule="auto"/>
        <w:ind w:left="567" w:hanging="567"/>
        <w:rPr>
          <w:rFonts w:asciiTheme="minorHAnsi" w:eastAsia="Arial Unicode MS" w:hAnsiTheme="minorHAnsi" w:cstheme="minorHAnsi"/>
          <w:szCs w:val="22"/>
        </w:rPr>
      </w:pPr>
      <w:r w:rsidRPr="001E4739">
        <w:rPr>
          <w:rFonts w:asciiTheme="minorHAnsi" w:eastAsia="Arial Unicode MS" w:hAnsiTheme="minorHAnsi" w:cstheme="minorHAnsi"/>
          <w:b/>
          <w:szCs w:val="22"/>
        </w:rPr>
        <w:t>β)</w:t>
      </w:r>
      <w:r w:rsidRPr="001E4739">
        <w:rPr>
          <w:rFonts w:asciiTheme="minorHAnsi" w:eastAsia="Arial Unicode MS" w:hAnsiTheme="minorHAnsi" w:cstheme="minorHAnsi"/>
          <w:b/>
          <w:szCs w:val="22"/>
        </w:rPr>
        <w:tab/>
      </w:r>
      <w:r w:rsidR="00120F98" w:rsidRPr="001E4739">
        <w:rPr>
          <w:rFonts w:asciiTheme="minorHAnsi" w:eastAsia="Arial Unicode MS" w:hAnsiTheme="minorHAnsi" w:cstheme="minorHAnsi"/>
          <w:szCs w:val="22"/>
        </w:rPr>
        <w:t xml:space="preserve">Κάθε είδους επικοινωνία και ανταλλαγή πληροφοριών πραγματοποιείται μέσω </w:t>
      </w:r>
      <w:r w:rsidR="00333E81" w:rsidRPr="001E4739">
        <w:rPr>
          <w:rFonts w:asciiTheme="minorHAnsi" w:eastAsia="Arial Unicode MS" w:hAnsiTheme="minorHAnsi" w:cstheme="minorHAnsi"/>
          <w:szCs w:val="22"/>
        </w:rPr>
        <w:t>του Ε.Σ.Η.ΔΗ.</w:t>
      </w:r>
      <w:r w:rsidR="00F15835" w:rsidRPr="001E4739">
        <w:rPr>
          <w:rFonts w:asciiTheme="minorHAnsi" w:eastAsia="Arial Unicode MS" w:hAnsiTheme="minorHAnsi" w:cstheme="minorHAnsi"/>
          <w:szCs w:val="22"/>
        </w:rPr>
        <w:t>Σ.</w:t>
      </w:r>
      <w:r w:rsidR="00333E81" w:rsidRPr="001E4739">
        <w:rPr>
          <w:rFonts w:asciiTheme="minorHAnsi" w:eastAsia="Arial Unicode MS" w:hAnsiTheme="minorHAnsi" w:cstheme="minorHAnsi"/>
          <w:szCs w:val="22"/>
        </w:rPr>
        <w:t xml:space="preserve"> Προμήθειες και Υπηρεσίες  (εφεξής ΕΣΗΔΗΣ), το οποίο είναι </w:t>
      </w:r>
      <w:proofErr w:type="spellStart"/>
      <w:r w:rsidR="00333E81" w:rsidRPr="001E4739">
        <w:rPr>
          <w:rFonts w:asciiTheme="minorHAnsi" w:eastAsia="Arial Unicode MS" w:hAnsiTheme="minorHAnsi" w:cstheme="minorHAnsi"/>
          <w:szCs w:val="22"/>
        </w:rPr>
        <w:t>προσβάσιμο</w:t>
      </w:r>
      <w:proofErr w:type="spellEnd"/>
      <w:r w:rsidR="00333E81" w:rsidRPr="001E4739">
        <w:rPr>
          <w:rFonts w:asciiTheme="minorHAnsi" w:eastAsia="Arial Unicode MS" w:hAnsiTheme="minorHAnsi" w:cstheme="minorHAnsi"/>
          <w:szCs w:val="22"/>
        </w:rPr>
        <w:t xml:space="preserve"> από τη Διαδικτυακή Πύλη του (</w:t>
      </w:r>
      <w:proofErr w:type="spellStart"/>
      <w:r w:rsidR="00120F98" w:rsidRPr="001E4739">
        <w:rPr>
          <w:rStyle w:val="-"/>
          <w:rFonts w:asciiTheme="minorHAnsi" w:eastAsia="Arial Unicode MS" w:hAnsiTheme="minorHAnsi" w:cstheme="minorHAnsi"/>
          <w:szCs w:val="22"/>
          <w:shd w:val="clear" w:color="auto" w:fill="FFFFFF"/>
        </w:rPr>
        <w:t>www.promitheus.gov.gr</w:t>
      </w:r>
      <w:proofErr w:type="spellEnd"/>
      <w:r w:rsidR="00333E81" w:rsidRPr="001E4739">
        <w:rPr>
          <w:rStyle w:val="-"/>
          <w:rFonts w:asciiTheme="minorHAnsi" w:eastAsia="Arial Unicode MS" w:hAnsiTheme="minorHAnsi" w:cstheme="minorHAnsi"/>
          <w:szCs w:val="22"/>
          <w:shd w:val="clear" w:color="auto" w:fill="FFFFFF"/>
        </w:rPr>
        <w:t xml:space="preserve"> )</w:t>
      </w:r>
      <w:r w:rsidR="00120F98" w:rsidRPr="001E4739">
        <w:rPr>
          <w:rFonts w:asciiTheme="minorHAnsi" w:eastAsia="Arial Unicode MS" w:hAnsiTheme="minorHAnsi" w:cstheme="minorHAnsi"/>
          <w:szCs w:val="22"/>
        </w:rPr>
        <w:t xml:space="preserve"> του</w:t>
      </w:r>
      <w:r w:rsidR="00333E81" w:rsidRPr="001E4739">
        <w:rPr>
          <w:rFonts w:asciiTheme="minorHAnsi" w:eastAsia="Arial Unicode MS" w:hAnsiTheme="minorHAnsi" w:cstheme="minorHAnsi"/>
          <w:szCs w:val="22"/>
        </w:rPr>
        <w:t xml:space="preserve"> ΟΠΣ</w:t>
      </w:r>
      <w:r w:rsidR="00120F98" w:rsidRPr="001E4739">
        <w:rPr>
          <w:rFonts w:asciiTheme="minorHAnsi" w:eastAsia="Arial Unicode MS" w:hAnsiTheme="minorHAnsi" w:cstheme="minorHAnsi"/>
          <w:szCs w:val="22"/>
        </w:rPr>
        <w:t xml:space="preserve"> Ε.Σ.Η.ΔΗ.Σ.</w:t>
      </w:r>
    </w:p>
    <w:p w14:paraId="4D9C4F01" w14:textId="77777777" w:rsidR="000B3DD6" w:rsidRPr="001E4739" w:rsidRDefault="00120F98" w:rsidP="00B756DC">
      <w:pPr>
        <w:pStyle w:val="normalwithoutspacing"/>
        <w:spacing w:after="0" w:line="360" w:lineRule="auto"/>
        <w:ind w:left="567" w:hanging="567"/>
        <w:rPr>
          <w:rFonts w:asciiTheme="minorHAnsi" w:eastAsia="Arial Unicode MS" w:hAnsiTheme="minorHAnsi" w:cstheme="minorHAnsi"/>
          <w:szCs w:val="22"/>
        </w:rPr>
      </w:pPr>
      <w:r w:rsidRPr="001E4739">
        <w:rPr>
          <w:rFonts w:asciiTheme="minorHAnsi" w:eastAsia="Arial Unicode MS" w:hAnsiTheme="minorHAnsi" w:cstheme="minorHAnsi"/>
          <w:b/>
          <w:szCs w:val="22"/>
        </w:rPr>
        <w:t>γ)</w:t>
      </w:r>
      <w:r w:rsidRPr="001E4739">
        <w:rPr>
          <w:rFonts w:asciiTheme="minorHAnsi" w:eastAsia="Arial Unicode MS" w:hAnsiTheme="minorHAnsi" w:cstheme="minorHAnsi"/>
          <w:szCs w:val="22"/>
        </w:rPr>
        <w:tab/>
      </w:r>
      <w:r w:rsidR="005363F3" w:rsidRPr="001E4739">
        <w:rPr>
          <w:rFonts w:asciiTheme="minorHAnsi" w:eastAsia="Arial Unicode MS" w:hAnsiTheme="minorHAnsi" w:cstheme="minorHAnsi"/>
          <w:szCs w:val="22"/>
        </w:rPr>
        <w:t>Περαιτέρω πληροφορίες είναι διαθέσιμες από την προαναφερθείσα διεύθυνση</w:t>
      </w:r>
      <w:r w:rsidR="00CA18D7" w:rsidRPr="001E4739">
        <w:rPr>
          <w:rFonts w:asciiTheme="minorHAnsi" w:eastAsia="Arial Unicode MS" w:hAnsiTheme="minorHAnsi" w:cstheme="minorHAnsi"/>
          <w:szCs w:val="22"/>
        </w:rPr>
        <w:t>.</w:t>
      </w:r>
      <w:r w:rsidR="005363F3" w:rsidRPr="001E4739">
        <w:rPr>
          <w:rFonts w:asciiTheme="minorHAnsi" w:eastAsia="Arial Unicode MS" w:hAnsiTheme="minorHAnsi" w:cstheme="minorHAnsi"/>
          <w:szCs w:val="22"/>
        </w:rPr>
        <w:t xml:space="preserve"> </w:t>
      </w:r>
    </w:p>
    <w:p w14:paraId="008FC56A" w14:textId="77777777" w:rsidR="005363F3" w:rsidRPr="001E4739" w:rsidRDefault="005363F3" w:rsidP="00B756DC">
      <w:pPr>
        <w:pStyle w:val="normalwithoutspacing"/>
        <w:spacing w:after="0" w:line="360" w:lineRule="auto"/>
        <w:ind w:left="567" w:hanging="567"/>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 </w:t>
      </w:r>
    </w:p>
    <w:p w14:paraId="26952423" w14:textId="77777777" w:rsidR="005363F3" w:rsidRPr="001E4739" w:rsidRDefault="005363F3" w:rsidP="004D011C">
      <w:pPr>
        <w:pStyle w:val="2"/>
        <w:pBdr>
          <w:top w:val="none" w:sz="0" w:space="0" w:color="auto"/>
          <w:left w:val="none" w:sz="0" w:space="0" w:color="auto"/>
          <w:right w:val="none" w:sz="0" w:space="0" w:color="auto"/>
        </w:pBdr>
        <w:spacing w:before="0" w:after="0" w:line="360" w:lineRule="auto"/>
        <w:rPr>
          <w:rFonts w:asciiTheme="minorHAnsi" w:eastAsia="Arial Unicode MS" w:hAnsiTheme="minorHAnsi" w:cstheme="minorHAnsi"/>
          <w:szCs w:val="22"/>
          <w:lang w:val="el-GR"/>
        </w:rPr>
      </w:pPr>
      <w:bookmarkStart w:id="12" w:name="_Toc492539437"/>
      <w:bookmarkStart w:id="13" w:name="_Toc127523968"/>
      <w:r w:rsidRPr="001E4739">
        <w:rPr>
          <w:rFonts w:asciiTheme="minorHAnsi" w:eastAsia="Arial Unicode MS" w:hAnsiTheme="minorHAnsi" w:cstheme="minorHAnsi"/>
          <w:szCs w:val="22"/>
          <w:lang w:val="el-GR"/>
        </w:rPr>
        <w:t>1.2</w:t>
      </w:r>
      <w:r w:rsidRPr="001E4739">
        <w:rPr>
          <w:rFonts w:asciiTheme="minorHAnsi" w:eastAsia="Arial Unicode MS" w:hAnsiTheme="minorHAnsi" w:cstheme="minorHAnsi"/>
          <w:szCs w:val="22"/>
          <w:lang w:val="el-GR"/>
        </w:rPr>
        <w:tab/>
        <w:t>Στοιχεία Διαδικασίας - Χρηματοδότηση</w:t>
      </w:r>
      <w:bookmarkEnd w:id="12"/>
      <w:bookmarkEnd w:id="13"/>
    </w:p>
    <w:p w14:paraId="42982822" w14:textId="77777777" w:rsidR="005363F3" w:rsidRPr="001E4739" w:rsidRDefault="005363F3" w:rsidP="002C2007">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Είδος διαδικασίας </w:t>
      </w:r>
    </w:p>
    <w:p w14:paraId="62488863" w14:textId="1225C5B9" w:rsidR="005363F3" w:rsidRPr="0017518E" w:rsidRDefault="005363F3" w:rsidP="004D011C">
      <w:pPr>
        <w:pStyle w:val="normalwithoutspacing"/>
        <w:spacing w:after="0" w:line="360" w:lineRule="auto"/>
        <w:rPr>
          <w:rFonts w:asciiTheme="minorHAnsi" w:eastAsia="Arial Unicode MS" w:hAnsiTheme="minorHAnsi" w:cstheme="minorHAnsi"/>
          <w:szCs w:val="22"/>
        </w:rPr>
      </w:pPr>
      <w:r w:rsidRPr="0017518E">
        <w:rPr>
          <w:rFonts w:asciiTheme="minorHAnsi" w:eastAsia="Arial Unicode MS" w:hAnsiTheme="minorHAnsi" w:cstheme="minorHAnsi"/>
          <w:szCs w:val="22"/>
        </w:rPr>
        <w:t xml:space="preserve">Ο διαγωνισμός θα διεξαχθεί με </w:t>
      </w:r>
      <w:r w:rsidR="0017518E">
        <w:rPr>
          <w:rFonts w:asciiTheme="minorHAnsi" w:eastAsia="Arial Unicode MS" w:hAnsiTheme="minorHAnsi" w:cstheme="minorHAnsi"/>
          <w:szCs w:val="22"/>
        </w:rPr>
        <w:t xml:space="preserve">τις διατάξεις </w:t>
      </w:r>
      <w:r w:rsidR="0017518E" w:rsidRPr="0017518E">
        <w:rPr>
          <w:rFonts w:asciiTheme="minorHAnsi" w:hAnsiTheme="minorHAnsi" w:cstheme="minorHAnsi"/>
          <w:b/>
          <w:bCs/>
          <w:szCs w:val="22"/>
        </w:rPr>
        <w:t xml:space="preserve">του άρθρου 107 </w:t>
      </w:r>
      <w:r w:rsidR="0017518E" w:rsidRPr="0017518E">
        <w:rPr>
          <w:rFonts w:asciiTheme="minorHAnsi" w:hAnsiTheme="minorHAnsi" w:cstheme="minorHAnsi"/>
          <w:b/>
          <w:szCs w:val="22"/>
        </w:rPr>
        <w:t xml:space="preserve">του Ν.4412/16 </w:t>
      </w:r>
      <w:r w:rsidR="0017518E" w:rsidRPr="0017518E">
        <w:rPr>
          <w:rFonts w:asciiTheme="minorHAnsi" w:hAnsiTheme="minorHAnsi" w:cstheme="minorHAnsi"/>
          <w:szCs w:val="22"/>
        </w:rPr>
        <w:t>‘’Ανάθεση Συμβάσεων για Κοινωνικές και άλλες υπηρεσίες (άρθ. 74 &amp; 76 παράγραφος 1, της Οδηγίας 2014/24/ΕΕ)</w:t>
      </w:r>
    </w:p>
    <w:p w14:paraId="13A53302" w14:textId="77777777" w:rsidR="00075234" w:rsidRDefault="00075234" w:rsidP="004D011C">
      <w:pPr>
        <w:pStyle w:val="normalwithoutspacing"/>
        <w:spacing w:after="0" w:line="360" w:lineRule="auto"/>
        <w:rPr>
          <w:rFonts w:asciiTheme="minorHAnsi" w:eastAsia="Arial Unicode MS" w:hAnsiTheme="minorHAnsi" w:cstheme="minorHAnsi"/>
          <w:szCs w:val="22"/>
        </w:rPr>
      </w:pPr>
    </w:p>
    <w:p w14:paraId="4E1F094C" w14:textId="77777777" w:rsidR="0017518E" w:rsidRPr="001E4739" w:rsidRDefault="0017518E" w:rsidP="004D011C">
      <w:pPr>
        <w:pStyle w:val="normalwithoutspacing"/>
        <w:spacing w:after="0" w:line="360" w:lineRule="auto"/>
        <w:rPr>
          <w:rFonts w:asciiTheme="minorHAnsi" w:eastAsia="Arial Unicode MS" w:hAnsiTheme="minorHAnsi" w:cstheme="minorHAnsi"/>
          <w:szCs w:val="22"/>
        </w:rPr>
      </w:pPr>
    </w:p>
    <w:p w14:paraId="43A27C90" w14:textId="77777777" w:rsidR="005363F3" w:rsidRPr="0017518E" w:rsidRDefault="005363F3" w:rsidP="00056202">
      <w:pPr>
        <w:pStyle w:val="normalwithoutspacing"/>
        <w:spacing w:after="0" w:line="360" w:lineRule="auto"/>
        <w:rPr>
          <w:rFonts w:asciiTheme="minorHAnsi" w:eastAsia="Arial Unicode MS" w:hAnsiTheme="minorHAnsi" w:cstheme="minorHAnsi"/>
          <w:szCs w:val="22"/>
        </w:rPr>
      </w:pPr>
      <w:r w:rsidRPr="0017518E">
        <w:rPr>
          <w:rFonts w:asciiTheme="minorHAnsi" w:eastAsia="Arial Unicode MS" w:hAnsiTheme="minorHAnsi" w:cstheme="minorHAnsi"/>
          <w:b/>
          <w:szCs w:val="22"/>
        </w:rPr>
        <w:lastRenderedPageBreak/>
        <w:t>Χρηματοδότηση της σύμβασης</w:t>
      </w:r>
    </w:p>
    <w:p w14:paraId="4B9179ED" w14:textId="77777777" w:rsidR="005363F3" w:rsidRPr="0017518E" w:rsidRDefault="005363F3" w:rsidP="00056202">
      <w:pPr>
        <w:pStyle w:val="normalwithoutspacing"/>
        <w:spacing w:after="0" w:line="360" w:lineRule="auto"/>
        <w:rPr>
          <w:rFonts w:asciiTheme="minorHAnsi" w:eastAsia="Arial Unicode MS" w:hAnsiTheme="minorHAnsi" w:cstheme="minorHAnsi"/>
          <w:szCs w:val="22"/>
        </w:rPr>
      </w:pPr>
      <w:r w:rsidRPr="0017518E">
        <w:rPr>
          <w:rFonts w:asciiTheme="minorHAnsi" w:eastAsia="Arial Unicode MS" w:hAnsiTheme="minorHAnsi" w:cstheme="minorHAnsi"/>
          <w:szCs w:val="22"/>
        </w:rPr>
        <w:t xml:space="preserve">Φορέας χρηματοδότησης της παρούσας σύμβασης είναι ο τακτικός προϋπολογισμός του </w:t>
      </w:r>
      <w:r w:rsidR="00075234" w:rsidRPr="0017518E">
        <w:rPr>
          <w:rFonts w:asciiTheme="minorHAnsi" w:eastAsia="Arial Unicode MS" w:hAnsiTheme="minorHAnsi" w:cstheme="minorHAnsi"/>
          <w:szCs w:val="22"/>
          <w:lang w:val="en-US"/>
        </w:rPr>
        <w:t>e</w:t>
      </w:r>
      <w:r w:rsidR="00075234" w:rsidRPr="0017518E">
        <w:rPr>
          <w:rFonts w:asciiTheme="minorHAnsi" w:eastAsia="Arial Unicode MS" w:hAnsiTheme="minorHAnsi" w:cstheme="minorHAnsi"/>
          <w:szCs w:val="22"/>
        </w:rPr>
        <w:t>-</w:t>
      </w:r>
      <w:r w:rsidRPr="0017518E">
        <w:rPr>
          <w:rFonts w:asciiTheme="minorHAnsi" w:eastAsia="Arial Unicode MS" w:hAnsiTheme="minorHAnsi" w:cstheme="minorHAnsi"/>
          <w:szCs w:val="22"/>
        </w:rPr>
        <w:t>Ε.Φ.Κ.Α.</w:t>
      </w:r>
    </w:p>
    <w:p w14:paraId="039C2F19" w14:textId="26F48A1E" w:rsidR="0017518E" w:rsidRPr="0017518E" w:rsidRDefault="005363F3" w:rsidP="0017518E">
      <w:pPr>
        <w:spacing w:line="360" w:lineRule="auto"/>
        <w:rPr>
          <w:rFonts w:asciiTheme="minorHAnsi" w:hAnsiTheme="minorHAnsi" w:cstheme="minorHAnsi"/>
          <w:szCs w:val="22"/>
          <w:lang w:val="el-GR"/>
        </w:rPr>
      </w:pPr>
      <w:r w:rsidRPr="0017518E">
        <w:rPr>
          <w:rFonts w:asciiTheme="minorHAnsi" w:eastAsia="Arial Unicode MS" w:hAnsiTheme="minorHAnsi" w:cstheme="minorHAnsi"/>
          <w:szCs w:val="22"/>
          <w:lang w:val="el-GR"/>
        </w:rPr>
        <w:t xml:space="preserve">Η δαπάνη για την εν λόγω σύμβαση </w:t>
      </w:r>
      <w:r w:rsidR="0017518E">
        <w:rPr>
          <w:rFonts w:asciiTheme="minorHAnsi" w:eastAsia="Arial Unicode MS" w:hAnsiTheme="minorHAnsi" w:cstheme="minorHAnsi"/>
          <w:szCs w:val="22"/>
          <w:lang w:val="el-GR"/>
        </w:rPr>
        <w:t xml:space="preserve">του συνολικού ποσού </w:t>
      </w:r>
      <w:r w:rsidR="0017518E" w:rsidRPr="0017518E">
        <w:rPr>
          <w:rFonts w:asciiTheme="minorHAnsi" w:hAnsiTheme="minorHAnsi" w:cstheme="minorHAnsi"/>
          <w:szCs w:val="22"/>
          <w:lang w:val="el-GR"/>
        </w:rPr>
        <w:t xml:space="preserve">των 575.856,00€ </w:t>
      </w:r>
      <w:proofErr w:type="spellStart"/>
      <w:r w:rsidR="0017518E" w:rsidRPr="0017518E">
        <w:rPr>
          <w:rFonts w:asciiTheme="minorHAnsi" w:hAnsiTheme="minorHAnsi" w:cstheme="minorHAnsi"/>
          <w:szCs w:val="22"/>
          <w:lang w:val="el-GR"/>
        </w:rPr>
        <w:t>συμπ</w:t>
      </w:r>
      <w:proofErr w:type="spellEnd"/>
      <w:r w:rsidR="0017518E" w:rsidRPr="0017518E">
        <w:rPr>
          <w:rFonts w:asciiTheme="minorHAnsi" w:hAnsiTheme="minorHAnsi" w:cstheme="minorHAnsi"/>
          <w:szCs w:val="22"/>
          <w:lang w:val="el-GR"/>
        </w:rPr>
        <w:t>/νου ΦΠΑ 24%</w:t>
      </w:r>
      <w:r w:rsidR="0017518E" w:rsidRPr="0017518E">
        <w:rPr>
          <w:rFonts w:asciiTheme="minorHAnsi" w:hAnsiTheme="minorHAnsi" w:cstheme="minorHAnsi"/>
          <w:b/>
          <w:szCs w:val="22"/>
          <w:lang w:val="el-GR"/>
        </w:rPr>
        <w:t xml:space="preserve">, θα βαρύνει τον </w:t>
      </w:r>
      <w:r w:rsidR="0017518E" w:rsidRPr="0017518E">
        <w:rPr>
          <w:rFonts w:asciiTheme="minorHAnsi" w:hAnsiTheme="minorHAnsi" w:cstheme="minorHAnsi"/>
          <w:b/>
          <w:color w:val="000000"/>
          <w:szCs w:val="22"/>
          <w:lang w:val="el-GR"/>
        </w:rPr>
        <w:t>ΚΑΕ 0439 « Λοιπές Αμοιβές Νομικών Προσώπων Εκτελούντων Ειδικές Υπηρεσίες»</w:t>
      </w:r>
      <w:r w:rsidR="0017518E" w:rsidRPr="0017518E">
        <w:rPr>
          <w:rFonts w:asciiTheme="minorHAnsi" w:hAnsiTheme="minorHAnsi" w:cstheme="minorHAnsi"/>
          <w:szCs w:val="22"/>
          <w:lang w:val="el-GR"/>
        </w:rPr>
        <w:t xml:space="preserve"> του προϋπολογισμού του </w:t>
      </w:r>
      <w:r w:rsidR="0017518E" w:rsidRPr="0017518E">
        <w:rPr>
          <w:rFonts w:asciiTheme="minorHAnsi" w:hAnsiTheme="minorHAnsi" w:cstheme="minorHAnsi"/>
          <w:szCs w:val="22"/>
        </w:rPr>
        <w:t>e</w:t>
      </w:r>
      <w:r w:rsidR="0017518E" w:rsidRPr="0017518E">
        <w:rPr>
          <w:rFonts w:asciiTheme="minorHAnsi" w:hAnsiTheme="minorHAnsi" w:cstheme="minorHAnsi"/>
          <w:szCs w:val="22"/>
          <w:lang w:val="el-GR"/>
        </w:rPr>
        <w:t>-ΕΦΚΑ ετών 2023 &amp; 2024 ως ακολούθως:</w:t>
      </w:r>
    </w:p>
    <w:p w14:paraId="19C794D9" w14:textId="77777777" w:rsidR="0017518E" w:rsidRPr="0017518E" w:rsidRDefault="0017518E" w:rsidP="0017518E">
      <w:pPr>
        <w:pStyle w:val="aff1"/>
        <w:numPr>
          <w:ilvl w:val="0"/>
          <w:numId w:val="16"/>
        </w:numPr>
        <w:spacing w:after="0" w:line="360" w:lineRule="auto"/>
        <w:contextualSpacing/>
        <w:jc w:val="both"/>
        <w:rPr>
          <w:rFonts w:asciiTheme="minorHAnsi" w:hAnsiTheme="minorHAnsi" w:cstheme="minorHAnsi"/>
        </w:rPr>
      </w:pPr>
      <w:r w:rsidRPr="0017518E">
        <w:rPr>
          <w:rFonts w:asciiTheme="minorHAnsi" w:hAnsiTheme="minorHAnsi" w:cstheme="minorHAnsi"/>
          <w:b/>
        </w:rPr>
        <w:t>2023:</w:t>
      </w:r>
      <w:r w:rsidRPr="0017518E">
        <w:rPr>
          <w:rFonts w:asciiTheme="minorHAnsi" w:hAnsiTheme="minorHAnsi" w:cstheme="minorHAnsi"/>
        </w:rPr>
        <w:t xml:space="preserve"> 287.928,00</w:t>
      </w:r>
    </w:p>
    <w:p w14:paraId="18A5F63E" w14:textId="77777777" w:rsidR="0017518E" w:rsidRPr="0017518E" w:rsidRDefault="0017518E" w:rsidP="0017518E">
      <w:pPr>
        <w:pStyle w:val="aff1"/>
        <w:numPr>
          <w:ilvl w:val="0"/>
          <w:numId w:val="16"/>
        </w:numPr>
        <w:spacing w:after="0" w:line="360" w:lineRule="auto"/>
        <w:contextualSpacing/>
        <w:jc w:val="both"/>
        <w:rPr>
          <w:rFonts w:asciiTheme="minorHAnsi" w:hAnsiTheme="minorHAnsi" w:cstheme="minorHAnsi"/>
        </w:rPr>
      </w:pPr>
      <w:r w:rsidRPr="0017518E">
        <w:rPr>
          <w:rFonts w:asciiTheme="minorHAnsi" w:hAnsiTheme="minorHAnsi" w:cstheme="minorHAnsi"/>
          <w:b/>
        </w:rPr>
        <w:t>2024:</w:t>
      </w:r>
      <w:r w:rsidRPr="0017518E">
        <w:rPr>
          <w:rFonts w:asciiTheme="minorHAnsi" w:hAnsiTheme="minorHAnsi" w:cstheme="minorHAnsi"/>
        </w:rPr>
        <w:t xml:space="preserve"> 287.928,00</w:t>
      </w:r>
    </w:p>
    <w:p w14:paraId="32D026AC" w14:textId="4D2E4865" w:rsidR="00056202" w:rsidRPr="0017518E" w:rsidRDefault="00056202" w:rsidP="0017518E">
      <w:pPr>
        <w:pStyle w:val="Standard"/>
        <w:spacing w:line="360" w:lineRule="auto"/>
        <w:rPr>
          <w:rFonts w:asciiTheme="minorHAnsi" w:hAnsiTheme="minorHAnsi" w:cstheme="minorHAnsi"/>
          <w:szCs w:val="22"/>
        </w:rPr>
      </w:pPr>
    </w:p>
    <w:p w14:paraId="2869C2C4" w14:textId="77777777" w:rsidR="00631612" w:rsidRPr="00631612" w:rsidRDefault="001700D9" w:rsidP="00056202">
      <w:pPr>
        <w:pStyle w:val="Standard"/>
        <w:spacing w:line="360" w:lineRule="auto"/>
        <w:jc w:val="both"/>
        <w:rPr>
          <w:rFonts w:asciiTheme="minorHAnsi" w:eastAsia="Arial Unicode MS" w:hAnsiTheme="minorHAnsi" w:cstheme="minorHAnsi"/>
          <w:kern w:val="0"/>
          <w:sz w:val="22"/>
          <w:szCs w:val="22"/>
          <w:lang w:bidi="ar-SA"/>
        </w:rPr>
      </w:pPr>
      <w:r w:rsidRPr="00631612">
        <w:rPr>
          <w:rFonts w:asciiTheme="minorHAnsi" w:eastAsia="Arial Unicode MS" w:hAnsiTheme="minorHAnsi" w:cstheme="minorHAnsi"/>
          <w:kern w:val="0"/>
          <w:sz w:val="22"/>
          <w:szCs w:val="22"/>
          <w:lang w:bidi="ar-SA"/>
        </w:rPr>
        <w:t>Για την παρούσα διαδικασία έχει εκδοθεί</w:t>
      </w:r>
      <w:r w:rsidR="00631612" w:rsidRPr="00631612">
        <w:rPr>
          <w:rFonts w:asciiTheme="minorHAnsi" w:eastAsia="Arial Unicode MS" w:hAnsiTheme="minorHAnsi" w:cstheme="minorHAnsi"/>
          <w:kern w:val="0"/>
          <w:sz w:val="22"/>
          <w:szCs w:val="22"/>
          <w:lang w:bidi="ar-SA"/>
        </w:rPr>
        <w:t>:</w:t>
      </w:r>
    </w:p>
    <w:p w14:paraId="3518D369" w14:textId="660F0E7B" w:rsidR="00631612" w:rsidRDefault="00631612" w:rsidP="00631612">
      <w:pPr>
        <w:tabs>
          <w:tab w:val="left" w:pos="426"/>
        </w:tabs>
        <w:suppressAutoHyphens w:val="0"/>
        <w:spacing w:after="0" w:line="360" w:lineRule="auto"/>
        <w:rPr>
          <w:rFonts w:asciiTheme="minorHAnsi" w:hAnsiTheme="minorHAnsi" w:cstheme="minorHAnsi"/>
          <w:bCs/>
          <w:szCs w:val="22"/>
          <w:lang w:val="el-GR"/>
        </w:rPr>
      </w:pPr>
      <w:r>
        <w:rPr>
          <w:rFonts w:asciiTheme="minorHAnsi" w:eastAsia="Arial Unicode MS" w:hAnsiTheme="minorHAnsi" w:cstheme="minorHAnsi"/>
          <w:szCs w:val="22"/>
          <w:lang w:val="el-GR"/>
        </w:rPr>
        <w:t>Α)</w:t>
      </w:r>
      <w:r w:rsidR="001700D9" w:rsidRPr="00631612">
        <w:rPr>
          <w:rFonts w:asciiTheme="minorHAnsi" w:eastAsia="Arial Unicode MS" w:hAnsiTheme="minorHAnsi" w:cstheme="minorHAnsi"/>
          <w:szCs w:val="22"/>
          <w:lang w:val="el-GR"/>
        </w:rPr>
        <w:t xml:space="preserve"> </w:t>
      </w:r>
      <w:r>
        <w:rPr>
          <w:rFonts w:asciiTheme="minorHAnsi" w:eastAsia="Arial Unicode MS" w:hAnsiTheme="minorHAnsi" w:cstheme="minorHAnsi"/>
          <w:szCs w:val="22"/>
          <w:lang w:val="el-GR"/>
        </w:rPr>
        <w:t xml:space="preserve">η </w:t>
      </w:r>
      <w:r w:rsidRPr="00631612">
        <w:rPr>
          <w:rFonts w:asciiTheme="minorHAnsi" w:hAnsiTheme="minorHAnsi" w:cstheme="minorHAnsi"/>
          <w:bCs/>
          <w:szCs w:val="22"/>
          <w:lang w:val="el-GR"/>
        </w:rPr>
        <w:t xml:space="preserve">υπ’ αριθ. </w:t>
      </w:r>
      <w:proofErr w:type="spellStart"/>
      <w:r w:rsidRPr="00631612">
        <w:rPr>
          <w:rFonts w:asciiTheme="minorHAnsi" w:hAnsiTheme="minorHAnsi" w:cstheme="minorHAnsi"/>
          <w:bCs/>
          <w:szCs w:val="22"/>
          <w:lang w:val="el-GR"/>
        </w:rPr>
        <w:t>πρωτ</w:t>
      </w:r>
      <w:proofErr w:type="spellEnd"/>
      <w:r w:rsidRPr="00631612">
        <w:rPr>
          <w:rFonts w:asciiTheme="minorHAnsi" w:hAnsiTheme="minorHAnsi" w:cstheme="minorHAnsi"/>
          <w:bCs/>
          <w:szCs w:val="22"/>
          <w:lang w:val="el-GR"/>
        </w:rPr>
        <w:t xml:space="preserve">. </w:t>
      </w:r>
      <w:r w:rsidRPr="00631612">
        <w:rPr>
          <w:rFonts w:asciiTheme="minorHAnsi" w:hAnsiTheme="minorHAnsi" w:cstheme="minorHAnsi"/>
          <w:b/>
          <w:bCs/>
          <w:szCs w:val="22"/>
          <w:lang w:val="el-GR"/>
        </w:rPr>
        <w:t>120039/12-12-22 (ΑΔΑ: ΩΤΠΕ46ΜΤΛΚ-4ΗΨ)</w:t>
      </w:r>
      <w:r w:rsidRPr="00631612">
        <w:rPr>
          <w:rFonts w:asciiTheme="minorHAnsi" w:hAnsiTheme="minorHAnsi" w:cstheme="minorHAnsi"/>
          <w:bCs/>
          <w:szCs w:val="22"/>
          <w:lang w:val="el-GR"/>
        </w:rPr>
        <w:t xml:space="preserve"> Απόφαση του Υπουργού Εργασίας και Κοινωνικών Υποθέσεων περί έγκρισης Ανάληψης πολυετούς υποχρέωσης.</w:t>
      </w:r>
    </w:p>
    <w:p w14:paraId="6F678497" w14:textId="45BFC3DB" w:rsidR="00631612" w:rsidRPr="00631612" w:rsidRDefault="00631612" w:rsidP="00631612">
      <w:pPr>
        <w:tabs>
          <w:tab w:val="left" w:pos="426"/>
        </w:tabs>
        <w:suppressAutoHyphens w:val="0"/>
        <w:spacing w:after="0" w:line="360" w:lineRule="auto"/>
        <w:rPr>
          <w:rFonts w:asciiTheme="minorHAnsi" w:hAnsiTheme="minorHAnsi" w:cstheme="minorHAnsi"/>
          <w:b/>
          <w:bCs/>
          <w:szCs w:val="22"/>
          <w:lang w:val="el-GR"/>
        </w:rPr>
      </w:pPr>
      <w:r>
        <w:rPr>
          <w:rFonts w:asciiTheme="minorHAnsi" w:hAnsiTheme="minorHAnsi" w:cstheme="minorHAnsi"/>
          <w:bCs/>
          <w:szCs w:val="22"/>
          <w:lang w:val="el-GR"/>
        </w:rPr>
        <w:t xml:space="preserve">Β) η </w:t>
      </w:r>
      <w:r w:rsidRPr="00631612">
        <w:rPr>
          <w:rFonts w:asciiTheme="minorHAnsi" w:hAnsiTheme="minorHAnsi" w:cstheme="minorHAnsi"/>
          <w:bCs/>
          <w:szCs w:val="22"/>
          <w:lang w:val="el-GR"/>
        </w:rPr>
        <w:t xml:space="preserve">με αριθ. </w:t>
      </w:r>
      <w:r w:rsidRPr="00D80115">
        <w:rPr>
          <w:rFonts w:asciiTheme="minorHAnsi" w:hAnsiTheme="minorHAnsi" w:cstheme="minorHAnsi"/>
          <w:b/>
          <w:szCs w:val="22"/>
          <w:lang w:val="el-GR"/>
        </w:rPr>
        <w:t>Μ</w:t>
      </w:r>
      <w:r w:rsidR="00D80115" w:rsidRPr="00D80115">
        <w:rPr>
          <w:rFonts w:asciiTheme="minorHAnsi" w:hAnsiTheme="minorHAnsi" w:cstheme="minorHAnsi"/>
          <w:b/>
          <w:szCs w:val="22"/>
          <w:lang w:val="el-GR"/>
        </w:rPr>
        <w:t>585</w:t>
      </w:r>
      <w:r w:rsidRPr="00D80115">
        <w:rPr>
          <w:rFonts w:asciiTheme="minorHAnsi" w:hAnsiTheme="minorHAnsi" w:cstheme="minorHAnsi"/>
          <w:b/>
          <w:szCs w:val="22"/>
          <w:lang w:val="el-GR"/>
        </w:rPr>
        <w:t>/1</w:t>
      </w:r>
      <w:r w:rsidR="00D80115" w:rsidRPr="00D80115">
        <w:rPr>
          <w:rFonts w:asciiTheme="minorHAnsi" w:hAnsiTheme="minorHAnsi" w:cstheme="minorHAnsi"/>
          <w:b/>
          <w:szCs w:val="22"/>
          <w:lang w:val="el-GR"/>
        </w:rPr>
        <w:t>6</w:t>
      </w:r>
      <w:r w:rsidRPr="00D80115">
        <w:rPr>
          <w:rFonts w:asciiTheme="minorHAnsi" w:hAnsiTheme="minorHAnsi" w:cstheme="minorHAnsi"/>
          <w:b/>
          <w:szCs w:val="22"/>
          <w:lang w:val="el-GR"/>
        </w:rPr>
        <w:t>-</w:t>
      </w:r>
      <w:r w:rsidR="00D80115" w:rsidRPr="00D80115">
        <w:rPr>
          <w:rFonts w:asciiTheme="minorHAnsi" w:hAnsiTheme="minorHAnsi" w:cstheme="minorHAnsi"/>
          <w:b/>
          <w:szCs w:val="22"/>
          <w:lang w:val="el-GR"/>
        </w:rPr>
        <w:t>0</w:t>
      </w:r>
      <w:r w:rsidRPr="00D80115">
        <w:rPr>
          <w:rFonts w:asciiTheme="minorHAnsi" w:hAnsiTheme="minorHAnsi" w:cstheme="minorHAnsi"/>
          <w:b/>
          <w:szCs w:val="22"/>
          <w:lang w:val="el-GR"/>
        </w:rPr>
        <w:t>2-202</w:t>
      </w:r>
      <w:r w:rsidR="00D80115" w:rsidRPr="00D80115">
        <w:rPr>
          <w:rFonts w:asciiTheme="minorHAnsi" w:hAnsiTheme="minorHAnsi" w:cstheme="minorHAnsi"/>
          <w:b/>
          <w:szCs w:val="22"/>
          <w:lang w:val="el-GR"/>
        </w:rPr>
        <w:t>3</w:t>
      </w:r>
      <w:r w:rsidRPr="00D80115">
        <w:rPr>
          <w:rFonts w:asciiTheme="minorHAnsi" w:hAnsiTheme="minorHAnsi" w:cstheme="minorHAnsi"/>
          <w:b/>
          <w:bCs/>
          <w:szCs w:val="22"/>
          <w:lang w:val="el-GR"/>
        </w:rPr>
        <w:t xml:space="preserve"> </w:t>
      </w:r>
      <w:r w:rsidRPr="00D80115">
        <w:rPr>
          <w:rFonts w:asciiTheme="minorHAnsi" w:hAnsiTheme="minorHAnsi" w:cstheme="minorHAnsi"/>
          <w:bCs/>
          <w:szCs w:val="22"/>
          <w:lang w:val="el-GR"/>
        </w:rPr>
        <w:t>(ΑΔΑ:Ψ</w:t>
      </w:r>
      <w:r w:rsidR="00D80115" w:rsidRPr="00D80115">
        <w:rPr>
          <w:rFonts w:asciiTheme="minorHAnsi" w:hAnsiTheme="minorHAnsi" w:cstheme="minorHAnsi"/>
          <w:bCs/>
          <w:szCs w:val="22"/>
          <w:lang w:val="el-GR"/>
        </w:rPr>
        <w:t>2ΖΟ</w:t>
      </w:r>
      <w:r w:rsidRPr="00D80115">
        <w:rPr>
          <w:rFonts w:asciiTheme="minorHAnsi" w:hAnsiTheme="minorHAnsi" w:cstheme="minorHAnsi"/>
          <w:bCs/>
          <w:szCs w:val="22"/>
          <w:lang w:val="el-GR"/>
        </w:rPr>
        <w:t>46ΜΑΠΣ-</w:t>
      </w:r>
      <w:r w:rsidR="00D80115" w:rsidRPr="00D80115">
        <w:rPr>
          <w:rFonts w:asciiTheme="minorHAnsi" w:hAnsiTheme="minorHAnsi" w:cstheme="minorHAnsi"/>
          <w:bCs/>
          <w:szCs w:val="22"/>
          <w:lang w:val="el-GR"/>
        </w:rPr>
        <w:t>Μ40</w:t>
      </w:r>
      <w:r w:rsidRPr="00D80115">
        <w:rPr>
          <w:rFonts w:asciiTheme="minorHAnsi" w:hAnsiTheme="minorHAnsi" w:cstheme="minorHAnsi"/>
          <w:bCs/>
          <w:szCs w:val="22"/>
          <w:lang w:val="el-GR"/>
        </w:rPr>
        <w:t>, ΑΔΑΜ:2</w:t>
      </w:r>
      <w:r w:rsidR="00D80115" w:rsidRPr="00D80115">
        <w:rPr>
          <w:rFonts w:asciiTheme="minorHAnsi" w:hAnsiTheme="minorHAnsi" w:cstheme="minorHAnsi"/>
          <w:bCs/>
          <w:szCs w:val="22"/>
          <w:lang w:val="el-GR"/>
        </w:rPr>
        <w:t>3</w:t>
      </w:r>
      <w:r w:rsidRPr="00D80115">
        <w:rPr>
          <w:rFonts w:asciiTheme="minorHAnsi" w:hAnsiTheme="minorHAnsi" w:cstheme="minorHAnsi"/>
          <w:bCs/>
          <w:szCs w:val="22"/>
        </w:rPr>
        <w:t>REQ</w:t>
      </w:r>
      <w:r w:rsidRPr="00D80115">
        <w:rPr>
          <w:rFonts w:asciiTheme="minorHAnsi" w:hAnsiTheme="minorHAnsi" w:cstheme="minorHAnsi"/>
          <w:bCs/>
          <w:szCs w:val="22"/>
          <w:lang w:val="el-GR"/>
        </w:rPr>
        <w:t>01</w:t>
      </w:r>
      <w:r w:rsidR="00D80115" w:rsidRPr="00D80115">
        <w:rPr>
          <w:rFonts w:asciiTheme="minorHAnsi" w:hAnsiTheme="minorHAnsi" w:cstheme="minorHAnsi"/>
          <w:bCs/>
          <w:szCs w:val="22"/>
          <w:lang w:val="el-GR"/>
        </w:rPr>
        <w:t>2149154</w:t>
      </w:r>
      <w:r w:rsidRPr="00D80115">
        <w:rPr>
          <w:rFonts w:asciiTheme="minorHAnsi" w:hAnsiTheme="minorHAnsi" w:cstheme="minorHAnsi"/>
          <w:bCs/>
          <w:szCs w:val="22"/>
          <w:lang w:val="el-GR"/>
        </w:rPr>
        <w:t xml:space="preserve">) </w:t>
      </w:r>
      <w:r w:rsidRPr="00D80115">
        <w:rPr>
          <w:rFonts w:asciiTheme="minorHAnsi" w:hAnsiTheme="minorHAnsi" w:cstheme="minorHAnsi"/>
          <w:b/>
          <w:szCs w:val="22"/>
          <w:lang w:val="el-GR"/>
        </w:rPr>
        <w:t>Απόφαση Ανάληψης Υποχρέωσης</w:t>
      </w:r>
      <w:r w:rsidRPr="00D80115">
        <w:rPr>
          <w:rFonts w:asciiTheme="minorHAnsi" w:hAnsiTheme="minorHAnsi" w:cstheme="minorHAnsi"/>
          <w:bCs/>
          <w:szCs w:val="22"/>
          <w:lang w:val="el-GR"/>
        </w:rPr>
        <w:t xml:space="preserve">, συνολικού ποσού </w:t>
      </w:r>
      <w:r w:rsidRPr="00D80115">
        <w:rPr>
          <w:rFonts w:asciiTheme="minorHAnsi" w:hAnsiTheme="minorHAnsi" w:cstheme="minorHAnsi"/>
          <w:b/>
          <w:szCs w:val="22"/>
          <w:lang w:val="el-GR"/>
        </w:rPr>
        <w:t>#</w:t>
      </w:r>
      <w:r w:rsidR="00D80115" w:rsidRPr="00D80115">
        <w:rPr>
          <w:rFonts w:asciiTheme="minorHAnsi" w:hAnsiTheme="minorHAnsi" w:cstheme="minorHAnsi"/>
          <w:b/>
          <w:szCs w:val="22"/>
          <w:lang w:val="el-GR"/>
        </w:rPr>
        <w:t>575.856,00</w:t>
      </w:r>
      <w:r w:rsidRPr="00D80115">
        <w:rPr>
          <w:rFonts w:asciiTheme="minorHAnsi" w:hAnsiTheme="minorHAnsi" w:cstheme="minorHAnsi"/>
          <w:b/>
          <w:szCs w:val="22"/>
          <w:lang w:val="el-GR"/>
        </w:rPr>
        <w:t xml:space="preserve"># €, </w:t>
      </w:r>
      <w:proofErr w:type="spellStart"/>
      <w:r w:rsidRPr="00D80115">
        <w:rPr>
          <w:rFonts w:asciiTheme="minorHAnsi" w:hAnsiTheme="minorHAnsi" w:cstheme="minorHAnsi"/>
          <w:b/>
          <w:szCs w:val="22"/>
          <w:lang w:val="el-GR"/>
        </w:rPr>
        <w:t>συμπ</w:t>
      </w:r>
      <w:proofErr w:type="spellEnd"/>
      <w:r w:rsidRPr="00D80115">
        <w:rPr>
          <w:rFonts w:asciiTheme="minorHAnsi" w:hAnsiTheme="minorHAnsi" w:cstheme="minorHAnsi"/>
          <w:b/>
          <w:szCs w:val="22"/>
          <w:lang w:val="el-GR"/>
        </w:rPr>
        <w:t>/νου του ΦΠΑ,</w:t>
      </w:r>
      <w:r w:rsidRPr="00D80115">
        <w:rPr>
          <w:rFonts w:asciiTheme="minorHAnsi" w:hAnsiTheme="minorHAnsi" w:cstheme="minorHAnsi"/>
          <w:bCs/>
          <w:szCs w:val="22"/>
          <w:lang w:val="el-GR"/>
        </w:rPr>
        <w:t xml:space="preserve"> η οποία βαρύνει τον </w:t>
      </w:r>
      <w:r w:rsidRPr="00D80115">
        <w:rPr>
          <w:rFonts w:asciiTheme="minorHAnsi" w:hAnsiTheme="minorHAnsi" w:cstheme="minorHAnsi"/>
          <w:b/>
          <w:szCs w:val="22"/>
          <w:lang w:val="el-GR"/>
        </w:rPr>
        <w:t>ΚΑΕ 0439 «Λοιπές Αμοιβές νομικών προσώπων Εκτελούντων Ειδικές Υπηρεσίες»,</w:t>
      </w:r>
      <w:r w:rsidRPr="00D80115">
        <w:rPr>
          <w:rFonts w:asciiTheme="minorHAnsi" w:hAnsiTheme="minorHAnsi" w:cstheme="minorHAnsi"/>
          <w:bCs/>
          <w:szCs w:val="22"/>
          <w:lang w:val="el-GR"/>
        </w:rPr>
        <w:t xml:space="preserve"> του προϋπολογισμού εξόδων του </w:t>
      </w:r>
      <w:r w:rsidRPr="00D80115">
        <w:rPr>
          <w:rFonts w:asciiTheme="minorHAnsi" w:hAnsiTheme="minorHAnsi" w:cstheme="minorHAnsi"/>
          <w:bCs/>
          <w:szCs w:val="22"/>
          <w:lang w:val="en-US"/>
        </w:rPr>
        <w:t>e</w:t>
      </w:r>
      <w:r w:rsidRPr="00D80115">
        <w:rPr>
          <w:rFonts w:asciiTheme="minorHAnsi" w:hAnsiTheme="minorHAnsi" w:cstheme="minorHAnsi"/>
          <w:bCs/>
          <w:szCs w:val="22"/>
          <w:lang w:val="el-GR"/>
        </w:rPr>
        <w:t>-Ε.Φ.Κ.Α. των ετών 2023 και 2024</w:t>
      </w:r>
      <w:r w:rsidR="0089273E" w:rsidRPr="00D80115">
        <w:rPr>
          <w:rFonts w:asciiTheme="minorHAnsi" w:hAnsiTheme="minorHAnsi" w:cstheme="minorHAnsi"/>
          <w:bCs/>
          <w:szCs w:val="22"/>
          <w:lang w:val="el-GR"/>
        </w:rPr>
        <w:t xml:space="preserve"> και έλαβε α/α</w:t>
      </w:r>
      <w:r w:rsidR="00D80115">
        <w:rPr>
          <w:rFonts w:asciiTheme="minorHAnsi" w:hAnsiTheme="minorHAnsi" w:cstheme="minorHAnsi"/>
          <w:bCs/>
          <w:szCs w:val="22"/>
          <w:lang w:val="el-GR"/>
        </w:rPr>
        <w:t xml:space="preserve"> </w:t>
      </w:r>
      <w:r w:rsidR="0089273E" w:rsidRPr="00D80115">
        <w:rPr>
          <w:rFonts w:asciiTheme="minorHAnsi" w:hAnsiTheme="minorHAnsi" w:cstheme="minorHAnsi"/>
          <w:bCs/>
          <w:szCs w:val="22"/>
          <w:lang w:val="el-GR"/>
        </w:rPr>
        <w:t xml:space="preserve">καταχώρησης </w:t>
      </w:r>
      <w:r w:rsidR="00D80115">
        <w:rPr>
          <w:rFonts w:asciiTheme="minorHAnsi" w:hAnsiTheme="minorHAnsi" w:cstheme="minorHAnsi"/>
          <w:bCs/>
          <w:szCs w:val="22"/>
          <w:lang w:val="el-GR"/>
        </w:rPr>
        <w:t>7298/2023,</w:t>
      </w:r>
      <w:r w:rsidR="00D80115" w:rsidRPr="00D80115">
        <w:rPr>
          <w:rFonts w:asciiTheme="minorHAnsi" w:hAnsiTheme="minorHAnsi" w:cstheme="minorHAnsi"/>
          <w:bCs/>
          <w:szCs w:val="22"/>
          <w:lang w:val="el-GR"/>
        </w:rPr>
        <w:t xml:space="preserve"> </w:t>
      </w:r>
      <w:r w:rsidR="0089273E" w:rsidRPr="00D80115">
        <w:rPr>
          <w:rFonts w:asciiTheme="minorHAnsi" w:hAnsiTheme="minorHAnsi" w:cstheme="minorHAnsi"/>
          <w:bCs/>
          <w:szCs w:val="22"/>
          <w:lang w:val="el-GR"/>
        </w:rPr>
        <w:t>στο μητρώο δεσμεύσεων/Βιβλίο εγκρίσεων &amp; Εντολών Πληρωμής του Φορέα</w:t>
      </w:r>
      <w:r w:rsidRPr="00D80115">
        <w:rPr>
          <w:rFonts w:asciiTheme="minorHAnsi" w:hAnsiTheme="minorHAnsi" w:cstheme="minorHAnsi"/>
          <w:bCs/>
          <w:szCs w:val="22"/>
          <w:lang w:val="el-GR"/>
        </w:rPr>
        <w:t>.</w:t>
      </w:r>
    </w:p>
    <w:p w14:paraId="5DD5C906" w14:textId="4949F3BF" w:rsidR="000C1D10" w:rsidRPr="001E4739" w:rsidRDefault="000C1D10" w:rsidP="004D011C">
      <w:pPr>
        <w:pStyle w:val="Standard"/>
        <w:spacing w:line="360" w:lineRule="auto"/>
        <w:jc w:val="both"/>
        <w:rPr>
          <w:rFonts w:asciiTheme="minorHAnsi" w:eastAsia="Arial Unicode MS" w:hAnsiTheme="minorHAnsi" w:cstheme="minorHAnsi"/>
          <w:kern w:val="0"/>
          <w:sz w:val="22"/>
          <w:szCs w:val="22"/>
          <w:lang w:bidi="ar-SA"/>
        </w:rPr>
      </w:pPr>
    </w:p>
    <w:p w14:paraId="6D8DC5D7" w14:textId="77777777" w:rsidR="005363F3" w:rsidRPr="001E4739" w:rsidRDefault="005363F3" w:rsidP="004D011C">
      <w:pPr>
        <w:pStyle w:val="2"/>
        <w:pBdr>
          <w:top w:val="none" w:sz="0" w:space="0" w:color="auto"/>
          <w:left w:val="none" w:sz="0" w:space="0" w:color="auto"/>
          <w:right w:val="none" w:sz="0" w:space="0" w:color="auto"/>
        </w:pBdr>
        <w:spacing w:before="0" w:after="0" w:line="360" w:lineRule="auto"/>
        <w:rPr>
          <w:rFonts w:asciiTheme="minorHAnsi" w:eastAsia="Arial Unicode MS" w:hAnsiTheme="minorHAnsi" w:cstheme="minorHAnsi"/>
          <w:szCs w:val="22"/>
          <w:lang w:val="el-GR"/>
        </w:rPr>
      </w:pPr>
      <w:bookmarkStart w:id="14" w:name="_Toc492539438"/>
      <w:bookmarkStart w:id="15" w:name="_Toc127523969"/>
      <w:r w:rsidRPr="001E4739">
        <w:rPr>
          <w:rFonts w:asciiTheme="minorHAnsi" w:eastAsia="Arial Unicode MS" w:hAnsiTheme="minorHAnsi" w:cstheme="minorHAnsi"/>
          <w:szCs w:val="22"/>
          <w:lang w:val="el-GR"/>
        </w:rPr>
        <w:t>1.3</w:t>
      </w:r>
      <w:r w:rsidRPr="001E4739">
        <w:rPr>
          <w:rFonts w:asciiTheme="minorHAnsi" w:eastAsia="Arial Unicode MS" w:hAnsiTheme="minorHAnsi" w:cstheme="minorHAnsi"/>
          <w:szCs w:val="22"/>
          <w:lang w:val="el-GR"/>
        </w:rPr>
        <w:tab/>
        <w:t>Συνοπτική Περιγραφή φυσικού και οικονομικού αντικειμένου της σύμβασης</w:t>
      </w:r>
      <w:bookmarkEnd w:id="14"/>
      <w:bookmarkEnd w:id="15"/>
      <w:r w:rsidRPr="001E4739">
        <w:rPr>
          <w:rFonts w:asciiTheme="minorHAnsi" w:eastAsia="Arial Unicode MS" w:hAnsiTheme="minorHAnsi" w:cstheme="minorHAnsi"/>
          <w:szCs w:val="22"/>
          <w:lang w:val="el-GR"/>
        </w:rPr>
        <w:t xml:space="preserve"> </w:t>
      </w:r>
    </w:p>
    <w:p w14:paraId="402253E0" w14:textId="77777777" w:rsidR="006153BA" w:rsidRDefault="005363F3" w:rsidP="006153BA">
      <w:pPr>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Αντικείμενο της σύμβασης είναι η </w:t>
      </w:r>
      <w:r w:rsidR="006153BA" w:rsidRPr="006153BA">
        <w:rPr>
          <w:rFonts w:asciiTheme="minorHAnsi" w:hAnsiTheme="minorHAnsi" w:cstheme="minorHAnsi"/>
          <w:b/>
          <w:szCs w:val="22"/>
          <w:lang w:val="el-GR"/>
        </w:rPr>
        <w:t xml:space="preserve">Παροχή υπηρεσιών φύλαξης σε 10 κτίρια που στεγάζονται Κεντρικές Υπηρεσίες του </w:t>
      </w:r>
      <w:r w:rsidR="006153BA" w:rsidRPr="006153BA">
        <w:rPr>
          <w:rFonts w:asciiTheme="minorHAnsi" w:hAnsiTheme="minorHAnsi" w:cstheme="minorHAnsi"/>
          <w:b/>
          <w:szCs w:val="22"/>
        </w:rPr>
        <w:t>e</w:t>
      </w:r>
      <w:r w:rsidR="006153BA" w:rsidRPr="006153BA">
        <w:rPr>
          <w:rFonts w:asciiTheme="minorHAnsi" w:hAnsiTheme="minorHAnsi" w:cstheme="minorHAnsi"/>
          <w:b/>
          <w:szCs w:val="22"/>
          <w:lang w:val="el-GR"/>
        </w:rPr>
        <w:t>-ΕΦΚΑ</w:t>
      </w:r>
      <w:r w:rsidR="006153BA" w:rsidRPr="006153BA">
        <w:rPr>
          <w:rFonts w:asciiTheme="minorHAnsi" w:eastAsia="Arial Unicode MS" w:hAnsiTheme="minorHAnsi" w:cstheme="minorHAnsi"/>
          <w:szCs w:val="22"/>
          <w:lang w:val="el-GR"/>
        </w:rPr>
        <w:t xml:space="preserve"> </w:t>
      </w:r>
    </w:p>
    <w:p w14:paraId="79D4BA05" w14:textId="23DE32F6" w:rsidR="00606CC5" w:rsidRPr="006153BA" w:rsidRDefault="00456742" w:rsidP="006153BA">
      <w:pPr>
        <w:spacing w:before="120" w:line="360" w:lineRule="auto"/>
        <w:rPr>
          <w:rFonts w:asciiTheme="minorHAnsi" w:eastAsia="Arial Unicode MS" w:hAnsiTheme="minorHAnsi" w:cstheme="minorHAnsi"/>
          <w:b/>
          <w:szCs w:val="22"/>
          <w:lang w:val="el-GR"/>
        </w:rPr>
      </w:pPr>
      <w:r w:rsidRPr="006153BA">
        <w:rPr>
          <w:rFonts w:asciiTheme="minorHAnsi" w:eastAsia="Arial Unicode MS" w:hAnsiTheme="minorHAnsi" w:cstheme="minorHAnsi"/>
          <w:szCs w:val="22"/>
          <w:lang w:val="el-GR"/>
        </w:rPr>
        <w:t>Οι παρεχόμεν</w:t>
      </w:r>
      <w:r w:rsidR="00863AD4" w:rsidRPr="006153BA">
        <w:rPr>
          <w:rFonts w:asciiTheme="minorHAnsi" w:eastAsia="Arial Unicode MS" w:hAnsiTheme="minorHAnsi" w:cstheme="minorHAnsi"/>
          <w:szCs w:val="22"/>
          <w:lang w:val="el-GR"/>
        </w:rPr>
        <w:t>ες υπηρεσίες κατατάσσονται στον</w:t>
      </w:r>
      <w:r w:rsidRPr="006153BA">
        <w:rPr>
          <w:rFonts w:asciiTheme="minorHAnsi" w:eastAsia="Arial Unicode MS" w:hAnsiTheme="minorHAnsi" w:cstheme="minorHAnsi"/>
          <w:szCs w:val="22"/>
          <w:lang w:val="el-GR"/>
        </w:rPr>
        <w:t xml:space="preserve"> ακόλουθο</w:t>
      </w:r>
      <w:r w:rsidR="00863AD4" w:rsidRPr="006153BA">
        <w:rPr>
          <w:rFonts w:asciiTheme="minorHAnsi" w:eastAsia="Arial Unicode MS" w:hAnsiTheme="minorHAnsi" w:cstheme="minorHAnsi"/>
          <w:szCs w:val="22"/>
          <w:lang w:val="el-GR"/>
        </w:rPr>
        <w:t xml:space="preserve"> κωδικό</w:t>
      </w:r>
      <w:r w:rsidRPr="006153BA">
        <w:rPr>
          <w:rFonts w:asciiTheme="minorHAnsi" w:eastAsia="Arial Unicode MS" w:hAnsiTheme="minorHAnsi" w:cstheme="minorHAnsi"/>
          <w:szCs w:val="22"/>
          <w:lang w:val="el-GR"/>
        </w:rPr>
        <w:t xml:space="preserve"> του Κοινού Λεξιλογίου δημοσίων συμβάσεων</w:t>
      </w:r>
      <w:r w:rsidR="00606CC5" w:rsidRPr="006153BA">
        <w:rPr>
          <w:rFonts w:asciiTheme="minorHAnsi" w:eastAsia="Arial Unicode MS" w:hAnsiTheme="minorHAnsi" w:cstheme="minorHAnsi"/>
          <w:szCs w:val="22"/>
          <w:lang w:val="el-GR"/>
        </w:rPr>
        <w:t xml:space="preserve"> </w:t>
      </w:r>
      <w:r w:rsidR="006153BA" w:rsidRPr="006153BA">
        <w:rPr>
          <w:rFonts w:asciiTheme="minorHAnsi" w:hAnsiTheme="minorHAnsi" w:cstheme="minorHAnsi"/>
          <w:b/>
          <w:szCs w:val="22"/>
          <w:lang w:val="el-GR"/>
        </w:rPr>
        <w:t>(</w:t>
      </w:r>
      <w:r w:rsidR="006153BA" w:rsidRPr="006153BA">
        <w:rPr>
          <w:rFonts w:asciiTheme="minorHAnsi" w:hAnsiTheme="minorHAnsi" w:cstheme="minorHAnsi"/>
          <w:b/>
          <w:szCs w:val="22"/>
        </w:rPr>
        <w:t>CPV</w:t>
      </w:r>
      <w:r w:rsidR="006153BA" w:rsidRPr="006153BA">
        <w:rPr>
          <w:rFonts w:asciiTheme="minorHAnsi" w:hAnsiTheme="minorHAnsi" w:cstheme="minorHAnsi"/>
          <w:b/>
          <w:szCs w:val="22"/>
          <w:lang w:val="el-GR"/>
        </w:rPr>
        <w:t>) : 79713000-5 «Υπηρεσίες Φύλαξης»</w:t>
      </w:r>
    </w:p>
    <w:p w14:paraId="28F948B7" w14:textId="13F13896" w:rsidR="0089273E" w:rsidRDefault="0089273E" w:rsidP="006153BA">
      <w:pPr>
        <w:spacing w:line="360" w:lineRule="auto"/>
        <w:rPr>
          <w:rFonts w:asciiTheme="minorHAnsi" w:hAnsiTheme="minorHAnsi" w:cstheme="minorHAnsi"/>
          <w:szCs w:val="22"/>
          <w:u w:val="single"/>
          <w:lang w:val="el-GR"/>
        </w:rPr>
      </w:pPr>
      <w:r>
        <w:rPr>
          <w:rFonts w:asciiTheme="minorHAnsi" w:hAnsiTheme="minorHAnsi" w:cstheme="minorHAnsi"/>
          <w:szCs w:val="22"/>
          <w:u w:val="single"/>
          <w:lang w:val="el-GR"/>
        </w:rPr>
        <w:t>Η παρούσα Σύμβαση υποδιαιρείται στα κάτωθι τμήματα:</w:t>
      </w:r>
    </w:p>
    <w:p w14:paraId="37E47329" w14:textId="77777777" w:rsidR="0089273E" w:rsidRDefault="0089273E" w:rsidP="006153BA">
      <w:pPr>
        <w:spacing w:line="360" w:lineRule="auto"/>
        <w:rPr>
          <w:rFonts w:asciiTheme="minorHAnsi" w:hAnsiTheme="minorHAnsi" w:cstheme="minorHAnsi"/>
          <w:szCs w:val="22"/>
          <w:u w:val="single"/>
          <w:lang w:val="el-GR"/>
        </w:rPr>
      </w:pPr>
    </w:p>
    <w:tbl>
      <w:tblPr>
        <w:tblW w:w="9796" w:type="dxa"/>
        <w:tblInd w:w="93" w:type="dxa"/>
        <w:tblLook w:val="04A0" w:firstRow="1" w:lastRow="0" w:firstColumn="1" w:lastColumn="0" w:noHBand="0" w:noVBand="1"/>
      </w:tblPr>
      <w:tblGrid>
        <w:gridCol w:w="982"/>
        <w:gridCol w:w="2294"/>
        <w:gridCol w:w="1842"/>
        <w:gridCol w:w="1560"/>
        <w:gridCol w:w="1559"/>
        <w:gridCol w:w="1559"/>
      </w:tblGrid>
      <w:tr w:rsidR="0089273E" w:rsidRPr="00B17673" w14:paraId="53F29E84" w14:textId="77777777" w:rsidTr="006773F2">
        <w:trPr>
          <w:trHeight w:val="794"/>
        </w:trPr>
        <w:tc>
          <w:tcPr>
            <w:tcW w:w="982" w:type="dxa"/>
            <w:tcBorders>
              <w:top w:val="single" w:sz="4" w:space="0" w:color="auto"/>
              <w:left w:val="single" w:sz="4" w:space="0" w:color="auto"/>
              <w:bottom w:val="single" w:sz="4" w:space="0" w:color="auto"/>
              <w:right w:val="single" w:sz="4" w:space="0" w:color="auto"/>
            </w:tcBorders>
            <w:shd w:val="clear" w:color="000000" w:fill="95B3D7"/>
            <w:vAlign w:val="center"/>
            <w:hideMark/>
          </w:tcPr>
          <w:p w14:paraId="5AB5CA11" w14:textId="77777777" w:rsidR="0089273E" w:rsidRPr="0089273E" w:rsidRDefault="0089273E" w:rsidP="006773F2">
            <w:pPr>
              <w:jc w:val="center"/>
              <w:rPr>
                <w:rFonts w:asciiTheme="minorHAnsi" w:hAnsiTheme="minorHAnsi" w:cstheme="minorHAnsi"/>
                <w:b/>
                <w:bCs/>
                <w:color w:val="000000"/>
                <w:sz w:val="20"/>
                <w:szCs w:val="20"/>
              </w:rPr>
            </w:pPr>
            <w:r w:rsidRPr="0089273E">
              <w:rPr>
                <w:rFonts w:asciiTheme="minorHAnsi" w:hAnsiTheme="minorHAnsi" w:cstheme="minorHAnsi"/>
                <w:b/>
                <w:bCs/>
                <w:color w:val="000000"/>
                <w:sz w:val="20"/>
                <w:szCs w:val="20"/>
              </w:rPr>
              <w:t>ΤΜΗΜΑ</w:t>
            </w:r>
          </w:p>
        </w:tc>
        <w:tc>
          <w:tcPr>
            <w:tcW w:w="2294" w:type="dxa"/>
            <w:tcBorders>
              <w:top w:val="single" w:sz="4" w:space="0" w:color="auto"/>
              <w:left w:val="nil"/>
              <w:bottom w:val="single" w:sz="4" w:space="0" w:color="auto"/>
              <w:right w:val="single" w:sz="4" w:space="0" w:color="auto"/>
            </w:tcBorders>
            <w:shd w:val="clear" w:color="000000" w:fill="95B3D7"/>
            <w:vAlign w:val="center"/>
            <w:hideMark/>
          </w:tcPr>
          <w:p w14:paraId="0B15E11F" w14:textId="77777777" w:rsidR="0089273E" w:rsidRPr="0089273E" w:rsidRDefault="0089273E" w:rsidP="006773F2">
            <w:pPr>
              <w:jc w:val="center"/>
              <w:rPr>
                <w:rFonts w:asciiTheme="minorHAnsi" w:hAnsiTheme="minorHAnsi" w:cstheme="minorHAnsi"/>
                <w:b/>
                <w:bCs/>
                <w:color w:val="000000"/>
                <w:sz w:val="20"/>
                <w:szCs w:val="20"/>
              </w:rPr>
            </w:pPr>
            <w:r w:rsidRPr="0089273E">
              <w:rPr>
                <w:rFonts w:asciiTheme="minorHAnsi" w:hAnsiTheme="minorHAnsi" w:cstheme="minorHAnsi"/>
                <w:b/>
                <w:bCs/>
                <w:color w:val="000000"/>
                <w:sz w:val="20"/>
                <w:szCs w:val="20"/>
              </w:rPr>
              <w:t>ΥΠΗΡΕΣΙΑ</w:t>
            </w:r>
          </w:p>
        </w:tc>
        <w:tc>
          <w:tcPr>
            <w:tcW w:w="1842" w:type="dxa"/>
            <w:tcBorders>
              <w:top w:val="single" w:sz="4" w:space="0" w:color="auto"/>
              <w:left w:val="nil"/>
              <w:bottom w:val="single" w:sz="4" w:space="0" w:color="auto"/>
              <w:right w:val="single" w:sz="4" w:space="0" w:color="auto"/>
            </w:tcBorders>
            <w:shd w:val="clear" w:color="000000" w:fill="95B3D7"/>
            <w:vAlign w:val="center"/>
            <w:hideMark/>
          </w:tcPr>
          <w:p w14:paraId="616A07CD" w14:textId="77777777" w:rsidR="0089273E" w:rsidRPr="0089273E" w:rsidRDefault="0089273E" w:rsidP="006773F2">
            <w:pPr>
              <w:jc w:val="center"/>
              <w:rPr>
                <w:rFonts w:asciiTheme="minorHAnsi" w:hAnsiTheme="minorHAnsi" w:cstheme="minorHAnsi"/>
                <w:b/>
                <w:bCs/>
                <w:color w:val="000000"/>
                <w:sz w:val="20"/>
                <w:szCs w:val="20"/>
              </w:rPr>
            </w:pPr>
            <w:r w:rsidRPr="0089273E">
              <w:rPr>
                <w:rFonts w:asciiTheme="minorHAnsi" w:hAnsiTheme="minorHAnsi" w:cstheme="minorHAnsi"/>
                <w:b/>
                <w:bCs/>
                <w:color w:val="000000"/>
                <w:sz w:val="20"/>
                <w:szCs w:val="20"/>
              </w:rPr>
              <w:t>ΔΙΕΥΘΥΝΣΗ ΚΤΙΡΙΩΝ</w:t>
            </w:r>
          </w:p>
        </w:tc>
        <w:tc>
          <w:tcPr>
            <w:tcW w:w="1560" w:type="dxa"/>
            <w:tcBorders>
              <w:top w:val="single" w:sz="4" w:space="0" w:color="auto"/>
              <w:left w:val="nil"/>
              <w:bottom w:val="single" w:sz="4" w:space="0" w:color="auto"/>
              <w:right w:val="single" w:sz="4" w:space="0" w:color="auto"/>
            </w:tcBorders>
            <w:shd w:val="clear" w:color="000000" w:fill="95B3D7"/>
            <w:vAlign w:val="center"/>
            <w:hideMark/>
          </w:tcPr>
          <w:p w14:paraId="3BBA1D63" w14:textId="77777777" w:rsidR="0089273E" w:rsidRPr="0089273E" w:rsidRDefault="0089273E" w:rsidP="006773F2">
            <w:pPr>
              <w:jc w:val="center"/>
              <w:rPr>
                <w:rFonts w:asciiTheme="minorHAnsi" w:hAnsiTheme="minorHAnsi" w:cstheme="minorHAnsi"/>
                <w:b/>
                <w:bCs/>
                <w:color w:val="000000"/>
                <w:sz w:val="20"/>
                <w:szCs w:val="20"/>
              </w:rPr>
            </w:pPr>
            <w:r w:rsidRPr="0089273E">
              <w:rPr>
                <w:rFonts w:asciiTheme="minorHAnsi" w:hAnsiTheme="minorHAnsi" w:cstheme="minorHAnsi"/>
                <w:b/>
                <w:bCs/>
                <w:color w:val="000000"/>
                <w:sz w:val="20"/>
                <w:szCs w:val="20"/>
              </w:rPr>
              <w:t>ΜΗΝΙΑΙΟ ΚΟΣΤΟΣ (π</w:t>
            </w:r>
            <w:proofErr w:type="spellStart"/>
            <w:r w:rsidRPr="0089273E">
              <w:rPr>
                <w:rFonts w:asciiTheme="minorHAnsi" w:hAnsiTheme="minorHAnsi" w:cstheme="minorHAnsi"/>
                <w:b/>
                <w:bCs/>
                <w:color w:val="000000"/>
                <w:sz w:val="20"/>
                <w:szCs w:val="20"/>
              </w:rPr>
              <w:t>λέον</w:t>
            </w:r>
            <w:proofErr w:type="spellEnd"/>
            <w:r w:rsidRPr="0089273E">
              <w:rPr>
                <w:rFonts w:asciiTheme="minorHAnsi" w:hAnsiTheme="minorHAnsi" w:cstheme="minorHAnsi"/>
                <w:b/>
                <w:bCs/>
                <w:color w:val="000000"/>
                <w:sz w:val="20"/>
                <w:szCs w:val="20"/>
              </w:rPr>
              <w:t xml:space="preserve"> ΦΠΑ)</w:t>
            </w:r>
          </w:p>
        </w:tc>
        <w:tc>
          <w:tcPr>
            <w:tcW w:w="1559" w:type="dxa"/>
            <w:tcBorders>
              <w:top w:val="single" w:sz="4" w:space="0" w:color="auto"/>
              <w:left w:val="nil"/>
              <w:bottom w:val="single" w:sz="4" w:space="0" w:color="auto"/>
              <w:right w:val="single" w:sz="4" w:space="0" w:color="auto"/>
            </w:tcBorders>
            <w:shd w:val="clear" w:color="000000" w:fill="95B3D7"/>
            <w:vAlign w:val="center"/>
            <w:hideMark/>
          </w:tcPr>
          <w:p w14:paraId="6E06379A" w14:textId="77777777" w:rsidR="0089273E" w:rsidRPr="0089273E" w:rsidRDefault="0089273E" w:rsidP="006773F2">
            <w:pPr>
              <w:jc w:val="center"/>
              <w:rPr>
                <w:rFonts w:asciiTheme="minorHAnsi" w:hAnsiTheme="minorHAnsi" w:cstheme="minorHAnsi"/>
                <w:b/>
                <w:bCs/>
                <w:color w:val="000000"/>
                <w:sz w:val="20"/>
                <w:szCs w:val="20"/>
              </w:rPr>
            </w:pPr>
            <w:r w:rsidRPr="0089273E">
              <w:rPr>
                <w:rFonts w:asciiTheme="minorHAnsi" w:hAnsiTheme="minorHAnsi" w:cstheme="minorHAnsi"/>
                <w:b/>
                <w:bCs/>
                <w:color w:val="000000"/>
                <w:sz w:val="20"/>
                <w:szCs w:val="20"/>
              </w:rPr>
              <w:t>ΕΤΗΣΙΟ ΚΟΣΤΟΣ (</w:t>
            </w:r>
            <w:proofErr w:type="spellStart"/>
            <w:r w:rsidRPr="0089273E">
              <w:rPr>
                <w:rFonts w:asciiTheme="minorHAnsi" w:hAnsiTheme="minorHAnsi" w:cstheme="minorHAnsi"/>
                <w:b/>
                <w:bCs/>
                <w:color w:val="000000"/>
                <w:sz w:val="20"/>
                <w:szCs w:val="20"/>
              </w:rPr>
              <w:t>Πλέον</w:t>
            </w:r>
            <w:proofErr w:type="spellEnd"/>
            <w:r w:rsidRPr="0089273E">
              <w:rPr>
                <w:rFonts w:asciiTheme="minorHAnsi" w:hAnsiTheme="minorHAnsi" w:cstheme="minorHAnsi"/>
                <w:b/>
                <w:bCs/>
                <w:color w:val="000000"/>
                <w:sz w:val="20"/>
                <w:szCs w:val="20"/>
              </w:rPr>
              <w:t xml:space="preserve"> ΦΠΑ)</w:t>
            </w:r>
          </w:p>
        </w:tc>
        <w:tc>
          <w:tcPr>
            <w:tcW w:w="1559" w:type="dxa"/>
            <w:tcBorders>
              <w:top w:val="single" w:sz="4" w:space="0" w:color="auto"/>
              <w:left w:val="nil"/>
              <w:bottom w:val="single" w:sz="4" w:space="0" w:color="auto"/>
              <w:right w:val="single" w:sz="4" w:space="0" w:color="auto"/>
            </w:tcBorders>
            <w:shd w:val="clear" w:color="000000" w:fill="95B3D7"/>
            <w:vAlign w:val="center"/>
            <w:hideMark/>
          </w:tcPr>
          <w:p w14:paraId="7F900A93" w14:textId="77777777" w:rsidR="0089273E" w:rsidRPr="0089273E" w:rsidRDefault="0089273E" w:rsidP="006773F2">
            <w:pPr>
              <w:jc w:val="center"/>
              <w:rPr>
                <w:rFonts w:asciiTheme="minorHAnsi" w:hAnsiTheme="minorHAnsi" w:cstheme="minorHAnsi"/>
                <w:b/>
                <w:bCs/>
                <w:color w:val="000000"/>
                <w:sz w:val="20"/>
                <w:szCs w:val="20"/>
                <w:lang w:val="el-GR"/>
              </w:rPr>
            </w:pPr>
            <w:r w:rsidRPr="0089273E">
              <w:rPr>
                <w:rFonts w:asciiTheme="minorHAnsi" w:hAnsiTheme="minorHAnsi" w:cstheme="minorHAnsi"/>
                <w:b/>
                <w:bCs/>
                <w:color w:val="000000"/>
                <w:sz w:val="20"/>
                <w:szCs w:val="20"/>
                <w:lang w:val="el-GR"/>
              </w:rPr>
              <w:t>ΚΟΣΤΟΣ για 2 έτη (1 έτος + 1 έτος παράταση)</w:t>
            </w:r>
          </w:p>
        </w:tc>
      </w:tr>
      <w:tr w:rsidR="0089273E" w:rsidRPr="0089273E" w14:paraId="55B3CAA8" w14:textId="77777777" w:rsidTr="006773F2">
        <w:trPr>
          <w:trHeight w:val="450"/>
        </w:trPr>
        <w:tc>
          <w:tcPr>
            <w:tcW w:w="9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B80433" w14:textId="77777777" w:rsidR="0089273E" w:rsidRPr="0089273E" w:rsidRDefault="0089273E" w:rsidP="006773F2">
            <w:pPr>
              <w:jc w:val="center"/>
              <w:rPr>
                <w:rFonts w:asciiTheme="minorHAnsi" w:hAnsiTheme="minorHAnsi" w:cstheme="minorHAnsi"/>
                <w:b/>
                <w:bCs/>
                <w:sz w:val="20"/>
                <w:szCs w:val="20"/>
              </w:rPr>
            </w:pPr>
            <w:r w:rsidRPr="0089273E">
              <w:rPr>
                <w:rFonts w:asciiTheme="minorHAnsi" w:hAnsiTheme="minorHAnsi" w:cstheme="minorHAnsi"/>
                <w:b/>
                <w:bCs/>
                <w:sz w:val="20"/>
                <w:szCs w:val="20"/>
              </w:rPr>
              <w:t>1</w:t>
            </w:r>
          </w:p>
        </w:tc>
        <w:tc>
          <w:tcPr>
            <w:tcW w:w="2294" w:type="dxa"/>
            <w:tcBorders>
              <w:top w:val="nil"/>
              <w:left w:val="nil"/>
              <w:bottom w:val="single" w:sz="4" w:space="0" w:color="auto"/>
              <w:right w:val="single" w:sz="4" w:space="0" w:color="auto"/>
            </w:tcBorders>
            <w:shd w:val="clear" w:color="auto" w:fill="auto"/>
            <w:vAlign w:val="center"/>
            <w:hideMark/>
          </w:tcPr>
          <w:p w14:paraId="3785CEA0" w14:textId="77777777" w:rsidR="0089273E" w:rsidRPr="0089273E" w:rsidRDefault="0089273E" w:rsidP="006773F2">
            <w:pPr>
              <w:rPr>
                <w:rFonts w:asciiTheme="minorHAnsi" w:hAnsiTheme="minorHAnsi" w:cstheme="minorHAnsi"/>
                <w:b/>
                <w:bCs/>
                <w:sz w:val="20"/>
                <w:szCs w:val="20"/>
              </w:rPr>
            </w:pPr>
            <w:proofErr w:type="spellStart"/>
            <w:r w:rsidRPr="0089273E">
              <w:rPr>
                <w:rFonts w:asciiTheme="minorHAnsi" w:hAnsiTheme="minorHAnsi" w:cstheme="minorHAnsi"/>
                <w:b/>
                <w:bCs/>
                <w:sz w:val="20"/>
                <w:szCs w:val="20"/>
              </w:rPr>
              <w:t>Διοίκηση</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2354AF83" w14:textId="77777777" w:rsidR="0089273E" w:rsidRPr="0089273E" w:rsidRDefault="0089273E" w:rsidP="006773F2">
            <w:pPr>
              <w:rPr>
                <w:rFonts w:asciiTheme="minorHAnsi" w:hAnsiTheme="minorHAnsi" w:cstheme="minorHAnsi"/>
                <w:b/>
                <w:bCs/>
                <w:sz w:val="20"/>
                <w:szCs w:val="20"/>
              </w:rPr>
            </w:pPr>
            <w:proofErr w:type="spellStart"/>
            <w:r w:rsidRPr="0089273E">
              <w:rPr>
                <w:rFonts w:asciiTheme="minorHAnsi" w:hAnsiTheme="minorHAnsi" w:cstheme="minorHAnsi"/>
                <w:b/>
                <w:bCs/>
                <w:sz w:val="20"/>
                <w:szCs w:val="20"/>
              </w:rPr>
              <w:t>Ακ</w:t>
            </w:r>
            <w:proofErr w:type="spellEnd"/>
            <w:r w:rsidRPr="0089273E">
              <w:rPr>
                <w:rFonts w:asciiTheme="minorHAnsi" w:hAnsiTheme="minorHAnsi" w:cstheme="minorHAnsi"/>
                <w:b/>
                <w:bCs/>
                <w:sz w:val="20"/>
                <w:szCs w:val="20"/>
              </w:rPr>
              <w:t>αδημίας 22</w:t>
            </w:r>
          </w:p>
        </w:tc>
        <w:tc>
          <w:tcPr>
            <w:tcW w:w="1560" w:type="dxa"/>
            <w:tcBorders>
              <w:top w:val="nil"/>
              <w:left w:val="nil"/>
              <w:bottom w:val="single" w:sz="4" w:space="0" w:color="auto"/>
              <w:right w:val="single" w:sz="4" w:space="0" w:color="auto"/>
            </w:tcBorders>
            <w:shd w:val="clear" w:color="auto" w:fill="auto"/>
            <w:noWrap/>
            <w:vAlign w:val="center"/>
            <w:hideMark/>
          </w:tcPr>
          <w:p w14:paraId="02DDF0D6" w14:textId="77777777" w:rsidR="0089273E" w:rsidRPr="0089273E" w:rsidRDefault="0089273E" w:rsidP="006773F2">
            <w:pPr>
              <w:jc w:val="center"/>
              <w:rPr>
                <w:rFonts w:asciiTheme="minorHAnsi" w:hAnsiTheme="minorHAnsi" w:cstheme="minorHAnsi"/>
                <w:sz w:val="20"/>
                <w:szCs w:val="20"/>
              </w:rPr>
            </w:pPr>
            <w:r w:rsidRPr="0089273E">
              <w:rPr>
                <w:rFonts w:asciiTheme="minorHAnsi" w:hAnsiTheme="minorHAnsi" w:cstheme="minorHAnsi"/>
                <w:sz w:val="20"/>
                <w:szCs w:val="20"/>
              </w:rPr>
              <w:t>1.300,00</w:t>
            </w:r>
          </w:p>
        </w:tc>
        <w:tc>
          <w:tcPr>
            <w:tcW w:w="1559" w:type="dxa"/>
            <w:tcBorders>
              <w:top w:val="nil"/>
              <w:left w:val="nil"/>
              <w:bottom w:val="single" w:sz="4" w:space="0" w:color="auto"/>
              <w:right w:val="nil"/>
            </w:tcBorders>
            <w:shd w:val="clear" w:color="auto" w:fill="auto"/>
            <w:noWrap/>
            <w:vAlign w:val="center"/>
            <w:hideMark/>
          </w:tcPr>
          <w:p w14:paraId="176CF6B8" w14:textId="77777777" w:rsidR="0089273E" w:rsidRPr="0089273E" w:rsidRDefault="0089273E" w:rsidP="006773F2">
            <w:pPr>
              <w:jc w:val="center"/>
              <w:rPr>
                <w:rFonts w:asciiTheme="minorHAnsi" w:hAnsiTheme="minorHAnsi" w:cstheme="minorHAnsi"/>
                <w:sz w:val="20"/>
                <w:szCs w:val="20"/>
              </w:rPr>
            </w:pPr>
            <w:r w:rsidRPr="0089273E">
              <w:rPr>
                <w:rFonts w:asciiTheme="minorHAnsi" w:hAnsiTheme="minorHAnsi" w:cstheme="minorHAnsi"/>
                <w:sz w:val="20"/>
                <w:szCs w:val="20"/>
              </w:rPr>
              <w:t>15.600,00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A41B46E" w14:textId="77777777" w:rsidR="0089273E" w:rsidRPr="0089273E" w:rsidRDefault="0089273E" w:rsidP="006773F2">
            <w:pPr>
              <w:jc w:val="center"/>
              <w:rPr>
                <w:rFonts w:asciiTheme="minorHAnsi" w:hAnsiTheme="minorHAnsi" w:cstheme="minorHAnsi"/>
                <w:sz w:val="20"/>
                <w:szCs w:val="20"/>
              </w:rPr>
            </w:pPr>
            <w:r w:rsidRPr="0089273E">
              <w:rPr>
                <w:rFonts w:asciiTheme="minorHAnsi" w:hAnsiTheme="minorHAnsi" w:cstheme="minorHAnsi"/>
                <w:sz w:val="20"/>
                <w:szCs w:val="20"/>
              </w:rPr>
              <w:t>31.200,00</w:t>
            </w:r>
          </w:p>
        </w:tc>
      </w:tr>
      <w:tr w:rsidR="0089273E" w:rsidRPr="0089273E" w14:paraId="198D58A9" w14:textId="77777777" w:rsidTr="006773F2">
        <w:trPr>
          <w:trHeight w:val="690"/>
        </w:trPr>
        <w:tc>
          <w:tcPr>
            <w:tcW w:w="982" w:type="dxa"/>
            <w:vMerge/>
            <w:tcBorders>
              <w:top w:val="nil"/>
              <w:left w:val="single" w:sz="4" w:space="0" w:color="auto"/>
              <w:bottom w:val="single" w:sz="4" w:space="0" w:color="000000"/>
              <w:right w:val="single" w:sz="4" w:space="0" w:color="auto"/>
            </w:tcBorders>
            <w:vAlign w:val="center"/>
            <w:hideMark/>
          </w:tcPr>
          <w:p w14:paraId="6D72820B" w14:textId="77777777" w:rsidR="0089273E" w:rsidRPr="0089273E" w:rsidRDefault="0089273E" w:rsidP="006773F2">
            <w:pPr>
              <w:rPr>
                <w:rFonts w:asciiTheme="minorHAnsi" w:hAnsiTheme="minorHAnsi" w:cstheme="minorHAnsi"/>
                <w:b/>
                <w:bCs/>
                <w:sz w:val="20"/>
                <w:szCs w:val="20"/>
              </w:rPr>
            </w:pPr>
          </w:p>
        </w:tc>
        <w:tc>
          <w:tcPr>
            <w:tcW w:w="2294" w:type="dxa"/>
            <w:tcBorders>
              <w:top w:val="nil"/>
              <w:left w:val="nil"/>
              <w:bottom w:val="single" w:sz="4" w:space="0" w:color="auto"/>
              <w:right w:val="single" w:sz="4" w:space="0" w:color="auto"/>
            </w:tcBorders>
            <w:shd w:val="clear" w:color="000000" w:fill="FFFFFF"/>
            <w:vAlign w:val="center"/>
            <w:hideMark/>
          </w:tcPr>
          <w:p w14:paraId="5CF3D93B" w14:textId="77777777" w:rsidR="0089273E" w:rsidRPr="0089273E" w:rsidRDefault="0089273E" w:rsidP="006773F2">
            <w:pPr>
              <w:rPr>
                <w:rFonts w:asciiTheme="minorHAnsi" w:hAnsiTheme="minorHAnsi" w:cstheme="minorHAnsi"/>
                <w:b/>
                <w:bCs/>
                <w:sz w:val="20"/>
                <w:szCs w:val="20"/>
              </w:rPr>
            </w:pPr>
            <w:proofErr w:type="spellStart"/>
            <w:r w:rsidRPr="0089273E">
              <w:rPr>
                <w:rFonts w:asciiTheme="minorHAnsi" w:hAnsiTheme="minorHAnsi" w:cstheme="minorHAnsi"/>
                <w:b/>
                <w:bCs/>
                <w:sz w:val="20"/>
                <w:szCs w:val="20"/>
              </w:rPr>
              <w:t>Γενική</w:t>
            </w:r>
            <w:proofErr w:type="spellEnd"/>
            <w:r w:rsidRPr="0089273E">
              <w:rPr>
                <w:rFonts w:asciiTheme="minorHAnsi" w:hAnsiTheme="minorHAnsi" w:cstheme="minorHAnsi"/>
                <w:b/>
                <w:bCs/>
                <w:sz w:val="20"/>
                <w:szCs w:val="20"/>
              </w:rPr>
              <w:t xml:space="preserve"> </w:t>
            </w:r>
            <w:proofErr w:type="spellStart"/>
            <w:r w:rsidRPr="0089273E">
              <w:rPr>
                <w:rFonts w:asciiTheme="minorHAnsi" w:hAnsiTheme="minorHAnsi" w:cstheme="minorHAnsi"/>
                <w:b/>
                <w:bCs/>
                <w:sz w:val="20"/>
                <w:szCs w:val="20"/>
              </w:rPr>
              <w:t>Διεύθυνση</w:t>
            </w:r>
            <w:proofErr w:type="spellEnd"/>
            <w:r w:rsidRPr="0089273E">
              <w:rPr>
                <w:rFonts w:asciiTheme="minorHAnsi" w:hAnsiTheme="minorHAnsi" w:cstheme="minorHAnsi"/>
                <w:b/>
                <w:bCs/>
                <w:sz w:val="20"/>
                <w:szCs w:val="20"/>
              </w:rPr>
              <w:t xml:space="preserve"> </w:t>
            </w:r>
            <w:proofErr w:type="spellStart"/>
            <w:r w:rsidRPr="0089273E">
              <w:rPr>
                <w:rFonts w:asciiTheme="minorHAnsi" w:hAnsiTheme="minorHAnsi" w:cstheme="minorHAnsi"/>
                <w:b/>
                <w:bCs/>
                <w:sz w:val="20"/>
                <w:szCs w:val="20"/>
              </w:rPr>
              <w:t>Οικονομικών</w:t>
            </w:r>
            <w:proofErr w:type="spellEnd"/>
            <w:r w:rsidRPr="0089273E">
              <w:rPr>
                <w:rFonts w:asciiTheme="minorHAnsi" w:hAnsiTheme="minorHAnsi" w:cstheme="minorHAnsi"/>
                <w:b/>
                <w:bCs/>
                <w:sz w:val="20"/>
                <w:szCs w:val="20"/>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14:paraId="11E18261" w14:textId="77777777" w:rsidR="0089273E" w:rsidRPr="0089273E" w:rsidRDefault="0089273E" w:rsidP="006773F2">
            <w:pPr>
              <w:rPr>
                <w:rFonts w:asciiTheme="minorHAnsi" w:hAnsiTheme="minorHAnsi" w:cstheme="minorHAnsi"/>
                <w:b/>
                <w:bCs/>
                <w:sz w:val="20"/>
                <w:szCs w:val="20"/>
              </w:rPr>
            </w:pPr>
            <w:proofErr w:type="spellStart"/>
            <w:r w:rsidRPr="0089273E">
              <w:rPr>
                <w:rFonts w:asciiTheme="minorHAnsi" w:hAnsiTheme="minorHAnsi" w:cstheme="minorHAnsi"/>
                <w:b/>
                <w:bCs/>
                <w:sz w:val="20"/>
                <w:szCs w:val="20"/>
              </w:rPr>
              <w:t>Περρ</w:t>
            </w:r>
            <w:proofErr w:type="spellEnd"/>
            <w:r w:rsidRPr="0089273E">
              <w:rPr>
                <w:rFonts w:asciiTheme="minorHAnsi" w:hAnsiTheme="minorHAnsi" w:cstheme="minorHAnsi"/>
                <w:b/>
                <w:bCs/>
                <w:sz w:val="20"/>
                <w:szCs w:val="20"/>
              </w:rPr>
              <w:t>αιβού 20 &amp; κα</w:t>
            </w:r>
            <w:proofErr w:type="spellStart"/>
            <w:r w:rsidRPr="0089273E">
              <w:rPr>
                <w:rFonts w:asciiTheme="minorHAnsi" w:hAnsiTheme="minorHAnsi" w:cstheme="minorHAnsi"/>
                <w:b/>
                <w:bCs/>
                <w:sz w:val="20"/>
                <w:szCs w:val="20"/>
              </w:rPr>
              <w:t>λλιρρόης</w:t>
            </w:r>
            <w:proofErr w:type="spellEnd"/>
            <w:r w:rsidRPr="0089273E">
              <w:rPr>
                <w:rFonts w:asciiTheme="minorHAnsi" w:hAnsiTheme="minorHAnsi" w:cstheme="minorHAnsi"/>
                <w:b/>
                <w:bCs/>
                <w:sz w:val="20"/>
                <w:szCs w:val="20"/>
              </w:rPr>
              <w:t xml:space="preserve"> 5</w:t>
            </w:r>
          </w:p>
        </w:tc>
        <w:tc>
          <w:tcPr>
            <w:tcW w:w="1560" w:type="dxa"/>
            <w:tcBorders>
              <w:top w:val="nil"/>
              <w:left w:val="nil"/>
              <w:bottom w:val="single" w:sz="4" w:space="0" w:color="auto"/>
              <w:right w:val="single" w:sz="4" w:space="0" w:color="auto"/>
            </w:tcBorders>
            <w:shd w:val="clear" w:color="000000" w:fill="FFFFFF"/>
            <w:noWrap/>
            <w:vAlign w:val="center"/>
            <w:hideMark/>
          </w:tcPr>
          <w:p w14:paraId="135383D4" w14:textId="77777777" w:rsidR="0089273E" w:rsidRPr="0089273E" w:rsidRDefault="0089273E" w:rsidP="006773F2">
            <w:pPr>
              <w:jc w:val="center"/>
              <w:rPr>
                <w:rFonts w:asciiTheme="minorHAnsi" w:hAnsiTheme="minorHAnsi" w:cstheme="minorHAnsi"/>
                <w:sz w:val="20"/>
                <w:szCs w:val="20"/>
              </w:rPr>
            </w:pPr>
            <w:r w:rsidRPr="0089273E">
              <w:rPr>
                <w:rFonts w:asciiTheme="minorHAnsi" w:hAnsiTheme="minorHAnsi" w:cstheme="minorHAnsi"/>
                <w:sz w:val="20"/>
                <w:szCs w:val="20"/>
              </w:rPr>
              <w:t>1.950,00</w:t>
            </w:r>
          </w:p>
        </w:tc>
        <w:tc>
          <w:tcPr>
            <w:tcW w:w="1559" w:type="dxa"/>
            <w:tcBorders>
              <w:top w:val="nil"/>
              <w:left w:val="nil"/>
              <w:bottom w:val="single" w:sz="4" w:space="0" w:color="auto"/>
              <w:right w:val="nil"/>
            </w:tcBorders>
            <w:shd w:val="clear" w:color="auto" w:fill="auto"/>
            <w:noWrap/>
            <w:vAlign w:val="center"/>
            <w:hideMark/>
          </w:tcPr>
          <w:p w14:paraId="05F52586" w14:textId="77777777" w:rsidR="0089273E" w:rsidRPr="0089273E" w:rsidRDefault="0089273E" w:rsidP="006773F2">
            <w:pPr>
              <w:jc w:val="center"/>
              <w:rPr>
                <w:rFonts w:asciiTheme="minorHAnsi" w:hAnsiTheme="minorHAnsi" w:cstheme="minorHAnsi"/>
                <w:sz w:val="20"/>
                <w:szCs w:val="20"/>
              </w:rPr>
            </w:pPr>
            <w:r w:rsidRPr="0089273E">
              <w:rPr>
                <w:rFonts w:asciiTheme="minorHAnsi" w:hAnsiTheme="minorHAnsi" w:cstheme="minorHAnsi"/>
                <w:sz w:val="20"/>
                <w:szCs w:val="20"/>
              </w:rPr>
              <w:t>23.400,00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8AD406D" w14:textId="77777777" w:rsidR="0089273E" w:rsidRPr="0089273E" w:rsidRDefault="0089273E" w:rsidP="006773F2">
            <w:pPr>
              <w:jc w:val="center"/>
              <w:rPr>
                <w:rFonts w:asciiTheme="minorHAnsi" w:hAnsiTheme="minorHAnsi" w:cstheme="minorHAnsi"/>
                <w:sz w:val="20"/>
                <w:szCs w:val="20"/>
              </w:rPr>
            </w:pPr>
            <w:r w:rsidRPr="0089273E">
              <w:rPr>
                <w:rFonts w:asciiTheme="minorHAnsi" w:hAnsiTheme="minorHAnsi" w:cstheme="minorHAnsi"/>
                <w:sz w:val="20"/>
                <w:szCs w:val="20"/>
              </w:rPr>
              <w:t>46.800,00</w:t>
            </w:r>
          </w:p>
        </w:tc>
      </w:tr>
      <w:tr w:rsidR="0089273E" w:rsidRPr="0089273E" w14:paraId="1D5088F9" w14:textId="77777777" w:rsidTr="006773F2">
        <w:trPr>
          <w:trHeight w:val="600"/>
        </w:trPr>
        <w:tc>
          <w:tcPr>
            <w:tcW w:w="982" w:type="dxa"/>
            <w:vMerge/>
            <w:tcBorders>
              <w:top w:val="nil"/>
              <w:left w:val="single" w:sz="4" w:space="0" w:color="auto"/>
              <w:bottom w:val="single" w:sz="4" w:space="0" w:color="000000"/>
              <w:right w:val="single" w:sz="4" w:space="0" w:color="auto"/>
            </w:tcBorders>
            <w:vAlign w:val="center"/>
            <w:hideMark/>
          </w:tcPr>
          <w:p w14:paraId="5E8F14AC" w14:textId="77777777" w:rsidR="0089273E" w:rsidRPr="0089273E" w:rsidRDefault="0089273E" w:rsidP="006773F2">
            <w:pPr>
              <w:rPr>
                <w:rFonts w:asciiTheme="minorHAnsi" w:hAnsiTheme="minorHAnsi" w:cstheme="minorHAnsi"/>
                <w:b/>
                <w:bCs/>
                <w:sz w:val="20"/>
                <w:szCs w:val="20"/>
              </w:rPr>
            </w:pPr>
          </w:p>
        </w:tc>
        <w:tc>
          <w:tcPr>
            <w:tcW w:w="2294" w:type="dxa"/>
            <w:tcBorders>
              <w:top w:val="nil"/>
              <w:left w:val="nil"/>
              <w:bottom w:val="single" w:sz="4" w:space="0" w:color="auto"/>
              <w:right w:val="single" w:sz="4" w:space="0" w:color="auto"/>
            </w:tcBorders>
            <w:shd w:val="clear" w:color="auto" w:fill="auto"/>
            <w:vAlign w:val="center"/>
            <w:hideMark/>
          </w:tcPr>
          <w:p w14:paraId="3218FD0D" w14:textId="77777777" w:rsidR="0089273E" w:rsidRPr="0089273E" w:rsidRDefault="0089273E" w:rsidP="006773F2">
            <w:pPr>
              <w:rPr>
                <w:rFonts w:asciiTheme="minorHAnsi" w:hAnsiTheme="minorHAnsi" w:cstheme="minorHAnsi"/>
                <w:b/>
                <w:bCs/>
                <w:sz w:val="20"/>
                <w:szCs w:val="20"/>
                <w:lang w:val="el-GR"/>
              </w:rPr>
            </w:pPr>
            <w:r w:rsidRPr="0089273E">
              <w:rPr>
                <w:rFonts w:asciiTheme="minorHAnsi" w:hAnsiTheme="minorHAnsi" w:cstheme="minorHAnsi"/>
                <w:b/>
                <w:bCs/>
                <w:sz w:val="20"/>
                <w:szCs w:val="20"/>
                <w:lang w:val="el-GR"/>
              </w:rPr>
              <w:t>Α' Διεύθυνση Σύνταξης Απονομής Γήρατος</w:t>
            </w:r>
          </w:p>
        </w:tc>
        <w:tc>
          <w:tcPr>
            <w:tcW w:w="1842" w:type="dxa"/>
            <w:tcBorders>
              <w:top w:val="nil"/>
              <w:left w:val="nil"/>
              <w:bottom w:val="single" w:sz="4" w:space="0" w:color="auto"/>
              <w:right w:val="single" w:sz="4" w:space="0" w:color="auto"/>
            </w:tcBorders>
            <w:shd w:val="clear" w:color="auto" w:fill="auto"/>
            <w:vAlign w:val="center"/>
            <w:hideMark/>
          </w:tcPr>
          <w:p w14:paraId="03B0AB27" w14:textId="77777777" w:rsidR="0089273E" w:rsidRPr="0089273E" w:rsidRDefault="0089273E" w:rsidP="006773F2">
            <w:pPr>
              <w:rPr>
                <w:rFonts w:asciiTheme="minorHAnsi" w:hAnsiTheme="minorHAnsi" w:cstheme="minorHAnsi"/>
                <w:b/>
                <w:bCs/>
                <w:sz w:val="20"/>
                <w:szCs w:val="20"/>
              </w:rPr>
            </w:pPr>
            <w:proofErr w:type="spellStart"/>
            <w:r w:rsidRPr="0089273E">
              <w:rPr>
                <w:rFonts w:asciiTheme="minorHAnsi" w:hAnsiTheme="minorHAnsi" w:cstheme="minorHAnsi"/>
                <w:b/>
                <w:bCs/>
                <w:sz w:val="20"/>
                <w:szCs w:val="20"/>
              </w:rPr>
              <w:t>Δρ</w:t>
            </w:r>
            <w:proofErr w:type="spellEnd"/>
            <w:r w:rsidRPr="0089273E">
              <w:rPr>
                <w:rFonts w:asciiTheme="minorHAnsi" w:hAnsiTheme="minorHAnsi" w:cstheme="minorHAnsi"/>
                <w:b/>
                <w:bCs/>
                <w:sz w:val="20"/>
                <w:szCs w:val="20"/>
              </w:rPr>
              <w:t>αγατσανίου 8</w:t>
            </w:r>
          </w:p>
        </w:tc>
        <w:tc>
          <w:tcPr>
            <w:tcW w:w="1560" w:type="dxa"/>
            <w:tcBorders>
              <w:top w:val="nil"/>
              <w:left w:val="nil"/>
              <w:bottom w:val="single" w:sz="4" w:space="0" w:color="auto"/>
              <w:right w:val="single" w:sz="4" w:space="0" w:color="auto"/>
            </w:tcBorders>
            <w:shd w:val="clear" w:color="auto" w:fill="auto"/>
            <w:noWrap/>
            <w:vAlign w:val="center"/>
            <w:hideMark/>
          </w:tcPr>
          <w:p w14:paraId="2BA298F6" w14:textId="77777777" w:rsidR="0089273E" w:rsidRPr="0089273E" w:rsidRDefault="0089273E" w:rsidP="006773F2">
            <w:pPr>
              <w:jc w:val="center"/>
              <w:rPr>
                <w:rFonts w:asciiTheme="minorHAnsi" w:hAnsiTheme="minorHAnsi" w:cstheme="minorHAnsi"/>
                <w:sz w:val="20"/>
                <w:szCs w:val="20"/>
              </w:rPr>
            </w:pPr>
            <w:r w:rsidRPr="0089273E">
              <w:rPr>
                <w:rFonts w:asciiTheme="minorHAnsi" w:hAnsiTheme="minorHAnsi" w:cstheme="minorHAnsi"/>
                <w:sz w:val="20"/>
                <w:szCs w:val="20"/>
              </w:rPr>
              <w:t>1.300,00</w:t>
            </w:r>
          </w:p>
        </w:tc>
        <w:tc>
          <w:tcPr>
            <w:tcW w:w="1559" w:type="dxa"/>
            <w:tcBorders>
              <w:top w:val="nil"/>
              <w:left w:val="nil"/>
              <w:bottom w:val="single" w:sz="4" w:space="0" w:color="auto"/>
              <w:right w:val="nil"/>
            </w:tcBorders>
            <w:shd w:val="clear" w:color="auto" w:fill="auto"/>
            <w:noWrap/>
            <w:vAlign w:val="center"/>
            <w:hideMark/>
          </w:tcPr>
          <w:p w14:paraId="17D2EC23" w14:textId="77777777" w:rsidR="0089273E" w:rsidRPr="0089273E" w:rsidRDefault="0089273E" w:rsidP="006773F2">
            <w:pPr>
              <w:jc w:val="center"/>
              <w:rPr>
                <w:rFonts w:asciiTheme="minorHAnsi" w:hAnsiTheme="minorHAnsi" w:cstheme="minorHAnsi"/>
                <w:sz w:val="20"/>
                <w:szCs w:val="20"/>
              </w:rPr>
            </w:pPr>
            <w:r w:rsidRPr="0089273E">
              <w:rPr>
                <w:rFonts w:asciiTheme="minorHAnsi" w:hAnsiTheme="minorHAnsi" w:cstheme="minorHAnsi"/>
                <w:sz w:val="20"/>
                <w:szCs w:val="20"/>
              </w:rPr>
              <w:t>15.600,00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B9BB3B" w14:textId="77777777" w:rsidR="0089273E" w:rsidRPr="0089273E" w:rsidRDefault="0089273E" w:rsidP="006773F2">
            <w:pPr>
              <w:jc w:val="center"/>
              <w:rPr>
                <w:rFonts w:asciiTheme="minorHAnsi" w:hAnsiTheme="minorHAnsi" w:cstheme="minorHAnsi"/>
                <w:sz w:val="20"/>
                <w:szCs w:val="20"/>
              </w:rPr>
            </w:pPr>
            <w:r w:rsidRPr="0089273E">
              <w:rPr>
                <w:rFonts w:asciiTheme="minorHAnsi" w:hAnsiTheme="minorHAnsi" w:cstheme="minorHAnsi"/>
                <w:sz w:val="20"/>
                <w:szCs w:val="20"/>
              </w:rPr>
              <w:t>31.200,00</w:t>
            </w:r>
          </w:p>
        </w:tc>
      </w:tr>
      <w:tr w:rsidR="0089273E" w:rsidRPr="0089273E" w14:paraId="780C75E7" w14:textId="77777777" w:rsidTr="006773F2">
        <w:trPr>
          <w:trHeight w:val="300"/>
        </w:trPr>
        <w:tc>
          <w:tcPr>
            <w:tcW w:w="5118" w:type="dxa"/>
            <w:gridSpan w:val="3"/>
            <w:tcBorders>
              <w:top w:val="nil"/>
              <w:left w:val="single" w:sz="4" w:space="0" w:color="auto"/>
              <w:bottom w:val="single" w:sz="4" w:space="0" w:color="auto"/>
              <w:right w:val="single" w:sz="4" w:space="0" w:color="000000"/>
            </w:tcBorders>
            <w:shd w:val="clear" w:color="auto" w:fill="244061"/>
            <w:noWrap/>
            <w:vAlign w:val="center"/>
            <w:hideMark/>
          </w:tcPr>
          <w:p w14:paraId="35A37753" w14:textId="77777777" w:rsidR="0089273E" w:rsidRPr="0089273E" w:rsidRDefault="0089273E" w:rsidP="006773F2">
            <w:pPr>
              <w:jc w:val="center"/>
              <w:rPr>
                <w:rFonts w:asciiTheme="minorHAnsi" w:hAnsiTheme="minorHAnsi" w:cstheme="minorHAnsi"/>
                <w:b/>
                <w:bCs/>
                <w:sz w:val="20"/>
                <w:szCs w:val="20"/>
              </w:rPr>
            </w:pPr>
            <w:r w:rsidRPr="0089273E">
              <w:rPr>
                <w:rFonts w:asciiTheme="minorHAnsi" w:hAnsiTheme="minorHAnsi" w:cstheme="minorHAnsi"/>
                <w:b/>
                <w:bCs/>
                <w:sz w:val="20"/>
                <w:szCs w:val="20"/>
              </w:rPr>
              <w:t>ΣΥΝΟΛΟ</w:t>
            </w:r>
          </w:p>
        </w:tc>
        <w:tc>
          <w:tcPr>
            <w:tcW w:w="1560" w:type="dxa"/>
            <w:tcBorders>
              <w:top w:val="nil"/>
              <w:left w:val="nil"/>
              <w:bottom w:val="single" w:sz="4" w:space="0" w:color="auto"/>
              <w:right w:val="single" w:sz="4" w:space="0" w:color="auto"/>
            </w:tcBorders>
            <w:shd w:val="clear" w:color="auto" w:fill="auto"/>
            <w:noWrap/>
            <w:vAlign w:val="center"/>
            <w:hideMark/>
          </w:tcPr>
          <w:p w14:paraId="5B256DD6" w14:textId="77777777" w:rsidR="0089273E" w:rsidRPr="0089273E" w:rsidRDefault="0089273E" w:rsidP="006773F2">
            <w:pPr>
              <w:jc w:val="center"/>
              <w:rPr>
                <w:rFonts w:asciiTheme="minorHAnsi" w:hAnsiTheme="minorHAnsi" w:cstheme="minorHAnsi"/>
                <w:b/>
                <w:bCs/>
                <w:sz w:val="20"/>
                <w:szCs w:val="20"/>
              </w:rPr>
            </w:pPr>
            <w:r w:rsidRPr="0089273E">
              <w:rPr>
                <w:rFonts w:asciiTheme="minorHAnsi" w:hAnsiTheme="minorHAnsi" w:cstheme="minorHAnsi"/>
                <w:b/>
                <w:bCs/>
                <w:sz w:val="20"/>
                <w:szCs w:val="20"/>
              </w:rPr>
              <w:t>4.550,00</w:t>
            </w:r>
          </w:p>
        </w:tc>
        <w:tc>
          <w:tcPr>
            <w:tcW w:w="1559" w:type="dxa"/>
            <w:tcBorders>
              <w:top w:val="nil"/>
              <w:left w:val="nil"/>
              <w:bottom w:val="single" w:sz="4" w:space="0" w:color="auto"/>
              <w:right w:val="single" w:sz="4" w:space="0" w:color="auto"/>
            </w:tcBorders>
            <w:shd w:val="clear" w:color="auto" w:fill="auto"/>
            <w:noWrap/>
            <w:vAlign w:val="center"/>
            <w:hideMark/>
          </w:tcPr>
          <w:p w14:paraId="45F39DE8" w14:textId="77777777" w:rsidR="0089273E" w:rsidRPr="0089273E" w:rsidRDefault="0089273E" w:rsidP="006773F2">
            <w:pPr>
              <w:jc w:val="center"/>
              <w:rPr>
                <w:rFonts w:asciiTheme="minorHAnsi" w:hAnsiTheme="minorHAnsi" w:cstheme="minorHAnsi"/>
                <w:b/>
                <w:bCs/>
                <w:sz w:val="20"/>
                <w:szCs w:val="20"/>
              </w:rPr>
            </w:pPr>
            <w:r w:rsidRPr="0089273E">
              <w:rPr>
                <w:rFonts w:asciiTheme="minorHAnsi" w:hAnsiTheme="minorHAnsi" w:cstheme="minorHAnsi"/>
                <w:b/>
                <w:bCs/>
                <w:sz w:val="20"/>
                <w:szCs w:val="20"/>
              </w:rPr>
              <w:t>54.600,00</w:t>
            </w:r>
          </w:p>
        </w:tc>
        <w:tc>
          <w:tcPr>
            <w:tcW w:w="1559" w:type="dxa"/>
            <w:tcBorders>
              <w:top w:val="nil"/>
              <w:left w:val="nil"/>
              <w:bottom w:val="single" w:sz="4" w:space="0" w:color="auto"/>
              <w:right w:val="single" w:sz="4" w:space="0" w:color="auto"/>
            </w:tcBorders>
            <w:shd w:val="clear" w:color="auto" w:fill="auto"/>
            <w:noWrap/>
            <w:vAlign w:val="center"/>
            <w:hideMark/>
          </w:tcPr>
          <w:p w14:paraId="2DFDAE17" w14:textId="77777777" w:rsidR="0089273E" w:rsidRPr="0089273E" w:rsidRDefault="0089273E" w:rsidP="006773F2">
            <w:pPr>
              <w:jc w:val="center"/>
              <w:rPr>
                <w:rFonts w:asciiTheme="minorHAnsi" w:hAnsiTheme="minorHAnsi" w:cstheme="minorHAnsi"/>
                <w:b/>
                <w:bCs/>
                <w:sz w:val="20"/>
                <w:szCs w:val="20"/>
              </w:rPr>
            </w:pPr>
            <w:r w:rsidRPr="0089273E">
              <w:rPr>
                <w:rFonts w:asciiTheme="minorHAnsi" w:hAnsiTheme="minorHAnsi" w:cstheme="minorHAnsi"/>
                <w:b/>
                <w:bCs/>
                <w:sz w:val="20"/>
                <w:szCs w:val="20"/>
              </w:rPr>
              <w:t>109.200,00</w:t>
            </w:r>
          </w:p>
        </w:tc>
      </w:tr>
    </w:tbl>
    <w:p w14:paraId="11141F0C" w14:textId="77777777" w:rsidR="0089273E" w:rsidRPr="0089273E" w:rsidRDefault="0089273E" w:rsidP="0089273E">
      <w:pPr>
        <w:rPr>
          <w:rFonts w:asciiTheme="minorHAnsi" w:hAnsiTheme="minorHAnsi" w:cstheme="minorHAnsi"/>
          <w:i/>
          <w:sz w:val="20"/>
          <w:szCs w:val="20"/>
        </w:rPr>
      </w:pPr>
    </w:p>
    <w:p w14:paraId="4BF7DA36" w14:textId="77777777" w:rsidR="0089273E" w:rsidRPr="0089273E" w:rsidRDefault="0089273E" w:rsidP="0089273E">
      <w:pPr>
        <w:rPr>
          <w:rFonts w:asciiTheme="minorHAnsi" w:hAnsiTheme="minorHAnsi" w:cstheme="minorHAnsi"/>
          <w:i/>
          <w:sz w:val="20"/>
          <w:szCs w:val="20"/>
        </w:rPr>
      </w:pPr>
    </w:p>
    <w:p w14:paraId="7E7B3510" w14:textId="77777777" w:rsidR="0089273E" w:rsidRPr="0089273E" w:rsidRDefault="0089273E" w:rsidP="0089273E">
      <w:pPr>
        <w:rPr>
          <w:rFonts w:asciiTheme="minorHAnsi" w:hAnsiTheme="minorHAnsi" w:cstheme="minorHAnsi"/>
          <w:i/>
          <w:sz w:val="20"/>
          <w:szCs w:val="20"/>
        </w:rPr>
      </w:pPr>
    </w:p>
    <w:p w14:paraId="57AF92C8" w14:textId="77777777" w:rsidR="0089273E" w:rsidRPr="0089273E" w:rsidRDefault="0089273E" w:rsidP="0089273E">
      <w:pPr>
        <w:rPr>
          <w:rFonts w:asciiTheme="minorHAnsi" w:hAnsiTheme="minorHAnsi" w:cstheme="minorHAnsi"/>
          <w:i/>
          <w:sz w:val="20"/>
          <w:szCs w:val="20"/>
        </w:rPr>
      </w:pPr>
    </w:p>
    <w:tbl>
      <w:tblPr>
        <w:tblW w:w="9796" w:type="dxa"/>
        <w:tblInd w:w="93" w:type="dxa"/>
        <w:tblLook w:val="04A0" w:firstRow="1" w:lastRow="0" w:firstColumn="1" w:lastColumn="0" w:noHBand="0" w:noVBand="1"/>
      </w:tblPr>
      <w:tblGrid>
        <w:gridCol w:w="982"/>
        <w:gridCol w:w="2010"/>
        <w:gridCol w:w="2268"/>
        <w:gridCol w:w="1559"/>
        <w:gridCol w:w="1418"/>
        <w:gridCol w:w="1559"/>
      </w:tblGrid>
      <w:tr w:rsidR="0089273E" w:rsidRPr="00B17673" w14:paraId="366F7BA7" w14:textId="77777777" w:rsidTr="006773F2">
        <w:trPr>
          <w:trHeight w:val="753"/>
        </w:trPr>
        <w:tc>
          <w:tcPr>
            <w:tcW w:w="982"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059EF91F" w14:textId="77777777" w:rsidR="0089273E" w:rsidRPr="0089273E" w:rsidRDefault="0089273E" w:rsidP="006773F2">
            <w:pPr>
              <w:jc w:val="center"/>
              <w:rPr>
                <w:rFonts w:asciiTheme="minorHAnsi" w:hAnsiTheme="minorHAnsi" w:cstheme="minorHAnsi"/>
                <w:b/>
                <w:bCs/>
                <w:color w:val="000000"/>
                <w:sz w:val="20"/>
                <w:szCs w:val="20"/>
              </w:rPr>
            </w:pPr>
            <w:r w:rsidRPr="0089273E">
              <w:rPr>
                <w:rFonts w:asciiTheme="minorHAnsi" w:hAnsiTheme="minorHAnsi" w:cstheme="minorHAnsi"/>
                <w:b/>
                <w:bCs/>
                <w:color w:val="000000"/>
                <w:sz w:val="20"/>
                <w:szCs w:val="20"/>
              </w:rPr>
              <w:lastRenderedPageBreak/>
              <w:t>ΤΜΗΜΑ</w:t>
            </w:r>
          </w:p>
        </w:tc>
        <w:tc>
          <w:tcPr>
            <w:tcW w:w="2010" w:type="dxa"/>
            <w:tcBorders>
              <w:top w:val="single" w:sz="4" w:space="0" w:color="auto"/>
              <w:left w:val="nil"/>
              <w:bottom w:val="single" w:sz="4" w:space="0" w:color="auto"/>
              <w:right w:val="single" w:sz="4" w:space="0" w:color="auto"/>
            </w:tcBorders>
            <w:shd w:val="clear" w:color="auto" w:fill="B8CCE4"/>
            <w:vAlign w:val="center"/>
            <w:hideMark/>
          </w:tcPr>
          <w:p w14:paraId="3EC7D468" w14:textId="77777777" w:rsidR="0089273E" w:rsidRPr="0089273E" w:rsidRDefault="0089273E" w:rsidP="006773F2">
            <w:pPr>
              <w:jc w:val="center"/>
              <w:rPr>
                <w:rFonts w:asciiTheme="minorHAnsi" w:hAnsiTheme="minorHAnsi" w:cstheme="minorHAnsi"/>
                <w:b/>
                <w:bCs/>
                <w:color w:val="000000"/>
                <w:sz w:val="20"/>
                <w:szCs w:val="20"/>
              </w:rPr>
            </w:pPr>
            <w:r w:rsidRPr="0089273E">
              <w:rPr>
                <w:rFonts w:asciiTheme="minorHAnsi" w:hAnsiTheme="minorHAnsi" w:cstheme="minorHAnsi"/>
                <w:b/>
                <w:bCs/>
                <w:color w:val="000000"/>
                <w:sz w:val="20"/>
                <w:szCs w:val="20"/>
              </w:rPr>
              <w:t>ΥΠΗΡΕΣΙΑ</w:t>
            </w:r>
          </w:p>
        </w:tc>
        <w:tc>
          <w:tcPr>
            <w:tcW w:w="2268" w:type="dxa"/>
            <w:tcBorders>
              <w:top w:val="single" w:sz="4" w:space="0" w:color="auto"/>
              <w:left w:val="nil"/>
              <w:bottom w:val="single" w:sz="4" w:space="0" w:color="auto"/>
              <w:right w:val="single" w:sz="4" w:space="0" w:color="auto"/>
            </w:tcBorders>
            <w:shd w:val="clear" w:color="auto" w:fill="B8CCE4"/>
            <w:vAlign w:val="center"/>
            <w:hideMark/>
          </w:tcPr>
          <w:p w14:paraId="132C71D3" w14:textId="77777777" w:rsidR="0089273E" w:rsidRPr="0089273E" w:rsidRDefault="0089273E" w:rsidP="006773F2">
            <w:pPr>
              <w:jc w:val="center"/>
              <w:rPr>
                <w:rFonts w:asciiTheme="minorHAnsi" w:hAnsiTheme="minorHAnsi" w:cstheme="minorHAnsi"/>
                <w:b/>
                <w:bCs/>
                <w:color w:val="000000"/>
                <w:sz w:val="20"/>
                <w:szCs w:val="20"/>
              </w:rPr>
            </w:pPr>
            <w:r w:rsidRPr="0089273E">
              <w:rPr>
                <w:rFonts w:asciiTheme="minorHAnsi" w:hAnsiTheme="minorHAnsi" w:cstheme="minorHAnsi"/>
                <w:b/>
                <w:bCs/>
                <w:color w:val="000000"/>
                <w:sz w:val="20"/>
                <w:szCs w:val="20"/>
              </w:rPr>
              <w:t>ΔΙΕΥΘΥΝΣΗ ΚΤΙΡΙΩΝ</w:t>
            </w:r>
          </w:p>
        </w:tc>
        <w:tc>
          <w:tcPr>
            <w:tcW w:w="1559" w:type="dxa"/>
            <w:tcBorders>
              <w:top w:val="single" w:sz="4" w:space="0" w:color="auto"/>
              <w:left w:val="nil"/>
              <w:bottom w:val="single" w:sz="4" w:space="0" w:color="auto"/>
              <w:right w:val="single" w:sz="4" w:space="0" w:color="auto"/>
            </w:tcBorders>
            <w:shd w:val="clear" w:color="auto" w:fill="B8CCE4"/>
            <w:noWrap/>
            <w:vAlign w:val="center"/>
            <w:hideMark/>
          </w:tcPr>
          <w:p w14:paraId="2B176F8A" w14:textId="77777777" w:rsidR="0089273E" w:rsidRPr="0089273E" w:rsidRDefault="0089273E" w:rsidP="006773F2">
            <w:pPr>
              <w:jc w:val="center"/>
              <w:rPr>
                <w:rFonts w:asciiTheme="minorHAnsi" w:hAnsiTheme="minorHAnsi" w:cstheme="minorHAnsi"/>
                <w:b/>
                <w:bCs/>
                <w:color w:val="000000"/>
                <w:sz w:val="20"/>
                <w:szCs w:val="20"/>
              </w:rPr>
            </w:pPr>
            <w:r w:rsidRPr="0089273E">
              <w:rPr>
                <w:rFonts w:asciiTheme="minorHAnsi" w:hAnsiTheme="minorHAnsi" w:cstheme="minorHAnsi"/>
                <w:b/>
                <w:bCs/>
                <w:color w:val="000000"/>
                <w:sz w:val="20"/>
                <w:szCs w:val="20"/>
              </w:rPr>
              <w:t>ΜΗΝΙΑΙΟ ΚΟΣΤΟΣ (π</w:t>
            </w:r>
            <w:proofErr w:type="spellStart"/>
            <w:r w:rsidRPr="0089273E">
              <w:rPr>
                <w:rFonts w:asciiTheme="minorHAnsi" w:hAnsiTheme="minorHAnsi" w:cstheme="minorHAnsi"/>
                <w:b/>
                <w:bCs/>
                <w:color w:val="000000"/>
                <w:sz w:val="20"/>
                <w:szCs w:val="20"/>
              </w:rPr>
              <w:t>λέον</w:t>
            </w:r>
            <w:proofErr w:type="spellEnd"/>
            <w:r w:rsidRPr="0089273E">
              <w:rPr>
                <w:rFonts w:asciiTheme="minorHAnsi" w:hAnsiTheme="minorHAnsi" w:cstheme="minorHAnsi"/>
                <w:b/>
                <w:bCs/>
                <w:color w:val="000000"/>
                <w:sz w:val="20"/>
                <w:szCs w:val="20"/>
              </w:rPr>
              <w:t xml:space="preserve"> ΦΠΑ)</w:t>
            </w:r>
          </w:p>
        </w:tc>
        <w:tc>
          <w:tcPr>
            <w:tcW w:w="1418" w:type="dxa"/>
            <w:tcBorders>
              <w:top w:val="single" w:sz="4" w:space="0" w:color="auto"/>
              <w:left w:val="nil"/>
              <w:bottom w:val="single" w:sz="4" w:space="0" w:color="auto"/>
              <w:right w:val="nil"/>
            </w:tcBorders>
            <w:shd w:val="clear" w:color="auto" w:fill="B8CCE4"/>
            <w:noWrap/>
            <w:vAlign w:val="center"/>
            <w:hideMark/>
          </w:tcPr>
          <w:p w14:paraId="3D1ECA57" w14:textId="77777777" w:rsidR="0089273E" w:rsidRPr="0089273E" w:rsidRDefault="0089273E" w:rsidP="006773F2">
            <w:pPr>
              <w:jc w:val="center"/>
              <w:rPr>
                <w:rFonts w:asciiTheme="minorHAnsi" w:hAnsiTheme="minorHAnsi" w:cstheme="minorHAnsi"/>
                <w:b/>
                <w:bCs/>
                <w:color w:val="000000"/>
                <w:sz w:val="20"/>
                <w:szCs w:val="20"/>
              </w:rPr>
            </w:pPr>
            <w:r w:rsidRPr="0089273E">
              <w:rPr>
                <w:rFonts w:asciiTheme="minorHAnsi" w:hAnsiTheme="minorHAnsi" w:cstheme="minorHAnsi"/>
                <w:b/>
                <w:bCs/>
                <w:color w:val="000000"/>
                <w:sz w:val="20"/>
                <w:szCs w:val="20"/>
              </w:rPr>
              <w:t>ΕΤΗΣΙΟ ΚΟΣΤΟΣ (</w:t>
            </w:r>
            <w:proofErr w:type="spellStart"/>
            <w:r w:rsidRPr="0089273E">
              <w:rPr>
                <w:rFonts w:asciiTheme="minorHAnsi" w:hAnsiTheme="minorHAnsi" w:cstheme="minorHAnsi"/>
                <w:b/>
                <w:bCs/>
                <w:color w:val="000000"/>
                <w:sz w:val="20"/>
                <w:szCs w:val="20"/>
              </w:rPr>
              <w:t>Πλέον</w:t>
            </w:r>
            <w:proofErr w:type="spellEnd"/>
            <w:r w:rsidRPr="0089273E">
              <w:rPr>
                <w:rFonts w:asciiTheme="minorHAnsi" w:hAnsiTheme="minorHAnsi" w:cstheme="minorHAnsi"/>
                <w:b/>
                <w:bCs/>
                <w:color w:val="000000"/>
                <w:sz w:val="20"/>
                <w:szCs w:val="20"/>
              </w:rPr>
              <w:t xml:space="preserve"> ΦΠΑ)</w:t>
            </w:r>
          </w:p>
        </w:tc>
        <w:tc>
          <w:tcPr>
            <w:tcW w:w="1559"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614530D6" w14:textId="77777777" w:rsidR="0089273E" w:rsidRPr="0089273E" w:rsidRDefault="0089273E" w:rsidP="006773F2">
            <w:pPr>
              <w:jc w:val="center"/>
              <w:rPr>
                <w:rFonts w:asciiTheme="minorHAnsi" w:hAnsiTheme="minorHAnsi" w:cstheme="minorHAnsi"/>
                <w:b/>
                <w:bCs/>
                <w:color w:val="000000"/>
                <w:sz w:val="20"/>
                <w:szCs w:val="20"/>
                <w:lang w:val="el-GR"/>
              </w:rPr>
            </w:pPr>
            <w:r w:rsidRPr="0089273E">
              <w:rPr>
                <w:rFonts w:asciiTheme="minorHAnsi" w:hAnsiTheme="minorHAnsi" w:cstheme="minorHAnsi"/>
                <w:b/>
                <w:bCs/>
                <w:color w:val="000000"/>
                <w:sz w:val="20"/>
                <w:szCs w:val="20"/>
                <w:lang w:val="el-GR"/>
              </w:rPr>
              <w:t>ΚΟΣΤΟΣ για 2 έτη (1 έτος + 1 έτος παράταση)</w:t>
            </w:r>
          </w:p>
        </w:tc>
      </w:tr>
      <w:tr w:rsidR="0089273E" w:rsidRPr="0089273E" w14:paraId="5AAB9E16" w14:textId="77777777" w:rsidTr="006773F2">
        <w:trPr>
          <w:trHeight w:val="900"/>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77D72" w14:textId="77777777" w:rsidR="0089273E" w:rsidRPr="0089273E" w:rsidRDefault="0089273E" w:rsidP="006773F2">
            <w:pPr>
              <w:jc w:val="center"/>
              <w:rPr>
                <w:rFonts w:asciiTheme="minorHAnsi" w:hAnsiTheme="minorHAnsi" w:cstheme="minorHAnsi"/>
                <w:b/>
                <w:bCs/>
                <w:sz w:val="20"/>
                <w:szCs w:val="20"/>
              </w:rPr>
            </w:pPr>
            <w:r w:rsidRPr="0089273E">
              <w:rPr>
                <w:rFonts w:asciiTheme="minorHAnsi" w:hAnsiTheme="minorHAnsi" w:cstheme="minorHAnsi"/>
                <w:b/>
                <w:bCs/>
                <w:sz w:val="20"/>
                <w:szCs w:val="20"/>
              </w:rPr>
              <w:t>2</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14:paraId="64C47F10" w14:textId="77777777" w:rsidR="0089273E" w:rsidRPr="0089273E" w:rsidRDefault="0089273E" w:rsidP="006773F2">
            <w:pPr>
              <w:rPr>
                <w:rFonts w:asciiTheme="minorHAnsi" w:hAnsiTheme="minorHAnsi" w:cstheme="minorHAnsi"/>
                <w:b/>
                <w:bCs/>
                <w:sz w:val="20"/>
                <w:szCs w:val="20"/>
              </w:rPr>
            </w:pPr>
            <w:proofErr w:type="spellStart"/>
            <w:r w:rsidRPr="0089273E">
              <w:rPr>
                <w:rFonts w:asciiTheme="minorHAnsi" w:hAnsiTheme="minorHAnsi" w:cstheme="minorHAnsi"/>
                <w:b/>
                <w:bCs/>
                <w:sz w:val="20"/>
                <w:szCs w:val="20"/>
              </w:rPr>
              <w:t>Γενική</w:t>
            </w:r>
            <w:proofErr w:type="spellEnd"/>
            <w:r w:rsidRPr="0089273E">
              <w:rPr>
                <w:rFonts w:asciiTheme="minorHAnsi" w:hAnsiTheme="minorHAnsi" w:cstheme="minorHAnsi"/>
                <w:b/>
                <w:bCs/>
                <w:sz w:val="20"/>
                <w:szCs w:val="20"/>
              </w:rPr>
              <w:t xml:space="preserve"> </w:t>
            </w:r>
            <w:proofErr w:type="spellStart"/>
            <w:r w:rsidRPr="0089273E">
              <w:rPr>
                <w:rFonts w:asciiTheme="minorHAnsi" w:hAnsiTheme="minorHAnsi" w:cstheme="minorHAnsi"/>
                <w:b/>
                <w:bCs/>
                <w:sz w:val="20"/>
                <w:szCs w:val="20"/>
              </w:rPr>
              <w:t>Διεύθυνση</w:t>
            </w:r>
            <w:proofErr w:type="spellEnd"/>
            <w:r w:rsidRPr="0089273E">
              <w:rPr>
                <w:rFonts w:asciiTheme="minorHAnsi" w:hAnsiTheme="minorHAnsi" w:cstheme="minorHAnsi"/>
                <w:b/>
                <w:bCs/>
                <w:sz w:val="20"/>
                <w:szCs w:val="20"/>
              </w:rPr>
              <w:t xml:space="preserve"> </w:t>
            </w:r>
            <w:proofErr w:type="spellStart"/>
            <w:r w:rsidRPr="0089273E">
              <w:rPr>
                <w:rFonts w:asciiTheme="minorHAnsi" w:hAnsiTheme="minorHAnsi" w:cstheme="minorHAnsi"/>
                <w:b/>
                <w:bCs/>
                <w:sz w:val="20"/>
                <w:szCs w:val="20"/>
              </w:rPr>
              <w:t>Πληροφορικής</w:t>
            </w:r>
            <w:proofErr w:type="spellEnd"/>
            <w:r w:rsidRPr="0089273E">
              <w:rPr>
                <w:rFonts w:asciiTheme="minorHAnsi" w:hAnsiTheme="minorHAnsi" w:cstheme="minorHAnsi"/>
                <w:b/>
                <w:bCs/>
                <w:sz w:val="20"/>
                <w:szCs w:val="20"/>
              </w:rPr>
              <w:t xml:space="preserve"> &amp; Επ</w:t>
            </w:r>
            <w:proofErr w:type="spellStart"/>
            <w:r w:rsidRPr="0089273E">
              <w:rPr>
                <w:rFonts w:asciiTheme="minorHAnsi" w:hAnsiTheme="minorHAnsi" w:cstheme="minorHAnsi"/>
                <w:b/>
                <w:bCs/>
                <w:sz w:val="20"/>
                <w:szCs w:val="20"/>
              </w:rPr>
              <w:t>ικοινωνιών</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14B845E" w14:textId="77777777" w:rsidR="0089273E" w:rsidRPr="0089273E" w:rsidRDefault="0089273E" w:rsidP="006773F2">
            <w:pPr>
              <w:rPr>
                <w:rFonts w:asciiTheme="minorHAnsi" w:hAnsiTheme="minorHAnsi" w:cstheme="minorHAnsi"/>
                <w:b/>
                <w:bCs/>
                <w:sz w:val="20"/>
                <w:szCs w:val="20"/>
              </w:rPr>
            </w:pPr>
            <w:r w:rsidRPr="0089273E">
              <w:rPr>
                <w:rFonts w:asciiTheme="minorHAnsi" w:hAnsiTheme="minorHAnsi" w:cstheme="minorHAnsi"/>
                <w:b/>
                <w:bCs/>
                <w:sz w:val="20"/>
                <w:szCs w:val="20"/>
              </w:rPr>
              <w:t>Παπα</w:t>
            </w:r>
            <w:proofErr w:type="spellStart"/>
            <w:r w:rsidRPr="0089273E">
              <w:rPr>
                <w:rFonts w:asciiTheme="minorHAnsi" w:hAnsiTheme="minorHAnsi" w:cstheme="minorHAnsi"/>
                <w:b/>
                <w:bCs/>
                <w:sz w:val="20"/>
                <w:szCs w:val="20"/>
              </w:rPr>
              <w:t>δι</w:t>
            </w:r>
            <w:proofErr w:type="spellEnd"/>
            <w:r w:rsidRPr="0089273E">
              <w:rPr>
                <w:rFonts w:asciiTheme="minorHAnsi" w:hAnsiTheme="minorHAnsi" w:cstheme="minorHAnsi"/>
                <w:b/>
                <w:bCs/>
                <w:sz w:val="20"/>
                <w:szCs w:val="20"/>
              </w:rPr>
              <w:t>αμαντοπούλου 87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921F825" w14:textId="77777777" w:rsidR="0089273E" w:rsidRPr="0089273E" w:rsidRDefault="0089273E" w:rsidP="006773F2">
            <w:pPr>
              <w:jc w:val="center"/>
              <w:rPr>
                <w:rFonts w:asciiTheme="minorHAnsi" w:hAnsiTheme="minorHAnsi" w:cstheme="minorHAnsi"/>
                <w:b/>
                <w:bCs/>
                <w:sz w:val="20"/>
                <w:szCs w:val="20"/>
              </w:rPr>
            </w:pPr>
            <w:r w:rsidRPr="0089273E">
              <w:rPr>
                <w:rFonts w:asciiTheme="minorHAnsi" w:hAnsiTheme="minorHAnsi" w:cstheme="minorHAnsi"/>
                <w:b/>
                <w:bCs/>
                <w:sz w:val="20"/>
                <w:szCs w:val="20"/>
              </w:rPr>
              <w:t>7.000,00</w:t>
            </w:r>
          </w:p>
        </w:tc>
        <w:tc>
          <w:tcPr>
            <w:tcW w:w="1418" w:type="dxa"/>
            <w:tcBorders>
              <w:top w:val="single" w:sz="4" w:space="0" w:color="auto"/>
              <w:left w:val="nil"/>
              <w:bottom w:val="single" w:sz="4" w:space="0" w:color="auto"/>
              <w:right w:val="nil"/>
            </w:tcBorders>
            <w:shd w:val="clear" w:color="auto" w:fill="auto"/>
            <w:noWrap/>
            <w:vAlign w:val="center"/>
            <w:hideMark/>
          </w:tcPr>
          <w:p w14:paraId="17396FCC" w14:textId="77777777" w:rsidR="0089273E" w:rsidRPr="0089273E" w:rsidRDefault="0089273E" w:rsidP="006773F2">
            <w:pPr>
              <w:jc w:val="center"/>
              <w:rPr>
                <w:rFonts w:asciiTheme="minorHAnsi" w:hAnsiTheme="minorHAnsi" w:cstheme="minorHAnsi"/>
                <w:b/>
                <w:bCs/>
                <w:sz w:val="20"/>
                <w:szCs w:val="20"/>
              </w:rPr>
            </w:pPr>
            <w:r w:rsidRPr="0089273E">
              <w:rPr>
                <w:rFonts w:asciiTheme="minorHAnsi" w:hAnsiTheme="minorHAnsi" w:cstheme="minorHAnsi"/>
                <w:b/>
                <w:bCs/>
                <w:sz w:val="20"/>
                <w:szCs w:val="20"/>
              </w:rPr>
              <w:t>84.000,00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29C1C" w14:textId="77777777" w:rsidR="0089273E" w:rsidRPr="0089273E" w:rsidRDefault="0089273E" w:rsidP="006773F2">
            <w:pPr>
              <w:jc w:val="center"/>
              <w:rPr>
                <w:rFonts w:asciiTheme="minorHAnsi" w:hAnsiTheme="minorHAnsi" w:cstheme="minorHAnsi"/>
                <w:b/>
                <w:bCs/>
                <w:sz w:val="20"/>
                <w:szCs w:val="20"/>
              </w:rPr>
            </w:pPr>
            <w:r w:rsidRPr="0089273E">
              <w:rPr>
                <w:rFonts w:asciiTheme="minorHAnsi" w:hAnsiTheme="minorHAnsi" w:cstheme="minorHAnsi"/>
                <w:b/>
                <w:bCs/>
                <w:sz w:val="20"/>
                <w:szCs w:val="20"/>
              </w:rPr>
              <w:t>168.000,00</w:t>
            </w:r>
          </w:p>
        </w:tc>
      </w:tr>
      <w:tr w:rsidR="0089273E" w:rsidRPr="0089273E" w14:paraId="644B1627" w14:textId="77777777" w:rsidTr="006773F2">
        <w:trPr>
          <w:trHeight w:val="351"/>
        </w:trPr>
        <w:tc>
          <w:tcPr>
            <w:tcW w:w="5260" w:type="dxa"/>
            <w:gridSpan w:val="3"/>
            <w:tcBorders>
              <w:top w:val="single" w:sz="4" w:space="0" w:color="auto"/>
              <w:left w:val="single" w:sz="4" w:space="0" w:color="auto"/>
              <w:bottom w:val="single" w:sz="4" w:space="0" w:color="auto"/>
              <w:right w:val="single" w:sz="4" w:space="0" w:color="auto"/>
            </w:tcBorders>
            <w:shd w:val="clear" w:color="auto" w:fill="244061"/>
            <w:noWrap/>
            <w:vAlign w:val="center"/>
          </w:tcPr>
          <w:p w14:paraId="04DC8983" w14:textId="77777777" w:rsidR="0089273E" w:rsidRPr="0089273E" w:rsidRDefault="0089273E" w:rsidP="006773F2">
            <w:pPr>
              <w:jc w:val="center"/>
              <w:rPr>
                <w:rFonts w:asciiTheme="minorHAnsi" w:hAnsiTheme="minorHAnsi" w:cstheme="minorHAnsi"/>
                <w:b/>
                <w:bCs/>
                <w:sz w:val="20"/>
                <w:szCs w:val="20"/>
              </w:rPr>
            </w:pPr>
            <w:r w:rsidRPr="0089273E">
              <w:rPr>
                <w:rFonts w:asciiTheme="minorHAnsi" w:hAnsiTheme="minorHAnsi" w:cstheme="minorHAnsi"/>
                <w:b/>
                <w:bCs/>
                <w:sz w:val="20"/>
                <w:szCs w:val="20"/>
              </w:rPr>
              <w:t>ΣΥΝΟΛΟ</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B942010" w14:textId="77777777" w:rsidR="0089273E" w:rsidRPr="0089273E" w:rsidRDefault="0089273E" w:rsidP="006773F2">
            <w:pPr>
              <w:jc w:val="center"/>
              <w:rPr>
                <w:rFonts w:asciiTheme="minorHAnsi" w:hAnsiTheme="minorHAnsi" w:cstheme="minorHAnsi"/>
                <w:b/>
                <w:bCs/>
                <w:sz w:val="20"/>
                <w:szCs w:val="20"/>
              </w:rPr>
            </w:pPr>
            <w:r w:rsidRPr="0089273E">
              <w:rPr>
                <w:rFonts w:asciiTheme="minorHAnsi" w:hAnsiTheme="minorHAnsi" w:cstheme="minorHAnsi"/>
                <w:b/>
                <w:bCs/>
                <w:sz w:val="20"/>
                <w:szCs w:val="20"/>
              </w:rPr>
              <w:t>7.000,00</w:t>
            </w:r>
          </w:p>
        </w:tc>
        <w:tc>
          <w:tcPr>
            <w:tcW w:w="1418" w:type="dxa"/>
            <w:tcBorders>
              <w:top w:val="single" w:sz="4" w:space="0" w:color="auto"/>
              <w:left w:val="nil"/>
              <w:bottom w:val="single" w:sz="4" w:space="0" w:color="auto"/>
              <w:right w:val="nil"/>
            </w:tcBorders>
            <w:shd w:val="clear" w:color="auto" w:fill="auto"/>
            <w:noWrap/>
            <w:vAlign w:val="center"/>
          </w:tcPr>
          <w:p w14:paraId="1C9EC581" w14:textId="77777777" w:rsidR="0089273E" w:rsidRPr="0089273E" w:rsidRDefault="0089273E" w:rsidP="006773F2">
            <w:pPr>
              <w:jc w:val="center"/>
              <w:rPr>
                <w:rFonts w:asciiTheme="minorHAnsi" w:hAnsiTheme="minorHAnsi" w:cstheme="minorHAnsi"/>
                <w:b/>
                <w:bCs/>
                <w:sz w:val="20"/>
                <w:szCs w:val="20"/>
              </w:rPr>
            </w:pPr>
            <w:r w:rsidRPr="0089273E">
              <w:rPr>
                <w:rFonts w:asciiTheme="minorHAnsi" w:hAnsiTheme="minorHAnsi" w:cstheme="minorHAnsi"/>
                <w:b/>
                <w:bCs/>
                <w:sz w:val="20"/>
                <w:szCs w:val="20"/>
              </w:rPr>
              <w:t>84.000,00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BA87A" w14:textId="77777777" w:rsidR="0089273E" w:rsidRPr="0089273E" w:rsidRDefault="0089273E" w:rsidP="006773F2">
            <w:pPr>
              <w:jc w:val="center"/>
              <w:rPr>
                <w:rFonts w:asciiTheme="minorHAnsi" w:hAnsiTheme="minorHAnsi" w:cstheme="minorHAnsi"/>
                <w:b/>
                <w:bCs/>
                <w:sz w:val="20"/>
                <w:szCs w:val="20"/>
              </w:rPr>
            </w:pPr>
            <w:r w:rsidRPr="0089273E">
              <w:rPr>
                <w:rFonts w:asciiTheme="minorHAnsi" w:hAnsiTheme="minorHAnsi" w:cstheme="minorHAnsi"/>
                <w:b/>
                <w:bCs/>
                <w:sz w:val="20"/>
                <w:szCs w:val="20"/>
              </w:rPr>
              <w:t>168.000,00</w:t>
            </w:r>
          </w:p>
        </w:tc>
      </w:tr>
    </w:tbl>
    <w:p w14:paraId="2F9DBB19" w14:textId="77777777" w:rsidR="0089273E" w:rsidRPr="0089273E" w:rsidRDefault="0089273E" w:rsidP="0089273E">
      <w:pPr>
        <w:rPr>
          <w:rFonts w:asciiTheme="minorHAnsi" w:hAnsiTheme="minorHAnsi" w:cstheme="minorHAnsi"/>
          <w:sz w:val="20"/>
          <w:szCs w:val="20"/>
        </w:rPr>
      </w:pPr>
    </w:p>
    <w:tbl>
      <w:tblPr>
        <w:tblW w:w="9938" w:type="dxa"/>
        <w:tblInd w:w="93" w:type="dxa"/>
        <w:tblLook w:val="04A0" w:firstRow="1" w:lastRow="0" w:firstColumn="1" w:lastColumn="0" w:noHBand="0" w:noVBand="1"/>
      </w:tblPr>
      <w:tblGrid>
        <w:gridCol w:w="982"/>
        <w:gridCol w:w="2435"/>
        <w:gridCol w:w="1843"/>
        <w:gridCol w:w="1559"/>
        <w:gridCol w:w="1418"/>
        <w:gridCol w:w="1701"/>
      </w:tblGrid>
      <w:tr w:rsidR="0089273E" w:rsidRPr="00B17673" w14:paraId="2345F3EF" w14:textId="77777777" w:rsidTr="006773F2">
        <w:trPr>
          <w:trHeight w:val="743"/>
        </w:trPr>
        <w:tc>
          <w:tcPr>
            <w:tcW w:w="982"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511F7B42" w14:textId="77777777" w:rsidR="0089273E" w:rsidRPr="0089273E" w:rsidRDefault="0089273E" w:rsidP="006773F2">
            <w:pPr>
              <w:jc w:val="center"/>
              <w:rPr>
                <w:rFonts w:asciiTheme="minorHAnsi" w:hAnsiTheme="minorHAnsi" w:cstheme="minorHAnsi"/>
                <w:b/>
                <w:bCs/>
                <w:color w:val="000000"/>
                <w:sz w:val="20"/>
                <w:szCs w:val="20"/>
              </w:rPr>
            </w:pPr>
            <w:r w:rsidRPr="0089273E">
              <w:rPr>
                <w:rFonts w:asciiTheme="minorHAnsi" w:hAnsiTheme="minorHAnsi" w:cstheme="minorHAnsi"/>
                <w:b/>
                <w:bCs/>
                <w:color w:val="000000"/>
                <w:sz w:val="20"/>
                <w:szCs w:val="20"/>
              </w:rPr>
              <w:t>ΤΜΗΜΑ</w:t>
            </w:r>
          </w:p>
        </w:tc>
        <w:tc>
          <w:tcPr>
            <w:tcW w:w="2435" w:type="dxa"/>
            <w:tcBorders>
              <w:top w:val="single" w:sz="4" w:space="0" w:color="auto"/>
              <w:left w:val="nil"/>
              <w:bottom w:val="single" w:sz="4" w:space="0" w:color="auto"/>
              <w:right w:val="single" w:sz="4" w:space="0" w:color="auto"/>
            </w:tcBorders>
            <w:shd w:val="clear" w:color="auto" w:fill="B8CCE4"/>
            <w:vAlign w:val="center"/>
            <w:hideMark/>
          </w:tcPr>
          <w:p w14:paraId="3FC87043" w14:textId="77777777" w:rsidR="0089273E" w:rsidRPr="0089273E" w:rsidRDefault="0089273E" w:rsidP="006773F2">
            <w:pPr>
              <w:jc w:val="center"/>
              <w:rPr>
                <w:rFonts w:asciiTheme="minorHAnsi" w:hAnsiTheme="minorHAnsi" w:cstheme="minorHAnsi"/>
                <w:b/>
                <w:bCs/>
                <w:color w:val="000000"/>
                <w:sz w:val="20"/>
                <w:szCs w:val="20"/>
              </w:rPr>
            </w:pPr>
            <w:r w:rsidRPr="0089273E">
              <w:rPr>
                <w:rFonts w:asciiTheme="minorHAnsi" w:hAnsiTheme="minorHAnsi" w:cstheme="minorHAnsi"/>
                <w:b/>
                <w:bCs/>
                <w:color w:val="000000"/>
                <w:sz w:val="20"/>
                <w:szCs w:val="20"/>
              </w:rPr>
              <w:t>ΥΠΗΡΕΣΙΑ</w:t>
            </w:r>
          </w:p>
        </w:tc>
        <w:tc>
          <w:tcPr>
            <w:tcW w:w="1843" w:type="dxa"/>
            <w:tcBorders>
              <w:top w:val="single" w:sz="4" w:space="0" w:color="auto"/>
              <w:left w:val="nil"/>
              <w:bottom w:val="single" w:sz="4" w:space="0" w:color="auto"/>
              <w:right w:val="single" w:sz="4" w:space="0" w:color="auto"/>
            </w:tcBorders>
            <w:shd w:val="clear" w:color="auto" w:fill="B8CCE4"/>
            <w:vAlign w:val="center"/>
            <w:hideMark/>
          </w:tcPr>
          <w:p w14:paraId="078799A7" w14:textId="77777777" w:rsidR="0089273E" w:rsidRPr="0089273E" w:rsidRDefault="0089273E" w:rsidP="006773F2">
            <w:pPr>
              <w:jc w:val="center"/>
              <w:rPr>
                <w:rFonts w:asciiTheme="minorHAnsi" w:hAnsiTheme="minorHAnsi" w:cstheme="minorHAnsi"/>
                <w:b/>
                <w:bCs/>
                <w:color w:val="000000"/>
                <w:sz w:val="20"/>
                <w:szCs w:val="20"/>
              </w:rPr>
            </w:pPr>
            <w:r w:rsidRPr="0089273E">
              <w:rPr>
                <w:rFonts w:asciiTheme="minorHAnsi" w:hAnsiTheme="minorHAnsi" w:cstheme="minorHAnsi"/>
                <w:b/>
                <w:bCs/>
                <w:color w:val="000000"/>
                <w:sz w:val="20"/>
                <w:szCs w:val="20"/>
              </w:rPr>
              <w:t>ΔΙΕΥΘΥΝΣΗ ΚΤΙΡΙΩΝ</w:t>
            </w:r>
          </w:p>
        </w:tc>
        <w:tc>
          <w:tcPr>
            <w:tcW w:w="1559" w:type="dxa"/>
            <w:tcBorders>
              <w:top w:val="single" w:sz="4" w:space="0" w:color="auto"/>
              <w:left w:val="nil"/>
              <w:bottom w:val="single" w:sz="4" w:space="0" w:color="auto"/>
              <w:right w:val="single" w:sz="4" w:space="0" w:color="auto"/>
            </w:tcBorders>
            <w:shd w:val="clear" w:color="auto" w:fill="B8CCE4"/>
            <w:noWrap/>
            <w:vAlign w:val="center"/>
            <w:hideMark/>
          </w:tcPr>
          <w:p w14:paraId="781E50F0" w14:textId="77777777" w:rsidR="0089273E" w:rsidRPr="0089273E" w:rsidRDefault="0089273E" w:rsidP="006773F2">
            <w:pPr>
              <w:jc w:val="center"/>
              <w:rPr>
                <w:rFonts w:asciiTheme="minorHAnsi" w:hAnsiTheme="minorHAnsi" w:cstheme="minorHAnsi"/>
                <w:b/>
                <w:bCs/>
                <w:color w:val="000000"/>
                <w:sz w:val="20"/>
                <w:szCs w:val="20"/>
              </w:rPr>
            </w:pPr>
            <w:r w:rsidRPr="0089273E">
              <w:rPr>
                <w:rFonts w:asciiTheme="minorHAnsi" w:hAnsiTheme="minorHAnsi" w:cstheme="minorHAnsi"/>
                <w:b/>
                <w:bCs/>
                <w:color w:val="000000"/>
                <w:sz w:val="20"/>
                <w:szCs w:val="20"/>
              </w:rPr>
              <w:t>ΜΗΝΙΑΙΟ ΚΟΣΤΟΣ (π</w:t>
            </w:r>
            <w:proofErr w:type="spellStart"/>
            <w:r w:rsidRPr="0089273E">
              <w:rPr>
                <w:rFonts w:asciiTheme="minorHAnsi" w:hAnsiTheme="minorHAnsi" w:cstheme="minorHAnsi"/>
                <w:b/>
                <w:bCs/>
                <w:color w:val="000000"/>
                <w:sz w:val="20"/>
                <w:szCs w:val="20"/>
              </w:rPr>
              <w:t>λέον</w:t>
            </w:r>
            <w:proofErr w:type="spellEnd"/>
            <w:r w:rsidRPr="0089273E">
              <w:rPr>
                <w:rFonts w:asciiTheme="minorHAnsi" w:hAnsiTheme="minorHAnsi" w:cstheme="minorHAnsi"/>
                <w:b/>
                <w:bCs/>
                <w:color w:val="000000"/>
                <w:sz w:val="20"/>
                <w:szCs w:val="20"/>
              </w:rPr>
              <w:t xml:space="preserve"> ΦΠΑ)</w:t>
            </w:r>
          </w:p>
        </w:tc>
        <w:tc>
          <w:tcPr>
            <w:tcW w:w="1418" w:type="dxa"/>
            <w:tcBorders>
              <w:top w:val="single" w:sz="4" w:space="0" w:color="auto"/>
              <w:left w:val="nil"/>
              <w:bottom w:val="single" w:sz="4" w:space="0" w:color="auto"/>
              <w:right w:val="nil"/>
            </w:tcBorders>
            <w:shd w:val="clear" w:color="auto" w:fill="B8CCE4"/>
            <w:noWrap/>
            <w:vAlign w:val="center"/>
            <w:hideMark/>
          </w:tcPr>
          <w:p w14:paraId="3E140D03" w14:textId="77777777" w:rsidR="0089273E" w:rsidRPr="0089273E" w:rsidRDefault="0089273E" w:rsidP="006773F2">
            <w:pPr>
              <w:jc w:val="center"/>
              <w:rPr>
                <w:rFonts w:asciiTheme="minorHAnsi" w:hAnsiTheme="minorHAnsi" w:cstheme="minorHAnsi"/>
                <w:b/>
                <w:bCs/>
                <w:color w:val="000000"/>
                <w:sz w:val="20"/>
                <w:szCs w:val="20"/>
              </w:rPr>
            </w:pPr>
            <w:r w:rsidRPr="0089273E">
              <w:rPr>
                <w:rFonts w:asciiTheme="minorHAnsi" w:hAnsiTheme="minorHAnsi" w:cstheme="minorHAnsi"/>
                <w:b/>
                <w:bCs/>
                <w:color w:val="000000"/>
                <w:sz w:val="20"/>
                <w:szCs w:val="20"/>
              </w:rPr>
              <w:t>ΕΤΗΣΙΟ ΚΟΣΤΟΣ (</w:t>
            </w:r>
            <w:proofErr w:type="spellStart"/>
            <w:r w:rsidRPr="0089273E">
              <w:rPr>
                <w:rFonts w:asciiTheme="minorHAnsi" w:hAnsiTheme="minorHAnsi" w:cstheme="minorHAnsi"/>
                <w:b/>
                <w:bCs/>
                <w:color w:val="000000"/>
                <w:sz w:val="20"/>
                <w:szCs w:val="20"/>
              </w:rPr>
              <w:t>Πλέον</w:t>
            </w:r>
            <w:proofErr w:type="spellEnd"/>
            <w:r w:rsidRPr="0089273E">
              <w:rPr>
                <w:rFonts w:asciiTheme="minorHAnsi" w:hAnsiTheme="minorHAnsi" w:cstheme="minorHAnsi"/>
                <w:b/>
                <w:bCs/>
                <w:color w:val="000000"/>
                <w:sz w:val="20"/>
                <w:szCs w:val="20"/>
              </w:rPr>
              <w:t xml:space="preserve"> ΦΠΑ)</w:t>
            </w:r>
          </w:p>
        </w:tc>
        <w:tc>
          <w:tcPr>
            <w:tcW w:w="1701"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2243EF74" w14:textId="77777777" w:rsidR="0089273E" w:rsidRPr="0089273E" w:rsidRDefault="0089273E" w:rsidP="006773F2">
            <w:pPr>
              <w:jc w:val="center"/>
              <w:rPr>
                <w:rFonts w:asciiTheme="minorHAnsi" w:hAnsiTheme="minorHAnsi" w:cstheme="minorHAnsi"/>
                <w:b/>
                <w:bCs/>
                <w:color w:val="000000"/>
                <w:sz w:val="20"/>
                <w:szCs w:val="20"/>
                <w:lang w:val="el-GR"/>
              </w:rPr>
            </w:pPr>
            <w:r w:rsidRPr="0089273E">
              <w:rPr>
                <w:rFonts w:asciiTheme="minorHAnsi" w:hAnsiTheme="minorHAnsi" w:cstheme="minorHAnsi"/>
                <w:b/>
                <w:bCs/>
                <w:color w:val="000000"/>
                <w:sz w:val="20"/>
                <w:szCs w:val="20"/>
                <w:lang w:val="el-GR"/>
              </w:rPr>
              <w:t>ΚΟΣΤΟΣ για 2 έτη (1 έτος + 1 έτος παράταση)</w:t>
            </w:r>
          </w:p>
        </w:tc>
      </w:tr>
      <w:tr w:rsidR="0089273E" w:rsidRPr="0089273E" w14:paraId="34B403C2" w14:textId="77777777" w:rsidTr="006773F2">
        <w:trPr>
          <w:trHeight w:val="600"/>
        </w:trPr>
        <w:tc>
          <w:tcPr>
            <w:tcW w:w="9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ABD38B" w14:textId="77777777" w:rsidR="0089273E" w:rsidRPr="0089273E" w:rsidRDefault="0089273E" w:rsidP="006773F2">
            <w:pPr>
              <w:jc w:val="center"/>
              <w:rPr>
                <w:rFonts w:asciiTheme="minorHAnsi" w:hAnsiTheme="minorHAnsi" w:cstheme="minorHAnsi"/>
                <w:b/>
                <w:bCs/>
                <w:sz w:val="20"/>
                <w:szCs w:val="20"/>
              </w:rPr>
            </w:pPr>
            <w:r w:rsidRPr="0089273E">
              <w:rPr>
                <w:rFonts w:asciiTheme="minorHAnsi" w:hAnsiTheme="minorHAnsi" w:cstheme="minorHAnsi"/>
                <w:b/>
                <w:bCs/>
                <w:sz w:val="20"/>
                <w:szCs w:val="20"/>
              </w:rPr>
              <w:t>3</w:t>
            </w:r>
          </w:p>
        </w:tc>
        <w:tc>
          <w:tcPr>
            <w:tcW w:w="2435" w:type="dxa"/>
            <w:tcBorders>
              <w:top w:val="nil"/>
              <w:left w:val="nil"/>
              <w:bottom w:val="single" w:sz="4" w:space="0" w:color="auto"/>
              <w:right w:val="single" w:sz="4" w:space="0" w:color="auto"/>
            </w:tcBorders>
            <w:shd w:val="clear" w:color="auto" w:fill="auto"/>
            <w:vAlign w:val="center"/>
            <w:hideMark/>
          </w:tcPr>
          <w:p w14:paraId="53DF4C6B" w14:textId="77777777" w:rsidR="0089273E" w:rsidRPr="0089273E" w:rsidRDefault="0089273E" w:rsidP="006773F2">
            <w:pPr>
              <w:rPr>
                <w:rFonts w:asciiTheme="minorHAnsi" w:hAnsiTheme="minorHAnsi" w:cstheme="minorHAnsi"/>
                <w:b/>
                <w:bCs/>
                <w:sz w:val="20"/>
                <w:szCs w:val="20"/>
              </w:rPr>
            </w:pPr>
            <w:proofErr w:type="spellStart"/>
            <w:r w:rsidRPr="0089273E">
              <w:rPr>
                <w:rFonts w:asciiTheme="minorHAnsi" w:hAnsiTheme="minorHAnsi" w:cstheme="minorHAnsi"/>
                <w:b/>
                <w:bCs/>
                <w:sz w:val="20"/>
                <w:szCs w:val="20"/>
              </w:rPr>
              <w:t>Γενική</w:t>
            </w:r>
            <w:proofErr w:type="spellEnd"/>
            <w:r w:rsidRPr="0089273E">
              <w:rPr>
                <w:rFonts w:asciiTheme="minorHAnsi" w:hAnsiTheme="minorHAnsi" w:cstheme="minorHAnsi"/>
                <w:b/>
                <w:bCs/>
                <w:sz w:val="20"/>
                <w:szCs w:val="20"/>
              </w:rPr>
              <w:t xml:space="preserve"> </w:t>
            </w:r>
            <w:proofErr w:type="spellStart"/>
            <w:r w:rsidRPr="0089273E">
              <w:rPr>
                <w:rFonts w:asciiTheme="minorHAnsi" w:hAnsiTheme="minorHAnsi" w:cstheme="minorHAnsi"/>
                <w:b/>
                <w:bCs/>
                <w:sz w:val="20"/>
                <w:szCs w:val="20"/>
              </w:rPr>
              <w:t>Διεύθυνση</w:t>
            </w:r>
            <w:proofErr w:type="spellEnd"/>
            <w:r w:rsidRPr="0089273E">
              <w:rPr>
                <w:rFonts w:asciiTheme="minorHAnsi" w:hAnsiTheme="minorHAnsi" w:cstheme="minorHAnsi"/>
                <w:b/>
                <w:bCs/>
                <w:sz w:val="20"/>
                <w:szCs w:val="20"/>
              </w:rPr>
              <w:t xml:space="preserve"> </w:t>
            </w:r>
            <w:proofErr w:type="spellStart"/>
            <w:r w:rsidRPr="0089273E">
              <w:rPr>
                <w:rFonts w:asciiTheme="minorHAnsi" w:hAnsiTheme="minorHAnsi" w:cstheme="minorHAnsi"/>
                <w:b/>
                <w:bCs/>
                <w:sz w:val="20"/>
                <w:szCs w:val="20"/>
              </w:rPr>
              <w:t>Εισφορών</w:t>
            </w:r>
            <w:proofErr w:type="spellEnd"/>
            <w:r w:rsidRPr="0089273E">
              <w:rPr>
                <w:rFonts w:asciiTheme="minorHAnsi" w:hAnsiTheme="minorHAnsi" w:cstheme="minorHAnsi"/>
                <w:b/>
                <w:bCs/>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883854E" w14:textId="77777777" w:rsidR="0089273E" w:rsidRPr="0089273E" w:rsidRDefault="0089273E" w:rsidP="006773F2">
            <w:pPr>
              <w:rPr>
                <w:rFonts w:asciiTheme="minorHAnsi" w:hAnsiTheme="minorHAnsi" w:cstheme="minorHAnsi"/>
                <w:b/>
                <w:bCs/>
                <w:sz w:val="20"/>
                <w:szCs w:val="20"/>
              </w:rPr>
            </w:pPr>
            <w:r w:rsidRPr="0089273E">
              <w:rPr>
                <w:rFonts w:asciiTheme="minorHAnsi" w:hAnsiTheme="minorHAnsi" w:cstheme="minorHAnsi"/>
                <w:b/>
                <w:bCs/>
                <w:sz w:val="20"/>
                <w:szCs w:val="20"/>
              </w:rPr>
              <w:t>Σα</w:t>
            </w:r>
            <w:proofErr w:type="spellStart"/>
            <w:r w:rsidRPr="0089273E">
              <w:rPr>
                <w:rFonts w:asciiTheme="minorHAnsi" w:hAnsiTheme="minorHAnsi" w:cstheme="minorHAnsi"/>
                <w:b/>
                <w:bCs/>
                <w:sz w:val="20"/>
                <w:szCs w:val="20"/>
              </w:rPr>
              <w:t>τω</w:t>
            </w:r>
            <w:proofErr w:type="spellEnd"/>
            <w:r w:rsidRPr="0089273E">
              <w:rPr>
                <w:rFonts w:asciiTheme="minorHAnsi" w:hAnsiTheme="minorHAnsi" w:cstheme="minorHAnsi"/>
                <w:b/>
                <w:bCs/>
                <w:sz w:val="20"/>
                <w:szCs w:val="20"/>
              </w:rPr>
              <w:t>βριάνδου 18</w:t>
            </w:r>
          </w:p>
        </w:tc>
        <w:tc>
          <w:tcPr>
            <w:tcW w:w="1559" w:type="dxa"/>
            <w:tcBorders>
              <w:top w:val="nil"/>
              <w:left w:val="nil"/>
              <w:bottom w:val="single" w:sz="4" w:space="0" w:color="auto"/>
              <w:right w:val="single" w:sz="4" w:space="0" w:color="auto"/>
            </w:tcBorders>
            <w:shd w:val="clear" w:color="auto" w:fill="auto"/>
            <w:noWrap/>
            <w:vAlign w:val="center"/>
            <w:hideMark/>
          </w:tcPr>
          <w:p w14:paraId="289DD269" w14:textId="77777777" w:rsidR="0089273E" w:rsidRPr="0089273E" w:rsidRDefault="0089273E" w:rsidP="006773F2">
            <w:pPr>
              <w:jc w:val="center"/>
              <w:rPr>
                <w:rFonts w:asciiTheme="minorHAnsi" w:hAnsiTheme="minorHAnsi" w:cstheme="minorHAnsi"/>
                <w:sz w:val="20"/>
                <w:szCs w:val="20"/>
              </w:rPr>
            </w:pPr>
            <w:r w:rsidRPr="0089273E">
              <w:rPr>
                <w:rFonts w:asciiTheme="minorHAnsi" w:hAnsiTheme="minorHAnsi" w:cstheme="minorHAnsi"/>
                <w:sz w:val="20"/>
                <w:szCs w:val="20"/>
              </w:rPr>
              <w:t>1.300,00</w:t>
            </w:r>
          </w:p>
        </w:tc>
        <w:tc>
          <w:tcPr>
            <w:tcW w:w="1418" w:type="dxa"/>
            <w:tcBorders>
              <w:top w:val="nil"/>
              <w:left w:val="nil"/>
              <w:bottom w:val="single" w:sz="4" w:space="0" w:color="auto"/>
              <w:right w:val="nil"/>
            </w:tcBorders>
            <w:shd w:val="clear" w:color="auto" w:fill="auto"/>
            <w:noWrap/>
            <w:vAlign w:val="center"/>
            <w:hideMark/>
          </w:tcPr>
          <w:p w14:paraId="499DCE26" w14:textId="77777777" w:rsidR="0089273E" w:rsidRPr="0089273E" w:rsidRDefault="0089273E" w:rsidP="006773F2">
            <w:pPr>
              <w:jc w:val="center"/>
              <w:rPr>
                <w:rFonts w:asciiTheme="minorHAnsi" w:hAnsiTheme="minorHAnsi" w:cstheme="minorHAnsi"/>
                <w:sz w:val="20"/>
                <w:szCs w:val="20"/>
              </w:rPr>
            </w:pPr>
            <w:r w:rsidRPr="0089273E">
              <w:rPr>
                <w:rFonts w:asciiTheme="minorHAnsi" w:hAnsiTheme="minorHAnsi" w:cstheme="minorHAnsi"/>
                <w:sz w:val="20"/>
                <w:szCs w:val="20"/>
              </w:rPr>
              <w:t>15.600,00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5FA7700" w14:textId="77777777" w:rsidR="0089273E" w:rsidRPr="0089273E" w:rsidRDefault="0089273E" w:rsidP="006773F2">
            <w:pPr>
              <w:jc w:val="center"/>
              <w:rPr>
                <w:rFonts w:asciiTheme="minorHAnsi" w:hAnsiTheme="minorHAnsi" w:cstheme="minorHAnsi"/>
                <w:sz w:val="20"/>
                <w:szCs w:val="20"/>
              </w:rPr>
            </w:pPr>
            <w:r w:rsidRPr="0089273E">
              <w:rPr>
                <w:rFonts w:asciiTheme="minorHAnsi" w:hAnsiTheme="minorHAnsi" w:cstheme="minorHAnsi"/>
                <w:sz w:val="20"/>
                <w:szCs w:val="20"/>
              </w:rPr>
              <w:t>31.200,00</w:t>
            </w:r>
          </w:p>
        </w:tc>
      </w:tr>
      <w:tr w:rsidR="0089273E" w:rsidRPr="0089273E" w14:paraId="464F10F2" w14:textId="77777777" w:rsidTr="006773F2">
        <w:trPr>
          <w:trHeight w:val="600"/>
        </w:trPr>
        <w:tc>
          <w:tcPr>
            <w:tcW w:w="982" w:type="dxa"/>
            <w:vMerge/>
            <w:tcBorders>
              <w:top w:val="nil"/>
              <w:left w:val="single" w:sz="4" w:space="0" w:color="auto"/>
              <w:bottom w:val="single" w:sz="4" w:space="0" w:color="000000"/>
              <w:right w:val="single" w:sz="4" w:space="0" w:color="auto"/>
            </w:tcBorders>
            <w:vAlign w:val="center"/>
            <w:hideMark/>
          </w:tcPr>
          <w:p w14:paraId="7900EB43" w14:textId="77777777" w:rsidR="0089273E" w:rsidRPr="0089273E" w:rsidRDefault="0089273E" w:rsidP="006773F2">
            <w:pPr>
              <w:rPr>
                <w:rFonts w:asciiTheme="minorHAnsi" w:hAnsiTheme="minorHAnsi" w:cstheme="minorHAnsi"/>
                <w:b/>
                <w:bCs/>
                <w:sz w:val="20"/>
                <w:szCs w:val="20"/>
              </w:rPr>
            </w:pPr>
          </w:p>
        </w:tc>
        <w:tc>
          <w:tcPr>
            <w:tcW w:w="2435" w:type="dxa"/>
            <w:tcBorders>
              <w:top w:val="nil"/>
              <w:left w:val="nil"/>
              <w:bottom w:val="single" w:sz="4" w:space="0" w:color="auto"/>
              <w:right w:val="single" w:sz="4" w:space="0" w:color="auto"/>
            </w:tcBorders>
            <w:shd w:val="clear" w:color="auto" w:fill="auto"/>
            <w:vAlign w:val="center"/>
            <w:hideMark/>
          </w:tcPr>
          <w:p w14:paraId="334E559D" w14:textId="77777777" w:rsidR="0089273E" w:rsidRPr="0089273E" w:rsidRDefault="0089273E" w:rsidP="006773F2">
            <w:pPr>
              <w:rPr>
                <w:rFonts w:asciiTheme="minorHAnsi" w:hAnsiTheme="minorHAnsi" w:cstheme="minorHAnsi"/>
                <w:b/>
                <w:bCs/>
                <w:sz w:val="20"/>
                <w:szCs w:val="20"/>
                <w:lang w:val="el-GR"/>
              </w:rPr>
            </w:pPr>
            <w:r w:rsidRPr="0089273E">
              <w:rPr>
                <w:rFonts w:asciiTheme="minorHAnsi" w:hAnsiTheme="minorHAnsi" w:cstheme="minorHAnsi"/>
                <w:b/>
                <w:bCs/>
                <w:sz w:val="20"/>
                <w:szCs w:val="20"/>
                <w:lang w:val="el-GR"/>
              </w:rPr>
              <w:t>Γενική Διεύθυνση Παροχών και Υγείας</w:t>
            </w:r>
          </w:p>
        </w:tc>
        <w:tc>
          <w:tcPr>
            <w:tcW w:w="1843" w:type="dxa"/>
            <w:tcBorders>
              <w:top w:val="nil"/>
              <w:left w:val="nil"/>
              <w:bottom w:val="single" w:sz="4" w:space="0" w:color="auto"/>
              <w:right w:val="single" w:sz="4" w:space="0" w:color="auto"/>
            </w:tcBorders>
            <w:shd w:val="clear" w:color="auto" w:fill="auto"/>
            <w:vAlign w:val="center"/>
            <w:hideMark/>
          </w:tcPr>
          <w:p w14:paraId="5F372DA4" w14:textId="77777777" w:rsidR="0089273E" w:rsidRPr="0089273E" w:rsidRDefault="0089273E" w:rsidP="006773F2">
            <w:pPr>
              <w:rPr>
                <w:rFonts w:asciiTheme="minorHAnsi" w:hAnsiTheme="minorHAnsi" w:cstheme="minorHAnsi"/>
                <w:b/>
                <w:bCs/>
                <w:sz w:val="20"/>
                <w:szCs w:val="20"/>
              </w:rPr>
            </w:pPr>
            <w:r w:rsidRPr="0089273E">
              <w:rPr>
                <w:rFonts w:asciiTheme="minorHAnsi" w:hAnsiTheme="minorHAnsi" w:cstheme="minorHAnsi"/>
                <w:b/>
                <w:bCs/>
                <w:sz w:val="20"/>
                <w:szCs w:val="20"/>
              </w:rPr>
              <w:t>Πα</w:t>
            </w:r>
            <w:proofErr w:type="spellStart"/>
            <w:r w:rsidRPr="0089273E">
              <w:rPr>
                <w:rFonts w:asciiTheme="minorHAnsi" w:hAnsiTheme="minorHAnsi" w:cstheme="minorHAnsi"/>
                <w:b/>
                <w:bCs/>
                <w:sz w:val="20"/>
                <w:szCs w:val="20"/>
              </w:rPr>
              <w:t>τησίων</w:t>
            </w:r>
            <w:proofErr w:type="spellEnd"/>
            <w:r w:rsidRPr="0089273E">
              <w:rPr>
                <w:rFonts w:asciiTheme="minorHAnsi" w:hAnsiTheme="minorHAnsi" w:cstheme="minorHAnsi"/>
                <w:b/>
                <w:bCs/>
                <w:sz w:val="20"/>
                <w:szCs w:val="20"/>
              </w:rPr>
              <w:t xml:space="preserve"> 54</w:t>
            </w:r>
          </w:p>
        </w:tc>
        <w:tc>
          <w:tcPr>
            <w:tcW w:w="1559" w:type="dxa"/>
            <w:tcBorders>
              <w:top w:val="nil"/>
              <w:left w:val="nil"/>
              <w:bottom w:val="single" w:sz="4" w:space="0" w:color="auto"/>
              <w:right w:val="single" w:sz="4" w:space="0" w:color="auto"/>
            </w:tcBorders>
            <w:shd w:val="clear" w:color="auto" w:fill="auto"/>
            <w:noWrap/>
            <w:vAlign w:val="center"/>
            <w:hideMark/>
          </w:tcPr>
          <w:p w14:paraId="62DEE2F7" w14:textId="77777777" w:rsidR="0089273E" w:rsidRPr="0089273E" w:rsidRDefault="0089273E" w:rsidP="006773F2">
            <w:pPr>
              <w:jc w:val="center"/>
              <w:rPr>
                <w:rFonts w:asciiTheme="minorHAnsi" w:hAnsiTheme="minorHAnsi" w:cstheme="minorHAnsi"/>
                <w:sz w:val="20"/>
                <w:szCs w:val="20"/>
              </w:rPr>
            </w:pPr>
            <w:r w:rsidRPr="0089273E">
              <w:rPr>
                <w:rFonts w:asciiTheme="minorHAnsi" w:hAnsiTheme="minorHAnsi" w:cstheme="minorHAnsi"/>
                <w:sz w:val="20"/>
                <w:szCs w:val="20"/>
              </w:rPr>
              <w:t>1.300,00</w:t>
            </w:r>
          </w:p>
        </w:tc>
        <w:tc>
          <w:tcPr>
            <w:tcW w:w="1418" w:type="dxa"/>
            <w:tcBorders>
              <w:top w:val="nil"/>
              <w:left w:val="nil"/>
              <w:bottom w:val="single" w:sz="4" w:space="0" w:color="auto"/>
              <w:right w:val="nil"/>
            </w:tcBorders>
            <w:shd w:val="clear" w:color="auto" w:fill="auto"/>
            <w:noWrap/>
            <w:vAlign w:val="center"/>
            <w:hideMark/>
          </w:tcPr>
          <w:p w14:paraId="1BB5F746" w14:textId="77777777" w:rsidR="0089273E" w:rsidRPr="0089273E" w:rsidRDefault="0089273E" w:rsidP="006773F2">
            <w:pPr>
              <w:jc w:val="center"/>
              <w:rPr>
                <w:rFonts w:asciiTheme="minorHAnsi" w:hAnsiTheme="minorHAnsi" w:cstheme="minorHAnsi"/>
                <w:sz w:val="20"/>
                <w:szCs w:val="20"/>
              </w:rPr>
            </w:pPr>
            <w:r w:rsidRPr="0089273E">
              <w:rPr>
                <w:rFonts w:asciiTheme="minorHAnsi" w:hAnsiTheme="minorHAnsi" w:cstheme="minorHAnsi"/>
                <w:sz w:val="20"/>
                <w:szCs w:val="20"/>
              </w:rPr>
              <w:t>15.600,00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EDBEE3B" w14:textId="77777777" w:rsidR="0089273E" w:rsidRPr="0089273E" w:rsidRDefault="0089273E" w:rsidP="006773F2">
            <w:pPr>
              <w:jc w:val="center"/>
              <w:rPr>
                <w:rFonts w:asciiTheme="minorHAnsi" w:hAnsiTheme="minorHAnsi" w:cstheme="minorHAnsi"/>
                <w:sz w:val="20"/>
                <w:szCs w:val="20"/>
              </w:rPr>
            </w:pPr>
            <w:r w:rsidRPr="0089273E">
              <w:rPr>
                <w:rFonts w:asciiTheme="minorHAnsi" w:hAnsiTheme="minorHAnsi" w:cstheme="minorHAnsi"/>
                <w:sz w:val="20"/>
                <w:szCs w:val="20"/>
              </w:rPr>
              <w:t>31.200,00</w:t>
            </w:r>
          </w:p>
        </w:tc>
      </w:tr>
      <w:tr w:rsidR="0089273E" w:rsidRPr="0089273E" w14:paraId="044DB511" w14:textId="77777777" w:rsidTr="006773F2">
        <w:trPr>
          <w:trHeight w:val="690"/>
        </w:trPr>
        <w:tc>
          <w:tcPr>
            <w:tcW w:w="982" w:type="dxa"/>
            <w:vMerge/>
            <w:tcBorders>
              <w:top w:val="nil"/>
              <w:left w:val="single" w:sz="4" w:space="0" w:color="auto"/>
              <w:bottom w:val="single" w:sz="4" w:space="0" w:color="000000"/>
              <w:right w:val="single" w:sz="4" w:space="0" w:color="auto"/>
            </w:tcBorders>
            <w:vAlign w:val="center"/>
            <w:hideMark/>
          </w:tcPr>
          <w:p w14:paraId="6249E0A4" w14:textId="77777777" w:rsidR="0089273E" w:rsidRPr="0089273E" w:rsidRDefault="0089273E" w:rsidP="006773F2">
            <w:pPr>
              <w:rPr>
                <w:rFonts w:asciiTheme="minorHAnsi" w:hAnsiTheme="minorHAnsi" w:cstheme="minorHAnsi"/>
                <w:b/>
                <w:bCs/>
                <w:sz w:val="20"/>
                <w:szCs w:val="20"/>
              </w:rPr>
            </w:pPr>
          </w:p>
        </w:tc>
        <w:tc>
          <w:tcPr>
            <w:tcW w:w="2435" w:type="dxa"/>
            <w:tcBorders>
              <w:top w:val="nil"/>
              <w:left w:val="nil"/>
              <w:bottom w:val="single" w:sz="4" w:space="0" w:color="auto"/>
              <w:right w:val="single" w:sz="4" w:space="0" w:color="auto"/>
            </w:tcBorders>
            <w:shd w:val="clear" w:color="000000" w:fill="FFFFFF"/>
            <w:vAlign w:val="center"/>
            <w:hideMark/>
          </w:tcPr>
          <w:p w14:paraId="473BCD6B" w14:textId="77777777" w:rsidR="0089273E" w:rsidRPr="0089273E" w:rsidRDefault="0089273E" w:rsidP="006773F2">
            <w:pPr>
              <w:rPr>
                <w:rFonts w:asciiTheme="minorHAnsi" w:hAnsiTheme="minorHAnsi" w:cstheme="minorHAnsi"/>
                <w:b/>
                <w:bCs/>
                <w:sz w:val="20"/>
                <w:szCs w:val="20"/>
                <w:lang w:val="el-GR"/>
              </w:rPr>
            </w:pPr>
            <w:r w:rsidRPr="0089273E">
              <w:rPr>
                <w:rFonts w:asciiTheme="minorHAnsi" w:hAnsiTheme="minorHAnsi" w:cstheme="minorHAnsi"/>
                <w:b/>
                <w:bCs/>
                <w:sz w:val="20"/>
                <w:szCs w:val="20"/>
                <w:lang w:val="el-GR"/>
              </w:rPr>
              <w:t>Α' Περιφερειακή Διεύθυνση ΚΕΑΟ Αττικής</w:t>
            </w:r>
          </w:p>
        </w:tc>
        <w:tc>
          <w:tcPr>
            <w:tcW w:w="1843" w:type="dxa"/>
            <w:tcBorders>
              <w:top w:val="nil"/>
              <w:left w:val="nil"/>
              <w:bottom w:val="single" w:sz="4" w:space="0" w:color="auto"/>
              <w:right w:val="single" w:sz="4" w:space="0" w:color="auto"/>
            </w:tcBorders>
            <w:shd w:val="clear" w:color="auto" w:fill="auto"/>
            <w:vAlign w:val="center"/>
            <w:hideMark/>
          </w:tcPr>
          <w:p w14:paraId="5C44538B" w14:textId="77777777" w:rsidR="0089273E" w:rsidRPr="0089273E" w:rsidRDefault="0089273E" w:rsidP="006773F2">
            <w:pPr>
              <w:rPr>
                <w:rFonts w:asciiTheme="minorHAnsi" w:hAnsiTheme="minorHAnsi" w:cstheme="minorHAnsi"/>
                <w:b/>
                <w:bCs/>
                <w:sz w:val="20"/>
                <w:szCs w:val="20"/>
              </w:rPr>
            </w:pPr>
            <w:proofErr w:type="spellStart"/>
            <w:r w:rsidRPr="0089273E">
              <w:rPr>
                <w:rFonts w:asciiTheme="minorHAnsi" w:hAnsiTheme="minorHAnsi" w:cstheme="minorHAnsi"/>
                <w:b/>
                <w:bCs/>
                <w:sz w:val="20"/>
                <w:szCs w:val="20"/>
              </w:rPr>
              <w:t>Αγίου</w:t>
            </w:r>
            <w:proofErr w:type="spellEnd"/>
            <w:r w:rsidRPr="0089273E">
              <w:rPr>
                <w:rFonts w:asciiTheme="minorHAnsi" w:hAnsiTheme="minorHAnsi" w:cstheme="minorHAnsi"/>
                <w:b/>
                <w:bCs/>
                <w:sz w:val="20"/>
                <w:szCs w:val="20"/>
              </w:rPr>
              <w:t xml:space="preserve"> </w:t>
            </w:r>
            <w:proofErr w:type="spellStart"/>
            <w:r w:rsidRPr="0089273E">
              <w:rPr>
                <w:rFonts w:asciiTheme="minorHAnsi" w:hAnsiTheme="minorHAnsi" w:cstheme="minorHAnsi"/>
                <w:b/>
                <w:bCs/>
                <w:sz w:val="20"/>
                <w:szCs w:val="20"/>
              </w:rPr>
              <w:t>Κωνστ</w:t>
            </w:r>
            <w:proofErr w:type="spellEnd"/>
            <w:r w:rsidRPr="0089273E">
              <w:rPr>
                <w:rFonts w:asciiTheme="minorHAnsi" w:hAnsiTheme="minorHAnsi" w:cstheme="minorHAnsi"/>
                <w:b/>
                <w:bCs/>
                <w:sz w:val="20"/>
                <w:szCs w:val="20"/>
              </w:rPr>
              <w:t>αντίνου 16</w:t>
            </w:r>
          </w:p>
        </w:tc>
        <w:tc>
          <w:tcPr>
            <w:tcW w:w="1559" w:type="dxa"/>
            <w:tcBorders>
              <w:top w:val="nil"/>
              <w:left w:val="nil"/>
              <w:bottom w:val="single" w:sz="4" w:space="0" w:color="auto"/>
              <w:right w:val="single" w:sz="4" w:space="0" w:color="auto"/>
            </w:tcBorders>
            <w:shd w:val="clear" w:color="auto" w:fill="auto"/>
            <w:noWrap/>
            <w:vAlign w:val="center"/>
            <w:hideMark/>
          </w:tcPr>
          <w:p w14:paraId="4445D4E3" w14:textId="77777777" w:rsidR="0089273E" w:rsidRPr="0089273E" w:rsidRDefault="0089273E" w:rsidP="006773F2">
            <w:pPr>
              <w:jc w:val="center"/>
              <w:rPr>
                <w:rFonts w:asciiTheme="minorHAnsi" w:hAnsiTheme="minorHAnsi" w:cstheme="minorHAnsi"/>
                <w:sz w:val="20"/>
                <w:szCs w:val="20"/>
              </w:rPr>
            </w:pPr>
            <w:r w:rsidRPr="0089273E">
              <w:rPr>
                <w:rFonts w:asciiTheme="minorHAnsi" w:hAnsiTheme="minorHAnsi" w:cstheme="minorHAnsi"/>
                <w:sz w:val="20"/>
                <w:szCs w:val="20"/>
              </w:rPr>
              <w:t>1.300,00</w:t>
            </w:r>
          </w:p>
        </w:tc>
        <w:tc>
          <w:tcPr>
            <w:tcW w:w="1418" w:type="dxa"/>
            <w:tcBorders>
              <w:top w:val="nil"/>
              <w:left w:val="nil"/>
              <w:bottom w:val="single" w:sz="4" w:space="0" w:color="auto"/>
              <w:right w:val="nil"/>
            </w:tcBorders>
            <w:shd w:val="clear" w:color="auto" w:fill="auto"/>
            <w:noWrap/>
            <w:vAlign w:val="center"/>
            <w:hideMark/>
          </w:tcPr>
          <w:p w14:paraId="4604D6B1" w14:textId="77777777" w:rsidR="0089273E" w:rsidRPr="0089273E" w:rsidRDefault="0089273E" w:rsidP="006773F2">
            <w:pPr>
              <w:jc w:val="center"/>
              <w:rPr>
                <w:rFonts w:asciiTheme="minorHAnsi" w:hAnsiTheme="minorHAnsi" w:cstheme="minorHAnsi"/>
                <w:sz w:val="20"/>
                <w:szCs w:val="20"/>
              </w:rPr>
            </w:pPr>
            <w:r w:rsidRPr="0089273E">
              <w:rPr>
                <w:rFonts w:asciiTheme="minorHAnsi" w:hAnsiTheme="minorHAnsi" w:cstheme="minorHAnsi"/>
                <w:sz w:val="20"/>
                <w:szCs w:val="20"/>
              </w:rPr>
              <w:t>15.600,00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2AD100E" w14:textId="77777777" w:rsidR="0089273E" w:rsidRPr="0089273E" w:rsidRDefault="0089273E" w:rsidP="006773F2">
            <w:pPr>
              <w:jc w:val="center"/>
              <w:rPr>
                <w:rFonts w:asciiTheme="minorHAnsi" w:hAnsiTheme="minorHAnsi" w:cstheme="minorHAnsi"/>
                <w:sz w:val="20"/>
                <w:szCs w:val="20"/>
              </w:rPr>
            </w:pPr>
            <w:r w:rsidRPr="0089273E">
              <w:rPr>
                <w:rFonts w:asciiTheme="minorHAnsi" w:hAnsiTheme="minorHAnsi" w:cstheme="minorHAnsi"/>
                <w:sz w:val="20"/>
                <w:szCs w:val="20"/>
              </w:rPr>
              <w:t>31.200,00</w:t>
            </w:r>
          </w:p>
        </w:tc>
      </w:tr>
      <w:tr w:rsidR="0089273E" w:rsidRPr="0089273E" w14:paraId="4CB1FC98" w14:textId="77777777" w:rsidTr="006773F2">
        <w:trPr>
          <w:trHeight w:val="390"/>
        </w:trPr>
        <w:tc>
          <w:tcPr>
            <w:tcW w:w="5260" w:type="dxa"/>
            <w:gridSpan w:val="3"/>
            <w:tcBorders>
              <w:top w:val="nil"/>
              <w:left w:val="single" w:sz="4" w:space="0" w:color="auto"/>
              <w:bottom w:val="single" w:sz="4" w:space="0" w:color="auto"/>
              <w:right w:val="single" w:sz="4" w:space="0" w:color="000000"/>
            </w:tcBorders>
            <w:shd w:val="clear" w:color="auto" w:fill="244061"/>
            <w:noWrap/>
            <w:vAlign w:val="center"/>
            <w:hideMark/>
          </w:tcPr>
          <w:p w14:paraId="342807B2" w14:textId="77777777" w:rsidR="0089273E" w:rsidRPr="0089273E" w:rsidRDefault="0089273E" w:rsidP="006773F2">
            <w:pPr>
              <w:jc w:val="center"/>
              <w:rPr>
                <w:rFonts w:asciiTheme="minorHAnsi" w:hAnsiTheme="minorHAnsi" w:cstheme="minorHAnsi"/>
                <w:b/>
                <w:bCs/>
                <w:sz w:val="20"/>
                <w:szCs w:val="20"/>
              </w:rPr>
            </w:pPr>
            <w:r w:rsidRPr="0089273E">
              <w:rPr>
                <w:rFonts w:asciiTheme="minorHAnsi" w:hAnsiTheme="minorHAnsi" w:cstheme="minorHAnsi"/>
                <w:b/>
                <w:bCs/>
                <w:sz w:val="20"/>
                <w:szCs w:val="20"/>
              </w:rPr>
              <w:t>ΣΥΝΟΛΟ</w:t>
            </w:r>
          </w:p>
        </w:tc>
        <w:tc>
          <w:tcPr>
            <w:tcW w:w="1559" w:type="dxa"/>
            <w:tcBorders>
              <w:top w:val="nil"/>
              <w:left w:val="nil"/>
              <w:bottom w:val="single" w:sz="4" w:space="0" w:color="auto"/>
              <w:right w:val="single" w:sz="4" w:space="0" w:color="auto"/>
            </w:tcBorders>
            <w:shd w:val="clear" w:color="auto" w:fill="auto"/>
            <w:noWrap/>
            <w:vAlign w:val="center"/>
            <w:hideMark/>
          </w:tcPr>
          <w:p w14:paraId="7EBC0C2E" w14:textId="77777777" w:rsidR="0089273E" w:rsidRPr="0089273E" w:rsidRDefault="0089273E" w:rsidP="006773F2">
            <w:pPr>
              <w:jc w:val="center"/>
              <w:rPr>
                <w:rFonts w:asciiTheme="minorHAnsi" w:hAnsiTheme="minorHAnsi" w:cstheme="minorHAnsi"/>
                <w:b/>
                <w:bCs/>
                <w:sz w:val="20"/>
                <w:szCs w:val="20"/>
              </w:rPr>
            </w:pPr>
            <w:r w:rsidRPr="0089273E">
              <w:rPr>
                <w:rFonts w:asciiTheme="minorHAnsi" w:hAnsiTheme="minorHAnsi" w:cstheme="minorHAnsi"/>
                <w:b/>
                <w:bCs/>
                <w:sz w:val="20"/>
                <w:szCs w:val="20"/>
              </w:rPr>
              <w:t>3.900,00</w:t>
            </w:r>
          </w:p>
        </w:tc>
        <w:tc>
          <w:tcPr>
            <w:tcW w:w="1418" w:type="dxa"/>
            <w:tcBorders>
              <w:top w:val="nil"/>
              <w:left w:val="nil"/>
              <w:bottom w:val="single" w:sz="4" w:space="0" w:color="auto"/>
              <w:right w:val="single" w:sz="4" w:space="0" w:color="auto"/>
            </w:tcBorders>
            <w:shd w:val="clear" w:color="auto" w:fill="auto"/>
            <w:noWrap/>
            <w:vAlign w:val="center"/>
            <w:hideMark/>
          </w:tcPr>
          <w:p w14:paraId="0F2C3CB8" w14:textId="77777777" w:rsidR="0089273E" w:rsidRPr="0089273E" w:rsidRDefault="0089273E" w:rsidP="006773F2">
            <w:pPr>
              <w:jc w:val="center"/>
              <w:rPr>
                <w:rFonts w:asciiTheme="minorHAnsi" w:hAnsiTheme="minorHAnsi" w:cstheme="minorHAnsi"/>
                <w:b/>
                <w:bCs/>
                <w:sz w:val="20"/>
                <w:szCs w:val="20"/>
              </w:rPr>
            </w:pPr>
            <w:r w:rsidRPr="0089273E">
              <w:rPr>
                <w:rFonts w:asciiTheme="minorHAnsi" w:hAnsiTheme="minorHAnsi" w:cstheme="minorHAnsi"/>
                <w:b/>
                <w:bCs/>
                <w:sz w:val="20"/>
                <w:szCs w:val="20"/>
              </w:rPr>
              <w:t>46.800,00</w:t>
            </w:r>
          </w:p>
        </w:tc>
        <w:tc>
          <w:tcPr>
            <w:tcW w:w="1701" w:type="dxa"/>
            <w:tcBorders>
              <w:top w:val="nil"/>
              <w:left w:val="nil"/>
              <w:bottom w:val="single" w:sz="4" w:space="0" w:color="auto"/>
              <w:right w:val="single" w:sz="4" w:space="0" w:color="auto"/>
            </w:tcBorders>
            <w:shd w:val="clear" w:color="auto" w:fill="auto"/>
            <w:noWrap/>
            <w:vAlign w:val="center"/>
            <w:hideMark/>
          </w:tcPr>
          <w:p w14:paraId="2F222A00" w14:textId="77777777" w:rsidR="0089273E" w:rsidRPr="0089273E" w:rsidRDefault="0089273E" w:rsidP="006773F2">
            <w:pPr>
              <w:jc w:val="center"/>
              <w:rPr>
                <w:rFonts w:asciiTheme="minorHAnsi" w:hAnsiTheme="minorHAnsi" w:cstheme="minorHAnsi"/>
                <w:b/>
                <w:bCs/>
                <w:sz w:val="20"/>
                <w:szCs w:val="20"/>
              </w:rPr>
            </w:pPr>
            <w:r w:rsidRPr="0089273E">
              <w:rPr>
                <w:rFonts w:asciiTheme="minorHAnsi" w:hAnsiTheme="minorHAnsi" w:cstheme="minorHAnsi"/>
                <w:b/>
                <w:bCs/>
                <w:sz w:val="20"/>
                <w:szCs w:val="20"/>
              </w:rPr>
              <w:t>93.600,00</w:t>
            </w:r>
          </w:p>
        </w:tc>
      </w:tr>
    </w:tbl>
    <w:p w14:paraId="63342EB4" w14:textId="77777777" w:rsidR="0089273E" w:rsidRPr="0089273E" w:rsidRDefault="0089273E" w:rsidP="0089273E">
      <w:pPr>
        <w:rPr>
          <w:rFonts w:asciiTheme="minorHAnsi" w:hAnsiTheme="minorHAnsi" w:cstheme="minorHAnsi"/>
          <w:sz w:val="20"/>
          <w:szCs w:val="2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719"/>
        <w:gridCol w:w="1559"/>
        <w:gridCol w:w="1559"/>
        <w:gridCol w:w="1418"/>
        <w:gridCol w:w="1701"/>
      </w:tblGrid>
      <w:tr w:rsidR="0089273E" w:rsidRPr="00B17673" w14:paraId="78F85CF1" w14:textId="77777777" w:rsidTr="006773F2">
        <w:trPr>
          <w:trHeight w:val="600"/>
        </w:trPr>
        <w:tc>
          <w:tcPr>
            <w:tcW w:w="982" w:type="dxa"/>
            <w:shd w:val="clear" w:color="auto" w:fill="B8CCE4"/>
            <w:noWrap/>
            <w:vAlign w:val="center"/>
            <w:hideMark/>
          </w:tcPr>
          <w:p w14:paraId="63F0A746" w14:textId="77777777" w:rsidR="0089273E" w:rsidRPr="0089273E" w:rsidRDefault="0089273E" w:rsidP="006773F2">
            <w:pPr>
              <w:jc w:val="center"/>
              <w:rPr>
                <w:rFonts w:asciiTheme="minorHAnsi" w:hAnsiTheme="minorHAnsi" w:cstheme="minorHAnsi"/>
                <w:b/>
                <w:bCs/>
                <w:sz w:val="20"/>
                <w:szCs w:val="20"/>
              </w:rPr>
            </w:pPr>
            <w:r w:rsidRPr="0089273E">
              <w:rPr>
                <w:rFonts w:asciiTheme="minorHAnsi" w:hAnsiTheme="minorHAnsi" w:cstheme="minorHAnsi"/>
                <w:b/>
                <w:bCs/>
                <w:sz w:val="20"/>
                <w:szCs w:val="20"/>
              </w:rPr>
              <w:t>ΤΜΗΜΑ</w:t>
            </w:r>
          </w:p>
        </w:tc>
        <w:tc>
          <w:tcPr>
            <w:tcW w:w="2719" w:type="dxa"/>
            <w:shd w:val="clear" w:color="auto" w:fill="B8CCE4"/>
            <w:vAlign w:val="center"/>
            <w:hideMark/>
          </w:tcPr>
          <w:p w14:paraId="224E1A3F" w14:textId="77777777" w:rsidR="0089273E" w:rsidRPr="0089273E" w:rsidRDefault="0089273E" w:rsidP="006773F2">
            <w:pPr>
              <w:rPr>
                <w:rFonts w:asciiTheme="minorHAnsi" w:hAnsiTheme="minorHAnsi" w:cstheme="minorHAnsi"/>
                <w:b/>
                <w:bCs/>
                <w:sz w:val="20"/>
                <w:szCs w:val="20"/>
              </w:rPr>
            </w:pPr>
            <w:r w:rsidRPr="0089273E">
              <w:rPr>
                <w:rFonts w:asciiTheme="minorHAnsi" w:hAnsiTheme="minorHAnsi" w:cstheme="minorHAnsi"/>
                <w:b/>
                <w:bCs/>
                <w:sz w:val="20"/>
                <w:szCs w:val="20"/>
              </w:rPr>
              <w:t>ΥΠΗΡΕΣΙΑ</w:t>
            </w:r>
          </w:p>
        </w:tc>
        <w:tc>
          <w:tcPr>
            <w:tcW w:w="1559" w:type="dxa"/>
            <w:shd w:val="clear" w:color="auto" w:fill="B8CCE4"/>
            <w:vAlign w:val="center"/>
            <w:hideMark/>
          </w:tcPr>
          <w:p w14:paraId="2951B95B" w14:textId="77777777" w:rsidR="0089273E" w:rsidRPr="0089273E" w:rsidRDefault="0089273E" w:rsidP="006773F2">
            <w:pPr>
              <w:rPr>
                <w:rFonts w:asciiTheme="minorHAnsi" w:hAnsiTheme="minorHAnsi" w:cstheme="minorHAnsi"/>
                <w:b/>
                <w:bCs/>
                <w:sz w:val="20"/>
                <w:szCs w:val="20"/>
              </w:rPr>
            </w:pPr>
            <w:r w:rsidRPr="0089273E">
              <w:rPr>
                <w:rFonts w:asciiTheme="minorHAnsi" w:hAnsiTheme="minorHAnsi" w:cstheme="minorHAnsi"/>
                <w:b/>
                <w:bCs/>
                <w:sz w:val="20"/>
                <w:szCs w:val="20"/>
              </w:rPr>
              <w:t>ΔΙΕΥΘΥΝΣΗ ΚΤΙΡΙΩΝ</w:t>
            </w:r>
          </w:p>
        </w:tc>
        <w:tc>
          <w:tcPr>
            <w:tcW w:w="1559" w:type="dxa"/>
            <w:shd w:val="clear" w:color="auto" w:fill="B8CCE4"/>
            <w:noWrap/>
            <w:vAlign w:val="center"/>
            <w:hideMark/>
          </w:tcPr>
          <w:p w14:paraId="3F40A310" w14:textId="77777777" w:rsidR="0089273E" w:rsidRPr="0089273E" w:rsidRDefault="0089273E" w:rsidP="006773F2">
            <w:pPr>
              <w:jc w:val="center"/>
              <w:rPr>
                <w:rFonts w:asciiTheme="minorHAnsi" w:hAnsiTheme="minorHAnsi" w:cstheme="minorHAnsi"/>
                <w:b/>
                <w:sz w:val="20"/>
                <w:szCs w:val="20"/>
              </w:rPr>
            </w:pPr>
            <w:r w:rsidRPr="0089273E">
              <w:rPr>
                <w:rFonts w:asciiTheme="minorHAnsi" w:hAnsiTheme="minorHAnsi" w:cstheme="minorHAnsi"/>
                <w:b/>
                <w:sz w:val="20"/>
                <w:szCs w:val="20"/>
              </w:rPr>
              <w:t>ΜΗΝΙΑΙΟ ΚΟΣΤΟΣ (π</w:t>
            </w:r>
            <w:proofErr w:type="spellStart"/>
            <w:r w:rsidRPr="0089273E">
              <w:rPr>
                <w:rFonts w:asciiTheme="minorHAnsi" w:hAnsiTheme="minorHAnsi" w:cstheme="minorHAnsi"/>
                <w:b/>
                <w:sz w:val="20"/>
                <w:szCs w:val="20"/>
              </w:rPr>
              <w:t>λέον</w:t>
            </w:r>
            <w:proofErr w:type="spellEnd"/>
            <w:r w:rsidRPr="0089273E">
              <w:rPr>
                <w:rFonts w:asciiTheme="minorHAnsi" w:hAnsiTheme="minorHAnsi" w:cstheme="minorHAnsi"/>
                <w:b/>
                <w:sz w:val="20"/>
                <w:szCs w:val="20"/>
              </w:rPr>
              <w:t xml:space="preserve"> ΦΠΑ)</w:t>
            </w:r>
          </w:p>
        </w:tc>
        <w:tc>
          <w:tcPr>
            <w:tcW w:w="1418" w:type="dxa"/>
            <w:shd w:val="clear" w:color="auto" w:fill="B8CCE4"/>
            <w:noWrap/>
            <w:vAlign w:val="center"/>
            <w:hideMark/>
          </w:tcPr>
          <w:p w14:paraId="2DBC6FD6" w14:textId="77777777" w:rsidR="0089273E" w:rsidRPr="0089273E" w:rsidRDefault="0089273E" w:rsidP="006773F2">
            <w:pPr>
              <w:jc w:val="center"/>
              <w:rPr>
                <w:rFonts w:asciiTheme="minorHAnsi" w:hAnsiTheme="minorHAnsi" w:cstheme="minorHAnsi"/>
                <w:b/>
                <w:sz w:val="20"/>
                <w:szCs w:val="20"/>
              </w:rPr>
            </w:pPr>
            <w:r w:rsidRPr="0089273E">
              <w:rPr>
                <w:rFonts w:asciiTheme="minorHAnsi" w:hAnsiTheme="minorHAnsi" w:cstheme="minorHAnsi"/>
                <w:b/>
                <w:sz w:val="20"/>
                <w:szCs w:val="20"/>
              </w:rPr>
              <w:t>ΕΤΗΣΙΟ ΚΟΣΤΟΣ (</w:t>
            </w:r>
            <w:proofErr w:type="spellStart"/>
            <w:r w:rsidRPr="0089273E">
              <w:rPr>
                <w:rFonts w:asciiTheme="minorHAnsi" w:hAnsiTheme="minorHAnsi" w:cstheme="minorHAnsi"/>
                <w:b/>
                <w:sz w:val="20"/>
                <w:szCs w:val="20"/>
              </w:rPr>
              <w:t>Πλέον</w:t>
            </w:r>
            <w:proofErr w:type="spellEnd"/>
            <w:r w:rsidRPr="0089273E">
              <w:rPr>
                <w:rFonts w:asciiTheme="minorHAnsi" w:hAnsiTheme="minorHAnsi" w:cstheme="minorHAnsi"/>
                <w:b/>
                <w:sz w:val="20"/>
                <w:szCs w:val="20"/>
              </w:rPr>
              <w:t xml:space="preserve"> ΦΠΑ)</w:t>
            </w:r>
          </w:p>
        </w:tc>
        <w:tc>
          <w:tcPr>
            <w:tcW w:w="1701" w:type="dxa"/>
            <w:shd w:val="clear" w:color="auto" w:fill="B8CCE4"/>
            <w:noWrap/>
            <w:vAlign w:val="center"/>
            <w:hideMark/>
          </w:tcPr>
          <w:p w14:paraId="311B221C" w14:textId="77777777" w:rsidR="0089273E" w:rsidRPr="0089273E" w:rsidRDefault="0089273E" w:rsidP="006773F2">
            <w:pPr>
              <w:jc w:val="center"/>
              <w:rPr>
                <w:rFonts w:asciiTheme="minorHAnsi" w:hAnsiTheme="minorHAnsi" w:cstheme="minorHAnsi"/>
                <w:b/>
                <w:sz w:val="20"/>
                <w:szCs w:val="20"/>
                <w:lang w:val="el-GR"/>
              </w:rPr>
            </w:pPr>
            <w:r w:rsidRPr="0089273E">
              <w:rPr>
                <w:rFonts w:asciiTheme="minorHAnsi" w:hAnsiTheme="minorHAnsi" w:cstheme="minorHAnsi"/>
                <w:b/>
                <w:sz w:val="20"/>
                <w:szCs w:val="20"/>
                <w:lang w:val="el-GR"/>
              </w:rPr>
              <w:t>ΚΟΣΤΟΣ για 2 έτη (1 έτος + 1 έτος παράταση)</w:t>
            </w:r>
          </w:p>
        </w:tc>
      </w:tr>
      <w:tr w:rsidR="0089273E" w:rsidRPr="0089273E" w14:paraId="3EE9D73B" w14:textId="77777777" w:rsidTr="006773F2">
        <w:trPr>
          <w:trHeight w:val="600"/>
        </w:trPr>
        <w:tc>
          <w:tcPr>
            <w:tcW w:w="982" w:type="dxa"/>
            <w:vMerge w:val="restart"/>
            <w:shd w:val="clear" w:color="auto" w:fill="auto"/>
            <w:noWrap/>
            <w:vAlign w:val="center"/>
            <w:hideMark/>
          </w:tcPr>
          <w:p w14:paraId="6B128268" w14:textId="77777777" w:rsidR="0089273E" w:rsidRPr="0089273E" w:rsidRDefault="0089273E" w:rsidP="006773F2">
            <w:pPr>
              <w:jc w:val="center"/>
              <w:rPr>
                <w:rFonts w:asciiTheme="minorHAnsi" w:hAnsiTheme="minorHAnsi" w:cstheme="minorHAnsi"/>
                <w:b/>
                <w:bCs/>
                <w:sz w:val="20"/>
                <w:szCs w:val="20"/>
              </w:rPr>
            </w:pPr>
            <w:r w:rsidRPr="0089273E">
              <w:rPr>
                <w:rFonts w:asciiTheme="minorHAnsi" w:hAnsiTheme="minorHAnsi" w:cstheme="minorHAnsi"/>
                <w:b/>
                <w:bCs/>
                <w:sz w:val="20"/>
                <w:szCs w:val="20"/>
              </w:rPr>
              <w:t>4</w:t>
            </w:r>
          </w:p>
        </w:tc>
        <w:tc>
          <w:tcPr>
            <w:tcW w:w="2719" w:type="dxa"/>
            <w:shd w:val="clear" w:color="auto" w:fill="auto"/>
            <w:vAlign w:val="center"/>
            <w:hideMark/>
          </w:tcPr>
          <w:p w14:paraId="4021CF89" w14:textId="77777777" w:rsidR="0089273E" w:rsidRPr="0089273E" w:rsidRDefault="0089273E" w:rsidP="006773F2">
            <w:pPr>
              <w:rPr>
                <w:rFonts w:asciiTheme="minorHAnsi" w:hAnsiTheme="minorHAnsi" w:cstheme="minorHAnsi"/>
                <w:b/>
                <w:bCs/>
                <w:sz w:val="20"/>
                <w:szCs w:val="20"/>
                <w:lang w:val="el-GR"/>
              </w:rPr>
            </w:pPr>
            <w:r w:rsidRPr="0089273E">
              <w:rPr>
                <w:rFonts w:asciiTheme="minorHAnsi" w:hAnsiTheme="minorHAnsi" w:cstheme="minorHAnsi"/>
                <w:b/>
                <w:bCs/>
                <w:sz w:val="20"/>
                <w:szCs w:val="20"/>
                <w:lang w:val="el-GR"/>
              </w:rPr>
              <w:t>Υπηρεσία Συντάξεων του Γ.Λ.Κ</w:t>
            </w:r>
          </w:p>
        </w:tc>
        <w:tc>
          <w:tcPr>
            <w:tcW w:w="1559" w:type="dxa"/>
            <w:shd w:val="clear" w:color="auto" w:fill="auto"/>
            <w:vAlign w:val="center"/>
            <w:hideMark/>
          </w:tcPr>
          <w:p w14:paraId="6C238911" w14:textId="77777777" w:rsidR="0089273E" w:rsidRPr="0089273E" w:rsidRDefault="0089273E" w:rsidP="006773F2">
            <w:pPr>
              <w:rPr>
                <w:rFonts w:asciiTheme="minorHAnsi" w:hAnsiTheme="minorHAnsi" w:cstheme="minorHAnsi"/>
                <w:b/>
                <w:bCs/>
                <w:sz w:val="20"/>
                <w:szCs w:val="20"/>
              </w:rPr>
            </w:pPr>
            <w:proofErr w:type="spellStart"/>
            <w:r w:rsidRPr="0089273E">
              <w:rPr>
                <w:rFonts w:asciiTheme="minorHAnsi" w:hAnsiTheme="minorHAnsi" w:cstheme="minorHAnsi"/>
                <w:b/>
                <w:bCs/>
                <w:sz w:val="20"/>
                <w:szCs w:val="20"/>
              </w:rPr>
              <w:t>Κάνιγγος</w:t>
            </w:r>
            <w:proofErr w:type="spellEnd"/>
            <w:r w:rsidRPr="0089273E">
              <w:rPr>
                <w:rFonts w:asciiTheme="minorHAnsi" w:hAnsiTheme="minorHAnsi" w:cstheme="minorHAnsi"/>
                <w:b/>
                <w:bCs/>
                <w:sz w:val="20"/>
                <w:szCs w:val="20"/>
              </w:rPr>
              <w:t xml:space="preserve"> 29</w:t>
            </w:r>
          </w:p>
        </w:tc>
        <w:tc>
          <w:tcPr>
            <w:tcW w:w="1559" w:type="dxa"/>
            <w:shd w:val="clear" w:color="auto" w:fill="auto"/>
            <w:noWrap/>
            <w:vAlign w:val="center"/>
            <w:hideMark/>
          </w:tcPr>
          <w:p w14:paraId="2A4E4A43" w14:textId="77777777" w:rsidR="0089273E" w:rsidRPr="0089273E" w:rsidRDefault="0089273E" w:rsidP="006773F2">
            <w:pPr>
              <w:jc w:val="center"/>
              <w:rPr>
                <w:rFonts w:asciiTheme="minorHAnsi" w:hAnsiTheme="minorHAnsi" w:cstheme="minorHAnsi"/>
                <w:sz w:val="20"/>
                <w:szCs w:val="20"/>
              </w:rPr>
            </w:pPr>
            <w:r w:rsidRPr="0089273E">
              <w:rPr>
                <w:rFonts w:asciiTheme="minorHAnsi" w:hAnsiTheme="minorHAnsi" w:cstheme="minorHAnsi"/>
                <w:sz w:val="20"/>
                <w:szCs w:val="20"/>
              </w:rPr>
              <w:t>1.300,00</w:t>
            </w:r>
          </w:p>
        </w:tc>
        <w:tc>
          <w:tcPr>
            <w:tcW w:w="1418" w:type="dxa"/>
            <w:shd w:val="clear" w:color="auto" w:fill="auto"/>
            <w:noWrap/>
            <w:vAlign w:val="center"/>
            <w:hideMark/>
          </w:tcPr>
          <w:p w14:paraId="1883B433" w14:textId="77777777" w:rsidR="0089273E" w:rsidRPr="0089273E" w:rsidRDefault="0089273E" w:rsidP="006773F2">
            <w:pPr>
              <w:jc w:val="center"/>
              <w:rPr>
                <w:rFonts w:asciiTheme="minorHAnsi" w:hAnsiTheme="minorHAnsi" w:cstheme="minorHAnsi"/>
                <w:sz w:val="20"/>
                <w:szCs w:val="20"/>
              </w:rPr>
            </w:pPr>
            <w:r w:rsidRPr="0089273E">
              <w:rPr>
                <w:rFonts w:asciiTheme="minorHAnsi" w:hAnsiTheme="minorHAnsi" w:cstheme="minorHAnsi"/>
                <w:sz w:val="20"/>
                <w:szCs w:val="20"/>
              </w:rPr>
              <w:t>15.600,00</w:t>
            </w:r>
          </w:p>
        </w:tc>
        <w:tc>
          <w:tcPr>
            <w:tcW w:w="1701" w:type="dxa"/>
            <w:shd w:val="clear" w:color="auto" w:fill="auto"/>
            <w:noWrap/>
            <w:vAlign w:val="center"/>
            <w:hideMark/>
          </w:tcPr>
          <w:p w14:paraId="0FA4C36D" w14:textId="77777777" w:rsidR="0089273E" w:rsidRPr="0089273E" w:rsidRDefault="0089273E" w:rsidP="006773F2">
            <w:pPr>
              <w:jc w:val="center"/>
              <w:rPr>
                <w:rFonts w:asciiTheme="minorHAnsi" w:hAnsiTheme="minorHAnsi" w:cstheme="minorHAnsi"/>
                <w:sz w:val="20"/>
                <w:szCs w:val="20"/>
              </w:rPr>
            </w:pPr>
            <w:r w:rsidRPr="0089273E">
              <w:rPr>
                <w:rFonts w:asciiTheme="minorHAnsi" w:hAnsiTheme="minorHAnsi" w:cstheme="minorHAnsi"/>
                <w:sz w:val="20"/>
                <w:szCs w:val="20"/>
              </w:rPr>
              <w:t>31.200,00</w:t>
            </w:r>
          </w:p>
        </w:tc>
      </w:tr>
      <w:tr w:rsidR="0089273E" w:rsidRPr="0089273E" w14:paraId="2A8BB70A" w14:textId="77777777" w:rsidTr="006773F2">
        <w:trPr>
          <w:trHeight w:val="600"/>
        </w:trPr>
        <w:tc>
          <w:tcPr>
            <w:tcW w:w="982" w:type="dxa"/>
            <w:vMerge/>
            <w:vAlign w:val="center"/>
            <w:hideMark/>
          </w:tcPr>
          <w:p w14:paraId="2BF2D9D6" w14:textId="77777777" w:rsidR="0089273E" w:rsidRPr="0089273E" w:rsidRDefault="0089273E" w:rsidP="006773F2">
            <w:pPr>
              <w:rPr>
                <w:rFonts w:asciiTheme="minorHAnsi" w:hAnsiTheme="minorHAnsi" w:cstheme="minorHAnsi"/>
                <w:b/>
                <w:bCs/>
                <w:sz w:val="20"/>
                <w:szCs w:val="20"/>
              </w:rPr>
            </w:pPr>
          </w:p>
        </w:tc>
        <w:tc>
          <w:tcPr>
            <w:tcW w:w="2719" w:type="dxa"/>
            <w:shd w:val="clear" w:color="auto" w:fill="auto"/>
            <w:vAlign w:val="center"/>
            <w:hideMark/>
          </w:tcPr>
          <w:p w14:paraId="1E9BB3B2" w14:textId="77777777" w:rsidR="0089273E" w:rsidRPr="0089273E" w:rsidRDefault="0089273E" w:rsidP="006773F2">
            <w:pPr>
              <w:rPr>
                <w:rFonts w:asciiTheme="minorHAnsi" w:hAnsiTheme="minorHAnsi" w:cstheme="minorHAnsi"/>
                <w:b/>
                <w:bCs/>
                <w:sz w:val="20"/>
                <w:szCs w:val="20"/>
              </w:rPr>
            </w:pPr>
            <w:proofErr w:type="spellStart"/>
            <w:r w:rsidRPr="0089273E">
              <w:rPr>
                <w:rFonts w:asciiTheme="minorHAnsi" w:hAnsiTheme="minorHAnsi" w:cstheme="minorHAnsi"/>
                <w:b/>
                <w:bCs/>
                <w:sz w:val="20"/>
                <w:szCs w:val="20"/>
              </w:rPr>
              <w:t>Γενική</w:t>
            </w:r>
            <w:proofErr w:type="spellEnd"/>
            <w:r w:rsidRPr="0089273E">
              <w:rPr>
                <w:rFonts w:asciiTheme="minorHAnsi" w:hAnsiTheme="minorHAnsi" w:cstheme="minorHAnsi"/>
                <w:b/>
                <w:bCs/>
                <w:sz w:val="20"/>
                <w:szCs w:val="20"/>
              </w:rPr>
              <w:t xml:space="preserve"> </w:t>
            </w:r>
            <w:proofErr w:type="spellStart"/>
            <w:r w:rsidRPr="0089273E">
              <w:rPr>
                <w:rFonts w:asciiTheme="minorHAnsi" w:hAnsiTheme="minorHAnsi" w:cstheme="minorHAnsi"/>
                <w:b/>
                <w:bCs/>
                <w:sz w:val="20"/>
                <w:szCs w:val="20"/>
              </w:rPr>
              <w:t>Διεύθυνση</w:t>
            </w:r>
            <w:proofErr w:type="spellEnd"/>
            <w:r w:rsidRPr="0089273E">
              <w:rPr>
                <w:rFonts w:asciiTheme="minorHAnsi" w:hAnsiTheme="minorHAnsi" w:cstheme="minorHAnsi"/>
                <w:b/>
                <w:bCs/>
                <w:sz w:val="20"/>
                <w:szCs w:val="20"/>
              </w:rPr>
              <w:t xml:space="preserve"> </w:t>
            </w:r>
            <w:proofErr w:type="spellStart"/>
            <w:r w:rsidRPr="0089273E">
              <w:rPr>
                <w:rFonts w:asciiTheme="minorHAnsi" w:hAnsiTheme="minorHAnsi" w:cstheme="minorHAnsi"/>
                <w:b/>
                <w:bCs/>
                <w:sz w:val="20"/>
                <w:szCs w:val="20"/>
              </w:rPr>
              <w:t>Συντάξεων</w:t>
            </w:r>
            <w:proofErr w:type="spellEnd"/>
          </w:p>
        </w:tc>
        <w:tc>
          <w:tcPr>
            <w:tcW w:w="1559" w:type="dxa"/>
            <w:shd w:val="clear" w:color="auto" w:fill="auto"/>
            <w:vAlign w:val="center"/>
            <w:hideMark/>
          </w:tcPr>
          <w:p w14:paraId="56497C0B" w14:textId="77777777" w:rsidR="0089273E" w:rsidRPr="0089273E" w:rsidRDefault="0089273E" w:rsidP="006773F2">
            <w:pPr>
              <w:rPr>
                <w:rFonts w:asciiTheme="minorHAnsi" w:hAnsiTheme="minorHAnsi" w:cstheme="minorHAnsi"/>
                <w:b/>
                <w:bCs/>
                <w:sz w:val="20"/>
                <w:szCs w:val="20"/>
              </w:rPr>
            </w:pPr>
            <w:proofErr w:type="spellStart"/>
            <w:r w:rsidRPr="0089273E">
              <w:rPr>
                <w:rFonts w:asciiTheme="minorHAnsi" w:hAnsiTheme="minorHAnsi" w:cstheme="minorHAnsi"/>
                <w:b/>
                <w:bCs/>
                <w:sz w:val="20"/>
                <w:szCs w:val="20"/>
              </w:rPr>
              <w:t>Αχ</w:t>
            </w:r>
            <w:proofErr w:type="spellEnd"/>
            <w:r w:rsidRPr="0089273E">
              <w:rPr>
                <w:rFonts w:asciiTheme="minorHAnsi" w:hAnsiTheme="minorHAnsi" w:cstheme="minorHAnsi"/>
                <w:b/>
                <w:bCs/>
                <w:sz w:val="20"/>
                <w:szCs w:val="20"/>
              </w:rPr>
              <w:t>αρνών 27</w:t>
            </w:r>
          </w:p>
        </w:tc>
        <w:tc>
          <w:tcPr>
            <w:tcW w:w="1559" w:type="dxa"/>
            <w:shd w:val="clear" w:color="auto" w:fill="auto"/>
            <w:noWrap/>
            <w:vAlign w:val="center"/>
            <w:hideMark/>
          </w:tcPr>
          <w:p w14:paraId="5C289DAB" w14:textId="77777777" w:rsidR="0089273E" w:rsidRPr="0089273E" w:rsidRDefault="0089273E" w:rsidP="006773F2">
            <w:pPr>
              <w:jc w:val="center"/>
              <w:rPr>
                <w:rFonts w:asciiTheme="minorHAnsi" w:hAnsiTheme="minorHAnsi" w:cstheme="minorHAnsi"/>
                <w:sz w:val="20"/>
                <w:szCs w:val="20"/>
              </w:rPr>
            </w:pPr>
            <w:r w:rsidRPr="0089273E">
              <w:rPr>
                <w:rFonts w:asciiTheme="minorHAnsi" w:hAnsiTheme="minorHAnsi" w:cstheme="minorHAnsi"/>
                <w:sz w:val="20"/>
                <w:szCs w:val="20"/>
              </w:rPr>
              <w:t>1.300,00</w:t>
            </w:r>
          </w:p>
        </w:tc>
        <w:tc>
          <w:tcPr>
            <w:tcW w:w="1418" w:type="dxa"/>
            <w:shd w:val="clear" w:color="auto" w:fill="auto"/>
            <w:noWrap/>
            <w:vAlign w:val="center"/>
            <w:hideMark/>
          </w:tcPr>
          <w:p w14:paraId="1D3583A3" w14:textId="77777777" w:rsidR="0089273E" w:rsidRPr="0089273E" w:rsidRDefault="0089273E" w:rsidP="006773F2">
            <w:pPr>
              <w:jc w:val="center"/>
              <w:rPr>
                <w:rFonts w:asciiTheme="minorHAnsi" w:hAnsiTheme="minorHAnsi" w:cstheme="minorHAnsi"/>
                <w:sz w:val="20"/>
                <w:szCs w:val="20"/>
              </w:rPr>
            </w:pPr>
            <w:r w:rsidRPr="0089273E">
              <w:rPr>
                <w:rFonts w:asciiTheme="minorHAnsi" w:hAnsiTheme="minorHAnsi" w:cstheme="minorHAnsi"/>
                <w:sz w:val="20"/>
                <w:szCs w:val="20"/>
              </w:rPr>
              <w:t>15.600,00</w:t>
            </w:r>
          </w:p>
        </w:tc>
        <w:tc>
          <w:tcPr>
            <w:tcW w:w="1701" w:type="dxa"/>
            <w:shd w:val="clear" w:color="auto" w:fill="auto"/>
            <w:noWrap/>
            <w:vAlign w:val="center"/>
            <w:hideMark/>
          </w:tcPr>
          <w:p w14:paraId="2907C7E0" w14:textId="77777777" w:rsidR="0089273E" w:rsidRPr="0089273E" w:rsidRDefault="0089273E" w:rsidP="006773F2">
            <w:pPr>
              <w:jc w:val="center"/>
              <w:rPr>
                <w:rFonts w:asciiTheme="minorHAnsi" w:hAnsiTheme="minorHAnsi" w:cstheme="minorHAnsi"/>
                <w:sz w:val="20"/>
                <w:szCs w:val="20"/>
              </w:rPr>
            </w:pPr>
            <w:r w:rsidRPr="0089273E">
              <w:rPr>
                <w:rFonts w:asciiTheme="minorHAnsi" w:hAnsiTheme="minorHAnsi" w:cstheme="minorHAnsi"/>
                <w:sz w:val="20"/>
                <w:szCs w:val="20"/>
              </w:rPr>
              <w:t>31.200,00</w:t>
            </w:r>
          </w:p>
        </w:tc>
      </w:tr>
      <w:tr w:rsidR="0089273E" w:rsidRPr="0089273E" w14:paraId="18CD8713" w14:textId="77777777" w:rsidTr="006773F2">
        <w:trPr>
          <w:trHeight w:val="1109"/>
        </w:trPr>
        <w:tc>
          <w:tcPr>
            <w:tcW w:w="982" w:type="dxa"/>
            <w:vMerge/>
            <w:vAlign w:val="center"/>
            <w:hideMark/>
          </w:tcPr>
          <w:p w14:paraId="4CF9CC3B" w14:textId="77777777" w:rsidR="0089273E" w:rsidRPr="0089273E" w:rsidRDefault="0089273E" w:rsidP="006773F2">
            <w:pPr>
              <w:rPr>
                <w:rFonts w:asciiTheme="minorHAnsi" w:hAnsiTheme="minorHAnsi" w:cstheme="minorHAnsi"/>
                <w:b/>
                <w:bCs/>
                <w:sz w:val="20"/>
                <w:szCs w:val="20"/>
              </w:rPr>
            </w:pPr>
          </w:p>
        </w:tc>
        <w:tc>
          <w:tcPr>
            <w:tcW w:w="2719" w:type="dxa"/>
            <w:shd w:val="clear" w:color="auto" w:fill="auto"/>
            <w:vAlign w:val="center"/>
            <w:hideMark/>
          </w:tcPr>
          <w:p w14:paraId="261CC5DB" w14:textId="77777777" w:rsidR="0089273E" w:rsidRPr="0089273E" w:rsidRDefault="0089273E" w:rsidP="006773F2">
            <w:pPr>
              <w:rPr>
                <w:rFonts w:asciiTheme="minorHAnsi" w:hAnsiTheme="minorHAnsi" w:cstheme="minorHAnsi"/>
                <w:b/>
                <w:bCs/>
                <w:sz w:val="20"/>
                <w:szCs w:val="20"/>
                <w:lang w:val="el-GR"/>
              </w:rPr>
            </w:pPr>
            <w:r w:rsidRPr="0089273E">
              <w:rPr>
                <w:rFonts w:asciiTheme="minorHAnsi" w:hAnsiTheme="minorHAnsi" w:cstheme="minorHAnsi"/>
                <w:b/>
                <w:bCs/>
                <w:sz w:val="20"/>
                <w:szCs w:val="20"/>
                <w:lang w:val="el-GR"/>
              </w:rPr>
              <w:t>Δ/</w:t>
            </w:r>
            <w:proofErr w:type="spellStart"/>
            <w:r w:rsidRPr="0089273E">
              <w:rPr>
                <w:rFonts w:asciiTheme="minorHAnsi" w:hAnsiTheme="minorHAnsi" w:cstheme="minorHAnsi"/>
                <w:b/>
                <w:bCs/>
                <w:sz w:val="20"/>
                <w:szCs w:val="20"/>
                <w:lang w:val="el-GR"/>
              </w:rPr>
              <w:t>νση</w:t>
            </w:r>
            <w:proofErr w:type="spellEnd"/>
            <w:r w:rsidRPr="0089273E">
              <w:rPr>
                <w:rFonts w:asciiTheme="minorHAnsi" w:hAnsiTheme="minorHAnsi" w:cstheme="minorHAnsi"/>
                <w:b/>
                <w:bCs/>
                <w:sz w:val="20"/>
                <w:szCs w:val="20"/>
                <w:lang w:val="el-GR"/>
              </w:rPr>
              <w:t xml:space="preserve"> Τεχνικών Υπηρεσιών, Δ/</w:t>
            </w:r>
            <w:proofErr w:type="spellStart"/>
            <w:r w:rsidRPr="0089273E">
              <w:rPr>
                <w:rFonts w:asciiTheme="minorHAnsi" w:hAnsiTheme="minorHAnsi" w:cstheme="minorHAnsi"/>
                <w:b/>
                <w:bCs/>
                <w:sz w:val="20"/>
                <w:szCs w:val="20"/>
                <w:lang w:val="el-GR"/>
              </w:rPr>
              <w:t>νση</w:t>
            </w:r>
            <w:proofErr w:type="spellEnd"/>
            <w:r w:rsidRPr="0089273E">
              <w:rPr>
                <w:rFonts w:asciiTheme="minorHAnsi" w:hAnsiTheme="minorHAnsi" w:cstheme="minorHAnsi"/>
                <w:b/>
                <w:bCs/>
                <w:sz w:val="20"/>
                <w:szCs w:val="20"/>
                <w:lang w:val="el-GR"/>
              </w:rPr>
              <w:t xml:space="preserve"> Στέγασης, Δ/</w:t>
            </w:r>
            <w:proofErr w:type="spellStart"/>
            <w:r w:rsidRPr="0089273E">
              <w:rPr>
                <w:rFonts w:asciiTheme="minorHAnsi" w:hAnsiTheme="minorHAnsi" w:cstheme="minorHAnsi"/>
                <w:b/>
                <w:bCs/>
                <w:sz w:val="20"/>
                <w:szCs w:val="20"/>
                <w:lang w:val="el-GR"/>
              </w:rPr>
              <w:t>νση</w:t>
            </w:r>
            <w:proofErr w:type="spellEnd"/>
            <w:r w:rsidRPr="0089273E">
              <w:rPr>
                <w:rFonts w:asciiTheme="minorHAnsi" w:hAnsiTheme="minorHAnsi" w:cstheme="minorHAnsi"/>
                <w:b/>
                <w:bCs/>
                <w:sz w:val="20"/>
                <w:szCs w:val="20"/>
                <w:lang w:val="el-GR"/>
              </w:rPr>
              <w:t xml:space="preserve"> Αξιοποίησης Ακίνητης Περιουσίας</w:t>
            </w:r>
          </w:p>
        </w:tc>
        <w:tc>
          <w:tcPr>
            <w:tcW w:w="1559" w:type="dxa"/>
            <w:shd w:val="clear" w:color="auto" w:fill="auto"/>
            <w:vAlign w:val="center"/>
            <w:hideMark/>
          </w:tcPr>
          <w:p w14:paraId="38DF34E8" w14:textId="77777777" w:rsidR="0089273E" w:rsidRPr="0089273E" w:rsidRDefault="0089273E" w:rsidP="006773F2">
            <w:pPr>
              <w:rPr>
                <w:rFonts w:asciiTheme="minorHAnsi" w:hAnsiTheme="minorHAnsi" w:cstheme="minorHAnsi"/>
                <w:b/>
                <w:bCs/>
                <w:sz w:val="20"/>
                <w:szCs w:val="20"/>
              </w:rPr>
            </w:pPr>
            <w:r w:rsidRPr="0089273E">
              <w:rPr>
                <w:rFonts w:asciiTheme="minorHAnsi" w:hAnsiTheme="minorHAnsi" w:cstheme="minorHAnsi"/>
                <w:b/>
                <w:bCs/>
                <w:sz w:val="20"/>
                <w:szCs w:val="20"/>
              </w:rPr>
              <w:t>Ιππ</w:t>
            </w:r>
            <w:proofErr w:type="spellStart"/>
            <w:r w:rsidRPr="0089273E">
              <w:rPr>
                <w:rFonts w:asciiTheme="minorHAnsi" w:hAnsiTheme="minorHAnsi" w:cstheme="minorHAnsi"/>
                <w:b/>
                <w:bCs/>
                <w:sz w:val="20"/>
                <w:szCs w:val="20"/>
              </w:rPr>
              <w:t>οκράτους</w:t>
            </w:r>
            <w:proofErr w:type="spellEnd"/>
            <w:r w:rsidRPr="0089273E">
              <w:rPr>
                <w:rFonts w:asciiTheme="minorHAnsi" w:hAnsiTheme="minorHAnsi" w:cstheme="minorHAnsi"/>
                <w:b/>
                <w:bCs/>
                <w:sz w:val="20"/>
                <w:szCs w:val="20"/>
              </w:rPr>
              <w:t xml:space="preserve"> 19</w:t>
            </w:r>
          </w:p>
        </w:tc>
        <w:tc>
          <w:tcPr>
            <w:tcW w:w="1559" w:type="dxa"/>
            <w:shd w:val="clear" w:color="auto" w:fill="auto"/>
            <w:noWrap/>
            <w:vAlign w:val="center"/>
            <w:hideMark/>
          </w:tcPr>
          <w:p w14:paraId="65FD73A8" w14:textId="77777777" w:rsidR="0089273E" w:rsidRPr="0089273E" w:rsidRDefault="0089273E" w:rsidP="006773F2">
            <w:pPr>
              <w:jc w:val="center"/>
              <w:rPr>
                <w:rFonts w:asciiTheme="minorHAnsi" w:hAnsiTheme="minorHAnsi" w:cstheme="minorHAnsi"/>
                <w:sz w:val="20"/>
                <w:szCs w:val="20"/>
              </w:rPr>
            </w:pPr>
            <w:r w:rsidRPr="0089273E">
              <w:rPr>
                <w:rFonts w:asciiTheme="minorHAnsi" w:hAnsiTheme="minorHAnsi" w:cstheme="minorHAnsi"/>
                <w:sz w:val="20"/>
                <w:szCs w:val="20"/>
              </w:rPr>
              <w:t>1.300,00</w:t>
            </w:r>
          </w:p>
        </w:tc>
        <w:tc>
          <w:tcPr>
            <w:tcW w:w="1418" w:type="dxa"/>
            <w:shd w:val="clear" w:color="auto" w:fill="auto"/>
            <w:noWrap/>
            <w:vAlign w:val="center"/>
            <w:hideMark/>
          </w:tcPr>
          <w:p w14:paraId="474AE9E5" w14:textId="77777777" w:rsidR="0089273E" w:rsidRPr="0089273E" w:rsidRDefault="0089273E" w:rsidP="006773F2">
            <w:pPr>
              <w:jc w:val="center"/>
              <w:rPr>
                <w:rFonts w:asciiTheme="minorHAnsi" w:hAnsiTheme="minorHAnsi" w:cstheme="minorHAnsi"/>
                <w:sz w:val="20"/>
                <w:szCs w:val="20"/>
              </w:rPr>
            </w:pPr>
            <w:r w:rsidRPr="0089273E">
              <w:rPr>
                <w:rFonts w:asciiTheme="minorHAnsi" w:hAnsiTheme="minorHAnsi" w:cstheme="minorHAnsi"/>
                <w:sz w:val="20"/>
                <w:szCs w:val="20"/>
              </w:rPr>
              <w:t>15.600,00</w:t>
            </w:r>
          </w:p>
        </w:tc>
        <w:tc>
          <w:tcPr>
            <w:tcW w:w="1701" w:type="dxa"/>
            <w:shd w:val="clear" w:color="auto" w:fill="auto"/>
            <w:noWrap/>
            <w:vAlign w:val="center"/>
            <w:hideMark/>
          </w:tcPr>
          <w:p w14:paraId="1FFBC551" w14:textId="77777777" w:rsidR="0089273E" w:rsidRPr="0089273E" w:rsidRDefault="0089273E" w:rsidP="006773F2">
            <w:pPr>
              <w:jc w:val="center"/>
              <w:rPr>
                <w:rFonts w:asciiTheme="minorHAnsi" w:hAnsiTheme="minorHAnsi" w:cstheme="minorHAnsi"/>
                <w:sz w:val="20"/>
                <w:szCs w:val="20"/>
              </w:rPr>
            </w:pPr>
            <w:r w:rsidRPr="0089273E">
              <w:rPr>
                <w:rFonts w:asciiTheme="minorHAnsi" w:hAnsiTheme="minorHAnsi" w:cstheme="minorHAnsi"/>
                <w:sz w:val="20"/>
                <w:szCs w:val="20"/>
              </w:rPr>
              <w:t>31.200,00</w:t>
            </w:r>
          </w:p>
        </w:tc>
      </w:tr>
      <w:tr w:rsidR="0089273E" w:rsidRPr="0089273E" w14:paraId="180182F1" w14:textId="77777777" w:rsidTr="006773F2">
        <w:trPr>
          <w:trHeight w:val="480"/>
        </w:trPr>
        <w:tc>
          <w:tcPr>
            <w:tcW w:w="5260" w:type="dxa"/>
            <w:gridSpan w:val="3"/>
            <w:shd w:val="clear" w:color="auto" w:fill="244061"/>
            <w:noWrap/>
            <w:vAlign w:val="center"/>
            <w:hideMark/>
          </w:tcPr>
          <w:p w14:paraId="1FC3A4CB" w14:textId="77777777" w:rsidR="0089273E" w:rsidRPr="0089273E" w:rsidRDefault="0089273E" w:rsidP="006773F2">
            <w:pPr>
              <w:jc w:val="center"/>
              <w:rPr>
                <w:rFonts w:asciiTheme="minorHAnsi" w:hAnsiTheme="minorHAnsi" w:cstheme="minorHAnsi"/>
                <w:b/>
                <w:bCs/>
                <w:sz w:val="20"/>
                <w:szCs w:val="20"/>
              </w:rPr>
            </w:pPr>
            <w:r w:rsidRPr="0089273E">
              <w:rPr>
                <w:rFonts w:asciiTheme="minorHAnsi" w:hAnsiTheme="minorHAnsi" w:cstheme="minorHAnsi"/>
                <w:b/>
                <w:bCs/>
                <w:sz w:val="20"/>
                <w:szCs w:val="20"/>
              </w:rPr>
              <w:t>ΣΥΝΟΛΟ</w:t>
            </w:r>
          </w:p>
        </w:tc>
        <w:tc>
          <w:tcPr>
            <w:tcW w:w="1559" w:type="dxa"/>
            <w:shd w:val="clear" w:color="auto" w:fill="auto"/>
            <w:noWrap/>
            <w:vAlign w:val="center"/>
            <w:hideMark/>
          </w:tcPr>
          <w:p w14:paraId="2F95BEC3" w14:textId="77777777" w:rsidR="0089273E" w:rsidRPr="0089273E" w:rsidRDefault="0089273E" w:rsidP="006773F2">
            <w:pPr>
              <w:jc w:val="center"/>
              <w:rPr>
                <w:rFonts w:asciiTheme="minorHAnsi" w:hAnsiTheme="minorHAnsi" w:cstheme="minorHAnsi"/>
                <w:b/>
                <w:bCs/>
                <w:sz w:val="20"/>
                <w:szCs w:val="20"/>
              </w:rPr>
            </w:pPr>
            <w:r w:rsidRPr="0089273E">
              <w:rPr>
                <w:rFonts w:asciiTheme="minorHAnsi" w:hAnsiTheme="minorHAnsi" w:cstheme="minorHAnsi"/>
                <w:b/>
                <w:bCs/>
                <w:sz w:val="20"/>
                <w:szCs w:val="20"/>
              </w:rPr>
              <w:t>3.900,00</w:t>
            </w:r>
          </w:p>
        </w:tc>
        <w:tc>
          <w:tcPr>
            <w:tcW w:w="1418" w:type="dxa"/>
            <w:shd w:val="clear" w:color="auto" w:fill="auto"/>
            <w:noWrap/>
            <w:vAlign w:val="center"/>
            <w:hideMark/>
          </w:tcPr>
          <w:p w14:paraId="1EC40F77" w14:textId="77777777" w:rsidR="0089273E" w:rsidRPr="0089273E" w:rsidRDefault="0089273E" w:rsidP="006773F2">
            <w:pPr>
              <w:jc w:val="center"/>
              <w:rPr>
                <w:rFonts w:asciiTheme="minorHAnsi" w:hAnsiTheme="minorHAnsi" w:cstheme="minorHAnsi"/>
                <w:b/>
                <w:bCs/>
                <w:sz w:val="20"/>
                <w:szCs w:val="20"/>
              </w:rPr>
            </w:pPr>
            <w:r w:rsidRPr="0089273E">
              <w:rPr>
                <w:rFonts w:asciiTheme="minorHAnsi" w:hAnsiTheme="minorHAnsi" w:cstheme="minorHAnsi"/>
                <w:b/>
                <w:bCs/>
                <w:sz w:val="20"/>
                <w:szCs w:val="20"/>
              </w:rPr>
              <w:t>46.800,00</w:t>
            </w:r>
          </w:p>
        </w:tc>
        <w:tc>
          <w:tcPr>
            <w:tcW w:w="1701" w:type="dxa"/>
            <w:shd w:val="clear" w:color="auto" w:fill="auto"/>
            <w:noWrap/>
            <w:vAlign w:val="center"/>
            <w:hideMark/>
          </w:tcPr>
          <w:p w14:paraId="62920CCA" w14:textId="77777777" w:rsidR="0089273E" w:rsidRPr="0089273E" w:rsidRDefault="0089273E" w:rsidP="006773F2">
            <w:pPr>
              <w:jc w:val="center"/>
              <w:rPr>
                <w:rFonts w:asciiTheme="minorHAnsi" w:hAnsiTheme="minorHAnsi" w:cstheme="minorHAnsi"/>
                <w:b/>
                <w:bCs/>
                <w:sz w:val="20"/>
                <w:szCs w:val="20"/>
              </w:rPr>
            </w:pPr>
            <w:r w:rsidRPr="0089273E">
              <w:rPr>
                <w:rFonts w:asciiTheme="minorHAnsi" w:hAnsiTheme="minorHAnsi" w:cstheme="minorHAnsi"/>
                <w:b/>
                <w:bCs/>
                <w:sz w:val="20"/>
                <w:szCs w:val="20"/>
              </w:rPr>
              <w:t>93.600,00</w:t>
            </w:r>
          </w:p>
        </w:tc>
      </w:tr>
    </w:tbl>
    <w:p w14:paraId="28148D9D" w14:textId="77777777" w:rsidR="0089273E" w:rsidRPr="0089273E" w:rsidRDefault="0089273E" w:rsidP="006153BA">
      <w:pPr>
        <w:spacing w:line="360" w:lineRule="auto"/>
        <w:rPr>
          <w:rFonts w:asciiTheme="minorHAnsi" w:hAnsiTheme="minorHAnsi" w:cstheme="minorHAnsi"/>
          <w:szCs w:val="22"/>
          <w:lang w:val="el-GR"/>
        </w:rPr>
      </w:pPr>
    </w:p>
    <w:p w14:paraId="2A1BC230" w14:textId="77777777" w:rsidR="006153BA" w:rsidRPr="006153BA" w:rsidRDefault="006153BA" w:rsidP="006153BA">
      <w:pPr>
        <w:spacing w:line="360" w:lineRule="auto"/>
        <w:rPr>
          <w:rFonts w:asciiTheme="minorHAnsi" w:hAnsiTheme="minorHAnsi" w:cstheme="minorHAnsi"/>
          <w:szCs w:val="22"/>
          <w:u w:val="single"/>
          <w:lang w:val="el-GR"/>
        </w:rPr>
      </w:pPr>
      <w:r w:rsidRPr="006153BA">
        <w:rPr>
          <w:rFonts w:asciiTheme="minorHAnsi" w:hAnsiTheme="minorHAnsi" w:cstheme="minorHAnsi"/>
          <w:szCs w:val="22"/>
          <w:u w:val="single"/>
          <w:lang w:val="el-GR"/>
        </w:rPr>
        <w:t>Οι συμμετέχοντες μπορούν να υποβάλουν προσφορά για ένα Τμήμα, για περισσότερα ή για όλα τα Τμήματα. Οι προσφορές που θα υποβληθούν θα αφορούν στο σύνολο των ζητούμενων ειδών ανά Τμήμα, σύμφωνα με τις τεχνικές προδιαγραφές. Προσφορά που δεν καλύπτει το σύνολο των ζητούμενων ειδών ανά Τμήμα, θα απορρίπτεται ως απαράδεκτη.</w:t>
      </w:r>
    </w:p>
    <w:p w14:paraId="51551345" w14:textId="167304BF" w:rsidR="007C3894" w:rsidRPr="00083310" w:rsidRDefault="00B80C16" w:rsidP="007C3894">
      <w:pPr>
        <w:pStyle w:val="normalwithoutspacing"/>
        <w:spacing w:before="240" w:after="0" w:line="360" w:lineRule="auto"/>
        <w:rPr>
          <w:rFonts w:asciiTheme="minorHAnsi" w:eastAsia="Arial Unicode MS" w:hAnsiTheme="minorHAnsi" w:cstheme="minorHAnsi"/>
          <w:b/>
          <w:szCs w:val="22"/>
        </w:rPr>
      </w:pPr>
      <w:r w:rsidRPr="001E4739">
        <w:rPr>
          <w:rFonts w:asciiTheme="minorHAnsi" w:eastAsia="Arial Unicode MS" w:hAnsiTheme="minorHAnsi" w:cstheme="minorHAnsi"/>
          <w:szCs w:val="22"/>
        </w:rPr>
        <w:t xml:space="preserve">Η εκτιμώμενη αξία της σύμβασης ανέρχεται στο </w:t>
      </w:r>
      <w:r w:rsidR="00083310">
        <w:rPr>
          <w:rFonts w:asciiTheme="minorHAnsi" w:eastAsia="Arial Unicode MS" w:hAnsiTheme="minorHAnsi" w:cstheme="minorHAnsi"/>
          <w:szCs w:val="22"/>
        </w:rPr>
        <w:t xml:space="preserve">συνολικό </w:t>
      </w:r>
      <w:r w:rsidRPr="00083310">
        <w:rPr>
          <w:rFonts w:asciiTheme="minorHAnsi" w:eastAsia="Arial Unicode MS" w:hAnsiTheme="minorHAnsi" w:cstheme="minorHAnsi"/>
          <w:szCs w:val="22"/>
        </w:rPr>
        <w:t xml:space="preserve">ποσό των </w:t>
      </w:r>
      <w:r w:rsidR="00083310" w:rsidRPr="00083310">
        <w:rPr>
          <w:rFonts w:asciiTheme="minorHAnsi" w:hAnsiTheme="minorHAnsi" w:cstheme="minorHAnsi"/>
          <w:b/>
          <w:szCs w:val="22"/>
        </w:rPr>
        <w:t xml:space="preserve">#464.400,00€# πλέον ΦΠΑ (ήτοι #575.856,00€# </w:t>
      </w:r>
      <w:proofErr w:type="spellStart"/>
      <w:r w:rsidR="00083310" w:rsidRPr="00083310">
        <w:rPr>
          <w:rFonts w:asciiTheme="minorHAnsi" w:hAnsiTheme="minorHAnsi" w:cstheme="minorHAnsi"/>
          <w:b/>
          <w:szCs w:val="22"/>
        </w:rPr>
        <w:t>συμπ</w:t>
      </w:r>
      <w:proofErr w:type="spellEnd"/>
      <w:r w:rsidR="00083310" w:rsidRPr="00083310">
        <w:rPr>
          <w:rFonts w:asciiTheme="minorHAnsi" w:hAnsiTheme="minorHAnsi" w:cstheme="minorHAnsi"/>
          <w:b/>
          <w:szCs w:val="22"/>
        </w:rPr>
        <w:t>/νου ΦΠΑ)</w:t>
      </w:r>
      <w:r w:rsidR="00083310">
        <w:rPr>
          <w:rFonts w:asciiTheme="minorHAnsi" w:hAnsiTheme="minorHAnsi" w:cstheme="minorHAnsi"/>
          <w:b/>
          <w:szCs w:val="22"/>
        </w:rPr>
        <w:t xml:space="preserve"> και αφορά </w:t>
      </w:r>
      <w:r w:rsidR="00083310" w:rsidRPr="00083310">
        <w:rPr>
          <w:rFonts w:asciiTheme="minorHAnsi" w:hAnsiTheme="minorHAnsi" w:cstheme="minorHAnsi"/>
          <w:b/>
          <w:szCs w:val="22"/>
        </w:rPr>
        <w:t>σε 10 κτίρια που στεγάζονται Κεντρικές Υπηρεσίες του e-ΕΦΚΑ</w:t>
      </w:r>
      <w:r w:rsidR="00083310" w:rsidRPr="00083310">
        <w:rPr>
          <w:rFonts w:asciiTheme="minorHAnsi" w:hAnsiTheme="minorHAnsi" w:cstheme="minorHAnsi"/>
          <w:b/>
          <w:szCs w:val="22"/>
          <w:lang w:eastAsia="ar-SA"/>
        </w:rPr>
        <w:t xml:space="preserve"> </w:t>
      </w:r>
      <w:r w:rsidR="00083310" w:rsidRPr="00083310">
        <w:rPr>
          <w:rFonts w:asciiTheme="minorHAnsi" w:eastAsia="Calibri" w:hAnsiTheme="minorHAnsi" w:cstheme="minorHAnsi"/>
          <w:b/>
          <w:szCs w:val="22"/>
        </w:rPr>
        <w:t>για χρονικό διάστημα δώδεκα (12) μηνών, με δικαίωμα προαίρεσης για παράταση των υπηρεσιών έως δώδεκα (12) επιπλέον μήνες</w:t>
      </w:r>
      <w:r w:rsidR="007C3894" w:rsidRPr="00083310">
        <w:rPr>
          <w:rFonts w:asciiTheme="minorHAnsi" w:eastAsia="Arial Unicode MS" w:hAnsiTheme="minorHAnsi" w:cstheme="minorHAnsi"/>
          <w:b/>
          <w:szCs w:val="22"/>
        </w:rPr>
        <w:t>, ως ακολούθως:</w:t>
      </w:r>
    </w:p>
    <w:p w14:paraId="2F2FCA68" w14:textId="77777777" w:rsidR="000477B5" w:rsidRPr="000477B5" w:rsidRDefault="007C3894" w:rsidP="002B2D8C">
      <w:pPr>
        <w:pStyle w:val="normalwithoutspacing"/>
        <w:numPr>
          <w:ilvl w:val="0"/>
          <w:numId w:val="10"/>
        </w:numPr>
        <w:spacing w:before="240" w:line="276" w:lineRule="auto"/>
        <w:rPr>
          <w:rFonts w:asciiTheme="minorHAnsi" w:eastAsia="Arial Unicode MS" w:hAnsiTheme="minorHAnsi" w:cstheme="minorHAnsi"/>
          <w:b/>
          <w:szCs w:val="22"/>
        </w:rPr>
      </w:pPr>
      <w:r w:rsidRPr="000477B5">
        <w:rPr>
          <w:rFonts w:asciiTheme="minorHAnsi" w:eastAsia="Arial Unicode MS" w:hAnsiTheme="minorHAnsi" w:cstheme="minorHAnsi"/>
          <w:b/>
          <w:szCs w:val="22"/>
        </w:rPr>
        <w:t xml:space="preserve">Για το </w:t>
      </w:r>
      <w:r w:rsidRPr="000477B5">
        <w:rPr>
          <w:rFonts w:asciiTheme="minorHAnsi" w:eastAsia="Arial Unicode MS" w:hAnsiTheme="minorHAnsi" w:cstheme="minorHAnsi"/>
          <w:b/>
          <w:bCs/>
          <w:szCs w:val="22"/>
        </w:rPr>
        <w:t>Έτος 2023:</w:t>
      </w:r>
      <w:r w:rsidRPr="000477B5">
        <w:rPr>
          <w:rFonts w:asciiTheme="minorHAnsi" w:eastAsia="Arial Unicode MS" w:hAnsiTheme="minorHAnsi" w:cstheme="minorHAnsi"/>
          <w:b/>
          <w:szCs w:val="22"/>
        </w:rPr>
        <w:t xml:space="preserve"> #</w:t>
      </w:r>
      <w:r w:rsidR="00083310" w:rsidRPr="000477B5">
        <w:rPr>
          <w:rFonts w:asciiTheme="minorHAnsi" w:eastAsia="Arial Unicode MS" w:hAnsiTheme="minorHAnsi" w:cstheme="minorHAnsi"/>
          <w:b/>
          <w:szCs w:val="22"/>
        </w:rPr>
        <w:t>232</w:t>
      </w:r>
      <w:r w:rsidRPr="000477B5">
        <w:rPr>
          <w:rFonts w:asciiTheme="minorHAnsi" w:eastAsia="Arial Unicode MS" w:hAnsiTheme="minorHAnsi" w:cstheme="minorHAnsi"/>
          <w:b/>
          <w:szCs w:val="22"/>
        </w:rPr>
        <w:t>.</w:t>
      </w:r>
      <w:r w:rsidR="00083310" w:rsidRPr="000477B5">
        <w:rPr>
          <w:rFonts w:asciiTheme="minorHAnsi" w:eastAsia="Arial Unicode MS" w:hAnsiTheme="minorHAnsi" w:cstheme="minorHAnsi"/>
          <w:b/>
          <w:szCs w:val="22"/>
        </w:rPr>
        <w:t>2</w:t>
      </w:r>
      <w:r w:rsidRPr="000477B5">
        <w:rPr>
          <w:rFonts w:asciiTheme="minorHAnsi" w:eastAsia="Arial Unicode MS" w:hAnsiTheme="minorHAnsi" w:cstheme="minorHAnsi"/>
          <w:b/>
          <w:szCs w:val="22"/>
        </w:rPr>
        <w:t xml:space="preserve">00,00#€  </w:t>
      </w:r>
    </w:p>
    <w:p w14:paraId="6C1F1A66" w14:textId="610CE33D" w:rsidR="00083310" w:rsidRPr="000477B5" w:rsidRDefault="007C3894" w:rsidP="00CA3AD1">
      <w:pPr>
        <w:pStyle w:val="normalwithoutspacing"/>
        <w:numPr>
          <w:ilvl w:val="0"/>
          <w:numId w:val="10"/>
        </w:numPr>
        <w:spacing w:before="240" w:line="360" w:lineRule="auto"/>
        <w:rPr>
          <w:rFonts w:asciiTheme="minorHAnsi" w:eastAsia="Arial Unicode MS" w:hAnsiTheme="minorHAnsi" w:cstheme="minorHAnsi"/>
          <w:szCs w:val="22"/>
        </w:rPr>
      </w:pPr>
      <w:r w:rsidRPr="000477B5">
        <w:rPr>
          <w:rFonts w:asciiTheme="minorHAnsi" w:eastAsia="Arial Unicode MS" w:hAnsiTheme="minorHAnsi" w:cstheme="minorHAnsi"/>
          <w:b/>
          <w:szCs w:val="22"/>
        </w:rPr>
        <w:t xml:space="preserve">Για το </w:t>
      </w:r>
      <w:r w:rsidRPr="000477B5">
        <w:rPr>
          <w:rFonts w:asciiTheme="minorHAnsi" w:eastAsia="Arial Unicode MS" w:hAnsiTheme="minorHAnsi" w:cstheme="minorHAnsi"/>
          <w:b/>
          <w:bCs/>
          <w:szCs w:val="22"/>
        </w:rPr>
        <w:t>Έτος 2024:</w:t>
      </w:r>
      <w:r w:rsidRPr="000477B5">
        <w:rPr>
          <w:rFonts w:asciiTheme="minorHAnsi" w:eastAsia="Arial Unicode MS" w:hAnsiTheme="minorHAnsi" w:cstheme="minorHAnsi"/>
          <w:b/>
          <w:szCs w:val="22"/>
        </w:rPr>
        <w:t xml:space="preserve"> #2</w:t>
      </w:r>
      <w:r w:rsidR="00083310" w:rsidRPr="000477B5">
        <w:rPr>
          <w:rFonts w:asciiTheme="minorHAnsi" w:eastAsia="Arial Unicode MS" w:hAnsiTheme="minorHAnsi" w:cstheme="minorHAnsi"/>
          <w:b/>
          <w:szCs w:val="22"/>
        </w:rPr>
        <w:t>32</w:t>
      </w:r>
      <w:r w:rsidRPr="000477B5">
        <w:rPr>
          <w:rFonts w:asciiTheme="minorHAnsi" w:eastAsia="Arial Unicode MS" w:hAnsiTheme="minorHAnsi" w:cstheme="minorHAnsi"/>
          <w:b/>
          <w:szCs w:val="22"/>
        </w:rPr>
        <w:t>.</w:t>
      </w:r>
      <w:r w:rsidR="00083310" w:rsidRPr="000477B5">
        <w:rPr>
          <w:rFonts w:asciiTheme="minorHAnsi" w:eastAsia="Arial Unicode MS" w:hAnsiTheme="minorHAnsi" w:cstheme="minorHAnsi"/>
          <w:b/>
          <w:szCs w:val="22"/>
        </w:rPr>
        <w:t>2</w:t>
      </w:r>
      <w:r w:rsidRPr="000477B5">
        <w:rPr>
          <w:rFonts w:asciiTheme="minorHAnsi" w:eastAsia="Arial Unicode MS" w:hAnsiTheme="minorHAnsi" w:cstheme="minorHAnsi"/>
          <w:b/>
          <w:szCs w:val="22"/>
        </w:rPr>
        <w:t xml:space="preserve">00,00#€  </w:t>
      </w:r>
    </w:p>
    <w:p w14:paraId="451209C9" w14:textId="4ED06282" w:rsidR="00CA3AD1" w:rsidRPr="001E4739" w:rsidRDefault="00CA3AD1" w:rsidP="00CA3AD1">
      <w:pPr>
        <w:pStyle w:val="normalwithoutspacing"/>
        <w:spacing w:line="360"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lastRenderedPageBreak/>
        <w:t xml:space="preserve">Αναλυτική περιγραφή του φυσικού και οικονομικού αντικειμένου της σύμβασης δίδεται στο </w:t>
      </w:r>
      <w:r w:rsidRPr="001E4739">
        <w:rPr>
          <w:rFonts w:asciiTheme="minorHAnsi" w:eastAsia="Arial Unicode MS" w:hAnsiTheme="minorHAnsi" w:cstheme="minorHAnsi"/>
          <w:b/>
          <w:szCs w:val="22"/>
        </w:rPr>
        <w:t xml:space="preserve">ΠΑΡΑΡΤΗΜΑ </w:t>
      </w:r>
      <w:r w:rsidRPr="00277233">
        <w:rPr>
          <w:rFonts w:asciiTheme="minorHAnsi" w:eastAsia="Arial Unicode MS" w:hAnsiTheme="minorHAnsi" w:cstheme="minorHAnsi"/>
          <w:b/>
          <w:szCs w:val="22"/>
          <w:lang w:val="en-US"/>
        </w:rPr>
        <w:t>I</w:t>
      </w:r>
      <w:r w:rsidR="00277233">
        <w:rPr>
          <w:rFonts w:asciiTheme="minorHAnsi" w:eastAsia="Arial Unicode MS" w:hAnsiTheme="minorHAnsi" w:cstheme="minorHAnsi"/>
          <w:b/>
          <w:szCs w:val="22"/>
          <w:lang w:val="en-US"/>
        </w:rPr>
        <w:t>I</w:t>
      </w:r>
      <w:r w:rsidR="00277233" w:rsidRPr="00277233">
        <w:rPr>
          <w:rFonts w:asciiTheme="minorHAnsi" w:eastAsia="Arial Unicode MS" w:hAnsiTheme="minorHAnsi" w:cstheme="minorHAnsi"/>
          <w:b/>
          <w:szCs w:val="22"/>
        </w:rPr>
        <w:t xml:space="preserve"> </w:t>
      </w:r>
      <w:r w:rsidRPr="00277233">
        <w:rPr>
          <w:rFonts w:asciiTheme="minorHAnsi" w:eastAsia="Arial Unicode MS" w:hAnsiTheme="minorHAnsi" w:cstheme="minorHAnsi"/>
          <w:b/>
          <w:szCs w:val="22"/>
        </w:rPr>
        <w:t>της</w:t>
      </w:r>
      <w:r w:rsidRPr="001E4739">
        <w:rPr>
          <w:rFonts w:asciiTheme="minorHAnsi" w:eastAsia="Arial Unicode MS" w:hAnsiTheme="minorHAnsi" w:cstheme="minorHAnsi"/>
          <w:szCs w:val="22"/>
        </w:rPr>
        <w:t xml:space="preserve"> παρούσας διακήρυξης. </w:t>
      </w:r>
    </w:p>
    <w:p w14:paraId="73F0FFCE" w14:textId="22C62076" w:rsidR="000477B5" w:rsidRPr="00F912F7" w:rsidRDefault="001C1CBF" w:rsidP="000477B5">
      <w:pPr>
        <w:spacing w:line="360" w:lineRule="auto"/>
        <w:rPr>
          <w:rFonts w:asciiTheme="minorHAnsi" w:eastAsia="Arial Unicode MS" w:hAnsiTheme="minorHAnsi" w:cstheme="minorHAnsi"/>
          <w:b/>
          <w:szCs w:val="22"/>
          <w:lang w:val="el-GR"/>
        </w:rPr>
      </w:pPr>
      <w:r w:rsidRPr="000477B5">
        <w:rPr>
          <w:rFonts w:asciiTheme="minorHAnsi" w:eastAsia="Arial Unicode MS" w:hAnsiTheme="minorHAnsi" w:cstheme="minorHAnsi"/>
          <w:szCs w:val="22"/>
          <w:lang w:val="el-GR"/>
        </w:rPr>
        <w:t xml:space="preserve">Η σύμβαση θα ανατεθεί με το κριτήριο της </w:t>
      </w:r>
      <w:r w:rsidR="000477B5" w:rsidRPr="000477B5">
        <w:rPr>
          <w:rFonts w:asciiTheme="minorHAnsi" w:eastAsia="Arial Unicode MS" w:hAnsiTheme="minorHAnsi" w:cstheme="minorHAnsi"/>
          <w:b/>
          <w:szCs w:val="22"/>
          <w:lang w:val="el-GR"/>
        </w:rPr>
        <w:t xml:space="preserve">πλέον συμφέρουσας από οικονομική άποψη προσφοράς, βάσει τιμής ανά τμήμα. </w:t>
      </w:r>
    </w:p>
    <w:p w14:paraId="489C3543" w14:textId="77777777" w:rsidR="00703134" w:rsidRPr="00703134" w:rsidRDefault="00703134" w:rsidP="00703134">
      <w:pPr>
        <w:pStyle w:val="Bodytext80"/>
        <w:shd w:val="clear" w:color="auto" w:fill="auto"/>
        <w:spacing w:before="0" w:line="360" w:lineRule="auto"/>
        <w:ind w:left="23" w:right="159"/>
        <w:rPr>
          <w:rFonts w:asciiTheme="minorHAnsi" w:hAnsiTheme="minorHAnsi" w:cstheme="minorHAnsi"/>
          <w:b/>
        </w:rPr>
      </w:pPr>
      <w:bookmarkStart w:id="16" w:name="bookmark67"/>
      <w:r w:rsidRPr="00703134">
        <w:rPr>
          <w:rFonts w:asciiTheme="minorHAnsi" w:hAnsiTheme="minorHAnsi" w:cstheme="minorHAnsi"/>
          <w:b/>
        </w:rPr>
        <w:t>Οι συμμετέχοντες συστήνεται να επισκεφθούν τα ανωτέρω κτίρια και να επαληθεύσουν με ιδία ευθύνη την περιγραφή, έκταση και μορφή των χώρων, προκειμένου να συντάξουν την προσφορά τους (υπεύθυνος επικοινωνίας για το σύνολο των κτιρίων κ. Σπανός Νίκος: 210-5215147-257).</w:t>
      </w:r>
      <w:bookmarkEnd w:id="16"/>
    </w:p>
    <w:p w14:paraId="25D81A52" w14:textId="77777777" w:rsidR="000477B5" w:rsidRPr="00F912F7" w:rsidRDefault="000477B5" w:rsidP="000477B5">
      <w:pPr>
        <w:spacing w:line="360" w:lineRule="auto"/>
        <w:rPr>
          <w:rFonts w:asciiTheme="minorHAnsi" w:eastAsia="Arial Unicode MS" w:hAnsiTheme="minorHAnsi" w:cstheme="minorHAnsi"/>
          <w:b/>
          <w:szCs w:val="22"/>
          <w:lang w:val="el-GR"/>
        </w:rPr>
      </w:pPr>
    </w:p>
    <w:p w14:paraId="1AC3918B" w14:textId="77777777" w:rsidR="005363F3" w:rsidRPr="00982465" w:rsidRDefault="005363F3" w:rsidP="004D011C">
      <w:pPr>
        <w:pStyle w:val="2"/>
        <w:pBdr>
          <w:top w:val="none" w:sz="0" w:space="0" w:color="auto"/>
          <w:left w:val="none" w:sz="0" w:space="0" w:color="auto"/>
          <w:right w:val="none" w:sz="0" w:space="0" w:color="auto"/>
        </w:pBdr>
        <w:spacing w:before="0" w:after="0" w:line="360" w:lineRule="auto"/>
        <w:rPr>
          <w:rFonts w:asciiTheme="minorHAnsi" w:eastAsia="Arial Unicode MS" w:hAnsiTheme="minorHAnsi" w:cstheme="minorHAnsi"/>
          <w:szCs w:val="22"/>
          <w:lang w:val="el-GR"/>
        </w:rPr>
      </w:pPr>
      <w:bookmarkStart w:id="17" w:name="_Toc492539439"/>
      <w:bookmarkStart w:id="18" w:name="_Toc127523970"/>
      <w:r w:rsidRPr="001E4739">
        <w:rPr>
          <w:rFonts w:asciiTheme="minorHAnsi" w:eastAsia="Arial Unicode MS" w:hAnsiTheme="minorHAnsi" w:cstheme="minorHAnsi"/>
          <w:szCs w:val="22"/>
          <w:lang w:val="el-GR"/>
        </w:rPr>
        <w:t>1.4</w:t>
      </w:r>
      <w:r w:rsidRPr="001E4739">
        <w:rPr>
          <w:rFonts w:asciiTheme="minorHAnsi" w:eastAsia="Arial Unicode MS" w:hAnsiTheme="minorHAnsi" w:cstheme="minorHAnsi"/>
          <w:szCs w:val="22"/>
          <w:lang w:val="el-GR"/>
        </w:rPr>
        <w:tab/>
      </w:r>
      <w:r w:rsidRPr="00982465">
        <w:rPr>
          <w:rFonts w:asciiTheme="minorHAnsi" w:eastAsia="Arial Unicode MS" w:hAnsiTheme="minorHAnsi" w:cstheme="minorHAnsi"/>
          <w:szCs w:val="22"/>
          <w:lang w:val="el-GR"/>
        </w:rPr>
        <w:t>Θεσμικό πλαίσιο</w:t>
      </w:r>
      <w:bookmarkEnd w:id="17"/>
      <w:bookmarkEnd w:id="18"/>
      <w:r w:rsidRPr="00982465">
        <w:rPr>
          <w:rFonts w:asciiTheme="minorHAnsi" w:eastAsia="Arial Unicode MS" w:hAnsiTheme="minorHAnsi" w:cstheme="minorHAnsi"/>
          <w:szCs w:val="22"/>
          <w:lang w:val="el-GR"/>
        </w:rPr>
        <w:t xml:space="preserve"> </w:t>
      </w:r>
    </w:p>
    <w:p w14:paraId="5BB347B4" w14:textId="77777777" w:rsidR="005B7CB2" w:rsidRPr="00EF214C" w:rsidRDefault="005B7CB2" w:rsidP="005B7CB2">
      <w:pPr>
        <w:pStyle w:val="normalwithoutspacing"/>
        <w:spacing w:before="120" w:after="0" w:line="360" w:lineRule="auto"/>
        <w:rPr>
          <w:rFonts w:asciiTheme="minorHAnsi" w:eastAsia="Arial Unicode MS" w:hAnsiTheme="minorHAnsi" w:cstheme="minorHAnsi"/>
          <w:szCs w:val="22"/>
        </w:rPr>
      </w:pPr>
      <w:bookmarkStart w:id="19" w:name="_Toc492539440"/>
      <w:r w:rsidRPr="00EF214C">
        <w:rPr>
          <w:rFonts w:asciiTheme="minorHAnsi" w:eastAsia="Arial Unicode MS" w:hAnsiTheme="minorHAnsi" w:cstheme="minorHAnsi"/>
          <w:szCs w:val="22"/>
        </w:rPr>
        <w:t xml:space="preserve">Η ανάθεση και εκτέλεση της σύμβασης διέπονται από την κείμενη νομοθεσία και τις </w:t>
      </w:r>
      <w:proofErr w:type="spellStart"/>
      <w:r w:rsidRPr="00EF214C">
        <w:rPr>
          <w:rFonts w:asciiTheme="minorHAnsi" w:eastAsia="Arial Unicode MS" w:hAnsiTheme="minorHAnsi" w:cstheme="minorHAnsi"/>
          <w:szCs w:val="22"/>
        </w:rPr>
        <w:t>κατ΄</w:t>
      </w:r>
      <w:proofErr w:type="spellEnd"/>
      <w:r w:rsidRPr="00EF214C">
        <w:rPr>
          <w:rFonts w:asciiTheme="minorHAnsi" w:eastAsia="Arial Unicode MS" w:hAnsiTheme="minorHAnsi" w:cstheme="minorHAnsi"/>
          <w:szCs w:val="22"/>
        </w:rPr>
        <w:t xml:space="preserve"> εξουσιοδότηση αυτής εκδοθείσες κανονιστικές πράξεις, όπως ισχύουν και ιδίως:</w:t>
      </w:r>
    </w:p>
    <w:p w14:paraId="07D2A5CD" w14:textId="77777777" w:rsidR="005B7CB2" w:rsidRPr="00EF214C" w:rsidRDefault="005B7CB2" w:rsidP="005B7CB2">
      <w:pPr>
        <w:pStyle w:val="normalwithoutspacing"/>
        <w:spacing w:after="0" w:line="360" w:lineRule="auto"/>
        <w:rPr>
          <w:rFonts w:asciiTheme="minorHAnsi" w:eastAsia="Arial Unicode MS" w:hAnsiTheme="minorHAnsi" w:cstheme="minorHAnsi"/>
          <w:szCs w:val="22"/>
        </w:rPr>
      </w:pPr>
      <w:r w:rsidRPr="00EF214C">
        <w:rPr>
          <w:rFonts w:asciiTheme="minorHAnsi" w:eastAsia="Arial Unicode MS" w:hAnsiTheme="minorHAnsi" w:cstheme="minorHAnsi"/>
          <w:szCs w:val="22"/>
        </w:rPr>
        <w:t xml:space="preserve">Γενικές διατάξεις δημοσίων Συμβάσεων: </w:t>
      </w:r>
    </w:p>
    <w:p w14:paraId="6727AB7F" w14:textId="77777777" w:rsidR="000477B5" w:rsidRPr="000477B5" w:rsidRDefault="000477B5" w:rsidP="000477B5">
      <w:pPr>
        <w:numPr>
          <w:ilvl w:val="0"/>
          <w:numId w:val="17"/>
        </w:numPr>
        <w:suppressAutoHyphens w:val="0"/>
        <w:spacing w:after="0" w:line="360" w:lineRule="auto"/>
        <w:rPr>
          <w:rFonts w:asciiTheme="minorHAnsi" w:hAnsiTheme="minorHAnsi" w:cstheme="minorHAnsi"/>
          <w:szCs w:val="22"/>
          <w:lang w:val="el-GR"/>
        </w:rPr>
      </w:pPr>
      <w:r w:rsidRPr="000477B5">
        <w:rPr>
          <w:rFonts w:asciiTheme="minorHAnsi" w:hAnsiTheme="minorHAnsi" w:cstheme="minorHAnsi"/>
          <w:bCs/>
          <w:szCs w:val="22"/>
          <w:lang w:val="el-GR"/>
        </w:rPr>
        <w:t>Τις διατάξεις του</w:t>
      </w:r>
      <w:r w:rsidRPr="000477B5">
        <w:rPr>
          <w:rFonts w:asciiTheme="minorHAnsi" w:hAnsiTheme="minorHAnsi" w:cstheme="minorHAnsi"/>
          <w:b/>
          <w:bCs/>
          <w:szCs w:val="22"/>
          <w:lang w:val="el-GR"/>
        </w:rPr>
        <w:t xml:space="preserve"> Ν.4387/16 (Α΄ 85) </w:t>
      </w:r>
      <w:r w:rsidRPr="000477B5">
        <w:rPr>
          <w:rFonts w:asciiTheme="minorHAnsi" w:hAnsiTheme="minorHAnsi" w:cstheme="minorHAnsi"/>
          <w:szCs w:val="22"/>
          <w:lang w:val="el-GR"/>
        </w:rPr>
        <w:t xml:space="preserve">«Ενιαίο Σύστημα Κοινωνικής Ασφάλειας - Μεταρρύθμιση ασφαλιστικού - συνταξιοδοτικού συστήματος - Ρυθμίσεις φορολογίας εισοδήματος και τυχερών παιγνίων και άλλες διατάξεις», όπως τροποποιήθηκε </w:t>
      </w:r>
      <w:r w:rsidRPr="000477B5">
        <w:rPr>
          <w:rFonts w:asciiTheme="minorHAnsi" w:hAnsiTheme="minorHAnsi" w:cstheme="minorHAnsi"/>
          <w:b/>
          <w:szCs w:val="22"/>
          <w:lang w:val="el-GR"/>
        </w:rPr>
        <w:t>με το Ν.4670/2020</w:t>
      </w:r>
      <w:r w:rsidRPr="000477B5">
        <w:rPr>
          <w:rFonts w:asciiTheme="minorHAnsi" w:hAnsiTheme="minorHAnsi" w:cstheme="minorHAnsi"/>
          <w:szCs w:val="22"/>
          <w:lang w:val="el-GR"/>
        </w:rPr>
        <w:t xml:space="preserve"> «Ασφαλιστική μεταρρύθμιση και ψηφιακός μετασχηματισμός Εθνικού Φορέα κοινωνικής Ασφάλισης (</w:t>
      </w:r>
      <w:r w:rsidRPr="000477B5">
        <w:rPr>
          <w:rFonts w:asciiTheme="minorHAnsi" w:hAnsiTheme="minorHAnsi" w:cstheme="minorHAnsi"/>
          <w:szCs w:val="22"/>
        </w:rPr>
        <w:t>e</w:t>
      </w:r>
      <w:r w:rsidRPr="000477B5">
        <w:rPr>
          <w:rFonts w:asciiTheme="minorHAnsi" w:hAnsiTheme="minorHAnsi" w:cstheme="minorHAnsi"/>
          <w:szCs w:val="22"/>
          <w:lang w:val="el-GR"/>
        </w:rPr>
        <w:t>-ΕΦΚΑ) και άλλες διατάξεις» (Α΄43).</w:t>
      </w:r>
    </w:p>
    <w:p w14:paraId="77EB1D85" w14:textId="77777777" w:rsidR="000477B5" w:rsidRPr="000477B5" w:rsidRDefault="000477B5" w:rsidP="000477B5">
      <w:pPr>
        <w:numPr>
          <w:ilvl w:val="0"/>
          <w:numId w:val="17"/>
        </w:numPr>
        <w:suppressAutoHyphens w:val="0"/>
        <w:spacing w:after="0" w:line="360" w:lineRule="auto"/>
        <w:rPr>
          <w:rFonts w:asciiTheme="minorHAnsi" w:hAnsiTheme="minorHAnsi" w:cstheme="minorHAnsi"/>
          <w:szCs w:val="22"/>
          <w:lang w:val="el-GR"/>
        </w:rPr>
      </w:pPr>
      <w:r w:rsidRPr="000477B5">
        <w:rPr>
          <w:rFonts w:asciiTheme="minorHAnsi" w:hAnsiTheme="minorHAnsi" w:cstheme="minorHAnsi"/>
          <w:szCs w:val="22"/>
          <w:lang w:val="el-GR"/>
        </w:rPr>
        <w:t xml:space="preserve">Τις διατάξεις του </w:t>
      </w:r>
      <w:r w:rsidRPr="000477B5">
        <w:rPr>
          <w:rFonts w:asciiTheme="minorHAnsi" w:hAnsiTheme="minorHAnsi" w:cstheme="minorHAnsi"/>
          <w:b/>
          <w:szCs w:val="22"/>
          <w:lang w:val="el-GR"/>
        </w:rPr>
        <w:t>Ν.4445/16</w:t>
      </w:r>
      <w:r w:rsidRPr="000477B5">
        <w:rPr>
          <w:rFonts w:asciiTheme="minorHAnsi" w:hAnsiTheme="minorHAnsi" w:cstheme="minorHAnsi"/>
          <w:szCs w:val="22"/>
          <w:lang w:val="el-GR"/>
        </w:rPr>
        <w:t xml:space="preserve"> (Α΄236) «Εθνικός Μηχανισμός Συντονισμού, Παρακολούθησης και Αξιολόγησης των Πολιτικών Κοινωνικής Ένταξης και Κοινωνικής Συνοχής, ρυθμίσεις για την κοινωνική αλληλεγγύη και </w:t>
      </w:r>
      <w:proofErr w:type="spellStart"/>
      <w:r w:rsidRPr="000477B5">
        <w:rPr>
          <w:rFonts w:asciiTheme="minorHAnsi" w:hAnsiTheme="minorHAnsi" w:cstheme="minorHAnsi"/>
          <w:szCs w:val="22"/>
          <w:lang w:val="el-GR"/>
        </w:rPr>
        <w:t>εφαρμοστικές</w:t>
      </w:r>
      <w:proofErr w:type="spellEnd"/>
      <w:r w:rsidRPr="000477B5">
        <w:rPr>
          <w:rFonts w:asciiTheme="minorHAnsi" w:hAnsiTheme="minorHAnsi" w:cstheme="minorHAnsi"/>
          <w:szCs w:val="22"/>
          <w:lang w:val="el-GR"/>
        </w:rPr>
        <w:t xml:space="preserve"> διατάξεις του ν.4387/2016(Α΄85) και άλλες διατάξεις».</w:t>
      </w:r>
    </w:p>
    <w:p w14:paraId="11D87739" w14:textId="77777777" w:rsidR="000477B5" w:rsidRPr="000477B5" w:rsidRDefault="000477B5" w:rsidP="000477B5">
      <w:pPr>
        <w:pStyle w:val="2bullet"/>
        <w:numPr>
          <w:ilvl w:val="0"/>
          <w:numId w:val="17"/>
        </w:numPr>
        <w:shd w:val="clear" w:color="auto" w:fill="auto"/>
        <w:tabs>
          <w:tab w:val="left" w:pos="426"/>
        </w:tabs>
        <w:spacing w:line="360" w:lineRule="auto"/>
        <w:rPr>
          <w:rFonts w:asciiTheme="minorHAnsi" w:hAnsiTheme="minorHAnsi" w:cstheme="minorHAnsi"/>
          <w:color w:val="000000"/>
        </w:rPr>
      </w:pPr>
      <w:r w:rsidRPr="000477B5">
        <w:rPr>
          <w:rFonts w:asciiTheme="minorHAnsi" w:hAnsiTheme="minorHAnsi" w:cstheme="minorHAnsi"/>
          <w:color w:val="000000"/>
        </w:rPr>
        <w:t xml:space="preserve">Τις διατάξεις του </w:t>
      </w:r>
      <w:r w:rsidRPr="000477B5">
        <w:rPr>
          <w:rFonts w:asciiTheme="minorHAnsi" w:hAnsiTheme="minorHAnsi" w:cstheme="minorHAnsi"/>
          <w:b/>
          <w:bCs w:val="0"/>
          <w:color w:val="000000"/>
        </w:rPr>
        <w:t>Ν.4892/22</w:t>
      </w:r>
      <w:r w:rsidRPr="000477B5">
        <w:rPr>
          <w:rFonts w:asciiTheme="minorHAnsi" w:hAnsiTheme="minorHAnsi" w:cstheme="minorHAnsi"/>
          <w:color w:val="000000"/>
        </w:rPr>
        <w:t xml:space="preserve"> (Α’ 28) «</w:t>
      </w:r>
      <w:r w:rsidRPr="000477B5">
        <w:rPr>
          <w:rFonts w:asciiTheme="minorHAnsi" w:hAnsiTheme="minorHAnsi" w:cstheme="minorHAnsi"/>
        </w:rPr>
        <w:t>Εκσυγχρονισμός του Ηλεκτρονικού Εθνικού Φορέα Κοινωνικής Ασφάλισης και άλλες επείγουσες διατάξεις».</w:t>
      </w:r>
    </w:p>
    <w:p w14:paraId="38627B95" w14:textId="77777777" w:rsidR="000477B5" w:rsidRPr="000477B5" w:rsidRDefault="000477B5" w:rsidP="000477B5">
      <w:pPr>
        <w:numPr>
          <w:ilvl w:val="0"/>
          <w:numId w:val="17"/>
        </w:numPr>
        <w:tabs>
          <w:tab w:val="left" w:pos="426"/>
        </w:tabs>
        <w:suppressAutoHyphens w:val="0"/>
        <w:spacing w:after="0" w:line="360" w:lineRule="auto"/>
        <w:rPr>
          <w:rFonts w:asciiTheme="minorHAnsi" w:hAnsiTheme="minorHAnsi" w:cstheme="minorHAnsi"/>
          <w:szCs w:val="22"/>
          <w:lang w:val="el-GR"/>
        </w:rPr>
      </w:pPr>
      <w:r w:rsidRPr="000477B5">
        <w:rPr>
          <w:rFonts w:asciiTheme="minorHAnsi" w:hAnsiTheme="minorHAnsi" w:cstheme="minorHAnsi"/>
          <w:szCs w:val="22"/>
          <w:lang w:val="el-GR"/>
        </w:rPr>
        <w:t xml:space="preserve">Το </w:t>
      </w:r>
      <w:r w:rsidRPr="000477B5">
        <w:rPr>
          <w:rFonts w:asciiTheme="minorHAnsi" w:hAnsiTheme="minorHAnsi" w:cstheme="minorHAnsi"/>
          <w:b/>
          <w:szCs w:val="22"/>
          <w:lang w:val="el-GR"/>
        </w:rPr>
        <w:t xml:space="preserve">Π.Δ. 8/2019 </w:t>
      </w:r>
      <w:r w:rsidRPr="000477B5">
        <w:rPr>
          <w:rFonts w:asciiTheme="minorHAnsi" w:hAnsiTheme="minorHAnsi" w:cstheme="minorHAnsi"/>
          <w:szCs w:val="22"/>
          <w:lang w:val="el-GR"/>
        </w:rPr>
        <w:t>(ΦΕΚ 8/τ.Α’/23-1-2019)</w:t>
      </w:r>
      <w:r w:rsidRPr="000477B5">
        <w:rPr>
          <w:rFonts w:asciiTheme="minorHAnsi" w:hAnsiTheme="minorHAnsi" w:cstheme="minorHAnsi"/>
          <w:b/>
          <w:bCs/>
          <w:szCs w:val="22"/>
          <w:lang w:val="el-GR"/>
        </w:rPr>
        <w:t xml:space="preserve"> «</w:t>
      </w:r>
      <w:r w:rsidRPr="000477B5">
        <w:rPr>
          <w:rFonts w:asciiTheme="minorHAnsi" w:hAnsiTheme="minorHAnsi" w:cstheme="minorHAnsi"/>
          <w:bCs/>
          <w:szCs w:val="22"/>
          <w:lang w:val="el-GR"/>
        </w:rPr>
        <w:t>Οργανισμός Ενιαίου Φορέα Κοινωνικής Ασφάλισης (Ε.Φ.Κ.Α.)», όπως ισχύει.</w:t>
      </w:r>
    </w:p>
    <w:p w14:paraId="352BCD9C" w14:textId="77777777" w:rsidR="000477B5" w:rsidRPr="000477B5" w:rsidRDefault="000477B5" w:rsidP="000477B5">
      <w:pPr>
        <w:pStyle w:val="2bullet"/>
        <w:numPr>
          <w:ilvl w:val="0"/>
          <w:numId w:val="17"/>
        </w:numPr>
        <w:shd w:val="clear" w:color="auto" w:fill="auto"/>
        <w:tabs>
          <w:tab w:val="left" w:pos="426"/>
          <w:tab w:val="left" w:pos="1276"/>
        </w:tabs>
        <w:suppressAutoHyphens/>
        <w:spacing w:line="360" w:lineRule="auto"/>
        <w:ind w:left="357" w:hanging="357"/>
        <w:rPr>
          <w:rFonts w:asciiTheme="minorHAnsi" w:hAnsiTheme="minorHAnsi" w:cstheme="minorHAnsi"/>
        </w:rPr>
      </w:pPr>
      <w:r w:rsidRPr="000477B5">
        <w:rPr>
          <w:rFonts w:asciiTheme="minorHAnsi" w:hAnsiTheme="minorHAnsi" w:cstheme="minorHAnsi"/>
        </w:rPr>
        <w:t xml:space="preserve">Την </w:t>
      </w:r>
      <w:bookmarkStart w:id="20" w:name="_Hlk111633220"/>
      <w:r w:rsidRPr="000477B5">
        <w:rPr>
          <w:rFonts w:asciiTheme="minorHAnsi" w:hAnsiTheme="minorHAnsi" w:cstheme="minorHAnsi"/>
        </w:rPr>
        <w:t>υπ’ αριθ</w:t>
      </w:r>
      <w:r w:rsidRPr="000477B5">
        <w:rPr>
          <w:rFonts w:asciiTheme="minorHAnsi" w:hAnsiTheme="minorHAnsi" w:cstheme="minorHAnsi"/>
          <w:b/>
          <w:bCs w:val="0"/>
        </w:rPr>
        <w:t>. 73707/02-08-2022</w:t>
      </w:r>
      <w:r w:rsidRPr="000477B5">
        <w:rPr>
          <w:rFonts w:asciiTheme="minorHAnsi" w:hAnsiTheme="minorHAnsi" w:cstheme="minorHAnsi"/>
        </w:rPr>
        <w:t xml:space="preserve"> (τεύχος Υ.Ο.Δ.Δ. 683/04-08-2022) Απόφαση του Υπουργού Εργασίας και Κοινωνικών Υποθέσεων</w:t>
      </w:r>
      <w:bookmarkEnd w:id="20"/>
      <w:r w:rsidRPr="000477B5">
        <w:rPr>
          <w:rFonts w:asciiTheme="minorHAnsi" w:hAnsiTheme="minorHAnsi" w:cstheme="minorHAnsi"/>
        </w:rPr>
        <w:t xml:space="preserve"> «Διορισμός Διοικητή και Προέδρου του Διοικητικού Συμβουλίου στον Ηλεκτρονικό Εθνικό Φορέα Κοινωνικής Ασφάλισης (e-ΕΦΚΑ)» και την</w:t>
      </w:r>
      <w:r w:rsidRPr="000477B5">
        <w:rPr>
          <w:rFonts w:asciiTheme="minorHAnsi" w:hAnsiTheme="minorHAnsi" w:cstheme="minorHAnsi"/>
          <w:bCs w:val="0"/>
        </w:rPr>
        <w:t xml:space="preserve"> </w:t>
      </w:r>
      <w:r w:rsidRPr="000477B5">
        <w:rPr>
          <w:rFonts w:asciiTheme="minorHAnsi" w:hAnsiTheme="minorHAnsi" w:cstheme="minorHAnsi"/>
        </w:rPr>
        <w:t>υπ’ αριθ</w:t>
      </w:r>
      <w:r w:rsidRPr="000477B5">
        <w:rPr>
          <w:rFonts w:asciiTheme="minorHAnsi" w:hAnsiTheme="minorHAnsi" w:cstheme="minorHAnsi"/>
          <w:b/>
        </w:rPr>
        <w:t>. 73702/02-08-2022</w:t>
      </w:r>
      <w:r w:rsidRPr="000477B5">
        <w:rPr>
          <w:rFonts w:asciiTheme="minorHAnsi" w:hAnsiTheme="minorHAnsi" w:cstheme="minorHAnsi"/>
        </w:rPr>
        <w:t xml:space="preserve"> (τεύχος Υ.Ο.Δ.Δ. 689/05-08-2022) Απόφαση του Υπουργού Εργασίας και Κοινωνικών Υποθέσεων</w:t>
      </w:r>
      <w:r w:rsidRPr="000477B5">
        <w:rPr>
          <w:rFonts w:asciiTheme="minorHAnsi" w:eastAsia="Calibri" w:hAnsiTheme="minorHAnsi" w:cstheme="minorHAnsi"/>
          <w:lang w:eastAsia="en-US"/>
        </w:rPr>
        <w:t xml:space="preserve"> «</w:t>
      </w:r>
      <w:r w:rsidRPr="000477B5">
        <w:rPr>
          <w:rFonts w:asciiTheme="minorHAnsi" w:hAnsiTheme="minorHAnsi" w:cstheme="minorHAnsi"/>
        </w:rPr>
        <w:t>Διορισμός Υποδιοικητή, ορισμός σειράς αναπλήρωσης Διοικητή και διορισμός αναπληρωματικού μέλους στο Διοικητικό Συμβούλιο στον Ηλεκτρονικό Εθνικό Φορέα Κοινωνικής Ασφάλισης (e-ΕΦΚΑ)».</w:t>
      </w:r>
    </w:p>
    <w:p w14:paraId="6C7BA246" w14:textId="77777777" w:rsidR="000477B5" w:rsidRPr="000477B5" w:rsidRDefault="000477B5" w:rsidP="000477B5">
      <w:pPr>
        <w:numPr>
          <w:ilvl w:val="0"/>
          <w:numId w:val="17"/>
        </w:numPr>
        <w:tabs>
          <w:tab w:val="left" w:pos="0"/>
          <w:tab w:val="left" w:pos="426"/>
          <w:tab w:val="left" w:pos="1134"/>
        </w:tabs>
        <w:suppressAutoHyphens w:val="0"/>
        <w:spacing w:after="0" w:line="360" w:lineRule="auto"/>
        <w:rPr>
          <w:rFonts w:asciiTheme="minorHAnsi" w:hAnsiTheme="minorHAnsi" w:cstheme="minorHAnsi"/>
          <w:szCs w:val="22"/>
          <w:lang w:val="el-GR"/>
        </w:rPr>
      </w:pPr>
      <w:r w:rsidRPr="000477B5">
        <w:rPr>
          <w:rFonts w:asciiTheme="minorHAnsi" w:hAnsiTheme="minorHAnsi" w:cstheme="minorHAnsi"/>
          <w:szCs w:val="22"/>
          <w:lang w:val="el-GR"/>
        </w:rPr>
        <w:t xml:space="preserve">Τις διατάξεις του </w:t>
      </w:r>
      <w:r w:rsidRPr="000477B5">
        <w:rPr>
          <w:rFonts w:asciiTheme="minorHAnsi" w:hAnsiTheme="minorHAnsi" w:cstheme="minorHAnsi"/>
          <w:b/>
          <w:szCs w:val="22"/>
          <w:lang w:val="el-GR"/>
        </w:rPr>
        <w:t xml:space="preserve"> Ν. 4727 /23-9-2020 ( Α’ 184 ) </w:t>
      </w:r>
      <w:r w:rsidRPr="000477B5">
        <w:rPr>
          <w:rFonts w:asciiTheme="minorHAnsi" w:hAnsiTheme="minorHAnsi" w:cstheme="minorHAnsi"/>
          <w:szCs w:val="22"/>
          <w:lang w:val="el-GR"/>
        </w:rPr>
        <w:t>«</w:t>
      </w:r>
      <w:r w:rsidRPr="000477B5">
        <w:rPr>
          <w:rFonts w:asciiTheme="minorHAnsi" w:hAnsiTheme="minorHAnsi" w:cstheme="minorHAnsi"/>
          <w:i/>
          <w:szCs w:val="22"/>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(ΚΕΦΑΛΑΙΟ ΙΑ΄ ΨΗΦΙΑΚΗ ΔΙΑΦΑΝΕΙΑ-ΠΡΟΓΡΑΜΜΑ ΔΙΑΥΓΕΙΑ</w:t>
      </w:r>
      <w:r w:rsidRPr="000477B5">
        <w:rPr>
          <w:rFonts w:asciiTheme="minorHAnsi" w:hAnsiTheme="minorHAnsi" w:cstheme="minorHAnsi"/>
          <w:szCs w:val="22"/>
          <w:lang w:val="el-GR"/>
        </w:rPr>
        <w:t>).</w:t>
      </w:r>
    </w:p>
    <w:p w14:paraId="5E0D5801" w14:textId="77777777" w:rsidR="000477B5" w:rsidRPr="00203239" w:rsidRDefault="000477B5" w:rsidP="000477B5">
      <w:pPr>
        <w:pStyle w:val="2bullet"/>
        <w:numPr>
          <w:ilvl w:val="0"/>
          <w:numId w:val="17"/>
        </w:numPr>
        <w:shd w:val="clear" w:color="auto" w:fill="auto"/>
        <w:tabs>
          <w:tab w:val="left" w:pos="426"/>
          <w:tab w:val="left" w:pos="851"/>
        </w:tabs>
        <w:spacing w:line="360" w:lineRule="auto"/>
        <w:rPr>
          <w:rFonts w:asciiTheme="minorHAnsi" w:hAnsiTheme="minorHAnsi" w:cstheme="minorHAnsi"/>
        </w:rPr>
      </w:pPr>
      <w:r w:rsidRPr="000477B5">
        <w:rPr>
          <w:rFonts w:asciiTheme="minorHAnsi" w:hAnsiTheme="minorHAnsi" w:cstheme="minorHAnsi"/>
        </w:rPr>
        <w:t xml:space="preserve">Τις διατάξεις του </w:t>
      </w:r>
      <w:r w:rsidRPr="000477B5">
        <w:rPr>
          <w:rFonts w:asciiTheme="minorHAnsi" w:hAnsiTheme="minorHAnsi" w:cstheme="minorHAnsi"/>
          <w:b/>
          <w:bCs w:val="0"/>
        </w:rPr>
        <w:t>Ν.4601/2019</w:t>
      </w:r>
      <w:r w:rsidRPr="000477B5">
        <w:rPr>
          <w:rFonts w:asciiTheme="minorHAnsi" w:hAnsiTheme="minorHAnsi" w:cstheme="minorHAnsi"/>
        </w:rPr>
        <w:t xml:space="preserve"> (Α’ 44) «Εταιρικοί µ</w:t>
      </w:r>
      <w:proofErr w:type="spellStart"/>
      <w:r w:rsidRPr="000477B5">
        <w:rPr>
          <w:rFonts w:asciiTheme="minorHAnsi" w:hAnsiTheme="minorHAnsi" w:cstheme="minorHAnsi"/>
        </w:rPr>
        <w:t>ετασχηµατισµοί</w:t>
      </w:r>
      <w:proofErr w:type="spellEnd"/>
      <w:r w:rsidRPr="000477B5">
        <w:rPr>
          <w:rFonts w:asciiTheme="minorHAnsi" w:hAnsiTheme="minorHAnsi" w:cstheme="minorHAnsi"/>
        </w:rPr>
        <w:t xml:space="preserve"> και εναρμόνιση του νομοθετικού πλαισίου µε τις διατάξεις της Οδηγίας 2014/55/ΕΕ του Ευρωπαϊκού Κοινοβουλίου και του Συμβουλίου </w:t>
      </w:r>
      <w:r w:rsidRPr="000477B5">
        <w:rPr>
          <w:rFonts w:asciiTheme="minorHAnsi" w:hAnsiTheme="minorHAnsi" w:cstheme="minorHAnsi"/>
        </w:rPr>
        <w:lastRenderedPageBreak/>
        <w:t xml:space="preserve">της 16ης Απριλίου 2014 για την έκδοση ηλεκτρονικών τιμολογίων στο πλαίσιο δημόσιων συμβάσεων και λοιπές </w:t>
      </w:r>
      <w:r w:rsidRPr="00203239">
        <w:rPr>
          <w:rFonts w:asciiTheme="minorHAnsi" w:hAnsiTheme="minorHAnsi" w:cstheme="minorHAnsi"/>
        </w:rPr>
        <w:t>διατάξεις».</w:t>
      </w:r>
    </w:p>
    <w:p w14:paraId="5DDF3CCD" w14:textId="6A25B6BE" w:rsidR="000477B5" w:rsidRPr="00203239" w:rsidRDefault="000477B5" w:rsidP="00E83563">
      <w:pPr>
        <w:numPr>
          <w:ilvl w:val="0"/>
          <w:numId w:val="17"/>
        </w:numPr>
        <w:tabs>
          <w:tab w:val="left" w:pos="0"/>
          <w:tab w:val="left" w:pos="284"/>
          <w:tab w:val="left" w:pos="851"/>
        </w:tabs>
        <w:suppressAutoHyphens w:val="0"/>
        <w:spacing w:after="0" w:line="360" w:lineRule="auto"/>
        <w:rPr>
          <w:rFonts w:asciiTheme="minorHAnsi" w:hAnsiTheme="minorHAnsi" w:cstheme="minorHAnsi"/>
          <w:szCs w:val="22"/>
          <w:lang w:val="el-GR"/>
        </w:rPr>
      </w:pPr>
      <w:r w:rsidRPr="00203239">
        <w:rPr>
          <w:rFonts w:asciiTheme="minorHAnsi" w:hAnsiTheme="minorHAnsi" w:cstheme="minorHAnsi"/>
          <w:bCs/>
          <w:szCs w:val="22"/>
          <w:lang w:val="el-GR"/>
        </w:rPr>
        <w:t xml:space="preserve">Τις διατάξεις του </w:t>
      </w:r>
      <w:r w:rsidRPr="00203239">
        <w:rPr>
          <w:rFonts w:asciiTheme="minorHAnsi" w:hAnsiTheme="minorHAnsi" w:cstheme="minorHAnsi"/>
          <w:b/>
          <w:bCs/>
          <w:szCs w:val="22"/>
          <w:lang w:val="el-GR"/>
        </w:rPr>
        <w:t>Ν.4412/16</w:t>
      </w:r>
      <w:r w:rsidRPr="00203239">
        <w:rPr>
          <w:rFonts w:asciiTheme="minorHAnsi" w:hAnsiTheme="minorHAnsi" w:cstheme="minorHAnsi"/>
          <w:bCs/>
          <w:szCs w:val="22"/>
          <w:lang w:val="el-GR"/>
        </w:rPr>
        <w:t xml:space="preserve"> (ΦΕΚ Α΄ 147) «Δημόσιες Συμβάσεις Έργων, Προμηθειών και Υπηρεσιών (προσαρμογή στις Οδηγίες 2014/24/ΕΕ και 2014/25/ΕΕ)» όπως τροποποιήθηκε και ισχύει</w:t>
      </w:r>
      <w:r w:rsidR="00E83563" w:rsidRPr="00203239">
        <w:rPr>
          <w:rFonts w:asciiTheme="minorHAnsi" w:hAnsiTheme="minorHAnsi" w:cstheme="minorHAnsi"/>
          <w:bCs/>
          <w:szCs w:val="22"/>
          <w:lang w:val="el-GR"/>
        </w:rPr>
        <w:t>.</w:t>
      </w:r>
      <w:r w:rsidRPr="00203239">
        <w:rPr>
          <w:rFonts w:asciiTheme="minorHAnsi" w:hAnsiTheme="minorHAnsi" w:cstheme="minorHAnsi"/>
          <w:bCs/>
          <w:szCs w:val="22"/>
          <w:lang w:val="el-GR"/>
        </w:rPr>
        <w:t xml:space="preserve"> </w:t>
      </w:r>
    </w:p>
    <w:p w14:paraId="4A5E165F" w14:textId="43FB80D4" w:rsidR="00F912F7" w:rsidRPr="00203239" w:rsidRDefault="00F912F7" w:rsidP="000477B5">
      <w:pPr>
        <w:numPr>
          <w:ilvl w:val="0"/>
          <w:numId w:val="17"/>
        </w:numPr>
        <w:tabs>
          <w:tab w:val="left" w:pos="0"/>
          <w:tab w:val="left" w:pos="284"/>
          <w:tab w:val="left" w:pos="426"/>
        </w:tabs>
        <w:suppressAutoHyphens w:val="0"/>
        <w:spacing w:after="0" w:line="360" w:lineRule="auto"/>
        <w:rPr>
          <w:rFonts w:asciiTheme="minorHAnsi" w:hAnsiTheme="minorHAnsi" w:cstheme="minorHAnsi"/>
          <w:szCs w:val="22"/>
          <w:lang w:val="el-GR"/>
        </w:rPr>
      </w:pPr>
      <w:r w:rsidRPr="00203239">
        <w:rPr>
          <w:rFonts w:asciiTheme="minorHAnsi" w:hAnsiTheme="minorHAnsi" w:cstheme="minorHAnsi"/>
          <w:szCs w:val="22"/>
          <w:lang w:val="el-GR"/>
        </w:rPr>
        <w:t xml:space="preserve">Τις διατάξεις του </w:t>
      </w:r>
      <w:r w:rsidRPr="00203239">
        <w:rPr>
          <w:rFonts w:asciiTheme="minorHAnsi" w:hAnsiTheme="minorHAnsi" w:cstheme="minorHAnsi"/>
          <w:b/>
          <w:szCs w:val="22"/>
          <w:lang w:val="el-GR"/>
        </w:rPr>
        <w:t>Ν.</w:t>
      </w:r>
      <w:r w:rsidRPr="00203239">
        <w:rPr>
          <w:rFonts w:asciiTheme="minorHAnsi" w:hAnsiTheme="minorHAnsi" w:cstheme="minorHAnsi"/>
          <w:b/>
          <w:bCs/>
          <w:color w:val="000000"/>
          <w:szCs w:val="22"/>
          <w:bdr w:val="none" w:sz="0" w:space="0" w:color="auto" w:frame="1"/>
          <w:shd w:val="clear" w:color="auto" w:fill="FFFFFF"/>
          <w:lang w:val="el-GR"/>
        </w:rPr>
        <w:t xml:space="preserve">4965/2022 </w:t>
      </w:r>
      <w:r w:rsidRPr="00203239">
        <w:rPr>
          <w:rFonts w:asciiTheme="minorHAnsi" w:hAnsiTheme="minorHAnsi" w:cstheme="minorHAnsi"/>
          <w:bCs/>
          <w:color w:val="000000"/>
          <w:szCs w:val="22"/>
          <w:bdr w:val="none" w:sz="0" w:space="0" w:color="auto" w:frame="1"/>
          <w:shd w:val="clear" w:color="auto" w:fill="FFFFFF"/>
          <w:lang w:val="el-GR"/>
        </w:rPr>
        <w:t xml:space="preserve">(Α' 162) </w:t>
      </w:r>
      <w:r w:rsidRPr="00203239">
        <w:rPr>
          <w:rFonts w:asciiTheme="minorHAnsi" w:hAnsiTheme="minorHAnsi" w:cstheme="minorHAnsi"/>
          <w:color w:val="000000"/>
          <w:szCs w:val="22"/>
          <w:shd w:val="clear" w:color="auto" w:fill="FFFFFF"/>
          <w:lang w:val="el-GR"/>
        </w:rPr>
        <w:t>«Εξυγίανση των Ναυπηγείων Ελευσίνας και άλλες διατάξεις αναπτυξιακού χαρακτήρα» και ειδικότερα το</w:t>
      </w:r>
      <w:r w:rsidRPr="00203239">
        <w:rPr>
          <w:rFonts w:asciiTheme="minorHAnsi" w:hAnsiTheme="minorHAnsi" w:cstheme="minorHAnsi"/>
          <w:color w:val="000000"/>
          <w:szCs w:val="22"/>
          <w:shd w:val="clear" w:color="auto" w:fill="FFFFFF"/>
        </w:rPr>
        <w:t>  </w:t>
      </w:r>
      <w:r w:rsidRPr="00203239">
        <w:rPr>
          <w:rFonts w:asciiTheme="minorHAnsi" w:hAnsiTheme="minorHAnsi" w:cstheme="minorHAnsi"/>
          <w:b/>
          <w:bCs/>
          <w:color w:val="000000"/>
          <w:szCs w:val="22"/>
          <w:bdr w:val="none" w:sz="0" w:space="0" w:color="auto" w:frame="1"/>
          <w:shd w:val="clear" w:color="auto" w:fill="FFFFFF"/>
          <w:lang w:val="el-GR"/>
        </w:rPr>
        <w:t>άρθρο 7 «Ρήτρα αναπροσαρμογής τιμών στις δημόσιες συμβάσεις προμηθειών - Τροποποίηση άρθρου 53 του ν.4412/2016»</w:t>
      </w:r>
    </w:p>
    <w:p w14:paraId="582C5C83" w14:textId="77777777" w:rsidR="000477B5" w:rsidRPr="00203239" w:rsidRDefault="000477B5" w:rsidP="000477B5">
      <w:pPr>
        <w:numPr>
          <w:ilvl w:val="0"/>
          <w:numId w:val="17"/>
        </w:numPr>
        <w:tabs>
          <w:tab w:val="left" w:pos="0"/>
          <w:tab w:val="left" w:pos="284"/>
          <w:tab w:val="left" w:pos="426"/>
        </w:tabs>
        <w:suppressAutoHyphens w:val="0"/>
        <w:spacing w:after="0" w:line="360" w:lineRule="auto"/>
        <w:rPr>
          <w:rFonts w:asciiTheme="minorHAnsi" w:hAnsiTheme="minorHAnsi" w:cstheme="minorHAnsi"/>
          <w:szCs w:val="22"/>
          <w:lang w:val="el-GR"/>
        </w:rPr>
      </w:pPr>
      <w:r w:rsidRPr="00203239">
        <w:rPr>
          <w:rFonts w:asciiTheme="minorHAnsi" w:hAnsiTheme="minorHAnsi" w:cstheme="minorHAnsi"/>
          <w:szCs w:val="22"/>
          <w:lang w:val="el-GR"/>
        </w:rPr>
        <w:t xml:space="preserve">Τις διατάξεις του </w:t>
      </w:r>
      <w:r w:rsidRPr="00203239">
        <w:rPr>
          <w:rFonts w:asciiTheme="minorHAnsi" w:hAnsiTheme="minorHAnsi" w:cstheme="minorHAnsi"/>
          <w:b/>
          <w:szCs w:val="22"/>
          <w:lang w:val="el-GR"/>
        </w:rPr>
        <w:t>Ν. 4270/2014</w:t>
      </w:r>
      <w:r w:rsidRPr="00203239">
        <w:rPr>
          <w:rFonts w:asciiTheme="minorHAnsi" w:hAnsiTheme="minorHAnsi" w:cstheme="minorHAnsi"/>
          <w:szCs w:val="22"/>
          <w:lang w:val="el-GR"/>
        </w:rPr>
        <w:t xml:space="preserve"> (Α' 143) «</w:t>
      </w:r>
      <w:r w:rsidRPr="00203239">
        <w:rPr>
          <w:rFonts w:asciiTheme="minorHAnsi" w:hAnsiTheme="minorHAnsi" w:cstheme="minorHAnsi"/>
          <w:i/>
          <w:szCs w:val="22"/>
          <w:lang w:val="el-GR"/>
        </w:rPr>
        <w:t>Αρχές δημοσιονομικής διαχείρισης και εποπτείας (ενσωμάτωση της Οδηγίας 2011/85/ΕΕ) – δημόσιο λογιστικό και άλλες διατάξεις</w:t>
      </w:r>
      <w:r w:rsidRPr="00203239">
        <w:rPr>
          <w:rFonts w:asciiTheme="minorHAnsi" w:hAnsiTheme="minorHAnsi" w:cstheme="minorHAnsi"/>
          <w:szCs w:val="22"/>
          <w:lang w:val="el-GR"/>
        </w:rPr>
        <w:t>»</w:t>
      </w:r>
      <w:r w:rsidRPr="00203239">
        <w:rPr>
          <w:rFonts w:asciiTheme="minorHAnsi" w:hAnsiTheme="minorHAnsi" w:cstheme="minorHAnsi"/>
          <w:b/>
          <w:szCs w:val="22"/>
          <w:lang w:val="el-GR"/>
        </w:rPr>
        <w:t xml:space="preserve">, </w:t>
      </w:r>
      <w:r w:rsidRPr="00203239">
        <w:rPr>
          <w:rFonts w:asciiTheme="minorHAnsi" w:hAnsiTheme="minorHAnsi" w:cstheme="minorHAnsi"/>
          <w:szCs w:val="22"/>
          <w:lang w:val="el-GR"/>
        </w:rPr>
        <w:t>όπως τροποποιήθηκε και ισχύει με το ν. 4337/15 (ΦΕΚ Α’ 129) και το ν. 4412/16 (ΦΕΚ Α’ 147).</w:t>
      </w:r>
    </w:p>
    <w:p w14:paraId="6961BC4F" w14:textId="784A02E5" w:rsidR="000477B5" w:rsidRPr="00F912F7" w:rsidRDefault="000477B5" w:rsidP="000477B5">
      <w:pPr>
        <w:numPr>
          <w:ilvl w:val="0"/>
          <w:numId w:val="17"/>
        </w:numPr>
        <w:tabs>
          <w:tab w:val="left" w:pos="0"/>
        </w:tabs>
        <w:suppressAutoHyphens w:val="0"/>
        <w:spacing w:after="0" w:line="360" w:lineRule="auto"/>
        <w:rPr>
          <w:rFonts w:asciiTheme="minorHAnsi" w:hAnsiTheme="minorHAnsi" w:cstheme="minorHAnsi"/>
          <w:szCs w:val="22"/>
          <w:lang w:val="el-GR"/>
        </w:rPr>
      </w:pPr>
      <w:r w:rsidRPr="00203239">
        <w:rPr>
          <w:rFonts w:asciiTheme="minorHAnsi" w:hAnsiTheme="minorHAnsi" w:cstheme="minorHAnsi"/>
          <w:szCs w:val="22"/>
          <w:lang w:val="el-GR"/>
        </w:rPr>
        <w:t>Τις διατάξεις</w:t>
      </w:r>
      <w:r w:rsidRPr="00F912F7">
        <w:rPr>
          <w:rFonts w:asciiTheme="minorHAnsi" w:hAnsiTheme="minorHAnsi" w:cstheme="minorHAnsi"/>
          <w:szCs w:val="22"/>
          <w:lang w:val="el-GR"/>
        </w:rPr>
        <w:t xml:space="preserve"> του </w:t>
      </w:r>
      <w:r w:rsidRPr="00F912F7">
        <w:rPr>
          <w:rFonts w:asciiTheme="minorHAnsi" w:hAnsiTheme="minorHAnsi" w:cstheme="minorHAnsi"/>
          <w:b/>
          <w:szCs w:val="22"/>
          <w:lang w:val="el-GR"/>
        </w:rPr>
        <w:t>Ν. 4250/2014</w:t>
      </w:r>
      <w:r w:rsidRPr="00F912F7">
        <w:rPr>
          <w:rFonts w:asciiTheme="minorHAnsi" w:hAnsiTheme="minorHAnsi" w:cstheme="minorHAnsi"/>
          <w:szCs w:val="22"/>
          <w:lang w:val="el-GR"/>
        </w:rPr>
        <w:t xml:space="preserve"> (Α' 74) «</w:t>
      </w:r>
      <w:r w:rsidRPr="00F912F7">
        <w:rPr>
          <w:rFonts w:asciiTheme="minorHAnsi" w:hAnsiTheme="minorHAnsi" w:cstheme="minorHAnsi"/>
          <w:i/>
          <w:szCs w:val="22"/>
          <w:lang w:val="el-GR"/>
        </w:rPr>
        <w:t>Διοικητικές Απλουστεύσεις - Καταργήσεις,</w:t>
      </w:r>
      <w:r w:rsidR="00F912F7" w:rsidRPr="00F912F7">
        <w:rPr>
          <w:rFonts w:asciiTheme="minorHAnsi" w:hAnsiTheme="minorHAnsi" w:cstheme="minorHAnsi"/>
          <w:i/>
          <w:szCs w:val="22"/>
          <w:lang w:val="el-GR"/>
        </w:rPr>
        <w:t xml:space="preserve"> </w:t>
      </w:r>
      <w:r w:rsidRPr="00F912F7">
        <w:rPr>
          <w:rFonts w:asciiTheme="minorHAnsi" w:hAnsiTheme="minorHAnsi" w:cstheme="minorHAnsi"/>
          <w:i/>
          <w:szCs w:val="22"/>
          <w:lang w:val="el-GR"/>
        </w:rPr>
        <w:t>Συγχωνεύσεις Νομικών Προσώπων και Υπηρεσιών του Δημοσίου Τομέα-Τροποποίηση Διατάξεων του Π.Δ. 318/1992 (Α΄161) και λοιπές ρυθμίσεις</w:t>
      </w:r>
      <w:r w:rsidRPr="00F912F7">
        <w:rPr>
          <w:rFonts w:asciiTheme="minorHAnsi" w:hAnsiTheme="minorHAnsi" w:cstheme="minorHAnsi"/>
          <w:szCs w:val="22"/>
          <w:lang w:val="el-GR"/>
        </w:rPr>
        <w:t>» και ειδικότερα τις διατάξεις του άρθρου 1».</w:t>
      </w:r>
    </w:p>
    <w:p w14:paraId="65820E4B" w14:textId="77777777" w:rsidR="000477B5" w:rsidRPr="000477B5" w:rsidRDefault="000477B5" w:rsidP="000477B5">
      <w:pPr>
        <w:pStyle w:val="aff1"/>
        <w:widowControl w:val="0"/>
        <w:numPr>
          <w:ilvl w:val="0"/>
          <w:numId w:val="17"/>
        </w:numPr>
        <w:tabs>
          <w:tab w:val="left" w:pos="426"/>
        </w:tabs>
        <w:autoSpaceDE w:val="0"/>
        <w:autoSpaceDN w:val="0"/>
        <w:spacing w:after="0" w:line="360" w:lineRule="auto"/>
        <w:jc w:val="both"/>
        <w:rPr>
          <w:rFonts w:asciiTheme="minorHAnsi" w:hAnsiTheme="minorHAnsi" w:cstheme="minorHAnsi"/>
        </w:rPr>
      </w:pPr>
      <w:r w:rsidRPr="000477B5">
        <w:rPr>
          <w:rFonts w:asciiTheme="minorHAnsi" w:hAnsiTheme="minorHAnsi" w:cstheme="minorHAnsi"/>
        </w:rPr>
        <w:t xml:space="preserve">Τις διατάξεις του </w:t>
      </w:r>
      <w:r w:rsidRPr="000477B5">
        <w:rPr>
          <w:rFonts w:asciiTheme="minorHAnsi" w:hAnsiTheme="minorHAnsi" w:cstheme="minorHAnsi"/>
          <w:b/>
        </w:rPr>
        <w:t>Ν.</w:t>
      </w:r>
      <w:r w:rsidRPr="000477B5">
        <w:rPr>
          <w:rFonts w:asciiTheme="minorHAnsi" w:hAnsiTheme="minorHAnsi" w:cstheme="minorHAnsi"/>
          <w:b/>
          <w:spacing w:val="-2"/>
        </w:rPr>
        <w:t xml:space="preserve"> </w:t>
      </w:r>
      <w:r w:rsidRPr="000477B5">
        <w:rPr>
          <w:rFonts w:asciiTheme="minorHAnsi" w:hAnsiTheme="minorHAnsi" w:cstheme="minorHAnsi"/>
          <w:b/>
        </w:rPr>
        <w:t>4172/2013</w:t>
      </w:r>
      <w:r w:rsidRPr="000477B5">
        <w:rPr>
          <w:rFonts w:asciiTheme="minorHAnsi" w:hAnsiTheme="minorHAnsi" w:cstheme="minorHAnsi"/>
          <w:spacing w:val="-1"/>
        </w:rPr>
        <w:t xml:space="preserve"> </w:t>
      </w:r>
      <w:r w:rsidRPr="000477B5">
        <w:rPr>
          <w:rFonts w:asciiTheme="minorHAnsi" w:hAnsiTheme="minorHAnsi" w:cstheme="minorHAnsi"/>
        </w:rPr>
        <w:t>(A’</w:t>
      </w:r>
      <w:r w:rsidRPr="000477B5">
        <w:rPr>
          <w:rFonts w:asciiTheme="minorHAnsi" w:hAnsiTheme="minorHAnsi" w:cstheme="minorHAnsi"/>
          <w:spacing w:val="-3"/>
        </w:rPr>
        <w:t xml:space="preserve"> </w:t>
      </w:r>
      <w:r w:rsidRPr="000477B5">
        <w:rPr>
          <w:rFonts w:asciiTheme="minorHAnsi" w:hAnsiTheme="minorHAnsi" w:cstheme="minorHAnsi"/>
        </w:rPr>
        <w:t>167)</w:t>
      </w:r>
      <w:r w:rsidRPr="000477B5">
        <w:rPr>
          <w:rFonts w:asciiTheme="minorHAnsi" w:hAnsiTheme="minorHAnsi" w:cstheme="minorHAnsi"/>
          <w:spacing w:val="-2"/>
        </w:rPr>
        <w:t xml:space="preserve"> </w:t>
      </w:r>
      <w:r w:rsidRPr="000477B5">
        <w:rPr>
          <w:rFonts w:asciiTheme="minorHAnsi" w:hAnsiTheme="minorHAnsi" w:cstheme="minorHAnsi"/>
        </w:rPr>
        <w:t>άρθρο</w:t>
      </w:r>
      <w:r w:rsidRPr="000477B5">
        <w:rPr>
          <w:rFonts w:asciiTheme="minorHAnsi" w:hAnsiTheme="minorHAnsi" w:cstheme="minorHAnsi"/>
          <w:spacing w:val="-1"/>
        </w:rPr>
        <w:t xml:space="preserve"> </w:t>
      </w:r>
      <w:r w:rsidRPr="000477B5">
        <w:rPr>
          <w:rFonts w:asciiTheme="minorHAnsi" w:hAnsiTheme="minorHAnsi" w:cstheme="minorHAnsi"/>
        </w:rPr>
        <w:t>64</w:t>
      </w:r>
      <w:r w:rsidRPr="000477B5">
        <w:rPr>
          <w:rFonts w:asciiTheme="minorHAnsi" w:hAnsiTheme="minorHAnsi" w:cstheme="minorHAnsi"/>
          <w:spacing w:val="-2"/>
        </w:rPr>
        <w:t xml:space="preserve"> </w:t>
      </w:r>
      <w:r w:rsidRPr="000477B5">
        <w:rPr>
          <w:rFonts w:asciiTheme="minorHAnsi" w:hAnsiTheme="minorHAnsi" w:cstheme="minorHAnsi"/>
        </w:rPr>
        <w:t>για</w:t>
      </w:r>
      <w:r w:rsidRPr="000477B5">
        <w:rPr>
          <w:rFonts w:asciiTheme="minorHAnsi" w:hAnsiTheme="minorHAnsi" w:cstheme="minorHAnsi"/>
          <w:spacing w:val="-2"/>
        </w:rPr>
        <w:t xml:space="preserve"> </w:t>
      </w:r>
      <w:r w:rsidRPr="000477B5">
        <w:rPr>
          <w:rFonts w:asciiTheme="minorHAnsi" w:hAnsiTheme="minorHAnsi" w:cstheme="minorHAnsi"/>
        </w:rPr>
        <w:t>την</w:t>
      </w:r>
      <w:r w:rsidRPr="000477B5">
        <w:rPr>
          <w:rFonts w:asciiTheme="minorHAnsi" w:hAnsiTheme="minorHAnsi" w:cstheme="minorHAnsi"/>
          <w:spacing w:val="-3"/>
        </w:rPr>
        <w:t xml:space="preserve"> </w:t>
      </w:r>
      <w:r w:rsidRPr="000477B5">
        <w:rPr>
          <w:rFonts w:asciiTheme="minorHAnsi" w:hAnsiTheme="minorHAnsi" w:cstheme="minorHAnsi"/>
        </w:rPr>
        <w:t>παρακράτηση</w:t>
      </w:r>
      <w:r w:rsidRPr="000477B5">
        <w:rPr>
          <w:rFonts w:asciiTheme="minorHAnsi" w:hAnsiTheme="minorHAnsi" w:cstheme="minorHAnsi"/>
          <w:spacing w:val="-3"/>
        </w:rPr>
        <w:t xml:space="preserve"> </w:t>
      </w:r>
      <w:r w:rsidRPr="000477B5">
        <w:rPr>
          <w:rFonts w:asciiTheme="minorHAnsi" w:hAnsiTheme="minorHAnsi" w:cstheme="minorHAnsi"/>
        </w:rPr>
        <w:t>φόρου</w:t>
      </w:r>
      <w:r w:rsidRPr="000477B5">
        <w:rPr>
          <w:rFonts w:asciiTheme="minorHAnsi" w:hAnsiTheme="minorHAnsi" w:cstheme="minorHAnsi"/>
          <w:spacing w:val="-2"/>
        </w:rPr>
        <w:t xml:space="preserve"> </w:t>
      </w:r>
      <w:r w:rsidRPr="000477B5">
        <w:rPr>
          <w:rFonts w:asciiTheme="minorHAnsi" w:hAnsiTheme="minorHAnsi" w:cstheme="minorHAnsi"/>
        </w:rPr>
        <w:t>εισοδήματος.</w:t>
      </w:r>
    </w:p>
    <w:p w14:paraId="496B4D27" w14:textId="77777777" w:rsidR="000477B5" w:rsidRPr="000477B5" w:rsidRDefault="000477B5" w:rsidP="000477B5">
      <w:pPr>
        <w:pStyle w:val="aff1"/>
        <w:widowControl w:val="0"/>
        <w:numPr>
          <w:ilvl w:val="0"/>
          <w:numId w:val="17"/>
        </w:numPr>
        <w:autoSpaceDE w:val="0"/>
        <w:autoSpaceDN w:val="0"/>
        <w:spacing w:after="0" w:line="360" w:lineRule="auto"/>
        <w:ind w:right="569"/>
        <w:jc w:val="both"/>
        <w:rPr>
          <w:rFonts w:asciiTheme="minorHAnsi" w:hAnsiTheme="minorHAnsi" w:cstheme="minorHAnsi"/>
        </w:rPr>
      </w:pPr>
      <w:r w:rsidRPr="000477B5">
        <w:rPr>
          <w:rFonts w:asciiTheme="minorHAnsi" w:hAnsiTheme="minorHAnsi" w:cstheme="minorHAnsi"/>
        </w:rPr>
        <w:t xml:space="preserve">Τις διατάξεις του </w:t>
      </w:r>
      <w:r w:rsidRPr="000477B5">
        <w:rPr>
          <w:rFonts w:asciiTheme="minorHAnsi" w:hAnsiTheme="minorHAnsi" w:cstheme="minorHAnsi"/>
          <w:b/>
        </w:rPr>
        <w:t>Ν. 4155/2013</w:t>
      </w:r>
      <w:r w:rsidRPr="000477B5">
        <w:rPr>
          <w:rFonts w:asciiTheme="minorHAnsi" w:hAnsiTheme="minorHAnsi" w:cstheme="minorHAnsi"/>
        </w:rPr>
        <w:t xml:space="preserve"> «Εθνικό Σύστημα Ηλεκτρονικών Δημοσίων Συμβάσεων και άλλες</w:t>
      </w:r>
      <w:r w:rsidRPr="000477B5">
        <w:rPr>
          <w:rFonts w:asciiTheme="minorHAnsi" w:hAnsiTheme="minorHAnsi" w:cstheme="minorHAnsi"/>
          <w:spacing w:val="1"/>
        </w:rPr>
        <w:t xml:space="preserve"> </w:t>
      </w:r>
      <w:r w:rsidRPr="000477B5">
        <w:rPr>
          <w:rFonts w:asciiTheme="minorHAnsi" w:hAnsiTheme="minorHAnsi" w:cstheme="minorHAnsi"/>
        </w:rPr>
        <w:t>διατάξεις»</w:t>
      </w:r>
      <w:r w:rsidRPr="000477B5">
        <w:rPr>
          <w:rFonts w:asciiTheme="minorHAnsi" w:hAnsiTheme="minorHAnsi" w:cstheme="minorHAnsi"/>
          <w:spacing w:val="-1"/>
        </w:rPr>
        <w:t xml:space="preserve"> </w:t>
      </w:r>
      <w:r w:rsidRPr="000477B5">
        <w:rPr>
          <w:rFonts w:asciiTheme="minorHAnsi" w:hAnsiTheme="minorHAnsi" w:cstheme="minorHAnsi"/>
        </w:rPr>
        <w:t>(Α’</w:t>
      </w:r>
      <w:r w:rsidRPr="000477B5">
        <w:rPr>
          <w:rFonts w:asciiTheme="minorHAnsi" w:hAnsiTheme="minorHAnsi" w:cstheme="minorHAnsi"/>
          <w:spacing w:val="-1"/>
        </w:rPr>
        <w:t xml:space="preserve"> </w:t>
      </w:r>
      <w:r w:rsidRPr="000477B5">
        <w:rPr>
          <w:rFonts w:asciiTheme="minorHAnsi" w:hAnsiTheme="minorHAnsi" w:cstheme="minorHAnsi"/>
        </w:rPr>
        <w:t>120), όπως</w:t>
      </w:r>
      <w:r w:rsidRPr="000477B5">
        <w:rPr>
          <w:rFonts w:asciiTheme="minorHAnsi" w:hAnsiTheme="minorHAnsi" w:cstheme="minorHAnsi"/>
          <w:spacing w:val="-1"/>
        </w:rPr>
        <w:t xml:space="preserve"> </w:t>
      </w:r>
      <w:r w:rsidRPr="000477B5">
        <w:rPr>
          <w:rFonts w:asciiTheme="minorHAnsi" w:hAnsiTheme="minorHAnsi" w:cstheme="minorHAnsi"/>
        </w:rPr>
        <w:t>ισχύει.</w:t>
      </w:r>
    </w:p>
    <w:p w14:paraId="347BBF50" w14:textId="77777777" w:rsidR="000477B5" w:rsidRPr="000477B5" w:rsidRDefault="000477B5" w:rsidP="000477B5">
      <w:pPr>
        <w:numPr>
          <w:ilvl w:val="0"/>
          <w:numId w:val="17"/>
        </w:numPr>
        <w:tabs>
          <w:tab w:val="left" w:pos="0"/>
          <w:tab w:val="left" w:pos="426"/>
          <w:tab w:val="left" w:pos="567"/>
        </w:tabs>
        <w:suppressAutoHyphens w:val="0"/>
        <w:spacing w:after="0" w:line="360" w:lineRule="auto"/>
        <w:rPr>
          <w:rFonts w:asciiTheme="minorHAnsi" w:hAnsiTheme="minorHAnsi" w:cstheme="minorHAnsi"/>
          <w:szCs w:val="22"/>
          <w:lang w:val="el-GR"/>
        </w:rPr>
      </w:pPr>
      <w:r w:rsidRPr="000477B5">
        <w:rPr>
          <w:rFonts w:asciiTheme="minorHAnsi" w:hAnsiTheme="minorHAnsi" w:cstheme="minorHAnsi"/>
          <w:szCs w:val="22"/>
          <w:lang w:val="el-GR"/>
        </w:rPr>
        <w:t xml:space="preserve">Τις διατάξεις της παραγράφου Ζ’ του </w:t>
      </w:r>
      <w:r w:rsidRPr="000477B5">
        <w:rPr>
          <w:rFonts w:asciiTheme="minorHAnsi" w:hAnsiTheme="minorHAnsi" w:cstheme="minorHAnsi"/>
          <w:b/>
          <w:szCs w:val="22"/>
          <w:lang w:val="el-GR"/>
        </w:rPr>
        <w:t>Ν.4152/2013</w:t>
      </w:r>
      <w:r w:rsidRPr="000477B5">
        <w:rPr>
          <w:rFonts w:asciiTheme="minorHAnsi" w:hAnsiTheme="minorHAnsi" w:cstheme="minorHAnsi"/>
          <w:szCs w:val="22"/>
          <w:lang w:val="el-GR"/>
        </w:rPr>
        <w:t xml:space="preserve"> (Α’ 107) «Προσαρμογή της ελληνικής νομοθεσίας στην Οδηγία 2011/7 της 16.2.2011 για την καταπολέμηση των καθυστερήσεων πληρωμών στις εμπορικές συναλλαγές».</w:t>
      </w:r>
    </w:p>
    <w:p w14:paraId="0A673A5B" w14:textId="77777777" w:rsidR="000477B5" w:rsidRPr="000477B5" w:rsidRDefault="000477B5" w:rsidP="000477B5">
      <w:pPr>
        <w:numPr>
          <w:ilvl w:val="0"/>
          <w:numId w:val="17"/>
        </w:numPr>
        <w:tabs>
          <w:tab w:val="left" w:pos="426"/>
        </w:tabs>
        <w:suppressAutoHyphens w:val="0"/>
        <w:spacing w:after="0" w:line="360" w:lineRule="auto"/>
        <w:ind w:left="357" w:hanging="357"/>
        <w:rPr>
          <w:rFonts w:asciiTheme="minorHAnsi" w:hAnsiTheme="minorHAnsi" w:cstheme="minorHAnsi"/>
          <w:szCs w:val="22"/>
          <w:lang w:val="el-GR"/>
        </w:rPr>
      </w:pPr>
      <w:r w:rsidRPr="000477B5">
        <w:rPr>
          <w:rFonts w:asciiTheme="minorHAnsi" w:hAnsiTheme="minorHAnsi" w:cstheme="minorHAnsi"/>
          <w:szCs w:val="22"/>
          <w:lang w:val="el-GR"/>
        </w:rPr>
        <w:t xml:space="preserve">Τις διατάξεις του </w:t>
      </w:r>
      <w:r w:rsidRPr="000477B5">
        <w:rPr>
          <w:rFonts w:asciiTheme="minorHAnsi" w:hAnsiTheme="minorHAnsi" w:cstheme="minorHAnsi"/>
          <w:b/>
          <w:szCs w:val="22"/>
          <w:lang w:val="el-GR"/>
        </w:rPr>
        <w:t>Ν.4013/2011</w:t>
      </w:r>
      <w:r w:rsidRPr="000477B5">
        <w:rPr>
          <w:rFonts w:asciiTheme="minorHAnsi" w:hAnsiTheme="minorHAnsi" w:cstheme="minorHAnsi"/>
          <w:szCs w:val="22"/>
          <w:lang w:val="el-GR"/>
        </w:rPr>
        <w:t xml:space="preserve"> (Α’ 204) «</w:t>
      </w:r>
      <w:r w:rsidRPr="000477B5">
        <w:rPr>
          <w:rFonts w:asciiTheme="minorHAnsi" w:hAnsiTheme="minorHAnsi" w:cstheme="minorHAnsi"/>
          <w:i/>
          <w:szCs w:val="22"/>
          <w:lang w:val="el-GR"/>
        </w:rPr>
        <w:t>Σύσταση ενιαίας Ανεξάρτητης Αρχής Δημοσίων Συμβάσεων και Κεντρικού Ηλεκτρονικού Μητρώου Δημοσίων Συμβάσεων…</w:t>
      </w:r>
      <w:r w:rsidRPr="000477B5">
        <w:rPr>
          <w:rFonts w:asciiTheme="minorHAnsi" w:hAnsiTheme="minorHAnsi" w:cstheme="minorHAnsi"/>
          <w:szCs w:val="22"/>
          <w:lang w:val="el-GR"/>
        </w:rPr>
        <w:t>».</w:t>
      </w:r>
    </w:p>
    <w:p w14:paraId="353663D1" w14:textId="045F42F1" w:rsidR="000477B5" w:rsidRPr="000477B5" w:rsidRDefault="000477B5" w:rsidP="000477B5">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left="357" w:hanging="357"/>
        <w:rPr>
          <w:rFonts w:asciiTheme="minorHAnsi" w:hAnsiTheme="minorHAnsi" w:cstheme="minorHAnsi"/>
          <w:color w:val="000000"/>
          <w:szCs w:val="22"/>
          <w:lang w:val="el-GR"/>
        </w:rPr>
      </w:pPr>
      <w:r w:rsidRPr="000477B5">
        <w:rPr>
          <w:rFonts w:asciiTheme="minorHAnsi" w:hAnsiTheme="minorHAnsi" w:cstheme="minorHAnsi"/>
          <w:color w:val="000000"/>
          <w:szCs w:val="22"/>
          <w:lang w:val="el-GR"/>
        </w:rPr>
        <w:t xml:space="preserve">Τις </w:t>
      </w:r>
      <w:proofErr w:type="spellStart"/>
      <w:r w:rsidRPr="000477B5">
        <w:rPr>
          <w:rFonts w:asciiTheme="minorHAnsi" w:hAnsiTheme="minorHAnsi" w:cstheme="minorHAnsi"/>
          <w:color w:val="000000"/>
          <w:szCs w:val="22"/>
          <w:lang w:val="el-GR"/>
        </w:rPr>
        <w:t>περ</w:t>
      </w:r>
      <w:proofErr w:type="spellEnd"/>
      <w:r w:rsidRPr="000477B5">
        <w:rPr>
          <w:rFonts w:asciiTheme="minorHAnsi" w:hAnsiTheme="minorHAnsi" w:cstheme="minorHAnsi"/>
          <w:color w:val="000000"/>
          <w:szCs w:val="22"/>
          <w:lang w:val="el-GR"/>
        </w:rPr>
        <w:t xml:space="preserve">. </w:t>
      </w:r>
      <w:proofErr w:type="spellStart"/>
      <w:r w:rsidRPr="000477B5">
        <w:rPr>
          <w:rFonts w:asciiTheme="minorHAnsi" w:hAnsiTheme="minorHAnsi" w:cstheme="minorHAnsi"/>
          <w:color w:val="000000"/>
          <w:szCs w:val="22"/>
          <w:lang w:val="el-GR"/>
        </w:rPr>
        <w:t>β΄</w:t>
      </w:r>
      <w:proofErr w:type="spellEnd"/>
      <w:r w:rsidRPr="000477B5">
        <w:rPr>
          <w:rFonts w:asciiTheme="minorHAnsi" w:hAnsiTheme="minorHAnsi" w:cstheme="minorHAnsi"/>
          <w:color w:val="000000"/>
          <w:szCs w:val="22"/>
          <w:lang w:val="el-GR"/>
        </w:rPr>
        <w:t xml:space="preserve"> και </w:t>
      </w:r>
      <w:proofErr w:type="spellStart"/>
      <w:r w:rsidRPr="000477B5">
        <w:rPr>
          <w:rFonts w:asciiTheme="minorHAnsi" w:hAnsiTheme="minorHAnsi" w:cstheme="minorHAnsi"/>
          <w:color w:val="000000"/>
          <w:szCs w:val="22"/>
          <w:lang w:val="el-GR"/>
        </w:rPr>
        <w:t>δ΄</w:t>
      </w:r>
      <w:proofErr w:type="spellEnd"/>
      <w:r w:rsidRPr="000477B5">
        <w:rPr>
          <w:rFonts w:asciiTheme="minorHAnsi" w:hAnsiTheme="minorHAnsi" w:cstheme="minorHAnsi"/>
          <w:color w:val="000000"/>
          <w:szCs w:val="22"/>
          <w:lang w:val="el-GR"/>
        </w:rPr>
        <w:t xml:space="preserve"> της παρ. 2 του άρθρου 68 του </w:t>
      </w:r>
      <w:r w:rsidRPr="000477B5">
        <w:rPr>
          <w:rFonts w:asciiTheme="minorHAnsi" w:hAnsiTheme="minorHAnsi" w:cstheme="minorHAnsi"/>
          <w:b/>
          <w:color w:val="000000"/>
          <w:szCs w:val="22"/>
          <w:lang w:val="el-GR"/>
        </w:rPr>
        <w:t>ν. 3863/2010 (Α΄115)</w:t>
      </w:r>
      <w:r w:rsidR="005F4B37">
        <w:rPr>
          <w:rFonts w:asciiTheme="minorHAnsi" w:hAnsiTheme="minorHAnsi" w:cstheme="minorHAnsi"/>
          <w:b/>
          <w:color w:val="000000"/>
          <w:szCs w:val="22"/>
          <w:lang w:val="el-GR"/>
        </w:rPr>
        <w:t xml:space="preserve"> ως ισχύει</w:t>
      </w:r>
      <w:r w:rsidRPr="000477B5">
        <w:rPr>
          <w:rFonts w:asciiTheme="minorHAnsi" w:hAnsiTheme="minorHAnsi" w:cstheme="minorHAnsi"/>
          <w:b/>
          <w:color w:val="000000"/>
          <w:szCs w:val="22"/>
          <w:lang w:val="el-GR"/>
        </w:rPr>
        <w:t xml:space="preserve">, </w:t>
      </w:r>
      <w:r w:rsidRPr="000477B5">
        <w:rPr>
          <w:rFonts w:asciiTheme="minorHAnsi" w:hAnsiTheme="minorHAnsi" w:cstheme="minorHAnsi"/>
          <w:color w:val="000000"/>
          <w:szCs w:val="22"/>
          <w:lang w:val="el-GR"/>
        </w:rPr>
        <w:t>τις οποίες, κατ’ ελάχιστον, η Αναθέτουσα Αρχή υποχρεούται να εφαρμόσει σε περίπτωση διαδικασίας σύναψης δημόσιας σύμβασης παροχής υπηρεσιών καθαρισμού ή/και φύλαξης, για την απόδειξη της αθέτησης των υποχρεώσεων στους τομείς του κοινωνικοασφαλιστικού και του εργατικού δικαίου της</w:t>
      </w:r>
      <w:r w:rsidRPr="000477B5">
        <w:rPr>
          <w:rFonts w:asciiTheme="minorHAnsi" w:hAnsiTheme="minorHAnsi" w:cstheme="minorHAnsi"/>
          <w:color w:val="000000"/>
          <w:szCs w:val="22"/>
        </w:rPr>
        <w:t> </w:t>
      </w:r>
      <w:hyperlink r:id="rId12" w:anchor="art18_2" w:history="1">
        <w:r w:rsidRPr="000477B5">
          <w:rPr>
            <w:rFonts w:asciiTheme="minorHAnsi" w:hAnsiTheme="minorHAnsi" w:cstheme="minorHAnsi"/>
            <w:color w:val="0000FF"/>
            <w:szCs w:val="22"/>
            <w:u w:val="single"/>
            <w:lang w:val="el-GR"/>
          </w:rPr>
          <w:t>παρ.2 του άρθρου 18</w:t>
        </w:r>
      </w:hyperlink>
      <w:r w:rsidRPr="000477B5">
        <w:rPr>
          <w:rFonts w:asciiTheme="minorHAnsi" w:hAnsiTheme="minorHAnsi" w:cstheme="minorHAnsi"/>
          <w:color w:val="000000"/>
          <w:szCs w:val="22"/>
          <w:lang w:val="el-GR"/>
        </w:rPr>
        <w:t>, σύμφωνα με την</w:t>
      </w:r>
      <w:r w:rsidRPr="000477B5">
        <w:rPr>
          <w:rFonts w:asciiTheme="minorHAnsi" w:hAnsiTheme="minorHAnsi" w:cstheme="minorHAnsi"/>
          <w:color w:val="000000"/>
          <w:szCs w:val="22"/>
        </w:rPr>
        <w:t> </w:t>
      </w:r>
      <w:hyperlink r:id="rId13" w:anchor="art73_4_a" w:history="1">
        <w:proofErr w:type="spellStart"/>
        <w:r w:rsidRPr="000477B5">
          <w:rPr>
            <w:rFonts w:asciiTheme="minorHAnsi" w:hAnsiTheme="minorHAnsi" w:cstheme="minorHAnsi"/>
            <w:color w:val="0000FF"/>
            <w:szCs w:val="22"/>
            <w:u w:val="single"/>
            <w:lang w:val="el-GR"/>
          </w:rPr>
          <w:t>περ.α</w:t>
        </w:r>
        <w:proofErr w:type="spellEnd"/>
        <w:r w:rsidRPr="000477B5">
          <w:rPr>
            <w:rFonts w:asciiTheme="minorHAnsi" w:hAnsiTheme="minorHAnsi" w:cstheme="minorHAnsi"/>
            <w:color w:val="0000FF"/>
            <w:szCs w:val="22"/>
            <w:u w:val="single"/>
            <w:lang w:val="el-GR"/>
          </w:rPr>
          <w:t>' της παρ.4 του άρθρου73</w:t>
        </w:r>
      </w:hyperlink>
      <w:r w:rsidRPr="000477B5">
        <w:rPr>
          <w:rFonts w:asciiTheme="minorHAnsi" w:hAnsiTheme="minorHAnsi" w:cstheme="minorHAnsi"/>
          <w:color w:val="000000"/>
          <w:szCs w:val="22"/>
          <w:lang w:val="el-GR"/>
        </w:rPr>
        <w:t>.</w:t>
      </w:r>
    </w:p>
    <w:p w14:paraId="02A00998" w14:textId="7FE34653" w:rsidR="000477B5" w:rsidRPr="000477B5" w:rsidRDefault="000477B5" w:rsidP="000477B5">
      <w:pPr>
        <w:numPr>
          <w:ilvl w:val="0"/>
          <w:numId w:val="17"/>
        </w:numPr>
        <w:tabs>
          <w:tab w:val="left" w:pos="0"/>
          <w:tab w:val="left" w:pos="426"/>
          <w:tab w:val="left" w:pos="567"/>
        </w:tabs>
        <w:suppressAutoHyphens w:val="0"/>
        <w:spacing w:after="0" w:line="360" w:lineRule="auto"/>
        <w:ind w:left="357" w:hanging="357"/>
        <w:rPr>
          <w:rFonts w:asciiTheme="minorHAnsi" w:hAnsiTheme="minorHAnsi" w:cstheme="minorHAnsi"/>
          <w:szCs w:val="22"/>
          <w:lang w:val="el-GR"/>
        </w:rPr>
      </w:pPr>
      <w:r w:rsidRPr="000477B5">
        <w:rPr>
          <w:rFonts w:asciiTheme="minorHAnsi" w:hAnsiTheme="minorHAnsi" w:cstheme="minorHAnsi"/>
          <w:szCs w:val="22"/>
          <w:lang w:val="el-GR"/>
        </w:rPr>
        <w:t xml:space="preserve">Τις διατάξεις του </w:t>
      </w:r>
      <w:r w:rsidRPr="000477B5">
        <w:rPr>
          <w:rFonts w:asciiTheme="minorHAnsi" w:hAnsiTheme="minorHAnsi" w:cstheme="minorHAnsi"/>
          <w:b/>
          <w:bCs/>
          <w:szCs w:val="22"/>
          <w:lang w:val="el-GR"/>
        </w:rPr>
        <w:t>Ν.3419/2005</w:t>
      </w:r>
      <w:r w:rsidRPr="000477B5">
        <w:rPr>
          <w:rFonts w:asciiTheme="minorHAnsi" w:hAnsiTheme="minorHAnsi" w:cstheme="minorHAnsi"/>
          <w:szCs w:val="22"/>
          <w:lang w:val="el-GR"/>
        </w:rPr>
        <w:t xml:space="preserve"> (Α’ 297) «Γενικό Εμπορικό Μητρώο (Γ.Ε.ΜΗ.) και εκσυγχρονισμός της Επιμελητηριακής Νομοθεσίας</w:t>
      </w:r>
      <w:r w:rsidR="00203239">
        <w:rPr>
          <w:rFonts w:asciiTheme="minorHAnsi" w:hAnsiTheme="minorHAnsi" w:cstheme="minorHAnsi"/>
          <w:szCs w:val="22"/>
          <w:lang w:val="el-GR"/>
        </w:rPr>
        <w:t>, ως ισχύει.</w:t>
      </w:r>
    </w:p>
    <w:p w14:paraId="5823FEEC" w14:textId="0D59FFC8" w:rsidR="005C440D" w:rsidRPr="005C440D" w:rsidRDefault="005C440D" w:rsidP="000477B5">
      <w:pPr>
        <w:numPr>
          <w:ilvl w:val="0"/>
          <w:numId w:val="17"/>
        </w:numPr>
        <w:tabs>
          <w:tab w:val="left" w:pos="0"/>
          <w:tab w:val="left" w:pos="426"/>
          <w:tab w:val="left" w:pos="567"/>
        </w:tabs>
        <w:suppressAutoHyphens w:val="0"/>
        <w:spacing w:after="0" w:line="360" w:lineRule="auto"/>
        <w:ind w:left="357" w:hanging="357"/>
        <w:rPr>
          <w:rFonts w:asciiTheme="minorHAnsi" w:hAnsiTheme="minorHAnsi" w:cstheme="minorHAnsi"/>
          <w:szCs w:val="22"/>
          <w:lang w:val="el-GR"/>
        </w:rPr>
      </w:pPr>
      <w:r>
        <w:rPr>
          <w:rFonts w:asciiTheme="minorHAnsi" w:hAnsiTheme="minorHAnsi" w:cstheme="minorHAnsi"/>
          <w:szCs w:val="22"/>
          <w:lang w:val="el-GR"/>
        </w:rPr>
        <w:t xml:space="preserve">Τις </w:t>
      </w:r>
      <w:r w:rsidRPr="005C440D">
        <w:rPr>
          <w:rFonts w:asciiTheme="minorHAnsi" w:hAnsiTheme="minorHAnsi" w:cstheme="minorHAnsi"/>
          <w:szCs w:val="22"/>
          <w:lang w:val="el-GR"/>
        </w:rPr>
        <w:t xml:space="preserve">διατάξεις του </w:t>
      </w:r>
      <w:r w:rsidRPr="005C440D">
        <w:rPr>
          <w:rFonts w:asciiTheme="minorHAnsi" w:hAnsiTheme="minorHAnsi" w:cstheme="minorHAnsi"/>
          <w:b/>
          <w:szCs w:val="22"/>
          <w:lang w:val="el-GR"/>
        </w:rPr>
        <w:t>Ν. 4635/2019</w:t>
      </w:r>
      <w:r w:rsidRPr="005C440D">
        <w:rPr>
          <w:rFonts w:asciiTheme="minorHAnsi" w:hAnsiTheme="minorHAnsi" w:cstheme="minorHAnsi"/>
          <w:szCs w:val="22"/>
          <w:lang w:val="el-GR"/>
        </w:rPr>
        <w:t xml:space="preserve"> </w:t>
      </w:r>
      <w:r w:rsidRPr="005C440D">
        <w:rPr>
          <w:rFonts w:asciiTheme="minorHAnsi" w:hAnsiTheme="minorHAnsi" w:cstheme="minorHAnsi"/>
          <w:szCs w:val="22"/>
          <w:shd w:val="clear" w:color="auto" w:fill="FFFFFF"/>
          <w:lang w:val="el-GR"/>
        </w:rPr>
        <w:t>(ΦΕΚ Α' 167/30-10-2019)</w:t>
      </w:r>
      <w:r>
        <w:rPr>
          <w:rFonts w:asciiTheme="minorHAnsi" w:hAnsiTheme="minorHAnsi" w:cstheme="minorHAnsi"/>
          <w:szCs w:val="22"/>
          <w:shd w:val="clear" w:color="auto" w:fill="FFFFFF"/>
          <w:lang w:val="el-GR"/>
        </w:rPr>
        <w:t>, «</w:t>
      </w:r>
      <w:r w:rsidRPr="005C440D">
        <w:rPr>
          <w:rFonts w:asciiTheme="minorHAnsi" w:hAnsiTheme="minorHAnsi" w:cstheme="minorHAnsi"/>
          <w:szCs w:val="22"/>
          <w:shd w:val="clear" w:color="auto" w:fill="FFFFFF"/>
          <w:lang w:val="el-GR"/>
        </w:rPr>
        <w:t>Επενδύω στην Ελλάδα και άλλες διατάξεις</w:t>
      </w:r>
      <w:r>
        <w:rPr>
          <w:rFonts w:asciiTheme="minorHAnsi" w:hAnsiTheme="minorHAnsi" w:cstheme="minorHAnsi"/>
          <w:szCs w:val="22"/>
          <w:shd w:val="clear" w:color="auto" w:fill="FFFFFF"/>
          <w:lang w:val="el-GR"/>
        </w:rPr>
        <w:t>», ως ισχύει</w:t>
      </w:r>
      <w:r w:rsidRPr="005C440D">
        <w:rPr>
          <w:rFonts w:asciiTheme="minorHAnsi" w:hAnsiTheme="minorHAnsi" w:cstheme="minorHAnsi"/>
          <w:szCs w:val="22"/>
          <w:shd w:val="clear" w:color="auto" w:fill="FFFFFF"/>
          <w:lang w:val="el-GR"/>
        </w:rPr>
        <w:t>.</w:t>
      </w:r>
    </w:p>
    <w:p w14:paraId="509CB654" w14:textId="77777777" w:rsidR="000477B5" w:rsidRPr="000477B5" w:rsidRDefault="000477B5" w:rsidP="000477B5">
      <w:pPr>
        <w:numPr>
          <w:ilvl w:val="0"/>
          <w:numId w:val="17"/>
        </w:numPr>
        <w:tabs>
          <w:tab w:val="left" w:pos="0"/>
          <w:tab w:val="left" w:pos="426"/>
          <w:tab w:val="left" w:pos="567"/>
        </w:tabs>
        <w:suppressAutoHyphens w:val="0"/>
        <w:spacing w:after="0" w:line="360" w:lineRule="auto"/>
        <w:ind w:left="357" w:hanging="357"/>
        <w:rPr>
          <w:rFonts w:asciiTheme="minorHAnsi" w:hAnsiTheme="minorHAnsi" w:cstheme="minorHAnsi"/>
          <w:szCs w:val="22"/>
          <w:lang w:val="el-GR"/>
        </w:rPr>
      </w:pPr>
      <w:r w:rsidRPr="000477B5">
        <w:rPr>
          <w:rFonts w:asciiTheme="minorHAnsi" w:hAnsiTheme="minorHAnsi" w:cstheme="minorHAnsi"/>
          <w:szCs w:val="22"/>
          <w:lang w:val="el-GR"/>
        </w:rPr>
        <w:t xml:space="preserve">Τις διατάξεις του </w:t>
      </w:r>
      <w:r w:rsidRPr="000477B5">
        <w:rPr>
          <w:rFonts w:asciiTheme="minorHAnsi" w:hAnsiTheme="minorHAnsi" w:cstheme="minorHAnsi"/>
          <w:b/>
          <w:szCs w:val="22"/>
          <w:lang w:val="el-GR"/>
        </w:rPr>
        <w:t>Ν.2859/2000</w:t>
      </w:r>
      <w:r w:rsidRPr="000477B5">
        <w:rPr>
          <w:rFonts w:asciiTheme="minorHAnsi" w:hAnsiTheme="minorHAnsi" w:cstheme="minorHAnsi"/>
          <w:szCs w:val="22"/>
          <w:lang w:val="el-GR"/>
        </w:rPr>
        <w:t xml:space="preserve"> (Α’ 248) «Κύρωση Κώδικα Φόρου Προστιθέμενης Αξίας».</w:t>
      </w:r>
    </w:p>
    <w:p w14:paraId="270B9181" w14:textId="77777777" w:rsidR="000477B5" w:rsidRPr="002413A1" w:rsidRDefault="000477B5" w:rsidP="002413A1">
      <w:pPr>
        <w:numPr>
          <w:ilvl w:val="0"/>
          <w:numId w:val="17"/>
        </w:numPr>
        <w:tabs>
          <w:tab w:val="left" w:pos="0"/>
          <w:tab w:val="left" w:pos="426"/>
          <w:tab w:val="left" w:pos="567"/>
        </w:tabs>
        <w:suppressAutoHyphens w:val="0"/>
        <w:spacing w:after="0" w:line="360" w:lineRule="auto"/>
        <w:rPr>
          <w:rFonts w:asciiTheme="minorHAnsi" w:hAnsiTheme="minorHAnsi" w:cstheme="minorHAnsi"/>
          <w:szCs w:val="22"/>
          <w:lang w:val="el-GR"/>
        </w:rPr>
      </w:pPr>
      <w:r w:rsidRPr="002413A1">
        <w:rPr>
          <w:rFonts w:asciiTheme="minorHAnsi" w:hAnsiTheme="minorHAnsi" w:cstheme="minorHAnsi"/>
          <w:szCs w:val="22"/>
          <w:lang w:val="el-GR"/>
        </w:rPr>
        <w:t xml:space="preserve">Τις διατάξεις του </w:t>
      </w:r>
      <w:r w:rsidRPr="002413A1">
        <w:rPr>
          <w:rFonts w:asciiTheme="minorHAnsi" w:hAnsiTheme="minorHAnsi" w:cstheme="minorHAnsi"/>
          <w:b/>
          <w:szCs w:val="22"/>
        </w:rPr>
        <w:t>N</w:t>
      </w:r>
      <w:r w:rsidRPr="002413A1">
        <w:rPr>
          <w:rFonts w:asciiTheme="minorHAnsi" w:hAnsiTheme="minorHAnsi" w:cstheme="minorHAnsi"/>
          <w:b/>
          <w:szCs w:val="22"/>
          <w:lang w:val="el-GR"/>
        </w:rPr>
        <w:t>.2690/1999</w:t>
      </w:r>
      <w:r w:rsidRPr="002413A1">
        <w:rPr>
          <w:rFonts w:asciiTheme="minorHAnsi" w:hAnsiTheme="minorHAnsi" w:cstheme="minorHAnsi"/>
          <w:szCs w:val="22"/>
          <w:lang w:val="el-GR"/>
        </w:rPr>
        <w:t xml:space="preserve"> (Α' 45) “Κύρωση του Κώδικα Διοικητικής Διαδικασίας και άλλες διατάξεις”  και ιδίως των άρθρων 7 και 13 έως 15.</w:t>
      </w:r>
    </w:p>
    <w:p w14:paraId="01D9DC4E" w14:textId="77777777" w:rsidR="000477B5" w:rsidRPr="002413A1" w:rsidRDefault="000477B5" w:rsidP="002413A1">
      <w:pPr>
        <w:numPr>
          <w:ilvl w:val="0"/>
          <w:numId w:val="17"/>
        </w:numPr>
        <w:tabs>
          <w:tab w:val="left" w:pos="0"/>
          <w:tab w:val="left" w:pos="426"/>
          <w:tab w:val="left" w:pos="567"/>
        </w:tabs>
        <w:suppressAutoHyphens w:val="0"/>
        <w:spacing w:after="0" w:line="360" w:lineRule="auto"/>
        <w:ind w:left="357" w:hanging="357"/>
        <w:contextualSpacing/>
        <w:rPr>
          <w:rFonts w:asciiTheme="minorHAnsi" w:hAnsiTheme="minorHAnsi" w:cstheme="minorHAnsi"/>
          <w:bCs/>
          <w:szCs w:val="22"/>
          <w:lang w:val="el-GR"/>
        </w:rPr>
      </w:pPr>
      <w:r w:rsidRPr="002413A1">
        <w:rPr>
          <w:rFonts w:asciiTheme="minorHAnsi" w:hAnsiTheme="minorHAnsi" w:cstheme="minorHAnsi"/>
          <w:szCs w:val="22"/>
          <w:lang w:val="el-GR"/>
        </w:rPr>
        <w:t xml:space="preserve">Τον </w:t>
      </w:r>
      <w:r w:rsidRPr="002413A1">
        <w:rPr>
          <w:rFonts w:asciiTheme="minorHAnsi" w:hAnsiTheme="minorHAnsi" w:cstheme="minorHAnsi"/>
          <w:b/>
          <w:szCs w:val="22"/>
          <w:lang w:val="el-GR"/>
        </w:rPr>
        <w:t>Κανονισμό (ΕΕ) 2016/679</w:t>
      </w:r>
      <w:r w:rsidRPr="002413A1">
        <w:rPr>
          <w:rFonts w:asciiTheme="minorHAnsi" w:hAnsiTheme="minorHAnsi" w:cstheme="minorHAnsi"/>
          <w:szCs w:val="22"/>
          <w:lang w:val="el-GR"/>
        </w:rPr>
        <w:t xml:space="preserve"> του Ευρωπαϊκού Κοινοβουλίου και του Συμβουλίου, της 27ης Απριλίου 2016, για την προστασία</w:t>
      </w:r>
      <w:r w:rsidRPr="000477B5">
        <w:rPr>
          <w:rFonts w:asciiTheme="minorHAnsi" w:hAnsiTheme="minorHAnsi" w:cstheme="minorHAnsi"/>
          <w:szCs w:val="22"/>
          <w:lang w:val="el-GR"/>
        </w:rPr>
        <w:t xml:space="preserve">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και τις διατάξεις του ν. 4624/2019 «Αρχή </w:t>
      </w:r>
      <w:r w:rsidRPr="000477B5">
        <w:rPr>
          <w:rFonts w:asciiTheme="minorHAnsi" w:hAnsiTheme="minorHAnsi" w:cstheme="minorHAnsi"/>
          <w:szCs w:val="22"/>
          <w:lang w:val="el-GR"/>
        </w:rPr>
        <w:lastRenderedPageBreak/>
        <w:t xml:space="preserve">Προστασίας Δεδομένων Προσωπικού Χαρακτήρα, μέτρα εφαρμογής του Κανονισμού (ΕΕ) 2016/679 …» </w:t>
      </w:r>
      <w:r w:rsidRPr="002413A1">
        <w:rPr>
          <w:rFonts w:asciiTheme="minorHAnsi" w:hAnsiTheme="minorHAnsi" w:cstheme="minorHAnsi"/>
          <w:szCs w:val="22"/>
          <w:lang w:val="el-GR"/>
        </w:rPr>
        <w:t xml:space="preserve">(Α΄ 137).   </w:t>
      </w:r>
    </w:p>
    <w:p w14:paraId="1DE55908" w14:textId="77777777" w:rsidR="000477B5" w:rsidRPr="000477B5" w:rsidRDefault="000477B5" w:rsidP="000477B5">
      <w:pPr>
        <w:pStyle w:val="aff1"/>
        <w:widowControl w:val="0"/>
        <w:numPr>
          <w:ilvl w:val="0"/>
          <w:numId w:val="17"/>
        </w:numPr>
        <w:tabs>
          <w:tab w:val="left" w:pos="426"/>
        </w:tabs>
        <w:autoSpaceDE w:val="0"/>
        <w:autoSpaceDN w:val="0"/>
        <w:spacing w:after="0" w:line="360" w:lineRule="auto"/>
        <w:ind w:right="568"/>
        <w:jc w:val="both"/>
        <w:rPr>
          <w:rFonts w:asciiTheme="minorHAnsi" w:hAnsiTheme="minorHAnsi" w:cstheme="minorHAnsi"/>
        </w:rPr>
      </w:pPr>
      <w:r w:rsidRPr="000477B5">
        <w:rPr>
          <w:rFonts w:asciiTheme="minorHAnsi" w:hAnsiTheme="minorHAnsi" w:cstheme="minorHAnsi"/>
        </w:rPr>
        <w:t xml:space="preserve">Τις διατάξεις του </w:t>
      </w:r>
      <w:r w:rsidRPr="000477B5">
        <w:rPr>
          <w:rFonts w:asciiTheme="minorHAnsi" w:hAnsiTheme="minorHAnsi" w:cstheme="minorHAnsi"/>
          <w:b/>
        </w:rPr>
        <w:t>Ν. 4624/2019</w:t>
      </w:r>
      <w:r w:rsidRPr="000477B5">
        <w:rPr>
          <w:rFonts w:asciiTheme="minorHAnsi" w:hAnsiTheme="minorHAnsi" w:cstheme="minorHAnsi"/>
        </w:rPr>
        <w:t xml:space="preserve"> (A’ 137) «Αρχή Προστασίας Δεδομένων Προσωπικού Χαρακτήρα,</w:t>
      </w:r>
      <w:r w:rsidRPr="000477B5">
        <w:rPr>
          <w:rFonts w:asciiTheme="minorHAnsi" w:hAnsiTheme="minorHAnsi" w:cstheme="minorHAnsi"/>
          <w:spacing w:val="-52"/>
        </w:rPr>
        <w:t xml:space="preserve"> </w:t>
      </w:r>
      <w:r w:rsidRPr="000477B5">
        <w:rPr>
          <w:rFonts w:asciiTheme="minorHAnsi" w:hAnsiTheme="minorHAnsi" w:cstheme="minorHAnsi"/>
        </w:rPr>
        <w:t>μέτρα εφαρμογής του Κανονισμού (ΕΕ) 2016/679 του Ευρωπαϊκού Κοινοβουλίου και του</w:t>
      </w:r>
      <w:r w:rsidRPr="000477B5">
        <w:rPr>
          <w:rFonts w:asciiTheme="minorHAnsi" w:hAnsiTheme="minorHAnsi" w:cstheme="minorHAnsi"/>
          <w:spacing w:val="1"/>
        </w:rPr>
        <w:t xml:space="preserve"> </w:t>
      </w:r>
      <w:r w:rsidRPr="000477B5">
        <w:rPr>
          <w:rFonts w:asciiTheme="minorHAnsi" w:hAnsiTheme="minorHAnsi" w:cstheme="minorHAnsi"/>
        </w:rPr>
        <w:t>Συμβουλίου της 27ης Απριλίου 2016 για την προστασία των φυσικών προσώπων έναντι της</w:t>
      </w:r>
      <w:r w:rsidRPr="000477B5">
        <w:rPr>
          <w:rFonts w:asciiTheme="minorHAnsi" w:hAnsiTheme="minorHAnsi" w:cstheme="minorHAnsi"/>
          <w:spacing w:val="1"/>
        </w:rPr>
        <w:t xml:space="preserve"> </w:t>
      </w:r>
      <w:r w:rsidRPr="000477B5">
        <w:rPr>
          <w:rFonts w:asciiTheme="minorHAnsi" w:hAnsiTheme="minorHAnsi" w:cstheme="minorHAnsi"/>
        </w:rPr>
        <w:t>επεξεργασίας</w:t>
      </w:r>
      <w:r w:rsidRPr="000477B5">
        <w:rPr>
          <w:rFonts w:asciiTheme="minorHAnsi" w:hAnsiTheme="minorHAnsi" w:cstheme="minorHAnsi"/>
          <w:spacing w:val="-1"/>
        </w:rPr>
        <w:t xml:space="preserve"> </w:t>
      </w:r>
      <w:r w:rsidRPr="000477B5">
        <w:rPr>
          <w:rFonts w:asciiTheme="minorHAnsi" w:hAnsiTheme="minorHAnsi" w:cstheme="minorHAnsi"/>
        </w:rPr>
        <w:t>δεδομένων».</w:t>
      </w:r>
    </w:p>
    <w:p w14:paraId="02954055" w14:textId="77777777" w:rsidR="000477B5" w:rsidRPr="000477B5" w:rsidRDefault="000477B5" w:rsidP="000477B5">
      <w:pPr>
        <w:numPr>
          <w:ilvl w:val="0"/>
          <w:numId w:val="17"/>
        </w:numPr>
        <w:tabs>
          <w:tab w:val="left" w:pos="0"/>
          <w:tab w:val="left" w:pos="426"/>
        </w:tabs>
        <w:suppressAutoHyphens w:val="0"/>
        <w:spacing w:after="0" w:line="360" w:lineRule="auto"/>
        <w:rPr>
          <w:rFonts w:asciiTheme="minorHAnsi" w:hAnsiTheme="minorHAnsi" w:cstheme="minorHAnsi"/>
          <w:szCs w:val="22"/>
          <w:lang w:val="el-GR"/>
        </w:rPr>
      </w:pPr>
      <w:r w:rsidRPr="000477B5">
        <w:rPr>
          <w:rFonts w:asciiTheme="minorHAnsi" w:hAnsiTheme="minorHAnsi" w:cstheme="minorHAnsi"/>
          <w:szCs w:val="22"/>
          <w:lang w:val="el-GR"/>
        </w:rPr>
        <w:t xml:space="preserve">Το </w:t>
      </w:r>
      <w:r w:rsidRPr="000477B5">
        <w:rPr>
          <w:rFonts w:asciiTheme="minorHAnsi" w:hAnsiTheme="minorHAnsi" w:cstheme="minorHAnsi"/>
          <w:b/>
          <w:szCs w:val="22"/>
          <w:lang w:val="el-GR"/>
        </w:rPr>
        <w:t>Π.Δ. 80/16</w:t>
      </w:r>
      <w:r w:rsidRPr="000477B5">
        <w:rPr>
          <w:rFonts w:asciiTheme="minorHAnsi" w:hAnsiTheme="minorHAnsi" w:cstheme="minorHAnsi"/>
          <w:szCs w:val="22"/>
          <w:lang w:val="el-GR"/>
        </w:rPr>
        <w:t xml:space="preserve"> (ΦΕΚ Α/145/05-08-2016) «Ανάληψη Υποχρεώσεων από τους </w:t>
      </w:r>
      <w:proofErr w:type="spellStart"/>
      <w:r w:rsidRPr="000477B5">
        <w:rPr>
          <w:rFonts w:asciiTheme="minorHAnsi" w:hAnsiTheme="minorHAnsi" w:cstheme="minorHAnsi"/>
          <w:szCs w:val="22"/>
          <w:lang w:val="el-GR"/>
        </w:rPr>
        <w:t>Διατάκτες</w:t>
      </w:r>
      <w:proofErr w:type="spellEnd"/>
      <w:r w:rsidRPr="000477B5">
        <w:rPr>
          <w:rFonts w:asciiTheme="minorHAnsi" w:hAnsiTheme="minorHAnsi" w:cstheme="minorHAnsi"/>
          <w:szCs w:val="22"/>
          <w:lang w:val="el-GR"/>
        </w:rPr>
        <w:t xml:space="preserve">».  </w:t>
      </w:r>
    </w:p>
    <w:p w14:paraId="32D1BEBE" w14:textId="77777777" w:rsidR="000477B5" w:rsidRPr="000477B5" w:rsidRDefault="000477B5" w:rsidP="000477B5">
      <w:pPr>
        <w:numPr>
          <w:ilvl w:val="0"/>
          <w:numId w:val="17"/>
        </w:numPr>
        <w:tabs>
          <w:tab w:val="left" w:pos="0"/>
          <w:tab w:val="left" w:pos="426"/>
          <w:tab w:val="left" w:pos="567"/>
        </w:tabs>
        <w:suppressAutoHyphens w:val="0"/>
        <w:spacing w:after="0" w:line="360" w:lineRule="auto"/>
        <w:rPr>
          <w:rFonts w:asciiTheme="minorHAnsi" w:hAnsiTheme="minorHAnsi" w:cstheme="minorHAnsi"/>
          <w:szCs w:val="22"/>
          <w:lang w:val="el-GR"/>
        </w:rPr>
      </w:pPr>
      <w:r w:rsidRPr="000477B5">
        <w:rPr>
          <w:rFonts w:asciiTheme="minorHAnsi" w:hAnsiTheme="minorHAnsi" w:cstheme="minorHAnsi"/>
          <w:szCs w:val="22"/>
          <w:lang w:val="el-GR"/>
        </w:rPr>
        <w:t xml:space="preserve">Το </w:t>
      </w:r>
      <w:r w:rsidRPr="000477B5">
        <w:rPr>
          <w:rFonts w:asciiTheme="minorHAnsi" w:hAnsiTheme="minorHAnsi" w:cstheme="minorHAnsi"/>
          <w:b/>
          <w:szCs w:val="22"/>
          <w:lang w:val="el-GR"/>
        </w:rPr>
        <w:t>Π.Δ. 28/15</w:t>
      </w:r>
      <w:r w:rsidRPr="000477B5">
        <w:rPr>
          <w:rFonts w:asciiTheme="minorHAnsi" w:hAnsiTheme="minorHAnsi" w:cstheme="minorHAnsi"/>
          <w:szCs w:val="22"/>
          <w:lang w:val="el-GR"/>
        </w:rPr>
        <w:t xml:space="preserve"> (ΦΕΚ Α’34) «Κωδικοποίηση διατάξεων για την πρόσβαση  σε δημόσια έγγραφα και στοιχεία».</w:t>
      </w:r>
    </w:p>
    <w:p w14:paraId="338F4BE7" w14:textId="77777777" w:rsidR="000477B5" w:rsidRPr="000477B5" w:rsidRDefault="000477B5" w:rsidP="000477B5">
      <w:pPr>
        <w:numPr>
          <w:ilvl w:val="0"/>
          <w:numId w:val="17"/>
        </w:numPr>
        <w:tabs>
          <w:tab w:val="left" w:pos="426"/>
          <w:tab w:val="left" w:pos="851"/>
        </w:tabs>
        <w:suppressAutoHyphens w:val="0"/>
        <w:spacing w:after="0" w:line="360" w:lineRule="auto"/>
        <w:ind w:left="357" w:hanging="357"/>
        <w:rPr>
          <w:rFonts w:asciiTheme="minorHAnsi" w:hAnsiTheme="minorHAnsi" w:cstheme="minorHAnsi"/>
          <w:szCs w:val="22"/>
          <w:lang w:val="el-GR"/>
        </w:rPr>
      </w:pPr>
      <w:r w:rsidRPr="000477B5">
        <w:rPr>
          <w:rFonts w:asciiTheme="minorHAnsi" w:hAnsiTheme="minorHAnsi" w:cstheme="minorHAnsi"/>
          <w:szCs w:val="22"/>
          <w:lang w:val="el-GR"/>
        </w:rPr>
        <w:t>Τις διατάξεις</w:t>
      </w:r>
      <w:r w:rsidRPr="000477B5">
        <w:rPr>
          <w:rFonts w:asciiTheme="minorHAnsi" w:hAnsiTheme="minorHAnsi" w:cstheme="minorHAnsi"/>
          <w:b/>
          <w:szCs w:val="22"/>
          <w:lang w:val="el-GR"/>
        </w:rPr>
        <w:t xml:space="preserve"> </w:t>
      </w:r>
      <w:r w:rsidRPr="000477B5">
        <w:rPr>
          <w:rFonts w:asciiTheme="minorHAnsi" w:hAnsiTheme="minorHAnsi" w:cstheme="minorHAnsi"/>
          <w:szCs w:val="22"/>
          <w:lang w:val="el-GR"/>
        </w:rPr>
        <w:t>της</w:t>
      </w:r>
      <w:r w:rsidRPr="000477B5">
        <w:rPr>
          <w:rFonts w:asciiTheme="minorHAnsi" w:hAnsiTheme="minorHAnsi" w:cstheme="minorHAnsi"/>
          <w:b/>
          <w:szCs w:val="22"/>
          <w:lang w:val="el-GR"/>
        </w:rPr>
        <w:t xml:space="preserve"> υπ' αριθμ.</w:t>
      </w:r>
      <w:r w:rsidRPr="000477B5">
        <w:rPr>
          <w:rFonts w:asciiTheme="minorHAnsi" w:hAnsiTheme="minorHAnsi" w:cstheme="minorHAnsi"/>
          <w:b/>
          <w:bCs/>
          <w:szCs w:val="22"/>
          <w:lang w:val="el-GR"/>
        </w:rPr>
        <w:t>76928/13-7-2021</w:t>
      </w:r>
      <w:r w:rsidRPr="000477B5">
        <w:rPr>
          <w:rFonts w:asciiTheme="minorHAnsi" w:hAnsiTheme="minorHAnsi" w:cstheme="minorHAnsi"/>
          <w:b/>
          <w:szCs w:val="22"/>
          <w:lang w:val="el-GR"/>
        </w:rPr>
        <w:t xml:space="preserve"> </w:t>
      </w:r>
      <w:r w:rsidRPr="000477B5">
        <w:rPr>
          <w:rFonts w:asciiTheme="minorHAnsi" w:hAnsiTheme="minorHAnsi" w:cstheme="minorHAnsi"/>
          <w:szCs w:val="22"/>
          <w:lang w:val="el-GR"/>
        </w:rPr>
        <w:t>απόφασης των Υπουργών Ανάπτυξης Επενδύσεων - Επικρατείας «</w:t>
      </w:r>
      <w:r w:rsidRPr="000477B5">
        <w:rPr>
          <w:rFonts w:asciiTheme="minorHAnsi" w:hAnsiTheme="minorHAnsi" w:cstheme="minorHAnsi"/>
          <w:i/>
          <w:iCs/>
          <w:szCs w:val="22"/>
          <w:lang w:val="el-GR"/>
        </w:rPr>
        <w:t>Ρύθμιση Ειδικότερων Θεμάτων λειτουργίας και διαχείρισης του Κεντρικού Ηλεκτρονικού Μητρώου Δημοσίων Συμβάσεων (ΚΗΜΔΗΣ)»</w:t>
      </w:r>
      <w:r w:rsidRPr="000477B5">
        <w:rPr>
          <w:rFonts w:asciiTheme="minorHAnsi" w:hAnsiTheme="minorHAnsi" w:cstheme="minorHAnsi"/>
          <w:szCs w:val="22"/>
          <w:lang w:val="el-GR"/>
        </w:rPr>
        <w:t xml:space="preserve"> (ΦΕΚ Β. 3075/13-7-2021).</w:t>
      </w:r>
    </w:p>
    <w:p w14:paraId="1B5FB556" w14:textId="77777777" w:rsidR="000477B5" w:rsidRPr="000477B5" w:rsidRDefault="000477B5" w:rsidP="000477B5">
      <w:pPr>
        <w:pStyle w:val="2bullet"/>
        <w:numPr>
          <w:ilvl w:val="0"/>
          <w:numId w:val="17"/>
        </w:numPr>
        <w:shd w:val="clear" w:color="auto" w:fill="auto"/>
        <w:tabs>
          <w:tab w:val="left" w:pos="0"/>
          <w:tab w:val="left" w:pos="426"/>
        </w:tabs>
        <w:spacing w:line="360" w:lineRule="auto"/>
        <w:ind w:left="357" w:hanging="357"/>
        <w:rPr>
          <w:rFonts w:asciiTheme="minorHAnsi" w:hAnsiTheme="minorHAnsi" w:cstheme="minorHAnsi"/>
          <w:b/>
        </w:rPr>
      </w:pPr>
      <w:r w:rsidRPr="000477B5">
        <w:rPr>
          <w:rFonts w:asciiTheme="minorHAnsi" w:hAnsiTheme="minorHAnsi" w:cstheme="minorHAnsi"/>
        </w:rPr>
        <w:t xml:space="preserve">Την υπ’ </w:t>
      </w:r>
      <w:proofErr w:type="spellStart"/>
      <w:r w:rsidRPr="000477B5">
        <w:rPr>
          <w:rFonts w:asciiTheme="minorHAnsi" w:hAnsiTheme="minorHAnsi" w:cstheme="minorHAnsi"/>
        </w:rPr>
        <w:t>αριθμ</w:t>
      </w:r>
      <w:proofErr w:type="spellEnd"/>
      <w:r w:rsidRPr="000477B5">
        <w:rPr>
          <w:rFonts w:asciiTheme="minorHAnsi" w:hAnsiTheme="minorHAnsi" w:cstheme="minorHAnsi"/>
        </w:rPr>
        <w:t xml:space="preserve">. </w:t>
      </w:r>
      <w:r w:rsidRPr="000477B5">
        <w:rPr>
          <w:rFonts w:asciiTheme="minorHAnsi" w:hAnsiTheme="minorHAnsi" w:cstheme="minorHAnsi"/>
          <w:b/>
        </w:rPr>
        <w:t>64233/08.06.2021</w:t>
      </w:r>
      <w:r w:rsidRPr="000477B5">
        <w:rPr>
          <w:rFonts w:asciiTheme="minorHAnsi" w:hAnsiTheme="minorHAnsi" w:cstheme="minorHAnsi"/>
        </w:rPr>
        <w:t xml:space="preserve">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41BC649B" w14:textId="77777777" w:rsidR="000477B5" w:rsidRPr="000477B5" w:rsidRDefault="000477B5" w:rsidP="000477B5">
      <w:pPr>
        <w:numPr>
          <w:ilvl w:val="0"/>
          <w:numId w:val="17"/>
        </w:numPr>
        <w:suppressAutoHyphens w:val="0"/>
        <w:spacing w:after="0" w:line="360" w:lineRule="auto"/>
        <w:ind w:left="357" w:hanging="357"/>
        <w:rPr>
          <w:rFonts w:asciiTheme="minorHAnsi" w:hAnsiTheme="minorHAnsi" w:cstheme="minorHAnsi"/>
          <w:szCs w:val="22"/>
          <w:lang w:val="el-GR"/>
        </w:rPr>
      </w:pPr>
      <w:r w:rsidRPr="000477B5">
        <w:rPr>
          <w:rFonts w:asciiTheme="minorHAnsi" w:hAnsiTheme="minorHAnsi" w:cstheme="minorHAnsi"/>
          <w:szCs w:val="22"/>
          <w:lang w:val="el-GR"/>
        </w:rPr>
        <w:t xml:space="preserve">Την υπ’ αρ. </w:t>
      </w:r>
      <w:r w:rsidRPr="000477B5">
        <w:rPr>
          <w:rFonts w:asciiTheme="minorHAnsi" w:hAnsiTheme="minorHAnsi" w:cstheme="minorHAnsi"/>
          <w:b/>
          <w:bCs/>
          <w:szCs w:val="22"/>
          <w:lang w:val="el-GR"/>
        </w:rPr>
        <w:t>Κ.Υ.Α.</w:t>
      </w:r>
      <w:r w:rsidRPr="000477B5">
        <w:rPr>
          <w:rFonts w:asciiTheme="minorHAnsi" w:hAnsiTheme="minorHAnsi" w:cstheme="minorHAnsi"/>
          <w:b/>
          <w:bCs/>
          <w:szCs w:val="22"/>
        </w:rPr>
        <w:t> </w:t>
      </w:r>
      <w:r w:rsidRPr="000477B5">
        <w:rPr>
          <w:rFonts w:asciiTheme="minorHAnsi" w:hAnsiTheme="minorHAnsi" w:cstheme="minorHAnsi"/>
          <w:b/>
          <w:bCs/>
          <w:szCs w:val="22"/>
          <w:lang w:val="el-GR"/>
        </w:rPr>
        <w:t xml:space="preserve"> οικ. 98979 ΕΞ 2021 </w:t>
      </w:r>
      <w:r w:rsidRPr="000477B5">
        <w:rPr>
          <w:rFonts w:asciiTheme="minorHAnsi" w:hAnsiTheme="minorHAnsi" w:cstheme="minorHAnsi"/>
          <w:szCs w:val="22"/>
          <w:lang w:val="el-GR"/>
        </w:rPr>
        <w:t>(</w:t>
      </w:r>
      <w:r w:rsidRPr="000477B5">
        <w:rPr>
          <w:rFonts w:asciiTheme="minorHAnsi" w:hAnsiTheme="minorHAnsi" w:cstheme="minorHAnsi"/>
          <w:szCs w:val="22"/>
        </w:rPr>
        <w:t>B</w:t>
      </w:r>
      <w:r w:rsidRPr="000477B5">
        <w:rPr>
          <w:rFonts w:asciiTheme="minorHAnsi" w:hAnsiTheme="minorHAnsi" w:cstheme="minorHAnsi"/>
          <w:szCs w:val="22"/>
          <w:lang w:val="el-GR"/>
        </w:rPr>
        <w:t>’3766)</w:t>
      </w:r>
      <w:r w:rsidRPr="000477B5">
        <w:rPr>
          <w:rFonts w:asciiTheme="minorHAnsi" w:hAnsiTheme="minorHAnsi" w:cstheme="minorHAnsi"/>
          <w:i/>
          <w:iCs/>
          <w:szCs w:val="22"/>
          <w:lang w:val="el-GR" w:eastAsia="ar-SA"/>
        </w:rPr>
        <w:t xml:space="preserve"> </w:t>
      </w:r>
      <w:r w:rsidRPr="000477B5">
        <w:rPr>
          <w:rFonts w:asciiTheme="minorHAnsi" w:hAnsiTheme="minorHAnsi" w:cstheme="minorHAnsi"/>
          <w:szCs w:val="22"/>
          <w:lang w:val="el-GR"/>
        </w:rPr>
        <w:t>«Ηλεκτρονική Τιμολόγηση στο πλαίσιο των Δημόσιων Συμβάσεων δυνάμει του ν. 4601/2019» (Α΄44).</w:t>
      </w:r>
    </w:p>
    <w:p w14:paraId="736C6945" w14:textId="77777777" w:rsidR="000477B5" w:rsidRPr="000477B5" w:rsidRDefault="000477B5" w:rsidP="000477B5">
      <w:pPr>
        <w:pStyle w:val="2bullet"/>
        <w:numPr>
          <w:ilvl w:val="0"/>
          <w:numId w:val="17"/>
        </w:numPr>
        <w:shd w:val="clear" w:color="auto" w:fill="auto"/>
        <w:tabs>
          <w:tab w:val="left" w:pos="0"/>
          <w:tab w:val="left" w:pos="426"/>
        </w:tabs>
        <w:spacing w:line="360" w:lineRule="auto"/>
        <w:ind w:left="357" w:hanging="357"/>
        <w:rPr>
          <w:rFonts w:asciiTheme="minorHAnsi" w:hAnsiTheme="minorHAnsi" w:cstheme="minorHAnsi"/>
          <w:b/>
        </w:rPr>
      </w:pPr>
      <w:r w:rsidRPr="000477B5">
        <w:rPr>
          <w:rFonts w:asciiTheme="minorHAnsi" w:hAnsiTheme="minorHAnsi" w:cstheme="minorHAnsi"/>
        </w:rPr>
        <w:t xml:space="preserve">Τις διατάξεις της </w:t>
      </w:r>
      <w:proofErr w:type="spellStart"/>
      <w:r w:rsidRPr="000477B5">
        <w:rPr>
          <w:rFonts w:asciiTheme="minorHAnsi" w:hAnsiTheme="minorHAnsi" w:cstheme="minorHAnsi"/>
        </w:rPr>
        <w:t>αριθμ</w:t>
      </w:r>
      <w:proofErr w:type="spellEnd"/>
      <w:r w:rsidRPr="000477B5">
        <w:rPr>
          <w:rFonts w:asciiTheme="minorHAnsi" w:hAnsiTheme="minorHAnsi" w:cstheme="minorHAnsi"/>
        </w:rPr>
        <w:t xml:space="preserve">. </w:t>
      </w:r>
      <w:r w:rsidRPr="000477B5">
        <w:rPr>
          <w:rFonts w:asciiTheme="minorHAnsi" w:hAnsiTheme="minorHAnsi" w:cstheme="minorHAnsi"/>
          <w:b/>
        </w:rPr>
        <w:t>63446/2021 Κ.Υ.Α.</w:t>
      </w:r>
      <w:r w:rsidRPr="000477B5">
        <w:rPr>
          <w:rFonts w:asciiTheme="minorHAnsi" w:hAnsiTheme="minorHAnsi" w:cstheme="minorHAnsi"/>
        </w:rPr>
        <w:t xml:space="preserve"> (B’ 2338/02.06.2020) «Καθορισμός Εθνικού </w:t>
      </w:r>
      <w:proofErr w:type="spellStart"/>
      <w:r w:rsidRPr="000477B5">
        <w:rPr>
          <w:rFonts w:asciiTheme="minorHAnsi" w:hAnsiTheme="minorHAnsi" w:cstheme="minorHAnsi"/>
        </w:rPr>
        <w:t>Μορφότυπου</w:t>
      </w:r>
      <w:proofErr w:type="spellEnd"/>
      <w:r w:rsidRPr="000477B5">
        <w:rPr>
          <w:rFonts w:asciiTheme="minorHAnsi" w:hAnsiTheme="minorHAnsi" w:cstheme="minorHAnsi"/>
        </w:rPr>
        <w:t xml:space="preserve"> ηλεκτρονικού τιμολογίου στο πλαίσιο των Δημοσίων Συμβάσεων». </w:t>
      </w:r>
    </w:p>
    <w:p w14:paraId="210F698A" w14:textId="77777777" w:rsidR="000477B5" w:rsidRPr="000477B5" w:rsidRDefault="000477B5" w:rsidP="000477B5">
      <w:pPr>
        <w:pStyle w:val="2bullet"/>
        <w:numPr>
          <w:ilvl w:val="0"/>
          <w:numId w:val="17"/>
        </w:numPr>
        <w:shd w:val="clear" w:color="auto" w:fill="auto"/>
        <w:tabs>
          <w:tab w:val="left" w:pos="0"/>
          <w:tab w:val="left" w:pos="426"/>
        </w:tabs>
        <w:spacing w:line="360" w:lineRule="auto"/>
        <w:rPr>
          <w:rFonts w:asciiTheme="minorHAnsi" w:hAnsiTheme="minorHAnsi" w:cstheme="minorHAnsi"/>
          <w:b/>
        </w:rPr>
      </w:pPr>
      <w:r w:rsidRPr="000477B5">
        <w:rPr>
          <w:rFonts w:asciiTheme="minorHAnsi" w:hAnsiTheme="minorHAnsi" w:cstheme="minorHAnsi"/>
        </w:rPr>
        <w:t xml:space="preserve">Τις διατάξεις της </w:t>
      </w:r>
      <w:proofErr w:type="spellStart"/>
      <w:r w:rsidRPr="000477B5">
        <w:rPr>
          <w:rFonts w:asciiTheme="minorHAnsi" w:hAnsiTheme="minorHAnsi" w:cstheme="minorHAnsi"/>
        </w:rPr>
        <w:t>αριθμ</w:t>
      </w:r>
      <w:proofErr w:type="spellEnd"/>
      <w:r w:rsidRPr="000477B5">
        <w:rPr>
          <w:rFonts w:asciiTheme="minorHAnsi" w:hAnsiTheme="minorHAnsi" w:cstheme="minorHAnsi"/>
        </w:rPr>
        <w:t xml:space="preserve">. </w:t>
      </w:r>
      <w:r w:rsidRPr="000477B5">
        <w:rPr>
          <w:rFonts w:asciiTheme="minorHAnsi" w:hAnsiTheme="minorHAnsi" w:cstheme="minorHAnsi"/>
          <w:b/>
        </w:rPr>
        <w:t>Κ.Υ.Α. οικ. 60967 ΕΞ 2020</w:t>
      </w:r>
      <w:r w:rsidRPr="000477B5">
        <w:rPr>
          <w:rFonts w:asciiTheme="minorHAnsi" w:hAnsiTheme="minorHAnsi" w:cstheme="minorHAnsi"/>
        </w:rPr>
        <w:t xml:space="preserve"> (B’ 2425/18.06.2020) «Ηλεκτρονική Τιμολόγηση στο πλαίσιο των Δημόσιων Συμβάσεων δυνάμει του ν. 4601/2019» (Α΄44).</w:t>
      </w:r>
    </w:p>
    <w:p w14:paraId="67509524" w14:textId="77777777" w:rsidR="000477B5" w:rsidRPr="000477B5" w:rsidRDefault="000477B5" w:rsidP="000477B5">
      <w:pPr>
        <w:numPr>
          <w:ilvl w:val="0"/>
          <w:numId w:val="17"/>
        </w:numPr>
        <w:suppressAutoHyphens w:val="0"/>
        <w:spacing w:after="0" w:line="360" w:lineRule="auto"/>
        <w:rPr>
          <w:rFonts w:asciiTheme="minorHAnsi" w:hAnsiTheme="minorHAnsi" w:cstheme="minorHAnsi"/>
          <w:szCs w:val="22"/>
          <w:lang w:val="el-GR" w:eastAsia="ar-SA"/>
        </w:rPr>
      </w:pPr>
      <w:r w:rsidRPr="000477B5">
        <w:rPr>
          <w:rFonts w:asciiTheme="minorHAnsi" w:hAnsiTheme="minorHAnsi" w:cstheme="minorHAnsi"/>
          <w:szCs w:val="22"/>
          <w:lang w:val="el-GR"/>
        </w:rPr>
        <w:t xml:space="preserve">Τις διατάξεις </w:t>
      </w:r>
      <w:r w:rsidRPr="000477B5">
        <w:rPr>
          <w:rFonts w:asciiTheme="minorHAnsi" w:hAnsiTheme="minorHAnsi" w:cstheme="minorHAnsi"/>
          <w:szCs w:val="22"/>
          <w:lang w:val="el-GR" w:eastAsia="ar-SA"/>
        </w:rPr>
        <w:t xml:space="preserve">του </w:t>
      </w:r>
      <w:r w:rsidRPr="000477B5">
        <w:rPr>
          <w:rFonts w:asciiTheme="minorHAnsi" w:hAnsiTheme="minorHAnsi" w:cstheme="minorHAnsi"/>
          <w:b/>
          <w:bCs/>
          <w:szCs w:val="22"/>
          <w:lang w:val="el-GR" w:eastAsia="ar-SA"/>
        </w:rPr>
        <w:t>Ν.4912/2022</w:t>
      </w:r>
      <w:r w:rsidRPr="000477B5">
        <w:rPr>
          <w:rFonts w:asciiTheme="minorHAnsi" w:hAnsiTheme="minorHAnsi" w:cstheme="minorHAnsi"/>
          <w:szCs w:val="22"/>
          <w:lang w:val="el-GR" w:eastAsia="ar-SA"/>
        </w:rPr>
        <w:t xml:space="preserve"> (Α’ 56) «Ενιαία Αρχή Δημοσίων Συμβάσεων και άλλες διατάξεις του Υπουργείου Δικαιοσύνης»</w:t>
      </w:r>
    </w:p>
    <w:p w14:paraId="19768742" w14:textId="77777777" w:rsidR="000477B5" w:rsidRPr="000477B5" w:rsidRDefault="000477B5" w:rsidP="000477B5">
      <w:pPr>
        <w:numPr>
          <w:ilvl w:val="0"/>
          <w:numId w:val="17"/>
        </w:numPr>
        <w:tabs>
          <w:tab w:val="left" w:pos="426"/>
          <w:tab w:val="left" w:pos="851"/>
        </w:tabs>
        <w:suppressAutoHyphens w:val="0"/>
        <w:spacing w:after="0" w:line="360" w:lineRule="auto"/>
        <w:rPr>
          <w:rFonts w:asciiTheme="minorHAnsi" w:hAnsiTheme="minorHAnsi" w:cstheme="minorHAnsi"/>
          <w:szCs w:val="22"/>
          <w:lang w:val="el-GR"/>
        </w:rPr>
      </w:pPr>
      <w:r w:rsidRPr="000477B5">
        <w:rPr>
          <w:rFonts w:asciiTheme="minorHAnsi" w:hAnsiTheme="minorHAnsi" w:cstheme="minorHAnsi"/>
          <w:szCs w:val="22"/>
          <w:lang w:val="el-GR"/>
        </w:rPr>
        <w:t xml:space="preserve">Τη με </w:t>
      </w:r>
      <w:proofErr w:type="spellStart"/>
      <w:r w:rsidRPr="000477B5">
        <w:rPr>
          <w:rFonts w:asciiTheme="minorHAnsi" w:hAnsiTheme="minorHAnsi" w:cstheme="minorHAnsi"/>
          <w:szCs w:val="22"/>
          <w:lang w:val="el-GR"/>
        </w:rPr>
        <w:t>αριθμ</w:t>
      </w:r>
      <w:proofErr w:type="spellEnd"/>
      <w:r w:rsidRPr="000477B5">
        <w:rPr>
          <w:rFonts w:asciiTheme="minorHAnsi" w:hAnsiTheme="minorHAnsi" w:cstheme="minorHAnsi"/>
          <w:szCs w:val="22"/>
          <w:lang w:val="el-GR"/>
        </w:rPr>
        <w:t xml:space="preserve">. </w:t>
      </w:r>
      <w:r w:rsidRPr="000477B5">
        <w:rPr>
          <w:rFonts w:asciiTheme="minorHAnsi" w:hAnsiTheme="minorHAnsi" w:cstheme="minorHAnsi"/>
          <w:b/>
          <w:szCs w:val="22"/>
          <w:lang w:val="el-GR"/>
        </w:rPr>
        <w:t>Φ.ΕΦΚΑ/οικ.22424/861/18-05-2017</w:t>
      </w:r>
      <w:r w:rsidRPr="000477B5">
        <w:rPr>
          <w:rFonts w:asciiTheme="minorHAnsi" w:hAnsiTheme="minorHAnsi" w:cstheme="minorHAnsi"/>
          <w:szCs w:val="22"/>
          <w:lang w:val="el-GR"/>
        </w:rPr>
        <w:t xml:space="preserve"> Απόφαση του Υπουργού Εργασίας, Κοινωνικής Ασφάλισης και Κοινωνικής Αλληλεγγύης, «Κανονισμός Οικονομικής Οργάνωσης και Λογιστικής Λειτουργίας του Ενιαίου Φορέα Κοινωνικής Ασφάλισης (Ε.Φ.Κ.Α.)</w:t>
      </w:r>
    </w:p>
    <w:p w14:paraId="732FA825" w14:textId="77777777" w:rsidR="000477B5" w:rsidRPr="000477B5" w:rsidRDefault="000477B5" w:rsidP="000477B5">
      <w:pPr>
        <w:numPr>
          <w:ilvl w:val="0"/>
          <w:numId w:val="17"/>
        </w:numPr>
        <w:tabs>
          <w:tab w:val="left" w:pos="426"/>
        </w:tabs>
        <w:suppressAutoHyphens w:val="0"/>
        <w:spacing w:after="0" w:line="360" w:lineRule="auto"/>
        <w:rPr>
          <w:rFonts w:asciiTheme="minorHAnsi" w:hAnsiTheme="minorHAnsi" w:cstheme="minorHAnsi"/>
          <w:szCs w:val="22"/>
          <w:lang w:val="el-GR"/>
        </w:rPr>
      </w:pPr>
      <w:r w:rsidRPr="000477B5">
        <w:rPr>
          <w:rFonts w:asciiTheme="minorHAnsi" w:hAnsiTheme="minorHAnsi" w:cstheme="minorHAnsi"/>
          <w:szCs w:val="22"/>
          <w:lang w:val="el-GR"/>
        </w:rPr>
        <w:t xml:space="preserve">Την υπ’ </w:t>
      </w:r>
      <w:proofErr w:type="spellStart"/>
      <w:r w:rsidRPr="000477B5">
        <w:rPr>
          <w:rFonts w:asciiTheme="minorHAnsi" w:hAnsiTheme="minorHAnsi" w:cstheme="minorHAnsi"/>
          <w:szCs w:val="22"/>
          <w:lang w:val="el-GR"/>
        </w:rPr>
        <w:t>αριθμ</w:t>
      </w:r>
      <w:proofErr w:type="spellEnd"/>
      <w:r w:rsidRPr="000477B5">
        <w:rPr>
          <w:rFonts w:asciiTheme="minorHAnsi" w:hAnsiTheme="minorHAnsi" w:cstheme="minorHAnsi"/>
          <w:szCs w:val="22"/>
          <w:lang w:val="el-GR"/>
        </w:rPr>
        <w:t xml:space="preserve">. </w:t>
      </w:r>
      <w:r w:rsidRPr="000477B5">
        <w:rPr>
          <w:rFonts w:asciiTheme="minorHAnsi" w:hAnsiTheme="minorHAnsi" w:cstheme="minorHAnsi"/>
          <w:b/>
          <w:szCs w:val="22"/>
          <w:lang w:val="el-GR"/>
        </w:rPr>
        <w:t>759/Συν.44/05-12-2019</w:t>
      </w:r>
      <w:r w:rsidRPr="000477B5">
        <w:rPr>
          <w:rFonts w:asciiTheme="minorHAnsi" w:hAnsiTheme="minorHAnsi" w:cstheme="minorHAnsi"/>
          <w:szCs w:val="22"/>
          <w:lang w:val="el-GR"/>
        </w:rPr>
        <w:t xml:space="preserve"> Απόφαση του Δ.Σ. του Ε.Φ.Κ.Α. (ΑΔΑ: 61ΖΞ465ΧΠΙ-ΘΣΒ) «</w:t>
      </w:r>
      <w:r w:rsidRPr="000477B5">
        <w:rPr>
          <w:rFonts w:asciiTheme="minorHAnsi" w:hAnsiTheme="minorHAnsi" w:cstheme="minorHAnsi"/>
          <w:i/>
          <w:szCs w:val="22"/>
          <w:lang w:val="el-GR"/>
        </w:rPr>
        <w:t xml:space="preserve">Κανονισμός Λειτουργίας Πληροφοριακού Συστήματος Πρωτοκόλλου και Ηλεκτρονικής Έκδοσης και Διακίνησης Εγγράφων στον Ε.Φ.Κ.Α» </w:t>
      </w:r>
      <w:r w:rsidRPr="000477B5">
        <w:rPr>
          <w:rFonts w:asciiTheme="minorHAnsi" w:hAnsiTheme="minorHAnsi" w:cstheme="minorHAnsi"/>
          <w:szCs w:val="22"/>
          <w:lang w:val="el-GR"/>
        </w:rPr>
        <w:t xml:space="preserve">και την υπ’ </w:t>
      </w:r>
      <w:proofErr w:type="spellStart"/>
      <w:r w:rsidRPr="000477B5">
        <w:rPr>
          <w:rFonts w:asciiTheme="minorHAnsi" w:hAnsiTheme="minorHAnsi" w:cstheme="minorHAnsi"/>
          <w:szCs w:val="22"/>
          <w:lang w:val="el-GR"/>
        </w:rPr>
        <w:t>αριθμ</w:t>
      </w:r>
      <w:proofErr w:type="spellEnd"/>
      <w:r w:rsidRPr="000477B5">
        <w:rPr>
          <w:rFonts w:asciiTheme="minorHAnsi" w:hAnsiTheme="minorHAnsi" w:cstheme="minorHAnsi"/>
          <w:szCs w:val="22"/>
          <w:lang w:val="el-GR"/>
        </w:rPr>
        <w:t xml:space="preserve">. </w:t>
      </w:r>
      <w:r w:rsidRPr="000477B5">
        <w:rPr>
          <w:rFonts w:asciiTheme="minorHAnsi" w:hAnsiTheme="minorHAnsi" w:cstheme="minorHAnsi"/>
          <w:b/>
          <w:szCs w:val="22"/>
          <w:lang w:val="el-GR"/>
        </w:rPr>
        <w:t xml:space="preserve">283/ Συν. 25/20-08-2020 </w:t>
      </w:r>
      <w:r w:rsidRPr="000477B5">
        <w:rPr>
          <w:rFonts w:asciiTheme="minorHAnsi" w:hAnsiTheme="minorHAnsi" w:cstheme="minorHAnsi"/>
          <w:szCs w:val="22"/>
          <w:lang w:val="el-GR"/>
        </w:rPr>
        <w:t xml:space="preserve">Απόφαση του Δ.Σ. του </w:t>
      </w:r>
      <w:r w:rsidRPr="000477B5">
        <w:rPr>
          <w:rFonts w:asciiTheme="minorHAnsi" w:hAnsiTheme="minorHAnsi" w:cstheme="minorHAnsi"/>
          <w:szCs w:val="22"/>
        </w:rPr>
        <w:t>e</w:t>
      </w:r>
      <w:r w:rsidRPr="000477B5">
        <w:rPr>
          <w:rFonts w:asciiTheme="minorHAnsi" w:hAnsiTheme="minorHAnsi" w:cstheme="minorHAnsi"/>
          <w:szCs w:val="22"/>
          <w:lang w:val="el-GR"/>
        </w:rPr>
        <w:t>-Ε.Φ.Κ.Α. (Ψ64Π46ΜΑΠΣ-ΝΚ8) «</w:t>
      </w:r>
      <w:r w:rsidRPr="000477B5">
        <w:rPr>
          <w:rFonts w:asciiTheme="minorHAnsi" w:hAnsiTheme="minorHAnsi" w:cstheme="minorHAnsi"/>
          <w:i/>
          <w:szCs w:val="22"/>
          <w:lang w:val="el-GR"/>
        </w:rPr>
        <w:t xml:space="preserve">Έγκριση του Αναθεωρημένου Κανονισμού Λειτουργίας </w:t>
      </w:r>
      <w:r w:rsidRPr="000477B5">
        <w:rPr>
          <w:rFonts w:asciiTheme="minorHAnsi" w:hAnsiTheme="minorHAnsi" w:cstheme="minorHAnsi"/>
          <w:b/>
          <w:i/>
          <w:szCs w:val="22"/>
          <w:lang w:val="el-GR"/>
        </w:rPr>
        <w:t>Πληροφοριακού Συστήματος ΙΡΙΔΑ</w:t>
      </w:r>
      <w:r w:rsidRPr="000477B5">
        <w:rPr>
          <w:rFonts w:asciiTheme="minorHAnsi" w:hAnsiTheme="minorHAnsi" w:cstheme="minorHAnsi"/>
          <w:i/>
          <w:szCs w:val="22"/>
          <w:lang w:val="el-GR"/>
        </w:rPr>
        <w:t xml:space="preserve"> όπως και της Διαδικασίας Ηλεκτρονικής Έκδοσης και Διακίνησης Εγγράφων στον </w:t>
      </w:r>
      <w:r w:rsidRPr="000477B5">
        <w:rPr>
          <w:rFonts w:asciiTheme="minorHAnsi" w:hAnsiTheme="minorHAnsi" w:cstheme="minorHAnsi"/>
          <w:i/>
          <w:szCs w:val="22"/>
        </w:rPr>
        <w:t>e</w:t>
      </w:r>
      <w:r w:rsidRPr="000477B5">
        <w:rPr>
          <w:rFonts w:asciiTheme="minorHAnsi" w:hAnsiTheme="minorHAnsi" w:cstheme="minorHAnsi"/>
          <w:i/>
          <w:szCs w:val="22"/>
          <w:lang w:val="el-GR"/>
        </w:rPr>
        <w:t>-ΕΦΚΑ».</w:t>
      </w:r>
    </w:p>
    <w:p w14:paraId="065283FD" w14:textId="77777777" w:rsidR="000477B5" w:rsidRPr="000477B5" w:rsidRDefault="000477B5" w:rsidP="000477B5">
      <w:pPr>
        <w:numPr>
          <w:ilvl w:val="0"/>
          <w:numId w:val="17"/>
        </w:numPr>
        <w:tabs>
          <w:tab w:val="left" w:pos="426"/>
        </w:tabs>
        <w:suppressAutoHyphens w:val="0"/>
        <w:spacing w:after="0" w:line="360" w:lineRule="auto"/>
        <w:rPr>
          <w:rFonts w:asciiTheme="minorHAnsi" w:hAnsiTheme="minorHAnsi" w:cstheme="minorHAnsi"/>
          <w:color w:val="000000"/>
          <w:szCs w:val="22"/>
          <w:lang w:val="el-GR"/>
        </w:rPr>
      </w:pPr>
      <w:r w:rsidRPr="000477B5">
        <w:rPr>
          <w:rFonts w:asciiTheme="minorHAnsi" w:hAnsiTheme="minorHAnsi" w:cstheme="minorHAnsi"/>
          <w:color w:val="000000"/>
          <w:szCs w:val="22"/>
          <w:lang w:val="el-GR"/>
        </w:rPr>
        <w:t xml:space="preserve">Το υπ’ αρ. </w:t>
      </w:r>
      <w:proofErr w:type="spellStart"/>
      <w:r w:rsidRPr="000477B5">
        <w:rPr>
          <w:rFonts w:asciiTheme="minorHAnsi" w:hAnsiTheme="minorHAnsi" w:cstheme="minorHAnsi"/>
          <w:color w:val="000000"/>
          <w:szCs w:val="22"/>
          <w:lang w:val="el-GR"/>
        </w:rPr>
        <w:t>πρωτ</w:t>
      </w:r>
      <w:proofErr w:type="spellEnd"/>
      <w:r w:rsidRPr="000477B5">
        <w:rPr>
          <w:rFonts w:asciiTheme="minorHAnsi" w:hAnsiTheme="minorHAnsi" w:cstheme="minorHAnsi"/>
          <w:color w:val="000000"/>
          <w:szCs w:val="22"/>
          <w:lang w:val="el-GR"/>
        </w:rPr>
        <w:t xml:space="preserve">. </w:t>
      </w:r>
      <w:r w:rsidRPr="000477B5">
        <w:rPr>
          <w:rFonts w:asciiTheme="minorHAnsi" w:hAnsiTheme="minorHAnsi" w:cstheme="minorHAnsi"/>
          <w:b/>
          <w:color w:val="000000"/>
          <w:szCs w:val="22"/>
          <w:lang w:val="el-GR"/>
        </w:rPr>
        <w:t>Φ.ΕΦΚΑ/42850/1179/11-10-2020</w:t>
      </w:r>
      <w:r w:rsidRPr="000477B5">
        <w:rPr>
          <w:rFonts w:asciiTheme="minorHAnsi" w:hAnsiTheme="minorHAnsi" w:cstheme="minorHAnsi"/>
          <w:color w:val="000000"/>
          <w:szCs w:val="22"/>
          <w:lang w:val="el-GR"/>
        </w:rPr>
        <w:t xml:space="preserve"> έγγραφο της Διεύθυνσης Οικονομικής Εποπτείας &amp; Επιθεώρησης Νομικών Προσώπων της Γενικής Διεύθυνσης Οικονομικών Υπηρεσιών του Υπουργείου Εργασίας &amp; Κοινωνικών Υποθέσεων, περί προηγηθείσας απόφασης Δ.Σ. του φορέα, για έγκριση ανάληψης πολυετούς υποχρέωσης.</w:t>
      </w:r>
    </w:p>
    <w:p w14:paraId="269E2DCB" w14:textId="77777777" w:rsidR="000477B5" w:rsidRPr="000477B5" w:rsidRDefault="000477B5" w:rsidP="000477B5">
      <w:pPr>
        <w:numPr>
          <w:ilvl w:val="0"/>
          <w:numId w:val="17"/>
        </w:numPr>
        <w:tabs>
          <w:tab w:val="left" w:pos="426"/>
        </w:tabs>
        <w:suppressAutoHyphens w:val="0"/>
        <w:spacing w:after="0" w:line="360" w:lineRule="auto"/>
        <w:ind w:left="357" w:hanging="357"/>
        <w:rPr>
          <w:rFonts w:asciiTheme="minorHAnsi" w:hAnsiTheme="minorHAnsi" w:cstheme="minorHAnsi"/>
          <w:b/>
          <w:bCs/>
          <w:szCs w:val="22"/>
          <w:lang w:val="el-GR"/>
        </w:rPr>
      </w:pPr>
      <w:r w:rsidRPr="000477B5">
        <w:rPr>
          <w:rFonts w:asciiTheme="minorHAnsi" w:hAnsiTheme="minorHAnsi" w:cstheme="minorHAnsi"/>
          <w:szCs w:val="22"/>
          <w:lang w:val="el-GR"/>
        </w:rPr>
        <w:lastRenderedPageBreak/>
        <w:t xml:space="preserve">Την με αρ. </w:t>
      </w:r>
      <w:proofErr w:type="spellStart"/>
      <w:r w:rsidRPr="000477B5">
        <w:rPr>
          <w:rFonts w:asciiTheme="minorHAnsi" w:hAnsiTheme="minorHAnsi" w:cstheme="minorHAnsi"/>
          <w:szCs w:val="22"/>
          <w:lang w:val="el-GR"/>
        </w:rPr>
        <w:t>πρωτ</w:t>
      </w:r>
      <w:proofErr w:type="spellEnd"/>
      <w:r w:rsidRPr="000477B5">
        <w:rPr>
          <w:rFonts w:asciiTheme="minorHAnsi" w:hAnsiTheme="minorHAnsi" w:cstheme="minorHAnsi"/>
          <w:szCs w:val="22"/>
          <w:lang w:val="el-GR"/>
        </w:rPr>
        <w:t xml:space="preserve">. </w:t>
      </w:r>
      <w:r w:rsidRPr="000477B5">
        <w:rPr>
          <w:rFonts w:asciiTheme="minorHAnsi" w:hAnsiTheme="minorHAnsi" w:cstheme="minorHAnsi"/>
          <w:b/>
          <w:szCs w:val="22"/>
          <w:lang w:val="el-GR"/>
        </w:rPr>
        <w:t xml:space="preserve">539788/16-11-22 (ΑΔΑ: 9Σ6Ρ46ΜΑΠΣ-0ΑΦ)  </w:t>
      </w:r>
      <w:r w:rsidRPr="000477B5">
        <w:rPr>
          <w:rFonts w:asciiTheme="minorHAnsi" w:hAnsiTheme="minorHAnsi" w:cstheme="minorHAnsi"/>
          <w:szCs w:val="22"/>
          <w:lang w:val="el-GR"/>
        </w:rPr>
        <w:t xml:space="preserve">Απόφαση του Διοικητή του </w:t>
      </w:r>
      <w:r w:rsidRPr="000477B5">
        <w:rPr>
          <w:rFonts w:asciiTheme="minorHAnsi" w:hAnsiTheme="minorHAnsi" w:cstheme="minorHAnsi"/>
          <w:szCs w:val="22"/>
          <w:lang w:val="en-US"/>
        </w:rPr>
        <w:t>e</w:t>
      </w:r>
      <w:r w:rsidRPr="000477B5">
        <w:rPr>
          <w:rFonts w:asciiTheme="minorHAnsi" w:hAnsiTheme="minorHAnsi" w:cstheme="minorHAnsi"/>
          <w:szCs w:val="22"/>
          <w:lang w:val="el-GR"/>
        </w:rPr>
        <w:t xml:space="preserve">-ΕΦΚΑ περί συγκρότησης της Επιτροπής Αξιολόγησης των προσφορών που θα υποβληθούν από Οικονομικούς Φορείς, στο πλαίσιο υλοποίησης των διαδικασιών για την παροχή υπηρεσιών φύλαξης σε κτίρια που στεγάζονται Κεντρικές Υπηρεσίες του </w:t>
      </w:r>
      <w:r w:rsidRPr="000477B5">
        <w:rPr>
          <w:rFonts w:asciiTheme="minorHAnsi" w:hAnsiTheme="minorHAnsi" w:cstheme="minorHAnsi"/>
          <w:szCs w:val="22"/>
          <w:lang w:val="en-US"/>
        </w:rPr>
        <w:t>e</w:t>
      </w:r>
      <w:r w:rsidRPr="000477B5">
        <w:rPr>
          <w:rFonts w:asciiTheme="minorHAnsi" w:hAnsiTheme="minorHAnsi" w:cstheme="minorHAnsi"/>
          <w:szCs w:val="22"/>
          <w:lang w:val="el-GR"/>
        </w:rPr>
        <w:t xml:space="preserve">-ΕΦΚΑ για χρονικό διάστημα δώδεκα (12) μηνών, με δικαίωμα προαίρεσης για παράταση των υπηρεσιών έως δώδεκα (12) επιπλέον μήνες.  </w:t>
      </w:r>
    </w:p>
    <w:p w14:paraId="5B8C2304" w14:textId="1EF2C52D" w:rsidR="003B0BDA" w:rsidRPr="003B0BDA" w:rsidRDefault="000477B5" w:rsidP="000477B5">
      <w:pPr>
        <w:numPr>
          <w:ilvl w:val="0"/>
          <w:numId w:val="17"/>
        </w:numPr>
        <w:tabs>
          <w:tab w:val="left" w:pos="426"/>
        </w:tabs>
        <w:suppressAutoHyphens w:val="0"/>
        <w:spacing w:after="0" w:line="360" w:lineRule="auto"/>
        <w:rPr>
          <w:rFonts w:asciiTheme="minorHAnsi" w:hAnsiTheme="minorHAnsi" w:cstheme="minorHAnsi"/>
          <w:b/>
          <w:bCs/>
          <w:szCs w:val="22"/>
          <w:lang w:val="el-GR"/>
        </w:rPr>
      </w:pPr>
      <w:r w:rsidRPr="003B0BDA">
        <w:rPr>
          <w:rFonts w:asciiTheme="minorHAnsi" w:hAnsiTheme="minorHAnsi" w:cstheme="minorHAnsi"/>
          <w:bCs/>
          <w:szCs w:val="22"/>
          <w:lang w:val="el-GR"/>
        </w:rPr>
        <w:t>Την υπ’ αριθ.</w:t>
      </w:r>
      <w:r w:rsidRPr="003B0BDA">
        <w:rPr>
          <w:rFonts w:asciiTheme="minorHAnsi" w:eastAsia="Arial Unicode MS" w:hAnsiTheme="minorHAnsi" w:cstheme="minorHAnsi"/>
          <w:b/>
          <w:szCs w:val="22"/>
          <w:lang w:val="el-GR"/>
        </w:rPr>
        <w:t xml:space="preserve"> 568/Συν.38</w:t>
      </w:r>
      <w:r w:rsidRPr="003B0BDA">
        <w:rPr>
          <w:rFonts w:asciiTheme="minorHAnsi" w:eastAsia="Arial Unicode MS" w:hAnsiTheme="minorHAnsi" w:cstheme="minorHAnsi"/>
          <w:b/>
          <w:szCs w:val="22"/>
          <w:vertAlign w:val="superscript"/>
          <w:lang w:val="el-GR"/>
        </w:rPr>
        <w:t>η</w:t>
      </w:r>
      <w:r w:rsidRPr="003B0BDA">
        <w:rPr>
          <w:rFonts w:asciiTheme="minorHAnsi" w:eastAsia="Arial Unicode MS" w:hAnsiTheme="minorHAnsi" w:cstheme="minorHAnsi"/>
          <w:b/>
          <w:szCs w:val="22"/>
          <w:lang w:val="el-GR"/>
        </w:rPr>
        <w:t>/20-10-22</w:t>
      </w:r>
      <w:r w:rsidRPr="003B0BDA">
        <w:rPr>
          <w:rFonts w:asciiTheme="minorHAnsi" w:eastAsia="Arial Unicode MS" w:hAnsiTheme="minorHAnsi" w:cstheme="minorHAnsi"/>
          <w:szCs w:val="22"/>
          <w:lang w:val="el-GR"/>
        </w:rPr>
        <w:t xml:space="preserve"> </w:t>
      </w:r>
      <w:r w:rsidRPr="003B0BDA">
        <w:rPr>
          <w:rFonts w:asciiTheme="minorHAnsi" w:eastAsia="Arial Unicode MS" w:hAnsiTheme="minorHAnsi" w:cstheme="minorHAnsi"/>
          <w:b/>
          <w:szCs w:val="22"/>
          <w:lang w:val="el-GR"/>
        </w:rPr>
        <w:t>(ΑΔΑ:6ΓΘΤ46ΜΑΠΣ-8ΟΙ, ΑΔΑΜ:22</w:t>
      </w:r>
      <w:r w:rsidRPr="003B0BDA">
        <w:rPr>
          <w:rFonts w:asciiTheme="minorHAnsi" w:eastAsia="Arial Unicode MS" w:hAnsiTheme="minorHAnsi" w:cstheme="minorHAnsi"/>
          <w:b/>
          <w:szCs w:val="22"/>
        </w:rPr>
        <w:t>REQ</w:t>
      </w:r>
      <w:r w:rsidRPr="003B0BDA">
        <w:rPr>
          <w:rFonts w:asciiTheme="minorHAnsi" w:eastAsia="Arial Unicode MS" w:hAnsiTheme="minorHAnsi" w:cstheme="minorHAnsi"/>
          <w:b/>
          <w:szCs w:val="22"/>
          <w:lang w:val="el-GR"/>
        </w:rPr>
        <w:t xml:space="preserve">011468041) </w:t>
      </w:r>
      <w:r w:rsidRPr="003B0BDA">
        <w:rPr>
          <w:rFonts w:asciiTheme="minorHAnsi" w:hAnsiTheme="minorHAnsi" w:cstheme="minorHAnsi"/>
          <w:bCs/>
          <w:szCs w:val="22"/>
          <w:lang w:val="el-GR"/>
        </w:rPr>
        <w:t xml:space="preserve">Απόφαση του ΔΣ του </w:t>
      </w:r>
      <w:r w:rsidRPr="003B0BDA">
        <w:rPr>
          <w:rFonts w:asciiTheme="minorHAnsi" w:hAnsiTheme="minorHAnsi" w:cstheme="minorHAnsi"/>
          <w:bCs/>
          <w:szCs w:val="22"/>
          <w:lang w:val="en-US"/>
        </w:rPr>
        <w:t>e</w:t>
      </w:r>
      <w:r w:rsidRPr="003B0BDA">
        <w:rPr>
          <w:rFonts w:asciiTheme="minorHAnsi" w:hAnsiTheme="minorHAnsi" w:cstheme="minorHAnsi"/>
          <w:bCs/>
          <w:szCs w:val="22"/>
          <w:lang w:val="el-GR"/>
        </w:rPr>
        <w:t xml:space="preserve">-ΕΦΚΑ, μέρος της οποίας αφορά </w:t>
      </w:r>
      <w:r w:rsidRPr="003B0BDA">
        <w:rPr>
          <w:rFonts w:asciiTheme="minorHAnsi" w:hAnsiTheme="minorHAnsi" w:cstheme="minorHAnsi"/>
          <w:b/>
          <w:bCs/>
          <w:szCs w:val="22"/>
          <w:lang w:val="el-GR"/>
        </w:rPr>
        <w:t>τ</w:t>
      </w:r>
      <w:r w:rsidRPr="003B0BDA">
        <w:rPr>
          <w:rFonts w:asciiTheme="minorHAnsi" w:hAnsiTheme="minorHAnsi" w:cstheme="minorHAnsi"/>
          <w:b/>
          <w:szCs w:val="22"/>
          <w:lang w:val="el-GR"/>
        </w:rPr>
        <w:t xml:space="preserve">ην </w:t>
      </w:r>
      <w:r w:rsidRPr="003B0BDA">
        <w:rPr>
          <w:rFonts w:asciiTheme="minorHAnsi" w:hAnsiTheme="minorHAnsi" w:cstheme="minorHAnsi"/>
          <w:b/>
          <w:szCs w:val="22"/>
          <w:lang w:val="el-GR" w:eastAsia="ar-SA"/>
        </w:rPr>
        <w:t xml:space="preserve">παροχή υπηρεσιών </w:t>
      </w:r>
      <w:r w:rsidRPr="003B0BDA">
        <w:rPr>
          <w:rFonts w:asciiTheme="minorHAnsi" w:hAnsiTheme="minorHAnsi" w:cstheme="minorHAnsi"/>
          <w:b/>
          <w:szCs w:val="22"/>
          <w:lang w:val="el-GR"/>
        </w:rPr>
        <w:t xml:space="preserve">φύλαξης </w:t>
      </w:r>
      <w:r w:rsidR="003B0BDA" w:rsidRPr="003B0BDA">
        <w:rPr>
          <w:rFonts w:asciiTheme="minorHAnsi" w:hAnsiTheme="minorHAnsi" w:cstheme="minorHAnsi"/>
          <w:b/>
          <w:szCs w:val="22"/>
          <w:lang w:val="el-GR"/>
        </w:rPr>
        <w:t xml:space="preserve">σε 10 κτίρια που στεγάζονται Κεντρικές Υπηρεσίες του </w:t>
      </w:r>
      <w:r w:rsidR="003B0BDA" w:rsidRPr="003B0BDA">
        <w:rPr>
          <w:rFonts w:asciiTheme="minorHAnsi" w:hAnsiTheme="minorHAnsi" w:cstheme="minorHAnsi"/>
          <w:b/>
          <w:szCs w:val="22"/>
        </w:rPr>
        <w:t>e</w:t>
      </w:r>
      <w:r w:rsidR="003B0BDA" w:rsidRPr="003B0BDA">
        <w:rPr>
          <w:rFonts w:asciiTheme="minorHAnsi" w:hAnsiTheme="minorHAnsi" w:cstheme="minorHAnsi"/>
          <w:b/>
          <w:szCs w:val="22"/>
          <w:lang w:val="el-GR"/>
        </w:rPr>
        <w:t>-ΕΦΚΑ</w:t>
      </w:r>
      <w:r w:rsidR="003B0BDA" w:rsidRPr="003B0BDA">
        <w:rPr>
          <w:rFonts w:asciiTheme="minorHAnsi" w:hAnsiTheme="minorHAnsi" w:cstheme="minorHAnsi"/>
          <w:b/>
          <w:szCs w:val="22"/>
          <w:lang w:val="el-GR" w:eastAsia="ar-SA"/>
        </w:rPr>
        <w:t xml:space="preserve"> </w:t>
      </w:r>
      <w:r w:rsidR="003B0BDA" w:rsidRPr="003B0BDA">
        <w:rPr>
          <w:rFonts w:asciiTheme="minorHAnsi" w:eastAsia="Calibri" w:hAnsiTheme="minorHAnsi" w:cstheme="minorHAnsi"/>
          <w:b/>
          <w:szCs w:val="22"/>
          <w:lang w:val="el-GR"/>
        </w:rPr>
        <w:t>για χρονικό διάστημα δώδεκα (12) μηνών, με δικαίωμα προαίρεσης για παράταση των υπηρεσιών έως δώδεκα (12) επιπλέον μήνες</w:t>
      </w:r>
      <w:r w:rsidRPr="003B0BDA">
        <w:rPr>
          <w:rFonts w:asciiTheme="minorHAnsi" w:hAnsiTheme="minorHAnsi" w:cstheme="minorHAnsi"/>
          <w:szCs w:val="22"/>
          <w:lang w:val="el-GR"/>
        </w:rPr>
        <w:t xml:space="preserve">, συνολικής εγκριθείσας/προϋπολογισθείσας δαπάνης ποσού </w:t>
      </w:r>
      <w:r w:rsidR="003B0BDA" w:rsidRPr="003B0BDA">
        <w:rPr>
          <w:rFonts w:asciiTheme="minorHAnsi" w:hAnsiTheme="minorHAnsi" w:cstheme="minorHAnsi"/>
          <w:b/>
          <w:szCs w:val="22"/>
          <w:lang w:val="el-GR"/>
        </w:rPr>
        <w:t xml:space="preserve">#464.400,00€# πλέον ΦΠΑ (ήτοι #575.856,00€# </w:t>
      </w:r>
      <w:proofErr w:type="spellStart"/>
      <w:r w:rsidR="003B0BDA" w:rsidRPr="003B0BDA">
        <w:rPr>
          <w:rFonts w:asciiTheme="minorHAnsi" w:hAnsiTheme="minorHAnsi" w:cstheme="minorHAnsi"/>
          <w:b/>
          <w:szCs w:val="22"/>
          <w:lang w:val="el-GR"/>
        </w:rPr>
        <w:t>συμπ</w:t>
      </w:r>
      <w:proofErr w:type="spellEnd"/>
      <w:r w:rsidR="003B0BDA" w:rsidRPr="003B0BDA">
        <w:rPr>
          <w:rFonts w:asciiTheme="minorHAnsi" w:hAnsiTheme="minorHAnsi" w:cstheme="minorHAnsi"/>
          <w:b/>
          <w:szCs w:val="22"/>
          <w:lang w:val="el-GR"/>
        </w:rPr>
        <w:t>/νου ΦΠΑ), κατόπιν ηλεκτρονικού διαγωνισμού ανοικτής διαδικασίας κάτω των ορίων βάσει των διατάξεων του άρθρου 107 του ν.4412/2016</w:t>
      </w:r>
      <w:r w:rsidR="00481A00">
        <w:rPr>
          <w:rFonts w:asciiTheme="minorHAnsi" w:hAnsiTheme="minorHAnsi" w:cstheme="minorHAnsi"/>
          <w:b/>
          <w:szCs w:val="22"/>
          <w:lang w:val="el-GR"/>
        </w:rPr>
        <w:t>.</w:t>
      </w:r>
    </w:p>
    <w:p w14:paraId="11615F3B" w14:textId="2A28268C" w:rsidR="000477B5" w:rsidRPr="003B0BDA" w:rsidRDefault="000477B5" w:rsidP="000477B5">
      <w:pPr>
        <w:numPr>
          <w:ilvl w:val="0"/>
          <w:numId w:val="17"/>
        </w:numPr>
        <w:tabs>
          <w:tab w:val="left" w:pos="426"/>
        </w:tabs>
        <w:suppressAutoHyphens w:val="0"/>
        <w:spacing w:after="0" w:line="360" w:lineRule="auto"/>
        <w:rPr>
          <w:rFonts w:asciiTheme="minorHAnsi" w:hAnsiTheme="minorHAnsi" w:cstheme="minorHAnsi"/>
          <w:b/>
          <w:bCs/>
          <w:szCs w:val="22"/>
          <w:lang w:val="el-GR"/>
        </w:rPr>
      </w:pPr>
      <w:r w:rsidRPr="003B0BDA">
        <w:rPr>
          <w:rFonts w:asciiTheme="minorHAnsi" w:hAnsiTheme="minorHAnsi" w:cstheme="minorHAnsi"/>
          <w:bCs/>
          <w:szCs w:val="22"/>
          <w:lang w:val="el-GR"/>
        </w:rPr>
        <w:t xml:space="preserve">Την υπ’ αριθ. </w:t>
      </w:r>
      <w:proofErr w:type="spellStart"/>
      <w:r w:rsidRPr="003B0BDA">
        <w:rPr>
          <w:rFonts w:asciiTheme="minorHAnsi" w:hAnsiTheme="minorHAnsi" w:cstheme="minorHAnsi"/>
          <w:bCs/>
          <w:szCs w:val="22"/>
          <w:lang w:val="el-GR"/>
        </w:rPr>
        <w:t>πρωτ</w:t>
      </w:r>
      <w:proofErr w:type="spellEnd"/>
      <w:r w:rsidRPr="003B0BDA">
        <w:rPr>
          <w:rFonts w:asciiTheme="minorHAnsi" w:hAnsiTheme="minorHAnsi" w:cstheme="minorHAnsi"/>
          <w:bCs/>
          <w:szCs w:val="22"/>
          <w:lang w:val="el-GR"/>
        </w:rPr>
        <w:t xml:space="preserve">. </w:t>
      </w:r>
      <w:r w:rsidRPr="003B0BDA">
        <w:rPr>
          <w:rFonts w:asciiTheme="minorHAnsi" w:hAnsiTheme="minorHAnsi" w:cstheme="minorHAnsi"/>
          <w:b/>
          <w:bCs/>
          <w:szCs w:val="22"/>
          <w:lang w:val="el-GR"/>
        </w:rPr>
        <w:t>120039/12-12-22 (ΑΔΑ: ΩΤΠΕ46ΜΤΛΚ-4ΗΨ)</w:t>
      </w:r>
      <w:r w:rsidRPr="003B0BDA">
        <w:rPr>
          <w:rFonts w:asciiTheme="minorHAnsi" w:hAnsiTheme="minorHAnsi" w:cstheme="minorHAnsi"/>
          <w:bCs/>
          <w:szCs w:val="22"/>
          <w:lang w:val="el-GR"/>
        </w:rPr>
        <w:t xml:space="preserve"> Απόφαση του Υπουργού Εργασίας και Κοινωνικών Υποθέσεων περί έγκρισης Ανάληψης πολυετούς υποχρέωσης.</w:t>
      </w:r>
    </w:p>
    <w:p w14:paraId="5F8F07B0" w14:textId="4D4C7FDB" w:rsidR="000477B5" w:rsidRDefault="000477B5" w:rsidP="000477B5">
      <w:pPr>
        <w:numPr>
          <w:ilvl w:val="0"/>
          <w:numId w:val="17"/>
        </w:numPr>
        <w:suppressAutoHyphens w:val="0"/>
        <w:spacing w:after="0" w:line="360" w:lineRule="auto"/>
        <w:rPr>
          <w:rFonts w:asciiTheme="minorHAnsi" w:hAnsiTheme="minorHAnsi" w:cstheme="minorHAnsi"/>
          <w:bCs/>
          <w:szCs w:val="22"/>
          <w:lang w:val="el-GR"/>
        </w:rPr>
      </w:pPr>
      <w:r w:rsidRPr="000477B5">
        <w:rPr>
          <w:rFonts w:asciiTheme="minorHAnsi" w:hAnsiTheme="minorHAnsi" w:cstheme="minorHAnsi"/>
          <w:bCs/>
          <w:szCs w:val="22"/>
          <w:lang w:val="el-GR"/>
        </w:rPr>
        <w:t xml:space="preserve"> </w:t>
      </w:r>
      <w:r w:rsidRPr="003E556F">
        <w:rPr>
          <w:rFonts w:asciiTheme="minorHAnsi" w:hAnsiTheme="minorHAnsi" w:cstheme="minorHAnsi"/>
          <w:bCs/>
          <w:szCs w:val="22"/>
          <w:lang w:val="el-GR"/>
        </w:rPr>
        <w:t xml:space="preserve">Τη με αριθ. </w:t>
      </w:r>
      <w:r w:rsidR="003E556F" w:rsidRPr="00D80115">
        <w:rPr>
          <w:rFonts w:asciiTheme="minorHAnsi" w:hAnsiTheme="minorHAnsi" w:cstheme="minorHAnsi"/>
          <w:b/>
          <w:szCs w:val="22"/>
          <w:lang w:val="el-GR"/>
        </w:rPr>
        <w:t>Μ585/16-02-2023</w:t>
      </w:r>
      <w:r w:rsidR="003E556F" w:rsidRPr="00D80115">
        <w:rPr>
          <w:rFonts w:asciiTheme="minorHAnsi" w:hAnsiTheme="minorHAnsi" w:cstheme="minorHAnsi"/>
          <w:b/>
          <w:bCs/>
          <w:szCs w:val="22"/>
          <w:lang w:val="el-GR"/>
        </w:rPr>
        <w:t xml:space="preserve"> </w:t>
      </w:r>
      <w:r w:rsidR="003E556F" w:rsidRPr="00D80115">
        <w:rPr>
          <w:rFonts w:asciiTheme="minorHAnsi" w:hAnsiTheme="minorHAnsi" w:cstheme="minorHAnsi"/>
          <w:bCs/>
          <w:szCs w:val="22"/>
          <w:lang w:val="el-GR"/>
        </w:rPr>
        <w:t>(ΑΔΑ:Ψ2ΖΟ46ΜΑΠΣ-Μ40, ΑΔΑΜ:23</w:t>
      </w:r>
      <w:r w:rsidR="003E556F" w:rsidRPr="00D80115">
        <w:rPr>
          <w:rFonts w:asciiTheme="minorHAnsi" w:hAnsiTheme="minorHAnsi" w:cstheme="minorHAnsi"/>
          <w:bCs/>
          <w:szCs w:val="22"/>
        </w:rPr>
        <w:t>REQ</w:t>
      </w:r>
      <w:r w:rsidR="003E556F" w:rsidRPr="00D80115">
        <w:rPr>
          <w:rFonts w:asciiTheme="minorHAnsi" w:hAnsiTheme="minorHAnsi" w:cstheme="minorHAnsi"/>
          <w:bCs/>
          <w:szCs w:val="22"/>
          <w:lang w:val="el-GR"/>
        </w:rPr>
        <w:t xml:space="preserve">012149154) </w:t>
      </w:r>
      <w:r w:rsidR="003E556F" w:rsidRPr="00D80115">
        <w:rPr>
          <w:rFonts w:asciiTheme="minorHAnsi" w:hAnsiTheme="minorHAnsi" w:cstheme="minorHAnsi"/>
          <w:b/>
          <w:szCs w:val="22"/>
          <w:lang w:val="el-GR"/>
        </w:rPr>
        <w:t>Απόφαση Ανάληψης Υποχρέωσης</w:t>
      </w:r>
      <w:r w:rsidR="003E556F" w:rsidRPr="00D80115">
        <w:rPr>
          <w:rFonts w:asciiTheme="minorHAnsi" w:hAnsiTheme="minorHAnsi" w:cstheme="minorHAnsi"/>
          <w:bCs/>
          <w:szCs w:val="22"/>
          <w:lang w:val="el-GR"/>
        </w:rPr>
        <w:t xml:space="preserve">, συνολικού ποσού </w:t>
      </w:r>
      <w:r w:rsidR="003E556F" w:rsidRPr="00D80115">
        <w:rPr>
          <w:rFonts w:asciiTheme="minorHAnsi" w:hAnsiTheme="minorHAnsi" w:cstheme="minorHAnsi"/>
          <w:b/>
          <w:szCs w:val="22"/>
          <w:lang w:val="el-GR"/>
        </w:rPr>
        <w:t xml:space="preserve">#575.856,00# €, </w:t>
      </w:r>
      <w:proofErr w:type="spellStart"/>
      <w:r w:rsidR="003E556F" w:rsidRPr="00D80115">
        <w:rPr>
          <w:rFonts w:asciiTheme="minorHAnsi" w:hAnsiTheme="minorHAnsi" w:cstheme="minorHAnsi"/>
          <w:b/>
          <w:szCs w:val="22"/>
          <w:lang w:val="el-GR"/>
        </w:rPr>
        <w:t>συμπ</w:t>
      </w:r>
      <w:proofErr w:type="spellEnd"/>
      <w:r w:rsidR="003E556F" w:rsidRPr="00D80115">
        <w:rPr>
          <w:rFonts w:asciiTheme="minorHAnsi" w:hAnsiTheme="minorHAnsi" w:cstheme="minorHAnsi"/>
          <w:b/>
          <w:szCs w:val="22"/>
          <w:lang w:val="el-GR"/>
        </w:rPr>
        <w:t>/νου του ΦΠΑ,</w:t>
      </w:r>
      <w:r w:rsidR="003E556F" w:rsidRPr="00D80115">
        <w:rPr>
          <w:rFonts w:asciiTheme="minorHAnsi" w:hAnsiTheme="minorHAnsi" w:cstheme="minorHAnsi"/>
          <w:bCs/>
          <w:szCs w:val="22"/>
          <w:lang w:val="el-GR"/>
        </w:rPr>
        <w:t xml:space="preserve"> η οποία βαρύνει τον </w:t>
      </w:r>
      <w:r w:rsidR="003E556F" w:rsidRPr="00D80115">
        <w:rPr>
          <w:rFonts w:asciiTheme="minorHAnsi" w:hAnsiTheme="minorHAnsi" w:cstheme="minorHAnsi"/>
          <w:b/>
          <w:szCs w:val="22"/>
          <w:lang w:val="el-GR"/>
        </w:rPr>
        <w:t>ΚΑΕ 0439 «Λοιπές Αμοιβές νομικών προσώπων Εκτελούντων Ειδικές Υπηρεσίες»,</w:t>
      </w:r>
      <w:r w:rsidR="003E556F" w:rsidRPr="00D80115">
        <w:rPr>
          <w:rFonts w:asciiTheme="minorHAnsi" w:hAnsiTheme="minorHAnsi" w:cstheme="minorHAnsi"/>
          <w:bCs/>
          <w:szCs w:val="22"/>
          <w:lang w:val="el-GR"/>
        </w:rPr>
        <w:t xml:space="preserve"> του προϋπολογισμού εξόδων του </w:t>
      </w:r>
      <w:r w:rsidR="003E556F" w:rsidRPr="00D80115">
        <w:rPr>
          <w:rFonts w:asciiTheme="minorHAnsi" w:hAnsiTheme="minorHAnsi" w:cstheme="minorHAnsi"/>
          <w:bCs/>
          <w:szCs w:val="22"/>
          <w:lang w:val="en-US"/>
        </w:rPr>
        <w:t>e</w:t>
      </w:r>
      <w:r w:rsidR="003E556F" w:rsidRPr="00D80115">
        <w:rPr>
          <w:rFonts w:asciiTheme="minorHAnsi" w:hAnsiTheme="minorHAnsi" w:cstheme="minorHAnsi"/>
          <w:bCs/>
          <w:szCs w:val="22"/>
          <w:lang w:val="el-GR"/>
        </w:rPr>
        <w:t>-Ε.Φ.Κ.Α. των ετών 2023 και 2024 και έλαβε α/α</w:t>
      </w:r>
      <w:r w:rsidR="003E556F">
        <w:rPr>
          <w:rFonts w:asciiTheme="minorHAnsi" w:hAnsiTheme="minorHAnsi" w:cstheme="minorHAnsi"/>
          <w:bCs/>
          <w:szCs w:val="22"/>
          <w:lang w:val="el-GR"/>
        </w:rPr>
        <w:t xml:space="preserve"> </w:t>
      </w:r>
      <w:r w:rsidR="003E556F" w:rsidRPr="00D80115">
        <w:rPr>
          <w:rFonts w:asciiTheme="minorHAnsi" w:hAnsiTheme="minorHAnsi" w:cstheme="minorHAnsi"/>
          <w:bCs/>
          <w:szCs w:val="22"/>
          <w:lang w:val="el-GR"/>
        </w:rPr>
        <w:t xml:space="preserve">καταχώρησης </w:t>
      </w:r>
      <w:r w:rsidR="003E556F">
        <w:rPr>
          <w:rFonts w:asciiTheme="minorHAnsi" w:hAnsiTheme="minorHAnsi" w:cstheme="minorHAnsi"/>
          <w:bCs/>
          <w:szCs w:val="22"/>
          <w:lang w:val="el-GR"/>
        </w:rPr>
        <w:t>7298/2023,</w:t>
      </w:r>
      <w:r w:rsidR="003E556F" w:rsidRPr="00D80115">
        <w:rPr>
          <w:rFonts w:asciiTheme="minorHAnsi" w:hAnsiTheme="minorHAnsi" w:cstheme="minorHAnsi"/>
          <w:bCs/>
          <w:szCs w:val="22"/>
          <w:lang w:val="el-GR"/>
        </w:rPr>
        <w:t xml:space="preserve"> στο μητρώο δεσμεύσεων/Βιβλίο εγκρίσεων &amp; Εντολών Πληρωμής του Φορέα</w:t>
      </w:r>
      <w:r w:rsidRPr="003E556F">
        <w:rPr>
          <w:rFonts w:asciiTheme="minorHAnsi" w:hAnsiTheme="minorHAnsi" w:cstheme="minorHAnsi"/>
          <w:bCs/>
          <w:szCs w:val="22"/>
          <w:lang w:val="el-GR"/>
        </w:rPr>
        <w:t>.</w:t>
      </w:r>
    </w:p>
    <w:p w14:paraId="49C896F9" w14:textId="17D10548" w:rsidR="00481A00" w:rsidRPr="000477B5" w:rsidRDefault="00481A00" w:rsidP="000477B5">
      <w:pPr>
        <w:numPr>
          <w:ilvl w:val="0"/>
          <w:numId w:val="17"/>
        </w:numPr>
        <w:suppressAutoHyphens w:val="0"/>
        <w:spacing w:after="0" w:line="360" w:lineRule="auto"/>
        <w:rPr>
          <w:rFonts w:asciiTheme="minorHAnsi" w:hAnsiTheme="minorHAnsi" w:cstheme="minorHAnsi"/>
          <w:bCs/>
          <w:szCs w:val="22"/>
          <w:lang w:val="el-GR"/>
        </w:rPr>
      </w:pPr>
      <w:r>
        <w:rPr>
          <w:rFonts w:asciiTheme="minorHAnsi" w:eastAsia="Arial Unicode MS" w:hAnsiTheme="minorHAnsi" w:cstheme="minorHAnsi"/>
          <w:szCs w:val="22"/>
          <w:lang w:val="el-GR"/>
        </w:rPr>
        <w:t xml:space="preserve">Των σε εκτέλεση των ανωτέρω νόμων </w:t>
      </w:r>
      <w:proofErr w:type="spellStart"/>
      <w:r>
        <w:rPr>
          <w:rFonts w:asciiTheme="minorHAnsi" w:eastAsia="Arial Unicode MS" w:hAnsiTheme="minorHAnsi" w:cstheme="minorHAnsi"/>
          <w:szCs w:val="22"/>
          <w:lang w:val="el-GR"/>
        </w:rPr>
        <w:t>εκδοθεισών</w:t>
      </w:r>
      <w:proofErr w:type="spellEnd"/>
      <w:r>
        <w:rPr>
          <w:rFonts w:asciiTheme="minorHAnsi" w:eastAsia="Arial Unicode MS" w:hAnsiTheme="minorHAnsi" w:cstheme="minorHAnsi"/>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1DCE17E9" w14:textId="77777777" w:rsidR="00030C01" w:rsidRPr="00EF214C" w:rsidRDefault="00030C01" w:rsidP="00030C01">
      <w:pPr>
        <w:tabs>
          <w:tab w:val="left" w:pos="284"/>
        </w:tabs>
        <w:spacing w:after="0" w:line="360" w:lineRule="auto"/>
        <w:rPr>
          <w:rFonts w:asciiTheme="minorHAnsi" w:eastAsia="Arial Unicode MS" w:hAnsiTheme="minorHAnsi" w:cstheme="minorHAnsi"/>
          <w:szCs w:val="22"/>
          <w:lang w:val="el-GR"/>
        </w:rPr>
      </w:pPr>
    </w:p>
    <w:p w14:paraId="0678112D" w14:textId="77777777" w:rsidR="005363F3" w:rsidRPr="001E4739" w:rsidRDefault="005363F3" w:rsidP="00E21EA7">
      <w:pPr>
        <w:pStyle w:val="2"/>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szCs w:val="22"/>
          <w:lang w:val="el-GR" w:eastAsia="el-GR"/>
        </w:rPr>
      </w:pPr>
      <w:bookmarkStart w:id="21" w:name="_Toc127523971"/>
      <w:r w:rsidRPr="001E4739">
        <w:rPr>
          <w:rFonts w:asciiTheme="minorHAnsi" w:eastAsia="Arial Unicode MS" w:hAnsiTheme="minorHAnsi" w:cstheme="minorHAnsi"/>
          <w:szCs w:val="22"/>
          <w:lang w:val="el-GR"/>
        </w:rPr>
        <w:t>1.5</w:t>
      </w:r>
      <w:r w:rsidRPr="001E4739">
        <w:rPr>
          <w:rFonts w:asciiTheme="minorHAnsi" w:eastAsia="Arial Unicode MS" w:hAnsiTheme="minorHAnsi" w:cstheme="minorHAnsi"/>
          <w:szCs w:val="22"/>
          <w:lang w:val="el-GR"/>
        </w:rPr>
        <w:tab/>
        <w:t>Προθεσμία παραλαβής προσφορών και διενέργεια διαγωνισμού</w:t>
      </w:r>
      <w:bookmarkEnd w:id="19"/>
      <w:bookmarkEnd w:id="21"/>
      <w:r w:rsidRPr="001E4739">
        <w:rPr>
          <w:rFonts w:asciiTheme="minorHAnsi" w:eastAsia="Arial Unicode MS" w:hAnsiTheme="minorHAnsi" w:cstheme="minorHAnsi"/>
          <w:szCs w:val="22"/>
          <w:lang w:val="el-GR"/>
        </w:rPr>
        <w:t xml:space="preserve"> </w:t>
      </w:r>
    </w:p>
    <w:p w14:paraId="4737A26B" w14:textId="26A9D961" w:rsidR="005363F3" w:rsidRPr="00A16E73" w:rsidRDefault="005363F3" w:rsidP="00E21EA7">
      <w:pPr>
        <w:spacing w:after="0" w:line="360" w:lineRule="auto"/>
        <w:rPr>
          <w:rFonts w:asciiTheme="minorHAnsi" w:eastAsia="Arial Unicode MS" w:hAnsiTheme="minorHAnsi" w:cstheme="minorHAnsi"/>
          <w:color w:val="000000" w:themeColor="text1"/>
          <w:szCs w:val="22"/>
          <w:lang w:val="el-GR" w:eastAsia="el-GR"/>
        </w:rPr>
      </w:pPr>
      <w:r w:rsidRPr="00A16E73">
        <w:rPr>
          <w:rFonts w:asciiTheme="minorHAnsi" w:eastAsia="Arial Unicode MS" w:hAnsiTheme="minorHAnsi" w:cstheme="minorHAnsi"/>
          <w:color w:val="000000" w:themeColor="text1"/>
          <w:szCs w:val="22"/>
          <w:lang w:val="el-GR" w:eastAsia="el-GR"/>
        </w:rPr>
        <w:t xml:space="preserve">Η καταληκτική ημερομηνία </w:t>
      </w:r>
      <w:r w:rsidR="008E186B" w:rsidRPr="00A16E73">
        <w:rPr>
          <w:rFonts w:asciiTheme="minorHAnsi" w:eastAsia="Arial Unicode MS" w:hAnsiTheme="minorHAnsi" w:cstheme="minorHAnsi"/>
          <w:color w:val="000000" w:themeColor="text1"/>
          <w:szCs w:val="22"/>
          <w:lang w:val="el-GR" w:eastAsia="el-GR"/>
        </w:rPr>
        <w:t>παραλαβής</w:t>
      </w:r>
      <w:r w:rsidRPr="00A16E73">
        <w:rPr>
          <w:rFonts w:asciiTheme="minorHAnsi" w:eastAsia="Arial Unicode MS" w:hAnsiTheme="minorHAnsi" w:cstheme="minorHAnsi"/>
          <w:color w:val="000000" w:themeColor="text1"/>
          <w:szCs w:val="22"/>
          <w:lang w:val="el-GR" w:eastAsia="el-GR"/>
        </w:rPr>
        <w:t xml:space="preserve"> των προσφορών είναι </w:t>
      </w:r>
      <w:r w:rsidRPr="00A16E73">
        <w:rPr>
          <w:rFonts w:asciiTheme="minorHAnsi" w:eastAsia="Arial Unicode MS" w:hAnsiTheme="minorHAnsi" w:cstheme="minorHAnsi"/>
          <w:b/>
          <w:color w:val="000000" w:themeColor="text1"/>
          <w:szCs w:val="22"/>
          <w:lang w:val="el-GR" w:eastAsia="el-GR"/>
        </w:rPr>
        <w:t xml:space="preserve">η </w:t>
      </w:r>
      <w:r w:rsidR="00A16E73" w:rsidRPr="00A16E73">
        <w:rPr>
          <w:rFonts w:asciiTheme="minorHAnsi" w:eastAsia="Arial Unicode MS" w:hAnsiTheme="minorHAnsi" w:cstheme="minorHAnsi"/>
          <w:b/>
          <w:color w:val="000000" w:themeColor="text1"/>
          <w:szCs w:val="22"/>
          <w:lang w:val="el-GR" w:eastAsia="el-GR"/>
        </w:rPr>
        <w:t>06</w:t>
      </w:r>
      <w:r w:rsidR="002E167B" w:rsidRPr="00A16E73">
        <w:rPr>
          <w:rFonts w:asciiTheme="minorHAnsi" w:eastAsia="Arial Unicode MS" w:hAnsiTheme="minorHAnsi" w:cstheme="minorHAnsi"/>
          <w:b/>
          <w:color w:val="000000" w:themeColor="text1"/>
          <w:szCs w:val="22"/>
          <w:lang w:val="el-GR" w:eastAsia="el-GR"/>
        </w:rPr>
        <w:t>/</w:t>
      </w:r>
      <w:r w:rsidR="00A16E73" w:rsidRPr="00A16E73">
        <w:rPr>
          <w:rFonts w:asciiTheme="minorHAnsi" w:eastAsia="Arial Unicode MS" w:hAnsiTheme="minorHAnsi" w:cstheme="minorHAnsi"/>
          <w:b/>
          <w:color w:val="000000" w:themeColor="text1"/>
          <w:szCs w:val="22"/>
          <w:lang w:val="el-GR" w:eastAsia="el-GR"/>
        </w:rPr>
        <w:t>03</w:t>
      </w:r>
      <w:r w:rsidR="00A9439C" w:rsidRPr="00A16E73">
        <w:rPr>
          <w:rFonts w:asciiTheme="minorHAnsi" w:eastAsia="Arial Unicode MS" w:hAnsiTheme="minorHAnsi" w:cstheme="minorHAnsi"/>
          <w:b/>
          <w:color w:val="000000" w:themeColor="text1"/>
          <w:szCs w:val="22"/>
          <w:lang w:val="el-GR" w:eastAsia="el-GR"/>
        </w:rPr>
        <w:t>/202</w:t>
      </w:r>
      <w:r w:rsidR="00A16E73" w:rsidRPr="00A16E73">
        <w:rPr>
          <w:rFonts w:asciiTheme="minorHAnsi" w:eastAsia="Arial Unicode MS" w:hAnsiTheme="minorHAnsi" w:cstheme="minorHAnsi"/>
          <w:b/>
          <w:color w:val="000000" w:themeColor="text1"/>
          <w:szCs w:val="22"/>
          <w:lang w:val="el-GR" w:eastAsia="el-GR"/>
        </w:rPr>
        <w:t>3</w:t>
      </w:r>
      <w:r w:rsidRPr="00A16E73">
        <w:rPr>
          <w:rFonts w:asciiTheme="minorHAnsi" w:eastAsia="Arial Unicode MS" w:hAnsiTheme="minorHAnsi" w:cstheme="minorHAnsi"/>
          <w:color w:val="000000" w:themeColor="text1"/>
          <w:szCs w:val="22"/>
          <w:lang w:val="el-GR" w:eastAsia="el-GR"/>
        </w:rPr>
        <w:t>,</w:t>
      </w:r>
      <w:r w:rsidRPr="00A16E73">
        <w:rPr>
          <w:rFonts w:asciiTheme="minorHAnsi" w:eastAsia="Arial Unicode MS" w:hAnsiTheme="minorHAnsi" w:cstheme="minorHAnsi"/>
          <w:b/>
          <w:color w:val="000000" w:themeColor="text1"/>
          <w:szCs w:val="22"/>
          <w:lang w:val="el-GR" w:eastAsia="el-GR"/>
        </w:rPr>
        <w:t xml:space="preserve"> ημέρα </w:t>
      </w:r>
      <w:r w:rsidR="00D044B1" w:rsidRPr="00A16E73">
        <w:rPr>
          <w:rFonts w:asciiTheme="minorHAnsi" w:eastAsia="Arial Unicode MS" w:hAnsiTheme="minorHAnsi" w:cstheme="minorHAnsi"/>
          <w:b/>
          <w:color w:val="000000" w:themeColor="text1"/>
          <w:szCs w:val="22"/>
          <w:lang w:val="el-GR" w:eastAsia="el-GR"/>
        </w:rPr>
        <w:t>Δευτέρα</w:t>
      </w:r>
      <w:r w:rsidRPr="00A16E73">
        <w:rPr>
          <w:rFonts w:asciiTheme="minorHAnsi" w:eastAsia="Arial Unicode MS" w:hAnsiTheme="minorHAnsi" w:cstheme="minorHAnsi"/>
          <w:b/>
          <w:color w:val="000000" w:themeColor="text1"/>
          <w:szCs w:val="22"/>
          <w:lang w:val="el-GR" w:eastAsia="el-GR"/>
        </w:rPr>
        <w:t xml:space="preserve"> </w:t>
      </w:r>
      <w:r w:rsidRPr="00A16E73">
        <w:rPr>
          <w:rFonts w:asciiTheme="minorHAnsi" w:eastAsia="Arial Unicode MS" w:hAnsiTheme="minorHAnsi" w:cstheme="minorHAnsi"/>
          <w:color w:val="000000" w:themeColor="text1"/>
          <w:szCs w:val="22"/>
          <w:lang w:val="el-GR" w:eastAsia="el-GR"/>
        </w:rPr>
        <w:t xml:space="preserve">και </w:t>
      </w:r>
      <w:r w:rsidRPr="00A16E73">
        <w:rPr>
          <w:rFonts w:asciiTheme="minorHAnsi" w:eastAsia="Arial Unicode MS" w:hAnsiTheme="minorHAnsi" w:cstheme="minorHAnsi"/>
          <w:b/>
          <w:color w:val="000000" w:themeColor="text1"/>
          <w:szCs w:val="22"/>
          <w:lang w:val="el-GR" w:eastAsia="el-GR"/>
        </w:rPr>
        <w:t xml:space="preserve">ώρα </w:t>
      </w:r>
      <w:r w:rsidR="002E167B" w:rsidRPr="00A16E73">
        <w:rPr>
          <w:rFonts w:asciiTheme="minorHAnsi" w:eastAsia="Arial Unicode MS" w:hAnsiTheme="minorHAnsi" w:cstheme="minorHAnsi"/>
          <w:b/>
          <w:color w:val="000000" w:themeColor="text1"/>
          <w:szCs w:val="22"/>
          <w:lang w:val="el-GR" w:eastAsia="el-GR"/>
        </w:rPr>
        <w:t>1</w:t>
      </w:r>
      <w:r w:rsidR="00A16E73" w:rsidRPr="00A16E73">
        <w:rPr>
          <w:rFonts w:asciiTheme="minorHAnsi" w:eastAsia="Arial Unicode MS" w:hAnsiTheme="minorHAnsi" w:cstheme="minorHAnsi"/>
          <w:b/>
          <w:color w:val="000000" w:themeColor="text1"/>
          <w:szCs w:val="22"/>
          <w:lang w:val="el-GR" w:eastAsia="el-GR"/>
        </w:rPr>
        <w:t>7:</w:t>
      </w:r>
      <w:r w:rsidR="002E167B" w:rsidRPr="00A16E73">
        <w:rPr>
          <w:rFonts w:asciiTheme="minorHAnsi" w:eastAsia="Arial Unicode MS" w:hAnsiTheme="minorHAnsi" w:cstheme="minorHAnsi"/>
          <w:b/>
          <w:color w:val="000000" w:themeColor="text1"/>
          <w:szCs w:val="22"/>
          <w:lang w:val="el-GR" w:eastAsia="el-GR"/>
        </w:rPr>
        <w:t>0</w:t>
      </w:r>
      <w:r w:rsidR="00A85B1D" w:rsidRPr="00A16E73">
        <w:rPr>
          <w:rFonts w:asciiTheme="minorHAnsi" w:eastAsia="Arial Unicode MS" w:hAnsiTheme="minorHAnsi" w:cstheme="minorHAnsi"/>
          <w:b/>
          <w:color w:val="000000" w:themeColor="text1"/>
          <w:szCs w:val="22"/>
          <w:lang w:val="el-GR" w:eastAsia="el-GR"/>
        </w:rPr>
        <w:t>0</w:t>
      </w:r>
      <w:r w:rsidR="00A16E73" w:rsidRPr="00A16E73">
        <w:rPr>
          <w:rFonts w:asciiTheme="minorHAnsi" w:eastAsia="Arial Unicode MS" w:hAnsiTheme="minorHAnsi" w:cstheme="minorHAnsi"/>
          <w:b/>
          <w:color w:val="000000" w:themeColor="text1"/>
          <w:szCs w:val="22"/>
          <w:lang w:val="el-GR" w:eastAsia="el-GR"/>
        </w:rPr>
        <w:t xml:space="preserve">:00 </w:t>
      </w:r>
      <w:r w:rsidR="00A85B1D" w:rsidRPr="00A16E73">
        <w:rPr>
          <w:rFonts w:asciiTheme="minorHAnsi" w:eastAsia="Arial Unicode MS" w:hAnsiTheme="minorHAnsi" w:cstheme="minorHAnsi"/>
          <w:b/>
          <w:color w:val="000000" w:themeColor="text1"/>
          <w:szCs w:val="22"/>
          <w:lang w:val="el-GR" w:eastAsia="el-GR"/>
        </w:rPr>
        <w:t>μμ.</w:t>
      </w:r>
    </w:p>
    <w:p w14:paraId="3C5ED01E" w14:textId="094EF806" w:rsidR="005363F3" w:rsidRPr="001E4739" w:rsidRDefault="00185B31" w:rsidP="00E21EA7">
      <w:pPr>
        <w:spacing w:after="0" w:line="360" w:lineRule="auto"/>
        <w:rPr>
          <w:rFonts w:asciiTheme="minorHAnsi" w:eastAsia="Arial Unicode MS" w:hAnsiTheme="minorHAnsi" w:cstheme="minorHAnsi"/>
          <w:b/>
          <w:szCs w:val="22"/>
          <w:lang w:val="el-GR" w:eastAsia="el-GR"/>
        </w:rPr>
      </w:pPr>
      <w:r w:rsidRPr="00A16E73">
        <w:rPr>
          <w:rFonts w:asciiTheme="minorHAnsi" w:eastAsia="Arial Unicode MS" w:hAnsiTheme="minorHAnsi" w:cstheme="minorHAnsi"/>
          <w:szCs w:val="22"/>
          <w:lang w:val="el-GR" w:eastAsia="el-GR"/>
        </w:rPr>
        <w:t xml:space="preserve">Η διαδικασία θα διενεργηθεί με χρήση του Εθνικού Συστήματος Ηλεκτρονικών Δημοσίων Συμβάσεων (ΕΣΗΔΗΣ) Προμήθειες και Υπηρεσίες του ΟΠΣ ΕΣΗΔΗΣ  (Διαδικτυακή Πύλη  </w:t>
      </w:r>
      <w:hyperlink r:id="rId14" w:history="1">
        <w:r w:rsidRPr="00A16E73">
          <w:rPr>
            <w:rStyle w:val="-"/>
            <w:rFonts w:asciiTheme="minorHAnsi" w:eastAsia="Arial Unicode MS" w:hAnsiTheme="minorHAnsi" w:cstheme="minorHAnsi"/>
            <w:szCs w:val="22"/>
            <w:lang w:eastAsia="el-GR"/>
          </w:rPr>
          <w:t>www</w:t>
        </w:r>
        <w:r w:rsidRPr="00A16E73">
          <w:rPr>
            <w:rStyle w:val="-"/>
            <w:rFonts w:asciiTheme="minorHAnsi" w:eastAsia="Arial Unicode MS" w:hAnsiTheme="minorHAnsi" w:cstheme="minorHAnsi"/>
            <w:szCs w:val="22"/>
            <w:lang w:val="el-GR" w:eastAsia="el-GR"/>
          </w:rPr>
          <w:t>.</w:t>
        </w:r>
        <w:proofErr w:type="spellStart"/>
        <w:r w:rsidRPr="00A16E73">
          <w:rPr>
            <w:rStyle w:val="-"/>
            <w:rFonts w:asciiTheme="minorHAnsi" w:eastAsia="Arial Unicode MS" w:hAnsiTheme="minorHAnsi" w:cstheme="minorHAnsi"/>
            <w:szCs w:val="22"/>
            <w:lang w:eastAsia="el-GR"/>
          </w:rPr>
          <w:t>promitheus</w:t>
        </w:r>
        <w:proofErr w:type="spellEnd"/>
        <w:r w:rsidRPr="00A16E73">
          <w:rPr>
            <w:rStyle w:val="-"/>
            <w:rFonts w:asciiTheme="minorHAnsi" w:eastAsia="Arial Unicode MS" w:hAnsiTheme="minorHAnsi" w:cstheme="minorHAnsi"/>
            <w:szCs w:val="22"/>
            <w:lang w:val="el-GR" w:eastAsia="el-GR"/>
          </w:rPr>
          <w:t>.</w:t>
        </w:r>
        <w:proofErr w:type="spellStart"/>
        <w:r w:rsidRPr="00A16E73">
          <w:rPr>
            <w:rStyle w:val="-"/>
            <w:rFonts w:asciiTheme="minorHAnsi" w:eastAsia="Arial Unicode MS" w:hAnsiTheme="minorHAnsi" w:cstheme="minorHAnsi"/>
            <w:szCs w:val="22"/>
            <w:lang w:eastAsia="el-GR"/>
          </w:rPr>
          <w:t>gov</w:t>
        </w:r>
        <w:proofErr w:type="spellEnd"/>
        <w:r w:rsidRPr="00A16E73">
          <w:rPr>
            <w:rStyle w:val="-"/>
            <w:rFonts w:asciiTheme="minorHAnsi" w:eastAsia="Arial Unicode MS" w:hAnsiTheme="minorHAnsi" w:cstheme="minorHAnsi"/>
            <w:szCs w:val="22"/>
            <w:lang w:val="el-GR" w:eastAsia="el-GR"/>
          </w:rPr>
          <w:t>.</w:t>
        </w:r>
        <w:r w:rsidRPr="00A16E73">
          <w:rPr>
            <w:rStyle w:val="-"/>
            <w:rFonts w:asciiTheme="minorHAnsi" w:eastAsia="Arial Unicode MS" w:hAnsiTheme="minorHAnsi" w:cstheme="minorHAnsi"/>
            <w:szCs w:val="22"/>
            <w:lang w:eastAsia="el-GR"/>
          </w:rPr>
          <w:t>gr</w:t>
        </w:r>
      </w:hyperlink>
      <w:r w:rsidRPr="00A16E73">
        <w:rPr>
          <w:rFonts w:asciiTheme="minorHAnsi" w:eastAsia="Arial Unicode MS" w:hAnsiTheme="minorHAnsi" w:cstheme="minorHAnsi"/>
          <w:szCs w:val="22"/>
          <w:lang w:val="el-GR" w:eastAsia="el-GR"/>
        </w:rPr>
        <w:t>) την</w:t>
      </w:r>
      <w:r w:rsidR="005363F3" w:rsidRPr="00A16E73">
        <w:rPr>
          <w:rFonts w:asciiTheme="minorHAnsi" w:eastAsia="Arial Unicode MS" w:hAnsiTheme="minorHAnsi" w:cstheme="minorHAnsi"/>
          <w:color w:val="000000" w:themeColor="text1"/>
          <w:szCs w:val="22"/>
          <w:lang w:val="el-GR" w:eastAsia="el-GR"/>
        </w:rPr>
        <w:t xml:space="preserve"> </w:t>
      </w:r>
      <w:r w:rsidR="002E167B" w:rsidRPr="00A16E73">
        <w:rPr>
          <w:rFonts w:asciiTheme="minorHAnsi" w:eastAsia="Arial Unicode MS" w:hAnsiTheme="minorHAnsi" w:cstheme="minorHAnsi"/>
          <w:b/>
          <w:color w:val="000000" w:themeColor="text1"/>
          <w:szCs w:val="22"/>
          <w:lang w:val="el-GR" w:eastAsia="el-GR"/>
        </w:rPr>
        <w:t>0</w:t>
      </w:r>
      <w:r w:rsidR="00091D3F">
        <w:rPr>
          <w:rFonts w:asciiTheme="minorHAnsi" w:eastAsia="Arial Unicode MS" w:hAnsiTheme="minorHAnsi" w:cstheme="minorHAnsi"/>
          <w:b/>
          <w:color w:val="000000" w:themeColor="text1"/>
          <w:szCs w:val="22"/>
          <w:lang w:val="el-GR" w:eastAsia="el-GR"/>
        </w:rPr>
        <w:t>8</w:t>
      </w:r>
      <w:r w:rsidR="002E167B" w:rsidRPr="00A16E73">
        <w:rPr>
          <w:rFonts w:asciiTheme="minorHAnsi" w:eastAsia="Arial Unicode MS" w:hAnsiTheme="minorHAnsi" w:cstheme="minorHAnsi"/>
          <w:b/>
          <w:color w:val="000000" w:themeColor="text1"/>
          <w:szCs w:val="22"/>
          <w:lang w:val="el-GR" w:eastAsia="el-GR"/>
        </w:rPr>
        <w:t>/</w:t>
      </w:r>
      <w:r w:rsidR="00A16E73" w:rsidRPr="00A16E73">
        <w:rPr>
          <w:rFonts w:asciiTheme="minorHAnsi" w:eastAsia="Arial Unicode MS" w:hAnsiTheme="minorHAnsi" w:cstheme="minorHAnsi"/>
          <w:b/>
          <w:color w:val="000000" w:themeColor="text1"/>
          <w:szCs w:val="22"/>
          <w:lang w:val="el-GR" w:eastAsia="el-GR"/>
        </w:rPr>
        <w:t>03</w:t>
      </w:r>
      <w:r w:rsidR="00FE3199" w:rsidRPr="00A16E73">
        <w:rPr>
          <w:rFonts w:asciiTheme="minorHAnsi" w:eastAsia="Arial Unicode MS" w:hAnsiTheme="minorHAnsi" w:cstheme="minorHAnsi"/>
          <w:b/>
          <w:color w:val="000000" w:themeColor="text1"/>
          <w:szCs w:val="22"/>
          <w:lang w:val="el-GR" w:eastAsia="el-GR"/>
        </w:rPr>
        <w:t>/202</w:t>
      </w:r>
      <w:r w:rsidR="00A16E73" w:rsidRPr="00A16E73">
        <w:rPr>
          <w:rFonts w:asciiTheme="minorHAnsi" w:eastAsia="Arial Unicode MS" w:hAnsiTheme="minorHAnsi" w:cstheme="minorHAnsi"/>
          <w:b/>
          <w:color w:val="000000" w:themeColor="text1"/>
          <w:szCs w:val="22"/>
          <w:lang w:val="el-GR" w:eastAsia="el-GR"/>
        </w:rPr>
        <w:t>3</w:t>
      </w:r>
      <w:r w:rsidR="005363F3" w:rsidRPr="00A16E73">
        <w:rPr>
          <w:rFonts w:asciiTheme="minorHAnsi" w:eastAsia="Arial Unicode MS" w:hAnsiTheme="minorHAnsi" w:cstheme="minorHAnsi"/>
          <w:b/>
          <w:szCs w:val="22"/>
          <w:shd w:val="clear" w:color="auto" w:fill="FFFFFF"/>
          <w:lang w:val="el-GR" w:eastAsia="el-GR"/>
        </w:rPr>
        <w:t xml:space="preserve"> </w:t>
      </w:r>
      <w:r w:rsidR="005363F3" w:rsidRPr="00A16E73">
        <w:rPr>
          <w:rFonts w:asciiTheme="minorHAnsi" w:eastAsia="Arial Unicode MS" w:hAnsiTheme="minorHAnsi" w:cstheme="minorHAnsi"/>
          <w:szCs w:val="22"/>
          <w:shd w:val="clear" w:color="auto" w:fill="FFFFFF"/>
          <w:lang w:val="el-GR" w:eastAsia="el-GR"/>
        </w:rPr>
        <w:t>ημέρα</w:t>
      </w:r>
      <w:r w:rsidR="005363F3" w:rsidRPr="00A16E73">
        <w:rPr>
          <w:rFonts w:asciiTheme="minorHAnsi" w:eastAsia="Arial Unicode MS" w:hAnsiTheme="minorHAnsi" w:cstheme="minorHAnsi"/>
          <w:b/>
          <w:szCs w:val="22"/>
          <w:shd w:val="clear" w:color="auto" w:fill="FFFFFF"/>
          <w:lang w:val="el-GR" w:eastAsia="el-GR"/>
        </w:rPr>
        <w:t xml:space="preserve"> </w:t>
      </w:r>
      <w:r w:rsidR="00091D3F">
        <w:rPr>
          <w:rFonts w:asciiTheme="minorHAnsi" w:eastAsia="Arial Unicode MS" w:hAnsiTheme="minorHAnsi" w:cstheme="minorHAnsi"/>
          <w:b/>
          <w:szCs w:val="22"/>
          <w:shd w:val="clear" w:color="auto" w:fill="FFFFFF"/>
          <w:lang w:val="el-GR" w:eastAsia="el-GR"/>
        </w:rPr>
        <w:t>Τετάρ</w:t>
      </w:r>
      <w:r w:rsidR="003141BA" w:rsidRPr="00A16E73">
        <w:rPr>
          <w:rFonts w:asciiTheme="minorHAnsi" w:eastAsia="Arial Unicode MS" w:hAnsiTheme="minorHAnsi" w:cstheme="minorHAnsi"/>
          <w:b/>
          <w:szCs w:val="22"/>
          <w:shd w:val="clear" w:color="auto" w:fill="FFFFFF"/>
          <w:lang w:val="el-GR" w:eastAsia="el-GR"/>
        </w:rPr>
        <w:t>τη</w:t>
      </w:r>
      <w:r w:rsidR="00FE3199" w:rsidRPr="00A16E73">
        <w:rPr>
          <w:rFonts w:asciiTheme="minorHAnsi" w:eastAsia="Arial Unicode MS" w:hAnsiTheme="minorHAnsi" w:cstheme="minorHAnsi"/>
          <w:b/>
          <w:szCs w:val="22"/>
          <w:shd w:val="clear" w:color="auto" w:fill="FFFFFF"/>
          <w:lang w:val="el-GR" w:eastAsia="el-GR"/>
        </w:rPr>
        <w:t xml:space="preserve"> </w:t>
      </w:r>
      <w:r w:rsidR="005363F3" w:rsidRPr="00A16E73">
        <w:rPr>
          <w:rFonts w:asciiTheme="minorHAnsi" w:eastAsia="Arial Unicode MS" w:hAnsiTheme="minorHAnsi" w:cstheme="minorHAnsi"/>
          <w:szCs w:val="22"/>
          <w:lang w:val="el-GR" w:eastAsia="el-GR"/>
        </w:rPr>
        <w:t>και ώρα</w:t>
      </w:r>
      <w:r w:rsidR="005363F3" w:rsidRPr="00A16E73">
        <w:rPr>
          <w:rFonts w:asciiTheme="minorHAnsi" w:eastAsia="Arial Unicode MS" w:hAnsiTheme="minorHAnsi" w:cstheme="minorHAnsi"/>
          <w:b/>
          <w:szCs w:val="22"/>
          <w:lang w:val="el-GR" w:eastAsia="el-GR"/>
        </w:rPr>
        <w:t xml:space="preserve"> </w:t>
      </w:r>
      <w:r w:rsidR="00A16E73" w:rsidRPr="00A16E73">
        <w:rPr>
          <w:rFonts w:asciiTheme="minorHAnsi" w:eastAsia="Arial Unicode MS" w:hAnsiTheme="minorHAnsi" w:cstheme="minorHAnsi"/>
          <w:b/>
          <w:szCs w:val="22"/>
          <w:lang w:val="el-GR" w:eastAsia="el-GR"/>
        </w:rPr>
        <w:t>1</w:t>
      </w:r>
      <w:r w:rsidR="004069F8">
        <w:rPr>
          <w:rFonts w:asciiTheme="minorHAnsi" w:eastAsia="Arial Unicode MS" w:hAnsiTheme="minorHAnsi" w:cstheme="minorHAnsi"/>
          <w:b/>
          <w:szCs w:val="22"/>
          <w:lang w:val="el-GR" w:eastAsia="el-GR"/>
        </w:rPr>
        <w:t>1</w:t>
      </w:r>
      <w:r w:rsidR="005363F3" w:rsidRPr="00A16E73">
        <w:rPr>
          <w:rFonts w:asciiTheme="minorHAnsi" w:eastAsia="Arial Unicode MS" w:hAnsiTheme="minorHAnsi" w:cstheme="minorHAnsi"/>
          <w:b/>
          <w:szCs w:val="22"/>
          <w:lang w:val="el-GR" w:eastAsia="el-GR"/>
        </w:rPr>
        <w:t>:</w:t>
      </w:r>
      <w:r w:rsidR="00A16E73" w:rsidRPr="00A16E73">
        <w:rPr>
          <w:rFonts w:asciiTheme="minorHAnsi" w:eastAsia="Arial Unicode MS" w:hAnsiTheme="minorHAnsi" w:cstheme="minorHAnsi"/>
          <w:b/>
          <w:szCs w:val="22"/>
          <w:lang w:val="el-GR" w:eastAsia="el-GR"/>
        </w:rPr>
        <w:t>0</w:t>
      </w:r>
      <w:r w:rsidR="005363F3" w:rsidRPr="00A16E73">
        <w:rPr>
          <w:rFonts w:asciiTheme="minorHAnsi" w:eastAsia="Arial Unicode MS" w:hAnsiTheme="minorHAnsi" w:cstheme="minorHAnsi"/>
          <w:b/>
          <w:szCs w:val="22"/>
          <w:lang w:val="el-GR" w:eastAsia="el-GR"/>
        </w:rPr>
        <w:t>0</w:t>
      </w:r>
      <w:r w:rsidR="00A16E73" w:rsidRPr="00A16E73">
        <w:rPr>
          <w:rFonts w:asciiTheme="minorHAnsi" w:eastAsia="Arial Unicode MS" w:hAnsiTheme="minorHAnsi" w:cstheme="minorHAnsi"/>
          <w:b/>
          <w:szCs w:val="22"/>
          <w:lang w:val="el-GR" w:eastAsia="el-GR"/>
        </w:rPr>
        <w:t>:00</w:t>
      </w:r>
      <w:r w:rsidR="005363F3" w:rsidRPr="00A16E73">
        <w:rPr>
          <w:rFonts w:asciiTheme="minorHAnsi" w:eastAsia="Arial Unicode MS" w:hAnsiTheme="minorHAnsi" w:cstheme="minorHAnsi"/>
          <w:b/>
          <w:szCs w:val="22"/>
          <w:lang w:val="el-GR" w:eastAsia="el-GR"/>
        </w:rPr>
        <w:t xml:space="preserve"> </w:t>
      </w:r>
      <w:proofErr w:type="spellStart"/>
      <w:r w:rsidR="005363F3" w:rsidRPr="00A16E73">
        <w:rPr>
          <w:rFonts w:asciiTheme="minorHAnsi" w:eastAsia="Arial Unicode MS" w:hAnsiTheme="minorHAnsi" w:cstheme="minorHAnsi"/>
          <w:b/>
          <w:szCs w:val="22"/>
          <w:lang w:val="el-GR" w:eastAsia="el-GR"/>
        </w:rPr>
        <w:t>π.μ</w:t>
      </w:r>
      <w:proofErr w:type="spellEnd"/>
      <w:r w:rsidR="005363F3" w:rsidRPr="00A16E73">
        <w:rPr>
          <w:rFonts w:asciiTheme="minorHAnsi" w:eastAsia="Arial Unicode MS" w:hAnsiTheme="minorHAnsi" w:cstheme="minorHAnsi"/>
          <w:b/>
          <w:szCs w:val="22"/>
          <w:lang w:val="el-GR" w:eastAsia="el-GR"/>
        </w:rPr>
        <w:t>.</w:t>
      </w:r>
    </w:p>
    <w:p w14:paraId="1C62E24C" w14:textId="77777777" w:rsidR="005363F3" w:rsidRPr="001E4739" w:rsidRDefault="005363F3" w:rsidP="00E21EA7">
      <w:pPr>
        <w:spacing w:after="0" w:line="360" w:lineRule="auto"/>
        <w:rPr>
          <w:rFonts w:asciiTheme="minorHAnsi" w:eastAsia="Arial Unicode MS" w:hAnsiTheme="minorHAnsi" w:cstheme="minorHAnsi"/>
          <w:b/>
          <w:szCs w:val="22"/>
          <w:lang w:val="el-GR" w:eastAsia="el-GR"/>
        </w:rPr>
      </w:pPr>
    </w:p>
    <w:p w14:paraId="18903775" w14:textId="77777777" w:rsidR="005363F3" w:rsidRPr="001E4739" w:rsidRDefault="005363F3" w:rsidP="00E21EA7">
      <w:pPr>
        <w:pStyle w:val="2"/>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szCs w:val="22"/>
          <w:lang w:val="el-GR"/>
        </w:rPr>
      </w:pPr>
      <w:bookmarkStart w:id="22" w:name="_Toc492539441"/>
      <w:bookmarkStart w:id="23" w:name="_Toc127523972"/>
      <w:r w:rsidRPr="001E4739">
        <w:rPr>
          <w:rFonts w:asciiTheme="minorHAnsi" w:eastAsia="Arial Unicode MS" w:hAnsiTheme="minorHAnsi" w:cstheme="minorHAnsi"/>
          <w:szCs w:val="22"/>
          <w:lang w:val="el-GR"/>
        </w:rPr>
        <w:t>1.6</w:t>
      </w:r>
      <w:r w:rsidRPr="001E4739">
        <w:rPr>
          <w:rFonts w:asciiTheme="minorHAnsi" w:eastAsia="Arial Unicode MS" w:hAnsiTheme="minorHAnsi" w:cstheme="minorHAnsi"/>
          <w:szCs w:val="22"/>
          <w:lang w:val="el-GR"/>
        </w:rPr>
        <w:tab/>
        <w:t>Δημοσιότητα</w:t>
      </w:r>
      <w:bookmarkEnd w:id="22"/>
      <w:bookmarkEnd w:id="23"/>
    </w:p>
    <w:p w14:paraId="6FAC3FAB" w14:textId="77777777" w:rsidR="005363F3" w:rsidRPr="001E4739" w:rsidRDefault="005363F3" w:rsidP="00C74231">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Α. </w:t>
      </w:r>
      <w:r w:rsidRPr="001E4739">
        <w:rPr>
          <w:rFonts w:asciiTheme="minorHAnsi" w:eastAsia="Arial Unicode MS" w:hAnsiTheme="minorHAnsi" w:cstheme="minorHAnsi"/>
          <w:b/>
          <w:szCs w:val="22"/>
          <w:lang w:val="el-GR"/>
        </w:rPr>
        <w:tab/>
        <w:t xml:space="preserve">Δημοσίευση στην Επίσημη Εφημερίδα της Ευρωπαϊκής Ένωσης </w:t>
      </w:r>
    </w:p>
    <w:p w14:paraId="3E137DDB" w14:textId="14C33491" w:rsidR="005363F3" w:rsidRPr="001E4739" w:rsidRDefault="00D91796" w:rsidP="00E21EA7">
      <w:pPr>
        <w:spacing w:after="0" w:line="360" w:lineRule="auto"/>
        <w:rPr>
          <w:rFonts w:asciiTheme="minorHAnsi" w:eastAsia="Arial Unicode MS" w:hAnsiTheme="minorHAnsi" w:cstheme="minorHAnsi"/>
          <w:szCs w:val="22"/>
          <w:lang w:val="el-GR"/>
        </w:rPr>
      </w:pPr>
      <w:r>
        <w:rPr>
          <w:rFonts w:asciiTheme="minorHAnsi" w:eastAsia="Arial Unicode MS" w:hAnsiTheme="minorHAnsi" w:cstheme="minorHAnsi"/>
          <w:szCs w:val="22"/>
          <w:lang w:val="el-GR"/>
        </w:rPr>
        <w:t>Δεν προβλέπεται για την παρούσα.</w:t>
      </w:r>
    </w:p>
    <w:p w14:paraId="0CD0026B" w14:textId="77777777" w:rsidR="005363F3" w:rsidRPr="001E4739" w:rsidRDefault="005363F3" w:rsidP="00304ED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b/>
          <w:szCs w:val="22"/>
          <w:lang w:val="el-GR"/>
        </w:rPr>
        <w:tab/>
        <w:t xml:space="preserve">Δημοσίευση σε εθνικό επίπεδο </w:t>
      </w:r>
    </w:p>
    <w:p w14:paraId="22F97DC4" w14:textId="2827A4EF" w:rsidR="00C74231" w:rsidRPr="001E4739" w:rsidRDefault="00264281" w:rsidP="00C74231">
      <w:pPr>
        <w:spacing w:after="0" w:line="360" w:lineRule="auto"/>
        <w:rPr>
          <w:rFonts w:asciiTheme="minorHAnsi" w:eastAsia="Arial Unicode MS" w:hAnsiTheme="minorHAnsi" w:cstheme="minorHAnsi"/>
          <w:b/>
          <w:szCs w:val="22"/>
          <w:lang w:val="el-GR"/>
        </w:rPr>
      </w:pPr>
      <w:r>
        <w:rPr>
          <w:rFonts w:asciiTheme="minorHAnsi" w:eastAsia="Arial Unicode MS" w:hAnsiTheme="minorHAnsi" w:cstheme="minorHAnsi"/>
          <w:szCs w:val="22"/>
          <w:lang w:val="el-GR"/>
        </w:rPr>
        <w:lastRenderedPageBreak/>
        <w:t>Τ</w:t>
      </w:r>
      <w:r w:rsidR="00C74231" w:rsidRPr="001E4739">
        <w:rPr>
          <w:rFonts w:asciiTheme="minorHAnsi" w:eastAsia="Arial Unicode MS" w:hAnsiTheme="minorHAnsi" w:cstheme="minorHAnsi"/>
          <w:szCs w:val="22"/>
          <w:lang w:val="el-GR"/>
        </w:rPr>
        <w:t>ο πλήρες κείμενο της παρούσας Διακήρυξης καταχωρήθηκ</w:t>
      </w:r>
      <w:r>
        <w:rPr>
          <w:rFonts w:asciiTheme="minorHAnsi" w:eastAsia="Arial Unicode MS" w:hAnsiTheme="minorHAnsi" w:cstheme="minorHAnsi"/>
          <w:szCs w:val="22"/>
          <w:lang w:val="el-GR"/>
        </w:rPr>
        <w:t>ε</w:t>
      </w:r>
      <w:r w:rsidR="00C74231" w:rsidRPr="001E4739">
        <w:rPr>
          <w:rFonts w:asciiTheme="minorHAnsi" w:eastAsia="Arial Unicode MS" w:hAnsiTheme="minorHAnsi" w:cstheme="minorHAnsi"/>
          <w:szCs w:val="22"/>
          <w:lang w:val="el-GR"/>
        </w:rPr>
        <w:t xml:space="preserve"> στο Κεντρικό Ηλεκτρονικό Μητρώο Δημοσίων Συμβάσεων (ΚΗΜΔΗΣ).</w:t>
      </w:r>
    </w:p>
    <w:p w14:paraId="585A9933" w14:textId="32BF139D" w:rsidR="003C79D2" w:rsidRPr="002F3E0C" w:rsidRDefault="00C74231" w:rsidP="00C74231">
      <w:pPr>
        <w:spacing w:after="0" w:line="360" w:lineRule="auto"/>
        <w:rPr>
          <w:rFonts w:asciiTheme="minorHAnsi" w:eastAsia="Arial Unicode MS" w:hAnsiTheme="minorHAnsi" w:cstheme="minorHAnsi"/>
          <w:color w:val="339966"/>
          <w:szCs w:val="22"/>
          <w:lang w:val="el-GR"/>
        </w:rPr>
      </w:pPr>
      <w:r w:rsidRPr="001E4739">
        <w:rPr>
          <w:rFonts w:asciiTheme="minorHAnsi" w:eastAsia="Arial Unicode MS" w:hAnsiTheme="minorHAnsi" w:cstheme="minorHAnsi"/>
          <w:szCs w:val="22"/>
          <w:lang w:val="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w:t>
      </w:r>
      <w:proofErr w:type="spellStart"/>
      <w:r w:rsidRPr="003E556F">
        <w:rPr>
          <w:rFonts w:asciiTheme="minorHAnsi" w:eastAsia="Arial Unicode MS" w:hAnsiTheme="minorHAnsi" w:cstheme="minorHAnsi"/>
          <w:b/>
          <w:szCs w:val="22"/>
          <w:lang w:val="el-GR"/>
        </w:rPr>
        <w:t>Συστημικό</w:t>
      </w:r>
      <w:proofErr w:type="spellEnd"/>
      <w:r w:rsidRPr="003E556F">
        <w:rPr>
          <w:rFonts w:asciiTheme="minorHAnsi" w:eastAsia="Arial Unicode MS" w:hAnsiTheme="minorHAnsi" w:cstheme="minorHAnsi"/>
          <w:b/>
          <w:szCs w:val="22"/>
          <w:lang w:val="el-GR"/>
        </w:rPr>
        <w:t xml:space="preserve"> Αύξοντα Αριθμό:</w:t>
      </w:r>
      <w:r w:rsidRPr="003E556F">
        <w:rPr>
          <w:rFonts w:asciiTheme="minorHAnsi" w:eastAsia="Arial Unicode MS" w:hAnsiTheme="minorHAnsi" w:cstheme="minorHAnsi"/>
          <w:szCs w:val="22"/>
          <w:lang w:val="el-GR"/>
        </w:rPr>
        <w:t xml:space="preserve"> </w:t>
      </w:r>
      <w:r w:rsidR="008E0D78" w:rsidRPr="003E556F">
        <w:rPr>
          <w:rFonts w:asciiTheme="minorHAnsi" w:eastAsia="Arial Unicode MS" w:hAnsiTheme="minorHAnsi" w:cstheme="minorHAnsi"/>
          <w:b/>
          <w:color w:val="000000" w:themeColor="text1"/>
          <w:szCs w:val="22"/>
          <w:lang w:val="el-GR"/>
        </w:rPr>
        <w:t>1</w:t>
      </w:r>
      <w:r w:rsidR="003E556F">
        <w:rPr>
          <w:rFonts w:asciiTheme="minorHAnsi" w:eastAsia="Arial Unicode MS" w:hAnsiTheme="minorHAnsi" w:cstheme="minorHAnsi"/>
          <w:b/>
          <w:color w:val="000000" w:themeColor="text1"/>
          <w:szCs w:val="22"/>
          <w:lang w:val="el-GR"/>
        </w:rPr>
        <w:t>84884</w:t>
      </w:r>
      <w:r w:rsidRPr="001E4739">
        <w:rPr>
          <w:rFonts w:asciiTheme="minorHAnsi" w:eastAsia="Arial Unicode MS" w:hAnsiTheme="minorHAnsi" w:cstheme="minorHAnsi"/>
          <w:b/>
          <w:color w:val="000000" w:themeColor="text1"/>
          <w:szCs w:val="22"/>
          <w:lang w:val="el-GR"/>
        </w:rPr>
        <w:t xml:space="preserve"> </w:t>
      </w:r>
      <w:r w:rsidRPr="001E4739">
        <w:rPr>
          <w:rFonts w:asciiTheme="minorHAnsi" w:eastAsia="Arial Unicode MS" w:hAnsiTheme="minorHAnsi" w:cstheme="minorHAnsi"/>
          <w:color w:val="000000" w:themeColor="text1"/>
          <w:szCs w:val="22"/>
          <w:lang w:val="el-GR"/>
        </w:rPr>
        <w:t>και αναρτήθηκαν στη Διαδικτυακή Πύλη (</w:t>
      </w:r>
      <w:hyperlink r:id="rId15" w:history="1">
        <w:r w:rsidRPr="001E4739">
          <w:rPr>
            <w:rStyle w:val="-"/>
            <w:rFonts w:asciiTheme="minorHAnsi" w:eastAsia="Arial Unicode MS" w:hAnsiTheme="minorHAnsi" w:cstheme="minorHAnsi"/>
            <w:szCs w:val="22"/>
            <w:lang w:val="el-GR"/>
          </w:rPr>
          <w:t>www.promitheus.gov.gr</w:t>
        </w:r>
      </w:hyperlink>
      <w:r w:rsidRPr="001E4739">
        <w:rPr>
          <w:rFonts w:asciiTheme="minorHAnsi" w:eastAsia="Arial Unicode MS" w:hAnsiTheme="minorHAnsi" w:cstheme="minorHAnsi"/>
          <w:color w:val="000000" w:themeColor="text1"/>
          <w:szCs w:val="22"/>
          <w:lang w:val="el-GR"/>
        </w:rPr>
        <w:t xml:space="preserve">) του </w:t>
      </w:r>
      <w:r w:rsidRPr="002F3E0C">
        <w:rPr>
          <w:rFonts w:asciiTheme="minorHAnsi" w:eastAsia="Arial Unicode MS" w:hAnsiTheme="minorHAnsi" w:cstheme="minorHAnsi"/>
          <w:color w:val="000000" w:themeColor="text1"/>
          <w:szCs w:val="22"/>
          <w:lang w:val="el-GR"/>
        </w:rPr>
        <w:t>ΟΠΣ ΕΣΗΔΗΣ.</w:t>
      </w:r>
    </w:p>
    <w:p w14:paraId="26B420EE" w14:textId="72226425" w:rsidR="00B33627" w:rsidRDefault="00C74231" w:rsidP="00C74231">
      <w:pPr>
        <w:spacing w:after="0" w:line="360" w:lineRule="auto"/>
        <w:contextualSpacing/>
        <w:rPr>
          <w:rFonts w:asciiTheme="minorHAnsi" w:eastAsia="Arial Unicode MS" w:hAnsiTheme="minorHAnsi" w:cstheme="minorHAnsi"/>
          <w:b/>
          <w:szCs w:val="22"/>
          <w:lang w:val="el-GR"/>
        </w:rPr>
      </w:pPr>
      <w:r w:rsidRPr="002F3E0C">
        <w:rPr>
          <w:rFonts w:asciiTheme="minorHAnsi" w:eastAsia="Arial Unicode MS" w:hAnsiTheme="minorHAnsi" w:cstheme="minorHAnsi"/>
          <w:szCs w:val="22"/>
          <w:lang w:val="el-GR"/>
        </w:rPr>
        <w:t xml:space="preserve">Η Διακήρυξη θα καταχωρηθεί στο διαδίκτυο, στην ιστοσελίδα της αναθέτουσας αρχής, στη διεύθυνση (URL): </w:t>
      </w:r>
      <w:hyperlink r:id="rId16" w:history="1">
        <w:r w:rsidR="00E76663" w:rsidRPr="002F3E0C">
          <w:rPr>
            <w:rStyle w:val="-"/>
            <w:rFonts w:asciiTheme="minorHAnsi" w:eastAsia="Arial Unicode MS" w:hAnsiTheme="minorHAnsi" w:cstheme="minorHAnsi"/>
            <w:szCs w:val="22"/>
            <w:lang w:val="el-GR"/>
          </w:rPr>
          <w:t>www.efka.gov.gr</w:t>
        </w:r>
      </w:hyperlink>
      <w:r w:rsidR="00E76663" w:rsidRPr="002F3E0C">
        <w:rPr>
          <w:rFonts w:asciiTheme="minorHAnsi" w:eastAsia="Arial Unicode MS" w:hAnsiTheme="minorHAnsi" w:cstheme="minorHAnsi"/>
          <w:szCs w:val="22"/>
          <w:lang w:val="el-GR"/>
        </w:rPr>
        <w:t xml:space="preserve"> </w:t>
      </w:r>
      <w:r w:rsidRPr="002F3E0C">
        <w:rPr>
          <w:rFonts w:asciiTheme="minorHAnsi" w:eastAsia="Arial Unicode MS" w:hAnsiTheme="minorHAnsi" w:cstheme="minorHAnsi"/>
          <w:szCs w:val="22"/>
          <w:lang w:val="el-GR"/>
        </w:rPr>
        <w:t xml:space="preserve">Αρχική Σελίδα </w:t>
      </w:r>
      <w:r w:rsidRPr="00D2437B">
        <w:rPr>
          <w:rFonts w:ascii="Arial" w:eastAsia="Arial Unicode MS" w:hAnsi="Arial" w:cs="Arial"/>
          <w:szCs w:val="22"/>
          <w:lang w:val="el-GR"/>
        </w:rPr>
        <w:t>►</w:t>
      </w:r>
      <w:r w:rsidRPr="00D2437B">
        <w:rPr>
          <w:rFonts w:asciiTheme="minorHAnsi" w:eastAsia="Arial Unicode MS" w:hAnsiTheme="minorHAnsi" w:cstheme="minorHAnsi"/>
          <w:szCs w:val="22"/>
          <w:lang w:val="el-GR"/>
        </w:rPr>
        <w:t xml:space="preserve"> </w:t>
      </w:r>
      <w:r w:rsidRPr="00D2437B">
        <w:rPr>
          <w:rFonts w:eastAsia="Arial Unicode MS"/>
          <w:szCs w:val="22"/>
          <w:lang w:val="el-GR"/>
        </w:rPr>
        <w:t>Επικαιρότητα</w:t>
      </w:r>
      <w:r w:rsidRPr="00D2437B">
        <w:rPr>
          <w:rFonts w:asciiTheme="minorHAnsi" w:eastAsia="Arial Unicode MS" w:hAnsiTheme="minorHAnsi" w:cstheme="minorHAnsi"/>
          <w:szCs w:val="22"/>
          <w:lang w:val="el-GR"/>
        </w:rPr>
        <w:t xml:space="preserve"> </w:t>
      </w:r>
      <w:r w:rsidR="00D2437B" w:rsidRPr="00D2437B">
        <w:rPr>
          <w:rFonts w:asciiTheme="minorHAnsi" w:eastAsia="Arial Unicode MS" w:hAnsiTheme="minorHAnsi" w:cstheme="minorHAnsi"/>
          <w:szCs w:val="22"/>
          <w:lang w:val="en-US"/>
        </w:rPr>
        <w:t>e</w:t>
      </w:r>
      <w:r w:rsidR="00D2437B" w:rsidRPr="00D2437B">
        <w:rPr>
          <w:rFonts w:asciiTheme="minorHAnsi" w:eastAsia="Arial Unicode MS" w:hAnsiTheme="minorHAnsi" w:cstheme="minorHAnsi"/>
          <w:szCs w:val="22"/>
          <w:lang w:val="el-GR"/>
        </w:rPr>
        <w:t xml:space="preserve">-ΕΦΚΑ </w:t>
      </w:r>
      <w:r w:rsidRPr="00D2437B">
        <w:rPr>
          <w:rFonts w:ascii="Arial" w:eastAsia="Arial Unicode MS" w:hAnsi="Arial" w:cs="Arial"/>
          <w:szCs w:val="22"/>
          <w:lang w:val="el-GR"/>
        </w:rPr>
        <w:t>►</w:t>
      </w:r>
      <w:r w:rsidR="00D2437B" w:rsidRPr="00D2437B">
        <w:rPr>
          <w:rFonts w:asciiTheme="minorHAnsi" w:eastAsia="Arial Unicode MS" w:hAnsiTheme="minorHAnsi" w:cstheme="minorHAnsi"/>
          <w:szCs w:val="22"/>
          <w:lang w:val="el-GR"/>
        </w:rPr>
        <w:t xml:space="preserve"> Καρτέλα </w:t>
      </w:r>
      <w:r w:rsidRPr="00D73CC8">
        <w:rPr>
          <w:rFonts w:asciiTheme="minorHAnsi" w:eastAsia="Arial Unicode MS" w:hAnsiTheme="minorHAnsi" w:cstheme="minorHAnsi"/>
          <w:szCs w:val="22"/>
          <w:lang w:val="el-GR"/>
        </w:rPr>
        <w:t xml:space="preserve">Διαγωνισμοί στις </w:t>
      </w:r>
      <w:r w:rsidR="00A16E73" w:rsidRPr="00A16E73">
        <w:rPr>
          <w:rFonts w:asciiTheme="minorHAnsi" w:eastAsia="Arial Unicode MS" w:hAnsiTheme="minorHAnsi" w:cstheme="minorHAnsi"/>
          <w:b/>
          <w:szCs w:val="22"/>
          <w:lang w:val="el-GR"/>
        </w:rPr>
        <w:t>20</w:t>
      </w:r>
      <w:r w:rsidR="00A16E73">
        <w:rPr>
          <w:rFonts w:asciiTheme="minorHAnsi" w:eastAsia="Arial Unicode MS" w:hAnsiTheme="minorHAnsi" w:cstheme="minorHAnsi"/>
          <w:b/>
          <w:szCs w:val="22"/>
          <w:lang w:val="el-GR"/>
        </w:rPr>
        <w:t>/</w:t>
      </w:r>
      <w:r w:rsidR="00D73CC8" w:rsidRPr="00A16E73">
        <w:rPr>
          <w:rFonts w:asciiTheme="minorHAnsi" w:eastAsia="Arial Unicode MS" w:hAnsiTheme="minorHAnsi" w:cstheme="minorHAnsi"/>
          <w:b/>
          <w:szCs w:val="22"/>
          <w:lang w:val="el-GR"/>
        </w:rPr>
        <w:t>0</w:t>
      </w:r>
      <w:r w:rsidR="00A16E73">
        <w:rPr>
          <w:rFonts w:asciiTheme="minorHAnsi" w:eastAsia="Arial Unicode MS" w:hAnsiTheme="minorHAnsi" w:cstheme="minorHAnsi"/>
          <w:b/>
          <w:szCs w:val="22"/>
          <w:lang w:val="el-GR"/>
        </w:rPr>
        <w:t>2</w:t>
      </w:r>
      <w:r w:rsidRPr="00A16E73">
        <w:rPr>
          <w:rFonts w:asciiTheme="minorHAnsi" w:eastAsia="Arial Unicode MS" w:hAnsiTheme="minorHAnsi" w:cstheme="minorHAnsi"/>
          <w:b/>
          <w:szCs w:val="22"/>
          <w:lang w:val="el-GR"/>
        </w:rPr>
        <w:t>/202</w:t>
      </w:r>
      <w:r w:rsidR="00A16E73">
        <w:rPr>
          <w:rFonts w:asciiTheme="minorHAnsi" w:eastAsia="Arial Unicode MS" w:hAnsiTheme="minorHAnsi" w:cstheme="minorHAnsi"/>
          <w:b/>
          <w:szCs w:val="22"/>
          <w:lang w:val="el-GR"/>
        </w:rPr>
        <w:t>3</w:t>
      </w:r>
      <w:r w:rsidR="000B1F81" w:rsidRPr="00A16E73">
        <w:rPr>
          <w:rFonts w:asciiTheme="minorHAnsi" w:eastAsia="Arial Unicode MS" w:hAnsiTheme="minorHAnsi" w:cstheme="minorHAnsi"/>
          <w:b/>
          <w:szCs w:val="22"/>
          <w:lang w:val="el-GR"/>
        </w:rPr>
        <w:t>.</w:t>
      </w:r>
    </w:p>
    <w:p w14:paraId="09AE88B8" w14:textId="77777777" w:rsidR="00273EB3" w:rsidRPr="001E4739" w:rsidRDefault="00273EB3" w:rsidP="00C74231">
      <w:pPr>
        <w:spacing w:after="0" w:line="360" w:lineRule="auto"/>
        <w:contextualSpacing/>
        <w:rPr>
          <w:rFonts w:asciiTheme="minorHAnsi" w:eastAsia="Arial Unicode MS" w:hAnsiTheme="minorHAnsi" w:cstheme="minorHAnsi"/>
          <w:szCs w:val="22"/>
          <w:lang w:val="el-GR"/>
        </w:rPr>
      </w:pPr>
    </w:p>
    <w:p w14:paraId="6C6F05E3" w14:textId="77777777" w:rsidR="005363F3" w:rsidRPr="001E4739" w:rsidRDefault="005363F3" w:rsidP="00E21EA7">
      <w:pPr>
        <w:pStyle w:val="2"/>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szCs w:val="22"/>
          <w:lang w:val="el-GR"/>
        </w:rPr>
      </w:pPr>
      <w:bookmarkStart w:id="24" w:name="_Toc492539442"/>
      <w:bookmarkStart w:id="25" w:name="_Toc127523973"/>
      <w:r w:rsidRPr="001E4739">
        <w:rPr>
          <w:rFonts w:asciiTheme="minorHAnsi" w:eastAsia="Arial Unicode MS" w:hAnsiTheme="minorHAnsi" w:cstheme="minorHAnsi"/>
          <w:szCs w:val="22"/>
          <w:lang w:val="el-GR"/>
        </w:rPr>
        <w:t>1.7</w:t>
      </w:r>
      <w:r w:rsidRPr="001E4739">
        <w:rPr>
          <w:rFonts w:asciiTheme="minorHAnsi" w:eastAsia="Arial Unicode MS" w:hAnsiTheme="minorHAnsi" w:cstheme="minorHAnsi"/>
          <w:szCs w:val="22"/>
          <w:lang w:val="el-GR"/>
        </w:rPr>
        <w:tab/>
        <w:t>Αρχές εφαρμοζόμενες στη διαδικασία σύναψης</w:t>
      </w:r>
      <w:bookmarkEnd w:id="24"/>
      <w:bookmarkEnd w:id="25"/>
      <w:r w:rsidRPr="001E4739">
        <w:rPr>
          <w:rFonts w:asciiTheme="minorHAnsi" w:eastAsia="Arial Unicode MS" w:hAnsiTheme="minorHAnsi" w:cstheme="minorHAnsi"/>
          <w:szCs w:val="22"/>
          <w:lang w:val="el-GR"/>
        </w:rPr>
        <w:t xml:space="preserve"> </w:t>
      </w:r>
    </w:p>
    <w:p w14:paraId="7A41C122" w14:textId="77777777" w:rsidR="007A73AD" w:rsidRPr="001E4739" w:rsidRDefault="007A73AD" w:rsidP="00D8298D">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Οι οικονομικοί φορείς δεσμεύονται ότι:</w:t>
      </w:r>
    </w:p>
    <w:p w14:paraId="479B364E" w14:textId="77777777" w:rsidR="007A73AD" w:rsidRPr="001E4739"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14:paraId="287F190B" w14:textId="052E6BB9" w:rsidR="00304ED2"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β) δεν θα ενεργήσουν αθέμι</w:t>
      </w:r>
      <w:r w:rsidR="00D2437B">
        <w:rPr>
          <w:rFonts w:asciiTheme="minorHAnsi" w:eastAsia="Arial Unicode MS" w:hAnsiTheme="minorHAnsi" w:cstheme="minorHAnsi"/>
          <w:szCs w:val="22"/>
          <w:lang w:val="el-GR"/>
        </w:rPr>
        <w:t xml:space="preserve">τα, παράνομα ή καταχρηστικά καθ’ </w:t>
      </w:r>
      <w:r w:rsidRPr="001E4739">
        <w:rPr>
          <w:rFonts w:asciiTheme="minorHAnsi" w:eastAsia="Arial Unicode MS" w:hAnsiTheme="minorHAnsi" w:cstheme="minorHAnsi"/>
          <w:szCs w:val="22"/>
          <w:lang w:val="el-GR"/>
        </w:rPr>
        <w:t xml:space="preserve">όλη τη διάρκεια της διαδικασίας ανάθεσης, αλλά και κατά το στάδιο εκτέλεσης της σύμβασης, εφόσον επιλεγούν. </w:t>
      </w:r>
    </w:p>
    <w:p w14:paraId="2EF07225" w14:textId="77777777" w:rsidR="005363F3" w:rsidRPr="001E4739"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γ) λαμβάνουν τα κατάλληλα μέτρα για να διαφυλάξουν την εμπιστευτικότητα των πληροφοριών που έχουν χαρακτηρισθεί ως τέτοιες</w:t>
      </w:r>
      <w:r w:rsidR="005363F3" w:rsidRPr="001E4739">
        <w:rPr>
          <w:rFonts w:asciiTheme="minorHAnsi" w:eastAsia="Arial Unicode MS" w:hAnsiTheme="minorHAnsi" w:cstheme="minorHAnsi"/>
          <w:szCs w:val="22"/>
          <w:lang w:val="el-GR"/>
        </w:rPr>
        <w:t>.</w:t>
      </w:r>
      <w:r w:rsidR="00C71DD5" w:rsidRPr="001E4739">
        <w:rPr>
          <w:rFonts w:asciiTheme="minorHAnsi" w:eastAsia="Arial Unicode MS" w:hAnsiTheme="minorHAnsi" w:cstheme="minorHAnsi"/>
          <w:szCs w:val="22"/>
          <w:lang w:val="el-GR"/>
        </w:rPr>
        <w:t xml:space="preserve">  </w:t>
      </w:r>
    </w:p>
    <w:p w14:paraId="5957C34A" w14:textId="77777777" w:rsidR="005363F3" w:rsidRPr="001E4739" w:rsidRDefault="005363F3" w:rsidP="00E21EA7">
      <w:pPr>
        <w:pStyle w:val="1"/>
        <w:pBdr>
          <w:top w:val="none" w:sz="0" w:space="0" w:color="auto"/>
          <w:left w:val="none" w:sz="0" w:space="0" w:color="auto"/>
          <w:right w:val="none" w:sz="0" w:space="0" w:color="auto"/>
        </w:pBdr>
        <w:tabs>
          <w:tab w:val="left" w:pos="567"/>
        </w:tabs>
        <w:spacing w:before="0" w:after="0" w:line="360" w:lineRule="auto"/>
        <w:ind w:left="207" w:hanging="567"/>
        <w:rPr>
          <w:rFonts w:asciiTheme="minorHAnsi" w:eastAsia="Arial Unicode MS" w:hAnsiTheme="minorHAnsi" w:cstheme="minorHAnsi"/>
          <w:sz w:val="22"/>
          <w:szCs w:val="22"/>
          <w:lang w:val="el-GR"/>
        </w:rPr>
      </w:pPr>
      <w:bookmarkStart w:id="26" w:name="_Toc127523974"/>
      <w:r w:rsidRPr="001E4739">
        <w:rPr>
          <w:rFonts w:asciiTheme="minorHAnsi" w:eastAsia="Arial Unicode MS" w:hAnsiTheme="minorHAnsi" w:cstheme="minorHAnsi"/>
          <w:sz w:val="22"/>
          <w:szCs w:val="22"/>
          <w:lang w:val="el-GR"/>
        </w:rPr>
        <w:lastRenderedPageBreak/>
        <w:t>2.</w:t>
      </w:r>
      <w:r w:rsidRPr="001E4739">
        <w:rPr>
          <w:rFonts w:asciiTheme="minorHAnsi" w:eastAsia="Arial Unicode MS" w:hAnsiTheme="minorHAnsi" w:cstheme="minorHAnsi"/>
          <w:sz w:val="22"/>
          <w:szCs w:val="22"/>
          <w:lang w:val="el-GR"/>
        </w:rPr>
        <w:tab/>
        <w:t>ΓΕΝΙΚΟΙ ΚΑΙ ΕΙΔΙΚΟΙ ΟΡΟΙ ΣΥΜΜΕΤΟΧΗΣ</w:t>
      </w:r>
      <w:bookmarkEnd w:id="26"/>
    </w:p>
    <w:p w14:paraId="16EBE386" w14:textId="77777777" w:rsidR="005363F3" w:rsidRPr="001E4739" w:rsidRDefault="005363F3" w:rsidP="00E21EA7">
      <w:pPr>
        <w:spacing w:line="360" w:lineRule="auto"/>
        <w:rPr>
          <w:rFonts w:asciiTheme="minorHAnsi" w:eastAsia="Arial Unicode MS" w:hAnsiTheme="minorHAnsi" w:cstheme="minorHAnsi"/>
          <w:szCs w:val="22"/>
          <w:lang w:val="el-GR"/>
        </w:rPr>
      </w:pPr>
    </w:p>
    <w:p w14:paraId="728445E5" w14:textId="77777777" w:rsidR="005363F3" w:rsidRPr="001E4739" w:rsidRDefault="005363F3" w:rsidP="00E21EA7">
      <w:pPr>
        <w:pStyle w:val="2"/>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szCs w:val="22"/>
          <w:lang w:val="el-GR"/>
        </w:rPr>
      </w:pPr>
      <w:bookmarkStart w:id="27" w:name="_Toc492539443"/>
      <w:bookmarkStart w:id="28" w:name="_Toc127523975"/>
      <w:r w:rsidRPr="001E4739">
        <w:rPr>
          <w:rFonts w:asciiTheme="minorHAnsi" w:eastAsia="Arial Unicode MS" w:hAnsiTheme="minorHAnsi" w:cstheme="minorHAnsi"/>
          <w:szCs w:val="22"/>
          <w:lang w:val="el-GR"/>
        </w:rPr>
        <w:t>2.1</w:t>
      </w:r>
      <w:r w:rsidRPr="001E4739">
        <w:rPr>
          <w:rFonts w:asciiTheme="minorHAnsi" w:eastAsia="Arial Unicode MS" w:hAnsiTheme="minorHAnsi" w:cstheme="minorHAnsi"/>
          <w:szCs w:val="22"/>
          <w:lang w:val="el-GR"/>
        </w:rPr>
        <w:tab/>
        <w:t>Γενικές Πληροφορίες</w:t>
      </w:r>
      <w:bookmarkStart w:id="29" w:name="_Toc492539444"/>
      <w:bookmarkEnd w:id="27"/>
      <w:bookmarkEnd w:id="28"/>
    </w:p>
    <w:p w14:paraId="577A6790" w14:textId="77777777" w:rsidR="007A73AD" w:rsidRPr="001E4739" w:rsidRDefault="007A73AD" w:rsidP="007A73AD">
      <w:pPr>
        <w:keepNext/>
        <w:spacing w:before="120" w:after="0"/>
        <w:ind w:left="210" w:hanging="210"/>
        <w:outlineLvl w:val="2"/>
        <w:rPr>
          <w:rFonts w:asciiTheme="minorHAnsi" w:eastAsia="Arial Unicode MS" w:hAnsiTheme="minorHAnsi" w:cstheme="minorHAnsi"/>
          <w:b/>
          <w:bCs/>
          <w:szCs w:val="22"/>
          <w:lang w:val="el-GR"/>
        </w:rPr>
      </w:pPr>
      <w:bookmarkStart w:id="30" w:name="_Toc92878951"/>
      <w:bookmarkStart w:id="31" w:name="_Toc95375512"/>
      <w:bookmarkStart w:id="32" w:name="_Toc127523976"/>
      <w:bookmarkEnd w:id="29"/>
      <w:r w:rsidRPr="001E4739">
        <w:rPr>
          <w:rFonts w:asciiTheme="minorHAnsi" w:eastAsia="Arial Unicode MS" w:hAnsiTheme="minorHAnsi" w:cstheme="minorHAnsi"/>
          <w:b/>
          <w:bCs/>
          <w:szCs w:val="22"/>
          <w:lang w:val="el-GR"/>
        </w:rPr>
        <w:t>2.1.1 Έγγραφα της σύμβασης</w:t>
      </w:r>
      <w:bookmarkEnd w:id="30"/>
      <w:bookmarkEnd w:id="31"/>
      <w:bookmarkEnd w:id="32"/>
    </w:p>
    <w:p w14:paraId="0DE3E571" w14:textId="77777777" w:rsidR="007A73AD" w:rsidRDefault="007A73AD" w:rsidP="007A73AD">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Τα έγγραφα της παρούσας διαδικασίας σύναψης  είναι τα ακόλουθα:</w:t>
      </w:r>
    </w:p>
    <w:p w14:paraId="63EC116A" w14:textId="77777777" w:rsidR="004B1001" w:rsidRPr="001E4739" w:rsidRDefault="004B1001" w:rsidP="004B1001">
      <w:pPr>
        <w:numPr>
          <w:ilvl w:val="0"/>
          <w:numId w:val="5"/>
        </w:numPr>
        <w:suppressAutoHyphens w:val="0"/>
        <w:spacing w:after="0" w:line="360" w:lineRule="auto"/>
        <w:ind w:left="360"/>
        <w:contextualSpacing/>
        <w:rPr>
          <w:rFonts w:asciiTheme="minorHAnsi" w:eastAsia="Arial Unicode MS" w:hAnsiTheme="minorHAnsi" w:cstheme="minorHAnsi"/>
          <w:szCs w:val="22"/>
          <w:lang w:val="el-GR" w:eastAsia="el-GR"/>
        </w:rPr>
      </w:pPr>
      <w:r w:rsidRPr="001E4739">
        <w:rPr>
          <w:rFonts w:asciiTheme="minorHAnsi" w:eastAsia="Arial Unicode MS" w:hAnsiTheme="minorHAnsi" w:cstheme="minorHAnsi"/>
          <w:szCs w:val="22"/>
          <w:lang w:val="el-GR" w:eastAsia="el-GR"/>
        </w:rPr>
        <w:t>Το</w:t>
      </w:r>
      <w:r w:rsidRPr="001E4739">
        <w:rPr>
          <w:rFonts w:asciiTheme="minorHAnsi" w:eastAsia="Arial Unicode MS" w:hAnsiTheme="minorHAnsi" w:cstheme="minorHAnsi"/>
          <w:color w:val="00B050"/>
          <w:szCs w:val="22"/>
          <w:lang w:val="el-GR" w:eastAsia="el-GR"/>
        </w:rPr>
        <w:t xml:space="preserve"> </w:t>
      </w:r>
      <w:r w:rsidRPr="001E4739">
        <w:rPr>
          <w:rFonts w:asciiTheme="minorHAnsi" w:eastAsia="Arial Unicode MS" w:hAnsiTheme="minorHAnsi" w:cstheme="minorHAnsi"/>
          <w:szCs w:val="22"/>
          <w:lang w:val="el-GR" w:eastAsia="el-GR"/>
        </w:rPr>
        <w:t xml:space="preserve">Ευρωπαϊκό Ενιαίο Έγγραφο Σύμβασης [ΕΕΕΣ] </w:t>
      </w:r>
    </w:p>
    <w:p w14:paraId="094F52B2" w14:textId="77777777" w:rsidR="007A73AD" w:rsidRPr="001E4739" w:rsidRDefault="007A73AD" w:rsidP="002B2D8C">
      <w:pPr>
        <w:numPr>
          <w:ilvl w:val="0"/>
          <w:numId w:val="5"/>
        </w:numPr>
        <w:suppressAutoHyphens w:val="0"/>
        <w:spacing w:after="200" w:line="360" w:lineRule="auto"/>
        <w:ind w:left="360"/>
        <w:contextualSpacing/>
        <w:rPr>
          <w:rFonts w:asciiTheme="minorHAnsi" w:eastAsia="Arial Unicode MS" w:hAnsiTheme="minorHAnsi" w:cstheme="minorHAnsi"/>
          <w:szCs w:val="22"/>
          <w:lang w:val="el-GR" w:eastAsia="el-GR"/>
        </w:rPr>
      </w:pPr>
      <w:r w:rsidRPr="001E4739">
        <w:rPr>
          <w:rFonts w:asciiTheme="minorHAnsi" w:eastAsia="Arial Unicode MS" w:hAnsiTheme="minorHAnsi" w:cstheme="minorHAnsi"/>
          <w:szCs w:val="22"/>
          <w:lang w:val="el-GR" w:eastAsia="el-GR"/>
        </w:rPr>
        <w:t xml:space="preserve">Η παρούσα Διακήρυξη και τα Παραρτήματά </w:t>
      </w:r>
      <w:r w:rsidR="0004295C" w:rsidRPr="001E4739">
        <w:rPr>
          <w:rFonts w:asciiTheme="minorHAnsi" w:eastAsia="Arial Unicode MS" w:hAnsiTheme="minorHAnsi" w:cstheme="minorHAnsi"/>
          <w:szCs w:val="22"/>
          <w:lang w:val="el-GR" w:eastAsia="el-GR"/>
        </w:rPr>
        <w:t>της.</w:t>
      </w:r>
    </w:p>
    <w:p w14:paraId="03043208" w14:textId="7C051040" w:rsidR="00AC7750" w:rsidRPr="00AC7750" w:rsidRDefault="007A73AD" w:rsidP="002B2D8C">
      <w:pPr>
        <w:numPr>
          <w:ilvl w:val="0"/>
          <w:numId w:val="5"/>
        </w:numPr>
        <w:suppressAutoHyphens w:val="0"/>
        <w:spacing w:after="0" w:line="360" w:lineRule="auto"/>
        <w:ind w:left="360"/>
        <w:contextualSpacing/>
        <w:rPr>
          <w:rFonts w:asciiTheme="minorHAnsi" w:eastAsia="Arial Unicode MS" w:hAnsiTheme="minorHAnsi" w:cstheme="minorHAnsi"/>
          <w:szCs w:val="22"/>
          <w:u w:val="single"/>
          <w:lang w:val="el-GR" w:eastAsia="el-GR"/>
        </w:rPr>
      </w:pPr>
      <w:r w:rsidRPr="001E4739">
        <w:rPr>
          <w:rFonts w:asciiTheme="minorHAnsi" w:eastAsia="Arial Unicode MS" w:hAnsiTheme="minorHAnsi" w:cstheme="minorHAnsi"/>
          <w:szCs w:val="22"/>
          <w:lang w:val="el-GR" w:eastAsia="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r w:rsidR="0004295C" w:rsidRPr="001E4739">
        <w:rPr>
          <w:rFonts w:asciiTheme="minorHAnsi" w:eastAsia="Arial Unicode MS" w:hAnsiTheme="minorHAnsi" w:cstheme="minorHAnsi"/>
          <w:szCs w:val="22"/>
          <w:lang w:val="el-GR" w:eastAsia="el-GR"/>
        </w:rPr>
        <w:t>.</w:t>
      </w:r>
    </w:p>
    <w:p w14:paraId="5C0FE8A8" w14:textId="77777777" w:rsidR="007A73AD" w:rsidRPr="001E4739" w:rsidRDefault="007A73AD" w:rsidP="007A73AD">
      <w:pPr>
        <w:suppressAutoHyphens w:val="0"/>
        <w:spacing w:after="0" w:line="360" w:lineRule="auto"/>
        <w:ind w:left="360"/>
        <w:contextualSpacing/>
        <w:rPr>
          <w:rFonts w:asciiTheme="minorHAnsi" w:eastAsia="Arial Unicode MS" w:hAnsiTheme="minorHAnsi" w:cstheme="minorHAnsi"/>
          <w:szCs w:val="22"/>
          <w:u w:val="single"/>
          <w:lang w:val="el-GR" w:eastAsia="el-GR"/>
        </w:rPr>
      </w:pPr>
    </w:p>
    <w:p w14:paraId="695D5696" w14:textId="77777777" w:rsidR="007A73AD" w:rsidRPr="001E4739" w:rsidRDefault="007A73AD" w:rsidP="007A73AD">
      <w:pPr>
        <w:keepNext/>
        <w:spacing w:after="0" w:line="360" w:lineRule="auto"/>
        <w:ind w:left="207" w:hanging="207"/>
        <w:outlineLvl w:val="2"/>
        <w:rPr>
          <w:rFonts w:asciiTheme="minorHAnsi" w:eastAsia="Arial Unicode MS" w:hAnsiTheme="minorHAnsi" w:cstheme="minorHAnsi"/>
          <w:b/>
          <w:bCs/>
          <w:szCs w:val="22"/>
          <w:lang w:val="el-GR"/>
        </w:rPr>
      </w:pPr>
      <w:bookmarkStart w:id="33" w:name="_Toc492539445"/>
      <w:bookmarkStart w:id="34" w:name="_Toc92878952"/>
      <w:bookmarkStart w:id="35" w:name="_Toc95375513"/>
      <w:bookmarkStart w:id="36" w:name="_Toc127523977"/>
      <w:r w:rsidRPr="001E4739">
        <w:rPr>
          <w:rFonts w:asciiTheme="minorHAnsi" w:eastAsia="Arial Unicode MS" w:hAnsiTheme="minorHAnsi" w:cstheme="minorHAnsi"/>
          <w:b/>
          <w:bCs/>
          <w:szCs w:val="22"/>
          <w:lang w:val="el-GR"/>
        </w:rPr>
        <w:t>2.1.2 Επικοινωνία - Πρόσβαση στα έγγραφα της Σύμβασης</w:t>
      </w:r>
      <w:bookmarkEnd w:id="33"/>
      <w:bookmarkEnd w:id="34"/>
      <w:bookmarkEnd w:id="35"/>
      <w:bookmarkEnd w:id="36"/>
    </w:p>
    <w:p w14:paraId="3CCFA55D" w14:textId="77777777" w:rsidR="007A73AD" w:rsidRPr="00B04893"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1E4739">
        <w:rPr>
          <w:rFonts w:asciiTheme="minorHAnsi" w:eastAsia="Arial Unicode MS" w:hAnsiTheme="minorHAnsi" w:cstheme="minorHAnsi"/>
          <w:szCs w:val="22"/>
          <w:lang w:val="el-GR"/>
        </w:rPr>
        <w:t>προσβάσιμη</w:t>
      </w:r>
      <w:proofErr w:type="spellEnd"/>
      <w:r w:rsidRPr="001E4739">
        <w:rPr>
          <w:rFonts w:asciiTheme="minorHAnsi" w:eastAsia="Arial Unicode MS" w:hAnsiTheme="minorHAnsi" w:cstheme="minorHAnsi"/>
          <w:szCs w:val="22"/>
          <w:lang w:val="el-GR"/>
        </w:rPr>
        <w:t xml:space="preserve"> μέσω της Διαδικτυακής πύλης </w:t>
      </w:r>
      <w:hyperlink r:id="rId17" w:history="1">
        <w:r w:rsidRPr="001E4739">
          <w:rPr>
            <w:rFonts w:asciiTheme="minorHAnsi" w:eastAsia="Arial Unicode MS" w:hAnsiTheme="minorHAnsi" w:cstheme="minorHAnsi"/>
            <w:color w:val="0000FF"/>
            <w:szCs w:val="22"/>
            <w:u w:val="single"/>
            <w:lang w:val="el-GR"/>
          </w:rPr>
          <w:t>www.promitheus.gov.gr</w:t>
        </w:r>
      </w:hyperlink>
    </w:p>
    <w:p w14:paraId="0507B7B5" w14:textId="77777777" w:rsidR="007A73AD" w:rsidRPr="001E4739" w:rsidRDefault="007A73AD" w:rsidP="007A73AD">
      <w:pPr>
        <w:spacing w:after="0" w:line="360" w:lineRule="auto"/>
        <w:rPr>
          <w:rFonts w:asciiTheme="minorHAnsi" w:eastAsia="Arial Unicode MS" w:hAnsiTheme="minorHAnsi" w:cstheme="minorHAnsi"/>
          <w:szCs w:val="22"/>
          <w:lang w:val="el-GR"/>
        </w:rPr>
      </w:pPr>
    </w:p>
    <w:p w14:paraId="141F42D8" w14:textId="77777777" w:rsidR="007A73AD" w:rsidRPr="001E4739" w:rsidRDefault="007A73AD" w:rsidP="007A73AD">
      <w:pPr>
        <w:keepNext/>
        <w:spacing w:after="0" w:line="360" w:lineRule="auto"/>
        <w:ind w:left="207" w:hanging="207"/>
        <w:outlineLvl w:val="2"/>
        <w:rPr>
          <w:rFonts w:asciiTheme="minorHAnsi" w:eastAsia="Arial Unicode MS" w:hAnsiTheme="minorHAnsi" w:cstheme="minorHAnsi"/>
          <w:b/>
          <w:bCs/>
          <w:szCs w:val="22"/>
          <w:lang w:val="el-GR"/>
        </w:rPr>
      </w:pPr>
      <w:bookmarkStart w:id="37" w:name="_Toc492539446"/>
      <w:bookmarkStart w:id="38" w:name="_Toc92878953"/>
      <w:bookmarkStart w:id="39" w:name="_Toc95375514"/>
      <w:bookmarkStart w:id="40" w:name="_Toc127523978"/>
      <w:r w:rsidRPr="001E4739">
        <w:rPr>
          <w:rFonts w:asciiTheme="minorHAnsi" w:eastAsia="Arial Unicode MS" w:hAnsiTheme="minorHAnsi" w:cstheme="minorHAnsi"/>
          <w:b/>
          <w:bCs/>
          <w:szCs w:val="22"/>
          <w:lang w:val="el-GR"/>
        </w:rPr>
        <w:t>2.1.3 Παροχή Διευκρινίσεων</w:t>
      </w:r>
      <w:bookmarkEnd w:id="37"/>
      <w:bookmarkEnd w:id="38"/>
      <w:bookmarkEnd w:id="39"/>
      <w:bookmarkEnd w:id="40"/>
    </w:p>
    <w:p w14:paraId="0E5412C4" w14:textId="0091009B" w:rsidR="007A73AD" w:rsidRPr="001E4739" w:rsidRDefault="007A73AD" w:rsidP="007A73AD">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Τα σχετικά αιτήματα παροχής διευκρινίσεων υποβάλλονται ηλεκτρονικά, το </w:t>
      </w:r>
      <w:r w:rsidRPr="001E4739">
        <w:rPr>
          <w:rFonts w:asciiTheme="minorHAnsi" w:eastAsia="Arial Unicode MS" w:hAnsiTheme="minorHAnsi" w:cstheme="minorHAnsi"/>
          <w:color w:val="000000" w:themeColor="text1"/>
          <w:szCs w:val="22"/>
          <w:lang w:val="el-GR"/>
        </w:rPr>
        <w:t xml:space="preserve">αργότερο </w:t>
      </w:r>
      <w:r w:rsidR="004A28D2">
        <w:rPr>
          <w:rFonts w:asciiTheme="minorHAnsi" w:eastAsia="Arial Unicode MS" w:hAnsiTheme="minorHAnsi" w:cstheme="minorHAnsi"/>
          <w:b/>
          <w:color w:val="000000" w:themeColor="text1"/>
          <w:szCs w:val="22"/>
          <w:lang w:val="el-GR"/>
        </w:rPr>
        <w:t>έξι (6</w:t>
      </w:r>
      <w:r w:rsidRPr="001E4739">
        <w:rPr>
          <w:rFonts w:asciiTheme="minorHAnsi" w:eastAsia="Arial Unicode MS" w:hAnsiTheme="minorHAnsi" w:cstheme="minorHAnsi"/>
          <w:b/>
          <w:color w:val="000000" w:themeColor="text1"/>
          <w:szCs w:val="22"/>
          <w:lang w:val="el-GR"/>
        </w:rPr>
        <w:t>)</w:t>
      </w:r>
      <w:r w:rsidRPr="001E4739">
        <w:rPr>
          <w:rFonts w:asciiTheme="minorHAnsi" w:eastAsia="Arial Unicode MS" w:hAnsiTheme="minorHAnsi" w:cstheme="minorHAnsi"/>
          <w:color w:val="000000" w:themeColor="text1"/>
          <w:szCs w:val="22"/>
          <w:lang w:val="el-GR"/>
        </w:rPr>
        <w:t xml:space="preserve"> </w:t>
      </w:r>
      <w:r w:rsidRPr="00BE78F4">
        <w:rPr>
          <w:rFonts w:asciiTheme="minorHAnsi" w:eastAsia="Arial Unicode MS" w:hAnsiTheme="minorHAnsi" w:cstheme="minorHAnsi"/>
          <w:color w:val="000000" w:themeColor="text1"/>
          <w:szCs w:val="22"/>
          <w:lang w:val="el-GR"/>
        </w:rPr>
        <w:t xml:space="preserve">ημέρες </w:t>
      </w:r>
      <w:r w:rsidRPr="00BE78F4">
        <w:rPr>
          <w:rFonts w:asciiTheme="minorHAnsi" w:eastAsia="Arial Unicode MS" w:hAnsiTheme="minorHAnsi" w:cstheme="minorHAnsi"/>
          <w:szCs w:val="22"/>
          <w:lang w:val="el-GR"/>
        </w:rPr>
        <w:t>πριν την καταληκτική ημερομηνία υποβολής προσφορών και απαντών</w:t>
      </w:r>
      <w:r w:rsidRPr="001E4739">
        <w:rPr>
          <w:rFonts w:asciiTheme="minorHAnsi" w:eastAsia="Arial Unicode MS" w:hAnsiTheme="minorHAnsi" w:cstheme="minorHAnsi"/>
          <w:szCs w:val="22"/>
          <w:lang w:val="el-GR"/>
        </w:rPr>
        <w:t xml:space="preserve">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1E4739">
        <w:rPr>
          <w:rFonts w:asciiTheme="minorHAnsi" w:eastAsia="Arial Unicode MS" w:hAnsiTheme="minorHAnsi" w:cstheme="minorHAnsi"/>
          <w:szCs w:val="22"/>
          <w:lang w:val="el-GR"/>
        </w:rPr>
        <w:t>προσβάσιμη</w:t>
      </w:r>
      <w:proofErr w:type="spellEnd"/>
      <w:r w:rsidRPr="001E4739">
        <w:rPr>
          <w:rFonts w:asciiTheme="minorHAnsi" w:eastAsia="Arial Unicode MS" w:hAnsiTheme="minorHAnsi" w:cstheme="minorHAnsi"/>
          <w:szCs w:val="22"/>
          <w:lang w:val="el-GR"/>
        </w:rPr>
        <w:t xml:space="preserve"> μέσω της Διαδικτυακής πύλης (</w:t>
      </w:r>
      <w:hyperlink r:id="rId18" w:history="1">
        <w:r w:rsidRPr="001E4739">
          <w:rPr>
            <w:rFonts w:asciiTheme="minorHAnsi" w:eastAsia="Arial Unicode MS" w:hAnsiTheme="minorHAnsi" w:cstheme="minorHAnsi"/>
            <w:color w:val="0000FF"/>
            <w:szCs w:val="22"/>
            <w:u w:val="single"/>
            <w:lang w:val="el-GR"/>
          </w:rPr>
          <w:t>www.promitheus.gov.gr</w:t>
        </w:r>
      </w:hyperlink>
      <w:r w:rsidRPr="001E4739">
        <w:rPr>
          <w:rFonts w:asciiTheme="minorHAnsi" w:eastAsia="Arial Unicode MS" w:hAnsiTheme="minorHAnsi" w:cstheme="minorHAnsi"/>
          <w:szCs w:val="22"/>
          <w:lang w:val="el-GR"/>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w:t>
      </w:r>
      <w:r w:rsidRPr="00884729">
        <w:rPr>
          <w:rFonts w:asciiTheme="minorHAnsi" w:eastAsia="Arial Unicode MS" w:hAnsiTheme="minorHAnsi" w:cstheme="minorHAnsi"/>
          <w:b/>
          <w:szCs w:val="22"/>
          <w:lang w:val="el-GR"/>
        </w:rPr>
        <w:t>ερωτημάτων είναι ηλεκτρονικά υπογεγραμμένο</w:t>
      </w:r>
      <w:r w:rsidRPr="001E4739">
        <w:rPr>
          <w:rFonts w:asciiTheme="minorHAnsi" w:eastAsia="Arial Unicode MS" w:hAnsiTheme="minorHAnsi" w:cstheme="minorHAnsi"/>
          <w:szCs w:val="22"/>
          <w:lang w:val="el-GR"/>
        </w:rPr>
        <w:t xml:space="preserve">. </w:t>
      </w:r>
    </w:p>
    <w:p w14:paraId="4A60A8D1" w14:textId="307092D9" w:rsidR="007A73AD" w:rsidRPr="001E4739" w:rsidRDefault="007A73AD" w:rsidP="007A73AD">
      <w:pPr>
        <w:spacing w:line="360" w:lineRule="auto"/>
        <w:rPr>
          <w:rFonts w:asciiTheme="minorHAnsi" w:eastAsia="Arial Unicode MS" w:hAnsiTheme="minorHAnsi" w:cstheme="minorHAnsi"/>
          <w:b/>
          <w:bCs/>
          <w:i/>
          <w:iCs/>
          <w:szCs w:val="22"/>
          <w:lang w:val="el-GR"/>
        </w:rPr>
      </w:pPr>
      <w:r w:rsidRPr="001E4739">
        <w:rPr>
          <w:rFonts w:asciiTheme="minorHAnsi" w:eastAsia="Arial Unicode MS" w:hAnsiTheme="minorHAnsi" w:cstheme="minorHAnsi"/>
          <w:b/>
          <w:szCs w:val="22"/>
          <w:lang w:val="el-GR"/>
        </w:rPr>
        <w:t>Αιτήματα παροχής διευκριν</w:t>
      </w:r>
      <w:r w:rsidR="00481A00">
        <w:rPr>
          <w:rFonts w:asciiTheme="minorHAnsi" w:eastAsia="Arial Unicode MS" w:hAnsiTheme="minorHAnsi" w:cstheme="minorHAnsi"/>
          <w:b/>
          <w:szCs w:val="22"/>
          <w:lang w:val="el-GR"/>
        </w:rPr>
        <w:t>ί</w:t>
      </w:r>
      <w:r w:rsidRPr="001E4739">
        <w:rPr>
          <w:rFonts w:asciiTheme="minorHAnsi" w:eastAsia="Arial Unicode MS" w:hAnsiTheme="minorHAnsi" w:cstheme="minorHAnsi"/>
          <w:b/>
          <w:szCs w:val="22"/>
          <w:lang w:val="el-GR"/>
        </w:rPr>
        <w:t xml:space="preserve">σεων που είτε υποβάλλονται με άλλο τρόπο είτε το ηλεκτρονικό αρχείο που τα συνοδεύει δεν είναι ηλεκτρονικά υπογεγραμμένο, δεν εξετάζονται. </w:t>
      </w:r>
    </w:p>
    <w:p w14:paraId="79393BEE" w14:textId="77777777" w:rsidR="007A73AD" w:rsidRPr="001E4739"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αναθέτουσα αρχή </w:t>
      </w:r>
      <w:r w:rsidRPr="001E4739">
        <w:rPr>
          <w:rFonts w:asciiTheme="minorHAnsi" w:eastAsia="Arial Unicode MS" w:hAnsiTheme="minorHAnsi" w:cstheme="minorHAnsi"/>
          <w:b/>
          <w:szCs w:val="22"/>
          <w:lang w:val="el-GR"/>
        </w:rPr>
        <w:t>παρατείνει την προθεσμία παραλαβής των προσφορών</w:t>
      </w:r>
      <w:r w:rsidRPr="001E4739">
        <w:rPr>
          <w:rFonts w:asciiTheme="minorHAnsi" w:eastAsia="Arial Unicode MS" w:hAnsiTheme="minorHAnsi" w:cstheme="minorHAnsi"/>
          <w:szCs w:val="22"/>
          <w:lang w:val="el-GR"/>
        </w:rPr>
        <w:t>,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w:t>
      </w:r>
    </w:p>
    <w:p w14:paraId="23BD09C8" w14:textId="55F11832" w:rsidR="007A73AD" w:rsidRPr="001E4739"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όταν, για οποιονδήποτε λόγο, </w:t>
      </w:r>
      <w:r w:rsidRPr="001E4739">
        <w:rPr>
          <w:rFonts w:asciiTheme="minorHAnsi" w:eastAsia="Arial Unicode MS" w:hAnsiTheme="minorHAnsi" w:cstheme="minorHAnsi"/>
          <w:b/>
          <w:szCs w:val="22"/>
          <w:lang w:val="el-GR"/>
        </w:rPr>
        <w:t>πρόσθετες πληροφορίες</w:t>
      </w:r>
      <w:r w:rsidRPr="001E4739">
        <w:rPr>
          <w:rFonts w:asciiTheme="minorHAnsi" w:eastAsia="Arial Unicode MS" w:hAnsiTheme="minorHAnsi" w:cstheme="minorHAnsi"/>
          <w:szCs w:val="22"/>
          <w:lang w:val="el-GR"/>
        </w:rPr>
        <w:t xml:space="preserve">, αν και ζητήθηκαν από τον οικονομικό φορέα έγκαιρα, </w:t>
      </w:r>
      <w:r w:rsidRPr="001E4739">
        <w:rPr>
          <w:rFonts w:asciiTheme="minorHAnsi" w:eastAsia="Arial Unicode MS" w:hAnsiTheme="minorHAnsi" w:cstheme="minorHAnsi"/>
          <w:b/>
          <w:szCs w:val="22"/>
          <w:lang w:val="el-GR"/>
        </w:rPr>
        <w:t>δεν έχουν παρασχεθεί</w:t>
      </w:r>
      <w:r w:rsidRPr="001E4739">
        <w:rPr>
          <w:rFonts w:asciiTheme="minorHAnsi" w:eastAsia="Arial Unicode MS" w:hAnsiTheme="minorHAnsi" w:cstheme="minorHAnsi"/>
          <w:szCs w:val="22"/>
          <w:lang w:val="el-GR"/>
        </w:rPr>
        <w:t xml:space="preserve"> </w:t>
      </w:r>
      <w:r w:rsidR="003F0CAA">
        <w:rPr>
          <w:rFonts w:asciiTheme="minorHAnsi" w:eastAsia="Arial Unicode MS" w:hAnsiTheme="minorHAnsi" w:cstheme="minorHAnsi"/>
          <w:b/>
          <w:szCs w:val="22"/>
          <w:lang w:val="el-GR"/>
        </w:rPr>
        <w:t>το αργότερο τέσσερις (4</w:t>
      </w:r>
      <w:r w:rsidRPr="001E4739">
        <w:rPr>
          <w:rFonts w:asciiTheme="minorHAnsi" w:eastAsia="Arial Unicode MS" w:hAnsiTheme="minorHAnsi" w:cstheme="minorHAnsi"/>
          <w:b/>
          <w:szCs w:val="22"/>
          <w:lang w:val="el-GR"/>
        </w:rPr>
        <w:t>) ημέρες πριν από την προθεσμία που ορίζεται για την παραλαβή των προσφορών</w:t>
      </w:r>
      <w:r w:rsidRPr="001E4739">
        <w:rPr>
          <w:rFonts w:asciiTheme="minorHAnsi" w:eastAsia="Arial Unicode MS" w:hAnsiTheme="minorHAnsi" w:cstheme="minorHAnsi"/>
          <w:szCs w:val="22"/>
          <w:lang w:val="el-GR"/>
        </w:rPr>
        <w:t>,</w:t>
      </w:r>
    </w:p>
    <w:p w14:paraId="262CFBEC" w14:textId="58F2AFAE" w:rsidR="007A73AD" w:rsidRPr="001E4739"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όταν τα έγγραφα της σύμβασης υφίστανται σημαντικές αλλαγές. Η διάρκεια της παράτασης θα είναι ανάλογη με τη σπουδαιότητα των πληροφοριών</w:t>
      </w:r>
      <w:r w:rsidR="00ED0265">
        <w:rPr>
          <w:rFonts w:asciiTheme="minorHAnsi" w:eastAsia="Arial Unicode MS" w:hAnsiTheme="minorHAnsi" w:cstheme="minorHAnsi"/>
          <w:szCs w:val="22"/>
          <w:lang w:val="el-GR"/>
        </w:rPr>
        <w:t xml:space="preserve"> που ζητήθηκαν </w:t>
      </w:r>
      <w:r w:rsidRPr="001E4739">
        <w:rPr>
          <w:rFonts w:asciiTheme="minorHAnsi" w:eastAsia="Arial Unicode MS" w:hAnsiTheme="minorHAnsi" w:cstheme="minorHAnsi"/>
          <w:szCs w:val="22"/>
          <w:lang w:val="el-GR"/>
        </w:rPr>
        <w:t xml:space="preserve"> ή των αλλαγών.</w:t>
      </w:r>
    </w:p>
    <w:p w14:paraId="26C96467" w14:textId="77777777" w:rsidR="007A73AD" w:rsidRPr="001E4739"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lastRenderedPageBreak/>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14:paraId="171D8AD4" w14:textId="42C422D2" w:rsidR="007A73AD"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w:t>
      </w:r>
      <w:r w:rsidR="00F967A1">
        <w:rPr>
          <w:rFonts w:asciiTheme="minorHAnsi" w:eastAsia="Arial Unicode MS" w:hAnsiTheme="minorHAnsi" w:cstheme="minorHAnsi"/>
          <w:szCs w:val="22"/>
          <w:lang w:val="el-GR"/>
        </w:rPr>
        <w:t xml:space="preserve">σύμφωνα με την προηγούμενη παράγραφο) δημοσιεύεται </w:t>
      </w:r>
      <w:r w:rsidRPr="001E4739">
        <w:rPr>
          <w:rFonts w:asciiTheme="minorHAnsi" w:eastAsia="Arial Unicode MS" w:hAnsiTheme="minorHAnsi" w:cstheme="minorHAnsi"/>
          <w:szCs w:val="22"/>
          <w:lang w:val="el-GR"/>
        </w:rPr>
        <w:t xml:space="preserve"> στο ΚΗΜΔΗΣ</w:t>
      </w:r>
      <w:r w:rsidRPr="001E4739">
        <w:rPr>
          <w:rFonts w:asciiTheme="minorHAnsi" w:eastAsia="Arial Unicode MS" w:hAnsiTheme="minorHAnsi" w:cstheme="minorHAnsi"/>
          <w:szCs w:val="22"/>
          <w:vertAlign w:val="superscript"/>
          <w:lang w:val="el-GR"/>
        </w:rPr>
        <w:footnoteReference w:id="1"/>
      </w:r>
      <w:r w:rsidRPr="001E4739">
        <w:rPr>
          <w:rFonts w:asciiTheme="minorHAnsi" w:eastAsia="Arial Unicode MS" w:hAnsiTheme="minorHAnsi" w:cstheme="minorHAnsi"/>
          <w:szCs w:val="22"/>
          <w:lang w:val="el-GR"/>
        </w:rPr>
        <w:t>.</w:t>
      </w:r>
    </w:p>
    <w:p w14:paraId="63639E76" w14:textId="48C26028" w:rsidR="007A73AD" w:rsidRPr="001E4739" w:rsidRDefault="007A73AD" w:rsidP="007A73AD">
      <w:pPr>
        <w:spacing w:after="0" w:line="360" w:lineRule="auto"/>
        <w:rPr>
          <w:rFonts w:asciiTheme="minorHAnsi" w:eastAsia="Arial Unicode MS" w:hAnsiTheme="minorHAnsi" w:cstheme="minorHAnsi"/>
          <w:b/>
          <w:color w:val="0000FF"/>
          <w:szCs w:val="22"/>
          <w:u w:val="single"/>
          <w:lang w:val="el-GR"/>
        </w:rPr>
      </w:pPr>
      <w:r w:rsidRPr="001E4739">
        <w:rPr>
          <w:rFonts w:asciiTheme="minorHAnsi" w:eastAsia="Arial Unicode MS" w:hAnsiTheme="minorHAnsi" w:cstheme="minorHAnsi"/>
          <w:b/>
          <w:szCs w:val="22"/>
          <w:lang w:val="el-GR"/>
        </w:rPr>
        <w:t>Σημειώνουμε ότι οι παρεχόμενες διευκριν</w:t>
      </w:r>
      <w:r w:rsidR="00481A00">
        <w:rPr>
          <w:rFonts w:asciiTheme="minorHAnsi" w:eastAsia="Arial Unicode MS" w:hAnsiTheme="minorHAnsi" w:cstheme="minorHAnsi"/>
          <w:b/>
          <w:szCs w:val="22"/>
          <w:lang w:val="el-GR"/>
        </w:rPr>
        <w:t>ί</w:t>
      </w:r>
      <w:r w:rsidRPr="001E4739">
        <w:rPr>
          <w:rFonts w:asciiTheme="minorHAnsi" w:eastAsia="Arial Unicode MS" w:hAnsiTheme="minorHAnsi" w:cstheme="minorHAnsi"/>
          <w:b/>
          <w:szCs w:val="22"/>
          <w:lang w:val="el-GR"/>
        </w:rPr>
        <w:t>σεις θα αναρτώνται ταυτόχρονα και στο διαδικτυακό τόπο της αναθέτουσας αρχής :</w:t>
      </w:r>
      <w:r w:rsidRPr="001E4739">
        <w:rPr>
          <w:rFonts w:asciiTheme="minorHAnsi" w:eastAsia="Arial Unicode MS" w:hAnsiTheme="minorHAnsi" w:cstheme="minorHAnsi"/>
          <w:b/>
          <w:color w:val="0070C0"/>
          <w:szCs w:val="22"/>
          <w:lang w:val="el-GR"/>
        </w:rPr>
        <w:t xml:space="preserve"> </w:t>
      </w:r>
      <w:hyperlink r:id="rId19" w:history="1">
        <w:r w:rsidRPr="001E4739">
          <w:rPr>
            <w:rFonts w:asciiTheme="minorHAnsi" w:eastAsia="Arial Unicode MS" w:hAnsiTheme="minorHAnsi" w:cstheme="minorHAnsi"/>
            <w:b/>
            <w:color w:val="0000FF"/>
            <w:szCs w:val="22"/>
            <w:u w:val="single"/>
            <w:lang w:val="en-US"/>
          </w:rPr>
          <w:t>www</w:t>
        </w:r>
        <w:r w:rsidRPr="001E4739">
          <w:rPr>
            <w:rFonts w:asciiTheme="minorHAnsi" w:eastAsia="Arial Unicode MS" w:hAnsiTheme="minorHAnsi" w:cstheme="minorHAnsi"/>
            <w:b/>
            <w:color w:val="0000FF"/>
            <w:szCs w:val="22"/>
            <w:u w:val="single"/>
            <w:lang w:val="el-GR"/>
          </w:rPr>
          <w:t>.</w:t>
        </w:r>
        <w:proofErr w:type="spellStart"/>
        <w:r w:rsidRPr="001E4739">
          <w:rPr>
            <w:rFonts w:asciiTheme="minorHAnsi" w:eastAsia="Arial Unicode MS" w:hAnsiTheme="minorHAnsi" w:cstheme="minorHAnsi"/>
            <w:b/>
            <w:color w:val="0000FF"/>
            <w:szCs w:val="22"/>
            <w:u w:val="single"/>
            <w:lang w:val="en-US"/>
          </w:rPr>
          <w:t>efka</w:t>
        </w:r>
        <w:proofErr w:type="spellEnd"/>
        <w:r w:rsidRPr="001E4739">
          <w:rPr>
            <w:rFonts w:asciiTheme="minorHAnsi" w:eastAsia="Arial Unicode MS" w:hAnsiTheme="minorHAnsi" w:cstheme="minorHAnsi"/>
            <w:b/>
            <w:color w:val="0000FF"/>
            <w:szCs w:val="22"/>
            <w:u w:val="single"/>
            <w:lang w:val="el-GR"/>
          </w:rPr>
          <w:t>.</w:t>
        </w:r>
        <w:proofErr w:type="spellStart"/>
        <w:r w:rsidRPr="001E4739">
          <w:rPr>
            <w:rFonts w:asciiTheme="minorHAnsi" w:eastAsia="Arial Unicode MS" w:hAnsiTheme="minorHAnsi" w:cstheme="minorHAnsi"/>
            <w:b/>
            <w:color w:val="0000FF"/>
            <w:szCs w:val="22"/>
            <w:u w:val="single"/>
            <w:lang w:val="en-US"/>
          </w:rPr>
          <w:t>gov</w:t>
        </w:r>
        <w:proofErr w:type="spellEnd"/>
        <w:r w:rsidRPr="001E4739">
          <w:rPr>
            <w:rFonts w:asciiTheme="minorHAnsi" w:eastAsia="Arial Unicode MS" w:hAnsiTheme="minorHAnsi" w:cstheme="minorHAnsi"/>
            <w:b/>
            <w:color w:val="0000FF"/>
            <w:szCs w:val="22"/>
            <w:u w:val="single"/>
            <w:lang w:val="el-GR"/>
          </w:rPr>
          <w:t>.</w:t>
        </w:r>
        <w:r w:rsidRPr="001E4739">
          <w:rPr>
            <w:rFonts w:asciiTheme="minorHAnsi" w:eastAsia="Arial Unicode MS" w:hAnsiTheme="minorHAnsi" w:cstheme="minorHAnsi"/>
            <w:b/>
            <w:color w:val="0000FF"/>
            <w:szCs w:val="22"/>
            <w:u w:val="single"/>
            <w:lang w:val="en-US"/>
          </w:rPr>
          <w:t>gr</w:t>
        </w:r>
      </w:hyperlink>
    </w:p>
    <w:p w14:paraId="7FC2FE96" w14:textId="77777777" w:rsidR="008E34F9" w:rsidRPr="001E4739" w:rsidRDefault="008E34F9" w:rsidP="00E21EA7">
      <w:pPr>
        <w:spacing w:after="0" w:line="360" w:lineRule="auto"/>
        <w:rPr>
          <w:rStyle w:val="-"/>
          <w:rFonts w:asciiTheme="minorHAnsi" w:eastAsia="Arial Unicode MS" w:hAnsiTheme="minorHAnsi" w:cstheme="minorHAnsi"/>
          <w:b/>
          <w:szCs w:val="22"/>
          <w:lang w:val="el-GR"/>
        </w:rPr>
      </w:pPr>
    </w:p>
    <w:p w14:paraId="76ADCC01" w14:textId="77777777" w:rsidR="005363F3" w:rsidRPr="001E4739" w:rsidRDefault="005363F3" w:rsidP="00E21EA7">
      <w:pPr>
        <w:pStyle w:val="3"/>
        <w:spacing w:before="0" w:after="0" w:line="360" w:lineRule="auto"/>
        <w:ind w:left="207"/>
        <w:rPr>
          <w:rFonts w:asciiTheme="minorHAnsi" w:eastAsia="Arial Unicode MS" w:hAnsiTheme="minorHAnsi" w:cstheme="minorHAnsi"/>
          <w:szCs w:val="22"/>
          <w:lang w:val="el-GR"/>
        </w:rPr>
      </w:pPr>
      <w:bookmarkStart w:id="41" w:name="_Toc492539447"/>
      <w:bookmarkStart w:id="42" w:name="_Toc127523979"/>
      <w:r w:rsidRPr="001E4739">
        <w:rPr>
          <w:rFonts w:asciiTheme="minorHAnsi" w:eastAsia="Arial Unicode MS" w:hAnsiTheme="minorHAnsi" w:cstheme="minorHAnsi"/>
          <w:szCs w:val="22"/>
          <w:lang w:val="el-GR"/>
        </w:rPr>
        <w:t>2.1.4</w:t>
      </w:r>
      <w:r w:rsidR="00EF45E4"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Γλώσσα</w:t>
      </w:r>
      <w:bookmarkEnd w:id="41"/>
      <w:bookmarkEnd w:id="42"/>
    </w:p>
    <w:p w14:paraId="04784AF6" w14:textId="1961DC19" w:rsidR="007A73AD" w:rsidRPr="00DD1E16"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Τα έγγραφα της σύμβασης έχουν συνταχθεί στην </w:t>
      </w:r>
      <w:r w:rsidRPr="001E4739">
        <w:rPr>
          <w:rFonts w:asciiTheme="minorHAnsi" w:eastAsia="Arial Unicode MS" w:hAnsiTheme="minorHAnsi" w:cstheme="minorHAnsi"/>
          <w:b/>
          <w:szCs w:val="22"/>
          <w:lang w:val="el-GR"/>
        </w:rPr>
        <w:t>ελληνική γλώσσα.</w:t>
      </w:r>
      <w:r w:rsidR="00DD1E16" w:rsidRPr="00DD1E16">
        <w:rPr>
          <w:rFonts w:asciiTheme="minorHAnsi" w:eastAsia="Arial Unicode MS" w:hAnsiTheme="minorHAnsi" w:cstheme="minorHAnsi"/>
          <w:b/>
          <w:szCs w:val="22"/>
          <w:lang w:val="el-GR"/>
        </w:rPr>
        <w:t xml:space="preserve"> </w:t>
      </w:r>
      <w:r w:rsidR="00DD1E16">
        <w:rPr>
          <w:rFonts w:asciiTheme="minorHAnsi" w:eastAsia="Arial Unicode MS" w:hAnsiTheme="minorHAnsi" w:cstheme="minorHAnsi"/>
          <w:szCs w:val="22"/>
          <w:lang w:val="el-GR"/>
        </w:rPr>
        <w:t>Τυχόν προδικαστικές προσφυγές υποβάλλονται στην ελληνική γλώσσα.</w:t>
      </w:r>
    </w:p>
    <w:p w14:paraId="15E077F1" w14:textId="77777777" w:rsidR="007A73AD" w:rsidRPr="001E4739"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Οι </w:t>
      </w:r>
      <w:r w:rsidRPr="001E4739">
        <w:rPr>
          <w:rFonts w:asciiTheme="minorHAnsi" w:eastAsia="Arial Unicode MS" w:hAnsiTheme="minorHAnsi" w:cstheme="minorHAnsi"/>
          <w:b/>
          <w:bCs/>
          <w:szCs w:val="22"/>
          <w:lang w:val="el-GR"/>
        </w:rPr>
        <w:t>προσφορές,</w:t>
      </w:r>
      <w:r w:rsidRPr="001E4739">
        <w:rPr>
          <w:rFonts w:asciiTheme="minorHAnsi" w:eastAsia="Arial Unicode MS" w:hAnsiTheme="minorHAnsi" w:cstheme="minorHAnsi"/>
          <w:b/>
          <w:szCs w:val="22"/>
          <w:lang w:val="el-GR"/>
        </w:rPr>
        <w:t xml:space="preserve"> τα στοιχεία που περιλαμβάνονται σε αυτές</w:t>
      </w:r>
      <w:r w:rsidRPr="001E4739">
        <w:rPr>
          <w:rFonts w:asciiTheme="minorHAnsi" w:eastAsia="Arial Unicode MS" w:hAnsiTheme="minorHAnsi" w:cstheme="minorHAnsi"/>
          <w:szCs w:val="22"/>
          <w:lang w:val="el-GR"/>
        </w:rPr>
        <w:t xml:space="preserve">, καθώς και τα </w:t>
      </w:r>
      <w:r w:rsidRPr="001E4739">
        <w:rPr>
          <w:rFonts w:asciiTheme="minorHAnsi" w:eastAsia="Arial Unicode MS" w:hAnsiTheme="minorHAnsi" w:cstheme="minorHAnsi"/>
          <w:b/>
          <w:szCs w:val="22"/>
          <w:lang w:val="el-GR"/>
        </w:rPr>
        <w:t>αποδεικτικά έγγραφα</w:t>
      </w:r>
      <w:r w:rsidRPr="001E4739">
        <w:rPr>
          <w:rFonts w:asciiTheme="minorHAnsi" w:eastAsia="Arial Unicode MS" w:hAnsiTheme="minorHAnsi" w:cstheme="minorHAnsi"/>
          <w:szCs w:val="22"/>
          <w:lang w:val="el-GR"/>
        </w:rPr>
        <w:t xml:space="preserve"> σχετικά με τη μη ύπαρξη λόγου αποκλεισμού και την πλήρωση των κριτηρίων ποιοτικής επιλογής</w:t>
      </w:r>
      <w:r w:rsidRPr="001E4739">
        <w:rPr>
          <w:rFonts w:asciiTheme="minorHAnsi" w:eastAsia="Arial Unicode MS" w:hAnsiTheme="minorHAnsi" w:cstheme="minorHAnsi"/>
          <w:szCs w:val="22"/>
          <w:vertAlign w:val="superscript"/>
          <w:lang w:val="el-GR"/>
        </w:rPr>
        <w:footnoteReference w:id="2"/>
      </w:r>
      <w:r w:rsidRPr="001E4739">
        <w:rPr>
          <w:rFonts w:asciiTheme="minorHAnsi" w:eastAsia="Arial Unicode MS" w:hAnsiTheme="minorHAnsi" w:cstheme="minorHAnsi"/>
          <w:szCs w:val="22"/>
          <w:lang w:val="el-GR"/>
        </w:rPr>
        <w:t xml:space="preserve"> συντάσσονται στην ελληνική γλώσσα ή συνοδεύονται από επίσημη μετάφρασή τους στην ελληνική γλώσσα.</w:t>
      </w:r>
    </w:p>
    <w:p w14:paraId="5F661158" w14:textId="77777777" w:rsidR="007A73AD" w:rsidRPr="001E4739"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p>
    <w:p w14:paraId="69B45108" w14:textId="77777777" w:rsidR="007A73AD" w:rsidRPr="001E4739"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Ενημερωτικά και τεχνικά φυλλάδια και άλλα έντυπα -εταιρικά ή μη- με ειδικό τεχνικό </w:t>
      </w:r>
      <w:r w:rsidRPr="001E4739">
        <w:rPr>
          <w:rFonts w:asciiTheme="minorHAnsi" w:eastAsia="Arial Unicode MS" w:hAnsiTheme="minorHAnsi" w:cstheme="minorHAnsi"/>
          <w:i/>
          <w:iCs/>
          <w:szCs w:val="22"/>
          <w:lang w:val="el-GR"/>
        </w:rPr>
        <w:t xml:space="preserve">περιεχόμενο, </w:t>
      </w:r>
      <w:r w:rsidRPr="001E4739">
        <w:rPr>
          <w:rFonts w:asciiTheme="minorHAnsi" w:eastAsia="Arial Unicode MS" w:hAnsiTheme="minorHAnsi" w:cstheme="minorHAnsi"/>
          <w:iCs/>
          <w:szCs w:val="22"/>
          <w:lang w:val="el-GR"/>
        </w:rPr>
        <w:t xml:space="preserve">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w:t>
      </w:r>
      <w:r w:rsidRPr="001E4739">
        <w:rPr>
          <w:rFonts w:asciiTheme="minorHAnsi" w:eastAsia="Arial Unicode MS" w:hAnsiTheme="minorHAnsi" w:cstheme="minorHAnsi"/>
          <w:szCs w:val="22"/>
          <w:lang w:val="el-GR"/>
        </w:rPr>
        <w:t>μπορούν να υποβάλλονται σε άλλη γλώσσα, χωρίς να συνοδεύονται από μετάφραση στην ελληνική</w:t>
      </w:r>
      <w:r w:rsidRPr="001E4739">
        <w:rPr>
          <w:rFonts w:asciiTheme="minorHAnsi" w:eastAsia="Arial Unicode MS" w:hAnsiTheme="minorHAnsi" w:cstheme="minorHAnsi"/>
          <w:i/>
          <w:iCs/>
          <w:szCs w:val="22"/>
          <w:lang w:val="el-GR"/>
        </w:rPr>
        <w:t xml:space="preserve">. </w:t>
      </w:r>
      <w:r w:rsidRPr="001E4739">
        <w:rPr>
          <w:rFonts w:asciiTheme="minorHAnsi" w:eastAsia="Arial Unicode MS" w:hAnsiTheme="minorHAnsi" w:cstheme="minorHAnsi"/>
          <w:szCs w:val="22"/>
          <w:vertAlign w:val="superscript"/>
          <w:lang w:val="el-GR"/>
        </w:rPr>
        <w:footnoteReference w:id="3"/>
      </w:r>
      <w:r w:rsidRPr="001E4739">
        <w:rPr>
          <w:rFonts w:asciiTheme="minorHAnsi" w:eastAsia="Arial Unicode MS" w:hAnsiTheme="minorHAnsi" w:cstheme="minorHAnsi"/>
          <w:szCs w:val="22"/>
          <w:vertAlign w:val="superscript"/>
          <w:lang w:val="el-GR"/>
        </w:rPr>
        <w:t>.</w:t>
      </w:r>
    </w:p>
    <w:p w14:paraId="4595879B" w14:textId="77777777" w:rsidR="007A73AD" w:rsidRPr="001E4739"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Τυχόν προδικαστικές προσφυγές υποβάλλονται στην ελληνική γλώσσα. </w:t>
      </w:r>
    </w:p>
    <w:p w14:paraId="14802E23" w14:textId="77777777" w:rsidR="007A73AD" w:rsidRPr="001E4739" w:rsidRDefault="007A73AD" w:rsidP="007A73AD">
      <w:pPr>
        <w:spacing w:after="0" w:line="360" w:lineRule="auto"/>
        <w:rPr>
          <w:rFonts w:asciiTheme="minorHAnsi" w:eastAsia="Arial Unicode MS" w:hAnsiTheme="minorHAnsi" w:cstheme="minorHAnsi"/>
          <w:szCs w:val="22"/>
          <w:lang w:val="el-GR"/>
        </w:rPr>
      </w:pPr>
      <w:r w:rsidRPr="00EE0FF5">
        <w:rPr>
          <w:rFonts w:asciiTheme="minorHAnsi" w:eastAsia="Arial Unicode MS" w:hAnsiTheme="minorHAnsi" w:cstheme="minorHAnsi"/>
          <w:b/>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r w:rsidRPr="001E4739">
        <w:rPr>
          <w:rFonts w:asciiTheme="minorHAnsi" w:eastAsia="Arial Unicode MS" w:hAnsiTheme="minorHAnsi" w:cstheme="minorHAnsi"/>
          <w:szCs w:val="22"/>
          <w:vertAlign w:val="superscript"/>
          <w:lang w:val="el-GR"/>
        </w:rPr>
        <w:footnoteReference w:id="4"/>
      </w:r>
      <w:r w:rsidRPr="001E4739">
        <w:rPr>
          <w:rFonts w:asciiTheme="minorHAnsi" w:eastAsia="Arial Unicode MS" w:hAnsiTheme="minorHAnsi" w:cstheme="minorHAnsi"/>
          <w:szCs w:val="22"/>
          <w:lang w:val="el-GR"/>
        </w:rPr>
        <w:t xml:space="preserve">.  </w:t>
      </w:r>
    </w:p>
    <w:p w14:paraId="1476AC9D" w14:textId="77777777" w:rsidR="007A73AD" w:rsidRDefault="007A73AD" w:rsidP="007A73AD">
      <w:pPr>
        <w:spacing w:after="0" w:line="360" w:lineRule="auto"/>
        <w:rPr>
          <w:rFonts w:asciiTheme="minorHAnsi" w:eastAsia="Arial Unicode MS" w:hAnsiTheme="minorHAnsi" w:cstheme="minorHAnsi"/>
          <w:szCs w:val="22"/>
          <w:lang w:val="el-GR"/>
        </w:rPr>
      </w:pPr>
    </w:p>
    <w:p w14:paraId="27C8C9D8" w14:textId="77777777" w:rsidR="007A73AD" w:rsidRPr="00B40C64" w:rsidRDefault="007A73AD" w:rsidP="00B40C64">
      <w:pPr>
        <w:pStyle w:val="3"/>
        <w:spacing w:before="0" w:after="0" w:line="360" w:lineRule="auto"/>
        <w:ind w:left="207"/>
        <w:rPr>
          <w:rFonts w:asciiTheme="minorHAnsi" w:eastAsia="Arial Unicode MS" w:hAnsiTheme="minorHAnsi" w:cstheme="minorHAnsi"/>
          <w:szCs w:val="22"/>
          <w:lang w:val="el-GR"/>
        </w:rPr>
      </w:pPr>
      <w:bookmarkStart w:id="43" w:name="_Toc492539448"/>
      <w:bookmarkStart w:id="44" w:name="_Toc92878955"/>
      <w:bookmarkStart w:id="45" w:name="_Toc95375516"/>
      <w:bookmarkStart w:id="46" w:name="_Toc127523980"/>
      <w:r w:rsidRPr="00B40C64">
        <w:rPr>
          <w:rFonts w:asciiTheme="minorHAnsi" w:eastAsia="Arial Unicode MS" w:hAnsiTheme="minorHAnsi" w:cstheme="minorHAnsi"/>
          <w:szCs w:val="22"/>
          <w:lang w:val="el-GR"/>
        </w:rPr>
        <w:t>2.1.5 Εγγυήσεις</w:t>
      </w:r>
      <w:bookmarkEnd w:id="43"/>
      <w:bookmarkEnd w:id="44"/>
      <w:bookmarkEnd w:id="45"/>
      <w:bookmarkEnd w:id="46"/>
    </w:p>
    <w:p w14:paraId="5CF42FE5" w14:textId="77777777" w:rsidR="007A73AD" w:rsidRPr="001E4739"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εγγυητικές επιστολές των παραγράφων </w:t>
      </w:r>
      <w:r w:rsidRPr="001E4739">
        <w:rPr>
          <w:rFonts w:asciiTheme="minorHAnsi" w:eastAsia="Arial Unicode MS" w:hAnsiTheme="minorHAnsi" w:cstheme="minorHAnsi"/>
          <w:b/>
          <w:szCs w:val="22"/>
          <w:lang w:val="el-GR"/>
        </w:rPr>
        <w:t xml:space="preserve">2.2.2 </w:t>
      </w:r>
      <w:r w:rsidRPr="001E4739">
        <w:rPr>
          <w:rFonts w:asciiTheme="minorHAnsi" w:eastAsia="Arial Unicode MS" w:hAnsiTheme="minorHAnsi" w:cstheme="minorHAnsi"/>
          <w:szCs w:val="22"/>
          <w:lang w:val="el-GR"/>
        </w:rPr>
        <w:t xml:space="preserve">και </w:t>
      </w:r>
      <w:r w:rsidRPr="001E4739">
        <w:rPr>
          <w:rFonts w:asciiTheme="minorHAnsi" w:eastAsia="Arial Unicode MS" w:hAnsiTheme="minorHAnsi" w:cstheme="minorHAnsi"/>
          <w:b/>
          <w:szCs w:val="22"/>
          <w:lang w:val="el-GR"/>
        </w:rPr>
        <w:t>4.1.</w:t>
      </w:r>
      <w:r w:rsidRPr="001E4739">
        <w:rPr>
          <w:rFonts w:asciiTheme="minorHAnsi" w:eastAsia="Arial Unicode MS" w:hAnsiTheme="minorHAnsi" w:cstheme="minorHAnsi"/>
          <w:szCs w:val="22"/>
          <w:lang w:val="el-GR"/>
        </w:rPr>
        <w:t xml:space="preserve"> εκδίδονται από πιστωτικά ή χρηματοδοτικά ιδρύματα ή ασφαλιστικές επιχειρήσεις κατά την έννοια των περιπτώσεων </w:t>
      </w:r>
      <w:proofErr w:type="spellStart"/>
      <w:r w:rsidRPr="001E4739">
        <w:rPr>
          <w:rFonts w:asciiTheme="minorHAnsi" w:eastAsia="Arial Unicode MS" w:hAnsiTheme="minorHAnsi" w:cstheme="minorHAnsi"/>
          <w:szCs w:val="22"/>
          <w:lang w:val="el-GR"/>
        </w:rPr>
        <w:t>β΄</w:t>
      </w:r>
      <w:proofErr w:type="spellEnd"/>
      <w:r w:rsidRPr="001E4739">
        <w:rPr>
          <w:rFonts w:asciiTheme="minorHAnsi" w:eastAsia="Arial Unicode MS" w:hAnsiTheme="minorHAnsi" w:cstheme="minorHAnsi"/>
          <w:szCs w:val="22"/>
          <w:lang w:val="el-GR"/>
        </w:rPr>
        <w:t xml:space="preserve"> και </w:t>
      </w:r>
      <w:proofErr w:type="spellStart"/>
      <w:r w:rsidRPr="001E4739">
        <w:rPr>
          <w:rFonts w:asciiTheme="minorHAnsi" w:eastAsia="Arial Unicode MS" w:hAnsiTheme="minorHAnsi" w:cstheme="minorHAnsi"/>
          <w:szCs w:val="22"/>
          <w:lang w:val="el-GR"/>
        </w:rPr>
        <w:t>γ΄</w:t>
      </w:r>
      <w:proofErr w:type="spellEnd"/>
      <w:r w:rsidRPr="001E4739">
        <w:rPr>
          <w:rFonts w:asciiTheme="minorHAnsi" w:eastAsia="Arial Unicode MS" w:hAnsiTheme="minorHAnsi" w:cstheme="minorHAnsi"/>
          <w:szCs w:val="22"/>
          <w:lang w:val="el-GR"/>
        </w:rPr>
        <w:t xml:space="preserve"> της παρ. 1 του άρθρου 14 του ν. 4364/2016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w:t>
      </w:r>
      <w:r w:rsidRPr="001E4739">
        <w:rPr>
          <w:rFonts w:asciiTheme="minorHAnsi" w:eastAsia="Arial Unicode MS" w:hAnsiTheme="minorHAnsi" w:cstheme="minorHAnsi"/>
          <w:szCs w:val="22"/>
          <w:lang w:val="el-GR"/>
        </w:rPr>
        <w:lastRenderedPageBreak/>
        <w:t>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1EDE4886" w14:textId="77777777" w:rsidR="007A73AD" w:rsidRPr="001E4739"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5090F879" w14:textId="77777777" w:rsidR="007A73AD" w:rsidRPr="001E4739"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u w:val="single"/>
          <w:lang w:val="el-GR"/>
        </w:rPr>
        <w:t>Οι εγγυήσεις αυτές περιλαμβάνουν κατ’ ελάχιστον τα ακόλουθα στοιχεία:</w:t>
      </w:r>
      <w:r w:rsidRPr="001E4739">
        <w:rPr>
          <w:rFonts w:asciiTheme="minorHAnsi" w:eastAsia="Arial Unicode MS" w:hAnsiTheme="minorHAnsi" w:cstheme="minorHAnsi"/>
          <w:szCs w:val="22"/>
          <w:lang w:val="el-GR"/>
        </w:rPr>
        <w:t xml:space="preserve">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1E4739">
        <w:rPr>
          <w:rFonts w:asciiTheme="minorHAnsi" w:eastAsia="Arial Unicode MS" w:hAnsiTheme="minorHAnsi" w:cstheme="minorHAnsi"/>
          <w:szCs w:val="22"/>
          <w:lang w:val="el-GR"/>
        </w:rPr>
        <w:t>διζήσεως</w:t>
      </w:r>
      <w:proofErr w:type="spellEnd"/>
      <w:r w:rsidRPr="001E4739">
        <w:rPr>
          <w:rFonts w:asciiTheme="minorHAnsi" w:eastAsia="Arial Unicode MS" w:hAnsiTheme="minorHAnsi" w:cstheme="minorHAnsi"/>
          <w:szCs w:val="22"/>
          <w:lang w:val="el-GR"/>
        </w:rPr>
        <w:t xml:space="preserve">, και </w:t>
      </w:r>
      <w:proofErr w:type="spellStart"/>
      <w:r w:rsidRPr="001E4739">
        <w:rPr>
          <w:rFonts w:asciiTheme="minorHAnsi" w:eastAsia="Arial Unicode MS" w:hAnsiTheme="minorHAnsi" w:cstheme="minorHAnsi"/>
          <w:szCs w:val="22"/>
          <w:lang w:val="el-GR"/>
        </w:rPr>
        <w:t>ββ</w:t>
      </w:r>
      <w:proofErr w:type="spellEnd"/>
      <w:r w:rsidRPr="001E4739">
        <w:rPr>
          <w:rFonts w:asciiTheme="minorHAnsi" w:eastAsia="Arial Unicode MS" w:hAnsiTheme="minorHAnsi" w:cstheme="minorHAnsi"/>
          <w:szCs w:val="22"/>
          <w:lang w:val="el-GR"/>
        </w:rPr>
        <w:t>)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Pr="001E4739">
        <w:rPr>
          <w:rFonts w:asciiTheme="minorHAnsi" w:eastAsia="Arial Unicode MS" w:hAnsiTheme="minorHAnsi" w:cstheme="minorHAnsi"/>
          <w:szCs w:val="22"/>
          <w:vertAlign w:val="superscript"/>
          <w:lang w:val="el-GR"/>
        </w:rPr>
        <w:footnoteReference w:id="5"/>
      </w:r>
      <w:r w:rsidRPr="001E4739">
        <w:rPr>
          <w:rFonts w:asciiTheme="minorHAnsi" w:eastAsia="Arial Unicode MS" w:hAnsiTheme="minorHAnsi" w:cstheme="minorHAnsi"/>
          <w:szCs w:val="22"/>
          <w:lang w:val="el-GR"/>
        </w:rPr>
        <w:t xml:space="preserve">. </w:t>
      </w:r>
    </w:p>
    <w:p w14:paraId="649911D9" w14:textId="77777777" w:rsidR="007A73AD" w:rsidRPr="001E4739"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αα’ του προηγούμενου εδαφίου ζ’ δεν εφαρμόζεται για τις εγγυήσεις που παρέχονται με γραμμάτιο του Ταμείου Παρακαταθηκών και Δανείων.</w:t>
      </w:r>
    </w:p>
    <w:p w14:paraId="5F4E8E24" w14:textId="3F8664C2" w:rsidR="007A73AD" w:rsidRPr="001E4739" w:rsidRDefault="007A73AD" w:rsidP="007A73AD">
      <w:pPr>
        <w:spacing w:after="0" w:line="360" w:lineRule="auto"/>
        <w:rPr>
          <w:rFonts w:asciiTheme="minorHAnsi" w:eastAsia="Arial Unicode MS" w:hAnsiTheme="minorHAnsi" w:cstheme="minorHAnsi"/>
          <w:i/>
          <w:iCs/>
          <w:szCs w:val="22"/>
          <w:lang w:val="el-GR"/>
        </w:rPr>
      </w:pPr>
      <w:r w:rsidRPr="001E4739">
        <w:rPr>
          <w:rFonts w:asciiTheme="minorHAnsi" w:eastAsia="Arial Unicode MS" w:hAnsiTheme="minorHAnsi" w:cstheme="minorHAnsi"/>
          <w:szCs w:val="22"/>
          <w:u w:val="single"/>
          <w:lang w:val="el-GR"/>
        </w:rPr>
        <w:t>Σχετικά υποδείγματα</w:t>
      </w:r>
      <w:r w:rsidRPr="001E4739">
        <w:rPr>
          <w:rFonts w:asciiTheme="minorHAnsi" w:eastAsia="Arial Unicode MS" w:hAnsiTheme="minorHAnsi" w:cstheme="minorHAnsi"/>
          <w:szCs w:val="22"/>
          <w:lang w:val="el-GR"/>
        </w:rPr>
        <w:t xml:space="preserve"> παρατίθενται στο </w:t>
      </w:r>
      <w:r w:rsidR="00F14AC4" w:rsidRPr="00F14AC4">
        <w:rPr>
          <w:rFonts w:asciiTheme="minorHAnsi" w:eastAsia="Arial Unicode MS" w:hAnsiTheme="minorHAnsi" w:cstheme="minorHAnsi"/>
          <w:b/>
          <w:szCs w:val="22"/>
          <w:lang w:val="el-GR"/>
        </w:rPr>
        <w:t xml:space="preserve">ΠΑΡΑΡΤΗΜΑ </w:t>
      </w:r>
      <w:r w:rsidR="00F14AC4" w:rsidRPr="00F14AC4">
        <w:rPr>
          <w:rFonts w:asciiTheme="minorHAnsi" w:eastAsia="Arial Unicode MS" w:hAnsiTheme="minorHAnsi" w:cstheme="minorHAnsi"/>
          <w:b/>
          <w:szCs w:val="22"/>
          <w:lang w:val="en-US"/>
        </w:rPr>
        <w:t>I</w:t>
      </w:r>
      <w:r w:rsidR="00F14AC4" w:rsidRPr="00F14AC4">
        <w:rPr>
          <w:rFonts w:asciiTheme="minorHAnsi" w:eastAsia="Arial Unicode MS" w:hAnsiTheme="minorHAnsi" w:cstheme="minorHAnsi"/>
          <w:b/>
          <w:szCs w:val="22"/>
          <w:lang w:val="el-GR"/>
        </w:rPr>
        <w:t>ΙΙ</w:t>
      </w:r>
      <w:r w:rsidRPr="001E4739">
        <w:rPr>
          <w:rFonts w:asciiTheme="minorHAnsi" w:eastAsia="Arial Unicode MS" w:hAnsiTheme="minorHAnsi" w:cstheme="minorHAnsi"/>
          <w:szCs w:val="22"/>
          <w:lang w:val="el-GR"/>
        </w:rPr>
        <w:t xml:space="preserve"> της παρούσης.</w:t>
      </w:r>
    </w:p>
    <w:p w14:paraId="63AFF2E3" w14:textId="77777777" w:rsidR="005363F3" w:rsidRPr="001E4739" w:rsidRDefault="007A73AD" w:rsidP="007A73AD">
      <w:pPr>
        <w:spacing w:after="0" w:line="360" w:lineRule="auto"/>
        <w:rPr>
          <w:rFonts w:asciiTheme="minorHAnsi" w:eastAsia="Arial Unicode MS" w:hAnsiTheme="minorHAnsi" w:cstheme="minorHAnsi"/>
          <w:b/>
          <w:color w:val="000000"/>
          <w:szCs w:val="22"/>
          <w:lang w:val="el-GR"/>
        </w:rPr>
      </w:pPr>
      <w:r w:rsidRPr="001E4739">
        <w:rPr>
          <w:rFonts w:asciiTheme="minorHAnsi" w:eastAsia="Arial Unicode MS" w:hAnsiTheme="minorHAnsi" w:cstheme="minorHAnsi"/>
          <w:b/>
          <w:szCs w:val="22"/>
          <w:lang w:val="el-GR"/>
        </w:rPr>
        <w:t>Η αναθέτουσα αρχή επικοινωνεί με τους εκδότες των εγγυητικών επιστολών προκειμένου να διαπιστώσει την εγκυρότητά τους</w:t>
      </w:r>
      <w:r w:rsidR="005363F3" w:rsidRPr="001E4739">
        <w:rPr>
          <w:rFonts w:asciiTheme="minorHAnsi" w:eastAsia="Arial Unicode MS" w:hAnsiTheme="minorHAnsi" w:cstheme="minorHAnsi"/>
          <w:b/>
          <w:color w:val="000000"/>
          <w:szCs w:val="22"/>
          <w:lang w:val="el-GR"/>
        </w:rPr>
        <w:t>.</w:t>
      </w:r>
    </w:p>
    <w:p w14:paraId="7005D94F" w14:textId="77777777" w:rsidR="00630BC7" w:rsidRPr="001E4739" w:rsidRDefault="00630BC7" w:rsidP="007A73AD">
      <w:pPr>
        <w:spacing w:after="0" w:line="360" w:lineRule="auto"/>
        <w:rPr>
          <w:rFonts w:asciiTheme="minorHAnsi" w:eastAsia="Arial Unicode MS" w:hAnsiTheme="minorHAnsi" w:cstheme="minorHAnsi"/>
          <w:b/>
          <w:color w:val="000000"/>
          <w:szCs w:val="22"/>
          <w:lang w:val="el-GR"/>
        </w:rPr>
      </w:pPr>
    </w:p>
    <w:p w14:paraId="2B6EACA7" w14:textId="77777777" w:rsidR="00630BC7" w:rsidRPr="001E4739" w:rsidRDefault="00630BC7" w:rsidP="00630BC7">
      <w:pPr>
        <w:keepNext/>
        <w:spacing w:after="0" w:line="360" w:lineRule="auto"/>
        <w:ind w:left="207" w:hanging="207"/>
        <w:outlineLvl w:val="2"/>
        <w:rPr>
          <w:rFonts w:asciiTheme="minorHAnsi" w:eastAsia="Arial Unicode MS" w:hAnsiTheme="minorHAnsi" w:cstheme="minorHAnsi"/>
          <w:b/>
          <w:bCs/>
          <w:szCs w:val="22"/>
          <w:lang w:val="el-GR"/>
        </w:rPr>
      </w:pPr>
      <w:bookmarkStart w:id="47" w:name="_Toc92878956"/>
      <w:bookmarkStart w:id="48" w:name="_Toc95375517"/>
      <w:bookmarkStart w:id="49" w:name="_Toc127523981"/>
      <w:r w:rsidRPr="001E4739">
        <w:rPr>
          <w:rFonts w:asciiTheme="minorHAnsi" w:eastAsia="Arial Unicode MS" w:hAnsiTheme="minorHAnsi" w:cstheme="minorHAnsi"/>
          <w:b/>
          <w:bCs/>
          <w:szCs w:val="22"/>
          <w:lang w:val="el-GR"/>
        </w:rPr>
        <w:t>2.1.6 Προστασία Προσωπικών Δεδομένων</w:t>
      </w:r>
      <w:bookmarkEnd w:id="47"/>
      <w:bookmarkEnd w:id="48"/>
      <w:bookmarkEnd w:id="49"/>
      <w:r w:rsidRPr="001E4739">
        <w:rPr>
          <w:rFonts w:asciiTheme="minorHAnsi" w:eastAsia="Arial Unicode MS" w:hAnsiTheme="minorHAnsi" w:cstheme="minorHAnsi"/>
          <w:b/>
          <w:bCs/>
          <w:szCs w:val="22"/>
          <w:lang w:val="el-GR"/>
        </w:rPr>
        <w:t xml:space="preserve"> </w:t>
      </w:r>
    </w:p>
    <w:p w14:paraId="4FE24D5F" w14:textId="612CAB92" w:rsidR="00630BC7" w:rsidRPr="001E4739" w:rsidRDefault="00630BC7" w:rsidP="00630BC7">
      <w:pPr>
        <w:spacing w:after="0" w:line="360" w:lineRule="auto"/>
        <w:rPr>
          <w:rFonts w:asciiTheme="minorHAnsi" w:eastAsia="Arial Unicode MS" w:hAnsiTheme="minorHAnsi" w:cstheme="minorHAnsi"/>
          <w:b/>
          <w:color w:val="000000"/>
          <w:szCs w:val="22"/>
          <w:lang w:val="el-GR"/>
        </w:rPr>
      </w:pPr>
      <w:r w:rsidRPr="001E4739">
        <w:rPr>
          <w:rFonts w:asciiTheme="minorHAnsi" w:eastAsia="Arial Unicode MS" w:hAnsiTheme="minorHAnsi" w:cstheme="minorHAnsi"/>
          <w:color w:val="000000"/>
          <w:szCs w:val="22"/>
          <w:lang w:val="el-GR"/>
        </w:rPr>
        <w:t xml:space="preserve">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w:t>
      </w:r>
      <w:r w:rsidRPr="001E4739">
        <w:rPr>
          <w:rFonts w:asciiTheme="minorHAnsi" w:eastAsia="Arial Unicode MS" w:hAnsiTheme="minorHAnsi" w:cstheme="minorHAnsi"/>
          <w:b/>
          <w:color w:val="000000"/>
          <w:szCs w:val="22"/>
          <w:lang w:val="el-GR"/>
        </w:rPr>
        <w:t>αναλυτική ενημέρωση που επισυνάπτεται</w:t>
      </w:r>
      <w:r w:rsidRPr="001E4739">
        <w:rPr>
          <w:rFonts w:asciiTheme="minorHAnsi" w:eastAsia="Arial Unicode MS" w:hAnsiTheme="minorHAnsi" w:cstheme="minorHAnsi"/>
          <w:color w:val="000000"/>
          <w:szCs w:val="22"/>
          <w:lang w:val="el-GR"/>
        </w:rPr>
        <w:t xml:space="preserve"> στην παρούσα </w:t>
      </w:r>
      <w:r w:rsidR="00F14AC4" w:rsidRPr="00F42E08">
        <w:rPr>
          <w:rFonts w:asciiTheme="minorHAnsi" w:eastAsia="Arial Unicode MS" w:hAnsiTheme="minorHAnsi" w:cstheme="minorHAnsi"/>
          <w:b/>
          <w:szCs w:val="22"/>
          <w:lang w:val="el-GR"/>
        </w:rPr>
        <w:t xml:space="preserve">ΠΑΡΑΡΤΗΜΑ </w:t>
      </w:r>
      <w:r w:rsidR="00F14AC4" w:rsidRPr="00F42E08">
        <w:rPr>
          <w:rFonts w:asciiTheme="minorHAnsi" w:eastAsia="Arial Unicode MS" w:hAnsiTheme="minorHAnsi" w:cstheme="minorHAnsi"/>
          <w:b/>
          <w:szCs w:val="22"/>
          <w:lang w:val="en-US"/>
        </w:rPr>
        <w:t>IV</w:t>
      </w:r>
      <w:r w:rsidRPr="00F42E08">
        <w:rPr>
          <w:rFonts w:asciiTheme="minorHAnsi" w:eastAsia="Arial Unicode MS" w:hAnsiTheme="minorHAnsi" w:cstheme="minorHAnsi"/>
          <w:szCs w:val="22"/>
          <w:lang w:val="el-GR"/>
        </w:rPr>
        <w:t>.</w:t>
      </w:r>
    </w:p>
    <w:p w14:paraId="37BF1306" w14:textId="77777777" w:rsidR="005363F3" w:rsidRPr="001E4739" w:rsidRDefault="005363F3" w:rsidP="00E21EA7">
      <w:pPr>
        <w:spacing w:after="0" w:line="360" w:lineRule="auto"/>
        <w:rPr>
          <w:rFonts w:asciiTheme="minorHAnsi" w:eastAsia="Arial Unicode MS" w:hAnsiTheme="minorHAnsi" w:cstheme="minorHAnsi"/>
          <w:b/>
          <w:szCs w:val="22"/>
          <w:lang w:val="el-GR"/>
        </w:rPr>
      </w:pPr>
    </w:p>
    <w:p w14:paraId="38499B08" w14:textId="77777777" w:rsidR="005363F3" w:rsidRPr="001E4739" w:rsidRDefault="005363F3" w:rsidP="00E21EA7">
      <w:pPr>
        <w:pStyle w:val="2"/>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szCs w:val="22"/>
          <w:lang w:val="el-GR"/>
        </w:rPr>
      </w:pPr>
      <w:bookmarkStart w:id="50" w:name="_Toc492539449"/>
      <w:bookmarkStart w:id="51" w:name="_Toc127523982"/>
      <w:r w:rsidRPr="001E4739">
        <w:rPr>
          <w:rFonts w:asciiTheme="minorHAnsi" w:eastAsia="Arial Unicode MS" w:hAnsiTheme="minorHAnsi" w:cstheme="minorHAnsi"/>
          <w:szCs w:val="22"/>
          <w:lang w:val="el-GR"/>
        </w:rPr>
        <w:lastRenderedPageBreak/>
        <w:t>2.2</w:t>
      </w:r>
      <w:r w:rsidRPr="001E4739">
        <w:rPr>
          <w:rFonts w:asciiTheme="minorHAnsi" w:eastAsia="Arial Unicode MS" w:hAnsiTheme="minorHAnsi" w:cstheme="minorHAnsi"/>
          <w:szCs w:val="22"/>
          <w:lang w:val="el-GR"/>
        </w:rPr>
        <w:tab/>
        <w:t>Δικαίωμα Συμμετοχής - Κριτήρια Ποιοτικής Επιλογής</w:t>
      </w:r>
      <w:bookmarkEnd w:id="50"/>
      <w:bookmarkEnd w:id="51"/>
    </w:p>
    <w:p w14:paraId="7ACD512D" w14:textId="77777777" w:rsidR="004E2D7C" w:rsidRPr="001E4739" w:rsidRDefault="004E2D7C" w:rsidP="00E21EA7">
      <w:pPr>
        <w:pStyle w:val="3"/>
        <w:spacing w:before="0" w:after="0" w:line="360" w:lineRule="auto"/>
        <w:ind w:left="207"/>
        <w:rPr>
          <w:rFonts w:asciiTheme="minorHAnsi" w:eastAsia="Arial Unicode MS" w:hAnsiTheme="minorHAnsi" w:cstheme="minorHAnsi"/>
          <w:szCs w:val="22"/>
          <w:lang w:val="el-GR"/>
        </w:rPr>
      </w:pPr>
      <w:bookmarkStart w:id="52" w:name="_Toc492539450"/>
    </w:p>
    <w:p w14:paraId="31B0324B" w14:textId="77777777" w:rsidR="005363F3" w:rsidRPr="00015CE8" w:rsidRDefault="005363F3" w:rsidP="00E21EA7">
      <w:pPr>
        <w:pStyle w:val="3"/>
        <w:spacing w:before="0" w:after="0" w:line="360" w:lineRule="auto"/>
        <w:ind w:left="207"/>
        <w:rPr>
          <w:rFonts w:asciiTheme="minorHAnsi" w:eastAsia="Arial Unicode MS" w:hAnsiTheme="minorHAnsi" w:cstheme="minorHAnsi"/>
          <w:szCs w:val="22"/>
          <w:lang w:val="el-GR"/>
        </w:rPr>
      </w:pPr>
      <w:bookmarkStart w:id="53" w:name="_Toc127523983"/>
      <w:r w:rsidRPr="00015CE8">
        <w:rPr>
          <w:rFonts w:asciiTheme="minorHAnsi" w:eastAsia="Arial Unicode MS" w:hAnsiTheme="minorHAnsi" w:cstheme="minorHAnsi"/>
          <w:szCs w:val="22"/>
          <w:lang w:val="el-GR"/>
        </w:rPr>
        <w:t>2.2.1</w:t>
      </w:r>
      <w:r w:rsidRPr="00015CE8">
        <w:rPr>
          <w:rFonts w:asciiTheme="minorHAnsi" w:eastAsia="Arial Unicode MS" w:hAnsiTheme="minorHAnsi" w:cstheme="minorHAnsi"/>
          <w:szCs w:val="22"/>
          <w:lang w:val="el-GR"/>
        </w:rPr>
        <w:tab/>
        <w:t>Δικαίωμα συμμετοχής</w:t>
      </w:r>
      <w:bookmarkEnd w:id="52"/>
      <w:bookmarkEnd w:id="53"/>
      <w:r w:rsidRPr="00015CE8">
        <w:rPr>
          <w:rFonts w:asciiTheme="minorHAnsi" w:eastAsia="Arial Unicode MS" w:hAnsiTheme="minorHAnsi" w:cstheme="minorHAnsi"/>
          <w:szCs w:val="22"/>
          <w:lang w:val="el-GR"/>
        </w:rPr>
        <w:t xml:space="preserve"> </w:t>
      </w:r>
    </w:p>
    <w:p w14:paraId="4F864654" w14:textId="77777777" w:rsidR="007C1010" w:rsidRPr="00015CE8" w:rsidRDefault="007C1010" w:rsidP="007C1010">
      <w:pPr>
        <w:keepNext/>
        <w:tabs>
          <w:tab w:val="left" w:pos="284"/>
        </w:tabs>
        <w:spacing w:after="0"/>
        <w:ind w:left="207" w:hanging="207"/>
        <w:outlineLvl w:val="2"/>
        <w:rPr>
          <w:rFonts w:asciiTheme="minorHAnsi" w:eastAsia="Arial Unicode MS" w:hAnsiTheme="minorHAnsi" w:cstheme="minorHAnsi"/>
          <w:b/>
          <w:bCs/>
          <w:szCs w:val="22"/>
          <w:lang w:val="el-GR"/>
        </w:rPr>
      </w:pPr>
      <w:bookmarkStart w:id="54" w:name="_Toc92878958"/>
      <w:bookmarkStart w:id="55" w:name="_Toc95375519"/>
      <w:bookmarkStart w:id="56" w:name="_Toc127523984"/>
      <w:r w:rsidRPr="00015CE8">
        <w:rPr>
          <w:rFonts w:asciiTheme="minorHAnsi" w:eastAsia="Arial Unicode MS" w:hAnsiTheme="minorHAnsi" w:cstheme="minorHAnsi"/>
          <w:b/>
          <w:bCs/>
          <w:szCs w:val="22"/>
          <w:lang w:val="el-GR"/>
        </w:rPr>
        <w:t>2.2.1</w:t>
      </w:r>
      <w:r w:rsidRPr="00015CE8">
        <w:rPr>
          <w:rFonts w:asciiTheme="minorHAnsi" w:eastAsia="Arial Unicode MS" w:hAnsiTheme="minorHAnsi" w:cstheme="minorHAnsi"/>
          <w:b/>
          <w:bCs/>
          <w:szCs w:val="22"/>
          <w:lang w:val="el-GR"/>
        </w:rPr>
        <w:tab/>
        <w:t xml:space="preserve"> Δικαίωμα συμμετοχής</w:t>
      </w:r>
      <w:bookmarkEnd w:id="54"/>
      <w:bookmarkEnd w:id="55"/>
      <w:bookmarkEnd w:id="56"/>
      <w:r w:rsidRPr="00015CE8">
        <w:rPr>
          <w:rFonts w:asciiTheme="minorHAnsi" w:eastAsia="Arial Unicode MS" w:hAnsiTheme="minorHAnsi" w:cstheme="minorHAnsi"/>
          <w:b/>
          <w:bCs/>
          <w:szCs w:val="22"/>
          <w:lang w:val="el-GR"/>
        </w:rPr>
        <w:t xml:space="preserve"> </w:t>
      </w:r>
    </w:p>
    <w:p w14:paraId="6D44F19C" w14:textId="77777777" w:rsidR="007C1010" w:rsidRPr="00015CE8" w:rsidRDefault="007C1010" w:rsidP="007C1010">
      <w:pPr>
        <w:spacing w:before="120" w:after="0" w:line="360" w:lineRule="auto"/>
        <w:rPr>
          <w:rFonts w:asciiTheme="minorHAnsi" w:eastAsia="Arial Unicode MS" w:hAnsiTheme="minorHAnsi" w:cstheme="minorHAnsi"/>
          <w:szCs w:val="22"/>
          <w:lang w:val="el-GR"/>
        </w:rPr>
      </w:pPr>
      <w:r w:rsidRPr="00015CE8">
        <w:rPr>
          <w:rFonts w:asciiTheme="minorHAnsi" w:eastAsia="Arial Unicode MS" w:hAnsiTheme="minorHAnsi" w:cstheme="minorHAnsi"/>
          <w:b/>
          <w:bCs/>
          <w:szCs w:val="22"/>
          <w:lang w:val="el-GR"/>
        </w:rPr>
        <w:t>1.</w:t>
      </w:r>
      <w:r w:rsidRPr="00015CE8">
        <w:rPr>
          <w:rFonts w:asciiTheme="minorHAnsi" w:eastAsia="Arial Unicode MS" w:hAnsiTheme="minorHAnsi" w:cstheme="minorHAnsi"/>
          <w:color w:val="00B050"/>
          <w:szCs w:val="22"/>
          <w:lang w:val="el-GR"/>
        </w:rPr>
        <w:t xml:space="preserve"> </w:t>
      </w:r>
      <w:r w:rsidRPr="00015CE8">
        <w:rPr>
          <w:rFonts w:asciiTheme="minorHAnsi" w:eastAsia="Arial Unicode MS" w:hAnsiTheme="minorHAnsi" w:cstheme="minorHAnsi"/>
          <w:szCs w:val="22"/>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08F5D97F" w14:textId="77777777" w:rsidR="007C1010" w:rsidRPr="00015CE8" w:rsidRDefault="007C1010" w:rsidP="007C1010">
      <w:pPr>
        <w:spacing w:after="0" w:line="360" w:lineRule="auto"/>
        <w:rPr>
          <w:rFonts w:asciiTheme="minorHAnsi" w:eastAsia="Arial Unicode MS" w:hAnsiTheme="minorHAnsi" w:cstheme="minorHAnsi"/>
          <w:szCs w:val="22"/>
          <w:lang w:val="el-GR"/>
        </w:rPr>
      </w:pPr>
      <w:r w:rsidRPr="00015CE8">
        <w:rPr>
          <w:rFonts w:asciiTheme="minorHAnsi" w:eastAsia="Arial Unicode MS" w:hAnsiTheme="minorHAnsi" w:cstheme="minorHAnsi"/>
          <w:szCs w:val="22"/>
          <w:lang w:val="el-GR"/>
        </w:rPr>
        <w:t>α) κράτος-μέλος της Ένωσης,</w:t>
      </w:r>
    </w:p>
    <w:p w14:paraId="5AA59F4C" w14:textId="77777777" w:rsidR="007C1010" w:rsidRPr="00015CE8" w:rsidRDefault="007C1010" w:rsidP="007C1010">
      <w:pPr>
        <w:spacing w:after="0" w:line="360" w:lineRule="auto"/>
        <w:rPr>
          <w:rFonts w:asciiTheme="minorHAnsi" w:eastAsia="Arial Unicode MS" w:hAnsiTheme="minorHAnsi" w:cstheme="minorHAnsi"/>
          <w:szCs w:val="22"/>
          <w:lang w:val="el-GR"/>
        </w:rPr>
      </w:pPr>
      <w:r w:rsidRPr="00015CE8">
        <w:rPr>
          <w:rFonts w:asciiTheme="minorHAnsi" w:eastAsia="Arial Unicode MS" w:hAnsiTheme="minorHAnsi" w:cstheme="minorHAnsi"/>
          <w:szCs w:val="22"/>
          <w:lang w:val="el-GR"/>
        </w:rPr>
        <w:t>β) κράτος-μέλος του Ευρωπαϊκού Οικονομικού Χώρου (Ε.Ο.Χ.),</w:t>
      </w:r>
    </w:p>
    <w:p w14:paraId="1EDD0F5D" w14:textId="77777777" w:rsidR="007C1010" w:rsidRPr="00015CE8" w:rsidRDefault="007C1010" w:rsidP="007C1010">
      <w:pPr>
        <w:spacing w:after="0" w:line="360" w:lineRule="auto"/>
        <w:rPr>
          <w:rFonts w:asciiTheme="minorHAnsi" w:eastAsia="Arial Unicode MS" w:hAnsiTheme="minorHAnsi" w:cstheme="minorHAnsi"/>
          <w:szCs w:val="22"/>
          <w:lang w:val="el-GR"/>
        </w:rPr>
      </w:pPr>
      <w:r w:rsidRPr="00015CE8">
        <w:rPr>
          <w:rFonts w:asciiTheme="minorHAnsi" w:eastAsia="Arial Unicode MS" w:hAnsiTheme="minorHAnsi" w:cstheme="minorHAnsi"/>
          <w:szCs w:val="22"/>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καθώς και </w:t>
      </w:r>
    </w:p>
    <w:p w14:paraId="21A313B7" w14:textId="77777777" w:rsidR="007C1010" w:rsidRPr="00015CE8" w:rsidRDefault="007C1010" w:rsidP="007C1010">
      <w:pPr>
        <w:spacing w:after="0" w:line="360" w:lineRule="auto"/>
        <w:rPr>
          <w:rFonts w:asciiTheme="minorHAnsi" w:eastAsia="Arial Unicode MS" w:hAnsiTheme="minorHAnsi" w:cstheme="minorHAnsi"/>
          <w:szCs w:val="22"/>
          <w:lang w:val="el-GR"/>
        </w:rPr>
      </w:pPr>
      <w:r w:rsidRPr="00015CE8">
        <w:rPr>
          <w:rFonts w:asciiTheme="minorHAnsi" w:eastAsia="Arial Unicode MS" w:hAnsiTheme="minorHAnsi" w:cstheme="minorHAnsi"/>
          <w:szCs w:val="22"/>
          <w:lang w:val="el-GR"/>
        </w:rPr>
        <w:t xml:space="preserve">δ) σε τρίτες χώρες που δεν εμπίπτουν στην περίπτωση </w:t>
      </w:r>
      <w:proofErr w:type="spellStart"/>
      <w:r w:rsidRPr="00015CE8">
        <w:rPr>
          <w:rFonts w:asciiTheme="minorHAnsi" w:eastAsia="Arial Unicode MS" w:hAnsiTheme="minorHAnsi" w:cstheme="minorHAnsi"/>
          <w:szCs w:val="22"/>
          <w:lang w:val="el-GR"/>
        </w:rPr>
        <w:t>γ΄της</w:t>
      </w:r>
      <w:proofErr w:type="spellEnd"/>
      <w:r w:rsidRPr="00015CE8">
        <w:rPr>
          <w:rFonts w:asciiTheme="minorHAnsi" w:eastAsia="Arial Unicode MS" w:hAnsiTheme="minorHAnsi" w:cstheme="minorHAnsi"/>
          <w:szCs w:val="22"/>
          <w:lang w:val="el-GR"/>
        </w:rPr>
        <w:t xml:space="preserve"> παρούσας παραγράφου και έχουν συνάψει διμερείς ή πολυμερείς συμφωνίες με την Ένωση σε θέματα διαδικασιών ανάθεσης δημοσίων συμβάσεων.</w:t>
      </w:r>
    </w:p>
    <w:p w14:paraId="08381E6A" w14:textId="77777777" w:rsidR="007C1010" w:rsidRPr="00015CE8" w:rsidRDefault="007C1010" w:rsidP="007C1010">
      <w:pPr>
        <w:spacing w:after="0" w:line="360" w:lineRule="auto"/>
        <w:rPr>
          <w:rFonts w:asciiTheme="minorHAnsi" w:eastAsia="Arial Unicode MS" w:hAnsiTheme="minorHAnsi" w:cstheme="minorHAnsi"/>
          <w:b/>
          <w:bCs/>
          <w:szCs w:val="22"/>
          <w:lang w:val="el-GR"/>
        </w:rPr>
      </w:pPr>
      <w:r w:rsidRPr="00015CE8">
        <w:rPr>
          <w:rFonts w:asciiTheme="minorHAnsi" w:eastAsia="Arial Unicode MS" w:hAnsiTheme="minorHAnsi" w:cstheme="minorHAnsi"/>
          <w:szCs w:val="22"/>
          <w:lang w:val="el-GR"/>
        </w:rPr>
        <w:t>Στο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14:paraId="6BF36E32" w14:textId="77777777" w:rsidR="007C1010" w:rsidRPr="00015CE8" w:rsidRDefault="007C1010" w:rsidP="007C1010">
      <w:pPr>
        <w:spacing w:after="0" w:line="360" w:lineRule="auto"/>
        <w:rPr>
          <w:rFonts w:asciiTheme="minorHAnsi" w:eastAsia="Arial Unicode MS" w:hAnsiTheme="minorHAnsi" w:cstheme="minorHAnsi"/>
          <w:szCs w:val="22"/>
          <w:lang w:val="el-GR"/>
        </w:rPr>
      </w:pPr>
      <w:r w:rsidRPr="00015CE8">
        <w:rPr>
          <w:rFonts w:asciiTheme="minorHAnsi" w:eastAsia="Arial Unicode MS" w:hAnsiTheme="minorHAnsi" w:cstheme="minorHAnsi"/>
          <w:b/>
          <w:bCs/>
          <w:szCs w:val="22"/>
          <w:lang w:val="el-GR"/>
        </w:rPr>
        <w:t xml:space="preserve">2. </w:t>
      </w:r>
      <w:r w:rsidRPr="00015CE8">
        <w:rPr>
          <w:rFonts w:asciiTheme="minorHAnsi" w:eastAsia="Arial Unicode MS" w:hAnsiTheme="minorHAnsi" w:cstheme="minorHAnsi"/>
          <w:szCs w:val="22"/>
          <w:lang w:val="el-GR"/>
        </w:rPr>
        <w:t xml:space="preserve">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14:paraId="74D75C03" w14:textId="77777777" w:rsidR="005363F3" w:rsidRPr="00015CE8" w:rsidRDefault="007C1010" w:rsidP="007C1010">
      <w:pPr>
        <w:spacing w:after="0" w:line="360" w:lineRule="auto"/>
        <w:rPr>
          <w:rFonts w:asciiTheme="minorHAnsi" w:eastAsia="Arial Unicode MS" w:hAnsiTheme="minorHAnsi" w:cstheme="minorHAnsi"/>
          <w:szCs w:val="22"/>
          <w:lang w:val="el-GR"/>
        </w:rPr>
      </w:pPr>
      <w:r w:rsidRPr="00015CE8">
        <w:rPr>
          <w:rFonts w:asciiTheme="minorHAnsi" w:eastAsia="Arial Unicode MS" w:hAnsiTheme="minorHAnsi" w:cstheme="minorHAnsi"/>
          <w:szCs w:val="22"/>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015CE8">
        <w:rPr>
          <w:rFonts w:asciiTheme="minorHAnsi" w:eastAsia="Arial Unicode MS" w:hAnsiTheme="minorHAnsi" w:cstheme="minorHAnsi"/>
          <w:szCs w:val="22"/>
          <w:lang w:val="el-GR"/>
        </w:rPr>
        <w:t>ολόκληρον</w:t>
      </w:r>
      <w:proofErr w:type="spellEnd"/>
      <w:r w:rsidR="005363F3" w:rsidRPr="00015CE8">
        <w:rPr>
          <w:rFonts w:asciiTheme="minorHAnsi" w:eastAsia="Arial Unicode MS" w:hAnsiTheme="minorHAnsi" w:cstheme="minorHAnsi"/>
          <w:szCs w:val="22"/>
          <w:lang w:val="el-GR"/>
        </w:rPr>
        <w:t>.</w:t>
      </w:r>
      <w:r w:rsidR="005363F3" w:rsidRPr="00015CE8">
        <w:rPr>
          <w:rStyle w:val="FootnoteReference2"/>
          <w:rFonts w:asciiTheme="minorHAnsi" w:eastAsia="Arial Unicode MS" w:hAnsiTheme="minorHAnsi" w:cstheme="minorHAnsi"/>
          <w:szCs w:val="22"/>
          <w:lang w:val="el-GR"/>
        </w:rPr>
        <w:t xml:space="preserve"> </w:t>
      </w:r>
      <w:r w:rsidR="005363F3" w:rsidRPr="00015CE8">
        <w:rPr>
          <w:rFonts w:asciiTheme="minorHAnsi" w:eastAsia="Arial Unicode MS" w:hAnsiTheme="minorHAnsi" w:cstheme="minorHAnsi"/>
          <w:szCs w:val="22"/>
          <w:lang w:val="el-GR"/>
        </w:rPr>
        <w:t xml:space="preserve"> </w:t>
      </w:r>
    </w:p>
    <w:p w14:paraId="04F1D601" w14:textId="77777777" w:rsidR="0046363D" w:rsidRPr="00015CE8" w:rsidRDefault="0046363D" w:rsidP="00E21EA7">
      <w:pPr>
        <w:spacing w:after="0" w:line="360" w:lineRule="auto"/>
        <w:rPr>
          <w:rFonts w:asciiTheme="minorHAnsi" w:eastAsia="Arial Unicode MS" w:hAnsiTheme="minorHAnsi" w:cstheme="minorHAnsi"/>
          <w:szCs w:val="22"/>
          <w:lang w:val="el-GR"/>
        </w:rPr>
      </w:pPr>
    </w:p>
    <w:p w14:paraId="4CABA207" w14:textId="77777777" w:rsidR="005363F3" w:rsidRPr="00015CE8" w:rsidRDefault="005363F3" w:rsidP="00E21EA7">
      <w:pPr>
        <w:pStyle w:val="3"/>
        <w:spacing w:before="0" w:after="0" w:line="360" w:lineRule="auto"/>
        <w:ind w:left="207"/>
        <w:rPr>
          <w:rFonts w:asciiTheme="minorHAnsi" w:eastAsia="Arial Unicode MS" w:hAnsiTheme="minorHAnsi" w:cstheme="minorHAnsi"/>
          <w:szCs w:val="22"/>
          <w:lang w:val="el-GR"/>
        </w:rPr>
      </w:pPr>
      <w:bookmarkStart w:id="57" w:name="_Toc492539451"/>
      <w:bookmarkStart w:id="58" w:name="_Toc127523985"/>
      <w:r w:rsidRPr="00015CE8">
        <w:rPr>
          <w:rFonts w:asciiTheme="minorHAnsi" w:eastAsia="Arial Unicode MS" w:hAnsiTheme="minorHAnsi" w:cstheme="minorHAnsi"/>
          <w:szCs w:val="22"/>
          <w:lang w:val="el-GR"/>
        </w:rPr>
        <w:t>2.2.2</w:t>
      </w:r>
      <w:r w:rsidRPr="00015CE8">
        <w:rPr>
          <w:rFonts w:asciiTheme="minorHAnsi" w:eastAsia="Arial Unicode MS" w:hAnsiTheme="minorHAnsi" w:cstheme="minorHAnsi"/>
          <w:szCs w:val="22"/>
          <w:lang w:val="el-GR"/>
        </w:rPr>
        <w:tab/>
      </w:r>
      <w:r w:rsidR="004F30CA" w:rsidRPr="00015CE8">
        <w:rPr>
          <w:rFonts w:asciiTheme="minorHAnsi" w:eastAsia="Arial Unicode MS" w:hAnsiTheme="minorHAnsi" w:cstheme="minorHAnsi"/>
          <w:szCs w:val="22"/>
          <w:lang w:val="el-GR"/>
        </w:rPr>
        <w:t xml:space="preserve"> </w:t>
      </w:r>
      <w:r w:rsidRPr="00015CE8">
        <w:rPr>
          <w:rFonts w:asciiTheme="minorHAnsi" w:eastAsia="Arial Unicode MS" w:hAnsiTheme="minorHAnsi" w:cstheme="minorHAnsi"/>
          <w:szCs w:val="22"/>
          <w:lang w:val="el-GR"/>
        </w:rPr>
        <w:t>Εγγύηση συμμετοχής</w:t>
      </w:r>
      <w:bookmarkEnd w:id="57"/>
      <w:bookmarkEnd w:id="58"/>
    </w:p>
    <w:p w14:paraId="6F73D330" w14:textId="60A8845A" w:rsidR="00295C12" w:rsidRPr="00015CE8" w:rsidRDefault="005363F3" w:rsidP="00E21EA7">
      <w:pPr>
        <w:spacing w:after="0" w:line="360" w:lineRule="auto"/>
        <w:rPr>
          <w:rFonts w:asciiTheme="minorHAnsi" w:eastAsia="Arial Unicode MS" w:hAnsiTheme="minorHAnsi" w:cstheme="minorHAnsi"/>
          <w:szCs w:val="22"/>
          <w:lang w:val="el-GR"/>
        </w:rPr>
      </w:pPr>
      <w:r w:rsidRPr="00015CE8">
        <w:rPr>
          <w:rFonts w:asciiTheme="minorHAnsi" w:eastAsia="Arial Unicode MS" w:hAnsiTheme="minorHAnsi" w:cstheme="minorHAnsi"/>
          <w:b/>
          <w:bCs/>
          <w:szCs w:val="22"/>
          <w:lang w:val="el-GR"/>
        </w:rPr>
        <w:t xml:space="preserve">2.2.2.1. </w:t>
      </w:r>
      <w:r w:rsidRPr="00015CE8">
        <w:rPr>
          <w:rFonts w:asciiTheme="minorHAnsi" w:eastAsia="Arial Unicode MS" w:hAnsiTheme="minorHAnsi" w:cstheme="minorHAnsi"/>
          <w:bCs/>
          <w:szCs w:val="22"/>
          <w:lang w:val="el-GR"/>
        </w:rPr>
        <w:t xml:space="preserve">Για </w:t>
      </w:r>
      <w:r w:rsidRPr="00015CE8">
        <w:rPr>
          <w:rFonts w:asciiTheme="minorHAnsi" w:eastAsia="Arial Unicode MS" w:hAnsiTheme="minorHAnsi" w:cstheme="minorHAnsi"/>
          <w:szCs w:val="22"/>
          <w:lang w:val="el-GR"/>
        </w:rPr>
        <w:t xml:space="preserve">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sidR="00D47906">
        <w:rPr>
          <w:rFonts w:asciiTheme="minorHAnsi" w:eastAsia="Arial Unicode MS" w:hAnsiTheme="minorHAnsi" w:cstheme="minorHAnsi"/>
          <w:szCs w:val="22"/>
          <w:lang w:val="el-GR"/>
        </w:rPr>
        <w:t>που ανέρχεται στο 2% της εκτ</w:t>
      </w:r>
      <w:r w:rsidR="00CB01E1">
        <w:rPr>
          <w:rFonts w:asciiTheme="minorHAnsi" w:eastAsia="Arial Unicode MS" w:hAnsiTheme="minorHAnsi" w:cstheme="minorHAnsi"/>
          <w:szCs w:val="22"/>
          <w:lang w:val="el-GR"/>
        </w:rPr>
        <w:t>ιμώμενης  αξίας της σύμβασης μη</w:t>
      </w:r>
      <w:r w:rsidR="00D47906">
        <w:rPr>
          <w:rFonts w:asciiTheme="minorHAnsi" w:eastAsia="Arial Unicode MS" w:hAnsiTheme="minorHAnsi" w:cstheme="minorHAnsi"/>
          <w:szCs w:val="22"/>
          <w:lang w:val="el-GR"/>
        </w:rPr>
        <w:t xml:space="preserve"> συνυπολογιζόμενων των δικαιωμάτων προαίρεσης και της παράτασης της σύμβασης, ήτοι</w:t>
      </w:r>
      <w:r w:rsidR="00D47906" w:rsidRPr="00D47906">
        <w:rPr>
          <w:rFonts w:asciiTheme="minorHAnsi" w:eastAsia="Arial Unicode MS" w:hAnsiTheme="minorHAnsi" w:cstheme="minorHAnsi"/>
          <w:szCs w:val="22"/>
          <w:lang w:val="el-GR"/>
        </w:rPr>
        <w:t>:</w:t>
      </w:r>
      <w:r w:rsidR="006028BC">
        <w:rPr>
          <w:rFonts w:asciiTheme="minorHAnsi" w:eastAsia="Arial Unicode MS" w:hAnsiTheme="minorHAnsi" w:cstheme="minorHAnsi"/>
          <w:szCs w:val="22"/>
          <w:lang w:val="el-GR"/>
        </w:rPr>
        <w:t xml:space="preserve"> </w:t>
      </w:r>
      <w:r w:rsidR="006773F2">
        <w:rPr>
          <w:rFonts w:asciiTheme="minorHAnsi" w:eastAsia="Arial Unicode MS" w:hAnsiTheme="minorHAnsi" w:cstheme="minorHAnsi"/>
          <w:szCs w:val="22"/>
          <w:lang w:val="el-GR"/>
        </w:rPr>
        <w:t>τέσσερις χιλιάδες εξακόσια σαράντα τέσσερα</w:t>
      </w:r>
      <w:r w:rsidR="006028BC">
        <w:rPr>
          <w:rFonts w:asciiTheme="minorHAnsi" w:eastAsia="Arial Unicode MS" w:hAnsiTheme="minorHAnsi" w:cstheme="minorHAnsi"/>
          <w:szCs w:val="22"/>
          <w:lang w:val="el-GR"/>
        </w:rPr>
        <w:t xml:space="preserve"> ευρώ </w:t>
      </w:r>
      <w:r w:rsidR="00C407A6" w:rsidRPr="006773F2">
        <w:rPr>
          <w:rFonts w:asciiTheme="minorHAnsi" w:eastAsia="Arial Unicode MS" w:hAnsiTheme="minorHAnsi" w:cstheme="minorHAnsi"/>
          <w:b/>
          <w:szCs w:val="22"/>
          <w:lang w:val="el-GR"/>
        </w:rPr>
        <w:t>(</w:t>
      </w:r>
      <w:r w:rsidR="006773F2" w:rsidRPr="006773F2">
        <w:rPr>
          <w:rFonts w:asciiTheme="minorHAnsi" w:eastAsia="Arial Unicode MS" w:hAnsiTheme="minorHAnsi" w:cstheme="minorHAnsi"/>
          <w:b/>
          <w:szCs w:val="22"/>
          <w:lang w:val="el-GR"/>
        </w:rPr>
        <w:t>4.644</w:t>
      </w:r>
      <w:r w:rsidR="006028BC" w:rsidRPr="006773F2">
        <w:rPr>
          <w:rFonts w:asciiTheme="minorHAnsi" w:eastAsia="Arial Unicode MS" w:hAnsiTheme="minorHAnsi" w:cstheme="minorHAnsi"/>
          <w:b/>
          <w:szCs w:val="22"/>
          <w:lang w:val="el-GR"/>
        </w:rPr>
        <w:t>,00</w:t>
      </w:r>
      <w:r w:rsidR="006B1642" w:rsidRPr="006773F2">
        <w:rPr>
          <w:rFonts w:asciiTheme="minorHAnsi" w:eastAsia="Arial Unicode MS" w:hAnsiTheme="minorHAnsi" w:cstheme="minorHAnsi"/>
          <w:b/>
          <w:szCs w:val="22"/>
          <w:lang w:val="el-GR"/>
        </w:rPr>
        <w:t>€</w:t>
      </w:r>
      <w:r w:rsidR="00C407A6" w:rsidRPr="006773F2">
        <w:rPr>
          <w:rFonts w:asciiTheme="minorHAnsi" w:eastAsia="Arial Unicode MS" w:hAnsiTheme="minorHAnsi" w:cstheme="minorHAnsi"/>
          <w:b/>
          <w:szCs w:val="22"/>
          <w:lang w:val="el-GR"/>
        </w:rPr>
        <w:t>)</w:t>
      </w:r>
      <w:r w:rsidR="00C407A6">
        <w:rPr>
          <w:rFonts w:asciiTheme="minorHAnsi" w:eastAsia="Arial Unicode MS" w:hAnsiTheme="minorHAnsi" w:cstheme="minorHAnsi"/>
          <w:szCs w:val="22"/>
          <w:lang w:val="el-GR"/>
        </w:rPr>
        <w:t>.</w:t>
      </w:r>
    </w:p>
    <w:p w14:paraId="7A92020C" w14:textId="77777777" w:rsidR="00B2366D" w:rsidRPr="001E4739" w:rsidRDefault="00B2366D" w:rsidP="00B2366D">
      <w:pPr>
        <w:spacing w:before="120" w:line="360" w:lineRule="auto"/>
        <w:rPr>
          <w:rFonts w:asciiTheme="minorHAnsi" w:eastAsia="Arial Unicode MS" w:hAnsiTheme="minorHAnsi" w:cstheme="minorHAnsi"/>
          <w:b/>
          <w:bCs/>
          <w:szCs w:val="22"/>
          <w:lang w:val="el-GR"/>
        </w:rPr>
      </w:pPr>
      <w:r w:rsidRPr="001E4739">
        <w:rPr>
          <w:rFonts w:asciiTheme="minorHAnsi" w:hAnsiTheme="minorHAnsi" w:cstheme="minorHAnsi"/>
          <w:szCs w:val="22"/>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4E658177" w14:textId="50315756" w:rsidR="00B2366D" w:rsidRPr="001E4739" w:rsidRDefault="00B2366D" w:rsidP="00B2366D">
      <w:pPr>
        <w:spacing w:line="360"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Cs/>
          <w:szCs w:val="22"/>
          <w:lang w:val="el-GR"/>
        </w:rPr>
        <w:t xml:space="preserve">Η εγγύηση συμμετοχής πρέπει να ισχύει </w:t>
      </w:r>
      <w:r w:rsidRPr="001E4739">
        <w:rPr>
          <w:rFonts w:asciiTheme="minorHAnsi" w:eastAsia="Arial Unicode MS" w:hAnsiTheme="minorHAnsi" w:cstheme="minorHAnsi"/>
          <w:bCs/>
          <w:color w:val="000000" w:themeColor="text1"/>
          <w:szCs w:val="22"/>
          <w:lang w:val="el-GR"/>
        </w:rPr>
        <w:t xml:space="preserve">τουλάχιστον για </w:t>
      </w:r>
      <w:r w:rsidRPr="00BB5F30">
        <w:rPr>
          <w:rFonts w:asciiTheme="minorHAnsi" w:eastAsia="Arial Unicode MS" w:hAnsiTheme="minorHAnsi" w:cstheme="minorHAnsi"/>
          <w:b/>
          <w:bCs/>
          <w:color w:val="000000" w:themeColor="text1"/>
          <w:szCs w:val="22"/>
          <w:lang w:val="el-GR"/>
        </w:rPr>
        <w:t>τριάντα (30) ημέρες μετά τη λήξη ισχύος της προσφοράς</w:t>
      </w:r>
      <w:r w:rsidRPr="00BB5F30">
        <w:rPr>
          <w:rFonts w:asciiTheme="minorHAnsi" w:eastAsia="Arial Unicode MS" w:hAnsiTheme="minorHAnsi" w:cstheme="minorHAnsi"/>
          <w:bCs/>
          <w:color w:val="000000" w:themeColor="text1"/>
          <w:szCs w:val="22"/>
          <w:lang w:val="el-GR"/>
        </w:rPr>
        <w:t xml:space="preserve"> </w:t>
      </w:r>
      <w:r w:rsidRPr="00BB5F30">
        <w:rPr>
          <w:rFonts w:asciiTheme="minorHAnsi" w:eastAsia="Arial Unicode MS" w:hAnsiTheme="minorHAnsi" w:cstheme="minorHAnsi"/>
          <w:bCs/>
          <w:szCs w:val="22"/>
          <w:lang w:val="el-GR"/>
        </w:rPr>
        <w:t xml:space="preserve">του άρθρου 2.4.5 της παρούσας, ήτοι μέχρι </w:t>
      </w:r>
      <w:r w:rsidR="00F06AE9" w:rsidRPr="00BB5F30">
        <w:rPr>
          <w:rFonts w:asciiTheme="minorHAnsi" w:eastAsia="Arial Unicode MS" w:hAnsiTheme="minorHAnsi" w:cstheme="minorHAnsi"/>
          <w:b/>
          <w:bCs/>
          <w:szCs w:val="22"/>
          <w:lang w:val="el-GR"/>
        </w:rPr>
        <w:t>0</w:t>
      </w:r>
      <w:r w:rsidR="00BB5F30" w:rsidRPr="00BB5F30">
        <w:rPr>
          <w:rFonts w:asciiTheme="minorHAnsi" w:eastAsia="Arial Unicode MS" w:hAnsiTheme="minorHAnsi" w:cstheme="minorHAnsi"/>
          <w:b/>
          <w:bCs/>
          <w:szCs w:val="22"/>
          <w:lang w:val="el-GR"/>
        </w:rPr>
        <w:t>3</w:t>
      </w:r>
      <w:r w:rsidRPr="00BB5F30">
        <w:rPr>
          <w:rFonts w:asciiTheme="minorHAnsi" w:eastAsia="Arial Unicode MS" w:hAnsiTheme="minorHAnsi" w:cstheme="minorHAnsi"/>
          <w:b/>
          <w:bCs/>
          <w:szCs w:val="22"/>
          <w:lang w:val="el-GR"/>
        </w:rPr>
        <w:t>/</w:t>
      </w:r>
      <w:r w:rsidR="00BB5F30" w:rsidRPr="00BB5F30">
        <w:rPr>
          <w:rFonts w:asciiTheme="minorHAnsi" w:eastAsia="Arial Unicode MS" w:hAnsiTheme="minorHAnsi" w:cstheme="minorHAnsi"/>
          <w:b/>
          <w:bCs/>
          <w:szCs w:val="22"/>
          <w:lang w:val="el-GR"/>
        </w:rPr>
        <w:t>10</w:t>
      </w:r>
      <w:r w:rsidRPr="00BB5F30">
        <w:rPr>
          <w:rFonts w:asciiTheme="minorHAnsi" w:eastAsia="Arial Unicode MS" w:hAnsiTheme="minorHAnsi" w:cstheme="minorHAnsi"/>
          <w:b/>
          <w:bCs/>
          <w:szCs w:val="22"/>
          <w:lang w:val="el-GR"/>
        </w:rPr>
        <w:t>/202</w:t>
      </w:r>
      <w:r w:rsidR="00E27343" w:rsidRPr="00BB5F30">
        <w:rPr>
          <w:rFonts w:asciiTheme="minorHAnsi" w:eastAsia="Arial Unicode MS" w:hAnsiTheme="minorHAnsi" w:cstheme="minorHAnsi"/>
          <w:b/>
          <w:bCs/>
          <w:szCs w:val="22"/>
          <w:lang w:val="el-GR"/>
        </w:rPr>
        <w:t>3</w:t>
      </w:r>
      <w:r w:rsidRPr="00243079">
        <w:rPr>
          <w:rFonts w:asciiTheme="minorHAnsi" w:eastAsia="Arial Unicode MS" w:hAnsiTheme="minorHAnsi" w:cstheme="minorHAnsi"/>
          <w:bCs/>
          <w:szCs w:val="22"/>
          <w:lang w:val="el-GR"/>
        </w:rPr>
        <w:t xml:space="preserve"> άλλως η προσφορά</w:t>
      </w:r>
      <w:r w:rsidRPr="001E4739">
        <w:rPr>
          <w:rFonts w:asciiTheme="minorHAnsi" w:eastAsia="Arial Unicode MS" w:hAnsiTheme="minorHAnsi" w:cstheme="minorHAnsi"/>
          <w:bCs/>
          <w:szCs w:val="22"/>
          <w:lang w:val="el-GR"/>
        </w:rPr>
        <w:t xml:space="preserve">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14:paraId="27249CDB" w14:textId="77777777" w:rsidR="00B2366D" w:rsidRPr="00235957" w:rsidRDefault="00B2366D" w:rsidP="00487F65">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360" w:lineRule="auto"/>
        <w:rPr>
          <w:rFonts w:asciiTheme="minorHAnsi" w:eastAsia="Arial Unicode MS" w:hAnsiTheme="minorHAnsi" w:cstheme="minorHAnsi"/>
          <w:bCs/>
          <w:szCs w:val="22"/>
          <w:lang w:val="el-GR"/>
        </w:rPr>
      </w:pPr>
      <w:r w:rsidRPr="00235957">
        <w:rPr>
          <w:rFonts w:asciiTheme="minorHAnsi" w:eastAsia="Arial Unicode MS" w:hAnsiTheme="minorHAnsi" w:cstheme="minorHAnsi"/>
          <w:b/>
          <w:bCs/>
          <w:szCs w:val="22"/>
          <w:lang w:val="el-GR"/>
        </w:rPr>
        <w:lastRenderedPageBreak/>
        <w:t xml:space="preserve">Οι </w:t>
      </w:r>
      <w:r w:rsidR="005B5625">
        <w:rPr>
          <w:rFonts w:asciiTheme="minorHAnsi" w:eastAsia="Arial Unicode MS" w:hAnsiTheme="minorHAnsi" w:cstheme="minorHAnsi"/>
          <w:b/>
          <w:bCs/>
          <w:szCs w:val="22"/>
          <w:lang w:val="el-GR"/>
        </w:rPr>
        <w:t>ΠΡΩΤΟΤΥΠΕΣ ΕΓΓΥΗΣΕΙΣ ΣΥΜΜΕΤΟΧΗΣ</w:t>
      </w:r>
      <w:r w:rsidRPr="00235957">
        <w:rPr>
          <w:rFonts w:asciiTheme="minorHAnsi" w:eastAsia="Arial Unicode MS" w:hAnsiTheme="minorHAnsi" w:cstheme="minorHAnsi"/>
          <w:b/>
          <w:bCs/>
          <w:szCs w:val="22"/>
          <w:lang w:val="el-GR"/>
        </w:rPr>
        <w:t xml:space="preserve">, πλην των εγγυήσεων που εκδίδονται ηλεκτρονικά, προσκομίζονται σε κλειστό φάκελο με ευθύνη του οικονομικού φορέα, το αργότερο </w:t>
      </w:r>
      <w:r w:rsidR="00BA3BA9">
        <w:rPr>
          <w:rFonts w:asciiTheme="minorHAnsi" w:eastAsia="Arial Unicode MS" w:hAnsiTheme="minorHAnsi" w:cstheme="minorHAnsi"/>
          <w:b/>
          <w:bCs/>
          <w:szCs w:val="22"/>
          <w:lang w:val="el-GR"/>
        </w:rPr>
        <w:t>ΠΡΙΝ</w:t>
      </w:r>
      <w:r w:rsidRPr="00235957">
        <w:rPr>
          <w:rFonts w:asciiTheme="minorHAnsi" w:eastAsia="Arial Unicode MS" w:hAnsiTheme="minorHAnsi" w:cstheme="minorHAnsi"/>
          <w:b/>
          <w:bCs/>
          <w:szCs w:val="22"/>
          <w:lang w:val="el-GR"/>
        </w:rPr>
        <w:t xml:space="preserve"> την ημερομηνία και ώρα </w:t>
      </w:r>
      <w:r w:rsidR="00676FBA">
        <w:rPr>
          <w:rFonts w:asciiTheme="minorHAnsi" w:eastAsia="Arial Unicode MS" w:hAnsiTheme="minorHAnsi" w:cstheme="minorHAnsi"/>
          <w:b/>
          <w:bCs/>
          <w:szCs w:val="22"/>
          <w:lang w:val="el-GR"/>
        </w:rPr>
        <w:t>ΑΠΟΣΦΡΑΓΙΣΗΣ</w:t>
      </w:r>
      <w:r w:rsidRPr="00235957">
        <w:rPr>
          <w:rFonts w:asciiTheme="minorHAnsi" w:eastAsia="Arial Unicode MS" w:hAnsiTheme="minorHAnsi" w:cstheme="minorHAnsi"/>
          <w:b/>
          <w:bCs/>
          <w:szCs w:val="22"/>
          <w:lang w:val="el-GR"/>
        </w:rPr>
        <w:t xml:space="preserve"> των προσφορών που ορίζεται στην παρ. 3.1 της παρούσας, άλλως η προσφορά απορρίπτεται ως απαράδεκτη, μετά από γνώμη της Επιτροπής Διαγωνισμού</w:t>
      </w:r>
      <w:r w:rsidRPr="00235957">
        <w:rPr>
          <w:rFonts w:asciiTheme="minorHAnsi" w:eastAsia="Arial Unicode MS" w:hAnsiTheme="minorHAnsi" w:cstheme="minorHAnsi"/>
          <w:bCs/>
          <w:szCs w:val="22"/>
          <w:lang w:val="el-GR"/>
        </w:rPr>
        <w:t>.</w:t>
      </w:r>
    </w:p>
    <w:p w14:paraId="42A2433E" w14:textId="77777777" w:rsidR="00B2366D" w:rsidRPr="00235957" w:rsidRDefault="00B2366D" w:rsidP="00B2366D">
      <w:pPr>
        <w:spacing w:after="0" w:line="360" w:lineRule="auto"/>
        <w:rPr>
          <w:rFonts w:asciiTheme="minorHAnsi" w:eastAsia="Arial Unicode MS" w:hAnsiTheme="minorHAnsi" w:cstheme="minorHAnsi"/>
          <w:b/>
          <w:bCs/>
          <w:szCs w:val="22"/>
          <w:lang w:val="el-GR"/>
        </w:rPr>
      </w:pPr>
    </w:p>
    <w:p w14:paraId="65FA7883" w14:textId="77777777" w:rsidR="00B2366D" w:rsidRPr="00235957" w:rsidRDefault="00B2366D" w:rsidP="00B2366D">
      <w:pPr>
        <w:spacing w:after="0" w:line="360"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bCs/>
          <w:szCs w:val="22"/>
          <w:lang w:val="el-GR"/>
        </w:rPr>
        <w:t>2.2.2.2.</w:t>
      </w:r>
      <w:r w:rsidRPr="00235957">
        <w:rPr>
          <w:rFonts w:asciiTheme="minorHAnsi" w:eastAsia="Arial Unicode MS" w:hAnsiTheme="minorHAnsi" w:cstheme="minorHAnsi"/>
          <w:b/>
          <w:szCs w:val="22"/>
          <w:lang w:val="el-GR"/>
        </w:rPr>
        <w:t xml:space="preserve"> </w:t>
      </w:r>
      <w:r w:rsidRPr="00235957">
        <w:rPr>
          <w:rFonts w:asciiTheme="minorHAnsi" w:eastAsia="Arial Unicode MS" w:hAnsiTheme="minorHAnsi" w:cstheme="minorHAnsi"/>
          <w:szCs w:val="22"/>
          <w:lang w:val="el-GR"/>
        </w:rPr>
        <w:t xml:space="preserve">Η εγγύηση συμμετοχής επιστρέφεται στον ανάδοχο με την προσκόμιση της εγγύησης καλής εκτέλεσης. </w:t>
      </w:r>
    </w:p>
    <w:p w14:paraId="54EE355F" w14:textId="77777777" w:rsidR="00B2366D" w:rsidRPr="00235957" w:rsidRDefault="00B2366D" w:rsidP="00B2366D">
      <w:pPr>
        <w:spacing w:after="0" w:line="360" w:lineRule="auto"/>
        <w:rPr>
          <w:rFonts w:asciiTheme="minorHAnsi" w:eastAsia="Arial Unicode MS" w:hAnsiTheme="minorHAnsi" w:cstheme="minorHAnsi"/>
          <w:szCs w:val="22"/>
          <w:lang w:val="el-GR"/>
        </w:rPr>
      </w:pPr>
      <w:r w:rsidRPr="00235957">
        <w:rPr>
          <w:rFonts w:asciiTheme="minorHAnsi" w:eastAsia="Arial Unicode MS" w:hAnsiTheme="minorHAnsi" w:cstheme="minorHAnsi"/>
          <w:szCs w:val="22"/>
          <w:lang w:val="el-GR"/>
        </w:rPr>
        <w:t>Η εγγύηση συμμετοχής επιστρέφεται στους λοιπούς προσφέροντες σύμφωνα με τα ειδικότερα οριζόμενα στην παρ.3 του άρθρου 72 του ν.4412/2016</w:t>
      </w:r>
      <w:r w:rsidRPr="00235957">
        <w:rPr>
          <w:rStyle w:val="WW-FootnoteReference17"/>
          <w:rFonts w:asciiTheme="minorHAnsi" w:eastAsia="Arial Unicode MS" w:hAnsiTheme="minorHAnsi" w:cstheme="minorHAnsi"/>
          <w:szCs w:val="22"/>
        </w:rPr>
        <w:footnoteReference w:id="6"/>
      </w:r>
      <w:r w:rsidRPr="00235957">
        <w:rPr>
          <w:rFonts w:asciiTheme="minorHAnsi" w:eastAsia="Arial Unicode MS" w:hAnsiTheme="minorHAnsi" w:cstheme="minorHAnsi"/>
          <w:szCs w:val="22"/>
          <w:lang w:val="el-GR"/>
        </w:rPr>
        <w:t xml:space="preserve">. </w:t>
      </w:r>
    </w:p>
    <w:p w14:paraId="51825A0C" w14:textId="77777777" w:rsidR="005363F3" w:rsidRPr="00235957" w:rsidRDefault="00B2366D" w:rsidP="00B2366D">
      <w:pPr>
        <w:spacing w:after="0" w:line="360"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szCs w:val="22"/>
          <w:lang w:val="el-GR"/>
        </w:rPr>
        <w:t>2.2.2.3.</w:t>
      </w:r>
      <w:r w:rsidRPr="00235957">
        <w:rPr>
          <w:rFonts w:asciiTheme="minorHAnsi" w:eastAsia="Arial Unicode MS" w:hAnsiTheme="minorHAnsi" w:cstheme="minorHAnsi"/>
          <w:szCs w:val="22"/>
          <w:lang w:val="el-GR"/>
        </w:rP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w:t>
      </w:r>
      <w:proofErr w:type="spellStart"/>
      <w:r w:rsidRPr="00235957">
        <w:rPr>
          <w:rFonts w:asciiTheme="minorHAnsi" w:eastAsia="Arial Unicode MS" w:hAnsiTheme="minorHAnsi" w:cstheme="minorHAnsi"/>
          <w:szCs w:val="22"/>
          <w:lang w:val="el-GR"/>
        </w:rPr>
        <w:t>περ</w:t>
      </w:r>
      <w:proofErr w:type="spellEnd"/>
      <w:r w:rsidRPr="00235957">
        <w:rPr>
          <w:rFonts w:asciiTheme="minorHAnsi" w:eastAsia="Arial Unicode MS" w:hAnsiTheme="minorHAnsi" w:cstheme="minorHAnsi"/>
          <w:szCs w:val="22"/>
          <w:lang w:val="el-GR"/>
        </w:rPr>
        <w:t>.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Pr="00235957">
        <w:rPr>
          <w:rFonts w:asciiTheme="minorHAnsi" w:eastAsia="Arial Unicode MS" w:hAnsiTheme="minorHAnsi" w:cstheme="minorHAnsi"/>
          <w:szCs w:val="22"/>
          <w:vertAlign w:val="superscript"/>
        </w:rPr>
        <w:footnoteReference w:id="7"/>
      </w:r>
      <w:r w:rsidRPr="00235957">
        <w:rPr>
          <w:rFonts w:asciiTheme="minorHAnsi" w:eastAsia="Arial Unicode MS" w:hAnsiTheme="minorHAnsi" w:cstheme="minorHAnsi"/>
          <w:szCs w:val="22"/>
          <w:lang w:val="el-GR"/>
        </w:rPr>
        <w:t>,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r w:rsidR="005363F3" w:rsidRPr="00235957">
        <w:rPr>
          <w:rFonts w:asciiTheme="minorHAnsi" w:eastAsia="Arial Unicode MS" w:hAnsiTheme="minorHAnsi" w:cstheme="minorHAnsi"/>
          <w:szCs w:val="22"/>
          <w:lang w:val="el-GR"/>
        </w:rPr>
        <w:t>.</w:t>
      </w:r>
    </w:p>
    <w:p w14:paraId="10C564B7" w14:textId="77777777" w:rsidR="00F13B87" w:rsidRPr="00235957" w:rsidRDefault="00F13B87" w:rsidP="00E21EA7">
      <w:pPr>
        <w:spacing w:after="0" w:line="360" w:lineRule="auto"/>
        <w:rPr>
          <w:rFonts w:asciiTheme="minorHAnsi" w:eastAsia="Arial Unicode MS" w:hAnsiTheme="minorHAnsi" w:cstheme="minorHAnsi"/>
          <w:szCs w:val="22"/>
          <w:lang w:val="el-GR"/>
        </w:rPr>
      </w:pPr>
    </w:p>
    <w:p w14:paraId="7FB57899" w14:textId="77777777" w:rsidR="005363F3" w:rsidRPr="00235957" w:rsidRDefault="006D767F" w:rsidP="00E21EA7">
      <w:pPr>
        <w:pStyle w:val="3"/>
        <w:spacing w:before="0" w:after="0" w:line="360" w:lineRule="auto"/>
        <w:ind w:left="207"/>
        <w:rPr>
          <w:rFonts w:asciiTheme="minorHAnsi" w:eastAsia="Arial Unicode MS" w:hAnsiTheme="minorHAnsi" w:cstheme="minorHAnsi"/>
          <w:szCs w:val="22"/>
          <w:lang w:val="el-GR"/>
        </w:rPr>
      </w:pPr>
      <w:bookmarkStart w:id="59" w:name="_Toc492539452"/>
      <w:r>
        <w:rPr>
          <w:rFonts w:asciiTheme="minorHAnsi" w:eastAsia="Arial Unicode MS" w:hAnsiTheme="minorHAnsi" w:cstheme="minorHAnsi"/>
          <w:szCs w:val="22"/>
          <w:lang w:val="el-GR"/>
        </w:rPr>
        <w:t xml:space="preserve">   </w:t>
      </w:r>
      <w:r w:rsidR="0061647B" w:rsidRPr="00235957">
        <w:rPr>
          <w:rFonts w:asciiTheme="minorHAnsi" w:eastAsia="Arial Unicode MS" w:hAnsiTheme="minorHAnsi" w:cstheme="minorHAnsi"/>
          <w:szCs w:val="22"/>
          <w:lang w:val="el-GR"/>
        </w:rPr>
        <w:t xml:space="preserve">    </w:t>
      </w:r>
      <w:bookmarkStart w:id="60" w:name="_Toc127523986"/>
      <w:r w:rsidR="005363F3" w:rsidRPr="00235957">
        <w:rPr>
          <w:rFonts w:asciiTheme="minorHAnsi" w:eastAsia="Arial Unicode MS" w:hAnsiTheme="minorHAnsi" w:cstheme="minorHAnsi"/>
          <w:szCs w:val="22"/>
          <w:lang w:val="el-GR"/>
        </w:rPr>
        <w:t>2.2.3</w:t>
      </w:r>
      <w:r w:rsidR="0061647B" w:rsidRPr="00235957">
        <w:rPr>
          <w:rFonts w:asciiTheme="minorHAnsi" w:eastAsia="Arial Unicode MS" w:hAnsiTheme="minorHAnsi" w:cstheme="minorHAnsi"/>
          <w:szCs w:val="22"/>
          <w:lang w:val="el-GR"/>
        </w:rPr>
        <w:t xml:space="preserve"> </w:t>
      </w:r>
      <w:r w:rsidR="005363F3" w:rsidRPr="00235957">
        <w:rPr>
          <w:rFonts w:asciiTheme="minorHAnsi" w:eastAsia="Arial Unicode MS" w:hAnsiTheme="minorHAnsi" w:cstheme="minorHAnsi"/>
          <w:szCs w:val="22"/>
          <w:lang w:val="el-GR"/>
        </w:rPr>
        <w:tab/>
        <w:t>Λόγοι αποκλεισμού</w:t>
      </w:r>
      <w:bookmarkEnd w:id="59"/>
      <w:bookmarkEnd w:id="60"/>
      <w:r w:rsidR="005363F3" w:rsidRPr="00235957">
        <w:rPr>
          <w:rFonts w:asciiTheme="minorHAnsi" w:eastAsia="Arial Unicode MS" w:hAnsiTheme="minorHAnsi" w:cstheme="minorHAnsi"/>
          <w:szCs w:val="22"/>
          <w:lang w:val="el-GR"/>
        </w:rPr>
        <w:t xml:space="preserve"> </w:t>
      </w:r>
    </w:p>
    <w:p w14:paraId="6FE087A8" w14:textId="77777777" w:rsidR="0074605D" w:rsidRPr="00235957" w:rsidRDefault="0074605D" w:rsidP="0074605D">
      <w:pPr>
        <w:spacing w:after="0" w:line="360" w:lineRule="auto"/>
        <w:rPr>
          <w:rFonts w:asciiTheme="minorHAnsi" w:eastAsia="Arial Unicode MS" w:hAnsiTheme="minorHAnsi" w:cstheme="minorHAnsi"/>
          <w:b/>
          <w:bCs/>
          <w:szCs w:val="22"/>
          <w:lang w:val="el-GR"/>
        </w:rPr>
      </w:pPr>
      <w:r w:rsidRPr="00235957">
        <w:rPr>
          <w:rFonts w:asciiTheme="minorHAnsi" w:eastAsia="Arial Unicode MS" w:hAnsiTheme="minorHAnsi" w:cstheme="minorHAnsi"/>
          <w:szCs w:val="22"/>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13C11E76" w14:textId="77777777" w:rsidR="0074605D" w:rsidRPr="00235957" w:rsidRDefault="0074605D" w:rsidP="0074605D">
      <w:pPr>
        <w:spacing w:after="0" w:line="360"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bCs/>
          <w:szCs w:val="22"/>
          <w:lang w:val="el-GR"/>
        </w:rPr>
        <w:t xml:space="preserve">2.2.3.1. </w:t>
      </w:r>
      <w:r w:rsidRPr="00235957">
        <w:rPr>
          <w:rFonts w:asciiTheme="minorHAnsi" w:eastAsia="Arial Unicode MS" w:hAnsiTheme="minorHAnsi" w:cstheme="minorHAnsi"/>
          <w:szCs w:val="22"/>
          <w:lang w:val="el-GR"/>
        </w:rPr>
        <w:t xml:space="preserve">Όταν υπάρχει σε βάρος του αμετάκλητη καταδικαστική απόφαση για ένα από τα ακόλουθα εγκλήματα: </w:t>
      </w:r>
    </w:p>
    <w:p w14:paraId="72BA5407" w14:textId="77777777" w:rsidR="0074605D" w:rsidRPr="00235957" w:rsidRDefault="0074605D" w:rsidP="0074605D">
      <w:pPr>
        <w:spacing w:after="0" w:line="360"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szCs w:val="22"/>
          <w:lang w:val="el-GR"/>
        </w:rPr>
        <w:t>α) συμμετοχή σε εγκληματική οργάνωση</w:t>
      </w:r>
      <w:r w:rsidRPr="00235957">
        <w:rPr>
          <w:rFonts w:asciiTheme="minorHAnsi" w:eastAsia="Arial Unicode MS" w:hAnsiTheme="minorHAnsi" w:cstheme="minorHAnsi"/>
          <w:szCs w:val="22"/>
          <w:lang w:val="el-GR"/>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235957">
        <w:rPr>
          <w:rFonts w:asciiTheme="minorHAnsi" w:eastAsia="Arial Unicode MS" w:hAnsiTheme="minorHAnsi" w:cstheme="minorHAnsi"/>
          <w:szCs w:val="22"/>
        </w:rPr>
        <w:t>L</w:t>
      </w:r>
      <w:r w:rsidRPr="00235957">
        <w:rPr>
          <w:rFonts w:asciiTheme="minorHAnsi" w:eastAsia="Arial Unicode MS" w:hAnsiTheme="minorHAnsi" w:cstheme="minorHAnsi"/>
          <w:szCs w:val="22"/>
          <w:lang w:val="el-GR"/>
        </w:rPr>
        <w:t xml:space="preserve"> 300 της 11.11.2008 σ.42), και τα εγκλήματα του άρθρου 187 του Ποινικού Κώδικα (εγκληματική οργάνωση),</w:t>
      </w:r>
    </w:p>
    <w:p w14:paraId="71369577" w14:textId="77777777" w:rsidR="0074605D" w:rsidRPr="00235957" w:rsidRDefault="0074605D" w:rsidP="0074605D">
      <w:pPr>
        <w:spacing w:after="0" w:line="360"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szCs w:val="22"/>
          <w:lang w:val="el-GR"/>
        </w:rPr>
        <w:lastRenderedPageBreak/>
        <w:t>β) ενεργητική δωροδοκία</w:t>
      </w:r>
      <w:r w:rsidRPr="00235957">
        <w:rPr>
          <w:rFonts w:asciiTheme="minorHAnsi" w:eastAsia="Arial Unicode MS" w:hAnsiTheme="minorHAnsi" w:cstheme="minorHAnsi"/>
          <w:szCs w:val="22"/>
          <w:lang w:val="el-GR"/>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235957">
        <w:rPr>
          <w:rFonts w:asciiTheme="minorHAnsi" w:eastAsia="Arial Unicode MS" w:hAnsiTheme="minorHAnsi" w:cstheme="minorHAnsi"/>
          <w:szCs w:val="22"/>
        </w:rPr>
        <w:t>C</w:t>
      </w:r>
      <w:r w:rsidRPr="00235957">
        <w:rPr>
          <w:rFonts w:asciiTheme="minorHAnsi" w:eastAsia="Arial Unicode MS" w:hAnsiTheme="minorHAnsi" w:cstheme="minorHAnsi"/>
          <w:szCs w:val="22"/>
          <w:lang w:val="el-GR"/>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235957">
        <w:rPr>
          <w:rFonts w:asciiTheme="minorHAnsi" w:eastAsia="Arial Unicode MS" w:hAnsiTheme="minorHAnsi" w:cstheme="minorHAnsi"/>
          <w:szCs w:val="22"/>
        </w:rPr>
        <w:t>L</w:t>
      </w:r>
      <w:r w:rsidRPr="00235957">
        <w:rPr>
          <w:rFonts w:asciiTheme="minorHAnsi" w:eastAsia="Arial Unicode MS" w:hAnsiTheme="minorHAnsi" w:cstheme="minorHAnsi"/>
          <w:szCs w:val="22"/>
          <w:lang w:val="el-GR"/>
        </w:rPr>
        <w:t xml:space="preserve">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5610D90F" w14:textId="77777777" w:rsidR="0074605D" w:rsidRPr="001E4739" w:rsidRDefault="0074605D" w:rsidP="0074605D">
      <w:pPr>
        <w:spacing w:after="0" w:line="360"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szCs w:val="22"/>
          <w:lang w:val="el-GR"/>
        </w:rPr>
        <w:t>γ) απάτη</w:t>
      </w:r>
      <w:r w:rsidRPr="00235957">
        <w:rPr>
          <w:rFonts w:asciiTheme="minorHAnsi" w:eastAsia="Arial Unicode MS" w:hAnsiTheme="minorHAnsi" w:cstheme="minorHAnsi"/>
          <w:szCs w:val="22"/>
          <w:lang w:val="el-GR"/>
        </w:rPr>
        <w:t>,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235957">
        <w:rPr>
          <w:rFonts w:asciiTheme="minorHAnsi" w:eastAsia="Arial Unicode MS" w:hAnsiTheme="minorHAnsi" w:cstheme="minorHAnsi"/>
          <w:szCs w:val="22"/>
          <w:vertAlign w:val="superscript"/>
          <w:lang w:val="el-GR"/>
        </w:rPr>
        <w:t>ης</w:t>
      </w:r>
      <w:r w:rsidRPr="00235957">
        <w:rPr>
          <w:rFonts w:asciiTheme="minorHAnsi" w:eastAsia="Arial Unicode MS" w:hAnsiTheme="minorHAnsi" w:cstheme="minorHAnsi"/>
          <w:szCs w:val="22"/>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Pr="00235957">
        <w:rPr>
          <w:rFonts w:asciiTheme="minorHAnsi" w:eastAsia="Arial Unicode MS" w:hAnsiTheme="minorHAnsi" w:cstheme="minorHAnsi"/>
          <w:szCs w:val="22"/>
          <w:lang w:val="en-US"/>
        </w:rPr>
        <w:t>L</w:t>
      </w:r>
      <w:r w:rsidRPr="00235957">
        <w:rPr>
          <w:rFonts w:asciiTheme="minorHAnsi" w:eastAsia="Arial Unicode MS" w:hAnsiTheme="minorHAnsi" w:cstheme="minorHAnsi"/>
          <w:szCs w:val="22"/>
          <w:lang w:val="el-GR"/>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235957">
        <w:rPr>
          <w:rFonts w:asciiTheme="minorHAnsi" w:eastAsia="Arial Unicode MS" w:hAnsiTheme="minorHAnsi" w:cstheme="minorHAnsi"/>
          <w:szCs w:val="22"/>
          <w:lang w:val="el-GR"/>
        </w:rPr>
        <w:t>επ</w:t>
      </w:r>
      <w:proofErr w:type="spellEnd"/>
      <w:r w:rsidRPr="00235957">
        <w:rPr>
          <w:rFonts w:asciiTheme="minorHAnsi" w:eastAsia="Arial Unicode MS" w:hAnsiTheme="minorHAnsi" w:cstheme="minorHAnsi"/>
          <w:szCs w:val="22"/>
          <w:lang w:val="el-GR"/>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w:t>
      </w:r>
      <w:r w:rsidRPr="001E4739">
        <w:rPr>
          <w:rFonts w:asciiTheme="minorHAnsi" w:eastAsia="Arial Unicode MS" w:hAnsiTheme="minorHAnsi" w:cstheme="minorHAnsi"/>
          <w:szCs w:val="22"/>
          <w:lang w:val="el-GR"/>
        </w:rPr>
        <w:t xml:space="preserve">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 </w:t>
      </w:r>
    </w:p>
    <w:p w14:paraId="5F6404C4" w14:textId="77777777" w:rsidR="0074605D" w:rsidRPr="001E4739" w:rsidRDefault="0074605D" w:rsidP="0074605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δ) τρομοκρατικά εγκλήματα</w:t>
      </w:r>
      <w:r w:rsidRPr="001E4739">
        <w:rPr>
          <w:rFonts w:asciiTheme="minorHAnsi" w:eastAsia="Arial Unicode MS" w:hAnsiTheme="minorHAnsi" w:cstheme="minorHAnsi"/>
          <w:szCs w:val="22"/>
          <w:lang w:val="el-GR"/>
        </w:rPr>
        <w:t xml:space="preserve"> ή εγκλήματα συνδεόμενα με τρομοκρατικές </w:t>
      </w:r>
      <w:proofErr w:type="spellStart"/>
      <w:r w:rsidRPr="001E4739">
        <w:rPr>
          <w:rFonts w:asciiTheme="minorHAnsi" w:eastAsia="Arial Unicode MS" w:hAnsiTheme="minorHAnsi" w:cstheme="minorHAnsi"/>
          <w:szCs w:val="22"/>
          <w:lang w:val="el-GR"/>
        </w:rPr>
        <w:t>δραστηιότητες</w:t>
      </w:r>
      <w:proofErr w:type="spellEnd"/>
      <w:r w:rsidRPr="001E4739">
        <w:rPr>
          <w:rFonts w:asciiTheme="minorHAnsi" w:eastAsia="Arial Unicode MS" w:hAnsiTheme="minorHAnsi" w:cstheme="minorHAnsi"/>
          <w:szCs w:val="22"/>
          <w:lang w:val="el-GR"/>
        </w:rPr>
        <w:t>, όπως ορίζονται, αντιστοίχως, στα άρθρα 3-4 και 5-12 της Οδηγίας (ΕΕ) 2017/541 του Ευρωπαϊκού Κοινοβουλίου και του Συμβουλίου της 15</w:t>
      </w:r>
      <w:r w:rsidRPr="001E4739">
        <w:rPr>
          <w:rFonts w:asciiTheme="minorHAnsi" w:eastAsia="Arial Unicode MS" w:hAnsiTheme="minorHAnsi" w:cstheme="minorHAnsi"/>
          <w:szCs w:val="22"/>
          <w:vertAlign w:val="superscript"/>
          <w:lang w:val="el-GR"/>
        </w:rPr>
        <w:t>ης</w:t>
      </w:r>
      <w:r w:rsidRPr="001E4739">
        <w:rPr>
          <w:rFonts w:asciiTheme="minorHAnsi" w:eastAsia="Arial Unicode MS" w:hAnsiTheme="minorHAnsi" w:cstheme="minorHAnsi"/>
          <w:szCs w:val="22"/>
          <w:lang w:val="el-GR"/>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1E4739">
        <w:rPr>
          <w:rFonts w:asciiTheme="minorHAnsi" w:eastAsia="Arial Unicode MS" w:hAnsiTheme="minorHAnsi" w:cstheme="minorHAnsi"/>
          <w:szCs w:val="22"/>
        </w:rPr>
        <w:t>L</w:t>
      </w:r>
      <w:r w:rsidRPr="001E4739">
        <w:rPr>
          <w:rFonts w:asciiTheme="minorHAnsi" w:eastAsia="Arial Unicode MS" w:hAnsiTheme="minorHAnsi" w:cstheme="minorHAnsi"/>
          <w:szCs w:val="22"/>
          <w:lang w:val="el-GR"/>
        </w:rPr>
        <w:t xml:space="preserve">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1B17B7C2" w14:textId="77777777" w:rsidR="0074605D" w:rsidRPr="001E4739" w:rsidRDefault="0074605D" w:rsidP="0074605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ε) νομιμοποίηση εσόδων από παράνομες δραστηριότητες</w:t>
      </w:r>
      <w:r w:rsidRPr="001E4739">
        <w:rPr>
          <w:rFonts w:asciiTheme="minorHAnsi" w:eastAsia="Arial Unicode MS" w:hAnsiTheme="minorHAnsi" w:cstheme="minorHAnsi"/>
          <w:szCs w:val="22"/>
          <w:lang w:val="el-GR"/>
        </w:rPr>
        <w:t xml:space="preserve">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1E4739">
        <w:rPr>
          <w:rFonts w:asciiTheme="minorHAnsi" w:eastAsia="Arial Unicode MS" w:hAnsiTheme="minorHAnsi" w:cstheme="minorHAnsi"/>
          <w:szCs w:val="22"/>
          <w:lang w:val="el-GR"/>
        </w:rPr>
        <w:t>αριθμ</w:t>
      </w:r>
      <w:proofErr w:type="spellEnd"/>
      <w:r w:rsidRPr="001E4739">
        <w:rPr>
          <w:rFonts w:asciiTheme="minorHAnsi" w:eastAsia="Arial Unicode MS" w:hAnsiTheme="minorHAnsi" w:cstheme="minorHAnsi"/>
          <w:szCs w:val="22"/>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1E4739">
        <w:rPr>
          <w:rFonts w:asciiTheme="minorHAnsi" w:eastAsia="Arial Unicode MS" w:hAnsiTheme="minorHAnsi" w:cstheme="minorHAnsi"/>
          <w:szCs w:val="22"/>
          <w:lang w:val="en-US"/>
        </w:rPr>
        <w:t>L</w:t>
      </w:r>
      <w:r w:rsidRPr="001E4739">
        <w:rPr>
          <w:rFonts w:asciiTheme="minorHAnsi" w:eastAsia="Arial Unicode MS" w:hAnsiTheme="minorHAnsi" w:cstheme="minorHAnsi"/>
          <w:szCs w:val="22"/>
          <w:lang w:val="el-GR"/>
        </w:rPr>
        <w:t xml:space="preserve"> 141/05.06.2015) και τα εγκλήματα των άρθρων 2 και 39 του ν. 4557/2018 (Α’ 139),</w:t>
      </w:r>
    </w:p>
    <w:p w14:paraId="77F15E2C" w14:textId="77777777" w:rsidR="0074605D" w:rsidRPr="001E4739" w:rsidRDefault="0074605D" w:rsidP="0074605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στ) παιδική εργασία και άλλες μορφές εμπορίας ανθρώπων</w:t>
      </w:r>
      <w:r w:rsidRPr="001E4739">
        <w:rPr>
          <w:rFonts w:asciiTheme="minorHAnsi" w:eastAsia="Arial Unicode MS" w:hAnsiTheme="minorHAnsi" w:cstheme="minorHAnsi"/>
          <w:szCs w:val="22"/>
          <w:lang w:val="el-GR"/>
        </w:rPr>
        <w:t xml:space="preserve">, όπως ορίζονται στο άρθρο 2 της Οδηγίας 2011/36/ΕΕ του Ευρωπαϊκού Κοινοβουλίου και του Συμβουλίου της 5ης Απριλίου 2011, για την πρόληψη και </w:t>
      </w:r>
      <w:r w:rsidRPr="001E4739">
        <w:rPr>
          <w:rFonts w:asciiTheme="minorHAnsi" w:eastAsia="Arial Unicode MS" w:hAnsiTheme="minorHAnsi" w:cstheme="minorHAnsi"/>
          <w:szCs w:val="22"/>
          <w:lang w:val="el-GR"/>
        </w:rPr>
        <w:lastRenderedPageBreak/>
        <w:t xml:space="preserve">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1E4739">
        <w:rPr>
          <w:rFonts w:asciiTheme="minorHAnsi" w:eastAsia="Arial Unicode MS" w:hAnsiTheme="minorHAnsi" w:cstheme="minorHAnsi"/>
          <w:szCs w:val="22"/>
        </w:rPr>
        <w:t>L</w:t>
      </w:r>
      <w:r w:rsidRPr="001E4739">
        <w:rPr>
          <w:rFonts w:asciiTheme="minorHAnsi" w:eastAsia="Arial Unicode MS" w:hAnsiTheme="minorHAnsi" w:cstheme="minorHAnsi"/>
          <w:szCs w:val="22"/>
          <w:lang w:val="el-GR"/>
        </w:rPr>
        <w:t xml:space="preserve"> 101 της 15.4.2011, σ. 1), και τα εγκλήματα του άρθρου 323Α του Ποινικού Κώδικα (εμπορία ανθρώπων).</w:t>
      </w:r>
    </w:p>
    <w:p w14:paraId="01B6AFE1" w14:textId="77777777" w:rsidR="0074605D" w:rsidRPr="001E4739" w:rsidRDefault="0074605D" w:rsidP="0074605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1E4739">
        <w:rPr>
          <w:rFonts w:asciiTheme="minorHAnsi" w:eastAsia="Arial Unicode MS" w:hAnsiTheme="minorHAnsi" w:cstheme="minorHAnsi"/>
          <w:szCs w:val="22"/>
          <w:lang w:val="el-GR"/>
        </w:rPr>
        <w:t xml:space="preserve">Η υποχρέωση του προηγούμενου εδαφίου αφορά: </w:t>
      </w:r>
    </w:p>
    <w:p w14:paraId="588601CF" w14:textId="77777777" w:rsidR="0074605D" w:rsidRPr="00C467EB" w:rsidRDefault="0074605D" w:rsidP="0074605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 στις περιπτώσεις εταιρειών περιορισμένης </w:t>
      </w:r>
      <w:r w:rsidRPr="00C467EB">
        <w:rPr>
          <w:rFonts w:asciiTheme="minorHAnsi" w:eastAsia="Arial Unicode MS" w:hAnsiTheme="minorHAnsi" w:cstheme="minorHAnsi"/>
          <w:szCs w:val="22"/>
          <w:lang w:val="el-GR"/>
        </w:rPr>
        <w:t>ευθύνης (Ε.Π.Ε.) ιδιωτικών κεφαλαιουχικών εταιρειών (Ι.Κ.Ε.) και προσωπικών εταιρειών (Ο.Ε. και Ε.Ε.) τους διαχειριστές.</w:t>
      </w:r>
    </w:p>
    <w:p w14:paraId="28004F73" w14:textId="77777777" w:rsidR="0074605D" w:rsidRPr="001E4739" w:rsidRDefault="0074605D" w:rsidP="0074605D">
      <w:pPr>
        <w:spacing w:after="0" w:line="360" w:lineRule="auto"/>
        <w:rPr>
          <w:rFonts w:asciiTheme="minorHAnsi" w:eastAsia="Arial Unicode MS" w:hAnsiTheme="minorHAnsi" w:cstheme="minorHAnsi"/>
          <w:szCs w:val="22"/>
          <w:lang w:val="el-GR"/>
        </w:rPr>
      </w:pPr>
      <w:r w:rsidRPr="00C467EB">
        <w:rPr>
          <w:rFonts w:asciiTheme="minorHAnsi" w:eastAsia="Arial Unicode MS" w:hAnsiTheme="minorHAnsi" w:cstheme="minorHAnsi"/>
          <w:szCs w:val="22"/>
          <w:lang w:val="el-GR"/>
        </w:rPr>
        <w:t>- στις περιπτώσεις ανωνύμων εταιρειών (Α.Ε.), τον διευθύνοντα</w:t>
      </w:r>
      <w:r w:rsidRPr="001E4739">
        <w:rPr>
          <w:rFonts w:asciiTheme="minorHAnsi" w:eastAsia="Arial Unicode MS" w:hAnsiTheme="minorHAnsi" w:cstheme="minorHAnsi"/>
          <w:szCs w:val="22"/>
          <w:lang w:val="el-GR"/>
        </w:rPr>
        <w:t xml:space="preserve">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2EF4B2D0" w14:textId="77777777" w:rsidR="0074605D" w:rsidRPr="001E4739" w:rsidRDefault="0074605D" w:rsidP="0074605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στις περιπτώσεις Συνεταιρισμών, τα μέλη του Διοικητικού Συμβουλίου.</w:t>
      </w:r>
    </w:p>
    <w:p w14:paraId="7C7CACB3" w14:textId="77777777" w:rsidR="0074605D" w:rsidRPr="001E4739" w:rsidRDefault="0074605D" w:rsidP="0074605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σε όλες τις υπόλοιπες περιπτώσεις νομικών προσώπων, τον κατά περίπτωση νόμιμο εκπρόσωπο.</w:t>
      </w:r>
    </w:p>
    <w:p w14:paraId="55FA58BF" w14:textId="77777777" w:rsidR="005363F3" w:rsidRPr="001E4739" w:rsidRDefault="0074605D" w:rsidP="0074605D">
      <w:pPr>
        <w:spacing w:after="0"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005363F3" w:rsidRPr="001E4739">
        <w:rPr>
          <w:rFonts w:asciiTheme="minorHAnsi" w:eastAsia="Arial Unicode MS" w:hAnsiTheme="minorHAnsi" w:cstheme="minorHAnsi"/>
          <w:b/>
          <w:szCs w:val="22"/>
          <w:lang w:val="el-GR"/>
        </w:rPr>
        <w:t>.</w:t>
      </w:r>
    </w:p>
    <w:p w14:paraId="002B6BD6" w14:textId="77777777" w:rsidR="00C715DC" w:rsidRPr="001E4739" w:rsidRDefault="00C715DC" w:rsidP="00E21EA7">
      <w:pPr>
        <w:spacing w:after="0" w:line="360" w:lineRule="auto"/>
        <w:rPr>
          <w:rFonts w:asciiTheme="minorHAnsi" w:eastAsia="Arial Unicode MS" w:hAnsiTheme="minorHAnsi" w:cstheme="minorHAnsi"/>
          <w:b/>
          <w:bCs/>
          <w:szCs w:val="22"/>
          <w:lang w:val="el-GR"/>
        </w:rPr>
      </w:pPr>
    </w:p>
    <w:p w14:paraId="1CD4990E" w14:textId="77777777" w:rsidR="005363F3" w:rsidRPr="001E4739" w:rsidRDefault="005363F3" w:rsidP="00E21EA7">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2.2.3.2.</w:t>
      </w:r>
      <w:r w:rsidRPr="001E4739">
        <w:rPr>
          <w:rFonts w:asciiTheme="minorHAnsi" w:eastAsia="Arial Unicode MS" w:hAnsiTheme="minorHAnsi" w:cstheme="minorHAnsi"/>
          <w:szCs w:val="22"/>
          <w:lang w:val="el-GR"/>
        </w:rPr>
        <w:t xml:space="preserve"> Στις ακόλουθες περιπτώσεις:</w:t>
      </w:r>
    </w:p>
    <w:p w14:paraId="23007D4A"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όταν ο οικονομικός φορέας έχει αθετήσει τις υποχρεώσεις του όσον αφορά </w:t>
      </w:r>
      <w:r w:rsidRPr="001E4739">
        <w:rPr>
          <w:rFonts w:asciiTheme="minorHAnsi" w:eastAsia="Arial Unicode MS" w:hAnsiTheme="minorHAnsi" w:cstheme="minorHAnsi"/>
          <w:b/>
          <w:szCs w:val="22"/>
          <w:lang w:val="el-GR"/>
        </w:rPr>
        <w:t xml:space="preserve">στην καταβολή φόρων ή εισφορών κοινωνικής ασφάλισης </w:t>
      </w:r>
      <w:r w:rsidRPr="001E4739">
        <w:rPr>
          <w:rFonts w:asciiTheme="minorHAnsi" w:eastAsia="Arial Unicode MS" w:hAnsiTheme="minorHAnsi" w:cstheme="minorHAnsi"/>
          <w:szCs w:val="22"/>
          <w:lang w:val="el-GR"/>
        </w:rPr>
        <w:t>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w:t>
      </w:r>
    </w:p>
    <w:p w14:paraId="64D34185"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όταν η αναθέτουσα αρχή μπορεί να αποδείξει με τα κατάλληλα μέσα ότι ο οικονομικός φορέας έχει αθετήσει τις υποχρεώσεις του όσον αφορά την </w:t>
      </w:r>
      <w:r w:rsidRPr="001E4739">
        <w:rPr>
          <w:rFonts w:asciiTheme="minorHAnsi" w:eastAsia="Arial Unicode MS" w:hAnsiTheme="minorHAnsi" w:cstheme="minorHAnsi"/>
          <w:b/>
          <w:szCs w:val="22"/>
          <w:lang w:val="el-GR"/>
        </w:rPr>
        <w:t>καταβολή φόρων ή εισφορών κοινωνικής ασφάλισης</w:t>
      </w:r>
      <w:r w:rsidRPr="001E4739">
        <w:rPr>
          <w:rFonts w:asciiTheme="minorHAnsi" w:eastAsia="Arial Unicode MS" w:hAnsiTheme="minorHAnsi" w:cstheme="minorHAnsi"/>
          <w:szCs w:val="22"/>
          <w:lang w:val="el-GR"/>
        </w:rPr>
        <w:t xml:space="preserve">. </w:t>
      </w:r>
    </w:p>
    <w:p w14:paraId="178569A7"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7432F971"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υποχρεώσεις των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629852B8" w14:textId="77777777" w:rsidR="00C07402" w:rsidRPr="001E4739" w:rsidRDefault="00C07402" w:rsidP="00C07402">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14:paraId="08AA41A0" w14:textId="77777777" w:rsidR="00C07402" w:rsidRPr="001E4739" w:rsidRDefault="00C07402" w:rsidP="00C07402">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 xml:space="preserve">2.2.3.3. </w:t>
      </w:r>
      <w:r w:rsidRPr="001E4739">
        <w:rPr>
          <w:rFonts w:asciiTheme="minorHAnsi" w:eastAsia="Arial Unicode MS" w:hAnsiTheme="minorHAnsi" w:cstheme="minorHAnsi"/>
          <w:szCs w:val="22"/>
          <w:lang w:val="el-GR"/>
        </w:rPr>
        <w:t xml:space="preserve"> Κατ' εξαίρεση, επίσης, </w:t>
      </w:r>
      <w:r w:rsidRPr="001E4739">
        <w:rPr>
          <w:rFonts w:asciiTheme="minorHAnsi" w:eastAsia="Arial Unicode MS" w:hAnsiTheme="minorHAnsi" w:cstheme="minorHAnsi"/>
          <w:b/>
          <w:szCs w:val="22"/>
          <w:lang w:val="el-GR"/>
        </w:rPr>
        <w:t>ο οικονομικός φορέας δεν αποκλείεται</w:t>
      </w:r>
      <w:r w:rsidRPr="001E4739">
        <w:rPr>
          <w:rFonts w:asciiTheme="minorHAnsi" w:eastAsia="Arial Unicode MS" w:hAnsiTheme="minorHAnsi" w:cstheme="minorHAnsi"/>
          <w:szCs w:val="22"/>
          <w:lang w:val="el-GR"/>
        </w:rPr>
        <w:t xml:space="preserve">, όταν ο αποκλεισμός, σύμφωνα με την παράγραφο 2.2.3.2, θα ήταν σαφώς </w:t>
      </w:r>
      <w:r w:rsidRPr="001E4739">
        <w:rPr>
          <w:rFonts w:asciiTheme="minorHAnsi" w:eastAsia="Arial Unicode MS" w:hAnsiTheme="minorHAnsi" w:cstheme="minorHAnsi"/>
          <w:b/>
          <w:szCs w:val="22"/>
          <w:lang w:val="el-GR"/>
        </w:rPr>
        <w:t>δυσανάλογος</w:t>
      </w:r>
      <w:r w:rsidRPr="001E4739">
        <w:rPr>
          <w:rFonts w:asciiTheme="minorHAnsi" w:eastAsia="Arial Unicode MS" w:hAnsiTheme="minorHAnsi" w:cstheme="minorHAnsi"/>
          <w:szCs w:val="22"/>
          <w:lang w:val="el-GR"/>
        </w:rPr>
        <w:t xml:space="preserve">, ιδίως όταν μόνο μικρά ποσά των φόρων ή των </w:t>
      </w:r>
      <w:r w:rsidRPr="001E4739">
        <w:rPr>
          <w:rFonts w:asciiTheme="minorHAnsi" w:eastAsia="Arial Unicode MS" w:hAnsiTheme="minorHAnsi" w:cstheme="minorHAnsi"/>
          <w:szCs w:val="22"/>
          <w:lang w:val="el-GR"/>
        </w:rPr>
        <w:lastRenderedPageBreak/>
        <w:t xml:space="preserve">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14:paraId="06A4565E" w14:textId="77777777" w:rsidR="00C07402" w:rsidRPr="001E4739" w:rsidRDefault="00C07402" w:rsidP="00C07402">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2.2.3.4.</w:t>
      </w:r>
      <w:r w:rsidRPr="001E4739">
        <w:rPr>
          <w:rFonts w:asciiTheme="minorHAnsi" w:eastAsia="Arial Unicode MS" w:hAnsiTheme="minorHAnsi" w:cstheme="minorHAnsi"/>
          <w:szCs w:val="22"/>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512764BF" w14:textId="76BD5830" w:rsidR="00AA3B84" w:rsidRPr="00AA3B84" w:rsidRDefault="00C07402" w:rsidP="00AA3B84">
      <w:pPr>
        <w:spacing w:after="0" w:line="360" w:lineRule="auto"/>
        <w:ind w:left="426" w:hanging="426"/>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w:t>
      </w:r>
      <w:r w:rsidRPr="00AA3B84">
        <w:rPr>
          <w:rFonts w:asciiTheme="minorHAnsi" w:eastAsia="Arial Unicode MS" w:hAnsiTheme="minorHAnsi" w:cstheme="minorHAnsi"/>
          <w:b/>
          <w:szCs w:val="22"/>
          <w:lang w:val="el-GR"/>
        </w:rPr>
        <w:t xml:space="preserve">α) </w:t>
      </w:r>
      <w:r w:rsidR="00AA3B84">
        <w:rPr>
          <w:rFonts w:asciiTheme="minorHAnsi" w:eastAsia="Arial Unicode MS" w:hAnsiTheme="minorHAnsi" w:cstheme="minorHAnsi"/>
          <w:b/>
          <w:szCs w:val="22"/>
          <w:lang w:val="el-GR"/>
        </w:rPr>
        <w:t xml:space="preserve"> </w:t>
      </w:r>
      <w:r w:rsidRPr="00AA3B84">
        <w:rPr>
          <w:rFonts w:asciiTheme="minorHAnsi" w:eastAsia="Arial Unicode MS" w:hAnsiTheme="minorHAnsi" w:cstheme="minorHAnsi"/>
          <w:b/>
          <w:szCs w:val="22"/>
          <w:lang w:val="el-GR"/>
        </w:rPr>
        <w:t>εάν έχει αθετήσει τις υποχρεώσεις</w:t>
      </w:r>
      <w:r w:rsidRPr="00AA3B84">
        <w:rPr>
          <w:rFonts w:asciiTheme="minorHAnsi" w:eastAsia="Arial Unicode MS" w:hAnsiTheme="minorHAnsi" w:cstheme="minorHAnsi"/>
          <w:szCs w:val="22"/>
          <w:lang w:val="el-GR"/>
        </w:rPr>
        <w:t xml:space="preserve"> που προβλέπονται στην παρ. 2 του άρθρου 18 του ν. 4412/2016</w:t>
      </w:r>
      <w:bookmarkStart w:id="61" w:name="_Ref498601629"/>
      <w:r w:rsidRPr="00AA3B84">
        <w:rPr>
          <w:rFonts w:asciiTheme="minorHAnsi" w:eastAsia="Arial Unicode MS" w:hAnsiTheme="minorHAnsi" w:cstheme="minorHAnsi"/>
          <w:szCs w:val="22"/>
          <w:vertAlign w:val="superscript"/>
          <w:lang w:val="el-GR"/>
        </w:rPr>
        <w:footnoteReference w:id="8"/>
      </w:r>
      <w:bookmarkEnd w:id="61"/>
      <w:r w:rsidRPr="00AA3B84">
        <w:rPr>
          <w:rFonts w:asciiTheme="minorHAnsi" w:eastAsia="Arial Unicode MS" w:hAnsiTheme="minorHAnsi" w:cstheme="minorHAnsi"/>
          <w:szCs w:val="22"/>
          <w:lang w:val="el-GR"/>
        </w:rPr>
        <w:t>, περί αρχών που εφαρμόζονται στις διαδικα</w:t>
      </w:r>
      <w:r w:rsidR="00AA3B84" w:rsidRPr="00AA3B84">
        <w:rPr>
          <w:rFonts w:asciiTheme="minorHAnsi" w:eastAsia="Arial Unicode MS" w:hAnsiTheme="minorHAnsi" w:cstheme="minorHAnsi"/>
          <w:szCs w:val="22"/>
          <w:lang w:val="el-GR"/>
        </w:rPr>
        <w:t xml:space="preserve">σίες σύναψης δημοσίων συμβάσεων, </w:t>
      </w:r>
      <w:r w:rsidR="00AA3B84" w:rsidRPr="00AA3B84">
        <w:rPr>
          <w:rFonts w:asciiTheme="minorHAnsi" w:hAnsiTheme="minorHAnsi" w:cstheme="minorHAnsi"/>
          <w:b/>
          <w:szCs w:val="22"/>
          <w:lang w:val="el-GR"/>
        </w:rPr>
        <w:t>ιδίως εάν σε βάρος του έχουν επιβληθεί, μέσα σε χρονικό διάστημα δύο (2) ετών πριν από τη λήξη της προθεσμίας</w:t>
      </w:r>
      <w:r w:rsidR="00AA3B84" w:rsidRPr="00AA3B84">
        <w:rPr>
          <w:rFonts w:asciiTheme="minorHAnsi" w:hAnsiTheme="minorHAnsi" w:cstheme="minorHAnsi"/>
          <w:szCs w:val="22"/>
          <w:lang w:val="el-GR"/>
        </w:rPr>
        <w:t xml:space="preserve"> υποβολής της προσφοράς,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r w:rsidR="00AA3B84" w:rsidRPr="00AA3B84">
        <w:rPr>
          <w:rFonts w:asciiTheme="minorHAnsi" w:hAnsiTheme="minorHAnsi" w:cstheme="minorHAnsi"/>
          <w:b/>
          <w:szCs w:val="22"/>
          <w:lang w:val="el-GR"/>
        </w:rPr>
        <w:t xml:space="preserve">, καθώς και </w:t>
      </w:r>
    </w:p>
    <w:p w14:paraId="6F50CF05" w14:textId="77777777" w:rsidR="00AA3B84" w:rsidRPr="00AA3B84" w:rsidRDefault="00AA3B84" w:rsidP="00AA3B84">
      <w:pPr>
        <w:pStyle w:val="aff1"/>
        <w:numPr>
          <w:ilvl w:val="0"/>
          <w:numId w:val="32"/>
        </w:numPr>
        <w:tabs>
          <w:tab w:val="left" w:pos="851"/>
        </w:tabs>
        <w:spacing w:after="0" w:line="360" w:lineRule="auto"/>
        <w:ind w:left="567" w:firstLine="0"/>
        <w:jc w:val="both"/>
        <w:rPr>
          <w:rFonts w:asciiTheme="minorHAnsi" w:hAnsiTheme="minorHAnsi" w:cstheme="minorHAnsi"/>
        </w:rPr>
      </w:pPr>
      <w:r w:rsidRPr="00AA3B84">
        <w:rPr>
          <w:rFonts w:asciiTheme="minorHAnsi" w:hAnsiTheme="minorHAnsi" w:cstheme="minorHAnsi"/>
          <w:b/>
        </w:rPr>
        <w:t>αα)</w:t>
      </w:r>
      <w:r w:rsidRPr="00AA3B84">
        <w:rPr>
          <w:rFonts w:asciiTheme="minorHAnsi" w:hAnsiTheme="minorHAnsi" w:cstheme="minorHAnsi"/>
        </w:rPr>
        <w:t xml:space="preserve"> εάν έχει κηρυχθεί έκπτωτος, κατ` εφαρμογή της παραγράφου 7 του άρθρου 68 του ν. 3863/2010 μέσα σε χρονικό διάστημα τριών (3) ετών πριν από την ημερομηνία λήξης της προθεσμίας υποβολής της προσφοράς ή </w:t>
      </w:r>
    </w:p>
    <w:p w14:paraId="0A22F8A4" w14:textId="77777777" w:rsidR="00AA3B84" w:rsidRPr="00AA3B84" w:rsidRDefault="00AA3B84" w:rsidP="00AA3B84">
      <w:pPr>
        <w:pStyle w:val="aff1"/>
        <w:numPr>
          <w:ilvl w:val="0"/>
          <w:numId w:val="32"/>
        </w:numPr>
        <w:tabs>
          <w:tab w:val="left" w:pos="851"/>
        </w:tabs>
        <w:spacing w:after="0" w:line="360" w:lineRule="auto"/>
        <w:ind w:left="567" w:firstLine="0"/>
        <w:jc w:val="both"/>
        <w:rPr>
          <w:rFonts w:asciiTheme="minorHAnsi" w:hAnsiTheme="minorHAnsi" w:cstheme="minorHAnsi"/>
        </w:rPr>
      </w:pPr>
      <w:proofErr w:type="spellStart"/>
      <w:r w:rsidRPr="00AA3B84">
        <w:rPr>
          <w:rFonts w:asciiTheme="minorHAnsi" w:hAnsiTheme="minorHAnsi" w:cstheme="minorHAnsi"/>
          <w:b/>
        </w:rPr>
        <w:t>ββ</w:t>
      </w:r>
      <w:proofErr w:type="spellEnd"/>
      <w:r w:rsidRPr="00AA3B84">
        <w:rPr>
          <w:rFonts w:asciiTheme="minorHAnsi" w:hAnsiTheme="minorHAnsi" w:cstheme="minorHAnsi"/>
          <w:b/>
        </w:rPr>
        <w:t>)</w:t>
      </w:r>
      <w:r w:rsidRPr="00AA3B84">
        <w:rPr>
          <w:rFonts w:asciiTheme="minorHAnsi" w:hAnsiTheme="minorHAnsi" w:cstheme="minorHAnsi"/>
        </w:rPr>
        <w:t xml:space="preserve"> εάν σε βάρος του έχει επιβληθεί η κύρωση της προσωρινής διακοπής της λειτουργίας συγκεκριμένης παραγωγικής διαδικασίας ή τμήματος ή τμημάτων ή του συνόλου της επιχείρησης ή εκμετάλλευσης κατ` εφαρμογή της παρ. 1Β του άρθρου 24 του ν. 3996/2011 (Α` 170) μέσα σε χρονικό διάστημα τριών (3) ετών πριν από την ημερομηνία λήξης της προθεσμίας υποβολής της προσφοράς</w:t>
      </w:r>
      <w:r w:rsidRPr="00AA3B84">
        <w:rPr>
          <w:rFonts w:asciiTheme="minorHAnsi" w:hAnsiTheme="minorHAnsi" w:cstheme="minorHAnsi"/>
          <w:vertAlign w:val="superscript"/>
        </w:rPr>
        <w:footnoteReference w:id="9"/>
      </w:r>
    </w:p>
    <w:p w14:paraId="69921350" w14:textId="7DAF8251" w:rsidR="00C07402" w:rsidRPr="00AA3B84" w:rsidRDefault="00C07402" w:rsidP="00C07402">
      <w:pPr>
        <w:spacing w:after="0" w:line="360" w:lineRule="auto"/>
        <w:rPr>
          <w:rFonts w:asciiTheme="minorHAnsi" w:eastAsia="Arial Unicode MS" w:hAnsiTheme="minorHAnsi" w:cstheme="minorHAnsi"/>
          <w:strike/>
          <w:color w:val="FF0000"/>
          <w:szCs w:val="22"/>
          <w:lang w:val="el-GR"/>
        </w:rPr>
      </w:pPr>
    </w:p>
    <w:p w14:paraId="23FBC2A0"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εάν τελεί </w:t>
      </w:r>
      <w:r w:rsidRPr="001E4739">
        <w:rPr>
          <w:rFonts w:asciiTheme="minorHAnsi" w:eastAsia="Arial Unicode MS" w:hAnsiTheme="minorHAnsi" w:cstheme="minorHAnsi"/>
          <w:b/>
          <w:szCs w:val="22"/>
          <w:lang w:val="el-GR"/>
        </w:rPr>
        <w:t>υπό πτώχευση</w:t>
      </w:r>
      <w:r w:rsidRPr="001E4739">
        <w:rPr>
          <w:rFonts w:asciiTheme="minorHAnsi" w:eastAsia="Arial Unicode MS" w:hAnsiTheme="minorHAnsi" w:cstheme="minorHAnsi"/>
          <w:szCs w:val="22"/>
          <w:lang w:val="el-GR"/>
        </w:rPr>
        <w:t xml:space="preserve"> ή έχει υπαχθεί σε διαδικασία </w:t>
      </w:r>
      <w:r w:rsidRPr="001E4739">
        <w:rPr>
          <w:rFonts w:asciiTheme="minorHAnsi" w:eastAsia="Arial Unicode MS" w:hAnsiTheme="minorHAnsi" w:cstheme="minorHAnsi"/>
          <w:b/>
          <w:szCs w:val="22"/>
          <w:lang w:val="el-GR"/>
        </w:rPr>
        <w:t>εξυγίανσης ή ειδικής εκκαθάρισης</w:t>
      </w:r>
      <w:r w:rsidRPr="001E4739">
        <w:rPr>
          <w:rFonts w:asciiTheme="minorHAnsi" w:eastAsia="Arial Unicode MS" w:hAnsiTheme="minorHAnsi" w:cstheme="minorHAnsi"/>
          <w:szCs w:val="22"/>
          <w:lang w:val="el-GR"/>
        </w:rPr>
        <w:t xml:space="preserve"> ή τελεί υπό </w:t>
      </w:r>
      <w:r w:rsidRPr="001E4739">
        <w:rPr>
          <w:rFonts w:asciiTheme="minorHAnsi" w:eastAsia="Arial Unicode MS" w:hAnsiTheme="minorHAnsi" w:cstheme="minorHAnsi"/>
          <w:b/>
          <w:szCs w:val="22"/>
          <w:lang w:val="el-GR"/>
        </w:rPr>
        <w:t>αναγκαστική διαχείριση</w:t>
      </w:r>
      <w:r w:rsidRPr="001E4739">
        <w:rPr>
          <w:rFonts w:asciiTheme="minorHAnsi" w:eastAsia="Arial Unicode MS" w:hAnsiTheme="minorHAnsi" w:cstheme="minorHAnsi"/>
          <w:szCs w:val="22"/>
          <w:lang w:val="el-GR"/>
        </w:rPr>
        <w:t xml:space="preserve"> από εκκαθαριστή ή από το δικαστήριο ή έχει υπαχθεί σε διαδικασία </w:t>
      </w:r>
      <w:r w:rsidRPr="001E4739">
        <w:rPr>
          <w:rFonts w:asciiTheme="minorHAnsi" w:eastAsia="Arial Unicode MS" w:hAnsiTheme="minorHAnsi" w:cstheme="minorHAnsi"/>
          <w:b/>
          <w:szCs w:val="22"/>
          <w:lang w:val="el-GR"/>
        </w:rPr>
        <w:t>πτωχευτικού συμβιβασμού</w:t>
      </w:r>
      <w:r w:rsidRPr="001E4739">
        <w:rPr>
          <w:rFonts w:asciiTheme="minorHAnsi" w:eastAsia="Arial Unicode MS" w:hAnsiTheme="minorHAnsi" w:cstheme="minorHAnsi"/>
          <w:szCs w:val="22"/>
          <w:lang w:val="el-GR"/>
        </w:rPr>
        <w:t xml:space="preserve"> ή έχει αναστείλει τις </w:t>
      </w:r>
      <w:r w:rsidRPr="001E4739">
        <w:rPr>
          <w:rFonts w:asciiTheme="minorHAnsi" w:eastAsia="Arial Unicode MS" w:hAnsiTheme="minorHAnsi" w:cstheme="minorHAnsi"/>
          <w:b/>
          <w:szCs w:val="22"/>
          <w:lang w:val="el-GR"/>
        </w:rPr>
        <w:t>επιχειρηματικές του δραστηριότητες</w:t>
      </w:r>
      <w:r w:rsidRPr="001E4739">
        <w:rPr>
          <w:rFonts w:asciiTheme="minorHAnsi" w:eastAsia="Arial Unicode MS" w:hAnsiTheme="minorHAnsi" w:cstheme="minorHAnsi"/>
          <w:szCs w:val="22"/>
          <w:lang w:val="el-GR"/>
        </w:rPr>
        <w:t xml:space="preserve"> ή εάν βρίσκεται σε οποιαδήποτε ανάλογη κατάσταση προκύπτουσα από παρόμοια διαδικασία, προβλεπόμενη σε εθνικές διατάξεις νόμου. Η </w:t>
      </w:r>
      <w:r w:rsidRPr="001E4739">
        <w:rPr>
          <w:rFonts w:asciiTheme="minorHAnsi" w:eastAsia="Arial Unicode MS" w:hAnsiTheme="minorHAnsi" w:cstheme="minorHAnsi"/>
          <w:szCs w:val="22"/>
          <w:lang w:val="el-GR"/>
        </w:rPr>
        <w:lastRenderedPageBreak/>
        <w:t>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1E4739">
        <w:rPr>
          <w:rFonts w:asciiTheme="minorHAnsi" w:eastAsia="Arial Unicode MS" w:hAnsiTheme="minorHAnsi" w:cstheme="minorHAnsi"/>
          <w:szCs w:val="22"/>
          <w:vertAlign w:val="superscript"/>
          <w:lang w:val="el-GR"/>
        </w:rPr>
        <w:footnoteReference w:id="10"/>
      </w:r>
      <w:r w:rsidRPr="001E4739">
        <w:rPr>
          <w:rFonts w:asciiTheme="minorHAnsi" w:eastAsia="Arial Unicode MS" w:hAnsiTheme="minorHAnsi" w:cstheme="minorHAnsi"/>
          <w:szCs w:val="22"/>
          <w:lang w:val="el-GR"/>
        </w:rPr>
        <w:t xml:space="preserve">, </w:t>
      </w:r>
    </w:p>
    <w:p w14:paraId="0C663072"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(γ)</w:t>
      </w:r>
      <w:r w:rsidRPr="001E4739">
        <w:rPr>
          <w:rFonts w:asciiTheme="minorHAnsi" w:eastAsia="Arial Unicode MS" w:hAnsiTheme="minorHAnsi" w:cstheme="minorHAnsi"/>
          <w:szCs w:val="22"/>
          <w:lang w:val="el-GR"/>
        </w:rPr>
        <w:t xml:space="preserve">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w:t>
      </w:r>
      <w:r w:rsidRPr="001E4739">
        <w:rPr>
          <w:rFonts w:asciiTheme="minorHAnsi" w:eastAsia="Arial Unicode MS" w:hAnsiTheme="minorHAnsi" w:cstheme="minorHAnsi"/>
          <w:b/>
          <w:szCs w:val="22"/>
          <w:lang w:val="el-GR"/>
        </w:rPr>
        <w:t>στρέβλωση του ανταγωνισμού</w:t>
      </w:r>
      <w:r w:rsidRPr="001E4739">
        <w:rPr>
          <w:rFonts w:asciiTheme="minorHAnsi" w:eastAsia="Arial Unicode MS" w:hAnsiTheme="minorHAnsi" w:cstheme="minorHAnsi"/>
          <w:szCs w:val="22"/>
          <w:lang w:val="el-GR"/>
        </w:rPr>
        <w:t xml:space="preserve">, </w:t>
      </w:r>
    </w:p>
    <w:p w14:paraId="475D415B"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(δ)</w:t>
      </w:r>
      <w:r w:rsidRPr="001E4739">
        <w:rPr>
          <w:rFonts w:asciiTheme="minorHAnsi" w:eastAsia="Arial Unicode MS" w:hAnsiTheme="minorHAnsi" w:cstheme="minorHAnsi"/>
          <w:szCs w:val="22"/>
          <w:lang w:val="el-GR"/>
        </w:rPr>
        <w:t xml:space="preserve"> εάν μία κατάσταση </w:t>
      </w:r>
      <w:r w:rsidRPr="001E4739">
        <w:rPr>
          <w:rFonts w:asciiTheme="minorHAnsi" w:eastAsia="Arial Unicode MS" w:hAnsiTheme="minorHAnsi" w:cstheme="minorHAnsi"/>
          <w:b/>
          <w:szCs w:val="22"/>
          <w:lang w:val="el-GR"/>
        </w:rPr>
        <w:t>σύγκρουσης συμφερόντων</w:t>
      </w:r>
      <w:r w:rsidRPr="001E4739">
        <w:rPr>
          <w:rFonts w:asciiTheme="minorHAnsi" w:eastAsia="Arial Unicode MS" w:hAnsiTheme="minorHAnsi" w:cstheme="minorHAnsi"/>
          <w:szCs w:val="22"/>
          <w:lang w:val="el-GR"/>
        </w:rPr>
        <w:t xml:space="preserve"> κατά την έννοια του άρθρου 24 του ν. 4412/2016 δεν μπορεί να θεραπευθεί αποτελεσματικά με άλλα, λιγότερο παρεμβατικά, μέσα, </w:t>
      </w:r>
    </w:p>
    <w:p w14:paraId="5FA125E2"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(ε)</w:t>
      </w:r>
      <w:r w:rsidRPr="001E4739">
        <w:rPr>
          <w:rFonts w:asciiTheme="minorHAnsi" w:eastAsia="Arial Unicode MS" w:hAnsiTheme="minorHAnsi" w:cstheme="minorHAnsi"/>
          <w:szCs w:val="22"/>
          <w:lang w:val="el-GR"/>
        </w:rPr>
        <w:t xml:space="preserve"> εάν μία </w:t>
      </w:r>
      <w:r w:rsidRPr="001E4739">
        <w:rPr>
          <w:rFonts w:asciiTheme="minorHAnsi" w:eastAsia="Arial Unicode MS" w:hAnsiTheme="minorHAnsi" w:cstheme="minorHAnsi"/>
          <w:b/>
          <w:szCs w:val="22"/>
          <w:lang w:val="el-GR"/>
        </w:rPr>
        <w:t>κατάσταση στρέβλωσης του ανταγωνισμού</w:t>
      </w:r>
      <w:r w:rsidRPr="001E4739">
        <w:rPr>
          <w:rFonts w:asciiTheme="minorHAnsi" w:eastAsia="Arial Unicode MS" w:hAnsiTheme="minorHAnsi" w:cstheme="minorHAnsi"/>
          <w:szCs w:val="22"/>
          <w:lang w:val="el-GR"/>
        </w:rPr>
        <w:t xml:space="preserve">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14:paraId="44374989"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(στ)</w:t>
      </w:r>
      <w:r w:rsidRPr="001E4739">
        <w:rPr>
          <w:rFonts w:asciiTheme="minorHAnsi" w:eastAsia="Arial Unicode MS" w:hAnsiTheme="minorHAnsi" w:cstheme="minorHAnsi"/>
          <w:szCs w:val="22"/>
          <w:lang w:val="el-GR"/>
        </w:rPr>
        <w:t xml:space="preserve"> εάν έχει επιδείξει </w:t>
      </w:r>
      <w:r w:rsidRPr="001E4739">
        <w:rPr>
          <w:rFonts w:asciiTheme="minorHAnsi" w:eastAsia="Arial Unicode MS" w:hAnsiTheme="minorHAnsi" w:cstheme="minorHAnsi"/>
          <w:b/>
          <w:szCs w:val="22"/>
          <w:lang w:val="el-GR"/>
        </w:rPr>
        <w:t>σοβαρή ή επαναλαμβανόμενη πλημμέλεια κατά την εκτέλεση ουσιώδους απαίτησης</w:t>
      </w:r>
      <w:r w:rsidRPr="001E4739">
        <w:rPr>
          <w:rFonts w:asciiTheme="minorHAnsi" w:eastAsia="Arial Unicode MS" w:hAnsiTheme="minorHAnsi" w:cstheme="minorHAnsi"/>
          <w:szCs w:val="22"/>
          <w:lang w:val="el-GR"/>
        </w:rPr>
        <w:t xml:space="preserve">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80CDEF8"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(ζ)</w:t>
      </w:r>
      <w:r w:rsidRPr="001E4739">
        <w:rPr>
          <w:rFonts w:asciiTheme="minorHAnsi" w:eastAsia="Arial Unicode MS" w:hAnsiTheme="minorHAnsi" w:cstheme="minorHAnsi"/>
          <w:szCs w:val="22"/>
          <w:lang w:val="el-GR"/>
        </w:rPr>
        <w:t xml:space="preserve"> εάν έχει κριθεί </w:t>
      </w:r>
      <w:r w:rsidRPr="001E4739">
        <w:rPr>
          <w:rFonts w:asciiTheme="minorHAnsi" w:eastAsia="Arial Unicode MS" w:hAnsiTheme="minorHAnsi" w:cstheme="minorHAnsi"/>
          <w:b/>
          <w:szCs w:val="22"/>
          <w:lang w:val="el-GR"/>
        </w:rPr>
        <w:t>ένοχος εκ προθέσεως σοβαρών απατηλών δηλώσεων κατά την παροχή των πληροφοριών</w:t>
      </w:r>
      <w:r w:rsidRPr="001E4739">
        <w:rPr>
          <w:rFonts w:asciiTheme="minorHAnsi" w:eastAsia="Arial Unicode MS" w:hAnsiTheme="minorHAnsi" w:cstheme="minorHAnsi"/>
          <w:szCs w:val="22"/>
          <w:lang w:val="el-GR"/>
        </w:rPr>
        <w:t xml:space="preserve">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14:paraId="40D28D89"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(η) εάν επιχείρησε να επηρεάσει με αθέμιτο τρόπο τη διαδικασία λήψης αποφάσεων της</w:t>
      </w:r>
      <w:r w:rsidRPr="001E4739">
        <w:rPr>
          <w:rFonts w:asciiTheme="minorHAnsi" w:eastAsia="Arial Unicode MS" w:hAnsiTheme="minorHAnsi" w:cstheme="minorHAnsi"/>
          <w:b/>
          <w:sz w:val="21"/>
          <w:szCs w:val="21"/>
          <w:lang w:val="el-GR"/>
        </w:rPr>
        <w:t xml:space="preserve"> αναθέτουσας αρχής</w:t>
      </w:r>
      <w:r w:rsidRPr="001E4739">
        <w:rPr>
          <w:rFonts w:asciiTheme="minorHAnsi" w:eastAsia="Arial Unicode MS" w:hAnsiTheme="minorHAnsi" w:cstheme="minorHAnsi"/>
          <w:sz w:val="21"/>
          <w:szCs w:val="21"/>
          <w:lang w:val="el-GR"/>
        </w:rPr>
        <w:t xml:space="preserve">, να αποκτήσει εμπιστευτικές πληροφορίες που ενδέχεται να του αποφέρουν αθέμιτο </w:t>
      </w:r>
      <w:r w:rsidRPr="001E4739">
        <w:rPr>
          <w:rFonts w:asciiTheme="minorHAnsi" w:eastAsia="Arial Unicode MS" w:hAnsiTheme="minorHAnsi" w:cstheme="minorHAnsi"/>
          <w:szCs w:val="22"/>
          <w:lang w:val="el-GR"/>
        </w:rPr>
        <w:t xml:space="preserve">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14:paraId="688C9882"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(θ)</w:t>
      </w:r>
      <w:r w:rsidRPr="001E4739">
        <w:rPr>
          <w:rFonts w:asciiTheme="minorHAnsi" w:eastAsia="Arial Unicode MS" w:hAnsiTheme="minorHAnsi" w:cstheme="minorHAnsi"/>
          <w:szCs w:val="22"/>
          <w:lang w:val="el-GR"/>
        </w:rPr>
        <w:t xml:space="preserve"> εάν η αναθέτουσα αρχή μπορεί να αποδείξει, με κατάλληλα μέσα ότι έχει διαπράξει </w:t>
      </w:r>
      <w:r w:rsidRPr="001E4739">
        <w:rPr>
          <w:rFonts w:asciiTheme="minorHAnsi" w:eastAsia="Arial Unicode MS" w:hAnsiTheme="minorHAnsi" w:cstheme="minorHAnsi"/>
          <w:b/>
          <w:szCs w:val="22"/>
          <w:lang w:val="el-GR"/>
        </w:rPr>
        <w:t>σοβαρό επαγγελματικό παράπτωμα</w:t>
      </w:r>
      <w:r w:rsidRPr="001E4739">
        <w:rPr>
          <w:rFonts w:asciiTheme="minorHAnsi" w:eastAsia="Arial Unicode MS" w:hAnsiTheme="minorHAnsi" w:cstheme="minorHAnsi"/>
          <w:szCs w:val="22"/>
          <w:lang w:val="el-GR"/>
        </w:rPr>
        <w:t xml:space="preserve">, το οποίο θέτει εν </w:t>
      </w:r>
      <w:proofErr w:type="spellStart"/>
      <w:r w:rsidRPr="001E4739">
        <w:rPr>
          <w:rFonts w:asciiTheme="minorHAnsi" w:eastAsia="Arial Unicode MS" w:hAnsiTheme="minorHAnsi" w:cstheme="minorHAnsi"/>
          <w:szCs w:val="22"/>
          <w:lang w:val="el-GR"/>
        </w:rPr>
        <w:t>αμφιβόλω</w:t>
      </w:r>
      <w:proofErr w:type="spellEnd"/>
      <w:r w:rsidRPr="001E4739">
        <w:rPr>
          <w:rFonts w:asciiTheme="minorHAnsi" w:eastAsia="Arial Unicode MS" w:hAnsiTheme="minorHAnsi" w:cstheme="minorHAnsi"/>
          <w:szCs w:val="22"/>
          <w:lang w:val="el-GR"/>
        </w:rPr>
        <w:t xml:space="preserve"> την ακεραιότητά του. </w:t>
      </w:r>
    </w:p>
    <w:p w14:paraId="74C3A7F6" w14:textId="77777777" w:rsidR="00C07402" w:rsidRDefault="00C07402" w:rsidP="00C07402">
      <w:pPr>
        <w:spacing w:after="0"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sidRPr="001E4739">
        <w:rPr>
          <w:rFonts w:asciiTheme="minorHAnsi" w:eastAsia="Arial Unicode MS" w:hAnsiTheme="minorHAnsi" w:cstheme="minorHAnsi"/>
          <w:b/>
          <w:szCs w:val="22"/>
          <w:vertAlign w:val="superscript"/>
          <w:lang w:val="el-GR"/>
        </w:rPr>
        <w:footnoteReference w:id="11"/>
      </w:r>
      <w:r w:rsidRPr="001E4739">
        <w:rPr>
          <w:rFonts w:asciiTheme="minorHAnsi" w:eastAsia="Arial Unicode MS" w:hAnsiTheme="minorHAnsi" w:cstheme="minorHAnsi"/>
          <w:b/>
          <w:szCs w:val="22"/>
          <w:lang w:val="el-GR"/>
        </w:rPr>
        <w:t>.</w:t>
      </w:r>
    </w:p>
    <w:p w14:paraId="2AB41AA8" w14:textId="77777777" w:rsidR="005F4B37" w:rsidRPr="005F4B37" w:rsidRDefault="005F4B37" w:rsidP="005F4B37">
      <w:pPr>
        <w:spacing w:after="0" w:line="360" w:lineRule="auto"/>
        <w:rPr>
          <w:rFonts w:asciiTheme="minorHAnsi" w:eastAsia="Arial Unicode MS" w:hAnsiTheme="minorHAnsi" w:cstheme="minorHAnsi"/>
          <w:b/>
          <w:lang w:val="el-GR"/>
        </w:rPr>
      </w:pPr>
      <w:r w:rsidRPr="005F4B37">
        <w:rPr>
          <w:rFonts w:asciiTheme="minorHAnsi" w:eastAsia="Arial Unicode MS" w:hAnsiTheme="minorHAnsi" w:cstheme="minorHAnsi"/>
          <w:b/>
          <w:u w:val="single"/>
          <w:lang w:val="el-GR"/>
        </w:rPr>
        <w:t xml:space="preserve">Ειδικά κατά τη διαδικασία σύναψης της παρούσας σύμβασης ως σοβαρό επαγγελματικό παράπτωμα νοούνται, ιδίως οι λόγοι που αναφέρονται στην περίπτωση γ της παρ.2 του άρθρου 68 του ν.3863/2010, όπως αντικαταστάθηκε με το άρθρο 39 </w:t>
      </w:r>
      <w:proofErr w:type="spellStart"/>
      <w:r w:rsidRPr="005F4B37">
        <w:rPr>
          <w:rFonts w:asciiTheme="minorHAnsi" w:eastAsia="Arial Unicode MS" w:hAnsiTheme="minorHAnsi" w:cstheme="minorHAnsi"/>
          <w:b/>
          <w:u w:val="single"/>
          <w:lang w:val="el-GR"/>
        </w:rPr>
        <w:t>παρ.Β</w:t>
      </w:r>
      <w:proofErr w:type="spellEnd"/>
      <w:r w:rsidRPr="005F4B37">
        <w:rPr>
          <w:rFonts w:asciiTheme="minorHAnsi" w:eastAsia="Arial Unicode MS" w:hAnsiTheme="minorHAnsi" w:cstheme="minorHAnsi"/>
          <w:b/>
          <w:u w:val="single"/>
          <w:lang w:val="el-GR"/>
        </w:rPr>
        <w:t xml:space="preserve"> του ν.4488/2017 και ισχύει</w:t>
      </w:r>
      <w:r w:rsidRPr="005F4B37">
        <w:rPr>
          <w:rFonts w:asciiTheme="minorHAnsi" w:eastAsia="Arial Unicode MS" w:hAnsiTheme="minorHAnsi" w:cstheme="minorHAnsi"/>
          <w:b/>
          <w:lang w:val="el-GR"/>
        </w:rPr>
        <w:t>.</w:t>
      </w:r>
    </w:p>
    <w:p w14:paraId="1476C018" w14:textId="77777777" w:rsidR="005F4B37" w:rsidRPr="001E4739" w:rsidRDefault="005F4B37" w:rsidP="005F4B37">
      <w:pPr>
        <w:spacing w:after="0" w:line="360" w:lineRule="auto"/>
        <w:rPr>
          <w:rFonts w:asciiTheme="minorHAnsi" w:eastAsia="Arial Unicode MS" w:hAnsiTheme="minorHAnsi" w:cstheme="minorHAnsi"/>
          <w:b/>
          <w:szCs w:val="22"/>
          <w:lang w:val="el-GR"/>
        </w:rPr>
      </w:pPr>
    </w:p>
    <w:p w14:paraId="0778220F" w14:textId="77777777" w:rsidR="005E024E" w:rsidRDefault="00C07402" w:rsidP="005F4B37">
      <w:pPr>
        <w:suppressAutoHyphens w:val="0"/>
        <w:spacing w:after="0" w:line="360" w:lineRule="auto"/>
        <w:rPr>
          <w:rFonts w:asciiTheme="minorHAnsi" w:eastAsia="Arial Unicode MS" w:hAnsiTheme="minorHAnsi" w:cstheme="minorHAnsi"/>
          <w:bCs/>
          <w:color w:val="000000" w:themeColor="text1"/>
          <w:szCs w:val="22"/>
          <w:lang w:val="el-GR"/>
        </w:rPr>
      </w:pPr>
      <w:r w:rsidRPr="001E4739">
        <w:rPr>
          <w:rFonts w:asciiTheme="minorHAnsi" w:eastAsia="Arial Unicode MS" w:hAnsiTheme="minorHAnsi" w:cstheme="minorHAnsi"/>
          <w:b/>
          <w:bCs/>
          <w:color w:val="000000" w:themeColor="text1"/>
          <w:szCs w:val="22"/>
          <w:lang w:val="el-GR"/>
        </w:rPr>
        <w:t xml:space="preserve">2.2.3.5. </w:t>
      </w:r>
      <w:r w:rsidR="005E024E">
        <w:rPr>
          <w:rFonts w:asciiTheme="minorHAnsi" w:eastAsia="Arial Unicode MS" w:hAnsiTheme="minorHAnsi" w:cstheme="minorHAnsi"/>
          <w:b/>
          <w:bCs/>
          <w:color w:val="000000" w:themeColor="text1"/>
          <w:szCs w:val="22"/>
          <w:lang w:val="el-GR"/>
        </w:rPr>
        <w:t xml:space="preserve"> </w:t>
      </w:r>
      <w:r w:rsidR="005E024E">
        <w:rPr>
          <w:rFonts w:asciiTheme="minorHAnsi" w:eastAsia="Arial Unicode MS" w:hAnsiTheme="minorHAnsi" w:cstheme="minorHAnsi"/>
          <w:bCs/>
          <w:color w:val="000000" w:themeColor="text1"/>
          <w:szCs w:val="22"/>
          <w:lang w:val="el-GR"/>
        </w:rPr>
        <w:t>Δεν προβλέπεται στην παρούσα.</w:t>
      </w:r>
    </w:p>
    <w:p w14:paraId="153E9D99" w14:textId="77777777" w:rsidR="00C07402" w:rsidRPr="001E4739" w:rsidRDefault="00C07402" w:rsidP="005F4B37">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 xml:space="preserve">2.2.3.6. </w:t>
      </w:r>
      <w:r w:rsidRPr="001E4739">
        <w:rPr>
          <w:rFonts w:asciiTheme="minorHAnsi" w:eastAsia="Arial Unicode MS" w:hAnsiTheme="minorHAnsi" w:cstheme="minorHAnsi"/>
          <w:szCs w:val="22"/>
          <w:lang w:val="el-GR"/>
        </w:rP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1E30BFF0" w14:textId="77777777" w:rsidR="00C07402" w:rsidRPr="001E4739" w:rsidRDefault="00C07402" w:rsidP="00C07402">
      <w:pPr>
        <w:spacing w:before="120" w:line="360" w:lineRule="auto"/>
        <w:rPr>
          <w:rFonts w:asciiTheme="minorHAnsi" w:eastAsia="Arial Unicode MS" w:hAnsiTheme="minorHAnsi" w:cstheme="minorHAnsi"/>
          <w:b/>
          <w:bCs/>
          <w:szCs w:val="22"/>
          <w:lang w:val="el-GR"/>
        </w:rPr>
      </w:pPr>
      <w:r w:rsidRPr="001E4739">
        <w:rPr>
          <w:rFonts w:asciiTheme="minorHAnsi" w:eastAsia="Arial Unicode MS" w:hAnsiTheme="minorHAnsi" w:cstheme="minorHAnsi"/>
          <w:b/>
          <w:bCs/>
          <w:szCs w:val="22"/>
          <w:lang w:val="el-GR"/>
        </w:rPr>
        <w:t>2.2.3.7.</w:t>
      </w:r>
      <w:r w:rsidRPr="001E4739">
        <w:rPr>
          <w:rFonts w:asciiTheme="minorHAnsi" w:eastAsia="Arial Unicode MS" w:hAnsiTheme="minorHAnsi" w:cstheme="minorHAnsi"/>
          <w:szCs w:val="22"/>
          <w:lang w:val="el-GR"/>
        </w:rPr>
        <w:t xml:space="preserve"> Οικονομικός φορέας που εμπίπτει σε μια από τις καταστάσεις που αναφέρονται στις παραγράφους 2.2.3.1 και 2.2.3.4, εκτός από την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β αυτής,  μπορεί να προσκομίζει στοιχεία</w:t>
      </w:r>
      <w:r w:rsidRPr="001E4739">
        <w:rPr>
          <w:rFonts w:asciiTheme="minorHAnsi" w:eastAsia="Arial Unicode MS" w:hAnsiTheme="minorHAnsi" w:cstheme="minorHAnsi"/>
          <w:szCs w:val="22"/>
          <w:vertAlign w:val="superscript"/>
          <w:lang w:val="el-GR"/>
        </w:rPr>
        <w:footnoteReference w:id="12"/>
      </w:r>
      <w:r w:rsidRPr="001E4739">
        <w:rPr>
          <w:rFonts w:asciiTheme="minorHAnsi" w:eastAsia="Arial Unicode MS" w:hAnsiTheme="minorHAnsi" w:cstheme="minorHAnsi"/>
          <w:szCs w:val="22"/>
          <w:lang w:val="el-GR"/>
        </w:rPr>
        <w:t>,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1E4739">
        <w:rPr>
          <w:rFonts w:asciiTheme="minorHAnsi" w:eastAsia="Arial Unicode MS" w:hAnsiTheme="minorHAnsi" w:cstheme="minorHAnsi"/>
          <w:szCs w:val="22"/>
          <w:lang w:val="el-GR"/>
        </w:rPr>
        <w:t>αυτ</w:t>
      </w:r>
      <w:proofErr w:type="spellEnd"/>
      <w:r w:rsidRPr="001E4739">
        <w:rPr>
          <w:rFonts w:asciiTheme="minorHAnsi" w:eastAsia="Arial Unicode MS" w:hAnsiTheme="minorHAnsi" w:cstheme="minorHAnsi"/>
          <w:szCs w:val="22"/>
        </w:rPr>
        <w:t>o</w:t>
      </w:r>
      <w:r w:rsidRPr="001E4739">
        <w:rPr>
          <w:rFonts w:asciiTheme="minorHAnsi" w:eastAsia="Arial Unicode MS" w:hAnsiTheme="minorHAnsi" w:cstheme="minorHAnsi"/>
          <w:szCs w:val="22"/>
          <w:lang w:val="el-GR"/>
        </w:rPr>
        <w:t>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r w:rsidRPr="001E4739">
        <w:rPr>
          <w:rFonts w:asciiTheme="minorHAnsi" w:eastAsia="Arial Unicode MS" w:hAnsiTheme="minorHAnsi" w:cstheme="minorHAnsi"/>
          <w:szCs w:val="22"/>
          <w:vertAlign w:val="superscript"/>
        </w:rPr>
        <w:footnoteReference w:id="13"/>
      </w:r>
      <w:r w:rsidRPr="001E4739">
        <w:rPr>
          <w:rFonts w:asciiTheme="minorHAnsi" w:eastAsia="Arial Unicode MS" w:hAnsiTheme="minorHAnsi" w:cstheme="minorHAnsi"/>
          <w:szCs w:val="22"/>
          <w:lang w:val="el-GR"/>
        </w:rPr>
        <w:t>.</w:t>
      </w:r>
    </w:p>
    <w:p w14:paraId="4F402D5B" w14:textId="77777777" w:rsidR="00C07402" w:rsidRPr="001E4739" w:rsidRDefault="00C07402" w:rsidP="00C07402">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2.2.3.8.</w:t>
      </w:r>
      <w:r w:rsidRPr="001E4739">
        <w:rPr>
          <w:rFonts w:asciiTheme="minorHAnsi" w:eastAsia="Arial Unicode MS" w:hAnsiTheme="minorHAnsi" w:cstheme="minorHAnsi"/>
          <w:szCs w:val="22"/>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1E4739">
        <w:rPr>
          <w:rFonts w:asciiTheme="minorHAnsi" w:eastAsia="Arial Unicode MS" w:hAnsiTheme="minorHAnsi" w:cstheme="minorHAnsi"/>
          <w:szCs w:val="22"/>
          <w:vertAlign w:val="superscript"/>
          <w:lang w:val="el-GR"/>
        </w:rPr>
        <w:footnoteReference w:id="14"/>
      </w:r>
      <w:r w:rsidRPr="001E4739">
        <w:rPr>
          <w:rFonts w:asciiTheme="minorHAnsi" w:eastAsia="Arial Unicode MS" w:hAnsiTheme="minorHAnsi" w:cstheme="minorHAnsi"/>
          <w:szCs w:val="22"/>
          <w:lang w:val="el-GR"/>
        </w:rPr>
        <w:t>.</w:t>
      </w:r>
    </w:p>
    <w:p w14:paraId="6C18EDB9" w14:textId="77777777" w:rsidR="005363F3" w:rsidRPr="001E4739" w:rsidRDefault="00C07402" w:rsidP="00C07402">
      <w:pPr>
        <w:spacing w:after="0" w:line="360"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b/>
          <w:bCs/>
          <w:color w:val="000000"/>
          <w:szCs w:val="22"/>
          <w:lang w:val="el-GR"/>
        </w:rPr>
        <w:t xml:space="preserve">2.2.3.9. </w:t>
      </w:r>
      <w:r w:rsidRPr="001E4739">
        <w:rPr>
          <w:rFonts w:asciiTheme="minorHAnsi" w:eastAsia="Arial Unicode MS" w:hAnsiTheme="minorHAnsi" w:cstheme="minorHAnsi"/>
          <w:color w:val="000000"/>
          <w:szCs w:val="22"/>
          <w:lang w:val="el-GR"/>
        </w:rPr>
        <w:t>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r w:rsidR="005363F3" w:rsidRPr="001E4739">
        <w:rPr>
          <w:rFonts w:asciiTheme="minorHAnsi" w:eastAsia="Arial Unicode MS" w:hAnsiTheme="minorHAnsi" w:cstheme="minorHAnsi"/>
          <w:color w:val="000000"/>
          <w:szCs w:val="22"/>
          <w:lang w:val="el-GR"/>
        </w:rPr>
        <w:t>.</w:t>
      </w:r>
    </w:p>
    <w:p w14:paraId="08D277CB" w14:textId="77777777" w:rsidR="00121903" w:rsidRPr="005F4B37" w:rsidRDefault="00121903" w:rsidP="00121903">
      <w:pPr>
        <w:overflowPunct w:val="0"/>
        <w:autoSpaceDE w:val="0"/>
        <w:autoSpaceDN w:val="0"/>
        <w:adjustRightInd w:val="0"/>
        <w:spacing w:after="0" w:line="360" w:lineRule="auto"/>
        <w:textAlignment w:val="baseline"/>
        <w:rPr>
          <w:rFonts w:asciiTheme="minorHAnsi" w:eastAsia="Arial Unicode MS" w:hAnsiTheme="minorHAnsi" w:cstheme="minorHAnsi"/>
          <w:b/>
          <w:bCs/>
          <w:szCs w:val="22"/>
          <w:u w:val="single"/>
          <w:lang w:val="el-GR" w:eastAsia="en-US"/>
        </w:rPr>
      </w:pPr>
    </w:p>
    <w:p w14:paraId="74DDA40E" w14:textId="77777777" w:rsidR="00121903" w:rsidRPr="00121903" w:rsidRDefault="00121903" w:rsidP="00121903">
      <w:pPr>
        <w:overflowPunct w:val="0"/>
        <w:autoSpaceDE w:val="0"/>
        <w:autoSpaceDN w:val="0"/>
        <w:adjustRightInd w:val="0"/>
        <w:spacing w:after="0" w:line="360" w:lineRule="auto"/>
        <w:textAlignment w:val="baseline"/>
        <w:rPr>
          <w:rFonts w:asciiTheme="minorHAnsi" w:eastAsia="Arial Unicode MS" w:hAnsiTheme="minorHAnsi" w:cstheme="minorHAnsi"/>
          <w:b/>
          <w:bCs/>
          <w:szCs w:val="22"/>
          <w:u w:val="single"/>
          <w:lang w:val="el-GR" w:eastAsia="en-US"/>
        </w:rPr>
      </w:pPr>
      <w:r w:rsidRPr="00121903">
        <w:rPr>
          <w:rFonts w:asciiTheme="minorHAnsi" w:eastAsia="Arial Unicode MS" w:hAnsiTheme="minorHAnsi" w:cstheme="minorHAnsi"/>
          <w:b/>
          <w:bCs/>
          <w:szCs w:val="22"/>
          <w:u w:val="single"/>
          <w:lang w:val="el-GR" w:eastAsia="en-US"/>
        </w:rPr>
        <w:t>Άρθ. 68 του Ν. 3863/10</w:t>
      </w:r>
    </w:p>
    <w:p w14:paraId="75EBB394" w14:textId="77777777" w:rsidR="00121903" w:rsidRPr="00121903" w:rsidRDefault="00121903" w:rsidP="00121903">
      <w:pPr>
        <w:spacing w:after="0" w:line="360" w:lineRule="auto"/>
        <w:rPr>
          <w:rFonts w:asciiTheme="minorHAnsi" w:hAnsiTheme="minorHAnsi" w:cstheme="minorHAnsi"/>
          <w:b/>
          <w:bCs/>
          <w:szCs w:val="22"/>
          <w:lang w:val="el-GR"/>
        </w:rPr>
      </w:pPr>
      <w:r w:rsidRPr="00121903">
        <w:rPr>
          <w:rFonts w:asciiTheme="minorHAnsi" w:hAnsiTheme="minorHAnsi" w:cstheme="minorHAnsi"/>
          <w:b/>
          <w:bCs/>
          <w:szCs w:val="22"/>
          <w:lang w:val="el-GR"/>
        </w:rPr>
        <w:t xml:space="preserve">Η αναθέτουσα αρχή υποχρεούται, αμέσως μετά τη λήξη της προθεσμίας υποβολής των προσφορών, να υποβάλει γραπτό αίτημα προς τη Διεύθυνση Προγραμματισμού και Συντονισμού του Σώματος Επιθεώρησης Εργασίας για τη χορήγηση πιστοποιητικού, από το οποίο να προκύπτουν όλες οι πράξεις </w:t>
      </w:r>
      <w:r w:rsidRPr="00121903">
        <w:rPr>
          <w:rFonts w:asciiTheme="minorHAnsi" w:hAnsiTheme="minorHAnsi" w:cstheme="minorHAnsi"/>
          <w:b/>
          <w:bCs/>
          <w:szCs w:val="22"/>
          <w:lang w:val="el-GR"/>
        </w:rPr>
        <w:lastRenderedPageBreak/>
        <w:t>επιβολής προστίμου που έχουν εκδοθεί σε βάρος εκάστου των υποψηφίων εργολάβων. Το πιστοποιητικό αποστέλλεται στην αναθέτουσα αρχή μέσα σε δεκαπέντε (15) ημέρες από την υποβολή του αιτήματος. Σε περίπτωση άπρακτης παρέλευσης της προθεσμίας, η αναθέτουσα αρχή δικαιούται να προχωρήσει στη σύναψη της σύμβασης.(παρ.2β του άρθρου 68 του</w:t>
      </w:r>
      <w:r w:rsidRPr="00121903">
        <w:rPr>
          <w:rFonts w:asciiTheme="minorHAnsi" w:hAnsiTheme="minorHAnsi" w:cstheme="minorHAnsi"/>
          <w:b/>
          <w:bCs/>
          <w:szCs w:val="22"/>
        </w:rPr>
        <w:t> </w:t>
      </w:r>
      <w:r w:rsidRPr="00121903">
        <w:rPr>
          <w:rFonts w:asciiTheme="minorHAnsi" w:hAnsiTheme="minorHAnsi" w:cstheme="minorHAnsi"/>
          <w:b/>
          <w:bCs/>
          <w:szCs w:val="22"/>
          <w:lang w:val="el-GR"/>
        </w:rPr>
        <w:t xml:space="preserve"> Ν.3863/10).</w:t>
      </w:r>
    </w:p>
    <w:p w14:paraId="6E5536C4" w14:textId="77777777" w:rsidR="00121903" w:rsidRPr="00121903" w:rsidRDefault="00121903" w:rsidP="00121903">
      <w:pPr>
        <w:spacing w:after="0" w:line="360" w:lineRule="auto"/>
        <w:rPr>
          <w:rFonts w:asciiTheme="minorHAnsi" w:hAnsiTheme="minorHAnsi" w:cstheme="minorHAnsi"/>
          <w:szCs w:val="22"/>
          <w:lang w:val="el-GR"/>
        </w:rPr>
      </w:pPr>
    </w:p>
    <w:p w14:paraId="344F7CD3" w14:textId="77777777" w:rsidR="005363F3" w:rsidRPr="001E4739" w:rsidRDefault="005363F3" w:rsidP="00E21EA7">
      <w:pPr>
        <w:spacing w:after="0" w:line="360" w:lineRule="auto"/>
        <w:rPr>
          <w:rFonts w:asciiTheme="minorHAnsi" w:eastAsia="Arial Unicode MS" w:hAnsiTheme="minorHAnsi" w:cstheme="minorHAnsi"/>
          <w:b/>
          <w:color w:val="000000"/>
          <w:szCs w:val="22"/>
          <w:lang w:val="el-GR"/>
        </w:rPr>
      </w:pPr>
      <w:r w:rsidRPr="001E4739">
        <w:rPr>
          <w:rFonts w:asciiTheme="minorHAnsi" w:eastAsia="Arial Unicode MS" w:hAnsiTheme="minorHAnsi" w:cstheme="minorHAnsi"/>
          <w:b/>
          <w:color w:val="000000"/>
          <w:szCs w:val="22"/>
          <w:lang w:val="el-GR"/>
        </w:rPr>
        <w:t>Κριτήρια Επιλογής</w:t>
      </w:r>
    </w:p>
    <w:p w14:paraId="587ECDC8" w14:textId="5F794352" w:rsidR="007051ED" w:rsidRPr="001E4739" w:rsidRDefault="00121903" w:rsidP="00486A54">
      <w:pPr>
        <w:pStyle w:val="3"/>
        <w:tabs>
          <w:tab w:val="left" w:pos="993"/>
        </w:tabs>
        <w:spacing w:before="0" w:after="0" w:line="360" w:lineRule="auto"/>
        <w:ind w:left="284" w:hanging="568"/>
        <w:rPr>
          <w:rFonts w:asciiTheme="minorHAnsi" w:eastAsia="Arial Unicode MS" w:hAnsiTheme="minorHAnsi" w:cstheme="minorHAnsi"/>
          <w:i/>
          <w:szCs w:val="22"/>
          <w:lang w:val="el-GR"/>
        </w:rPr>
      </w:pPr>
      <w:bookmarkStart w:id="62" w:name="__RefHeading___Toc469997157"/>
      <w:bookmarkStart w:id="63" w:name="_Toc492539453"/>
      <w:r w:rsidRPr="00121903">
        <w:rPr>
          <w:rFonts w:asciiTheme="minorHAnsi" w:eastAsia="Arial Unicode MS" w:hAnsiTheme="minorHAnsi" w:cstheme="minorHAnsi"/>
          <w:szCs w:val="22"/>
          <w:lang w:val="el-GR"/>
        </w:rPr>
        <w:t xml:space="preserve">     </w:t>
      </w:r>
      <w:bookmarkStart w:id="64" w:name="_Toc127523987"/>
      <w:r>
        <w:rPr>
          <w:rFonts w:asciiTheme="minorHAnsi" w:eastAsia="Arial Unicode MS" w:hAnsiTheme="minorHAnsi" w:cstheme="minorHAnsi"/>
          <w:szCs w:val="22"/>
          <w:lang w:val="el-GR"/>
        </w:rPr>
        <w:t>2.2.4</w:t>
      </w:r>
      <w:r w:rsidRPr="008A219C">
        <w:rPr>
          <w:rFonts w:asciiTheme="minorHAnsi" w:eastAsia="Arial Unicode MS" w:hAnsiTheme="minorHAnsi" w:cstheme="minorHAnsi"/>
          <w:szCs w:val="22"/>
          <w:lang w:val="el-GR"/>
        </w:rPr>
        <w:t xml:space="preserve"> </w:t>
      </w:r>
      <w:r w:rsidR="005D6F41" w:rsidRPr="001E4739">
        <w:rPr>
          <w:rFonts w:asciiTheme="minorHAnsi" w:eastAsia="Arial Unicode MS" w:hAnsiTheme="minorHAnsi" w:cstheme="minorHAnsi"/>
          <w:szCs w:val="22"/>
          <w:lang w:val="el-GR"/>
        </w:rPr>
        <w:t>Κ</w:t>
      </w:r>
      <w:r w:rsidR="005363F3" w:rsidRPr="001E4739">
        <w:rPr>
          <w:rFonts w:asciiTheme="minorHAnsi" w:eastAsia="Arial Unicode MS" w:hAnsiTheme="minorHAnsi" w:cstheme="minorHAnsi"/>
          <w:szCs w:val="22"/>
          <w:lang w:val="el-GR"/>
        </w:rPr>
        <w:t>αταλληλότητα άσκησης επαγγελματικής δραστηριότητας</w:t>
      </w:r>
      <w:bookmarkEnd w:id="62"/>
      <w:bookmarkEnd w:id="63"/>
      <w:bookmarkEnd w:id="64"/>
      <w:r w:rsidR="005363F3" w:rsidRPr="001E4739">
        <w:rPr>
          <w:rFonts w:asciiTheme="minorHAnsi" w:eastAsia="Arial Unicode MS" w:hAnsiTheme="minorHAnsi" w:cstheme="minorHAnsi"/>
          <w:szCs w:val="22"/>
          <w:lang w:val="el-GR"/>
        </w:rPr>
        <w:t xml:space="preserve"> </w:t>
      </w:r>
      <w:bookmarkStart w:id="65" w:name="_Toc492539454"/>
    </w:p>
    <w:p w14:paraId="4B8B72B9" w14:textId="77777777" w:rsidR="008A219C" w:rsidRPr="008A219C" w:rsidRDefault="008A219C" w:rsidP="008A219C">
      <w:pPr>
        <w:pStyle w:val="Bodytext80"/>
        <w:spacing w:before="0" w:line="360" w:lineRule="auto"/>
        <w:ind w:left="23" w:right="159"/>
        <w:rPr>
          <w:rFonts w:asciiTheme="minorHAnsi" w:hAnsiTheme="minorHAnsi" w:cstheme="minorHAnsi"/>
          <w:bCs/>
        </w:rPr>
      </w:pPr>
      <w:r w:rsidRPr="008A219C">
        <w:rPr>
          <w:rFonts w:asciiTheme="minorHAnsi" w:hAnsiTheme="minorHAnsi" w:cstheme="minorHAnsi"/>
          <w:bCs/>
        </w:rPr>
        <w:t xml:space="preserve">Οι οικονομικοί φορείς που συμμετέχουν στη διαδικασία σύναψης της παρούσας σύμβασης απαιτείται να ασκούν δραστηριότητα συναφή με το αντικείμενο της σύμβασης και πρέπει να είναι εγγεγραμμένοι  στα οικεία Επαγγελματικά μητρώα ή Επιμελητήρια που τηρούνται στην Ελλάδα και δη </w:t>
      </w:r>
      <w:r w:rsidRPr="008A219C">
        <w:rPr>
          <w:rFonts w:asciiTheme="minorHAnsi" w:hAnsiTheme="minorHAnsi" w:cstheme="minorHAnsi"/>
          <w:bCs/>
          <w:u w:val="single"/>
        </w:rPr>
        <w:t>να έχουν ως επιχειρηματική ή επαγγελματική δραστηριότητα την παροχή υπηρεσιών φύλαξης, σύμφωνα με το ισχύον νομικό και κανονιστικό πλαίσιο που διέπει τη λειτουργία των ιδιωτικών επιχειρήσεων παροχής</w:t>
      </w:r>
      <w:r w:rsidRPr="008A219C">
        <w:rPr>
          <w:rFonts w:asciiTheme="minorHAnsi" w:hAnsiTheme="minorHAnsi" w:cstheme="minorHAnsi"/>
          <w:bCs/>
        </w:rPr>
        <w:t xml:space="preserve"> </w:t>
      </w:r>
      <w:r w:rsidRPr="008A219C">
        <w:rPr>
          <w:rFonts w:asciiTheme="minorHAnsi" w:hAnsiTheme="minorHAnsi" w:cstheme="minorHAnsi"/>
          <w:bCs/>
          <w:u w:val="single"/>
        </w:rPr>
        <w:t>υπηρεσιών ασφαλείας (ΙΕΠΥΑ).</w:t>
      </w:r>
    </w:p>
    <w:p w14:paraId="3FBD067D" w14:textId="77777777" w:rsidR="008A219C" w:rsidRPr="008A219C" w:rsidRDefault="008A219C" w:rsidP="008A219C">
      <w:pPr>
        <w:pStyle w:val="Bodytext80"/>
        <w:spacing w:before="0" w:line="360" w:lineRule="auto"/>
        <w:ind w:left="23" w:right="159"/>
        <w:rPr>
          <w:rFonts w:asciiTheme="minorHAnsi" w:hAnsiTheme="minorHAnsi" w:cstheme="minorHAnsi"/>
          <w:bCs/>
        </w:rPr>
      </w:pPr>
      <w:r w:rsidRPr="008A219C">
        <w:rPr>
          <w:rFonts w:asciiTheme="minorHAnsi" w:hAnsiTheme="minorHAnsi" w:cstheme="minorHAnsi"/>
          <w:bCs/>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w:t>
      </w:r>
      <w:r w:rsidRPr="008A219C">
        <w:rPr>
          <w:rFonts w:asciiTheme="minorHAnsi" w:hAnsiTheme="minorHAnsi" w:cstheme="minorHAnsi"/>
        </w:rPr>
        <w:t xml:space="preserve"> </w:t>
      </w:r>
      <w:r w:rsidRPr="008A219C">
        <w:rPr>
          <w:rFonts w:asciiTheme="minorHAnsi" w:hAnsiTheme="minorHAnsi" w:cstheme="minorHAnsi"/>
          <w:bCs/>
        </w:rPr>
        <w:t>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14:paraId="51AEB6BC" w14:textId="77777777" w:rsidR="008A219C" w:rsidRPr="008A219C" w:rsidRDefault="008A219C" w:rsidP="008A219C">
      <w:pPr>
        <w:pStyle w:val="Bodytext80"/>
        <w:spacing w:before="0" w:line="360" w:lineRule="auto"/>
        <w:ind w:left="23" w:right="159"/>
        <w:rPr>
          <w:rFonts w:asciiTheme="minorHAnsi" w:hAnsiTheme="minorHAnsi" w:cstheme="minorHAnsi"/>
          <w:bCs/>
        </w:rPr>
      </w:pPr>
      <w:r w:rsidRPr="008A219C">
        <w:rPr>
          <w:rFonts w:asciiTheme="minorHAnsi" w:hAnsiTheme="minorHAnsi" w:cstheme="minorHAnsi"/>
          <w:bCs/>
        </w:rPr>
        <w:t>Οι εγκατεστημένοι στην Ελλάδα οικονομικοί φορείς θα πρέπει:</w:t>
      </w:r>
    </w:p>
    <w:p w14:paraId="36A53585" w14:textId="77777777" w:rsidR="008A219C" w:rsidRPr="008A219C" w:rsidRDefault="008A219C" w:rsidP="008A219C">
      <w:pPr>
        <w:pStyle w:val="Bodytext80"/>
        <w:spacing w:before="0" w:line="360" w:lineRule="auto"/>
        <w:ind w:right="159"/>
        <w:rPr>
          <w:rFonts w:asciiTheme="minorHAnsi" w:hAnsiTheme="minorHAnsi" w:cstheme="minorHAnsi"/>
          <w:bCs/>
        </w:rPr>
      </w:pPr>
      <w:r w:rsidRPr="008A219C">
        <w:rPr>
          <w:rFonts w:asciiTheme="minorHAnsi" w:hAnsiTheme="minorHAnsi" w:cstheme="minorHAnsi"/>
          <w:b/>
          <w:bCs/>
        </w:rPr>
        <w:t>α)</w:t>
      </w:r>
      <w:r w:rsidRPr="008A219C">
        <w:rPr>
          <w:rFonts w:asciiTheme="minorHAnsi" w:hAnsiTheme="minorHAnsi" w:cstheme="minorHAnsi"/>
          <w:bCs/>
        </w:rPr>
        <w:t xml:space="preserve"> να είναι εγγεγραμμένοι στο Βιοτεχνικό ή Εμπορικό ή Βιομηχανικό Επιμελητήριο ως ιδιωτικές επιχειρήσεις παροχής υπηρεσιών ασφαλείας (ΙΕΠΥΑ).</w:t>
      </w:r>
    </w:p>
    <w:p w14:paraId="7B030661" w14:textId="77777777" w:rsidR="008A219C" w:rsidRPr="008A219C" w:rsidRDefault="008A219C" w:rsidP="000145CF">
      <w:pPr>
        <w:pStyle w:val="Bodytext80"/>
        <w:spacing w:before="0" w:line="360" w:lineRule="auto"/>
        <w:ind w:right="159"/>
        <w:rPr>
          <w:rFonts w:asciiTheme="minorHAnsi" w:hAnsiTheme="minorHAnsi" w:cstheme="minorHAnsi"/>
          <w:bCs/>
        </w:rPr>
      </w:pPr>
      <w:r w:rsidRPr="008A219C">
        <w:rPr>
          <w:rFonts w:asciiTheme="minorHAnsi" w:hAnsiTheme="minorHAnsi" w:cstheme="minorHAnsi"/>
          <w:b/>
          <w:bCs/>
        </w:rPr>
        <w:t xml:space="preserve">β) </w:t>
      </w:r>
      <w:r w:rsidRPr="008A219C">
        <w:rPr>
          <w:rFonts w:asciiTheme="minorHAnsi" w:hAnsiTheme="minorHAnsi" w:cstheme="minorHAnsi"/>
          <w:bCs/>
        </w:rPr>
        <w:t>να διαθέτουν ειδική άδεια λειτουργίας σε ισχύ του άρθρου 2 του νόμου 2518/1997 όπως ισχύει και η οποία θα πρέπει να βρίσκεται σε ισχύ καθ' όλη την διάρκεια της σύμβασης.</w:t>
      </w:r>
    </w:p>
    <w:p w14:paraId="0C36A04E" w14:textId="77777777" w:rsidR="000145CF" w:rsidRPr="000145CF" w:rsidRDefault="000145CF" w:rsidP="000145CF">
      <w:pPr>
        <w:pStyle w:val="Bodytext80"/>
        <w:spacing w:before="0" w:line="360" w:lineRule="auto"/>
        <w:ind w:left="23" w:right="159"/>
        <w:rPr>
          <w:rFonts w:asciiTheme="minorHAnsi" w:hAnsiTheme="minorHAnsi" w:cstheme="minorHAnsi"/>
        </w:rPr>
      </w:pPr>
    </w:p>
    <w:p w14:paraId="17226B93" w14:textId="77777777" w:rsidR="005363F3" w:rsidRPr="001E4739" w:rsidRDefault="005363F3" w:rsidP="000145CF">
      <w:pPr>
        <w:pStyle w:val="3"/>
        <w:spacing w:before="0" w:after="0" w:line="360" w:lineRule="auto"/>
        <w:ind w:left="284" w:hanging="568"/>
        <w:rPr>
          <w:rFonts w:asciiTheme="minorHAnsi" w:eastAsia="Arial Unicode MS" w:hAnsiTheme="minorHAnsi" w:cstheme="minorHAnsi"/>
          <w:szCs w:val="22"/>
          <w:lang w:val="el-GR"/>
        </w:rPr>
      </w:pPr>
      <w:bookmarkStart w:id="66" w:name="_Toc127523988"/>
      <w:r w:rsidRPr="001E4739">
        <w:rPr>
          <w:rFonts w:asciiTheme="minorHAnsi" w:eastAsia="Arial Unicode MS" w:hAnsiTheme="minorHAnsi" w:cstheme="minorHAnsi"/>
          <w:szCs w:val="22"/>
          <w:lang w:val="el-GR"/>
        </w:rPr>
        <w:t>2.2.5</w:t>
      </w:r>
      <w:r w:rsidRPr="001E4739">
        <w:rPr>
          <w:rFonts w:asciiTheme="minorHAnsi" w:eastAsia="Arial Unicode MS" w:hAnsiTheme="minorHAnsi" w:cstheme="minorHAnsi"/>
          <w:szCs w:val="22"/>
          <w:lang w:val="el-GR"/>
        </w:rPr>
        <w:tab/>
      </w:r>
      <w:r w:rsidR="005D6F41"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Οικονομική και χρηματοοικονομική επάρκεια</w:t>
      </w:r>
      <w:bookmarkEnd w:id="65"/>
      <w:bookmarkEnd w:id="66"/>
    </w:p>
    <w:p w14:paraId="679973B3" w14:textId="77777777" w:rsidR="008A219C" w:rsidRPr="008A219C" w:rsidRDefault="008A219C" w:rsidP="000145CF">
      <w:pPr>
        <w:pStyle w:val="Bodytext80"/>
        <w:spacing w:before="0" w:line="360" w:lineRule="auto"/>
        <w:ind w:left="23" w:right="159"/>
        <w:rPr>
          <w:rFonts w:asciiTheme="minorHAnsi" w:hAnsiTheme="minorHAnsi" w:cstheme="minorHAnsi"/>
          <w:color w:val="000000"/>
        </w:rPr>
      </w:pPr>
      <w:r w:rsidRPr="008A219C">
        <w:rPr>
          <w:rFonts w:asciiTheme="minorHAnsi" w:hAnsiTheme="minorHAnsi" w:cstheme="minorHAnsi"/>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w:t>
      </w:r>
      <w:r w:rsidRPr="008A219C">
        <w:rPr>
          <w:rFonts w:asciiTheme="minorHAnsi" w:hAnsiTheme="minorHAnsi" w:cstheme="minorHAnsi"/>
          <w:color w:val="000000"/>
        </w:rPr>
        <w:t xml:space="preserve">διαθέτουν ασφαλιστική κάλυψη έναντι αστικής ευθύνης (συμπεριλαμβανομένου επαγγελματικών κινδύνων) με ανώτατο όριο ευθύνης για όλη τη διάρκεια της ασφάλισης καθώς και, για σωματικές βλάβες και υλικές ζημίες ανά ζημιογόνο γεγονός, τουλάχιστον ύψους </w:t>
      </w:r>
      <w:r w:rsidRPr="008A219C">
        <w:rPr>
          <w:rStyle w:val="BodyText4"/>
          <w:rFonts w:asciiTheme="minorHAnsi" w:hAnsiTheme="minorHAnsi" w:cstheme="minorHAnsi"/>
          <w:sz w:val="22"/>
          <w:szCs w:val="22"/>
        </w:rPr>
        <w:t>Ευρώ #70.000,00# κατ' άτομο για σωματικές βλάβες ή θάνατο, Ευρώ #60.000,00# για υλικές ζημιές κατά περιστατικό, Ευρώ #150.000,00# ανώτατο όριο ευθύνης ανά γεγονός και Ευρώ #500.000,00# ανώτατο όριο ευθύνης για όλη τη διάρκεια της Σύμβασης και για ένα μήνα μετά τη, με οποιοδήποτε τρόπο, λήξη της.</w:t>
      </w:r>
    </w:p>
    <w:p w14:paraId="0A32F2F6" w14:textId="1ABF1452" w:rsidR="006E371B" w:rsidRDefault="008A219C" w:rsidP="00E21EA7">
      <w:pPr>
        <w:spacing w:after="0" w:line="360" w:lineRule="auto"/>
        <w:rPr>
          <w:rFonts w:asciiTheme="minorHAnsi" w:eastAsia="Arial Unicode MS" w:hAnsiTheme="minorHAnsi" w:cstheme="minorHAnsi"/>
          <w:szCs w:val="22"/>
          <w:lang w:val="el-GR"/>
        </w:rPr>
      </w:pPr>
      <w:r>
        <w:rPr>
          <w:rFonts w:asciiTheme="minorHAnsi" w:eastAsia="Arial Unicode MS" w:hAnsiTheme="minorHAnsi" w:cstheme="minorHAnsi"/>
          <w:szCs w:val="22"/>
          <w:lang w:val="el-GR"/>
        </w:rPr>
        <w:t>Σε περίπτωση ένωσης οικονομικών φορέων, οι παραπάνω ελάχιστες απαιτήσεις</w:t>
      </w:r>
      <w:r w:rsidR="00277910">
        <w:rPr>
          <w:rFonts w:asciiTheme="minorHAnsi" w:eastAsia="Arial Unicode MS" w:hAnsiTheme="minorHAnsi" w:cstheme="minorHAnsi"/>
          <w:szCs w:val="22"/>
          <w:lang w:val="el-GR"/>
        </w:rPr>
        <w:t xml:space="preserve"> καλύπτονται αθροιστικά από τα μέλη της ένωσης.</w:t>
      </w:r>
    </w:p>
    <w:p w14:paraId="5F9F76CC" w14:textId="77777777" w:rsidR="005363F3" w:rsidRPr="001E4739" w:rsidRDefault="005363F3" w:rsidP="00E21EA7">
      <w:pPr>
        <w:pStyle w:val="3"/>
        <w:spacing w:before="0" w:after="0" w:line="360" w:lineRule="auto"/>
        <w:ind w:left="207"/>
        <w:rPr>
          <w:rFonts w:asciiTheme="minorHAnsi" w:eastAsia="Arial Unicode MS" w:hAnsiTheme="minorHAnsi" w:cstheme="minorHAnsi"/>
          <w:szCs w:val="22"/>
          <w:lang w:val="el-GR"/>
        </w:rPr>
      </w:pPr>
      <w:bookmarkStart w:id="67" w:name="_Toc492539455"/>
      <w:bookmarkStart w:id="68" w:name="_Toc127523989"/>
      <w:r w:rsidRPr="001E4739">
        <w:rPr>
          <w:rFonts w:asciiTheme="minorHAnsi" w:eastAsia="Arial Unicode MS" w:hAnsiTheme="minorHAnsi" w:cstheme="minorHAnsi"/>
          <w:szCs w:val="22"/>
          <w:lang w:val="el-GR"/>
        </w:rPr>
        <w:lastRenderedPageBreak/>
        <w:t>2.2.6</w:t>
      </w:r>
      <w:r w:rsidRPr="001E4739">
        <w:rPr>
          <w:rFonts w:asciiTheme="minorHAnsi" w:eastAsia="Arial Unicode MS" w:hAnsiTheme="minorHAnsi" w:cstheme="minorHAnsi"/>
          <w:szCs w:val="22"/>
          <w:lang w:val="el-GR"/>
        </w:rPr>
        <w:tab/>
      </w:r>
      <w:r w:rsidR="005D6F41"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Τεχνική και επαγγελματική ικανότητα</w:t>
      </w:r>
      <w:bookmarkEnd w:id="67"/>
      <w:bookmarkEnd w:id="68"/>
    </w:p>
    <w:p w14:paraId="669815B3" w14:textId="77777777" w:rsidR="004A3C44" w:rsidRPr="004A3C44" w:rsidRDefault="004A3C44" w:rsidP="004A3C44">
      <w:pPr>
        <w:pStyle w:val="Bodytext80"/>
        <w:spacing w:before="0" w:line="360" w:lineRule="auto"/>
        <w:ind w:left="23" w:right="159"/>
        <w:rPr>
          <w:rFonts w:asciiTheme="minorHAnsi" w:hAnsiTheme="minorHAnsi" w:cstheme="minorHAnsi"/>
        </w:rPr>
      </w:pPr>
      <w:bookmarkStart w:id="69" w:name="_Toc492539456"/>
      <w:r w:rsidRPr="004A3C44">
        <w:rPr>
          <w:rFonts w:asciiTheme="minorHAnsi" w:hAnsiTheme="minorHAnsi" w:cstheme="minorHAnsi"/>
        </w:rPr>
        <w:t>Όσον αφορά στην τεχνική και επαγγελματική ικανότητα για την παρούσα διαδικασία σύναψης σύμβασης, οι οικονομικοί φορείς απαιτείται:</w:t>
      </w:r>
    </w:p>
    <w:p w14:paraId="73855DAC" w14:textId="77777777" w:rsidR="004A3C44" w:rsidRPr="004A3C44" w:rsidRDefault="004A3C44" w:rsidP="004A3C44">
      <w:pPr>
        <w:pStyle w:val="Bodytext80"/>
        <w:numPr>
          <w:ilvl w:val="0"/>
          <w:numId w:val="21"/>
        </w:numPr>
        <w:spacing w:before="0" w:line="360" w:lineRule="auto"/>
        <w:ind w:right="159"/>
        <w:rPr>
          <w:rFonts w:asciiTheme="minorHAnsi" w:hAnsiTheme="minorHAnsi" w:cstheme="minorHAnsi"/>
        </w:rPr>
      </w:pPr>
      <w:r w:rsidRPr="004A3C44">
        <w:rPr>
          <w:rFonts w:asciiTheme="minorHAnsi" w:hAnsiTheme="minorHAnsi" w:cstheme="minorHAnsi"/>
        </w:rPr>
        <w:t xml:space="preserve">να έχουν εκτελέσει </w:t>
      </w:r>
      <w:r w:rsidRPr="004A3C44">
        <w:rPr>
          <w:rFonts w:asciiTheme="minorHAnsi" w:hAnsiTheme="minorHAnsi" w:cstheme="minorHAnsi"/>
          <w:b/>
        </w:rPr>
        <w:t xml:space="preserve">κατά τη διάρκεια των τριών τελευταίων ετών </w:t>
      </w:r>
      <w:r w:rsidRPr="004A3C44">
        <w:rPr>
          <w:rFonts w:asciiTheme="minorHAnsi" w:hAnsiTheme="minorHAnsi" w:cstheme="minorHAnsi"/>
        </w:rPr>
        <w:t>συμβάσεις παροχής υπηρεσιών συναφών με το αντικείμενο της παρούσας, ποσού ίσου τουλάχιστον με το 50 % της εκτιμώμενης αξίας του κάθε Τμήματος.</w:t>
      </w:r>
    </w:p>
    <w:p w14:paraId="5E679408" w14:textId="77777777" w:rsidR="004A3C44" w:rsidRPr="004A3C44" w:rsidRDefault="004A3C44" w:rsidP="004A3C44">
      <w:pPr>
        <w:pStyle w:val="Bodytext80"/>
        <w:spacing w:before="0" w:line="360" w:lineRule="auto"/>
        <w:ind w:left="383" w:right="159"/>
        <w:rPr>
          <w:rFonts w:asciiTheme="minorHAnsi" w:hAnsiTheme="minorHAnsi" w:cstheme="minorHAnsi"/>
          <w:bCs/>
        </w:rPr>
      </w:pPr>
      <w:r w:rsidRPr="004A3C44">
        <w:rPr>
          <w:rFonts w:asciiTheme="minorHAnsi" w:hAnsiTheme="minorHAnsi" w:cstheme="minorHAnsi"/>
          <w:b/>
          <w:bCs/>
        </w:rPr>
        <w:t>Σε περίπτωση υποβολής προσφοράς για περισσότερα από ένα Τμήματα</w:t>
      </w:r>
      <w:r w:rsidRPr="004A3C44">
        <w:rPr>
          <w:rFonts w:asciiTheme="minorHAnsi" w:hAnsiTheme="minorHAnsi" w:cstheme="minorHAnsi"/>
          <w:bCs/>
        </w:rPr>
        <w:t xml:space="preserve">, το 50% της προϋπολογισθείσας αξίας της σύμβασης προκύπτει από το άθροισμα της αξίας των επιμέρους τμημάτων. </w:t>
      </w:r>
    </w:p>
    <w:p w14:paraId="46A6DD2F" w14:textId="77777777" w:rsidR="004A3C44" w:rsidRPr="004A3C44" w:rsidRDefault="004A3C44" w:rsidP="004A3C44">
      <w:pPr>
        <w:pStyle w:val="Bodytext80"/>
        <w:numPr>
          <w:ilvl w:val="0"/>
          <w:numId w:val="21"/>
        </w:numPr>
        <w:spacing w:before="0" w:line="360" w:lineRule="auto"/>
        <w:ind w:right="159"/>
        <w:rPr>
          <w:rFonts w:asciiTheme="minorHAnsi" w:hAnsiTheme="minorHAnsi" w:cstheme="minorHAnsi"/>
        </w:rPr>
      </w:pPr>
      <w:r w:rsidRPr="004A3C44">
        <w:rPr>
          <w:rFonts w:asciiTheme="minorHAnsi" w:hAnsiTheme="minorHAnsi" w:cstheme="minorHAnsi"/>
        </w:rPr>
        <w:t xml:space="preserve">να </w:t>
      </w:r>
      <w:r w:rsidRPr="004A3C44">
        <w:rPr>
          <w:rFonts w:asciiTheme="minorHAnsi" w:hAnsiTheme="minorHAnsi" w:cstheme="minorHAnsi"/>
          <w:b/>
        </w:rPr>
        <w:t>διαθέτουν προσωπικό με άδεια εργασίας</w:t>
      </w:r>
      <w:r w:rsidRPr="004A3C44">
        <w:rPr>
          <w:rFonts w:asciiTheme="minorHAnsi" w:hAnsiTheme="minorHAnsi" w:cstheme="minorHAnsi"/>
        </w:rPr>
        <w:t xml:space="preserve"> σύμφωνα με τα οριζόμενα στο άρθρο 3 του Ν. 2518/1997 όπως ισχύει.</w:t>
      </w:r>
    </w:p>
    <w:p w14:paraId="7D07131D" w14:textId="75F46E38" w:rsidR="00C81B5C" w:rsidRPr="001E4739" w:rsidRDefault="00C81B5C" w:rsidP="00E135F5">
      <w:pPr>
        <w:pStyle w:val="Bodytext80"/>
        <w:spacing w:before="0" w:line="360" w:lineRule="auto"/>
        <w:ind w:left="383" w:right="159"/>
        <w:rPr>
          <w:rFonts w:asciiTheme="minorHAnsi" w:eastAsia="Arial Unicode MS" w:hAnsiTheme="minorHAnsi" w:cstheme="minorHAnsi"/>
          <w:b/>
        </w:rPr>
      </w:pPr>
    </w:p>
    <w:p w14:paraId="1375321B" w14:textId="77777777" w:rsidR="005363F3" w:rsidRPr="001E4739" w:rsidRDefault="005363F3" w:rsidP="004A3C44">
      <w:pPr>
        <w:pStyle w:val="3"/>
        <w:spacing w:before="0" w:after="0" w:line="360" w:lineRule="auto"/>
        <w:ind w:left="207"/>
        <w:rPr>
          <w:rFonts w:asciiTheme="minorHAnsi" w:eastAsia="Arial Unicode MS" w:hAnsiTheme="minorHAnsi" w:cstheme="minorHAnsi"/>
          <w:szCs w:val="22"/>
          <w:lang w:val="el-GR"/>
        </w:rPr>
      </w:pPr>
      <w:bookmarkStart w:id="70" w:name="_Toc127523990"/>
      <w:r w:rsidRPr="001E4739">
        <w:rPr>
          <w:rFonts w:asciiTheme="minorHAnsi" w:eastAsia="Arial Unicode MS" w:hAnsiTheme="minorHAnsi" w:cstheme="minorHAnsi"/>
          <w:szCs w:val="22"/>
          <w:lang w:val="el-GR"/>
        </w:rPr>
        <w:t>2.2.7</w:t>
      </w:r>
      <w:r w:rsidRPr="001E4739">
        <w:rPr>
          <w:rFonts w:asciiTheme="minorHAnsi" w:eastAsia="Arial Unicode MS" w:hAnsiTheme="minorHAnsi" w:cstheme="minorHAnsi"/>
          <w:szCs w:val="22"/>
          <w:lang w:val="el-GR"/>
        </w:rPr>
        <w:tab/>
      </w:r>
      <w:r w:rsidR="00440009"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Πρότυπα διασφάλισης ποιότητας και πρότυπα περιβαλλοντικής διαχείρισης</w:t>
      </w:r>
      <w:bookmarkEnd w:id="69"/>
      <w:bookmarkEnd w:id="70"/>
    </w:p>
    <w:p w14:paraId="194BC6AC" w14:textId="77777777" w:rsidR="004A3C44" w:rsidRDefault="00657E41" w:rsidP="004A3C44">
      <w:pPr>
        <w:pStyle w:val="Bodytext80"/>
        <w:spacing w:before="0" w:line="360" w:lineRule="auto"/>
        <w:ind w:left="23" w:right="159"/>
        <w:rPr>
          <w:rFonts w:asciiTheme="minorHAnsi" w:hAnsiTheme="minorHAnsi" w:cstheme="minorHAnsi"/>
        </w:rPr>
      </w:pPr>
      <w:bookmarkStart w:id="71" w:name="_Toc14857147"/>
      <w:bookmarkStart w:id="72" w:name="_Toc492539457"/>
      <w:r w:rsidRPr="00D6151E">
        <w:rPr>
          <w:rFonts w:asciiTheme="minorHAnsi" w:eastAsia="Arial Unicode MS" w:hAnsiTheme="minorHAnsi" w:cstheme="minorHAnsi"/>
        </w:rPr>
        <w:t xml:space="preserve"> </w:t>
      </w:r>
      <w:bookmarkEnd w:id="71"/>
      <w:r w:rsidR="004A3C44" w:rsidRPr="004A3C44">
        <w:rPr>
          <w:rFonts w:asciiTheme="minorHAnsi" w:hAnsiTheme="minorHAnsi" w:cstheme="minorHAnsi"/>
        </w:rPr>
        <w:t>Οι οικονομικοί Φορείς οφείλουν να συμμορφώνονται με τα διεθνή ή αντίστοιχα ευρωπαϊκά ή εθνικά  πρότυπα για τη διαχείριση της ποιότητας, για την  ασφάλεια και την υγεία στην εργασία και για το σύστημα περιβαλλοντικής διαχείρισης.</w:t>
      </w:r>
    </w:p>
    <w:p w14:paraId="5DFEC20A" w14:textId="77777777" w:rsidR="000145CF" w:rsidRPr="004A3C44" w:rsidRDefault="000145CF" w:rsidP="004A3C44">
      <w:pPr>
        <w:pStyle w:val="Bodytext80"/>
        <w:spacing w:before="0" w:line="360" w:lineRule="auto"/>
        <w:ind w:left="23" w:right="159"/>
        <w:rPr>
          <w:rFonts w:asciiTheme="minorHAnsi" w:hAnsiTheme="minorHAnsi" w:cstheme="minorHAnsi"/>
        </w:rPr>
      </w:pPr>
    </w:p>
    <w:p w14:paraId="4C0F8747" w14:textId="05B0782B" w:rsidR="005363F3" w:rsidRPr="001E4739" w:rsidRDefault="005363F3" w:rsidP="004A3C44">
      <w:pPr>
        <w:pStyle w:val="3"/>
        <w:spacing w:before="0" w:after="0" w:line="360" w:lineRule="auto"/>
        <w:ind w:left="210"/>
        <w:rPr>
          <w:rFonts w:asciiTheme="minorHAnsi" w:eastAsia="Arial Unicode MS" w:hAnsiTheme="minorHAnsi" w:cstheme="minorHAnsi"/>
          <w:szCs w:val="22"/>
          <w:lang w:val="el-GR"/>
        </w:rPr>
      </w:pPr>
      <w:bookmarkStart w:id="73" w:name="_Toc127523991"/>
      <w:r w:rsidRPr="001E4739">
        <w:rPr>
          <w:rFonts w:asciiTheme="minorHAnsi" w:eastAsia="Arial Unicode MS" w:hAnsiTheme="minorHAnsi" w:cstheme="minorHAnsi"/>
          <w:szCs w:val="22"/>
          <w:lang w:val="el-GR"/>
        </w:rPr>
        <w:t>2.2.8</w:t>
      </w:r>
      <w:r w:rsidRPr="001E4739">
        <w:rPr>
          <w:rFonts w:asciiTheme="minorHAnsi" w:eastAsia="Arial Unicode MS" w:hAnsiTheme="minorHAnsi" w:cstheme="minorHAnsi"/>
          <w:szCs w:val="22"/>
          <w:lang w:val="el-GR"/>
        </w:rPr>
        <w:tab/>
      </w:r>
      <w:r w:rsidR="00440009"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Στήριξη στην ικανότητα τρίτων</w:t>
      </w:r>
      <w:bookmarkEnd w:id="72"/>
      <w:r w:rsidR="000145CF">
        <w:rPr>
          <w:rFonts w:asciiTheme="minorHAnsi" w:eastAsia="Arial Unicode MS" w:hAnsiTheme="minorHAnsi" w:cstheme="minorHAnsi"/>
          <w:szCs w:val="22"/>
          <w:lang w:val="el-GR"/>
        </w:rPr>
        <w:t>/ Υπεργολαβία</w:t>
      </w:r>
      <w:bookmarkEnd w:id="73"/>
      <w:r w:rsidRPr="001E4739">
        <w:rPr>
          <w:rFonts w:asciiTheme="minorHAnsi" w:eastAsia="Arial Unicode MS" w:hAnsiTheme="minorHAnsi" w:cstheme="minorHAnsi"/>
          <w:szCs w:val="22"/>
          <w:lang w:val="el-GR"/>
        </w:rPr>
        <w:t xml:space="preserve"> </w:t>
      </w:r>
    </w:p>
    <w:p w14:paraId="0AC5960C" w14:textId="77777777" w:rsidR="00D041A9" w:rsidRPr="001E4739" w:rsidRDefault="00D041A9" w:rsidP="004A3C44">
      <w:pPr>
        <w:spacing w:after="0"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2.2.8.1. Στήριξη στην ικανότητα τρίτων</w:t>
      </w:r>
    </w:p>
    <w:p w14:paraId="591A095F" w14:textId="77777777" w:rsidR="00D041A9" w:rsidRPr="001E4739" w:rsidRDefault="00D041A9" w:rsidP="004A3C44">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14:paraId="56E6787F" w14:textId="355435E9" w:rsidR="00D041A9" w:rsidRPr="001E4739" w:rsidRDefault="00D041A9" w:rsidP="00D041A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rsidRPr="001E4739">
        <w:rPr>
          <w:rFonts w:asciiTheme="minorHAnsi" w:eastAsia="Arial Unicode MS" w:hAnsiTheme="minorHAnsi" w:cstheme="minorHAnsi"/>
          <w:szCs w:val="22"/>
          <w:lang w:val="el-GR"/>
        </w:rPr>
        <w:t>στ΄</w:t>
      </w:r>
      <w:proofErr w:type="spellEnd"/>
      <w:r w:rsidR="00A2054E">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 .</w:t>
      </w:r>
    </w:p>
    <w:p w14:paraId="62A98B0F" w14:textId="77777777" w:rsidR="00D041A9" w:rsidRPr="001E4739" w:rsidRDefault="00D041A9" w:rsidP="00D041A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1D48A002" w14:textId="77777777" w:rsidR="00D041A9" w:rsidRPr="001E4739" w:rsidRDefault="00D041A9" w:rsidP="00D041A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 .</w:t>
      </w:r>
    </w:p>
    <w:p w14:paraId="062F333D" w14:textId="77777777" w:rsidR="00D041A9" w:rsidRPr="001E4739" w:rsidRDefault="00D041A9" w:rsidP="00D041A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αναθέτουσα αρχή ελέγχει αν οι </w:t>
      </w:r>
      <w:proofErr w:type="spellStart"/>
      <w:r w:rsidRPr="001E4739">
        <w:rPr>
          <w:rFonts w:asciiTheme="minorHAnsi" w:eastAsia="Arial Unicode MS" w:hAnsiTheme="minorHAnsi" w:cstheme="minorHAnsi"/>
          <w:szCs w:val="22"/>
          <w:lang w:val="el-GR"/>
        </w:rPr>
        <w:t>Φoρείς</w:t>
      </w:r>
      <w:proofErr w:type="spellEnd"/>
      <w:r w:rsidRPr="001E4739">
        <w:rPr>
          <w:rFonts w:asciiTheme="minorHAnsi" w:eastAsia="Arial Unicode MS" w:hAnsiTheme="minorHAnsi" w:cstheme="minorHAnsi"/>
          <w:szCs w:val="22"/>
          <w:lang w:val="el-GR"/>
        </w:rPr>
        <w:t xml:space="preserve">,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w:t>
      </w:r>
      <w:r w:rsidRPr="001E4739">
        <w:rPr>
          <w:rFonts w:asciiTheme="minorHAnsi" w:eastAsia="Arial Unicode MS" w:hAnsiTheme="minorHAnsi" w:cstheme="minorHAnsi"/>
          <w:szCs w:val="22"/>
          <w:lang w:val="el-GR"/>
        </w:rPr>
        <w:lastRenderedPageBreak/>
        <w:t>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ηλεκτρονική πρόσκληση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14:paraId="5BCD5BB6" w14:textId="77777777" w:rsidR="00D041A9" w:rsidRPr="001E4739" w:rsidRDefault="00D041A9" w:rsidP="00DB7E30">
      <w:pPr>
        <w:spacing w:before="120" w:after="0"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2.2.8.2. Υπεργολαβία</w:t>
      </w:r>
    </w:p>
    <w:p w14:paraId="704449EE" w14:textId="77777777" w:rsidR="005363F3" w:rsidRPr="001E4739" w:rsidRDefault="00D041A9" w:rsidP="00D041A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w:t>
      </w:r>
      <w:proofErr w:type="spellStart"/>
      <w:r w:rsidRPr="001E4739">
        <w:rPr>
          <w:rFonts w:asciiTheme="minorHAnsi" w:eastAsia="Arial Unicode MS" w:hAnsiTheme="minorHAnsi" w:cstheme="minorHAnsi"/>
          <w:szCs w:val="22"/>
          <w:lang w:val="el-GR"/>
        </w:rPr>
        <w:t>τμήμα(τα</w:t>
      </w:r>
      <w:proofErr w:type="spellEnd"/>
      <w:r w:rsidRPr="001E4739">
        <w:rPr>
          <w:rFonts w:asciiTheme="minorHAnsi" w:eastAsia="Arial Unicode MS" w:hAnsiTheme="minorHAnsi" w:cstheme="minorHAnsi"/>
          <w:szCs w:val="22"/>
          <w:lang w:val="el-GR"/>
        </w:rPr>
        <w:t>)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w:t>
      </w:r>
      <w:r w:rsidR="005363F3" w:rsidRPr="001E4739">
        <w:rPr>
          <w:rFonts w:asciiTheme="minorHAnsi" w:eastAsia="Arial Unicode MS" w:hAnsiTheme="minorHAnsi" w:cstheme="minorHAnsi"/>
          <w:szCs w:val="22"/>
          <w:lang w:val="el-GR"/>
        </w:rPr>
        <w:t>.</w:t>
      </w:r>
    </w:p>
    <w:p w14:paraId="06D5101F" w14:textId="77777777" w:rsidR="005363F3" w:rsidRPr="001E4739" w:rsidRDefault="005363F3" w:rsidP="00E21EA7">
      <w:pPr>
        <w:pStyle w:val="3"/>
        <w:spacing w:before="0" w:after="0" w:line="360" w:lineRule="auto"/>
        <w:ind w:left="207"/>
        <w:rPr>
          <w:rFonts w:asciiTheme="minorHAnsi" w:eastAsia="Arial Unicode MS" w:hAnsiTheme="minorHAnsi" w:cstheme="minorHAnsi"/>
          <w:szCs w:val="22"/>
          <w:lang w:val="el-GR"/>
        </w:rPr>
      </w:pPr>
      <w:bookmarkStart w:id="74" w:name="_Toc492539458"/>
      <w:bookmarkStart w:id="75" w:name="_Toc127523992"/>
      <w:r w:rsidRPr="001E4739">
        <w:rPr>
          <w:rFonts w:asciiTheme="minorHAnsi" w:eastAsia="Arial Unicode MS" w:hAnsiTheme="minorHAnsi" w:cstheme="minorHAnsi"/>
          <w:szCs w:val="22"/>
          <w:lang w:val="el-GR"/>
        </w:rPr>
        <w:t>2.2.9</w:t>
      </w:r>
      <w:r w:rsidRPr="001E4739">
        <w:rPr>
          <w:rFonts w:asciiTheme="minorHAnsi" w:eastAsia="Arial Unicode MS" w:hAnsiTheme="minorHAnsi" w:cstheme="minorHAnsi"/>
          <w:szCs w:val="22"/>
          <w:lang w:val="el-GR"/>
        </w:rPr>
        <w:tab/>
      </w:r>
      <w:r w:rsidR="00FF130D"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Κανόνες απόδειξης ποιοτικής επιλογής</w:t>
      </w:r>
      <w:bookmarkEnd w:id="74"/>
      <w:bookmarkEnd w:id="75"/>
    </w:p>
    <w:p w14:paraId="36D83507" w14:textId="77777777" w:rsidR="00643AED" w:rsidRPr="001E4739" w:rsidRDefault="00643AED" w:rsidP="00643AED">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xml:space="preserve">. </w:t>
      </w:r>
      <w:proofErr w:type="spellStart"/>
      <w:r w:rsidRPr="001E4739">
        <w:rPr>
          <w:rFonts w:asciiTheme="minorHAnsi" w:eastAsia="Arial Unicode MS" w:hAnsiTheme="minorHAnsi" w:cstheme="minorHAnsi"/>
          <w:szCs w:val="22"/>
          <w:lang w:val="el-GR"/>
        </w:rPr>
        <w:t>δ΄</w:t>
      </w:r>
      <w:proofErr w:type="spellEnd"/>
      <w:r w:rsidRPr="001E4739">
        <w:rPr>
          <w:rFonts w:asciiTheme="minorHAnsi" w:eastAsia="Arial Unicode MS" w:hAnsiTheme="minorHAnsi" w:cstheme="minorHAnsi"/>
          <w:szCs w:val="22"/>
          <w:lang w:val="el-GR"/>
        </w:rPr>
        <w:t xml:space="preserve"> της παρ. 3 του άρθρου 105 του ν. 4412/2016. </w:t>
      </w:r>
    </w:p>
    <w:p w14:paraId="1F771720" w14:textId="77777777" w:rsidR="00643AED" w:rsidRPr="001E4739" w:rsidRDefault="00643AED" w:rsidP="00643AED">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Στην περίπτωση που ο οικονομικός φορέας στηρίζεται στις ικανότητες άλλων φορέων, σύμφωνα με την παράγραφο 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της παραγράφου 2.2.3 της παρούσας και ότι πληρούν τα σχετικά κριτήρια επιλογής κατά περίπτωση (παράγραφοι 2.2.5 και 2.2.6 ) .</w:t>
      </w:r>
    </w:p>
    <w:p w14:paraId="36BEE857" w14:textId="77777777" w:rsidR="00643AED" w:rsidRPr="001E4739" w:rsidRDefault="00643AED" w:rsidP="00643AED">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Στην περίπτωση που o οικονομικός φορέας αναφέρει στην προσφορά του ότι προτίθεται να αναθέσει </w:t>
      </w:r>
      <w:proofErr w:type="spellStart"/>
      <w:r w:rsidRPr="001E4739">
        <w:rPr>
          <w:rFonts w:asciiTheme="minorHAnsi" w:eastAsia="Arial Unicode MS" w:hAnsiTheme="minorHAnsi" w:cstheme="minorHAnsi"/>
          <w:szCs w:val="22"/>
          <w:lang w:val="el-GR"/>
        </w:rPr>
        <w:t>τμήμα(τα</w:t>
      </w:r>
      <w:proofErr w:type="spellEnd"/>
      <w:r w:rsidRPr="001E4739">
        <w:rPr>
          <w:rFonts w:asciiTheme="minorHAnsi" w:eastAsia="Arial Unicode MS" w:hAnsiTheme="minorHAnsi" w:cstheme="minorHAnsi"/>
          <w:szCs w:val="22"/>
          <w:lang w:val="el-GR"/>
        </w:rPr>
        <w:t xml:space="preserve">)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14:paraId="54E4108B" w14:textId="77777777" w:rsidR="005363F3" w:rsidRPr="001E4739" w:rsidRDefault="00643AED" w:rsidP="00643AE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005363F3" w:rsidRPr="001E4739">
        <w:rPr>
          <w:rFonts w:asciiTheme="minorHAnsi" w:eastAsia="Arial Unicode MS" w:hAnsiTheme="minorHAnsi" w:cstheme="minorHAnsi"/>
          <w:szCs w:val="22"/>
          <w:lang w:val="el-GR"/>
        </w:rPr>
        <w:t>.</w:t>
      </w:r>
    </w:p>
    <w:p w14:paraId="4C5B9483" w14:textId="77777777" w:rsidR="001B1EC4" w:rsidRPr="001E4739" w:rsidRDefault="001B1EC4" w:rsidP="00643AED">
      <w:pPr>
        <w:spacing w:after="0" w:line="360" w:lineRule="auto"/>
        <w:rPr>
          <w:rFonts w:asciiTheme="minorHAnsi" w:eastAsia="Arial Unicode MS" w:hAnsiTheme="minorHAnsi" w:cstheme="minorHAnsi"/>
          <w:szCs w:val="22"/>
          <w:lang w:val="el-GR"/>
        </w:rPr>
      </w:pPr>
    </w:p>
    <w:p w14:paraId="705D54A2" w14:textId="77777777" w:rsidR="00343886" w:rsidRPr="001E4739" w:rsidRDefault="00343886" w:rsidP="00343886">
      <w:pPr>
        <w:pStyle w:val="4"/>
        <w:spacing w:before="0" w:after="120" w:line="360" w:lineRule="auto"/>
        <w:ind w:left="207" w:hanging="567"/>
        <w:rPr>
          <w:rFonts w:asciiTheme="minorHAnsi" w:eastAsia="Arial Unicode MS" w:hAnsiTheme="minorHAnsi" w:cstheme="minorHAnsi"/>
          <w:i/>
          <w:szCs w:val="22"/>
          <w:lang w:val="el-GR"/>
        </w:rPr>
      </w:pPr>
      <w:r w:rsidRPr="001E4739">
        <w:rPr>
          <w:rFonts w:asciiTheme="minorHAnsi" w:eastAsia="Arial Unicode MS" w:hAnsiTheme="minorHAnsi" w:cstheme="minorHAnsi"/>
          <w:sz w:val="21"/>
          <w:szCs w:val="21"/>
          <w:lang w:val="el-GR"/>
        </w:rPr>
        <w:lastRenderedPageBreak/>
        <w:t xml:space="preserve">  </w:t>
      </w:r>
      <w:r w:rsidRPr="001E4739">
        <w:rPr>
          <w:rFonts w:asciiTheme="minorHAnsi" w:eastAsia="Arial Unicode MS" w:hAnsiTheme="minorHAnsi" w:cstheme="minorHAnsi"/>
          <w:szCs w:val="22"/>
          <w:lang w:val="el-GR"/>
        </w:rPr>
        <w:t xml:space="preserve">2.2.9.1 Προκαταρκτική απόδειξη κατά την υποβολή προσφορών </w:t>
      </w:r>
    </w:p>
    <w:p w14:paraId="4784AC09" w14:textId="0CB6B734" w:rsidR="00343886" w:rsidRDefault="00343886" w:rsidP="00194928">
      <w:pPr>
        <w:spacing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szCs w:val="22"/>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sidRPr="001E4739">
        <w:rPr>
          <w:rFonts w:asciiTheme="minorHAnsi" w:eastAsia="Arial Unicode MS" w:hAnsiTheme="minorHAnsi" w:cstheme="minorHAnsi"/>
          <w:b/>
          <w:szCs w:val="22"/>
          <w:lang w:val="el-GR"/>
        </w:rPr>
        <w:t xml:space="preserve"> προσκομίζουν κατά την υποβολή της προσφοράς τους, ως δικαιολογητικό συμμετοχής, </w:t>
      </w:r>
      <w:r w:rsidRPr="001E4739">
        <w:rPr>
          <w:rFonts w:asciiTheme="minorHAnsi" w:eastAsia="Arial Unicode MS" w:hAnsiTheme="minorHAnsi" w:cstheme="minorHAnsi"/>
          <w:szCs w:val="22"/>
          <w:lang w:val="el-GR"/>
        </w:rPr>
        <w:t>το προβλεπόμενο από το άρθρο 79 παρ. 1 και 3 του ν. 4412/2016</w:t>
      </w:r>
      <w:r w:rsidRPr="001E4739">
        <w:rPr>
          <w:rFonts w:asciiTheme="minorHAnsi" w:eastAsia="Arial Unicode MS" w:hAnsiTheme="minorHAnsi" w:cstheme="minorHAnsi"/>
          <w:b/>
          <w:szCs w:val="22"/>
          <w:lang w:val="el-GR"/>
        </w:rPr>
        <w:t xml:space="preserve"> Ευρωπαϊκό Ενιαίο Έγγραφο Σύμβασης (ΕΕΕΣ)</w:t>
      </w:r>
      <w:r w:rsidRPr="001E4739">
        <w:rPr>
          <w:rFonts w:asciiTheme="minorHAnsi" w:eastAsia="Arial Unicode MS" w:hAnsiTheme="minorHAnsi" w:cstheme="minorHAnsi"/>
          <w:szCs w:val="22"/>
          <w:lang w:val="el-GR"/>
        </w:rPr>
        <w:t xml:space="preserve">, σύμφωνα με το επισυναπτόμενο στην παρούσα </w:t>
      </w:r>
      <w:r w:rsidRPr="001E4739">
        <w:rPr>
          <w:rFonts w:asciiTheme="minorHAnsi" w:eastAsia="Arial Unicode MS" w:hAnsiTheme="minorHAnsi" w:cstheme="minorHAnsi"/>
          <w:b/>
          <w:szCs w:val="22"/>
          <w:lang w:val="el-GR"/>
        </w:rPr>
        <w:t>Παράρτημα Ι</w:t>
      </w:r>
      <w:r w:rsidRPr="001E4739">
        <w:rPr>
          <w:rFonts w:asciiTheme="minorHAnsi" w:eastAsia="Arial Unicode MS" w:hAnsiTheme="minorHAnsi" w:cstheme="minorHAnsi"/>
          <w:b/>
          <w:color w:val="FF0000"/>
          <w:szCs w:val="22"/>
          <w:lang w:val="el-GR"/>
        </w:rPr>
        <w:t xml:space="preserve"> </w:t>
      </w:r>
      <w:r w:rsidRPr="001E4739">
        <w:rPr>
          <w:rFonts w:asciiTheme="minorHAnsi" w:eastAsia="Arial Unicode MS" w:hAnsiTheme="minorHAnsi" w:cstheme="minorHAnsi"/>
          <w:szCs w:val="22"/>
          <w:lang w:val="el-GR"/>
        </w:rPr>
        <w:t xml:space="preserve">το οποίο αποτελεί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w:t>
      </w:r>
      <w:r w:rsidRPr="001E4739">
        <w:rPr>
          <w:rFonts w:asciiTheme="minorHAnsi" w:eastAsia="Arial Unicode MS" w:hAnsiTheme="minorHAnsi" w:cstheme="minorHAnsi"/>
          <w:b/>
          <w:szCs w:val="22"/>
          <w:lang w:val="el-GR"/>
        </w:rPr>
        <w:t>Παραρτήματος 1</w:t>
      </w:r>
      <w:r w:rsidRPr="001E4739">
        <w:rPr>
          <w:rStyle w:val="ab"/>
          <w:rFonts w:asciiTheme="minorHAnsi" w:eastAsia="Arial Unicode MS" w:hAnsiTheme="minorHAnsi" w:cstheme="minorHAnsi"/>
          <w:b/>
          <w:szCs w:val="22"/>
          <w:lang w:val="el-GR"/>
        </w:rPr>
        <w:footnoteReference w:id="15"/>
      </w:r>
      <w:r w:rsidRPr="001E4739">
        <w:rPr>
          <w:rFonts w:asciiTheme="minorHAnsi" w:eastAsia="Arial Unicode MS" w:hAnsiTheme="minorHAnsi" w:cstheme="minorHAnsi"/>
          <w:b/>
          <w:szCs w:val="22"/>
          <w:lang w:val="el-GR"/>
        </w:rPr>
        <w:t xml:space="preserve"> (στην ηλεκτρονική υπηρεσία </w:t>
      </w:r>
      <w:proofErr w:type="spellStart"/>
      <w:r w:rsidRPr="001E4739">
        <w:rPr>
          <w:rFonts w:asciiTheme="minorHAnsi" w:eastAsia="Arial Unicode MS" w:hAnsiTheme="minorHAnsi" w:cstheme="minorHAnsi"/>
          <w:b/>
          <w:szCs w:val="22"/>
          <w:lang w:val="en-US"/>
        </w:rPr>
        <w:t>Promitheus</w:t>
      </w:r>
      <w:proofErr w:type="spellEnd"/>
      <w:r w:rsidRPr="001E4739">
        <w:rPr>
          <w:rFonts w:asciiTheme="minorHAnsi" w:eastAsia="Arial Unicode MS" w:hAnsiTheme="minorHAnsi" w:cstheme="minorHAnsi"/>
          <w:b/>
          <w:szCs w:val="22"/>
          <w:lang w:val="el-GR"/>
        </w:rPr>
        <w:t xml:space="preserve"> </w:t>
      </w:r>
      <w:proofErr w:type="spellStart"/>
      <w:r w:rsidRPr="001E4739">
        <w:rPr>
          <w:rFonts w:asciiTheme="minorHAnsi" w:eastAsia="Arial Unicode MS" w:hAnsiTheme="minorHAnsi" w:cstheme="minorHAnsi"/>
          <w:b/>
          <w:szCs w:val="22"/>
          <w:lang w:val="en-US"/>
        </w:rPr>
        <w:t>ESPDint</w:t>
      </w:r>
      <w:proofErr w:type="spellEnd"/>
      <w:r w:rsidRPr="001E4739">
        <w:rPr>
          <w:rFonts w:asciiTheme="minorHAnsi" w:eastAsia="Arial Unicode MS" w:hAnsiTheme="minorHAnsi" w:cstheme="minorHAnsi"/>
          <w:b/>
          <w:szCs w:val="22"/>
          <w:lang w:val="el-GR"/>
        </w:rPr>
        <w:t xml:space="preserve"> (</w:t>
      </w:r>
      <w:hyperlink r:id="rId20" w:history="1">
        <w:r w:rsidRPr="001E4739">
          <w:rPr>
            <w:rStyle w:val="-"/>
            <w:rFonts w:asciiTheme="minorHAnsi" w:eastAsia="Arial Unicode MS" w:hAnsiTheme="minorHAnsi" w:cstheme="minorHAnsi"/>
            <w:b/>
            <w:szCs w:val="22"/>
            <w:lang w:val="en-US"/>
          </w:rPr>
          <w:t>https</w:t>
        </w:r>
        <w:r w:rsidRPr="001E4739">
          <w:rPr>
            <w:rStyle w:val="-"/>
            <w:rFonts w:asciiTheme="minorHAnsi" w:eastAsia="Arial Unicode MS" w:hAnsiTheme="minorHAnsi" w:cstheme="minorHAnsi"/>
            <w:b/>
            <w:szCs w:val="22"/>
            <w:lang w:val="el-GR"/>
          </w:rPr>
          <w:t>://</w:t>
        </w:r>
        <w:proofErr w:type="spellStart"/>
        <w:r w:rsidRPr="001E4739">
          <w:rPr>
            <w:rStyle w:val="-"/>
            <w:rFonts w:asciiTheme="minorHAnsi" w:eastAsia="Arial Unicode MS" w:hAnsiTheme="minorHAnsi" w:cstheme="minorHAnsi"/>
            <w:b/>
            <w:szCs w:val="22"/>
            <w:lang w:val="en-US"/>
          </w:rPr>
          <w:t>espdint</w:t>
        </w:r>
        <w:proofErr w:type="spellEnd"/>
        <w:r w:rsidRPr="001E4739">
          <w:rPr>
            <w:rStyle w:val="-"/>
            <w:rFonts w:asciiTheme="minorHAnsi" w:eastAsia="Arial Unicode MS" w:hAnsiTheme="minorHAnsi" w:cstheme="minorHAnsi"/>
            <w:b/>
            <w:szCs w:val="22"/>
            <w:lang w:val="el-GR"/>
          </w:rPr>
          <w:t>.</w:t>
        </w:r>
        <w:proofErr w:type="spellStart"/>
        <w:r w:rsidRPr="001E4739">
          <w:rPr>
            <w:rStyle w:val="-"/>
            <w:rFonts w:asciiTheme="minorHAnsi" w:eastAsia="Arial Unicode MS" w:hAnsiTheme="minorHAnsi" w:cstheme="minorHAnsi"/>
            <w:b/>
            <w:szCs w:val="22"/>
            <w:lang w:val="en-US"/>
          </w:rPr>
          <w:t>eprocurement</w:t>
        </w:r>
        <w:proofErr w:type="spellEnd"/>
        <w:r w:rsidRPr="001E4739">
          <w:rPr>
            <w:rStyle w:val="-"/>
            <w:rFonts w:asciiTheme="minorHAnsi" w:eastAsia="Arial Unicode MS" w:hAnsiTheme="minorHAnsi" w:cstheme="minorHAnsi"/>
            <w:b/>
            <w:szCs w:val="22"/>
            <w:lang w:val="el-GR"/>
          </w:rPr>
          <w:t>.</w:t>
        </w:r>
        <w:proofErr w:type="spellStart"/>
        <w:r w:rsidRPr="001E4739">
          <w:rPr>
            <w:rStyle w:val="-"/>
            <w:rFonts w:asciiTheme="minorHAnsi" w:eastAsia="Arial Unicode MS" w:hAnsiTheme="minorHAnsi" w:cstheme="minorHAnsi"/>
            <w:b/>
            <w:szCs w:val="22"/>
            <w:lang w:val="en-US"/>
          </w:rPr>
          <w:t>gov</w:t>
        </w:r>
        <w:proofErr w:type="spellEnd"/>
        <w:r w:rsidRPr="001E4739">
          <w:rPr>
            <w:rStyle w:val="-"/>
            <w:rFonts w:asciiTheme="minorHAnsi" w:eastAsia="Arial Unicode MS" w:hAnsiTheme="minorHAnsi" w:cstheme="minorHAnsi"/>
            <w:b/>
            <w:szCs w:val="22"/>
            <w:lang w:val="el-GR"/>
          </w:rPr>
          <w:t>.</w:t>
        </w:r>
        <w:r w:rsidRPr="001E4739">
          <w:rPr>
            <w:rStyle w:val="-"/>
            <w:rFonts w:asciiTheme="minorHAnsi" w:eastAsia="Arial Unicode MS" w:hAnsiTheme="minorHAnsi" w:cstheme="minorHAnsi"/>
            <w:b/>
            <w:szCs w:val="22"/>
            <w:lang w:val="en-US"/>
          </w:rPr>
          <w:t>gr</w:t>
        </w:r>
        <w:r w:rsidRPr="001E4739">
          <w:rPr>
            <w:rStyle w:val="-"/>
            <w:rFonts w:asciiTheme="minorHAnsi" w:eastAsia="Arial Unicode MS" w:hAnsiTheme="minorHAnsi" w:cstheme="minorHAnsi"/>
            <w:b/>
            <w:szCs w:val="22"/>
            <w:lang w:val="el-GR"/>
          </w:rPr>
          <w:t>/</w:t>
        </w:r>
      </w:hyperlink>
      <w:r w:rsidRPr="001E4739">
        <w:rPr>
          <w:rFonts w:asciiTheme="minorHAnsi" w:eastAsia="Arial Unicode MS" w:hAnsiTheme="minorHAnsi" w:cstheme="minorHAnsi"/>
          <w:b/>
          <w:szCs w:val="22"/>
          <w:lang w:val="el-GR"/>
        </w:rPr>
        <w:t>, βλέπε κα</w:t>
      </w:r>
      <w:r w:rsidR="009C698C">
        <w:rPr>
          <w:rFonts w:asciiTheme="minorHAnsi" w:eastAsia="Arial Unicode MS" w:hAnsiTheme="minorHAnsi" w:cstheme="minorHAnsi"/>
          <w:b/>
          <w:szCs w:val="22"/>
          <w:lang w:val="el-GR"/>
        </w:rPr>
        <w:t>ι Κατευθυντήρια Οδηγία 23 της Ε</w:t>
      </w:r>
      <w:r w:rsidRPr="001E4739">
        <w:rPr>
          <w:rFonts w:asciiTheme="minorHAnsi" w:eastAsia="Arial Unicode MS" w:hAnsiTheme="minorHAnsi" w:cstheme="minorHAnsi"/>
          <w:b/>
          <w:szCs w:val="22"/>
          <w:lang w:val="el-GR"/>
        </w:rPr>
        <w:t>ΑΔΗΣΥ, ΑΔΑ/Ψ3ΗΙΟΞΤΒ-Κ3Ε).</w:t>
      </w:r>
    </w:p>
    <w:p w14:paraId="150122AD" w14:textId="14822B6E" w:rsidR="002D5563" w:rsidRPr="002D5563" w:rsidRDefault="002D5563" w:rsidP="002D5563">
      <w:pPr>
        <w:rPr>
          <w:b/>
          <w:bCs/>
          <w:lang w:val="el-GR"/>
        </w:rPr>
      </w:pPr>
      <w:r w:rsidRPr="002875DE">
        <w:rPr>
          <w:b/>
          <w:bCs/>
          <w:u w:val="single"/>
          <w:lang w:val="el-GR"/>
        </w:rPr>
        <w:t xml:space="preserve">Επισημαίνεται ότι οι προσφέροντες για το μέρος </w:t>
      </w:r>
      <w:r w:rsidR="00BF28A7" w:rsidRPr="002875DE">
        <w:rPr>
          <w:b/>
          <w:bCs/>
          <w:u w:val="single"/>
          <w:lang w:val="en-US"/>
        </w:rPr>
        <w:t>I</w:t>
      </w:r>
      <w:r w:rsidRPr="002875DE">
        <w:rPr>
          <w:b/>
          <w:bCs/>
          <w:u w:val="single"/>
          <w:lang w:val="el-GR"/>
        </w:rPr>
        <w:t xml:space="preserve"> Κριτήρια επιλογής του ΕΕΕΣ συμπληρώνουν μόνο την ενότητα α «Γενική ένδειξη για όλα τα κριτήρια επιλογής</w:t>
      </w:r>
    </w:p>
    <w:p w14:paraId="09BFED1B" w14:textId="77777777" w:rsidR="002D5563" w:rsidRPr="001E4739" w:rsidRDefault="002D5563" w:rsidP="00194928">
      <w:pPr>
        <w:spacing w:line="360" w:lineRule="auto"/>
        <w:rPr>
          <w:rFonts w:asciiTheme="minorHAnsi" w:eastAsia="Arial Unicode MS" w:hAnsiTheme="minorHAnsi" w:cstheme="minorHAnsi"/>
          <w:b/>
          <w:szCs w:val="22"/>
          <w:lang w:val="el-GR"/>
        </w:rPr>
      </w:pPr>
    </w:p>
    <w:p w14:paraId="47C89F60" w14:textId="77777777" w:rsidR="00343886" w:rsidRPr="001E4739" w:rsidRDefault="00343886" w:rsidP="00343886">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Το ΕΕΕΣ φέρει υπογραφή με ημερομηνία εντός του χρονικού διαστήματος κατά το οποίο μπορούν να υποβάλλονται προσφορές</w:t>
      </w:r>
      <w:r w:rsidRPr="001E4739">
        <w:rPr>
          <w:rFonts w:asciiTheme="minorHAnsi" w:eastAsia="Arial Unicode MS" w:hAnsiTheme="minorHAnsi" w:cstheme="minorHAnsi"/>
          <w:szCs w:val="22"/>
          <w:lang w:val="el-GR"/>
        </w:rPr>
        <w:t xml:space="preserve">. Αν στο διάστημα που μεσολαβεί μεταξύ της ημερομηνίας υπογραφής του ΕΕΕΣ και της καταληκτικής ημερομηνίας υποβολής προσφορών έχουν επέλθει </w:t>
      </w:r>
      <w:r w:rsidRPr="001E4739">
        <w:rPr>
          <w:rFonts w:asciiTheme="minorHAnsi" w:eastAsia="Arial Unicode MS" w:hAnsiTheme="minorHAnsi" w:cstheme="minorHAnsi"/>
          <w:szCs w:val="22"/>
          <w:u w:val="single"/>
          <w:lang w:val="el-GR"/>
        </w:rPr>
        <w:t>μεταβολές στα δηλωθέντα σ</w:t>
      </w:r>
      <w:r w:rsidRPr="001E4739">
        <w:rPr>
          <w:rFonts w:asciiTheme="minorHAnsi" w:eastAsia="Arial Unicode MS" w:hAnsiTheme="minorHAnsi" w:cstheme="minorHAnsi"/>
          <w:szCs w:val="22"/>
          <w:lang w:val="el-GR"/>
        </w:rPr>
        <w:t xml:space="preserve">τοιχεία, εκ μέρους του, στο ΕΕΕΣ, ο οικονομικός φορέας </w:t>
      </w:r>
      <w:r w:rsidRPr="001E4739">
        <w:rPr>
          <w:rFonts w:asciiTheme="minorHAnsi" w:eastAsia="Arial Unicode MS" w:hAnsiTheme="minorHAnsi" w:cstheme="minorHAnsi"/>
          <w:szCs w:val="22"/>
          <w:u w:val="single"/>
          <w:lang w:val="el-GR"/>
        </w:rPr>
        <w:t>αποσύρει την προσφορά του</w:t>
      </w:r>
      <w:r w:rsidRPr="001E4739">
        <w:rPr>
          <w:rFonts w:asciiTheme="minorHAnsi" w:eastAsia="Arial Unicode MS" w:hAnsiTheme="minorHAnsi" w:cstheme="minorHAnsi"/>
          <w:szCs w:val="22"/>
          <w:lang w:val="el-GR"/>
        </w:rPr>
        <w:t>, χωρίς να απαιτείται απόφαση της αναθέτουσας αρχής. Στη συνέχεια μπορεί να την υποβάλει εκ νέου με επίκαιρο ΕΕΕΣ.</w:t>
      </w:r>
      <w:r w:rsidRPr="001E4739">
        <w:rPr>
          <w:rFonts w:asciiTheme="minorHAnsi" w:eastAsia="Arial Unicode MS" w:hAnsiTheme="minorHAnsi" w:cstheme="minorHAnsi"/>
          <w:szCs w:val="22"/>
          <w:vertAlign w:val="superscript"/>
          <w:lang w:val="el-GR"/>
        </w:rPr>
        <w:footnoteReference w:id="16"/>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Cs/>
          <w:iCs/>
          <w:szCs w:val="22"/>
          <w:lang w:val="el-GR"/>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w:t>
      </w:r>
      <w:r w:rsidRPr="001E4739">
        <w:rPr>
          <w:rFonts w:asciiTheme="minorHAnsi" w:eastAsia="Arial Unicode MS" w:hAnsiTheme="minorHAnsi" w:cstheme="minorHAnsi"/>
          <w:bCs/>
          <w:iCs/>
          <w:szCs w:val="22"/>
          <w:vertAlign w:val="superscript"/>
          <w:lang w:val="el-GR"/>
        </w:rPr>
        <w:footnoteReference w:id="17"/>
      </w:r>
      <w:r w:rsidRPr="001E4739">
        <w:rPr>
          <w:rFonts w:asciiTheme="minorHAnsi" w:eastAsia="Arial Unicode MS" w:hAnsiTheme="minorHAnsi" w:cstheme="minorHAnsi"/>
          <w:bCs/>
          <w:iCs/>
          <w:szCs w:val="22"/>
          <w:lang w:val="el-GR"/>
        </w:rPr>
        <w:t>.</w:t>
      </w:r>
    </w:p>
    <w:p w14:paraId="7696F200" w14:textId="77777777" w:rsidR="00343886" w:rsidRPr="001E4739" w:rsidRDefault="00343886" w:rsidP="00343886">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14:paraId="17CED8D2" w14:textId="77777777" w:rsidR="00343886" w:rsidRPr="001E4739" w:rsidRDefault="00343886" w:rsidP="00343886">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Ως εκπρόσωπος του οικονομικού φορέα νοείται ο νόμιμος εκπρόσωπος αυτού</w:t>
      </w:r>
      <w:r w:rsidRPr="001E4739">
        <w:rPr>
          <w:rFonts w:asciiTheme="minorHAnsi" w:eastAsia="Arial Unicode MS" w:hAnsiTheme="minorHAnsi" w:cstheme="minorHAnsi"/>
          <w:szCs w:val="22"/>
          <w:lang w:val="el-GR"/>
        </w:rPr>
        <w:t xml:space="preserve">, όπως προκύπτει από το ισχύον καταστατικό ή το πρακτικό εκπροσώπησής του κατά το χρόνο υποβολής της προσφοράς ή το </w:t>
      </w:r>
      <w:r w:rsidRPr="001E4739">
        <w:rPr>
          <w:rFonts w:asciiTheme="minorHAnsi" w:eastAsia="Arial Unicode MS" w:hAnsiTheme="minorHAnsi" w:cstheme="minorHAnsi"/>
          <w:szCs w:val="22"/>
          <w:lang w:val="el-GR"/>
        </w:rPr>
        <w:lastRenderedPageBreak/>
        <w:t>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7560BCA3" w14:textId="77777777" w:rsidR="00343886" w:rsidRPr="001E4739" w:rsidRDefault="00343886" w:rsidP="00343886">
      <w:pPr>
        <w:spacing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 xml:space="preserve">Στην περίπτωση υποβολής προσφοράς από ένωση οικονομικών φορέων, το Ευρωπαϊκό Ενιαίο Έγγραφο Σύμβασης (ΕΕΕΣ), </w:t>
      </w:r>
      <w:r w:rsidRPr="001E4739">
        <w:rPr>
          <w:rFonts w:asciiTheme="minorHAnsi" w:eastAsia="Arial Unicode MS" w:hAnsiTheme="minorHAnsi" w:cstheme="minorHAnsi"/>
          <w:b/>
          <w:szCs w:val="22"/>
          <w:u w:val="single"/>
          <w:lang w:val="el-GR"/>
        </w:rPr>
        <w:t>υποβάλλεται χωριστά από κάθε μέλος</w:t>
      </w:r>
      <w:r w:rsidRPr="001E4739">
        <w:rPr>
          <w:rFonts w:asciiTheme="minorHAnsi" w:eastAsia="Arial Unicode MS" w:hAnsiTheme="minorHAnsi" w:cstheme="minorHAnsi"/>
          <w:b/>
          <w:szCs w:val="22"/>
          <w:lang w:val="el-GR"/>
        </w:rPr>
        <w:t xml:space="preserve"> της ένωσης.</w:t>
      </w:r>
      <w:r w:rsidRPr="001E4739">
        <w:rPr>
          <w:rFonts w:asciiTheme="minorHAnsi" w:eastAsia="Arial Unicode MS" w:hAnsiTheme="minorHAnsi" w:cstheme="minorHAnsi"/>
          <w:szCs w:val="22"/>
          <w:lang w:val="el-GR" w:eastAsia="ar-SA"/>
        </w:rPr>
        <w:t xml:space="preserve"> </w:t>
      </w:r>
      <w:r w:rsidRPr="001E4739">
        <w:rPr>
          <w:rFonts w:asciiTheme="minorHAnsi" w:eastAsia="Arial Unicode MS" w:hAnsiTheme="minorHAnsi" w:cstheme="minorHAnsi"/>
          <w:b/>
          <w:szCs w:val="22"/>
          <w:lang w:val="el-GR"/>
        </w:rPr>
        <w:t>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1E4739">
        <w:rPr>
          <w:rFonts w:asciiTheme="minorHAnsi" w:eastAsia="Arial Unicode MS" w:hAnsiTheme="minorHAnsi" w:cstheme="minorHAnsi"/>
          <w:b/>
          <w:szCs w:val="22"/>
          <w:vertAlign w:val="superscript"/>
          <w:lang w:val="el-GR"/>
        </w:rPr>
        <w:footnoteReference w:id="18"/>
      </w:r>
      <w:r w:rsidRPr="001E4739">
        <w:rPr>
          <w:rFonts w:asciiTheme="minorHAnsi" w:eastAsia="Arial Unicode MS" w:hAnsiTheme="minorHAnsi" w:cstheme="minorHAnsi"/>
          <w:b/>
          <w:szCs w:val="22"/>
          <w:lang w:val="el-GR"/>
        </w:rPr>
        <w:t>.</w:t>
      </w:r>
    </w:p>
    <w:p w14:paraId="1B31BCF1" w14:textId="77777777" w:rsidR="00343886" w:rsidRPr="001E4739" w:rsidRDefault="00343886" w:rsidP="00343886">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 οικονομικός φορέας φέρει την ειδική υποχρέωση, να δηλώσει, μέσω του ΕΕΕΣ,</w:t>
      </w:r>
      <w:r w:rsidRPr="001E4739">
        <w:rPr>
          <w:rFonts w:asciiTheme="minorHAnsi" w:eastAsia="Arial Unicode MS" w:hAnsiTheme="minorHAnsi" w:cstheme="minorHAnsi"/>
          <w:szCs w:val="22"/>
          <w:vertAlign w:val="superscript"/>
          <w:lang w:val="el-GR"/>
        </w:rPr>
        <w:footnoteReference w:id="19"/>
      </w:r>
      <w:r w:rsidRPr="001E4739">
        <w:rPr>
          <w:rFonts w:asciiTheme="minorHAnsi" w:eastAsia="Arial Unicode MS" w:hAnsiTheme="minorHAnsi" w:cstheme="minorHAnsi"/>
          <w:szCs w:val="22"/>
          <w:lang w:val="el-GR"/>
        </w:rPr>
        <w:t xml:space="preserve"> την κατάστασή του σε σχέση με τους λόγους που προβλέπονται στο άρθρο 73 του ν. 4412/2016 και παραγράφου 2.2.3 της παρούσης</w:t>
      </w:r>
      <w:r w:rsidRPr="001E4739">
        <w:rPr>
          <w:rFonts w:asciiTheme="minorHAnsi" w:eastAsia="Arial Unicode MS" w:hAnsiTheme="minorHAnsi" w:cstheme="minorHAnsi"/>
          <w:szCs w:val="22"/>
          <w:vertAlign w:val="superscript"/>
          <w:lang w:val="el-GR"/>
        </w:rPr>
        <w:footnoteReference w:id="20"/>
      </w:r>
      <w:r w:rsidRPr="001E4739">
        <w:rPr>
          <w:rFonts w:asciiTheme="minorHAnsi" w:eastAsia="Arial Unicode MS" w:hAnsiTheme="minorHAnsi" w:cstheme="minorHAnsi"/>
          <w:szCs w:val="22"/>
          <w:lang w:val="el-GR"/>
        </w:rPr>
        <w:t xml:space="preserve"> και ταυτόχρονα να επικαλεσθεί και τυχόν ληφθέντα μέτρα προς αποκατάσταση της αξιοπιστίας του.</w:t>
      </w:r>
    </w:p>
    <w:p w14:paraId="5E2A299D" w14:textId="77777777" w:rsidR="00343886" w:rsidRPr="001E4739" w:rsidRDefault="00343886" w:rsidP="00343886">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γ της παραγράφου 2.2.3.4 της παρούσης, αναλύεται στο σχετικό πεδίο που προβάλλει κατόπιν θετικής απάντησης</w:t>
      </w:r>
      <w:r w:rsidRPr="001E4739">
        <w:rPr>
          <w:rFonts w:asciiTheme="minorHAnsi" w:eastAsia="Arial Unicode MS" w:hAnsiTheme="minorHAnsi" w:cstheme="minorHAnsi"/>
          <w:szCs w:val="22"/>
          <w:vertAlign w:val="superscript"/>
          <w:lang w:val="el-GR"/>
        </w:rPr>
        <w:footnoteReference w:id="21"/>
      </w:r>
      <w:r w:rsidRPr="001E4739">
        <w:rPr>
          <w:rFonts w:asciiTheme="minorHAnsi" w:eastAsia="Arial Unicode MS" w:hAnsiTheme="minorHAnsi" w:cstheme="minorHAnsi"/>
          <w:szCs w:val="22"/>
          <w:lang w:val="el-GR"/>
        </w:rPr>
        <w:t>.</w:t>
      </w:r>
    </w:p>
    <w:p w14:paraId="128B517E" w14:textId="77777777" w:rsidR="00343886" w:rsidRPr="001E4739" w:rsidRDefault="00343886" w:rsidP="00343886">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Όσον αφορά στις υποχρεώσεις του όσον αφορά στην καταβολή φόρων ή εισφορών κοινωνικής ασφάλισης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1E4739">
        <w:rPr>
          <w:rFonts w:asciiTheme="minorHAnsi" w:eastAsia="Arial Unicode MS" w:hAnsiTheme="minorHAnsi" w:cstheme="minorHAnsi"/>
          <w:szCs w:val="22"/>
          <w:vertAlign w:val="superscript"/>
          <w:lang w:val="el-GR"/>
        </w:rPr>
        <w:footnoteReference w:id="22"/>
      </w:r>
      <w:r w:rsidRPr="001E4739">
        <w:rPr>
          <w:rFonts w:asciiTheme="minorHAnsi" w:eastAsia="Arial Unicode MS" w:hAnsiTheme="minorHAnsi" w:cstheme="minorHAnsi"/>
          <w:szCs w:val="22"/>
          <w:lang w:val="el-GR"/>
        </w:rPr>
        <w:t>.</w:t>
      </w:r>
    </w:p>
    <w:p w14:paraId="05C20001" w14:textId="77777777" w:rsidR="00343886" w:rsidRPr="001E4739" w:rsidRDefault="00343886" w:rsidP="00343886">
      <w:pPr>
        <w:spacing w:after="0"/>
        <w:rPr>
          <w:rFonts w:asciiTheme="minorHAnsi" w:eastAsia="Arial Unicode MS" w:hAnsiTheme="minorHAnsi" w:cstheme="minorHAnsi"/>
          <w:b/>
          <w:szCs w:val="22"/>
          <w:lang w:val="el-GR"/>
        </w:rPr>
      </w:pPr>
    </w:p>
    <w:p w14:paraId="7E86E6CC" w14:textId="77777777" w:rsidR="00343886" w:rsidRPr="001E4739" w:rsidRDefault="00343886" w:rsidP="00343886">
      <w:pPr>
        <w:spacing w:after="0"/>
        <w:rPr>
          <w:rFonts w:asciiTheme="minorHAnsi" w:eastAsia="Arial Unicode MS" w:hAnsiTheme="minorHAnsi" w:cstheme="minorHAnsi"/>
          <w:b/>
          <w:szCs w:val="22"/>
          <w:lang w:val="el-GR"/>
        </w:rPr>
      </w:pPr>
    </w:p>
    <w:p w14:paraId="18512868" w14:textId="77777777" w:rsidR="00343886" w:rsidRPr="001E4739" w:rsidRDefault="00343886" w:rsidP="00343886">
      <w:pPr>
        <w:pStyle w:val="4"/>
        <w:spacing w:before="0" w:after="0" w:line="360" w:lineRule="auto"/>
        <w:ind w:left="207" w:hanging="567"/>
        <w:rPr>
          <w:rFonts w:asciiTheme="minorHAnsi" w:eastAsia="Arial Unicode MS" w:hAnsiTheme="minorHAnsi" w:cstheme="minorHAnsi"/>
          <w:szCs w:val="22"/>
          <w:lang w:val="el-GR"/>
        </w:rPr>
      </w:pPr>
      <w:bookmarkStart w:id="76" w:name="_Toc492539460"/>
      <w:r w:rsidRPr="001E4739">
        <w:rPr>
          <w:rFonts w:asciiTheme="minorHAnsi" w:eastAsia="Arial Unicode MS" w:hAnsiTheme="minorHAnsi" w:cstheme="minorHAnsi"/>
          <w:szCs w:val="22"/>
          <w:lang w:val="el-GR"/>
        </w:rPr>
        <w:t xml:space="preserve">      2.2.9.2 Αποδεικτικά μέσα</w:t>
      </w:r>
      <w:bookmarkEnd w:id="76"/>
    </w:p>
    <w:p w14:paraId="7C87E0D7" w14:textId="77777777" w:rsidR="00343886" w:rsidRPr="001E4739" w:rsidRDefault="00343886" w:rsidP="00343886">
      <w:pPr>
        <w:spacing w:after="0" w:line="360"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
          <w:bCs/>
          <w:szCs w:val="22"/>
          <w:lang w:val="el-GR"/>
        </w:rPr>
        <w:t>Α.</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Cs/>
          <w:szCs w:val="22"/>
          <w:lang w:val="el-GR"/>
        </w:rPr>
        <w:t xml:space="preserve">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w:t>
      </w:r>
      <w:r w:rsidRPr="001E4739">
        <w:rPr>
          <w:rFonts w:asciiTheme="minorHAnsi" w:eastAsia="Arial Unicode MS" w:hAnsiTheme="minorHAnsi" w:cstheme="minorHAnsi"/>
          <w:b/>
          <w:bCs/>
          <w:szCs w:val="22"/>
          <w:lang w:val="el-GR"/>
        </w:rPr>
        <w:t>Η προσκόμιση των εν λόγω δικαιολογητικών γίνεται κατά τα οριζόμενα στην παράγραφο 3.2 από τον προσωρινό ανάδοχο</w:t>
      </w:r>
      <w:r w:rsidRPr="001E4739">
        <w:rPr>
          <w:rFonts w:asciiTheme="minorHAnsi" w:eastAsia="Arial Unicode MS" w:hAnsiTheme="minorHAnsi" w:cstheme="minorHAnsi"/>
          <w:bCs/>
          <w:szCs w:val="22"/>
          <w:lang w:val="el-GR"/>
        </w:rPr>
        <w:t>.</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Cs/>
          <w:szCs w:val="22"/>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03C987C1" w14:textId="77777777" w:rsidR="00343886" w:rsidRPr="001E4739" w:rsidRDefault="00343886" w:rsidP="00343886">
      <w:pPr>
        <w:spacing w:after="0" w:line="360"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Cs/>
          <w:szCs w:val="22"/>
          <w:lang w:val="el-GR"/>
        </w:rPr>
        <w:lastRenderedPageBreak/>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14:paraId="65699D1A" w14:textId="77777777" w:rsidR="00F833A8" w:rsidRDefault="00343886" w:rsidP="002B1DE0">
      <w:pPr>
        <w:spacing w:before="120" w:after="0" w:line="360"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Cs/>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sidRPr="001E4739">
        <w:rPr>
          <w:rStyle w:val="WW-FootnoteReference9"/>
          <w:rFonts w:asciiTheme="minorHAnsi" w:eastAsia="Arial Unicode MS" w:hAnsiTheme="minorHAnsi" w:cstheme="minorHAnsi"/>
          <w:bCs/>
          <w:szCs w:val="22"/>
          <w:lang w:val="el-GR"/>
        </w:rPr>
        <w:footnoteReference w:id="23"/>
      </w:r>
      <w:r w:rsidRPr="001E4739">
        <w:rPr>
          <w:rFonts w:asciiTheme="minorHAnsi" w:eastAsia="Arial Unicode MS" w:hAnsiTheme="minorHAnsi" w:cstheme="minorHAnsi"/>
          <w:bCs/>
          <w:szCs w:val="22"/>
          <w:lang w:val="el-GR"/>
        </w:rPr>
        <w:t>.</w:t>
      </w:r>
      <w:r w:rsidR="002B1DE0" w:rsidRPr="001E4739">
        <w:rPr>
          <w:rFonts w:asciiTheme="minorHAnsi" w:eastAsia="Arial Unicode MS" w:hAnsiTheme="minorHAnsi" w:cstheme="minorHAnsi"/>
          <w:bCs/>
          <w:szCs w:val="22"/>
          <w:lang w:val="el-GR"/>
        </w:rPr>
        <w:t xml:space="preserve"> </w:t>
      </w:r>
    </w:p>
    <w:p w14:paraId="1FBCCBCF" w14:textId="77777777" w:rsidR="00343886" w:rsidRPr="001E4739" w:rsidRDefault="00343886" w:rsidP="002B1DE0">
      <w:pPr>
        <w:spacing w:before="120" w:after="0" w:line="360"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Cs/>
          <w:szCs w:val="22"/>
          <w:lang w:val="el-GR"/>
        </w:rPr>
        <w:t>Τα δικαιολογητικά του παρόντος υποβάλλονται και γίνονται αποδεκτά σύμφωνα με την παράγραφο 2.4.2.5 και 3.2 της παρούσας.</w:t>
      </w:r>
    </w:p>
    <w:p w14:paraId="28E3841D" w14:textId="77777777" w:rsidR="006517A5" w:rsidRPr="001E4739" w:rsidRDefault="00343886" w:rsidP="00055FCA">
      <w:pPr>
        <w:spacing w:line="360" w:lineRule="auto"/>
        <w:contextualSpacing/>
        <w:rPr>
          <w:rFonts w:asciiTheme="minorHAnsi" w:hAnsiTheme="minorHAnsi" w:cstheme="minorHAnsi"/>
          <w:bCs/>
          <w:szCs w:val="22"/>
          <w:lang w:val="el-GR"/>
        </w:rPr>
      </w:pPr>
      <w:r w:rsidRPr="001E4739">
        <w:rPr>
          <w:rFonts w:asciiTheme="minorHAnsi" w:eastAsia="Arial Unicode MS" w:hAnsiTheme="minorHAnsi" w:cstheme="minorHAnsi"/>
          <w:szCs w:val="22"/>
          <w:lang w:val="el-GR"/>
        </w:rPr>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14:paraId="3B50240D" w14:textId="77777777" w:rsidR="00343886" w:rsidRDefault="00343886" w:rsidP="00343886">
      <w:pPr>
        <w:spacing w:line="360" w:lineRule="auto"/>
        <w:ind w:left="714"/>
        <w:contextualSpacing/>
        <w:rPr>
          <w:rFonts w:asciiTheme="minorHAnsi" w:hAnsiTheme="minorHAnsi" w:cstheme="minorHAnsi"/>
          <w:bCs/>
          <w:szCs w:val="22"/>
          <w:lang w:val="el-GR"/>
        </w:rPr>
      </w:pPr>
    </w:p>
    <w:p w14:paraId="3B30BBA4" w14:textId="77777777" w:rsidR="002C2539" w:rsidRPr="001E4739" w:rsidRDefault="005363F3" w:rsidP="002C2539">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Β.</w:t>
      </w:r>
      <w:r w:rsidRPr="001E4739">
        <w:rPr>
          <w:rFonts w:asciiTheme="minorHAnsi" w:eastAsia="Arial Unicode MS" w:hAnsiTheme="minorHAnsi" w:cstheme="minorHAnsi"/>
          <w:b/>
          <w:szCs w:val="22"/>
          <w:lang w:val="el-GR"/>
        </w:rPr>
        <w:t>1.</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Για την απόδειξη της μη συνδρομής των λόγων αποκλεισμού</w:t>
      </w:r>
      <w:r w:rsidRPr="001E4739">
        <w:rPr>
          <w:rFonts w:asciiTheme="minorHAnsi" w:eastAsia="Arial Unicode MS" w:hAnsiTheme="minorHAnsi" w:cstheme="minorHAnsi"/>
          <w:szCs w:val="22"/>
          <w:lang w:val="el-GR"/>
        </w:rPr>
        <w:t xml:space="preserve"> της παραγράφου </w:t>
      </w:r>
      <w:r w:rsidRPr="001E4739">
        <w:rPr>
          <w:rFonts w:asciiTheme="minorHAnsi" w:eastAsia="Arial Unicode MS" w:hAnsiTheme="minorHAnsi" w:cstheme="minorHAnsi"/>
          <w:b/>
          <w:szCs w:val="22"/>
          <w:lang w:val="el-GR"/>
        </w:rPr>
        <w:t>2.2.3</w:t>
      </w:r>
      <w:r w:rsidRPr="001E4739">
        <w:rPr>
          <w:rFonts w:asciiTheme="minorHAnsi" w:eastAsia="Arial Unicode MS" w:hAnsiTheme="minorHAnsi" w:cstheme="minorHAnsi"/>
          <w:szCs w:val="22"/>
          <w:lang w:val="el-GR"/>
        </w:rPr>
        <w:t xml:space="preserve"> </w:t>
      </w:r>
      <w:r w:rsidR="002C2539" w:rsidRPr="001E4739">
        <w:rPr>
          <w:rFonts w:asciiTheme="minorHAnsi" w:eastAsia="Arial Unicode MS" w:hAnsiTheme="minorHAnsi" w:cstheme="minorHAnsi"/>
          <w:szCs w:val="22"/>
          <w:lang w:val="el-GR"/>
        </w:rPr>
        <w:t>οι προσφέροντες οικονομικοί φορείς προσκομίζουν αντίστοιχα δικαιολογητικά</w:t>
      </w:r>
      <w:r w:rsidR="002C2539" w:rsidRPr="001E4739">
        <w:rPr>
          <w:rStyle w:val="ab"/>
          <w:rFonts w:asciiTheme="minorHAnsi" w:eastAsia="Arial Unicode MS" w:hAnsiTheme="minorHAnsi" w:cstheme="minorHAnsi"/>
          <w:szCs w:val="22"/>
          <w:lang w:val="el-GR"/>
        </w:rPr>
        <w:footnoteReference w:id="24"/>
      </w:r>
      <w:r w:rsidR="002C2539" w:rsidRPr="001E4739">
        <w:rPr>
          <w:rFonts w:asciiTheme="minorHAnsi" w:eastAsia="Arial Unicode MS" w:hAnsiTheme="minorHAnsi" w:cstheme="minorHAnsi"/>
          <w:szCs w:val="22"/>
          <w:lang w:val="el-GR"/>
        </w:rPr>
        <w:t xml:space="preserve"> που αναφέρονται παρακάτω:</w:t>
      </w:r>
    </w:p>
    <w:p w14:paraId="579B4530" w14:textId="77777777" w:rsidR="002C2539" w:rsidRPr="001E4739" w:rsidRDefault="002C2539" w:rsidP="002C2539">
      <w:pPr>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xml:space="preserve">. α’ και β’, καθώς και στην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xml:space="preserve">. </w:t>
      </w:r>
      <w:proofErr w:type="spellStart"/>
      <w:r w:rsidRPr="001E4739">
        <w:rPr>
          <w:rFonts w:asciiTheme="minorHAnsi" w:eastAsia="Arial Unicode MS" w:hAnsiTheme="minorHAnsi" w:cstheme="minorHAnsi"/>
          <w:szCs w:val="22"/>
          <w:lang w:val="el-GR"/>
        </w:rPr>
        <w:t>β΄</w:t>
      </w:r>
      <w:proofErr w:type="spellEnd"/>
      <w:r w:rsidRPr="001E4739">
        <w:rPr>
          <w:rFonts w:asciiTheme="minorHAnsi" w:eastAsia="Arial Unicode MS" w:hAnsiTheme="minorHAnsi" w:cstheme="minorHAnsi"/>
          <w:szCs w:val="22"/>
          <w:lang w:val="el-GR"/>
        </w:rPr>
        <w:t xml:space="preserve">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w:t>
      </w:r>
    </w:p>
    <w:p w14:paraId="7ABA2EA1" w14:textId="77777777" w:rsidR="002C2539" w:rsidRPr="001E4739" w:rsidRDefault="002C2539" w:rsidP="002C2539">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lastRenderedPageBreak/>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xml:space="preserve">. α’ και β’, καθώς και στην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xml:space="preserve">. </w:t>
      </w:r>
      <w:proofErr w:type="spellStart"/>
      <w:r w:rsidRPr="001E4739">
        <w:rPr>
          <w:rFonts w:asciiTheme="minorHAnsi" w:eastAsia="Arial Unicode MS" w:hAnsiTheme="minorHAnsi" w:cstheme="minorHAnsi"/>
          <w:szCs w:val="22"/>
          <w:lang w:val="el-GR"/>
        </w:rPr>
        <w:t>β΄</w:t>
      </w:r>
      <w:proofErr w:type="spellEnd"/>
      <w:r w:rsidRPr="001E4739">
        <w:rPr>
          <w:rFonts w:asciiTheme="minorHAnsi" w:eastAsia="Arial Unicode MS" w:hAnsiTheme="minorHAnsi" w:cstheme="minorHAnsi"/>
          <w:szCs w:val="22"/>
          <w:lang w:val="el-GR"/>
        </w:rPr>
        <w:t xml:space="preserve"> της παραγράφου 2.2.3.4. Οι επίσημες δηλώσεις καθίστανται διαθέσιμες μέσω του </w:t>
      </w:r>
      <w:proofErr w:type="spellStart"/>
      <w:r w:rsidRPr="001E4739">
        <w:rPr>
          <w:rFonts w:asciiTheme="minorHAnsi" w:eastAsia="Arial Unicode MS" w:hAnsiTheme="minorHAnsi" w:cstheme="minorHAnsi"/>
          <w:szCs w:val="22"/>
          <w:lang w:val="el-GR"/>
        </w:rPr>
        <w:t>επιγραμμικού</w:t>
      </w:r>
      <w:proofErr w:type="spellEnd"/>
      <w:r w:rsidRPr="001E4739">
        <w:rPr>
          <w:rFonts w:asciiTheme="minorHAnsi" w:eastAsia="Arial Unicode MS" w:hAnsiTheme="minorHAnsi" w:cstheme="minorHAnsi"/>
          <w:szCs w:val="22"/>
          <w:lang w:val="el-GR"/>
        </w:rPr>
        <w:t xml:space="preserve"> αποθετηρίου πιστοποιητικών (</w:t>
      </w:r>
      <w:r w:rsidRPr="001E4739">
        <w:rPr>
          <w:rFonts w:asciiTheme="minorHAnsi" w:eastAsia="Arial Unicode MS" w:hAnsiTheme="minorHAnsi" w:cstheme="minorHAnsi"/>
          <w:szCs w:val="22"/>
          <w:lang w:val="en-US"/>
        </w:rPr>
        <w:t>e</w:t>
      </w:r>
      <w:r w:rsidRPr="001E4739">
        <w:rPr>
          <w:rFonts w:asciiTheme="minorHAnsi" w:eastAsia="Arial Unicode MS" w:hAnsiTheme="minorHAnsi" w:cstheme="minorHAnsi"/>
          <w:szCs w:val="22"/>
          <w:lang w:val="el-GR"/>
        </w:rPr>
        <w:t>-</w:t>
      </w:r>
      <w:proofErr w:type="spellStart"/>
      <w:r w:rsidRPr="001E4739">
        <w:rPr>
          <w:rFonts w:asciiTheme="minorHAnsi" w:eastAsia="Arial Unicode MS" w:hAnsiTheme="minorHAnsi" w:cstheme="minorHAnsi"/>
          <w:szCs w:val="22"/>
          <w:lang w:val="en-US"/>
        </w:rPr>
        <w:t>Certis</w:t>
      </w:r>
      <w:proofErr w:type="spellEnd"/>
      <w:r w:rsidRPr="001E4739">
        <w:rPr>
          <w:rFonts w:asciiTheme="minorHAnsi" w:eastAsia="Arial Unicode MS" w:hAnsiTheme="minorHAnsi" w:cstheme="minorHAnsi"/>
          <w:szCs w:val="22"/>
          <w:lang w:val="el-GR"/>
        </w:rPr>
        <w:t>) του άρθρου 81 του ν. 4412/2016.</w:t>
      </w:r>
    </w:p>
    <w:p w14:paraId="539BE1C7" w14:textId="77777777" w:rsidR="002C2539" w:rsidRPr="001E4739" w:rsidRDefault="002C2539" w:rsidP="002C2539">
      <w:pPr>
        <w:spacing w:before="120" w:after="0" w:line="360" w:lineRule="auto"/>
        <w:rPr>
          <w:rFonts w:asciiTheme="minorHAnsi" w:eastAsia="Arial Unicode MS" w:hAnsiTheme="minorHAnsi" w:cstheme="minorHAnsi"/>
          <w:b/>
          <w:szCs w:val="22"/>
          <w:u w:val="single"/>
          <w:lang w:val="el-GR"/>
        </w:rPr>
      </w:pPr>
      <w:r w:rsidRPr="001E4739">
        <w:rPr>
          <w:rFonts w:asciiTheme="minorHAnsi" w:eastAsia="Arial Unicode MS" w:hAnsiTheme="minorHAnsi" w:cstheme="minorHAnsi"/>
          <w:b/>
          <w:color w:val="000000"/>
          <w:szCs w:val="22"/>
          <w:u w:val="single"/>
          <w:lang w:val="el-GR"/>
        </w:rPr>
        <w:t>Ειδικότερα οι οικονομικοί φορείς προσκομίζουν:</w:t>
      </w:r>
    </w:p>
    <w:p w14:paraId="1E3182E9" w14:textId="77777777" w:rsidR="002C2539" w:rsidRPr="001E4739" w:rsidRDefault="002C2539" w:rsidP="002C2539">
      <w:pPr>
        <w:suppressAutoHyphens w:val="0"/>
        <w:spacing w:after="0" w:line="360" w:lineRule="auto"/>
        <w:rPr>
          <w:rFonts w:asciiTheme="minorHAnsi" w:eastAsia="Arial Unicode MS" w:hAnsiTheme="minorHAnsi" w:cstheme="minorHAnsi"/>
          <w:b/>
          <w:szCs w:val="22"/>
          <w:lang w:val="el-GR" w:eastAsia="el-GR"/>
        </w:rPr>
      </w:pPr>
      <w:r w:rsidRPr="001E4739">
        <w:rPr>
          <w:rFonts w:asciiTheme="minorHAnsi" w:eastAsia="Arial Unicode MS" w:hAnsiTheme="minorHAnsi" w:cstheme="minorHAnsi"/>
          <w:b/>
          <w:bCs/>
          <w:szCs w:val="22"/>
          <w:lang w:val="el-GR"/>
        </w:rPr>
        <w:t>α)</w:t>
      </w:r>
      <w:r w:rsidRPr="001E4739">
        <w:rPr>
          <w:rFonts w:asciiTheme="minorHAnsi" w:eastAsia="Arial Unicode MS" w:hAnsiTheme="minorHAnsi" w:cstheme="minorHAnsi"/>
          <w:szCs w:val="22"/>
          <w:lang w:val="el-GR"/>
        </w:rPr>
        <w:t xml:space="preserve"> για την παράγραφο </w:t>
      </w:r>
      <w:r w:rsidRPr="001E4739">
        <w:rPr>
          <w:rFonts w:asciiTheme="minorHAnsi" w:eastAsia="Arial Unicode MS" w:hAnsiTheme="minorHAnsi" w:cstheme="minorHAnsi"/>
          <w:b/>
          <w:szCs w:val="22"/>
          <w:lang w:val="el-GR"/>
        </w:rPr>
        <w:t>2.2.3.1 απόσπασμα του σχετικού μητρώου</w:t>
      </w:r>
      <w:r w:rsidRPr="001E4739">
        <w:rPr>
          <w:rFonts w:asciiTheme="minorHAnsi" w:eastAsia="Arial Unicode MS" w:hAnsiTheme="minorHAnsi" w:cstheme="minorHAnsi"/>
          <w:szCs w:val="22"/>
          <w:lang w:val="el-GR"/>
        </w:rPr>
        <w:t xml:space="preserve">,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w:t>
      </w:r>
      <w:r w:rsidRPr="001E4739">
        <w:rPr>
          <w:rFonts w:asciiTheme="minorHAnsi" w:eastAsia="Arial Unicode MS" w:hAnsiTheme="minorHAnsi" w:cstheme="minorHAnsi"/>
          <w:b/>
          <w:szCs w:val="22"/>
          <w:lang w:val="el-GR"/>
        </w:rPr>
        <w:t xml:space="preserve">που να έχει εκδοθεί έως τρεις (3) μήνες πριν από την </w:t>
      </w:r>
      <w:r w:rsidRPr="001E4739">
        <w:rPr>
          <w:rFonts w:asciiTheme="minorHAnsi" w:eastAsia="Arial Unicode MS" w:hAnsiTheme="minorHAnsi" w:cstheme="minorHAnsi"/>
          <w:b/>
          <w:color w:val="000000"/>
          <w:szCs w:val="22"/>
          <w:lang w:val="el-GR"/>
        </w:rPr>
        <w:t>υποβολή του</w:t>
      </w:r>
      <w:r w:rsidRPr="001E4739">
        <w:rPr>
          <w:rFonts w:asciiTheme="minorHAnsi" w:eastAsia="Arial Unicode MS" w:hAnsiTheme="minorHAnsi" w:cstheme="minorHAnsi"/>
          <w:b/>
          <w:color w:val="000000"/>
          <w:szCs w:val="22"/>
          <w:vertAlign w:val="superscript"/>
          <w:lang w:val="el-GR"/>
        </w:rPr>
        <w:footnoteReference w:id="25"/>
      </w:r>
      <w:r w:rsidRPr="001E4739">
        <w:rPr>
          <w:rFonts w:asciiTheme="minorHAnsi" w:eastAsia="Arial Unicode MS" w:hAnsiTheme="minorHAnsi" w:cstheme="minorHAnsi"/>
          <w:b/>
          <w:color w:val="000000"/>
          <w:szCs w:val="22"/>
          <w:lang w:val="el-GR"/>
        </w:rPr>
        <w:t xml:space="preserve">. </w:t>
      </w:r>
    </w:p>
    <w:p w14:paraId="6C77E288" w14:textId="77777777" w:rsidR="002C2539" w:rsidRPr="001E4739" w:rsidRDefault="002C2539" w:rsidP="002C2539">
      <w:pPr>
        <w:spacing w:after="0" w:line="360" w:lineRule="auto"/>
        <w:rPr>
          <w:rFonts w:asciiTheme="minorHAnsi" w:eastAsia="Arial Unicode MS" w:hAnsiTheme="minorHAnsi" w:cstheme="minorHAnsi"/>
          <w:b/>
          <w:bCs/>
          <w:szCs w:val="22"/>
          <w:lang w:val="el-GR"/>
        </w:rPr>
      </w:pPr>
      <w:r w:rsidRPr="001E4739">
        <w:rPr>
          <w:rFonts w:asciiTheme="minorHAnsi" w:eastAsia="Arial Unicode MS" w:hAnsiTheme="minorHAnsi" w:cstheme="minorHAnsi"/>
          <w:szCs w:val="22"/>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4E3A7CF5" w14:textId="77777777" w:rsidR="002C2539" w:rsidRPr="001E4739" w:rsidRDefault="002C2539" w:rsidP="002C2539">
      <w:pPr>
        <w:spacing w:after="240" w:line="360" w:lineRule="auto"/>
        <w:rPr>
          <w:rFonts w:asciiTheme="minorHAnsi" w:eastAsia="Arial Unicode MS" w:hAnsiTheme="minorHAnsi" w:cstheme="minorHAnsi"/>
          <w:b/>
          <w:color w:val="000000"/>
          <w:szCs w:val="22"/>
          <w:lang w:val="el-GR"/>
        </w:rPr>
      </w:pPr>
      <w:r w:rsidRPr="001E4739">
        <w:rPr>
          <w:rFonts w:asciiTheme="minorHAnsi" w:eastAsia="Arial Unicode MS" w:hAnsiTheme="minorHAnsi" w:cstheme="minorHAnsi"/>
          <w:b/>
          <w:bCs/>
          <w:szCs w:val="22"/>
          <w:lang w:val="el-GR"/>
        </w:rPr>
        <w:t>β)</w:t>
      </w:r>
      <w:r w:rsidRPr="001E4739">
        <w:rPr>
          <w:rFonts w:asciiTheme="minorHAnsi" w:eastAsia="Arial Unicode MS" w:hAnsiTheme="minorHAnsi" w:cstheme="minorHAnsi"/>
          <w:szCs w:val="22"/>
          <w:lang w:val="el-GR"/>
        </w:rPr>
        <w:t xml:space="preserve"> για την παράγραφο </w:t>
      </w:r>
      <w:r w:rsidRPr="001E4739">
        <w:rPr>
          <w:rFonts w:asciiTheme="minorHAnsi" w:eastAsia="Arial Unicode MS" w:hAnsiTheme="minorHAnsi" w:cstheme="minorHAnsi"/>
          <w:b/>
          <w:szCs w:val="22"/>
          <w:lang w:val="el-GR"/>
        </w:rPr>
        <w:t>2.2.3.2</w:t>
      </w:r>
      <w:r w:rsidRPr="001E4739">
        <w:rPr>
          <w:rFonts w:asciiTheme="minorHAnsi" w:eastAsia="Arial Unicode MS" w:hAnsiTheme="minorHAnsi" w:cstheme="minorHAnsi"/>
          <w:szCs w:val="22"/>
          <w:lang w:val="el-GR"/>
        </w:rPr>
        <w:t xml:space="preserve"> πιστοποιητικό που εκδίδεται από την αρμόδια αρχή του οικείου κράτους - μέλους ή χώρας </w:t>
      </w:r>
      <w:r w:rsidRPr="001E4739">
        <w:rPr>
          <w:rFonts w:asciiTheme="minorHAnsi" w:eastAsia="Arial Unicode MS" w:hAnsiTheme="minorHAnsi" w:cstheme="minorHAnsi"/>
          <w:color w:val="000000"/>
          <w:szCs w:val="22"/>
          <w:lang w:val="el-GR"/>
        </w:rPr>
        <w:t xml:space="preserve">που να είναι εν ισχύ κατά το χρόνο υποβολής του, άλλως, στην περίπτωση που δεν αναφέρεται σε αυτό χρόνος ισχύος, </w:t>
      </w:r>
      <w:r w:rsidRPr="001E4739">
        <w:rPr>
          <w:rFonts w:asciiTheme="minorHAnsi" w:eastAsia="Arial Unicode MS" w:hAnsiTheme="minorHAnsi" w:cstheme="minorHAnsi"/>
          <w:b/>
          <w:color w:val="000000"/>
          <w:szCs w:val="22"/>
          <w:lang w:val="el-GR"/>
        </w:rPr>
        <w:t>που να έχει εκδοθεί έως τρεις (3) μήνες πριν από την υποβολή του</w:t>
      </w:r>
      <w:r w:rsidRPr="001E4739">
        <w:rPr>
          <w:rFonts w:asciiTheme="minorHAnsi" w:eastAsia="Arial Unicode MS" w:hAnsiTheme="minorHAnsi" w:cstheme="minorHAnsi"/>
          <w:b/>
          <w:color w:val="000000"/>
          <w:szCs w:val="22"/>
          <w:vertAlign w:val="superscript"/>
          <w:lang w:val="el-GR"/>
        </w:rPr>
        <w:footnoteReference w:id="26"/>
      </w:r>
      <w:r w:rsidRPr="001E4739">
        <w:rPr>
          <w:rFonts w:asciiTheme="minorHAnsi" w:eastAsia="Arial Unicode MS" w:hAnsiTheme="minorHAnsi" w:cstheme="minorHAnsi"/>
          <w:b/>
          <w:color w:val="000000"/>
          <w:szCs w:val="22"/>
          <w:lang w:val="el-GR"/>
        </w:rPr>
        <w:t xml:space="preserve">.  </w:t>
      </w:r>
    </w:p>
    <w:p w14:paraId="34D89F17" w14:textId="77777777" w:rsidR="002C2539" w:rsidRPr="001E4739" w:rsidRDefault="002C2539" w:rsidP="002C2539">
      <w:pPr>
        <w:spacing w:before="120" w:line="360"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color w:val="000000"/>
          <w:szCs w:val="22"/>
          <w:lang w:val="el-GR"/>
        </w:rPr>
        <w:t xml:space="preserve">Ιδίως οι οικονομικοί φορείς που είναι </w:t>
      </w:r>
      <w:r w:rsidRPr="001E4739">
        <w:rPr>
          <w:rFonts w:asciiTheme="minorHAnsi" w:eastAsia="Arial Unicode MS" w:hAnsiTheme="minorHAnsi" w:cstheme="minorHAnsi"/>
          <w:b/>
          <w:color w:val="000000"/>
          <w:szCs w:val="22"/>
          <w:lang w:val="el-GR"/>
        </w:rPr>
        <w:t>εγκατεστημένοι στην Ελλάδα προσκομίζουν</w:t>
      </w:r>
      <w:r w:rsidRPr="001E4739">
        <w:rPr>
          <w:rFonts w:asciiTheme="minorHAnsi" w:eastAsia="Arial Unicode MS" w:hAnsiTheme="minorHAnsi" w:cstheme="minorHAnsi"/>
          <w:color w:val="000000"/>
          <w:szCs w:val="22"/>
          <w:lang w:val="el-GR"/>
        </w:rPr>
        <w:t>:</w:t>
      </w:r>
    </w:p>
    <w:p w14:paraId="755C1842" w14:textId="77777777" w:rsidR="002C2539" w:rsidRPr="001E4739" w:rsidRDefault="002C2539" w:rsidP="002C2539">
      <w:pPr>
        <w:spacing w:line="360" w:lineRule="auto"/>
        <w:contextualSpacing/>
        <w:rPr>
          <w:rFonts w:asciiTheme="minorHAnsi" w:eastAsia="Arial Unicode MS" w:hAnsiTheme="minorHAnsi" w:cstheme="minorHAnsi"/>
          <w:b/>
          <w:bCs/>
          <w:color w:val="000000"/>
          <w:szCs w:val="22"/>
          <w:lang w:val="el-GR"/>
        </w:rPr>
      </w:pPr>
      <w:proofErr w:type="spellStart"/>
      <w:r w:rsidRPr="001E4739">
        <w:rPr>
          <w:rFonts w:asciiTheme="minorHAnsi" w:eastAsia="Arial Unicode MS" w:hAnsiTheme="minorHAnsi" w:cstheme="minorHAnsi"/>
          <w:b/>
          <w:bCs/>
          <w:color w:val="000000"/>
          <w:szCs w:val="22"/>
          <w:lang w:val="en-US"/>
        </w:rPr>
        <w:t>i</w:t>
      </w:r>
      <w:proofErr w:type="spellEnd"/>
      <w:r w:rsidRPr="001E4739">
        <w:rPr>
          <w:rFonts w:asciiTheme="minorHAnsi" w:eastAsia="Arial Unicode MS" w:hAnsiTheme="minorHAnsi" w:cstheme="minorHAnsi"/>
          <w:b/>
          <w:bCs/>
          <w:color w:val="000000"/>
          <w:szCs w:val="22"/>
          <w:lang w:val="el-GR"/>
        </w:rPr>
        <w:t xml:space="preserve">) </w:t>
      </w:r>
      <w:r w:rsidRPr="001E4739">
        <w:rPr>
          <w:rFonts w:asciiTheme="minorHAnsi" w:eastAsia="Arial Unicode MS" w:hAnsiTheme="minorHAnsi" w:cstheme="minorHAnsi"/>
          <w:color w:val="000000"/>
          <w:szCs w:val="22"/>
          <w:lang w:val="el-GR"/>
        </w:rPr>
        <w:t>Για την απόδειξη της εκπλήρωσης των φορολογικών υποχρεώσεων της παραγράφου</w:t>
      </w:r>
      <w:r w:rsidRPr="001E4739">
        <w:rPr>
          <w:rFonts w:asciiTheme="minorHAnsi" w:eastAsia="Arial Unicode MS" w:hAnsiTheme="minorHAnsi" w:cstheme="minorHAnsi"/>
          <w:color w:val="000000"/>
          <w:szCs w:val="22"/>
          <w:u w:val="single"/>
          <w:lang w:val="el-GR"/>
        </w:rPr>
        <w:t xml:space="preserve"> 2.2.3.2 περίπτωση α’</w:t>
      </w:r>
      <w:r w:rsidRPr="001E4739">
        <w:rPr>
          <w:rFonts w:asciiTheme="minorHAnsi" w:eastAsia="Arial Unicode MS" w:hAnsiTheme="minorHAnsi" w:cstheme="minorHAnsi"/>
          <w:color w:val="000000"/>
          <w:szCs w:val="22"/>
          <w:lang w:val="el-GR"/>
        </w:rPr>
        <w:t xml:space="preserve"> </w:t>
      </w:r>
      <w:r w:rsidRPr="001E4739">
        <w:rPr>
          <w:rFonts w:asciiTheme="minorHAnsi" w:eastAsia="Arial Unicode MS" w:hAnsiTheme="minorHAnsi" w:cstheme="minorHAnsi"/>
          <w:b/>
          <w:color w:val="000000"/>
          <w:szCs w:val="22"/>
          <w:lang w:val="el-GR"/>
        </w:rPr>
        <w:t>αποδεικτικό ενημερότητας εκδιδόμενο από την Α.Α.Δ.Ε</w:t>
      </w:r>
      <w:r w:rsidR="00D955B0">
        <w:rPr>
          <w:rFonts w:asciiTheme="minorHAnsi" w:eastAsia="Arial Unicode MS" w:hAnsiTheme="minorHAnsi" w:cstheme="minorHAnsi"/>
          <w:b/>
          <w:color w:val="000000"/>
          <w:szCs w:val="22"/>
          <w:lang w:val="el-GR"/>
        </w:rPr>
        <w:t>.</w:t>
      </w:r>
    </w:p>
    <w:p w14:paraId="691B932F" w14:textId="77777777" w:rsidR="00AE61F5" w:rsidRDefault="002C2539" w:rsidP="002C2539">
      <w:pPr>
        <w:spacing w:after="0" w:line="360" w:lineRule="auto"/>
        <w:contextualSpacing/>
        <w:rPr>
          <w:rFonts w:asciiTheme="minorHAnsi" w:eastAsia="Arial Unicode MS" w:hAnsiTheme="minorHAnsi" w:cstheme="minorHAnsi"/>
          <w:b/>
          <w:color w:val="000000"/>
          <w:szCs w:val="22"/>
          <w:lang w:val="el-GR"/>
        </w:rPr>
      </w:pPr>
      <w:r w:rsidRPr="001E4739">
        <w:rPr>
          <w:rFonts w:asciiTheme="minorHAnsi" w:eastAsia="Arial Unicode MS" w:hAnsiTheme="minorHAnsi" w:cstheme="minorHAnsi"/>
          <w:b/>
          <w:bCs/>
          <w:color w:val="000000"/>
          <w:szCs w:val="22"/>
          <w:lang w:val="en-US"/>
        </w:rPr>
        <w:t>ii</w:t>
      </w:r>
      <w:r w:rsidRPr="001E4739">
        <w:rPr>
          <w:rFonts w:asciiTheme="minorHAnsi" w:eastAsia="Arial Unicode MS" w:hAnsiTheme="minorHAnsi" w:cstheme="minorHAnsi"/>
          <w:b/>
          <w:bCs/>
          <w:color w:val="000000"/>
          <w:szCs w:val="22"/>
          <w:lang w:val="el-GR"/>
        </w:rPr>
        <w:t xml:space="preserve">) </w:t>
      </w:r>
      <w:r w:rsidRPr="001E4739">
        <w:rPr>
          <w:rFonts w:asciiTheme="minorHAnsi" w:eastAsia="Arial Unicode MS" w:hAnsiTheme="minorHAnsi" w:cstheme="minorHAnsi"/>
          <w:color w:val="000000"/>
          <w:szCs w:val="22"/>
          <w:lang w:val="el-GR"/>
        </w:rPr>
        <w:t xml:space="preserve">Για την απόδειξη της εκπλήρωσης των υποχρεώσεων προς τους οργανισμούς κοινωνικής ασφάλισης της παραγράφου </w:t>
      </w:r>
      <w:r w:rsidRPr="001E4739">
        <w:rPr>
          <w:rFonts w:asciiTheme="minorHAnsi" w:eastAsia="Arial Unicode MS" w:hAnsiTheme="minorHAnsi" w:cstheme="minorHAnsi"/>
          <w:color w:val="000000"/>
          <w:szCs w:val="22"/>
          <w:u w:val="single"/>
          <w:lang w:val="el-GR"/>
        </w:rPr>
        <w:t>2.2.3.2 περίπτωση α</w:t>
      </w:r>
      <w:r w:rsidRPr="001E4739">
        <w:rPr>
          <w:rFonts w:asciiTheme="minorHAnsi" w:eastAsia="Arial Unicode MS" w:hAnsiTheme="minorHAnsi" w:cstheme="minorHAnsi"/>
          <w:color w:val="000000"/>
          <w:szCs w:val="22"/>
          <w:lang w:val="el-GR"/>
        </w:rPr>
        <w:t xml:space="preserve">’ </w:t>
      </w:r>
      <w:r w:rsidRPr="001E4739">
        <w:rPr>
          <w:rFonts w:asciiTheme="minorHAnsi" w:eastAsia="Arial Unicode MS" w:hAnsiTheme="minorHAnsi" w:cstheme="minorHAnsi"/>
          <w:b/>
          <w:color w:val="000000"/>
          <w:szCs w:val="22"/>
          <w:lang w:val="el-GR"/>
        </w:rPr>
        <w:t xml:space="preserve">πιστοποιητικό εκδιδόμενο από τον </w:t>
      </w:r>
      <w:r w:rsidRPr="001E4739">
        <w:rPr>
          <w:rFonts w:asciiTheme="minorHAnsi" w:eastAsia="Arial Unicode MS" w:hAnsiTheme="minorHAnsi" w:cstheme="minorHAnsi"/>
          <w:b/>
          <w:color w:val="000000"/>
          <w:szCs w:val="22"/>
          <w:lang w:val="en-US"/>
        </w:rPr>
        <w:t>e</w:t>
      </w:r>
      <w:r w:rsidRPr="001E4739">
        <w:rPr>
          <w:rFonts w:asciiTheme="minorHAnsi" w:eastAsia="Arial Unicode MS" w:hAnsiTheme="minorHAnsi" w:cstheme="minorHAnsi"/>
          <w:b/>
          <w:color w:val="000000"/>
          <w:szCs w:val="22"/>
          <w:lang w:val="el-GR"/>
        </w:rPr>
        <w:t>-ΕΦΚΑ</w:t>
      </w:r>
      <w:r w:rsidR="00AE61F5">
        <w:rPr>
          <w:rFonts w:asciiTheme="minorHAnsi" w:eastAsia="Arial Unicode MS" w:hAnsiTheme="minorHAnsi" w:cstheme="minorHAnsi"/>
          <w:b/>
          <w:color w:val="000000"/>
          <w:szCs w:val="22"/>
          <w:lang w:val="el-GR"/>
        </w:rPr>
        <w:t>.</w:t>
      </w:r>
    </w:p>
    <w:p w14:paraId="61EA71FA" w14:textId="77777777" w:rsidR="002C2539" w:rsidRPr="0006464E" w:rsidRDefault="00AE61F5" w:rsidP="002C2539">
      <w:pPr>
        <w:spacing w:after="0" w:line="360" w:lineRule="auto"/>
        <w:contextualSpacing/>
        <w:rPr>
          <w:rFonts w:asciiTheme="minorHAnsi" w:eastAsia="Arial Unicode MS" w:hAnsiTheme="minorHAnsi" w:cstheme="minorHAnsi"/>
          <w:bCs/>
          <w:i/>
          <w:color w:val="5B9BD5"/>
          <w:szCs w:val="22"/>
          <w:lang w:val="el-GR"/>
        </w:rPr>
      </w:pPr>
      <w:r w:rsidRPr="009B1F52">
        <w:rPr>
          <w:u w:val="single"/>
          <w:lang w:val="el-GR"/>
        </w:rPr>
        <w:t>Επιπλέον προσκομίζεται υπεύθυνη δήλωση</w:t>
      </w:r>
      <w:r w:rsidRPr="00AE61F5">
        <w:rPr>
          <w:lang w:val="el-GR"/>
        </w:rPr>
        <w:t xml:space="preserve"> του οικονομικού φορέα αναφορικά με τους οργανισμούς κοινωνικής ασφάλισης (στην περίπτωση που ο οικονομικός φορέας έχει την εγκατάστασή του στην Ελλάδα αφορά Οργανισμούς κύριας και επικουρικής ασφάλισης) στους οποίους οφείλει να καταβάλει εισφορές</w:t>
      </w:r>
      <w:r w:rsidR="0006464E">
        <w:rPr>
          <w:rFonts w:asciiTheme="minorHAnsi" w:eastAsia="Arial Unicode MS" w:hAnsiTheme="minorHAnsi" w:cstheme="minorHAnsi"/>
          <w:color w:val="000000"/>
          <w:szCs w:val="22"/>
          <w:lang w:val="el-GR"/>
        </w:rPr>
        <w:t>.</w:t>
      </w:r>
    </w:p>
    <w:p w14:paraId="7A235FFB" w14:textId="77777777" w:rsidR="002C2539" w:rsidRPr="001E4739" w:rsidRDefault="002C2539" w:rsidP="002C2539">
      <w:pPr>
        <w:spacing w:line="360"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b/>
          <w:bCs/>
          <w:color w:val="000000"/>
          <w:szCs w:val="22"/>
          <w:lang w:val="en-US"/>
        </w:rPr>
        <w:t>iii</w:t>
      </w:r>
      <w:r w:rsidRPr="001E4739">
        <w:rPr>
          <w:rFonts w:asciiTheme="minorHAnsi" w:eastAsia="Arial Unicode MS" w:hAnsiTheme="minorHAnsi" w:cstheme="minorHAnsi"/>
          <w:b/>
          <w:bCs/>
          <w:color w:val="000000"/>
          <w:szCs w:val="22"/>
          <w:lang w:val="el-GR"/>
        </w:rPr>
        <w:t xml:space="preserve">) </w:t>
      </w:r>
      <w:r w:rsidRPr="001E4739">
        <w:rPr>
          <w:rFonts w:asciiTheme="minorHAnsi" w:eastAsia="Arial Unicode MS" w:hAnsiTheme="minorHAnsi" w:cstheme="minorHAnsi"/>
          <w:color w:val="000000"/>
          <w:szCs w:val="22"/>
          <w:lang w:val="el-GR"/>
        </w:rPr>
        <w:t xml:space="preserve">Για την παράγραφο </w:t>
      </w:r>
      <w:r w:rsidRPr="001E4739">
        <w:rPr>
          <w:rFonts w:asciiTheme="minorHAnsi" w:eastAsia="Arial Unicode MS" w:hAnsiTheme="minorHAnsi" w:cstheme="minorHAnsi"/>
          <w:color w:val="000000"/>
          <w:szCs w:val="22"/>
          <w:u w:val="single"/>
          <w:lang w:val="el-GR"/>
        </w:rPr>
        <w:t>2.2.3.2 περίπτωση α’</w:t>
      </w:r>
      <w:r w:rsidRPr="001E4739">
        <w:rPr>
          <w:rFonts w:asciiTheme="minorHAnsi" w:eastAsia="Arial Unicode MS" w:hAnsiTheme="minorHAnsi" w:cstheme="minorHAnsi"/>
          <w:color w:val="000000"/>
          <w:szCs w:val="22"/>
          <w:lang w:val="el-GR"/>
        </w:rPr>
        <w:t xml:space="preserve">, πλέον των ως άνω πιστοποιητικών, </w:t>
      </w:r>
      <w:r w:rsidRPr="001E4739">
        <w:rPr>
          <w:rFonts w:asciiTheme="minorHAnsi" w:eastAsia="Arial Unicode MS" w:hAnsiTheme="minorHAnsi" w:cstheme="minorHAnsi"/>
          <w:b/>
          <w:color w:val="000000"/>
          <w:szCs w:val="22"/>
          <w:lang w:val="el-GR"/>
        </w:rPr>
        <w:t>υπεύθυνη δήλωση</w:t>
      </w:r>
      <w:r w:rsidRPr="001E4739">
        <w:rPr>
          <w:rFonts w:asciiTheme="minorHAnsi" w:eastAsia="Arial Unicode MS" w:hAnsiTheme="minorHAnsi" w:cstheme="minorHAnsi"/>
          <w:color w:val="000000"/>
          <w:szCs w:val="22"/>
          <w:lang w:val="el-GR"/>
        </w:rPr>
        <w:t xml:space="preserve">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3A260A0F" w14:textId="77777777" w:rsidR="002C2539" w:rsidRPr="001E4739" w:rsidRDefault="002C2539" w:rsidP="002C2539">
      <w:pPr>
        <w:spacing w:line="360"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b/>
          <w:szCs w:val="22"/>
          <w:lang w:val="el-GR"/>
        </w:rPr>
        <w:t xml:space="preserve">γ) </w:t>
      </w:r>
      <w:r w:rsidRPr="001E4739">
        <w:rPr>
          <w:rFonts w:asciiTheme="minorHAnsi" w:eastAsia="Arial Unicode MS" w:hAnsiTheme="minorHAnsi" w:cstheme="minorHAnsi"/>
          <w:color w:val="000000"/>
          <w:szCs w:val="22"/>
          <w:lang w:val="el-GR"/>
        </w:rPr>
        <w:t xml:space="preserve">για την παράγραφο </w:t>
      </w:r>
      <w:r w:rsidRPr="001E4739">
        <w:rPr>
          <w:rFonts w:asciiTheme="minorHAnsi" w:eastAsia="Arial Unicode MS" w:hAnsiTheme="minorHAnsi" w:cstheme="minorHAnsi"/>
          <w:b/>
          <w:color w:val="000000"/>
          <w:szCs w:val="22"/>
          <w:lang w:val="el-GR"/>
        </w:rPr>
        <w:t>2.2.3.4</w:t>
      </w:r>
      <w:r w:rsidRPr="001E4739">
        <w:rPr>
          <w:rFonts w:asciiTheme="minorHAnsi" w:eastAsia="Arial Unicode MS" w:hAnsiTheme="minorHAnsi" w:cstheme="minorHAnsi"/>
          <w:color w:val="000000"/>
          <w:szCs w:val="22"/>
          <w:vertAlign w:val="superscript"/>
          <w:lang w:val="el-GR"/>
        </w:rPr>
        <w:footnoteReference w:id="27"/>
      </w:r>
      <w:r w:rsidRPr="001E4739">
        <w:rPr>
          <w:rFonts w:asciiTheme="minorHAnsi" w:eastAsia="Arial Unicode MS" w:hAnsiTheme="minorHAnsi" w:cstheme="minorHAnsi"/>
          <w:color w:val="000000"/>
          <w:szCs w:val="22"/>
          <w:lang w:val="el-GR"/>
        </w:rPr>
        <w:t xml:space="preserve"> </w:t>
      </w:r>
      <w:r w:rsidRPr="001E4739">
        <w:rPr>
          <w:rFonts w:asciiTheme="minorHAnsi" w:eastAsia="Arial Unicode MS" w:hAnsiTheme="minorHAnsi" w:cstheme="minorHAnsi"/>
          <w:color w:val="000000"/>
          <w:szCs w:val="22"/>
          <w:u w:val="single"/>
          <w:lang w:val="el-GR"/>
        </w:rPr>
        <w:t xml:space="preserve">περίπτωση </w:t>
      </w:r>
      <w:proofErr w:type="spellStart"/>
      <w:r w:rsidRPr="001E4739">
        <w:rPr>
          <w:rFonts w:asciiTheme="minorHAnsi" w:eastAsia="Arial Unicode MS" w:hAnsiTheme="minorHAnsi" w:cstheme="minorHAnsi"/>
          <w:color w:val="000000"/>
          <w:szCs w:val="22"/>
          <w:u w:val="single"/>
          <w:lang w:val="el-GR"/>
        </w:rPr>
        <w:t>β</w:t>
      </w:r>
      <w:r w:rsidRPr="001E4739">
        <w:rPr>
          <w:rFonts w:asciiTheme="minorHAnsi" w:eastAsia="Arial Unicode MS" w:hAnsiTheme="minorHAnsi" w:cstheme="minorHAnsi"/>
          <w:b/>
          <w:color w:val="000000"/>
          <w:szCs w:val="22"/>
          <w:u w:val="single"/>
          <w:lang w:val="el-GR"/>
        </w:rPr>
        <w:t>΄</w:t>
      </w:r>
      <w:proofErr w:type="spellEnd"/>
      <w:r w:rsidRPr="001E4739">
        <w:rPr>
          <w:rFonts w:asciiTheme="minorHAnsi" w:eastAsia="Arial Unicode MS" w:hAnsiTheme="minorHAnsi" w:cstheme="minorHAnsi"/>
          <w:b/>
          <w:color w:val="000000"/>
          <w:szCs w:val="22"/>
          <w:u w:val="single"/>
          <w:lang w:val="el-GR"/>
        </w:rPr>
        <w:t xml:space="preserve"> πιστοποιητικό που εκδίδεται από την αρμόδια αρχή</w:t>
      </w:r>
      <w:r w:rsidRPr="001E4739">
        <w:rPr>
          <w:rFonts w:asciiTheme="minorHAnsi" w:eastAsia="Arial Unicode MS" w:hAnsiTheme="minorHAnsi" w:cstheme="minorHAnsi"/>
          <w:color w:val="000000"/>
          <w:szCs w:val="22"/>
          <w:lang w:val="el-GR"/>
        </w:rPr>
        <w:t xml:space="preserve"> του οικείου κράτους - μέλους ή χώρας, που να έχει εκδοθεί </w:t>
      </w:r>
      <w:r w:rsidRPr="00C429EB">
        <w:rPr>
          <w:rFonts w:asciiTheme="minorHAnsi" w:eastAsia="Arial Unicode MS" w:hAnsiTheme="minorHAnsi" w:cstheme="minorHAnsi"/>
          <w:b/>
          <w:color w:val="000000"/>
          <w:szCs w:val="22"/>
          <w:lang w:val="el-GR"/>
        </w:rPr>
        <w:t>έως τρεις (3) μήνες πριν από την υποβολή του</w:t>
      </w:r>
      <w:r w:rsidRPr="001E4739">
        <w:rPr>
          <w:rFonts w:asciiTheme="minorHAnsi" w:eastAsia="Arial Unicode MS" w:hAnsiTheme="minorHAnsi" w:cstheme="minorHAnsi"/>
          <w:color w:val="000000"/>
          <w:szCs w:val="22"/>
          <w:lang w:val="el-GR"/>
        </w:rPr>
        <w:t xml:space="preserve">. </w:t>
      </w:r>
    </w:p>
    <w:p w14:paraId="605CAE40" w14:textId="77777777" w:rsidR="002C2539" w:rsidRPr="001E4739" w:rsidRDefault="002C2539" w:rsidP="002C2539">
      <w:pPr>
        <w:spacing w:before="120" w:line="360" w:lineRule="auto"/>
        <w:rPr>
          <w:rFonts w:asciiTheme="minorHAnsi" w:eastAsia="Arial Unicode MS" w:hAnsiTheme="minorHAnsi" w:cstheme="minorHAnsi"/>
          <w:bCs/>
          <w:color w:val="000000"/>
          <w:szCs w:val="22"/>
          <w:lang w:val="el-GR"/>
        </w:rPr>
      </w:pPr>
      <w:r w:rsidRPr="001E4739">
        <w:rPr>
          <w:rFonts w:asciiTheme="minorHAnsi" w:eastAsia="Arial Unicode MS" w:hAnsiTheme="minorHAnsi" w:cstheme="minorHAnsi"/>
          <w:color w:val="000000"/>
          <w:szCs w:val="22"/>
          <w:lang w:val="el-GR"/>
        </w:rPr>
        <w:t xml:space="preserve">Ιδίως οι οικονομικοί φορείς που είναι </w:t>
      </w:r>
      <w:r w:rsidRPr="001E4739">
        <w:rPr>
          <w:rFonts w:asciiTheme="minorHAnsi" w:eastAsia="Arial Unicode MS" w:hAnsiTheme="minorHAnsi" w:cstheme="minorHAnsi"/>
          <w:b/>
          <w:color w:val="000000"/>
          <w:szCs w:val="22"/>
          <w:lang w:val="el-GR"/>
        </w:rPr>
        <w:t>εγκατεστημένοι στην Ελλάδα προσκομίζουν</w:t>
      </w:r>
      <w:r w:rsidRPr="001E4739">
        <w:rPr>
          <w:rFonts w:asciiTheme="minorHAnsi" w:eastAsia="Arial Unicode MS" w:hAnsiTheme="minorHAnsi" w:cstheme="minorHAnsi"/>
          <w:color w:val="000000"/>
          <w:szCs w:val="22"/>
          <w:lang w:val="el-GR"/>
        </w:rPr>
        <w:t>:</w:t>
      </w:r>
    </w:p>
    <w:p w14:paraId="5E95AE0E" w14:textId="77777777" w:rsidR="002C2539" w:rsidRPr="001E4739" w:rsidRDefault="002C2539" w:rsidP="002C2539">
      <w:pPr>
        <w:spacing w:line="360" w:lineRule="auto"/>
        <w:rPr>
          <w:rFonts w:asciiTheme="minorHAnsi" w:eastAsia="Arial Unicode MS" w:hAnsiTheme="minorHAnsi" w:cstheme="minorHAnsi"/>
          <w:b/>
          <w:szCs w:val="22"/>
          <w:lang w:val="el-GR"/>
        </w:rPr>
      </w:pPr>
      <w:bookmarkStart w:id="77" w:name="_Hlk69240569"/>
      <w:proofErr w:type="spellStart"/>
      <w:r w:rsidRPr="001E4739">
        <w:rPr>
          <w:rFonts w:asciiTheme="minorHAnsi" w:eastAsia="Arial Unicode MS" w:hAnsiTheme="minorHAnsi" w:cstheme="minorHAnsi"/>
          <w:b/>
          <w:bCs/>
          <w:szCs w:val="22"/>
          <w:lang w:val="en-US"/>
        </w:rPr>
        <w:lastRenderedPageBreak/>
        <w:t>i</w:t>
      </w:r>
      <w:proofErr w:type="spellEnd"/>
      <w:r w:rsidRPr="001E4739">
        <w:rPr>
          <w:rFonts w:asciiTheme="minorHAnsi" w:eastAsia="Arial Unicode MS" w:hAnsiTheme="minorHAnsi" w:cstheme="minorHAnsi"/>
          <w:b/>
          <w:bCs/>
          <w:szCs w:val="22"/>
          <w:lang w:val="el-GR"/>
        </w:rPr>
        <w:t>)</w:t>
      </w:r>
      <w:r w:rsidRPr="001E4739">
        <w:rPr>
          <w:rFonts w:asciiTheme="minorHAnsi" w:eastAsia="Arial Unicode MS" w:hAnsiTheme="minorHAnsi" w:cstheme="minorHAnsi"/>
          <w:bCs/>
          <w:szCs w:val="22"/>
          <w:lang w:val="el-GR"/>
        </w:rPr>
        <w:t xml:space="preserve"> </w:t>
      </w:r>
      <w:r w:rsidRPr="001E4739">
        <w:rPr>
          <w:rFonts w:asciiTheme="minorHAnsi" w:eastAsia="Arial Unicode MS" w:hAnsiTheme="minorHAnsi" w:cstheme="minorHAnsi"/>
          <w:b/>
          <w:bCs/>
          <w:szCs w:val="22"/>
          <w:lang w:val="el-GR"/>
        </w:rPr>
        <w:t>Ενιαίο Πιστοποιητικό Δικαστικής Φερεγγυότητας</w:t>
      </w:r>
      <w:bookmarkEnd w:id="77"/>
      <w:r w:rsidRPr="001E4739">
        <w:rPr>
          <w:rFonts w:asciiTheme="minorHAnsi" w:eastAsia="Arial Unicode MS" w:hAnsiTheme="minorHAnsi" w:cstheme="minorHAnsi"/>
          <w:bCs/>
          <w:szCs w:val="22"/>
          <w:lang w:val="el-GR"/>
        </w:rPr>
        <w:t xml:space="preserve"> από το αρμόδιο </w:t>
      </w:r>
      <w:r w:rsidRPr="006844E1">
        <w:rPr>
          <w:rFonts w:asciiTheme="minorHAnsi" w:eastAsia="Arial Unicode MS" w:hAnsiTheme="minorHAnsi" w:cstheme="minorHAnsi"/>
          <w:b/>
          <w:bCs/>
          <w:szCs w:val="22"/>
          <w:lang w:val="el-GR"/>
        </w:rPr>
        <w:t>Πρωτοδικείο</w:t>
      </w:r>
      <w:r w:rsidRPr="001E4739">
        <w:rPr>
          <w:rFonts w:asciiTheme="minorHAnsi" w:eastAsia="Arial Unicode MS" w:hAnsiTheme="minorHAnsi" w:cstheme="minorHAnsi"/>
          <w:bCs/>
          <w:szCs w:val="22"/>
          <w:lang w:val="el-GR"/>
        </w:rPr>
        <w:t>,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2F434300" w14:textId="77777777" w:rsidR="002C2539" w:rsidRPr="001E4739" w:rsidRDefault="002C2539" w:rsidP="002C2539">
      <w:pPr>
        <w:spacing w:after="0" w:line="360" w:lineRule="auto"/>
        <w:rPr>
          <w:rFonts w:asciiTheme="minorHAnsi" w:eastAsia="Arial Unicode MS" w:hAnsiTheme="minorHAnsi" w:cstheme="minorHAnsi"/>
          <w:b/>
          <w:bCs/>
          <w:color w:val="000000"/>
          <w:szCs w:val="22"/>
          <w:lang w:val="el-GR"/>
        </w:rPr>
      </w:pPr>
      <w:r w:rsidRPr="001E4739">
        <w:rPr>
          <w:rFonts w:asciiTheme="minorHAnsi" w:eastAsia="Arial Unicode MS" w:hAnsiTheme="minorHAnsi" w:cstheme="minorHAnsi"/>
          <w:b/>
          <w:szCs w:val="22"/>
          <w:lang w:val="en-US"/>
        </w:rPr>
        <w:t>ii</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b/>
          <w:bCs/>
          <w:szCs w:val="22"/>
          <w:lang w:val="el-GR"/>
        </w:rPr>
        <w:t>Π</w:t>
      </w:r>
      <w:r w:rsidRPr="001E4739">
        <w:rPr>
          <w:rFonts w:asciiTheme="minorHAnsi" w:eastAsia="Arial Unicode MS" w:hAnsiTheme="minorHAnsi" w:cstheme="minorHAnsi"/>
          <w:b/>
          <w:szCs w:val="22"/>
          <w:lang w:val="el-GR"/>
        </w:rPr>
        <w:t xml:space="preserve">ιστοποιητικό </w:t>
      </w:r>
      <w:r w:rsidRPr="001E4739">
        <w:rPr>
          <w:rFonts w:asciiTheme="minorHAnsi" w:eastAsia="Arial Unicode MS" w:hAnsiTheme="minorHAnsi" w:cstheme="minorHAnsi"/>
          <w:szCs w:val="22"/>
          <w:lang w:val="el-GR"/>
        </w:rPr>
        <w:t>του</w:t>
      </w:r>
      <w:r w:rsidRPr="001E4739">
        <w:rPr>
          <w:rFonts w:asciiTheme="minorHAnsi" w:eastAsia="Arial Unicode MS" w:hAnsiTheme="minorHAnsi" w:cstheme="minorHAnsi"/>
          <w:b/>
          <w:szCs w:val="22"/>
          <w:lang w:val="el-GR"/>
        </w:rPr>
        <w:t xml:space="preserve"> Γ.Ε.Μ.Η</w:t>
      </w:r>
      <w:r w:rsidRPr="001E4739">
        <w:rPr>
          <w:rFonts w:asciiTheme="minorHAnsi" w:eastAsia="Arial Unicode MS" w:hAnsiTheme="minorHAnsi" w:cstheme="minorHAnsi"/>
          <w:szCs w:val="22"/>
          <w:lang w:val="el-GR"/>
        </w:rPr>
        <w:t xml:space="preserve">. από το οποίο προκύπτει ότι το νομικό πρόσωπο δεν έχει λυθεί και τεθεί υπό εκκαθάριση με απόφαση των εταίρων. </w:t>
      </w:r>
    </w:p>
    <w:p w14:paraId="426E30C4" w14:textId="77777777" w:rsidR="002C2539" w:rsidRPr="001E4739" w:rsidRDefault="002C2539" w:rsidP="002C2539">
      <w:pPr>
        <w:spacing w:after="0" w:line="360" w:lineRule="auto"/>
        <w:rPr>
          <w:rFonts w:asciiTheme="minorHAnsi" w:eastAsia="Arial Unicode MS" w:hAnsiTheme="minorHAnsi" w:cstheme="minorHAnsi"/>
          <w:bCs/>
          <w:color w:val="000000"/>
          <w:szCs w:val="22"/>
          <w:lang w:val="el-GR"/>
        </w:rPr>
      </w:pPr>
      <w:r w:rsidRPr="001E4739">
        <w:rPr>
          <w:rFonts w:asciiTheme="minorHAnsi" w:eastAsia="Arial Unicode MS" w:hAnsiTheme="minorHAnsi" w:cstheme="minorHAnsi"/>
          <w:b/>
          <w:bCs/>
          <w:color w:val="000000"/>
          <w:szCs w:val="22"/>
          <w:lang w:val="en-US"/>
        </w:rPr>
        <w:t>iii</w:t>
      </w:r>
      <w:r w:rsidRPr="001E4739">
        <w:rPr>
          <w:rFonts w:asciiTheme="minorHAnsi" w:eastAsia="Arial Unicode MS" w:hAnsiTheme="minorHAnsi" w:cstheme="minorHAnsi"/>
          <w:b/>
          <w:bCs/>
          <w:color w:val="000000"/>
          <w:szCs w:val="22"/>
          <w:lang w:val="el-GR"/>
        </w:rPr>
        <w:t xml:space="preserve">) </w:t>
      </w:r>
      <w:r w:rsidRPr="001E4739">
        <w:rPr>
          <w:rFonts w:asciiTheme="minorHAnsi" w:eastAsia="Arial Unicode MS" w:hAnsiTheme="minorHAnsi" w:cstheme="minorHAnsi"/>
          <w:b/>
          <w:color w:val="000000"/>
          <w:szCs w:val="22"/>
          <w:lang w:val="el-GR"/>
        </w:rPr>
        <w:t xml:space="preserve">Εκτύπωση </w:t>
      </w:r>
      <w:r w:rsidRPr="001E4739">
        <w:rPr>
          <w:rFonts w:asciiTheme="minorHAnsi" w:eastAsia="Arial Unicode MS" w:hAnsiTheme="minorHAnsi" w:cstheme="minorHAnsi"/>
          <w:color w:val="000000"/>
          <w:szCs w:val="22"/>
          <w:lang w:val="el-GR"/>
        </w:rPr>
        <w:t xml:space="preserve">της </w:t>
      </w:r>
      <w:r w:rsidRPr="001E4739">
        <w:rPr>
          <w:rFonts w:asciiTheme="minorHAnsi" w:eastAsia="Arial Unicode MS" w:hAnsiTheme="minorHAnsi" w:cstheme="minorHAnsi"/>
          <w:b/>
          <w:color w:val="000000"/>
          <w:szCs w:val="22"/>
          <w:lang w:val="el-GR"/>
        </w:rPr>
        <w:t>καρτέλας “Στοιχεία Μητρώου/Επιχείρησης</w:t>
      </w:r>
      <w:r w:rsidRPr="001E4739">
        <w:rPr>
          <w:rFonts w:asciiTheme="minorHAnsi" w:eastAsia="Arial Unicode MS" w:hAnsiTheme="minorHAnsi" w:cstheme="minorHAnsi"/>
          <w:color w:val="000000"/>
          <w:szCs w:val="22"/>
          <w:lang w:val="el-GR"/>
        </w:rPr>
        <w:t xml:space="preserve">” </w:t>
      </w:r>
      <w:r w:rsidRPr="001E4739">
        <w:rPr>
          <w:rFonts w:asciiTheme="minorHAnsi" w:eastAsia="Arial Unicode MS" w:hAnsiTheme="minorHAnsi" w:cstheme="minorHAnsi"/>
          <w:bCs/>
          <w:szCs w:val="22"/>
          <w:lang w:val="el-GR"/>
        </w:rPr>
        <w:t xml:space="preserve">από την ηλεκτρονική πλατφόρμα της </w:t>
      </w:r>
      <w:r w:rsidRPr="004151D0">
        <w:rPr>
          <w:rFonts w:asciiTheme="minorHAnsi" w:eastAsia="Arial Unicode MS" w:hAnsiTheme="minorHAnsi" w:cstheme="minorHAnsi"/>
          <w:b/>
          <w:bCs/>
          <w:szCs w:val="22"/>
          <w:lang w:val="el-GR"/>
        </w:rPr>
        <w:t>Ανεξάρτητης Αρχής Δημοσίων Εσόδων</w:t>
      </w:r>
      <w:r w:rsidRPr="001E4739">
        <w:rPr>
          <w:rFonts w:asciiTheme="minorHAnsi" w:eastAsia="Arial Unicode MS" w:hAnsiTheme="minorHAnsi" w:cstheme="minorHAnsi"/>
          <w:color w:val="000000"/>
          <w:szCs w:val="22"/>
          <w:lang w:val="el-GR"/>
        </w:rPr>
        <w:t xml:space="preserve">, όπως αυτά εμφανίζονται στο </w:t>
      </w:r>
      <w:proofErr w:type="spellStart"/>
      <w:r w:rsidRPr="001E4739">
        <w:rPr>
          <w:rFonts w:asciiTheme="minorHAnsi" w:eastAsia="Arial Unicode MS" w:hAnsiTheme="minorHAnsi" w:cstheme="minorHAnsi"/>
          <w:color w:val="000000"/>
          <w:szCs w:val="22"/>
          <w:lang w:val="el-GR"/>
        </w:rPr>
        <w:t>taxisnet</w:t>
      </w:r>
      <w:proofErr w:type="spellEnd"/>
      <w:r w:rsidRPr="001E4739">
        <w:rPr>
          <w:rFonts w:asciiTheme="minorHAnsi" w:eastAsia="Arial Unicode MS" w:hAnsiTheme="minorHAnsi" w:cstheme="minorHAnsi"/>
          <w:color w:val="000000"/>
          <w:szCs w:val="22"/>
          <w:lang w:val="el-GR"/>
        </w:rPr>
        <w:t xml:space="preserve">, από την οποία να προκύπτει η </w:t>
      </w:r>
      <w:r w:rsidRPr="001E4739">
        <w:rPr>
          <w:rFonts w:asciiTheme="minorHAnsi" w:eastAsia="Arial Unicode MS" w:hAnsiTheme="minorHAnsi" w:cstheme="minorHAnsi"/>
          <w:bCs/>
          <w:color w:val="000000"/>
          <w:szCs w:val="22"/>
          <w:lang w:val="el-GR"/>
        </w:rPr>
        <w:t>μη αναστολή της επιχειρηματικής δραστηριότητάς τους.</w:t>
      </w:r>
    </w:p>
    <w:p w14:paraId="185199E9" w14:textId="77777777" w:rsidR="002C2539" w:rsidRPr="001E4739" w:rsidRDefault="002C2539" w:rsidP="002C2539">
      <w:pPr>
        <w:spacing w:line="360" w:lineRule="auto"/>
        <w:rPr>
          <w:rFonts w:asciiTheme="minorHAnsi" w:eastAsia="Arial Unicode MS" w:hAnsiTheme="minorHAnsi" w:cstheme="minorHAnsi"/>
          <w:b/>
          <w:color w:val="000000"/>
          <w:szCs w:val="22"/>
          <w:lang w:val="el-GR"/>
        </w:rPr>
      </w:pPr>
      <w:r w:rsidRPr="001E4739">
        <w:rPr>
          <w:rFonts w:asciiTheme="minorHAnsi" w:eastAsia="Arial Unicode MS" w:hAnsiTheme="minorHAnsi" w:cstheme="minorHAnsi"/>
          <w:bCs/>
          <w:color w:val="000000"/>
          <w:szCs w:val="22"/>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0D8A36CC" w14:textId="77777777" w:rsidR="002C2539" w:rsidRPr="001E4739" w:rsidRDefault="002C2539" w:rsidP="002C2539">
      <w:pPr>
        <w:spacing w:line="360"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b/>
          <w:szCs w:val="22"/>
          <w:lang w:val="el-GR"/>
        </w:rPr>
        <w:t>δ) Γ</w:t>
      </w:r>
      <w:r w:rsidRPr="001E4739">
        <w:rPr>
          <w:rFonts w:asciiTheme="minorHAnsi" w:eastAsia="Arial Unicode MS" w:hAnsiTheme="minorHAnsi" w:cstheme="minorHAnsi"/>
          <w:b/>
          <w:color w:val="000000"/>
          <w:szCs w:val="22"/>
          <w:lang w:val="el-GR"/>
        </w:rPr>
        <w:t>ια τις λοιπές περιπτώσεις της παραγράφου 2.2.3.4, υπεύθυνη δήλωση</w:t>
      </w:r>
      <w:r w:rsidRPr="001E4739">
        <w:rPr>
          <w:rFonts w:asciiTheme="minorHAnsi" w:eastAsia="Arial Unicode MS" w:hAnsiTheme="minorHAnsi" w:cstheme="minorHAnsi"/>
          <w:color w:val="000000"/>
          <w:szCs w:val="22"/>
          <w:lang w:val="el-GR"/>
        </w:rPr>
        <w:t xml:space="preserve"> του προσφέροντος οικονομικού φορέα ότι δεν συντρέχουν στο πρόσωπό του οι οριζόμενοι στην παράγραφο λόγοι αποκλεισμού</w:t>
      </w:r>
    </w:p>
    <w:p w14:paraId="6B8E5BC9" w14:textId="77777777" w:rsidR="00EF3707" w:rsidRDefault="002C2539" w:rsidP="002C2539">
      <w:pPr>
        <w:tabs>
          <w:tab w:val="left" w:pos="1980"/>
        </w:tabs>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ε) για την παράγραφο 2.2.3.9. υπεύθυνη δήλωση</w:t>
      </w:r>
      <w:r w:rsidRPr="001E4739">
        <w:rPr>
          <w:rFonts w:asciiTheme="minorHAnsi" w:eastAsia="Arial Unicode MS" w:hAnsiTheme="minorHAnsi" w:cstheme="minorHAnsi"/>
          <w:szCs w:val="22"/>
          <w:lang w:val="el-GR"/>
        </w:rPr>
        <w:t xml:space="preserve"> του προσφέροντος οικονομικού φορέα περί μη επιβολής </w:t>
      </w:r>
    </w:p>
    <w:p w14:paraId="0A64D79A" w14:textId="4F64151F" w:rsidR="002C2539" w:rsidRPr="001E4739" w:rsidRDefault="002C2539" w:rsidP="002C2539">
      <w:pPr>
        <w:tabs>
          <w:tab w:val="left" w:pos="1980"/>
        </w:tabs>
        <w:spacing w:after="0" w:line="360"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szCs w:val="22"/>
          <w:lang w:val="el-GR"/>
        </w:rPr>
        <w:t>σε βάρος του της κύρωσης του οριζόντιου αποκλεισμού, σύμφωνα τις διατάξεις της κείμενης νομοθεσίας</w:t>
      </w:r>
      <w:r w:rsidRPr="001E4739">
        <w:rPr>
          <w:rFonts w:asciiTheme="minorHAnsi" w:eastAsia="Arial Unicode MS" w:hAnsiTheme="minorHAnsi" w:cstheme="minorHAnsi"/>
          <w:color w:val="000000"/>
          <w:szCs w:val="22"/>
          <w:vertAlign w:val="superscript"/>
          <w:lang w:val="el-GR"/>
        </w:rPr>
        <w:footnoteReference w:id="28"/>
      </w:r>
      <w:r w:rsidRPr="001E4739">
        <w:rPr>
          <w:rFonts w:asciiTheme="minorHAnsi" w:eastAsia="Arial Unicode MS" w:hAnsiTheme="minorHAnsi" w:cstheme="minorHAnsi"/>
          <w:color w:val="000000"/>
          <w:szCs w:val="22"/>
          <w:lang w:val="el-GR"/>
        </w:rPr>
        <w:t>.</w:t>
      </w:r>
    </w:p>
    <w:p w14:paraId="57A20122" w14:textId="5D22C6DD" w:rsidR="002B0512" w:rsidRPr="002B0512" w:rsidRDefault="002C2539" w:rsidP="00BA4BE5">
      <w:pPr>
        <w:spacing w:after="0" w:line="360" w:lineRule="auto"/>
        <w:rPr>
          <w:rFonts w:asciiTheme="minorHAnsi" w:hAnsiTheme="minorHAnsi" w:cstheme="minorHAnsi"/>
          <w:b/>
          <w:bCs/>
          <w:lang w:val="el-GR" w:eastAsia="el-GR"/>
        </w:rPr>
      </w:pPr>
      <w:r w:rsidRPr="001E4739">
        <w:rPr>
          <w:rFonts w:asciiTheme="minorHAnsi" w:eastAsia="Arial Unicode MS" w:hAnsiTheme="minorHAnsi" w:cstheme="minorHAnsi"/>
          <w:b/>
          <w:szCs w:val="22"/>
          <w:lang w:val="el-GR"/>
        </w:rPr>
        <w:t xml:space="preserve">στ) </w:t>
      </w:r>
      <w:r w:rsidRPr="001E4739">
        <w:rPr>
          <w:rFonts w:asciiTheme="minorHAnsi" w:hAnsiTheme="minorHAnsi" w:cstheme="minorHAnsi"/>
          <w:b/>
          <w:color w:val="000000"/>
          <w:szCs w:val="22"/>
          <w:lang w:val="el-GR"/>
        </w:rPr>
        <w:t>για την παράγραφο 2.2.3.5, δικαιολογητικά ονομαστικοποίησης των μετοχών</w:t>
      </w:r>
      <w:r w:rsidRPr="001E4739">
        <w:rPr>
          <w:rStyle w:val="FootnoteReference2"/>
          <w:rFonts w:asciiTheme="minorHAnsi" w:hAnsiTheme="minorHAnsi" w:cstheme="minorHAnsi"/>
          <w:color w:val="000000"/>
          <w:szCs w:val="22"/>
          <w:lang w:val="el-GR"/>
        </w:rPr>
        <w:footnoteReference w:id="29"/>
      </w:r>
      <w:r w:rsidR="0010314B">
        <w:rPr>
          <w:rFonts w:asciiTheme="minorHAnsi" w:hAnsiTheme="minorHAnsi" w:cstheme="minorHAnsi"/>
          <w:color w:val="000000"/>
          <w:szCs w:val="22"/>
          <w:lang w:val="el-GR"/>
        </w:rPr>
        <w:t xml:space="preserve"> (δεν εφαρμόζεται στη παρούσα λόγω προϋπολογισμού) </w:t>
      </w:r>
      <w:r w:rsidRPr="001E4739">
        <w:rPr>
          <w:rFonts w:asciiTheme="minorHAnsi" w:hAnsiTheme="minorHAnsi" w:cstheme="minorHAnsi"/>
          <w:color w:val="000000"/>
          <w:szCs w:val="22"/>
          <w:lang w:val="el-GR"/>
        </w:rPr>
        <w:t xml:space="preserve"> </w:t>
      </w:r>
    </w:p>
    <w:p w14:paraId="4BEFF19A" w14:textId="77777777" w:rsidR="006A3F70" w:rsidRDefault="005363F3" w:rsidP="00EC0FAE">
      <w:pPr>
        <w:pStyle w:val="aff1"/>
        <w:spacing w:before="120" w:after="0" w:line="360" w:lineRule="auto"/>
        <w:ind w:left="0"/>
        <w:jc w:val="both"/>
        <w:rPr>
          <w:rFonts w:asciiTheme="minorHAnsi" w:eastAsia="Arial Unicode MS" w:hAnsiTheme="minorHAnsi" w:cstheme="minorHAnsi"/>
        </w:rPr>
      </w:pPr>
      <w:r w:rsidRPr="001E4739">
        <w:rPr>
          <w:rFonts w:asciiTheme="minorHAnsi" w:eastAsia="Arial Unicode MS" w:hAnsiTheme="minorHAnsi" w:cstheme="minorHAnsi"/>
          <w:b/>
          <w:bCs/>
        </w:rPr>
        <w:t xml:space="preserve">Β.2. </w:t>
      </w:r>
      <w:r w:rsidR="00FF3499" w:rsidRPr="001E4739">
        <w:rPr>
          <w:rFonts w:asciiTheme="minorHAnsi" w:eastAsia="Arial Unicode MS" w:hAnsiTheme="minorHAnsi" w:cstheme="minorHAnsi"/>
        </w:rPr>
        <w:t xml:space="preserve">Για την απόδειξη της απαίτησης του άρθρου </w:t>
      </w:r>
      <w:r w:rsidR="00FF3499" w:rsidRPr="001E4739">
        <w:rPr>
          <w:rFonts w:asciiTheme="minorHAnsi" w:eastAsia="Arial Unicode MS" w:hAnsiTheme="minorHAnsi" w:cstheme="minorHAnsi"/>
          <w:b/>
        </w:rPr>
        <w:t>2.2.4</w:t>
      </w:r>
      <w:r w:rsidR="00FF3499" w:rsidRPr="001E4739">
        <w:rPr>
          <w:rFonts w:asciiTheme="minorHAnsi" w:eastAsia="Arial Unicode MS" w:hAnsiTheme="minorHAnsi" w:cstheme="minorHAnsi"/>
        </w:rPr>
        <w:t xml:space="preserve"> (απόδειξη καταλληλότητας άσκηση</w:t>
      </w:r>
      <w:r w:rsidR="006A3F70">
        <w:rPr>
          <w:rFonts w:asciiTheme="minorHAnsi" w:eastAsia="Arial Unicode MS" w:hAnsiTheme="minorHAnsi" w:cstheme="minorHAnsi"/>
        </w:rPr>
        <w:t>ς</w:t>
      </w:r>
      <w:r w:rsidR="00FF3499" w:rsidRPr="001E4739">
        <w:rPr>
          <w:rFonts w:asciiTheme="minorHAnsi" w:eastAsia="Arial Unicode MS" w:hAnsiTheme="minorHAnsi" w:cstheme="minorHAnsi"/>
        </w:rPr>
        <w:t xml:space="preserve"> επαγγελματικής δραστηριότητας)</w:t>
      </w:r>
      <w:r w:rsidR="006A3F70">
        <w:rPr>
          <w:rFonts w:asciiTheme="minorHAnsi" w:eastAsia="Arial Unicode MS" w:hAnsiTheme="minorHAnsi" w:cstheme="minorHAnsi"/>
        </w:rPr>
        <w:t>:</w:t>
      </w:r>
    </w:p>
    <w:p w14:paraId="32D2888B" w14:textId="407D5225" w:rsidR="006A3F70" w:rsidRPr="006A3F70" w:rsidRDefault="006A3F70" w:rsidP="006A3F70">
      <w:pPr>
        <w:pStyle w:val="Bodytext80"/>
        <w:spacing w:before="0" w:line="360" w:lineRule="auto"/>
        <w:ind w:left="23" w:right="159"/>
        <w:rPr>
          <w:rFonts w:asciiTheme="minorHAnsi" w:hAnsiTheme="minorHAnsi" w:cstheme="minorHAnsi"/>
        </w:rPr>
      </w:pPr>
      <w:r w:rsidRPr="006A3F70">
        <w:rPr>
          <w:rFonts w:asciiTheme="minorHAnsi" w:hAnsiTheme="minorHAnsi" w:cstheme="minorHAnsi"/>
        </w:rPr>
        <w:t xml:space="preserve">Για την απόδειξη της </w:t>
      </w:r>
      <w:r w:rsidRPr="006A3F70">
        <w:rPr>
          <w:rFonts w:asciiTheme="minorHAnsi" w:hAnsiTheme="minorHAnsi" w:cstheme="minorHAnsi"/>
          <w:b/>
        </w:rPr>
        <w:t>καταλληλότητας άσκησης επαγγελματικής δραστηριότητας</w:t>
      </w:r>
      <w:r w:rsidRPr="006A3F70">
        <w:rPr>
          <w:rFonts w:asciiTheme="minorHAnsi" w:hAnsiTheme="minorHAnsi" w:cstheme="minorHAnsi"/>
        </w:rPr>
        <w:t xml:space="preserve">, </w:t>
      </w:r>
      <w:r w:rsidRPr="006A3F70">
        <w:rPr>
          <w:rFonts w:asciiTheme="minorHAnsi" w:eastAsia="Arial Unicode MS" w:hAnsiTheme="minorHAnsi" w:cstheme="minorHAnsi"/>
          <w:b/>
          <w:bCs/>
        </w:rPr>
        <w:t>ο προσωρινός ανάδοχος</w:t>
      </w:r>
      <w:r w:rsidRPr="006A3F70">
        <w:rPr>
          <w:rFonts w:asciiTheme="minorHAnsi" w:eastAsia="Arial Unicode MS" w:hAnsiTheme="minorHAnsi" w:cstheme="minorHAnsi"/>
          <w:bCs/>
        </w:rPr>
        <w:t xml:space="preserve"> </w:t>
      </w:r>
      <w:r w:rsidRPr="006A3F70">
        <w:rPr>
          <w:rFonts w:asciiTheme="minorHAnsi" w:eastAsia="Arial Unicode MS" w:hAnsiTheme="minorHAnsi" w:cstheme="minorHAnsi"/>
          <w:b/>
          <w:bCs/>
        </w:rPr>
        <w:t xml:space="preserve">κατά το στάδιο της </w:t>
      </w:r>
      <w:r w:rsidRPr="006A3F70">
        <w:rPr>
          <w:rFonts w:asciiTheme="minorHAnsi" w:hAnsiTheme="minorHAnsi" w:cstheme="minorHAnsi"/>
          <w:b/>
        </w:rPr>
        <w:t>Πρόσκληση</w:t>
      </w:r>
      <w:r>
        <w:rPr>
          <w:rFonts w:asciiTheme="minorHAnsi" w:hAnsiTheme="minorHAnsi" w:cstheme="minorHAnsi"/>
          <w:b/>
        </w:rPr>
        <w:t>ς</w:t>
      </w:r>
      <w:r w:rsidRPr="006A3F70">
        <w:rPr>
          <w:rFonts w:asciiTheme="minorHAnsi" w:hAnsiTheme="minorHAnsi" w:cstheme="minorHAnsi"/>
          <w:b/>
        </w:rPr>
        <w:t xml:space="preserve"> υποβολής δικαιολογητικών κατακύρωσης </w:t>
      </w:r>
      <w:r w:rsidRPr="006A3F70">
        <w:rPr>
          <w:rFonts w:asciiTheme="minorHAnsi" w:hAnsiTheme="minorHAnsi" w:cstheme="minorHAnsi"/>
        </w:rPr>
        <w:t>προσκομίζει:</w:t>
      </w:r>
    </w:p>
    <w:p w14:paraId="51CD063A" w14:textId="77777777" w:rsidR="006A3F70" w:rsidRPr="006A3F70" w:rsidRDefault="006A3F70" w:rsidP="006A3F70">
      <w:pPr>
        <w:pStyle w:val="Bodytext80"/>
        <w:numPr>
          <w:ilvl w:val="0"/>
          <w:numId w:val="22"/>
        </w:numPr>
        <w:spacing w:before="0" w:line="360" w:lineRule="auto"/>
        <w:ind w:right="159"/>
        <w:rPr>
          <w:rFonts w:asciiTheme="minorHAnsi" w:hAnsiTheme="minorHAnsi" w:cstheme="minorHAnsi"/>
        </w:rPr>
      </w:pPr>
      <w:r w:rsidRPr="006A3F70">
        <w:rPr>
          <w:rFonts w:asciiTheme="minorHAnsi" w:hAnsiTheme="minorHAnsi" w:cstheme="minorHAnsi"/>
        </w:rPr>
        <w:t xml:space="preserve">πιστοποιητικό/βεβαίωση του οικείου επαγγελματικού ή εμπορικού μητρώου, με το οποίο πιστοποιείται αφενός η εγγραφή τους σε αυτό, αφετέρου το ειδικό επάγγελμά τους (ΙΕΠΥΑ) και </w:t>
      </w:r>
    </w:p>
    <w:p w14:paraId="4174AEB8" w14:textId="77777777" w:rsidR="006A3F70" w:rsidRPr="006A3F70" w:rsidRDefault="006A3F70" w:rsidP="006A3F70">
      <w:pPr>
        <w:pStyle w:val="Bodytext80"/>
        <w:numPr>
          <w:ilvl w:val="0"/>
          <w:numId w:val="22"/>
        </w:numPr>
        <w:spacing w:before="0" w:line="360" w:lineRule="auto"/>
        <w:ind w:right="159"/>
        <w:rPr>
          <w:rFonts w:asciiTheme="minorHAnsi" w:hAnsiTheme="minorHAnsi" w:cstheme="minorHAnsi"/>
          <w:bCs/>
        </w:rPr>
      </w:pPr>
      <w:r w:rsidRPr="006A3F70">
        <w:rPr>
          <w:rFonts w:asciiTheme="minorHAnsi" w:hAnsiTheme="minorHAnsi" w:cstheme="minorHAnsi"/>
          <w:bCs/>
        </w:rPr>
        <w:t xml:space="preserve">ειδική άδεια λειτουργίας σε ισχύ του άρθρου 2 του νόμου 2518/1997 όπως ισχύει ή ισοδύναμο για να παράσχουν τη σχετική υπηρεσία στη χώρα καταγωγής τους και η οποία θα πρέπει να βρίσκεται σε ισχύ καθ' όλη την διάρκεια της σύμβασης. </w:t>
      </w:r>
    </w:p>
    <w:p w14:paraId="48DF32FB" w14:textId="6255048F" w:rsidR="006C2717" w:rsidRDefault="00FF3499" w:rsidP="006A3F70">
      <w:pPr>
        <w:pStyle w:val="aff1"/>
        <w:spacing w:before="120" w:after="0" w:line="360" w:lineRule="auto"/>
        <w:ind w:left="0"/>
        <w:jc w:val="both"/>
        <w:rPr>
          <w:rFonts w:asciiTheme="minorHAnsi" w:eastAsia="Calibri" w:hAnsiTheme="minorHAnsi" w:cstheme="minorHAnsi"/>
        </w:rPr>
      </w:pPr>
      <w:r w:rsidRPr="001E4739">
        <w:rPr>
          <w:rFonts w:asciiTheme="minorHAnsi" w:eastAsia="Arial Unicode MS" w:hAnsiTheme="minorHAnsi" w:cstheme="minorHAnsi"/>
        </w:rPr>
        <w:t xml:space="preserve"> Επισημαίνεται ότι, τα δικαιολογητικά που αφορούν στην απόδειξη της απαίτησης του άρθρου </w:t>
      </w:r>
      <w:r w:rsidRPr="001E4739">
        <w:rPr>
          <w:rFonts w:asciiTheme="minorHAnsi" w:eastAsia="Arial Unicode MS" w:hAnsiTheme="minorHAnsi" w:cstheme="minorHAnsi"/>
          <w:b/>
        </w:rPr>
        <w:t>2.2.4</w:t>
      </w:r>
      <w:r w:rsidRPr="001E4739">
        <w:rPr>
          <w:rFonts w:asciiTheme="minorHAnsi" w:eastAsia="Arial Unicode MS" w:hAnsiTheme="minorHAnsi" w:cstheme="minorHAnsi"/>
        </w:rPr>
        <w:t xml:space="preserve"> (απόδειξη καταλληλότητας για την άσκηση επαγγελματικής δραστηριότητας) γίνονται αποδεκτά, </w:t>
      </w:r>
      <w:r w:rsidRPr="001E4739">
        <w:rPr>
          <w:rFonts w:asciiTheme="minorHAnsi" w:eastAsia="Arial Unicode MS" w:hAnsiTheme="minorHAnsi" w:cstheme="minorHAnsi"/>
          <w:b/>
          <w:u w:val="single"/>
        </w:rPr>
        <w:t>εφόσον έχουν εκδοθεί έως τριάντα (30) εργάσιμες ημέρες πριν από την υποβολή τους</w:t>
      </w:r>
      <w:r w:rsidRPr="001E4739">
        <w:rPr>
          <w:rFonts w:asciiTheme="minorHAnsi" w:eastAsia="Arial Unicode MS" w:hAnsiTheme="minorHAnsi" w:cstheme="minorHAnsi"/>
          <w:u w:val="single"/>
        </w:rPr>
        <w:t>,</w:t>
      </w:r>
      <w:r w:rsidRPr="001E4739">
        <w:rPr>
          <w:rStyle w:val="ab"/>
          <w:rFonts w:asciiTheme="minorHAnsi" w:eastAsia="Arial Unicode MS" w:hAnsiTheme="minorHAnsi" w:cstheme="minorHAnsi"/>
        </w:rPr>
        <w:footnoteReference w:id="30"/>
      </w:r>
      <w:r w:rsidRPr="001E4739">
        <w:rPr>
          <w:rFonts w:asciiTheme="minorHAnsi" w:eastAsia="Arial Unicode MS" w:hAnsiTheme="minorHAnsi" w:cstheme="minorHAnsi"/>
        </w:rPr>
        <w:t xml:space="preserve"> εκτός αν, σύμφωνα με τις ειδικότερες διατάξεις αυτών, φέρουν συγκεκριμένο χρόνο ισχύος</w:t>
      </w:r>
      <w:r w:rsidR="006C2717" w:rsidRPr="001E4739">
        <w:rPr>
          <w:rFonts w:asciiTheme="minorHAnsi" w:eastAsia="Calibri" w:hAnsiTheme="minorHAnsi" w:cstheme="minorHAnsi"/>
        </w:rPr>
        <w:t>.</w:t>
      </w:r>
    </w:p>
    <w:p w14:paraId="1502716E" w14:textId="77777777" w:rsidR="00C47FAA" w:rsidRDefault="005363F3" w:rsidP="0020557D">
      <w:pPr>
        <w:spacing w:after="0" w:line="360" w:lineRule="auto"/>
        <w:rPr>
          <w:rFonts w:asciiTheme="minorHAnsi" w:eastAsia="Arial Unicode MS" w:hAnsiTheme="minorHAnsi" w:cstheme="minorHAnsi"/>
          <w:b/>
          <w:bCs/>
          <w:szCs w:val="22"/>
          <w:lang w:val="el-GR"/>
        </w:rPr>
      </w:pPr>
      <w:r w:rsidRPr="001E4739">
        <w:rPr>
          <w:rFonts w:asciiTheme="minorHAnsi" w:eastAsia="Arial Unicode MS" w:hAnsiTheme="minorHAnsi" w:cstheme="minorHAnsi"/>
          <w:b/>
          <w:bCs/>
          <w:szCs w:val="22"/>
          <w:lang w:val="el-GR"/>
        </w:rPr>
        <w:lastRenderedPageBreak/>
        <w:t xml:space="preserve">Β.3 </w:t>
      </w:r>
      <w:r w:rsidRPr="001E4739">
        <w:rPr>
          <w:rFonts w:asciiTheme="minorHAnsi" w:eastAsia="Arial Unicode MS" w:hAnsiTheme="minorHAnsi" w:cstheme="minorHAnsi"/>
          <w:bCs/>
          <w:szCs w:val="22"/>
          <w:lang w:val="el-GR"/>
        </w:rPr>
        <w:t xml:space="preserve">Για την απόδειξη της </w:t>
      </w:r>
      <w:r w:rsidRPr="001E4739">
        <w:rPr>
          <w:rFonts w:asciiTheme="minorHAnsi" w:eastAsia="Arial Unicode MS" w:hAnsiTheme="minorHAnsi" w:cstheme="minorHAnsi"/>
          <w:b/>
          <w:bCs/>
          <w:szCs w:val="22"/>
          <w:lang w:val="el-GR"/>
        </w:rPr>
        <w:t>οικονομικής και χρηματοοικονομικής</w:t>
      </w:r>
      <w:r w:rsidRPr="001E4739">
        <w:rPr>
          <w:rFonts w:asciiTheme="minorHAnsi" w:eastAsia="Arial Unicode MS" w:hAnsiTheme="minorHAnsi" w:cstheme="minorHAnsi"/>
          <w:bCs/>
          <w:szCs w:val="22"/>
          <w:lang w:val="el-GR"/>
        </w:rPr>
        <w:t xml:space="preserve"> επάρκειας της παραγράφου </w:t>
      </w:r>
      <w:r w:rsidRPr="001E4739">
        <w:rPr>
          <w:rFonts w:asciiTheme="minorHAnsi" w:eastAsia="Arial Unicode MS" w:hAnsiTheme="minorHAnsi" w:cstheme="minorHAnsi"/>
          <w:b/>
          <w:bCs/>
          <w:szCs w:val="22"/>
          <w:lang w:val="el-GR"/>
        </w:rPr>
        <w:t>2.2.5</w:t>
      </w:r>
      <w:r w:rsidR="00C47FAA">
        <w:rPr>
          <w:rFonts w:asciiTheme="minorHAnsi" w:eastAsia="Arial Unicode MS" w:hAnsiTheme="minorHAnsi" w:cstheme="minorHAnsi"/>
          <w:b/>
          <w:bCs/>
          <w:szCs w:val="22"/>
          <w:lang w:val="el-GR"/>
        </w:rPr>
        <w:t>:</w:t>
      </w:r>
    </w:p>
    <w:p w14:paraId="1817C1DC" w14:textId="204EAA02" w:rsidR="00C47FAA" w:rsidRPr="00C47FAA" w:rsidRDefault="00C47FAA" w:rsidP="00C47FAA">
      <w:pPr>
        <w:pStyle w:val="Bodytext80"/>
        <w:spacing w:before="0" w:line="360" w:lineRule="auto"/>
        <w:ind w:right="159"/>
        <w:rPr>
          <w:rFonts w:asciiTheme="minorHAnsi" w:hAnsiTheme="minorHAnsi" w:cstheme="minorHAnsi"/>
        </w:rPr>
      </w:pPr>
      <w:r w:rsidRPr="00C47FAA">
        <w:rPr>
          <w:rFonts w:asciiTheme="minorHAnsi" w:hAnsiTheme="minorHAnsi" w:cstheme="minorHAnsi"/>
        </w:rPr>
        <w:t xml:space="preserve">Για την απόδειξη της </w:t>
      </w:r>
      <w:r w:rsidRPr="00C47FAA">
        <w:rPr>
          <w:rFonts w:asciiTheme="minorHAnsi" w:hAnsiTheme="minorHAnsi" w:cstheme="minorHAnsi"/>
          <w:b/>
        </w:rPr>
        <w:t>οικονομικής και χρηματοοικονομικής επάρκειας</w:t>
      </w:r>
      <w:r w:rsidRPr="00C47FAA">
        <w:rPr>
          <w:rFonts w:asciiTheme="minorHAnsi" w:hAnsiTheme="minorHAnsi" w:cstheme="minorHAnsi"/>
        </w:rPr>
        <w:t xml:space="preserve">, </w:t>
      </w:r>
      <w:r w:rsidRPr="00C47FAA">
        <w:rPr>
          <w:rFonts w:asciiTheme="minorHAnsi" w:eastAsia="Arial Unicode MS" w:hAnsiTheme="minorHAnsi" w:cstheme="minorHAnsi"/>
          <w:b/>
          <w:bCs/>
        </w:rPr>
        <w:t>ο προσωρινός ανάδοχος</w:t>
      </w:r>
      <w:r w:rsidRPr="00C47FAA">
        <w:rPr>
          <w:rFonts w:asciiTheme="minorHAnsi" w:eastAsia="Arial Unicode MS" w:hAnsiTheme="minorHAnsi" w:cstheme="minorHAnsi"/>
          <w:bCs/>
        </w:rPr>
        <w:t xml:space="preserve"> </w:t>
      </w:r>
      <w:r w:rsidRPr="00C47FAA">
        <w:rPr>
          <w:rFonts w:asciiTheme="minorHAnsi" w:eastAsia="Arial Unicode MS" w:hAnsiTheme="minorHAnsi" w:cstheme="minorHAnsi"/>
          <w:b/>
          <w:bCs/>
        </w:rPr>
        <w:t xml:space="preserve">κατά το στάδιο της </w:t>
      </w:r>
      <w:r w:rsidRPr="00C47FAA">
        <w:rPr>
          <w:rFonts w:asciiTheme="minorHAnsi" w:hAnsiTheme="minorHAnsi" w:cstheme="minorHAnsi"/>
          <w:b/>
        </w:rPr>
        <w:t>Πρόσκληση</w:t>
      </w:r>
      <w:r>
        <w:rPr>
          <w:rFonts w:asciiTheme="minorHAnsi" w:hAnsiTheme="minorHAnsi" w:cstheme="minorHAnsi"/>
          <w:b/>
        </w:rPr>
        <w:t>ς</w:t>
      </w:r>
      <w:r w:rsidRPr="00C47FAA">
        <w:rPr>
          <w:rFonts w:asciiTheme="minorHAnsi" w:hAnsiTheme="minorHAnsi" w:cstheme="minorHAnsi"/>
          <w:b/>
        </w:rPr>
        <w:t xml:space="preserve"> υποβολής δικαιολογητικών κατακύρωσης</w:t>
      </w:r>
      <w:r w:rsidRPr="00C47FAA">
        <w:rPr>
          <w:rFonts w:asciiTheme="minorHAnsi" w:eastAsia="Arial Unicode MS" w:hAnsiTheme="minorHAnsi" w:cstheme="minorHAnsi"/>
          <w:bCs/>
        </w:rPr>
        <w:t xml:space="preserve"> </w:t>
      </w:r>
      <w:r w:rsidRPr="00C47FAA">
        <w:rPr>
          <w:rFonts w:asciiTheme="minorHAnsi" w:hAnsiTheme="minorHAnsi" w:cstheme="minorHAnsi"/>
        </w:rPr>
        <w:t>προσκομίζει:</w:t>
      </w:r>
    </w:p>
    <w:p w14:paraId="35BFDCA6" w14:textId="77777777" w:rsidR="00C47FAA" w:rsidRPr="00C47FAA" w:rsidRDefault="00C47FAA" w:rsidP="00C47FAA">
      <w:pPr>
        <w:pStyle w:val="Bodytext80"/>
        <w:spacing w:before="0" w:line="360" w:lineRule="auto"/>
        <w:ind w:left="23" w:right="159"/>
        <w:rPr>
          <w:rFonts w:asciiTheme="minorHAnsi" w:hAnsiTheme="minorHAnsi" w:cstheme="minorHAnsi"/>
          <w:color w:val="FF0000"/>
          <w:highlight w:val="yellow"/>
        </w:rPr>
      </w:pPr>
      <w:r w:rsidRPr="00C47FAA">
        <w:rPr>
          <w:rFonts w:asciiTheme="minorHAnsi" w:hAnsiTheme="minorHAnsi" w:cstheme="minorHAnsi"/>
          <w:u w:val="single"/>
        </w:rPr>
        <w:t>Υπεύθυνη Δήλωση του Ν.1599/86</w:t>
      </w:r>
      <w:r w:rsidRPr="00C47FAA">
        <w:rPr>
          <w:rFonts w:asciiTheme="minorHAnsi" w:hAnsiTheme="minorHAnsi" w:cstheme="minorHAnsi"/>
        </w:rPr>
        <w:t xml:space="preserve"> ότι, σε περίπτωση κατακύρωσης υπέρ αυτού του αποτελέσματος του διαγωνισμού, θα προσκομίσει με την υπογραφή της σύμβασης Ασφαλιστήριο Συμβόλαιο Αστικής Ευθύνης εν ισχύ, </w:t>
      </w:r>
      <w:r w:rsidRPr="00C47FAA">
        <w:rPr>
          <w:rFonts w:asciiTheme="minorHAnsi" w:hAnsiTheme="minorHAnsi" w:cstheme="minorHAnsi"/>
          <w:color w:val="000000"/>
        </w:rPr>
        <w:t xml:space="preserve">ύψους </w:t>
      </w:r>
      <w:r w:rsidRPr="00C47FAA">
        <w:rPr>
          <w:rStyle w:val="BodyText4"/>
          <w:rFonts w:asciiTheme="minorHAnsi" w:hAnsiTheme="minorHAnsi" w:cstheme="minorHAnsi"/>
          <w:sz w:val="22"/>
          <w:szCs w:val="22"/>
        </w:rPr>
        <w:t xml:space="preserve">Ευρώ #70.000,00# κατ' άτομο για σωματικές βλάβες ή θάνατο, Ευρώ #60.000,00# για υλικές ζημιές κατά περιστατικό, Ευρώ #150.000,00# ανώτατο όριο ευθύνης ανά γεγονός και Ευρώ #500.000,00# ανώτατο όριο ευθύνης </w:t>
      </w:r>
      <w:r w:rsidRPr="00C47FAA">
        <w:rPr>
          <w:rFonts w:asciiTheme="minorHAnsi" w:hAnsiTheme="minorHAnsi" w:cstheme="minorHAnsi"/>
        </w:rPr>
        <w:t xml:space="preserve">καθώς και ότι θα το διατηρεί εν ισχύ καθ’ όλη την διάρκεια της σύμβασης. </w:t>
      </w:r>
    </w:p>
    <w:p w14:paraId="1C50DFD4" w14:textId="77777777" w:rsidR="00C47FAA" w:rsidRDefault="005363F3" w:rsidP="00C47FAA">
      <w:pPr>
        <w:spacing w:after="0" w:line="360" w:lineRule="auto"/>
        <w:rPr>
          <w:rFonts w:asciiTheme="minorHAnsi" w:hAnsiTheme="minorHAnsi" w:cstheme="minorHAnsi"/>
          <w:szCs w:val="22"/>
          <w:lang w:val="el-GR"/>
        </w:rPr>
      </w:pPr>
      <w:r w:rsidRPr="001E4739">
        <w:rPr>
          <w:rFonts w:asciiTheme="minorHAnsi" w:eastAsia="Arial Unicode MS" w:hAnsiTheme="minorHAnsi" w:cstheme="minorHAnsi"/>
          <w:bCs/>
          <w:szCs w:val="22"/>
          <w:lang w:val="el-GR"/>
        </w:rPr>
        <w:t xml:space="preserve"> </w:t>
      </w:r>
      <w:r w:rsidRPr="001E4739">
        <w:rPr>
          <w:rFonts w:asciiTheme="minorHAnsi" w:eastAsia="Arial Unicode MS" w:hAnsiTheme="minorHAnsi" w:cstheme="minorHAnsi"/>
          <w:b/>
          <w:bCs/>
          <w:szCs w:val="22"/>
          <w:lang w:val="el-GR"/>
        </w:rPr>
        <w:t>Β.</w:t>
      </w:r>
      <w:r w:rsidRPr="00BA4BE5">
        <w:rPr>
          <w:rFonts w:asciiTheme="minorHAnsi" w:eastAsia="Arial Unicode MS" w:hAnsiTheme="minorHAnsi" w:cstheme="minorHAnsi"/>
          <w:b/>
          <w:bCs/>
          <w:szCs w:val="22"/>
          <w:lang w:val="el-GR"/>
        </w:rPr>
        <w:t>4</w:t>
      </w:r>
      <w:r w:rsidR="00BA4BE5" w:rsidRPr="00BA4BE5">
        <w:rPr>
          <w:rFonts w:asciiTheme="minorHAnsi" w:hAnsiTheme="minorHAnsi" w:cstheme="minorHAnsi"/>
          <w:szCs w:val="22"/>
          <w:lang w:val="el-GR"/>
        </w:rPr>
        <w:t xml:space="preserve"> Για την απόδειξη της </w:t>
      </w:r>
      <w:r w:rsidR="00BA4BE5" w:rsidRPr="00BA4BE5">
        <w:rPr>
          <w:rFonts w:asciiTheme="minorHAnsi" w:hAnsiTheme="minorHAnsi" w:cstheme="minorHAnsi"/>
          <w:b/>
          <w:szCs w:val="22"/>
          <w:lang w:val="el-GR"/>
        </w:rPr>
        <w:t xml:space="preserve">τεχνικής </w:t>
      </w:r>
      <w:r w:rsidR="00C47FAA">
        <w:rPr>
          <w:rFonts w:asciiTheme="minorHAnsi" w:hAnsiTheme="minorHAnsi" w:cstheme="minorHAnsi"/>
          <w:b/>
          <w:szCs w:val="22"/>
          <w:lang w:val="el-GR"/>
        </w:rPr>
        <w:t xml:space="preserve">και επαγγελματικής </w:t>
      </w:r>
      <w:r w:rsidR="00BA4BE5" w:rsidRPr="00BA4BE5">
        <w:rPr>
          <w:rFonts w:asciiTheme="minorHAnsi" w:hAnsiTheme="minorHAnsi" w:cstheme="minorHAnsi"/>
          <w:b/>
          <w:szCs w:val="22"/>
          <w:lang w:val="el-GR"/>
        </w:rPr>
        <w:t>ικανότητας</w:t>
      </w:r>
      <w:r w:rsidR="00BA4BE5" w:rsidRPr="00BA4BE5">
        <w:rPr>
          <w:rFonts w:asciiTheme="minorHAnsi" w:hAnsiTheme="minorHAnsi" w:cstheme="minorHAnsi"/>
          <w:szCs w:val="22"/>
          <w:lang w:val="el-GR"/>
        </w:rPr>
        <w:t xml:space="preserve"> της παραγράφου </w:t>
      </w:r>
      <w:r w:rsidR="00BA4BE5" w:rsidRPr="00C47FAA">
        <w:rPr>
          <w:rFonts w:asciiTheme="minorHAnsi" w:hAnsiTheme="minorHAnsi" w:cstheme="minorHAnsi"/>
          <w:b/>
          <w:szCs w:val="22"/>
          <w:lang w:val="el-GR"/>
        </w:rPr>
        <w:t>2.2.6</w:t>
      </w:r>
      <w:r w:rsidR="00C47FAA">
        <w:rPr>
          <w:rFonts w:asciiTheme="minorHAnsi" w:hAnsiTheme="minorHAnsi" w:cstheme="minorHAnsi"/>
          <w:szCs w:val="22"/>
          <w:lang w:val="el-GR"/>
        </w:rPr>
        <w:t>:</w:t>
      </w:r>
    </w:p>
    <w:p w14:paraId="5B7C5C53" w14:textId="5EAC61D0" w:rsidR="00C47FAA" w:rsidRPr="00C47FAA" w:rsidRDefault="00BA4BE5" w:rsidP="00C47FAA">
      <w:pPr>
        <w:pStyle w:val="Bodytext80"/>
        <w:spacing w:before="0" w:line="360" w:lineRule="auto"/>
        <w:ind w:right="159"/>
        <w:rPr>
          <w:rFonts w:asciiTheme="minorHAnsi" w:hAnsiTheme="minorHAnsi" w:cstheme="minorHAnsi"/>
        </w:rPr>
      </w:pPr>
      <w:r w:rsidRPr="00BA4BE5">
        <w:rPr>
          <w:rFonts w:asciiTheme="minorHAnsi" w:hAnsiTheme="minorHAnsi" w:cstheme="minorHAnsi"/>
        </w:rPr>
        <w:t xml:space="preserve"> </w:t>
      </w:r>
      <w:r w:rsidR="00C47FAA" w:rsidRPr="00C47FAA">
        <w:rPr>
          <w:rFonts w:asciiTheme="minorHAnsi" w:hAnsiTheme="minorHAnsi" w:cstheme="minorHAnsi"/>
        </w:rPr>
        <w:t xml:space="preserve">Για την απόδειξη της </w:t>
      </w:r>
      <w:r w:rsidR="00C47FAA" w:rsidRPr="00C47FAA">
        <w:rPr>
          <w:rFonts w:asciiTheme="minorHAnsi" w:hAnsiTheme="minorHAnsi" w:cstheme="minorHAnsi"/>
          <w:b/>
        </w:rPr>
        <w:t>τεχνικής και επαγγελματικής ικανότητας</w:t>
      </w:r>
      <w:r w:rsidR="00C47FAA" w:rsidRPr="00C47FAA">
        <w:rPr>
          <w:rFonts w:asciiTheme="minorHAnsi" w:hAnsiTheme="minorHAnsi" w:cstheme="minorHAnsi"/>
        </w:rPr>
        <w:t xml:space="preserve">, </w:t>
      </w:r>
      <w:r w:rsidR="00C47FAA" w:rsidRPr="00C47FAA">
        <w:rPr>
          <w:rFonts w:asciiTheme="minorHAnsi" w:eastAsia="Arial Unicode MS" w:hAnsiTheme="minorHAnsi" w:cstheme="minorHAnsi"/>
          <w:b/>
          <w:bCs/>
        </w:rPr>
        <w:t>ο προσωρινός ανάδοχος</w:t>
      </w:r>
      <w:r w:rsidR="00C47FAA" w:rsidRPr="00C47FAA">
        <w:rPr>
          <w:rFonts w:asciiTheme="minorHAnsi" w:eastAsia="Arial Unicode MS" w:hAnsiTheme="minorHAnsi" w:cstheme="minorHAnsi"/>
          <w:bCs/>
        </w:rPr>
        <w:t xml:space="preserve"> </w:t>
      </w:r>
      <w:r w:rsidR="00C47FAA" w:rsidRPr="00C47FAA">
        <w:rPr>
          <w:rFonts w:asciiTheme="minorHAnsi" w:eastAsia="Arial Unicode MS" w:hAnsiTheme="minorHAnsi" w:cstheme="minorHAnsi"/>
          <w:b/>
          <w:bCs/>
        </w:rPr>
        <w:t xml:space="preserve">κατά το στάδιο της </w:t>
      </w:r>
      <w:r w:rsidR="00C47FAA" w:rsidRPr="00C47FAA">
        <w:rPr>
          <w:rFonts w:asciiTheme="minorHAnsi" w:hAnsiTheme="minorHAnsi" w:cstheme="minorHAnsi"/>
          <w:b/>
        </w:rPr>
        <w:t>Πρόσκληση</w:t>
      </w:r>
      <w:r w:rsidR="00C47FAA">
        <w:rPr>
          <w:rFonts w:asciiTheme="minorHAnsi" w:hAnsiTheme="minorHAnsi" w:cstheme="minorHAnsi"/>
          <w:b/>
        </w:rPr>
        <w:t>ς</w:t>
      </w:r>
      <w:r w:rsidR="00C47FAA" w:rsidRPr="00C47FAA">
        <w:rPr>
          <w:rFonts w:asciiTheme="minorHAnsi" w:hAnsiTheme="minorHAnsi" w:cstheme="minorHAnsi"/>
          <w:b/>
        </w:rPr>
        <w:t xml:space="preserve"> υποβολής δικαιολογητικών κατακύρωσης</w:t>
      </w:r>
      <w:r w:rsidR="00C47FAA" w:rsidRPr="00C47FAA">
        <w:rPr>
          <w:rFonts w:asciiTheme="minorHAnsi" w:eastAsia="Arial Unicode MS" w:hAnsiTheme="minorHAnsi" w:cstheme="minorHAnsi"/>
          <w:bCs/>
        </w:rPr>
        <w:t xml:space="preserve"> </w:t>
      </w:r>
      <w:r w:rsidR="00C47FAA" w:rsidRPr="00C47FAA">
        <w:rPr>
          <w:rFonts w:asciiTheme="minorHAnsi" w:hAnsiTheme="minorHAnsi" w:cstheme="minorHAnsi"/>
        </w:rPr>
        <w:t>προσκομίζει:</w:t>
      </w:r>
    </w:p>
    <w:p w14:paraId="4CEEC760" w14:textId="77777777" w:rsidR="00C47FAA" w:rsidRPr="00C47FAA" w:rsidRDefault="00C47FAA" w:rsidP="00C47FAA">
      <w:pPr>
        <w:pStyle w:val="Bodytext80"/>
        <w:spacing w:before="0" w:line="360" w:lineRule="auto"/>
        <w:ind w:right="159"/>
        <w:rPr>
          <w:rFonts w:asciiTheme="minorHAnsi" w:hAnsiTheme="minorHAnsi" w:cstheme="minorHAnsi"/>
        </w:rPr>
      </w:pPr>
    </w:p>
    <w:p w14:paraId="7F6384F0" w14:textId="77777777" w:rsidR="00C47FAA" w:rsidRPr="00C47FAA" w:rsidRDefault="00C47FAA" w:rsidP="00C47FAA">
      <w:pPr>
        <w:pStyle w:val="Bodytext80"/>
        <w:numPr>
          <w:ilvl w:val="0"/>
          <w:numId w:val="23"/>
        </w:numPr>
        <w:spacing w:before="0" w:line="360" w:lineRule="auto"/>
        <w:ind w:right="159"/>
        <w:rPr>
          <w:rFonts w:asciiTheme="minorHAnsi" w:hAnsiTheme="minorHAnsi" w:cstheme="minorHAnsi"/>
          <w:bCs/>
        </w:rPr>
      </w:pPr>
      <w:r w:rsidRPr="00C47FAA">
        <w:rPr>
          <w:rFonts w:asciiTheme="minorHAnsi" w:hAnsiTheme="minorHAnsi" w:cstheme="minorHAnsi"/>
          <w:bCs/>
        </w:rPr>
        <w:t>κατάλογο των κυριότερων υπηρεσιών φύλαξης που πραγματοποιήθηκαν την τελευταία τριετία με αναφορά του αντίστοιχου ποσού, της ημερομηνίας και του δημόσιου ή ιδιωτικού αποδέκτη. Επιπλέον ο κατάλογος θα συνοδεύεται:</w:t>
      </w:r>
    </w:p>
    <w:p w14:paraId="27EFEDF0" w14:textId="77777777" w:rsidR="00C47FAA" w:rsidRPr="00C47FAA" w:rsidRDefault="00C47FAA" w:rsidP="00C47FAA">
      <w:pPr>
        <w:pStyle w:val="Bodytext80"/>
        <w:numPr>
          <w:ilvl w:val="0"/>
          <w:numId w:val="24"/>
        </w:numPr>
        <w:spacing w:before="0" w:line="360" w:lineRule="auto"/>
        <w:ind w:right="159"/>
        <w:rPr>
          <w:rFonts w:asciiTheme="minorHAnsi" w:hAnsiTheme="minorHAnsi" w:cstheme="minorHAnsi"/>
          <w:bCs/>
        </w:rPr>
      </w:pPr>
      <w:r w:rsidRPr="00C47FAA">
        <w:rPr>
          <w:rFonts w:asciiTheme="minorHAnsi" w:hAnsiTheme="minorHAnsi" w:cstheme="minorHAnsi"/>
          <w:bCs/>
        </w:rPr>
        <w:t xml:space="preserve">εάν ο αποδέκτης είναι δημόσια αρχή με πιστοποιητικά (βεβαιώσεις καλής εκτέλεσης) τα οποία έχουν εκδοθεί ή θεωρηθεί από την αρμόδια αρχή. </w:t>
      </w:r>
    </w:p>
    <w:p w14:paraId="3A87E8AE" w14:textId="77777777" w:rsidR="00C47FAA" w:rsidRPr="00C47FAA" w:rsidRDefault="00C47FAA" w:rsidP="00C47FAA">
      <w:pPr>
        <w:pStyle w:val="Bodytext80"/>
        <w:numPr>
          <w:ilvl w:val="0"/>
          <w:numId w:val="24"/>
        </w:numPr>
        <w:spacing w:before="0" w:line="360" w:lineRule="auto"/>
        <w:ind w:right="159"/>
        <w:rPr>
          <w:rFonts w:asciiTheme="minorHAnsi" w:hAnsiTheme="minorHAnsi" w:cstheme="minorHAnsi"/>
          <w:bCs/>
        </w:rPr>
      </w:pPr>
      <w:r w:rsidRPr="00C47FAA">
        <w:rPr>
          <w:rFonts w:asciiTheme="minorHAnsi" w:hAnsiTheme="minorHAnsi" w:cstheme="minorHAnsi"/>
          <w:bCs/>
        </w:rPr>
        <w:t xml:space="preserve">εάν ο αποδέκτης είναι ιδιωτικός φορέας με τα αντίστοιχα παραστατικά ήτοι βεβαιώσεις καλής εκτέλεσης ή εφόσον δεν προβλέπεται η έκδοσή τους ή τέτοια δεν υπάρχουν, υποβάλλεται υπεύθυνη δήλωση του φορέα και, εάν τούτο δεν είναι δυνατό, υπεύθυνη δήλωση του </w:t>
      </w:r>
      <w:proofErr w:type="spellStart"/>
      <w:r w:rsidRPr="00C47FAA">
        <w:rPr>
          <w:rFonts w:asciiTheme="minorHAnsi" w:hAnsiTheme="minorHAnsi" w:cstheme="minorHAnsi"/>
          <w:bCs/>
        </w:rPr>
        <w:t>παρόχου</w:t>
      </w:r>
      <w:proofErr w:type="spellEnd"/>
      <w:r w:rsidRPr="00C47FAA">
        <w:rPr>
          <w:rFonts w:asciiTheme="minorHAnsi" w:hAnsiTheme="minorHAnsi" w:cstheme="minorHAnsi"/>
          <w:bCs/>
        </w:rPr>
        <w:t xml:space="preserve">. </w:t>
      </w:r>
    </w:p>
    <w:p w14:paraId="0AF6228C" w14:textId="77777777" w:rsidR="00C47FAA" w:rsidRPr="00C47FAA" w:rsidRDefault="00C47FAA" w:rsidP="00C47FAA">
      <w:pPr>
        <w:spacing w:line="360" w:lineRule="auto"/>
        <w:rPr>
          <w:rFonts w:asciiTheme="minorHAnsi" w:hAnsiTheme="minorHAnsi" w:cstheme="minorHAnsi"/>
          <w:szCs w:val="22"/>
          <w:lang w:val="el-GR"/>
        </w:rPr>
      </w:pPr>
    </w:p>
    <w:p w14:paraId="1F980557" w14:textId="77777777" w:rsidR="00C47FAA" w:rsidRPr="00C47FAA" w:rsidRDefault="00C47FAA" w:rsidP="00C47FAA">
      <w:pPr>
        <w:pStyle w:val="Bodytext80"/>
        <w:spacing w:before="0" w:line="360" w:lineRule="auto"/>
        <w:ind w:right="159"/>
        <w:rPr>
          <w:rFonts w:asciiTheme="minorHAnsi" w:hAnsiTheme="minorHAnsi" w:cstheme="minorHAnsi"/>
          <w:bCs/>
        </w:rPr>
      </w:pPr>
      <w:r w:rsidRPr="00C47FAA">
        <w:rPr>
          <w:rFonts w:asciiTheme="minorHAnsi" w:hAnsiTheme="minorHAnsi" w:cstheme="minorHAnsi"/>
          <w:bCs/>
        </w:rPr>
        <w:t>Ο Πίνακας Υπηρεσιών πρέπει να συνταχθεί σύμφωνα με το ακόλουθο υπόδειγμα:</w:t>
      </w:r>
    </w:p>
    <w:p w14:paraId="2611A217" w14:textId="77777777" w:rsidR="00C47FAA" w:rsidRPr="00C47FAA" w:rsidRDefault="00C47FAA" w:rsidP="00C47FAA">
      <w:pPr>
        <w:pStyle w:val="Bodytext80"/>
        <w:spacing w:before="0" w:line="360" w:lineRule="auto"/>
        <w:ind w:left="360" w:right="159"/>
        <w:rPr>
          <w:rFonts w:asciiTheme="minorHAnsi" w:hAnsiTheme="minorHAnsi" w:cstheme="minorHAnsi"/>
          <w:bCs/>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1418"/>
        <w:gridCol w:w="1842"/>
        <w:gridCol w:w="1560"/>
        <w:gridCol w:w="1842"/>
        <w:gridCol w:w="1843"/>
      </w:tblGrid>
      <w:tr w:rsidR="00C47FAA" w:rsidRPr="00C47FAA" w14:paraId="766DED8A" w14:textId="77777777" w:rsidTr="00C47FAA">
        <w:tc>
          <w:tcPr>
            <w:tcW w:w="710" w:type="dxa"/>
            <w:shd w:val="clear" w:color="auto" w:fill="auto"/>
            <w:vAlign w:val="center"/>
          </w:tcPr>
          <w:p w14:paraId="0D840AC6" w14:textId="77777777" w:rsidR="00C47FAA" w:rsidRPr="00C47FAA" w:rsidRDefault="00C47FAA" w:rsidP="005C440D">
            <w:pPr>
              <w:pStyle w:val="Bodytext80"/>
              <w:shd w:val="clear" w:color="auto" w:fill="auto"/>
              <w:spacing w:before="0" w:line="240" w:lineRule="auto"/>
              <w:ind w:right="159"/>
              <w:jc w:val="center"/>
              <w:rPr>
                <w:rFonts w:asciiTheme="minorHAnsi" w:hAnsiTheme="minorHAnsi" w:cstheme="minorHAnsi"/>
                <w:b/>
                <w:bCs/>
                <w:caps/>
                <w:sz w:val="18"/>
                <w:szCs w:val="18"/>
              </w:rPr>
            </w:pPr>
            <w:r w:rsidRPr="00C47FAA">
              <w:rPr>
                <w:rFonts w:asciiTheme="minorHAnsi" w:hAnsiTheme="minorHAnsi" w:cstheme="minorHAnsi"/>
                <w:b/>
                <w:bCs/>
                <w:caps/>
                <w:sz w:val="18"/>
                <w:szCs w:val="18"/>
              </w:rPr>
              <w:t>Α/Α</w:t>
            </w:r>
          </w:p>
        </w:tc>
        <w:tc>
          <w:tcPr>
            <w:tcW w:w="1559" w:type="dxa"/>
            <w:shd w:val="clear" w:color="auto" w:fill="auto"/>
            <w:vAlign w:val="center"/>
          </w:tcPr>
          <w:p w14:paraId="1D9E0D2C" w14:textId="77777777" w:rsidR="00C47FAA" w:rsidRPr="00C47FAA" w:rsidRDefault="00C47FAA" w:rsidP="005C440D">
            <w:pPr>
              <w:pStyle w:val="Bodytext80"/>
              <w:shd w:val="clear" w:color="auto" w:fill="auto"/>
              <w:spacing w:before="0" w:line="240" w:lineRule="auto"/>
              <w:ind w:right="159"/>
              <w:jc w:val="center"/>
              <w:rPr>
                <w:rFonts w:asciiTheme="minorHAnsi" w:hAnsiTheme="minorHAnsi" w:cstheme="minorHAnsi"/>
                <w:b/>
                <w:bCs/>
                <w:caps/>
                <w:sz w:val="18"/>
                <w:szCs w:val="18"/>
              </w:rPr>
            </w:pPr>
            <w:r w:rsidRPr="00C47FAA">
              <w:rPr>
                <w:rFonts w:asciiTheme="minorHAnsi" w:hAnsiTheme="minorHAnsi" w:cstheme="minorHAnsi"/>
                <w:b/>
                <w:bCs/>
                <w:caps/>
                <w:sz w:val="18"/>
                <w:szCs w:val="18"/>
              </w:rPr>
              <w:t>ΑΠΟΔΕΚΤΗΣ (Δημόσιος/ Ιδιωτικός φορέας)</w:t>
            </w:r>
          </w:p>
        </w:tc>
        <w:tc>
          <w:tcPr>
            <w:tcW w:w="1418" w:type="dxa"/>
            <w:shd w:val="clear" w:color="auto" w:fill="auto"/>
            <w:vAlign w:val="center"/>
          </w:tcPr>
          <w:p w14:paraId="536C1026" w14:textId="77777777" w:rsidR="00C47FAA" w:rsidRPr="00C47FAA" w:rsidRDefault="00C47FAA" w:rsidP="005C440D">
            <w:pPr>
              <w:pStyle w:val="Bodytext80"/>
              <w:shd w:val="clear" w:color="auto" w:fill="auto"/>
              <w:spacing w:before="0" w:line="240" w:lineRule="auto"/>
              <w:ind w:right="159"/>
              <w:jc w:val="center"/>
              <w:rPr>
                <w:rFonts w:asciiTheme="minorHAnsi" w:hAnsiTheme="minorHAnsi" w:cstheme="minorHAnsi"/>
                <w:b/>
                <w:bCs/>
                <w:caps/>
                <w:sz w:val="18"/>
                <w:szCs w:val="18"/>
              </w:rPr>
            </w:pPr>
            <w:r w:rsidRPr="00C47FAA">
              <w:rPr>
                <w:rFonts w:asciiTheme="minorHAnsi" w:hAnsiTheme="minorHAnsi" w:cstheme="minorHAnsi"/>
                <w:b/>
                <w:bCs/>
                <w:caps/>
                <w:sz w:val="18"/>
                <w:szCs w:val="18"/>
              </w:rPr>
              <w:t>ΣΥΝΤΟΜΗ ΠΕΡΙΓΡΑΦΗ</w:t>
            </w:r>
          </w:p>
        </w:tc>
        <w:tc>
          <w:tcPr>
            <w:tcW w:w="1842" w:type="dxa"/>
            <w:shd w:val="clear" w:color="auto" w:fill="auto"/>
            <w:vAlign w:val="center"/>
          </w:tcPr>
          <w:p w14:paraId="73B4605D" w14:textId="77777777" w:rsidR="00C47FAA" w:rsidRPr="00C47FAA" w:rsidRDefault="00C47FAA" w:rsidP="005C440D">
            <w:pPr>
              <w:pStyle w:val="Bodytext80"/>
              <w:shd w:val="clear" w:color="auto" w:fill="auto"/>
              <w:spacing w:before="0" w:line="240" w:lineRule="auto"/>
              <w:ind w:right="159"/>
              <w:jc w:val="center"/>
              <w:rPr>
                <w:rFonts w:asciiTheme="minorHAnsi" w:hAnsiTheme="minorHAnsi" w:cstheme="minorHAnsi"/>
                <w:b/>
                <w:bCs/>
                <w:caps/>
                <w:sz w:val="18"/>
                <w:szCs w:val="18"/>
              </w:rPr>
            </w:pPr>
            <w:r w:rsidRPr="00C47FAA">
              <w:rPr>
                <w:rFonts w:asciiTheme="minorHAnsi" w:hAnsiTheme="minorHAnsi" w:cstheme="minorHAnsi"/>
                <w:b/>
                <w:bCs/>
                <w:caps/>
                <w:sz w:val="18"/>
                <w:szCs w:val="18"/>
              </w:rPr>
              <w:t>ΗΜΕΡΟΜΗΝΙΑ ΕΝΑΡΞΗΣ ΚΑΙ ΛΗΞΗΣ ΥΛΟΠΟΙΗΣΗΣ</w:t>
            </w:r>
          </w:p>
        </w:tc>
        <w:tc>
          <w:tcPr>
            <w:tcW w:w="1560" w:type="dxa"/>
            <w:shd w:val="clear" w:color="auto" w:fill="auto"/>
            <w:vAlign w:val="center"/>
          </w:tcPr>
          <w:p w14:paraId="69E1B277" w14:textId="77777777" w:rsidR="00C47FAA" w:rsidRPr="00C47FAA" w:rsidRDefault="00C47FAA" w:rsidP="005C440D">
            <w:pPr>
              <w:pStyle w:val="Bodytext80"/>
              <w:shd w:val="clear" w:color="auto" w:fill="auto"/>
              <w:spacing w:before="0" w:line="240" w:lineRule="auto"/>
              <w:ind w:right="159"/>
              <w:jc w:val="center"/>
              <w:rPr>
                <w:rFonts w:asciiTheme="minorHAnsi" w:hAnsiTheme="minorHAnsi" w:cstheme="minorHAnsi"/>
                <w:b/>
                <w:bCs/>
                <w:caps/>
                <w:sz w:val="18"/>
                <w:szCs w:val="18"/>
              </w:rPr>
            </w:pPr>
            <w:r w:rsidRPr="00C47FAA">
              <w:rPr>
                <w:rFonts w:asciiTheme="minorHAnsi" w:hAnsiTheme="minorHAnsi" w:cstheme="minorHAnsi"/>
                <w:b/>
                <w:bCs/>
                <w:caps/>
                <w:sz w:val="18"/>
                <w:szCs w:val="18"/>
              </w:rPr>
              <w:t>ΠΟΣΟ ΥΠΗΡΕΣΙΩΝ ΒΑΣΕΙ ΣΥΜΒΑΣΗΣ</w:t>
            </w:r>
          </w:p>
        </w:tc>
        <w:tc>
          <w:tcPr>
            <w:tcW w:w="1842" w:type="dxa"/>
            <w:shd w:val="clear" w:color="auto" w:fill="auto"/>
            <w:vAlign w:val="center"/>
          </w:tcPr>
          <w:p w14:paraId="1288619D" w14:textId="77777777" w:rsidR="00C47FAA" w:rsidRPr="00C47FAA" w:rsidRDefault="00C47FAA" w:rsidP="005C440D">
            <w:pPr>
              <w:pStyle w:val="Bodytext80"/>
              <w:spacing w:before="0" w:line="240" w:lineRule="auto"/>
              <w:ind w:right="159"/>
              <w:jc w:val="center"/>
              <w:rPr>
                <w:rFonts w:asciiTheme="minorHAnsi" w:hAnsiTheme="minorHAnsi" w:cstheme="minorHAnsi"/>
                <w:b/>
                <w:bCs/>
                <w:caps/>
                <w:sz w:val="18"/>
                <w:szCs w:val="18"/>
              </w:rPr>
            </w:pPr>
            <w:r w:rsidRPr="00C47FAA">
              <w:rPr>
                <w:rFonts w:asciiTheme="minorHAnsi" w:hAnsiTheme="minorHAnsi" w:cstheme="minorHAnsi"/>
                <w:b/>
                <w:bCs/>
                <w:caps/>
                <w:sz w:val="18"/>
                <w:szCs w:val="18"/>
              </w:rPr>
              <w:t>Ιδιότητα (Ανάδοχος, μέλος ένωσης, υπεργολάβος κλπ)</w:t>
            </w:r>
          </w:p>
        </w:tc>
        <w:tc>
          <w:tcPr>
            <w:tcW w:w="1843" w:type="dxa"/>
            <w:shd w:val="clear" w:color="auto" w:fill="auto"/>
            <w:vAlign w:val="center"/>
          </w:tcPr>
          <w:p w14:paraId="15158A78" w14:textId="77777777" w:rsidR="00C47FAA" w:rsidRPr="00C47FAA" w:rsidRDefault="00C47FAA" w:rsidP="005C440D">
            <w:pPr>
              <w:pStyle w:val="Bodytext80"/>
              <w:spacing w:before="0" w:line="240" w:lineRule="auto"/>
              <w:ind w:right="159"/>
              <w:jc w:val="center"/>
              <w:rPr>
                <w:rFonts w:asciiTheme="minorHAnsi" w:hAnsiTheme="minorHAnsi" w:cstheme="minorHAnsi"/>
                <w:b/>
                <w:bCs/>
                <w:caps/>
                <w:sz w:val="18"/>
                <w:szCs w:val="18"/>
              </w:rPr>
            </w:pPr>
            <w:r w:rsidRPr="00C47FAA">
              <w:rPr>
                <w:rFonts w:asciiTheme="minorHAnsi" w:hAnsiTheme="minorHAnsi" w:cstheme="minorHAnsi"/>
                <w:b/>
                <w:bCs/>
                <w:caps/>
                <w:sz w:val="18"/>
                <w:szCs w:val="18"/>
              </w:rPr>
              <w:t>Στοιχείο Τεκμηρίωσης</w:t>
            </w:r>
          </w:p>
        </w:tc>
      </w:tr>
      <w:tr w:rsidR="00C47FAA" w:rsidRPr="00C47FAA" w14:paraId="7D1414A7" w14:textId="77777777" w:rsidTr="00C47FAA">
        <w:tc>
          <w:tcPr>
            <w:tcW w:w="710" w:type="dxa"/>
            <w:shd w:val="clear" w:color="auto" w:fill="auto"/>
          </w:tcPr>
          <w:p w14:paraId="723EC010" w14:textId="77777777" w:rsidR="00C47FAA" w:rsidRPr="00C47FAA" w:rsidRDefault="00C47FAA" w:rsidP="005C440D">
            <w:pPr>
              <w:pStyle w:val="Bodytext80"/>
              <w:shd w:val="clear" w:color="auto" w:fill="auto"/>
              <w:spacing w:before="0" w:line="240" w:lineRule="auto"/>
              <w:ind w:right="159"/>
              <w:rPr>
                <w:rFonts w:asciiTheme="minorHAnsi" w:hAnsiTheme="minorHAnsi" w:cstheme="minorHAnsi"/>
                <w:bCs/>
                <w:sz w:val="18"/>
                <w:szCs w:val="18"/>
              </w:rPr>
            </w:pPr>
          </w:p>
        </w:tc>
        <w:tc>
          <w:tcPr>
            <w:tcW w:w="1559" w:type="dxa"/>
            <w:shd w:val="clear" w:color="auto" w:fill="auto"/>
          </w:tcPr>
          <w:p w14:paraId="6C5B2C9B" w14:textId="77777777" w:rsidR="00C47FAA" w:rsidRPr="00C47FAA" w:rsidRDefault="00C47FAA" w:rsidP="005C440D">
            <w:pPr>
              <w:pStyle w:val="Bodytext80"/>
              <w:shd w:val="clear" w:color="auto" w:fill="auto"/>
              <w:spacing w:before="0" w:line="240" w:lineRule="auto"/>
              <w:ind w:right="159"/>
              <w:rPr>
                <w:rFonts w:asciiTheme="minorHAnsi" w:hAnsiTheme="minorHAnsi" w:cstheme="minorHAnsi"/>
                <w:bCs/>
                <w:sz w:val="18"/>
                <w:szCs w:val="18"/>
              </w:rPr>
            </w:pPr>
          </w:p>
        </w:tc>
        <w:tc>
          <w:tcPr>
            <w:tcW w:w="1418" w:type="dxa"/>
            <w:shd w:val="clear" w:color="auto" w:fill="auto"/>
          </w:tcPr>
          <w:p w14:paraId="00CB2DD3" w14:textId="77777777" w:rsidR="00C47FAA" w:rsidRPr="00C47FAA" w:rsidRDefault="00C47FAA" w:rsidP="005C440D">
            <w:pPr>
              <w:pStyle w:val="Bodytext80"/>
              <w:shd w:val="clear" w:color="auto" w:fill="auto"/>
              <w:spacing w:before="0" w:line="240" w:lineRule="auto"/>
              <w:ind w:right="159"/>
              <w:rPr>
                <w:rFonts w:asciiTheme="minorHAnsi" w:hAnsiTheme="minorHAnsi" w:cstheme="minorHAnsi"/>
                <w:bCs/>
                <w:sz w:val="18"/>
                <w:szCs w:val="18"/>
              </w:rPr>
            </w:pPr>
          </w:p>
        </w:tc>
        <w:tc>
          <w:tcPr>
            <w:tcW w:w="1842" w:type="dxa"/>
            <w:shd w:val="clear" w:color="auto" w:fill="auto"/>
          </w:tcPr>
          <w:p w14:paraId="0DA9A058" w14:textId="77777777" w:rsidR="00C47FAA" w:rsidRPr="00C47FAA" w:rsidRDefault="00C47FAA" w:rsidP="005C440D">
            <w:pPr>
              <w:pStyle w:val="Bodytext80"/>
              <w:shd w:val="clear" w:color="auto" w:fill="auto"/>
              <w:spacing w:before="0" w:line="240" w:lineRule="auto"/>
              <w:ind w:right="159"/>
              <w:rPr>
                <w:rFonts w:asciiTheme="minorHAnsi" w:hAnsiTheme="minorHAnsi" w:cstheme="minorHAnsi"/>
                <w:bCs/>
                <w:sz w:val="18"/>
                <w:szCs w:val="18"/>
              </w:rPr>
            </w:pPr>
          </w:p>
        </w:tc>
        <w:tc>
          <w:tcPr>
            <w:tcW w:w="1560" w:type="dxa"/>
            <w:shd w:val="clear" w:color="auto" w:fill="auto"/>
          </w:tcPr>
          <w:p w14:paraId="3F78F549" w14:textId="77777777" w:rsidR="00C47FAA" w:rsidRPr="00C47FAA" w:rsidRDefault="00C47FAA" w:rsidP="005C440D">
            <w:pPr>
              <w:pStyle w:val="Bodytext80"/>
              <w:shd w:val="clear" w:color="auto" w:fill="auto"/>
              <w:spacing w:before="0" w:line="240" w:lineRule="auto"/>
              <w:ind w:right="159"/>
              <w:rPr>
                <w:rFonts w:asciiTheme="minorHAnsi" w:hAnsiTheme="minorHAnsi" w:cstheme="minorHAnsi"/>
                <w:bCs/>
                <w:sz w:val="18"/>
                <w:szCs w:val="18"/>
              </w:rPr>
            </w:pPr>
          </w:p>
        </w:tc>
        <w:tc>
          <w:tcPr>
            <w:tcW w:w="1842" w:type="dxa"/>
            <w:shd w:val="clear" w:color="auto" w:fill="auto"/>
          </w:tcPr>
          <w:p w14:paraId="1E66C208" w14:textId="77777777" w:rsidR="00C47FAA" w:rsidRPr="00C47FAA" w:rsidRDefault="00C47FAA" w:rsidP="005C440D">
            <w:pPr>
              <w:pStyle w:val="Bodytext80"/>
              <w:shd w:val="clear" w:color="auto" w:fill="auto"/>
              <w:spacing w:before="0" w:line="240" w:lineRule="auto"/>
              <w:ind w:right="159"/>
              <w:rPr>
                <w:rFonts w:asciiTheme="minorHAnsi" w:hAnsiTheme="minorHAnsi" w:cstheme="minorHAnsi"/>
                <w:bCs/>
                <w:sz w:val="18"/>
                <w:szCs w:val="18"/>
              </w:rPr>
            </w:pPr>
          </w:p>
        </w:tc>
        <w:tc>
          <w:tcPr>
            <w:tcW w:w="1843" w:type="dxa"/>
            <w:shd w:val="clear" w:color="auto" w:fill="auto"/>
          </w:tcPr>
          <w:p w14:paraId="672E7A3B" w14:textId="77777777" w:rsidR="00C47FAA" w:rsidRPr="00C47FAA" w:rsidRDefault="00C47FAA" w:rsidP="005C440D">
            <w:pPr>
              <w:pStyle w:val="Bodytext80"/>
              <w:shd w:val="clear" w:color="auto" w:fill="auto"/>
              <w:spacing w:before="0" w:line="240" w:lineRule="auto"/>
              <w:ind w:right="159"/>
              <w:rPr>
                <w:rFonts w:asciiTheme="minorHAnsi" w:hAnsiTheme="minorHAnsi" w:cstheme="minorHAnsi"/>
                <w:bCs/>
                <w:sz w:val="18"/>
                <w:szCs w:val="18"/>
              </w:rPr>
            </w:pPr>
          </w:p>
        </w:tc>
      </w:tr>
    </w:tbl>
    <w:p w14:paraId="0669481A" w14:textId="77777777" w:rsidR="00C47FAA" w:rsidRPr="00C47FAA" w:rsidRDefault="00C47FAA" w:rsidP="00C47FAA">
      <w:pPr>
        <w:pStyle w:val="Bodytext80"/>
        <w:spacing w:before="0" w:line="360" w:lineRule="auto"/>
        <w:ind w:left="23" w:right="159"/>
        <w:rPr>
          <w:rFonts w:asciiTheme="minorHAnsi" w:hAnsiTheme="minorHAnsi" w:cstheme="minorHAnsi"/>
          <w:bCs/>
        </w:rPr>
      </w:pPr>
    </w:p>
    <w:p w14:paraId="0FFFC39F" w14:textId="77777777" w:rsidR="00C47FAA" w:rsidRPr="00C47FAA" w:rsidRDefault="00C47FAA" w:rsidP="00C47FAA">
      <w:pPr>
        <w:pStyle w:val="Bodytext80"/>
        <w:spacing w:before="0" w:line="360" w:lineRule="auto"/>
        <w:ind w:right="159"/>
        <w:rPr>
          <w:rFonts w:asciiTheme="minorHAnsi" w:hAnsiTheme="minorHAnsi" w:cstheme="minorHAnsi"/>
        </w:rPr>
      </w:pPr>
      <w:r w:rsidRPr="00C47FAA">
        <w:rPr>
          <w:rFonts w:asciiTheme="minorHAnsi" w:hAnsiTheme="minorHAnsi" w:cstheme="minorHAnsi"/>
        </w:rPr>
        <w:t>Εφόσον το αντικείμενο της σύμβασης δεν έχει ολοκληρωθεί θα λαμβάνεται υπόψη το ύψος της εκτελεσθείσας δαπάνης που καλύπτεται από τιμολόγια και βεβαιώσεις καλής εκτέλεσης, μέχρι την υποβολή προσφοράς.</w:t>
      </w:r>
    </w:p>
    <w:p w14:paraId="62006AC0" w14:textId="77777777" w:rsidR="00C47FAA" w:rsidRPr="00C47FAA" w:rsidRDefault="00C47FAA" w:rsidP="00C47FAA">
      <w:pPr>
        <w:pStyle w:val="Bodytext80"/>
        <w:spacing w:before="0" w:line="360" w:lineRule="auto"/>
        <w:ind w:right="159"/>
        <w:rPr>
          <w:rFonts w:asciiTheme="minorHAnsi" w:hAnsiTheme="minorHAnsi" w:cstheme="minorHAnsi"/>
        </w:rPr>
      </w:pPr>
      <w:r w:rsidRPr="00C47FAA">
        <w:rPr>
          <w:rFonts w:asciiTheme="minorHAnsi" w:hAnsiTheme="minorHAnsi" w:cstheme="minorHAnsi"/>
        </w:rPr>
        <w:t>Ο συνολικός προϋπολογισμός των ανωτέρω παροχών υπηρεσιών φύλαξης θα πρέπει να είναι τουλάχιστον ίσος με το 50 % της εκτιμώμενης αξίας εκάστου Τμήματος προ ΦΠΑ.</w:t>
      </w:r>
    </w:p>
    <w:p w14:paraId="450C263C" w14:textId="77777777" w:rsidR="00C47FAA" w:rsidRPr="00C47FAA" w:rsidRDefault="00C47FAA" w:rsidP="00C47FAA">
      <w:pPr>
        <w:pStyle w:val="Bodytext80"/>
        <w:spacing w:before="0" w:line="360" w:lineRule="auto"/>
        <w:ind w:left="23" w:right="159"/>
        <w:rPr>
          <w:rFonts w:asciiTheme="minorHAnsi" w:hAnsiTheme="minorHAnsi" w:cstheme="minorHAnsi"/>
        </w:rPr>
      </w:pPr>
    </w:p>
    <w:p w14:paraId="7E23A781" w14:textId="77777777" w:rsidR="00C47FAA" w:rsidRPr="00C47FAA" w:rsidRDefault="00C47FAA" w:rsidP="00C47FAA">
      <w:pPr>
        <w:pStyle w:val="Bodytext80"/>
        <w:numPr>
          <w:ilvl w:val="0"/>
          <w:numId w:val="23"/>
        </w:numPr>
        <w:spacing w:before="0" w:line="360" w:lineRule="auto"/>
        <w:ind w:right="159"/>
        <w:rPr>
          <w:rFonts w:asciiTheme="minorHAnsi" w:hAnsiTheme="minorHAnsi" w:cstheme="minorHAnsi"/>
          <w:bCs/>
        </w:rPr>
      </w:pPr>
      <w:r w:rsidRPr="00C47FAA">
        <w:rPr>
          <w:rFonts w:asciiTheme="minorHAnsi" w:hAnsiTheme="minorHAnsi" w:cstheme="minorHAnsi"/>
          <w:bCs/>
        </w:rPr>
        <w:t xml:space="preserve">Υπεύθυνη δήλωση ότι: i) το προσωπικό που διαθέτουν έχει την απαιτούμενη άδεια εργασίας  σύμφωνα με τα οριζόμενα στο άρθρο 3 του Ν. 2518/1997 όπως ισχύει. </w:t>
      </w:r>
      <w:r w:rsidRPr="00C47FAA">
        <w:rPr>
          <w:rFonts w:asciiTheme="minorHAnsi" w:hAnsiTheme="minorHAnsi" w:cstheme="minorHAnsi"/>
        </w:rPr>
        <w:t xml:space="preserve">Ii) κατά το στάδιο υπογραφής της σύμβασης θα  καταθέσει στην αναθέτουσα αρχή αντίγραφα των αδειών εργασίας του προσωπικού </w:t>
      </w:r>
      <w:r w:rsidRPr="00C47FAA">
        <w:rPr>
          <w:rFonts w:asciiTheme="minorHAnsi" w:hAnsiTheme="minorHAnsi" w:cstheme="minorHAnsi"/>
        </w:rPr>
        <w:lastRenderedPageBreak/>
        <w:t>ασφαλείας που θα χρησιμοποιήσει.</w:t>
      </w:r>
    </w:p>
    <w:p w14:paraId="2C813520" w14:textId="77777777" w:rsidR="002D098C" w:rsidRDefault="005363F3" w:rsidP="00C47FAA">
      <w:pPr>
        <w:spacing w:after="0" w:line="360" w:lineRule="auto"/>
        <w:rPr>
          <w:rFonts w:asciiTheme="minorHAnsi" w:hAnsiTheme="minorHAnsi" w:cstheme="minorHAnsi"/>
          <w:szCs w:val="22"/>
          <w:lang w:val="el-GR"/>
        </w:rPr>
      </w:pPr>
      <w:r w:rsidRPr="001E4739">
        <w:rPr>
          <w:rFonts w:asciiTheme="minorHAnsi" w:eastAsia="Arial Unicode MS" w:hAnsiTheme="minorHAnsi" w:cstheme="minorHAnsi"/>
          <w:b/>
          <w:bCs/>
          <w:szCs w:val="22"/>
          <w:lang w:val="el-GR"/>
        </w:rPr>
        <w:t xml:space="preserve">Β.5 </w:t>
      </w:r>
      <w:r w:rsidR="0015669B">
        <w:rPr>
          <w:rFonts w:asciiTheme="minorHAnsi" w:eastAsia="Arial Unicode MS" w:hAnsiTheme="minorHAnsi" w:cstheme="minorHAnsi"/>
          <w:b/>
          <w:bCs/>
          <w:szCs w:val="22"/>
          <w:lang w:val="el-GR"/>
        </w:rPr>
        <w:t xml:space="preserve"> </w:t>
      </w:r>
      <w:r w:rsidR="0015669B" w:rsidRPr="0015669B">
        <w:rPr>
          <w:rFonts w:asciiTheme="minorHAnsi" w:hAnsiTheme="minorHAnsi" w:cstheme="minorHAnsi"/>
          <w:szCs w:val="22"/>
          <w:lang w:val="el-GR"/>
        </w:rPr>
        <w:t xml:space="preserve">Για την απόδειξη της συμμόρφωσής τους </w:t>
      </w:r>
      <w:r w:rsidR="0015669B" w:rsidRPr="0015669B">
        <w:rPr>
          <w:rFonts w:asciiTheme="minorHAnsi" w:hAnsiTheme="minorHAnsi" w:cstheme="minorHAnsi"/>
          <w:b/>
          <w:szCs w:val="22"/>
          <w:lang w:val="el-GR"/>
        </w:rPr>
        <w:t>με πρότυπα διασφάλισης ποιότητας και πρότυπα περιβαλλοντικής διαχείρισης</w:t>
      </w:r>
      <w:r w:rsidR="0015669B" w:rsidRPr="0015669B">
        <w:rPr>
          <w:rFonts w:asciiTheme="minorHAnsi" w:hAnsiTheme="minorHAnsi" w:cstheme="minorHAnsi"/>
          <w:szCs w:val="22"/>
          <w:lang w:val="el-GR"/>
        </w:rPr>
        <w:t xml:space="preserve"> της παραγράφου </w:t>
      </w:r>
      <w:r w:rsidR="0015669B" w:rsidRPr="002D098C">
        <w:rPr>
          <w:rFonts w:asciiTheme="minorHAnsi" w:hAnsiTheme="minorHAnsi" w:cstheme="minorHAnsi"/>
          <w:b/>
          <w:szCs w:val="22"/>
          <w:lang w:val="el-GR"/>
        </w:rPr>
        <w:t>2.2.7</w:t>
      </w:r>
      <w:r w:rsidR="002D098C">
        <w:rPr>
          <w:rFonts w:asciiTheme="minorHAnsi" w:hAnsiTheme="minorHAnsi" w:cstheme="minorHAnsi"/>
          <w:szCs w:val="22"/>
          <w:lang w:val="el-GR"/>
        </w:rPr>
        <w:t>:</w:t>
      </w:r>
    </w:p>
    <w:p w14:paraId="6B1B68A1" w14:textId="77777777" w:rsidR="002D098C" w:rsidRPr="002D098C" w:rsidRDefault="002D098C" w:rsidP="002D098C">
      <w:pPr>
        <w:pStyle w:val="Bodytext80"/>
        <w:spacing w:before="0" w:line="360" w:lineRule="auto"/>
        <w:ind w:left="23" w:right="159"/>
        <w:rPr>
          <w:rFonts w:asciiTheme="minorHAnsi" w:hAnsiTheme="minorHAnsi" w:cstheme="minorHAnsi"/>
        </w:rPr>
      </w:pPr>
      <w:r w:rsidRPr="002D098C">
        <w:rPr>
          <w:rFonts w:asciiTheme="minorHAnsi" w:hAnsiTheme="minorHAnsi" w:cstheme="minorHAnsi"/>
        </w:rPr>
        <w:t xml:space="preserve">Για την απόδειξη της συμμόρφωσης με τα </w:t>
      </w:r>
      <w:r w:rsidRPr="002D098C">
        <w:rPr>
          <w:rFonts w:asciiTheme="minorHAnsi" w:hAnsiTheme="minorHAnsi" w:cstheme="minorHAnsi"/>
          <w:b/>
        </w:rPr>
        <w:t>πρότυπα διασφάλισης ποιότητας και πρότυπα περιβαλλοντικής διαχείρισης</w:t>
      </w:r>
      <w:r w:rsidRPr="002D098C">
        <w:rPr>
          <w:rFonts w:asciiTheme="minorHAnsi" w:hAnsiTheme="minorHAnsi" w:cstheme="minorHAnsi"/>
        </w:rPr>
        <w:t xml:space="preserve">, </w:t>
      </w:r>
      <w:r w:rsidRPr="002D098C">
        <w:rPr>
          <w:rFonts w:asciiTheme="minorHAnsi" w:eastAsia="Arial Unicode MS" w:hAnsiTheme="minorHAnsi" w:cstheme="minorHAnsi"/>
          <w:b/>
          <w:bCs/>
        </w:rPr>
        <w:t>ο προσωρινός ανάδοχος</w:t>
      </w:r>
      <w:r w:rsidRPr="002D098C">
        <w:rPr>
          <w:rFonts w:asciiTheme="minorHAnsi" w:eastAsia="Arial Unicode MS" w:hAnsiTheme="minorHAnsi" w:cstheme="minorHAnsi"/>
          <w:bCs/>
        </w:rPr>
        <w:t xml:space="preserve"> </w:t>
      </w:r>
      <w:r w:rsidRPr="002D098C">
        <w:rPr>
          <w:rFonts w:asciiTheme="minorHAnsi" w:eastAsia="Arial Unicode MS" w:hAnsiTheme="minorHAnsi" w:cstheme="minorHAnsi"/>
          <w:b/>
          <w:bCs/>
        </w:rPr>
        <w:t xml:space="preserve">κατά το στάδιο της </w:t>
      </w:r>
      <w:r w:rsidRPr="002D098C">
        <w:rPr>
          <w:rFonts w:asciiTheme="minorHAnsi" w:hAnsiTheme="minorHAnsi" w:cstheme="minorHAnsi"/>
          <w:b/>
        </w:rPr>
        <w:t>Πρόσκληση υποβολής δικαιολογητικών κατακύρωσης</w:t>
      </w:r>
      <w:r w:rsidRPr="002D098C">
        <w:rPr>
          <w:rFonts w:asciiTheme="minorHAnsi" w:eastAsia="Arial Unicode MS" w:hAnsiTheme="minorHAnsi" w:cstheme="minorHAnsi"/>
          <w:bCs/>
        </w:rPr>
        <w:t xml:space="preserve"> προσκομίζει αντίστοιχα</w:t>
      </w:r>
      <w:r w:rsidRPr="002D098C">
        <w:rPr>
          <w:rFonts w:asciiTheme="minorHAnsi" w:hAnsiTheme="minorHAnsi" w:cstheme="minorHAnsi"/>
        </w:rPr>
        <w:t>:</w:t>
      </w:r>
    </w:p>
    <w:p w14:paraId="1589E732" w14:textId="77777777" w:rsidR="002D098C" w:rsidRPr="002D098C" w:rsidRDefault="002D098C" w:rsidP="002D098C">
      <w:pPr>
        <w:pStyle w:val="Bodytext80"/>
        <w:numPr>
          <w:ilvl w:val="0"/>
          <w:numId w:val="25"/>
        </w:numPr>
        <w:spacing w:before="0" w:line="360" w:lineRule="auto"/>
        <w:ind w:right="159"/>
        <w:rPr>
          <w:rFonts w:asciiTheme="minorHAnsi" w:hAnsiTheme="minorHAnsi" w:cstheme="minorHAnsi"/>
        </w:rPr>
      </w:pPr>
      <w:r w:rsidRPr="002D098C">
        <w:rPr>
          <w:rFonts w:asciiTheme="minorHAnsi" w:hAnsiTheme="minorHAnsi" w:cstheme="minorHAnsi"/>
        </w:rPr>
        <w:t>Πιστοποιητικό σε ισχύ, από ανεξάρτητο διαπιστευμένο φορέα για τη διαχείριση της ποιότητας σύμφωνα με το διεθνές πρότυπο ISO 9001 ή άλλο ισοδύναμο</w:t>
      </w:r>
    </w:p>
    <w:p w14:paraId="667722A2" w14:textId="77777777" w:rsidR="002D098C" w:rsidRPr="002D098C" w:rsidRDefault="002D098C" w:rsidP="002D098C">
      <w:pPr>
        <w:pStyle w:val="Bodytext80"/>
        <w:numPr>
          <w:ilvl w:val="0"/>
          <w:numId w:val="25"/>
        </w:numPr>
        <w:spacing w:before="0" w:line="360" w:lineRule="auto"/>
        <w:ind w:right="159"/>
        <w:rPr>
          <w:rFonts w:asciiTheme="minorHAnsi" w:hAnsiTheme="minorHAnsi" w:cstheme="minorHAnsi"/>
        </w:rPr>
      </w:pPr>
      <w:r w:rsidRPr="002D098C">
        <w:rPr>
          <w:rFonts w:asciiTheme="minorHAnsi" w:hAnsiTheme="minorHAnsi" w:cstheme="minorHAnsi"/>
        </w:rPr>
        <w:t>Πιστοποιητικό σε ισχύ από ανεξάρτητο διαπιστευμένο φορέα για την υγεία και ασφάλεια στην εργασία σύμφωνα με το διεθνές πρότυπο OHSAS 18001 ή άλλο ισοδύναμο</w:t>
      </w:r>
    </w:p>
    <w:p w14:paraId="037886E8" w14:textId="77777777" w:rsidR="002D098C" w:rsidRPr="002D098C" w:rsidRDefault="002D098C" w:rsidP="002D098C">
      <w:pPr>
        <w:pStyle w:val="Bodytext80"/>
        <w:numPr>
          <w:ilvl w:val="0"/>
          <w:numId w:val="25"/>
        </w:numPr>
        <w:spacing w:before="0" w:line="360" w:lineRule="auto"/>
        <w:ind w:right="159"/>
        <w:rPr>
          <w:rFonts w:asciiTheme="minorHAnsi" w:hAnsiTheme="minorHAnsi" w:cstheme="minorHAnsi"/>
        </w:rPr>
      </w:pPr>
      <w:r w:rsidRPr="002D098C">
        <w:rPr>
          <w:rFonts w:asciiTheme="minorHAnsi" w:hAnsiTheme="minorHAnsi" w:cstheme="minorHAnsi"/>
        </w:rPr>
        <w:t>Πιστοποιητικό σε ισχύ, από ανεξάρτητο διαπιστευμένο φορέα Συστήματος Περιβαλλοντικής Διαχείρισης ISO 14001 ή άλλο ισοδύναμο.</w:t>
      </w:r>
    </w:p>
    <w:p w14:paraId="6C92DC0D" w14:textId="77777777" w:rsidR="003323E9" w:rsidRPr="001E4739" w:rsidRDefault="005363F3" w:rsidP="0025709A">
      <w:pPr>
        <w:pStyle w:val="1f0"/>
        <w:shd w:val="clear" w:color="auto" w:fill="auto"/>
        <w:tabs>
          <w:tab w:val="left" w:pos="390"/>
        </w:tabs>
        <w:spacing w:before="120" w:after="120" w:line="360" w:lineRule="auto"/>
        <w:ind w:right="23" w:firstLine="0"/>
        <w:jc w:val="both"/>
        <w:rPr>
          <w:rFonts w:asciiTheme="minorHAnsi" w:hAnsiTheme="minorHAnsi" w:cstheme="minorHAnsi"/>
          <w:b w:val="0"/>
        </w:rPr>
      </w:pPr>
      <w:r w:rsidRPr="001E4739">
        <w:rPr>
          <w:rFonts w:asciiTheme="minorHAnsi" w:eastAsia="Arial Unicode MS" w:hAnsiTheme="minorHAnsi" w:cstheme="minorHAnsi"/>
          <w:bCs w:val="0"/>
        </w:rPr>
        <w:t>Β.6.</w:t>
      </w:r>
      <w:r w:rsidRPr="001E4739">
        <w:rPr>
          <w:rFonts w:asciiTheme="minorHAnsi" w:eastAsia="Arial Unicode MS" w:hAnsiTheme="minorHAnsi" w:cstheme="minorHAnsi"/>
          <w:b w:val="0"/>
        </w:rPr>
        <w:t xml:space="preserve"> </w:t>
      </w:r>
      <w:r w:rsidR="003323E9" w:rsidRPr="001E4739">
        <w:rPr>
          <w:rFonts w:asciiTheme="minorHAnsi" w:hAnsiTheme="minorHAnsi" w:cstheme="minorHAnsi"/>
          <w:b w:val="0"/>
        </w:rPr>
        <w:t xml:space="preserve">Για την απόδειξη της </w:t>
      </w:r>
      <w:r w:rsidR="003323E9" w:rsidRPr="001E4739">
        <w:rPr>
          <w:rFonts w:asciiTheme="minorHAnsi" w:hAnsiTheme="minorHAnsi" w:cstheme="minorHAnsi"/>
        </w:rPr>
        <w:t>νόμιμης εκπροσώπησης</w:t>
      </w:r>
      <w:r w:rsidR="003323E9" w:rsidRPr="001E4739">
        <w:rPr>
          <w:rFonts w:asciiTheme="minorHAnsi" w:hAnsiTheme="minorHAnsi" w:cstheme="minorHAnsi"/>
          <w:b w:val="0"/>
        </w:rPr>
        <w:t>,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w:t>
      </w:r>
      <w:proofErr w:type="spellStart"/>
      <w:r w:rsidR="003323E9" w:rsidRPr="001E4739">
        <w:rPr>
          <w:rFonts w:asciiTheme="minorHAnsi" w:hAnsiTheme="minorHAnsi" w:cstheme="minorHAnsi"/>
          <w:b w:val="0"/>
        </w:rPr>
        <w:t>π.χ.ΓΕΜΗ</w:t>
      </w:r>
      <w:proofErr w:type="spellEnd"/>
      <w:r w:rsidR="003323E9" w:rsidRPr="001E4739">
        <w:rPr>
          <w:rFonts w:asciiTheme="minorHAnsi" w:hAnsiTheme="minorHAnsi" w:cstheme="minorHAnsi"/>
          <w:b w:val="0"/>
        </w:rPr>
        <w:t>),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3323E9" w:rsidRPr="001E4739">
        <w:rPr>
          <w:rFonts w:asciiTheme="minorHAnsi" w:hAnsiTheme="minorHAnsi" w:cstheme="minorHAnsi"/>
          <w:b w:val="0"/>
          <w:vertAlign w:val="superscript"/>
        </w:rPr>
        <w:t xml:space="preserve"> </w:t>
      </w:r>
      <w:r w:rsidR="003323E9" w:rsidRPr="001E4739">
        <w:rPr>
          <w:rFonts w:asciiTheme="minorHAnsi" w:hAnsiTheme="minorHAnsi" w:cstheme="minorHAnsi"/>
          <w:b w:val="0"/>
          <w:vertAlign w:val="superscript"/>
        </w:rPr>
        <w:footnoteReference w:id="31"/>
      </w:r>
      <w:r w:rsidR="003323E9" w:rsidRPr="001E4739">
        <w:rPr>
          <w:rFonts w:asciiTheme="minorHAnsi" w:hAnsiTheme="minorHAnsi" w:cstheme="minorHAnsi"/>
          <w:b w:val="0"/>
        </w:rPr>
        <w:t>,  εκτός αν αυτό φέρει συγκεκριμένο χρόνο ισχύος.</w:t>
      </w:r>
    </w:p>
    <w:p w14:paraId="5910D52F" w14:textId="77777777" w:rsidR="003323E9" w:rsidRPr="001E4739" w:rsidRDefault="003323E9" w:rsidP="003323E9">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u w:val="single"/>
          <w:lang w:val="el-GR"/>
        </w:rPr>
        <w:t>Ειδικότερα για τους ημεδαπούς</w:t>
      </w:r>
      <w:r w:rsidRPr="001E4739">
        <w:rPr>
          <w:rFonts w:asciiTheme="minorHAnsi" w:eastAsia="Arial Unicode MS" w:hAnsiTheme="minorHAnsi" w:cstheme="minorHAnsi"/>
          <w:szCs w:val="22"/>
          <w:lang w:val="el-GR"/>
        </w:rPr>
        <w:t xml:space="preserve"> οικονομικούς φορείς προσκομίζονται:</w:t>
      </w:r>
    </w:p>
    <w:p w14:paraId="75CF4CA7" w14:textId="77777777" w:rsidR="003323E9" w:rsidRPr="001E4739" w:rsidRDefault="003323E9" w:rsidP="003323E9">
      <w:pPr>
        <w:spacing w:line="360" w:lineRule="auto"/>
        <w:contextualSpacing/>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i) </w:t>
      </w:r>
      <w:r w:rsidRPr="001E4739">
        <w:rPr>
          <w:rFonts w:asciiTheme="minorHAnsi" w:eastAsia="Arial Unicode MS" w:hAnsiTheme="minorHAnsi" w:cstheme="minorHAnsi"/>
          <w:b/>
          <w:szCs w:val="22"/>
          <w:lang w:val="el-GR"/>
        </w:rPr>
        <w:t>για την απόδειξη της νόμιμης εκπροσώπησης</w:t>
      </w:r>
      <w:r w:rsidRPr="001E4739">
        <w:rPr>
          <w:rFonts w:asciiTheme="minorHAnsi" w:eastAsia="Arial Unicode MS" w:hAnsiTheme="minorHAnsi" w:cstheme="minorHAnsi"/>
          <w:szCs w:val="22"/>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Pr="001E4739">
        <w:rPr>
          <w:rFonts w:asciiTheme="minorHAnsi" w:eastAsia="Arial Unicode MS" w:hAnsiTheme="minorHAnsi" w:cstheme="minorHAnsi"/>
          <w:szCs w:val="22"/>
          <w:vertAlign w:val="superscript"/>
          <w:lang w:val="el-GR"/>
        </w:rPr>
        <w:footnoteReference w:id="32"/>
      </w:r>
      <w:r w:rsidRPr="001E4739">
        <w:rPr>
          <w:rFonts w:asciiTheme="minorHAnsi" w:eastAsia="Arial Unicode MS" w:hAnsiTheme="minorHAnsi" w:cstheme="minorHAnsi"/>
          <w:szCs w:val="22"/>
          <w:lang w:val="el-GR"/>
        </w:rPr>
        <w:t xml:space="preserve">,προσκομίζει σχετικό </w:t>
      </w:r>
      <w:r w:rsidRPr="001E4739">
        <w:rPr>
          <w:rFonts w:asciiTheme="minorHAnsi" w:eastAsia="Arial Unicode MS" w:hAnsiTheme="minorHAnsi" w:cstheme="minorHAnsi"/>
          <w:szCs w:val="22"/>
          <w:u w:val="single"/>
          <w:lang w:val="el-GR"/>
        </w:rPr>
        <w:t>πιστοποιητικό ισχύουσας εκπροσώπησης</w:t>
      </w:r>
      <w:r w:rsidRPr="001E4739">
        <w:rPr>
          <w:rFonts w:asciiTheme="minorHAnsi" w:eastAsia="Arial Unicode MS" w:hAnsiTheme="minorHAnsi" w:cstheme="minorHAnsi"/>
          <w:szCs w:val="22"/>
          <w:vertAlign w:val="superscript"/>
          <w:lang w:val="el-GR"/>
        </w:rPr>
        <w:footnoteReference w:id="33"/>
      </w:r>
      <w:r w:rsidRPr="001E4739">
        <w:rPr>
          <w:rFonts w:asciiTheme="minorHAnsi" w:eastAsia="Arial Unicode MS" w:hAnsiTheme="minorHAnsi" w:cstheme="minorHAnsi"/>
          <w:szCs w:val="22"/>
          <w:lang w:val="el-GR"/>
        </w:rPr>
        <w:t xml:space="preserve">, το οποίο πρέπει να έχει εκδοθεί έως τριάντα (30) εργάσιμες ημέρες πριν από την υποβολή του.  </w:t>
      </w:r>
    </w:p>
    <w:p w14:paraId="2CBCA80B" w14:textId="77777777" w:rsidR="003323E9" w:rsidRPr="001E4739" w:rsidRDefault="003323E9" w:rsidP="003323E9">
      <w:pPr>
        <w:spacing w:after="0" w:line="360" w:lineRule="auto"/>
        <w:contextualSpacing/>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lastRenderedPageBreak/>
        <w:t xml:space="preserve">ii) </w:t>
      </w:r>
      <w:r w:rsidR="003758DB" w:rsidRPr="001E4739">
        <w:rPr>
          <w:rFonts w:asciiTheme="minorHAnsi" w:eastAsia="Arial Unicode MS" w:hAnsiTheme="minorHAnsi" w:cstheme="minorHAnsi"/>
          <w:b/>
          <w:szCs w:val="22"/>
          <w:lang w:val="el-GR"/>
        </w:rPr>
        <w:t>γ</w:t>
      </w:r>
      <w:r w:rsidRPr="001E4739">
        <w:rPr>
          <w:rFonts w:asciiTheme="minorHAnsi" w:eastAsia="Arial Unicode MS" w:hAnsiTheme="minorHAnsi" w:cstheme="minorHAnsi"/>
          <w:b/>
          <w:szCs w:val="22"/>
          <w:lang w:val="el-GR"/>
        </w:rPr>
        <w:t>ια την απόδειξη της νόμιμης σύστασης</w:t>
      </w:r>
      <w:r w:rsidRPr="001E4739">
        <w:rPr>
          <w:rFonts w:asciiTheme="minorHAnsi" w:eastAsia="Arial Unicode MS" w:hAnsiTheme="minorHAnsi" w:cstheme="minorHAnsi"/>
          <w:szCs w:val="22"/>
          <w:lang w:val="el-GR"/>
        </w:rPr>
        <w:t xml:space="preserve"> και των μεταβολών του νομικού προσώπου γενικό πιστοποιητικό μεταβολών του ΓΕΜΗ, εφόσον έχει εκδοθεί έως </w:t>
      </w:r>
      <w:r w:rsidRPr="001E4739">
        <w:rPr>
          <w:rFonts w:asciiTheme="minorHAnsi" w:eastAsia="Arial Unicode MS" w:hAnsiTheme="minorHAnsi" w:cstheme="minorHAnsi"/>
          <w:szCs w:val="22"/>
          <w:u w:val="single"/>
          <w:lang w:val="el-GR"/>
        </w:rPr>
        <w:t>τρεις (3) μήνες πριν από την υποβολή του</w:t>
      </w:r>
      <w:r w:rsidRPr="001E4739">
        <w:rPr>
          <w:rFonts w:asciiTheme="minorHAnsi" w:eastAsia="Arial Unicode MS" w:hAnsiTheme="minorHAnsi" w:cstheme="minorHAnsi"/>
          <w:szCs w:val="22"/>
          <w:lang w:val="el-GR"/>
        </w:rPr>
        <w:t xml:space="preserve">.  </w:t>
      </w:r>
    </w:p>
    <w:p w14:paraId="5C876DC2" w14:textId="77777777" w:rsidR="003323E9" w:rsidRPr="001E4739" w:rsidRDefault="003323E9" w:rsidP="003323E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528A9B6B" w14:textId="77777777" w:rsidR="003323E9" w:rsidRPr="001E4739" w:rsidRDefault="003323E9" w:rsidP="003323E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2A793FF3" w14:textId="77777777" w:rsidR="003323E9" w:rsidRPr="001E4739" w:rsidRDefault="003323E9" w:rsidP="003323E9">
      <w:pPr>
        <w:spacing w:after="0" w:line="360"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Cs/>
          <w:szCs w:val="22"/>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08970C39" w14:textId="77777777" w:rsidR="003323E9" w:rsidRPr="001E4739" w:rsidRDefault="003323E9" w:rsidP="003323E9">
      <w:pPr>
        <w:spacing w:after="0" w:line="360"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
          <w:bCs/>
          <w:szCs w:val="22"/>
          <w:lang w:val="el-GR"/>
        </w:rPr>
        <w:t xml:space="preserve">Οι ως άνω υπεύθυνες δηλώσεις γίνονται αποδεκτές, εφόσον έχουν συνταχθεί </w:t>
      </w:r>
      <w:r w:rsidRPr="001E4739">
        <w:rPr>
          <w:rFonts w:asciiTheme="minorHAnsi" w:eastAsia="Arial Unicode MS" w:hAnsiTheme="minorHAnsi" w:cstheme="minorHAnsi"/>
          <w:b/>
          <w:bCs/>
          <w:szCs w:val="22"/>
          <w:u w:val="single"/>
          <w:lang w:val="el-GR"/>
        </w:rPr>
        <w:t>μετά την κοινοποίηση της πρόσκλησης</w:t>
      </w:r>
      <w:r w:rsidRPr="001E4739">
        <w:rPr>
          <w:rFonts w:asciiTheme="minorHAnsi" w:eastAsia="Arial Unicode MS" w:hAnsiTheme="minorHAnsi" w:cstheme="minorHAnsi"/>
          <w:b/>
          <w:bCs/>
          <w:szCs w:val="22"/>
          <w:lang w:val="el-GR"/>
        </w:rPr>
        <w:t xml:space="preserve"> για την υποβολή των δικαιολογητικών</w:t>
      </w:r>
      <w:r w:rsidRPr="001E4739">
        <w:rPr>
          <w:rFonts w:asciiTheme="minorHAnsi" w:eastAsia="Arial Unicode MS" w:hAnsiTheme="minorHAnsi" w:cstheme="minorHAnsi"/>
          <w:bCs/>
          <w:szCs w:val="22"/>
          <w:lang w:val="el-GR"/>
        </w:rPr>
        <w:t>.</w:t>
      </w:r>
    </w:p>
    <w:p w14:paraId="25BC8A00" w14:textId="77777777" w:rsidR="005363F3" w:rsidRPr="001E4739" w:rsidRDefault="003323E9" w:rsidP="003323E9">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1E4739">
        <w:rPr>
          <w:rFonts w:asciiTheme="minorHAnsi" w:eastAsia="Arial Unicode MS" w:hAnsiTheme="minorHAnsi" w:cstheme="minorHAnsi"/>
          <w:szCs w:val="22"/>
          <w:lang w:val="el-GR"/>
        </w:rPr>
        <w:t>ουν</w:t>
      </w:r>
      <w:proofErr w:type="spellEnd"/>
      <w:r w:rsidRPr="001E4739">
        <w:rPr>
          <w:rFonts w:asciiTheme="minorHAnsi" w:eastAsia="Arial Unicode MS" w:hAnsiTheme="minorHAnsi" w:cstheme="minorHAnsi"/>
          <w:szCs w:val="22"/>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r w:rsidR="005363F3" w:rsidRPr="001E4739">
        <w:rPr>
          <w:rFonts w:asciiTheme="minorHAnsi" w:eastAsia="Arial Unicode MS" w:hAnsiTheme="minorHAnsi" w:cstheme="minorHAnsi"/>
          <w:szCs w:val="22"/>
          <w:lang w:val="el-GR"/>
        </w:rPr>
        <w:t>.</w:t>
      </w:r>
    </w:p>
    <w:p w14:paraId="4D06EAAE" w14:textId="77777777" w:rsidR="005363F3" w:rsidRPr="001E4739" w:rsidRDefault="005363F3" w:rsidP="006261C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Β.7.</w:t>
      </w:r>
      <w:r w:rsidRPr="001E4739">
        <w:rPr>
          <w:rFonts w:asciiTheme="minorHAnsi" w:eastAsia="Arial Unicode MS" w:hAnsiTheme="minorHAnsi" w:cstheme="minorHAnsi"/>
          <w:szCs w:val="22"/>
          <w:lang w:val="el-GR"/>
        </w:rPr>
        <w:t xml:space="preserve"> Οι οικονομικοί φορείς που είναι εγγεγραμμένοι σε επίσημους καταλόγους</w:t>
      </w:r>
      <w:r w:rsidRPr="001E4739">
        <w:rPr>
          <w:rStyle w:val="FootnoteReference2"/>
          <w:rFonts w:asciiTheme="minorHAnsi" w:eastAsia="Arial Unicode MS" w:hAnsiTheme="minorHAnsi" w:cstheme="minorHAnsi"/>
          <w:szCs w:val="22"/>
        </w:rPr>
        <w:footnoteReference w:id="34"/>
      </w:r>
      <w:r w:rsidRPr="001E4739">
        <w:rPr>
          <w:rFonts w:asciiTheme="minorHAnsi" w:eastAsia="Arial Unicode MS" w:hAnsiTheme="minorHAnsi" w:cstheme="minorHAnsi"/>
          <w:szCs w:val="22"/>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1E4739">
        <w:rPr>
          <w:rFonts w:asciiTheme="minorHAnsi" w:eastAsia="Arial Unicode MS" w:hAnsiTheme="minorHAnsi" w:cstheme="minorHAnsi"/>
          <w:szCs w:val="22"/>
        </w:rPr>
        <w:t>VII</w:t>
      </w:r>
      <w:r w:rsidRPr="001E4739">
        <w:rPr>
          <w:rFonts w:asciiTheme="minorHAnsi" w:eastAsia="Arial Unicode MS" w:hAnsiTheme="minorHAnsi" w:cstheme="minorHAnsi"/>
          <w:szCs w:val="22"/>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1D65F665" w14:textId="77777777" w:rsidR="005363F3" w:rsidRPr="001E4739" w:rsidRDefault="005363F3" w:rsidP="006261C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6BAA4AB8" w14:textId="77777777" w:rsidR="005363F3" w:rsidRPr="001E4739" w:rsidRDefault="005363F3" w:rsidP="006261C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lastRenderedPageBreak/>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7F01605D" w14:textId="77777777" w:rsidR="00545F88" w:rsidRPr="00780FFD" w:rsidRDefault="004B476E" w:rsidP="006261C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Οι οικονομικοί φορείς που είναι εγγεγραμμένοι σε επίσημους καταλόγους</w:t>
      </w:r>
      <w:r w:rsidR="006A39DC"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 xml:space="preserve"> απαλλάσσονται από την υποχρέωση υποβολής των δικαιολογητικών που αναφέρονται στο πιστοποιητικό εγγραφής τους. </w:t>
      </w:r>
      <w:r w:rsidR="00780FFD">
        <w:rPr>
          <w:rFonts w:asciiTheme="minorHAnsi" w:eastAsia="Arial Unicode MS" w:hAnsiTheme="minorHAnsi" w:cstheme="minorHAnsi"/>
          <w:szCs w:val="22"/>
          <w:lang w:val="el-GR"/>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sidR="00780FFD">
        <w:rPr>
          <w:rFonts w:asciiTheme="minorHAnsi" w:eastAsia="Arial Unicode MS" w:hAnsiTheme="minorHAnsi" w:cstheme="minorHAnsi"/>
          <w:szCs w:val="22"/>
          <w:lang w:val="el-GR"/>
        </w:rPr>
        <w:t>υποπερ</w:t>
      </w:r>
      <w:proofErr w:type="spellEnd"/>
      <w:r w:rsidR="00780FFD">
        <w:rPr>
          <w:rFonts w:asciiTheme="minorHAnsi" w:eastAsia="Arial Unicode MS" w:hAnsiTheme="minorHAnsi" w:cstheme="minorHAnsi"/>
          <w:szCs w:val="22"/>
          <w:lang w:val="el-GR"/>
        </w:rPr>
        <w:t>.</w:t>
      </w:r>
      <w:proofErr w:type="spellStart"/>
      <w:r w:rsidR="00780FFD">
        <w:rPr>
          <w:rFonts w:asciiTheme="minorHAnsi" w:eastAsia="Arial Unicode MS" w:hAnsiTheme="minorHAnsi" w:cstheme="minorHAnsi"/>
          <w:szCs w:val="22"/>
          <w:lang w:val="en-US"/>
        </w:rPr>
        <w:t>i</w:t>
      </w:r>
      <w:proofErr w:type="spellEnd"/>
      <w:r w:rsidR="00780FFD" w:rsidRPr="00780FFD">
        <w:rPr>
          <w:rFonts w:asciiTheme="minorHAnsi" w:eastAsia="Arial Unicode MS" w:hAnsiTheme="minorHAnsi" w:cstheme="minorHAnsi"/>
          <w:szCs w:val="22"/>
          <w:lang w:val="el-GR"/>
        </w:rPr>
        <w:t xml:space="preserve">, </w:t>
      </w:r>
      <w:r w:rsidR="00780FFD">
        <w:rPr>
          <w:rFonts w:asciiTheme="minorHAnsi" w:eastAsia="Arial Unicode MS" w:hAnsiTheme="minorHAnsi" w:cstheme="minorHAnsi"/>
          <w:szCs w:val="22"/>
          <w:lang w:val="en-US"/>
        </w:rPr>
        <w:t>ii</w:t>
      </w:r>
      <w:r w:rsidR="00780FFD" w:rsidRPr="00780FFD">
        <w:rPr>
          <w:rFonts w:asciiTheme="minorHAnsi" w:eastAsia="Arial Unicode MS" w:hAnsiTheme="minorHAnsi" w:cstheme="minorHAnsi"/>
          <w:szCs w:val="22"/>
          <w:lang w:val="el-GR"/>
        </w:rPr>
        <w:t xml:space="preserve"> </w:t>
      </w:r>
      <w:r w:rsidR="00780FFD">
        <w:rPr>
          <w:rFonts w:asciiTheme="minorHAnsi" w:eastAsia="Arial Unicode MS" w:hAnsiTheme="minorHAnsi" w:cstheme="minorHAnsi"/>
          <w:szCs w:val="22"/>
          <w:lang w:val="el-GR"/>
        </w:rPr>
        <w:t xml:space="preserve">και </w:t>
      </w:r>
      <w:r w:rsidR="00780FFD">
        <w:rPr>
          <w:rFonts w:asciiTheme="minorHAnsi" w:eastAsia="Arial Unicode MS" w:hAnsiTheme="minorHAnsi" w:cstheme="minorHAnsi"/>
          <w:szCs w:val="22"/>
          <w:lang w:val="en-US"/>
        </w:rPr>
        <w:t>iii</w:t>
      </w:r>
      <w:r w:rsidR="00780FFD">
        <w:rPr>
          <w:rFonts w:asciiTheme="minorHAnsi" w:eastAsia="Arial Unicode MS" w:hAnsiTheme="minorHAnsi" w:cstheme="minorHAnsi"/>
          <w:szCs w:val="22"/>
          <w:lang w:val="el-GR"/>
        </w:rPr>
        <w:t xml:space="preserve"> της </w:t>
      </w:r>
      <w:proofErr w:type="spellStart"/>
      <w:r w:rsidR="00780FFD">
        <w:rPr>
          <w:rFonts w:asciiTheme="minorHAnsi" w:eastAsia="Arial Unicode MS" w:hAnsiTheme="minorHAnsi" w:cstheme="minorHAnsi"/>
          <w:szCs w:val="22"/>
          <w:lang w:val="el-GR"/>
        </w:rPr>
        <w:t>περ.β</w:t>
      </w:r>
      <w:proofErr w:type="spellEnd"/>
      <w:r w:rsidR="00780FFD">
        <w:rPr>
          <w:rFonts w:asciiTheme="minorHAnsi" w:eastAsia="Arial Unicode MS" w:hAnsiTheme="minorHAnsi" w:cstheme="minorHAnsi"/>
          <w:szCs w:val="22"/>
          <w:lang w:val="el-GR"/>
        </w:rPr>
        <w:t>.</w:t>
      </w:r>
    </w:p>
    <w:p w14:paraId="72DAC2CC" w14:textId="77777777" w:rsidR="0039594D" w:rsidRPr="001E4739" w:rsidRDefault="005363F3" w:rsidP="0060246E">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Β.8.</w:t>
      </w:r>
      <w:r w:rsidRPr="001E4739">
        <w:rPr>
          <w:rFonts w:asciiTheme="minorHAnsi" w:eastAsia="Arial Unicode MS" w:hAnsiTheme="minorHAnsi" w:cstheme="minorHAnsi"/>
          <w:szCs w:val="22"/>
          <w:lang w:val="el-GR"/>
        </w:rPr>
        <w:t xml:space="preserve"> Οι ενώσεις οικονομικών φορέων που υποβάλλουν κοινή προσφορά, υποβάλλουν τα παραπάνω, κατά περίπτωση δικαιολογητικά, </w:t>
      </w:r>
      <w:r w:rsidRPr="001E4739">
        <w:rPr>
          <w:rFonts w:asciiTheme="minorHAnsi" w:eastAsia="Arial Unicode MS" w:hAnsiTheme="minorHAnsi" w:cstheme="minorHAnsi"/>
          <w:szCs w:val="22"/>
          <w:u w:val="single"/>
          <w:lang w:val="el-GR"/>
        </w:rPr>
        <w:t>για κάθε οικονομικό φορέα που συμμετέχει στην ένωση</w:t>
      </w:r>
      <w:r w:rsidRPr="001E4739">
        <w:rPr>
          <w:rFonts w:asciiTheme="minorHAnsi" w:eastAsia="Arial Unicode MS" w:hAnsiTheme="minorHAnsi" w:cstheme="minorHAnsi"/>
          <w:szCs w:val="22"/>
          <w:lang w:val="el-GR"/>
        </w:rPr>
        <w:t>, σύμφωνα με τα ειδικότερα προβλεπόμενα στο άρθρο 19 παρ. 2 του ν. 4412/2016.</w:t>
      </w:r>
      <w:r w:rsidR="0039594D" w:rsidRPr="001E4739">
        <w:rPr>
          <w:rFonts w:asciiTheme="minorHAnsi" w:eastAsia="Arial Unicode MS" w:hAnsiTheme="minorHAnsi" w:cstheme="minorHAnsi"/>
          <w:szCs w:val="22"/>
          <w:lang w:val="el-GR"/>
        </w:rPr>
        <w:t xml:space="preserve"> </w:t>
      </w:r>
    </w:p>
    <w:p w14:paraId="4D70056B" w14:textId="77777777" w:rsidR="00231C4A" w:rsidRPr="001E4739" w:rsidRDefault="005363F3" w:rsidP="00231C4A">
      <w:pPr>
        <w:spacing w:before="120" w:after="0" w:line="360"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b/>
          <w:bCs/>
          <w:szCs w:val="22"/>
          <w:lang w:val="el-GR"/>
        </w:rPr>
        <w:t>Β.9.</w:t>
      </w:r>
      <w:r w:rsidRPr="001E4739">
        <w:rPr>
          <w:rFonts w:asciiTheme="minorHAnsi" w:eastAsia="Arial Unicode MS" w:hAnsiTheme="minorHAnsi" w:cstheme="minorHAnsi"/>
          <w:szCs w:val="22"/>
          <w:lang w:val="el-GR"/>
        </w:rPr>
        <w:t xml:space="preserve"> </w:t>
      </w:r>
      <w:r w:rsidR="00231C4A" w:rsidRPr="001E4739">
        <w:rPr>
          <w:rFonts w:asciiTheme="minorHAnsi" w:eastAsia="Arial Unicode MS" w:hAnsiTheme="minorHAnsi" w:cstheme="minorHAnsi"/>
          <w:color w:val="000000"/>
          <w:szCs w:val="22"/>
          <w:lang w:val="el-GR"/>
        </w:rPr>
        <w:t xml:space="preserve">Στην περίπτωση που οικονομικός φορέας επιθυμεί να στηριχθεί </w:t>
      </w:r>
      <w:r w:rsidR="00231C4A" w:rsidRPr="001E4739">
        <w:rPr>
          <w:rFonts w:asciiTheme="minorHAnsi" w:eastAsia="Arial Unicode MS" w:hAnsiTheme="minorHAnsi" w:cstheme="minorHAnsi"/>
          <w:color w:val="000000"/>
          <w:szCs w:val="22"/>
          <w:u w:val="single"/>
          <w:lang w:val="el-GR"/>
        </w:rPr>
        <w:t>στις ικανότητες άλλων φορέων</w:t>
      </w:r>
      <w:r w:rsidR="00231C4A" w:rsidRPr="001E4739">
        <w:rPr>
          <w:rFonts w:asciiTheme="minorHAnsi" w:eastAsia="Arial Unicode MS" w:hAnsiTheme="minorHAnsi" w:cstheme="minorHAnsi"/>
          <w:color w:val="000000"/>
          <w:szCs w:val="22"/>
          <w:lang w:val="el-GR"/>
        </w:rPr>
        <w:t xml:space="preserve">, σύμφωνα με την παράγραφο 2.2.8 για την απόδειξη ότι θα έχει στη διάθεσή του τους αναγκαίους πόρους, προσκομίζει, ιδίως, </w:t>
      </w:r>
      <w:r w:rsidR="00231C4A" w:rsidRPr="001E4739">
        <w:rPr>
          <w:rFonts w:asciiTheme="minorHAnsi" w:eastAsia="Arial Unicode MS" w:hAnsiTheme="minorHAnsi" w:cstheme="minorHAnsi"/>
          <w:b/>
          <w:color w:val="000000"/>
          <w:szCs w:val="22"/>
          <w:lang w:val="el-GR"/>
        </w:rPr>
        <w:t>σχετική έγγραφη δέσμευση των φορέων αυτών</w:t>
      </w:r>
      <w:r w:rsidR="00231C4A" w:rsidRPr="001E4739">
        <w:rPr>
          <w:rFonts w:asciiTheme="minorHAnsi" w:eastAsia="Arial Unicode MS" w:hAnsiTheme="minorHAnsi" w:cstheme="minorHAnsi"/>
          <w:color w:val="000000"/>
          <w:szCs w:val="22"/>
          <w:lang w:val="el-GR"/>
        </w:rPr>
        <w:t xml:space="preserve"> για τον σκοπό αυτό. </w:t>
      </w:r>
    </w:p>
    <w:p w14:paraId="5D8CB6B5" w14:textId="77777777" w:rsidR="00481DDA" w:rsidRDefault="00231C4A" w:rsidP="00231C4A">
      <w:pPr>
        <w:spacing w:after="0" w:line="360"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color w:val="000000"/>
          <w:szCs w:val="22"/>
          <w:lang w:val="el-GR"/>
        </w:rPr>
        <w:t xml:space="preserve">Ειδικότερα, προσκομίζεται </w:t>
      </w:r>
      <w:r w:rsidRPr="001E4739">
        <w:rPr>
          <w:rFonts w:asciiTheme="minorHAnsi" w:eastAsia="Arial Unicode MS" w:hAnsiTheme="minorHAnsi" w:cstheme="minorHAnsi"/>
          <w:b/>
          <w:color w:val="000000"/>
          <w:szCs w:val="22"/>
          <w:lang w:val="el-GR"/>
        </w:rPr>
        <w:t>έγγραφο</w:t>
      </w:r>
      <w:r w:rsidRPr="001E4739">
        <w:rPr>
          <w:rFonts w:asciiTheme="minorHAnsi" w:eastAsia="Arial Unicode MS" w:hAnsiTheme="minorHAnsi" w:cstheme="minorHAnsi"/>
          <w:color w:val="000000"/>
          <w:szCs w:val="22"/>
          <w:lang w:val="el-GR"/>
        </w:rPr>
        <w:t xml:space="preserve">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w:t>
      </w:r>
      <w:r w:rsidRPr="001E4739">
        <w:rPr>
          <w:rFonts w:asciiTheme="minorHAnsi" w:eastAsia="Arial Unicode MS" w:hAnsiTheme="minorHAnsi" w:cstheme="minorHAnsi"/>
          <w:b/>
          <w:color w:val="000000"/>
          <w:szCs w:val="22"/>
          <w:lang w:val="el-GR"/>
        </w:rPr>
        <w:t>εγκρίνουν τη μεταξύ τους συνεργασία</w:t>
      </w:r>
      <w:r w:rsidRPr="001E4739">
        <w:rPr>
          <w:rFonts w:asciiTheme="minorHAnsi" w:eastAsia="Arial Unicode MS" w:hAnsiTheme="minorHAnsi" w:cstheme="minorHAnsi"/>
          <w:color w:val="000000"/>
          <w:szCs w:val="22"/>
          <w:lang w:val="el-GR"/>
        </w:rPr>
        <w:t xml:space="preserve">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w:t>
      </w:r>
      <w:r w:rsidRPr="001E4739">
        <w:rPr>
          <w:rFonts w:asciiTheme="minorHAnsi" w:eastAsia="Arial Unicode MS" w:hAnsiTheme="minorHAnsi" w:cstheme="minorHAnsi"/>
          <w:b/>
          <w:color w:val="000000"/>
          <w:szCs w:val="22"/>
          <w:lang w:val="el-GR"/>
        </w:rPr>
        <w:t xml:space="preserve">λεπτομερής </w:t>
      </w:r>
      <w:r w:rsidRPr="001E4739">
        <w:rPr>
          <w:rFonts w:asciiTheme="minorHAnsi" w:eastAsia="Arial Unicode MS" w:hAnsiTheme="minorHAnsi" w:cstheme="minorHAnsi"/>
          <w:color w:val="000000"/>
          <w:szCs w:val="22"/>
          <w:lang w:val="el-GR"/>
        </w:rPr>
        <w:t>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w:t>
      </w:r>
    </w:p>
    <w:p w14:paraId="7A4A199D" w14:textId="77777777" w:rsidR="00231C4A" w:rsidRPr="001E4739" w:rsidRDefault="00481DDA" w:rsidP="00231C4A">
      <w:pPr>
        <w:spacing w:after="0" w:line="360" w:lineRule="auto"/>
        <w:rPr>
          <w:rFonts w:asciiTheme="minorHAnsi" w:eastAsia="Arial Unicode MS" w:hAnsiTheme="minorHAnsi" w:cstheme="minorHAnsi"/>
          <w:color w:val="000000"/>
          <w:szCs w:val="22"/>
          <w:lang w:val="el-GR"/>
        </w:rPr>
      </w:pPr>
      <w:r>
        <w:rPr>
          <w:rFonts w:asciiTheme="minorHAnsi" w:eastAsia="Arial Unicode MS" w:hAnsiTheme="minorHAnsi" w:cstheme="minorHAnsi"/>
          <w:color w:val="000000"/>
          <w:szCs w:val="22"/>
          <w:lang w:val="el-GR"/>
        </w:rPr>
        <w:t xml:space="preserve">Σε περίπτωση που ο τρίτος διαθέτει χρηματοοικονομική επάρκεια, θα δηλώνει επίσης, ότι καθίσταται από κοινού με τον διαγωνιζόμενο </w:t>
      </w:r>
      <w:r w:rsidR="00B12011">
        <w:rPr>
          <w:rFonts w:asciiTheme="minorHAnsi" w:eastAsia="Arial Unicode MS" w:hAnsiTheme="minorHAnsi" w:cstheme="minorHAnsi"/>
          <w:color w:val="000000"/>
          <w:szCs w:val="22"/>
          <w:lang w:val="el-GR"/>
        </w:rPr>
        <w:t>υπεύθυνος για την εκτέλεση της σύμβασης.</w:t>
      </w:r>
    </w:p>
    <w:p w14:paraId="07C59067" w14:textId="77777777" w:rsidR="00231C4A" w:rsidRPr="001E4739" w:rsidRDefault="00231C4A" w:rsidP="00231C4A">
      <w:pPr>
        <w:spacing w:line="360"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color w:val="000000"/>
          <w:szCs w:val="22"/>
          <w:lang w:val="el-GR"/>
        </w:rPr>
        <w:t xml:space="preserve">Σε περίπτωση που </w:t>
      </w:r>
      <w:r w:rsidRPr="001E4739">
        <w:rPr>
          <w:rFonts w:asciiTheme="minorHAnsi" w:eastAsia="Arial Unicode MS" w:hAnsiTheme="minorHAnsi" w:cstheme="minorHAnsi"/>
          <w:b/>
          <w:color w:val="000000"/>
          <w:szCs w:val="22"/>
          <w:lang w:val="el-GR"/>
        </w:rPr>
        <w:t>ο τρίτος διαθέτει στοιχεία τεχνικής ή επαγγελματικής καταλληλότητας</w:t>
      </w:r>
      <w:r w:rsidRPr="001E4739">
        <w:rPr>
          <w:rFonts w:asciiTheme="minorHAnsi" w:eastAsia="Arial Unicode MS" w:hAnsiTheme="minorHAnsi" w:cstheme="minorHAnsi"/>
          <w:color w:val="000000"/>
          <w:szCs w:val="22"/>
          <w:lang w:val="el-GR"/>
        </w:rPr>
        <w:t xml:space="preserve">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w:t>
      </w:r>
      <w:r w:rsidRPr="001E4739">
        <w:rPr>
          <w:rFonts w:asciiTheme="minorHAnsi" w:eastAsia="Arial Unicode MS" w:hAnsiTheme="minorHAnsi" w:cstheme="minorHAnsi"/>
          <w:b/>
          <w:color w:val="000000"/>
          <w:szCs w:val="22"/>
          <w:lang w:val="el-GR"/>
        </w:rPr>
        <w:t>θα δεσμεύεται</w:t>
      </w:r>
      <w:r w:rsidRPr="001E4739">
        <w:rPr>
          <w:rFonts w:asciiTheme="minorHAnsi" w:eastAsia="Arial Unicode MS" w:hAnsiTheme="minorHAnsi" w:cstheme="minorHAnsi"/>
          <w:color w:val="000000"/>
          <w:szCs w:val="22"/>
          <w:lang w:val="el-GR"/>
        </w:rPr>
        <w:t xml:space="preserve"> ότι θα εκτελέσει τις εργασίες ή υπηρεσίες για τις οποίες απαιτούνται οι συγκεκριμένες ικανότητες, </w:t>
      </w:r>
      <w:r w:rsidRPr="001E4739">
        <w:rPr>
          <w:rFonts w:asciiTheme="minorHAnsi" w:eastAsia="Arial Unicode MS" w:hAnsiTheme="minorHAnsi" w:cstheme="minorHAnsi"/>
          <w:b/>
          <w:color w:val="000000"/>
          <w:szCs w:val="22"/>
          <w:lang w:val="el-GR"/>
        </w:rPr>
        <w:t>δηλώνοντας το τμήμα της σύμβασης που θα εκτελέσει</w:t>
      </w:r>
      <w:r w:rsidRPr="001E4739">
        <w:rPr>
          <w:rFonts w:asciiTheme="minorHAnsi" w:eastAsia="Arial Unicode MS" w:hAnsiTheme="minorHAnsi" w:cstheme="minorHAnsi"/>
          <w:color w:val="000000"/>
          <w:szCs w:val="22"/>
          <w:lang w:val="el-GR"/>
        </w:rPr>
        <w:t>.</w:t>
      </w:r>
    </w:p>
    <w:p w14:paraId="41417657" w14:textId="77777777" w:rsidR="00231C4A" w:rsidRDefault="00231C4A" w:rsidP="00231C4A">
      <w:pPr>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 xml:space="preserve">Β.10. </w:t>
      </w:r>
      <w:r w:rsidRPr="001E4739">
        <w:rPr>
          <w:rFonts w:asciiTheme="minorHAnsi" w:eastAsia="Arial Unicode MS" w:hAnsiTheme="minorHAnsi" w:cstheme="minorHAnsi"/>
          <w:szCs w:val="22"/>
          <w:lang w:val="el-GR"/>
        </w:rPr>
        <w:t xml:space="preserve">Στην περίπτωση που ο οικονομικός φορέας δηλώνει στην προσφορά του ότι θα κάνει </w:t>
      </w:r>
      <w:r w:rsidRPr="001E4739">
        <w:rPr>
          <w:rFonts w:asciiTheme="minorHAnsi" w:eastAsia="Arial Unicode MS" w:hAnsiTheme="minorHAnsi" w:cstheme="minorHAnsi"/>
          <w:szCs w:val="22"/>
          <w:u w:val="single"/>
          <w:lang w:val="el-GR"/>
        </w:rPr>
        <w:t>χρήση υπεργολάβων</w:t>
      </w:r>
      <w:r w:rsidRPr="001E4739">
        <w:rPr>
          <w:rFonts w:asciiTheme="minorHAnsi" w:eastAsia="Arial Unicode MS" w:hAnsiTheme="minorHAnsi" w:cstheme="minorHAnsi"/>
          <w:szCs w:val="22"/>
          <w:lang w:val="el-GR"/>
        </w:rPr>
        <w:t xml:space="preserve">,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14:paraId="17C779CC" w14:textId="77777777" w:rsidR="0030049A" w:rsidRPr="001E4739" w:rsidRDefault="0030049A" w:rsidP="00231C4A">
      <w:pPr>
        <w:spacing w:before="120" w:line="360" w:lineRule="auto"/>
        <w:rPr>
          <w:rFonts w:asciiTheme="minorHAnsi" w:eastAsia="Arial Unicode MS" w:hAnsiTheme="minorHAnsi" w:cstheme="minorHAnsi"/>
          <w:szCs w:val="22"/>
          <w:lang w:val="el-GR"/>
        </w:rPr>
      </w:pPr>
    </w:p>
    <w:p w14:paraId="0765C6EB" w14:textId="77777777" w:rsidR="00231C4A" w:rsidRPr="001E4739" w:rsidRDefault="00231C4A" w:rsidP="00231C4A">
      <w:pPr>
        <w:spacing w:after="0" w:line="360" w:lineRule="auto"/>
        <w:rPr>
          <w:rFonts w:asciiTheme="minorHAnsi" w:eastAsia="Arial Unicode MS" w:hAnsiTheme="minorHAnsi" w:cstheme="minorHAnsi"/>
          <w:b/>
          <w:bCs/>
          <w:szCs w:val="22"/>
          <w:lang w:val="el-GR"/>
        </w:rPr>
      </w:pPr>
      <w:r w:rsidRPr="001E4739">
        <w:rPr>
          <w:rFonts w:asciiTheme="minorHAnsi" w:eastAsia="Arial Unicode MS" w:hAnsiTheme="minorHAnsi" w:cstheme="minorHAnsi"/>
          <w:b/>
          <w:bCs/>
          <w:szCs w:val="22"/>
          <w:lang w:val="el-GR"/>
        </w:rPr>
        <w:lastRenderedPageBreak/>
        <w:t>Β.11. Επισημαίνεται ότι γίνονται αποδεκτές:</w:t>
      </w:r>
    </w:p>
    <w:p w14:paraId="668CDAA5" w14:textId="77777777" w:rsidR="00231C4A" w:rsidRPr="001E4739" w:rsidRDefault="00231C4A" w:rsidP="002B2D8C">
      <w:pPr>
        <w:numPr>
          <w:ilvl w:val="0"/>
          <w:numId w:val="7"/>
        </w:numPr>
        <w:spacing w:after="0" w:line="360" w:lineRule="auto"/>
        <w:rPr>
          <w:rFonts w:asciiTheme="minorHAnsi" w:eastAsia="Arial Unicode MS" w:hAnsiTheme="minorHAnsi" w:cstheme="minorHAnsi"/>
          <w:b/>
          <w:bCs/>
          <w:szCs w:val="22"/>
          <w:lang w:val="el-GR"/>
        </w:rPr>
      </w:pPr>
      <w:r w:rsidRPr="001E4739">
        <w:rPr>
          <w:rFonts w:asciiTheme="minorHAnsi" w:eastAsia="Arial Unicode MS" w:hAnsiTheme="minorHAnsi" w:cstheme="minorHAnsi"/>
          <w:b/>
          <w:bCs/>
          <w:szCs w:val="22"/>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44ACCB66" w14:textId="77777777" w:rsidR="005363F3" w:rsidRPr="001E4739" w:rsidRDefault="00231C4A" w:rsidP="002B2D8C">
      <w:pPr>
        <w:pStyle w:val="aff1"/>
        <w:numPr>
          <w:ilvl w:val="0"/>
          <w:numId w:val="7"/>
        </w:numPr>
        <w:spacing w:before="120" w:after="0" w:line="360" w:lineRule="auto"/>
        <w:jc w:val="both"/>
        <w:rPr>
          <w:rFonts w:asciiTheme="minorHAnsi" w:eastAsia="Arial Unicode MS" w:hAnsiTheme="minorHAnsi" w:cstheme="minorHAnsi"/>
          <w:color w:val="000000"/>
        </w:rPr>
      </w:pPr>
      <w:r w:rsidRPr="001E4739">
        <w:rPr>
          <w:rFonts w:asciiTheme="minorHAnsi" w:eastAsia="Arial Unicode MS" w:hAnsiTheme="minorHAnsi" w:cstheme="minorHAnsi"/>
          <w:b/>
          <w:bCs/>
        </w:rPr>
        <w:t>Οι υπεύθυνες δηλώσεις, εφόσον έχουν συνταχθεί μετά την κοινοποίηση της πρόσκλησης για την υποβολή των δικαιολογητικών</w:t>
      </w:r>
      <w:r w:rsidRPr="001E4739">
        <w:rPr>
          <w:rFonts w:asciiTheme="minorHAnsi" w:eastAsia="Arial Unicode MS" w:hAnsiTheme="minorHAnsi" w:cstheme="minorHAnsi"/>
          <w:b/>
          <w:vertAlign w:val="superscript"/>
        </w:rPr>
        <w:footnoteReference w:id="35"/>
      </w:r>
      <w:r w:rsidRPr="001E4739">
        <w:rPr>
          <w:rFonts w:asciiTheme="minorHAnsi" w:eastAsia="Arial Unicode MS" w:hAnsiTheme="minorHAnsi" w:cstheme="minorHAnsi"/>
          <w:b/>
          <w:bCs/>
        </w:rPr>
        <w:t xml:space="preserve">. Σημειώνεται ότι </w:t>
      </w:r>
      <w:r w:rsidRPr="001E4739">
        <w:rPr>
          <w:rFonts w:asciiTheme="minorHAnsi" w:eastAsia="Arial Unicode MS" w:hAnsiTheme="minorHAnsi" w:cstheme="minorHAnsi"/>
          <w:b/>
          <w:bCs/>
          <w:u w:val="single"/>
        </w:rPr>
        <w:t>δεν απαιτείται θεώρηση του γνησίου</w:t>
      </w:r>
      <w:r w:rsidRPr="001E4739">
        <w:rPr>
          <w:rFonts w:asciiTheme="minorHAnsi" w:eastAsia="Arial Unicode MS" w:hAnsiTheme="minorHAnsi" w:cstheme="minorHAnsi"/>
          <w:b/>
          <w:bCs/>
        </w:rPr>
        <w:t xml:space="preserve"> της υπογραφής τους</w:t>
      </w:r>
      <w:r w:rsidR="005363F3" w:rsidRPr="001E4739">
        <w:rPr>
          <w:rFonts w:asciiTheme="minorHAnsi" w:eastAsia="Arial Unicode MS" w:hAnsiTheme="minorHAnsi" w:cstheme="minorHAnsi"/>
          <w:color w:val="000000"/>
        </w:rPr>
        <w:t>.</w:t>
      </w:r>
    </w:p>
    <w:p w14:paraId="3403F1A1" w14:textId="77777777" w:rsidR="00C06730" w:rsidRPr="001E4739" w:rsidRDefault="00C06730" w:rsidP="00883B6D">
      <w:pPr>
        <w:spacing w:after="0"/>
        <w:rPr>
          <w:rFonts w:asciiTheme="minorHAnsi" w:eastAsia="Arial Unicode MS" w:hAnsiTheme="minorHAnsi" w:cstheme="minorHAnsi"/>
          <w:color w:val="0070C0"/>
          <w:szCs w:val="22"/>
          <w:lang w:val="el-GR"/>
        </w:rPr>
      </w:pPr>
      <w:bookmarkStart w:id="78" w:name="_Toc492539461"/>
    </w:p>
    <w:p w14:paraId="165984B5" w14:textId="77777777" w:rsidR="001B5473" w:rsidRPr="001E4739" w:rsidRDefault="001B5473" w:rsidP="00883B6D">
      <w:pPr>
        <w:spacing w:after="0"/>
        <w:rPr>
          <w:rFonts w:asciiTheme="minorHAnsi" w:eastAsia="Arial Unicode MS" w:hAnsiTheme="minorHAnsi" w:cstheme="minorHAnsi"/>
          <w:color w:val="0070C0"/>
          <w:szCs w:val="22"/>
          <w:lang w:val="el-GR"/>
        </w:rPr>
      </w:pPr>
    </w:p>
    <w:p w14:paraId="0344D7B8" w14:textId="77777777" w:rsidR="00883B6D" w:rsidRPr="001E4739" w:rsidRDefault="00883B6D" w:rsidP="00883B6D">
      <w:pPr>
        <w:pStyle w:val="2"/>
        <w:pBdr>
          <w:top w:val="none" w:sz="0" w:space="0" w:color="auto"/>
          <w:left w:val="none" w:sz="0" w:space="0" w:color="auto"/>
          <w:right w:val="none" w:sz="0" w:space="0" w:color="auto"/>
        </w:pBdr>
        <w:spacing w:before="0" w:after="0"/>
        <w:ind w:left="207"/>
        <w:rPr>
          <w:rFonts w:asciiTheme="minorHAnsi" w:eastAsia="Arial Unicode MS" w:hAnsiTheme="minorHAnsi" w:cstheme="minorHAnsi"/>
          <w:szCs w:val="22"/>
          <w:lang w:val="el-GR"/>
        </w:rPr>
      </w:pPr>
      <w:bookmarkStart w:id="79" w:name="_Toc6819722"/>
      <w:bookmarkStart w:id="80" w:name="_Toc127523993"/>
      <w:bookmarkStart w:id="81" w:name="_Toc492539462"/>
      <w:bookmarkEnd w:id="78"/>
      <w:r w:rsidRPr="001E4739">
        <w:rPr>
          <w:rFonts w:asciiTheme="minorHAnsi" w:eastAsia="Arial Unicode MS" w:hAnsiTheme="minorHAnsi" w:cstheme="minorHAnsi"/>
          <w:szCs w:val="22"/>
          <w:lang w:val="el-GR"/>
        </w:rPr>
        <w:t>2.3</w:t>
      </w:r>
      <w:r w:rsidRPr="001E4739">
        <w:rPr>
          <w:rFonts w:asciiTheme="minorHAnsi" w:eastAsia="Arial Unicode MS" w:hAnsiTheme="minorHAnsi" w:cstheme="minorHAnsi"/>
          <w:szCs w:val="22"/>
          <w:lang w:val="el-GR"/>
        </w:rPr>
        <w:tab/>
        <w:t>Κριτήρια Ανάθεσης</w:t>
      </w:r>
      <w:bookmarkEnd w:id="79"/>
      <w:bookmarkEnd w:id="80"/>
    </w:p>
    <w:p w14:paraId="031457A8" w14:textId="0118085B" w:rsidR="005363F3" w:rsidRPr="006E67DD" w:rsidRDefault="005363F3" w:rsidP="006E67DD">
      <w:pPr>
        <w:pStyle w:val="3"/>
        <w:spacing w:before="120" w:line="360" w:lineRule="auto"/>
        <w:ind w:left="207" w:hanging="207"/>
        <w:rPr>
          <w:rFonts w:asciiTheme="minorHAnsi" w:eastAsia="Arial Unicode MS" w:hAnsiTheme="minorHAnsi" w:cstheme="minorHAnsi"/>
          <w:szCs w:val="22"/>
          <w:lang w:val="el-GR"/>
        </w:rPr>
      </w:pPr>
      <w:bookmarkStart w:id="82" w:name="_Toc127523994"/>
      <w:r w:rsidRPr="001E4739">
        <w:rPr>
          <w:rFonts w:asciiTheme="minorHAnsi" w:eastAsia="Arial Unicode MS" w:hAnsiTheme="minorHAnsi" w:cstheme="minorHAnsi"/>
          <w:szCs w:val="22"/>
          <w:lang w:val="el-GR"/>
        </w:rPr>
        <w:t>2.3.1</w:t>
      </w:r>
      <w:r w:rsidR="00C06730"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Κριτήριο ανάθεσης</w:t>
      </w:r>
      <w:bookmarkEnd w:id="81"/>
      <w:r w:rsidR="00ED5F7A" w:rsidRPr="001E4739">
        <w:rPr>
          <w:rFonts w:asciiTheme="minorHAnsi" w:eastAsia="Arial Unicode MS" w:hAnsiTheme="minorHAnsi" w:cstheme="minorHAnsi"/>
          <w:szCs w:val="22"/>
          <w:lang w:val="el-GR"/>
        </w:rPr>
        <w:t xml:space="preserve"> είναι η πλέον συμφέρουσα από οικονομικής άποψης προσφοράς</w:t>
      </w:r>
      <w:r w:rsidR="00DB6B95">
        <w:rPr>
          <w:rFonts w:asciiTheme="minorHAnsi" w:eastAsia="Arial Unicode MS" w:hAnsiTheme="minorHAnsi" w:cstheme="minorHAnsi"/>
          <w:szCs w:val="22"/>
          <w:lang w:val="el-GR"/>
        </w:rPr>
        <w:t>,</w:t>
      </w:r>
      <w:r w:rsidR="00ED5F7A" w:rsidRPr="001E4739">
        <w:rPr>
          <w:rFonts w:asciiTheme="minorHAnsi" w:eastAsia="Arial Unicode MS" w:hAnsiTheme="minorHAnsi" w:cstheme="minorHAnsi"/>
          <w:szCs w:val="22"/>
          <w:lang w:val="el-GR"/>
        </w:rPr>
        <w:t xml:space="preserve"> βάσει τιμής</w:t>
      </w:r>
      <w:r w:rsidR="006E67DD">
        <w:rPr>
          <w:rFonts w:asciiTheme="minorHAnsi" w:eastAsia="Arial Unicode MS" w:hAnsiTheme="minorHAnsi" w:cstheme="minorHAnsi"/>
          <w:szCs w:val="22"/>
          <w:lang w:val="el-GR"/>
        </w:rPr>
        <w:t xml:space="preserve"> </w:t>
      </w:r>
      <w:r w:rsidR="00DB6B95">
        <w:rPr>
          <w:rFonts w:asciiTheme="minorHAnsi" w:eastAsia="Arial Unicode MS" w:hAnsiTheme="minorHAnsi" w:cstheme="minorHAnsi"/>
          <w:szCs w:val="22"/>
          <w:lang w:val="el-GR"/>
        </w:rPr>
        <w:t>ανά τμήμα.</w:t>
      </w:r>
      <w:bookmarkEnd w:id="82"/>
      <w:r w:rsidR="006E67DD" w:rsidRPr="006E67DD">
        <w:rPr>
          <w:rFonts w:asciiTheme="minorHAnsi" w:eastAsia="Arial Unicode MS" w:hAnsiTheme="minorHAnsi" w:cstheme="minorHAnsi"/>
          <w:szCs w:val="22"/>
          <w:lang w:val="el-GR"/>
        </w:rPr>
        <w:t xml:space="preserve"> </w:t>
      </w:r>
    </w:p>
    <w:p w14:paraId="0D67E2E7" w14:textId="77777777" w:rsidR="00DB6B95" w:rsidRPr="00DB6B95" w:rsidRDefault="00DB6B95" w:rsidP="00DB6B95">
      <w:pPr>
        <w:spacing w:line="360" w:lineRule="auto"/>
        <w:rPr>
          <w:rFonts w:asciiTheme="minorHAnsi" w:hAnsiTheme="minorHAnsi" w:cstheme="minorHAnsi"/>
          <w:szCs w:val="22"/>
          <w:lang w:val="el-GR"/>
        </w:rPr>
      </w:pPr>
      <w:r w:rsidRPr="00DB6B95">
        <w:rPr>
          <w:rFonts w:asciiTheme="minorHAnsi" w:hAnsiTheme="minorHAnsi" w:cstheme="minorHAnsi"/>
          <w:szCs w:val="22"/>
          <w:lang w:val="el-GR"/>
        </w:rPr>
        <w:t>Οι συμμετέχοντες μπορούν να υποβάλουν προσφορά για ένα Τμήμα, για περισσότερα ή για όλα τα Τμήματα. Οι προσφορές που θα υποβληθούν θα αφορούν στο σύνολο των ζητούμενων ειδών ανά Τμήμα, σύμφωνα με τις τεχνικές προδιαγραφές. Προσφορά που δεν καλύπτει το σύνολο των ζητούμενων ειδών ανά Τμήμα, θα απορρίπτεται ως απαράδεκτη.</w:t>
      </w:r>
    </w:p>
    <w:p w14:paraId="2288C45F" w14:textId="77777777" w:rsidR="005F32A9" w:rsidRPr="001E4739" w:rsidRDefault="005F32A9" w:rsidP="00A472D1">
      <w:pPr>
        <w:spacing w:after="0" w:line="360" w:lineRule="auto"/>
        <w:ind w:right="-62"/>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2.3.2</w:t>
      </w:r>
      <w:r w:rsidRPr="001E4739">
        <w:rPr>
          <w:rFonts w:asciiTheme="minorHAnsi" w:eastAsia="Arial Unicode MS" w:hAnsiTheme="minorHAnsi" w:cstheme="minorHAnsi"/>
          <w:szCs w:val="22"/>
          <w:lang w:val="el-GR"/>
        </w:rPr>
        <w:tab/>
        <w:t xml:space="preserve">Βαθμολόγηση και κατάταξη προσφορών  - </w:t>
      </w:r>
      <w:r w:rsidRPr="001E4739">
        <w:rPr>
          <w:rFonts w:asciiTheme="minorHAnsi" w:eastAsia="Arial Unicode MS" w:hAnsiTheme="minorHAnsi" w:cstheme="minorHAnsi"/>
          <w:b/>
          <w:szCs w:val="22"/>
          <w:lang w:val="el-GR"/>
        </w:rPr>
        <w:t>ΔΕΝ ΙΣΧΥΕΙ ΣΤΗΝ ΠΑΡΟΥΣΑ</w:t>
      </w:r>
    </w:p>
    <w:p w14:paraId="73E23F1C" w14:textId="77777777" w:rsidR="005F32A9" w:rsidRPr="001E4739" w:rsidRDefault="005F32A9" w:rsidP="00A472D1">
      <w:pPr>
        <w:spacing w:after="0" w:line="360" w:lineRule="auto"/>
        <w:ind w:right="-62"/>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2.3.3</w:t>
      </w:r>
      <w:r w:rsidRPr="001E4739">
        <w:rPr>
          <w:rFonts w:asciiTheme="minorHAnsi" w:eastAsia="Arial Unicode MS" w:hAnsiTheme="minorHAnsi" w:cstheme="minorHAnsi"/>
          <w:szCs w:val="22"/>
          <w:lang w:val="el-GR"/>
        </w:rPr>
        <w:tab/>
        <w:t xml:space="preserve">Ηλεκτρονικοί πλειστηριασμοί   - </w:t>
      </w:r>
      <w:r w:rsidRPr="001E4739">
        <w:rPr>
          <w:rFonts w:asciiTheme="minorHAnsi" w:eastAsia="Arial Unicode MS" w:hAnsiTheme="minorHAnsi" w:cstheme="minorHAnsi"/>
          <w:b/>
          <w:szCs w:val="22"/>
          <w:lang w:val="el-GR"/>
        </w:rPr>
        <w:t>ΔΕΝ ΙΣΧΥΕΙ ΣΤΗΝ ΠΑΡΟΥΣΑ</w:t>
      </w:r>
    </w:p>
    <w:p w14:paraId="499C03C4" w14:textId="77777777" w:rsidR="00A73188" w:rsidRPr="001E4739" w:rsidRDefault="00A73188" w:rsidP="002607E7">
      <w:pPr>
        <w:spacing w:after="0" w:line="360" w:lineRule="auto"/>
        <w:ind w:right="-62"/>
        <w:rPr>
          <w:rFonts w:asciiTheme="minorHAnsi" w:eastAsia="Arial Unicode MS" w:hAnsiTheme="minorHAnsi" w:cstheme="minorHAnsi"/>
          <w:color w:val="339966"/>
          <w:sz w:val="24"/>
          <w:szCs w:val="22"/>
          <w:lang w:val="el-GR"/>
        </w:rPr>
      </w:pPr>
    </w:p>
    <w:p w14:paraId="014953F1" w14:textId="77777777" w:rsidR="005363F3" w:rsidRPr="001E4739" w:rsidRDefault="005363F3" w:rsidP="002607E7">
      <w:pPr>
        <w:pStyle w:val="2"/>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szCs w:val="22"/>
          <w:lang w:val="el-GR"/>
        </w:rPr>
      </w:pPr>
      <w:bookmarkStart w:id="83" w:name="_Toc492539463"/>
      <w:bookmarkStart w:id="84" w:name="_Toc127523995"/>
      <w:r w:rsidRPr="001E4739">
        <w:rPr>
          <w:rFonts w:asciiTheme="minorHAnsi" w:eastAsia="Arial Unicode MS" w:hAnsiTheme="minorHAnsi" w:cstheme="minorHAnsi"/>
          <w:szCs w:val="22"/>
          <w:lang w:val="el-GR"/>
        </w:rPr>
        <w:t>2.4</w:t>
      </w:r>
      <w:r w:rsidRPr="001E4739">
        <w:rPr>
          <w:rFonts w:asciiTheme="minorHAnsi" w:eastAsia="Arial Unicode MS" w:hAnsiTheme="minorHAnsi" w:cstheme="minorHAnsi"/>
          <w:szCs w:val="22"/>
          <w:lang w:val="el-GR"/>
        </w:rPr>
        <w:tab/>
        <w:t>Κατάρτιση - Περιεχόμενο Προσφορών</w:t>
      </w:r>
      <w:bookmarkEnd w:id="83"/>
      <w:bookmarkEnd w:id="84"/>
      <w:r w:rsidR="00265E0F" w:rsidRPr="001E4739">
        <w:rPr>
          <w:rFonts w:asciiTheme="minorHAnsi" w:eastAsia="Arial Unicode MS" w:hAnsiTheme="minorHAnsi" w:cstheme="minorHAnsi"/>
          <w:szCs w:val="22"/>
          <w:lang w:val="el-GR"/>
        </w:rPr>
        <w:t xml:space="preserve">                                                                 </w:t>
      </w:r>
    </w:p>
    <w:p w14:paraId="752600F1" w14:textId="77777777" w:rsidR="005363F3" w:rsidRPr="001E4739" w:rsidRDefault="005363F3" w:rsidP="000B5084">
      <w:pPr>
        <w:pStyle w:val="3"/>
        <w:spacing w:before="120" w:after="0" w:line="360" w:lineRule="auto"/>
        <w:ind w:left="210"/>
        <w:rPr>
          <w:rFonts w:asciiTheme="minorHAnsi" w:eastAsia="Arial Unicode MS" w:hAnsiTheme="minorHAnsi" w:cstheme="minorHAnsi"/>
          <w:szCs w:val="22"/>
          <w:lang w:val="el-GR"/>
        </w:rPr>
      </w:pPr>
      <w:bookmarkStart w:id="85" w:name="_Toc492539464"/>
      <w:bookmarkStart w:id="86" w:name="_Toc127523996"/>
      <w:r w:rsidRPr="001E4739">
        <w:rPr>
          <w:rFonts w:asciiTheme="minorHAnsi" w:eastAsia="Arial Unicode MS" w:hAnsiTheme="minorHAnsi" w:cstheme="minorHAnsi"/>
          <w:szCs w:val="22"/>
          <w:lang w:val="el-GR"/>
        </w:rPr>
        <w:t>2.4.1</w:t>
      </w:r>
      <w:r w:rsidRPr="001E4739">
        <w:rPr>
          <w:rFonts w:asciiTheme="minorHAnsi" w:eastAsia="Arial Unicode MS" w:hAnsiTheme="minorHAnsi" w:cstheme="minorHAnsi"/>
          <w:szCs w:val="22"/>
          <w:lang w:val="el-GR"/>
        </w:rPr>
        <w:tab/>
      </w:r>
      <w:r w:rsidR="006E7275"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Γενικοί όροι υποβολής προσφορών</w:t>
      </w:r>
      <w:bookmarkEnd w:id="85"/>
      <w:bookmarkEnd w:id="86"/>
    </w:p>
    <w:p w14:paraId="4DFF06D3" w14:textId="77777777" w:rsidR="00D06B83" w:rsidRPr="001E4739" w:rsidRDefault="005363F3" w:rsidP="002607E7">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προσφορές υποβάλλονται με βάση τις απαιτήσεις που ορίζονται στα </w:t>
      </w:r>
      <w:r w:rsidRPr="001E4739">
        <w:rPr>
          <w:rFonts w:asciiTheme="minorHAnsi" w:eastAsia="Arial Unicode MS" w:hAnsiTheme="minorHAnsi" w:cstheme="minorHAnsi"/>
          <w:b/>
          <w:szCs w:val="22"/>
          <w:lang w:val="el-GR"/>
        </w:rPr>
        <w:t xml:space="preserve">Παράρτημα </w:t>
      </w:r>
      <w:r w:rsidRPr="001E4739">
        <w:rPr>
          <w:rFonts w:asciiTheme="minorHAnsi" w:eastAsia="Arial Unicode MS" w:hAnsiTheme="minorHAnsi" w:cstheme="minorHAnsi"/>
          <w:b/>
          <w:szCs w:val="22"/>
          <w:lang w:val="en-US"/>
        </w:rPr>
        <w:t>II</w:t>
      </w:r>
      <w:r w:rsidRPr="001E4739">
        <w:rPr>
          <w:rFonts w:asciiTheme="minorHAnsi" w:eastAsia="Arial Unicode MS" w:hAnsiTheme="minorHAnsi" w:cstheme="minorHAnsi"/>
          <w:szCs w:val="22"/>
          <w:lang w:val="el-GR"/>
        </w:rPr>
        <w:t xml:space="preserve"> της Διακήρυξης</w:t>
      </w:r>
      <w:r w:rsidR="00E26B6F" w:rsidRPr="001E4739">
        <w:rPr>
          <w:rFonts w:asciiTheme="minorHAnsi" w:eastAsia="Arial Unicode MS" w:hAnsiTheme="minorHAnsi" w:cstheme="minorHAnsi"/>
          <w:szCs w:val="22"/>
          <w:lang w:val="el-GR"/>
        </w:rPr>
        <w:t xml:space="preserve"> για όλες τις  περιγραφόμενες υπηρεσίες </w:t>
      </w:r>
      <w:r w:rsidR="006E7275" w:rsidRPr="001E4739">
        <w:rPr>
          <w:rFonts w:asciiTheme="minorHAnsi" w:eastAsia="Arial Unicode MS" w:hAnsiTheme="minorHAnsi" w:cstheme="minorHAnsi"/>
          <w:szCs w:val="22"/>
          <w:lang w:val="el-GR"/>
        </w:rPr>
        <w:t>στο σύνολό τους</w:t>
      </w:r>
      <w:r w:rsidR="00D06B83" w:rsidRPr="001E4739">
        <w:rPr>
          <w:rFonts w:asciiTheme="minorHAnsi" w:eastAsia="Arial Unicode MS" w:hAnsiTheme="minorHAnsi" w:cstheme="minorHAnsi"/>
          <w:szCs w:val="22"/>
          <w:lang w:val="el-GR"/>
        </w:rPr>
        <w:t>.</w:t>
      </w:r>
    </w:p>
    <w:p w14:paraId="4BB5B9F9" w14:textId="77777777" w:rsidR="005363F3" w:rsidRPr="001E4739" w:rsidRDefault="005363F3" w:rsidP="002607E7">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Δεν επιτρέπονται εναλλακτικές προσφορές. </w:t>
      </w:r>
    </w:p>
    <w:p w14:paraId="15AC5FD3" w14:textId="77777777" w:rsidR="005363F3" w:rsidRPr="001E4739" w:rsidRDefault="005363F3" w:rsidP="002607E7">
      <w:pPr>
        <w:spacing w:after="0" w:line="360" w:lineRule="auto"/>
        <w:rPr>
          <w:rFonts w:asciiTheme="minorHAnsi" w:eastAsia="Arial Unicode MS" w:hAnsiTheme="minorHAnsi" w:cstheme="minorHAnsi"/>
          <w:color w:val="000000"/>
          <w:szCs w:val="22"/>
          <w:lang w:val="el-GR" w:eastAsia="el-GR"/>
        </w:rPr>
      </w:pPr>
      <w:r w:rsidRPr="001E4739">
        <w:rPr>
          <w:rFonts w:asciiTheme="minorHAnsi" w:eastAsia="Arial Unicode MS" w:hAnsiTheme="minorHAnsi" w:cstheme="minorHAnsi"/>
          <w:color w:val="000000"/>
          <w:szCs w:val="22"/>
          <w:u w:val="single"/>
          <w:lang w:val="el-GR" w:eastAsia="el-GR"/>
        </w:rPr>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w:t>
      </w:r>
      <w:r w:rsidRPr="001E4739">
        <w:rPr>
          <w:rFonts w:asciiTheme="minorHAnsi" w:eastAsia="Arial Unicode MS" w:hAnsiTheme="minorHAnsi" w:cstheme="minorHAnsi"/>
          <w:color w:val="000000"/>
          <w:szCs w:val="22"/>
          <w:lang w:val="el-GR" w:eastAsia="el-GR"/>
        </w:rPr>
        <w:t>.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00262FBB">
        <w:rPr>
          <w:rStyle w:val="ab"/>
          <w:rFonts w:asciiTheme="minorHAnsi" w:eastAsia="Arial Unicode MS" w:hAnsiTheme="minorHAnsi"/>
          <w:color w:val="000000"/>
          <w:szCs w:val="22"/>
          <w:lang w:val="el-GR" w:eastAsia="el-GR"/>
        </w:rPr>
        <w:footnoteReference w:id="36"/>
      </w:r>
      <w:r w:rsidRPr="001E4739">
        <w:rPr>
          <w:rFonts w:asciiTheme="minorHAnsi" w:eastAsia="Arial Unicode MS" w:hAnsiTheme="minorHAnsi" w:cstheme="minorHAnsi"/>
          <w:color w:val="000000"/>
          <w:szCs w:val="22"/>
          <w:lang w:val="el-GR" w:eastAsia="el-GR"/>
        </w:rPr>
        <w:t>.</w:t>
      </w:r>
    </w:p>
    <w:p w14:paraId="10E4D761" w14:textId="77777777" w:rsidR="00DC3F96" w:rsidRPr="001E4739" w:rsidRDefault="00DC3F96" w:rsidP="002607E7">
      <w:pPr>
        <w:spacing w:after="0" w:line="360" w:lineRule="auto"/>
        <w:rPr>
          <w:rFonts w:asciiTheme="minorHAnsi" w:eastAsia="Arial Unicode MS" w:hAnsiTheme="minorHAnsi" w:cstheme="minorHAnsi"/>
          <w:color w:val="000000"/>
          <w:szCs w:val="22"/>
          <w:lang w:val="el-GR" w:eastAsia="el-GR"/>
        </w:rPr>
      </w:pPr>
      <w:r w:rsidRPr="001E4739">
        <w:rPr>
          <w:rFonts w:asciiTheme="minorHAnsi" w:eastAsia="Arial Unicode MS" w:hAnsiTheme="minorHAnsi" w:cstheme="minorHAnsi"/>
          <w:color w:val="000000"/>
          <w:szCs w:val="22"/>
          <w:lang w:val="el-GR" w:eastAsia="el-GR"/>
        </w:rPr>
        <w:t xml:space="preserve">Οι οικονομικοί φορείς </w:t>
      </w:r>
      <w:r w:rsidRPr="001E4739">
        <w:rPr>
          <w:rFonts w:asciiTheme="minorHAnsi" w:eastAsia="Arial Unicode MS" w:hAnsiTheme="minorHAnsi" w:cstheme="minorHAnsi"/>
          <w:color w:val="000000"/>
          <w:szCs w:val="22"/>
          <w:u w:val="single"/>
          <w:lang w:val="el-GR" w:eastAsia="el-GR"/>
        </w:rPr>
        <w:t>μπορούν να αποσύρουν την προσφορά</w:t>
      </w:r>
      <w:r w:rsidRPr="001E4739">
        <w:rPr>
          <w:rFonts w:asciiTheme="minorHAnsi" w:eastAsia="Arial Unicode MS" w:hAnsiTheme="minorHAnsi" w:cstheme="minorHAnsi"/>
          <w:color w:val="000000"/>
          <w:szCs w:val="22"/>
          <w:lang w:val="el-GR" w:eastAsia="el-GR"/>
        </w:rPr>
        <w:t xml:space="preserve"> τους, πριν την καταληκτική ημερομηνία υποβολής προσφοράς, χωρίς να απαιτείται έγκριση εκ μέρους του αποφαινόμενου οργάνου του </w:t>
      </w:r>
      <w:r w:rsidRPr="001E4739">
        <w:rPr>
          <w:rFonts w:asciiTheme="minorHAnsi" w:eastAsia="Arial Unicode MS" w:hAnsiTheme="minorHAnsi" w:cstheme="minorHAnsi"/>
          <w:color w:val="000000"/>
          <w:szCs w:val="22"/>
          <w:lang w:val="en-US" w:eastAsia="el-GR"/>
        </w:rPr>
        <w:t>e</w:t>
      </w:r>
      <w:r w:rsidRPr="001E4739">
        <w:rPr>
          <w:rFonts w:asciiTheme="minorHAnsi" w:eastAsia="Arial Unicode MS" w:hAnsiTheme="minorHAnsi" w:cstheme="minorHAnsi"/>
          <w:color w:val="000000"/>
          <w:szCs w:val="22"/>
          <w:lang w:val="el-GR" w:eastAsia="el-GR"/>
        </w:rPr>
        <w:t>-ΕΦΚΑ,</w:t>
      </w:r>
      <w:r w:rsidR="00633B1A" w:rsidRPr="001E4739">
        <w:rPr>
          <w:rFonts w:asciiTheme="minorHAnsi" w:eastAsia="Arial Unicode MS" w:hAnsiTheme="minorHAnsi" w:cstheme="minorHAnsi"/>
          <w:color w:val="000000"/>
          <w:szCs w:val="22"/>
          <w:lang w:val="el-GR" w:eastAsia="el-GR"/>
        </w:rPr>
        <w:t xml:space="preserve"> </w:t>
      </w:r>
      <w:r w:rsidRPr="001E4739">
        <w:rPr>
          <w:rFonts w:asciiTheme="minorHAnsi" w:eastAsia="Arial Unicode MS" w:hAnsiTheme="minorHAnsi" w:cstheme="minorHAnsi"/>
          <w:color w:val="000000"/>
          <w:szCs w:val="22"/>
          <w:lang w:val="el-GR" w:eastAsia="el-GR"/>
        </w:rPr>
        <w:t xml:space="preserve">υποβάλλοντας έγγραφη ειδοποίηση προς τον </w:t>
      </w:r>
      <w:r w:rsidRPr="001E4739">
        <w:rPr>
          <w:rFonts w:asciiTheme="minorHAnsi" w:eastAsia="Arial Unicode MS" w:hAnsiTheme="minorHAnsi" w:cstheme="minorHAnsi"/>
          <w:color w:val="000000"/>
          <w:szCs w:val="22"/>
          <w:lang w:val="en-US" w:eastAsia="el-GR"/>
        </w:rPr>
        <w:t>e</w:t>
      </w:r>
      <w:r w:rsidRPr="001E4739">
        <w:rPr>
          <w:rFonts w:asciiTheme="minorHAnsi" w:eastAsia="Arial Unicode MS" w:hAnsiTheme="minorHAnsi" w:cstheme="minorHAnsi"/>
          <w:color w:val="000000"/>
          <w:szCs w:val="22"/>
          <w:lang w:val="el-GR" w:eastAsia="el-GR"/>
        </w:rPr>
        <w:t>-ΕΦΚΑ μέσω της λειτουργικότητας «Επικοινωνία» του ΕΣΗΔΗΣ.</w:t>
      </w:r>
    </w:p>
    <w:p w14:paraId="362760C8" w14:textId="77777777" w:rsidR="00633B1A" w:rsidRPr="001E4739" w:rsidRDefault="00633B1A" w:rsidP="002607E7">
      <w:pPr>
        <w:spacing w:after="0" w:line="360" w:lineRule="auto"/>
        <w:rPr>
          <w:rFonts w:asciiTheme="minorHAnsi" w:eastAsia="Arial Unicode MS" w:hAnsiTheme="minorHAnsi" w:cstheme="minorHAnsi"/>
          <w:color w:val="000000"/>
          <w:szCs w:val="22"/>
          <w:lang w:val="el-GR" w:eastAsia="el-GR"/>
        </w:rPr>
      </w:pPr>
    </w:p>
    <w:p w14:paraId="1FB8A982" w14:textId="77777777" w:rsidR="005363F3" w:rsidRPr="001E4739" w:rsidRDefault="005363F3" w:rsidP="004A6AE3">
      <w:pPr>
        <w:pStyle w:val="3"/>
        <w:spacing w:before="120" w:after="0" w:line="360" w:lineRule="auto"/>
        <w:ind w:left="210"/>
        <w:rPr>
          <w:rFonts w:asciiTheme="minorHAnsi" w:eastAsia="Arial Unicode MS" w:hAnsiTheme="minorHAnsi" w:cstheme="minorHAnsi"/>
          <w:szCs w:val="22"/>
          <w:lang w:val="el-GR"/>
        </w:rPr>
      </w:pPr>
      <w:bookmarkStart w:id="87" w:name="_Toc492539465"/>
      <w:bookmarkStart w:id="88" w:name="_Toc127523997"/>
      <w:r w:rsidRPr="001E4739">
        <w:rPr>
          <w:rFonts w:asciiTheme="minorHAnsi" w:eastAsia="Arial Unicode MS" w:hAnsiTheme="minorHAnsi" w:cstheme="minorHAnsi"/>
          <w:szCs w:val="22"/>
          <w:lang w:val="el-GR"/>
        </w:rPr>
        <w:lastRenderedPageBreak/>
        <w:t>2.4.2</w:t>
      </w:r>
      <w:r w:rsidRPr="001E4739">
        <w:rPr>
          <w:rFonts w:asciiTheme="minorHAnsi" w:eastAsia="Arial Unicode MS" w:hAnsiTheme="minorHAnsi" w:cstheme="minorHAnsi"/>
          <w:szCs w:val="22"/>
          <w:lang w:val="el-GR"/>
        </w:rPr>
        <w:tab/>
      </w:r>
      <w:r w:rsidR="006E7275"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Χρόνος και Τρόπος υποβολής προσφορών</w:t>
      </w:r>
      <w:bookmarkEnd w:id="87"/>
      <w:bookmarkEnd w:id="88"/>
      <w:r w:rsidRPr="001E4739">
        <w:rPr>
          <w:rFonts w:asciiTheme="minorHAnsi" w:eastAsia="Arial Unicode MS" w:hAnsiTheme="minorHAnsi" w:cstheme="minorHAnsi"/>
          <w:szCs w:val="22"/>
          <w:lang w:val="el-GR"/>
        </w:rPr>
        <w:t xml:space="preserve"> </w:t>
      </w:r>
    </w:p>
    <w:p w14:paraId="0A4B9355" w14:textId="77777777" w:rsidR="005363F3" w:rsidRPr="001E4739" w:rsidRDefault="005363F3" w:rsidP="002607E7">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2.4.2.1</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 xml:space="preserve">Οι προσφορές υποβάλλονται από τους ενδιαφερόμενους ηλεκτρονικά, μέσω της διαδικτυακής πύλης </w:t>
      </w:r>
      <w:r w:rsidRPr="001E4739">
        <w:rPr>
          <w:rStyle w:val="-"/>
          <w:rFonts w:asciiTheme="minorHAnsi" w:eastAsia="Arial Unicode MS" w:hAnsiTheme="minorHAnsi" w:cstheme="minorHAnsi"/>
          <w:b/>
          <w:lang w:val="en-US"/>
        </w:rPr>
        <w:t>www</w:t>
      </w:r>
      <w:r w:rsidRPr="001E4739">
        <w:rPr>
          <w:rStyle w:val="-"/>
          <w:rFonts w:asciiTheme="minorHAnsi" w:eastAsia="Arial Unicode MS" w:hAnsiTheme="minorHAnsi" w:cstheme="minorHAnsi"/>
          <w:b/>
          <w:lang w:val="el-GR"/>
        </w:rPr>
        <w:t>.</w:t>
      </w:r>
      <w:proofErr w:type="spellStart"/>
      <w:r w:rsidRPr="001E4739">
        <w:rPr>
          <w:rStyle w:val="-"/>
          <w:rFonts w:asciiTheme="minorHAnsi" w:eastAsia="Arial Unicode MS" w:hAnsiTheme="minorHAnsi" w:cstheme="minorHAnsi"/>
          <w:b/>
          <w:lang w:val="en-US"/>
        </w:rPr>
        <w:t>promitheus</w:t>
      </w:r>
      <w:proofErr w:type="spellEnd"/>
      <w:r w:rsidRPr="001E4739">
        <w:rPr>
          <w:rStyle w:val="-"/>
          <w:rFonts w:asciiTheme="minorHAnsi" w:eastAsia="Arial Unicode MS" w:hAnsiTheme="minorHAnsi" w:cstheme="minorHAnsi"/>
          <w:b/>
          <w:lang w:val="el-GR"/>
        </w:rPr>
        <w:t>.</w:t>
      </w:r>
      <w:proofErr w:type="spellStart"/>
      <w:r w:rsidRPr="001E4739">
        <w:rPr>
          <w:rStyle w:val="-"/>
          <w:rFonts w:asciiTheme="minorHAnsi" w:eastAsia="Arial Unicode MS" w:hAnsiTheme="minorHAnsi" w:cstheme="minorHAnsi"/>
          <w:b/>
          <w:lang w:val="en-US"/>
        </w:rPr>
        <w:t>gov</w:t>
      </w:r>
      <w:proofErr w:type="spellEnd"/>
      <w:r w:rsidRPr="001E4739">
        <w:rPr>
          <w:rStyle w:val="-"/>
          <w:rFonts w:asciiTheme="minorHAnsi" w:eastAsia="Arial Unicode MS" w:hAnsiTheme="minorHAnsi" w:cstheme="minorHAnsi"/>
          <w:b/>
          <w:lang w:val="el-GR"/>
        </w:rPr>
        <w:t>.</w:t>
      </w:r>
      <w:r w:rsidRPr="001E4739">
        <w:rPr>
          <w:rStyle w:val="-"/>
          <w:rFonts w:asciiTheme="minorHAnsi" w:eastAsia="Arial Unicode MS" w:hAnsiTheme="minorHAnsi" w:cstheme="minorHAnsi"/>
          <w:b/>
          <w:lang w:val="en-US"/>
        </w:rPr>
        <w:t>gr</w:t>
      </w:r>
      <w:r w:rsidRPr="001E4739">
        <w:rPr>
          <w:rFonts w:asciiTheme="minorHAnsi" w:eastAsia="Arial Unicode MS" w:hAnsiTheme="minorHAnsi" w:cstheme="minorHAnsi"/>
          <w:b/>
          <w:szCs w:val="22"/>
          <w:lang w:val="el-GR"/>
        </w:rPr>
        <w:t xml:space="preserve"> του ΕΣΗΔΗΣ, μέχρι την καταληκτική ημερομηνία και ώρα που ορίζει η παρούσα διακήρυξη</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άρθρο 1.5</w:t>
      </w:r>
      <w:r w:rsidRPr="001E4739">
        <w:rPr>
          <w:rFonts w:asciiTheme="minorHAnsi" w:eastAsia="Arial Unicode MS" w:hAnsiTheme="minorHAnsi" w:cstheme="minorHAnsi"/>
          <w:szCs w:val="22"/>
          <w:lang w:val="el-GR"/>
        </w:rPr>
        <w:t xml:space="preserve">), </w:t>
      </w:r>
      <w:r w:rsidR="00157029" w:rsidRPr="001E4739">
        <w:rPr>
          <w:rFonts w:asciiTheme="minorHAnsi" w:eastAsia="Arial Unicode MS" w:hAnsiTheme="minorHAnsi" w:cstheme="minorHAnsi"/>
          <w:szCs w:val="22"/>
          <w:lang w:val="el-GR"/>
        </w:rPr>
        <w:t xml:space="preserve">στην Ελληνική Γλώσσα, σε ηλεκτρονικό φάκελο, σύμφωνα με τα αναφερόμενα στον ν.4412/2016, ιδίως στα άρθρα 36 και 37 και στην κατ’ εξουσιοδότηση των διατάξεων της παρ. 5 του άρθρου 36 του ν.4412/2016 εκδοθείσα με αρ. </w:t>
      </w:r>
      <w:r w:rsidR="00157029" w:rsidRPr="001E4739">
        <w:rPr>
          <w:rFonts w:asciiTheme="minorHAnsi" w:eastAsia="Arial Unicode MS" w:hAnsiTheme="minorHAnsi" w:cstheme="minorHAnsi"/>
          <w:b/>
          <w:szCs w:val="22"/>
          <w:lang w:val="el-GR"/>
        </w:rPr>
        <w:t xml:space="preserve">64233/21 </w:t>
      </w:r>
      <w:r w:rsidR="00157029" w:rsidRPr="001E4739">
        <w:rPr>
          <w:rFonts w:asciiTheme="minorHAnsi" w:eastAsia="Arial Unicode MS" w:hAnsiTheme="minorHAnsi" w:cstheme="minorHAnsi"/>
          <w:szCs w:val="22"/>
          <w:lang w:val="el-GR"/>
        </w:rPr>
        <w:t>(ΦΕΚ 2453/Β’/09-06-2021) Κοινή Απόφαση των Υπουργών Ανάπτυξης και Επενδύσεων και Ψηφιακής Διακυβέρνησης «Ρυθμίσεις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w:t>
      </w:r>
      <w:r w:rsidRPr="001E4739">
        <w:rPr>
          <w:rFonts w:asciiTheme="minorHAnsi" w:eastAsia="Arial Unicode MS" w:hAnsiTheme="minorHAnsi" w:cstheme="minorHAnsi"/>
          <w:szCs w:val="22"/>
          <w:lang w:val="el-GR"/>
        </w:rPr>
        <w:t>».</w:t>
      </w:r>
    </w:p>
    <w:p w14:paraId="105FD2B6" w14:textId="77777777" w:rsidR="00D06B83" w:rsidRPr="00AE13EF" w:rsidRDefault="00223C4C" w:rsidP="007507BE">
      <w:pPr>
        <w:spacing w:after="0" w:line="360" w:lineRule="auto"/>
        <w:rPr>
          <w:rFonts w:asciiTheme="minorHAnsi" w:eastAsia="Arial Unicode MS" w:hAnsiTheme="minorHAnsi" w:cstheme="minorHAnsi"/>
          <w:b/>
          <w:bCs/>
          <w:strike/>
          <w:szCs w:val="22"/>
          <w:lang w:val="el-GR"/>
        </w:rPr>
      </w:pPr>
      <w:r w:rsidRPr="001E4739">
        <w:rPr>
          <w:rFonts w:asciiTheme="minorHAnsi" w:eastAsia="Arial Unicode MS" w:hAnsiTheme="minorHAnsi" w:cstheme="minorHAnsi"/>
          <w:b/>
          <w:szCs w:val="22"/>
          <w:lang w:val="el-GR"/>
        </w:rPr>
        <w:t xml:space="preserve">Για τη συμμετοχή στο διαγωνισμό οι ενδιαφερόμενοι οικονομικοί φορείς απαιτείται να διαθέτουν προηγμένη </w:t>
      </w:r>
      <w:r w:rsidRPr="001E4739">
        <w:rPr>
          <w:rFonts w:asciiTheme="minorHAnsi" w:eastAsia="Arial Unicode MS" w:hAnsiTheme="minorHAnsi" w:cstheme="minorHAnsi"/>
          <w:b/>
          <w:szCs w:val="22"/>
          <w:u w:val="single"/>
          <w:lang w:val="el-GR"/>
        </w:rPr>
        <w:t>ηλεκτρονική υπογραφή</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 xml:space="preserve">που υποστηρίζεται τουλάχιστον από αναγνωρισμένο (εγκεκριμένο) πιστοποιητικό, το οποίο χορηγήθηκε από </w:t>
      </w:r>
      <w:proofErr w:type="spellStart"/>
      <w:r w:rsidRPr="001E4739">
        <w:rPr>
          <w:rFonts w:asciiTheme="minorHAnsi" w:eastAsia="Arial Unicode MS" w:hAnsiTheme="minorHAnsi" w:cstheme="minorHAnsi"/>
          <w:szCs w:val="22"/>
          <w:lang w:val="el-GR"/>
        </w:rPr>
        <w:t>πάροχο</w:t>
      </w:r>
      <w:proofErr w:type="spellEnd"/>
      <w:r w:rsidRPr="001E4739">
        <w:rPr>
          <w:rFonts w:asciiTheme="minorHAnsi" w:eastAsia="Arial Unicode MS" w:hAnsiTheme="minorHAnsi" w:cstheme="minorHAnsi"/>
          <w:szCs w:val="22"/>
          <w:lang w:val="el-GR"/>
        </w:rPr>
        <w:t xml:space="preserve"> υπηρεσιών πιστοποίησης, ο οποίος περιλαμβάνεται στον κατάλογο </w:t>
      </w:r>
      <w:proofErr w:type="spellStart"/>
      <w:r w:rsidRPr="001E4739">
        <w:rPr>
          <w:rFonts w:asciiTheme="minorHAnsi" w:eastAsia="Arial Unicode MS" w:hAnsiTheme="minorHAnsi" w:cstheme="minorHAnsi"/>
          <w:szCs w:val="22"/>
          <w:lang w:val="el-GR"/>
        </w:rPr>
        <w:t>εμπίστευσης</w:t>
      </w:r>
      <w:proofErr w:type="spellEnd"/>
      <w:r w:rsidRPr="001E4739">
        <w:rPr>
          <w:rFonts w:asciiTheme="minorHAnsi" w:eastAsia="Arial Unicode MS" w:hAnsiTheme="minorHAnsi" w:cstheme="minorHAnsi"/>
          <w:szCs w:val="22"/>
          <w:lang w:val="el-GR"/>
        </w:rPr>
        <w:t xml:space="preserve"> που προβλέπεται στην απόφαση 2009/767/ΕΚ και σύμφωνα με τα οριζόμενα στο Κανονισμό (ΕΕ) 910/2014 και να εγγραφούν στο ΕΣΗΔΗΣ, σύμφωνα με την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β της παρ. 2 του άρθρου 37 του ν. 4412/2016 και τις διατάξεις του άρθρου 6 της Κ.Υ.Α. ΕΣΗΔΗΣ Προμήθειες και Υπηρεσίες</w:t>
      </w:r>
      <w:r w:rsidR="005363F3" w:rsidRPr="001E4739">
        <w:rPr>
          <w:rFonts w:asciiTheme="minorHAnsi" w:eastAsia="Arial Unicode MS" w:hAnsiTheme="minorHAnsi" w:cstheme="minorHAnsi"/>
          <w:szCs w:val="22"/>
          <w:lang w:val="el-GR"/>
        </w:rPr>
        <w:t>.</w:t>
      </w:r>
    </w:p>
    <w:p w14:paraId="472357C0" w14:textId="77777777" w:rsidR="00B70396" w:rsidRPr="001E4739" w:rsidRDefault="005363F3" w:rsidP="00B70396">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2.4.2.2.</w:t>
      </w:r>
      <w:r w:rsidRPr="001E4739">
        <w:rPr>
          <w:rFonts w:asciiTheme="minorHAnsi" w:eastAsia="Arial Unicode MS" w:hAnsiTheme="minorHAnsi" w:cstheme="minorHAnsi"/>
          <w:szCs w:val="22"/>
          <w:lang w:val="el-GR"/>
        </w:rPr>
        <w:t xml:space="preserve"> </w:t>
      </w:r>
      <w:r w:rsidR="00B70396" w:rsidRPr="001E4739">
        <w:rPr>
          <w:rFonts w:asciiTheme="minorHAnsi" w:eastAsia="Arial Unicode MS" w:hAnsiTheme="minorHAnsi" w:cstheme="minorHAnsi"/>
          <w:szCs w:val="22"/>
          <w:lang w:val="el-GR"/>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14:paraId="31EA2D1A" w14:textId="77777777" w:rsidR="005363F3" w:rsidRPr="001E4739" w:rsidRDefault="00B70396" w:rsidP="00B70396">
      <w:pPr>
        <w:spacing w:before="120" w:after="0" w:line="360"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szCs w:val="22"/>
          <w:lang w:val="el-GR"/>
        </w:rPr>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sidRPr="001E4739">
        <w:rPr>
          <w:rFonts w:asciiTheme="minorHAnsi" w:eastAsia="Arial Unicode MS" w:hAnsiTheme="minorHAnsi" w:cstheme="minorHAnsi"/>
          <w:szCs w:val="22"/>
          <w:vertAlign w:val="superscript"/>
          <w:lang w:val="el-GR"/>
        </w:rPr>
        <w:footnoteReference w:id="37"/>
      </w:r>
      <w:r w:rsidR="005363F3" w:rsidRPr="001E4739">
        <w:rPr>
          <w:rFonts w:asciiTheme="minorHAnsi" w:eastAsia="Arial Unicode MS" w:hAnsiTheme="minorHAnsi" w:cstheme="minorHAnsi"/>
          <w:color w:val="000000"/>
          <w:szCs w:val="22"/>
          <w:lang w:val="el-GR"/>
        </w:rPr>
        <w:t>.</w:t>
      </w:r>
    </w:p>
    <w:p w14:paraId="7FD11BCD" w14:textId="77777777" w:rsidR="005E6E1B" w:rsidRPr="001E4739" w:rsidRDefault="005363F3" w:rsidP="005E6E1B">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2.4.2.3.</w:t>
      </w:r>
      <w:r w:rsidRPr="001E4739">
        <w:rPr>
          <w:rFonts w:asciiTheme="minorHAnsi" w:eastAsia="Arial Unicode MS" w:hAnsiTheme="minorHAnsi" w:cstheme="minorHAnsi"/>
          <w:b/>
          <w:szCs w:val="22"/>
          <w:lang w:val="el-GR"/>
        </w:rPr>
        <w:t xml:space="preserve"> </w:t>
      </w:r>
      <w:r w:rsidR="005E6E1B" w:rsidRPr="001E4739">
        <w:rPr>
          <w:rFonts w:asciiTheme="minorHAnsi" w:eastAsia="Arial Unicode MS" w:hAnsiTheme="minorHAnsi" w:cstheme="minorHAnsi"/>
          <w:b/>
          <w:szCs w:val="22"/>
          <w:lang w:val="el-GR"/>
        </w:rPr>
        <w:t xml:space="preserve">Οι οικονομικοί φορείς </w:t>
      </w:r>
      <w:r w:rsidR="005E6E1B" w:rsidRPr="001E4739">
        <w:rPr>
          <w:rFonts w:asciiTheme="minorHAnsi" w:eastAsia="Arial Unicode MS" w:hAnsiTheme="minorHAnsi" w:cstheme="minorHAnsi"/>
          <w:b/>
          <w:szCs w:val="22"/>
          <w:u w:val="single"/>
          <w:lang w:val="el-GR"/>
        </w:rPr>
        <w:t>υποβάλλουν με την προσφορά τους τα ακόλουθα</w:t>
      </w:r>
      <w:r w:rsidR="005E6E1B" w:rsidRPr="001E4739">
        <w:rPr>
          <w:rFonts w:asciiTheme="minorHAnsi" w:eastAsia="Arial Unicode MS" w:hAnsiTheme="minorHAnsi" w:cstheme="minorHAnsi"/>
          <w:b/>
          <w:szCs w:val="22"/>
          <w:lang w:val="el-GR"/>
        </w:rPr>
        <w:t>, σύμφωνα με τις διατάξεις του άρθρου 13 της Κ.Υ.Α. ΕΣΗΔΗΣ Προμήθειες και Υπηρεσίες</w:t>
      </w:r>
      <w:r w:rsidR="005E6E1B" w:rsidRPr="001E4739">
        <w:rPr>
          <w:rFonts w:asciiTheme="minorHAnsi" w:eastAsia="Arial Unicode MS" w:hAnsiTheme="minorHAnsi" w:cstheme="minorHAnsi"/>
          <w:szCs w:val="22"/>
          <w:lang w:val="el-GR"/>
        </w:rPr>
        <w:t xml:space="preserve">: </w:t>
      </w:r>
    </w:p>
    <w:p w14:paraId="1424941E" w14:textId="77777777" w:rsidR="005E6E1B" w:rsidRPr="001E4739" w:rsidRDefault="005E6E1B" w:rsidP="005E6E1B">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έναν </w:t>
      </w:r>
      <w:r w:rsidRPr="001E4739">
        <w:rPr>
          <w:rFonts w:asciiTheme="minorHAnsi" w:eastAsia="Arial Unicode MS" w:hAnsiTheme="minorHAnsi" w:cstheme="minorHAnsi"/>
          <w:b/>
          <w:szCs w:val="22"/>
          <w:lang w:val="el-GR"/>
        </w:rPr>
        <w:t>ηλεκτρονικό (</w:t>
      </w:r>
      <w:proofErr w:type="spellStart"/>
      <w:r w:rsidRPr="001E4739">
        <w:rPr>
          <w:rFonts w:asciiTheme="minorHAnsi" w:eastAsia="Arial Unicode MS" w:hAnsiTheme="minorHAnsi" w:cstheme="minorHAnsi"/>
          <w:b/>
          <w:szCs w:val="22"/>
          <w:lang w:val="el-GR"/>
        </w:rPr>
        <w:t>υπο</w:t>
      </w:r>
      <w:proofErr w:type="spellEnd"/>
      <w:r w:rsidRPr="001E4739">
        <w:rPr>
          <w:rFonts w:asciiTheme="minorHAnsi" w:eastAsia="Arial Unicode MS" w:hAnsiTheme="minorHAnsi" w:cstheme="minorHAnsi"/>
          <w:b/>
          <w:szCs w:val="22"/>
          <w:lang w:val="el-GR"/>
        </w:rPr>
        <w:t>) φάκελο με την ένδειξη</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«Δικαιολογητικά Συμμετοχής –Τεχνική Προσφορά»</w:t>
      </w:r>
      <w:r w:rsidRPr="001E4739">
        <w:rPr>
          <w:rFonts w:asciiTheme="minorHAnsi" w:eastAsia="Arial Unicode MS" w:hAnsiTheme="minorHAnsi" w:cstheme="minorHAnsi"/>
          <w:szCs w:val="22"/>
          <w:lang w:val="el-GR"/>
        </w:rPr>
        <w:t xml:space="preserve">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14:paraId="5A52F420" w14:textId="77777777" w:rsidR="005E6E1B" w:rsidRPr="001E4739" w:rsidRDefault="005E6E1B" w:rsidP="005E6E1B">
      <w:pPr>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έναν </w:t>
      </w:r>
      <w:r w:rsidRPr="001E4739">
        <w:rPr>
          <w:rFonts w:asciiTheme="minorHAnsi" w:eastAsia="Arial Unicode MS" w:hAnsiTheme="minorHAnsi" w:cstheme="minorHAnsi"/>
          <w:b/>
          <w:szCs w:val="22"/>
          <w:lang w:val="el-GR"/>
        </w:rPr>
        <w:t>ηλεκτρονικό (</w:t>
      </w:r>
      <w:proofErr w:type="spellStart"/>
      <w:r w:rsidRPr="001E4739">
        <w:rPr>
          <w:rFonts w:asciiTheme="minorHAnsi" w:eastAsia="Arial Unicode MS" w:hAnsiTheme="minorHAnsi" w:cstheme="minorHAnsi"/>
          <w:b/>
          <w:szCs w:val="22"/>
          <w:lang w:val="el-GR"/>
        </w:rPr>
        <w:t>υπο</w:t>
      </w:r>
      <w:proofErr w:type="spellEnd"/>
      <w:r w:rsidRPr="001E4739">
        <w:rPr>
          <w:rFonts w:asciiTheme="minorHAnsi" w:eastAsia="Arial Unicode MS" w:hAnsiTheme="minorHAnsi" w:cstheme="minorHAnsi"/>
          <w:b/>
          <w:szCs w:val="22"/>
          <w:lang w:val="el-GR"/>
        </w:rPr>
        <w:t>) φάκελο με την ένδειξη</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«Οικονομική Προσφορά»</w:t>
      </w:r>
      <w:r w:rsidRPr="001E4739">
        <w:rPr>
          <w:rFonts w:asciiTheme="minorHAnsi" w:eastAsia="Arial Unicode MS" w:hAnsiTheme="minorHAnsi" w:cstheme="minorHAnsi"/>
          <w:szCs w:val="22"/>
          <w:lang w:val="el-GR"/>
        </w:rPr>
        <w:t xml:space="preserve"> στον οποίο περιλαμβάνεται η οικονομική προσφορά του οικονομικού φορέα και το σύνολο των τα κατά περίπτωση απαιτούμενων δικαιολογητικών.</w:t>
      </w:r>
    </w:p>
    <w:p w14:paraId="3B6C566D" w14:textId="77777777" w:rsidR="005E6E1B" w:rsidRPr="001E4739" w:rsidRDefault="005E6E1B" w:rsidP="005E6E1B">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4412/16. Εφόσον ένας οικονομικός φορέας χαρακτηρίζει πληροφορίες ως </w:t>
      </w:r>
      <w:r w:rsidRPr="001E4739">
        <w:rPr>
          <w:rFonts w:asciiTheme="minorHAnsi" w:eastAsia="Arial Unicode MS" w:hAnsiTheme="minorHAnsi" w:cstheme="minorHAnsi"/>
          <w:b/>
          <w:szCs w:val="22"/>
          <w:lang w:val="el-GR"/>
        </w:rPr>
        <w:t>εμπιστευτικές</w:t>
      </w:r>
      <w:r w:rsidRPr="001E4739">
        <w:rPr>
          <w:rFonts w:asciiTheme="minorHAnsi" w:eastAsia="Arial Unicode MS" w:hAnsiTheme="minorHAnsi" w:cstheme="minorHAnsi"/>
          <w:szCs w:val="22"/>
          <w:lang w:val="el-GR"/>
        </w:rPr>
        <w:t xml:space="preserve">, λόγω ύπαρξης </w:t>
      </w:r>
      <w:r w:rsidRPr="001E4739">
        <w:rPr>
          <w:rFonts w:asciiTheme="minorHAnsi" w:eastAsia="Arial Unicode MS" w:hAnsiTheme="minorHAnsi" w:cstheme="minorHAnsi"/>
          <w:szCs w:val="22"/>
          <w:lang w:val="el-GR"/>
        </w:rPr>
        <w:lastRenderedPageBreak/>
        <w:t>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463C7587" w14:textId="77777777" w:rsidR="005E6E1B" w:rsidRPr="001E4739" w:rsidRDefault="005E6E1B" w:rsidP="005E6E1B">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14:paraId="1875A565" w14:textId="77777777" w:rsidR="005E6E1B" w:rsidRPr="001E4739" w:rsidRDefault="005E6E1B" w:rsidP="005E6E1B">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2.4.2.4.</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 xml:space="preserve">Εφόσον οι Οικονομικοί Φορείς καταχωρίσουν τα στοιχεία, </w:t>
      </w:r>
      <w:proofErr w:type="spellStart"/>
      <w:r w:rsidRPr="001E4739">
        <w:rPr>
          <w:rFonts w:asciiTheme="minorHAnsi" w:eastAsia="Arial Unicode MS" w:hAnsiTheme="minorHAnsi" w:cstheme="minorHAnsi"/>
          <w:szCs w:val="22"/>
          <w:lang w:val="el-GR"/>
        </w:rPr>
        <w:t>μεταδεδομένα</w:t>
      </w:r>
      <w:proofErr w:type="spellEnd"/>
      <w:r w:rsidRPr="001E4739">
        <w:rPr>
          <w:rFonts w:asciiTheme="minorHAnsi" w:eastAsia="Arial Unicode MS" w:hAnsiTheme="minorHAnsi" w:cstheme="minorHAnsi"/>
          <w:szCs w:val="22"/>
          <w:lang w:val="el-GR"/>
        </w:rPr>
        <w:t xml:space="preserve">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w:t>
      </w:r>
      <w:proofErr w:type="spellStart"/>
      <w:r w:rsidRPr="001E4739">
        <w:rPr>
          <w:rFonts w:asciiTheme="minorHAnsi" w:eastAsia="Arial Unicode MS" w:hAnsiTheme="minorHAnsi" w:cstheme="minorHAnsi"/>
          <w:szCs w:val="22"/>
          <w:lang w:val="el-GR"/>
        </w:rPr>
        <w:t>μορφότυπο</w:t>
      </w:r>
      <w:proofErr w:type="spellEnd"/>
      <w:r w:rsidRPr="001E4739">
        <w:rPr>
          <w:rFonts w:asciiTheme="minorHAnsi" w:eastAsia="Arial Unicode MS" w:hAnsiTheme="minorHAnsi" w:cstheme="minorHAnsi"/>
          <w:szCs w:val="22"/>
          <w:lang w:val="el-GR"/>
        </w:rPr>
        <w:t xml:space="preserve"> PDF, τα οποία  αποτελούν συνοπτική αποτύπωση των καταχωρισμένων στοιχείων. </w:t>
      </w:r>
    </w:p>
    <w:p w14:paraId="7456D600"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Τα ηλεκτρονικά αρχεία των εν λόγω αναφορών (εκτυπώσεων) υπογράφονται ψηφιακά, σύμφωνα με τις προβλεπόμενες διατάξεις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xml:space="preserve">. β της παρ. 2 του άρθρου 37) και επισυνάπτονται από τον Οικονομικό Φορέα στους αντίστοιχους </w:t>
      </w:r>
      <w:proofErr w:type="spellStart"/>
      <w:r w:rsidRPr="001E4739">
        <w:rPr>
          <w:rFonts w:asciiTheme="minorHAnsi" w:eastAsia="Arial Unicode MS" w:hAnsiTheme="minorHAnsi" w:cstheme="minorHAnsi"/>
          <w:szCs w:val="22"/>
          <w:lang w:val="el-GR"/>
        </w:rPr>
        <w:t>υποφακέλους</w:t>
      </w:r>
      <w:proofErr w:type="spellEnd"/>
      <w:r w:rsidRPr="001E4739">
        <w:rPr>
          <w:rFonts w:asciiTheme="minorHAnsi" w:eastAsia="Arial Unicode MS" w:hAnsiTheme="minorHAnsi" w:cstheme="minorHAnsi"/>
          <w:szCs w:val="22"/>
          <w:lang w:val="el-GR"/>
        </w:rPr>
        <w:t xml:space="preserve">. </w:t>
      </w:r>
    </w:p>
    <w:p w14:paraId="425CB4B0" w14:textId="11ECEBC3"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Επισημαίνεται ότι η εξαγωγή και η επισύναψη των προαναφερθέντων αναφορών (εκτυπώσεων) δύναται να π</w:t>
      </w:r>
      <w:r w:rsidR="00EC4338">
        <w:rPr>
          <w:rFonts w:asciiTheme="minorHAnsi" w:eastAsia="Arial Unicode MS" w:hAnsiTheme="minorHAnsi" w:cstheme="minorHAnsi"/>
          <w:szCs w:val="22"/>
          <w:lang w:val="el-GR"/>
        </w:rPr>
        <w:t xml:space="preserve">ραγματοποιείται για κάθε </w:t>
      </w:r>
      <w:proofErr w:type="spellStart"/>
      <w:r w:rsidR="00EC4338">
        <w:rPr>
          <w:rFonts w:asciiTheme="minorHAnsi" w:eastAsia="Arial Unicode MS" w:hAnsiTheme="minorHAnsi" w:cstheme="minorHAnsi"/>
          <w:szCs w:val="22"/>
          <w:lang w:val="el-GR"/>
        </w:rPr>
        <w:t>υποφάκε</w:t>
      </w:r>
      <w:r w:rsidRPr="001E4739">
        <w:rPr>
          <w:rFonts w:asciiTheme="minorHAnsi" w:eastAsia="Arial Unicode MS" w:hAnsiTheme="minorHAnsi" w:cstheme="minorHAnsi"/>
          <w:szCs w:val="22"/>
          <w:lang w:val="el-GR"/>
        </w:rPr>
        <w:t>λο</w:t>
      </w:r>
      <w:proofErr w:type="spellEnd"/>
      <w:r w:rsidRPr="001E4739">
        <w:rPr>
          <w:rFonts w:asciiTheme="minorHAnsi" w:eastAsia="Arial Unicode MS" w:hAnsiTheme="minorHAnsi" w:cstheme="minorHAnsi"/>
          <w:szCs w:val="22"/>
          <w:lang w:val="el-GR"/>
        </w:rPr>
        <w:t xml:space="preserve">  ξεχωριστά, από τη στιγμή που έχει ολοκληρωθεί η καταχώριση των στοιχείων σε αυτόν</w:t>
      </w:r>
      <w:r w:rsidRPr="001E4739">
        <w:rPr>
          <w:rFonts w:asciiTheme="minorHAnsi" w:eastAsia="Arial Unicode MS" w:hAnsiTheme="minorHAnsi" w:cstheme="minorHAnsi"/>
          <w:szCs w:val="22"/>
          <w:vertAlign w:val="superscript"/>
          <w:lang w:val="el-GR"/>
        </w:rPr>
        <w:footnoteReference w:id="38"/>
      </w:r>
      <w:r w:rsidRPr="001E4739">
        <w:rPr>
          <w:rFonts w:asciiTheme="minorHAnsi" w:eastAsia="Arial Unicode MS" w:hAnsiTheme="minorHAnsi" w:cstheme="minorHAnsi"/>
          <w:szCs w:val="22"/>
          <w:lang w:val="el-GR"/>
        </w:rPr>
        <w:t>.</w:t>
      </w:r>
    </w:p>
    <w:p w14:paraId="798C92FC" w14:textId="31BBBAFB" w:rsidR="005E6E1B" w:rsidRPr="001E4739" w:rsidRDefault="005E6E1B" w:rsidP="007D3B8B">
      <w:pPr>
        <w:shd w:val="clear" w:color="auto" w:fill="F2F2F2" w:themeFill="background1" w:themeFillShade="F2"/>
        <w:spacing w:before="120" w:after="0" w:line="360" w:lineRule="auto"/>
        <w:rPr>
          <w:rFonts w:asciiTheme="minorHAnsi" w:eastAsia="Arial Unicode MS" w:hAnsiTheme="minorHAnsi" w:cstheme="minorHAnsi"/>
          <w:b/>
          <w:bCs/>
          <w:szCs w:val="22"/>
          <w:lang w:val="el-GR"/>
        </w:rPr>
      </w:pPr>
      <w:r w:rsidRPr="002E2268">
        <w:rPr>
          <w:rFonts w:asciiTheme="minorHAnsi" w:eastAsia="Arial Unicode MS" w:hAnsiTheme="minorHAnsi" w:cstheme="minorHAnsi"/>
          <w:b/>
          <w:iCs/>
          <w:szCs w:val="22"/>
          <w:lang w:val="el-GR"/>
        </w:rPr>
        <w:t>Εφόσον οι τεχνικές προδιαγραφές και οι οικονομικοί όροι δεν έχουν αποτυπωθεί στο σύνολό τους στις ειδικές ηλεκτρονικές φόρμες του ΕΣΗΔΗΣ, οι προσφέροντες υποχρεούνται να επισυνάπτουν ηλεκτρονικά υπογεγραμμένα τα σχετι</w:t>
      </w:r>
      <w:r w:rsidR="00EC4338" w:rsidRPr="002E2268">
        <w:rPr>
          <w:rFonts w:asciiTheme="minorHAnsi" w:eastAsia="Arial Unicode MS" w:hAnsiTheme="minorHAnsi" w:cstheme="minorHAnsi"/>
          <w:b/>
          <w:iCs/>
          <w:szCs w:val="22"/>
          <w:lang w:val="el-GR"/>
        </w:rPr>
        <w:t xml:space="preserve">κά ηλεκτρονικά αρχεία σε μορφή </w:t>
      </w:r>
      <w:r w:rsidRPr="002E2268">
        <w:rPr>
          <w:rFonts w:asciiTheme="minorHAnsi" w:eastAsia="Arial Unicode MS" w:hAnsiTheme="minorHAnsi" w:cstheme="minorHAnsi"/>
          <w:b/>
          <w:iCs/>
          <w:szCs w:val="22"/>
          <w:lang w:val="en-US"/>
        </w:rPr>
        <w:t>pdf</w:t>
      </w:r>
      <w:r w:rsidRPr="002E2268">
        <w:rPr>
          <w:rFonts w:asciiTheme="minorHAnsi" w:eastAsia="Arial Unicode MS" w:hAnsiTheme="minorHAnsi" w:cstheme="minorHAnsi"/>
          <w:b/>
          <w:iCs/>
          <w:szCs w:val="22"/>
          <w:lang w:val="el-GR"/>
        </w:rPr>
        <w:t xml:space="preserve"> με την τεχνική και οικονομική τους προσφο</w:t>
      </w:r>
      <w:r w:rsidR="00C86A00" w:rsidRPr="002E2268">
        <w:rPr>
          <w:rFonts w:asciiTheme="minorHAnsi" w:eastAsia="Arial Unicode MS" w:hAnsiTheme="minorHAnsi" w:cstheme="minorHAnsi"/>
          <w:b/>
          <w:iCs/>
          <w:szCs w:val="22"/>
          <w:lang w:val="el-GR"/>
        </w:rPr>
        <w:t>ρά (Παρ</w:t>
      </w:r>
      <w:r w:rsidR="002E2268">
        <w:rPr>
          <w:rFonts w:asciiTheme="minorHAnsi" w:eastAsia="Arial Unicode MS" w:hAnsiTheme="minorHAnsi" w:cstheme="minorHAnsi"/>
          <w:b/>
          <w:iCs/>
          <w:szCs w:val="22"/>
          <w:lang w:val="el-GR"/>
        </w:rPr>
        <w:t>άρτημα</w:t>
      </w:r>
      <w:r w:rsidR="00C86A00" w:rsidRPr="002E2268">
        <w:rPr>
          <w:rFonts w:asciiTheme="minorHAnsi" w:eastAsia="Arial Unicode MS" w:hAnsiTheme="minorHAnsi" w:cstheme="minorHAnsi"/>
          <w:b/>
          <w:iCs/>
          <w:szCs w:val="22"/>
          <w:lang w:val="el-GR"/>
        </w:rPr>
        <w:t xml:space="preserve"> </w:t>
      </w:r>
      <w:r w:rsidRPr="002E2268">
        <w:rPr>
          <w:rFonts w:asciiTheme="minorHAnsi" w:eastAsia="Arial Unicode MS" w:hAnsiTheme="minorHAnsi" w:cstheme="minorHAnsi"/>
          <w:b/>
          <w:iCs/>
          <w:szCs w:val="22"/>
          <w:lang w:val="en-US"/>
        </w:rPr>
        <w:t>I</w:t>
      </w:r>
      <w:r w:rsidRPr="002E2268">
        <w:rPr>
          <w:rFonts w:asciiTheme="minorHAnsi" w:eastAsia="Arial Unicode MS" w:hAnsiTheme="minorHAnsi" w:cstheme="minorHAnsi"/>
          <w:b/>
          <w:iCs/>
          <w:szCs w:val="22"/>
          <w:lang w:val="el-GR"/>
        </w:rPr>
        <w:t>Ι).</w:t>
      </w:r>
      <w:r w:rsidRPr="001E4739">
        <w:rPr>
          <w:rFonts w:asciiTheme="minorHAnsi" w:eastAsia="Arial Unicode MS" w:hAnsiTheme="minorHAnsi" w:cstheme="minorHAnsi"/>
          <w:b/>
          <w:bCs/>
          <w:szCs w:val="22"/>
          <w:lang w:val="el-GR"/>
        </w:rPr>
        <w:t xml:space="preserve"> </w:t>
      </w:r>
    </w:p>
    <w:p w14:paraId="2895C904" w14:textId="77777777" w:rsidR="005E6E1B" w:rsidRPr="001E4739" w:rsidRDefault="005E6E1B" w:rsidP="005E6E1B">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2.4.2.5.</w:t>
      </w:r>
      <w:r w:rsidRPr="001E4739">
        <w:rPr>
          <w:rFonts w:asciiTheme="minorHAnsi" w:eastAsia="Arial Unicode MS" w:hAnsiTheme="minorHAnsi" w:cstheme="minorHAnsi"/>
          <w:szCs w:val="22"/>
          <w:lang w:val="el-GR"/>
        </w:rPr>
        <w:t xml:space="preserve"> Ειδικότερα, όσον αφορά τα συνημμένα ηλεκτρονικά αρχεία της προσφοράς, οι Οικονομικοί Φορείς τα καταχωρίζουν στους ανωτέρω (</w:t>
      </w:r>
      <w:proofErr w:type="spellStart"/>
      <w:r w:rsidRPr="001E4739">
        <w:rPr>
          <w:rFonts w:asciiTheme="minorHAnsi" w:eastAsia="Arial Unicode MS" w:hAnsiTheme="minorHAnsi" w:cstheme="minorHAnsi"/>
          <w:szCs w:val="22"/>
          <w:lang w:val="el-GR"/>
        </w:rPr>
        <w:t>υπο</w:t>
      </w:r>
      <w:proofErr w:type="spellEnd"/>
      <w:r w:rsidRPr="001E4739">
        <w:rPr>
          <w:rFonts w:asciiTheme="minorHAnsi" w:eastAsia="Arial Unicode MS" w:hAnsiTheme="minorHAnsi" w:cstheme="minorHAnsi"/>
          <w:szCs w:val="22"/>
          <w:lang w:val="el-GR"/>
        </w:rPr>
        <w:t>) φακέλους μέσω του Υποσυστήματος, ως εξής :</w:t>
      </w:r>
    </w:p>
    <w:p w14:paraId="154D6B08" w14:textId="77777777" w:rsidR="005E6E1B" w:rsidRPr="001E4739" w:rsidRDefault="005E6E1B" w:rsidP="005E6E1B">
      <w:pPr>
        <w:spacing w:after="0" w:line="360" w:lineRule="auto"/>
        <w:rPr>
          <w:rFonts w:asciiTheme="minorHAnsi" w:eastAsia="Arial Unicode MS" w:hAnsiTheme="minorHAnsi" w:cstheme="minorHAnsi"/>
          <w:b/>
          <w:szCs w:val="22"/>
          <w:lang w:val="el-GR"/>
        </w:rPr>
      </w:pPr>
      <w:bookmarkStart w:id="89" w:name="_Hlk71366084"/>
      <w:r w:rsidRPr="001E4739">
        <w:rPr>
          <w:rFonts w:asciiTheme="minorHAnsi" w:eastAsia="Arial Unicode MS" w:hAnsiTheme="minorHAnsi" w:cstheme="minorHAnsi"/>
          <w:b/>
          <w:szCs w:val="22"/>
          <w:lang w:val="el-GR"/>
        </w:rPr>
        <w:t>Τα έγγραφα που καταχωρίζονται στην ηλεκτρονική προσφορά,</w:t>
      </w:r>
      <w:r w:rsidRPr="001E4739">
        <w:rPr>
          <w:rFonts w:asciiTheme="minorHAnsi" w:eastAsia="Arial Unicode MS" w:hAnsiTheme="minorHAnsi" w:cstheme="minorHAnsi"/>
          <w:szCs w:val="22"/>
          <w:lang w:val="el-GR"/>
        </w:rPr>
        <w:t xml:space="preserve"> και δεν απαιτείται να προσκομισθούν και σε έντυπη μορφή, γίνονται αποδεκτά κατά περίπτωση, </w:t>
      </w:r>
      <w:r w:rsidRPr="001E4739">
        <w:rPr>
          <w:rFonts w:asciiTheme="minorHAnsi" w:eastAsia="Arial Unicode MS" w:hAnsiTheme="minorHAnsi" w:cstheme="minorHAnsi"/>
          <w:b/>
          <w:szCs w:val="22"/>
          <w:lang w:val="el-GR"/>
        </w:rPr>
        <w:t xml:space="preserve">σύμφωνα με τα προβλεπόμενα στις διατάξεις: </w:t>
      </w:r>
    </w:p>
    <w:p w14:paraId="560FDDCF"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α) </w:t>
      </w:r>
      <w:r w:rsidRPr="001E4739">
        <w:rPr>
          <w:rFonts w:asciiTheme="minorHAnsi" w:eastAsia="Arial Unicode MS" w:hAnsiTheme="minorHAnsi" w:cstheme="minorHAnsi"/>
          <w:szCs w:val="22"/>
          <w:lang w:val="el-GR"/>
        </w:rPr>
        <w:t>είτε των άρθρων 13, 14 και 28 του ν. 4727/2020 (Α΄ 184)</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 xml:space="preserve">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1E4739">
        <w:rPr>
          <w:rFonts w:asciiTheme="minorHAnsi" w:eastAsia="Arial Unicode MS" w:hAnsiTheme="minorHAnsi" w:cstheme="minorHAnsi"/>
          <w:szCs w:val="22"/>
          <w:lang w:val="en-US"/>
        </w:rPr>
        <w:t>e</w:t>
      </w:r>
      <w:r w:rsidRPr="001E4739">
        <w:rPr>
          <w:rFonts w:asciiTheme="minorHAnsi" w:eastAsia="Arial Unicode MS" w:hAnsiTheme="minorHAnsi" w:cstheme="minorHAnsi"/>
          <w:szCs w:val="22"/>
          <w:lang w:val="el-GR"/>
        </w:rPr>
        <w:t>-</w:t>
      </w:r>
      <w:r w:rsidRPr="001E4739">
        <w:rPr>
          <w:rFonts w:asciiTheme="minorHAnsi" w:eastAsia="Arial Unicode MS" w:hAnsiTheme="minorHAnsi" w:cstheme="minorHAnsi"/>
          <w:szCs w:val="22"/>
          <w:lang w:val="en-US"/>
        </w:rPr>
        <w:t>Apostille</w:t>
      </w:r>
      <w:r w:rsidRPr="001E4739">
        <w:rPr>
          <w:rFonts w:asciiTheme="minorHAnsi" w:eastAsia="Arial Unicode MS" w:hAnsiTheme="minorHAnsi" w:cstheme="minorHAnsi"/>
          <w:szCs w:val="22"/>
          <w:lang w:val="el-GR"/>
        </w:rPr>
        <w:t xml:space="preserve">. </w:t>
      </w:r>
    </w:p>
    <w:p w14:paraId="39BD281D"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β) </w:t>
      </w:r>
      <w:r w:rsidRPr="001E4739">
        <w:rPr>
          <w:rFonts w:asciiTheme="minorHAnsi" w:eastAsia="Arial Unicode MS" w:hAnsiTheme="minorHAnsi" w:cstheme="minorHAnsi"/>
          <w:szCs w:val="22"/>
          <w:lang w:val="el-GR"/>
        </w:rPr>
        <w:t>είτε</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των άρθρων 15 και 27</w:t>
      </w:r>
      <w:r w:rsidRPr="001E4739">
        <w:rPr>
          <w:rFonts w:asciiTheme="minorHAnsi" w:eastAsia="Arial Unicode MS" w:hAnsiTheme="minorHAnsi" w:cstheme="minorHAnsi"/>
          <w:szCs w:val="22"/>
          <w:vertAlign w:val="superscript"/>
          <w:lang w:val="el-GR"/>
        </w:rPr>
        <w:footnoteReference w:id="39"/>
      </w:r>
      <w:r w:rsidRPr="001E4739">
        <w:rPr>
          <w:rFonts w:asciiTheme="minorHAnsi" w:eastAsia="Arial Unicode MS" w:hAnsiTheme="minorHAnsi" w:cstheme="minorHAnsi"/>
          <w:szCs w:val="22"/>
          <w:lang w:val="el-GR"/>
        </w:rPr>
        <w:t xml:space="preserve"> του ν. 4727/2020 (Α΄ 184) περί ηλεκτρονικών ιδιωτικών εγγράφων που φέρουν ηλεκτρονική υπογραφή ή σφραγίδα. </w:t>
      </w:r>
    </w:p>
    <w:p w14:paraId="28B8B92D"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lastRenderedPageBreak/>
        <w:t xml:space="preserve">γ) </w:t>
      </w:r>
      <w:r w:rsidRPr="001E4739">
        <w:rPr>
          <w:rFonts w:asciiTheme="minorHAnsi" w:eastAsia="Arial Unicode MS" w:hAnsiTheme="minorHAnsi" w:cstheme="minorHAnsi"/>
          <w:szCs w:val="22"/>
          <w:lang w:val="el-GR"/>
        </w:rPr>
        <w:t>είτε</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του άρθρου 11 του ν. 2690/1999 (Α΄ 45),</w:t>
      </w:r>
    </w:p>
    <w:p w14:paraId="51A4C89E"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δ) </w:t>
      </w:r>
      <w:r w:rsidRPr="001E4739">
        <w:rPr>
          <w:rFonts w:asciiTheme="minorHAnsi" w:eastAsia="Arial Unicode MS" w:hAnsiTheme="minorHAnsi" w:cstheme="minorHAnsi"/>
          <w:szCs w:val="22"/>
          <w:lang w:val="el-GR"/>
        </w:rPr>
        <w:t xml:space="preserve">είτε της παρ. 2 του άρθρου 37 του ν. 4412/2016, περί χρήσης ηλεκτρονικών υπογραφών σε ηλεκτρονικές διαδικασίες δημοσίων συμβάσεων,  </w:t>
      </w:r>
    </w:p>
    <w:p w14:paraId="39B12400"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ε) </w:t>
      </w:r>
      <w:r w:rsidRPr="001E4739">
        <w:rPr>
          <w:rFonts w:asciiTheme="minorHAnsi" w:eastAsia="Arial Unicode MS" w:hAnsiTheme="minorHAnsi" w:cstheme="minorHAnsi"/>
          <w:szCs w:val="22"/>
          <w:lang w:val="el-GR"/>
        </w:rPr>
        <w:t xml:space="preserve">είτε της παρ. 8 του άρθρου 92 του ν. 4412/2016, περί </w:t>
      </w:r>
      <w:proofErr w:type="spellStart"/>
      <w:r w:rsidRPr="001E4739">
        <w:rPr>
          <w:rFonts w:asciiTheme="minorHAnsi" w:eastAsia="Arial Unicode MS" w:hAnsiTheme="minorHAnsi" w:cstheme="minorHAnsi"/>
          <w:szCs w:val="22"/>
          <w:lang w:val="el-GR"/>
        </w:rPr>
        <w:t>συνυποβολής</w:t>
      </w:r>
      <w:proofErr w:type="spellEnd"/>
      <w:r w:rsidRPr="001E4739">
        <w:rPr>
          <w:rFonts w:asciiTheme="minorHAnsi" w:eastAsia="Arial Unicode MS" w:hAnsiTheme="minorHAnsi" w:cstheme="minorHAnsi"/>
          <w:szCs w:val="22"/>
          <w:lang w:val="el-GR"/>
        </w:rPr>
        <w:t xml:space="preserve"> υπεύθυνης δήλωσης στην περίπτωση απλής φωτοτυπίας ιδιωτικών εγγράφων. </w:t>
      </w:r>
      <w:r w:rsidRPr="001E4739">
        <w:rPr>
          <w:rFonts w:asciiTheme="minorHAnsi" w:eastAsia="Arial Unicode MS" w:hAnsiTheme="minorHAnsi" w:cstheme="minorHAnsi"/>
          <w:szCs w:val="22"/>
          <w:vertAlign w:val="superscript"/>
          <w:lang w:val="el-GR"/>
        </w:rPr>
        <w:footnoteReference w:id="40"/>
      </w:r>
    </w:p>
    <w:p w14:paraId="5BBEDC3B"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Επιπλέον,</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δεν προσκομίζονται σε έντυπη μορφή τα ΦΕΚ</w:t>
      </w:r>
      <w:r w:rsidRPr="001E4739">
        <w:rPr>
          <w:rFonts w:asciiTheme="minorHAnsi" w:eastAsia="Arial Unicode MS" w:hAnsiTheme="minorHAnsi" w:cstheme="minorHAnsi"/>
          <w:szCs w:val="22"/>
          <w:vertAlign w:val="superscript"/>
          <w:lang w:val="el-GR"/>
        </w:rPr>
        <w:footnoteReference w:id="41"/>
      </w:r>
      <w:r w:rsidRPr="001E4739">
        <w:rPr>
          <w:rFonts w:asciiTheme="minorHAnsi" w:eastAsia="Arial Unicode MS" w:hAnsiTheme="minorHAnsi" w:cstheme="minorHAnsi"/>
          <w:szCs w:val="22"/>
          <w:lang w:val="el-GR"/>
        </w:rPr>
        <w:t xml:space="preserve">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14:paraId="4413A12B" w14:textId="77777777" w:rsidR="005E6E1B" w:rsidRPr="001E4739" w:rsidRDefault="005E6E1B" w:rsidP="005E6E1B">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1E4739">
        <w:rPr>
          <w:rFonts w:asciiTheme="minorHAnsi" w:eastAsia="Arial Unicode MS" w:hAnsiTheme="minorHAnsi" w:cstheme="minorHAnsi"/>
          <w:szCs w:val="22"/>
          <w:lang w:val="el-GR"/>
        </w:rPr>
        <w:t>μορφότυπο</w:t>
      </w:r>
      <w:proofErr w:type="spellEnd"/>
      <w:r w:rsidRPr="001E4739">
        <w:rPr>
          <w:rFonts w:asciiTheme="minorHAnsi" w:eastAsia="Arial Unicode MS" w:hAnsiTheme="minorHAnsi" w:cstheme="minorHAnsi"/>
          <w:szCs w:val="22"/>
          <w:lang w:val="el-GR"/>
        </w:rPr>
        <w:t xml:space="preserve"> PDF. </w:t>
      </w:r>
      <w:bookmarkEnd w:id="89"/>
    </w:p>
    <w:p w14:paraId="401AD160" w14:textId="77777777" w:rsidR="005E6E1B" w:rsidRPr="001E4739" w:rsidRDefault="005E6E1B" w:rsidP="00C649DC">
      <w:pPr>
        <w:pBdr>
          <w:top w:val="single" w:sz="4" w:space="1" w:color="auto"/>
          <w:left w:val="single" w:sz="4" w:space="0" w:color="auto"/>
          <w:bottom w:val="single" w:sz="4" w:space="1" w:color="auto"/>
          <w:right w:val="single" w:sz="4" w:space="4" w:color="auto"/>
        </w:pBdr>
        <w:shd w:val="clear" w:color="auto" w:fill="F2F2F2" w:themeFill="background1" w:themeFillShade="F2"/>
        <w:spacing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u w:val="single"/>
          <w:lang w:val="el-GR"/>
        </w:rPr>
        <w:t xml:space="preserve">Έως την ημέρα και ώρα </w:t>
      </w:r>
      <w:r w:rsidR="00054249">
        <w:rPr>
          <w:rFonts w:asciiTheme="minorHAnsi" w:eastAsia="Arial Unicode MS" w:hAnsiTheme="minorHAnsi" w:cstheme="minorHAnsi"/>
          <w:b/>
          <w:szCs w:val="22"/>
          <w:u w:val="single"/>
          <w:lang w:val="el-GR"/>
        </w:rPr>
        <w:t>ΑΠΟΣΦΡΑΓΙΣΗΣ</w:t>
      </w:r>
      <w:r w:rsidRPr="001E4739">
        <w:rPr>
          <w:rFonts w:asciiTheme="minorHAnsi" w:eastAsia="Arial Unicode MS" w:hAnsiTheme="minorHAnsi" w:cstheme="minorHAnsi"/>
          <w:b/>
          <w:szCs w:val="22"/>
          <w:lang w:val="el-GR"/>
        </w:rPr>
        <w:t xml:space="preserve"> των προσφορών προσκομίζονται με ευθύνη του οικονομικού φορέα στην αναθέτουσα αρχή,</w:t>
      </w:r>
      <w:r w:rsidRPr="001C4550">
        <w:rPr>
          <w:rFonts w:asciiTheme="minorHAnsi" w:eastAsia="Arial Unicode MS" w:hAnsiTheme="minorHAnsi" w:cstheme="minorHAnsi"/>
          <w:b/>
          <w:szCs w:val="22"/>
          <w:lang w:val="el-GR"/>
        </w:rPr>
        <w:t xml:space="preserve"> σε</w:t>
      </w:r>
      <w:r w:rsidRPr="001E4739">
        <w:rPr>
          <w:rFonts w:asciiTheme="minorHAnsi" w:eastAsia="Arial Unicode MS" w:hAnsiTheme="minorHAnsi" w:cstheme="minorHAnsi"/>
          <w:b/>
          <w:szCs w:val="22"/>
          <w:u w:val="single"/>
          <w:lang w:val="el-GR"/>
        </w:rPr>
        <w:t xml:space="preserve"> </w:t>
      </w:r>
      <w:r w:rsidR="001C4550">
        <w:rPr>
          <w:rFonts w:asciiTheme="minorHAnsi" w:eastAsia="Arial Unicode MS" w:hAnsiTheme="minorHAnsi" w:cstheme="minorHAnsi"/>
          <w:b/>
          <w:szCs w:val="22"/>
          <w:u w:val="single"/>
          <w:lang w:val="el-GR"/>
        </w:rPr>
        <w:t>ΕΝΤΥΠΗ ΜΟΡΦΗ</w:t>
      </w:r>
      <w:r w:rsidRPr="001E4739">
        <w:rPr>
          <w:rFonts w:asciiTheme="minorHAnsi" w:eastAsia="Arial Unicode MS" w:hAnsiTheme="minorHAnsi" w:cstheme="minorHAnsi"/>
          <w:b/>
          <w:szCs w:val="22"/>
          <w:lang w:val="el-GR"/>
        </w:rPr>
        <w:t xml:space="preserve"> και σε κλειστό/</w:t>
      </w:r>
      <w:proofErr w:type="spellStart"/>
      <w:r w:rsidRPr="001E4739">
        <w:rPr>
          <w:rFonts w:asciiTheme="minorHAnsi" w:eastAsia="Arial Unicode MS" w:hAnsiTheme="minorHAnsi" w:cstheme="minorHAnsi"/>
          <w:b/>
          <w:szCs w:val="22"/>
          <w:lang w:val="el-GR"/>
        </w:rPr>
        <w:t>ούς</w:t>
      </w:r>
      <w:proofErr w:type="spellEnd"/>
      <w:r w:rsidRPr="001E4739">
        <w:rPr>
          <w:rFonts w:asciiTheme="minorHAnsi" w:eastAsia="Arial Unicode MS" w:hAnsiTheme="minorHAnsi" w:cstheme="minorHAnsi"/>
          <w:b/>
          <w:szCs w:val="22"/>
          <w:lang w:val="el-GR"/>
        </w:rPr>
        <w:t xml:space="preserve"> φάκελο/-ους, στον οποίο αναγράφεται ο αποστολέας και ως παραλήπτης η Επιτροπή Διαγωνισμού του παρόντος διαγωνισμού, </w:t>
      </w:r>
      <w:r w:rsidRPr="001E4739">
        <w:rPr>
          <w:rFonts w:asciiTheme="minorHAnsi" w:eastAsia="Arial Unicode MS" w:hAnsiTheme="minorHAnsi" w:cstheme="minorHAnsi"/>
          <w:b/>
          <w:szCs w:val="22"/>
          <w:u w:val="single"/>
          <w:lang w:val="el-GR"/>
        </w:rPr>
        <w:t>τα στοιχεία της ηλεκτρονικής προσφοράς</w:t>
      </w:r>
      <w:r w:rsidRPr="001E4739">
        <w:rPr>
          <w:rFonts w:asciiTheme="minorHAnsi" w:eastAsia="Arial Unicode MS" w:hAnsiTheme="minorHAnsi" w:cstheme="minorHAnsi"/>
          <w:b/>
          <w:szCs w:val="22"/>
          <w:lang w:val="el-GR"/>
        </w:rPr>
        <w:t xml:space="preserve"> του, τα οποία απαιτείται να προσκομισθούν σε πρωτότυπη μορφή. </w:t>
      </w:r>
    </w:p>
    <w:p w14:paraId="5FDF3926" w14:textId="77777777" w:rsidR="005E6E1B" w:rsidRPr="001E4739" w:rsidRDefault="005E6E1B" w:rsidP="005E6E1B">
      <w:pPr>
        <w:spacing w:before="24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Τέτοια στοιχεία και δικαιολογητικά ενδεικτικά είναι:</w:t>
      </w:r>
    </w:p>
    <w:p w14:paraId="11A04884"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 xml:space="preserve">η </w:t>
      </w:r>
      <w:r w:rsidRPr="001E4739">
        <w:rPr>
          <w:rFonts w:asciiTheme="minorHAnsi" w:eastAsia="Arial Unicode MS" w:hAnsiTheme="minorHAnsi" w:cstheme="minorHAnsi"/>
          <w:b/>
          <w:szCs w:val="22"/>
          <w:lang w:val="el-GR"/>
        </w:rPr>
        <w:t>πρωτότυπη εγγυητική επιστολή συμμετοχής</w:t>
      </w:r>
      <w:r w:rsidRPr="001E4739">
        <w:rPr>
          <w:rFonts w:asciiTheme="minorHAnsi" w:eastAsia="Arial Unicode MS" w:hAnsiTheme="minorHAnsi" w:cstheme="minorHAnsi"/>
          <w:szCs w:val="22"/>
          <w:lang w:val="el-GR"/>
        </w:rPr>
        <w:t>, πλην των περιπτώσεων που αυτή εκδίδεται ηλεκτρονικά, άλλως η προσφορά απορρίπτεται ως απαράδεκτη,</w:t>
      </w:r>
    </w:p>
    <w:p w14:paraId="4D0A9E09"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β) αυτά </w:t>
      </w:r>
      <w:r w:rsidRPr="001E4739">
        <w:rPr>
          <w:rFonts w:asciiTheme="minorHAnsi" w:eastAsia="Arial Unicode MS" w:hAnsiTheme="minorHAnsi" w:cstheme="minorHAnsi"/>
          <w:b/>
          <w:szCs w:val="22"/>
          <w:lang w:val="el-GR"/>
        </w:rPr>
        <w:t>που δεν υπάγονται στις διατάξεις του άρθρου 11 παρ. 2 του ν. 2690/1999</w:t>
      </w:r>
      <w:r w:rsidRPr="001E4739">
        <w:rPr>
          <w:rFonts w:asciiTheme="minorHAnsi" w:eastAsia="Arial Unicode MS" w:hAnsiTheme="minorHAnsi" w:cstheme="minorHAnsi"/>
          <w:szCs w:val="22"/>
          <w:vertAlign w:val="superscript"/>
          <w:lang w:val="el-GR"/>
        </w:rPr>
        <w:footnoteReference w:id="42"/>
      </w:r>
      <w:r w:rsidRPr="001E4739">
        <w:rPr>
          <w:rFonts w:asciiTheme="minorHAnsi" w:eastAsia="Arial Unicode MS" w:hAnsiTheme="minorHAnsi" w:cstheme="minorHAnsi"/>
          <w:szCs w:val="22"/>
          <w:lang w:val="el-GR"/>
        </w:rPr>
        <w:t xml:space="preserve">, </w:t>
      </w:r>
    </w:p>
    <w:p w14:paraId="2B5D8DF2"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γ) </w:t>
      </w:r>
      <w:r w:rsidRPr="001E4739">
        <w:rPr>
          <w:rFonts w:asciiTheme="minorHAnsi" w:eastAsia="Arial Unicode MS" w:hAnsiTheme="minorHAnsi" w:cstheme="minorHAnsi"/>
          <w:b/>
          <w:szCs w:val="22"/>
          <w:lang w:val="el-GR"/>
        </w:rPr>
        <w:t>ιδιωτικά έγγραφα τα οποία δεν  έχουν επικυρωθεί από δικηγόρο</w:t>
      </w:r>
      <w:r w:rsidRPr="001E4739">
        <w:rPr>
          <w:rFonts w:asciiTheme="minorHAnsi" w:eastAsia="Arial Unicode MS" w:hAnsiTheme="minorHAnsi" w:cstheme="minorHAnsi"/>
          <w:szCs w:val="22"/>
          <w:lang w:val="el-GR"/>
        </w:rPr>
        <w:t xml:space="preserve">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14:paraId="3F1B4C1D"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δ) τα </w:t>
      </w:r>
      <w:r w:rsidRPr="001E4739">
        <w:rPr>
          <w:rFonts w:asciiTheme="minorHAnsi" w:eastAsia="Arial Unicode MS" w:hAnsiTheme="minorHAnsi" w:cstheme="minorHAnsi"/>
          <w:b/>
          <w:szCs w:val="22"/>
          <w:lang w:val="el-GR"/>
        </w:rPr>
        <w:t>αλλοδαπά δημόσια έντυπα έγγραφα που φέρουν την επισημείωση της Χάγης</w:t>
      </w:r>
      <w:r w:rsidRPr="001E4739">
        <w:rPr>
          <w:rFonts w:asciiTheme="minorHAnsi" w:eastAsia="Arial Unicode MS" w:hAnsiTheme="minorHAnsi" w:cstheme="minorHAnsi"/>
          <w:szCs w:val="22"/>
          <w:lang w:val="el-GR"/>
        </w:rPr>
        <w:t xml:space="preserve"> (</w:t>
      </w:r>
      <w:proofErr w:type="spellStart"/>
      <w:r w:rsidRPr="001E4739">
        <w:rPr>
          <w:rFonts w:asciiTheme="minorHAnsi" w:eastAsia="Arial Unicode MS" w:hAnsiTheme="minorHAnsi" w:cstheme="minorHAnsi"/>
          <w:szCs w:val="22"/>
          <w:lang w:val="el-GR"/>
        </w:rPr>
        <w:t>Apostille</w:t>
      </w:r>
      <w:proofErr w:type="spellEnd"/>
      <w:r w:rsidRPr="001E4739">
        <w:rPr>
          <w:rFonts w:asciiTheme="minorHAnsi" w:eastAsia="Arial Unicode MS" w:hAnsiTheme="minorHAnsi" w:cstheme="minorHAnsi"/>
          <w:szCs w:val="22"/>
          <w:lang w:val="el-GR"/>
        </w:rPr>
        <w:t>), ή προξενική θεώρηση και δεν έχουν επικυρωθεί  από δικηγόρο</w:t>
      </w:r>
      <w:r w:rsidRPr="001E4739">
        <w:rPr>
          <w:rFonts w:asciiTheme="minorHAnsi" w:eastAsia="Arial Unicode MS" w:hAnsiTheme="minorHAnsi" w:cstheme="minorHAnsi"/>
          <w:szCs w:val="22"/>
          <w:vertAlign w:val="superscript"/>
          <w:lang w:val="el-GR"/>
        </w:rPr>
        <w:footnoteReference w:id="43"/>
      </w:r>
      <w:r w:rsidRPr="001E4739">
        <w:rPr>
          <w:rFonts w:asciiTheme="minorHAnsi" w:eastAsia="Arial Unicode MS" w:hAnsiTheme="minorHAnsi" w:cstheme="minorHAnsi"/>
          <w:szCs w:val="22"/>
          <w:lang w:val="el-GR"/>
        </w:rPr>
        <w:t xml:space="preserve">. </w:t>
      </w:r>
    </w:p>
    <w:p w14:paraId="1543CE27" w14:textId="77777777" w:rsidR="005E6E1B" w:rsidRPr="001E4739" w:rsidRDefault="005E6E1B" w:rsidP="005E6E1B">
      <w:pPr>
        <w:spacing w:before="120" w:after="0"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 xml:space="preserve">Σε περίπτωση μη υποβολής ενός ή περισσοτέρων </w:t>
      </w:r>
      <w:r w:rsidRPr="001E4739">
        <w:rPr>
          <w:rFonts w:asciiTheme="minorHAnsi" w:eastAsia="Arial Unicode MS" w:hAnsiTheme="minorHAnsi" w:cstheme="minorHAnsi"/>
          <w:szCs w:val="22"/>
          <w:lang w:val="el-GR"/>
        </w:rPr>
        <w:t>από τα ως άνω στοιχεία και δικαιολογητικά που υποβάλλονται σε έντυπη μορφή,</w:t>
      </w:r>
      <w:r w:rsidRPr="00E328E2">
        <w:rPr>
          <w:rFonts w:asciiTheme="minorHAnsi" w:eastAsia="Arial Unicode MS" w:hAnsiTheme="minorHAnsi" w:cstheme="minorHAnsi"/>
          <w:szCs w:val="22"/>
          <w:shd w:val="clear" w:color="auto" w:fill="F2F2F2" w:themeFill="background1" w:themeFillShade="F2"/>
          <w:lang w:val="el-GR"/>
        </w:rPr>
        <w:t xml:space="preserve"> </w:t>
      </w:r>
      <w:r w:rsidRPr="00E328E2">
        <w:rPr>
          <w:rFonts w:asciiTheme="minorHAnsi" w:eastAsia="Arial Unicode MS" w:hAnsiTheme="minorHAnsi" w:cstheme="minorHAnsi"/>
          <w:b/>
          <w:szCs w:val="22"/>
          <w:u w:val="single"/>
          <w:shd w:val="clear" w:color="auto" w:fill="F2F2F2" w:themeFill="background1" w:themeFillShade="F2"/>
          <w:lang w:val="el-GR"/>
        </w:rPr>
        <w:t>πλην της πρωτότυπης εγγύησης συμμετοχής,</w:t>
      </w:r>
      <w:r w:rsidRPr="001E4739">
        <w:rPr>
          <w:rFonts w:asciiTheme="minorHAnsi" w:eastAsia="Arial Unicode MS" w:hAnsiTheme="minorHAnsi" w:cstheme="minorHAnsi"/>
          <w:b/>
          <w:szCs w:val="22"/>
          <w:u w:val="single"/>
          <w:lang w:val="el-GR"/>
        </w:rPr>
        <w:t xml:space="preserve"> </w:t>
      </w:r>
      <w:r w:rsidRPr="001E4739">
        <w:rPr>
          <w:rFonts w:asciiTheme="minorHAnsi" w:eastAsia="Arial Unicode MS" w:hAnsiTheme="minorHAnsi" w:cstheme="minorHAnsi"/>
          <w:szCs w:val="22"/>
          <w:lang w:val="el-GR"/>
        </w:rPr>
        <w:t>η αναθέτουσα αρχή</w:t>
      </w:r>
      <w:r w:rsidRPr="001E4739">
        <w:rPr>
          <w:rFonts w:asciiTheme="minorHAnsi" w:eastAsia="Arial Unicode MS" w:hAnsiTheme="minorHAnsi" w:cstheme="minorHAnsi"/>
          <w:b/>
          <w:szCs w:val="22"/>
          <w:lang w:val="el-GR"/>
        </w:rPr>
        <w:t xml:space="preserve"> δύναται να ζητήσει τη συμπλήρωση και υποβολή τους, σύμφωνα με το άρθρο 102 του ν. 4412/2016.</w:t>
      </w:r>
    </w:p>
    <w:p w14:paraId="65486AEF" w14:textId="77777777" w:rsidR="005E6E1B" w:rsidRPr="001E4739" w:rsidRDefault="005E6E1B" w:rsidP="005E6E1B">
      <w:pPr>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Στα αλλοδαπά δημόσια έγγραφα και δικαιολογητικά εφαρμόζεται η Συνθήκη της Χάγης </w:t>
      </w:r>
      <w:r w:rsidRPr="001E4739">
        <w:rPr>
          <w:rFonts w:asciiTheme="minorHAnsi" w:eastAsia="Arial Unicode MS" w:hAnsiTheme="minorHAnsi" w:cstheme="minorHAnsi"/>
          <w:szCs w:val="22"/>
          <w:lang w:val="el-GR"/>
        </w:rPr>
        <w:t xml:space="preserve">της 5ης.10.1961, που κυρώθηκε με το ν.1497/1984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1E4739">
        <w:rPr>
          <w:rFonts w:asciiTheme="minorHAnsi" w:eastAsia="Arial Unicode MS" w:hAnsiTheme="minorHAnsi" w:cstheme="minorHAnsi"/>
          <w:szCs w:val="22"/>
          <w:lang w:val="el-GR"/>
        </w:rPr>
        <w:t>Apostille</w:t>
      </w:r>
      <w:proofErr w:type="spellEnd"/>
      <w:r w:rsidRPr="001E4739">
        <w:rPr>
          <w:rFonts w:asciiTheme="minorHAnsi" w:eastAsia="Arial Unicode MS" w:hAnsiTheme="minorHAnsi" w:cstheme="minorHAnsi"/>
          <w:szCs w:val="22"/>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w:t>
      </w:r>
      <w:r w:rsidRPr="001E4739">
        <w:rPr>
          <w:rFonts w:asciiTheme="minorHAnsi" w:eastAsia="Arial Unicode MS" w:hAnsiTheme="minorHAnsi" w:cstheme="minorHAnsi"/>
          <w:szCs w:val="22"/>
          <w:lang w:val="el-GR"/>
        </w:rPr>
        <w:lastRenderedPageBreak/>
        <w:t>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263B3894" w14:textId="77777777" w:rsidR="005E6E1B" w:rsidRPr="001E4739" w:rsidRDefault="005E6E1B" w:rsidP="005E6E1B">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Σημειώνεται ότι, γίνονται υποχρεωτικά αποδεκτά ευκρινή φωτοαντίγραφα εγγράφων</w:t>
      </w:r>
      <w:r w:rsidRPr="001E4739">
        <w:rPr>
          <w:rFonts w:asciiTheme="minorHAnsi" w:eastAsia="Arial Unicode MS" w:hAnsiTheme="minorHAnsi" w:cstheme="minorHAnsi"/>
          <w:szCs w:val="22"/>
          <w:lang w:val="el-GR"/>
        </w:rPr>
        <w:t xml:space="preserve"> που έχουν εκδοθεί από αλλοδαπές αρχές και έχουν επικυρωθεί από δικηγόρο, σύμφωνα με τα προβλεπόμενα στην παρ. 2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β του άρθρου 11 του ν. 2690/1999 “Κώδικας Διοικητικής Διαδικασίας”, όπως αντικαταστάθηκε ως άνω με το άρθρο 1 παρ.2 του ν.4250/2014.</w:t>
      </w:r>
    </w:p>
    <w:p w14:paraId="48F652DE" w14:textId="77777777" w:rsidR="005E6E1B" w:rsidRPr="001E4739" w:rsidRDefault="005E6E1B" w:rsidP="00BD2C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24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u w:val="single"/>
          <w:lang w:val="el-GR"/>
        </w:rPr>
        <w:t>Οι πρωτότυπες εγγυήσεις συμμετοχής</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 xml:space="preserve">πλην των εγγυήσεων που εκδίδονται ηλεκτρονικά, </w:t>
      </w:r>
      <w:r w:rsidRPr="001E4739">
        <w:rPr>
          <w:rFonts w:asciiTheme="minorHAnsi" w:eastAsia="Arial Unicode MS" w:hAnsiTheme="minorHAnsi" w:cstheme="minorHAnsi"/>
          <w:b/>
          <w:szCs w:val="22"/>
          <w:lang w:val="el-GR"/>
        </w:rPr>
        <w:t xml:space="preserve">προσκομίζονται, με ευθύνη του οικονομικού φορέα, </w:t>
      </w:r>
      <w:r w:rsidRPr="001E4739">
        <w:rPr>
          <w:rFonts w:asciiTheme="minorHAnsi" w:eastAsia="Arial Unicode MS" w:hAnsiTheme="minorHAnsi" w:cstheme="minorHAnsi"/>
          <w:szCs w:val="22"/>
          <w:lang w:val="el-GR"/>
        </w:rPr>
        <w:t xml:space="preserve">σε κλειστό φάκελο, στον οποίο αναγράφεται ο αποστολέας, τα στοιχεία του παρόντος διαγωνισμού και ως παραλήπτης η Επιτροπή Διαγωνισμού, </w:t>
      </w:r>
      <w:r w:rsidRPr="001E4739">
        <w:rPr>
          <w:rFonts w:asciiTheme="minorHAnsi" w:eastAsia="Arial Unicode MS" w:hAnsiTheme="minorHAnsi" w:cstheme="minorHAnsi"/>
          <w:b/>
          <w:szCs w:val="22"/>
          <w:u w:val="single"/>
          <w:lang w:val="el-GR"/>
        </w:rPr>
        <w:t xml:space="preserve">το αργότερο πριν την ημερομηνία και ώρα </w:t>
      </w:r>
      <w:r w:rsidR="00711893">
        <w:rPr>
          <w:rFonts w:asciiTheme="minorHAnsi" w:eastAsia="Arial Unicode MS" w:hAnsiTheme="minorHAnsi" w:cstheme="minorHAnsi"/>
          <w:b/>
          <w:szCs w:val="22"/>
          <w:u w:val="single"/>
          <w:lang w:val="el-GR"/>
        </w:rPr>
        <w:t>ΑΠΟΣΦΡΑΓΙΣΗΣ</w:t>
      </w:r>
      <w:r w:rsidRPr="001E4739">
        <w:rPr>
          <w:rFonts w:asciiTheme="minorHAnsi" w:eastAsia="Arial Unicode MS" w:hAnsiTheme="minorHAnsi" w:cstheme="minorHAnsi"/>
          <w:b/>
          <w:szCs w:val="22"/>
          <w:u w:val="single"/>
          <w:lang w:val="el-GR"/>
        </w:rPr>
        <w:t xml:space="preserve"> των προσφορών που ορίζεται στην παρ. 3.1 της παρούσας</w:t>
      </w:r>
      <w:r w:rsidRPr="001E4739">
        <w:rPr>
          <w:rFonts w:asciiTheme="minorHAnsi" w:eastAsia="Arial Unicode MS" w:hAnsiTheme="minorHAnsi" w:cstheme="minorHAnsi"/>
          <w:szCs w:val="22"/>
          <w:lang w:val="el-GR"/>
        </w:rPr>
        <w:t xml:space="preserve">, άλλως η προσφορά απορρίπτεται ως απαράδεκτη, μετά από γνώμη της Επιτροπής Διαγωνισμού.  </w:t>
      </w:r>
    </w:p>
    <w:p w14:paraId="2CD5E4F8" w14:textId="77777777" w:rsidR="005E6E1B" w:rsidRPr="001E4739" w:rsidRDefault="005E6E1B" w:rsidP="005E6E1B">
      <w:pPr>
        <w:spacing w:before="24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w:t>
      </w:r>
      <w:r w:rsidRPr="001E4739">
        <w:rPr>
          <w:rFonts w:asciiTheme="minorHAnsi" w:eastAsia="Arial Unicode MS" w:hAnsiTheme="minorHAnsi" w:cstheme="minorHAnsi"/>
          <w:szCs w:val="22"/>
          <w:u w:val="single"/>
          <w:lang w:val="el-GR"/>
        </w:rPr>
        <w:t>Το βάρος απόδειξης της έγκαιρης προσκόμισης φέρει ο οικονομικός φορέας</w:t>
      </w:r>
      <w:r w:rsidRPr="001E4739">
        <w:rPr>
          <w:rFonts w:asciiTheme="minorHAnsi" w:eastAsia="Arial Unicode MS" w:hAnsiTheme="minorHAnsi" w:cstheme="minorHAnsi"/>
          <w:szCs w:val="22"/>
          <w:lang w:val="el-GR"/>
        </w:rPr>
        <w:t>. Το εμπρόθεσμο αποδεικνύεται με την επίκληση του αριθμού πρωτοκόλλου ή την προσκόμιση του σχετικού αποδεικτικού αποστολής κατά περίπτωση.</w:t>
      </w:r>
    </w:p>
    <w:p w14:paraId="24BDBB2A" w14:textId="77777777" w:rsidR="005E6E1B" w:rsidRPr="001E4739" w:rsidRDefault="005E6E1B" w:rsidP="005E6E1B">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w:t>
      </w:r>
      <w:r w:rsidRPr="001E4739">
        <w:rPr>
          <w:rFonts w:asciiTheme="minorHAnsi" w:eastAsia="Arial Unicode MS" w:hAnsiTheme="minorHAnsi" w:cstheme="minorHAnsi"/>
          <w:szCs w:val="22"/>
          <w:u w:val="single"/>
          <w:lang w:val="el-GR"/>
        </w:rPr>
        <w:t>έως την ημερομηνία και ώρα αποσφράγισης των προσφορών</w:t>
      </w:r>
      <w:r w:rsidRPr="001E4739">
        <w:rPr>
          <w:rFonts w:asciiTheme="minorHAnsi" w:eastAsia="Arial Unicode MS" w:hAnsiTheme="minorHAnsi" w:cstheme="minorHAnsi"/>
          <w:szCs w:val="22"/>
          <w:lang w:val="el-GR"/>
        </w:rPr>
        <w:t xml:space="preserve">,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w:t>
      </w:r>
      <w:r w:rsidRPr="001E4739">
        <w:rPr>
          <w:rFonts w:asciiTheme="minorHAnsi" w:eastAsia="Arial Unicode MS" w:hAnsiTheme="minorHAnsi" w:cstheme="minorHAnsi"/>
          <w:szCs w:val="22"/>
          <w:u w:val="single"/>
          <w:lang w:val="el-GR"/>
        </w:rPr>
        <w:t>περί της τήρησης της υποχρέωσής του σχετικά με την (εμπρόθεσμη) προσκόμιση της εγγύησης συμμετοχής του στον παρόντα διαγωνισμό</w:t>
      </w:r>
      <w:r w:rsidRPr="001E4739">
        <w:rPr>
          <w:rFonts w:asciiTheme="minorHAnsi" w:eastAsia="Arial Unicode MS" w:hAnsiTheme="minorHAnsi" w:cstheme="minorHAnsi"/>
          <w:szCs w:val="22"/>
          <w:lang w:val="el-GR"/>
        </w:rPr>
        <w:t>.</w:t>
      </w:r>
    </w:p>
    <w:p w14:paraId="1DC1EF29" w14:textId="77777777" w:rsidR="005363F3" w:rsidRPr="001E4739" w:rsidRDefault="005E6E1B" w:rsidP="00EA1243">
      <w:pPr>
        <w:pBdr>
          <w:top w:val="single" w:sz="4" w:space="1" w:color="auto"/>
          <w:left w:val="single" w:sz="4" w:space="4" w:color="auto"/>
          <w:bottom w:val="single" w:sz="4" w:space="1" w:color="auto"/>
          <w:right w:val="single" w:sz="4" w:space="4" w:color="auto"/>
        </w:pBd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Δικαιολογητικά και έγγραφα στοιχεία της προσφοράς, που σύμφωνα με τους όρους της παρούσας απαιτείται να προσκομιστούν σε έντυπη μορφή στην Υπηρεσία </w:t>
      </w:r>
      <w:r w:rsidRPr="001E4739">
        <w:rPr>
          <w:rFonts w:asciiTheme="minorHAnsi" w:eastAsia="Arial Unicode MS" w:hAnsiTheme="minorHAnsi" w:cstheme="minorHAnsi"/>
          <w:szCs w:val="22"/>
          <w:lang w:val="el-GR"/>
        </w:rPr>
        <w:t>που είναι αρμόδια για τη διενέργεια του διαγωνισμού</w:t>
      </w:r>
      <w:r w:rsidRPr="001E4739">
        <w:rPr>
          <w:rFonts w:asciiTheme="minorHAnsi" w:eastAsia="Arial Unicode MS" w:hAnsiTheme="minorHAnsi" w:cstheme="minorHAnsi"/>
          <w:b/>
          <w:szCs w:val="22"/>
          <w:u w:val="single"/>
          <w:lang w:val="el-GR"/>
        </w:rPr>
        <w:t xml:space="preserve">, αποστέλλονται ή προσκομίζονται </w:t>
      </w:r>
      <w:r w:rsidRPr="001E4739">
        <w:rPr>
          <w:rFonts w:asciiTheme="minorHAnsi" w:eastAsia="Arial Unicode MS" w:hAnsiTheme="minorHAnsi" w:cstheme="minorHAnsi"/>
          <w:szCs w:val="22"/>
          <w:lang w:val="el-GR"/>
        </w:rPr>
        <w:t xml:space="preserve">στην υπηρεσία πρωτοκόλλου της Αναθέτουσας Αρχής – </w:t>
      </w:r>
      <w:r w:rsidRPr="001E4739">
        <w:rPr>
          <w:rFonts w:asciiTheme="minorHAnsi" w:eastAsia="Arial Unicode MS" w:hAnsiTheme="minorHAnsi" w:cstheme="minorHAnsi"/>
          <w:b/>
          <w:szCs w:val="22"/>
          <w:lang w:val="en-US"/>
        </w:rPr>
        <w:t>e</w:t>
      </w:r>
      <w:r w:rsidRPr="001E4739">
        <w:rPr>
          <w:rFonts w:asciiTheme="minorHAnsi" w:eastAsia="Arial Unicode MS" w:hAnsiTheme="minorHAnsi" w:cstheme="minorHAnsi"/>
          <w:b/>
          <w:szCs w:val="22"/>
          <w:lang w:val="el-GR"/>
        </w:rPr>
        <w:t>-</w:t>
      </w:r>
      <w:r w:rsidRPr="001E4739">
        <w:rPr>
          <w:rFonts w:asciiTheme="minorHAnsi" w:eastAsia="Arial Unicode MS" w:hAnsiTheme="minorHAnsi" w:cstheme="minorHAnsi"/>
          <w:b/>
          <w:szCs w:val="22"/>
          <w:u w:val="single"/>
          <w:lang w:val="el-GR"/>
        </w:rPr>
        <w:t>Ε.Φ.Κ.Α., (Ακαδημίας 22,  Τ.Κ. 106 71, Αθήνα, Ισόγειο</w:t>
      </w:r>
      <w:r w:rsidRPr="001E4739">
        <w:rPr>
          <w:rFonts w:asciiTheme="minorHAnsi" w:eastAsia="Arial Unicode MS" w:hAnsiTheme="minorHAnsi" w:cstheme="minorHAnsi"/>
          <w:szCs w:val="22"/>
          <w:u w:val="single"/>
          <w:lang w:val="el-GR"/>
        </w:rPr>
        <w:t>,</w:t>
      </w:r>
      <w:r w:rsidRPr="001E4739">
        <w:rPr>
          <w:rFonts w:asciiTheme="minorHAnsi" w:eastAsia="Arial Unicode MS" w:hAnsiTheme="minorHAnsi" w:cstheme="minorHAnsi"/>
          <w:b/>
          <w:szCs w:val="22"/>
          <w:u w:val="single"/>
          <w:lang w:val="el-GR"/>
        </w:rPr>
        <w:t xml:space="preserve"> Τμήμα Πρωτοκόλλου)</w:t>
      </w:r>
      <w:r w:rsidRPr="001E4739">
        <w:rPr>
          <w:rFonts w:asciiTheme="minorHAnsi" w:eastAsia="Arial Unicode MS" w:hAnsiTheme="minorHAnsi" w:cstheme="minorHAnsi"/>
          <w:szCs w:val="22"/>
          <w:lang w:val="el-GR"/>
        </w:rPr>
        <w:t xml:space="preserve"> από τους συμμετέχοντες (με διαβιβαστικό όπου θα αναφέρονται αναλυτικά τα προσκομιζόμενα δικαιολογητικά) </w:t>
      </w:r>
      <w:r w:rsidRPr="001E4739">
        <w:rPr>
          <w:rFonts w:asciiTheme="minorHAnsi" w:eastAsia="Arial Unicode MS" w:hAnsiTheme="minorHAnsi" w:cstheme="minorHAnsi"/>
          <w:b/>
          <w:bCs/>
          <w:szCs w:val="22"/>
          <w:lang w:val="el-GR"/>
        </w:rPr>
        <w:t>εντός σφραγισμένου φακέλου</w:t>
      </w:r>
      <w:r w:rsidRPr="001E4739">
        <w:rPr>
          <w:rFonts w:asciiTheme="minorHAnsi" w:eastAsia="Arial Unicode MS" w:hAnsiTheme="minorHAnsi" w:cstheme="minorHAnsi"/>
          <w:szCs w:val="22"/>
          <w:lang w:val="el-GR"/>
        </w:rPr>
        <w:t xml:space="preserve">, στον οποίο θα αναγράφονται εξωτερικά, η επωνυμία της αναθέτουσας αρχής, ο αριθμός της </w:t>
      </w:r>
      <w:r w:rsidRPr="001E4739">
        <w:rPr>
          <w:rFonts w:asciiTheme="minorHAnsi" w:eastAsia="Arial Unicode MS" w:hAnsiTheme="minorHAnsi" w:cstheme="minorHAnsi"/>
          <w:szCs w:val="22"/>
          <w:lang w:val="el-GR"/>
        </w:rPr>
        <w:lastRenderedPageBreak/>
        <w:t>Διακήρυξης και το αντικείμενο του διαγωνισμού (βλ. αρχική σελίδα), τα στοιχεία του οικονομικού φορέα και η καταληκτική ημερομηνία υποβολής προσφορών</w:t>
      </w:r>
      <w:r w:rsidR="005363F3" w:rsidRPr="001E4739">
        <w:rPr>
          <w:rFonts w:asciiTheme="minorHAnsi" w:eastAsia="Arial Unicode MS" w:hAnsiTheme="minorHAnsi" w:cstheme="minorHAnsi"/>
          <w:szCs w:val="22"/>
          <w:lang w:val="el-GR"/>
        </w:rPr>
        <w:t>.</w:t>
      </w:r>
    </w:p>
    <w:p w14:paraId="3400B483" w14:textId="77777777" w:rsidR="00054299" w:rsidRPr="001E4739" w:rsidRDefault="00054299" w:rsidP="00873CF9">
      <w:pPr>
        <w:spacing w:after="0" w:line="360" w:lineRule="auto"/>
        <w:rPr>
          <w:rFonts w:asciiTheme="minorHAnsi" w:eastAsia="Arial Unicode MS" w:hAnsiTheme="minorHAnsi" w:cstheme="minorHAnsi"/>
          <w:szCs w:val="22"/>
          <w:lang w:val="el-GR"/>
        </w:rPr>
      </w:pPr>
    </w:p>
    <w:p w14:paraId="1A19DD69" w14:textId="77777777" w:rsidR="00BA4364" w:rsidRPr="001E4739" w:rsidRDefault="00BA4364" w:rsidP="001946C2">
      <w:pPr>
        <w:spacing w:after="0"/>
        <w:rPr>
          <w:rFonts w:asciiTheme="minorHAnsi" w:eastAsia="Arial Unicode MS" w:hAnsiTheme="minorHAnsi" w:cstheme="minorHAnsi"/>
          <w:szCs w:val="22"/>
          <w:lang w:val="el-GR"/>
        </w:rPr>
      </w:pPr>
    </w:p>
    <w:p w14:paraId="6D4FB41F" w14:textId="77777777" w:rsidR="005363F3" w:rsidRDefault="005363F3" w:rsidP="00FA7EFC">
      <w:pPr>
        <w:pStyle w:val="3"/>
        <w:spacing w:before="0" w:after="0" w:line="360" w:lineRule="auto"/>
        <w:ind w:left="207" w:hanging="207"/>
        <w:rPr>
          <w:rFonts w:asciiTheme="minorHAnsi" w:eastAsia="Arial Unicode MS" w:hAnsiTheme="minorHAnsi" w:cstheme="minorHAnsi"/>
          <w:szCs w:val="22"/>
          <w:lang w:val="el-GR"/>
        </w:rPr>
      </w:pPr>
      <w:bookmarkStart w:id="90" w:name="_Toc492539466"/>
      <w:bookmarkStart w:id="91" w:name="_Toc127523998"/>
      <w:r w:rsidRPr="001E4739">
        <w:rPr>
          <w:rFonts w:asciiTheme="minorHAnsi" w:eastAsia="Arial Unicode MS" w:hAnsiTheme="minorHAnsi" w:cstheme="minorHAnsi"/>
          <w:szCs w:val="22"/>
          <w:lang w:val="el-GR"/>
        </w:rPr>
        <w:t>2.4.3</w:t>
      </w:r>
      <w:r w:rsidR="0044587D"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Περιεχόμενα Φακέλου «Δικαιολογητικά Συμμετοχής - Τεχνική Προσφορά»</w:t>
      </w:r>
      <w:bookmarkEnd w:id="90"/>
      <w:bookmarkEnd w:id="91"/>
      <w:r w:rsidRPr="001E4739">
        <w:rPr>
          <w:rFonts w:asciiTheme="minorHAnsi" w:eastAsia="Arial Unicode MS" w:hAnsiTheme="minorHAnsi" w:cstheme="minorHAnsi"/>
          <w:szCs w:val="22"/>
          <w:lang w:val="el-GR"/>
        </w:rPr>
        <w:t xml:space="preserve"> </w:t>
      </w:r>
    </w:p>
    <w:p w14:paraId="25BE0532" w14:textId="77777777" w:rsidR="0061436D" w:rsidRPr="0061436D" w:rsidRDefault="0061436D" w:rsidP="0061436D">
      <w:pPr>
        <w:rPr>
          <w:rFonts w:asciiTheme="minorHAnsi" w:eastAsia="Arial Unicode MS" w:hAnsiTheme="minorHAnsi" w:cstheme="minorHAnsi"/>
          <w:b/>
          <w:bCs/>
          <w:szCs w:val="22"/>
          <w:lang w:val="el-GR"/>
        </w:rPr>
      </w:pPr>
      <w:r w:rsidRPr="0061436D">
        <w:rPr>
          <w:rFonts w:asciiTheme="minorHAnsi" w:eastAsia="Arial Unicode MS" w:hAnsiTheme="minorHAnsi" w:cstheme="minorHAnsi"/>
          <w:b/>
          <w:bCs/>
          <w:szCs w:val="22"/>
          <w:lang w:val="el-GR"/>
        </w:rPr>
        <w:t>2.4.3.1. Δικαιολογητικά Συμμετοχής</w:t>
      </w:r>
    </w:p>
    <w:p w14:paraId="05DA136D" w14:textId="6A6631DD" w:rsidR="00D87D20" w:rsidRDefault="00D87D20" w:rsidP="00D87D2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Τα στοιχεία και δικαιολογητικά για την συμμετοχή των προσφερόντων στη διαγωνιστική διαδικασία περιλ</w:t>
      </w:r>
      <w:r w:rsidR="00733038">
        <w:rPr>
          <w:rFonts w:asciiTheme="minorHAnsi" w:eastAsia="Arial Unicode MS" w:hAnsiTheme="minorHAnsi" w:cstheme="minorHAnsi"/>
          <w:szCs w:val="22"/>
          <w:lang w:val="el-GR"/>
        </w:rPr>
        <w:t xml:space="preserve">αμβάνουν </w:t>
      </w:r>
      <w:r w:rsidR="00733038" w:rsidRPr="002B6999">
        <w:rPr>
          <w:rFonts w:asciiTheme="minorHAnsi" w:eastAsia="Arial Unicode MS" w:hAnsiTheme="minorHAnsi" w:cstheme="minorHAnsi"/>
          <w:szCs w:val="22"/>
          <w:u w:val="single"/>
          <w:lang w:val="el-GR"/>
        </w:rPr>
        <w:t>με ποινή αποκλεισμού</w:t>
      </w:r>
      <w:r w:rsidR="00733038">
        <w:rPr>
          <w:rFonts w:asciiTheme="minorHAnsi" w:eastAsia="Arial Unicode MS" w:hAnsiTheme="minorHAnsi" w:cstheme="minorHAnsi"/>
          <w:szCs w:val="22"/>
          <w:lang w:val="el-GR"/>
        </w:rPr>
        <w:t xml:space="preserve"> </w:t>
      </w:r>
      <w:r w:rsidR="001F0933">
        <w:rPr>
          <w:rFonts w:asciiTheme="minorHAnsi" w:eastAsia="Arial Unicode MS" w:hAnsiTheme="minorHAnsi" w:cstheme="minorHAnsi"/>
          <w:szCs w:val="22"/>
          <w:lang w:val="el-GR"/>
        </w:rPr>
        <w:t>τα</w:t>
      </w:r>
      <w:r w:rsidRPr="00733038">
        <w:rPr>
          <w:rFonts w:asciiTheme="minorHAnsi" w:eastAsia="Arial Unicode MS" w:hAnsiTheme="minorHAnsi" w:cstheme="minorHAnsi"/>
          <w:szCs w:val="22"/>
          <w:lang w:val="el-GR"/>
        </w:rPr>
        <w:t xml:space="preserve"> </w:t>
      </w:r>
      <w:r w:rsidR="001F0933">
        <w:rPr>
          <w:rFonts w:asciiTheme="minorHAnsi" w:eastAsia="Arial Unicode MS" w:hAnsiTheme="minorHAnsi" w:cstheme="minorHAnsi"/>
          <w:szCs w:val="22"/>
          <w:lang w:val="el-GR"/>
        </w:rPr>
        <w:t xml:space="preserve">ακόλουθα υπό </w:t>
      </w:r>
      <w:r w:rsidR="00733038">
        <w:rPr>
          <w:rFonts w:asciiTheme="minorHAnsi" w:eastAsia="Arial Unicode MS" w:hAnsiTheme="minorHAnsi" w:cstheme="minorHAnsi"/>
          <w:szCs w:val="22"/>
          <w:lang w:val="el-GR"/>
        </w:rPr>
        <w:t xml:space="preserve"> α </w:t>
      </w:r>
      <w:r w:rsidR="001F0933">
        <w:rPr>
          <w:rFonts w:asciiTheme="minorHAnsi" w:eastAsia="Arial Unicode MS" w:hAnsiTheme="minorHAnsi" w:cstheme="minorHAnsi"/>
          <w:szCs w:val="22"/>
          <w:lang w:val="el-GR"/>
        </w:rPr>
        <w:t xml:space="preserve">και β </w:t>
      </w:r>
      <w:r w:rsidR="00733038">
        <w:rPr>
          <w:rFonts w:asciiTheme="minorHAnsi" w:eastAsia="Arial Unicode MS" w:hAnsiTheme="minorHAnsi" w:cstheme="minorHAnsi"/>
          <w:szCs w:val="22"/>
          <w:lang w:val="el-GR"/>
        </w:rPr>
        <w:t>στο</w:t>
      </w:r>
      <w:r w:rsidR="001F0933">
        <w:rPr>
          <w:rFonts w:asciiTheme="minorHAnsi" w:eastAsia="Arial Unicode MS" w:hAnsiTheme="minorHAnsi" w:cstheme="minorHAnsi"/>
          <w:szCs w:val="22"/>
          <w:lang w:val="el-GR"/>
        </w:rPr>
        <w:t>ιχεία</w:t>
      </w:r>
      <w:r w:rsidRPr="00733038">
        <w:rPr>
          <w:rFonts w:asciiTheme="minorHAnsi" w:eastAsia="Arial Unicode MS" w:hAnsiTheme="minorHAnsi" w:cstheme="minorHAnsi"/>
          <w:szCs w:val="22"/>
          <w:lang w:val="el-GR"/>
        </w:rPr>
        <w:t>:</w:t>
      </w:r>
    </w:p>
    <w:p w14:paraId="6F1E3CC7" w14:textId="5B791355" w:rsidR="00717458" w:rsidRPr="00717458" w:rsidRDefault="00717458" w:rsidP="00717458">
      <w:pPr>
        <w:spacing w:line="360" w:lineRule="auto"/>
        <w:rPr>
          <w:rFonts w:asciiTheme="minorHAnsi" w:hAnsiTheme="minorHAnsi" w:cstheme="minorHAnsi"/>
          <w:szCs w:val="22"/>
          <w:lang w:val="el-GR"/>
        </w:rPr>
      </w:pPr>
      <w:r w:rsidRPr="00717458">
        <w:rPr>
          <w:rFonts w:asciiTheme="minorHAnsi" w:hAnsiTheme="minorHAnsi" w:cstheme="minorHAnsi"/>
          <w:b/>
          <w:szCs w:val="22"/>
          <w:lang w:val="el-GR"/>
        </w:rPr>
        <w:t>α) το Ευρωπαϊκό Ενιαίο Έγγραφο Σύμβασης (ΕΕΕΣ),</w:t>
      </w:r>
      <w:r w:rsidRPr="00717458">
        <w:rPr>
          <w:rFonts w:asciiTheme="minorHAnsi" w:hAnsiTheme="minorHAnsi" w:cstheme="minorHAnsi"/>
          <w:szCs w:val="22"/>
          <w:lang w:val="el-GR"/>
        </w:rPr>
        <w:t xml:space="preserve"> όπως προβλέπεται στις παρ. 1 και 3 του άρθρου 79 του ν. 4412/2016 και τη συνοδευτική υπεύθυνη δήλωση με την οποία ο οικονομικός φορέας </w:t>
      </w:r>
      <w:r w:rsidRPr="00717458">
        <w:rPr>
          <w:rFonts w:asciiTheme="minorHAnsi" w:hAnsiTheme="minorHAnsi" w:cstheme="minorHAnsi"/>
          <w:szCs w:val="22"/>
          <w:u w:val="single"/>
          <w:lang w:val="el-GR"/>
        </w:rPr>
        <w:t>δύναται</w:t>
      </w:r>
      <w:r w:rsidRPr="00717458">
        <w:rPr>
          <w:rFonts w:asciiTheme="minorHAnsi" w:hAnsiTheme="minorHAnsi" w:cstheme="minorHAnsi"/>
          <w:szCs w:val="22"/>
          <w:lang w:val="el-GR"/>
        </w:rPr>
        <w:t xml:space="preserve"> να διευκρινίζει τις πληροφορίες που παρέχει με το ΕΕΕΣ σύμφωνα με την παρ. 9 του ίδιου άρθρου, </w:t>
      </w:r>
    </w:p>
    <w:p w14:paraId="0BEC5B27" w14:textId="759DC6D5" w:rsidR="00D87D20" w:rsidRPr="001E4739" w:rsidRDefault="00F129E5" w:rsidP="00D87D20">
      <w:pPr>
        <w:spacing w:after="0" w:line="360" w:lineRule="auto"/>
        <w:rPr>
          <w:rFonts w:asciiTheme="minorHAnsi" w:eastAsia="Arial Unicode MS" w:hAnsiTheme="minorHAnsi" w:cstheme="minorHAnsi"/>
          <w:szCs w:val="22"/>
          <w:lang w:val="el-GR"/>
        </w:rPr>
      </w:pPr>
      <w:r>
        <w:rPr>
          <w:rFonts w:asciiTheme="minorHAnsi" w:eastAsia="Arial Unicode MS" w:hAnsiTheme="minorHAnsi" w:cstheme="minorHAnsi"/>
          <w:b/>
          <w:szCs w:val="22"/>
          <w:lang w:val="el-GR"/>
        </w:rPr>
        <w:t>β</w:t>
      </w:r>
      <w:r w:rsidR="00D87D20" w:rsidRPr="001E4739">
        <w:rPr>
          <w:rFonts w:asciiTheme="minorHAnsi" w:eastAsia="Arial Unicode MS" w:hAnsiTheme="minorHAnsi" w:cstheme="minorHAnsi"/>
          <w:b/>
          <w:szCs w:val="22"/>
          <w:lang w:val="el-GR"/>
        </w:rPr>
        <w:t>)</w:t>
      </w:r>
      <w:r w:rsidR="00D87D20" w:rsidRPr="001E4739">
        <w:rPr>
          <w:rFonts w:asciiTheme="minorHAnsi" w:eastAsia="Arial Unicode MS" w:hAnsiTheme="minorHAnsi" w:cstheme="minorHAnsi"/>
          <w:szCs w:val="22"/>
          <w:lang w:val="el-GR"/>
        </w:rPr>
        <w:t xml:space="preserve"> την </w:t>
      </w:r>
      <w:r w:rsidR="00D87D20" w:rsidRPr="001E4739">
        <w:rPr>
          <w:rFonts w:asciiTheme="minorHAnsi" w:eastAsia="Arial Unicode MS" w:hAnsiTheme="minorHAnsi" w:cstheme="minorHAnsi"/>
          <w:b/>
          <w:szCs w:val="22"/>
          <w:u w:val="single"/>
          <w:lang w:val="el-GR"/>
        </w:rPr>
        <w:t>εγγύηση συμμετοχής</w:t>
      </w:r>
      <w:r w:rsidR="00D87D20" w:rsidRPr="001E4739">
        <w:rPr>
          <w:rFonts w:asciiTheme="minorHAnsi" w:eastAsia="Arial Unicode MS" w:hAnsiTheme="minorHAnsi" w:cstheme="minorHAnsi"/>
          <w:szCs w:val="22"/>
          <w:lang w:val="el-GR"/>
        </w:rPr>
        <w:t xml:space="preserve">, όπως προβλέπεται στο άρθρο 72 του Ν.4412/2016 και στις παραγράφους 2.1.5 και 2.2.2 αντίστοιχα της παρούσας διακήρυξης. Επισυνάπτεται υπόδειγμα Εγγυητικής Επιστολής στο </w:t>
      </w:r>
      <w:r w:rsidR="00D87D20" w:rsidRPr="001E4739">
        <w:rPr>
          <w:rFonts w:asciiTheme="minorHAnsi" w:eastAsia="Arial Unicode MS" w:hAnsiTheme="minorHAnsi" w:cstheme="minorHAnsi"/>
          <w:b/>
          <w:szCs w:val="22"/>
          <w:lang w:val="el-GR"/>
        </w:rPr>
        <w:t xml:space="preserve">Παράρτημα </w:t>
      </w:r>
      <w:r w:rsidR="004154B0">
        <w:rPr>
          <w:rFonts w:asciiTheme="minorHAnsi" w:eastAsia="Arial Unicode MS" w:hAnsiTheme="minorHAnsi" w:cstheme="minorHAnsi"/>
          <w:b/>
          <w:szCs w:val="22"/>
          <w:lang w:val="en-US"/>
        </w:rPr>
        <w:t>I</w:t>
      </w:r>
      <w:r w:rsidR="004154B0">
        <w:rPr>
          <w:rFonts w:asciiTheme="minorHAnsi" w:eastAsia="Arial Unicode MS" w:hAnsiTheme="minorHAnsi" w:cstheme="minorHAnsi"/>
          <w:b/>
          <w:szCs w:val="22"/>
          <w:lang w:val="el-GR"/>
        </w:rPr>
        <w:t>ΙΙ</w:t>
      </w:r>
      <w:r w:rsidR="00D87D20" w:rsidRPr="001E4739">
        <w:rPr>
          <w:rFonts w:asciiTheme="minorHAnsi" w:eastAsia="Arial Unicode MS" w:hAnsiTheme="minorHAnsi" w:cstheme="minorHAnsi"/>
          <w:b/>
          <w:szCs w:val="22"/>
          <w:lang w:val="el-GR"/>
        </w:rPr>
        <w:t xml:space="preserve"> </w:t>
      </w:r>
      <w:r w:rsidR="007C3054">
        <w:rPr>
          <w:rFonts w:asciiTheme="minorHAnsi" w:eastAsia="Arial Unicode MS" w:hAnsiTheme="minorHAnsi" w:cstheme="minorHAnsi"/>
          <w:szCs w:val="22"/>
          <w:lang w:val="el-GR"/>
        </w:rPr>
        <w:t xml:space="preserve">της </w:t>
      </w:r>
      <w:r w:rsidR="00C56089">
        <w:rPr>
          <w:rFonts w:asciiTheme="minorHAnsi" w:eastAsia="Arial Unicode MS" w:hAnsiTheme="minorHAnsi" w:cstheme="minorHAnsi"/>
          <w:szCs w:val="22"/>
          <w:lang w:val="el-GR"/>
        </w:rPr>
        <w:t>παρούσης</w:t>
      </w:r>
      <w:r w:rsidR="00D87D20" w:rsidRPr="001E4739">
        <w:rPr>
          <w:rFonts w:asciiTheme="minorHAnsi" w:eastAsia="Arial Unicode MS" w:hAnsiTheme="minorHAnsi" w:cstheme="minorHAnsi"/>
          <w:szCs w:val="22"/>
          <w:lang w:val="el-GR"/>
        </w:rPr>
        <w:t>.</w:t>
      </w:r>
    </w:p>
    <w:p w14:paraId="033AB410" w14:textId="47497E30" w:rsidR="0039594D" w:rsidRDefault="002E2268" w:rsidP="00873CF9">
      <w:pPr>
        <w:spacing w:after="0" w:line="360" w:lineRule="auto"/>
        <w:rPr>
          <w:rFonts w:asciiTheme="minorHAnsi" w:eastAsia="Arial Unicode MS" w:hAnsiTheme="minorHAnsi" w:cstheme="minorHAnsi"/>
          <w:bCs/>
          <w:szCs w:val="22"/>
          <w:lang w:val="el-GR"/>
        </w:rPr>
      </w:pPr>
      <w:r w:rsidRPr="002E2268">
        <w:rPr>
          <w:rFonts w:asciiTheme="minorHAnsi" w:eastAsia="Arial Unicode MS" w:hAnsiTheme="minorHAnsi" w:cstheme="minorHAnsi"/>
          <w:bCs/>
          <w:szCs w:val="22"/>
          <w:lang w:val="el-GR"/>
        </w:rPr>
        <w:t>Οι</w:t>
      </w:r>
      <w:r>
        <w:rPr>
          <w:rFonts w:asciiTheme="minorHAnsi" w:eastAsia="Arial Unicode MS" w:hAnsiTheme="minorHAnsi" w:cstheme="minorHAnsi"/>
          <w:bCs/>
          <w:szCs w:val="22"/>
          <w:lang w:val="el-GR"/>
        </w:rPr>
        <w:t xml:space="preserve"> προσφέροντες συμπληρώνουν το σχετικό υπόδειγμα ΕΕΕΣ, το οποίο αποτελεί αναπόσπαστο μέρος της παρούσας διακήρυξης ως Παράρτημα αυτής.</w:t>
      </w:r>
    </w:p>
    <w:p w14:paraId="697ACC2E" w14:textId="751970BA" w:rsidR="002E2268" w:rsidRDefault="002E2268" w:rsidP="00873CF9">
      <w:pPr>
        <w:spacing w:after="0" w:line="360" w:lineRule="auto"/>
        <w:rPr>
          <w:rFonts w:asciiTheme="minorHAnsi" w:eastAsia="Arial Unicode MS" w:hAnsiTheme="minorHAnsi" w:cstheme="minorHAnsi"/>
          <w:bCs/>
          <w:szCs w:val="22"/>
          <w:lang w:val="el-GR"/>
        </w:rPr>
      </w:pPr>
      <w:r>
        <w:rPr>
          <w:rFonts w:asciiTheme="minorHAnsi" w:eastAsia="Arial Unicode MS" w:hAnsiTheme="minorHAnsi" w:cstheme="minorHAnsi"/>
          <w:bCs/>
          <w:szCs w:val="22"/>
          <w:lang w:val="el-GR"/>
        </w:rPr>
        <w:t xml:space="preserve">Η συμπλήρωση του δύναται να πραγματοποιηθεί με χρήση του υποσυστήματος </w:t>
      </w:r>
      <w:proofErr w:type="spellStart"/>
      <w:r>
        <w:rPr>
          <w:rFonts w:asciiTheme="minorHAnsi" w:eastAsia="Arial Unicode MS" w:hAnsiTheme="minorHAnsi" w:cstheme="minorHAnsi"/>
          <w:bCs/>
          <w:szCs w:val="22"/>
          <w:lang w:val="en-US"/>
        </w:rPr>
        <w:t>Promitheus</w:t>
      </w:r>
      <w:proofErr w:type="spellEnd"/>
      <w:r w:rsidR="00342BE8" w:rsidRPr="00342BE8">
        <w:rPr>
          <w:rFonts w:asciiTheme="minorHAnsi" w:eastAsia="Arial Unicode MS" w:hAnsiTheme="minorHAnsi" w:cstheme="minorHAnsi"/>
          <w:bCs/>
          <w:szCs w:val="22"/>
          <w:lang w:val="el-GR"/>
        </w:rPr>
        <w:t xml:space="preserve"> </w:t>
      </w:r>
      <w:proofErr w:type="spellStart"/>
      <w:r w:rsidR="00342BE8">
        <w:rPr>
          <w:rFonts w:asciiTheme="minorHAnsi" w:eastAsia="Arial Unicode MS" w:hAnsiTheme="minorHAnsi" w:cstheme="minorHAnsi"/>
          <w:bCs/>
          <w:szCs w:val="22"/>
          <w:lang w:val="en-US"/>
        </w:rPr>
        <w:t>ESPDint</w:t>
      </w:r>
      <w:proofErr w:type="spellEnd"/>
      <w:r w:rsidR="00342BE8" w:rsidRPr="00342BE8">
        <w:rPr>
          <w:rFonts w:asciiTheme="minorHAnsi" w:eastAsia="Arial Unicode MS" w:hAnsiTheme="minorHAnsi" w:cstheme="minorHAnsi"/>
          <w:bCs/>
          <w:szCs w:val="22"/>
          <w:lang w:val="el-GR"/>
        </w:rPr>
        <w:t xml:space="preserve">, </w:t>
      </w:r>
      <w:proofErr w:type="spellStart"/>
      <w:r w:rsidR="00342BE8">
        <w:rPr>
          <w:rFonts w:asciiTheme="minorHAnsi" w:eastAsia="Arial Unicode MS" w:hAnsiTheme="minorHAnsi" w:cstheme="minorHAnsi"/>
          <w:bCs/>
          <w:szCs w:val="22"/>
          <w:lang w:val="el-GR"/>
        </w:rPr>
        <w:t>προσβάσιμου</w:t>
      </w:r>
      <w:proofErr w:type="spellEnd"/>
      <w:r w:rsidR="00342BE8">
        <w:rPr>
          <w:rFonts w:asciiTheme="minorHAnsi" w:eastAsia="Arial Unicode MS" w:hAnsiTheme="minorHAnsi" w:cstheme="minorHAnsi"/>
          <w:bCs/>
          <w:szCs w:val="22"/>
          <w:lang w:val="el-GR"/>
        </w:rPr>
        <w:t xml:space="preserve"> μέσω της Διαδικτυακής Πύλης (</w:t>
      </w:r>
      <w:hyperlink r:id="rId21" w:history="1">
        <w:r w:rsidR="00342BE8" w:rsidRPr="004E0B8C">
          <w:rPr>
            <w:rStyle w:val="-"/>
            <w:rFonts w:asciiTheme="minorHAnsi" w:eastAsia="Arial Unicode MS" w:hAnsiTheme="minorHAnsi" w:cstheme="minorHAnsi"/>
            <w:bCs/>
            <w:szCs w:val="22"/>
            <w:lang w:val="en-US"/>
          </w:rPr>
          <w:t>www</w:t>
        </w:r>
        <w:r w:rsidR="00342BE8" w:rsidRPr="00342BE8">
          <w:rPr>
            <w:rStyle w:val="-"/>
            <w:rFonts w:asciiTheme="minorHAnsi" w:eastAsia="Arial Unicode MS" w:hAnsiTheme="minorHAnsi" w:cstheme="minorHAnsi"/>
            <w:bCs/>
            <w:szCs w:val="22"/>
            <w:lang w:val="el-GR"/>
          </w:rPr>
          <w:t>.</w:t>
        </w:r>
        <w:proofErr w:type="spellStart"/>
        <w:r w:rsidR="00342BE8" w:rsidRPr="004E0B8C">
          <w:rPr>
            <w:rStyle w:val="-"/>
            <w:rFonts w:asciiTheme="minorHAnsi" w:eastAsia="Arial Unicode MS" w:hAnsiTheme="minorHAnsi" w:cstheme="minorHAnsi"/>
            <w:bCs/>
            <w:szCs w:val="22"/>
            <w:lang w:val="en-US"/>
          </w:rPr>
          <w:t>promitheus</w:t>
        </w:r>
        <w:proofErr w:type="spellEnd"/>
        <w:r w:rsidR="00342BE8" w:rsidRPr="00342BE8">
          <w:rPr>
            <w:rStyle w:val="-"/>
            <w:rFonts w:asciiTheme="minorHAnsi" w:eastAsia="Arial Unicode MS" w:hAnsiTheme="minorHAnsi" w:cstheme="minorHAnsi"/>
            <w:bCs/>
            <w:szCs w:val="22"/>
            <w:lang w:val="el-GR"/>
          </w:rPr>
          <w:t>.</w:t>
        </w:r>
        <w:proofErr w:type="spellStart"/>
        <w:r w:rsidR="00342BE8" w:rsidRPr="004E0B8C">
          <w:rPr>
            <w:rStyle w:val="-"/>
            <w:rFonts w:asciiTheme="minorHAnsi" w:eastAsia="Arial Unicode MS" w:hAnsiTheme="minorHAnsi" w:cstheme="minorHAnsi"/>
            <w:bCs/>
            <w:szCs w:val="22"/>
            <w:lang w:val="en-US"/>
          </w:rPr>
          <w:t>gov</w:t>
        </w:r>
        <w:proofErr w:type="spellEnd"/>
        <w:r w:rsidR="00342BE8" w:rsidRPr="00342BE8">
          <w:rPr>
            <w:rStyle w:val="-"/>
            <w:rFonts w:asciiTheme="minorHAnsi" w:eastAsia="Arial Unicode MS" w:hAnsiTheme="minorHAnsi" w:cstheme="minorHAnsi"/>
            <w:bCs/>
            <w:szCs w:val="22"/>
            <w:lang w:val="el-GR"/>
          </w:rPr>
          <w:t>.</w:t>
        </w:r>
        <w:r w:rsidR="00342BE8" w:rsidRPr="004E0B8C">
          <w:rPr>
            <w:rStyle w:val="-"/>
            <w:rFonts w:asciiTheme="minorHAnsi" w:eastAsia="Arial Unicode MS" w:hAnsiTheme="minorHAnsi" w:cstheme="minorHAnsi"/>
            <w:bCs/>
            <w:szCs w:val="22"/>
            <w:lang w:val="en-US"/>
          </w:rPr>
          <w:t>gr</w:t>
        </w:r>
      </w:hyperlink>
      <w:r w:rsidR="00342BE8" w:rsidRPr="00342BE8">
        <w:rPr>
          <w:rFonts w:asciiTheme="minorHAnsi" w:eastAsia="Arial Unicode MS" w:hAnsiTheme="minorHAnsi" w:cstheme="minorHAnsi"/>
          <w:bCs/>
          <w:szCs w:val="22"/>
          <w:lang w:val="el-GR"/>
        </w:rPr>
        <w:t xml:space="preserve">) </w:t>
      </w:r>
      <w:r w:rsidR="00342BE8">
        <w:rPr>
          <w:rFonts w:asciiTheme="minorHAnsi" w:eastAsia="Arial Unicode MS" w:hAnsiTheme="minorHAnsi" w:cstheme="minorHAnsi"/>
          <w:bCs/>
          <w:szCs w:val="22"/>
          <w:lang w:val="el-GR"/>
        </w:rPr>
        <w:t xml:space="preserve">του ΟΠΣ ΕΣΗΔΗΣ, ή άλλης σχετικής συμβατής πλατφόρμας υπηρεσιών διαχείρισης ηλεκτρονικών ΕΕΕΣ. Οι Οικονομικοί Φορείς δύνανται για το σκοπό αυτό να αξιοποιήσουν το αντίστοιχο ηλεκτρονικό αρχείο με </w:t>
      </w:r>
      <w:proofErr w:type="spellStart"/>
      <w:r w:rsidR="00342BE8">
        <w:rPr>
          <w:rFonts w:asciiTheme="minorHAnsi" w:eastAsia="Arial Unicode MS" w:hAnsiTheme="minorHAnsi" w:cstheme="minorHAnsi"/>
          <w:bCs/>
          <w:szCs w:val="22"/>
          <w:lang w:val="el-GR"/>
        </w:rPr>
        <w:t>μορφότυπο</w:t>
      </w:r>
      <w:proofErr w:type="spellEnd"/>
      <w:r w:rsidR="00342BE8">
        <w:rPr>
          <w:rFonts w:asciiTheme="minorHAnsi" w:eastAsia="Arial Unicode MS" w:hAnsiTheme="minorHAnsi" w:cstheme="minorHAnsi"/>
          <w:bCs/>
          <w:szCs w:val="22"/>
          <w:lang w:val="el-GR"/>
        </w:rPr>
        <w:t xml:space="preserve"> </w:t>
      </w:r>
      <w:r w:rsidR="00342BE8">
        <w:rPr>
          <w:rFonts w:asciiTheme="minorHAnsi" w:eastAsia="Arial Unicode MS" w:hAnsiTheme="minorHAnsi" w:cstheme="minorHAnsi"/>
          <w:bCs/>
          <w:szCs w:val="22"/>
          <w:lang w:val="en-US"/>
        </w:rPr>
        <w:t>XML</w:t>
      </w:r>
      <w:r w:rsidR="00342BE8">
        <w:rPr>
          <w:rFonts w:asciiTheme="minorHAnsi" w:eastAsia="Arial Unicode MS" w:hAnsiTheme="minorHAnsi" w:cstheme="minorHAnsi"/>
          <w:bCs/>
          <w:szCs w:val="22"/>
          <w:lang w:val="el-GR"/>
        </w:rPr>
        <w:t xml:space="preserve"> που αποτελεί επικουρικό στοιχείο των εγγράφων της σύμβασης.</w:t>
      </w:r>
    </w:p>
    <w:p w14:paraId="3F6086A0" w14:textId="7578812F" w:rsidR="00342BE8" w:rsidRPr="00342BE8" w:rsidRDefault="00342BE8" w:rsidP="00873CF9">
      <w:pPr>
        <w:spacing w:after="0" w:line="360" w:lineRule="auto"/>
        <w:rPr>
          <w:rFonts w:asciiTheme="minorHAnsi" w:eastAsia="Arial Unicode MS" w:hAnsiTheme="minorHAnsi" w:cstheme="minorHAnsi"/>
          <w:bCs/>
          <w:szCs w:val="22"/>
          <w:lang w:val="el-GR"/>
        </w:rPr>
      </w:pPr>
      <w:r>
        <w:rPr>
          <w:rFonts w:asciiTheme="minorHAnsi" w:eastAsia="Arial Unicode MS" w:hAnsiTheme="minorHAnsi" w:cstheme="minorHAnsi"/>
          <w:bCs/>
          <w:szCs w:val="22"/>
          <w:lang w:val="el-GR"/>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w:t>
      </w:r>
      <w:proofErr w:type="spellStart"/>
      <w:r>
        <w:rPr>
          <w:rFonts w:asciiTheme="minorHAnsi" w:eastAsia="Arial Unicode MS" w:hAnsiTheme="minorHAnsi" w:cstheme="minorHAnsi"/>
          <w:bCs/>
          <w:szCs w:val="22"/>
          <w:lang w:val="el-GR"/>
        </w:rPr>
        <w:t>μορφότυπο</w:t>
      </w:r>
      <w:proofErr w:type="spellEnd"/>
      <w:r>
        <w:rPr>
          <w:rFonts w:asciiTheme="minorHAnsi" w:eastAsia="Arial Unicode MS" w:hAnsiTheme="minorHAnsi" w:cstheme="minorHAnsi"/>
          <w:bCs/>
          <w:szCs w:val="22"/>
          <w:lang w:val="el-GR"/>
        </w:rPr>
        <w:t xml:space="preserve"> </w:t>
      </w:r>
      <w:r>
        <w:rPr>
          <w:rFonts w:asciiTheme="minorHAnsi" w:eastAsia="Arial Unicode MS" w:hAnsiTheme="minorHAnsi" w:cstheme="minorHAnsi"/>
          <w:bCs/>
          <w:szCs w:val="22"/>
          <w:lang w:val="en-US"/>
        </w:rPr>
        <w:t>PDF</w:t>
      </w:r>
      <w:r w:rsidRPr="00342BE8">
        <w:rPr>
          <w:rFonts w:asciiTheme="minorHAnsi" w:eastAsia="Arial Unicode MS" w:hAnsiTheme="minorHAnsi" w:cstheme="minorHAnsi"/>
          <w:bCs/>
          <w:szCs w:val="22"/>
          <w:lang w:val="el-GR"/>
        </w:rPr>
        <w:t>.</w:t>
      </w:r>
      <w:r>
        <w:rPr>
          <w:rFonts w:asciiTheme="minorHAnsi" w:eastAsia="Arial Unicode MS" w:hAnsiTheme="minorHAnsi" w:cstheme="minorHAnsi"/>
          <w:bCs/>
          <w:szCs w:val="22"/>
          <w:lang w:val="el-GR"/>
        </w:rPr>
        <w:t xml:space="preserve"> </w:t>
      </w:r>
    </w:p>
    <w:p w14:paraId="45EAA3D3" w14:textId="77777777" w:rsidR="00342BE8" w:rsidRDefault="00342BE8" w:rsidP="00873CF9">
      <w:pPr>
        <w:spacing w:after="0" w:line="360" w:lineRule="auto"/>
        <w:rPr>
          <w:rFonts w:asciiTheme="minorHAnsi" w:eastAsia="Arial Unicode MS" w:hAnsiTheme="minorHAnsi" w:cstheme="minorHAnsi"/>
          <w:bCs/>
          <w:szCs w:val="22"/>
          <w:lang w:val="el-GR"/>
        </w:rPr>
      </w:pPr>
    </w:p>
    <w:p w14:paraId="7E1A89A6" w14:textId="77777777" w:rsidR="00DB2842" w:rsidRPr="001E4739" w:rsidRDefault="005363F3" w:rsidP="00873CF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2.4.3.2</w:t>
      </w:r>
      <w:r w:rsidRPr="001E4739">
        <w:rPr>
          <w:rFonts w:asciiTheme="minorHAnsi" w:eastAsia="Arial Unicode MS" w:hAnsiTheme="minorHAnsi" w:cstheme="minorHAnsi"/>
          <w:szCs w:val="22"/>
          <w:lang w:val="el-GR"/>
        </w:rPr>
        <w:t xml:space="preserve"> </w:t>
      </w:r>
      <w:r w:rsidR="00DB2842" w:rsidRPr="001E4739">
        <w:rPr>
          <w:rFonts w:asciiTheme="minorHAnsi" w:hAnsiTheme="minorHAnsi" w:cstheme="minorHAnsi"/>
          <w:b/>
          <w:lang w:val="el-GR"/>
        </w:rPr>
        <w:t>Τεχνική Προσφορά</w:t>
      </w:r>
    </w:p>
    <w:p w14:paraId="172DA269" w14:textId="5B9C463B" w:rsidR="002B4384" w:rsidRPr="005932A5" w:rsidRDefault="002B4384" w:rsidP="002B4384">
      <w:pPr>
        <w:spacing w:after="0" w:line="360" w:lineRule="auto"/>
        <w:rPr>
          <w:rFonts w:asciiTheme="minorHAnsi" w:hAnsiTheme="minorHAnsi" w:cstheme="minorHAnsi"/>
          <w:szCs w:val="22"/>
          <w:lang w:val="el-GR"/>
        </w:rPr>
      </w:pPr>
      <w:r w:rsidRPr="005932A5">
        <w:rPr>
          <w:rFonts w:asciiTheme="minorHAnsi" w:hAnsiTheme="minorHAnsi" w:cstheme="minorHAnsi"/>
          <w:szCs w:val="22"/>
          <w:lang w:val="en-US"/>
        </w:rPr>
        <w:t>H</w:t>
      </w:r>
      <w:r w:rsidRPr="005932A5">
        <w:rPr>
          <w:rFonts w:asciiTheme="minorHAnsi" w:hAnsiTheme="minorHAnsi" w:cstheme="minorHAnsi"/>
          <w:szCs w:val="22"/>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w:t>
      </w:r>
      <w:r w:rsidRPr="005932A5">
        <w:rPr>
          <w:rFonts w:asciiTheme="minorHAnsi" w:hAnsiTheme="minorHAnsi" w:cstheme="minorHAnsi"/>
          <w:b/>
          <w:szCs w:val="22"/>
          <w:lang w:val="el-GR"/>
        </w:rPr>
        <w:t xml:space="preserve">Αναλυτική περιγραφή φυσικού και οικονομικού αντικειμένου της σύμβασης-Τεχνικές Προδιαγραφές” </w:t>
      </w:r>
      <w:r w:rsidRPr="005932A5">
        <w:rPr>
          <w:rFonts w:asciiTheme="minorHAnsi" w:eastAsia="Arial Unicode MS" w:hAnsiTheme="minorHAnsi" w:cstheme="minorHAnsi"/>
          <w:b/>
          <w:szCs w:val="22"/>
          <w:u w:val="single"/>
          <w:lang w:val="el-GR" w:eastAsia="el-GR"/>
        </w:rPr>
        <w:t xml:space="preserve">Παράρτημα ΙΙ </w:t>
      </w:r>
      <w:r w:rsidRPr="005932A5">
        <w:rPr>
          <w:rFonts w:asciiTheme="minorHAnsi" w:hAnsiTheme="minorHAnsi" w:cstheme="minorHAnsi"/>
          <w:b/>
          <w:szCs w:val="22"/>
          <w:u w:val="single"/>
          <w:lang w:val="el-GR"/>
        </w:rPr>
        <w:t>της Διακήρυξης</w:t>
      </w:r>
      <w:r w:rsidRPr="005932A5">
        <w:rPr>
          <w:rFonts w:asciiTheme="minorHAnsi" w:hAnsiTheme="minorHAnsi" w:cstheme="minorHAnsi"/>
          <w:szCs w:val="22"/>
          <w:lang w:val="el-GR"/>
        </w:rPr>
        <w:t xml:space="preserve">, περιγράφοντας ακριβώς πώς οι συγκεκριμένες απαιτήσεις και προδιαγραφές πληρούνται. </w:t>
      </w:r>
    </w:p>
    <w:p w14:paraId="72B0F8C5" w14:textId="3040DF4E" w:rsidR="002B4384" w:rsidRPr="005932A5" w:rsidRDefault="002B4384" w:rsidP="002B4384">
      <w:pPr>
        <w:spacing w:after="0" w:line="360" w:lineRule="auto"/>
        <w:rPr>
          <w:rFonts w:asciiTheme="minorHAnsi" w:hAnsiTheme="minorHAnsi" w:cstheme="minorHAnsi"/>
          <w:szCs w:val="22"/>
          <w:lang w:val="el-GR"/>
        </w:rPr>
      </w:pPr>
      <w:r w:rsidRPr="005932A5">
        <w:rPr>
          <w:rFonts w:asciiTheme="minorHAnsi" w:hAnsiTheme="minorHAnsi" w:cstheme="minorHAnsi"/>
          <w:b/>
          <w:szCs w:val="22"/>
          <w:lang w:val="el-GR"/>
        </w:rPr>
        <w:t>Περιλαμβάνει ιδίως</w:t>
      </w:r>
      <w:r w:rsidRPr="005932A5">
        <w:rPr>
          <w:rFonts w:asciiTheme="minorHAnsi" w:hAnsiTheme="minorHAnsi" w:cstheme="minorHAnsi"/>
          <w:szCs w:val="22"/>
          <w:lang w:val="el-GR"/>
        </w:rPr>
        <w:t xml:space="preserve"> τα έγγραφα και δικαιολογητικά, βάσει των οποίων θα αξιολογηθεί, με βάση το κριτήριο ανάθεσης, σύμφωνα με τα αναλυτικώς αναφερόμενα </w:t>
      </w:r>
      <w:r w:rsidR="007170DF" w:rsidRPr="005932A5">
        <w:rPr>
          <w:rFonts w:asciiTheme="minorHAnsi" w:hAnsiTheme="minorHAnsi" w:cstheme="minorHAnsi"/>
          <w:szCs w:val="22"/>
          <w:lang w:val="el-GR"/>
        </w:rPr>
        <w:t>στο</w:t>
      </w:r>
      <w:r w:rsidRPr="005932A5">
        <w:rPr>
          <w:rFonts w:asciiTheme="minorHAnsi" w:hAnsiTheme="minorHAnsi" w:cstheme="minorHAnsi"/>
          <w:szCs w:val="22"/>
          <w:lang w:val="el-GR"/>
        </w:rPr>
        <w:t xml:space="preserve"> ως άνω </w:t>
      </w:r>
      <w:r w:rsidR="00561685" w:rsidRPr="005932A5">
        <w:rPr>
          <w:rFonts w:asciiTheme="minorHAnsi" w:hAnsiTheme="minorHAnsi" w:cstheme="minorHAnsi"/>
          <w:b/>
          <w:szCs w:val="22"/>
          <w:lang w:val="el-GR"/>
        </w:rPr>
        <w:t>Παράρτημα</w:t>
      </w:r>
      <w:r w:rsidRPr="005932A5">
        <w:rPr>
          <w:rStyle w:val="WW-FootnoteReference9"/>
          <w:rFonts w:asciiTheme="minorHAnsi" w:hAnsiTheme="minorHAnsi" w:cstheme="minorHAnsi"/>
          <w:b/>
          <w:szCs w:val="22"/>
          <w:lang w:val="el-GR"/>
        </w:rPr>
        <w:t xml:space="preserve"> </w:t>
      </w:r>
      <w:r w:rsidRPr="005932A5">
        <w:rPr>
          <w:rStyle w:val="WW-FootnoteReference9"/>
          <w:rFonts w:asciiTheme="minorHAnsi" w:hAnsiTheme="minorHAnsi" w:cstheme="minorHAnsi"/>
          <w:b/>
          <w:szCs w:val="22"/>
          <w:lang w:val="el-GR"/>
        </w:rPr>
        <w:footnoteReference w:id="44"/>
      </w:r>
      <w:r w:rsidRPr="005932A5">
        <w:rPr>
          <w:rFonts w:asciiTheme="minorHAnsi" w:hAnsiTheme="minorHAnsi" w:cstheme="minorHAnsi"/>
          <w:b/>
          <w:szCs w:val="22"/>
          <w:lang w:val="el-GR"/>
        </w:rPr>
        <w:t xml:space="preserve"> </w:t>
      </w:r>
      <w:r w:rsidRPr="005932A5">
        <w:rPr>
          <w:rStyle w:val="WW-FootnoteReference9"/>
          <w:rFonts w:asciiTheme="minorHAnsi" w:hAnsiTheme="minorHAnsi" w:cstheme="minorHAnsi"/>
          <w:b/>
          <w:szCs w:val="22"/>
          <w:lang w:val="el-GR"/>
        </w:rPr>
        <w:footnoteReference w:id="45"/>
      </w:r>
      <w:r w:rsidRPr="005932A5">
        <w:rPr>
          <w:rStyle w:val="WW-FootnoteReference9"/>
          <w:rFonts w:asciiTheme="minorHAnsi" w:hAnsiTheme="minorHAnsi" w:cstheme="minorHAnsi"/>
          <w:b/>
          <w:szCs w:val="22"/>
          <w:lang w:val="el-GR"/>
        </w:rPr>
        <w:t>.</w:t>
      </w:r>
      <w:r w:rsidRPr="005932A5">
        <w:rPr>
          <w:rFonts w:asciiTheme="minorHAnsi" w:hAnsiTheme="minorHAnsi" w:cstheme="minorHAnsi"/>
          <w:szCs w:val="22"/>
          <w:lang w:val="el-GR"/>
        </w:rPr>
        <w:t xml:space="preserve"> </w:t>
      </w:r>
    </w:p>
    <w:p w14:paraId="0A4493BB" w14:textId="228EA851" w:rsidR="002B4384" w:rsidRPr="005932A5" w:rsidRDefault="005932A5" w:rsidP="002B4384">
      <w:pPr>
        <w:spacing w:after="0" w:line="360" w:lineRule="auto"/>
        <w:rPr>
          <w:rFonts w:asciiTheme="minorHAnsi" w:hAnsiTheme="minorHAnsi" w:cstheme="minorHAnsi"/>
          <w:b/>
          <w:szCs w:val="22"/>
          <w:u w:val="single"/>
          <w:lang w:val="el-GR"/>
        </w:rPr>
      </w:pPr>
      <w:r>
        <w:rPr>
          <w:rFonts w:asciiTheme="minorHAnsi" w:hAnsiTheme="minorHAnsi" w:cstheme="minorHAnsi"/>
          <w:b/>
          <w:szCs w:val="22"/>
          <w:lang w:val="el-GR"/>
        </w:rPr>
        <w:lastRenderedPageBreak/>
        <w:t xml:space="preserve">Ειδικότερα, </w:t>
      </w:r>
      <w:r>
        <w:rPr>
          <w:rFonts w:asciiTheme="minorHAnsi" w:hAnsiTheme="minorHAnsi" w:cstheme="minorHAnsi"/>
          <w:b/>
          <w:iCs/>
          <w:szCs w:val="22"/>
          <w:lang w:val="el-GR"/>
        </w:rPr>
        <w:t>ο</w:t>
      </w:r>
      <w:r w:rsidRPr="005932A5">
        <w:rPr>
          <w:rFonts w:asciiTheme="minorHAnsi" w:hAnsiTheme="minorHAnsi" w:cstheme="minorHAnsi"/>
          <w:b/>
          <w:iCs/>
          <w:szCs w:val="22"/>
          <w:lang w:val="el-GR"/>
        </w:rPr>
        <w:t>ι οικονομικοί φορείς</w:t>
      </w:r>
      <w:r>
        <w:rPr>
          <w:rFonts w:asciiTheme="minorHAnsi" w:hAnsiTheme="minorHAnsi" w:cstheme="minorHAnsi"/>
          <w:b/>
          <w:iCs/>
          <w:szCs w:val="22"/>
          <w:lang w:val="el-GR"/>
        </w:rPr>
        <w:t>, για την απόδειξη της συμμόρφωσης τους με τις απαιτήσεις-τεχνικές προδιαγραφές των ζητουμένων υπηρεσιών φύλαξης, επί ποινή αποκλεισμού,</w:t>
      </w:r>
      <w:r w:rsidRPr="005932A5">
        <w:rPr>
          <w:rFonts w:asciiTheme="minorHAnsi" w:hAnsiTheme="minorHAnsi" w:cstheme="minorHAnsi"/>
          <w:b/>
          <w:iCs/>
          <w:szCs w:val="22"/>
          <w:lang w:val="el-GR"/>
        </w:rPr>
        <w:t xml:space="preserve"> </w:t>
      </w:r>
      <w:r w:rsidRPr="005932A5">
        <w:rPr>
          <w:rFonts w:asciiTheme="minorHAnsi" w:hAnsiTheme="minorHAnsi" w:cstheme="minorHAnsi"/>
          <w:b/>
          <w:szCs w:val="22"/>
          <w:u w:val="single"/>
          <w:lang w:val="el-GR"/>
        </w:rPr>
        <w:t xml:space="preserve">θα </w:t>
      </w:r>
      <w:r>
        <w:rPr>
          <w:rFonts w:asciiTheme="minorHAnsi" w:hAnsiTheme="minorHAnsi" w:cstheme="minorHAnsi"/>
          <w:b/>
          <w:szCs w:val="22"/>
          <w:u w:val="single"/>
          <w:lang w:val="el-GR"/>
        </w:rPr>
        <w:t>υποβάλλουν</w:t>
      </w:r>
      <w:r w:rsidRPr="005932A5">
        <w:rPr>
          <w:rFonts w:asciiTheme="minorHAnsi" w:hAnsiTheme="minorHAnsi" w:cstheme="minorHAnsi"/>
          <w:b/>
          <w:szCs w:val="22"/>
          <w:u w:val="single"/>
          <w:lang w:val="el-GR"/>
        </w:rPr>
        <w:t xml:space="preserve"> στην ηλεκτρονική Τεχνική προσφορά τους ψηφιακά υπογεγραμμέν</w:t>
      </w:r>
      <w:r>
        <w:rPr>
          <w:rFonts w:asciiTheme="minorHAnsi" w:hAnsiTheme="minorHAnsi" w:cstheme="minorHAnsi"/>
          <w:b/>
          <w:szCs w:val="22"/>
          <w:u w:val="single"/>
          <w:lang w:val="el-GR"/>
        </w:rPr>
        <w:t>ο</w:t>
      </w:r>
      <w:r w:rsidRPr="005932A5">
        <w:rPr>
          <w:rFonts w:asciiTheme="minorHAnsi" w:hAnsiTheme="minorHAnsi" w:cstheme="minorHAnsi"/>
          <w:b/>
          <w:szCs w:val="22"/>
          <w:u w:val="single"/>
          <w:lang w:val="el-GR"/>
        </w:rPr>
        <w:t xml:space="preserve"> σε μορφή </w:t>
      </w:r>
      <w:r w:rsidRPr="005932A5">
        <w:rPr>
          <w:rFonts w:asciiTheme="minorHAnsi" w:hAnsiTheme="minorHAnsi" w:cstheme="minorHAnsi"/>
          <w:b/>
          <w:bCs/>
          <w:szCs w:val="22"/>
          <w:u w:val="single"/>
        </w:rPr>
        <w:t>pdf</w:t>
      </w:r>
      <w:r w:rsidRPr="005932A5">
        <w:rPr>
          <w:rFonts w:asciiTheme="minorHAnsi" w:hAnsiTheme="minorHAnsi" w:cstheme="minorHAnsi"/>
          <w:b/>
          <w:iCs/>
          <w:szCs w:val="22"/>
          <w:u w:val="single"/>
          <w:lang w:val="el-GR"/>
        </w:rPr>
        <w:t xml:space="preserve"> συμπληρωμένο το συν/</w:t>
      </w:r>
      <w:proofErr w:type="spellStart"/>
      <w:r w:rsidRPr="005932A5">
        <w:rPr>
          <w:rFonts w:asciiTheme="minorHAnsi" w:hAnsiTheme="minorHAnsi" w:cstheme="minorHAnsi"/>
          <w:b/>
          <w:iCs/>
          <w:szCs w:val="22"/>
          <w:u w:val="single"/>
          <w:lang w:val="el-GR"/>
        </w:rPr>
        <w:t>νο</w:t>
      </w:r>
      <w:proofErr w:type="spellEnd"/>
      <w:r w:rsidRPr="005932A5">
        <w:rPr>
          <w:rFonts w:asciiTheme="minorHAnsi" w:hAnsiTheme="minorHAnsi" w:cstheme="minorHAnsi"/>
          <w:b/>
          <w:iCs/>
          <w:szCs w:val="22"/>
          <w:u w:val="single"/>
          <w:lang w:val="el-GR"/>
        </w:rPr>
        <w:t xml:space="preserve"> στη</w:t>
      </w:r>
      <w:r>
        <w:rPr>
          <w:rFonts w:asciiTheme="minorHAnsi" w:hAnsiTheme="minorHAnsi" w:cstheme="minorHAnsi"/>
          <w:b/>
          <w:iCs/>
          <w:szCs w:val="22"/>
          <w:u w:val="single"/>
          <w:lang w:val="el-GR"/>
        </w:rPr>
        <w:t>ν</w:t>
      </w:r>
      <w:r w:rsidRPr="005932A5">
        <w:rPr>
          <w:rFonts w:asciiTheme="minorHAnsi" w:hAnsiTheme="minorHAnsi" w:cstheme="minorHAnsi"/>
          <w:b/>
          <w:iCs/>
          <w:szCs w:val="22"/>
          <w:u w:val="single"/>
          <w:lang w:val="el-GR"/>
        </w:rPr>
        <w:t xml:space="preserve"> παρούσα </w:t>
      </w:r>
      <w:r>
        <w:rPr>
          <w:rFonts w:asciiTheme="minorHAnsi" w:hAnsiTheme="minorHAnsi" w:cstheme="minorHAnsi"/>
          <w:b/>
          <w:iCs/>
          <w:szCs w:val="22"/>
          <w:u w:val="single"/>
          <w:lang w:val="el-GR"/>
        </w:rPr>
        <w:t xml:space="preserve">(Παράρτημα ΙΙ) </w:t>
      </w:r>
      <w:r w:rsidRPr="005932A5">
        <w:rPr>
          <w:rFonts w:asciiTheme="minorHAnsi" w:hAnsiTheme="minorHAnsi" w:cstheme="minorHAnsi"/>
          <w:b/>
          <w:iCs/>
          <w:szCs w:val="22"/>
          <w:u w:val="single"/>
          <w:lang w:val="el-GR"/>
        </w:rPr>
        <w:t xml:space="preserve">υπόδειγμα </w:t>
      </w:r>
      <w:r>
        <w:rPr>
          <w:rFonts w:asciiTheme="minorHAnsi" w:hAnsiTheme="minorHAnsi" w:cstheme="minorHAnsi"/>
          <w:b/>
          <w:iCs/>
          <w:szCs w:val="22"/>
          <w:u w:val="single"/>
          <w:lang w:val="el-GR"/>
        </w:rPr>
        <w:t>‘’ΠΙΝΑΚΑΣ ΣΥΜΜΟΡΦΩΣΗΣ ΤΕΧΝΙΚΗΣ ΠΡΟΣΦΟΡΑΣ’’.</w:t>
      </w:r>
    </w:p>
    <w:p w14:paraId="5DD193E0" w14:textId="77777777" w:rsidR="00F52DC9" w:rsidRPr="00F52DC9" w:rsidRDefault="00F52DC9" w:rsidP="00F52DC9">
      <w:pPr>
        <w:spacing w:line="360" w:lineRule="auto"/>
        <w:rPr>
          <w:rFonts w:asciiTheme="minorHAnsi" w:hAnsiTheme="minorHAnsi" w:cstheme="minorHAnsi"/>
          <w:szCs w:val="22"/>
          <w:lang w:val="el-GR"/>
        </w:rPr>
      </w:pPr>
      <w:r w:rsidRPr="00F52DC9">
        <w:rPr>
          <w:rFonts w:asciiTheme="minorHAnsi" w:hAnsiTheme="minorHAnsi" w:cstheme="minorHAnsi"/>
          <w:szCs w:val="22"/>
          <w:lang w:val="el-GR"/>
        </w:rPr>
        <w:t>Οι συμμετέχοντες μπορούν να υποβάλουν προσφορά για ένα Τμήμα, για περισσότερα ή για όλα τα Τμήματα. Οι προσφορές που θα υποβληθούν θα αφορούν στο σύνολο των ζητούμενων υπηρεσιών ανά Τμήμα, σύμφωνα με τις τεχνικές προδιαγραφές. Προσφορά που δεν καλύπτει το σύνολο των ζητούμενων υπηρεσιών ανά Τμήμα, θα απορρίπτεται ως απαράδεκτη.</w:t>
      </w:r>
    </w:p>
    <w:p w14:paraId="7EB92A6D" w14:textId="77777777" w:rsidR="005363F3" w:rsidRPr="001E4739" w:rsidRDefault="00313E2F" w:rsidP="00CF2FC0">
      <w:pPr>
        <w:pStyle w:val="3"/>
        <w:spacing w:before="120" w:after="0" w:line="360" w:lineRule="auto"/>
        <w:ind w:left="210" w:hanging="210"/>
        <w:rPr>
          <w:rFonts w:asciiTheme="minorHAnsi" w:eastAsia="Arial Unicode MS" w:hAnsiTheme="minorHAnsi" w:cstheme="minorHAnsi"/>
          <w:szCs w:val="22"/>
          <w:lang w:val="el-GR"/>
        </w:rPr>
      </w:pPr>
      <w:bookmarkStart w:id="92" w:name="_Toc492539467"/>
      <w:bookmarkStart w:id="93" w:name="_Toc127523999"/>
      <w:r>
        <w:rPr>
          <w:rFonts w:asciiTheme="minorHAnsi" w:eastAsia="Arial Unicode MS" w:hAnsiTheme="minorHAnsi" w:cstheme="minorHAnsi"/>
          <w:szCs w:val="22"/>
          <w:lang w:val="el-GR"/>
        </w:rPr>
        <w:t>2.4.4</w:t>
      </w:r>
      <w:r w:rsidRPr="00313E2F">
        <w:rPr>
          <w:rFonts w:asciiTheme="minorHAnsi" w:eastAsia="Arial Unicode MS" w:hAnsiTheme="minorHAnsi" w:cstheme="minorHAnsi"/>
          <w:szCs w:val="22"/>
          <w:lang w:val="el-GR"/>
        </w:rPr>
        <w:t xml:space="preserve">  </w:t>
      </w:r>
      <w:r w:rsidR="005363F3" w:rsidRPr="001E4739">
        <w:rPr>
          <w:rFonts w:asciiTheme="minorHAnsi" w:eastAsia="Arial Unicode MS" w:hAnsiTheme="minorHAnsi" w:cstheme="minorHAnsi"/>
          <w:szCs w:val="22"/>
          <w:lang w:val="el-GR"/>
        </w:rPr>
        <w:t>Περιεχόμενα Φακέλου «Οικονομική Προσφορά» / Τρόπος σύνταξης και υποβολής οικονομικών προσφορών</w:t>
      </w:r>
      <w:bookmarkEnd w:id="92"/>
      <w:bookmarkEnd w:id="93"/>
    </w:p>
    <w:p w14:paraId="209D9854" w14:textId="77777777" w:rsidR="005363F3" w:rsidRDefault="005363F3" w:rsidP="00374A1A">
      <w:pPr>
        <w:pStyle w:val="normalwithoutspacing"/>
        <w:spacing w:after="0" w:line="360" w:lineRule="auto"/>
        <w:rPr>
          <w:rFonts w:asciiTheme="minorHAnsi" w:eastAsia="Arial Unicode MS" w:hAnsiTheme="minorHAnsi" w:cstheme="minorHAnsi"/>
          <w:szCs w:val="22"/>
          <w:lang w:eastAsia="el-GR"/>
        </w:rPr>
      </w:pPr>
      <w:r w:rsidRPr="001E4739">
        <w:rPr>
          <w:rFonts w:asciiTheme="minorHAnsi" w:eastAsia="Arial Unicode MS" w:hAnsiTheme="minorHAnsi" w:cstheme="minorHAnsi"/>
          <w:szCs w:val="22"/>
          <w:lang w:eastAsia="el-GR"/>
        </w:rPr>
        <w:t>Η οικονομική προσφορά συντάσσεται με βάση το αναγραφόμενο στην παρούσα κριτήριο ανάθεσης όπως ορίζεται στο άρθρο 2.3. της παρούσας</w:t>
      </w:r>
      <w:r w:rsidR="00BA4364" w:rsidRPr="001E4739">
        <w:rPr>
          <w:rFonts w:asciiTheme="minorHAnsi" w:eastAsia="Arial Unicode MS" w:hAnsiTheme="minorHAnsi" w:cstheme="minorHAnsi"/>
          <w:szCs w:val="22"/>
          <w:lang w:eastAsia="el-GR"/>
        </w:rPr>
        <w:t>.</w:t>
      </w:r>
      <w:r w:rsidRPr="001E4739">
        <w:rPr>
          <w:rFonts w:asciiTheme="minorHAnsi" w:eastAsia="Arial Unicode MS" w:hAnsiTheme="minorHAnsi" w:cstheme="minorHAnsi"/>
          <w:szCs w:val="22"/>
          <w:lang w:eastAsia="el-GR"/>
        </w:rPr>
        <w:t xml:space="preserve"> </w:t>
      </w:r>
    </w:p>
    <w:p w14:paraId="58E98463" w14:textId="77777777" w:rsidR="00322948" w:rsidRPr="00133BB9" w:rsidRDefault="00322948" w:rsidP="00374A1A">
      <w:pPr>
        <w:pStyle w:val="normalwithoutspacing"/>
        <w:spacing w:after="0" w:line="360" w:lineRule="auto"/>
        <w:rPr>
          <w:rFonts w:asciiTheme="minorHAnsi" w:eastAsia="Arial Unicode MS" w:hAnsiTheme="minorHAnsi" w:cstheme="minorHAnsi"/>
          <w:szCs w:val="22"/>
          <w:lang w:eastAsia="el-GR"/>
        </w:rPr>
      </w:pPr>
      <w:r w:rsidRPr="00133BB9">
        <w:rPr>
          <w:rFonts w:asciiTheme="minorHAnsi" w:eastAsia="Arial Unicode MS" w:hAnsiTheme="minorHAnsi" w:cstheme="minorHAnsi"/>
          <w:szCs w:val="22"/>
          <w:lang w:eastAsia="el-GR"/>
        </w:rPr>
        <w:t>Η οικονομική προσφορά υποβάλλεται ηλεκτρονικά επί ποινή απορρίψεως στον (</w:t>
      </w:r>
      <w:proofErr w:type="spellStart"/>
      <w:r w:rsidRPr="00133BB9">
        <w:rPr>
          <w:rFonts w:asciiTheme="minorHAnsi" w:eastAsia="Arial Unicode MS" w:hAnsiTheme="minorHAnsi" w:cstheme="minorHAnsi"/>
          <w:szCs w:val="22"/>
          <w:lang w:eastAsia="el-GR"/>
        </w:rPr>
        <w:t>υπο)φάκελο</w:t>
      </w:r>
      <w:proofErr w:type="spellEnd"/>
      <w:r w:rsidRPr="00133BB9">
        <w:rPr>
          <w:rFonts w:asciiTheme="minorHAnsi" w:eastAsia="Arial Unicode MS" w:hAnsiTheme="minorHAnsi" w:cstheme="minorHAnsi"/>
          <w:szCs w:val="22"/>
          <w:lang w:eastAsia="el-GR"/>
        </w:rPr>
        <w:t xml:space="preserve"> «Οικονομική Προσφορά».</w:t>
      </w:r>
    </w:p>
    <w:p w14:paraId="45735FCE" w14:textId="77777777" w:rsidR="004E66AA" w:rsidRPr="001E4739" w:rsidRDefault="004E66AA" w:rsidP="00873CF9">
      <w:pPr>
        <w:spacing w:after="0" w:line="360" w:lineRule="auto"/>
        <w:rPr>
          <w:rFonts w:asciiTheme="minorHAnsi" w:eastAsia="Arial Unicode MS" w:hAnsiTheme="minorHAnsi" w:cstheme="minorHAnsi"/>
          <w:szCs w:val="22"/>
          <w:lang w:val="el-GR" w:eastAsia="el-GR"/>
        </w:rPr>
      </w:pPr>
    </w:p>
    <w:p w14:paraId="762F3C0C" w14:textId="77777777" w:rsidR="001621B6" w:rsidRPr="001E4739" w:rsidRDefault="001621B6" w:rsidP="00873CF9">
      <w:pPr>
        <w:spacing w:after="0" w:line="360" w:lineRule="auto"/>
        <w:rPr>
          <w:rFonts w:asciiTheme="minorHAnsi" w:eastAsia="Arial Unicode MS" w:hAnsiTheme="minorHAnsi" w:cstheme="minorHAnsi"/>
          <w:b/>
          <w:szCs w:val="22"/>
          <w:lang w:val="el-GR" w:eastAsia="el-GR"/>
        </w:rPr>
      </w:pPr>
      <w:r w:rsidRPr="001E4739">
        <w:rPr>
          <w:rFonts w:asciiTheme="minorHAnsi" w:eastAsia="Arial Unicode MS" w:hAnsiTheme="minorHAnsi" w:cstheme="minorHAnsi"/>
          <w:b/>
          <w:szCs w:val="22"/>
          <w:lang w:val="el-GR" w:eastAsia="el-GR"/>
        </w:rPr>
        <w:t>Α. Τιμές</w:t>
      </w:r>
    </w:p>
    <w:p w14:paraId="562138BC" w14:textId="70327C1F" w:rsidR="00F52DC9" w:rsidRPr="00F52DC9" w:rsidRDefault="00F52DC9" w:rsidP="00F52DC9">
      <w:pPr>
        <w:pStyle w:val="Bodytext80"/>
        <w:spacing w:before="0" w:line="360" w:lineRule="auto"/>
        <w:ind w:left="23" w:right="159"/>
        <w:rPr>
          <w:rFonts w:asciiTheme="minorHAnsi" w:hAnsiTheme="minorHAnsi" w:cstheme="minorHAnsi"/>
        </w:rPr>
      </w:pPr>
      <w:r w:rsidRPr="00F52DC9">
        <w:rPr>
          <w:rFonts w:asciiTheme="minorHAnsi" w:eastAsia="Times New Roman" w:hAnsiTheme="minorHAnsi" w:cstheme="minorHAnsi"/>
        </w:rPr>
        <w:t>Οι Οικονομικοί Φορείς θα υποβάλλουν προσφορά για το Τμήμα ή για τα Τμήματα που επιθυμούν να συμμετέχουν, συμπληρώνοντας για κάθε Τμήμα</w:t>
      </w:r>
      <w:r w:rsidRPr="00F52DC9">
        <w:rPr>
          <w:rFonts w:asciiTheme="minorHAnsi" w:hAnsiTheme="minorHAnsi" w:cstheme="minorHAnsi"/>
        </w:rPr>
        <w:t xml:space="preserve"> το συνημμένο ΥΠΟΔΕΙΓΜΑ ΟΙΚΟΝΟΜΙΚΗΣ ΠΡΟΣΦΟΡΑΣ</w:t>
      </w:r>
      <w:r>
        <w:rPr>
          <w:rFonts w:asciiTheme="minorHAnsi" w:hAnsiTheme="minorHAnsi" w:cstheme="minorHAnsi"/>
        </w:rPr>
        <w:t xml:space="preserve"> (Παράρτημα ΙΙ)</w:t>
      </w:r>
      <w:r w:rsidRPr="00F52DC9">
        <w:rPr>
          <w:rFonts w:asciiTheme="minorHAnsi" w:hAnsiTheme="minorHAnsi" w:cstheme="minorHAnsi"/>
        </w:rPr>
        <w:t>.</w:t>
      </w:r>
    </w:p>
    <w:p w14:paraId="010796D6" w14:textId="77777777" w:rsidR="00F52DC9" w:rsidRPr="00F52DC9" w:rsidRDefault="00F52DC9" w:rsidP="00F52DC9">
      <w:pPr>
        <w:pStyle w:val="Standard"/>
        <w:overflowPunct w:val="0"/>
        <w:spacing w:line="360" w:lineRule="auto"/>
        <w:jc w:val="both"/>
        <w:rPr>
          <w:rFonts w:asciiTheme="minorHAnsi" w:hAnsiTheme="minorHAnsi" w:cstheme="minorHAnsi"/>
          <w:sz w:val="22"/>
          <w:szCs w:val="22"/>
        </w:rPr>
      </w:pPr>
      <w:r w:rsidRPr="00F52DC9">
        <w:rPr>
          <w:rFonts w:asciiTheme="minorHAnsi" w:hAnsiTheme="minorHAnsi" w:cstheme="minorHAnsi"/>
          <w:sz w:val="22"/>
          <w:szCs w:val="22"/>
        </w:rPr>
        <w:t>Οι Οικονομικοί Φορείς οφείλουν, σύμφωνα με το άρθρο 68 του Ν.3863/2010, όπως τροποποιήθηκε με το άρθρο 22 του Ν.4144/2013, να αναγράφουν στην προσφορά τους, εκτός των άλλων, τα εξής:</w:t>
      </w:r>
    </w:p>
    <w:p w14:paraId="1B323AAE" w14:textId="77777777" w:rsidR="00F52DC9" w:rsidRPr="00F52DC9" w:rsidRDefault="00F52DC9" w:rsidP="00F52DC9">
      <w:pPr>
        <w:pStyle w:val="Standard"/>
        <w:overflowPunct w:val="0"/>
        <w:spacing w:line="360" w:lineRule="auto"/>
        <w:ind w:firstLine="720"/>
        <w:jc w:val="both"/>
        <w:rPr>
          <w:rFonts w:asciiTheme="minorHAnsi" w:hAnsiTheme="minorHAnsi" w:cstheme="minorHAnsi"/>
          <w:sz w:val="22"/>
          <w:szCs w:val="22"/>
        </w:rPr>
      </w:pPr>
      <w:r w:rsidRPr="00F52DC9">
        <w:rPr>
          <w:rFonts w:asciiTheme="minorHAnsi" w:hAnsiTheme="minorHAnsi" w:cstheme="minorHAnsi"/>
          <w:sz w:val="22"/>
          <w:szCs w:val="22"/>
        </w:rPr>
        <w:t xml:space="preserve">α) Τον αριθμό των εργαζομένων </w:t>
      </w:r>
    </w:p>
    <w:p w14:paraId="7101DBC2" w14:textId="77777777" w:rsidR="00F52DC9" w:rsidRPr="00F52DC9" w:rsidRDefault="00F52DC9" w:rsidP="00F52DC9">
      <w:pPr>
        <w:pStyle w:val="Standard"/>
        <w:overflowPunct w:val="0"/>
        <w:spacing w:line="360" w:lineRule="auto"/>
        <w:ind w:firstLine="720"/>
        <w:jc w:val="both"/>
        <w:rPr>
          <w:rFonts w:asciiTheme="minorHAnsi" w:hAnsiTheme="minorHAnsi" w:cstheme="minorHAnsi"/>
          <w:sz w:val="22"/>
          <w:szCs w:val="22"/>
        </w:rPr>
      </w:pPr>
      <w:r w:rsidRPr="00F52DC9">
        <w:rPr>
          <w:rFonts w:asciiTheme="minorHAnsi" w:hAnsiTheme="minorHAnsi" w:cstheme="minorHAnsi"/>
          <w:sz w:val="22"/>
          <w:szCs w:val="22"/>
        </w:rPr>
        <w:t xml:space="preserve">β) Τις ημέρες και τις ώρες εργασίας </w:t>
      </w:r>
    </w:p>
    <w:p w14:paraId="6F588FCE" w14:textId="77777777" w:rsidR="00F52DC9" w:rsidRPr="00F52DC9" w:rsidRDefault="00F52DC9" w:rsidP="00F52DC9">
      <w:pPr>
        <w:pStyle w:val="Standard"/>
        <w:overflowPunct w:val="0"/>
        <w:spacing w:line="360" w:lineRule="auto"/>
        <w:ind w:firstLine="720"/>
        <w:jc w:val="both"/>
        <w:rPr>
          <w:rFonts w:asciiTheme="minorHAnsi" w:hAnsiTheme="minorHAnsi" w:cstheme="minorHAnsi"/>
          <w:sz w:val="22"/>
          <w:szCs w:val="22"/>
        </w:rPr>
      </w:pPr>
      <w:r w:rsidRPr="00F52DC9">
        <w:rPr>
          <w:rFonts w:asciiTheme="minorHAnsi" w:hAnsiTheme="minorHAnsi" w:cstheme="minorHAnsi"/>
          <w:sz w:val="22"/>
          <w:szCs w:val="22"/>
        </w:rPr>
        <w:t xml:space="preserve">γ) Τη συλλογική σύμβαση εργασίας στην οποία υπάγονται οι εργαζόμενοι </w:t>
      </w:r>
    </w:p>
    <w:p w14:paraId="3391D0D7" w14:textId="77777777" w:rsidR="00F52DC9" w:rsidRPr="00F52DC9" w:rsidRDefault="00F52DC9" w:rsidP="00F52DC9">
      <w:pPr>
        <w:pStyle w:val="Standard"/>
        <w:overflowPunct w:val="0"/>
        <w:spacing w:line="360" w:lineRule="auto"/>
        <w:ind w:left="720"/>
        <w:jc w:val="both"/>
        <w:rPr>
          <w:rFonts w:asciiTheme="minorHAnsi" w:hAnsiTheme="minorHAnsi" w:cstheme="minorHAnsi"/>
          <w:sz w:val="22"/>
          <w:szCs w:val="22"/>
        </w:rPr>
      </w:pPr>
      <w:r w:rsidRPr="00F52DC9">
        <w:rPr>
          <w:rFonts w:asciiTheme="minorHAnsi" w:hAnsiTheme="minorHAnsi" w:cstheme="minorHAnsi"/>
          <w:sz w:val="22"/>
          <w:szCs w:val="22"/>
        </w:rPr>
        <w:t xml:space="preserve">δ) Το ύψος του προϋπολογισμένου ποσού που αφορά τις πάσης φύσεως νόμιμες αποδοχές αυτών των εργαζομένων </w:t>
      </w:r>
    </w:p>
    <w:p w14:paraId="7C059D72" w14:textId="77777777" w:rsidR="00F52DC9" w:rsidRPr="00F52DC9" w:rsidRDefault="00F52DC9" w:rsidP="00F52DC9">
      <w:pPr>
        <w:pStyle w:val="Standard"/>
        <w:overflowPunct w:val="0"/>
        <w:spacing w:line="360" w:lineRule="auto"/>
        <w:ind w:firstLine="720"/>
        <w:jc w:val="both"/>
        <w:rPr>
          <w:rFonts w:asciiTheme="minorHAnsi" w:hAnsiTheme="minorHAnsi" w:cstheme="minorHAnsi"/>
          <w:sz w:val="22"/>
          <w:szCs w:val="22"/>
        </w:rPr>
      </w:pPr>
      <w:r w:rsidRPr="00F52DC9">
        <w:rPr>
          <w:rFonts w:asciiTheme="minorHAnsi" w:hAnsiTheme="minorHAnsi" w:cstheme="minorHAnsi"/>
          <w:sz w:val="22"/>
          <w:szCs w:val="22"/>
        </w:rPr>
        <w:t xml:space="preserve">ε) Το ύψος των ασφαλιστικών εισφορών με βάση τα προϋπολογισθέντα ποσά </w:t>
      </w:r>
    </w:p>
    <w:p w14:paraId="13DD8C98" w14:textId="77777777" w:rsidR="00F52DC9" w:rsidRPr="00F52DC9" w:rsidRDefault="00F52DC9" w:rsidP="00F52DC9">
      <w:pPr>
        <w:pStyle w:val="Standard"/>
        <w:overflowPunct w:val="0"/>
        <w:spacing w:line="360" w:lineRule="auto"/>
        <w:jc w:val="both"/>
        <w:rPr>
          <w:rFonts w:asciiTheme="minorHAnsi" w:hAnsiTheme="minorHAnsi" w:cstheme="minorHAnsi"/>
          <w:sz w:val="22"/>
          <w:szCs w:val="22"/>
        </w:rPr>
      </w:pPr>
      <w:r w:rsidRPr="00F52DC9">
        <w:rPr>
          <w:rFonts w:asciiTheme="minorHAnsi" w:hAnsiTheme="minorHAnsi" w:cstheme="minorHAnsi"/>
          <w:sz w:val="22"/>
          <w:szCs w:val="22"/>
        </w:rPr>
        <w:t>Οι οικονομικοί φορείς στην προσφορά τους πρέπει να υπολογίζουν εύλογο ποσοστό διοικητικού κόστους παροχής των υπηρεσιών τους, των αναλώσιμων, του εργολαβικού τους κέρδους και των νόμιμων υπέρ Δημοσίου και τρίτων κρατήσεων. Επιπροσθέτως, υποχρεούνται να επισυνάπτουν στην προσφορά αντίγραφο της συλλογικής σύμβασης εργασίας στην οποία τυχόν υπάγονται οι εργαζόμενοι.</w:t>
      </w:r>
    </w:p>
    <w:p w14:paraId="5B331CC7" w14:textId="77777777" w:rsidR="00F52DC9" w:rsidRPr="00F52DC9" w:rsidRDefault="00F52DC9" w:rsidP="00F52DC9">
      <w:pPr>
        <w:pStyle w:val="Standard"/>
        <w:overflowPunct w:val="0"/>
        <w:spacing w:line="360" w:lineRule="auto"/>
        <w:jc w:val="both"/>
        <w:rPr>
          <w:rFonts w:asciiTheme="minorHAnsi" w:hAnsiTheme="minorHAnsi" w:cstheme="minorHAnsi"/>
          <w:sz w:val="22"/>
          <w:szCs w:val="22"/>
        </w:rPr>
      </w:pPr>
      <w:r w:rsidRPr="00F52DC9">
        <w:rPr>
          <w:rFonts w:asciiTheme="minorHAnsi" w:hAnsiTheme="minorHAnsi" w:cstheme="minorHAnsi"/>
          <w:b/>
          <w:sz w:val="22"/>
          <w:szCs w:val="22"/>
        </w:rPr>
        <w:t>Επισημαίνεται</w:t>
      </w:r>
      <w:r w:rsidRPr="00F52DC9">
        <w:rPr>
          <w:rFonts w:asciiTheme="minorHAnsi" w:hAnsiTheme="minorHAnsi" w:cstheme="minorHAnsi"/>
          <w:sz w:val="22"/>
          <w:szCs w:val="22"/>
        </w:rPr>
        <w:t xml:space="preserve"> ότι τα εν λόγω στοιχεία </w:t>
      </w:r>
      <w:proofErr w:type="spellStart"/>
      <w:r w:rsidRPr="00F52DC9">
        <w:rPr>
          <w:rFonts w:asciiTheme="minorHAnsi" w:hAnsiTheme="minorHAnsi" w:cstheme="minorHAnsi"/>
          <w:sz w:val="22"/>
          <w:szCs w:val="22"/>
        </w:rPr>
        <w:t>α΄</w:t>
      </w:r>
      <w:proofErr w:type="spellEnd"/>
      <w:r w:rsidRPr="00F52DC9">
        <w:rPr>
          <w:rFonts w:asciiTheme="minorHAnsi" w:hAnsiTheme="minorHAnsi" w:cstheme="minorHAnsi"/>
          <w:sz w:val="22"/>
          <w:szCs w:val="22"/>
        </w:rPr>
        <w:t xml:space="preserve"> έως </w:t>
      </w:r>
      <w:proofErr w:type="spellStart"/>
      <w:r w:rsidRPr="00F52DC9">
        <w:rPr>
          <w:rFonts w:asciiTheme="minorHAnsi" w:hAnsiTheme="minorHAnsi" w:cstheme="minorHAnsi"/>
          <w:sz w:val="22"/>
          <w:szCs w:val="22"/>
        </w:rPr>
        <w:t>ε΄</w:t>
      </w:r>
      <w:proofErr w:type="spellEnd"/>
      <w:r w:rsidRPr="00F52DC9">
        <w:rPr>
          <w:rFonts w:asciiTheme="minorHAnsi" w:hAnsiTheme="minorHAnsi" w:cstheme="minorHAnsi"/>
          <w:sz w:val="22"/>
          <w:szCs w:val="22"/>
        </w:rPr>
        <w:t xml:space="preserve"> της προηγουμένης παραγράφου, έχουν συμπεριληφθεί στο Υπόδειγμα της Οικονομικής Προσφοράς και ως εκ τούτου δεν απαιτείται η υποβολή τους σε ξεχωριστό αρχείο.</w:t>
      </w:r>
    </w:p>
    <w:p w14:paraId="52E3F5F4" w14:textId="229EC625" w:rsidR="00F52DC9" w:rsidRDefault="009659DC" w:rsidP="009659DC">
      <w:pPr>
        <w:pStyle w:val="Standard"/>
        <w:overflowPunct w:val="0"/>
        <w:spacing w:line="360" w:lineRule="auto"/>
        <w:jc w:val="both"/>
        <w:rPr>
          <w:rFonts w:asciiTheme="minorHAnsi" w:hAnsiTheme="minorHAnsi" w:cstheme="minorHAnsi"/>
          <w:b/>
          <w:sz w:val="22"/>
          <w:szCs w:val="22"/>
        </w:rPr>
      </w:pPr>
      <w:r>
        <w:rPr>
          <w:rFonts w:asciiTheme="minorHAnsi" w:hAnsiTheme="minorHAnsi" w:cstheme="minorHAnsi"/>
          <w:b/>
          <w:sz w:val="22"/>
          <w:szCs w:val="22"/>
        </w:rPr>
        <w:t>Β. Κρατήσεις</w:t>
      </w:r>
    </w:p>
    <w:p w14:paraId="4B0F14AD" w14:textId="77777777" w:rsidR="009659DC" w:rsidRPr="009659DC" w:rsidRDefault="009659DC" w:rsidP="009659DC">
      <w:pPr>
        <w:spacing w:line="360" w:lineRule="auto"/>
        <w:rPr>
          <w:rFonts w:asciiTheme="minorHAnsi" w:hAnsiTheme="minorHAnsi" w:cstheme="minorHAnsi"/>
          <w:szCs w:val="22"/>
          <w:lang w:val="el-GR"/>
        </w:rPr>
      </w:pPr>
      <w:r w:rsidRPr="009659DC">
        <w:rPr>
          <w:rFonts w:asciiTheme="minorHAnsi" w:hAnsiTheme="minorHAnsi" w:cstheme="minorHAnsi"/>
          <w:b/>
          <w:bCs/>
          <w:szCs w:val="22"/>
          <w:lang w:val="el-GR"/>
        </w:rPr>
        <w:t>α)</w:t>
      </w:r>
      <w:r w:rsidRPr="009659DC">
        <w:rPr>
          <w:rFonts w:asciiTheme="minorHAnsi" w:hAnsiTheme="minorHAnsi" w:cstheme="minorHAnsi"/>
          <w:szCs w:val="22"/>
          <w:lang w:val="el-GR"/>
        </w:rPr>
        <w:t xml:space="preserve"> Κράτηση </w:t>
      </w:r>
      <w:r w:rsidRPr="009659DC">
        <w:rPr>
          <w:rFonts w:asciiTheme="minorHAnsi" w:hAnsiTheme="minorHAnsi" w:cstheme="minorHAnsi"/>
          <w:b/>
          <w:bCs/>
          <w:szCs w:val="22"/>
          <w:lang w:val="el-GR"/>
        </w:rPr>
        <w:t>0,10%</w:t>
      </w:r>
      <w:r w:rsidRPr="009659DC">
        <w:rPr>
          <w:rFonts w:asciiTheme="minorHAnsi" w:hAnsiTheme="minorHAnsi" w:cstheme="minorHAnsi"/>
          <w:szCs w:val="22"/>
          <w:lang w:val="el-GR"/>
        </w:rPr>
        <w:t xml:space="preserve"> υπέρ της </w:t>
      </w:r>
      <w:r w:rsidRPr="009659DC">
        <w:rPr>
          <w:rFonts w:asciiTheme="minorHAnsi" w:hAnsiTheme="minorHAnsi" w:cstheme="minorHAnsi"/>
          <w:b/>
          <w:bCs/>
          <w:szCs w:val="22"/>
        </w:rPr>
        <w:t> </w:t>
      </w:r>
      <w:r w:rsidRPr="009659DC">
        <w:rPr>
          <w:rFonts w:asciiTheme="minorHAnsi" w:hAnsiTheme="minorHAnsi" w:cstheme="minorHAnsi"/>
          <w:b/>
          <w:bCs/>
          <w:szCs w:val="22"/>
          <w:lang w:val="el-GR"/>
        </w:rPr>
        <w:t xml:space="preserve">Ενιαίας Αρχής Δημοσίων Συμβάσεων </w:t>
      </w:r>
      <w:r w:rsidRPr="009659DC">
        <w:rPr>
          <w:rFonts w:asciiTheme="minorHAnsi" w:hAnsiTheme="minorHAnsi" w:cstheme="minorHAnsi"/>
          <w:szCs w:val="22"/>
          <w:lang w:val="el-GR"/>
        </w:rPr>
        <w:t xml:space="preserve">(Ν.4912/2022, ΦΕΚ Α 59/17-03-2022) η οποία υπολογίζεται επί της αξίας κάθε πληρωμής προ φόρων και κρατήσεων της αρχικής, καθώς και κάθε </w:t>
      </w:r>
      <w:r w:rsidRPr="009659DC">
        <w:rPr>
          <w:rFonts w:asciiTheme="minorHAnsi" w:hAnsiTheme="minorHAnsi" w:cstheme="minorHAnsi"/>
          <w:szCs w:val="22"/>
          <w:lang w:val="el-GR"/>
        </w:rPr>
        <w:lastRenderedPageBreak/>
        <w:t>συμπληρωματικής ή τροποποιητικής σύμβασης. Το ποσό της κράτησης παρακρατείται από την αναθέτουσα αρχή στο όνομα και για λογαριασμό της Ενιαίας Αρχής Δημοσίων Συμβάσεων (Ε.Α.ΔΗ.ΣΥ. ) και κατατίθεται σε ειδικό τραπεζικό λογαριασμό.</w:t>
      </w:r>
    </w:p>
    <w:p w14:paraId="1C99037F" w14:textId="77777777" w:rsidR="009659DC" w:rsidRPr="009659DC" w:rsidRDefault="009659DC" w:rsidP="009659DC">
      <w:pPr>
        <w:spacing w:line="360" w:lineRule="auto"/>
        <w:rPr>
          <w:rFonts w:asciiTheme="minorHAnsi" w:hAnsiTheme="minorHAnsi" w:cstheme="minorHAnsi"/>
          <w:szCs w:val="22"/>
          <w:lang w:val="el-GR"/>
        </w:rPr>
      </w:pPr>
      <w:r w:rsidRPr="009659DC">
        <w:rPr>
          <w:rFonts w:asciiTheme="minorHAnsi" w:hAnsiTheme="minorHAnsi" w:cstheme="minorHAnsi"/>
          <w:b/>
          <w:bCs/>
          <w:szCs w:val="22"/>
          <w:lang w:val="el-GR"/>
        </w:rPr>
        <w:t xml:space="preserve">β) </w:t>
      </w:r>
      <w:r w:rsidRPr="009659DC">
        <w:rPr>
          <w:rFonts w:asciiTheme="minorHAnsi" w:hAnsiTheme="minorHAnsi" w:cstheme="minorHAnsi"/>
          <w:szCs w:val="22"/>
          <w:lang w:val="el-GR"/>
        </w:rPr>
        <w:t xml:space="preserve">Κράτηση </w:t>
      </w:r>
      <w:r w:rsidRPr="009659DC">
        <w:rPr>
          <w:rFonts w:asciiTheme="minorHAnsi" w:hAnsiTheme="minorHAnsi" w:cstheme="minorHAnsi"/>
          <w:color w:val="000000"/>
          <w:szCs w:val="22"/>
          <w:lang w:val="el-GR"/>
        </w:rPr>
        <w:t xml:space="preserve">ύψους </w:t>
      </w:r>
      <w:r w:rsidRPr="009659DC">
        <w:rPr>
          <w:rFonts w:asciiTheme="minorHAnsi" w:hAnsiTheme="minorHAnsi" w:cstheme="minorHAnsi"/>
          <w:b/>
          <w:color w:val="000000"/>
          <w:szCs w:val="22"/>
          <w:lang w:val="el-GR"/>
        </w:rPr>
        <w:t>0,02%</w:t>
      </w:r>
      <w:r w:rsidRPr="009659DC">
        <w:rPr>
          <w:rFonts w:asciiTheme="minorHAnsi" w:hAnsiTheme="minorHAnsi" w:cstheme="minorHAnsi"/>
          <w:color w:val="000000"/>
          <w:szCs w:val="22"/>
          <w:lang w:val="el-GR"/>
        </w:rPr>
        <w:t xml:space="preserve"> υπέρ της ανάπτυξης και συντήρησης του ΟΠΣ ΕΣΗΔΗΣ, η οποία υπολογίζεται επί της αξίας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το οποίο αρμοδίως ρυθμίζει θέματα σχετικά με τον χρόνο, τον τρόπο και τη διαδικασία κράτησης των ως άνω χρηματικών ποσών, καθώς και κάθε άλλο αναγκαίο θέμα για την εφαρμογή της διάταξης.</w:t>
      </w:r>
    </w:p>
    <w:p w14:paraId="3527E007" w14:textId="77777777" w:rsidR="009659DC" w:rsidRPr="009659DC" w:rsidRDefault="009659DC" w:rsidP="009659DC">
      <w:pPr>
        <w:spacing w:line="360" w:lineRule="auto"/>
        <w:rPr>
          <w:rFonts w:asciiTheme="minorHAnsi" w:hAnsiTheme="minorHAnsi" w:cstheme="minorHAnsi"/>
          <w:b/>
          <w:bCs/>
          <w:szCs w:val="22"/>
          <w:lang w:val="el-GR"/>
        </w:rPr>
      </w:pPr>
      <w:r w:rsidRPr="009659DC">
        <w:rPr>
          <w:rFonts w:asciiTheme="minorHAnsi" w:hAnsiTheme="minorHAnsi" w:cstheme="minorHAnsi"/>
          <w:b/>
          <w:bCs/>
          <w:szCs w:val="22"/>
          <w:lang w:val="el-GR"/>
        </w:rPr>
        <w:t>γ) Οι υπέρ τρίτων κρατήσεις υπόκεινται στο εκάστοτε ισχύον αναλογικό τέλος χαρτοσήμου 3% και επ’ αυτού εισφορά υπέρ ΟΓΑ 20% .</w:t>
      </w:r>
    </w:p>
    <w:p w14:paraId="55CA2B8F" w14:textId="77777777" w:rsidR="009659DC" w:rsidRPr="009659DC" w:rsidRDefault="009659DC" w:rsidP="009659DC">
      <w:pPr>
        <w:spacing w:line="360" w:lineRule="auto"/>
        <w:rPr>
          <w:rFonts w:asciiTheme="minorHAnsi" w:hAnsiTheme="minorHAnsi" w:cstheme="minorHAnsi"/>
          <w:szCs w:val="22"/>
          <w:lang w:val="el-GR"/>
        </w:rPr>
      </w:pPr>
      <w:r w:rsidRPr="009659DC">
        <w:rPr>
          <w:rFonts w:asciiTheme="minorHAnsi" w:hAnsiTheme="minorHAnsi" w:cstheme="minorHAnsi"/>
          <w:szCs w:val="22"/>
          <w:lang w:val="el-GR"/>
        </w:rPr>
        <w:t>Με κάθε πληρωμή θα γίνεται η προβλεπόμενη από την κείμενη νομοθεσία παρακράτηση φόρου εισοδήματος</w:t>
      </w:r>
    </w:p>
    <w:p w14:paraId="56FF7E57" w14:textId="21501B0C" w:rsidR="009659DC" w:rsidRDefault="003121C1" w:rsidP="009659DC">
      <w:pPr>
        <w:pStyle w:val="Standard"/>
        <w:overflowPunct w:val="0"/>
        <w:spacing w:line="360" w:lineRule="auto"/>
        <w:jc w:val="both"/>
        <w:rPr>
          <w:rFonts w:asciiTheme="minorHAnsi" w:hAnsiTheme="minorHAnsi" w:cstheme="minorHAnsi"/>
          <w:b/>
          <w:sz w:val="22"/>
          <w:szCs w:val="22"/>
        </w:rPr>
      </w:pPr>
      <w:r>
        <w:rPr>
          <w:rFonts w:asciiTheme="minorHAnsi" w:hAnsiTheme="minorHAnsi" w:cstheme="minorHAnsi"/>
          <w:b/>
          <w:sz w:val="22"/>
          <w:szCs w:val="22"/>
        </w:rPr>
        <w:t>Γ. Αναπροσαρμογή τιμής</w:t>
      </w:r>
    </w:p>
    <w:p w14:paraId="741ADC20" w14:textId="77777777" w:rsidR="003121C1" w:rsidRPr="003121C1" w:rsidRDefault="003121C1" w:rsidP="003121C1">
      <w:pPr>
        <w:pStyle w:val="Bodytext80"/>
        <w:spacing w:before="0" w:line="360" w:lineRule="auto"/>
        <w:ind w:left="23" w:right="159"/>
        <w:rPr>
          <w:rFonts w:asciiTheme="minorHAnsi" w:hAnsiTheme="minorHAnsi" w:cstheme="minorHAnsi"/>
          <w:color w:val="000000"/>
          <w:shd w:val="clear" w:color="auto" w:fill="FFFFFF"/>
        </w:rPr>
      </w:pPr>
      <w:r w:rsidRPr="003121C1">
        <w:rPr>
          <w:rFonts w:asciiTheme="minorHAnsi" w:hAnsiTheme="minorHAnsi" w:cstheme="minorHAnsi"/>
          <w:color w:val="000000"/>
          <w:shd w:val="clear" w:color="auto" w:fill="FFFFFF"/>
        </w:rPr>
        <w:t xml:space="preserve">Σύμφωνα με τις διατάξεις του άρθρου 53 του ν.4412/12 όπως τροποποιήθηκε και ισχύει, σε περίπτωση αύξησης του κατώτατου μισθού εργαζόμενου σε σχέση με αυτόν που ίσχυε κατά την καταληκτική ημερομηνία υποβολής των προσφορών, η τιμή αναπροσαρμόζεται υποχρεωτικά, υπό τους περιορισμούς του άρθρου 132, σύμφωνα με τον τύπο: </w:t>
      </w:r>
    </w:p>
    <w:p w14:paraId="32DB5948" w14:textId="77777777" w:rsidR="003121C1" w:rsidRPr="003121C1" w:rsidRDefault="003121C1" w:rsidP="003121C1">
      <w:pPr>
        <w:pStyle w:val="Bodytext80"/>
        <w:pBdr>
          <w:top w:val="single" w:sz="12" w:space="1" w:color="auto"/>
          <w:left w:val="single" w:sz="12" w:space="0" w:color="auto"/>
          <w:bottom w:val="single" w:sz="12" w:space="1" w:color="auto"/>
          <w:right w:val="single" w:sz="12" w:space="4" w:color="auto"/>
        </w:pBdr>
        <w:spacing w:before="0" w:line="360" w:lineRule="auto"/>
        <w:ind w:left="23" w:right="159"/>
        <w:jc w:val="center"/>
        <w:rPr>
          <w:rFonts w:asciiTheme="minorHAnsi" w:hAnsiTheme="minorHAnsi" w:cstheme="minorHAnsi"/>
          <w:b/>
          <w:color w:val="000000"/>
          <w:shd w:val="clear" w:color="auto" w:fill="FFFFFF"/>
        </w:rPr>
      </w:pPr>
      <w:r w:rsidRPr="003121C1">
        <w:rPr>
          <w:rFonts w:asciiTheme="minorHAnsi" w:hAnsiTheme="minorHAnsi" w:cstheme="minorHAnsi"/>
          <w:b/>
          <w:color w:val="000000"/>
          <w:shd w:val="clear" w:color="auto" w:fill="FFFFFF"/>
        </w:rPr>
        <w:t xml:space="preserve">Τ = </w:t>
      </w:r>
      <w:proofErr w:type="spellStart"/>
      <w:r w:rsidRPr="003121C1">
        <w:rPr>
          <w:rFonts w:asciiTheme="minorHAnsi" w:hAnsiTheme="minorHAnsi" w:cstheme="minorHAnsi"/>
          <w:b/>
          <w:color w:val="000000"/>
          <w:shd w:val="clear" w:color="auto" w:fill="FFFFFF"/>
        </w:rPr>
        <w:t>Τπροσφοράς</w:t>
      </w:r>
      <w:proofErr w:type="spellEnd"/>
      <w:r w:rsidRPr="003121C1">
        <w:rPr>
          <w:rFonts w:asciiTheme="minorHAnsi" w:hAnsiTheme="minorHAnsi" w:cstheme="minorHAnsi"/>
          <w:b/>
          <w:color w:val="000000"/>
          <w:shd w:val="clear" w:color="auto" w:fill="FFFFFF"/>
        </w:rPr>
        <w:t xml:space="preserve"> Χ (1+α)</w:t>
      </w:r>
    </w:p>
    <w:p w14:paraId="23FCFD6B" w14:textId="77777777" w:rsidR="003121C1" w:rsidRPr="003121C1" w:rsidRDefault="003121C1" w:rsidP="003121C1">
      <w:pPr>
        <w:pStyle w:val="Bodytext80"/>
        <w:spacing w:before="0" w:line="360" w:lineRule="auto"/>
        <w:ind w:left="23" w:right="159"/>
        <w:rPr>
          <w:rFonts w:asciiTheme="minorHAnsi" w:hAnsiTheme="minorHAnsi" w:cstheme="minorHAnsi"/>
          <w:color w:val="000000"/>
          <w:shd w:val="clear" w:color="auto" w:fill="FFFFFF"/>
        </w:rPr>
      </w:pPr>
    </w:p>
    <w:p w14:paraId="3B92B8AE" w14:textId="77777777" w:rsidR="003121C1" w:rsidRPr="003121C1" w:rsidRDefault="003121C1" w:rsidP="003121C1">
      <w:pPr>
        <w:pStyle w:val="Bodytext80"/>
        <w:spacing w:before="0" w:line="360" w:lineRule="auto"/>
        <w:ind w:left="23" w:right="159"/>
        <w:rPr>
          <w:rFonts w:asciiTheme="minorHAnsi" w:hAnsiTheme="minorHAnsi" w:cstheme="minorHAnsi"/>
          <w:color w:val="000000"/>
          <w:shd w:val="clear" w:color="auto" w:fill="FFFFFF"/>
        </w:rPr>
      </w:pPr>
      <w:r w:rsidRPr="003121C1">
        <w:rPr>
          <w:rFonts w:asciiTheme="minorHAnsi" w:hAnsiTheme="minorHAnsi" w:cstheme="minorHAnsi"/>
          <w:color w:val="000000"/>
          <w:shd w:val="clear" w:color="auto" w:fill="FFFFFF"/>
        </w:rPr>
        <w:t>Όπου</w:t>
      </w:r>
    </w:p>
    <w:p w14:paraId="06C3B7A4" w14:textId="77777777" w:rsidR="003121C1" w:rsidRPr="003121C1" w:rsidRDefault="003121C1" w:rsidP="003121C1">
      <w:pPr>
        <w:pStyle w:val="Bodytext80"/>
        <w:spacing w:before="0" w:line="360" w:lineRule="auto"/>
        <w:ind w:left="23" w:right="159"/>
        <w:rPr>
          <w:rFonts w:asciiTheme="minorHAnsi" w:hAnsiTheme="minorHAnsi" w:cstheme="minorHAnsi"/>
          <w:color w:val="000000"/>
          <w:shd w:val="clear" w:color="auto" w:fill="FFFFFF"/>
        </w:rPr>
      </w:pPr>
      <w:r w:rsidRPr="003121C1">
        <w:rPr>
          <w:rFonts w:asciiTheme="minorHAnsi" w:hAnsiTheme="minorHAnsi" w:cstheme="minorHAnsi"/>
          <w:b/>
          <w:color w:val="000000"/>
          <w:shd w:val="clear" w:color="auto" w:fill="FFFFFF"/>
        </w:rPr>
        <w:t>α:</w:t>
      </w:r>
      <w:r w:rsidRPr="003121C1">
        <w:rPr>
          <w:rFonts w:asciiTheme="minorHAnsi" w:hAnsiTheme="minorHAnsi" w:cstheme="minorHAnsi"/>
          <w:color w:val="000000"/>
          <w:shd w:val="clear" w:color="auto" w:fill="FFFFFF"/>
        </w:rPr>
        <w:t xml:space="preserve"> το ποσοστό αύξησης του κατώτατου μισθού εργαζόμενου σε σχέση με αυτόν που ίσχυε κατά την καταληκτική ημερομηνία υποβολής των προσφορών, </w:t>
      </w:r>
    </w:p>
    <w:p w14:paraId="1D68CC8C" w14:textId="77777777" w:rsidR="003121C1" w:rsidRPr="003121C1" w:rsidRDefault="003121C1" w:rsidP="003121C1">
      <w:pPr>
        <w:pStyle w:val="Bodytext80"/>
        <w:spacing w:before="0" w:line="360" w:lineRule="auto"/>
        <w:ind w:left="23" w:right="159"/>
        <w:rPr>
          <w:rFonts w:asciiTheme="minorHAnsi" w:hAnsiTheme="minorHAnsi" w:cstheme="minorHAnsi"/>
          <w:color w:val="000000"/>
          <w:shd w:val="clear" w:color="auto" w:fill="FFFFFF"/>
        </w:rPr>
      </w:pPr>
      <w:proofErr w:type="spellStart"/>
      <w:r w:rsidRPr="003121C1">
        <w:rPr>
          <w:rFonts w:asciiTheme="minorHAnsi" w:hAnsiTheme="minorHAnsi" w:cstheme="minorHAnsi"/>
          <w:b/>
          <w:color w:val="000000"/>
          <w:shd w:val="clear" w:color="auto" w:fill="FFFFFF"/>
        </w:rPr>
        <w:t>Τ_προσφοράς</w:t>
      </w:r>
      <w:proofErr w:type="spellEnd"/>
      <w:r w:rsidRPr="003121C1">
        <w:rPr>
          <w:rFonts w:asciiTheme="minorHAnsi" w:hAnsiTheme="minorHAnsi" w:cstheme="minorHAnsi"/>
          <w:color w:val="000000"/>
          <w:shd w:val="clear" w:color="auto" w:fill="FFFFFF"/>
        </w:rPr>
        <w:t>: η τιμή της οικονομικής προσφοράς του οικονομικού φορέα στον οποίο ανατίθεται η σύμβαση και</w:t>
      </w:r>
    </w:p>
    <w:p w14:paraId="587BD2A7" w14:textId="77777777" w:rsidR="003121C1" w:rsidRPr="003121C1" w:rsidRDefault="003121C1" w:rsidP="003121C1">
      <w:pPr>
        <w:pStyle w:val="Bodytext80"/>
        <w:spacing w:before="0" w:line="360" w:lineRule="auto"/>
        <w:ind w:left="23" w:right="159"/>
        <w:rPr>
          <w:rFonts w:asciiTheme="minorHAnsi" w:hAnsiTheme="minorHAnsi" w:cstheme="minorHAnsi"/>
          <w:color w:val="000000"/>
          <w:shd w:val="clear" w:color="auto" w:fill="FFFFFF"/>
        </w:rPr>
      </w:pPr>
      <w:r w:rsidRPr="003121C1">
        <w:rPr>
          <w:rFonts w:asciiTheme="minorHAnsi" w:hAnsiTheme="minorHAnsi" w:cstheme="minorHAnsi"/>
          <w:b/>
          <w:color w:val="000000"/>
          <w:shd w:val="clear" w:color="auto" w:fill="FFFFFF"/>
        </w:rPr>
        <w:t>Τ:</w:t>
      </w:r>
      <w:r w:rsidRPr="003121C1">
        <w:rPr>
          <w:rFonts w:asciiTheme="minorHAnsi" w:hAnsiTheme="minorHAnsi" w:cstheme="minorHAnsi"/>
          <w:color w:val="000000"/>
          <w:shd w:val="clear" w:color="auto" w:fill="FFFFFF"/>
        </w:rPr>
        <w:t xml:space="preserve"> η αναπροσαρμοσμένη τιμή.</w:t>
      </w:r>
    </w:p>
    <w:p w14:paraId="214D2890" w14:textId="77777777" w:rsidR="003121C1" w:rsidRPr="003121C1" w:rsidRDefault="003121C1" w:rsidP="003121C1">
      <w:pPr>
        <w:pStyle w:val="Bodytext80"/>
        <w:spacing w:before="0" w:line="360" w:lineRule="auto"/>
        <w:ind w:left="23" w:right="159"/>
        <w:rPr>
          <w:rFonts w:asciiTheme="minorHAnsi" w:hAnsiTheme="minorHAnsi" w:cstheme="minorHAnsi"/>
          <w:color w:val="000000"/>
          <w:shd w:val="clear" w:color="auto" w:fill="FFFFFF"/>
        </w:rPr>
      </w:pPr>
    </w:p>
    <w:p w14:paraId="2819D243" w14:textId="77777777" w:rsidR="003121C1" w:rsidRPr="003121C1" w:rsidRDefault="003121C1" w:rsidP="003121C1">
      <w:pPr>
        <w:pStyle w:val="Bodytext80"/>
        <w:spacing w:before="0" w:line="360" w:lineRule="auto"/>
        <w:ind w:left="23" w:right="159"/>
        <w:rPr>
          <w:rFonts w:asciiTheme="minorHAnsi" w:hAnsiTheme="minorHAnsi" w:cstheme="minorHAnsi"/>
          <w:b/>
          <w:u w:val="single"/>
        </w:rPr>
      </w:pPr>
      <w:r w:rsidRPr="003121C1">
        <w:rPr>
          <w:rFonts w:asciiTheme="minorHAnsi" w:hAnsiTheme="minorHAnsi" w:cstheme="minorHAnsi"/>
          <w:color w:val="000000"/>
          <w:shd w:val="clear" w:color="auto" w:fill="FFFFFF"/>
        </w:rPr>
        <w:t>Η αναπροσαρμογή της τιμής εφαρμόζεται μόνο αν η αναθέτουσα αρχή διαθέτει τις απαραίτητες πιστώσεις για την εφαρμογή της.</w:t>
      </w:r>
    </w:p>
    <w:p w14:paraId="4323815E" w14:textId="77777777" w:rsidR="005363F3" w:rsidRPr="001E4739" w:rsidRDefault="005363F3" w:rsidP="00873CF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στο άρθρο 1.3 της παρούσας Διακήρυξης. </w:t>
      </w:r>
    </w:p>
    <w:p w14:paraId="4426DB73" w14:textId="77777777" w:rsidR="005363F3" w:rsidRPr="001E4739" w:rsidRDefault="005363F3" w:rsidP="00873CF9">
      <w:pPr>
        <w:spacing w:after="0" w:line="360" w:lineRule="auto"/>
        <w:rPr>
          <w:rFonts w:asciiTheme="minorHAnsi" w:eastAsia="Arial Unicode MS" w:hAnsiTheme="minorHAnsi" w:cstheme="minorHAnsi"/>
          <w:szCs w:val="22"/>
          <w:lang w:val="el-GR"/>
        </w:rPr>
      </w:pPr>
    </w:p>
    <w:p w14:paraId="21BD9EA0" w14:textId="77777777" w:rsidR="005363F3" w:rsidRPr="001E4739" w:rsidRDefault="005363F3" w:rsidP="00E94B95">
      <w:pPr>
        <w:pStyle w:val="3"/>
        <w:spacing w:before="0" w:after="0" w:line="360" w:lineRule="auto"/>
        <w:ind w:left="207" w:hanging="207"/>
        <w:rPr>
          <w:rFonts w:asciiTheme="minorHAnsi" w:eastAsia="Arial Unicode MS" w:hAnsiTheme="minorHAnsi" w:cstheme="minorHAnsi"/>
          <w:szCs w:val="22"/>
          <w:lang w:val="el-GR" w:eastAsia="el-GR"/>
        </w:rPr>
      </w:pPr>
      <w:bookmarkStart w:id="94" w:name="_Toc492539468"/>
      <w:bookmarkStart w:id="95" w:name="_Toc127524000"/>
      <w:r w:rsidRPr="001E4739">
        <w:rPr>
          <w:rFonts w:asciiTheme="minorHAnsi" w:eastAsia="Arial Unicode MS" w:hAnsiTheme="minorHAnsi" w:cstheme="minorHAnsi"/>
          <w:szCs w:val="22"/>
          <w:lang w:val="el-GR"/>
        </w:rPr>
        <w:lastRenderedPageBreak/>
        <w:t>2.4.5</w:t>
      </w:r>
      <w:r w:rsidRPr="001E4739">
        <w:rPr>
          <w:rFonts w:asciiTheme="minorHAnsi" w:eastAsia="Arial Unicode MS" w:hAnsiTheme="minorHAnsi" w:cstheme="minorHAnsi"/>
          <w:szCs w:val="22"/>
          <w:lang w:val="el-GR"/>
        </w:rPr>
        <w:tab/>
      </w:r>
      <w:r w:rsidR="005D3167"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Χρόνος ισχύος των προσφορών</w:t>
      </w:r>
      <w:bookmarkEnd w:id="94"/>
      <w:bookmarkEnd w:id="95"/>
      <w:r w:rsidRPr="001E4739">
        <w:rPr>
          <w:rFonts w:asciiTheme="minorHAnsi" w:eastAsia="Arial Unicode MS" w:hAnsiTheme="minorHAnsi" w:cstheme="minorHAnsi"/>
          <w:szCs w:val="22"/>
          <w:lang w:val="el-GR"/>
        </w:rPr>
        <w:t xml:space="preserve">  </w:t>
      </w:r>
    </w:p>
    <w:p w14:paraId="027B1D6C" w14:textId="394BEF8D" w:rsidR="00BF6983" w:rsidRPr="001E4739" w:rsidRDefault="005363F3" w:rsidP="00BF6983">
      <w:pPr>
        <w:spacing w:line="360" w:lineRule="auto"/>
        <w:rPr>
          <w:rFonts w:asciiTheme="minorHAnsi" w:eastAsia="Arial Unicode MS" w:hAnsiTheme="minorHAnsi" w:cstheme="minorHAnsi"/>
          <w:szCs w:val="22"/>
          <w:lang w:val="el-GR" w:eastAsia="el-GR"/>
        </w:rPr>
      </w:pPr>
      <w:r w:rsidRPr="001E4739">
        <w:rPr>
          <w:rFonts w:asciiTheme="minorHAnsi" w:eastAsia="Arial Unicode MS" w:hAnsiTheme="minorHAnsi" w:cstheme="minorHAnsi"/>
          <w:szCs w:val="22"/>
          <w:lang w:val="el-GR" w:eastAsia="el-GR"/>
        </w:rPr>
        <w:t xml:space="preserve">Οι υποβαλλόμενες προσφορές ισχύουν και δεσμεύουν τους οικονομικούς φορείς για </w:t>
      </w:r>
      <w:r w:rsidRPr="001E4739">
        <w:rPr>
          <w:rFonts w:asciiTheme="minorHAnsi" w:eastAsia="Arial Unicode MS" w:hAnsiTheme="minorHAnsi" w:cstheme="minorHAnsi"/>
          <w:color w:val="000000" w:themeColor="text1"/>
          <w:szCs w:val="22"/>
          <w:lang w:val="el-GR" w:eastAsia="el-GR"/>
        </w:rPr>
        <w:t xml:space="preserve">διάστημα </w:t>
      </w:r>
      <w:r w:rsidR="00FB72E3" w:rsidRPr="001E4739">
        <w:rPr>
          <w:rFonts w:asciiTheme="minorHAnsi" w:eastAsia="Arial Unicode MS" w:hAnsiTheme="minorHAnsi" w:cstheme="minorHAnsi"/>
          <w:b/>
          <w:color w:val="000000" w:themeColor="text1"/>
          <w:szCs w:val="22"/>
          <w:lang w:val="el-GR" w:eastAsia="el-GR"/>
        </w:rPr>
        <w:t xml:space="preserve">6 μηνών </w:t>
      </w:r>
      <w:r w:rsidRPr="001E4739">
        <w:rPr>
          <w:rFonts w:asciiTheme="minorHAnsi" w:eastAsia="Arial Unicode MS" w:hAnsiTheme="minorHAnsi" w:cstheme="minorHAnsi"/>
          <w:color w:val="000000" w:themeColor="text1"/>
          <w:szCs w:val="22"/>
          <w:lang w:val="el-GR" w:eastAsia="el-GR"/>
        </w:rPr>
        <w:t xml:space="preserve"> </w:t>
      </w:r>
      <w:r w:rsidR="00BF6983" w:rsidRPr="001E4739">
        <w:rPr>
          <w:rFonts w:asciiTheme="minorHAnsi" w:eastAsia="Arial Unicode MS" w:hAnsiTheme="minorHAnsi" w:cstheme="minorHAnsi"/>
          <w:b/>
          <w:color w:val="000000" w:themeColor="text1"/>
          <w:szCs w:val="22"/>
          <w:lang w:val="el-GR" w:eastAsia="el-GR"/>
        </w:rPr>
        <w:t xml:space="preserve">από </w:t>
      </w:r>
      <w:r w:rsidR="00BF6983" w:rsidRPr="001E4739">
        <w:rPr>
          <w:rFonts w:asciiTheme="minorHAnsi" w:eastAsia="Arial Unicode MS" w:hAnsiTheme="minorHAnsi" w:cstheme="minorHAnsi"/>
          <w:b/>
          <w:szCs w:val="22"/>
          <w:lang w:val="el-GR" w:eastAsia="el-GR"/>
        </w:rPr>
        <w:t>την επόμενη της καταληκτικής ημερομηνίας υποβολής προσφορών του διαγωνισμού</w:t>
      </w:r>
      <w:r w:rsidR="00BF6983" w:rsidRPr="001E4739">
        <w:rPr>
          <w:rFonts w:asciiTheme="minorHAnsi" w:eastAsia="Arial Unicode MS" w:hAnsiTheme="minorHAnsi" w:cstheme="minorHAnsi"/>
          <w:szCs w:val="22"/>
          <w:lang w:val="el-GR" w:eastAsia="el-GR"/>
        </w:rPr>
        <w:t xml:space="preserve">, όπως </w:t>
      </w:r>
      <w:r w:rsidR="00BF6983" w:rsidRPr="008A02D7">
        <w:rPr>
          <w:rFonts w:asciiTheme="minorHAnsi" w:eastAsia="Arial Unicode MS" w:hAnsiTheme="minorHAnsi" w:cstheme="minorHAnsi"/>
          <w:szCs w:val="22"/>
          <w:lang w:val="el-GR" w:eastAsia="el-GR"/>
        </w:rPr>
        <w:t xml:space="preserve">αυτή ορίζεται στο άρθρο 1.5 της παρούσας Διακήρυξης, </w:t>
      </w:r>
      <w:r w:rsidR="00BF6983" w:rsidRPr="005F71BD">
        <w:rPr>
          <w:rFonts w:asciiTheme="minorHAnsi" w:eastAsia="Arial Unicode MS" w:hAnsiTheme="minorHAnsi" w:cstheme="minorHAnsi"/>
          <w:szCs w:val="22"/>
          <w:lang w:val="el-GR" w:eastAsia="el-GR"/>
        </w:rPr>
        <w:t>έως και</w:t>
      </w:r>
      <w:r w:rsidR="00BF6983" w:rsidRPr="005F71BD">
        <w:rPr>
          <w:rFonts w:asciiTheme="minorHAnsi" w:eastAsia="Arial Unicode MS" w:hAnsiTheme="minorHAnsi" w:cstheme="minorHAnsi"/>
          <w:b/>
          <w:szCs w:val="22"/>
          <w:lang w:val="el-GR" w:eastAsia="el-GR"/>
        </w:rPr>
        <w:t xml:space="preserve"> </w:t>
      </w:r>
      <w:r w:rsidR="000530BA" w:rsidRPr="005F71BD">
        <w:rPr>
          <w:rFonts w:asciiTheme="minorHAnsi" w:eastAsia="Arial Unicode MS" w:hAnsiTheme="minorHAnsi" w:cstheme="minorHAnsi"/>
          <w:b/>
          <w:szCs w:val="22"/>
          <w:lang w:val="el-GR" w:eastAsia="el-GR"/>
        </w:rPr>
        <w:t>0</w:t>
      </w:r>
      <w:r w:rsidR="005F71BD">
        <w:rPr>
          <w:rFonts w:asciiTheme="minorHAnsi" w:eastAsia="Arial Unicode MS" w:hAnsiTheme="minorHAnsi" w:cstheme="minorHAnsi"/>
          <w:b/>
          <w:szCs w:val="22"/>
          <w:lang w:val="el-GR" w:eastAsia="el-GR"/>
        </w:rPr>
        <w:t>4</w:t>
      </w:r>
      <w:r w:rsidR="00BF6983" w:rsidRPr="005F71BD">
        <w:rPr>
          <w:rFonts w:asciiTheme="minorHAnsi" w:eastAsia="Arial Unicode MS" w:hAnsiTheme="minorHAnsi" w:cstheme="minorHAnsi"/>
          <w:b/>
          <w:szCs w:val="22"/>
          <w:lang w:val="el-GR" w:eastAsia="el-GR"/>
        </w:rPr>
        <w:t>/0</w:t>
      </w:r>
      <w:r w:rsidR="005F71BD">
        <w:rPr>
          <w:rFonts w:asciiTheme="minorHAnsi" w:eastAsia="Arial Unicode MS" w:hAnsiTheme="minorHAnsi" w:cstheme="minorHAnsi"/>
          <w:b/>
          <w:szCs w:val="22"/>
          <w:lang w:val="el-GR" w:eastAsia="el-GR"/>
        </w:rPr>
        <w:t>9</w:t>
      </w:r>
      <w:r w:rsidR="00BF6983" w:rsidRPr="005F71BD">
        <w:rPr>
          <w:rFonts w:asciiTheme="minorHAnsi" w:eastAsia="Arial Unicode MS" w:hAnsiTheme="minorHAnsi" w:cstheme="minorHAnsi"/>
          <w:b/>
          <w:szCs w:val="22"/>
          <w:lang w:val="el-GR" w:eastAsia="el-GR"/>
        </w:rPr>
        <w:t>/202</w:t>
      </w:r>
      <w:r w:rsidR="008A02D7" w:rsidRPr="005F71BD">
        <w:rPr>
          <w:rFonts w:asciiTheme="minorHAnsi" w:eastAsia="Arial Unicode MS" w:hAnsiTheme="minorHAnsi" w:cstheme="minorHAnsi"/>
          <w:b/>
          <w:szCs w:val="22"/>
          <w:lang w:val="el-GR" w:eastAsia="el-GR"/>
        </w:rPr>
        <w:t>3</w:t>
      </w:r>
      <w:r w:rsidR="00BF6983" w:rsidRPr="000530BA">
        <w:rPr>
          <w:rFonts w:asciiTheme="minorHAnsi" w:eastAsia="Arial Unicode MS" w:hAnsiTheme="minorHAnsi" w:cstheme="minorHAnsi"/>
          <w:b/>
          <w:szCs w:val="22"/>
          <w:lang w:val="el-GR" w:eastAsia="el-GR"/>
        </w:rPr>
        <w:t>.</w:t>
      </w:r>
      <w:r w:rsidR="00BF6983" w:rsidRPr="001E4739">
        <w:rPr>
          <w:rFonts w:asciiTheme="minorHAnsi" w:eastAsia="Arial Unicode MS" w:hAnsiTheme="minorHAnsi" w:cstheme="minorHAnsi"/>
          <w:szCs w:val="22"/>
          <w:lang w:val="el-GR" w:eastAsia="el-GR"/>
        </w:rPr>
        <w:t xml:space="preserve"> </w:t>
      </w:r>
    </w:p>
    <w:p w14:paraId="48245BAD" w14:textId="77777777" w:rsidR="00BF6983" w:rsidRPr="001E4739" w:rsidRDefault="00BF6983" w:rsidP="00BF6983">
      <w:pPr>
        <w:spacing w:line="360" w:lineRule="auto"/>
        <w:rPr>
          <w:rFonts w:asciiTheme="minorHAnsi" w:eastAsia="Arial Unicode MS" w:hAnsiTheme="minorHAnsi" w:cstheme="minorHAnsi"/>
          <w:szCs w:val="22"/>
          <w:lang w:val="el-GR" w:eastAsia="el-GR"/>
        </w:rPr>
      </w:pPr>
      <w:r w:rsidRPr="001E4739">
        <w:rPr>
          <w:rFonts w:asciiTheme="minorHAnsi" w:eastAsia="Arial Unicode MS" w:hAnsiTheme="minorHAnsi" w:cstheme="minorHAnsi"/>
          <w:b/>
          <w:szCs w:val="22"/>
          <w:lang w:val="el-GR" w:eastAsia="el-GR"/>
        </w:rPr>
        <w:t>Προσφορά η οποία ορίζει χρόνο ισχύος μικρότερο από τον ανωτέρω προβλεπόμενο απορρίπτεται</w:t>
      </w:r>
      <w:r w:rsidRPr="001E4739">
        <w:rPr>
          <w:rFonts w:asciiTheme="minorHAnsi" w:eastAsia="Arial Unicode MS" w:hAnsiTheme="minorHAnsi" w:cstheme="minorHAnsi"/>
          <w:szCs w:val="22"/>
          <w:lang w:val="el-GR" w:eastAsia="el-GR"/>
        </w:rPr>
        <w:t>.</w:t>
      </w:r>
    </w:p>
    <w:p w14:paraId="35DDD278" w14:textId="77777777" w:rsidR="00BF6983" w:rsidRPr="001E4739" w:rsidRDefault="00BF6983" w:rsidP="00E745FE">
      <w:pPr>
        <w:shd w:val="clear" w:color="auto" w:fill="F2F2F2" w:themeFill="background1" w:themeFillShade="F2"/>
        <w:spacing w:line="360" w:lineRule="auto"/>
        <w:rPr>
          <w:rFonts w:asciiTheme="minorHAnsi" w:eastAsia="Arial Unicode MS" w:hAnsiTheme="minorHAnsi" w:cstheme="minorHAnsi"/>
          <w:b/>
          <w:szCs w:val="22"/>
          <w:lang w:val="el-GR" w:eastAsia="el-GR"/>
        </w:rPr>
      </w:pPr>
      <w:r w:rsidRPr="006963F9">
        <w:rPr>
          <w:rFonts w:asciiTheme="minorHAnsi" w:eastAsia="Arial Unicode MS" w:hAnsiTheme="minorHAnsi" w:cstheme="minorHAnsi"/>
          <w:b/>
          <w:szCs w:val="22"/>
          <w:lang w:val="el-GR" w:eastAsia="el-GR"/>
        </w:rPr>
        <w:t>Ο χρόνος ισχύος της προσφοράς δηλώνεται με σχετική δήλωση του προσφέροντα μέσα στον φάκελο «Δικαιολογητικά Συμμετοχής - Τεχνική Προσφορά».</w:t>
      </w:r>
    </w:p>
    <w:p w14:paraId="19E00F2D" w14:textId="6A6F288A" w:rsidR="00BF6983" w:rsidRPr="001E4739" w:rsidRDefault="00BF6983" w:rsidP="00BF6983">
      <w:pPr>
        <w:spacing w:line="360" w:lineRule="auto"/>
        <w:rPr>
          <w:rFonts w:asciiTheme="minorHAnsi" w:eastAsia="Arial Unicode MS" w:hAnsiTheme="minorHAnsi" w:cstheme="minorHAnsi"/>
          <w:szCs w:val="22"/>
          <w:lang w:val="el-GR" w:eastAsia="el-GR"/>
        </w:rPr>
      </w:pPr>
      <w:r w:rsidRPr="001E4739">
        <w:rPr>
          <w:rFonts w:asciiTheme="minorHAnsi" w:eastAsia="Arial Unicode MS" w:hAnsiTheme="minorHAnsi" w:cstheme="minorHAnsi"/>
          <w:szCs w:val="22"/>
          <w:lang w:val="el-GR" w:eastAsia="el-GR"/>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w:t>
      </w:r>
      <w:r w:rsidR="00492868">
        <w:rPr>
          <w:rFonts w:asciiTheme="minorHAnsi" w:eastAsia="Arial Unicode MS" w:hAnsiTheme="minorHAnsi" w:cstheme="minorHAnsi"/>
          <w:szCs w:val="22"/>
          <w:lang w:val="el-GR" w:eastAsia="el-GR"/>
        </w:rPr>
        <w:t xml:space="preserve"> </w:t>
      </w:r>
      <w:r w:rsidRPr="001E4739">
        <w:rPr>
          <w:rFonts w:asciiTheme="minorHAnsi" w:eastAsia="Arial Unicode MS" w:hAnsiTheme="minorHAnsi" w:cstheme="minorHAnsi"/>
          <w:szCs w:val="22"/>
          <w:lang w:val="el-GR" w:eastAsia="el-GR"/>
        </w:rPr>
        <w:t xml:space="preserve"> του ν. 4412/2016 και </w:t>
      </w:r>
      <w:r w:rsidRPr="001E4739">
        <w:rPr>
          <w:rFonts w:asciiTheme="minorHAnsi" w:eastAsia="Arial Unicode MS" w:hAnsiTheme="minorHAnsi" w:cstheme="minorHAnsi"/>
          <w:szCs w:val="22"/>
          <w:lang w:val="el-GR"/>
        </w:rPr>
        <w:t xml:space="preserve">την παράγραφο </w:t>
      </w:r>
      <w:r w:rsidRPr="001E4739">
        <w:rPr>
          <w:rFonts w:asciiTheme="minorHAnsi" w:eastAsia="Arial Unicode MS" w:hAnsiTheme="minorHAnsi" w:cstheme="minorHAnsi"/>
          <w:szCs w:val="22"/>
          <w:lang w:val="el-GR" w:eastAsia="el-GR"/>
        </w:rPr>
        <w:t>2.2.2. της παρούσας, κατ' ανώτατο όριο για χρονικό διάστημα ίσο με την προβλεπόμενη ως άνω αρχική διάρκεια.</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43B2F30F" w14:textId="77777777" w:rsidR="00BF6983" w:rsidRPr="001E4739" w:rsidRDefault="00BF6983" w:rsidP="00BF6983">
      <w:pPr>
        <w:spacing w:line="360" w:lineRule="auto"/>
        <w:rPr>
          <w:rFonts w:asciiTheme="minorHAnsi" w:eastAsia="Arial Unicode MS" w:hAnsiTheme="minorHAnsi" w:cstheme="minorHAnsi"/>
          <w:szCs w:val="22"/>
          <w:lang w:val="el-GR" w:eastAsia="el-GR"/>
        </w:rPr>
      </w:pPr>
      <w:r w:rsidRPr="001E4739">
        <w:rPr>
          <w:rFonts w:asciiTheme="minorHAnsi" w:eastAsia="Arial Unicode MS" w:hAnsiTheme="minorHAnsi" w:cstheme="minorHAnsi"/>
          <w:szCs w:val="22"/>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14:paraId="43236BC1" w14:textId="77777777" w:rsidR="005363F3" w:rsidRPr="001E4739" w:rsidRDefault="00BF6983" w:rsidP="00BF6983">
      <w:pPr>
        <w:spacing w:after="0" w:line="360" w:lineRule="auto"/>
        <w:rPr>
          <w:rFonts w:asciiTheme="minorHAnsi" w:eastAsia="Arial Unicode MS" w:hAnsiTheme="minorHAnsi" w:cstheme="minorHAnsi"/>
          <w:b/>
          <w:szCs w:val="22"/>
          <w:lang w:val="el-GR" w:eastAsia="el-GR"/>
        </w:rPr>
      </w:pPr>
      <w:r w:rsidRPr="001E4739">
        <w:rPr>
          <w:rFonts w:asciiTheme="minorHAnsi" w:eastAsia="Arial Unicode MS" w:hAnsiTheme="minorHAnsi" w:cstheme="minorHAnsi"/>
          <w:szCs w:val="22"/>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r w:rsidR="005363F3" w:rsidRPr="001E4739">
        <w:rPr>
          <w:rFonts w:asciiTheme="minorHAnsi" w:eastAsia="Arial Unicode MS" w:hAnsiTheme="minorHAnsi" w:cstheme="minorHAnsi"/>
          <w:b/>
          <w:szCs w:val="22"/>
          <w:lang w:val="el-GR" w:eastAsia="el-GR"/>
        </w:rPr>
        <w:t>.</w:t>
      </w:r>
    </w:p>
    <w:p w14:paraId="40E994C5" w14:textId="77777777" w:rsidR="005363F3" w:rsidRPr="001E4739" w:rsidRDefault="005363F3" w:rsidP="008359EE">
      <w:pPr>
        <w:spacing w:after="0" w:line="360" w:lineRule="auto"/>
        <w:rPr>
          <w:rFonts w:asciiTheme="minorHAnsi" w:eastAsia="Arial Unicode MS" w:hAnsiTheme="minorHAnsi" w:cstheme="minorHAnsi"/>
          <w:b/>
          <w:szCs w:val="22"/>
          <w:lang w:val="el-GR" w:eastAsia="el-GR"/>
        </w:rPr>
      </w:pPr>
    </w:p>
    <w:p w14:paraId="5BFD123F" w14:textId="77777777" w:rsidR="005363F3" w:rsidRPr="001E4739" w:rsidRDefault="005363F3" w:rsidP="00E94B95">
      <w:pPr>
        <w:pStyle w:val="3"/>
        <w:spacing w:before="0" w:after="0" w:line="360" w:lineRule="auto"/>
        <w:ind w:left="207" w:hanging="207"/>
        <w:rPr>
          <w:rFonts w:asciiTheme="minorHAnsi" w:eastAsia="Arial Unicode MS" w:hAnsiTheme="minorHAnsi" w:cstheme="minorHAnsi"/>
          <w:szCs w:val="22"/>
          <w:lang w:val="el-GR"/>
        </w:rPr>
      </w:pPr>
      <w:bookmarkStart w:id="96" w:name="_Toc492539469"/>
      <w:bookmarkStart w:id="97" w:name="_Toc127524001"/>
      <w:r w:rsidRPr="001E4739">
        <w:rPr>
          <w:rFonts w:asciiTheme="minorHAnsi" w:eastAsia="Arial Unicode MS" w:hAnsiTheme="minorHAnsi" w:cstheme="minorHAnsi"/>
          <w:szCs w:val="22"/>
          <w:lang w:val="el-GR"/>
        </w:rPr>
        <w:t>2.4.6</w:t>
      </w:r>
      <w:r w:rsidRPr="001E4739">
        <w:rPr>
          <w:rFonts w:asciiTheme="minorHAnsi" w:eastAsia="Arial Unicode MS" w:hAnsiTheme="minorHAnsi" w:cstheme="minorHAnsi"/>
          <w:szCs w:val="22"/>
          <w:lang w:val="el-GR"/>
        </w:rPr>
        <w:tab/>
      </w:r>
      <w:r w:rsidR="00ED7677"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Λόγοι απόρριψης προσφορών</w:t>
      </w:r>
      <w:bookmarkEnd w:id="96"/>
      <w:bookmarkEnd w:id="97"/>
    </w:p>
    <w:p w14:paraId="16B1DC12" w14:textId="77777777" w:rsidR="005363F3" w:rsidRPr="001E4739" w:rsidRDefault="005363F3" w:rsidP="008359EE">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n-US"/>
        </w:rPr>
        <w:t>H</w:t>
      </w:r>
      <w:r w:rsidRPr="001E4739">
        <w:rPr>
          <w:rFonts w:asciiTheme="minorHAnsi" w:eastAsia="Arial Unicode MS" w:hAnsiTheme="minorHAnsi" w:cstheme="minorHAnsi"/>
          <w:szCs w:val="22"/>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40546892"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 η οποία αποκλίνει από απαράβατους όρους</w:t>
      </w:r>
      <w:r w:rsidRPr="001E4739">
        <w:rPr>
          <w:rFonts w:asciiTheme="minorHAnsi" w:eastAsia="Arial Unicode MS" w:hAnsiTheme="minorHAnsi" w:cstheme="minorHAnsi"/>
          <w:szCs w:val="22"/>
          <w:lang w:val="el-GR"/>
        </w:rPr>
        <w:t xml:space="preserve">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w:t>
      </w:r>
      <w:r w:rsidRPr="001E4739">
        <w:rPr>
          <w:rFonts w:asciiTheme="minorHAnsi" w:eastAsia="Arial Unicode MS" w:hAnsiTheme="minorHAnsi" w:cstheme="minorHAnsi"/>
          <w:szCs w:val="22"/>
          <w:lang w:val="el-GR"/>
        </w:rPr>
        <w:lastRenderedPageBreak/>
        <w:t>2.4.5. (Χρόνος ισχύος προσφορών), 3.1. (Αποσφράγιση και αξιολόγηση προσφορών), 3.2 (Πρόσκληση υποβολής δικαιολογητικών προσωρινού αναδόχου) της παρούσας,</w:t>
      </w:r>
      <w:r w:rsidRPr="001E4739">
        <w:rPr>
          <w:rStyle w:val="WW-FootnoteReference7"/>
          <w:rFonts w:asciiTheme="minorHAnsi" w:eastAsia="Arial Unicode MS" w:hAnsiTheme="minorHAnsi" w:cstheme="minorHAnsi"/>
          <w:szCs w:val="22"/>
          <w:lang w:val="el-GR"/>
        </w:rPr>
        <w:footnoteReference w:id="46"/>
      </w:r>
      <w:r w:rsidRPr="001E4739">
        <w:rPr>
          <w:rFonts w:asciiTheme="minorHAnsi" w:eastAsia="Arial Unicode MS" w:hAnsiTheme="minorHAnsi" w:cstheme="minorHAnsi"/>
          <w:szCs w:val="22"/>
          <w:lang w:val="el-GR"/>
        </w:rPr>
        <w:t xml:space="preserve"> </w:t>
      </w:r>
    </w:p>
    <w:p w14:paraId="013C6E34"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 η οποία περιέχει ατελείς, ελλιπείς, ασαφείς</w:t>
      </w:r>
      <w:r w:rsidRPr="001E4739">
        <w:rPr>
          <w:rFonts w:asciiTheme="minorHAnsi" w:eastAsia="Arial Unicode MS" w:hAnsiTheme="minorHAnsi" w:cstheme="minorHAnsi"/>
          <w:szCs w:val="22"/>
          <w:lang w:val="el-GR"/>
        </w:rPr>
        <w:t xml:space="preserve"> </w:t>
      </w:r>
      <w:r w:rsidRPr="00ED0FBF">
        <w:rPr>
          <w:rFonts w:asciiTheme="minorHAnsi" w:eastAsia="Arial Unicode MS" w:hAnsiTheme="minorHAnsi" w:cstheme="minorHAnsi"/>
          <w:b/>
          <w:szCs w:val="22"/>
          <w:lang w:val="el-GR"/>
        </w:rPr>
        <w:t>ή λανθασμένες πληροφορίες ή τεκμηρίωση</w:t>
      </w:r>
      <w:r w:rsidRPr="001E4739">
        <w:rPr>
          <w:rFonts w:asciiTheme="minorHAnsi" w:eastAsia="Arial Unicode MS" w:hAnsiTheme="minorHAnsi" w:cstheme="minorHAnsi"/>
          <w:szCs w:val="22"/>
          <w:lang w:val="el-GR"/>
        </w:rPr>
        <w:t>,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14:paraId="065C671C"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γ) για την οποία ο προσφέρων δεν παράσχει τις απαιτούμενες εξηγήσεις</w:t>
      </w:r>
      <w:r w:rsidRPr="001E4739">
        <w:rPr>
          <w:rFonts w:asciiTheme="minorHAnsi" w:eastAsia="Arial Unicode MS" w:hAnsiTheme="minorHAnsi" w:cstheme="minorHAnsi"/>
          <w:szCs w:val="22"/>
          <w:lang w:val="el-GR"/>
        </w:rPr>
        <w:t>,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21EC42B7"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δ) η οποία είναι εναλλακτική προσφορά</w:t>
      </w:r>
      <w:r w:rsidRPr="001E4739">
        <w:rPr>
          <w:rFonts w:asciiTheme="minorHAnsi" w:eastAsia="Arial Unicode MS" w:hAnsiTheme="minorHAnsi" w:cstheme="minorHAnsi"/>
          <w:szCs w:val="22"/>
          <w:lang w:val="el-GR"/>
        </w:rPr>
        <w:t xml:space="preserve">, </w:t>
      </w:r>
    </w:p>
    <w:p w14:paraId="7FC82586"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ε) η οποία υποβάλλεται από έναν προσφέροντα που έχει υποβάλλει δύο ή περισσότερες προσφορές</w:t>
      </w:r>
      <w:r w:rsidRPr="001E4739">
        <w:rPr>
          <w:rFonts w:asciiTheme="minorHAnsi" w:eastAsia="Arial Unicode MS" w:hAnsiTheme="minorHAnsi" w:cstheme="minorHAnsi"/>
          <w:i/>
          <w:iCs/>
          <w:color w:val="5B9BD5"/>
          <w:szCs w:val="22"/>
          <w:lang w:val="el-GR"/>
        </w:rPr>
        <w:t>.</w:t>
      </w:r>
      <w:r w:rsidRPr="001E4739">
        <w:rPr>
          <w:rFonts w:asciiTheme="minorHAnsi" w:eastAsia="Arial Unicode MS" w:hAnsiTheme="minorHAnsi" w:cstheme="minorHAnsi"/>
          <w:szCs w:val="22"/>
          <w:lang w:val="el-GR"/>
        </w:rPr>
        <w:t xml:space="preserve"> Ο περιορισμός αυτός ισχύει, υπό τους όρους της παραγράφου 2.2.3.4 </w:t>
      </w:r>
      <w:proofErr w:type="spellStart"/>
      <w:r w:rsidRPr="001E4739">
        <w:rPr>
          <w:rFonts w:asciiTheme="minorHAnsi" w:eastAsia="Arial Unicode MS" w:hAnsiTheme="minorHAnsi" w:cstheme="minorHAnsi"/>
          <w:szCs w:val="22"/>
          <w:lang w:val="el-GR"/>
        </w:rPr>
        <w:t>περ.γ</w:t>
      </w:r>
      <w:proofErr w:type="spellEnd"/>
      <w:r w:rsidRPr="001E4739">
        <w:rPr>
          <w:rFonts w:asciiTheme="minorHAnsi" w:eastAsia="Arial Unicode MS" w:hAnsiTheme="minorHAnsi" w:cstheme="minorHAnsi"/>
          <w:szCs w:val="22"/>
          <w:lang w:val="el-GR"/>
        </w:rPr>
        <w:t xml:space="preserve"> της παρούσας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xml:space="preserve">. </w:t>
      </w:r>
      <w:proofErr w:type="spellStart"/>
      <w:r w:rsidRPr="001E4739">
        <w:rPr>
          <w:rFonts w:asciiTheme="minorHAnsi" w:eastAsia="Arial Unicode MS" w:hAnsiTheme="minorHAnsi" w:cstheme="minorHAnsi"/>
          <w:szCs w:val="22"/>
          <w:lang w:val="el-GR"/>
        </w:rPr>
        <w:t>γ΄</w:t>
      </w:r>
      <w:proofErr w:type="spellEnd"/>
      <w:r w:rsidRPr="001E4739">
        <w:rPr>
          <w:rFonts w:asciiTheme="minorHAnsi" w:eastAsia="Arial Unicode MS" w:hAnsiTheme="minorHAnsi" w:cstheme="minorHAnsi"/>
          <w:szCs w:val="22"/>
          <w:lang w:val="el-GR"/>
        </w:rPr>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3C548BB1"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στ) η οποία είναι υπό αίρεση</w:t>
      </w:r>
      <w:r w:rsidRPr="001E4739">
        <w:rPr>
          <w:rFonts w:asciiTheme="minorHAnsi" w:eastAsia="Arial Unicode MS" w:hAnsiTheme="minorHAnsi" w:cstheme="minorHAnsi"/>
          <w:szCs w:val="22"/>
          <w:lang w:val="el-GR"/>
        </w:rPr>
        <w:t>,</w:t>
      </w:r>
    </w:p>
    <w:p w14:paraId="127FC6DE" w14:textId="4F22A470" w:rsidR="00955F10" w:rsidRPr="009901AA"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ζ) </w:t>
      </w:r>
      <w:r w:rsidRPr="001E4739">
        <w:rPr>
          <w:rFonts w:asciiTheme="minorHAnsi" w:eastAsia="Arial Unicode MS" w:hAnsiTheme="minorHAnsi" w:cstheme="minorHAnsi"/>
          <w:b/>
          <w:i/>
          <w:iCs/>
          <w:color w:val="5B9BD5"/>
          <w:szCs w:val="22"/>
          <w:lang w:val="el-GR"/>
        </w:rPr>
        <w:t xml:space="preserve"> </w:t>
      </w:r>
      <w:r w:rsidRPr="001E4739">
        <w:rPr>
          <w:rFonts w:asciiTheme="minorHAnsi" w:eastAsia="Arial Unicode MS" w:hAnsiTheme="minorHAnsi" w:cstheme="minorHAnsi"/>
          <w:b/>
          <w:szCs w:val="22"/>
          <w:lang w:val="el-GR"/>
        </w:rPr>
        <w:t xml:space="preserve">η </w:t>
      </w:r>
      <w:r w:rsidR="009901AA">
        <w:rPr>
          <w:rFonts w:asciiTheme="minorHAnsi" w:eastAsia="Arial Unicode MS" w:hAnsiTheme="minorHAnsi" w:cstheme="minorHAnsi"/>
          <w:b/>
          <w:szCs w:val="22"/>
          <w:lang w:val="el-GR"/>
        </w:rPr>
        <w:t>οποία θέτει όρο αναπροσαρμογής</w:t>
      </w:r>
      <w:r w:rsidR="009901AA" w:rsidRPr="009901AA">
        <w:rPr>
          <w:rFonts w:asciiTheme="minorHAnsi" w:eastAsia="Arial Unicode MS" w:hAnsiTheme="minorHAnsi" w:cstheme="minorHAnsi"/>
          <w:b/>
          <w:szCs w:val="22"/>
          <w:lang w:val="el-GR"/>
        </w:rPr>
        <w:t xml:space="preserve"> </w:t>
      </w:r>
      <w:r w:rsidR="009901AA">
        <w:rPr>
          <w:rFonts w:asciiTheme="minorHAnsi" w:eastAsia="Arial Unicode MS" w:hAnsiTheme="minorHAnsi" w:cstheme="minorHAnsi"/>
          <w:b/>
          <w:szCs w:val="22"/>
          <w:lang w:val="el-GR"/>
        </w:rPr>
        <w:t xml:space="preserve">με διαφορετικό τρόπο </w:t>
      </w:r>
      <w:r w:rsidR="009901AA" w:rsidRPr="009901AA">
        <w:rPr>
          <w:rFonts w:asciiTheme="minorHAnsi" w:eastAsia="Arial Unicode MS" w:hAnsiTheme="minorHAnsi" w:cstheme="minorHAnsi"/>
          <w:szCs w:val="22"/>
          <w:lang w:val="el-GR"/>
        </w:rPr>
        <w:t>από αυτόν που ορίζεται στην παρούσα διακήρυξη</w:t>
      </w:r>
      <w:r w:rsidR="009901AA">
        <w:rPr>
          <w:rFonts w:asciiTheme="minorHAnsi" w:eastAsia="Arial Unicode MS" w:hAnsiTheme="minorHAnsi" w:cstheme="minorHAnsi"/>
          <w:szCs w:val="22"/>
          <w:lang w:val="el-GR"/>
        </w:rPr>
        <w:t>,</w:t>
      </w:r>
    </w:p>
    <w:p w14:paraId="4AFCE3A7"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η) για την οποία ο προσφέρων δεν παράσχει, εντός αποκλειστικής προθεσμίας είκοσι (20) ημερών</w:t>
      </w:r>
      <w:r w:rsidRPr="001E4739">
        <w:rPr>
          <w:rFonts w:asciiTheme="minorHAnsi" w:eastAsia="Arial Unicode MS" w:hAnsiTheme="minorHAnsi" w:cstheme="minorHAnsi"/>
          <w:szCs w:val="22"/>
          <w:lang w:val="el-GR"/>
        </w:rPr>
        <w:t xml:space="preserve"> από την κοινοποίηση σε αυτόν σχετικής πρόσκλησης της αναθέτουσας αρχής, </w:t>
      </w:r>
      <w:r w:rsidRPr="001E4739">
        <w:rPr>
          <w:rFonts w:asciiTheme="minorHAnsi" w:eastAsia="Arial Unicode MS" w:hAnsiTheme="minorHAnsi" w:cstheme="minorHAnsi"/>
          <w:b/>
          <w:szCs w:val="22"/>
          <w:lang w:val="el-GR"/>
        </w:rPr>
        <w:t>εξηγήσεις αναφορικά με την τιμή ή το κόστος που προτείνει  σε αυτήν, στην περίπτωση που η προσφορά του φαίνεται ασυνήθιστα χαμηλή</w:t>
      </w:r>
      <w:r w:rsidRPr="001E4739">
        <w:rPr>
          <w:rFonts w:asciiTheme="minorHAnsi" w:eastAsia="Arial Unicode MS" w:hAnsiTheme="minorHAnsi" w:cstheme="minorHAnsi"/>
          <w:szCs w:val="22"/>
          <w:lang w:val="el-GR"/>
        </w:rPr>
        <w:t xml:space="preserve"> σε σχέση με τα αγαθά, σύμφωνα με την παρ. 1 του άρθρου 88 του ν.4412/2016,</w:t>
      </w:r>
    </w:p>
    <w:p w14:paraId="62B64F90"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θ) εφόσον διαπιστωθεί ότι είναι ασυνήθιστα χαμηλή</w:t>
      </w:r>
      <w:r w:rsidRPr="001E4739">
        <w:rPr>
          <w:rFonts w:asciiTheme="minorHAnsi" w:eastAsia="Arial Unicode MS" w:hAnsiTheme="minorHAnsi" w:cstheme="minorHAnsi"/>
          <w:szCs w:val="22"/>
          <w:lang w:val="el-GR"/>
        </w:rPr>
        <w:t xml:space="preserve"> διότι δε συμμορφώνεται με τις ισχύουσες  υποχρεώσεις της παρ. 2 του άρθρου 18 του ν.4412/2016,</w:t>
      </w:r>
    </w:p>
    <w:p w14:paraId="0717359C"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ι) η οποία παρουσιάζει αποκλίσεις ως προς τους όρους και τις τεχνικές προδιαγραφές της σύμβασης</w:t>
      </w:r>
      <w:r w:rsidRPr="001E4739">
        <w:rPr>
          <w:rFonts w:asciiTheme="minorHAnsi" w:eastAsia="Arial Unicode MS" w:hAnsiTheme="minorHAnsi" w:cstheme="minorHAnsi"/>
          <w:szCs w:val="22"/>
          <w:lang w:val="el-GR"/>
        </w:rPr>
        <w:t>,</w:t>
      </w:r>
    </w:p>
    <w:p w14:paraId="20706389"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ια) η οποία παρουσιάζει ελλείψεις ως προς τα δικαιολογητικά που ζητούνται </w:t>
      </w:r>
      <w:r w:rsidRPr="001E4739">
        <w:rPr>
          <w:rFonts w:asciiTheme="minorHAnsi" w:eastAsia="Arial Unicode MS" w:hAnsiTheme="minorHAnsi" w:cstheme="minorHAnsi"/>
          <w:szCs w:val="22"/>
          <w:lang w:val="el-GR"/>
        </w:rPr>
        <w:t>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14:paraId="12A74BA6" w14:textId="77777777" w:rsidR="00955F10" w:rsidRPr="001E4739" w:rsidRDefault="00955F10" w:rsidP="00955F10">
      <w:pPr>
        <w:spacing w:after="0" w:line="360" w:lineRule="auto"/>
        <w:rPr>
          <w:rFonts w:asciiTheme="minorHAnsi" w:eastAsia="Arial Unicode MS" w:hAnsiTheme="minorHAnsi" w:cstheme="minorHAnsi"/>
          <w:szCs w:val="22"/>
          <w:lang w:val="el-GR" w:eastAsia="el-GR"/>
        </w:rPr>
      </w:pPr>
      <w:r w:rsidRPr="001E4739">
        <w:rPr>
          <w:rFonts w:asciiTheme="minorHAnsi" w:eastAsia="Arial Unicode MS" w:hAnsiTheme="minorHAnsi" w:cstheme="minorHAnsi"/>
          <w:b/>
          <w:szCs w:val="22"/>
          <w:lang w:val="el-GR"/>
        </w:rPr>
        <w:t xml:space="preserve">ιβ) εάν από τα δικαιολογητικά του άρθρου 103 του ν. 4412/2016, που προσκομίζονται από τον προσωρινό ανάδοχο, δεν αποδεικνύεται </w:t>
      </w:r>
      <w:r w:rsidRPr="001E4739">
        <w:rPr>
          <w:rFonts w:asciiTheme="minorHAnsi" w:eastAsia="Arial Unicode MS" w:hAnsiTheme="minorHAnsi" w:cstheme="minorHAnsi"/>
          <w:b/>
          <w:szCs w:val="22"/>
          <w:lang w:val="el-GR" w:eastAsia="el-GR"/>
        </w:rPr>
        <w:t>η μη συνδρομή των λόγων αποκλεισμού</w:t>
      </w:r>
      <w:r w:rsidRPr="001E4739">
        <w:rPr>
          <w:rFonts w:asciiTheme="minorHAnsi" w:eastAsia="Arial Unicode MS" w:hAnsiTheme="minorHAnsi" w:cstheme="minorHAnsi"/>
          <w:szCs w:val="22"/>
          <w:lang w:val="el-GR" w:eastAsia="el-GR"/>
        </w:rPr>
        <w:t xml:space="preserve">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sidRPr="001E4739">
        <w:rPr>
          <w:rFonts w:asciiTheme="minorHAnsi" w:eastAsia="Arial Unicode MS" w:hAnsiTheme="minorHAnsi" w:cstheme="minorHAnsi"/>
          <w:szCs w:val="22"/>
          <w:lang w:val="el-GR" w:eastAsia="el-GR"/>
        </w:rPr>
        <w:t>επ</w:t>
      </w:r>
      <w:proofErr w:type="spellEnd"/>
      <w:r w:rsidRPr="001E4739">
        <w:rPr>
          <w:rFonts w:asciiTheme="minorHAnsi" w:eastAsia="Arial Unicode MS" w:hAnsiTheme="minorHAnsi" w:cstheme="minorHAnsi"/>
          <w:szCs w:val="22"/>
          <w:lang w:val="el-GR" w:eastAsia="el-GR"/>
        </w:rPr>
        <w:t>., περί κριτηρίων επιλογής,</w:t>
      </w:r>
    </w:p>
    <w:p w14:paraId="370DE0B8" w14:textId="77777777" w:rsidR="005363F3" w:rsidRPr="001E4739" w:rsidRDefault="00955F10" w:rsidP="00955F10">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eastAsia="el-GR"/>
        </w:rPr>
        <w:lastRenderedPageBreak/>
        <w:t xml:space="preserve">ιγ) εάν κατά τον έλεγχο των ως άνω δικαιολογητικών του άρθρου 103 του ν.4412/2016, διαπιστωθεί </w:t>
      </w:r>
      <w:r w:rsidRPr="001E4739">
        <w:rPr>
          <w:rFonts w:asciiTheme="minorHAnsi" w:eastAsia="Arial Unicode MS" w:hAnsiTheme="minorHAnsi" w:cstheme="minorHAnsi"/>
          <w:szCs w:val="22"/>
          <w:lang w:val="el-GR" w:eastAsia="el-GR"/>
        </w:rPr>
        <w:t>ότι τα στοιχεία που δηλώθηκαν, σύμφωνα με το άρθρο 79 του ν. 4412/2016, είναι εκ προθέσεως απατηλά, ή ότι έχουν υποβληθεί πλαστά αποδεικτικά στοιχεία</w:t>
      </w:r>
      <w:r w:rsidRPr="001E4739">
        <w:rPr>
          <w:rFonts w:asciiTheme="minorHAnsi" w:eastAsia="Arial Unicode MS" w:hAnsiTheme="minorHAnsi" w:cstheme="minorHAnsi"/>
          <w:szCs w:val="22"/>
          <w:lang w:val="el-GR"/>
        </w:rPr>
        <w:t>.</w:t>
      </w:r>
    </w:p>
    <w:p w14:paraId="2A72BC46" w14:textId="77777777" w:rsidR="005363F3" w:rsidRPr="001E4739" w:rsidRDefault="005363F3" w:rsidP="00210BC4">
      <w:pPr>
        <w:pStyle w:val="1"/>
        <w:pBdr>
          <w:top w:val="none" w:sz="0" w:space="0" w:color="auto"/>
          <w:left w:val="none" w:sz="0" w:space="0" w:color="auto"/>
          <w:right w:val="none" w:sz="0" w:space="0" w:color="auto"/>
        </w:pBdr>
        <w:tabs>
          <w:tab w:val="left" w:pos="567"/>
        </w:tabs>
        <w:spacing w:before="0" w:after="0" w:line="360" w:lineRule="auto"/>
        <w:ind w:left="207" w:hanging="567"/>
        <w:rPr>
          <w:rFonts w:asciiTheme="minorHAnsi" w:eastAsia="Arial Unicode MS" w:hAnsiTheme="minorHAnsi" w:cstheme="minorHAnsi"/>
          <w:sz w:val="22"/>
          <w:szCs w:val="22"/>
          <w:lang w:val="el-GR"/>
        </w:rPr>
      </w:pPr>
      <w:bookmarkStart w:id="98" w:name="_Toc127524002"/>
      <w:r w:rsidRPr="001E4739">
        <w:rPr>
          <w:rFonts w:asciiTheme="minorHAnsi" w:eastAsia="Arial Unicode MS" w:hAnsiTheme="minorHAnsi" w:cstheme="minorHAnsi"/>
          <w:sz w:val="22"/>
          <w:szCs w:val="22"/>
          <w:lang w:val="el-GR"/>
        </w:rPr>
        <w:lastRenderedPageBreak/>
        <w:t>3.</w:t>
      </w:r>
      <w:r w:rsidRPr="001E4739">
        <w:rPr>
          <w:rFonts w:asciiTheme="minorHAnsi" w:eastAsia="Arial Unicode MS" w:hAnsiTheme="minorHAnsi" w:cstheme="minorHAnsi"/>
          <w:sz w:val="22"/>
          <w:szCs w:val="22"/>
          <w:lang w:val="el-GR"/>
        </w:rPr>
        <w:tab/>
        <w:t>ΔΙΕΝΕΡΓΕΙΑ ΔΙΑΔΙΚΑΣΙΑΣ - ΑΞΙΟΛΟΓΗΣΗ ΠΡΟΣΦΟΡΩΝ</w:t>
      </w:r>
      <w:bookmarkEnd w:id="98"/>
      <w:r w:rsidRPr="001E4739">
        <w:rPr>
          <w:rFonts w:asciiTheme="minorHAnsi" w:eastAsia="Arial Unicode MS" w:hAnsiTheme="minorHAnsi" w:cstheme="minorHAnsi"/>
          <w:sz w:val="22"/>
          <w:szCs w:val="22"/>
          <w:lang w:val="el-GR"/>
        </w:rPr>
        <w:t xml:space="preserve">  </w:t>
      </w:r>
    </w:p>
    <w:p w14:paraId="0EADA392" w14:textId="77777777" w:rsidR="005363F3" w:rsidRPr="001E4739" w:rsidRDefault="005363F3" w:rsidP="00210BC4">
      <w:pPr>
        <w:pStyle w:val="2"/>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szCs w:val="22"/>
          <w:lang w:val="el-GR"/>
        </w:rPr>
      </w:pPr>
      <w:bookmarkStart w:id="99" w:name="_Toc492539470"/>
      <w:bookmarkStart w:id="100" w:name="_Toc127524003"/>
      <w:r w:rsidRPr="001E4739">
        <w:rPr>
          <w:rFonts w:asciiTheme="minorHAnsi" w:eastAsia="Arial Unicode MS" w:hAnsiTheme="minorHAnsi" w:cstheme="minorHAnsi"/>
          <w:szCs w:val="22"/>
          <w:lang w:val="el-GR"/>
        </w:rPr>
        <w:t>3.1</w:t>
      </w:r>
      <w:r w:rsidRPr="001E4739">
        <w:rPr>
          <w:rFonts w:asciiTheme="minorHAnsi" w:eastAsia="Arial Unicode MS" w:hAnsiTheme="minorHAnsi" w:cstheme="minorHAnsi"/>
          <w:szCs w:val="22"/>
          <w:lang w:val="el-GR"/>
        </w:rPr>
        <w:tab/>
        <w:t>Αποσφράγιση και αξιολόγηση προσφορών</w:t>
      </w:r>
      <w:bookmarkEnd w:id="99"/>
      <w:bookmarkEnd w:id="100"/>
      <w:r w:rsidRPr="001E4739">
        <w:rPr>
          <w:rFonts w:asciiTheme="minorHAnsi" w:eastAsia="Arial Unicode MS" w:hAnsiTheme="minorHAnsi" w:cstheme="minorHAnsi"/>
          <w:szCs w:val="22"/>
          <w:lang w:val="el-GR"/>
        </w:rPr>
        <w:t xml:space="preserve"> </w:t>
      </w:r>
    </w:p>
    <w:p w14:paraId="3668DF39" w14:textId="77777777" w:rsidR="005363F3" w:rsidRPr="001E4739" w:rsidRDefault="005363F3" w:rsidP="001E013A">
      <w:pPr>
        <w:pStyle w:val="3"/>
        <w:spacing w:before="0" w:after="0" w:line="360" w:lineRule="auto"/>
        <w:ind w:left="207" w:hanging="207"/>
        <w:rPr>
          <w:rFonts w:asciiTheme="minorHAnsi" w:eastAsia="Arial Unicode MS" w:hAnsiTheme="minorHAnsi" w:cstheme="minorHAnsi"/>
          <w:szCs w:val="22"/>
          <w:lang w:val="el-GR"/>
        </w:rPr>
      </w:pPr>
      <w:bookmarkStart w:id="101" w:name="_Toc492539471"/>
      <w:bookmarkStart w:id="102" w:name="_Toc127524004"/>
      <w:r w:rsidRPr="001E4739">
        <w:rPr>
          <w:rFonts w:asciiTheme="minorHAnsi" w:eastAsia="Arial Unicode MS" w:hAnsiTheme="minorHAnsi" w:cstheme="minorHAnsi"/>
          <w:szCs w:val="22"/>
          <w:lang w:val="el-GR"/>
        </w:rPr>
        <w:t>3.1.1</w:t>
      </w:r>
      <w:r w:rsidRPr="001E4739">
        <w:rPr>
          <w:rFonts w:asciiTheme="minorHAnsi" w:eastAsia="Arial Unicode MS" w:hAnsiTheme="minorHAnsi" w:cstheme="minorHAnsi"/>
          <w:szCs w:val="22"/>
          <w:lang w:val="el-GR"/>
        </w:rPr>
        <w:tab/>
      </w:r>
      <w:r w:rsidR="00C61D0D"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Ηλεκτρονική αποσφράγιση προσφορών</w:t>
      </w:r>
      <w:bookmarkEnd w:id="101"/>
      <w:bookmarkEnd w:id="102"/>
    </w:p>
    <w:p w14:paraId="7048569C" w14:textId="77777777" w:rsidR="00543EC0" w:rsidRPr="0079691D" w:rsidRDefault="00543EC0" w:rsidP="00543EC0">
      <w:pPr>
        <w:spacing w:after="0" w:line="360" w:lineRule="auto"/>
        <w:rPr>
          <w:rFonts w:asciiTheme="minorHAnsi" w:eastAsia="Arial Unicode MS" w:hAnsiTheme="minorHAnsi" w:cstheme="minorHAnsi"/>
          <w:szCs w:val="22"/>
          <w:lang w:val="el-GR"/>
        </w:rPr>
      </w:pPr>
      <w:r w:rsidRPr="0079691D">
        <w:rPr>
          <w:rFonts w:asciiTheme="minorHAnsi" w:eastAsia="Arial Unicode MS" w:hAnsiTheme="minorHAnsi" w:cstheme="minorHAnsi"/>
          <w:szCs w:val="22"/>
          <w:lang w:val="el-GR"/>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sidRPr="0079691D">
        <w:rPr>
          <w:rFonts w:asciiTheme="minorHAnsi" w:eastAsia="Arial Unicode MS" w:hAnsiTheme="minorHAnsi" w:cstheme="minorHAnsi"/>
          <w:szCs w:val="22"/>
          <w:vertAlign w:val="superscript"/>
          <w:lang w:val="el-GR"/>
        </w:rPr>
        <w:footnoteReference w:id="47"/>
      </w:r>
      <w:r w:rsidRPr="0079691D">
        <w:rPr>
          <w:rFonts w:asciiTheme="minorHAnsi" w:eastAsia="Arial Unicode MS" w:hAnsiTheme="minorHAnsi" w:cstheme="minorHAnsi"/>
          <w:szCs w:val="22"/>
          <w:lang w:val="el-GR"/>
        </w:rPr>
        <w:t xml:space="preserve">, </w:t>
      </w:r>
      <w:r w:rsidRPr="0079691D">
        <w:rPr>
          <w:rFonts w:asciiTheme="minorHAnsi" w:eastAsia="Arial Unicode MS" w:hAnsiTheme="minorHAnsi" w:cstheme="minorHAnsi"/>
          <w:b/>
          <w:szCs w:val="22"/>
          <w:lang w:val="el-GR"/>
        </w:rPr>
        <w:t>εφεξής Επιτροπή Διαγωνισμού</w:t>
      </w:r>
      <w:r w:rsidRPr="0079691D">
        <w:rPr>
          <w:rFonts w:asciiTheme="minorHAnsi" w:eastAsia="Arial Unicode MS" w:hAnsiTheme="minorHAnsi" w:cstheme="minorHAnsi"/>
          <w:szCs w:val="22"/>
          <w:lang w:val="el-GR"/>
        </w:rPr>
        <w:t>,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14:paraId="222F94C3" w14:textId="20124CF5" w:rsidR="00543EC0" w:rsidRPr="0079691D" w:rsidRDefault="00543EC0" w:rsidP="002B2D8C">
      <w:pPr>
        <w:pStyle w:val="normalwithoutspacing"/>
        <w:numPr>
          <w:ilvl w:val="0"/>
          <w:numId w:val="3"/>
        </w:numPr>
        <w:spacing w:after="0" w:line="360" w:lineRule="auto"/>
        <w:ind w:left="426" w:hanging="426"/>
        <w:rPr>
          <w:rFonts w:asciiTheme="minorHAnsi" w:eastAsia="Arial Unicode MS" w:hAnsiTheme="minorHAnsi" w:cstheme="minorHAnsi"/>
          <w:szCs w:val="22"/>
        </w:rPr>
      </w:pPr>
      <w:r w:rsidRPr="0079691D">
        <w:rPr>
          <w:rFonts w:asciiTheme="minorHAnsi" w:eastAsia="Arial Unicode MS" w:hAnsiTheme="minorHAnsi" w:cstheme="minorHAnsi"/>
          <w:b/>
          <w:szCs w:val="22"/>
        </w:rPr>
        <w:t>Ηλεκτρονική Αποσφράγιση</w:t>
      </w:r>
      <w:r w:rsidRPr="0079691D">
        <w:rPr>
          <w:rFonts w:asciiTheme="minorHAnsi" w:eastAsia="Arial Unicode MS" w:hAnsiTheme="minorHAnsi" w:cstheme="minorHAnsi"/>
          <w:szCs w:val="22"/>
        </w:rPr>
        <w:t xml:space="preserve"> του υπό-φακέλου «</w:t>
      </w:r>
      <w:r w:rsidRPr="0079691D">
        <w:rPr>
          <w:rFonts w:asciiTheme="minorHAnsi" w:eastAsia="Arial Unicode MS" w:hAnsiTheme="minorHAnsi" w:cstheme="minorHAnsi"/>
          <w:b/>
          <w:szCs w:val="22"/>
        </w:rPr>
        <w:t>Δικαιολογητικά Συμμετοχής - Τεχνική Προσφορά</w:t>
      </w:r>
      <w:r w:rsidRPr="0079691D">
        <w:rPr>
          <w:rFonts w:asciiTheme="minorHAnsi" w:eastAsia="Arial Unicode MS" w:hAnsiTheme="minorHAnsi" w:cstheme="minorHAnsi"/>
          <w:szCs w:val="22"/>
        </w:rPr>
        <w:t xml:space="preserve">» και του υπό-φακέλου </w:t>
      </w:r>
      <w:r w:rsidRPr="0079691D">
        <w:rPr>
          <w:rFonts w:asciiTheme="minorHAnsi" w:eastAsia="Arial Unicode MS" w:hAnsiTheme="minorHAnsi" w:cstheme="minorHAnsi"/>
          <w:b/>
          <w:szCs w:val="22"/>
        </w:rPr>
        <w:t>«Οικονομική Προσφορά»</w:t>
      </w:r>
      <w:r w:rsidRPr="0079691D">
        <w:rPr>
          <w:rFonts w:asciiTheme="minorHAnsi" w:eastAsia="Arial Unicode MS" w:hAnsiTheme="minorHAnsi" w:cstheme="minorHAnsi"/>
          <w:szCs w:val="22"/>
        </w:rPr>
        <w:t xml:space="preserve"> την</w:t>
      </w:r>
      <w:r w:rsidRPr="0079691D">
        <w:rPr>
          <w:rFonts w:asciiTheme="minorHAnsi" w:eastAsia="Arial Unicode MS" w:hAnsiTheme="minorHAnsi" w:cstheme="minorHAnsi"/>
          <w:color w:val="FF0000"/>
          <w:szCs w:val="22"/>
        </w:rPr>
        <w:t xml:space="preserve"> </w:t>
      </w:r>
      <w:r w:rsidR="00967215" w:rsidRPr="0079691D">
        <w:rPr>
          <w:rFonts w:asciiTheme="minorHAnsi" w:eastAsia="Arial Unicode MS" w:hAnsiTheme="minorHAnsi" w:cstheme="minorHAnsi"/>
          <w:b/>
          <w:color w:val="000000" w:themeColor="text1"/>
          <w:szCs w:val="22"/>
        </w:rPr>
        <w:t>0</w:t>
      </w:r>
      <w:r w:rsidR="00091D3F">
        <w:rPr>
          <w:rFonts w:asciiTheme="minorHAnsi" w:eastAsia="Arial Unicode MS" w:hAnsiTheme="minorHAnsi" w:cstheme="minorHAnsi"/>
          <w:b/>
          <w:color w:val="000000" w:themeColor="text1"/>
          <w:szCs w:val="22"/>
        </w:rPr>
        <w:t>8</w:t>
      </w:r>
      <w:r w:rsidR="00967215" w:rsidRPr="0079691D">
        <w:rPr>
          <w:rFonts w:asciiTheme="minorHAnsi" w:eastAsia="Arial Unicode MS" w:hAnsiTheme="minorHAnsi" w:cstheme="minorHAnsi"/>
          <w:b/>
          <w:color w:val="000000" w:themeColor="text1"/>
          <w:szCs w:val="22"/>
        </w:rPr>
        <w:t>/</w:t>
      </w:r>
      <w:r w:rsidR="0079691D" w:rsidRPr="0079691D">
        <w:rPr>
          <w:rFonts w:asciiTheme="minorHAnsi" w:eastAsia="Arial Unicode MS" w:hAnsiTheme="minorHAnsi" w:cstheme="minorHAnsi"/>
          <w:b/>
          <w:color w:val="000000" w:themeColor="text1"/>
          <w:szCs w:val="22"/>
        </w:rPr>
        <w:t>03</w:t>
      </w:r>
      <w:r w:rsidRPr="0079691D">
        <w:rPr>
          <w:rFonts w:asciiTheme="minorHAnsi" w:eastAsia="Arial Unicode MS" w:hAnsiTheme="minorHAnsi" w:cstheme="minorHAnsi"/>
          <w:b/>
          <w:color w:val="000000" w:themeColor="text1"/>
          <w:szCs w:val="22"/>
        </w:rPr>
        <w:t>/202</w:t>
      </w:r>
      <w:r w:rsidR="0079691D" w:rsidRPr="0079691D">
        <w:rPr>
          <w:rFonts w:asciiTheme="minorHAnsi" w:eastAsia="Arial Unicode MS" w:hAnsiTheme="minorHAnsi" w:cstheme="minorHAnsi"/>
          <w:b/>
          <w:color w:val="000000" w:themeColor="text1"/>
          <w:szCs w:val="22"/>
        </w:rPr>
        <w:t>3</w:t>
      </w:r>
      <w:r w:rsidRPr="0079691D">
        <w:rPr>
          <w:rFonts w:asciiTheme="minorHAnsi" w:eastAsia="Arial Unicode MS" w:hAnsiTheme="minorHAnsi" w:cstheme="minorHAnsi"/>
          <w:b/>
          <w:color w:val="000000" w:themeColor="text1"/>
          <w:szCs w:val="22"/>
        </w:rPr>
        <w:t xml:space="preserve"> ημέρα</w:t>
      </w:r>
      <w:r w:rsidRPr="0079691D">
        <w:rPr>
          <w:rFonts w:asciiTheme="minorHAnsi" w:eastAsia="Arial Unicode MS" w:hAnsiTheme="minorHAnsi" w:cstheme="minorHAnsi"/>
          <w:color w:val="000000" w:themeColor="text1"/>
          <w:szCs w:val="22"/>
        </w:rPr>
        <w:t xml:space="preserve">  </w:t>
      </w:r>
      <w:r w:rsidR="00FA28EC" w:rsidRPr="0079691D">
        <w:rPr>
          <w:rFonts w:asciiTheme="minorHAnsi" w:eastAsia="Arial Unicode MS" w:hAnsiTheme="minorHAnsi" w:cstheme="minorHAnsi"/>
          <w:b/>
          <w:color w:val="000000" w:themeColor="text1"/>
          <w:szCs w:val="22"/>
        </w:rPr>
        <w:t>Τ</w:t>
      </w:r>
      <w:r w:rsidR="00091D3F">
        <w:rPr>
          <w:rFonts w:asciiTheme="minorHAnsi" w:eastAsia="Arial Unicode MS" w:hAnsiTheme="minorHAnsi" w:cstheme="minorHAnsi"/>
          <w:b/>
          <w:color w:val="000000" w:themeColor="text1"/>
          <w:szCs w:val="22"/>
        </w:rPr>
        <w:t>ετάρ</w:t>
      </w:r>
      <w:r w:rsidR="00FA28EC" w:rsidRPr="0079691D">
        <w:rPr>
          <w:rFonts w:asciiTheme="minorHAnsi" w:eastAsia="Arial Unicode MS" w:hAnsiTheme="minorHAnsi" w:cstheme="minorHAnsi"/>
          <w:b/>
          <w:color w:val="000000" w:themeColor="text1"/>
          <w:szCs w:val="22"/>
        </w:rPr>
        <w:t>τη</w:t>
      </w:r>
      <w:r w:rsidRPr="0079691D">
        <w:rPr>
          <w:rFonts w:asciiTheme="minorHAnsi" w:eastAsia="Arial Unicode MS" w:hAnsiTheme="minorHAnsi" w:cstheme="minorHAnsi"/>
          <w:color w:val="000000" w:themeColor="text1"/>
          <w:szCs w:val="22"/>
        </w:rPr>
        <w:t xml:space="preserve"> και </w:t>
      </w:r>
      <w:r w:rsidRPr="0079691D">
        <w:rPr>
          <w:rFonts w:asciiTheme="minorHAnsi" w:eastAsia="Arial Unicode MS" w:hAnsiTheme="minorHAnsi" w:cstheme="minorHAnsi"/>
          <w:b/>
          <w:color w:val="000000" w:themeColor="text1"/>
          <w:szCs w:val="22"/>
        </w:rPr>
        <w:t xml:space="preserve">ώρα </w:t>
      </w:r>
      <w:r w:rsidR="0079691D" w:rsidRPr="0079691D">
        <w:rPr>
          <w:rFonts w:asciiTheme="minorHAnsi" w:eastAsia="Arial Unicode MS" w:hAnsiTheme="minorHAnsi" w:cstheme="minorHAnsi"/>
          <w:b/>
          <w:color w:val="000000" w:themeColor="text1"/>
          <w:szCs w:val="22"/>
        </w:rPr>
        <w:t>1</w:t>
      </w:r>
      <w:r w:rsidR="004069F8">
        <w:rPr>
          <w:rFonts w:asciiTheme="minorHAnsi" w:eastAsia="Arial Unicode MS" w:hAnsiTheme="minorHAnsi" w:cstheme="minorHAnsi"/>
          <w:b/>
          <w:color w:val="000000" w:themeColor="text1"/>
          <w:szCs w:val="22"/>
        </w:rPr>
        <w:t>1</w:t>
      </w:r>
      <w:r w:rsidRPr="0079691D">
        <w:rPr>
          <w:rFonts w:asciiTheme="minorHAnsi" w:eastAsia="Arial Unicode MS" w:hAnsiTheme="minorHAnsi" w:cstheme="minorHAnsi"/>
          <w:b/>
          <w:color w:val="000000" w:themeColor="text1"/>
          <w:szCs w:val="22"/>
        </w:rPr>
        <w:t>:</w:t>
      </w:r>
      <w:r w:rsidR="0079691D" w:rsidRPr="0079691D">
        <w:rPr>
          <w:rFonts w:asciiTheme="minorHAnsi" w:eastAsia="Arial Unicode MS" w:hAnsiTheme="minorHAnsi" w:cstheme="minorHAnsi"/>
          <w:b/>
          <w:color w:val="000000" w:themeColor="text1"/>
          <w:szCs w:val="22"/>
        </w:rPr>
        <w:t>0</w:t>
      </w:r>
      <w:r w:rsidRPr="0079691D">
        <w:rPr>
          <w:rFonts w:asciiTheme="minorHAnsi" w:eastAsia="Arial Unicode MS" w:hAnsiTheme="minorHAnsi" w:cstheme="minorHAnsi"/>
          <w:b/>
          <w:color w:val="000000" w:themeColor="text1"/>
          <w:szCs w:val="22"/>
        </w:rPr>
        <w:t>0</w:t>
      </w:r>
      <w:r w:rsidR="0079691D" w:rsidRPr="0079691D">
        <w:rPr>
          <w:rFonts w:asciiTheme="minorHAnsi" w:eastAsia="Arial Unicode MS" w:hAnsiTheme="minorHAnsi" w:cstheme="minorHAnsi"/>
          <w:b/>
          <w:color w:val="000000" w:themeColor="text1"/>
          <w:szCs w:val="22"/>
        </w:rPr>
        <w:t>:00</w:t>
      </w:r>
      <w:r w:rsidRPr="0079691D">
        <w:rPr>
          <w:rFonts w:asciiTheme="minorHAnsi" w:eastAsia="Arial Unicode MS" w:hAnsiTheme="minorHAnsi" w:cstheme="minorHAnsi"/>
          <w:b/>
          <w:color w:val="000000" w:themeColor="text1"/>
          <w:szCs w:val="22"/>
        </w:rPr>
        <w:t xml:space="preserve"> </w:t>
      </w:r>
      <w:proofErr w:type="spellStart"/>
      <w:r w:rsidRPr="0079691D">
        <w:rPr>
          <w:rFonts w:asciiTheme="minorHAnsi" w:eastAsia="Arial Unicode MS" w:hAnsiTheme="minorHAnsi" w:cstheme="minorHAnsi"/>
          <w:b/>
          <w:color w:val="000000" w:themeColor="text1"/>
          <w:szCs w:val="22"/>
        </w:rPr>
        <w:t>π.μ</w:t>
      </w:r>
      <w:proofErr w:type="spellEnd"/>
      <w:r w:rsidRPr="0079691D">
        <w:rPr>
          <w:rFonts w:asciiTheme="minorHAnsi" w:eastAsia="Arial Unicode MS" w:hAnsiTheme="minorHAnsi" w:cstheme="minorHAnsi"/>
          <w:b/>
          <w:color w:val="000000" w:themeColor="text1"/>
          <w:szCs w:val="22"/>
        </w:rPr>
        <w:t>.</w:t>
      </w:r>
      <w:r w:rsidRPr="0079691D">
        <w:rPr>
          <w:rFonts w:asciiTheme="minorHAnsi" w:eastAsia="Arial Unicode MS" w:hAnsiTheme="minorHAnsi" w:cstheme="minorHAnsi"/>
          <w:color w:val="339966"/>
          <w:szCs w:val="22"/>
        </w:rPr>
        <w:t xml:space="preserve"> </w:t>
      </w:r>
    </w:p>
    <w:p w14:paraId="166ABA82" w14:textId="77777777" w:rsidR="00543EC0" w:rsidRPr="001E4739" w:rsidRDefault="00543EC0" w:rsidP="00543EC0">
      <w:pPr>
        <w:pStyle w:val="normalwithoutspacing"/>
        <w:spacing w:after="0" w:line="360" w:lineRule="auto"/>
        <w:rPr>
          <w:rFonts w:asciiTheme="minorHAnsi" w:eastAsia="Arial Unicode MS" w:hAnsiTheme="minorHAnsi" w:cstheme="minorHAnsi"/>
          <w:szCs w:val="22"/>
        </w:rPr>
      </w:pPr>
      <w:r w:rsidRPr="0079691D">
        <w:rPr>
          <w:rFonts w:asciiTheme="minorHAnsi" w:eastAsia="Arial Unicode MS" w:hAnsiTheme="minorHAnsi" w:cstheme="minorHAnsi"/>
          <w:szCs w:val="22"/>
        </w:rPr>
        <w:t xml:space="preserve">Στο στάδιο αυτό τα στοιχεία των προσφορών που αποσφραγίζονται είναι </w:t>
      </w:r>
      <w:proofErr w:type="spellStart"/>
      <w:r w:rsidRPr="0079691D">
        <w:rPr>
          <w:rFonts w:asciiTheme="minorHAnsi" w:eastAsia="Arial Unicode MS" w:hAnsiTheme="minorHAnsi" w:cstheme="minorHAnsi"/>
          <w:szCs w:val="22"/>
        </w:rPr>
        <w:t>προσβάσιμα</w:t>
      </w:r>
      <w:proofErr w:type="spellEnd"/>
      <w:r w:rsidRPr="0079691D">
        <w:rPr>
          <w:rFonts w:asciiTheme="minorHAnsi" w:eastAsia="Arial Unicode MS" w:hAnsiTheme="minorHAnsi" w:cstheme="minorHAnsi"/>
          <w:szCs w:val="22"/>
        </w:rPr>
        <w:t xml:space="preserve"> μόνο στα μέλη της Επιτροπής Διαγωνισμού και την Αναθέτουσα Αρχή</w:t>
      </w:r>
      <w:r w:rsidRPr="0079691D">
        <w:rPr>
          <w:rStyle w:val="ab"/>
          <w:rFonts w:asciiTheme="minorHAnsi" w:eastAsia="Arial Unicode MS" w:hAnsiTheme="minorHAnsi" w:cstheme="minorHAnsi"/>
          <w:szCs w:val="22"/>
        </w:rPr>
        <w:footnoteReference w:id="48"/>
      </w:r>
      <w:r w:rsidRPr="0079691D">
        <w:rPr>
          <w:rFonts w:asciiTheme="minorHAnsi" w:eastAsia="Arial Unicode MS" w:hAnsiTheme="minorHAnsi" w:cstheme="minorHAnsi"/>
          <w:szCs w:val="22"/>
        </w:rPr>
        <w:t>.</w:t>
      </w:r>
    </w:p>
    <w:p w14:paraId="1781D383" w14:textId="77777777" w:rsidR="00543EC0" w:rsidRPr="001E4739" w:rsidRDefault="00543EC0" w:rsidP="00543EC0">
      <w:pPr>
        <w:spacing w:after="0"/>
        <w:rPr>
          <w:rFonts w:asciiTheme="minorHAnsi" w:eastAsia="Arial Unicode MS" w:hAnsiTheme="minorHAnsi" w:cstheme="minorHAnsi"/>
          <w:sz w:val="21"/>
          <w:szCs w:val="21"/>
          <w:lang w:val="el-GR"/>
        </w:rPr>
      </w:pPr>
    </w:p>
    <w:p w14:paraId="6A9C0A99" w14:textId="77777777" w:rsidR="00543EC0" w:rsidRPr="001E4739" w:rsidRDefault="00543EC0" w:rsidP="00543EC0">
      <w:pPr>
        <w:pStyle w:val="3"/>
        <w:spacing w:before="0" w:after="120"/>
        <w:ind w:left="207" w:hanging="207"/>
        <w:rPr>
          <w:rFonts w:asciiTheme="minorHAnsi" w:eastAsia="Arial Unicode MS" w:hAnsiTheme="minorHAnsi" w:cstheme="minorHAnsi"/>
          <w:szCs w:val="22"/>
          <w:lang w:val="el-GR"/>
        </w:rPr>
      </w:pPr>
      <w:bookmarkStart w:id="103" w:name="_Toc492539472"/>
      <w:bookmarkStart w:id="104" w:name="_Toc92878980"/>
      <w:bookmarkStart w:id="105" w:name="_Toc95375540"/>
      <w:bookmarkStart w:id="106" w:name="_Toc127524005"/>
      <w:r w:rsidRPr="001E4739">
        <w:rPr>
          <w:rFonts w:asciiTheme="minorHAnsi" w:eastAsia="Arial Unicode MS" w:hAnsiTheme="minorHAnsi" w:cstheme="minorHAnsi"/>
          <w:szCs w:val="22"/>
          <w:lang w:val="el-GR"/>
        </w:rPr>
        <w:t>3.1.2</w:t>
      </w:r>
      <w:r w:rsidRPr="001E4739">
        <w:rPr>
          <w:rFonts w:asciiTheme="minorHAnsi" w:eastAsia="Arial Unicode MS" w:hAnsiTheme="minorHAnsi" w:cstheme="minorHAnsi"/>
          <w:szCs w:val="22"/>
          <w:lang w:val="el-GR"/>
        </w:rPr>
        <w:tab/>
        <w:t xml:space="preserve"> Αξιολόγηση προσφορών</w:t>
      </w:r>
      <w:bookmarkEnd w:id="103"/>
      <w:bookmarkEnd w:id="104"/>
      <w:bookmarkEnd w:id="105"/>
      <w:bookmarkEnd w:id="106"/>
    </w:p>
    <w:p w14:paraId="7F4F90C1" w14:textId="77777777" w:rsidR="00543EC0" w:rsidRPr="001E4739" w:rsidRDefault="00543EC0" w:rsidP="00543EC0">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3.1.2.1</w:t>
      </w:r>
      <w:r w:rsidRPr="001E4739">
        <w:rPr>
          <w:rFonts w:asciiTheme="minorHAnsi" w:eastAsia="Arial Unicode MS" w:hAnsiTheme="minorHAnsi" w:cstheme="minorHAnsi"/>
          <w:szCs w:val="22"/>
          <w:lang w:val="el-GR"/>
        </w:rPr>
        <w:t xml:space="preserve"> Μετά την κατά περίπτωση ηλεκτρονική αποσφράγιση των προσφορών η Αναθέτουσα Αρχή προβαίνει στην </w:t>
      </w:r>
      <w:r w:rsidRPr="001E4739">
        <w:rPr>
          <w:rFonts w:asciiTheme="minorHAnsi" w:eastAsia="Arial Unicode MS" w:hAnsiTheme="minorHAnsi" w:cstheme="minorHAnsi"/>
          <w:b/>
          <w:szCs w:val="22"/>
          <w:lang w:val="el-GR"/>
        </w:rPr>
        <w:t xml:space="preserve">αξιολόγηση </w:t>
      </w:r>
      <w:r w:rsidRPr="001E4739">
        <w:rPr>
          <w:rFonts w:asciiTheme="minorHAnsi" w:eastAsia="Arial Unicode MS" w:hAnsiTheme="minorHAnsi" w:cstheme="minorHAnsi"/>
          <w:szCs w:val="22"/>
          <w:lang w:val="el-GR"/>
        </w:rPr>
        <w:t xml:space="preserve">αυτών, μέσω των αρμόδιων πιστοποιημένων στο ΕΣΗΔΗΣ οργάνων της, εφαρμοζόμενων κατά τα λοιπά των κειμένων διατάξεων. </w:t>
      </w:r>
    </w:p>
    <w:p w14:paraId="2A714203" w14:textId="72AC5910" w:rsidR="00543EC0" w:rsidRPr="001E4739" w:rsidRDefault="00543EC0" w:rsidP="00543EC0">
      <w:pPr>
        <w:spacing w:line="360" w:lineRule="auto"/>
        <w:textAlignment w:val="baseline"/>
        <w:rPr>
          <w:rFonts w:asciiTheme="minorHAnsi" w:eastAsia="Arial Unicode MS" w:hAnsiTheme="minorHAnsi" w:cstheme="minorHAnsi"/>
          <w:kern w:val="1"/>
          <w:szCs w:val="22"/>
          <w:lang w:val="el-GR" w:eastAsia="ar-SA"/>
        </w:rPr>
      </w:pPr>
      <w:r w:rsidRPr="001E4739">
        <w:rPr>
          <w:rFonts w:asciiTheme="minorHAnsi" w:eastAsia="Arial Unicode MS" w:hAnsiTheme="minorHAnsi" w:cstheme="minorHAnsi"/>
          <w:kern w:val="1"/>
          <w:szCs w:val="22"/>
          <w:lang w:val="el-GR" w:eastAsia="ar-SA"/>
        </w:rPr>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w:t>
      </w:r>
      <w:r w:rsidRPr="001E4739">
        <w:rPr>
          <w:rFonts w:asciiTheme="minorHAnsi" w:eastAsia="Arial Unicode MS" w:hAnsiTheme="minorHAnsi" w:cstheme="minorHAnsi"/>
          <w:b/>
          <w:kern w:val="1"/>
          <w:szCs w:val="22"/>
          <w:u w:val="single"/>
          <w:lang w:val="el-GR" w:eastAsia="ar-SA"/>
        </w:rPr>
        <w:t>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1E4739">
        <w:rPr>
          <w:rFonts w:asciiTheme="minorHAnsi" w:eastAsia="Arial Unicode MS" w:hAnsiTheme="minorHAnsi" w:cstheme="minorHAnsi"/>
          <w:kern w:val="1"/>
          <w:szCs w:val="22"/>
          <w:lang w:val="el-GR" w:eastAsia="ar-SA"/>
        </w:rPr>
        <w:t>.</w:t>
      </w:r>
      <w:r w:rsidRPr="001E4739">
        <w:rPr>
          <w:rFonts w:asciiTheme="minorHAnsi" w:eastAsia="Arial Unicode MS" w:hAnsiTheme="minorHAnsi" w:cstheme="minorHAnsi"/>
          <w:szCs w:val="22"/>
          <w:lang w:val="el-GR" w:eastAsia="ar-SA"/>
        </w:rPr>
        <w:t xml:space="preserve"> Η συμπλήρωση ή η αποσαφήνιση ζητείται και γίνεται αποδεκτή υπό την προϋπόθεση ότι δεν </w:t>
      </w:r>
      <w:r w:rsidRPr="001E4739">
        <w:rPr>
          <w:rFonts w:asciiTheme="minorHAnsi" w:eastAsia="Arial Unicode MS" w:hAnsiTheme="minorHAnsi" w:cstheme="minorHAnsi"/>
          <w:kern w:val="1"/>
          <w:szCs w:val="22"/>
          <w:lang w:val="el-GR" w:eastAsia="ar-SA"/>
        </w:rPr>
        <w:t xml:space="preserve">τροποποιείται η προσφορά του οικονομικού φορέα και ότι αφορά σε στοιχεία ή δεδομένα, των οποίων είναι αντικειμενικά </w:t>
      </w:r>
      <w:proofErr w:type="spellStart"/>
      <w:r w:rsidRPr="001E4739">
        <w:rPr>
          <w:rFonts w:asciiTheme="minorHAnsi" w:eastAsia="Arial Unicode MS" w:hAnsiTheme="minorHAnsi" w:cstheme="minorHAnsi"/>
          <w:kern w:val="1"/>
          <w:szCs w:val="22"/>
          <w:lang w:val="el-GR" w:eastAsia="ar-SA"/>
        </w:rPr>
        <w:t>εξακριβώσιμος</w:t>
      </w:r>
      <w:proofErr w:type="spellEnd"/>
      <w:r w:rsidRPr="001E4739">
        <w:rPr>
          <w:rFonts w:asciiTheme="minorHAnsi" w:eastAsia="Arial Unicode MS" w:hAnsiTheme="minorHAnsi" w:cstheme="minorHAnsi"/>
          <w:kern w:val="1"/>
          <w:szCs w:val="22"/>
          <w:lang w:val="el-GR" w:eastAsia="ar-SA"/>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1E4739">
        <w:rPr>
          <w:rFonts w:asciiTheme="minorHAnsi" w:eastAsia="Arial Unicode MS" w:hAnsiTheme="minorHAnsi" w:cstheme="minorHAnsi"/>
          <w:kern w:val="1"/>
          <w:szCs w:val="22"/>
          <w:lang w:val="el-GR" w:eastAsia="ar-SA"/>
        </w:rPr>
        <w:t>κατ΄</w:t>
      </w:r>
      <w:proofErr w:type="spellEnd"/>
      <w:r w:rsidRPr="001E4739">
        <w:rPr>
          <w:rFonts w:asciiTheme="minorHAnsi" w:eastAsia="Arial Unicode MS" w:hAnsiTheme="minorHAnsi" w:cstheme="minorHAnsi"/>
          <w:kern w:val="1"/>
          <w:szCs w:val="22"/>
          <w:lang w:val="el-GR" w:eastAsia="ar-SA"/>
        </w:rPr>
        <w:t xml:space="preserve"> </w:t>
      </w:r>
      <w:proofErr w:type="spellStart"/>
      <w:r w:rsidRPr="001E4739">
        <w:rPr>
          <w:rFonts w:asciiTheme="minorHAnsi" w:eastAsia="Arial Unicode MS" w:hAnsiTheme="minorHAnsi" w:cstheme="minorHAnsi"/>
          <w:kern w:val="1"/>
          <w:szCs w:val="22"/>
          <w:lang w:val="el-GR" w:eastAsia="ar-SA"/>
        </w:rPr>
        <w:t>αναλογίαν</w:t>
      </w:r>
      <w:proofErr w:type="spellEnd"/>
      <w:r w:rsidRPr="001E4739">
        <w:rPr>
          <w:rFonts w:asciiTheme="minorHAnsi" w:eastAsia="Arial Unicode MS" w:hAnsiTheme="minorHAnsi" w:cstheme="minorHAnsi"/>
          <w:kern w:val="1"/>
          <w:szCs w:val="22"/>
          <w:lang w:val="el-GR" w:eastAsia="ar-SA"/>
        </w:rPr>
        <w:t xml:space="preserve"> και για τυχόν ελλείπουσες δηλώσεις, υπό την προϋπόθεση ότι βεβαιώνουν γεγονότα αντικειμενικώς </w:t>
      </w:r>
      <w:proofErr w:type="spellStart"/>
      <w:r w:rsidRPr="001E4739">
        <w:rPr>
          <w:rFonts w:asciiTheme="minorHAnsi" w:eastAsia="Arial Unicode MS" w:hAnsiTheme="minorHAnsi" w:cstheme="minorHAnsi"/>
          <w:kern w:val="1"/>
          <w:szCs w:val="22"/>
          <w:lang w:val="el-GR" w:eastAsia="ar-SA"/>
        </w:rPr>
        <w:t>εξακριβώσιμα</w:t>
      </w:r>
      <w:proofErr w:type="spellEnd"/>
      <w:r w:rsidRPr="001E4739">
        <w:rPr>
          <w:rFonts w:asciiTheme="minorHAnsi" w:eastAsia="Arial Unicode MS" w:hAnsiTheme="minorHAnsi" w:cstheme="minorHAnsi"/>
          <w:kern w:val="1"/>
          <w:szCs w:val="22"/>
          <w:vertAlign w:val="superscript"/>
          <w:lang w:val="el-GR" w:eastAsia="ar-SA"/>
        </w:rPr>
        <w:footnoteReference w:id="49"/>
      </w:r>
      <w:r w:rsidRPr="001E4739">
        <w:rPr>
          <w:rFonts w:asciiTheme="minorHAnsi" w:eastAsia="Arial Unicode MS" w:hAnsiTheme="minorHAnsi" w:cstheme="minorHAnsi"/>
          <w:kern w:val="1"/>
          <w:szCs w:val="22"/>
          <w:lang w:val="el-GR" w:eastAsia="ar-SA"/>
        </w:rPr>
        <w:t>.</w:t>
      </w:r>
    </w:p>
    <w:p w14:paraId="55FE3758" w14:textId="77777777" w:rsidR="00543EC0" w:rsidRPr="001E4739" w:rsidRDefault="00543EC0" w:rsidP="00543EC0">
      <w:pPr>
        <w:spacing w:line="360" w:lineRule="auto"/>
        <w:textAlignment w:val="baseline"/>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Ειδικότερα :</w:t>
      </w:r>
    </w:p>
    <w:p w14:paraId="149E0509" w14:textId="77777777" w:rsidR="00543EC0" w:rsidRPr="001E4739" w:rsidRDefault="00543EC0" w:rsidP="00543EC0">
      <w:pPr>
        <w:suppressAutoHyphens w:val="0"/>
        <w:autoSpaceDE w:val="0"/>
        <w:autoSpaceDN w:val="0"/>
        <w:adjustRightInd w:val="0"/>
        <w:spacing w:after="0" w:line="360" w:lineRule="auto"/>
        <w:rPr>
          <w:rFonts w:asciiTheme="minorHAnsi" w:hAnsiTheme="minorHAnsi" w:cstheme="minorHAnsi"/>
          <w:kern w:val="1"/>
          <w:szCs w:val="22"/>
          <w:lang w:val="el-GR"/>
        </w:rPr>
      </w:pPr>
      <w:r w:rsidRPr="001E4739">
        <w:rPr>
          <w:rFonts w:asciiTheme="minorHAnsi" w:hAnsiTheme="minorHAnsi" w:cstheme="minorHAnsi"/>
          <w:b/>
          <w:kern w:val="1"/>
          <w:szCs w:val="22"/>
          <w:lang w:val="el-GR"/>
        </w:rPr>
        <w:t>α)</w:t>
      </w:r>
      <w:r w:rsidRPr="001E4739">
        <w:rPr>
          <w:rFonts w:asciiTheme="minorHAnsi" w:hAnsiTheme="minorHAnsi" w:cstheme="minorHAnsi"/>
          <w:kern w:val="1"/>
          <w:szCs w:val="22"/>
          <w:lang w:val="el-GR"/>
        </w:rPr>
        <w:t xml:space="preserve"> Η Επιτροπή Διαγωνισμού </w:t>
      </w:r>
      <w:r w:rsidRPr="001E4739">
        <w:rPr>
          <w:rFonts w:asciiTheme="minorHAnsi" w:hAnsiTheme="minorHAnsi" w:cstheme="minorHAnsi"/>
          <w:b/>
          <w:kern w:val="1"/>
          <w:szCs w:val="22"/>
          <w:lang w:val="el-GR"/>
        </w:rPr>
        <w:t>εξετάζει αρχικά την προσκόμιση της εγγύησης συμμετοχής</w:t>
      </w:r>
      <w:r w:rsidRPr="001E4739">
        <w:rPr>
          <w:rFonts w:asciiTheme="minorHAnsi" w:hAnsiTheme="minorHAnsi" w:cstheme="minorHAnsi"/>
          <w:kern w:val="1"/>
          <w:szCs w:val="22"/>
          <w:lang w:val="el-GR"/>
        </w:rPr>
        <w:t xml:space="preserve">, σύμφωνα με την παράγραφο 1 του άρθρου 72. </w:t>
      </w:r>
    </w:p>
    <w:p w14:paraId="0D33EA7D" w14:textId="77777777" w:rsidR="00543EC0" w:rsidRPr="001E4739" w:rsidRDefault="00543EC0" w:rsidP="00543EC0">
      <w:pPr>
        <w:suppressAutoHyphens w:val="0"/>
        <w:autoSpaceDE w:val="0"/>
        <w:autoSpaceDN w:val="0"/>
        <w:adjustRightInd w:val="0"/>
        <w:spacing w:after="0" w:line="360" w:lineRule="auto"/>
        <w:rPr>
          <w:rFonts w:asciiTheme="minorHAnsi" w:hAnsiTheme="minorHAnsi" w:cstheme="minorHAnsi"/>
          <w:strike/>
          <w:kern w:val="1"/>
          <w:szCs w:val="22"/>
          <w:lang w:val="el-GR"/>
        </w:rPr>
      </w:pPr>
      <w:r w:rsidRPr="001E4739">
        <w:rPr>
          <w:rFonts w:asciiTheme="minorHAnsi" w:hAnsiTheme="minorHAnsi" w:cstheme="minorHAnsi"/>
          <w:b/>
          <w:kern w:val="1"/>
          <w:szCs w:val="22"/>
          <w:lang w:val="el-GR"/>
        </w:rPr>
        <w:t>Σε περίπτωση παράλειψης προσκόμισης</w:t>
      </w:r>
      <w:r w:rsidRPr="001E4739">
        <w:rPr>
          <w:rFonts w:asciiTheme="minorHAnsi" w:hAnsiTheme="minorHAnsi" w:cstheme="minorHAnsi"/>
          <w:kern w:val="1"/>
          <w:szCs w:val="22"/>
          <w:lang w:val="el-GR"/>
        </w:rPr>
        <w:t xml:space="preserve">,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w:t>
      </w:r>
      <w:r w:rsidRPr="001E4739">
        <w:rPr>
          <w:rFonts w:asciiTheme="minorHAnsi" w:hAnsiTheme="minorHAnsi" w:cstheme="minorHAnsi"/>
          <w:kern w:val="1"/>
          <w:szCs w:val="22"/>
          <w:lang w:val="el-GR"/>
        </w:rPr>
        <w:lastRenderedPageBreak/>
        <w:t xml:space="preserve">μέχρι την ημερομηνία και ώρα αποσφράγισης, </w:t>
      </w:r>
      <w:r w:rsidRPr="001E4739">
        <w:rPr>
          <w:rFonts w:asciiTheme="minorHAnsi" w:hAnsiTheme="minorHAnsi" w:cstheme="minorHAnsi"/>
          <w:b/>
          <w:kern w:val="1"/>
          <w:szCs w:val="22"/>
          <w:lang w:val="el-GR"/>
        </w:rPr>
        <w:t>η Επιτροπή Διαγωνισμού συντάσσει πρακτικό στο οποίο εισηγείται την απόρριψη της προσφοράς ως απαράδεκτης</w:t>
      </w:r>
      <w:r w:rsidRPr="001E4739">
        <w:rPr>
          <w:rFonts w:asciiTheme="minorHAnsi" w:hAnsiTheme="minorHAnsi" w:cstheme="minorHAnsi"/>
          <w:kern w:val="1"/>
          <w:szCs w:val="22"/>
          <w:lang w:val="el-GR"/>
        </w:rPr>
        <w:t xml:space="preserve">.  </w:t>
      </w:r>
    </w:p>
    <w:p w14:paraId="1BB76413" w14:textId="77777777" w:rsidR="00543EC0" w:rsidRPr="001E4739" w:rsidRDefault="00543EC0" w:rsidP="00543EC0">
      <w:pPr>
        <w:spacing w:line="360" w:lineRule="auto"/>
        <w:textAlignment w:val="baseline"/>
        <w:rPr>
          <w:rFonts w:asciiTheme="minorHAnsi" w:hAnsiTheme="minorHAnsi" w:cstheme="minorHAnsi"/>
          <w:kern w:val="1"/>
          <w:szCs w:val="22"/>
          <w:lang w:val="el-GR"/>
        </w:rPr>
      </w:pPr>
      <w:r w:rsidRPr="001E4739">
        <w:rPr>
          <w:rFonts w:asciiTheme="minorHAnsi" w:hAnsiTheme="minorHAnsi" w:cstheme="minorHAnsi"/>
          <w:b/>
          <w:kern w:val="1"/>
          <w:szCs w:val="22"/>
          <w:lang w:val="el-GR"/>
        </w:rPr>
        <w:t>Στη συνέχεια εκδίδεται από την αναθέτουσα αρχή απόφαση, με την οποία επικυρώνεται το ανωτέρω πρακτικό</w:t>
      </w:r>
      <w:r w:rsidRPr="001E4739">
        <w:rPr>
          <w:rFonts w:asciiTheme="minorHAnsi" w:hAnsiTheme="minorHAnsi" w:cstheme="minorHAnsi"/>
          <w:kern w:val="1"/>
          <w:szCs w:val="22"/>
          <w:lang w:val="el-GR"/>
        </w:rPr>
        <w:t>.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14:paraId="6586FC40" w14:textId="77777777" w:rsidR="00543EC0" w:rsidRPr="001E4739" w:rsidRDefault="00543EC0" w:rsidP="00543EC0">
      <w:pPr>
        <w:suppressAutoHyphens w:val="0"/>
        <w:autoSpaceDE w:val="0"/>
        <w:autoSpaceDN w:val="0"/>
        <w:adjustRightInd w:val="0"/>
        <w:spacing w:after="0" w:line="360" w:lineRule="auto"/>
        <w:rPr>
          <w:rFonts w:asciiTheme="minorHAnsi" w:hAnsiTheme="minorHAnsi" w:cstheme="minorHAnsi"/>
          <w:kern w:val="1"/>
          <w:szCs w:val="22"/>
          <w:lang w:val="el-GR"/>
        </w:rPr>
      </w:pPr>
      <w:r w:rsidRPr="001E4739">
        <w:rPr>
          <w:rFonts w:asciiTheme="minorHAnsi" w:hAnsiTheme="minorHAnsi" w:cstheme="minorHAnsi"/>
          <w:b/>
          <w:kern w:val="1"/>
          <w:szCs w:val="22"/>
          <w:lang w:val="el-GR"/>
        </w:rPr>
        <w:t>Κατά της εν λόγω απόφασης χωρεί προδικαστική προσφυγή</w:t>
      </w:r>
      <w:r w:rsidRPr="001E4739">
        <w:rPr>
          <w:rFonts w:asciiTheme="minorHAnsi" w:hAnsiTheme="minorHAnsi" w:cstheme="minorHAnsi"/>
          <w:kern w:val="1"/>
          <w:szCs w:val="22"/>
          <w:lang w:val="el-GR"/>
        </w:rPr>
        <w:t>, σύμφωνα με τα οριζόμενα στην παράγραφο 3.4 της παρούσας.</w:t>
      </w:r>
    </w:p>
    <w:p w14:paraId="06880ACE" w14:textId="77777777" w:rsidR="00543EC0" w:rsidRPr="001E4739" w:rsidRDefault="00543EC0" w:rsidP="00543EC0">
      <w:pPr>
        <w:suppressAutoHyphens w:val="0"/>
        <w:autoSpaceDE w:val="0"/>
        <w:autoSpaceDN w:val="0"/>
        <w:adjustRightInd w:val="0"/>
        <w:spacing w:after="0" w:line="360" w:lineRule="auto"/>
        <w:rPr>
          <w:rFonts w:asciiTheme="minorHAnsi" w:hAnsiTheme="minorHAnsi" w:cstheme="minorHAnsi"/>
          <w:b/>
          <w:kern w:val="1"/>
          <w:szCs w:val="22"/>
          <w:lang w:val="el-GR"/>
        </w:rPr>
      </w:pPr>
      <w:r w:rsidRPr="001E4739">
        <w:rPr>
          <w:rFonts w:asciiTheme="minorHAnsi" w:hAnsiTheme="minorHAnsi" w:cstheme="minorHAnsi"/>
          <w:kern w:val="1"/>
          <w:szCs w:val="22"/>
          <w:lang w:val="el-GR"/>
        </w:rPr>
        <w:t>Η αναθέτουσα αρχή επικοινωνεί παράλληλα με τους φορείς που φέρονται να έχουν εκδώσει τις εγγυητικές επιστολές, προκειμένου να διαπιστώσει</w:t>
      </w:r>
      <w:r w:rsidRPr="001E4739">
        <w:rPr>
          <w:rFonts w:asciiTheme="minorHAnsi" w:hAnsiTheme="minorHAnsi" w:cstheme="minorHAnsi"/>
          <w:b/>
          <w:kern w:val="1"/>
          <w:szCs w:val="22"/>
          <w:lang w:val="el-GR"/>
        </w:rPr>
        <w:t xml:space="preserve"> την εγκυρότητά τους</w:t>
      </w:r>
      <w:r w:rsidRPr="001E4739">
        <w:rPr>
          <w:rStyle w:val="ab"/>
          <w:rFonts w:asciiTheme="minorHAnsi" w:hAnsiTheme="minorHAnsi" w:cstheme="minorHAnsi"/>
          <w:b/>
          <w:kern w:val="1"/>
          <w:szCs w:val="22"/>
          <w:lang w:val="el-GR"/>
        </w:rPr>
        <w:footnoteReference w:id="50"/>
      </w:r>
      <w:r w:rsidRPr="001E4739">
        <w:rPr>
          <w:rFonts w:asciiTheme="minorHAnsi" w:hAnsiTheme="minorHAnsi" w:cstheme="minorHAnsi"/>
          <w:b/>
          <w:kern w:val="1"/>
          <w:szCs w:val="22"/>
          <w:lang w:val="el-GR"/>
        </w:rPr>
        <w:t>.</w:t>
      </w:r>
    </w:p>
    <w:p w14:paraId="2C13355D" w14:textId="77777777" w:rsidR="00543EC0" w:rsidRPr="001E4739" w:rsidRDefault="00543EC0" w:rsidP="00543EC0">
      <w:pPr>
        <w:suppressAutoHyphens w:val="0"/>
        <w:autoSpaceDE w:val="0"/>
        <w:autoSpaceDN w:val="0"/>
        <w:adjustRightInd w:val="0"/>
        <w:spacing w:after="0" w:line="360" w:lineRule="auto"/>
        <w:rPr>
          <w:rFonts w:asciiTheme="minorHAnsi" w:hAnsiTheme="minorHAnsi" w:cstheme="minorHAnsi"/>
          <w:b/>
          <w:kern w:val="1"/>
          <w:szCs w:val="22"/>
          <w:lang w:val="el-GR"/>
        </w:rPr>
      </w:pPr>
    </w:p>
    <w:p w14:paraId="77F2F0EC" w14:textId="77777777" w:rsidR="00543EC0" w:rsidRPr="001E4739" w:rsidRDefault="00543EC0" w:rsidP="00543EC0">
      <w:pPr>
        <w:suppressAutoHyphens w:val="0"/>
        <w:autoSpaceDE w:val="0"/>
        <w:autoSpaceDN w:val="0"/>
        <w:adjustRightInd w:val="0"/>
        <w:spacing w:after="0" w:line="360" w:lineRule="auto"/>
        <w:rPr>
          <w:rFonts w:asciiTheme="minorHAnsi" w:hAnsiTheme="minorHAnsi" w:cstheme="minorHAnsi"/>
          <w:kern w:val="1"/>
          <w:szCs w:val="22"/>
          <w:lang w:val="el-GR"/>
        </w:rPr>
      </w:pPr>
      <w:r w:rsidRPr="001E4739">
        <w:rPr>
          <w:rFonts w:asciiTheme="minorHAnsi" w:hAnsiTheme="minorHAnsi" w:cstheme="minorHAnsi"/>
          <w:b/>
          <w:kern w:val="1"/>
          <w:szCs w:val="22"/>
          <w:lang w:val="el-GR"/>
        </w:rPr>
        <w:t>β)</w:t>
      </w:r>
      <w:r w:rsidRPr="001E4739">
        <w:rPr>
          <w:rFonts w:asciiTheme="minorHAnsi" w:hAnsiTheme="minorHAnsi" w:cstheme="minorHAnsi"/>
          <w:kern w:val="1"/>
          <w:szCs w:val="22"/>
          <w:lang w:val="el-GR"/>
        </w:rPr>
        <w:t xml:space="preserve"> Μετά την έκδοση της ανωτέρω απόφασης η Επιτροπή Διαγωνισμού προβαίνει αρχικά στον </w:t>
      </w:r>
      <w:r w:rsidRPr="001E4739">
        <w:rPr>
          <w:rFonts w:asciiTheme="minorHAnsi" w:hAnsiTheme="minorHAnsi" w:cstheme="minorHAnsi"/>
          <w:b/>
          <w:kern w:val="1"/>
          <w:szCs w:val="22"/>
          <w:lang w:val="el-GR"/>
        </w:rPr>
        <w:t>έλεγχο των δικαιολογητικών συμμετοχής</w:t>
      </w:r>
      <w:r w:rsidRPr="001E4739">
        <w:rPr>
          <w:rFonts w:asciiTheme="minorHAnsi" w:hAnsiTheme="minorHAnsi" w:cstheme="minorHAnsi"/>
          <w:kern w:val="1"/>
          <w:szCs w:val="22"/>
          <w:lang w:val="el-GR"/>
        </w:rPr>
        <w:t xml:space="preserve"> και εν συνεχεία στην </w:t>
      </w:r>
      <w:r w:rsidRPr="001E4739">
        <w:rPr>
          <w:rFonts w:asciiTheme="minorHAnsi" w:hAnsiTheme="minorHAnsi" w:cstheme="minorHAnsi"/>
          <w:b/>
          <w:kern w:val="1"/>
          <w:szCs w:val="22"/>
          <w:lang w:val="el-GR"/>
        </w:rPr>
        <w:t>αξιολόγηση των τεχνικών προσφορών</w:t>
      </w:r>
      <w:r w:rsidRPr="001E4739">
        <w:rPr>
          <w:rFonts w:asciiTheme="minorHAnsi" w:hAnsiTheme="minorHAnsi" w:cstheme="minorHAnsi"/>
          <w:kern w:val="1"/>
          <w:szCs w:val="22"/>
          <w:lang w:val="el-GR"/>
        </w:rPr>
        <w:t xml:space="preserve"> των προσφερόντων  των οποίων τα δικαιολογητικά συμμετοχής έκρινε </w:t>
      </w:r>
      <w:r w:rsidRPr="001E4739">
        <w:rPr>
          <w:rFonts w:asciiTheme="minorHAnsi" w:hAnsiTheme="minorHAnsi" w:cstheme="minorHAnsi"/>
          <w:kern w:val="1"/>
          <w:szCs w:val="22"/>
          <w:u w:val="single"/>
          <w:lang w:val="el-GR"/>
        </w:rPr>
        <w:t>πλήρη</w:t>
      </w:r>
      <w:r w:rsidRPr="001E4739">
        <w:rPr>
          <w:rFonts w:asciiTheme="minorHAnsi" w:hAnsiTheme="minorHAnsi" w:cstheme="minorHAnsi"/>
          <w:kern w:val="1"/>
          <w:szCs w:val="22"/>
          <w:lang w:val="el-GR"/>
        </w:rPr>
        <w:t>.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p>
    <w:p w14:paraId="3E117A28" w14:textId="77777777" w:rsidR="00543EC0" w:rsidRPr="001E4739" w:rsidRDefault="00543EC0" w:rsidP="00543EC0">
      <w:pPr>
        <w:suppressAutoHyphens w:val="0"/>
        <w:autoSpaceDE w:val="0"/>
        <w:autoSpaceDN w:val="0"/>
        <w:adjustRightInd w:val="0"/>
        <w:spacing w:after="0" w:line="360" w:lineRule="auto"/>
        <w:rPr>
          <w:rFonts w:asciiTheme="minorHAnsi" w:hAnsiTheme="minorHAnsi" w:cstheme="minorHAnsi"/>
          <w:kern w:val="1"/>
          <w:szCs w:val="22"/>
          <w:lang w:val="el-GR"/>
        </w:rPr>
      </w:pPr>
    </w:p>
    <w:p w14:paraId="3F882414" w14:textId="77777777" w:rsidR="00543EC0" w:rsidRPr="001E4739" w:rsidRDefault="00543EC0" w:rsidP="00543EC0">
      <w:pPr>
        <w:spacing w:line="360" w:lineRule="auto"/>
        <w:textAlignment w:val="baseline"/>
        <w:rPr>
          <w:rFonts w:asciiTheme="minorHAnsi" w:hAnsiTheme="minorHAnsi" w:cstheme="minorHAnsi"/>
          <w:kern w:val="1"/>
          <w:szCs w:val="22"/>
          <w:lang w:val="el-GR"/>
        </w:rPr>
      </w:pPr>
      <w:r w:rsidRPr="001E4739">
        <w:rPr>
          <w:rFonts w:asciiTheme="minorHAnsi" w:hAnsiTheme="minorHAnsi" w:cstheme="minorHAnsi"/>
          <w:b/>
          <w:kern w:val="1"/>
          <w:szCs w:val="22"/>
          <w:lang w:val="el-GR"/>
        </w:rPr>
        <w:t>γ)</w:t>
      </w:r>
      <w:r w:rsidRPr="001E4739">
        <w:rPr>
          <w:rFonts w:asciiTheme="minorHAnsi" w:hAnsiTheme="minorHAnsi" w:cstheme="minorHAnsi"/>
          <w:kern w:val="1"/>
          <w:szCs w:val="22"/>
          <w:lang w:val="el-GR"/>
        </w:rPr>
        <w:t xml:space="preserve"> </w:t>
      </w:r>
      <w:r w:rsidRPr="001E4739">
        <w:rPr>
          <w:rFonts w:asciiTheme="minorHAnsi" w:hAnsiTheme="minorHAnsi" w:cstheme="minorHAnsi"/>
          <w:b/>
          <w:kern w:val="1"/>
          <w:szCs w:val="22"/>
          <w:lang w:val="el-GR"/>
        </w:rPr>
        <w:t>Στη συνέχεια η Επιτροπή Διαγωνισμού προβαίνει στην</w:t>
      </w:r>
      <w:r w:rsidRPr="001E4739">
        <w:rPr>
          <w:rFonts w:asciiTheme="minorHAnsi" w:hAnsiTheme="minorHAnsi" w:cstheme="minorHAnsi"/>
          <w:kern w:val="1"/>
          <w:szCs w:val="22"/>
          <w:lang w:val="el-GR"/>
        </w:rPr>
        <w:t xml:space="preserve"> </w:t>
      </w:r>
      <w:r w:rsidRPr="001E4739">
        <w:rPr>
          <w:rFonts w:asciiTheme="minorHAnsi" w:hAnsiTheme="minorHAnsi" w:cstheme="minorHAnsi"/>
          <w:b/>
          <w:kern w:val="1"/>
          <w:szCs w:val="22"/>
          <w:lang w:val="el-GR"/>
        </w:rPr>
        <w:t>αξιολόγηση των οικονομικών προσφορών</w:t>
      </w:r>
      <w:r w:rsidRPr="001E4739">
        <w:rPr>
          <w:rFonts w:asciiTheme="minorHAnsi" w:hAnsiTheme="minorHAnsi" w:cstheme="minorHAnsi"/>
          <w:kern w:val="1"/>
          <w:szCs w:val="22"/>
          <w:lang w:val="el-GR"/>
        </w:rPr>
        <w:t xml:space="preserve"> των προσφερόντων, </w:t>
      </w:r>
      <w:r w:rsidRPr="001E4739">
        <w:rPr>
          <w:rFonts w:asciiTheme="minorHAnsi" w:hAnsiTheme="minorHAnsi" w:cstheme="minorHAnsi"/>
          <w:kern w:val="1"/>
          <w:szCs w:val="22"/>
          <w:u w:val="single"/>
          <w:lang w:val="el-GR"/>
        </w:rPr>
        <w:t>των οποίων τα δικαιολογητικά συμμετοχής και η τεχνική προσφορά κρίθηκαν αποδεκτά</w:t>
      </w:r>
      <w:r w:rsidRPr="001E4739">
        <w:rPr>
          <w:rFonts w:asciiTheme="minorHAnsi" w:hAnsiTheme="minorHAnsi" w:cstheme="minorHAnsi"/>
          <w:kern w:val="1"/>
          <w:szCs w:val="22"/>
          <w:lang w:val="el-GR"/>
        </w:rPr>
        <w:t xml:space="preserve">,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14:paraId="64DCDB0C" w14:textId="75671B51" w:rsidR="00543EC0" w:rsidRPr="001E4739" w:rsidRDefault="00543EC0" w:rsidP="00543EC0">
      <w:pPr>
        <w:spacing w:line="360" w:lineRule="auto"/>
        <w:textAlignment w:val="baseline"/>
        <w:rPr>
          <w:rFonts w:asciiTheme="minorHAnsi" w:hAnsiTheme="minorHAnsi" w:cstheme="minorHAnsi"/>
          <w:i/>
          <w:iCs/>
          <w:color w:val="5B9BD5"/>
          <w:kern w:val="1"/>
          <w:szCs w:val="22"/>
          <w:lang w:val="el-GR" w:eastAsia="el-GR"/>
        </w:rPr>
      </w:pPr>
      <w:r w:rsidRPr="001E4739">
        <w:rPr>
          <w:rFonts w:asciiTheme="minorHAnsi" w:hAnsiTheme="minorHAnsi" w:cstheme="minorHAnsi"/>
          <w:kern w:val="1"/>
          <w:szCs w:val="22"/>
          <w:lang w:val="el-GR"/>
        </w:rPr>
        <w:t xml:space="preserve">Εάν οι προσφορές φαίνονται </w:t>
      </w:r>
      <w:r w:rsidRPr="001E4739">
        <w:rPr>
          <w:rFonts w:asciiTheme="minorHAnsi" w:hAnsiTheme="minorHAnsi" w:cstheme="minorHAnsi"/>
          <w:kern w:val="1"/>
          <w:szCs w:val="22"/>
          <w:u w:val="single"/>
          <w:lang w:val="el-GR"/>
        </w:rPr>
        <w:t>ασυνήθιστα χαμηλές</w:t>
      </w:r>
      <w:r w:rsidRPr="001E4739">
        <w:rPr>
          <w:rFonts w:asciiTheme="minorHAnsi" w:hAnsiTheme="minorHAnsi" w:cstheme="minorHAnsi"/>
          <w:kern w:val="1"/>
          <w:szCs w:val="22"/>
          <w:lang w:val="el-GR"/>
        </w:rPr>
        <w:t xml:space="preserve"> σε σχέση με το αντικείμενο της σύμβασης, η αναθέτουσα αρχή απαιτεί από τους οικονομικούς φορείς,</w:t>
      </w:r>
      <w:r w:rsidRPr="001E4739">
        <w:rPr>
          <w:rFonts w:asciiTheme="minorHAnsi" w:hAnsiTheme="minorHAnsi" w:cstheme="minorHAnsi"/>
          <w:szCs w:val="22"/>
          <w:lang w:val="el-GR"/>
        </w:rPr>
        <w:t xml:space="preserve"> </w:t>
      </w:r>
      <w:r w:rsidRPr="001E4739">
        <w:rPr>
          <w:rFonts w:asciiTheme="minorHAnsi" w:hAnsiTheme="minorHAnsi" w:cstheme="minorHAnsi"/>
          <w:kern w:val="1"/>
          <w:szCs w:val="22"/>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Σε κάθε περίπτωση η αναθέτουσα αρχή ενσωματώνει τις σχετικές εξηγήσεις σχετικά με τις ασυνήθιστα χαμηλές προσφορές και την αποδοχή ή όχι των σχετικών εξηγήσεων εκ μέρους των προσφερόντων στην κατωτέρω ενιαία απόφαση.</w:t>
      </w:r>
      <w:r w:rsidRPr="001E4739">
        <w:rPr>
          <w:rStyle w:val="ab"/>
          <w:rFonts w:asciiTheme="minorHAnsi" w:hAnsiTheme="minorHAnsi" w:cstheme="minorHAnsi"/>
          <w:iCs/>
          <w:kern w:val="1"/>
          <w:szCs w:val="22"/>
          <w:lang w:val="el-GR" w:eastAsia="el-GR"/>
        </w:rPr>
        <w:footnoteReference w:id="51"/>
      </w:r>
    </w:p>
    <w:p w14:paraId="07CC35A7" w14:textId="77777777" w:rsidR="00543EC0" w:rsidRPr="001E4739" w:rsidRDefault="00543EC0" w:rsidP="00543EC0">
      <w:pPr>
        <w:spacing w:line="360" w:lineRule="auto"/>
        <w:textAlignment w:val="baseline"/>
        <w:rPr>
          <w:rFonts w:asciiTheme="minorHAnsi" w:hAnsiTheme="minorHAnsi" w:cstheme="minorHAnsi"/>
          <w:kern w:val="1"/>
          <w:szCs w:val="22"/>
          <w:lang w:val="el-GR" w:eastAsia="el-GR"/>
        </w:rPr>
      </w:pPr>
      <w:r w:rsidRPr="001E4739">
        <w:rPr>
          <w:rFonts w:asciiTheme="minorHAnsi" w:hAnsiTheme="minorHAnsi" w:cstheme="minorHAnsi"/>
          <w:kern w:val="1"/>
          <w:szCs w:val="22"/>
          <w:lang w:val="el-GR" w:eastAsia="el-GR"/>
        </w:rPr>
        <w:lastRenderedPageBreak/>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Pr="001E4739">
        <w:rPr>
          <w:rStyle w:val="ab"/>
          <w:rFonts w:asciiTheme="minorHAnsi" w:hAnsiTheme="minorHAnsi" w:cstheme="minorHAnsi"/>
          <w:kern w:val="1"/>
          <w:szCs w:val="22"/>
          <w:lang w:val="el-GR" w:eastAsia="el-GR"/>
        </w:rPr>
        <w:footnoteReference w:id="52"/>
      </w:r>
      <w:r w:rsidRPr="001E4739">
        <w:rPr>
          <w:rFonts w:asciiTheme="minorHAnsi" w:hAnsiTheme="minorHAnsi" w:cstheme="minorHAnsi"/>
          <w:kern w:val="1"/>
          <w:szCs w:val="22"/>
          <w:lang w:val="el-GR" w:eastAsia="el-GR"/>
        </w:rPr>
        <w:t xml:space="preserve">.  </w:t>
      </w:r>
    </w:p>
    <w:p w14:paraId="4032F66C" w14:textId="77777777" w:rsidR="00543EC0" w:rsidRPr="001E4739" w:rsidRDefault="00543EC0" w:rsidP="00543EC0">
      <w:pPr>
        <w:spacing w:line="360" w:lineRule="auto"/>
        <w:textAlignment w:val="baseline"/>
        <w:rPr>
          <w:rFonts w:asciiTheme="minorHAnsi" w:hAnsiTheme="minorHAnsi" w:cstheme="minorHAnsi"/>
          <w:kern w:val="1"/>
          <w:szCs w:val="22"/>
          <w:lang w:val="el-GR" w:eastAsia="el-GR"/>
        </w:rPr>
      </w:pPr>
      <w:r w:rsidRPr="001E4739">
        <w:rPr>
          <w:rFonts w:asciiTheme="minorHAnsi" w:hAnsiTheme="minorHAnsi" w:cstheme="minorHAnsi"/>
          <w:b/>
          <w:kern w:val="1"/>
          <w:szCs w:val="22"/>
          <w:lang w:val="el-GR" w:eastAsia="el-GR"/>
        </w:rPr>
        <w:t xml:space="preserve">Στη συνέχεια, εφόσον το αποφαινόμενο όργανο της αναθέτουσας αρχής εγκρίνει τα ανωτέρω πρακτικά εκδίδεται απόφαση για τα  αποτελέσματα  </w:t>
      </w:r>
      <w:r w:rsidRPr="001E4739">
        <w:rPr>
          <w:rFonts w:asciiTheme="minorHAnsi" w:hAnsiTheme="minorHAnsi" w:cstheme="minorHAnsi"/>
          <w:b/>
          <w:kern w:val="1"/>
          <w:szCs w:val="22"/>
          <w:u w:val="single"/>
          <w:lang w:val="el-GR" w:eastAsia="el-GR"/>
        </w:rPr>
        <w:t>όλων των ανωτέρω σταδίων</w:t>
      </w:r>
      <w:r w:rsidRPr="001E4739">
        <w:rPr>
          <w:rStyle w:val="WW-FootnoteReference19"/>
          <w:rFonts w:asciiTheme="minorHAnsi" w:hAnsiTheme="minorHAnsi" w:cstheme="minorHAnsi"/>
          <w:i/>
          <w:iCs/>
          <w:kern w:val="1"/>
          <w:szCs w:val="22"/>
          <w:lang w:val="el-GR" w:eastAsia="el-GR"/>
        </w:rPr>
        <w:footnoteReference w:id="53"/>
      </w:r>
      <w:r w:rsidRPr="001E4739">
        <w:rPr>
          <w:rFonts w:asciiTheme="minorHAnsi" w:hAnsiTheme="minorHAnsi" w:cstheme="minorHAnsi"/>
          <w:kern w:val="1"/>
          <w:szCs w:val="22"/>
          <w:lang w:val="el-GR" w:eastAsia="el-GR"/>
        </w:rPr>
        <w:t xml:space="preserve">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w:t>
      </w:r>
    </w:p>
    <w:p w14:paraId="7E247442" w14:textId="77777777" w:rsidR="00543EC0" w:rsidRPr="001E4739" w:rsidRDefault="00543EC0" w:rsidP="00543EC0">
      <w:pPr>
        <w:pBdr>
          <w:top w:val="single" w:sz="4" w:space="1" w:color="auto"/>
          <w:left w:val="single" w:sz="4" w:space="0" w:color="auto"/>
          <w:bottom w:val="single" w:sz="4" w:space="1" w:color="auto"/>
          <w:right w:val="single" w:sz="4" w:space="4" w:color="auto"/>
        </w:pBdr>
        <w:spacing w:after="240" w:line="360" w:lineRule="auto"/>
        <w:textAlignment w:val="baseline"/>
        <w:rPr>
          <w:rFonts w:asciiTheme="minorHAnsi" w:hAnsiTheme="minorHAnsi" w:cstheme="minorHAnsi"/>
          <w:i/>
          <w:iCs/>
          <w:color w:val="5B9BD5"/>
          <w:kern w:val="1"/>
          <w:szCs w:val="22"/>
          <w:lang w:val="el-GR"/>
        </w:rPr>
      </w:pPr>
      <w:r w:rsidRPr="001E4739">
        <w:rPr>
          <w:rFonts w:asciiTheme="minorHAnsi" w:hAnsiTheme="minorHAnsi" w:cstheme="minorHAnsi"/>
          <w:b/>
          <w:kern w:val="1"/>
          <w:szCs w:val="22"/>
          <w:lang w:val="el-GR" w:eastAsia="el-GR"/>
        </w:rPr>
        <w:t>Η απόφαση έγκρισης των πρακτικών δεν κοινοποιείται στους προσφέροντες και ενσωματώνεται στην απόφαση κατακύρωσης</w:t>
      </w:r>
      <w:r w:rsidRPr="001E4739">
        <w:rPr>
          <w:rFonts w:asciiTheme="minorHAnsi" w:hAnsiTheme="minorHAnsi" w:cstheme="minorHAnsi"/>
          <w:kern w:val="1"/>
          <w:szCs w:val="22"/>
          <w:lang w:val="el-GR" w:eastAsia="el-GR"/>
        </w:rPr>
        <w:t>.</w:t>
      </w:r>
    </w:p>
    <w:p w14:paraId="578CFED0" w14:textId="278F1786" w:rsidR="005363F3" w:rsidRPr="001E4739" w:rsidRDefault="00543EC0" w:rsidP="00543EC0">
      <w:pPr>
        <w:spacing w:after="0" w:line="360" w:lineRule="auto"/>
        <w:rPr>
          <w:rFonts w:asciiTheme="minorHAnsi" w:eastAsia="Arial Unicode MS" w:hAnsiTheme="minorHAnsi" w:cstheme="minorHAnsi"/>
          <w:b/>
          <w:szCs w:val="22"/>
          <w:lang w:val="el-GR"/>
        </w:rPr>
      </w:pPr>
      <w:r w:rsidRPr="001E4739">
        <w:rPr>
          <w:rFonts w:asciiTheme="minorHAnsi" w:hAnsiTheme="minorHAnsi" w:cstheme="minorHAnsi"/>
          <w:kern w:val="1"/>
          <w:szCs w:val="22"/>
          <w:lang w:val="el-GR" w:eastAsia="el-GR"/>
        </w:rPr>
        <w:t xml:space="preserve">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w:t>
      </w:r>
      <w:r w:rsidRPr="002875DE">
        <w:rPr>
          <w:rFonts w:asciiTheme="minorHAnsi" w:hAnsiTheme="minorHAnsi" w:cstheme="minorHAnsi"/>
          <w:kern w:val="1"/>
          <w:szCs w:val="22"/>
          <w:lang w:val="el-GR" w:eastAsia="el-GR"/>
        </w:rPr>
        <w:t xml:space="preserve">Κατά της ανωτέρω απόφασης χωρεί προδικαστική προσφυγή ενώπιον της </w:t>
      </w:r>
      <w:r w:rsidR="00E861A9" w:rsidRPr="002875DE">
        <w:rPr>
          <w:rFonts w:asciiTheme="minorHAnsi" w:hAnsiTheme="minorHAnsi" w:cstheme="minorHAnsi"/>
          <w:szCs w:val="22"/>
          <w:lang w:val="el-GR"/>
        </w:rPr>
        <w:t xml:space="preserve">Ε.Α.ΔΗ.ΣΥ. </w:t>
      </w:r>
      <w:r w:rsidRPr="002875DE">
        <w:rPr>
          <w:rFonts w:asciiTheme="minorHAnsi" w:hAnsiTheme="minorHAnsi" w:cstheme="minorHAnsi"/>
          <w:kern w:val="1"/>
          <w:szCs w:val="22"/>
          <w:lang w:val="el-GR" w:eastAsia="el-GR"/>
        </w:rPr>
        <w:t>σύμφωνα με όσα προβλέπονται στην παράγραφο 3.4 της παρούσας</w:t>
      </w:r>
      <w:r w:rsidRPr="002875DE">
        <w:rPr>
          <w:rStyle w:val="ab"/>
          <w:rFonts w:asciiTheme="minorHAnsi" w:hAnsiTheme="minorHAnsi" w:cstheme="minorHAnsi"/>
          <w:kern w:val="1"/>
          <w:szCs w:val="22"/>
          <w:lang w:val="el-GR" w:eastAsia="el-GR"/>
        </w:rPr>
        <w:footnoteReference w:id="54"/>
      </w:r>
      <w:r w:rsidR="005363F3" w:rsidRPr="002875DE">
        <w:rPr>
          <w:rFonts w:asciiTheme="minorHAnsi" w:eastAsia="Arial Unicode MS" w:hAnsiTheme="minorHAnsi" w:cstheme="minorHAnsi"/>
          <w:b/>
          <w:szCs w:val="22"/>
          <w:lang w:val="el-GR"/>
        </w:rPr>
        <w:t>.</w:t>
      </w:r>
    </w:p>
    <w:p w14:paraId="57184EB3" w14:textId="77777777" w:rsidR="0068273A" w:rsidRPr="001E4739" w:rsidRDefault="0068273A" w:rsidP="00210BC4">
      <w:pPr>
        <w:spacing w:after="0" w:line="360" w:lineRule="auto"/>
        <w:rPr>
          <w:rFonts w:asciiTheme="minorHAnsi" w:eastAsia="Arial Unicode MS" w:hAnsiTheme="minorHAnsi" w:cstheme="minorHAnsi"/>
          <w:b/>
          <w:szCs w:val="22"/>
          <w:lang w:val="el-GR"/>
        </w:rPr>
      </w:pPr>
    </w:p>
    <w:p w14:paraId="5A8FFA66" w14:textId="77777777" w:rsidR="005363F3" w:rsidRPr="001E4739" w:rsidRDefault="005363F3" w:rsidP="00210BC4">
      <w:pPr>
        <w:pStyle w:val="2"/>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szCs w:val="22"/>
          <w:lang w:val="el-GR"/>
        </w:rPr>
      </w:pPr>
      <w:bookmarkStart w:id="107" w:name="_Toc492539473"/>
      <w:bookmarkStart w:id="108" w:name="_Toc127524006"/>
      <w:r w:rsidRPr="001E4739">
        <w:rPr>
          <w:rFonts w:asciiTheme="minorHAnsi" w:eastAsia="Arial Unicode MS" w:hAnsiTheme="minorHAnsi" w:cstheme="minorHAnsi"/>
          <w:szCs w:val="22"/>
          <w:lang w:val="el-GR"/>
        </w:rPr>
        <w:t>3.2</w:t>
      </w:r>
      <w:r w:rsidRPr="001E4739">
        <w:rPr>
          <w:rFonts w:asciiTheme="minorHAnsi" w:eastAsia="Arial Unicode MS" w:hAnsiTheme="minorHAnsi" w:cstheme="minorHAnsi"/>
          <w:szCs w:val="22"/>
          <w:lang w:val="el-GR"/>
        </w:rPr>
        <w:tab/>
        <w:t xml:space="preserve">Πρόσκληση υποβολής δικαιολογητικών προσωρινού αναδόχου - Δικαιολογητικά </w:t>
      </w:r>
      <w:bookmarkEnd w:id="107"/>
      <w:r w:rsidRPr="001E4739">
        <w:rPr>
          <w:rFonts w:asciiTheme="minorHAnsi" w:eastAsia="Arial Unicode MS" w:hAnsiTheme="minorHAnsi" w:cstheme="minorHAnsi"/>
          <w:szCs w:val="22"/>
          <w:lang w:val="el-GR"/>
        </w:rPr>
        <w:t>προσωρινού αναδόχου</w:t>
      </w:r>
      <w:bookmarkEnd w:id="108"/>
    </w:p>
    <w:p w14:paraId="6085FEEF" w14:textId="77777777" w:rsidR="0040245F" w:rsidRPr="001E4739" w:rsidRDefault="0040245F" w:rsidP="007E73C2">
      <w:pPr>
        <w:suppressAutoHyphens w:val="0"/>
        <w:autoSpaceDE w:val="0"/>
        <w:autoSpaceDN w:val="0"/>
        <w:adjustRightInd w:val="0"/>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w:t>
      </w:r>
      <w:r w:rsidRPr="001E4739">
        <w:rPr>
          <w:rFonts w:asciiTheme="minorHAnsi" w:eastAsia="Arial Unicode MS" w:hAnsiTheme="minorHAnsi" w:cstheme="minorHAnsi"/>
          <w:b/>
          <w:szCs w:val="22"/>
          <w:lang w:val="el-GR"/>
        </w:rPr>
        <w:t>εντός προθεσμίας</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δέκα (10) ημερών</w:t>
      </w:r>
      <w:r w:rsidRPr="001E4739">
        <w:rPr>
          <w:rFonts w:asciiTheme="minorHAnsi" w:eastAsia="Arial Unicode MS" w:hAnsiTheme="minorHAnsi" w:cstheme="minorHAnsi"/>
          <w:szCs w:val="22"/>
          <w:lang w:val="el-GR"/>
        </w:rPr>
        <w:t xml:space="preserve"> από την κοινοποίηση της σχετικής</w:t>
      </w:r>
      <w:r w:rsidRPr="001E4739">
        <w:rPr>
          <w:rFonts w:asciiTheme="minorHAnsi" w:eastAsia="Arial Unicode MS" w:hAnsiTheme="minorHAnsi" w:cstheme="minorHAnsi"/>
          <w:color w:val="0070C0"/>
          <w:szCs w:val="22"/>
          <w:lang w:val="el-GR"/>
        </w:rPr>
        <w:t xml:space="preserve"> </w:t>
      </w:r>
      <w:r w:rsidRPr="001E4739">
        <w:rPr>
          <w:rFonts w:asciiTheme="minorHAnsi" w:eastAsia="Arial Unicode MS" w:hAnsiTheme="minorHAnsi" w:cstheme="minorHAnsi"/>
          <w:szCs w:val="22"/>
          <w:lang w:val="el-GR"/>
        </w:rPr>
        <w:t>έγγραφης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14:paraId="0F91F589" w14:textId="77777777" w:rsidR="0040245F" w:rsidRPr="001E4739" w:rsidRDefault="0040245F" w:rsidP="0040245F">
      <w:pPr>
        <w:suppressAutoHyphens w:val="0"/>
        <w:autoSpaceDE w:val="0"/>
        <w:autoSpaceDN w:val="0"/>
        <w:adjustRightInd w:val="0"/>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Ειδικότερα, το σύνολο των στοιχείων και δικαιολογητικών της ως άνω παραγράφου </w:t>
      </w:r>
      <w:r w:rsidRPr="001E4739">
        <w:rPr>
          <w:rFonts w:asciiTheme="minorHAnsi" w:eastAsia="Arial Unicode MS" w:hAnsiTheme="minorHAnsi" w:cstheme="minorHAnsi"/>
          <w:b/>
          <w:szCs w:val="22"/>
          <w:lang w:val="el-GR"/>
        </w:rPr>
        <w:t xml:space="preserve">αποστέλλονται από αυτόν σε μορφή ηλεκτρονικών αρχείων με </w:t>
      </w:r>
      <w:proofErr w:type="spellStart"/>
      <w:r w:rsidRPr="001E4739">
        <w:rPr>
          <w:rFonts w:asciiTheme="minorHAnsi" w:eastAsia="Arial Unicode MS" w:hAnsiTheme="minorHAnsi" w:cstheme="minorHAnsi"/>
          <w:b/>
          <w:szCs w:val="22"/>
          <w:lang w:val="el-GR"/>
        </w:rPr>
        <w:t>μορφότυπο</w:t>
      </w:r>
      <w:proofErr w:type="spellEnd"/>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b/>
          <w:szCs w:val="22"/>
          <w:lang w:val="en-US"/>
        </w:rPr>
        <w:t>PDF</w:t>
      </w:r>
      <w:r w:rsidRPr="001E4739">
        <w:rPr>
          <w:rFonts w:asciiTheme="minorHAnsi" w:eastAsia="Arial Unicode MS" w:hAnsiTheme="minorHAnsi" w:cstheme="minorHAnsi"/>
          <w:szCs w:val="22"/>
          <w:lang w:val="el-GR"/>
        </w:rPr>
        <w:t>, σύμφωνα με τα ειδικώς οριζόμενα στη παράγραφο 2.4.2.5. της παρούσας.</w:t>
      </w:r>
    </w:p>
    <w:p w14:paraId="6D855305" w14:textId="77777777" w:rsidR="0040245F" w:rsidRPr="001E4739" w:rsidRDefault="0040245F" w:rsidP="0040245F">
      <w:pPr>
        <w:shd w:val="clear" w:color="auto" w:fill="FFFFFF"/>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lastRenderedPageBreak/>
        <w:t xml:space="preserve">Εντός της προθεσμίας υποβολής των δικαιολογητικών κατακύρωσης και </w:t>
      </w:r>
      <w:r w:rsidRPr="001E4739">
        <w:rPr>
          <w:rFonts w:asciiTheme="minorHAnsi" w:eastAsia="Arial Unicode MS" w:hAnsiTheme="minorHAnsi" w:cstheme="minorHAnsi"/>
          <w:b/>
          <w:szCs w:val="22"/>
          <w:lang w:val="el-GR"/>
        </w:rPr>
        <w:t>το αργότερο έως την τρίτη (3</w:t>
      </w:r>
      <w:r w:rsidRPr="001E4739">
        <w:rPr>
          <w:rFonts w:asciiTheme="minorHAnsi" w:eastAsia="Arial Unicode MS" w:hAnsiTheme="minorHAnsi" w:cstheme="minorHAnsi"/>
          <w:b/>
          <w:szCs w:val="22"/>
          <w:vertAlign w:val="superscript"/>
          <w:lang w:val="el-GR"/>
        </w:rPr>
        <w:t>η</w:t>
      </w:r>
      <w:r w:rsidRPr="001E4739">
        <w:rPr>
          <w:rFonts w:asciiTheme="minorHAnsi" w:eastAsia="Arial Unicode MS" w:hAnsiTheme="minorHAnsi" w:cstheme="minorHAnsi"/>
          <w:b/>
          <w:szCs w:val="22"/>
          <w:lang w:val="el-GR"/>
        </w:rPr>
        <w:t>) εργάσιμη ημέρα από την καταληκτική ημερομηνία ηλεκτρονικής υποβολής των δικαιολογητικών κατακύρωσης, προσκομίζονται</w:t>
      </w:r>
      <w:r w:rsidRPr="001E4739">
        <w:rPr>
          <w:rFonts w:asciiTheme="minorHAnsi" w:eastAsia="Arial Unicode MS" w:hAnsiTheme="minorHAnsi" w:cstheme="minorHAnsi"/>
          <w:szCs w:val="22"/>
          <w:lang w:val="el-GR"/>
        </w:rPr>
        <w:t xml:space="preserve"> με ευθύνη του οικονομικού φορέα, στην αναθέτουσα αρχή, </w:t>
      </w:r>
      <w:r w:rsidRPr="001E4739">
        <w:rPr>
          <w:rFonts w:asciiTheme="minorHAnsi" w:eastAsia="Arial Unicode MS" w:hAnsiTheme="minorHAnsi" w:cstheme="minorHAnsi"/>
          <w:b/>
          <w:szCs w:val="22"/>
          <w:lang w:val="el-GR"/>
        </w:rPr>
        <w:t>σε έντυπη μορφή και σε κλειστό φάκελο,</w:t>
      </w:r>
      <w:r w:rsidRPr="001E4739">
        <w:rPr>
          <w:rFonts w:asciiTheme="minorHAnsi" w:eastAsia="Arial Unicode MS" w:hAnsiTheme="minorHAnsi" w:cstheme="minorHAnsi"/>
          <w:szCs w:val="22"/>
          <w:lang w:val="el-GR"/>
        </w:rPr>
        <w:t xml:space="preserve"> στον οποίο αναγράφεται ο αποστολέας, τα στοιχεία του Διαγωνισμού και ως παραλήπτης η Επιτροπή Διαγωνισμού, </w:t>
      </w:r>
      <w:r w:rsidRPr="001E4739">
        <w:rPr>
          <w:rFonts w:asciiTheme="minorHAnsi" w:eastAsia="Arial Unicode MS" w:hAnsiTheme="minorHAnsi" w:cstheme="minorHAnsi"/>
          <w:b/>
          <w:szCs w:val="22"/>
          <w:lang w:val="el-GR"/>
        </w:rPr>
        <w:t xml:space="preserve">τα στοιχεία και δικαιολογητικά, τα οποία απαιτείται να προσκομισθούν σε έντυπη μορφή </w:t>
      </w:r>
      <w:r w:rsidRPr="001E4739">
        <w:rPr>
          <w:rFonts w:asciiTheme="minorHAnsi" w:eastAsia="Arial Unicode MS" w:hAnsiTheme="minorHAnsi" w:cstheme="minorHAnsi"/>
          <w:szCs w:val="22"/>
          <w:lang w:val="el-GR"/>
        </w:rPr>
        <w:t>(ως πρωτότυπα ή ακριβή αντίγραφα), σύμφωνα με τα προβλεπόμενα στις διατάξεις της ως άνω παραγράφου 2.4.2.5</w:t>
      </w:r>
      <w:r w:rsidRPr="001E4739">
        <w:rPr>
          <w:rFonts w:asciiTheme="minorHAnsi" w:eastAsia="Arial Unicode MS" w:hAnsiTheme="minorHAnsi" w:cstheme="minorHAnsi"/>
          <w:szCs w:val="22"/>
          <w:vertAlign w:val="superscript"/>
          <w:lang w:val="el-GR"/>
        </w:rPr>
        <w:footnoteReference w:id="55"/>
      </w:r>
      <w:r w:rsidRPr="001E4739">
        <w:rPr>
          <w:rFonts w:asciiTheme="minorHAnsi" w:eastAsia="Arial Unicode MS" w:hAnsiTheme="minorHAnsi" w:cstheme="minorHAnsi"/>
          <w:szCs w:val="22"/>
          <w:lang w:val="el-GR"/>
        </w:rPr>
        <w:t xml:space="preserve">. </w:t>
      </w:r>
    </w:p>
    <w:p w14:paraId="2ECEE73F" w14:textId="7215D63B" w:rsidR="0040245F" w:rsidRPr="001E4739" w:rsidRDefault="0040245F" w:rsidP="0040245F">
      <w:pPr>
        <w:shd w:val="clear" w:color="auto" w:fill="FFFFFF"/>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Αν δεν προσκομισθούν τα παραπάνω δικαιολογητικά ή υπάρχουν ελλείψεις σε αυτά που υπ</w:t>
      </w:r>
      <w:r w:rsidR="0079112B">
        <w:rPr>
          <w:rFonts w:asciiTheme="minorHAnsi" w:eastAsia="Arial Unicode MS" w:hAnsiTheme="minorHAnsi" w:cstheme="minorHAnsi"/>
          <w:b/>
          <w:szCs w:val="22"/>
          <w:lang w:val="el-GR"/>
        </w:rPr>
        <w:t>ο</w:t>
      </w:r>
      <w:r w:rsidRPr="001E4739">
        <w:rPr>
          <w:rFonts w:asciiTheme="minorHAnsi" w:eastAsia="Arial Unicode MS" w:hAnsiTheme="minorHAnsi" w:cstheme="minorHAnsi"/>
          <w:b/>
          <w:szCs w:val="22"/>
          <w:lang w:val="el-GR"/>
        </w:rPr>
        <w:t>βλήθηκαν</w:t>
      </w:r>
      <w:r w:rsidRPr="001E4739">
        <w:rPr>
          <w:rFonts w:asciiTheme="minorHAnsi" w:eastAsia="Arial Unicode MS" w:hAnsiTheme="minorHAnsi" w:cstheme="minorHAnsi"/>
          <w:szCs w:val="22"/>
          <w:lang w:val="el-GR"/>
        </w:rPr>
        <w:t xml:space="preserve">, η αναθέτουσα αρχή </w:t>
      </w:r>
      <w:r w:rsidRPr="001E4739">
        <w:rPr>
          <w:rFonts w:asciiTheme="minorHAnsi" w:eastAsia="Arial Unicode MS" w:hAnsiTheme="minorHAnsi" w:cstheme="minorHAnsi"/>
          <w:szCs w:val="22"/>
          <w:u w:val="single"/>
          <w:lang w:val="el-GR"/>
        </w:rPr>
        <w:t>καλεί τον προσωρινό ανάδοχο να προσκομίσει</w:t>
      </w:r>
      <w:r w:rsidRPr="001E4739">
        <w:rPr>
          <w:rFonts w:asciiTheme="minorHAnsi" w:eastAsia="Arial Unicode MS" w:hAnsiTheme="minorHAnsi" w:cstheme="minorHAnsi"/>
          <w:szCs w:val="22"/>
          <w:lang w:val="el-GR"/>
        </w:rPr>
        <w:t xml:space="preserve"> τα ελλείποντα δικαιολογητικά ή να συμπληρώσει τα ήδη υποβληθέντα ή να παράσχει διευκριν</w:t>
      </w:r>
      <w:r w:rsidR="0079112B">
        <w:rPr>
          <w:rFonts w:asciiTheme="minorHAnsi" w:eastAsia="Arial Unicode MS" w:hAnsiTheme="minorHAnsi" w:cstheme="minorHAnsi"/>
          <w:szCs w:val="22"/>
          <w:lang w:val="el-GR"/>
        </w:rPr>
        <w:t>ί</w:t>
      </w:r>
      <w:r w:rsidRPr="001E4739">
        <w:rPr>
          <w:rFonts w:asciiTheme="minorHAnsi" w:eastAsia="Arial Unicode MS" w:hAnsiTheme="minorHAnsi" w:cstheme="minorHAnsi"/>
          <w:szCs w:val="22"/>
          <w:lang w:val="el-GR"/>
        </w:rPr>
        <w:t xml:space="preserve">σεις με την έννοια του άρθρου 102 του ν. 4412/2016, </w:t>
      </w:r>
      <w:r w:rsidRPr="001E4739">
        <w:rPr>
          <w:rFonts w:asciiTheme="minorHAnsi" w:eastAsia="Arial Unicode MS" w:hAnsiTheme="minorHAnsi" w:cstheme="minorHAnsi"/>
          <w:szCs w:val="22"/>
          <w:u w:val="single"/>
          <w:lang w:val="el-GR"/>
        </w:rPr>
        <w:t>εντός δέκα (10) ημερών</w:t>
      </w:r>
      <w:r w:rsidRPr="001E4739">
        <w:rPr>
          <w:rFonts w:asciiTheme="minorHAnsi" w:eastAsia="Arial Unicode MS" w:hAnsiTheme="minorHAnsi" w:cstheme="minorHAnsi"/>
          <w:szCs w:val="22"/>
          <w:lang w:val="el-GR"/>
        </w:rPr>
        <w:t xml:space="preserve"> από την κοινοποίηση της σχετικής πρόσκλησης σε αυτόν.</w:t>
      </w:r>
    </w:p>
    <w:p w14:paraId="528A1C40" w14:textId="77777777" w:rsidR="0040245F" w:rsidRPr="001E4739" w:rsidRDefault="0040245F" w:rsidP="0040245F">
      <w:pPr>
        <w:shd w:val="clear" w:color="auto" w:fill="FFFFFF"/>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w:t>
      </w:r>
      <w:r w:rsidRPr="001E4739">
        <w:rPr>
          <w:rFonts w:asciiTheme="minorHAnsi" w:eastAsia="Arial Unicode MS" w:hAnsiTheme="minorHAnsi" w:cstheme="minorHAnsi"/>
          <w:b/>
          <w:szCs w:val="22"/>
          <w:lang w:val="el-GR"/>
        </w:rPr>
        <w:t>για παράταση της ως άνω προθεσμίας</w:t>
      </w:r>
      <w:r w:rsidRPr="001E4739">
        <w:rPr>
          <w:rFonts w:asciiTheme="minorHAnsi" w:eastAsia="Arial Unicode MS" w:hAnsiTheme="minorHAnsi" w:cstheme="minorHAnsi"/>
          <w:szCs w:val="22"/>
          <w:lang w:val="el-GR"/>
        </w:rPr>
        <w:t xml:space="preserve">, συνοδευόμενο από αποδεικτικά έγγραφα περί αίτησης χορήγησης δικαιολογητικών προσωρινού αναδόχου. </w:t>
      </w:r>
    </w:p>
    <w:p w14:paraId="176A9E37" w14:textId="77777777" w:rsidR="0040245F" w:rsidRPr="001E4739" w:rsidRDefault="0040245F" w:rsidP="0040245F">
      <w:pPr>
        <w:shd w:val="clear" w:color="auto" w:fill="FFFFFF"/>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Pr="001E4739">
        <w:rPr>
          <w:rFonts w:asciiTheme="minorHAnsi" w:eastAsia="Arial Unicode MS" w:hAnsiTheme="minorHAnsi" w:cstheme="minorHAnsi"/>
          <w:szCs w:val="22"/>
          <w:lang w:val="el-GR"/>
        </w:rPr>
        <w:t xml:space="preserve">. </w:t>
      </w:r>
    </w:p>
    <w:p w14:paraId="70446B16" w14:textId="77777777" w:rsidR="0040245F" w:rsidRPr="001E4739" w:rsidRDefault="0040245F" w:rsidP="0040245F">
      <w:pPr>
        <w:shd w:val="clear" w:color="auto" w:fill="FFFFFF"/>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1E4739">
        <w:rPr>
          <w:rFonts w:asciiTheme="minorHAnsi" w:eastAsia="Arial Unicode MS" w:hAnsiTheme="minorHAnsi" w:cstheme="minorHAnsi"/>
          <w:szCs w:val="22"/>
          <w:lang w:val="el-GR"/>
        </w:rPr>
        <w:t>κατ΄εφαρμογή</w:t>
      </w:r>
      <w:proofErr w:type="spellEnd"/>
      <w:r w:rsidRPr="001E4739">
        <w:rPr>
          <w:rFonts w:asciiTheme="minorHAnsi" w:eastAsia="Arial Unicode MS" w:hAnsiTheme="minorHAnsi" w:cstheme="minorHAnsi"/>
          <w:szCs w:val="22"/>
          <w:lang w:val="el-GR"/>
        </w:rPr>
        <w:t xml:space="preserve"> της διάταξης του πρώτου εδαφίου της παρ. 5 του άρθρου 79  του ν. 4412/2016, τηρουμένων των αρχών της ίσης μεταχείρισης και της διαφάνειας.</w:t>
      </w:r>
    </w:p>
    <w:p w14:paraId="0BCD134C" w14:textId="77777777" w:rsidR="0040245F" w:rsidRPr="001E4739" w:rsidRDefault="0040245F" w:rsidP="0040245F">
      <w:pPr>
        <w:shd w:val="clear" w:color="auto" w:fill="FFFFFF"/>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Απορρίπτεται η προσφορά του προσωρινού αναδόχου, </w:t>
      </w:r>
      <w:r w:rsidRPr="001E4739">
        <w:rPr>
          <w:rFonts w:asciiTheme="minorHAnsi" w:eastAsia="Arial Unicode MS" w:hAnsiTheme="minorHAnsi" w:cstheme="minorHAnsi"/>
          <w:szCs w:val="22"/>
          <w:lang w:val="el-GR"/>
        </w:rPr>
        <w:t>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5569F817" w14:textId="77777777" w:rsidR="0040245F" w:rsidRPr="001E4739" w:rsidRDefault="0040245F" w:rsidP="0040245F">
      <w:pPr>
        <w:shd w:val="clear" w:color="auto" w:fill="FFFFFF"/>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ή </w:t>
      </w:r>
    </w:p>
    <w:p w14:paraId="5D5F6E02" w14:textId="77777777" w:rsidR="0040245F" w:rsidRPr="001E4739" w:rsidRDefault="0040245F" w:rsidP="0040245F">
      <w:pPr>
        <w:shd w:val="clear" w:color="auto" w:fill="FFFFFF"/>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ii)  δεν υποβληθούν στο προκαθορισμένο χρονικό διάστημα τα απαιτούμενα πρωτότυπα ή αντίγραφα των παραπάνω δικαιολογητικών, ή </w:t>
      </w:r>
    </w:p>
    <w:p w14:paraId="3C0951CF" w14:textId="38D44584" w:rsidR="0040245F" w:rsidRPr="001E4739" w:rsidRDefault="0040245F" w:rsidP="0040245F">
      <w:pPr>
        <w:shd w:val="clear" w:color="auto" w:fill="FFFFFF"/>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w:t>
      </w:r>
      <w:r w:rsidRPr="001E4739">
        <w:rPr>
          <w:rFonts w:asciiTheme="minorHAnsi" w:eastAsia="Arial Unicode MS" w:hAnsiTheme="minorHAnsi" w:cstheme="minorHAnsi"/>
          <w:szCs w:val="22"/>
          <w:lang w:val="el-GR"/>
        </w:rPr>
        <w:lastRenderedPageBreak/>
        <w:t>μιας ή περισσοτέρων από τις απαιτήσεις των κριτηρίων ποιοτικής επιλογής</w:t>
      </w:r>
      <w:r w:rsidR="00C343E3" w:rsidRPr="00C343E3">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 xml:space="preserve">σύμφωνα με τις παραγράφους 2.2.4 έως 2.2.8 (κριτήρια ποιοτικής επιλογής) της παρούσας. </w:t>
      </w:r>
    </w:p>
    <w:p w14:paraId="4C944B23" w14:textId="77777777" w:rsidR="0040245F" w:rsidRPr="001E4739" w:rsidRDefault="0040245F" w:rsidP="0040245F">
      <w:pPr>
        <w:shd w:val="clear" w:color="auto" w:fill="FFFFFF"/>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1E4739">
        <w:rPr>
          <w:rFonts w:asciiTheme="minorHAnsi" w:eastAsia="Arial Unicode MS" w:hAnsiTheme="minorHAnsi" w:cstheme="minorHAnsi"/>
          <w:i/>
          <w:szCs w:val="22"/>
          <w:lang w:val="el-GR"/>
        </w:rPr>
        <w:t xml:space="preserve"> </w:t>
      </w:r>
      <w:r w:rsidRPr="001E4739">
        <w:rPr>
          <w:rFonts w:asciiTheme="minorHAnsi" w:eastAsia="Arial Unicode MS" w:hAnsiTheme="minorHAnsi" w:cstheme="minorHAnsi"/>
          <w:szCs w:val="22"/>
          <w:lang w:val="el-GR"/>
        </w:rPr>
        <w:t xml:space="preserve">το Ευρωπαϊκό Ενιαίο Έγγραφο Σύμβασης (ΕΕΕΣ) ότι πληροί,  </w:t>
      </w:r>
      <w:r w:rsidRPr="001E4739">
        <w:rPr>
          <w:rFonts w:asciiTheme="minorHAnsi" w:eastAsia="Arial Unicode MS" w:hAnsiTheme="minorHAnsi" w:cstheme="minorHAnsi"/>
          <w:b/>
          <w:szCs w:val="22"/>
          <w:lang w:val="el-GR"/>
        </w:rPr>
        <w:t xml:space="preserve">οι οποίες μεταβολές επήλθαν </w:t>
      </w:r>
      <w:r w:rsidRPr="001E4739">
        <w:rPr>
          <w:rFonts w:asciiTheme="minorHAnsi" w:eastAsia="Arial Unicode MS" w:hAnsiTheme="minorHAnsi" w:cstheme="minorHAnsi"/>
          <w:szCs w:val="22"/>
          <w:lang w:val="el-GR"/>
        </w:rPr>
        <w:t>ή για τις οποίες μεταβολές έλαβε γνώση</w:t>
      </w:r>
      <w:r w:rsidRPr="001E4739">
        <w:rPr>
          <w:rFonts w:asciiTheme="minorHAnsi" w:eastAsia="Arial Unicode MS" w:hAnsiTheme="minorHAnsi" w:cstheme="minorHAnsi"/>
          <w:b/>
          <w:szCs w:val="22"/>
          <w:lang w:val="el-GR"/>
        </w:rPr>
        <w:t xml:space="preserve"> μετά την δήλωση και μέχρι την ημέρα της σύναψης της σύμβασης</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w:t>
      </w:r>
      <w:proofErr w:type="spellStart"/>
      <w:r w:rsidRPr="001E4739">
        <w:rPr>
          <w:rFonts w:asciiTheme="minorHAnsi" w:eastAsia="Arial Unicode MS" w:hAnsiTheme="minorHAnsi" w:cstheme="minorHAnsi"/>
          <w:b/>
          <w:szCs w:val="22"/>
          <w:lang w:val="el-GR"/>
        </w:rPr>
        <w:t>οψιγενείς</w:t>
      </w:r>
      <w:proofErr w:type="spellEnd"/>
      <w:r w:rsidRPr="001E4739">
        <w:rPr>
          <w:rFonts w:asciiTheme="minorHAnsi" w:eastAsia="Arial Unicode MS" w:hAnsiTheme="minorHAnsi" w:cstheme="minorHAnsi"/>
          <w:b/>
          <w:szCs w:val="22"/>
          <w:lang w:val="el-GR"/>
        </w:rPr>
        <w:t xml:space="preserve"> μεταβολές)</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δεν καταπίπτει</w:t>
      </w:r>
      <w:r w:rsidRPr="001E4739">
        <w:rPr>
          <w:rFonts w:asciiTheme="minorHAnsi" w:eastAsia="Arial Unicode MS" w:hAnsiTheme="minorHAnsi" w:cstheme="minorHAnsi"/>
          <w:szCs w:val="22"/>
          <w:lang w:val="el-GR"/>
        </w:rPr>
        <w:t xml:space="preserve"> υπέρ της Αναθέτουσας Αρχής η εγγύηση συμμετοχής του</w:t>
      </w:r>
      <w:r w:rsidRPr="001E4739">
        <w:rPr>
          <w:rFonts w:asciiTheme="minorHAnsi" w:eastAsia="Arial Unicode MS" w:hAnsiTheme="minorHAnsi" w:cstheme="minorHAnsi"/>
          <w:szCs w:val="22"/>
          <w:vertAlign w:val="superscript"/>
          <w:lang w:val="el-GR"/>
        </w:rPr>
        <w:footnoteReference w:id="56"/>
      </w:r>
      <w:r w:rsidRPr="001E4739">
        <w:rPr>
          <w:rFonts w:asciiTheme="minorHAnsi" w:eastAsia="Arial Unicode MS" w:hAnsiTheme="minorHAnsi" w:cstheme="minorHAnsi"/>
          <w:szCs w:val="22"/>
          <w:lang w:val="el-GR"/>
        </w:rPr>
        <w:t xml:space="preserve">. </w:t>
      </w:r>
    </w:p>
    <w:p w14:paraId="70136EDB" w14:textId="77777777" w:rsidR="0040245F" w:rsidRPr="001E4739" w:rsidRDefault="0040245F" w:rsidP="0040245F">
      <w:pPr>
        <w:shd w:val="clear" w:color="auto" w:fill="FFFFFF"/>
        <w:spacing w:before="120"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szCs w:val="22"/>
          <w:lang w:val="el-GR"/>
        </w:rPr>
        <w:t xml:space="preserve">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w:t>
      </w:r>
      <w:r w:rsidRPr="001E4739">
        <w:rPr>
          <w:rFonts w:asciiTheme="minorHAnsi" w:eastAsia="Arial Unicode MS" w:hAnsiTheme="minorHAnsi" w:cstheme="minorHAnsi"/>
          <w:b/>
          <w:szCs w:val="22"/>
          <w:lang w:val="el-GR"/>
        </w:rPr>
        <w:t xml:space="preserve">η διαδικασία ματαιώνεται. </w:t>
      </w:r>
    </w:p>
    <w:p w14:paraId="3490AC0A" w14:textId="77777777" w:rsidR="0040245F" w:rsidRPr="001E4739" w:rsidRDefault="0040245F" w:rsidP="0040245F">
      <w:pPr>
        <w:shd w:val="clear" w:color="auto" w:fill="FFFFFF"/>
        <w:spacing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szCs w:val="22"/>
          <w:lang w:val="el-GR"/>
        </w:rPr>
        <w:t xml:space="preserve">Η </w:t>
      </w:r>
      <w:r w:rsidRPr="001E4739">
        <w:rPr>
          <w:rFonts w:asciiTheme="minorHAnsi" w:eastAsia="Arial Unicode MS" w:hAnsiTheme="minorHAnsi" w:cstheme="minorHAnsi"/>
          <w:b/>
          <w:szCs w:val="22"/>
          <w:lang w:val="el-GR"/>
        </w:rPr>
        <w:t>διαδικασία ελέγχου</w:t>
      </w:r>
      <w:r w:rsidRPr="001E4739">
        <w:rPr>
          <w:rFonts w:asciiTheme="minorHAnsi" w:eastAsia="Arial Unicode MS" w:hAnsiTheme="minorHAnsi" w:cstheme="minorHAnsi"/>
          <w:szCs w:val="22"/>
          <w:lang w:val="el-GR"/>
        </w:rPr>
        <w:t xml:space="preserve"> των παραπάνω δικαιολογητικών </w:t>
      </w:r>
      <w:r w:rsidRPr="001E4739">
        <w:rPr>
          <w:rFonts w:asciiTheme="minorHAnsi" w:eastAsia="Arial Unicode MS" w:hAnsiTheme="minorHAnsi" w:cstheme="minorHAnsi"/>
          <w:b/>
          <w:szCs w:val="22"/>
          <w:lang w:val="el-GR"/>
        </w:rPr>
        <w:t>ολοκληρώνεται</w:t>
      </w:r>
      <w:r w:rsidRPr="001E4739">
        <w:rPr>
          <w:rFonts w:asciiTheme="minorHAnsi" w:eastAsia="Arial Unicode MS" w:hAnsiTheme="minorHAnsi" w:cstheme="minorHAnsi"/>
          <w:szCs w:val="22"/>
          <w:lang w:val="el-GR"/>
        </w:rPr>
        <w:t xml:space="preserve"> με τη σύνταξη πρακτικού από την Επιτροπή του Διαγωνισμού, </w:t>
      </w:r>
      <w:r w:rsidRPr="001E4739">
        <w:rPr>
          <w:rFonts w:asciiTheme="minorHAnsi" w:eastAsia="Arial Unicode MS" w:hAnsiTheme="minorHAnsi" w:cstheme="minorHAnsi"/>
          <w:b/>
          <w:szCs w:val="22"/>
          <w:lang w:val="el-GR"/>
        </w:rPr>
        <w:t>στο οποίο αναγράφεται η τυχόν συμπλήρωση δικαιολογητικών</w:t>
      </w:r>
      <w:r w:rsidRPr="001E4739">
        <w:rPr>
          <w:rFonts w:asciiTheme="minorHAnsi" w:eastAsia="Arial Unicode MS" w:hAnsiTheme="minorHAnsi" w:cstheme="minorHAnsi"/>
          <w:szCs w:val="22"/>
          <w:lang w:val="el-GR"/>
        </w:rPr>
        <w:t xml:space="preserve"> σύμφωνα με όσα ορίζονται ανωτέρω (παράγραφος 3.1.2.1.) και τη</w:t>
      </w:r>
      <w:r w:rsidRPr="001E4739">
        <w:rPr>
          <w:rFonts w:asciiTheme="minorHAnsi" w:eastAsia="Arial Unicode MS" w:hAnsiTheme="minorHAnsi" w:cstheme="minorHAnsi"/>
          <w:b/>
          <w:szCs w:val="22"/>
          <w:lang w:val="el-GR"/>
        </w:rPr>
        <w:t xml:space="preserve"> διαβίβασή του στο αποφαινόμενο όργανο</w:t>
      </w:r>
      <w:r w:rsidRPr="001E4739">
        <w:rPr>
          <w:rFonts w:asciiTheme="minorHAnsi" w:eastAsia="Arial Unicode MS" w:hAnsiTheme="minorHAnsi" w:cstheme="minorHAnsi"/>
          <w:szCs w:val="22"/>
          <w:lang w:val="el-GR"/>
        </w:rPr>
        <w:t xml:space="preserve"> της αναθέτουσας αρχής </w:t>
      </w:r>
      <w:r w:rsidRPr="001E4739">
        <w:rPr>
          <w:rFonts w:asciiTheme="minorHAnsi" w:eastAsia="Arial Unicode MS" w:hAnsiTheme="minorHAnsi" w:cstheme="minorHAnsi"/>
          <w:b/>
          <w:szCs w:val="22"/>
          <w:lang w:val="el-GR"/>
        </w:rPr>
        <w:t>για τη λήψη απόφασης</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 xml:space="preserve">είτε για την κατακύρωση της σύμβασης, είτε για τη ματαίωση της διαδικασίας. </w:t>
      </w:r>
    </w:p>
    <w:p w14:paraId="38AE8E63" w14:textId="400830E1" w:rsidR="00613600" w:rsidRPr="00613600" w:rsidRDefault="00613600" w:rsidP="00561685">
      <w:pPr>
        <w:spacing w:line="360" w:lineRule="auto"/>
        <w:rPr>
          <w:rFonts w:asciiTheme="minorHAnsi" w:hAnsiTheme="minorHAnsi" w:cstheme="minorHAnsi"/>
          <w:szCs w:val="22"/>
          <w:u w:val="single"/>
          <w:lang w:val="el-GR"/>
        </w:rPr>
      </w:pPr>
      <w:r w:rsidRPr="00613600">
        <w:rPr>
          <w:rFonts w:asciiTheme="minorHAnsi" w:hAnsiTheme="minorHAnsi" w:cstheme="minorHAnsi"/>
          <w:szCs w:val="22"/>
          <w:u w:val="single"/>
          <w:lang w:val="el-GR"/>
        </w:rPr>
        <w:t>Επισημαίνεται ότι:</w:t>
      </w:r>
    </w:p>
    <w:p w14:paraId="2951E883" w14:textId="77777777" w:rsidR="00561685" w:rsidRPr="00613600" w:rsidRDefault="00561685" w:rsidP="00561685">
      <w:pPr>
        <w:spacing w:line="360" w:lineRule="auto"/>
        <w:rPr>
          <w:rFonts w:asciiTheme="minorHAnsi" w:hAnsiTheme="minorHAnsi" w:cstheme="minorHAnsi"/>
          <w:b/>
          <w:w w:val="105"/>
          <w:szCs w:val="22"/>
          <w:lang w:val="el-GR"/>
        </w:rPr>
      </w:pPr>
      <w:r w:rsidRPr="00613600">
        <w:rPr>
          <w:rFonts w:asciiTheme="minorHAnsi" w:hAnsiTheme="minorHAnsi" w:cstheme="minorHAnsi"/>
          <w:szCs w:val="22"/>
          <w:lang w:val="el-GR"/>
        </w:rPr>
        <w:t xml:space="preserve">Η </w:t>
      </w:r>
      <w:r w:rsidRPr="00613600">
        <w:rPr>
          <w:rFonts w:asciiTheme="minorHAnsi" w:hAnsiTheme="minorHAnsi" w:cstheme="minorHAnsi"/>
          <w:b/>
          <w:szCs w:val="22"/>
          <w:lang w:val="el-GR"/>
        </w:rPr>
        <w:t>αναθέτουσα αρχή, αιτιολογημένα και κατόπιν γνώμης της αρμόδιας επιτροπής του διαγωνισμού</w:t>
      </w:r>
      <w:r w:rsidRPr="00613600">
        <w:rPr>
          <w:rFonts w:asciiTheme="minorHAnsi" w:hAnsiTheme="minorHAnsi" w:cstheme="minorHAnsi"/>
          <w:szCs w:val="22"/>
          <w:lang w:val="el-GR"/>
        </w:rPr>
        <w:t xml:space="preserve">,  </w:t>
      </w:r>
      <w:r w:rsidRPr="00613600">
        <w:rPr>
          <w:rFonts w:asciiTheme="minorHAnsi" w:hAnsiTheme="minorHAnsi" w:cstheme="minorHAnsi"/>
          <w:b/>
          <w:szCs w:val="22"/>
          <w:lang w:val="el-GR"/>
        </w:rPr>
        <w:t>μπορεί να  κατακυρώσει τη σύμβαση για ολόκληρη ή μεγαλύτερη ή μικρότερη ποσότητα</w:t>
      </w:r>
      <w:r w:rsidRPr="00613600">
        <w:rPr>
          <w:rFonts w:asciiTheme="minorHAnsi" w:hAnsiTheme="minorHAnsi" w:cstheme="minorHAnsi"/>
          <w:szCs w:val="22"/>
          <w:lang w:val="el-GR"/>
        </w:rPr>
        <w:t xml:space="preserve"> αγαθών </w:t>
      </w:r>
      <w:r w:rsidRPr="00613600">
        <w:rPr>
          <w:rFonts w:asciiTheme="minorHAnsi" w:hAnsiTheme="minorHAnsi" w:cstheme="minorHAnsi"/>
          <w:b/>
          <w:szCs w:val="22"/>
          <w:lang w:val="el-GR"/>
        </w:rPr>
        <w:t>από αυτή που καθορίζεται στο ΠΑΡΑΡΤΗΜΑ ΙΙ</w:t>
      </w:r>
      <w:r w:rsidRPr="00613600">
        <w:rPr>
          <w:rFonts w:asciiTheme="minorHAnsi" w:hAnsiTheme="minorHAnsi" w:cstheme="minorHAnsi"/>
          <w:szCs w:val="22"/>
          <w:lang w:val="el-GR"/>
        </w:rPr>
        <w:t xml:space="preserve"> της παρούσας </w:t>
      </w:r>
      <w:r w:rsidRPr="00613600">
        <w:rPr>
          <w:rFonts w:asciiTheme="minorHAnsi" w:hAnsiTheme="minorHAnsi" w:cstheme="minorHAnsi"/>
          <w:b/>
          <w:szCs w:val="22"/>
          <w:lang w:val="el-GR"/>
        </w:rPr>
        <w:t>σε ποσοστό ως εξής</w:t>
      </w:r>
      <w:r w:rsidRPr="00613600">
        <w:rPr>
          <w:rFonts w:asciiTheme="minorHAnsi" w:hAnsiTheme="minorHAnsi" w:cstheme="minorHAnsi"/>
          <w:b/>
          <w:w w:val="105"/>
          <w:szCs w:val="22"/>
          <w:lang w:val="el-GR"/>
        </w:rPr>
        <w:t xml:space="preserve"> :</w:t>
      </w:r>
    </w:p>
    <w:p w14:paraId="4651A070" w14:textId="77777777" w:rsidR="00561685" w:rsidRPr="00613600" w:rsidRDefault="00561685" w:rsidP="00561685">
      <w:pPr>
        <w:numPr>
          <w:ilvl w:val="0"/>
          <w:numId w:val="8"/>
        </w:numPr>
        <w:spacing w:line="360" w:lineRule="auto"/>
        <w:rPr>
          <w:rFonts w:asciiTheme="minorHAnsi" w:hAnsiTheme="minorHAnsi" w:cstheme="minorHAnsi"/>
          <w:szCs w:val="22"/>
          <w:lang w:val="el-GR"/>
        </w:rPr>
      </w:pPr>
      <w:r w:rsidRPr="00613600">
        <w:rPr>
          <w:rFonts w:asciiTheme="minorHAnsi" w:hAnsiTheme="minorHAnsi" w:cstheme="minorHAnsi"/>
          <w:w w:val="105"/>
          <w:szCs w:val="22"/>
          <w:lang w:val="el-GR"/>
        </w:rPr>
        <w:t>Έως εκατόν είκοσι τοις εκατό (120%)</w:t>
      </w:r>
      <w:r w:rsidRPr="00613600">
        <w:rPr>
          <w:rStyle w:val="FootnoteReference2"/>
          <w:rFonts w:asciiTheme="minorHAnsi" w:hAnsiTheme="minorHAnsi" w:cstheme="minorHAnsi"/>
          <w:szCs w:val="22"/>
          <w:lang w:val="el-GR"/>
        </w:rPr>
        <w:footnoteReference w:id="57"/>
      </w:r>
      <w:r w:rsidRPr="00613600">
        <w:rPr>
          <w:rFonts w:asciiTheme="minorHAnsi" w:hAnsiTheme="minorHAnsi" w:cstheme="minorHAnsi"/>
          <w:szCs w:val="22"/>
          <w:lang w:val="el-GR"/>
        </w:rPr>
        <w:t xml:space="preserve"> στην περίπτωση της μεγαλύτερης ποσότητας και </w:t>
      </w:r>
    </w:p>
    <w:p w14:paraId="4484C107" w14:textId="77777777" w:rsidR="00561685" w:rsidRPr="00613600" w:rsidRDefault="00561685" w:rsidP="00561685">
      <w:pPr>
        <w:numPr>
          <w:ilvl w:val="0"/>
          <w:numId w:val="8"/>
        </w:numPr>
        <w:spacing w:line="360" w:lineRule="auto"/>
        <w:rPr>
          <w:rFonts w:asciiTheme="minorHAnsi" w:hAnsiTheme="minorHAnsi" w:cstheme="minorHAnsi"/>
          <w:szCs w:val="22"/>
          <w:lang w:val="el-GR"/>
        </w:rPr>
      </w:pPr>
      <w:r w:rsidRPr="00613600">
        <w:rPr>
          <w:rFonts w:asciiTheme="minorHAnsi" w:hAnsiTheme="minorHAnsi" w:cstheme="minorHAnsi"/>
          <w:szCs w:val="22"/>
          <w:lang w:val="el-GR"/>
        </w:rPr>
        <w:t xml:space="preserve">Έως  </w:t>
      </w:r>
      <w:r w:rsidRPr="00613600">
        <w:rPr>
          <w:rFonts w:asciiTheme="minorHAnsi" w:hAnsiTheme="minorHAnsi" w:cstheme="minorHAnsi"/>
          <w:szCs w:val="22"/>
          <w:lang w:val="el-GR" w:eastAsia="el-GR"/>
        </w:rPr>
        <w:t>ογδόντα τοις εκατό (80%)</w:t>
      </w:r>
      <w:r w:rsidRPr="00613600">
        <w:rPr>
          <w:rStyle w:val="FootnoteReference2"/>
          <w:rFonts w:asciiTheme="minorHAnsi" w:hAnsiTheme="minorHAnsi" w:cstheme="minorHAnsi"/>
          <w:szCs w:val="22"/>
          <w:lang w:val="el-GR"/>
        </w:rPr>
        <w:footnoteReference w:id="58"/>
      </w:r>
      <w:r w:rsidRPr="00613600">
        <w:rPr>
          <w:rFonts w:asciiTheme="minorHAnsi" w:hAnsiTheme="minorHAnsi" w:cstheme="minorHAnsi"/>
          <w:szCs w:val="22"/>
          <w:lang w:val="el-GR"/>
        </w:rPr>
        <w:t xml:space="preserve"> στην περίπτωση μικρότερης ποσότητας.  </w:t>
      </w:r>
    </w:p>
    <w:p w14:paraId="5B9BE3A5" w14:textId="77777777" w:rsidR="0068273A" w:rsidRPr="001E4739" w:rsidRDefault="0068273A" w:rsidP="00210BC4">
      <w:pPr>
        <w:shd w:val="clear" w:color="auto" w:fill="FFFFFF"/>
        <w:spacing w:after="0" w:line="360" w:lineRule="auto"/>
        <w:rPr>
          <w:rFonts w:asciiTheme="minorHAnsi" w:eastAsia="Arial Unicode MS" w:hAnsiTheme="minorHAnsi" w:cstheme="minorHAnsi"/>
          <w:szCs w:val="22"/>
          <w:lang w:val="el-GR"/>
        </w:rPr>
      </w:pPr>
    </w:p>
    <w:p w14:paraId="06791C78" w14:textId="77777777" w:rsidR="005363F3" w:rsidRPr="001E4739" w:rsidRDefault="005363F3" w:rsidP="00210BC4">
      <w:pPr>
        <w:pStyle w:val="2"/>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i/>
          <w:color w:val="5B9BD5"/>
          <w:szCs w:val="22"/>
          <w:lang w:val="el-GR" w:eastAsia="el-GR"/>
        </w:rPr>
      </w:pPr>
      <w:bookmarkStart w:id="109" w:name="_Toc492539476"/>
      <w:bookmarkStart w:id="110" w:name="_Toc127524007"/>
      <w:r w:rsidRPr="001E4739">
        <w:rPr>
          <w:rFonts w:asciiTheme="minorHAnsi" w:eastAsia="Arial Unicode MS" w:hAnsiTheme="minorHAnsi" w:cstheme="minorHAnsi"/>
          <w:szCs w:val="22"/>
          <w:lang w:val="el-GR"/>
        </w:rPr>
        <w:t>3.3</w:t>
      </w:r>
      <w:r w:rsidRPr="001E4739">
        <w:rPr>
          <w:rFonts w:asciiTheme="minorHAnsi" w:eastAsia="Arial Unicode MS" w:hAnsiTheme="minorHAnsi" w:cstheme="minorHAnsi"/>
          <w:szCs w:val="22"/>
          <w:lang w:val="el-GR"/>
        </w:rPr>
        <w:tab/>
        <w:t>Κατακύρωση - σύναψη σύμβασης</w:t>
      </w:r>
      <w:bookmarkEnd w:id="109"/>
      <w:bookmarkEnd w:id="110"/>
      <w:r w:rsidRPr="001E4739">
        <w:rPr>
          <w:rFonts w:asciiTheme="minorHAnsi" w:eastAsia="Arial Unicode MS" w:hAnsiTheme="minorHAnsi" w:cstheme="minorHAnsi"/>
          <w:szCs w:val="22"/>
          <w:lang w:val="el-GR"/>
        </w:rPr>
        <w:t xml:space="preserve"> </w:t>
      </w:r>
    </w:p>
    <w:p w14:paraId="6F45CDCE" w14:textId="77777777" w:rsidR="00D141BF" w:rsidRPr="005B60A7" w:rsidRDefault="00A90EF5" w:rsidP="00553FD2">
      <w:pPr>
        <w:spacing w:before="120" w:line="360" w:lineRule="auto"/>
        <w:rPr>
          <w:rFonts w:asciiTheme="minorHAnsi" w:eastAsia="Arial Unicode MS" w:hAnsiTheme="minorHAnsi" w:cstheme="minorHAnsi"/>
          <w:szCs w:val="22"/>
          <w:lang w:val="el-GR"/>
        </w:rPr>
      </w:pPr>
      <w:r w:rsidRPr="00A90EF5">
        <w:rPr>
          <w:rFonts w:asciiTheme="minorHAnsi" w:eastAsia="Arial Unicode MS" w:hAnsiTheme="minorHAnsi" w:cstheme="minorHAnsi"/>
          <w:b/>
          <w:szCs w:val="22"/>
          <w:lang w:val="el-GR"/>
        </w:rPr>
        <w:t>3.3.1.</w:t>
      </w:r>
      <w:r>
        <w:rPr>
          <w:rFonts w:asciiTheme="minorHAnsi" w:eastAsia="Arial Unicode MS" w:hAnsiTheme="minorHAnsi" w:cstheme="minorHAnsi"/>
          <w:b/>
          <w:szCs w:val="22"/>
          <w:lang w:val="el-GR"/>
        </w:rPr>
        <w:t xml:space="preserve"> </w:t>
      </w:r>
      <w:r w:rsidR="00D141BF" w:rsidRPr="00A90EF5">
        <w:rPr>
          <w:rFonts w:asciiTheme="minorHAnsi" w:eastAsia="Arial Unicode MS" w:hAnsiTheme="minorHAnsi" w:cstheme="minorHAnsi"/>
          <w:szCs w:val="22"/>
          <w:lang w:val="el-GR"/>
        </w:rPr>
        <w:t xml:space="preserve">Τα </w:t>
      </w:r>
      <w:r w:rsidR="00D141BF" w:rsidRPr="001E4739">
        <w:rPr>
          <w:rFonts w:asciiTheme="minorHAnsi" w:eastAsia="Arial Unicode MS" w:hAnsiTheme="minorHAnsi" w:cstheme="minorHAnsi"/>
          <w:szCs w:val="22"/>
          <w:lang w:val="el-GR"/>
        </w:rPr>
        <w:t xml:space="preserve">αποτελέσματα του ελέγχου των παραπάνω δικαιολογητικών και της εισήγησης της Επιτροπής </w:t>
      </w:r>
      <w:r w:rsidR="00D141BF" w:rsidRPr="001E4739">
        <w:rPr>
          <w:rFonts w:asciiTheme="minorHAnsi" w:eastAsia="Arial Unicode MS" w:hAnsiTheme="minorHAnsi" w:cstheme="minorHAnsi"/>
          <w:b/>
          <w:szCs w:val="22"/>
          <w:lang w:val="el-GR"/>
        </w:rPr>
        <w:t>επικυρώνονται με την απόφαση κατακύρωσης</w:t>
      </w:r>
      <w:r w:rsidR="00D141BF" w:rsidRPr="001E4739">
        <w:rPr>
          <w:rFonts w:asciiTheme="minorHAnsi" w:eastAsia="Arial Unicode MS" w:hAnsiTheme="minorHAnsi" w:cstheme="minorHAnsi"/>
          <w:szCs w:val="22"/>
          <w:lang w:val="el-GR"/>
        </w:rPr>
        <w:t xml:space="preserve">, στην οποία </w:t>
      </w:r>
      <w:r w:rsidR="00D141BF" w:rsidRPr="001E4739">
        <w:rPr>
          <w:rFonts w:asciiTheme="minorHAnsi" w:eastAsia="Arial Unicode MS" w:hAnsiTheme="minorHAnsi" w:cstheme="minorHAnsi"/>
          <w:szCs w:val="22"/>
          <w:u w:val="single"/>
          <w:lang w:val="el-GR"/>
        </w:rPr>
        <w:t>ενσωματώνεται</w:t>
      </w:r>
      <w:r w:rsidR="00D141BF" w:rsidRPr="001E4739">
        <w:rPr>
          <w:rFonts w:asciiTheme="minorHAnsi" w:eastAsia="Arial Unicode MS" w:hAnsiTheme="minorHAnsi" w:cstheme="minorHAnsi"/>
          <w:szCs w:val="22"/>
          <w:lang w:val="el-GR"/>
        </w:rPr>
        <w:t xml:space="preserve"> </w:t>
      </w:r>
      <w:r w:rsidR="00D141BF" w:rsidRPr="001E4739">
        <w:rPr>
          <w:rFonts w:asciiTheme="minorHAnsi" w:eastAsia="Arial Unicode MS" w:hAnsiTheme="minorHAnsi" w:cstheme="minorHAnsi"/>
          <w:szCs w:val="22"/>
          <w:u w:val="single"/>
          <w:lang w:val="el-GR"/>
        </w:rPr>
        <w:t xml:space="preserve">η απόφαση έγκρισης των πρακτικών </w:t>
      </w:r>
      <w:r w:rsidR="00D141BF" w:rsidRPr="001E4739">
        <w:rPr>
          <w:rFonts w:asciiTheme="minorHAnsi" w:eastAsia="Arial Unicode MS" w:hAnsiTheme="minorHAnsi" w:cstheme="minorHAnsi"/>
          <w:szCs w:val="22"/>
          <w:lang w:val="el-GR"/>
        </w:rPr>
        <w:t xml:space="preserve">των </w:t>
      </w:r>
      <w:proofErr w:type="spellStart"/>
      <w:r w:rsidR="00D141BF" w:rsidRPr="001E4739">
        <w:rPr>
          <w:rFonts w:asciiTheme="minorHAnsi" w:eastAsia="Arial Unicode MS" w:hAnsiTheme="minorHAnsi" w:cstheme="minorHAnsi"/>
          <w:szCs w:val="22"/>
          <w:lang w:val="el-GR"/>
        </w:rPr>
        <w:t>περ</w:t>
      </w:r>
      <w:proofErr w:type="spellEnd"/>
      <w:r w:rsidR="00D141BF" w:rsidRPr="001E4739">
        <w:rPr>
          <w:rFonts w:asciiTheme="minorHAnsi" w:eastAsia="Arial Unicode MS" w:hAnsiTheme="minorHAnsi" w:cstheme="minorHAnsi"/>
          <w:szCs w:val="22"/>
          <w:lang w:val="el-GR"/>
        </w:rPr>
        <w:t xml:space="preserve">. α &amp; β της παρ. 2 του άρθρου 100 του ν. 4412/2016 (περί αξιολόγησης των δικαιολογητικών συμμετοχής, της τεχνικής και της οικονομικής προσφοράς).   </w:t>
      </w:r>
    </w:p>
    <w:p w14:paraId="63F54A1A"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αναθέτουσα αρχή</w:t>
      </w:r>
      <w:r w:rsidRPr="001E4739">
        <w:rPr>
          <w:rFonts w:asciiTheme="minorHAnsi" w:eastAsia="Arial Unicode MS" w:hAnsiTheme="minorHAnsi" w:cstheme="minorHAnsi"/>
          <w:b/>
          <w:szCs w:val="22"/>
          <w:lang w:val="el-GR"/>
        </w:rPr>
        <w:t xml:space="preserve"> κοινοποιεί</w:t>
      </w:r>
      <w:r w:rsidRPr="001E4739">
        <w:rPr>
          <w:rFonts w:asciiTheme="minorHAnsi" w:eastAsia="Arial Unicode MS" w:hAnsiTheme="minorHAnsi" w:cstheme="minorHAnsi"/>
          <w:szCs w:val="22"/>
          <w:lang w:val="el-GR"/>
        </w:rPr>
        <w:t xml:space="preserve">, μέσω της λειτουργικότητας της «Επικοινωνίας», σε όλους τους οικονομικούς φορείς που έλαβαν μέρος στη διαδικασία ανάθεσης, </w:t>
      </w:r>
      <w:r w:rsidRPr="001E4739">
        <w:rPr>
          <w:rFonts w:asciiTheme="minorHAnsi" w:eastAsia="Arial Unicode MS" w:hAnsiTheme="minorHAnsi" w:cstheme="minorHAnsi"/>
          <w:szCs w:val="22"/>
          <w:u w:val="single"/>
          <w:lang w:val="el-GR"/>
        </w:rPr>
        <w:t xml:space="preserve">εκτός από όσους αποκλείστηκαν οριστικά δυνάμει της </w:t>
      </w:r>
      <w:r w:rsidRPr="001E4739">
        <w:rPr>
          <w:rFonts w:asciiTheme="minorHAnsi" w:eastAsia="Arial Unicode MS" w:hAnsiTheme="minorHAnsi" w:cstheme="minorHAnsi"/>
          <w:szCs w:val="22"/>
          <w:u w:val="single"/>
          <w:lang w:val="el-GR"/>
        </w:rPr>
        <w:lastRenderedPageBreak/>
        <w:t>παρ. 1 του άρθρου 72 του ν. 4412/2016,</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την απόφαση κατακύρωσης</w:t>
      </w:r>
      <w:r w:rsidRPr="001E4739">
        <w:rPr>
          <w:rFonts w:asciiTheme="minorHAnsi" w:eastAsia="Arial Unicode MS" w:hAnsiTheme="minorHAnsi" w:cstheme="minorHAnsi"/>
          <w:szCs w:val="22"/>
          <w:lang w:val="el-GR"/>
        </w:rPr>
        <w:t xml:space="preserve"> στην οποία αναφέρονται υποχρεωτικά</w:t>
      </w:r>
      <w:r w:rsidRPr="001E4739">
        <w:rPr>
          <w:rFonts w:asciiTheme="minorHAnsi" w:eastAsia="Arial Unicode MS" w:hAnsiTheme="minorHAnsi" w:cstheme="minorHAnsi"/>
          <w:b/>
          <w:szCs w:val="22"/>
          <w:lang w:val="el-GR"/>
        </w:rPr>
        <w:t xml:space="preserve"> οι προθεσμίες για την αναστολή της σύναψης σύμβασης</w:t>
      </w:r>
      <w:r w:rsidRPr="001E4739">
        <w:rPr>
          <w:rFonts w:asciiTheme="minorHAnsi" w:eastAsia="Arial Unicode MS" w:hAnsiTheme="minorHAnsi" w:cstheme="minorHAnsi"/>
          <w:szCs w:val="22"/>
          <w:lang w:val="el-GR"/>
        </w:rPr>
        <w:t xml:space="preserve">, σύμφωνα με τα άρθρα 360 έως 372 του ν. 4412/2016, </w:t>
      </w:r>
      <w:r w:rsidRPr="001E4739">
        <w:rPr>
          <w:rFonts w:asciiTheme="minorHAnsi" w:eastAsia="Arial Unicode MS" w:hAnsiTheme="minorHAnsi" w:cstheme="minorHAnsi"/>
          <w:b/>
          <w:szCs w:val="22"/>
          <w:lang w:val="el-GR"/>
        </w:rPr>
        <w:t>μαζί με αντίγραφο όλων των πρακτικών της διαδικασίας ελέγχου και αξιολόγησης των προσφορών,</w:t>
      </w:r>
      <w:r w:rsidRPr="001E4739">
        <w:rPr>
          <w:rFonts w:asciiTheme="minorHAnsi" w:eastAsia="Arial Unicode MS" w:hAnsiTheme="minorHAnsi" w:cstheme="minorHAnsi"/>
          <w:szCs w:val="22"/>
          <w:lang w:val="el-GR"/>
        </w:rPr>
        <w:t xml:space="preserve"> και επιπλέον,</w:t>
      </w:r>
      <w:r w:rsidRPr="001E4739">
        <w:rPr>
          <w:rFonts w:asciiTheme="minorHAnsi" w:eastAsia="Arial Unicode MS" w:hAnsiTheme="minorHAnsi" w:cstheme="minorHAnsi"/>
          <w:b/>
          <w:szCs w:val="22"/>
          <w:lang w:val="el-GR"/>
        </w:rPr>
        <w:t xml:space="preserve"> αναρτά τα δικαιολογητικά του προσωρινού αναδόχου στα «Συνημμένα Ηλεκτρονικού Διαγωνισμού</w:t>
      </w:r>
      <w:r w:rsidRPr="001E4739">
        <w:rPr>
          <w:rFonts w:asciiTheme="minorHAnsi" w:eastAsia="Arial Unicode MS" w:hAnsiTheme="minorHAnsi" w:cstheme="minorHAnsi"/>
          <w:szCs w:val="22"/>
          <w:lang w:val="el-GR"/>
        </w:rPr>
        <w:t xml:space="preserve">». </w:t>
      </w:r>
    </w:p>
    <w:p w14:paraId="5428A16F" w14:textId="77777777" w:rsidR="00D141BF" w:rsidRPr="001E4739" w:rsidRDefault="00D141BF" w:rsidP="00D141BF">
      <w:pPr>
        <w:spacing w:line="360" w:lineRule="auto"/>
        <w:contextualSpacing/>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w:t>
      </w:r>
      <w:r w:rsidRPr="001E4739">
        <w:rPr>
          <w:rFonts w:asciiTheme="minorHAnsi" w:eastAsia="Arial Unicode MS" w:hAnsiTheme="minorHAnsi" w:cstheme="minorHAnsi"/>
          <w:szCs w:val="22"/>
          <w:vertAlign w:val="superscript"/>
          <w:lang w:val="el-GR"/>
        </w:rPr>
        <w:footnoteReference w:id="59"/>
      </w:r>
      <w:r w:rsidRPr="001E4739">
        <w:rPr>
          <w:rFonts w:asciiTheme="minorHAnsi" w:eastAsia="Arial Unicode MS" w:hAnsiTheme="minorHAnsi" w:cstheme="minorHAnsi"/>
          <w:szCs w:val="22"/>
          <w:lang w:val="el-GR"/>
        </w:rPr>
        <w:t xml:space="preserve">. </w:t>
      </w:r>
    </w:p>
    <w:p w14:paraId="35C5FEEF" w14:textId="18C05C98" w:rsidR="00D141BF" w:rsidRPr="001E4739" w:rsidRDefault="00D141BF" w:rsidP="00D141BF">
      <w:pPr>
        <w:spacing w:before="120" w:after="0" w:line="360" w:lineRule="auto"/>
        <w:contextualSpacing/>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Κατά της απόφασης κατακύρωσης χωρεί προδικαστική προσφυγή</w:t>
      </w:r>
      <w:r w:rsidRPr="001E4739">
        <w:rPr>
          <w:rFonts w:asciiTheme="minorHAnsi" w:eastAsia="Arial Unicode MS" w:hAnsiTheme="minorHAnsi" w:cstheme="minorHAnsi"/>
          <w:szCs w:val="22"/>
          <w:lang w:val="el-GR"/>
        </w:rPr>
        <w:t xml:space="preserve"> ενώπιον της </w:t>
      </w:r>
      <w:r w:rsidR="00544E54">
        <w:rPr>
          <w:rFonts w:asciiTheme="minorHAnsi" w:eastAsia="Arial Unicode MS" w:hAnsiTheme="minorHAnsi" w:cstheme="minorHAnsi"/>
          <w:szCs w:val="22"/>
          <w:lang w:val="el-GR"/>
        </w:rPr>
        <w:t>Ε</w:t>
      </w:r>
      <w:r w:rsidR="00FD3A71">
        <w:rPr>
          <w:rFonts w:asciiTheme="minorHAnsi" w:eastAsia="Arial Unicode MS" w:hAnsiTheme="minorHAnsi" w:cstheme="minorHAnsi"/>
          <w:szCs w:val="22"/>
          <w:lang w:val="el-GR"/>
        </w:rPr>
        <w:t>.</w:t>
      </w:r>
      <w:r w:rsidR="00544E54">
        <w:rPr>
          <w:rFonts w:asciiTheme="minorHAnsi" w:eastAsia="Arial Unicode MS" w:hAnsiTheme="minorHAnsi" w:cstheme="minorHAnsi"/>
          <w:szCs w:val="22"/>
          <w:lang w:val="el-GR"/>
        </w:rPr>
        <w:t>Α</w:t>
      </w:r>
      <w:r w:rsidR="00FD3A71">
        <w:rPr>
          <w:rFonts w:asciiTheme="minorHAnsi" w:eastAsia="Arial Unicode MS" w:hAnsiTheme="minorHAnsi" w:cstheme="minorHAnsi"/>
          <w:szCs w:val="22"/>
          <w:lang w:val="el-GR"/>
        </w:rPr>
        <w:t>.</w:t>
      </w:r>
      <w:r w:rsidR="00544E54">
        <w:rPr>
          <w:rFonts w:asciiTheme="minorHAnsi" w:eastAsia="Arial Unicode MS" w:hAnsiTheme="minorHAnsi" w:cstheme="minorHAnsi"/>
          <w:szCs w:val="22"/>
          <w:lang w:val="el-GR"/>
        </w:rPr>
        <w:t>ΔΗ</w:t>
      </w:r>
      <w:r w:rsidR="00FD3A71">
        <w:rPr>
          <w:rFonts w:asciiTheme="minorHAnsi" w:eastAsia="Arial Unicode MS" w:hAnsiTheme="minorHAnsi" w:cstheme="minorHAnsi"/>
          <w:szCs w:val="22"/>
          <w:lang w:val="el-GR"/>
        </w:rPr>
        <w:t>.</w:t>
      </w:r>
      <w:r w:rsidR="00544E54">
        <w:rPr>
          <w:rFonts w:asciiTheme="minorHAnsi" w:eastAsia="Arial Unicode MS" w:hAnsiTheme="minorHAnsi" w:cstheme="minorHAnsi"/>
          <w:szCs w:val="22"/>
          <w:lang w:val="el-GR"/>
        </w:rPr>
        <w:t>ΣΥ</w:t>
      </w:r>
      <w:r w:rsidRPr="001E4739">
        <w:rPr>
          <w:rFonts w:asciiTheme="minorHAnsi" w:eastAsia="Arial Unicode MS" w:hAnsiTheme="minorHAnsi" w:cstheme="minorHAnsi"/>
          <w:szCs w:val="22"/>
          <w:lang w:val="el-GR"/>
        </w:rPr>
        <w:t>, σύμφωνα με την παράγραφο 3.4 της παρούσας. Δεν επιτρέπεται η άσκηση άλλης διοικητικής προσφυγής κατά της ανωτέρω απόφασης.</w:t>
      </w:r>
      <w:r w:rsidRPr="001E4739">
        <w:rPr>
          <w:rFonts w:asciiTheme="minorHAnsi" w:eastAsia="Arial Unicode MS" w:hAnsiTheme="minorHAnsi" w:cstheme="minorHAnsi"/>
          <w:szCs w:val="22"/>
          <w:vertAlign w:val="superscript"/>
          <w:lang w:val="el-GR"/>
        </w:rPr>
        <w:footnoteReference w:id="60"/>
      </w:r>
    </w:p>
    <w:p w14:paraId="5DF1C6CD" w14:textId="77777777" w:rsidR="00476C3A" w:rsidRPr="00476C3A" w:rsidRDefault="00F90BD5" w:rsidP="00476C3A">
      <w:pPr>
        <w:spacing w:line="360" w:lineRule="auto"/>
        <w:rPr>
          <w:rFonts w:asciiTheme="minorHAnsi" w:hAnsiTheme="minorHAnsi" w:cstheme="minorHAnsi"/>
          <w:b/>
          <w:szCs w:val="22"/>
          <w:u w:val="single"/>
          <w:lang w:val="el-GR"/>
        </w:rPr>
      </w:pPr>
      <w:r w:rsidRPr="00476C3A">
        <w:rPr>
          <w:rFonts w:asciiTheme="minorHAnsi" w:eastAsia="Arial Unicode MS" w:hAnsiTheme="minorHAnsi" w:cstheme="minorHAnsi"/>
          <w:szCs w:val="22"/>
          <w:lang w:val="el-GR"/>
        </w:rPr>
        <w:t xml:space="preserve"> </w:t>
      </w:r>
      <w:r w:rsidR="00476C3A" w:rsidRPr="00476C3A">
        <w:rPr>
          <w:rFonts w:asciiTheme="minorHAnsi" w:hAnsiTheme="minorHAnsi" w:cstheme="minorHAnsi"/>
          <w:b/>
          <w:szCs w:val="22"/>
          <w:lang w:val="el-GR"/>
        </w:rPr>
        <w:t xml:space="preserve">3.3.2. </w:t>
      </w:r>
      <w:r w:rsidR="00476C3A" w:rsidRPr="00476C3A">
        <w:rPr>
          <w:rFonts w:asciiTheme="minorHAnsi" w:hAnsiTheme="minorHAnsi" w:cstheme="minorHAnsi"/>
          <w:b/>
          <w:szCs w:val="22"/>
          <w:u w:val="single"/>
          <w:lang w:val="el-GR"/>
        </w:rPr>
        <w:t>Η απόφαση κατακύρωσης καθίσταται οριστική</w:t>
      </w:r>
      <w:r w:rsidR="00476C3A" w:rsidRPr="00476C3A">
        <w:rPr>
          <w:rFonts w:asciiTheme="minorHAnsi" w:hAnsiTheme="minorHAnsi" w:cstheme="minorHAnsi"/>
          <w:szCs w:val="22"/>
          <w:lang w:val="el-GR"/>
        </w:rPr>
        <w:t xml:space="preserve">, </w:t>
      </w:r>
      <w:r w:rsidR="00476C3A" w:rsidRPr="00476C3A">
        <w:rPr>
          <w:rFonts w:asciiTheme="minorHAnsi" w:hAnsiTheme="minorHAnsi" w:cstheme="minorHAnsi"/>
          <w:b/>
          <w:szCs w:val="22"/>
          <w:u w:val="single"/>
          <w:lang w:val="el-GR"/>
        </w:rPr>
        <w:t>εφόσον συντρέξουν οι ακόλουθες προϋποθέσεις σωρευτικά:</w:t>
      </w:r>
    </w:p>
    <w:p w14:paraId="71726281" w14:textId="77777777" w:rsidR="00476C3A" w:rsidRPr="00476C3A" w:rsidRDefault="00476C3A" w:rsidP="00476C3A">
      <w:pPr>
        <w:pStyle w:val="-HTML2"/>
        <w:spacing w:line="360" w:lineRule="auto"/>
        <w:jc w:val="both"/>
        <w:rPr>
          <w:rFonts w:asciiTheme="minorHAnsi" w:hAnsiTheme="minorHAnsi" w:cstheme="minorHAnsi"/>
          <w:sz w:val="22"/>
          <w:szCs w:val="22"/>
        </w:rPr>
      </w:pPr>
      <w:r w:rsidRPr="00476C3A">
        <w:rPr>
          <w:rFonts w:asciiTheme="minorHAnsi" w:hAnsiTheme="minorHAnsi" w:cstheme="minorHAnsi"/>
          <w:b/>
          <w:sz w:val="22"/>
          <w:szCs w:val="22"/>
        </w:rPr>
        <w:t>α) κοινοποιηθεί η απόφαση κατακύρωσης σε όλους τους οικονομικούς φορείς που δεν έχουν αποκλειστεί οριστικά</w:t>
      </w:r>
      <w:r w:rsidRPr="00476C3A">
        <w:rPr>
          <w:rFonts w:asciiTheme="minorHAnsi" w:hAnsiTheme="minorHAnsi" w:cstheme="minorHAnsi"/>
          <w:sz w:val="22"/>
          <w:szCs w:val="22"/>
        </w:rPr>
        <w:t xml:space="preserve">, </w:t>
      </w:r>
    </w:p>
    <w:p w14:paraId="4C39D24B" w14:textId="63764E80" w:rsidR="00476C3A" w:rsidRPr="00476C3A" w:rsidRDefault="00476C3A" w:rsidP="00476C3A">
      <w:pPr>
        <w:pStyle w:val="-HTML2"/>
        <w:spacing w:line="360" w:lineRule="auto"/>
        <w:jc w:val="both"/>
        <w:rPr>
          <w:rFonts w:asciiTheme="minorHAnsi" w:hAnsiTheme="minorHAnsi" w:cstheme="minorHAnsi"/>
          <w:sz w:val="22"/>
          <w:szCs w:val="22"/>
        </w:rPr>
      </w:pPr>
      <w:r w:rsidRPr="00476C3A">
        <w:rPr>
          <w:rFonts w:asciiTheme="minorHAnsi" w:hAnsiTheme="minorHAnsi" w:cstheme="minorHAnsi"/>
          <w:b/>
          <w:sz w:val="22"/>
          <w:szCs w:val="22"/>
        </w:rPr>
        <w:t>β) παρέλθει άπρακτη η προθεσμία</w:t>
      </w:r>
      <w:r w:rsidRPr="00476C3A">
        <w:rPr>
          <w:rFonts w:asciiTheme="minorHAnsi" w:hAnsiTheme="minorHAnsi" w:cstheme="minorHAnsi"/>
          <w:sz w:val="22"/>
          <w:szCs w:val="22"/>
        </w:rPr>
        <w:t xml:space="preserve"> άσκησης προδικαστικής προσφυγής ή σε περίπτωση άσκησης, παρέλθει άπρακτη η προθεσμία άσκησης αίτησης αναστολής κατά της απόφασης της </w:t>
      </w:r>
      <w:r w:rsidR="00FD3A71" w:rsidRPr="000D258B">
        <w:rPr>
          <w:rFonts w:asciiTheme="minorHAnsi" w:eastAsia="Arial Unicode MS" w:hAnsiTheme="minorHAnsi" w:cstheme="minorHAnsi"/>
          <w:sz w:val="22"/>
          <w:szCs w:val="22"/>
        </w:rPr>
        <w:t>Ε.Α.ΔΗ.ΣΥ</w:t>
      </w:r>
      <w:r w:rsidRPr="00544E54">
        <w:rPr>
          <w:rFonts w:asciiTheme="minorHAnsi" w:hAnsiTheme="minorHAnsi" w:cstheme="minorHAnsi"/>
          <w:sz w:val="22"/>
          <w:szCs w:val="22"/>
        </w:rPr>
        <w:t xml:space="preserve"> κ</w:t>
      </w:r>
      <w:r w:rsidRPr="00476C3A">
        <w:rPr>
          <w:rFonts w:asciiTheme="minorHAnsi" w:hAnsiTheme="minorHAnsi" w:cstheme="minorHAnsi"/>
          <w:sz w:val="22"/>
          <w:szCs w:val="22"/>
        </w:rPr>
        <w:t xml:space="preserve">αι σε περίπτωση άσκησης αίτησης αναστολής κατά της απόφασης της </w:t>
      </w:r>
      <w:r w:rsidR="00FD3A71" w:rsidRPr="000D258B">
        <w:rPr>
          <w:rFonts w:asciiTheme="minorHAnsi" w:eastAsia="Arial Unicode MS" w:hAnsiTheme="minorHAnsi" w:cstheme="minorHAnsi"/>
          <w:sz w:val="22"/>
          <w:szCs w:val="22"/>
        </w:rPr>
        <w:t>Ε.Α.ΔΗ.ΣΥ</w:t>
      </w:r>
      <w:r w:rsidRPr="00476C3A">
        <w:rPr>
          <w:rFonts w:asciiTheme="minorHAnsi" w:hAnsiTheme="minorHAnsi" w:cstheme="minorHAnsi"/>
          <w:sz w:val="22"/>
          <w:szCs w:val="22"/>
        </w:rPr>
        <w:t>, εκδοθεί απόφαση επί της αίτησης, με την επιφύλαξη της χορήγησης προσωρινής διαταγής, σύμφωνα με όσα ορίζονται  στο τελευταίο εδάφιο της </w:t>
      </w:r>
      <w:hyperlink r:id="rId22" w:anchor="art372_4" w:history="1">
        <w:r w:rsidRPr="00476C3A">
          <w:rPr>
            <w:rFonts w:asciiTheme="minorHAnsi" w:hAnsiTheme="minorHAnsi" w:cstheme="minorHAnsi"/>
            <w:sz w:val="22"/>
            <w:szCs w:val="22"/>
          </w:rPr>
          <w:t>παρ.</w:t>
        </w:r>
      </w:hyperlink>
      <w:hyperlink r:id="rId23" w:anchor="art372_4" w:history="1"/>
      <w:hyperlink r:id="rId24" w:anchor="art372_4" w:history="1">
        <w:r w:rsidRPr="00476C3A">
          <w:rPr>
            <w:rFonts w:asciiTheme="minorHAnsi" w:hAnsiTheme="minorHAnsi" w:cstheme="minorHAnsi"/>
            <w:sz w:val="22"/>
            <w:szCs w:val="22"/>
          </w:rPr>
          <w:t xml:space="preserve"> 4 του άρθρου 372</w:t>
        </w:r>
      </w:hyperlink>
      <w:r w:rsidRPr="00476C3A">
        <w:rPr>
          <w:rFonts w:asciiTheme="minorHAnsi" w:hAnsiTheme="minorHAnsi" w:cstheme="minorHAnsi"/>
          <w:sz w:val="22"/>
          <w:szCs w:val="22"/>
        </w:rPr>
        <w:t xml:space="preserve"> του ν. 4412/2016,</w:t>
      </w:r>
    </w:p>
    <w:p w14:paraId="61456295" w14:textId="77777777" w:rsidR="00476C3A" w:rsidRPr="00476C3A" w:rsidRDefault="00476C3A" w:rsidP="00476C3A">
      <w:pPr>
        <w:pStyle w:val="-HTML2"/>
        <w:spacing w:line="360" w:lineRule="auto"/>
        <w:jc w:val="both"/>
        <w:rPr>
          <w:rFonts w:asciiTheme="minorHAnsi" w:hAnsiTheme="minorHAnsi" w:cstheme="minorHAnsi"/>
          <w:sz w:val="22"/>
          <w:szCs w:val="22"/>
        </w:rPr>
      </w:pPr>
      <w:r w:rsidRPr="00476C3A">
        <w:rPr>
          <w:rFonts w:asciiTheme="minorHAnsi" w:hAnsiTheme="minorHAnsi" w:cstheme="minorHAnsi"/>
          <w:b/>
          <w:sz w:val="22"/>
          <w:szCs w:val="22"/>
        </w:rPr>
        <w:t xml:space="preserve">γ) ολοκληρωθεί επιτυχώς ο </w:t>
      </w:r>
      <w:proofErr w:type="spellStart"/>
      <w:r w:rsidRPr="00476C3A">
        <w:rPr>
          <w:rFonts w:asciiTheme="minorHAnsi" w:hAnsiTheme="minorHAnsi" w:cstheme="minorHAnsi"/>
          <w:b/>
          <w:sz w:val="22"/>
          <w:szCs w:val="22"/>
        </w:rPr>
        <w:t>προσυμβατικός</w:t>
      </w:r>
      <w:proofErr w:type="spellEnd"/>
      <w:r w:rsidRPr="00476C3A">
        <w:rPr>
          <w:rFonts w:asciiTheme="minorHAnsi" w:hAnsiTheme="minorHAnsi" w:cstheme="minorHAnsi"/>
          <w:b/>
          <w:sz w:val="22"/>
          <w:szCs w:val="22"/>
        </w:rPr>
        <w:t xml:space="preserve"> έλεγχος</w:t>
      </w:r>
      <w:r w:rsidRPr="00476C3A">
        <w:rPr>
          <w:rFonts w:asciiTheme="minorHAnsi" w:hAnsiTheme="minorHAnsi" w:cstheme="minorHAnsi"/>
          <w:sz w:val="22"/>
          <w:szCs w:val="22"/>
        </w:rPr>
        <w:t xml:space="preserve"> από το Ελεγκτικό Συνέδριο, σύμφωνα με τα άρθρα 324 έως 327 του ν. 4700/2020, </w:t>
      </w:r>
      <w:r w:rsidRPr="00851C31">
        <w:rPr>
          <w:rFonts w:asciiTheme="minorHAnsi" w:hAnsiTheme="minorHAnsi" w:cstheme="minorHAnsi"/>
          <w:b/>
          <w:sz w:val="22"/>
          <w:szCs w:val="22"/>
        </w:rPr>
        <w:t>εφόσον απαιτείται</w:t>
      </w:r>
      <w:r w:rsidRPr="00476C3A">
        <w:rPr>
          <w:rFonts w:asciiTheme="minorHAnsi" w:hAnsiTheme="minorHAnsi" w:cstheme="minorHAnsi"/>
          <w:sz w:val="22"/>
          <w:szCs w:val="22"/>
        </w:rPr>
        <w:t>,</w:t>
      </w:r>
    </w:p>
    <w:p w14:paraId="3DE3D814" w14:textId="2C22EB77" w:rsidR="00476C3A" w:rsidRPr="00476C3A" w:rsidRDefault="00476C3A" w:rsidP="00476C3A">
      <w:pPr>
        <w:pStyle w:val="-HTML2"/>
        <w:spacing w:line="360" w:lineRule="auto"/>
        <w:jc w:val="both"/>
        <w:rPr>
          <w:rFonts w:asciiTheme="minorHAnsi" w:hAnsiTheme="minorHAnsi" w:cstheme="minorHAnsi"/>
          <w:sz w:val="22"/>
          <w:szCs w:val="22"/>
        </w:rPr>
      </w:pPr>
      <w:r w:rsidRPr="00476C3A">
        <w:rPr>
          <w:rFonts w:asciiTheme="minorHAnsi" w:hAnsiTheme="minorHAnsi" w:cstheme="minorHAnsi"/>
          <w:sz w:val="22"/>
          <w:szCs w:val="22"/>
        </w:rPr>
        <w:t>και </w:t>
      </w:r>
      <w:r w:rsidRPr="00476C3A">
        <w:rPr>
          <w:rFonts w:asciiTheme="minorHAnsi" w:hAnsiTheme="minorHAnsi" w:cstheme="minorHAnsi"/>
          <w:sz w:val="22"/>
          <w:szCs w:val="22"/>
        </w:rPr>
        <w:br/>
      </w:r>
      <w:r w:rsidRPr="00476C3A">
        <w:rPr>
          <w:rFonts w:asciiTheme="minorHAnsi" w:hAnsiTheme="minorHAnsi" w:cstheme="minorHAnsi"/>
          <w:b/>
          <w:sz w:val="22"/>
          <w:szCs w:val="22"/>
        </w:rPr>
        <w:t>δ) ο προσωρινός ανάδοχος,</w:t>
      </w:r>
      <w:r w:rsidRPr="00476C3A">
        <w:rPr>
          <w:rFonts w:asciiTheme="minorHAnsi" w:hAnsiTheme="minorHAnsi" w:cstheme="minorHAnsi"/>
          <w:sz w:val="22"/>
          <w:szCs w:val="22"/>
        </w:rPr>
        <w:t xml:space="preserve"> </w:t>
      </w:r>
      <w:r w:rsidRPr="00476C3A">
        <w:rPr>
          <w:rFonts w:asciiTheme="minorHAnsi" w:hAnsiTheme="minorHAnsi" w:cstheme="minorHAnsi"/>
          <w:b/>
          <w:sz w:val="22"/>
          <w:szCs w:val="22"/>
          <w:u w:val="single"/>
        </w:rPr>
        <w:t>υποβάλλει, στην περίπτωση που απαιτείται</w:t>
      </w:r>
      <w:r w:rsidRPr="00476C3A">
        <w:rPr>
          <w:rFonts w:asciiTheme="minorHAnsi" w:hAnsiTheme="minorHAnsi" w:cstheme="minorHAnsi"/>
          <w:sz w:val="22"/>
          <w:szCs w:val="22"/>
        </w:rPr>
        <w:t xml:space="preserve"> και έπειτα από σχετική πρόσκληση, υπεύθυνη δήλωση, που υπογράφεται σύμφωνα με όσα ορίζονται στο </w:t>
      </w:r>
      <w:hyperlink r:id="rId25" w:history="1">
        <w:r w:rsidRPr="00476C3A">
          <w:rPr>
            <w:rFonts w:asciiTheme="minorHAnsi" w:hAnsiTheme="minorHAnsi" w:cstheme="minorHAnsi"/>
            <w:sz w:val="22"/>
            <w:szCs w:val="22"/>
          </w:rPr>
          <w:t>άρθρο 79Α</w:t>
        </w:r>
      </w:hyperlink>
      <w:r w:rsidRPr="00476C3A">
        <w:rPr>
          <w:rFonts w:asciiTheme="minorHAnsi" w:hAnsiTheme="minorHAnsi" w:cstheme="minorHAnsi"/>
          <w:sz w:val="22"/>
          <w:szCs w:val="22"/>
        </w:rPr>
        <w:t xml:space="preserve"> του ν. 4412/2016, στην οποία δηλώνεται ότι, </w:t>
      </w:r>
      <w:r w:rsidRPr="00476C3A">
        <w:rPr>
          <w:rFonts w:asciiTheme="minorHAnsi" w:hAnsiTheme="minorHAnsi" w:cstheme="minorHAnsi"/>
          <w:b/>
          <w:sz w:val="22"/>
          <w:szCs w:val="22"/>
          <w:u w:val="single"/>
        </w:rPr>
        <w:t xml:space="preserve">δεν έχουν επέλθει στο πρόσωπό του </w:t>
      </w:r>
      <w:proofErr w:type="spellStart"/>
      <w:r w:rsidRPr="00476C3A">
        <w:rPr>
          <w:rFonts w:asciiTheme="minorHAnsi" w:hAnsiTheme="minorHAnsi" w:cstheme="minorHAnsi"/>
          <w:b/>
          <w:sz w:val="22"/>
          <w:szCs w:val="22"/>
          <w:u w:val="single"/>
        </w:rPr>
        <w:t>οψιγενείς</w:t>
      </w:r>
      <w:proofErr w:type="spellEnd"/>
      <w:r w:rsidRPr="00476C3A">
        <w:rPr>
          <w:rFonts w:asciiTheme="minorHAnsi" w:hAnsiTheme="minorHAnsi" w:cstheme="minorHAnsi"/>
          <w:b/>
          <w:sz w:val="22"/>
          <w:szCs w:val="22"/>
          <w:u w:val="single"/>
        </w:rPr>
        <w:t xml:space="preserve"> μεταβολές</w:t>
      </w:r>
      <w:r w:rsidRPr="00476C3A">
        <w:rPr>
          <w:rFonts w:asciiTheme="minorHAnsi" w:hAnsiTheme="minorHAnsi" w:cstheme="minorHAnsi"/>
          <w:sz w:val="22"/>
          <w:szCs w:val="22"/>
        </w:rPr>
        <w:t xml:space="preserve"> κατά την έννοια του </w:t>
      </w:r>
      <w:hyperlink r:id="rId26" w:anchor="art104" w:history="1">
        <w:r w:rsidRPr="00476C3A">
          <w:rPr>
            <w:rFonts w:asciiTheme="minorHAnsi" w:hAnsiTheme="minorHAnsi" w:cstheme="minorHAnsi"/>
            <w:sz w:val="22"/>
            <w:szCs w:val="22"/>
          </w:rPr>
          <w:t>άρθρου 104</w:t>
        </w:r>
      </w:hyperlink>
      <w:r w:rsidRPr="00476C3A">
        <w:rPr>
          <w:rFonts w:asciiTheme="minorHAnsi" w:hAnsiTheme="minorHAnsi" w:cstheme="minorHAnsi"/>
          <w:sz w:val="22"/>
          <w:szCs w:val="22"/>
        </w:rPr>
        <w:t xml:space="preserve"> του ν. 4412/2016 </w:t>
      </w:r>
      <w:r w:rsidRPr="00476C3A">
        <w:rPr>
          <w:rFonts w:asciiTheme="minorHAnsi" w:hAnsiTheme="minorHAnsi" w:cstheme="minorHAnsi"/>
          <w:b/>
          <w:sz w:val="22"/>
          <w:szCs w:val="22"/>
          <w:u w:val="single"/>
        </w:rPr>
        <w:t xml:space="preserve">και μόνον στην περίπτωση του </w:t>
      </w:r>
      <w:proofErr w:type="spellStart"/>
      <w:r w:rsidRPr="00476C3A">
        <w:rPr>
          <w:rFonts w:asciiTheme="minorHAnsi" w:hAnsiTheme="minorHAnsi" w:cstheme="minorHAnsi"/>
          <w:b/>
          <w:sz w:val="22"/>
          <w:szCs w:val="22"/>
          <w:u w:val="single"/>
        </w:rPr>
        <w:t>προσυμβατικού</w:t>
      </w:r>
      <w:proofErr w:type="spellEnd"/>
      <w:r w:rsidRPr="00476C3A">
        <w:rPr>
          <w:rFonts w:asciiTheme="minorHAnsi" w:hAnsiTheme="minorHAnsi" w:cstheme="minorHAnsi"/>
          <w:b/>
          <w:sz w:val="22"/>
          <w:szCs w:val="22"/>
          <w:u w:val="single"/>
        </w:rPr>
        <w:t xml:space="preserve"> ελέγχου ή της άσκησης προδικαστικής προσφυγής κατά της απόφασης κατακύρωσης</w:t>
      </w:r>
      <w:r w:rsidRPr="00476C3A">
        <w:rPr>
          <w:rFonts w:asciiTheme="minorHAnsi" w:hAnsiTheme="minorHAnsi" w:cstheme="minorHAnsi"/>
          <w:sz w:val="22"/>
          <w:szCs w:val="22"/>
        </w:rPr>
        <w:t xml:space="preserve">. </w:t>
      </w:r>
    </w:p>
    <w:p w14:paraId="3F799516" w14:textId="77777777" w:rsidR="00476C3A" w:rsidRPr="00476C3A" w:rsidRDefault="00476C3A" w:rsidP="00476C3A">
      <w:pPr>
        <w:pStyle w:val="-HTML2"/>
        <w:spacing w:line="360" w:lineRule="auto"/>
        <w:jc w:val="both"/>
        <w:rPr>
          <w:rFonts w:asciiTheme="minorHAnsi" w:hAnsiTheme="minorHAnsi" w:cstheme="minorHAnsi"/>
          <w:sz w:val="22"/>
          <w:szCs w:val="22"/>
        </w:rPr>
      </w:pPr>
      <w:r w:rsidRPr="00476C3A">
        <w:rPr>
          <w:rFonts w:asciiTheme="minorHAnsi" w:hAnsiTheme="minorHAnsi" w:cstheme="minorHAnsi"/>
          <w:b/>
          <w:sz w:val="22"/>
          <w:szCs w:val="22"/>
        </w:rPr>
        <w:t xml:space="preserve">Η υπεύθυνη δήλωση ελέγχεται από την αναθέτουσα αρχή </w:t>
      </w:r>
      <w:r w:rsidRPr="00476C3A">
        <w:rPr>
          <w:rFonts w:asciiTheme="minorHAnsi" w:hAnsiTheme="minorHAnsi" w:cstheme="minorHAnsi"/>
          <w:b/>
          <w:sz w:val="22"/>
          <w:szCs w:val="22"/>
          <w:u w:val="single"/>
        </w:rPr>
        <w:t>και μνημονεύεται στο συμφωνητικό</w:t>
      </w:r>
      <w:r w:rsidRPr="00476C3A">
        <w:rPr>
          <w:rFonts w:asciiTheme="minorHAnsi" w:hAnsiTheme="minorHAnsi" w:cstheme="minorHAnsi"/>
          <w:sz w:val="22"/>
          <w:szCs w:val="22"/>
        </w:rPr>
        <w:t xml:space="preserve">. </w:t>
      </w:r>
    </w:p>
    <w:p w14:paraId="36593F0A" w14:textId="77777777" w:rsidR="00476C3A" w:rsidRPr="00476C3A" w:rsidRDefault="00476C3A" w:rsidP="00476C3A">
      <w:pPr>
        <w:pStyle w:val="-HTML2"/>
        <w:spacing w:line="360" w:lineRule="auto"/>
        <w:jc w:val="both"/>
        <w:rPr>
          <w:rFonts w:asciiTheme="minorHAnsi" w:hAnsiTheme="minorHAnsi" w:cstheme="minorHAnsi"/>
          <w:b/>
          <w:sz w:val="22"/>
          <w:szCs w:val="22"/>
          <w:u w:val="single"/>
        </w:rPr>
      </w:pPr>
    </w:p>
    <w:p w14:paraId="18D43881" w14:textId="77777777" w:rsidR="00476C3A" w:rsidRPr="00476C3A" w:rsidRDefault="00476C3A" w:rsidP="00476C3A">
      <w:pPr>
        <w:pStyle w:val="-HTML2"/>
        <w:spacing w:line="360" w:lineRule="auto"/>
        <w:jc w:val="both"/>
        <w:rPr>
          <w:rFonts w:asciiTheme="minorHAnsi" w:hAnsiTheme="minorHAnsi" w:cstheme="minorHAnsi"/>
          <w:b/>
          <w:sz w:val="22"/>
          <w:szCs w:val="22"/>
          <w:u w:val="single"/>
        </w:rPr>
      </w:pPr>
      <w:r w:rsidRPr="00476C3A">
        <w:rPr>
          <w:rFonts w:asciiTheme="minorHAnsi" w:hAnsiTheme="minorHAnsi" w:cstheme="minorHAnsi"/>
          <w:b/>
          <w:sz w:val="22"/>
          <w:szCs w:val="22"/>
          <w:u w:val="single"/>
        </w:rPr>
        <w:t xml:space="preserve">Εφόσον δηλωθούν </w:t>
      </w:r>
      <w:proofErr w:type="spellStart"/>
      <w:r w:rsidRPr="00476C3A">
        <w:rPr>
          <w:rFonts w:asciiTheme="minorHAnsi" w:hAnsiTheme="minorHAnsi" w:cstheme="minorHAnsi"/>
          <w:b/>
          <w:sz w:val="22"/>
          <w:szCs w:val="22"/>
          <w:u w:val="single"/>
        </w:rPr>
        <w:t>οψιγενείς</w:t>
      </w:r>
      <w:proofErr w:type="spellEnd"/>
      <w:r w:rsidRPr="00476C3A">
        <w:rPr>
          <w:rFonts w:asciiTheme="minorHAnsi" w:hAnsiTheme="minorHAnsi" w:cstheme="minorHAnsi"/>
          <w:b/>
          <w:sz w:val="22"/>
          <w:szCs w:val="22"/>
          <w:u w:val="single"/>
        </w:rPr>
        <w:t xml:space="preserve"> μεταβολές, η δήλωση ελέγχεται από την Επιτροπή Διαγωνισμού, η οποία εισηγείται προς το αρμόδιο αποφαινόμενο όργανο.</w:t>
      </w:r>
    </w:p>
    <w:p w14:paraId="2088667C" w14:textId="77777777" w:rsidR="00476C3A" w:rsidRPr="00476C3A" w:rsidRDefault="00476C3A" w:rsidP="00476C3A">
      <w:pPr>
        <w:pStyle w:val="-HTML2"/>
        <w:spacing w:line="360" w:lineRule="auto"/>
        <w:jc w:val="both"/>
        <w:rPr>
          <w:rFonts w:asciiTheme="minorHAnsi" w:hAnsiTheme="minorHAnsi" w:cstheme="minorHAnsi"/>
          <w:sz w:val="22"/>
          <w:szCs w:val="22"/>
        </w:rPr>
      </w:pPr>
    </w:p>
    <w:p w14:paraId="2BD070AD" w14:textId="77777777" w:rsidR="00476C3A" w:rsidRPr="00476C3A" w:rsidRDefault="00476C3A" w:rsidP="00476C3A">
      <w:pPr>
        <w:spacing w:line="360" w:lineRule="auto"/>
        <w:rPr>
          <w:rFonts w:asciiTheme="minorHAnsi" w:hAnsiTheme="minorHAnsi" w:cstheme="minorHAnsi"/>
          <w:szCs w:val="22"/>
          <w:lang w:val="el-GR"/>
        </w:rPr>
      </w:pPr>
      <w:r w:rsidRPr="00476C3A">
        <w:rPr>
          <w:rFonts w:asciiTheme="minorHAnsi" w:hAnsiTheme="minorHAnsi" w:cstheme="minorHAnsi"/>
          <w:b/>
          <w:szCs w:val="22"/>
          <w:lang w:val="el-GR"/>
        </w:rPr>
        <w:lastRenderedPageBreak/>
        <w:t xml:space="preserve">Μετά από την οριστικοποίηση της απόφασης κατακύρωσης η αναθέτουσα αρχή προσκαλεί τον ανάδοχο, </w:t>
      </w:r>
      <w:r w:rsidRPr="00476C3A">
        <w:rPr>
          <w:rFonts w:asciiTheme="minorHAnsi" w:hAnsiTheme="minorHAnsi" w:cstheme="minorHAnsi"/>
          <w:szCs w:val="22"/>
          <w:lang w:val="el-GR"/>
        </w:rPr>
        <w:t xml:space="preserve">μέσω της λειτουργικότητας της «Επικοινωνίας» του ηλεκτρονικού διαγωνισμού στο ΕΣΗΔΗΣ, </w:t>
      </w:r>
      <w:r w:rsidRPr="00476C3A">
        <w:rPr>
          <w:rFonts w:asciiTheme="minorHAnsi" w:hAnsiTheme="minorHAnsi" w:cstheme="minorHAnsi"/>
          <w:b/>
          <w:szCs w:val="22"/>
          <w:lang w:val="el-GR"/>
        </w:rPr>
        <w:t>να προσέλθει για υπογραφή του συμφωνητικού</w:t>
      </w:r>
      <w:r w:rsidRPr="00476C3A">
        <w:rPr>
          <w:rFonts w:asciiTheme="minorHAnsi" w:hAnsiTheme="minorHAnsi" w:cstheme="minorHAnsi"/>
          <w:szCs w:val="22"/>
          <w:lang w:val="el-GR"/>
        </w:rPr>
        <w:t xml:space="preserve">, θέτοντάς του </w:t>
      </w:r>
      <w:r w:rsidRPr="00476C3A">
        <w:rPr>
          <w:rFonts w:asciiTheme="minorHAnsi" w:hAnsiTheme="minorHAnsi" w:cstheme="minorHAnsi"/>
          <w:b/>
          <w:szCs w:val="22"/>
          <w:u w:val="single"/>
          <w:lang w:val="el-GR"/>
        </w:rPr>
        <w:t>προθεσμία  δεκαπέντε (15) ημερών</w:t>
      </w:r>
      <w:r w:rsidRPr="00476C3A">
        <w:rPr>
          <w:rFonts w:asciiTheme="minorHAnsi" w:hAnsiTheme="minorHAnsi" w:cstheme="minorHAnsi"/>
          <w:szCs w:val="22"/>
          <w:lang w:val="el-GR"/>
        </w:rPr>
        <w:t xml:space="preserve"> από την κοινοποίηση της σχετικής ειδικής πρόσκλησης. </w:t>
      </w:r>
    </w:p>
    <w:p w14:paraId="767F5737" w14:textId="77777777" w:rsidR="00476C3A" w:rsidRPr="00476C3A" w:rsidRDefault="00476C3A" w:rsidP="00476C3A">
      <w:pPr>
        <w:spacing w:line="360" w:lineRule="auto"/>
        <w:rPr>
          <w:rFonts w:asciiTheme="minorHAnsi" w:hAnsiTheme="minorHAnsi" w:cstheme="minorHAnsi"/>
          <w:szCs w:val="22"/>
          <w:lang w:val="el-GR"/>
        </w:rPr>
      </w:pPr>
      <w:r w:rsidRPr="00476C3A">
        <w:rPr>
          <w:rFonts w:asciiTheme="minorHAnsi" w:hAnsiTheme="minorHAnsi" w:cstheme="minorHAnsi"/>
          <w:szCs w:val="22"/>
          <w:lang w:val="el-GR"/>
        </w:rPr>
        <w:t xml:space="preserve">Η σύμβαση θεωρείται συναφθείσα με την κοινοποίηση της πρόσκλησης του προηγούμενου εδαφίου στον ανάδοχο. </w:t>
      </w:r>
    </w:p>
    <w:p w14:paraId="0E41C5EE" w14:textId="77777777" w:rsidR="00476C3A" w:rsidRPr="00613600" w:rsidRDefault="00476C3A" w:rsidP="00476C3A">
      <w:pPr>
        <w:spacing w:line="360" w:lineRule="auto"/>
        <w:rPr>
          <w:rFonts w:asciiTheme="minorHAnsi" w:hAnsiTheme="minorHAnsi" w:cstheme="minorHAnsi"/>
          <w:color w:val="5B9BD5"/>
          <w:szCs w:val="22"/>
          <w:lang w:val="el-GR" w:eastAsia="el-GR"/>
        </w:rPr>
      </w:pPr>
    </w:p>
    <w:p w14:paraId="0C52F2FC" w14:textId="38E2973E" w:rsidR="00476C3A" w:rsidRPr="00476C3A" w:rsidRDefault="00476C3A" w:rsidP="00476C3A">
      <w:pPr>
        <w:spacing w:line="360" w:lineRule="auto"/>
        <w:rPr>
          <w:rFonts w:asciiTheme="minorHAnsi" w:hAnsiTheme="minorHAnsi" w:cstheme="minorHAnsi"/>
          <w:szCs w:val="22"/>
          <w:lang w:val="el-GR"/>
        </w:rPr>
      </w:pPr>
      <w:r w:rsidRPr="00476C3A">
        <w:rPr>
          <w:rFonts w:asciiTheme="minorHAnsi" w:hAnsiTheme="minorHAnsi" w:cstheme="minorHAnsi"/>
          <w:b/>
          <w:szCs w:val="22"/>
          <w:lang w:val="el-GR"/>
        </w:rPr>
        <w:t>Στην περίπτωση που ο ανάδοχος δεν προσέλθει να υπογράψει το ως άνω συμφωνητικό</w:t>
      </w:r>
      <w:r w:rsidRPr="00476C3A">
        <w:rPr>
          <w:rFonts w:asciiTheme="minorHAnsi" w:hAnsiTheme="minorHAnsi" w:cstheme="minorHAnsi"/>
          <w:szCs w:val="22"/>
          <w:lang w:val="el-GR"/>
        </w:rPr>
        <w:t xml:space="preserve"> μέσα στην τεθείσα προθεσμία, με την επιφύλαξη αντικειμενικών λόγων ανωτέρας βίας, </w:t>
      </w:r>
      <w:r w:rsidRPr="00476C3A">
        <w:rPr>
          <w:rFonts w:asciiTheme="minorHAnsi" w:hAnsiTheme="minorHAnsi" w:cstheme="minorHAnsi"/>
          <w:b/>
          <w:szCs w:val="22"/>
          <w:u w:val="single"/>
          <w:lang w:val="el-GR"/>
        </w:rPr>
        <w:t>κηρύσσεται έκπτωτος, καταπίπτει υπέρ της αναθέτουσας αρχής η εγγυητική επιστολή συμμετοχής του</w:t>
      </w:r>
      <w:r w:rsidRPr="00476C3A">
        <w:rPr>
          <w:rFonts w:asciiTheme="minorHAnsi" w:hAnsiTheme="minorHAnsi" w:cstheme="minorHAnsi"/>
          <w:szCs w:val="22"/>
          <w:lang w:val="el-GR"/>
        </w:rPr>
        <w:t xml:space="preserve">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14:paraId="4A19A574" w14:textId="4A4D8624" w:rsidR="005363F3" w:rsidRPr="00476C3A" w:rsidRDefault="00476C3A" w:rsidP="00476C3A">
      <w:pPr>
        <w:spacing w:line="360" w:lineRule="auto"/>
        <w:rPr>
          <w:rFonts w:asciiTheme="minorHAnsi" w:hAnsiTheme="minorHAnsi" w:cstheme="minorHAnsi"/>
          <w:szCs w:val="22"/>
          <w:lang w:val="el-GR"/>
        </w:rPr>
      </w:pPr>
      <w:r w:rsidRPr="00476C3A">
        <w:rPr>
          <w:rFonts w:asciiTheme="minorHAnsi" w:hAnsiTheme="minorHAnsi" w:cstheme="minorHAnsi"/>
          <w:b/>
          <w:szCs w:val="22"/>
          <w:u w:val="single"/>
          <w:lang w:val="el-GR"/>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w:t>
      </w:r>
      <w:r w:rsidRPr="00476C3A">
        <w:rPr>
          <w:rFonts w:asciiTheme="minorHAnsi" w:hAnsiTheme="minorHAnsi" w:cstheme="minorHAnsi"/>
          <w:szCs w:val="22"/>
          <w:lang w:val="el-GR"/>
        </w:rPr>
        <w:t xml:space="preserve">, με την επιφύλαξη της ύπαρξης επιτακτικού λόγου δημόσιου συμφέροντος ή αντικειμενικών λόγων ανωτέρας βίας, </w:t>
      </w:r>
      <w:r w:rsidRPr="00476C3A">
        <w:rPr>
          <w:rFonts w:asciiTheme="minorHAnsi" w:hAnsiTheme="minorHAnsi" w:cstheme="minorHAnsi"/>
          <w:b/>
          <w:szCs w:val="22"/>
          <w:u w:val="single"/>
          <w:lang w:val="el-GR"/>
        </w:rPr>
        <w:t>ο ανάδοχος δικαιούται να απέχει από την υπογραφή του συμφωνητικού</w:t>
      </w:r>
      <w:r w:rsidRPr="00476C3A">
        <w:rPr>
          <w:rFonts w:asciiTheme="minorHAnsi" w:hAnsiTheme="minorHAnsi" w:cstheme="minorHAnsi"/>
          <w:szCs w:val="22"/>
          <w:lang w:val="el-GR"/>
        </w:rPr>
        <w:t>, χωρίς να εκπέσει η εγγύηση συμμετοχής του, καθώς και να αναζητήσει αποζημίωση ιδίως δυν</w:t>
      </w:r>
      <w:r>
        <w:rPr>
          <w:rFonts w:asciiTheme="minorHAnsi" w:hAnsiTheme="minorHAnsi" w:cstheme="minorHAnsi"/>
          <w:szCs w:val="22"/>
          <w:lang w:val="el-GR"/>
        </w:rPr>
        <w:t>άμει των άρθρων 197 και 198 ΑΚ.</w:t>
      </w:r>
    </w:p>
    <w:p w14:paraId="54ED29CB" w14:textId="77777777" w:rsidR="00D141BF" w:rsidRPr="001E4739" w:rsidRDefault="00D141BF" w:rsidP="00210BC4">
      <w:pPr>
        <w:spacing w:after="0" w:line="360" w:lineRule="auto"/>
        <w:rPr>
          <w:rFonts w:asciiTheme="minorHAnsi" w:eastAsia="Arial Unicode MS" w:hAnsiTheme="minorHAnsi" w:cstheme="minorHAnsi"/>
          <w:szCs w:val="22"/>
          <w:lang w:val="el-GR"/>
        </w:rPr>
      </w:pPr>
    </w:p>
    <w:p w14:paraId="29694064" w14:textId="6B60AB19" w:rsidR="005363F3" w:rsidRPr="001E4739" w:rsidRDefault="005363F3" w:rsidP="00210BC4">
      <w:pPr>
        <w:pStyle w:val="2"/>
        <w:pBdr>
          <w:top w:val="none" w:sz="0" w:space="0" w:color="auto"/>
          <w:left w:val="none" w:sz="0" w:space="0" w:color="auto"/>
          <w:bottom w:val="single" w:sz="12" w:space="0" w:color="000080"/>
          <w:right w:val="none" w:sz="0" w:space="0" w:color="auto"/>
        </w:pBdr>
        <w:spacing w:before="0" w:after="0" w:line="360" w:lineRule="auto"/>
        <w:ind w:left="207"/>
        <w:rPr>
          <w:rFonts w:asciiTheme="minorHAnsi" w:eastAsia="Arial Unicode MS" w:hAnsiTheme="minorHAnsi" w:cstheme="minorHAnsi"/>
          <w:i/>
          <w:iCs/>
          <w:color w:val="5B9BD5"/>
          <w:spacing w:val="5"/>
          <w:szCs w:val="22"/>
          <w:lang w:val="el-GR"/>
        </w:rPr>
      </w:pPr>
      <w:bookmarkStart w:id="111" w:name="_Toc127524008"/>
      <w:bookmarkStart w:id="112" w:name="_Toc492539477"/>
      <w:r w:rsidRPr="001E4739">
        <w:rPr>
          <w:rFonts w:asciiTheme="minorHAnsi" w:eastAsia="Arial Unicode MS" w:hAnsiTheme="minorHAnsi" w:cstheme="minorHAnsi"/>
          <w:szCs w:val="22"/>
          <w:lang w:val="el-GR"/>
        </w:rPr>
        <w:t>3.4</w:t>
      </w:r>
      <w:r w:rsidRPr="001E4739">
        <w:rPr>
          <w:rFonts w:asciiTheme="minorHAnsi" w:eastAsia="Arial Unicode MS" w:hAnsiTheme="minorHAnsi" w:cstheme="minorHAnsi"/>
          <w:szCs w:val="22"/>
          <w:lang w:val="el-GR"/>
        </w:rPr>
        <w:tab/>
        <w:t xml:space="preserve">Προδικαστικές Προσφυγές - Προσωρινή </w:t>
      </w:r>
      <w:r w:rsidR="00D54C67">
        <w:rPr>
          <w:rFonts w:asciiTheme="minorHAnsi" w:eastAsia="Arial Unicode MS" w:hAnsiTheme="minorHAnsi" w:cstheme="minorHAnsi"/>
          <w:szCs w:val="22"/>
          <w:lang w:val="el-GR"/>
        </w:rPr>
        <w:t xml:space="preserve">και Οριστική </w:t>
      </w:r>
      <w:r w:rsidRPr="001E4739">
        <w:rPr>
          <w:rFonts w:asciiTheme="minorHAnsi" w:eastAsia="Arial Unicode MS" w:hAnsiTheme="minorHAnsi" w:cstheme="minorHAnsi"/>
          <w:szCs w:val="22"/>
          <w:lang w:val="el-GR"/>
        </w:rPr>
        <w:t>Δικαστική Προστασία</w:t>
      </w:r>
      <w:bookmarkEnd w:id="111"/>
      <w:r w:rsidRPr="001E4739">
        <w:rPr>
          <w:rFonts w:asciiTheme="minorHAnsi" w:eastAsia="Arial Unicode MS" w:hAnsiTheme="minorHAnsi" w:cstheme="minorHAnsi"/>
          <w:szCs w:val="22"/>
          <w:lang w:val="el-GR"/>
        </w:rPr>
        <w:t xml:space="preserve"> </w:t>
      </w:r>
      <w:bookmarkEnd w:id="112"/>
    </w:p>
    <w:p w14:paraId="45D80888" w14:textId="54F60615" w:rsidR="00D141BF" w:rsidRPr="001E4739" w:rsidRDefault="00D141BF" w:rsidP="00677CF4">
      <w:pPr>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1E4739">
        <w:rPr>
          <w:rFonts w:asciiTheme="minorHAnsi" w:eastAsia="Arial Unicode MS" w:hAnsiTheme="minorHAnsi" w:cstheme="minorHAnsi"/>
          <w:szCs w:val="22"/>
          <w:lang w:val="el-GR"/>
        </w:rPr>
        <w:t>ενωσιακής</w:t>
      </w:r>
      <w:proofErr w:type="spellEnd"/>
      <w:r w:rsidRPr="001E4739">
        <w:rPr>
          <w:rFonts w:asciiTheme="minorHAnsi" w:eastAsia="Arial Unicode MS" w:hAnsiTheme="minorHAnsi" w:cstheme="minorHAnsi"/>
          <w:szCs w:val="22"/>
          <w:lang w:val="el-GR"/>
        </w:rPr>
        <w:t xml:space="preserve"> ή εσωτερικής νομοθεσίας στον τομέα των δημοσίων συμβάσεων, έχει δικαίωμα να προσφύγει στην </w:t>
      </w:r>
      <w:r w:rsidR="00E730D9" w:rsidRPr="00E730D9">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xml:space="preserve">, σύμφωνα με τα ειδικότερα οριζόμενα στα άρθρα 345 </w:t>
      </w:r>
      <w:proofErr w:type="spellStart"/>
      <w:r w:rsidRPr="001E4739">
        <w:rPr>
          <w:rFonts w:asciiTheme="minorHAnsi" w:eastAsia="Arial Unicode MS" w:hAnsiTheme="minorHAnsi" w:cstheme="minorHAnsi"/>
          <w:szCs w:val="22"/>
          <w:lang w:val="el-GR"/>
        </w:rPr>
        <w:t>επ</w:t>
      </w:r>
      <w:proofErr w:type="spellEnd"/>
      <w:r w:rsidRPr="001E4739">
        <w:rPr>
          <w:rFonts w:asciiTheme="minorHAnsi" w:eastAsia="Arial Unicode MS" w:hAnsiTheme="minorHAnsi" w:cstheme="minorHAnsi"/>
          <w:szCs w:val="22"/>
          <w:lang w:val="el-GR"/>
        </w:rPr>
        <w:t xml:space="preserve">. ν.4412/2016 και 1 </w:t>
      </w:r>
      <w:proofErr w:type="spellStart"/>
      <w:r w:rsidRPr="001E4739">
        <w:rPr>
          <w:rFonts w:asciiTheme="minorHAnsi" w:eastAsia="Arial Unicode MS" w:hAnsiTheme="minorHAnsi" w:cstheme="minorHAnsi"/>
          <w:szCs w:val="22"/>
          <w:lang w:val="el-GR"/>
        </w:rPr>
        <w:t>επ</w:t>
      </w:r>
      <w:proofErr w:type="spellEnd"/>
      <w:r w:rsidRPr="001E4739">
        <w:rPr>
          <w:rFonts w:asciiTheme="minorHAnsi" w:eastAsia="Arial Unicode MS" w:hAnsiTheme="minorHAnsi" w:cstheme="minorHAnsi"/>
          <w:szCs w:val="22"/>
          <w:lang w:val="el-GR"/>
        </w:rPr>
        <w:t>. π.δ.39/2017,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sidRPr="001E4739">
        <w:rPr>
          <w:rFonts w:asciiTheme="minorHAnsi" w:eastAsia="Arial Unicode MS" w:hAnsiTheme="minorHAnsi" w:cstheme="minorHAnsi"/>
          <w:szCs w:val="22"/>
          <w:vertAlign w:val="superscript"/>
          <w:lang w:val="el-GR"/>
        </w:rPr>
        <w:footnoteReference w:id="61"/>
      </w:r>
      <w:r w:rsidRPr="001E4739">
        <w:rPr>
          <w:rFonts w:asciiTheme="minorHAnsi" w:eastAsia="Arial Unicode MS" w:hAnsiTheme="minorHAnsi" w:cstheme="minorHAnsi"/>
          <w:szCs w:val="22"/>
          <w:lang w:val="el-GR"/>
        </w:rPr>
        <w:t xml:space="preserve"> .</w:t>
      </w:r>
    </w:p>
    <w:p w14:paraId="0BCC18D5"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Σε περίπτωση προσφυγής κατά πράξης της αναθέτουσας αρχής, </w:t>
      </w:r>
      <w:r w:rsidRPr="001E4739">
        <w:rPr>
          <w:rFonts w:asciiTheme="minorHAnsi" w:eastAsia="Arial Unicode MS" w:hAnsiTheme="minorHAnsi" w:cstheme="minorHAnsi"/>
          <w:b/>
          <w:szCs w:val="22"/>
          <w:lang w:val="el-GR"/>
        </w:rPr>
        <w:t>η προθεσμία</w:t>
      </w:r>
      <w:r w:rsidRPr="001E4739">
        <w:rPr>
          <w:rFonts w:asciiTheme="minorHAnsi" w:eastAsia="Arial Unicode MS" w:hAnsiTheme="minorHAnsi" w:cstheme="minorHAnsi"/>
          <w:szCs w:val="22"/>
          <w:lang w:val="el-GR"/>
        </w:rPr>
        <w:t xml:space="preserve"> για την άσκηση της προδικαστικής προσφυγής είναι:</w:t>
      </w:r>
    </w:p>
    <w:p w14:paraId="2FE16B89"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(α) δέκα (10) ημέρες </w:t>
      </w:r>
      <w:r w:rsidRPr="001E4739">
        <w:rPr>
          <w:rFonts w:asciiTheme="minorHAnsi" w:eastAsia="Arial Unicode MS" w:hAnsiTheme="minorHAnsi" w:cstheme="minorHAnsi"/>
          <w:szCs w:val="22"/>
          <w:lang w:val="el-GR"/>
        </w:rPr>
        <w:t xml:space="preserve">από την κοινοποίηση της προσβαλλόμενης πράξης στον ενδιαφερόμενο οικονομικό φορέα αν η πράξη κοινοποιήθηκε </w:t>
      </w:r>
      <w:r w:rsidRPr="001E4739">
        <w:rPr>
          <w:rFonts w:asciiTheme="minorHAnsi" w:eastAsia="Arial Unicode MS" w:hAnsiTheme="minorHAnsi" w:cstheme="minorHAnsi"/>
          <w:b/>
          <w:szCs w:val="22"/>
          <w:lang w:val="el-GR"/>
        </w:rPr>
        <w:t>με ηλεκτρονικά</w:t>
      </w:r>
      <w:r w:rsidRPr="001E4739">
        <w:rPr>
          <w:rFonts w:asciiTheme="minorHAnsi" w:eastAsia="Arial Unicode MS" w:hAnsiTheme="minorHAnsi" w:cstheme="minorHAnsi"/>
          <w:szCs w:val="22"/>
          <w:lang w:val="el-GR"/>
        </w:rPr>
        <w:t xml:space="preserve"> μέσα ή τηλεομοιοτυπία ή </w:t>
      </w:r>
    </w:p>
    <w:p w14:paraId="75E73D89"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lastRenderedPageBreak/>
        <w:t xml:space="preserve">(β) δεκαπέντε (15) ημέρες </w:t>
      </w:r>
      <w:r w:rsidRPr="001E4739">
        <w:rPr>
          <w:rFonts w:asciiTheme="minorHAnsi" w:eastAsia="Arial Unicode MS" w:hAnsiTheme="minorHAnsi" w:cstheme="minorHAnsi"/>
          <w:szCs w:val="22"/>
          <w:lang w:val="el-GR"/>
        </w:rPr>
        <w:t xml:space="preserve">από την κοινοποίηση της προσβαλλόμενης πράξης σε αυτόν αν χρησιμοποιήθηκαν </w:t>
      </w:r>
      <w:r w:rsidRPr="001E4739">
        <w:rPr>
          <w:rFonts w:asciiTheme="minorHAnsi" w:eastAsia="Arial Unicode MS" w:hAnsiTheme="minorHAnsi" w:cstheme="minorHAnsi"/>
          <w:b/>
          <w:szCs w:val="22"/>
          <w:lang w:val="el-GR"/>
        </w:rPr>
        <w:t>άλλα μέσα επικοινωνίας</w:t>
      </w:r>
      <w:r w:rsidRPr="001E4739">
        <w:rPr>
          <w:rFonts w:asciiTheme="minorHAnsi" w:eastAsia="Arial Unicode MS" w:hAnsiTheme="minorHAnsi" w:cstheme="minorHAnsi"/>
          <w:szCs w:val="22"/>
          <w:lang w:val="el-GR"/>
        </w:rPr>
        <w:t xml:space="preserve">, άλλως  </w:t>
      </w:r>
    </w:p>
    <w:p w14:paraId="433097A5"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(γ) δέκα (10) ημέρες από την πλήρη, πραγματική ή τεκμαιρόμενη, γνώση της πράξης</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που βλάπτει</w:t>
      </w:r>
      <w:r w:rsidRPr="001E4739">
        <w:rPr>
          <w:rFonts w:asciiTheme="minorHAnsi" w:eastAsia="Arial Unicode MS" w:hAnsiTheme="minorHAnsi" w:cstheme="minorHAnsi"/>
          <w:szCs w:val="22"/>
          <w:lang w:val="el-GR"/>
        </w:rPr>
        <w:t xml:space="preserve">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3A367DEB"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1E4739">
        <w:rPr>
          <w:rFonts w:asciiTheme="minorHAnsi" w:eastAsia="Arial Unicode MS" w:hAnsiTheme="minorHAnsi" w:cstheme="minorHAnsi"/>
          <w:szCs w:val="22"/>
          <w:vertAlign w:val="superscript"/>
          <w:lang w:val="el-GR"/>
        </w:rPr>
        <w:footnoteReference w:id="62"/>
      </w:r>
      <w:r w:rsidRPr="001E4739">
        <w:rPr>
          <w:rFonts w:asciiTheme="minorHAnsi" w:eastAsia="Arial Unicode MS" w:hAnsiTheme="minorHAnsi" w:cstheme="minorHAnsi"/>
          <w:szCs w:val="22"/>
          <w:lang w:val="el-GR"/>
        </w:rPr>
        <w:t>.</w:t>
      </w:r>
    </w:p>
    <w:p w14:paraId="57896634"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sidRPr="001E4739">
        <w:rPr>
          <w:rFonts w:asciiTheme="minorHAnsi" w:eastAsia="Arial Unicode MS" w:hAnsiTheme="minorHAnsi" w:cstheme="minorHAnsi"/>
          <w:b/>
          <w:szCs w:val="22"/>
          <w:vertAlign w:val="superscript"/>
          <w:lang w:val="el-GR"/>
        </w:rPr>
        <w:footnoteReference w:id="63"/>
      </w:r>
      <w:r w:rsidRPr="001E4739">
        <w:rPr>
          <w:rFonts w:asciiTheme="minorHAnsi" w:eastAsia="Arial Unicode MS" w:hAnsiTheme="minorHAnsi" w:cstheme="minorHAnsi"/>
          <w:b/>
          <w:szCs w:val="22"/>
          <w:lang w:val="el-GR"/>
        </w:rPr>
        <w:t>.</w:t>
      </w:r>
    </w:p>
    <w:p w14:paraId="4D22BDD2"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Η προδικαστική προσφυγή συντάσσεται υποχρεωτικά</w:t>
      </w:r>
      <w:r w:rsidRPr="001E4739">
        <w:rPr>
          <w:rFonts w:asciiTheme="minorHAnsi" w:eastAsia="Arial Unicode MS" w:hAnsiTheme="minorHAnsi" w:cstheme="minorHAnsi"/>
          <w:szCs w:val="22"/>
          <w:lang w:val="el-GR"/>
        </w:rPr>
        <w:t xml:space="preserve"> με τη χρήση του τυποποιημένου εντύπου του Παραρτήματος Ι του </w:t>
      </w:r>
      <w:proofErr w:type="spellStart"/>
      <w:r w:rsidRPr="001E4739">
        <w:rPr>
          <w:rFonts w:asciiTheme="minorHAnsi" w:eastAsia="Arial Unicode MS" w:hAnsiTheme="minorHAnsi" w:cstheme="minorHAnsi"/>
          <w:szCs w:val="22"/>
          <w:lang w:val="el-GR"/>
        </w:rPr>
        <w:t>π.δ</w:t>
      </w:r>
      <w:proofErr w:type="spellEnd"/>
      <w:r w:rsidRPr="001E4739">
        <w:rPr>
          <w:rFonts w:asciiTheme="minorHAnsi" w:eastAsia="Arial Unicode MS" w:hAnsiTheme="minorHAnsi" w:cstheme="minorHAnsi"/>
          <w:szCs w:val="22"/>
          <w:lang w:val="el-GR"/>
        </w:rPr>
        <w:t>/</w:t>
      </w:r>
      <w:proofErr w:type="spellStart"/>
      <w:r w:rsidRPr="001E4739">
        <w:rPr>
          <w:rFonts w:asciiTheme="minorHAnsi" w:eastAsia="Arial Unicode MS" w:hAnsiTheme="minorHAnsi" w:cstheme="minorHAnsi"/>
          <w:szCs w:val="22"/>
          <w:lang w:val="el-GR"/>
        </w:rPr>
        <w:t>τος</w:t>
      </w:r>
      <w:proofErr w:type="spellEnd"/>
      <w:r w:rsidRPr="001E4739">
        <w:rPr>
          <w:rFonts w:asciiTheme="minorHAnsi" w:eastAsia="Arial Unicode MS" w:hAnsiTheme="minorHAnsi" w:cstheme="minorHAnsi"/>
          <w:szCs w:val="22"/>
          <w:lang w:val="el-GR"/>
        </w:rPr>
        <w:t xml:space="preserve"> 39/2017 και κατατίθεται ηλεκτρονικά μέσω της λειτουργικότητας </w:t>
      </w:r>
      <w:r w:rsidRPr="001E4739">
        <w:rPr>
          <w:rFonts w:asciiTheme="minorHAnsi" w:eastAsia="Arial Unicode MS" w:hAnsiTheme="minorHAnsi" w:cstheme="minorHAnsi"/>
          <w:b/>
          <w:szCs w:val="22"/>
          <w:lang w:val="el-GR"/>
        </w:rPr>
        <w:t>«Επικοινωνία»</w:t>
      </w:r>
      <w:r w:rsidRPr="001E4739">
        <w:rPr>
          <w:rFonts w:asciiTheme="minorHAnsi" w:eastAsia="Arial Unicode MS" w:hAnsiTheme="minorHAnsi" w:cstheme="minorHAnsi"/>
          <w:szCs w:val="22"/>
          <w:lang w:val="el-GR"/>
        </w:rPr>
        <w:t xml:space="preserve"> στην ηλεκτρονική περιοχή του συγκεκριμένου διαγωνισμού, επιλέγοντας την ένδειξη </w:t>
      </w:r>
      <w:r w:rsidRPr="001E4739">
        <w:rPr>
          <w:rFonts w:asciiTheme="minorHAnsi" w:eastAsia="Arial Unicode MS" w:hAnsiTheme="minorHAnsi" w:cstheme="minorHAnsi"/>
          <w:b/>
          <w:szCs w:val="22"/>
          <w:lang w:val="el-GR"/>
        </w:rPr>
        <w:t>«Προδικαστική Προσφυγή»</w:t>
      </w:r>
      <w:r w:rsidRPr="001E4739">
        <w:rPr>
          <w:rFonts w:asciiTheme="minorHAnsi" w:eastAsia="Arial Unicode MS" w:hAnsiTheme="minorHAnsi" w:cstheme="minorHAnsi"/>
          <w:szCs w:val="22"/>
          <w:lang w:val="el-GR"/>
        </w:rPr>
        <w:t xml:space="preserve"> σύμφωνα με το άρθρο 18 της Κ.Υ.Α. Προμήθειες και Υπηρεσίες.</w:t>
      </w:r>
    </w:p>
    <w:p w14:paraId="48D8EE77"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u w:val="single"/>
          <w:lang w:val="el-GR"/>
        </w:rPr>
        <w:t>Για το παραδεκτό της άσκησης της προδικαστικής προσφυγής κατατίθεται παράβολο</w:t>
      </w:r>
      <w:r w:rsidRPr="001E4739">
        <w:rPr>
          <w:rFonts w:asciiTheme="minorHAnsi" w:eastAsia="Arial Unicode MS" w:hAnsiTheme="minorHAnsi" w:cstheme="minorHAnsi"/>
          <w:szCs w:val="22"/>
          <w:lang w:val="el-GR"/>
        </w:rPr>
        <w:t xml:space="preserve"> από τον προσφεύγοντα υπέρ του Ελληνικού Δημοσίου, σύμφωνα με όσα ορίζονται στο άρθρο 363 Ν. 4412/2016. </w:t>
      </w:r>
      <w:r w:rsidRPr="001E4739">
        <w:rPr>
          <w:rFonts w:asciiTheme="minorHAnsi" w:eastAsia="Arial Unicode MS" w:hAnsiTheme="minorHAnsi" w:cstheme="minorHAnsi"/>
          <w:b/>
          <w:szCs w:val="22"/>
          <w:lang w:val="el-GR"/>
        </w:rPr>
        <w:t xml:space="preserve">Η επιστροφή του παραβόλου </w:t>
      </w:r>
      <w:r w:rsidRPr="001E4739">
        <w:rPr>
          <w:rFonts w:asciiTheme="minorHAnsi" w:eastAsia="Arial Unicode MS" w:hAnsiTheme="minorHAnsi" w:cstheme="minorHAnsi"/>
          <w:szCs w:val="22"/>
          <w:lang w:val="el-GR"/>
        </w:rPr>
        <w:t xml:space="preserve">στον προσφεύγοντα γίνεται: </w:t>
      </w:r>
    </w:p>
    <w:p w14:paraId="45412884"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σε περίπτωση ολικής ή μερικής αποδοχής της προσφυγής του, </w:t>
      </w:r>
    </w:p>
    <w:p w14:paraId="6FBC2F42" w14:textId="10362F21"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όταν η αναθέτουσα αρχή ανακαλεί την προσβαλλόμενη πράξη ή προβαίνει στην οφειλόμενη ενέργεια πριν από την έκδοση της απόφασης της </w:t>
      </w:r>
      <w:r w:rsidR="000251A2" w:rsidRPr="00B625E6">
        <w:rPr>
          <w:rFonts w:asciiTheme="minorHAnsi" w:eastAsia="Arial Unicode MS" w:hAnsiTheme="minorHAnsi" w:cstheme="minorHAnsi"/>
          <w:szCs w:val="22"/>
          <w:lang w:val="el-GR"/>
        </w:rPr>
        <w:t>Ε.Α.ΔΗ.ΣΥ</w:t>
      </w:r>
      <w:r w:rsidR="000251A2"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 xml:space="preserve">επί της προσφυγής, </w:t>
      </w:r>
    </w:p>
    <w:p w14:paraId="216DF8FB"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γ)</w:t>
      </w:r>
      <w:r w:rsidRPr="001E4739">
        <w:rPr>
          <w:rFonts w:asciiTheme="minorHAnsi" w:eastAsia="Arial Unicode MS" w:hAnsiTheme="minorHAnsi" w:cstheme="minorHAnsi"/>
          <w:szCs w:val="22"/>
          <w:lang w:val="el-GR"/>
        </w:rPr>
        <w:t xml:space="preserve"> σε περίπτωση παραίτησης του προσφεύγοντα από την προσφυγή του έως και δέκα (10) ημέρες από την κατάθεση της προσφυγής. </w:t>
      </w:r>
    </w:p>
    <w:p w14:paraId="12F56E5B" w14:textId="0A200B75"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r w:rsidR="00B625E6" w:rsidRPr="00B625E6">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xml:space="preserve"> μετά από άσκηση προδικαστικής προσφυγής, σύμφωνα με το άρθρο 368 του ν. 4412/2016 και 20 </w:t>
      </w:r>
      <w:proofErr w:type="spellStart"/>
      <w:r w:rsidRPr="001E4739">
        <w:rPr>
          <w:rFonts w:asciiTheme="minorHAnsi" w:eastAsia="Arial Unicode MS" w:hAnsiTheme="minorHAnsi" w:cstheme="minorHAnsi"/>
          <w:szCs w:val="22"/>
          <w:lang w:val="el-GR"/>
        </w:rPr>
        <w:t>π.δ</w:t>
      </w:r>
      <w:proofErr w:type="spellEnd"/>
      <w:r w:rsidRPr="001E4739">
        <w:rPr>
          <w:rFonts w:asciiTheme="minorHAnsi" w:eastAsia="Arial Unicode MS" w:hAnsiTheme="minorHAnsi" w:cstheme="minorHAnsi"/>
          <w:szCs w:val="22"/>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w:t>
      </w:r>
      <w:proofErr w:type="spellStart"/>
      <w:r w:rsidRPr="001E4739">
        <w:rPr>
          <w:rFonts w:asciiTheme="minorHAnsi" w:eastAsia="Arial Unicode MS" w:hAnsiTheme="minorHAnsi" w:cstheme="minorHAnsi"/>
          <w:szCs w:val="22"/>
          <w:lang w:val="el-GR"/>
        </w:rPr>
        <w:t>π.δ</w:t>
      </w:r>
      <w:proofErr w:type="spellEnd"/>
      <w:r w:rsidRPr="001E4739">
        <w:rPr>
          <w:rFonts w:asciiTheme="minorHAnsi" w:eastAsia="Arial Unicode MS" w:hAnsiTheme="minorHAnsi" w:cstheme="minorHAnsi"/>
          <w:szCs w:val="22"/>
          <w:lang w:val="el-GR"/>
        </w:rPr>
        <w:t xml:space="preserve">. 39/2017. </w:t>
      </w:r>
    </w:p>
    <w:p w14:paraId="6C97633C"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u w:val="single"/>
          <w:lang w:val="el-GR"/>
        </w:rPr>
        <w:lastRenderedPageBreak/>
        <w:t>Η προηγούμενη παράγραφος δεν εφαρμόζεται στην περίπτωση που κατά τη διαδικασία σύναψης της παρούσας σύμβασης, υποβληθεί μόνο μία (1) προσφορά</w:t>
      </w:r>
      <w:r w:rsidRPr="001E4739">
        <w:rPr>
          <w:rFonts w:asciiTheme="minorHAnsi" w:eastAsia="Arial Unicode MS" w:hAnsiTheme="minorHAnsi" w:cstheme="minorHAnsi"/>
          <w:szCs w:val="22"/>
          <w:lang w:val="el-GR"/>
        </w:rPr>
        <w:t>.</w:t>
      </w:r>
    </w:p>
    <w:p w14:paraId="06C6EE42"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Μετά την, κατά τα ως άνω, ηλεκτρονική κατάθεση της προδικαστικής προσφυγής η αναθέτουσα αρχή,  μέσω της λειτουργίας «Επικοινωνία»</w:t>
      </w:r>
      <w:r w:rsidRPr="001E4739">
        <w:rPr>
          <w:rFonts w:asciiTheme="minorHAnsi" w:eastAsia="Arial Unicode MS" w:hAnsiTheme="minorHAnsi" w:cstheme="minorHAnsi"/>
          <w:szCs w:val="22"/>
          <w:lang w:val="el-GR"/>
        </w:rPr>
        <w:t xml:space="preserve">: </w:t>
      </w:r>
    </w:p>
    <w:p w14:paraId="18AF1E64"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Κοινοποιεί την προσφυγή</w:t>
      </w:r>
      <w:r w:rsidRPr="001E4739">
        <w:rPr>
          <w:rFonts w:asciiTheme="minorHAnsi" w:eastAsia="Arial Unicode MS" w:hAnsiTheme="minorHAnsi" w:cstheme="minorHAnsi"/>
          <w:szCs w:val="22"/>
          <w:lang w:val="el-GR"/>
        </w:rPr>
        <w:t xml:space="preserve"> το αργότερο έως την επομένη εργάσιμη ημέρα από την κατάθεσή της </w:t>
      </w:r>
      <w:r w:rsidRPr="001E4739">
        <w:rPr>
          <w:rFonts w:asciiTheme="minorHAnsi" w:eastAsia="Arial Unicode MS" w:hAnsiTheme="minorHAnsi" w:cstheme="minorHAnsi"/>
          <w:b/>
          <w:szCs w:val="22"/>
          <w:lang w:val="el-GR"/>
        </w:rPr>
        <w:t>σε κάθε ενδιαφερόμενο τρίτο</w:t>
      </w:r>
      <w:r w:rsidRPr="001E4739">
        <w:rPr>
          <w:rFonts w:asciiTheme="minorHAnsi" w:eastAsia="Arial Unicode MS" w:hAnsiTheme="minorHAnsi" w:cstheme="minorHAnsi"/>
          <w:szCs w:val="22"/>
          <w:lang w:val="el-GR"/>
        </w:rPr>
        <w:t xml:space="preserve">, ο οποίος μπορεί να θίγεται από την αποδοχή της προσφυγής, προκειμένου να ασκήσει το, προβλεπόμενο από τα άρθρα 362 παρ. 3 και 7 </w:t>
      </w:r>
      <w:proofErr w:type="spellStart"/>
      <w:r w:rsidRPr="001E4739">
        <w:rPr>
          <w:rFonts w:asciiTheme="minorHAnsi" w:eastAsia="Arial Unicode MS" w:hAnsiTheme="minorHAnsi" w:cstheme="minorHAnsi"/>
          <w:szCs w:val="22"/>
          <w:lang w:val="el-GR"/>
        </w:rPr>
        <w:t>π.δ</w:t>
      </w:r>
      <w:proofErr w:type="spellEnd"/>
      <w:r w:rsidRPr="001E4739">
        <w:rPr>
          <w:rFonts w:asciiTheme="minorHAnsi" w:eastAsia="Arial Unicode MS" w:hAnsiTheme="minorHAnsi" w:cstheme="minorHAnsi"/>
          <w:szCs w:val="22"/>
          <w:lang w:val="el-GR"/>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112D8F97" w14:textId="170B3F9E"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 xml:space="preserve">Διαβιβάζει στην </w:t>
      </w:r>
      <w:r w:rsidR="00B43435" w:rsidRPr="00B43435">
        <w:rPr>
          <w:rFonts w:asciiTheme="minorHAnsi" w:eastAsia="Arial Unicode MS" w:hAnsiTheme="minorHAnsi" w:cstheme="minorHAnsi"/>
          <w:b/>
          <w:szCs w:val="22"/>
          <w:lang w:val="el-GR"/>
        </w:rPr>
        <w:t>Ε.Α.ΔΗ.ΣΥ</w:t>
      </w:r>
      <w:r w:rsidRPr="001E4739">
        <w:rPr>
          <w:rFonts w:asciiTheme="minorHAnsi" w:eastAsia="Arial Unicode MS" w:hAnsiTheme="minorHAnsi" w:cstheme="minorHAnsi"/>
          <w:szCs w:val="22"/>
          <w:lang w:val="el-GR"/>
        </w:rPr>
        <w:t xml:space="preserve">, το αργότερο εντός δεκαπέντε (15) ημερών από την ημέρα κατάθεσης, </w:t>
      </w:r>
      <w:r w:rsidRPr="001E4739">
        <w:rPr>
          <w:rFonts w:asciiTheme="minorHAnsi" w:eastAsia="Arial Unicode MS" w:hAnsiTheme="minorHAnsi" w:cstheme="minorHAnsi"/>
          <w:b/>
          <w:szCs w:val="22"/>
          <w:lang w:val="el-GR"/>
        </w:rPr>
        <w:t>τον πλήρη φάκελο της υπόθεσης</w:t>
      </w:r>
      <w:r w:rsidRPr="001E4739">
        <w:rPr>
          <w:rFonts w:asciiTheme="minorHAnsi" w:eastAsia="Arial Unicode MS" w:hAnsiTheme="minorHAnsi" w:cstheme="minorHAnsi"/>
          <w:szCs w:val="22"/>
          <w:lang w:val="el-GR"/>
        </w:rPr>
        <w:t>,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1BEA3C3F"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γ)</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Κοινοποιεί σε όλα τα μέρη την Έκθεση Απόψεων</w:t>
      </w:r>
      <w:r w:rsidRPr="001E4739">
        <w:rPr>
          <w:rFonts w:asciiTheme="minorHAnsi" w:eastAsia="Arial Unicode MS" w:hAnsiTheme="minorHAnsi" w:cstheme="minorHAnsi"/>
          <w:szCs w:val="22"/>
          <w:lang w:val="el-GR"/>
        </w:rPr>
        <w:t>,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0415ECB2"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δ) Συμπληρωματικά υπομνήματα</w:t>
      </w:r>
      <w:r w:rsidRPr="001E4739">
        <w:rPr>
          <w:rFonts w:asciiTheme="minorHAnsi" w:eastAsia="Arial Unicode MS" w:hAnsiTheme="minorHAnsi" w:cstheme="minorHAnsi"/>
          <w:szCs w:val="22"/>
          <w:lang w:val="el-GR"/>
        </w:rPr>
        <w:t xml:space="preserve">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14:paraId="582617CB"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u w:val="single"/>
          <w:lang w:val="el-GR"/>
        </w:rPr>
        <w:t>Η άσκηση της προδικαστικής προσφυγής αποτελεί προϋπόθεση για την άσκηση των ένδικων βοηθημάτων</w:t>
      </w:r>
      <w:r w:rsidRPr="001E4739">
        <w:rPr>
          <w:rFonts w:asciiTheme="minorHAnsi" w:eastAsia="Arial Unicode MS" w:hAnsiTheme="minorHAnsi" w:cstheme="minorHAnsi"/>
          <w:szCs w:val="22"/>
          <w:lang w:val="el-GR"/>
        </w:rPr>
        <w:t xml:space="preserve"> της αίτησης αναστολής και της αίτησης ακύρωσης του άρθρου 372 ν. 4412/2016 κατά των εκτελεστών πράξεων ή παραλείψεων της αναθέτουσας αρχής.</w:t>
      </w:r>
    </w:p>
    <w:p w14:paraId="486BAA40" w14:textId="5F4FFCBC"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Όποιος έχει έννομο συμφέρον μπορεί να ζητήσει, με το ίδιο δικόγραφο εφαρμοζόμενων αναλογικά των διατάξεων του </w:t>
      </w:r>
      <w:proofErr w:type="spellStart"/>
      <w:r w:rsidRPr="001E4739">
        <w:rPr>
          <w:rFonts w:asciiTheme="minorHAnsi" w:eastAsia="Arial Unicode MS" w:hAnsiTheme="minorHAnsi" w:cstheme="minorHAnsi"/>
          <w:szCs w:val="22"/>
          <w:lang w:val="el-GR"/>
        </w:rPr>
        <w:t>π.δ</w:t>
      </w:r>
      <w:proofErr w:type="spellEnd"/>
      <w:r w:rsidRPr="001E4739">
        <w:rPr>
          <w:rFonts w:asciiTheme="minorHAnsi" w:eastAsia="Arial Unicode MS" w:hAnsiTheme="minorHAnsi" w:cstheme="minorHAnsi"/>
          <w:szCs w:val="22"/>
          <w:lang w:val="el-GR"/>
        </w:rPr>
        <w:t xml:space="preserve">. 18/1989, την αναστολή της εκτέλεσης της απόφασης της </w:t>
      </w:r>
      <w:r w:rsidR="004C3519" w:rsidRPr="004C3519">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xml:space="preserve"> και την ακύρωσή της ενώπιον του αρμοδίου Διοικητικού </w:t>
      </w:r>
      <w:r w:rsidR="009E62A0">
        <w:rPr>
          <w:rFonts w:asciiTheme="minorHAnsi" w:eastAsia="Arial Unicode MS" w:hAnsiTheme="minorHAnsi" w:cstheme="minorHAnsi"/>
          <w:szCs w:val="22"/>
          <w:lang w:val="el-GR"/>
        </w:rPr>
        <w:t>Εφετείου Αθηνών</w:t>
      </w:r>
      <w:r w:rsidR="00B5499F">
        <w:rPr>
          <w:rStyle w:val="ab"/>
          <w:rFonts w:asciiTheme="minorHAnsi" w:eastAsia="Arial Unicode MS" w:hAnsiTheme="minorHAnsi"/>
          <w:szCs w:val="22"/>
          <w:lang w:val="el-GR"/>
        </w:rPr>
        <w:footnoteReference w:id="64"/>
      </w:r>
      <w:r w:rsidRPr="001E4739">
        <w:rPr>
          <w:rFonts w:asciiTheme="minorHAnsi" w:eastAsia="Arial Unicode MS" w:hAnsiTheme="minorHAnsi" w:cstheme="minorHAnsi"/>
          <w:szCs w:val="22"/>
          <w:lang w:val="el-GR"/>
        </w:rPr>
        <w:t xml:space="preserve">. Το αυτό ισχύει και σε περίπτωση σιωπηρής απόρριψης της προδικαστικής προσφυγής από την </w:t>
      </w:r>
      <w:r w:rsidR="004C3519" w:rsidRPr="004C3519">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xml:space="preserve">. Δικαίωμα άσκησης του ως άνω ένδικου βοηθήματος έχει και η αναθέτουσα αρχή, αν η </w:t>
      </w:r>
      <w:r w:rsidR="004C3519" w:rsidRPr="00937AF1">
        <w:rPr>
          <w:rFonts w:asciiTheme="minorHAnsi" w:eastAsia="Arial Unicode MS" w:hAnsiTheme="minorHAnsi" w:cstheme="minorHAnsi"/>
          <w:szCs w:val="22"/>
          <w:lang w:val="el-GR"/>
        </w:rPr>
        <w:t>Ε.Α.ΔΗ.ΣΥ</w:t>
      </w:r>
      <w:r w:rsidR="004C3519"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κάνει δεκτή την προδικαστική προσφυγή, αλλά και αυτός του οποίου έχει γίνει εν μέρει δεκτή η προδικαστική προσφυγή.</w:t>
      </w:r>
    </w:p>
    <w:p w14:paraId="656F3B7B" w14:textId="48DA00CF"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Με την απόφαση της </w:t>
      </w:r>
      <w:r w:rsidR="00937AF1" w:rsidRPr="00937AF1">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xml:space="preserve"> λογίζονται ως </w:t>
      </w:r>
      <w:proofErr w:type="spellStart"/>
      <w:r w:rsidRPr="001E4739">
        <w:rPr>
          <w:rFonts w:asciiTheme="minorHAnsi" w:eastAsia="Arial Unicode MS" w:hAnsiTheme="minorHAnsi" w:cstheme="minorHAnsi"/>
          <w:szCs w:val="22"/>
          <w:lang w:val="el-GR"/>
        </w:rPr>
        <w:t>συμπροσβαλλόμενες</w:t>
      </w:r>
      <w:proofErr w:type="spellEnd"/>
      <w:r w:rsidRPr="001E4739">
        <w:rPr>
          <w:rFonts w:asciiTheme="minorHAnsi" w:eastAsia="Arial Unicode MS" w:hAnsiTheme="minorHAnsi" w:cstheme="minorHAnsi"/>
          <w:szCs w:val="22"/>
          <w:lang w:val="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7749BC8A" w14:textId="221CF5FD"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lastRenderedPageBreak/>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00937AF1" w:rsidRPr="00937AF1">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xml:space="preserve">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1E4739">
        <w:rPr>
          <w:rFonts w:asciiTheme="minorHAnsi" w:eastAsia="Arial Unicode MS" w:hAnsiTheme="minorHAnsi" w:cstheme="minorHAnsi"/>
          <w:szCs w:val="22"/>
          <w:lang w:val="el-GR"/>
        </w:rPr>
        <w:t>οψιγενείς</w:t>
      </w:r>
      <w:proofErr w:type="spellEnd"/>
      <w:r w:rsidRPr="001E4739">
        <w:rPr>
          <w:rFonts w:asciiTheme="minorHAnsi" w:eastAsia="Arial Unicode MS" w:hAnsiTheme="minorHAnsi" w:cstheme="minorHAnsi"/>
          <w:szCs w:val="22"/>
          <w:lang w:val="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r w:rsidRPr="001E4739">
        <w:rPr>
          <w:rFonts w:asciiTheme="minorHAnsi" w:eastAsia="Arial Unicode MS" w:hAnsiTheme="minorHAnsi" w:cstheme="minorHAnsi"/>
          <w:szCs w:val="22"/>
          <w:vertAlign w:val="superscript"/>
          <w:lang w:val="el-GR"/>
        </w:rPr>
        <w:footnoteReference w:id="65"/>
      </w:r>
    </w:p>
    <w:p w14:paraId="62D2F8AF"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Pr="001E4739">
        <w:rPr>
          <w:rFonts w:asciiTheme="minorHAnsi" w:eastAsia="Arial Unicode MS" w:hAnsiTheme="minorHAnsi" w:cstheme="minorHAnsi"/>
          <w:szCs w:val="22"/>
          <w:vertAlign w:val="superscript"/>
          <w:lang w:val="el-GR"/>
        </w:rPr>
        <w:footnoteReference w:id="66"/>
      </w:r>
    </w:p>
    <w:p w14:paraId="529B49D5" w14:textId="3310E5E6"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Αντίγραφο της αίτησης με κλήση κοινοποιείται με τη φροντίδα του αιτούντος προς την </w:t>
      </w:r>
      <w:r w:rsidR="00E1335D" w:rsidRPr="00897FBD">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2A6C5EAD"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1A78D4B6"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1E4739">
        <w:rPr>
          <w:rFonts w:asciiTheme="minorHAnsi" w:eastAsia="Arial Unicode MS" w:hAnsiTheme="minorHAnsi" w:cstheme="minorHAnsi"/>
          <w:szCs w:val="22"/>
          <w:vertAlign w:val="superscript"/>
          <w:lang w:val="el-GR"/>
        </w:rPr>
        <w:footnoteReference w:id="67"/>
      </w:r>
      <w:r w:rsidRPr="001E4739">
        <w:rPr>
          <w:rFonts w:asciiTheme="minorHAnsi" w:eastAsia="Arial Unicode MS" w:hAnsiTheme="minorHAnsi" w:cstheme="minorHAnsi"/>
          <w:szCs w:val="22"/>
          <w:lang w:val="el-GR"/>
        </w:rPr>
        <w:t xml:space="preserve"> Για την άσκηση της αιτήσεως κατατίθεται παράβολο, σύμφωνα με τα ειδικότερα οριζόμενα στο άρθρο 372 παρ. 5 του Ν. 4412/2016.  </w:t>
      </w:r>
    </w:p>
    <w:p w14:paraId="288516FF"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1E4739">
        <w:rPr>
          <w:rFonts w:asciiTheme="minorHAnsi" w:eastAsia="Arial Unicode MS" w:hAnsiTheme="minorHAnsi" w:cstheme="minorHAnsi"/>
          <w:szCs w:val="22"/>
          <w:lang w:val="el-GR"/>
        </w:rPr>
        <w:t>π.δ</w:t>
      </w:r>
      <w:proofErr w:type="spellEnd"/>
      <w:r w:rsidRPr="001E4739">
        <w:rPr>
          <w:rFonts w:asciiTheme="minorHAnsi" w:eastAsia="Arial Unicode MS" w:hAnsiTheme="minorHAnsi" w:cstheme="minorHAnsi"/>
          <w:szCs w:val="22"/>
          <w:lang w:val="el-GR"/>
        </w:rPr>
        <w:t xml:space="preserve">. 18/1989. </w:t>
      </w:r>
    </w:p>
    <w:p w14:paraId="14CFF60D"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lastRenderedPageBreak/>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091F1A28" w14:textId="77777777" w:rsidR="008D4E96" w:rsidRPr="001E4739" w:rsidRDefault="00D141BF" w:rsidP="00D141BF">
      <w:pPr>
        <w:spacing w:line="360" w:lineRule="auto"/>
        <w:rPr>
          <w:rFonts w:asciiTheme="minorHAnsi" w:hAnsiTheme="minorHAnsi" w:cstheme="minorHAnsi"/>
          <w:lang w:val="el-GR"/>
        </w:rPr>
      </w:pPr>
      <w:r w:rsidRPr="001E4739">
        <w:rPr>
          <w:rFonts w:asciiTheme="minorHAnsi" w:eastAsia="Arial Unicode MS" w:hAnsiTheme="minorHAnsi" w:cstheme="minorHAnsi"/>
          <w:szCs w:val="22"/>
          <w:lang w:val="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1E4739">
        <w:rPr>
          <w:rFonts w:asciiTheme="minorHAnsi" w:eastAsia="Arial Unicode MS" w:hAnsiTheme="minorHAnsi" w:cstheme="minorHAnsi"/>
          <w:szCs w:val="22"/>
          <w:lang w:val="el-GR"/>
        </w:rPr>
        <w:t>π.δ</w:t>
      </w:r>
      <w:proofErr w:type="spellEnd"/>
      <w:r w:rsidRPr="001E4739">
        <w:rPr>
          <w:rFonts w:asciiTheme="minorHAnsi" w:eastAsia="Arial Unicode MS" w:hAnsiTheme="minorHAnsi" w:cstheme="minorHAnsi"/>
          <w:szCs w:val="22"/>
          <w:lang w:val="el-GR"/>
        </w:rPr>
        <w:t>. 18/1989</w:t>
      </w:r>
      <w:r w:rsidR="008D4E96" w:rsidRPr="001E4739">
        <w:rPr>
          <w:rFonts w:asciiTheme="minorHAnsi" w:hAnsiTheme="minorHAnsi" w:cstheme="minorHAnsi"/>
          <w:lang w:val="el-GR"/>
        </w:rPr>
        <w:t>.</w:t>
      </w:r>
    </w:p>
    <w:p w14:paraId="093B244F" w14:textId="77777777" w:rsidR="00552DAD" w:rsidRPr="001E4739" w:rsidRDefault="00552DAD" w:rsidP="00210BC4">
      <w:pPr>
        <w:spacing w:line="360" w:lineRule="auto"/>
        <w:rPr>
          <w:rFonts w:asciiTheme="minorHAnsi" w:hAnsiTheme="minorHAnsi" w:cstheme="minorHAnsi"/>
          <w:lang w:val="el-GR"/>
        </w:rPr>
      </w:pPr>
    </w:p>
    <w:p w14:paraId="3CECB1E2" w14:textId="77777777" w:rsidR="005363F3" w:rsidRPr="001E4739" w:rsidRDefault="005363F3" w:rsidP="00210BC4">
      <w:pPr>
        <w:pStyle w:val="2"/>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szCs w:val="22"/>
          <w:lang w:val="el-GR"/>
        </w:rPr>
      </w:pPr>
      <w:bookmarkStart w:id="114" w:name="_Toc492539478"/>
      <w:bookmarkStart w:id="115" w:name="_Toc127524009"/>
      <w:r w:rsidRPr="001E4739">
        <w:rPr>
          <w:rFonts w:asciiTheme="minorHAnsi" w:eastAsia="Arial Unicode MS" w:hAnsiTheme="minorHAnsi" w:cstheme="minorHAnsi"/>
          <w:szCs w:val="22"/>
          <w:lang w:val="el-GR"/>
        </w:rPr>
        <w:t>3.5</w:t>
      </w:r>
      <w:r w:rsidRPr="001E4739">
        <w:rPr>
          <w:rFonts w:asciiTheme="minorHAnsi" w:eastAsia="Arial Unicode MS" w:hAnsiTheme="minorHAnsi" w:cstheme="minorHAnsi"/>
          <w:szCs w:val="22"/>
          <w:lang w:val="el-GR"/>
        </w:rPr>
        <w:tab/>
        <w:t>Ματαίωση Διαδικασίας</w:t>
      </w:r>
      <w:bookmarkEnd w:id="114"/>
      <w:bookmarkEnd w:id="115"/>
    </w:p>
    <w:p w14:paraId="5F70F401" w14:textId="77777777" w:rsidR="009C5A5A" w:rsidRPr="001E4739" w:rsidRDefault="009C5A5A" w:rsidP="009C5A5A">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αναθέτουσα αρχή </w:t>
      </w:r>
      <w:r w:rsidRPr="001E4739">
        <w:rPr>
          <w:rFonts w:asciiTheme="minorHAnsi" w:eastAsia="Arial Unicode MS" w:hAnsiTheme="minorHAnsi" w:cstheme="minorHAnsi"/>
          <w:b/>
          <w:szCs w:val="22"/>
          <w:lang w:val="el-GR"/>
        </w:rPr>
        <w:t>ματαιώνει ή δύναται να ματαιώσει</w:t>
      </w:r>
      <w:r w:rsidRPr="001E4739">
        <w:rPr>
          <w:rFonts w:asciiTheme="minorHAnsi" w:eastAsia="Arial Unicode MS" w:hAnsiTheme="minorHAnsi" w:cstheme="minorHAnsi"/>
          <w:szCs w:val="22"/>
          <w:lang w:val="el-GR"/>
        </w:rPr>
        <w:t xml:space="preserve"> εν </w:t>
      </w:r>
      <w:proofErr w:type="spellStart"/>
      <w:r w:rsidRPr="001E4739">
        <w:rPr>
          <w:rFonts w:asciiTheme="minorHAnsi" w:eastAsia="Arial Unicode MS" w:hAnsiTheme="minorHAnsi" w:cstheme="minorHAnsi"/>
          <w:szCs w:val="22"/>
          <w:lang w:val="el-GR"/>
        </w:rPr>
        <w:t>όλω</w:t>
      </w:r>
      <w:proofErr w:type="spellEnd"/>
      <w:r w:rsidRPr="001E4739">
        <w:rPr>
          <w:rFonts w:asciiTheme="minorHAnsi" w:eastAsia="Arial Unicode MS" w:hAnsiTheme="minorHAnsi" w:cstheme="minorHAnsi"/>
          <w:szCs w:val="22"/>
          <w:lang w:val="el-GR"/>
        </w:rPr>
        <w:t xml:space="preserve"> ή εν μέρει, αιτιολογημένα, τη διαδικασία ανάθεσης, για τους λόγους και υπό τους όρους του </w:t>
      </w:r>
      <w:r w:rsidRPr="001E4739">
        <w:rPr>
          <w:rFonts w:asciiTheme="minorHAnsi" w:eastAsia="Arial Unicode MS" w:hAnsiTheme="minorHAnsi" w:cstheme="minorHAnsi"/>
          <w:b/>
          <w:szCs w:val="22"/>
          <w:lang w:val="el-GR"/>
        </w:rPr>
        <w:t>άρθρου 106 του ν. 4412/2016</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μετά από γνώμη της αρμόδιας Επιτροπής του Διαγωνισμού</w:t>
      </w:r>
      <w:r w:rsidRPr="001E4739">
        <w:rPr>
          <w:rFonts w:asciiTheme="minorHAnsi" w:eastAsia="Arial Unicode MS" w:hAnsiTheme="minorHAnsi" w:cstheme="minorHAnsi"/>
          <w:szCs w:val="22"/>
          <w:lang w:val="el-GR"/>
        </w:rPr>
        <w:t xml:space="preserve">. Επίσης, αν διαπιστωθούν </w:t>
      </w:r>
      <w:r w:rsidRPr="001E4739">
        <w:rPr>
          <w:rFonts w:asciiTheme="minorHAnsi" w:eastAsia="Arial Unicode MS" w:hAnsiTheme="minorHAnsi" w:cstheme="minorHAnsi"/>
          <w:b/>
          <w:szCs w:val="22"/>
          <w:lang w:val="el-GR"/>
        </w:rPr>
        <w:t>σφάλματα ή παραλείψεις</w:t>
      </w:r>
      <w:r w:rsidRPr="001E4739">
        <w:rPr>
          <w:rFonts w:asciiTheme="minorHAnsi" w:eastAsia="Arial Unicode MS" w:hAnsiTheme="minorHAnsi" w:cstheme="minorHAnsi"/>
          <w:szCs w:val="22"/>
          <w:lang w:val="el-GR"/>
        </w:rPr>
        <w:t xml:space="preserve">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0B4DC074" w14:textId="77777777" w:rsidR="009C5A5A" w:rsidRPr="001E4739" w:rsidRDefault="009C5A5A" w:rsidP="009C5A5A">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Ειδικότερα, η αναθέτουσα αρχή ματαιώνει τη διαδικασία σύναψης </w:t>
      </w:r>
      <w:r w:rsidRPr="001E4739">
        <w:rPr>
          <w:rFonts w:asciiTheme="minorHAnsi" w:eastAsia="Arial Unicode MS" w:hAnsiTheme="minorHAnsi" w:cstheme="minorHAnsi"/>
          <w:b/>
          <w:szCs w:val="22"/>
          <w:lang w:val="el-GR"/>
        </w:rPr>
        <w:t>όταν αυτή αποβεί άγονη είτε λόγω μη υποβολής προσφοράς είτε λόγω απόρριψης όλων των προσφορών</w:t>
      </w:r>
      <w:r w:rsidRPr="001E4739">
        <w:rPr>
          <w:rFonts w:asciiTheme="minorHAnsi" w:eastAsia="Arial Unicode MS" w:hAnsiTheme="minorHAnsi" w:cstheme="minorHAnsi"/>
          <w:szCs w:val="22"/>
          <w:lang w:val="el-GR"/>
        </w:rPr>
        <w:t>, καθώς και στην περίπτωση του δευτέρου εδαφίου της παρ. 7 του άρθρου 105, περί κατακύρωσης και σύναψης σύμβασης.</w:t>
      </w:r>
    </w:p>
    <w:p w14:paraId="40DCDFCF" w14:textId="77777777" w:rsidR="005363F3" w:rsidRPr="001E4739" w:rsidRDefault="009C5A5A" w:rsidP="009C5A5A">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Επίσης μπορεί να ματαιώσει τη διαδικασία: α) λόγω </w:t>
      </w:r>
      <w:r w:rsidRPr="001E4739">
        <w:rPr>
          <w:rFonts w:asciiTheme="minorHAnsi" w:eastAsia="Arial Unicode MS" w:hAnsiTheme="minorHAnsi" w:cstheme="minorHAnsi"/>
          <w:b/>
          <w:szCs w:val="22"/>
          <w:lang w:val="el-GR"/>
        </w:rPr>
        <w:t>παράτυπης διεξαγωγής της διαδικασίας</w:t>
      </w:r>
      <w:r w:rsidRPr="001E4739">
        <w:rPr>
          <w:rFonts w:asciiTheme="minorHAnsi" w:eastAsia="Arial Unicode MS" w:hAnsiTheme="minorHAnsi" w:cstheme="minorHAnsi"/>
          <w:szCs w:val="22"/>
          <w:lang w:val="el-GR"/>
        </w:rPr>
        <w:t xml:space="preserve"> ανάθεσης, εκτός εάν μπορεί να θεραπεύσει το σφάλμα ή την παράλειψη σύμφωνα με την παρ. 3 του άρθρου 106, β) αν οι οικονομικές και τεχνικές </w:t>
      </w:r>
      <w:r w:rsidRPr="001E4739">
        <w:rPr>
          <w:rFonts w:asciiTheme="minorHAnsi" w:eastAsia="Arial Unicode MS" w:hAnsiTheme="minorHAnsi" w:cstheme="minorHAnsi"/>
          <w:b/>
          <w:szCs w:val="22"/>
          <w:lang w:val="el-GR"/>
        </w:rPr>
        <w:t>παράμετροι</w:t>
      </w:r>
      <w:r w:rsidRPr="001E4739">
        <w:rPr>
          <w:rFonts w:asciiTheme="minorHAnsi" w:eastAsia="Arial Unicode MS" w:hAnsiTheme="minorHAnsi" w:cstheme="minorHAnsi"/>
          <w:szCs w:val="22"/>
          <w:lang w:val="el-GR"/>
        </w:rPr>
        <w:t xml:space="preserve"> που σχετίζονται με τη διαδικασία ανάθεσης </w:t>
      </w:r>
      <w:r w:rsidRPr="001E4739">
        <w:rPr>
          <w:rFonts w:asciiTheme="minorHAnsi" w:eastAsia="Arial Unicode MS" w:hAnsiTheme="minorHAnsi" w:cstheme="minorHAnsi"/>
          <w:b/>
          <w:szCs w:val="22"/>
          <w:lang w:val="el-GR"/>
        </w:rPr>
        <w:t>άλλαξαν ουσιωδώς</w:t>
      </w:r>
      <w:r w:rsidRPr="001E4739">
        <w:rPr>
          <w:rFonts w:asciiTheme="minorHAnsi" w:eastAsia="Arial Unicode MS" w:hAnsiTheme="minorHAnsi" w:cstheme="minorHAnsi"/>
          <w:szCs w:val="22"/>
          <w:lang w:val="el-GR"/>
        </w:rPr>
        <w:t xml:space="preserve">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w:t>
      </w:r>
      <w:r w:rsidRPr="001E4739">
        <w:rPr>
          <w:rFonts w:asciiTheme="minorHAnsi" w:eastAsia="Arial Unicode MS" w:hAnsiTheme="minorHAnsi" w:cstheme="minorHAnsi"/>
          <w:b/>
          <w:szCs w:val="22"/>
          <w:lang w:val="el-GR"/>
        </w:rPr>
        <w:t>λόγω ανωτέρας βίας</w:t>
      </w:r>
      <w:r w:rsidRPr="001E4739">
        <w:rPr>
          <w:rFonts w:asciiTheme="minorHAnsi" w:eastAsia="Arial Unicode MS" w:hAnsiTheme="minorHAnsi" w:cstheme="minorHAnsi"/>
          <w:szCs w:val="22"/>
          <w:lang w:val="el-GR"/>
        </w:rPr>
        <w:t xml:space="preserve">,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w:t>
      </w:r>
      <w:r w:rsidRPr="001E4739">
        <w:rPr>
          <w:rFonts w:asciiTheme="minorHAnsi" w:eastAsia="Arial Unicode MS" w:hAnsiTheme="minorHAnsi" w:cstheme="minorHAnsi"/>
          <w:b/>
          <w:szCs w:val="22"/>
          <w:lang w:val="el-GR"/>
        </w:rPr>
        <w:t>περί χρόνου ισχύος προσφορών</w:t>
      </w:r>
      <w:r w:rsidRPr="001E4739">
        <w:rPr>
          <w:rFonts w:asciiTheme="minorHAnsi" w:eastAsia="Arial Unicode MS" w:hAnsiTheme="minorHAnsi" w:cstheme="minorHAnsi"/>
          <w:szCs w:val="22"/>
          <w:lang w:val="el-GR"/>
        </w:rPr>
        <w:t>, στ) για άλλους επιτακτικούς λόγους δημοσίου συμφέροντος, όπως ιδίως, δημόσιας υγείας ή προστασίας του περιβάλλοντος</w:t>
      </w:r>
      <w:r w:rsidR="005363F3" w:rsidRPr="001E4739">
        <w:rPr>
          <w:rFonts w:asciiTheme="minorHAnsi" w:eastAsia="Arial Unicode MS" w:hAnsiTheme="minorHAnsi" w:cstheme="minorHAnsi"/>
          <w:szCs w:val="22"/>
          <w:lang w:val="el-GR"/>
        </w:rPr>
        <w:t xml:space="preserve">. </w:t>
      </w:r>
    </w:p>
    <w:p w14:paraId="7482CE7B" w14:textId="77777777" w:rsidR="005363F3" w:rsidRPr="001E4739" w:rsidRDefault="005363F3" w:rsidP="001946C2">
      <w:pPr>
        <w:pStyle w:val="1"/>
        <w:pBdr>
          <w:top w:val="none" w:sz="0" w:space="0" w:color="auto"/>
          <w:left w:val="none" w:sz="0" w:space="0" w:color="auto"/>
          <w:right w:val="none" w:sz="0" w:space="0" w:color="auto"/>
        </w:pBdr>
        <w:spacing w:before="0" w:after="0"/>
        <w:rPr>
          <w:rFonts w:asciiTheme="minorHAnsi" w:eastAsia="Arial Unicode MS" w:hAnsiTheme="minorHAnsi" w:cstheme="minorHAnsi"/>
          <w:sz w:val="22"/>
          <w:szCs w:val="22"/>
          <w:lang w:val="el-GR"/>
        </w:rPr>
      </w:pPr>
      <w:bookmarkStart w:id="116" w:name="_Toc127524010"/>
      <w:r w:rsidRPr="001E4739">
        <w:rPr>
          <w:rFonts w:asciiTheme="minorHAnsi" w:eastAsia="Arial Unicode MS" w:hAnsiTheme="minorHAnsi" w:cstheme="minorHAnsi"/>
          <w:sz w:val="22"/>
          <w:szCs w:val="22"/>
          <w:lang w:val="el-GR"/>
        </w:rPr>
        <w:lastRenderedPageBreak/>
        <w:t>4.</w:t>
      </w:r>
      <w:r w:rsidRPr="001E4739">
        <w:rPr>
          <w:rFonts w:asciiTheme="minorHAnsi" w:eastAsia="Arial Unicode MS" w:hAnsiTheme="minorHAnsi" w:cstheme="minorHAnsi"/>
          <w:sz w:val="22"/>
          <w:szCs w:val="22"/>
          <w:lang w:val="el-GR"/>
        </w:rPr>
        <w:tab/>
        <w:t>ΟΡΟΙ ΕΚΤΕΛΕΣΗΣ ΤΗΣ ΣΥΜΒΑΣΗΣ</w:t>
      </w:r>
      <w:bookmarkEnd w:id="116"/>
      <w:r w:rsidRPr="001E4739">
        <w:rPr>
          <w:rFonts w:asciiTheme="minorHAnsi" w:eastAsia="Arial Unicode MS" w:hAnsiTheme="minorHAnsi" w:cstheme="minorHAnsi"/>
          <w:sz w:val="22"/>
          <w:szCs w:val="22"/>
          <w:lang w:val="el-GR"/>
        </w:rPr>
        <w:t xml:space="preserve"> </w:t>
      </w:r>
    </w:p>
    <w:p w14:paraId="59382D0F" w14:textId="77777777" w:rsidR="005363F3" w:rsidRPr="001E4739" w:rsidRDefault="005363F3" w:rsidP="001946C2">
      <w:pPr>
        <w:pStyle w:val="2"/>
        <w:pBdr>
          <w:top w:val="none" w:sz="0" w:space="0" w:color="auto"/>
          <w:left w:val="none" w:sz="0" w:space="0" w:color="auto"/>
          <w:right w:val="none" w:sz="0" w:space="0" w:color="auto"/>
        </w:pBdr>
        <w:spacing w:before="0" w:after="0"/>
        <w:rPr>
          <w:rFonts w:asciiTheme="minorHAnsi" w:eastAsia="Arial Unicode MS" w:hAnsiTheme="minorHAnsi" w:cstheme="minorHAnsi"/>
          <w:bCs/>
          <w:color w:val="333399"/>
          <w:szCs w:val="22"/>
          <w:lang w:val="el-GR"/>
        </w:rPr>
      </w:pPr>
      <w:bookmarkStart w:id="117" w:name="_Toc492539479"/>
    </w:p>
    <w:p w14:paraId="5B257356" w14:textId="77777777" w:rsidR="005363F3" w:rsidRPr="001E4739" w:rsidRDefault="005363F3" w:rsidP="0040019D">
      <w:pPr>
        <w:pStyle w:val="2"/>
        <w:pBdr>
          <w:top w:val="none" w:sz="0" w:space="0" w:color="auto"/>
          <w:left w:val="none" w:sz="0" w:space="0" w:color="auto"/>
          <w:right w:val="none" w:sz="0" w:space="0" w:color="auto"/>
        </w:pBdr>
        <w:spacing w:before="0" w:after="0" w:line="360" w:lineRule="auto"/>
        <w:rPr>
          <w:rFonts w:asciiTheme="minorHAnsi" w:eastAsia="Arial Unicode MS" w:hAnsiTheme="minorHAnsi" w:cstheme="minorHAnsi"/>
          <w:b w:val="0"/>
          <w:szCs w:val="22"/>
          <w:lang w:val="el-GR"/>
        </w:rPr>
      </w:pPr>
      <w:bookmarkStart w:id="118" w:name="_Toc127524011"/>
      <w:r w:rsidRPr="001E4739">
        <w:rPr>
          <w:rFonts w:asciiTheme="minorHAnsi" w:eastAsia="Arial Unicode MS" w:hAnsiTheme="minorHAnsi" w:cstheme="minorHAnsi"/>
          <w:bCs/>
          <w:color w:val="333399"/>
          <w:szCs w:val="22"/>
          <w:lang w:val="el-GR"/>
        </w:rPr>
        <w:t>4.1</w:t>
      </w:r>
      <w:r w:rsidRPr="001E4739">
        <w:rPr>
          <w:rFonts w:asciiTheme="minorHAnsi" w:eastAsia="Arial Unicode MS" w:hAnsiTheme="minorHAnsi" w:cstheme="minorHAnsi"/>
          <w:b w:val="0"/>
          <w:szCs w:val="22"/>
          <w:lang w:val="el-GR"/>
        </w:rPr>
        <w:tab/>
      </w:r>
      <w:r w:rsidRPr="001E4739">
        <w:rPr>
          <w:rFonts w:asciiTheme="minorHAnsi" w:eastAsia="Arial Unicode MS" w:hAnsiTheme="minorHAnsi" w:cstheme="minorHAnsi"/>
          <w:szCs w:val="22"/>
          <w:lang w:val="el-GR"/>
        </w:rPr>
        <w:t>Εγγύηση καλής εκτέλεσης</w:t>
      </w:r>
      <w:bookmarkEnd w:id="117"/>
      <w:bookmarkEnd w:id="118"/>
    </w:p>
    <w:p w14:paraId="46C690BE" w14:textId="556C9637" w:rsidR="005A433A" w:rsidRPr="001E4739" w:rsidRDefault="005A433A" w:rsidP="00E36A41">
      <w:pPr>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Για την υπογραφή της σύμβασης </w:t>
      </w:r>
      <w:r w:rsidRPr="001E4739">
        <w:rPr>
          <w:rFonts w:asciiTheme="minorHAnsi" w:eastAsia="Arial Unicode MS" w:hAnsiTheme="minorHAnsi" w:cstheme="minorHAnsi"/>
          <w:szCs w:val="22"/>
          <w:lang w:val="el-GR"/>
        </w:rPr>
        <w:t>απαιτείται η παροχή</w:t>
      </w:r>
      <w:r w:rsidRPr="001E4739">
        <w:rPr>
          <w:rFonts w:asciiTheme="minorHAnsi" w:eastAsia="Arial Unicode MS" w:hAnsiTheme="minorHAnsi" w:cstheme="minorHAnsi"/>
          <w:b/>
          <w:szCs w:val="22"/>
          <w:lang w:val="el-GR"/>
        </w:rPr>
        <w:t xml:space="preserve"> εγγύησης καλής εκτέλεσης, </w:t>
      </w:r>
      <w:r w:rsidRPr="001E4739">
        <w:rPr>
          <w:rFonts w:asciiTheme="minorHAnsi" w:eastAsia="Arial Unicode MS" w:hAnsiTheme="minorHAnsi" w:cstheme="minorHAnsi"/>
          <w:szCs w:val="22"/>
          <w:lang w:val="el-GR"/>
        </w:rPr>
        <w:t>σύμφωνα με το άρθρο 72 παρ. 4 του ν. 4412/2016, το ύψος της οποίας ανέρχεται σε</w:t>
      </w:r>
      <w:r w:rsidRPr="001E4739">
        <w:rPr>
          <w:rFonts w:asciiTheme="minorHAnsi" w:eastAsia="Arial Unicode MS" w:hAnsiTheme="minorHAnsi" w:cstheme="minorHAnsi"/>
          <w:b/>
          <w:szCs w:val="22"/>
          <w:lang w:val="el-GR"/>
        </w:rPr>
        <w:t xml:space="preserve"> ποσοστό 4%</w:t>
      </w:r>
      <w:r w:rsidRPr="001E4739">
        <w:rPr>
          <w:rFonts w:asciiTheme="minorHAnsi" w:eastAsia="Arial Unicode MS" w:hAnsiTheme="minorHAnsi" w:cstheme="minorHAnsi"/>
          <w:szCs w:val="22"/>
          <w:lang w:val="el-GR"/>
        </w:rPr>
        <w:t xml:space="preserve"> επί της</w:t>
      </w:r>
      <w:r w:rsidR="007E29CD">
        <w:rPr>
          <w:rFonts w:asciiTheme="minorHAnsi" w:eastAsia="Arial Unicode MS" w:hAnsiTheme="minorHAnsi" w:cstheme="minorHAnsi"/>
          <w:szCs w:val="22"/>
          <w:lang w:val="el-GR"/>
        </w:rPr>
        <w:t xml:space="preserve"> εκτιμώμενης αξίας της σύμβασης</w:t>
      </w:r>
      <w:r w:rsidRPr="001E4739">
        <w:rPr>
          <w:rFonts w:asciiTheme="minorHAnsi" w:eastAsia="Arial Unicode MS" w:hAnsiTheme="minorHAnsi" w:cstheme="minorHAnsi"/>
          <w:szCs w:val="22"/>
          <w:lang w:val="el-GR"/>
        </w:rPr>
        <w:t xml:space="preserve">, ή του τμήματος αυτής, </w:t>
      </w:r>
      <w:r w:rsidRPr="007E29CD">
        <w:rPr>
          <w:rFonts w:asciiTheme="minorHAnsi" w:eastAsia="Arial Unicode MS" w:hAnsiTheme="minorHAnsi" w:cstheme="minorHAnsi"/>
          <w:szCs w:val="22"/>
          <w:u w:val="single"/>
          <w:lang w:val="el-GR"/>
        </w:rPr>
        <w:t xml:space="preserve">χωρίς να συμπεριλαμβάνονται τα δικαιώματα προαίρεσης και ο Φ.Π.Α. </w:t>
      </w:r>
      <w:r w:rsidRPr="001E4739">
        <w:rPr>
          <w:rFonts w:asciiTheme="minorHAnsi" w:eastAsia="Arial Unicode MS" w:hAnsiTheme="minorHAnsi" w:cstheme="minorHAnsi"/>
          <w:szCs w:val="22"/>
          <w:lang w:val="el-GR"/>
        </w:rPr>
        <w:t xml:space="preserve">και η οποία </w:t>
      </w:r>
      <w:r w:rsidRPr="001E4739">
        <w:rPr>
          <w:rFonts w:asciiTheme="minorHAnsi" w:eastAsia="Arial Unicode MS" w:hAnsiTheme="minorHAnsi" w:cstheme="minorHAnsi"/>
          <w:b/>
          <w:szCs w:val="22"/>
          <w:lang w:val="el-GR"/>
        </w:rPr>
        <w:t>κατατίθεται μέχρι και την υπογραφή του συμφωνητικού</w:t>
      </w:r>
      <w:r w:rsidRPr="001E4739">
        <w:rPr>
          <w:rFonts w:asciiTheme="minorHAnsi" w:eastAsia="Arial Unicode MS" w:hAnsiTheme="minorHAnsi" w:cstheme="minorHAnsi"/>
          <w:szCs w:val="22"/>
          <w:lang w:val="el-GR"/>
        </w:rPr>
        <w:t xml:space="preserve">. </w:t>
      </w:r>
    </w:p>
    <w:p w14:paraId="4AABB572" w14:textId="0790CF82" w:rsidR="005A433A" w:rsidRPr="001E4739" w:rsidRDefault="005A433A" w:rsidP="005A433A">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εγγύηση καλής εκτέλεσης, προκειμένου να γίνει αποδεκτή, πρέπει να περιλαμβάνει κατ' ελάχιστον τα αναφερόμενα στην παρ. 12 του άρθρου 72 του ν. 4412/2016 στοιχεία, πλην αυτού της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η (βλ. την παράγραφο 2.1.5. της παρούσας), και, επιπλέον, τον τίτλο και τον αριθμό της σχετικ</w:t>
      </w:r>
      <w:r w:rsidR="0043683D">
        <w:rPr>
          <w:rFonts w:asciiTheme="minorHAnsi" w:eastAsia="Arial Unicode MS" w:hAnsiTheme="minorHAnsi" w:cstheme="minorHAnsi"/>
          <w:szCs w:val="22"/>
          <w:lang w:val="el-GR"/>
        </w:rPr>
        <w:t xml:space="preserve">ής σύμβασης, </w:t>
      </w:r>
      <w:r w:rsidR="0043683D" w:rsidRPr="007E29CD">
        <w:rPr>
          <w:rFonts w:asciiTheme="minorHAnsi" w:eastAsia="Arial Unicode MS" w:hAnsiTheme="minorHAnsi" w:cstheme="minorHAnsi"/>
          <w:szCs w:val="22"/>
          <w:lang w:val="el-GR"/>
        </w:rPr>
        <w:t>(</w:t>
      </w:r>
      <w:r w:rsidR="007E29CD" w:rsidRPr="007E29CD">
        <w:rPr>
          <w:rFonts w:asciiTheme="minorHAnsi" w:eastAsia="Arial Unicode MS" w:hAnsiTheme="minorHAnsi" w:cstheme="minorHAnsi"/>
          <w:b/>
          <w:szCs w:val="22"/>
          <w:lang w:val="el-GR"/>
        </w:rPr>
        <w:t>‘’</w:t>
      </w:r>
      <w:r w:rsidR="007E29CD" w:rsidRPr="007E29CD">
        <w:rPr>
          <w:rFonts w:asciiTheme="minorHAnsi" w:hAnsiTheme="minorHAnsi" w:cstheme="minorHAnsi"/>
          <w:b/>
          <w:szCs w:val="22"/>
          <w:lang w:val="el-GR"/>
        </w:rPr>
        <w:t xml:space="preserve">Παροχή υπηρεσιών φύλαξης σε 10 κτίρια που στεγάζονται Κεντρικές Υπηρεσίες του </w:t>
      </w:r>
      <w:r w:rsidR="007E29CD" w:rsidRPr="007E29CD">
        <w:rPr>
          <w:rFonts w:asciiTheme="minorHAnsi" w:hAnsiTheme="minorHAnsi" w:cstheme="minorHAnsi"/>
          <w:b/>
          <w:szCs w:val="22"/>
        </w:rPr>
        <w:t>e</w:t>
      </w:r>
      <w:r w:rsidR="007E29CD" w:rsidRPr="007E29CD">
        <w:rPr>
          <w:rFonts w:asciiTheme="minorHAnsi" w:hAnsiTheme="minorHAnsi" w:cstheme="minorHAnsi"/>
          <w:b/>
          <w:szCs w:val="22"/>
          <w:lang w:val="el-GR"/>
        </w:rPr>
        <w:t>-ΕΦΚΑ</w:t>
      </w:r>
      <w:r w:rsidR="007E29CD" w:rsidRPr="007E29CD">
        <w:rPr>
          <w:rFonts w:asciiTheme="minorHAnsi" w:hAnsiTheme="minorHAnsi" w:cstheme="minorHAnsi"/>
          <w:b/>
          <w:szCs w:val="22"/>
          <w:lang w:val="el-GR" w:eastAsia="ar-SA"/>
        </w:rPr>
        <w:t xml:space="preserve"> </w:t>
      </w:r>
      <w:r w:rsidR="007E29CD" w:rsidRPr="007E29CD">
        <w:rPr>
          <w:rFonts w:asciiTheme="minorHAnsi" w:eastAsia="Calibri" w:hAnsiTheme="minorHAnsi" w:cstheme="minorHAnsi"/>
          <w:b/>
          <w:szCs w:val="22"/>
          <w:lang w:val="el-GR"/>
        </w:rPr>
        <w:t>για χρονικό διάστημα δώδεκα (12) μηνών, με δικαίωμα προαίρεσης για παράταση των υπηρεσιών έως δώδεκα (12) επιπλέον μήνες’’</w:t>
      </w:r>
      <w:r w:rsidR="007E29CD" w:rsidRPr="007E29CD">
        <w:rPr>
          <w:rFonts w:asciiTheme="minorHAnsi" w:hAnsiTheme="minorHAnsi" w:cstheme="minorHAnsi"/>
          <w:b/>
          <w:szCs w:val="22"/>
          <w:lang w:val="el-GR"/>
        </w:rPr>
        <w:t xml:space="preserve">, </w:t>
      </w:r>
      <w:r w:rsidR="0043683D" w:rsidRPr="007E29CD">
        <w:rPr>
          <w:rFonts w:asciiTheme="minorHAnsi" w:eastAsia="Arial Unicode MS" w:hAnsiTheme="minorHAnsi" w:cstheme="minorHAnsi"/>
          <w:b/>
          <w:szCs w:val="22"/>
          <w:lang w:val="el-GR"/>
        </w:rPr>
        <w:t>ΦΠΥ 10</w:t>
      </w:r>
      <w:r w:rsidR="007E29CD" w:rsidRPr="007E29CD">
        <w:rPr>
          <w:rFonts w:asciiTheme="minorHAnsi" w:eastAsia="Arial Unicode MS" w:hAnsiTheme="minorHAnsi" w:cstheme="minorHAnsi"/>
          <w:b/>
          <w:szCs w:val="22"/>
          <w:lang w:val="el-GR"/>
        </w:rPr>
        <w:t>8</w:t>
      </w:r>
      <w:r w:rsidR="0043683D" w:rsidRPr="007E29CD">
        <w:rPr>
          <w:rFonts w:asciiTheme="minorHAnsi" w:eastAsia="Arial Unicode MS" w:hAnsiTheme="minorHAnsi" w:cstheme="minorHAnsi"/>
          <w:b/>
          <w:szCs w:val="22"/>
          <w:lang w:val="el-GR"/>
        </w:rPr>
        <w:t>/22</w:t>
      </w:r>
      <w:r w:rsidRPr="001E4739">
        <w:rPr>
          <w:rFonts w:asciiTheme="minorHAnsi" w:eastAsia="Arial Unicode MS" w:hAnsiTheme="minorHAnsi" w:cstheme="minorHAnsi"/>
          <w:szCs w:val="22"/>
          <w:lang w:val="el-GR"/>
        </w:rPr>
        <w:t>)</w:t>
      </w:r>
      <w:r w:rsidRPr="001E4739">
        <w:rPr>
          <w:rFonts w:asciiTheme="minorHAnsi" w:eastAsia="Arial Unicode MS" w:hAnsiTheme="minorHAnsi" w:cstheme="minorHAnsi"/>
          <w:i/>
          <w:iCs/>
          <w:szCs w:val="22"/>
          <w:lang w:val="el-GR"/>
        </w:rPr>
        <w:t>.</w:t>
      </w:r>
      <w:r w:rsidRPr="001E4739">
        <w:rPr>
          <w:rFonts w:asciiTheme="minorHAnsi" w:eastAsia="Arial Unicode MS" w:hAnsiTheme="minorHAnsi" w:cstheme="minorHAnsi"/>
          <w:szCs w:val="22"/>
          <w:lang w:val="el-GR"/>
        </w:rPr>
        <w:t xml:space="preserve"> Το περιεχόμενό της είναι σύμφωνο με το υπόδειγμα που περιλαμβάνεται στο </w:t>
      </w:r>
      <w:r w:rsidR="00364158">
        <w:rPr>
          <w:rFonts w:asciiTheme="minorHAnsi" w:eastAsia="Arial Unicode MS" w:hAnsiTheme="minorHAnsi" w:cstheme="minorHAnsi"/>
          <w:b/>
          <w:szCs w:val="22"/>
          <w:lang w:val="el-GR"/>
        </w:rPr>
        <w:t>Παράρτημα Ι</w:t>
      </w:r>
      <w:r w:rsidR="00613600">
        <w:rPr>
          <w:rFonts w:asciiTheme="minorHAnsi" w:eastAsia="Arial Unicode MS" w:hAnsiTheme="minorHAnsi" w:cstheme="minorHAnsi"/>
          <w:b/>
          <w:szCs w:val="22"/>
          <w:lang w:val="el-GR"/>
        </w:rPr>
        <w:t>ΙΙ</w:t>
      </w:r>
      <w:r w:rsidRPr="001E4739">
        <w:rPr>
          <w:rFonts w:asciiTheme="minorHAnsi" w:eastAsia="Arial Unicode MS" w:hAnsiTheme="minorHAnsi" w:cstheme="minorHAnsi"/>
          <w:szCs w:val="22"/>
          <w:lang w:val="el-GR"/>
        </w:rPr>
        <w:t xml:space="preserve"> της Διακήρυξης και τα οριζόμενα στο άρθρο 72 του ν. 4412/2016.</w:t>
      </w:r>
    </w:p>
    <w:p w14:paraId="385CA9E3" w14:textId="77777777" w:rsidR="005A433A" w:rsidRPr="001E4739" w:rsidRDefault="005A433A" w:rsidP="005A433A">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55EE2A47" w14:textId="77777777" w:rsidR="005A433A" w:rsidRPr="001E4739" w:rsidRDefault="005A433A" w:rsidP="005A433A">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Σε περίπτωση τροποποίησης της σύμβασης κατά την παράγραφο 4.5</w:t>
      </w:r>
      <w:r w:rsidRPr="001E4739">
        <w:rPr>
          <w:rFonts w:asciiTheme="minorHAnsi" w:eastAsia="Arial Unicode MS" w:hAnsiTheme="minorHAnsi" w:cstheme="minorHAnsi"/>
          <w:szCs w:val="22"/>
          <w:lang w:val="el-GR"/>
        </w:rPr>
        <w:t xml:space="preserve">, η οποία συνεπάγεται αύξηση της συμβατικής αξίας, ο ανάδοχος οφείλει να καταθέσει μέχρι την υπογραφή της τροποποιημένης σύμβασης, </w:t>
      </w:r>
      <w:r w:rsidRPr="001E4739">
        <w:rPr>
          <w:rFonts w:asciiTheme="minorHAnsi" w:eastAsia="Arial Unicode MS" w:hAnsiTheme="minorHAnsi" w:cstheme="minorHAnsi"/>
          <w:b/>
          <w:szCs w:val="22"/>
          <w:lang w:val="el-GR"/>
        </w:rPr>
        <w:t>συμπληρωματική εγγύηση καλής εκτέλεσης</w:t>
      </w:r>
      <w:r w:rsidRPr="001E4739">
        <w:rPr>
          <w:rFonts w:asciiTheme="minorHAnsi" w:eastAsia="Arial Unicode MS" w:hAnsiTheme="minorHAnsi" w:cstheme="minorHAnsi"/>
          <w:szCs w:val="22"/>
          <w:lang w:val="el-GR"/>
        </w:rPr>
        <w:t xml:space="preserve">, το ύψος της οποίας ανέρχεται σε ποσοστό </w:t>
      </w:r>
      <w:r w:rsidRPr="001E4739">
        <w:rPr>
          <w:rFonts w:asciiTheme="minorHAnsi" w:eastAsia="Arial Unicode MS" w:hAnsiTheme="minorHAnsi" w:cstheme="minorHAnsi"/>
          <w:b/>
          <w:szCs w:val="22"/>
          <w:lang w:val="el-GR"/>
        </w:rPr>
        <w:t>4% επί του ποσού της αύξησης της αξίας της σύμβασης</w:t>
      </w:r>
      <w:r w:rsidRPr="001E4739">
        <w:rPr>
          <w:rFonts w:asciiTheme="minorHAnsi" w:eastAsia="Arial Unicode MS" w:hAnsiTheme="minorHAnsi" w:cstheme="minorHAnsi"/>
          <w:szCs w:val="22"/>
          <w:lang w:val="el-GR"/>
        </w:rPr>
        <w:t xml:space="preserve">. </w:t>
      </w:r>
    </w:p>
    <w:p w14:paraId="084A690C" w14:textId="22B9D04A" w:rsidR="00976BF3" w:rsidRPr="001E4739" w:rsidRDefault="001B443A" w:rsidP="005A433A">
      <w:pPr>
        <w:spacing w:before="240" w:after="0" w:line="360" w:lineRule="auto"/>
        <w:rPr>
          <w:rFonts w:asciiTheme="minorHAnsi" w:eastAsia="Arial Unicode MS" w:hAnsiTheme="minorHAnsi" w:cstheme="minorHAnsi"/>
          <w:szCs w:val="22"/>
          <w:lang w:val="el-GR"/>
        </w:rPr>
      </w:pPr>
      <w:r>
        <w:rPr>
          <w:rFonts w:asciiTheme="minorHAnsi" w:eastAsia="Arial Unicode MS" w:hAnsiTheme="minorHAnsi" w:cstheme="minorHAnsi"/>
          <w:szCs w:val="22"/>
          <w:lang w:val="el-GR"/>
        </w:rPr>
        <w:t>Η/</w:t>
      </w:r>
      <w:r w:rsidR="005A433A" w:rsidRPr="001E4739">
        <w:rPr>
          <w:rFonts w:asciiTheme="minorHAnsi" w:eastAsia="Arial Unicode MS" w:hAnsiTheme="minorHAnsi" w:cstheme="minorHAnsi"/>
          <w:szCs w:val="22"/>
          <w:lang w:val="el-GR"/>
        </w:rPr>
        <w:t xml:space="preserve">Οι εγγύηση/εις καλής εκτέλεσης </w:t>
      </w:r>
      <w:r w:rsidR="005A433A" w:rsidRPr="001E4739">
        <w:rPr>
          <w:rFonts w:asciiTheme="minorHAnsi" w:eastAsia="Arial Unicode MS" w:hAnsiTheme="minorHAnsi" w:cstheme="minorHAnsi"/>
          <w:b/>
          <w:szCs w:val="22"/>
          <w:lang w:val="el-GR"/>
        </w:rPr>
        <w:t>επιστρέφεται/</w:t>
      </w:r>
      <w:proofErr w:type="spellStart"/>
      <w:r w:rsidR="005A433A" w:rsidRPr="001E4739">
        <w:rPr>
          <w:rFonts w:asciiTheme="minorHAnsi" w:eastAsia="Arial Unicode MS" w:hAnsiTheme="minorHAnsi" w:cstheme="minorHAnsi"/>
          <w:b/>
          <w:szCs w:val="22"/>
          <w:lang w:val="el-GR"/>
        </w:rPr>
        <w:t>ονται</w:t>
      </w:r>
      <w:proofErr w:type="spellEnd"/>
      <w:r w:rsidR="005A433A" w:rsidRPr="001E4739">
        <w:rPr>
          <w:rFonts w:asciiTheme="minorHAnsi" w:eastAsia="Arial Unicode MS" w:hAnsiTheme="minorHAnsi" w:cstheme="minorHAnsi"/>
          <w:szCs w:val="22"/>
          <w:lang w:val="el-GR"/>
        </w:rPr>
        <w:t xml:space="preserve"> στο σύνολό του/ς μετά από την ποσοτική και ποιοτική παραλαβή του συνόλου του αντικειμένου της σύμβασης.</w:t>
      </w:r>
    </w:p>
    <w:p w14:paraId="12EBD3A3" w14:textId="77777777" w:rsidR="005A433A" w:rsidRPr="001E4739" w:rsidRDefault="005A433A" w:rsidP="005A433A">
      <w:pPr>
        <w:spacing w:before="240" w:after="0" w:line="360" w:lineRule="auto"/>
        <w:rPr>
          <w:rFonts w:asciiTheme="minorHAnsi" w:eastAsia="Arial Unicode MS" w:hAnsiTheme="minorHAnsi" w:cstheme="minorHAnsi"/>
          <w:szCs w:val="22"/>
          <w:lang w:val="el-GR"/>
        </w:rPr>
      </w:pPr>
      <w:r w:rsidRPr="00DC162B">
        <w:rPr>
          <w:rFonts w:asciiTheme="minorHAnsi" w:eastAsia="Arial Unicode MS" w:hAnsiTheme="minorHAnsi" w:cstheme="minorHAnsi"/>
          <w:szCs w:val="22"/>
          <w:lang w:val="el-GR"/>
        </w:rPr>
        <w:t xml:space="preserve">Η εγγύηση καλής εκτέλεσης </w:t>
      </w:r>
      <w:r w:rsidRPr="00DC162B">
        <w:rPr>
          <w:rFonts w:asciiTheme="minorHAnsi" w:eastAsia="Arial Unicode MS" w:hAnsiTheme="minorHAnsi" w:cstheme="minorHAnsi"/>
          <w:b/>
          <w:szCs w:val="22"/>
          <w:lang w:val="el-GR"/>
        </w:rPr>
        <w:t>καταπίπτει υπέρ της αναθέτουσας αρχής</w:t>
      </w:r>
      <w:r w:rsidRPr="00DC162B">
        <w:rPr>
          <w:rFonts w:asciiTheme="minorHAnsi" w:eastAsia="Arial Unicode MS" w:hAnsiTheme="minorHAnsi" w:cstheme="minorHAnsi"/>
          <w:szCs w:val="22"/>
          <w:lang w:val="el-GR"/>
        </w:rPr>
        <w:t xml:space="preserve"> στην περίπτωση παραβίασης από τον ανάδοχο των όρων της σύμβασης, όπως αυτή ειδικότερα ορίζει.</w:t>
      </w:r>
      <w:r w:rsidRPr="001E4739">
        <w:rPr>
          <w:rFonts w:asciiTheme="minorHAnsi" w:eastAsia="Arial Unicode MS" w:hAnsiTheme="minorHAnsi" w:cstheme="minorHAnsi"/>
          <w:szCs w:val="22"/>
          <w:lang w:val="el-GR"/>
        </w:rPr>
        <w:t xml:space="preserve"> </w:t>
      </w:r>
    </w:p>
    <w:p w14:paraId="7C22D865" w14:textId="5235D42B" w:rsidR="005363F3" w:rsidRDefault="005A433A" w:rsidP="00DC162B">
      <w:pPr>
        <w:spacing w:before="120" w:after="24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Σε περίπτωση που στο πρωτόκολλο οριστικής και ποσοτικής παραλαβής αναφέρονται παρατηρήσεις ή υπάρχει εκπρόθεσμη παροχή, η επιστροφή των εγγυήσεων καλής εκτέλεσης γίνεται μετά από την αντιμετώπιση, σύμφωνα με όσα προβλέπονται, των παρατηρήσεων και του εκπρόθεσμου. </w:t>
      </w:r>
    </w:p>
    <w:p w14:paraId="59756B24" w14:textId="2A149116" w:rsidR="00613600" w:rsidRPr="001E4739" w:rsidRDefault="00613600" w:rsidP="00DC162B">
      <w:pPr>
        <w:spacing w:before="120" w:after="240" w:line="360" w:lineRule="auto"/>
        <w:rPr>
          <w:rFonts w:asciiTheme="minorHAnsi" w:eastAsia="Arial Unicode MS" w:hAnsiTheme="minorHAnsi" w:cstheme="minorHAnsi"/>
          <w:szCs w:val="22"/>
          <w:lang w:val="el-GR"/>
        </w:rPr>
      </w:pPr>
      <w:r>
        <w:rPr>
          <w:rFonts w:asciiTheme="minorHAnsi" w:eastAsia="Arial Unicode MS" w:hAnsiTheme="minorHAnsi" w:cstheme="minorHAnsi"/>
          <w:szCs w:val="22"/>
          <w:lang w:val="el-GR"/>
        </w:rPr>
        <w:t>Αν οι υπηρεσίες είναι διαιρετές και η παράδοση γίνεται, σύμφωνα με τη σύμβαση, τμηματικά, οι εγγυήσεις καλής εκτέλεσης αποδεσμεύονται σταδιακά, κατά το ποσόν που ανα</w:t>
      </w:r>
      <w:r w:rsidR="00F6781F">
        <w:rPr>
          <w:rFonts w:asciiTheme="minorHAnsi" w:eastAsia="Arial Unicode MS" w:hAnsiTheme="minorHAnsi" w:cstheme="minorHAnsi"/>
          <w:szCs w:val="22"/>
          <w:lang w:val="el-GR"/>
        </w:rPr>
        <w:t>λογεί στην αξία του τμήματος της υπηρεσίας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σύμφωνα με όσα προβλέπονται, των παρατηρήσεων και του εκπρόθεσμου.</w:t>
      </w:r>
    </w:p>
    <w:p w14:paraId="5FD4A622" w14:textId="77777777" w:rsidR="00DC162B" w:rsidRPr="001E4739" w:rsidRDefault="00DC162B" w:rsidP="00DC162B">
      <w:pPr>
        <w:pBdr>
          <w:top w:val="single" w:sz="4" w:space="1" w:color="auto"/>
          <w:left w:val="single" w:sz="4" w:space="4" w:color="auto"/>
          <w:bottom w:val="single" w:sz="4" w:space="1" w:color="auto"/>
          <w:right w:val="single" w:sz="4" w:space="4" w:color="auto"/>
        </w:pBdr>
        <w:spacing w:before="120" w:after="0" w:line="360" w:lineRule="auto"/>
        <w:rPr>
          <w:rFonts w:asciiTheme="minorHAnsi" w:eastAsia="Arial Unicode MS" w:hAnsiTheme="minorHAnsi" w:cstheme="minorHAnsi"/>
          <w:i/>
          <w:iCs/>
          <w:strike/>
          <w:color w:val="5B9BD5"/>
          <w:spacing w:val="5"/>
          <w:szCs w:val="22"/>
          <w:lang w:val="el-GR"/>
        </w:rPr>
      </w:pPr>
      <w:r w:rsidRPr="001E4739">
        <w:rPr>
          <w:rFonts w:asciiTheme="minorHAnsi" w:eastAsia="Arial Unicode MS" w:hAnsiTheme="minorHAnsi" w:cstheme="minorHAnsi"/>
          <w:b/>
          <w:szCs w:val="22"/>
          <w:lang w:val="el-GR"/>
        </w:rPr>
        <w:lastRenderedPageBreak/>
        <w:t>Ο χρόνος ισχύος της εγγύησης καλής εκτέλεσης πρέπει να είναι μέχρι αυτή να επιστραφεί στον εκδότη, ή, μέχρις ότου ο εκδότης λάβει έγγραφη δήλωση της Αναθέτουσας Αρχής ότι μπορούν να θεωρήσουν την τράπεζα απαλλαγμένη από κάθε σχετική υποχρέωση.</w:t>
      </w:r>
    </w:p>
    <w:p w14:paraId="70EF7298" w14:textId="77777777" w:rsidR="00852DD9" w:rsidRDefault="00852DD9" w:rsidP="00613600">
      <w:pPr>
        <w:pStyle w:val="2"/>
        <w:pBdr>
          <w:top w:val="none" w:sz="0" w:space="0" w:color="auto"/>
          <w:left w:val="none" w:sz="0" w:space="0" w:color="auto"/>
          <w:right w:val="none" w:sz="0" w:space="0" w:color="auto"/>
        </w:pBdr>
        <w:spacing w:before="0" w:after="0" w:line="360" w:lineRule="auto"/>
        <w:ind w:left="207" w:hanging="207"/>
        <w:rPr>
          <w:rFonts w:asciiTheme="minorHAnsi" w:eastAsia="Arial Unicode MS" w:hAnsiTheme="minorHAnsi" w:cstheme="minorHAnsi"/>
          <w:szCs w:val="22"/>
          <w:lang w:val="el-GR"/>
        </w:rPr>
      </w:pPr>
      <w:bookmarkStart w:id="119" w:name="_Toc492539480"/>
    </w:p>
    <w:p w14:paraId="7BF64189" w14:textId="77777777" w:rsidR="005363F3" w:rsidRPr="001E4739" w:rsidRDefault="005363F3" w:rsidP="004B3862">
      <w:pPr>
        <w:pStyle w:val="2"/>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szCs w:val="22"/>
          <w:lang w:val="el-GR"/>
        </w:rPr>
      </w:pPr>
      <w:bookmarkStart w:id="120" w:name="_Toc127524012"/>
      <w:r w:rsidRPr="001E4739">
        <w:rPr>
          <w:rFonts w:asciiTheme="minorHAnsi" w:eastAsia="Arial Unicode MS" w:hAnsiTheme="minorHAnsi" w:cstheme="minorHAnsi"/>
          <w:szCs w:val="22"/>
          <w:lang w:val="el-GR"/>
        </w:rPr>
        <w:t xml:space="preserve">4.2 </w:t>
      </w:r>
      <w:r w:rsidRPr="001E4739">
        <w:rPr>
          <w:rFonts w:asciiTheme="minorHAnsi" w:eastAsia="Arial Unicode MS" w:hAnsiTheme="minorHAnsi" w:cstheme="minorHAnsi"/>
          <w:szCs w:val="22"/>
          <w:lang w:val="el-GR"/>
        </w:rPr>
        <w:tab/>
        <w:t>Συμβατικό Πλαίσιο – Εφαρμοστέα Νομοθεσία</w:t>
      </w:r>
      <w:bookmarkEnd w:id="119"/>
      <w:bookmarkEnd w:id="120"/>
    </w:p>
    <w:p w14:paraId="313D2725" w14:textId="77777777" w:rsidR="005363F3" w:rsidRPr="001E4739" w:rsidRDefault="005363F3" w:rsidP="00C67067">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12139262" w14:textId="77777777" w:rsidR="005363F3" w:rsidRPr="001E4739" w:rsidRDefault="005363F3" w:rsidP="004B3862">
      <w:pPr>
        <w:spacing w:after="0" w:line="360" w:lineRule="auto"/>
        <w:rPr>
          <w:rFonts w:asciiTheme="minorHAnsi" w:eastAsia="Arial Unicode MS" w:hAnsiTheme="minorHAnsi" w:cstheme="minorHAnsi"/>
          <w:szCs w:val="22"/>
          <w:lang w:val="el-GR"/>
        </w:rPr>
      </w:pPr>
    </w:p>
    <w:p w14:paraId="13E36836" w14:textId="77777777" w:rsidR="005363F3" w:rsidRPr="001E4739" w:rsidRDefault="005363F3" w:rsidP="004B3862">
      <w:pPr>
        <w:pStyle w:val="2"/>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szCs w:val="22"/>
          <w:lang w:val="el-GR"/>
        </w:rPr>
      </w:pPr>
      <w:bookmarkStart w:id="121" w:name="_Toc492539481"/>
      <w:bookmarkStart w:id="122" w:name="_Toc127524013"/>
      <w:r w:rsidRPr="001E4739">
        <w:rPr>
          <w:rFonts w:asciiTheme="minorHAnsi" w:eastAsia="Arial Unicode MS" w:hAnsiTheme="minorHAnsi" w:cstheme="minorHAnsi"/>
          <w:szCs w:val="22"/>
          <w:lang w:val="el-GR"/>
        </w:rPr>
        <w:t>4.3</w:t>
      </w:r>
      <w:r w:rsidRPr="001E4739">
        <w:rPr>
          <w:rFonts w:asciiTheme="minorHAnsi" w:eastAsia="Arial Unicode MS" w:hAnsiTheme="minorHAnsi" w:cstheme="minorHAnsi"/>
          <w:szCs w:val="22"/>
          <w:lang w:val="el-GR"/>
        </w:rPr>
        <w:tab/>
        <w:t>Όροι εκτέλεσης της σύμβασης</w:t>
      </w:r>
      <w:bookmarkEnd w:id="121"/>
      <w:bookmarkEnd w:id="122"/>
    </w:p>
    <w:p w14:paraId="2110C84B" w14:textId="77777777" w:rsidR="00617A96" w:rsidRDefault="00A96922" w:rsidP="00A96922">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4.3.1</w:t>
      </w:r>
      <w:r w:rsidRPr="001E4739">
        <w:rPr>
          <w:rFonts w:asciiTheme="minorHAnsi" w:eastAsia="Arial Unicode MS" w:hAnsiTheme="minorHAnsi" w:cstheme="minorHAnsi"/>
          <w:szCs w:val="22"/>
          <w:lang w:val="el-GR"/>
        </w:rPr>
        <w:t xml:space="preserve"> Κατά την εκτέλεση της σύμβασης ο ανάδοχος τηρεί</w:t>
      </w:r>
      <w:r w:rsidR="00617A96">
        <w:rPr>
          <w:rFonts w:asciiTheme="minorHAnsi" w:eastAsia="Arial Unicode MS" w:hAnsiTheme="minorHAnsi" w:cstheme="minorHAnsi"/>
          <w:szCs w:val="22"/>
          <w:lang w:val="el-GR"/>
        </w:rPr>
        <w:t>:</w:t>
      </w:r>
    </w:p>
    <w:p w14:paraId="16219259" w14:textId="2297FC8B" w:rsidR="00A96922" w:rsidRDefault="00A96922" w:rsidP="00617A96">
      <w:pPr>
        <w:pStyle w:val="aff1"/>
        <w:numPr>
          <w:ilvl w:val="0"/>
          <w:numId w:val="26"/>
        </w:numPr>
        <w:spacing w:before="120" w:after="0" w:line="360" w:lineRule="auto"/>
        <w:rPr>
          <w:rFonts w:asciiTheme="minorHAnsi" w:eastAsia="Arial Unicode MS" w:hAnsiTheme="minorHAnsi" w:cstheme="minorHAnsi"/>
        </w:rPr>
      </w:pPr>
      <w:r w:rsidRPr="00617A96">
        <w:rPr>
          <w:rFonts w:asciiTheme="minorHAnsi" w:eastAsia="Arial Unicode MS" w:hAnsiTheme="minorHAnsi" w:cstheme="minorHAnsi"/>
        </w:rPr>
        <w:t>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7" w:anchor="pararthma_A_X" w:history="1">
        <w:r w:rsidRPr="00617A96">
          <w:rPr>
            <w:rStyle w:val="-"/>
            <w:rFonts w:asciiTheme="minorHAnsi" w:eastAsia="Arial Unicode MS" w:hAnsiTheme="minorHAnsi" w:cstheme="minorHAnsi"/>
          </w:rPr>
          <w:t>Παράρτημα X του Προσαρτήματος Α΄</w:t>
        </w:r>
      </w:hyperlink>
      <w:r w:rsidRPr="00617A96">
        <w:rPr>
          <w:rFonts w:asciiTheme="minorHAnsi" w:eastAsia="Arial Unicode MS" w:hAnsiTheme="minorHAnsi" w:cstheme="minorHAnsi"/>
        </w:rPr>
        <w:t>.</w:t>
      </w:r>
    </w:p>
    <w:p w14:paraId="778526E6" w14:textId="77777777" w:rsidR="00617A96" w:rsidRPr="00617A96" w:rsidRDefault="00617A96" w:rsidP="00617A96">
      <w:pPr>
        <w:pStyle w:val="aff1"/>
        <w:numPr>
          <w:ilvl w:val="0"/>
          <w:numId w:val="26"/>
        </w:numPr>
        <w:spacing w:after="0" w:line="360" w:lineRule="auto"/>
        <w:jc w:val="both"/>
        <w:rPr>
          <w:rFonts w:asciiTheme="minorHAnsi" w:hAnsiTheme="minorHAnsi" w:cstheme="minorHAnsi"/>
        </w:rPr>
      </w:pPr>
      <w:r w:rsidRPr="00617A96">
        <w:rPr>
          <w:rFonts w:asciiTheme="minorHAnsi" w:eastAsia="Calibri" w:hAnsiTheme="minorHAnsi" w:cstheme="minorHAnsi"/>
        </w:rPr>
        <w:t xml:space="preserve">τα στοιχεία που αναφέρονται στις περιπτώσεις </w:t>
      </w:r>
      <w:proofErr w:type="spellStart"/>
      <w:r w:rsidRPr="00617A96">
        <w:rPr>
          <w:rFonts w:asciiTheme="minorHAnsi" w:eastAsia="Calibri" w:hAnsiTheme="minorHAnsi" w:cstheme="minorHAnsi"/>
        </w:rPr>
        <w:t>α΄</w:t>
      </w:r>
      <w:proofErr w:type="spellEnd"/>
      <w:r w:rsidRPr="00617A96">
        <w:rPr>
          <w:rFonts w:asciiTheme="minorHAnsi" w:eastAsia="Calibri" w:hAnsiTheme="minorHAnsi" w:cstheme="minorHAnsi"/>
        </w:rPr>
        <w:t xml:space="preserve"> έως </w:t>
      </w:r>
      <w:proofErr w:type="spellStart"/>
      <w:r w:rsidRPr="00617A96">
        <w:rPr>
          <w:rFonts w:asciiTheme="minorHAnsi" w:eastAsia="Calibri" w:hAnsiTheme="minorHAnsi" w:cstheme="minorHAnsi"/>
        </w:rPr>
        <w:t>στ΄</w:t>
      </w:r>
      <w:proofErr w:type="spellEnd"/>
      <w:r w:rsidRPr="00617A96">
        <w:rPr>
          <w:rFonts w:asciiTheme="minorHAnsi" w:eastAsia="Calibri" w:hAnsiTheme="minorHAnsi" w:cstheme="minorHAnsi"/>
        </w:rPr>
        <w:t xml:space="preserve"> της παρ. 1 του άρθρου 68 του ν. 3863/2010 (Α΄ 115), όπως εκάστοτε ισχύει, καθώς και ο ειδικός όρος της παραγράφου 3 του ίδιου άρθρου σύμφωνα με τον οποίο ο ανάδοχος υποχρεούται να εφαρμόζει τις διατάξεις της εργατικής και ασφαλιστικής νομοθεσίας και της νομοθεσίας περί υγείας και ασφάλειας των εργαζομένων και πρόληψης του επαγγελματικού κινδύνου.</w:t>
      </w:r>
    </w:p>
    <w:p w14:paraId="20F812B0" w14:textId="77777777" w:rsidR="00A96922" w:rsidRPr="001E4739" w:rsidRDefault="00A96922" w:rsidP="00A9692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67F19FCF" w14:textId="77777777" w:rsidR="00A96922" w:rsidRPr="001E4739" w:rsidRDefault="00A96922" w:rsidP="00A96922">
      <w:pPr>
        <w:spacing w:after="0"/>
        <w:rPr>
          <w:rFonts w:asciiTheme="minorHAnsi" w:eastAsia="Arial Unicode MS" w:hAnsiTheme="minorHAnsi" w:cstheme="minorHAnsi"/>
          <w:szCs w:val="22"/>
          <w:lang w:val="el-GR"/>
        </w:rPr>
      </w:pPr>
    </w:p>
    <w:p w14:paraId="3B8CB90B" w14:textId="77777777" w:rsidR="00A96922" w:rsidRPr="001E4739" w:rsidRDefault="00A96922" w:rsidP="00A96922">
      <w:pPr>
        <w:spacing w:after="0"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 xml:space="preserve">4.3.2. </w:t>
      </w:r>
      <w:r w:rsidRPr="001E4739">
        <w:rPr>
          <w:rFonts w:asciiTheme="minorHAnsi" w:eastAsia="Arial Unicode MS" w:hAnsiTheme="minorHAnsi" w:cstheme="minorHAnsi"/>
          <w:szCs w:val="22"/>
          <w:lang w:val="el-GR"/>
        </w:rPr>
        <w:t xml:space="preserve">Ο ανάδοχος δεσμεύεται ότι : </w:t>
      </w:r>
    </w:p>
    <w:p w14:paraId="20A3A39B" w14:textId="77777777" w:rsidR="00A96922" w:rsidRPr="001E4739" w:rsidRDefault="00A96922" w:rsidP="00A9692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 </w:t>
      </w:r>
      <w:r w:rsidRPr="00E135DC">
        <w:rPr>
          <w:rFonts w:asciiTheme="minorHAnsi" w:eastAsia="Arial Unicode MS" w:hAnsiTheme="minorHAnsi" w:cstheme="minorHAnsi"/>
          <w:b/>
          <w:szCs w:val="22"/>
          <w:lang w:val="el-GR"/>
        </w:rPr>
        <w:t>σε όλα τα στάδια που προηγήθηκαν της σύμβασης</w:t>
      </w:r>
      <w:r w:rsidRPr="001E4739">
        <w:rPr>
          <w:rFonts w:asciiTheme="minorHAnsi" w:eastAsia="Arial Unicode MS" w:hAnsiTheme="minorHAnsi" w:cstheme="minorHAnsi"/>
          <w:szCs w:val="22"/>
          <w:lang w:val="el-GR"/>
        </w:rPr>
        <w:t xml:space="preserve"> δεν ενήργησε αθέμιτα, παράνομα ή καταχρηστικά και ότι θα εξακολουθήσει να μην ενεργεί κατ` αυτόν τον τρόπο κατά το στάδιο εκτέλεσης της σύμβασης, </w:t>
      </w:r>
    </w:p>
    <w:p w14:paraId="40C82529" w14:textId="77777777" w:rsidR="00A96922" w:rsidRPr="001E4739" w:rsidRDefault="00A96922" w:rsidP="00A96922">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β) </w:t>
      </w:r>
      <w:r w:rsidRPr="00E135DC">
        <w:rPr>
          <w:rFonts w:asciiTheme="minorHAnsi" w:eastAsia="Arial Unicode MS" w:hAnsiTheme="minorHAnsi" w:cstheme="minorHAnsi"/>
          <w:b/>
          <w:szCs w:val="22"/>
          <w:lang w:val="el-GR"/>
        </w:rPr>
        <w:t xml:space="preserve">ότι θα δηλώσει αμελλητί στην αναθέτουσα αρχή, από τη στιγμή που λάβει γνώση, οποιαδήποτε κατάσταση </w:t>
      </w:r>
      <w:r w:rsidRPr="001E4739">
        <w:rPr>
          <w:rFonts w:asciiTheme="minorHAnsi" w:eastAsia="Arial Unicode MS" w:hAnsiTheme="minorHAnsi" w:cstheme="minorHAnsi"/>
          <w:szCs w:val="22"/>
          <w:lang w:val="el-GR"/>
        </w:rPr>
        <w:t xml:space="preserve">(ακόμη και ενδεχόμενη) </w:t>
      </w:r>
      <w:r w:rsidRPr="00E135DC">
        <w:rPr>
          <w:rFonts w:asciiTheme="minorHAnsi" w:eastAsia="Arial Unicode MS" w:hAnsiTheme="minorHAnsi" w:cstheme="minorHAnsi"/>
          <w:b/>
          <w:szCs w:val="22"/>
          <w:lang w:val="el-GR"/>
        </w:rPr>
        <w:t>σύγκρουσης συμφερόντων</w:t>
      </w:r>
      <w:r w:rsidRPr="001E4739">
        <w:rPr>
          <w:rFonts w:asciiTheme="minorHAnsi" w:eastAsia="Arial Unicode MS" w:hAnsiTheme="minorHAnsi" w:cstheme="minorHAnsi"/>
          <w:szCs w:val="22"/>
          <w:lang w:val="el-GR"/>
        </w:rPr>
        <w:t xml:space="preserve">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w:t>
      </w:r>
      <w:r w:rsidRPr="001E4739">
        <w:rPr>
          <w:rFonts w:asciiTheme="minorHAnsi" w:eastAsia="Arial Unicode MS" w:hAnsiTheme="minorHAnsi" w:cstheme="minorHAnsi"/>
          <w:szCs w:val="22"/>
          <w:lang w:val="el-GR"/>
        </w:rPr>
        <w:lastRenderedPageBreak/>
        <w:t>αρχής περί την εκτέλεσή της, οποτεδήποτε και εάν η κατάσταση αυτή προκύψει κατά τη διάρκεια εκτέλεσης της σύμβασης</w:t>
      </w:r>
      <w:r w:rsidRPr="001E4739">
        <w:rPr>
          <w:rFonts w:asciiTheme="minorHAnsi" w:eastAsia="Arial Unicode MS" w:hAnsiTheme="minorHAnsi" w:cstheme="minorHAnsi"/>
          <w:szCs w:val="22"/>
          <w:vertAlign w:val="superscript"/>
          <w:lang w:val="el-GR"/>
        </w:rPr>
        <w:footnoteReference w:id="68"/>
      </w:r>
      <w:r w:rsidRPr="001E4739">
        <w:rPr>
          <w:rFonts w:asciiTheme="minorHAnsi" w:eastAsia="Arial Unicode MS" w:hAnsiTheme="minorHAnsi" w:cstheme="minorHAnsi"/>
          <w:szCs w:val="22"/>
          <w:lang w:val="el-GR"/>
        </w:rPr>
        <w:t xml:space="preserve">. </w:t>
      </w:r>
    </w:p>
    <w:p w14:paraId="5946640B" w14:textId="77777777" w:rsidR="00A96922" w:rsidRPr="001E4739" w:rsidRDefault="00A96922" w:rsidP="00A96922">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w:t>
      </w:r>
    </w:p>
    <w:p w14:paraId="7C78E524" w14:textId="77777777" w:rsidR="005363F3" w:rsidRPr="001E4739" w:rsidRDefault="00A96922" w:rsidP="00A9692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Στο συμφωνητικό περιλαμβάνεται σχετική δεσμευτική δήλωση τόσο του αναδόχου όσο και των υπεργολάβων του</w:t>
      </w:r>
      <w:r w:rsidR="005363F3" w:rsidRPr="001E4739">
        <w:rPr>
          <w:rFonts w:asciiTheme="minorHAnsi" w:eastAsia="Arial Unicode MS" w:hAnsiTheme="minorHAnsi" w:cstheme="minorHAnsi"/>
          <w:szCs w:val="22"/>
          <w:lang w:val="el-GR"/>
        </w:rPr>
        <w:t>.</w:t>
      </w:r>
    </w:p>
    <w:p w14:paraId="44FB8C8A" w14:textId="77777777" w:rsidR="005363F3" w:rsidRPr="001E4739" w:rsidRDefault="005363F3" w:rsidP="004B3862">
      <w:pPr>
        <w:spacing w:after="0" w:line="360" w:lineRule="auto"/>
        <w:rPr>
          <w:rFonts w:asciiTheme="minorHAnsi" w:eastAsia="Arial Unicode MS" w:hAnsiTheme="minorHAnsi" w:cstheme="minorHAnsi"/>
          <w:color w:val="339966"/>
          <w:szCs w:val="22"/>
          <w:lang w:val="el-GR"/>
        </w:rPr>
      </w:pPr>
    </w:p>
    <w:p w14:paraId="014B6AB8" w14:textId="77777777" w:rsidR="005363F3" w:rsidRPr="001E4739" w:rsidRDefault="005363F3" w:rsidP="004B3862">
      <w:pPr>
        <w:pStyle w:val="2"/>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bCs/>
          <w:szCs w:val="22"/>
          <w:lang w:val="el-GR"/>
        </w:rPr>
      </w:pPr>
      <w:bookmarkStart w:id="123" w:name="_Toc492539482"/>
      <w:bookmarkStart w:id="124" w:name="_Toc127524014"/>
      <w:r w:rsidRPr="001E4739">
        <w:rPr>
          <w:rFonts w:asciiTheme="minorHAnsi" w:eastAsia="Arial Unicode MS" w:hAnsiTheme="minorHAnsi" w:cstheme="minorHAnsi"/>
          <w:szCs w:val="22"/>
          <w:lang w:val="el-GR"/>
        </w:rPr>
        <w:t>4.4</w:t>
      </w:r>
      <w:r w:rsidRPr="001E4739">
        <w:rPr>
          <w:rFonts w:asciiTheme="minorHAnsi" w:eastAsia="Arial Unicode MS" w:hAnsiTheme="minorHAnsi" w:cstheme="minorHAnsi"/>
          <w:szCs w:val="22"/>
          <w:lang w:val="el-GR"/>
        </w:rPr>
        <w:tab/>
        <w:t>Υπεργολαβία</w:t>
      </w:r>
      <w:bookmarkEnd w:id="123"/>
      <w:bookmarkEnd w:id="124"/>
    </w:p>
    <w:p w14:paraId="4549CD7D" w14:textId="77777777" w:rsidR="008F1F06" w:rsidRPr="001E4739" w:rsidRDefault="008F1F06" w:rsidP="008F1F06">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 xml:space="preserve">4.4.1. </w:t>
      </w:r>
      <w:r w:rsidRPr="001E4739">
        <w:rPr>
          <w:rFonts w:asciiTheme="minorHAnsi" w:eastAsia="Arial Unicode MS" w:hAnsiTheme="minorHAnsi" w:cstheme="minorHAnsi"/>
          <w:szCs w:val="22"/>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3B5D1A8A" w14:textId="7A1FB009" w:rsidR="008F1F06" w:rsidRPr="001E4739" w:rsidRDefault="008F1F06" w:rsidP="008F1F06">
      <w:pPr>
        <w:spacing w:after="0" w:line="360" w:lineRule="auto"/>
        <w:rPr>
          <w:rFonts w:asciiTheme="minorHAnsi" w:eastAsia="Arial Unicode MS" w:hAnsiTheme="minorHAnsi" w:cstheme="minorHAnsi"/>
          <w:i/>
          <w:iCs/>
          <w:color w:val="5B9BD5"/>
          <w:spacing w:val="5"/>
          <w:kern w:val="1"/>
          <w:szCs w:val="22"/>
          <w:lang w:val="el-GR"/>
        </w:rPr>
      </w:pPr>
      <w:r w:rsidRPr="001E4739">
        <w:rPr>
          <w:rFonts w:asciiTheme="minorHAnsi" w:eastAsia="Arial Unicode MS" w:hAnsiTheme="minorHAnsi" w:cstheme="minorHAnsi"/>
          <w:b/>
          <w:bCs/>
          <w:szCs w:val="22"/>
          <w:lang w:val="el-GR"/>
        </w:rPr>
        <w:t xml:space="preserve">4.4.2. </w:t>
      </w:r>
      <w:r w:rsidRPr="001E4739">
        <w:rPr>
          <w:rFonts w:asciiTheme="minorHAnsi" w:eastAsia="Arial Unicode MS" w:hAnsiTheme="minorHAnsi" w:cstheme="minorHAnsi"/>
          <w:szCs w:val="22"/>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1E4739">
        <w:rPr>
          <w:rStyle w:val="WW-FootnoteReference12"/>
          <w:rFonts w:asciiTheme="minorHAnsi" w:eastAsia="Arial Unicode MS" w:hAnsiTheme="minorHAnsi" w:cstheme="minorHAnsi"/>
          <w:szCs w:val="22"/>
          <w:lang w:val="el-GR"/>
        </w:rPr>
        <w:footnoteReference w:id="69"/>
      </w:r>
      <w:r w:rsidRPr="001E4739">
        <w:rPr>
          <w:rFonts w:asciiTheme="minorHAnsi" w:eastAsia="Arial Unicode MS" w:hAnsiTheme="minorHAnsi" w:cstheme="minorHAnsi"/>
          <w:szCs w:val="22"/>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7DCFF52C" w14:textId="412BAFE5" w:rsidR="008F1F06" w:rsidRPr="001E4739" w:rsidRDefault="008F1F06" w:rsidP="008F1F06">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4.4.3.</w:t>
      </w:r>
      <w:r w:rsidRPr="001E4739">
        <w:rPr>
          <w:rFonts w:asciiTheme="minorHAnsi" w:eastAsia="Arial Unicode MS" w:hAnsiTheme="minorHAnsi" w:cstheme="minorHAnsi"/>
          <w:szCs w:val="22"/>
          <w:lang w:val="el-GR"/>
        </w:rPr>
        <w:t xml:space="preserve"> Η αναθέτουσα αρχή επαληθεύει τη συνδρομή των λόγων αποκλεισμού για τους υπεργολάβους, όπως αυτοί περ</w:t>
      </w:r>
      <w:r w:rsidR="009B7C8B">
        <w:rPr>
          <w:rFonts w:asciiTheme="minorHAnsi" w:eastAsia="Arial Unicode MS" w:hAnsiTheme="minorHAnsi" w:cstheme="minorHAnsi"/>
          <w:szCs w:val="22"/>
          <w:lang w:val="el-GR"/>
        </w:rPr>
        <w:t xml:space="preserve">ιγράφονται στην παράγραφο 2.2.3 </w:t>
      </w:r>
      <w:r w:rsidRPr="001E4739">
        <w:rPr>
          <w:rFonts w:asciiTheme="minorHAnsi" w:eastAsia="Arial Unicode MS" w:hAnsiTheme="minorHAnsi" w:cstheme="minorHAnsi"/>
          <w:szCs w:val="22"/>
          <w:lang w:val="el-GR"/>
        </w:rPr>
        <w:t xml:space="preserve">και με τα αποδεικτικά μέσα της παραγράφου 2.2.9.2 της παρούσας, εφόσον </w:t>
      </w:r>
      <w:proofErr w:type="spellStart"/>
      <w:r w:rsidRPr="001E4739">
        <w:rPr>
          <w:rFonts w:asciiTheme="minorHAnsi" w:eastAsia="Arial Unicode MS" w:hAnsiTheme="minorHAnsi" w:cstheme="minorHAnsi"/>
          <w:szCs w:val="22"/>
          <w:lang w:val="el-GR"/>
        </w:rPr>
        <w:t>το(α</w:t>
      </w:r>
      <w:proofErr w:type="spellEnd"/>
      <w:r w:rsidRPr="001E4739">
        <w:rPr>
          <w:rFonts w:asciiTheme="minorHAnsi" w:eastAsia="Arial Unicode MS" w:hAnsiTheme="minorHAnsi" w:cstheme="minorHAnsi"/>
          <w:szCs w:val="22"/>
          <w:lang w:val="el-GR"/>
        </w:rPr>
        <w:t xml:space="preserve">) </w:t>
      </w:r>
      <w:proofErr w:type="spellStart"/>
      <w:r w:rsidRPr="001E4739">
        <w:rPr>
          <w:rFonts w:asciiTheme="minorHAnsi" w:eastAsia="Arial Unicode MS" w:hAnsiTheme="minorHAnsi" w:cstheme="minorHAnsi"/>
          <w:szCs w:val="22"/>
          <w:lang w:val="el-GR"/>
        </w:rPr>
        <w:t>τμήμα(τα</w:t>
      </w:r>
      <w:proofErr w:type="spellEnd"/>
      <w:r w:rsidRPr="001E4739">
        <w:rPr>
          <w:rFonts w:asciiTheme="minorHAnsi" w:eastAsia="Arial Unicode MS" w:hAnsiTheme="minorHAnsi" w:cstheme="minorHAnsi"/>
          <w:szCs w:val="22"/>
          <w:lang w:val="el-GR"/>
        </w:rPr>
        <w:t xml:space="preserve">) της σύμβασης, </w:t>
      </w:r>
      <w:proofErr w:type="spellStart"/>
      <w:r w:rsidRPr="001E4739">
        <w:rPr>
          <w:rFonts w:asciiTheme="minorHAnsi" w:eastAsia="Arial Unicode MS" w:hAnsiTheme="minorHAnsi" w:cstheme="minorHAnsi"/>
          <w:szCs w:val="22"/>
          <w:lang w:val="el-GR"/>
        </w:rPr>
        <w:t>το(α</w:t>
      </w:r>
      <w:proofErr w:type="spellEnd"/>
      <w:r w:rsidRPr="001E4739">
        <w:rPr>
          <w:rFonts w:asciiTheme="minorHAnsi" w:eastAsia="Arial Unicode MS" w:hAnsiTheme="minorHAnsi" w:cstheme="minorHAnsi"/>
          <w:szCs w:val="22"/>
          <w:lang w:val="el-GR"/>
        </w:rPr>
        <w:t xml:space="preserve">) </w:t>
      </w:r>
      <w:proofErr w:type="spellStart"/>
      <w:r w:rsidRPr="001E4739">
        <w:rPr>
          <w:rFonts w:asciiTheme="minorHAnsi" w:eastAsia="Arial Unicode MS" w:hAnsiTheme="minorHAnsi" w:cstheme="minorHAnsi"/>
          <w:szCs w:val="22"/>
          <w:lang w:val="el-GR"/>
        </w:rPr>
        <w:t>οποίο(α</w:t>
      </w:r>
      <w:proofErr w:type="spellEnd"/>
      <w:r w:rsidRPr="001E4739">
        <w:rPr>
          <w:rFonts w:asciiTheme="minorHAnsi" w:eastAsia="Arial Unicode MS" w:hAnsiTheme="minorHAnsi" w:cstheme="minorHAnsi"/>
          <w:szCs w:val="22"/>
          <w:lang w:val="el-GR"/>
        </w:rPr>
        <w:t xml:space="preserve">)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2DFD9F68" w14:textId="77777777" w:rsidR="005363F3" w:rsidRPr="001E4739" w:rsidRDefault="008F1F06" w:rsidP="008F1F06">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w:t>
      </w:r>
      <w:r w:rsidR="005363F3" w:rsidRPr="001E4739">
        <w:rPr>
          <w:rFonts w:asciiTheme="minorHAnsi" w:eastAsia="Arial Unicode MS" w:hAnsiTheme="minorHAnsi" w:cstheme="minorHAnsi"/>
          <w:szCs w:val="22"/>
          <w:lang w:val="el-GR"/>
        </w:rPr>
        <w:t xml:space="preserve">. </w:t>
      </w:r>
    </w:p>
    <w:p w14:paraId="75D92D86" w14:textId="77777777" w:rsidR="005363F3" w:rsidRPr="001E4739" w:rsidRDefault="005363F3" w:rsidP="004B3862">
      <w:pPr>
        <w:spacing w:after="0" w:line="360" w:lineRule="auto"/>
        <w:rPr>
          <w:rFonts w:asciiTheme="minorHAnsi" w:eastAsia="Arial Unicode MS" w:hAnsiTheme="minorHAnsi" w:cstheme="minorHAnsi"/>
          <w:szCs w:val="22"/>
          <w:lang w:val="el-GR"/>
        </w:rPr>
      </w:pPr>
    </w:p>
    <w:p w14:paraId="27B4583B" w14:textId="77777777" w:rsidR="005363F3" w:rsidRPr="001E4739" w:rsidRDefault="005363F3" w:rsidP="004B3862">
      <w:pPr>
        <w:pStyle w:val="2"/>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szCs w:val="22"/>
          <w:lang w:val="el-GR"/>
        </w:rPr>
      </w:pPr>
      <w:bookmarkStart w:id="125" w:name="_Toc492539483"/>
      <w:bookmarkStart w:id="126" w:name="_Toc127524015"/>
      <w:r w:rsidRPr="001E4739">
        <w:rPr>
          <w:rFonts w:asciiTheme="minorHAnsi" w:eastAsia="Arial Unicode MS" w:hAnsiTheme="minorHAnsi" w:cstheme="minorHAnsi"/>
          <w:szCs w:val="22"/>
          <w:lang w:val="el-GR"/>
        </w:rPr>
        <w:lastRenderedPageBreak/>
        <w:t>4.5</w:t>
      </w:r>
      <w:r w:rsidRPr="001E4739">
        <w:rPr>
          <w:rFonts w:asciiTheme="minorHAnsi" w:eastAsia="Arial Unicode MS" w:hAnsiTheme="minorHAnsi" w:cstheme="minorHAnsi"/>
          <w:szCs w:val="22"/>
          <w:lang w:val="el-GR"/>
        </w:rPr>
        <w:tab/>
        <w:t>Τροποποίηση σύμβασης κατά τη διάρκειά της</w:t>
      </w:r>
      <w:bookmarkEnd w:id="125"/>
      <w:r w:rsidR="0093197C" w:rsidRPr="001E4739">
        <w:rPr>
          <w:rStyle w:val="ab"/>
          <w:rFonts w:asciiTheme="minorHAnsi" w:eastAsia="Arial Unicode MS" w:hAnsiTheme="minorHAnsi" w:cstheme="minorHAnsi"/>
          <w:sz w:val="21"/>
          <w:szCs w:val="21"/>
          <w:lang w:val="el-GR"/>
        </w:rPr>
        <w:footnoteReference w:id="70"/>
      </w:r>
      <w:bookmarkEnd w:id="126"/>
      <w:r w:rsidRPr="001E4739">
        <w:rPr>
          <w:rFonts w:asciiTheme="minorHAnsi" w:eastAsia="Arial Unicode MS" w:hAnsiTheme="minorHAnsi" w:cstheme="minorHAnsi"/>
          <w:szCs w:val="22"/>
          <w:lang w:val="el-GR"/>
        </w:rPr>
        <w:t xml:space="preserve"> </w:t>
      </w:r>
    </w:p>
    <w:p w14:paraId="4CA98E4C" w14:textId="77777777" w:rsidR="004C5343" w:rsidRPr="001E4739" w:rsidRDefault="004C5343" w:rsidP="004C5343">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της αναθέτουσας αρχής.</w:t>
      </w:r>
    </w:p>
    <w:p w14:paraId="1FC4E2A9" w14:textId="77777777" w:rsidR="004C5343" w:rsidRPr="001E4739" w:rsidRDefault="004C5343" w:rsidP="004C5343">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Μετά τη λύση της σύμβασης λόγω της έκπτωσης του αναδόχου, σύμφωνα με το άρθρο 203 του ν. 4412/2016 και την παράγραφο 5.2. της παρούσας</w:t>
      </w:r>
      <w:r w:rsidRPr="001E4739">
        <w:rPr>
          <w:rFonts w:asciiTheme="minorHAnsi" w:eastAsia="Arial Unicode MS" w:hAnsiTheme="minorHAnsi" w:cstheme="minorHAnsi"/>
          <w:szCs w:val="22"/>
          <w:vertAlign w:val="superscript"/>
        </w:rPr>
        <w:footnoteReference w:id="71"/>
      </w:r>
      <w:r w:rsidRPr="001E4739">
        <w:rPr>
          <w:rFonts w:asciiTheme="minorHAnsi" w:eastAsia="Arial Unicode MS" w:hAnsiTheme="minorHAnsi" w:cstheme="minorHAnsi"/>
          <w:szCs w:val="22"/>
          <w:lang w:val="el-GR"/>
        </w:rPr>
        <w:t xml:space="preserve">, όπως και σε περίπτωση καταγγελίας για όλους λόγους της παραγράφου 4.6, πλην αυτού της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xml:space="preserve">. (α), </w:t>
      </w:r>
      <w:r w:rsidRPr="001E4739">
        <w:rPr>
          <w:rFonts w:asciiTheme="minorHAnsi" w:eastAsia="Arial Unicode MS" w:hAnsiTheme="minorHAnsi" w:cstheme="minorHAnsi"/>
          <w:b/>
          <w:szCs w:val="22"/>
          <w:lang w:val="el-GR"/>
        </w:rPr>
        <w:t>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w:t>
      </w:r>
      <w:r w:rsidRPr="001E4739">
        <w:rPr>
          <w:rFonts w:asciiTheme="minorHAnsi" w:eastAsia="Arial Unicode MS" w:hAnsiTheme="minorHAnsi" w:cstheme="minorHAnsi"/>
          <w:szCs w:val="22"/>
          <w:vertAlign w:val="superscript"/>
          <w:lang w:val="el-GR"/>
        </w:rPr>
        <w:footnoteReference w:id="72"/>
      </w:r>
      <w:r w:rsidRPr="001E4739">
        <w:rPr>
          <w:rFonts w:asciiTheme="minorHAnsi" w:eastAsia="Arial Unicode MS" w:hAnsiTheme="minorHAnsi" w:cstheme="minorHAnsi"/>
          <w:szCs w:val="22"/>
          <w:lang w:val="el-GR"/>
        </w:rPr>
        <w:t xml:space="preserve">. </w:t>
      </w:r>
    </w:p>
    <w:p w14:paraId="5F383A32" w14:textId="77777777" w:rsidR="005363F3" w:rsidRPr="001E4739" w:rsidRDefault="004C5343" w:rsidP="004C5343">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r w:rsidR="005363F3" w:rsidRPr="001E4739">
        <w:rPr>
          <w:rFonts w:asciiTheme="minorHAnsi" w:eastAsia="Arial Unicode MS" w:hAnsiTheme="minorHAnsi" w:cstheme="minorHAnsi"/>
          <w:szCs w:val="22"/>
          <w:lang w:val="el-GR"/>
        </w:rPr>
        <w:t>.</w:t>
      </w:r>
    </w:p>
    <w:p w14:paraId="0B1D70FA" w14:textId="77777777" w:rsidR="005363F3" w:rsidRPr="001E4739" w:rsidRDefault="005363F3" w:rsidP="004B3862">
      <w:pPr>
        <w:spacing w:after="0" w:line="360" w:lineRule="auto"/>
        <w:rPr>
          <w:rFonts w:asciiTheme="minorHAnsi" w:eastAsia="Arial Unicode MS" w:hAnsiTheme="minorHAnsi" w:cstheme="minorHAnsi"/>
          <w:szCs w:val="22"/>
          <w:lang w:val="el-GR"/>
        </w:rPr>
      </w:pPr>
    </w:p>
    <w:p w14:paraId="0383CE03" w14:textId="77777777" w:rsidR="005363F3" w:rsidRPr="001E4739" w:rsidRDefault="005363F3" w:rsidP="004B3862">
      <w:pPr>
        <w:pStyle w:val="2"/>
        <w:pBdr>
          <w:top w:val="none" w:sz="0" w:space="0" w:color="auto"/>
          <w:left w:val="none" w:sz="0" w:space="0" w:color="auto"/>
          <w:right w:val="none" w:sz="0" w:space="0" w:color="auto"/>
        </w:pBdr>
        <w:spacing w:before="0" w:after="0" w:line="360" w:lineRule="auto"/>
        <w:ind w:left="207"/>
        <w:rPr>
          <w:rFonts w:asciiTheme="minorHAnsi" w:eastAsia="Arial Unicode MS" w:hAnsiTheme="minorHAnsi" w:cstheme="minorHAnsi"/>
          <w:bCs/>
          <w:szCs w:val="22"/>
          <w:lang w:val="el-GR"/>
        </w:rPr>
      </w:pPr>
      <w:bookmarkStart w:id="127" w:name="_Toc492539484"/>
      <w:bookmarkStart w:id="128" w:name="_Toc127524016"/>
      <w:r w:rsidRPr="001E4739">
        <w:rPr>
          <w:rFonts w:asciiTheme="minorHAnsi" w:eastAsia="Arial Unicode MS" w:hAnsiTheme="minorHAnsi" w:cstheme="minorHAnsi"/>
          <w:szCs w:val="22"/>
          <w:lang w:val="el-GR"/>
        </w:rPr>
        <w:t>4.6</w:t>
      </w:r>
      <w:r w:rsidRPr="001E4739">
        <w:rPr>
          <w:rFonts w:asciiTheme="minorHAnsi" w:eastAsia="Arial Unicode MS" w:hAnsiTheme="minorHAnsi" w:cstheme="minorHAnsi"/>
          <w:szCs w:val="22"/>
          <w:lang w:val="el-GR"/>
        </w:rPr>
        <w:tab/>
        <w:t>Δικαίωμα μονομερούς λύσης της σύμβασης</w:t>
      </w:r>
      <w:bookmarkEnd w:id="127"/>
      <w:bookmarkEnd w:id="128"/>
    </w:p>
    <w:p w14:paraId="7282FC7D" w14:textId="77777777" w:rsidR="00DE39CB" w:rsidRPr="001E4739" w:rsidRDefault="00DE39CB" w:rsidP="00DE39CB">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4.6.1.</w:t>
      </w:r>
      <w:r w:rsidRPr="001E4739">
        <w:rPr>
          <w:rFonts w:asciiTheme="minorHAnsi" w:eastAsia="Arial Unicode MS" w:hAnsiTheme="minorHAnsi" w:cstheme="minorHAnsi"/>
          <w:szCs w:val="22"/>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261D387B" w14:textId="77777777" w:rsidR="00DE39CB" w:rsidRPr="001E4739" w:rsidRDefault="00DE39CB" w:rsidP="00DE39C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4A0C7DE8" w14:textId="77777777" w:rsidR="00DE39CB" w:rsidRPr="001E4739" w:rsidRDefault="00DE39CB" w:rsidP="00DE39C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5C470219" w14:textId="77777777" w:rsidR="00DE39CB" w:rsidRPr="001E4739" w:rsidRDefault="00DE39CB" w:rsidP="00DE39C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2B286A9A" w14:textId="77777777" w:rsidR="00DE39CB" w:rsidRPr="001E4739" w:rsidRDefault="00DE39CB" w:rsidP="00DE39C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14:paraId="488E508A" w14:textId="77777777" w:rsidR="00DE39CB" w:rsidRPr="001E4739" w:rsidRDefault="00DE39CB" w:rsidP="00DE39C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w:t>
      </w:r>
      <w:r w:rsidRPr="001E4739">
        <w:rPr>
          <w:rFonts w:asciiTheme="minorHAnsi" w:eastAsia="Arial Unicode MS" w:hAnsiTheme="minorHAnsi" w:cstheme="minorHAnsi"/>
          <w:szCs w:val="22"/>
          <w:lang w:val="el-GR"/>
        </w:rPr>
        <w:lastRenderedPageBreak/>
        <w:t xml:space="preserve">εάν βρεθεί σε οποιαδήποτε ανάλογη κατάσταση, προκύπτουσα από παρόμοια διαδικασία, προβλεπόμενη σε εθνικές διατάξεις νόμου. </w:t>
      </w:r>
    </w:p>
    <w:p w14:paraId="16B499A0" w14:textId="77777777" w:rsidR="00DE39CB" w:rsidRPr="001E4739" w:rsidRDefault="00DE39CB" w:rsidP="00DE39C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29763A49" w14:textId="77777777" w:rsidR="005363F3" w:rsidRPr="001E4739" w:rsidRDefault="00DE39CB" w:rsidP="00DE39C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στ) ο ανάδοχος παραβεί αποδεδειγμένα τις υποχρεώσεις του που απορρέουν από την δέσμευση ακεραιότητας της παρ. 4.3.2. της παρούσας</w:t>
      </w:r>
      <w:r w:rsidR="005363F3" w:rsidRPr="001E4739">
        <w:rPr>
          <w:rFonts w:asciiTheme="minorHAnsi" w:eastAsia="Arial Unicode MS" w:hAnsiTheme="minorHAnsi" w:cstheme="minorHAnsi"/>
          <w:szCs w:val="22"/>
          <w:lang w:val="el-GR"/>
        </w:rPr>
        <w:t>.</w:t>
      </w:r>
    </w:p>
    <w:p w14:paraId="37A6CDF9" w14:textId="77777777" w:rsidR="00016D4C" w:rsidRPr="001E4739" w:rsidRDefault="00703E89" w:rsidP="004B386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 </w:t>
      </w:r>
    </w:p>
    <w:p w14:paraId="15389FED" w14:textId="77777777" w:rsidR="005363F3" w:rsidRPr="001E4739" w:rsidRDefault="005363F3" w:rsidP="001946C2">
      <w:pPr>
        <w:pStyle w:val="1"/>
        <w:pBdr>
          <w:top w:val="none" w:sz="0" w:space="0" w:color="auto"/>
          <w:left w:val="none" w:sz="0" w:space="0" w:color="auto"/>
          <w:right w:val="none" w:sz="0" w:space="0" w:color="auto"/>
        </w:pBdr>
        <w:spacing w:before="0" w:after="0"/>
        <w:rPr>
          <w:rFonts w:asciiTheme="minorHAnsi" w:eastAsia="Arial Unicode MS" w:hAnsiTheme="minorHAnsi" w:cstheme="minorHAnsi"/>
          <w:sz w:val="22"/>
          <w:szCs w:val="22"/>
          <w:lang w:val="el-GR"/>
        </w:rPr>
      </w:pPr>
      <w:bookmarkStart w:id="129" w:name="_Toc127524017"/>
      <w:r w:rsidRPr="001E4739">
        <w:rPr>
          <w:rFonts w:asciiTheme="minorHAnsi" w:eastAsia="Arial Unicode MS" w:hAnsiTheme="minorHAnsi" w:cstheme="minorHAnsi"/>
          <w:sz w:val="22"/>
          <w:szCs w:val="22"/>
          <w:lang w:val="el-GR"/>
        </w:rPr>
        <w:lastRenderedPageBreak/>
        <w:t>5.</w:t>
      </w:r>
      <w:r w:rsidRPr="001E4739">
        <w:rPr>
          <w:rFonts w:asciiTheme="minorHAnsi" w:eastAsia="Arial Unicode MS" w:hAnsiTheme="minorHAnsi" w:cstheme="minorHAnsi"/>
          <w:sz w:val="22"/>
          <w:szCs w:val="22"/>
          <w:lang w:val="el-GR"/>
        </w:rPr>
        <w:tab/>
        <w:t>ΕΙΔΙΚΟΙ ΟΡΟΙ ΕΚΤΕΛΕΣΗΣ ΤΗΣ ΣΥΜΒΑΣΗΣ</w:t>
      </w:r>
      <w:bookmarkEnd w:id="129"/>
      <w:r w:rsidRPr="001E4739">
        <w:rPr>
          <w:rFonts w:asciiTheme="minorHAnsi" w:eastAsia="Arial Unicode MS" w:hAnsiTheme="minorHAnsi" w:cstheme="minorHAnsi"/>
          <w:sz w:val="22"/>
          <w:szCs w:val="22"/>
          <w:lang w:val="el-GR"/>
        </w:rPr>
        <w:t xml:space="preserve"> </w:t>
      </w:r>
    </w:p>
    <w:p w14:paraId="385C121A" w14:textId="77777777" w:rsidR="005363F3" w:rsidRPr="001E4739" w:rsidRDefault="005363F3" w:rsidP="001946C2">
      <w:pPr>
        <w:pStyle w:val="2"/>
        <w:pBdr>
          <w:top w:val="none" w:sz="0" w:space="0" w:color="auto"/>
          <w:left w:val="none" w:sz="0" w:space="0" w:color="auto"/>
          <w:right w:val="none" w:sz="0" w:space="0" w:color="auto"/>
        </w:pBdr>
        <w:spacing w:before="0" w:after="0"/>
        <w:rPr>
          <w:rFonts w:asciiTheme="minorHAnsi" w:eastAsia="Arial Unicode MS" w:hAnsiTheme="minorHAnsi" w:cstheme="minorHAnsi"/>
          <w:szCs w:val="22"/>
          <w:lang w:val="el-GR"/>
        </w:rPr>
      </w:pPr>
      <w:bookmarkStart w:id="130" w:name="_Toc492539485"/>
    </w:p>
    <w:p w14:paraId="3F2F4277" w14:textId="77777777" w:rsidR="005363F3" w:rsidRPr="001E4739" w:rsidRDefault="005363F3" w:rsidP="001946C2">
      <w:pPr>
        <w:pStyle w:val="2"/>
        <w:pBdr>
          <w:top w:val="none" w:sz="0" w:space="0" w:color="auto"/>
          <w:left w:val="none" w:sz="0" w:space="0" w:color="auto"/>
          <w:right w:val="none" w:sz="0" w:space="0" w:color="auto"/>
        </w:pBdr>
        <w:spacing w:before="0" w:after="0"/>
        <w:rPr>
          <w:rFonts w:asciiTheme="minorHAnsi" w:eastAsia="Arial Unicode MS" w:hAnsiTheme="minorHAnsi" w:cstheme="minorHAnsi"/>
          <w:szCs w:val="22"/>
          <w:lang w:val="el-GR"/>
        </w:rPr>
      </w:pPr>
      <w:bookmarkStart w:id="131" w:name="_Toc127524018"/>
      <w:r w:rsidRPr="001E4739">
        <w:rPr>
          <w:rFonts w:asciiTheme="minorHAnsi" w:eastAsia="Arial Unicode MS" w:hAnsiTheme="minorHAnsi" w:cstheme="minorHAnsi"/>
          <w:szCs w:val="22"/>
          <w:lang w:val="el-GR"/>
        </w:rPr>
        <w:t>5.1</w:t>
      </w:r>
      <w:r w:rsidRPr="001E4739">
        <w:rPr>
          <w:rFonts w:asciiTheme="minorHAnsi" w:eastAsia="Arial Unicode MS" w:hAnsiTheme="minorHAnsi" w:cstheme="minorHAnsi"/>
          <w:szCs w:val="22"/>
          <w:lang w:val="el-GR"/>
        </w:rPr>
        <w:tab/>
        <w:t>Τρόπος πληρωμής</w:t>
      </w:r>
      <w:bookmarkEnd w:id="130"/>
      <w:bookmarkEnd w:id="131"/>
      <w:r w:rsidRPr="001E4739">
        <w:rPr>
          <w:rFonts w:asciiTheme="minorHAnsi" w:eastAsia="Arial Unicode MS" w:hAnsiTheme="minorHAnsi" w:cstheme="minorHAnsi"/>
          <w:szCs w:val="22"/>
          <w:lang w:val="el-GR"/>
        </w:rPr>
        <w:t xml:space="preserve"> </w:t>
      </w:r>
    </w:p>
    <w:p w14:paraId="1315B2F7" w14:textId="77777777" w:rsidR="000A0F0B" w:rsidRPr="001E4739" w:rsidRDefault="000A0F0B" w:rsidP="003866BE">
      <w:pPr>
        <w:spacing w:after="0"/>
        <w:rPr>
          <w:rFonts w:asciiTheme="minorHAnsi" w:eastAsia="Arial Unicode MS" w:hAnsiTheme="minorHAnsi" w:cstheme="minorHAnsi"/>
          <w:b/>
          <w:szCs w:val="22"/>
          <w:lang w:val="el-GR"/>
        </w:rPr>
      </w:pPr>
    </w:p>
    <w:p w14:paraId="5B5D6F8D" w14:textId="77777777" w:rsidR="00B90BCF" w:rsidRPr="00255EAF" w:rsidRDefault="005363F3" w:rsidP="00B90BCF">
      <w:pPr>
        <w:overflowPunct w:val="0"/>
        <w:autoSpaceDE w:val="0"/>
        <w:spacing w:line="360" w:lineRule="auto"/>
        <w:textAlignment w:val="baseline"/>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5.1.1.</w:t>
      </w:r>
      <w:r w:rsidRPr="001E4739">
        <w:rPr>
          <w:rFonts w:asciiTheme="minorHAnsi" w:eastAsia="Arial Unicode MS" w:hAnsiTheme="minorHAnsi" w:cstheme="minorHAnsi"/>
          <w:szCs w:val="22"/>
          <w:lang w:val="el-GR"/>
        </w:rPr>
        <w:t xml:space="preserve"> </w:t>
      </w:r>
      <w:r w:rsidR="00B90BCF">
        <w:rPr>
          <w:rFonts w:asciiTheme="minorHAnsi" w:eastAsia="Arial Unicode MS" w:hAnsiTheme="minorHAnsi" w:cstheme="minorHAnsi"/>
          <w:szCs w:val="22"/>
          <w:lang w:val="el-GR"/>
        </w:rPr>
        <w:t>Η πληρωμή του ανάδοχου θα πραγματοποιηθεί με τον πιο κάτω τρόπο</w:t>
      </w:r>
      <w:r w:rsidR="00B90BCF" w:rsidRPr="00B90BCF">
        <w:rPr>
          <w:rFonts w:asciiTheme="minorHAnsi" w:eastAsia="Arial Unicode MS" w:hAnsiTheme="minorHAnsi" w:cstheme="minorHAnsi"/>
          <w:szCs w:val="22"/>
          <w:lang w:val="el-GR"/>
        </w:rPr>
        <w:t>:</w:t>
      </w:r>
    </w:p>
    <w:p w14:paraId="11C12623" w14:textId="77777777" w:rsidR="00267BD0" w:rsidRPr="00267BD0" w:rsidRDefault="00267BD0" w:rsidP="00267BD0">
      <w:pPr>
        <w:pStyle w:val="Standard"/>
        <w:overflowPunct w:val="0"/>
        <w:spacing w:line="360" w:lineRule="auto"/>
        <w:jc w:val="both"/>
        <w:rPr>
          <w:rFonts w:asciiTheme="minorHAnsi" w:hAnsiTheme="minorHAnsi" w:cstheme="minorHAnsi"/>
          <w:sz w:val="22"/>
          <w:szCs w:val="22"/>
        </w:rPr>
      </w:pPr>
      <w:r w:rsidRPr="00267BD0">
        <w:rPr>
          <w:rFonts w:asciiTheme="minorHAnsi" w:hAnsiTheme="minorHAnsi" w:cstheme="minorHAnsi"/>
          <w:sz w:val="22"/>
          <w:szCs w:val="22"/>
        </w:rPr>
        <w:t xml:space="preserve">Η πληρωμή του συμβατικού τιμήματος θα γίνεται ανά μήνα, απολογιστικά, με την εξόφληση του 100% της μηνιαίας συμβατικής αξίας,  μετά την οριστική παραλαβή ανά μήνα των υπηρεσιών, με την προσκόμιση των νομίμων παραστατικών και δικαιολογητικών που προβλέπονται από τις διατάξεις του άρθρου 200 παρ. 5 του ν. 4412/2016, όπως ισχύει, καθώς και κάθε άλλου δικαιολογητικού που τυχόν ήθελε ζητηθεί από τις αρμόδιες Υπηρεσίες που διενεργούν τον έλεγχο και την πληρωμή,.  </w:t>
      </w:r>
    </w:p>
    <w:p w14:paraId="7F61FC26" w14:textId="77777777" w:rsidR="00267BD0" w:rsidRPr="00267BD0" w:rsidRDefault="00267BD0" w:rsidP="00267BD0">
      <w:pPr>
        <w:pStyle w:val="Standard"/>
        <w:overflowPunct w:val="0"/>
        <w:spacing w:line="360" w:lineRule="auto"/>
        <w:jc w:val="both"/>
        <w:rPr>
          <w:rFonts w:asciiTheme="minorHAnsi" w:hAnsiTheme="minorHAnsi" w:cstheme="minorHAnsi"/>
          <w:sz w:val="22"/>
          <w:szCs w:val="22"/>
        </w:rPr>
      </w:pPr>
      <w:r w:rsidRPr="00267BD0">
        <w:rPr>
          <w:rFonts w:asciiTheme="minorHAnsi" w:hAnsiTheme="minorHAnsi" w:cstheme="minorHAnsi"/>
          <w:b/>
          <w:sz w:val="22"/>
          <w:szCs w:val="22"/>
        </w:rPr>
        <w:t>Σημειώνεται</w:t>
      </w:r>
      <w:r w:rsidRPr="00267BD0">
        <w:rPr>
          <w:rFonts w:asciiTheme="minorHAnsi" w:hAnsiTheme="minorHAnsi" w:cstheme="minorHAnsi"/>
          <w:sz w:val="22"/>
          <w:szCs w:val="22"/>
        </w:rPr>
        <w:t xml:space="preserve"> ότι το τιμολόγιο παροχής υπηρεσιών που αφορά την πρώτη πληρωμή θα εκδίδεται για το χρονικό διάστημα από την </w:t>
      </w:r>
      <w:proofErr w:type="spellStart"/>
      <w:r w:rsidRPr="00267BD0">
        <w:rPr>
          <w:rFonts w:asciiTheme="minorHAnsi" w:hAnsiTheme="minorHAnsi" w:cstheme="minorHAnsi"/>
          <w:sz w:val="22"/>
          <w:szCs w:val="22"/>
        </w:rPr>
        <w:t>ημ</w:t>
      </w:r>
      <w:proofErr w:type="spellEnd"/>
      <w:r w:rsidRPr="00267BD0">
        <w:rPr>
          <w:rFonts w:asciiTheme="minorHAnsi" w:hAnsiTheme="minorHAnsi" w:cstheme="minorHAnsi"/>
          <w:sz w:val="22"/>
          <w:szCs w:val="22"/>
        </w:rPr>
        <w:t>/</w:t>
      </w:r>
      <w:proofErr w:type="spellStart"/>
      <w:r w:rsidRPr="00267BD0">
        <w:rPr>
          <w:rFonts w:asciiTheme="minorHAnsi" w:hAnsiTheme="minorHAnsi" w:cstheme="minorHAnsi"/>
          <w:sz w:val="22"/>
          <w:szCs w:val="22"/>
        </w:rPr>
        <w:t>νία</w:t>
      </w:r>
      <w:proofErr w:type="spellEnd"/>
      <w:r w:rsidRPr="00267BD0">
        <w:rPr>
          <w:rFonts w:asciiTheme="minorHAnsi" w:hAnsiTheme="minorHAnsi" w:cstheme="minorHAnsi"/>
          <w:sz w:val="22"/>
          <w:szCs w:val="22"/>
        </w:rPr>
        <w:t xml:space="preserve"> έναρξης της σύμβασης και μέχρι τη λήξη του συγκεκριμένου μήνα, και κάθε επόμενο θα εκδίδεται σε μηναία ημερολογιακή βάση. </w:t>
      </w:r>
    </w:p>
    <w:p w14:paraId="6D133B15" w14:textId="77777777" w:rsidR="00267BD0" w:rsidRPr="00267BD0" w:rsidRDefault="00267BD0" w:rsidP="00267BD0">
      <w:pPr>
        <w:pStyle w:val="Standard"/>
        <w:overflowPunct w:val="0"/>
        <w:spacing w:line="360" w:lineRule="auto"/>
        <w:jc w:val="both"/>
        <w:rPr>
          <w:rFonts w:asciiTheme="minorHAnsi" w:hAnsiTheme="minorHAnsi" w:cstheme="minorHAnsi"/>
          <w:sz w:val="22"/>
          <w:szCs w:val="22"/>
        </w:rPr>
      </w:pPr>
    </w:p>
    <w:p w14:paraId="15CE8972" w14:textId="77777777" w:rsidR="00267BD0" w:rsidRPr="00267BD0" w:rsidRDefault="00267BD0" w:rsidP="00267BD0">
      <w:pPr>
        <w:pStyle w:val="Bodytext80"/>
        <w:shd w:val="clear" w:color="auto" w:fill="auto"/>
        <w:spacing w:before="0" w:line="360" w:lineRule="auto"/>
        <w:ind w:left="23" w:right="159"/>
        <w:rPr>
          <w:rFonts w:asciiTheme="minorHAnsi" w:hAnsiTheme="minorHAnsi" w:cstheme="minorHAnsi"/>
          <w:b/>
          <w:caps/>
          <w:u w:val="single"/>
        </w:rPr>
      </w:pPr>
      <w:r w:rsidRPr="00267BD0">
        <w:rPr>
          <w:rFonts w:asciiTheme="minorHAnsi" w:hAnsiTheme="minorHAnsi" w:cstheme="minorHAnsi"/>
          <w:b/>
          <w:caps/>
          <w:u w:val="single"/>
        </w:rPr>
        <w:t xml:space="preserve">Αναπροσαρμογή τιμής </w:t>
      </w:r>
    </w:p>
    <w:p w14:paraId="2F7B94C9" w14:textId="77777777" w:rsidR="00267BD0" w:rsidRPr="00267BD0" w:rsidRDefault="00267BD0" w:rsidP="00267BD0">
      <w:pPr>
        <w:pStyle w:val="Bodytext80"/>
        <w:spacing w:before="0" w:line="360" w:lineRule="auto"/>
        <w:ind w:left="23" w:right="159"/>
        <w:rPr>
          <w:rFonts w:asciiTheme="minorHAnsi" w:hAnsiTheme="minorHAnsi" w:cstheme="minorHAnsi"/>
          <w:color w:val="000000"/>
          <w:shd w:val="clear" w:color="auto" w:fill="FFFFFF"/>
        </w:rPr>
      </w:pPr>
      <w:r w:rsidRPr="00267BD0">
        <w:rPr>
          <w:rFonts w:asciiTheme="minorHAnsi" w:hAnsiTheme="minorHAnsi" w:cstheme="minorHAnsi"/>
          <w:color w:val="000000"/>
          <w:shd w:val="clear" w:color="auto" w:fill="FFFFFF"/>
        </w:rPr>
        <w:t xml:space="preserve">Σύμφωνα με τις διατάξεις του άρθρου 53 του ν.4412/12 όπως τροποποιήθηκε και ισχύει, σε περίπτωση αύξησης του κατώτατου μισθού εργαζόμενου σε σχέση με αυτόν που ίσχυε κατά την καταληκτική ημερομηνία υποβολής των προσφορών, η τιμή αναπροσαρμόζεται υποχρεωτικά, υπό τους περιορισμούς του άρθρου 132, σύμφωνα με τον τύπο: </w:t>
      </w:r>
    </w:p>
    <w:p w14:paraId="480256D5" w14:textId="77777777" w:rsidR="00267BD0" w:rsidRPr="00267BD0" w:rsidRDefault="00267BD0" w:rsidP="00267BD0">
      <w:pPr>
        <w:pStyle w:val="Bodytext80"/>
        <w:pBdr>
          <w:top w:val="single" w:sz="12" w:space="1" w:color="auto"/>
          <w:left w:val="single" w:sz="12" w:space="0" w:color="auto"/>
          <w:bottom w:val="single" w:sz="12" w:space="1" w:color="auto"/>
          <w:right w:val="single" w:sz="12" w:space="4" w:color="auto"/>
        </w:pBdr>
        <w:spacing w:before="0" w:line="360" w:lineRule="auto"/>
        <w:ind w:left="23" w:right="159"/>
        <w:jc w:val="center"/>
        <w:rPr>
          <w:rFonts w:asciiTheme="minorHAnsi" w:hAnsiTheme="minorHAnsi" w:cstheme="minorHAnsi"/>
          <w:b/>
          <w:color w:val="000000"/>
          <w:shd w:val="clear" w:color="auto" w:fill="FFFFFF"/>
        </w:rPr>
      </w:pPr>
      <w:r w:rsidRPr="00267BD0">
        <w:rPr>
          <w:rFonts w:asciiTheme="minorHAnsi" w:hAnsiTheme="minorHAnsi" w:cstheme="minorHAnsi"/>
          <w:b/>
          <w:color w:val="000000"/>
          <w:shd w:val="clear" w:color="auto" w:fill="FFFFFF"/>
        </w:rPr>
        <w:t xml:space="preserve">Τ = </w:t>
      </w:r>
      <w:proofErr w:type="spellStart"/>
      <w:r w:rsidRPr="00267BD0">
        <w:rPr>
          <w:rFonts w:asciiTheme="minorHAnsi" w:hAnsiTheme="minorHAnsi" w:cstheme="minorHAnsi"/>
          <w:b/>
          <w:color w:val="000000"/>
          <w:shd w:val="clear" w:color="auto" w:fill="FFFFFF"/>
        </w:rPr>
        <w:t>Τπροσφοράς</w:t>
      </w:r>
      <w:proofErr w:type="spellEnd"/>
      <w:r w:rsidRPr="00267BD0">
        <w:rPr>
          <w:rFonts w:asciiTheme="minorHAnsi" w:hAnsiTheme="minorHAnsi" w:cstheme="minorHAnsi"/>
          <w:b/>
          <w:color w:val="000000"/>
          <w:shd w:val="clear" w:color="auto" w:fill="FFFFFF"/>
        </w:rPr>
        <w:t xml:space="preserve"> Χ (1+α)</w:t>
      </w:r>
    </w:p>
    <w:p w14:paraId="1CC9F3B6" w14:textId="77777777" w:rsidR="00267BD0" w:rsidRPr="00267BD0" w:rsidRDefault="00267BD0" w:rsidP="00267BD0">
      <w:pPr>
        <w:pStyle w:val="Bodytext80"/>
        <w:spacing w:before="0" w:line="360" w:lineRule="auto"/>
        <w:ind w:left="23" w:right="159"/>
        <w:rPr>
          <w:rFonts w:asciiTheme="minorHAnsi" w:hAnsiTheme="minorHAnsi" w:cstheme="minorHAnsi"/>
          <w:color w:val="000000"/>
          <w:shd w:val="clear" w:color="auto" w:fill="FFFFFF"/>
        </w:rPr>
      </w:pPr>
    </w:p>
    <w:p w14:paraId="0A9747CA" w14:textId="77777777" w:rsidR="00267BD0" w:rsidRPr="00267BD0" w:rsidRDefault="00267BD0" w:rsidP="00267BD0">
      <w:pPr>
        <w:pStyle w:val="Bodytext80"/>
        <w:spacing w:before="0" w:line="360" w:lineRule="auto"/>
        <w:ind w:left="23" w:right="159"/>
        <w:rPr>
          <w:rFonts w:asciiTheme="minorHAnsi" w:hAnsiTheme="minorHAnsi" w:cstheme="minorHAnsi"/>
          <w:color w:val="000000"/>
          <w:shd w:val="clear" w:color="auto" w:fill="FFFFFF"/>
        </w:rPr>
      </w:pPr>
      <w:r w:rsidRPr="00267BD0">
        <w:rPr>
          <w:rFonts w:asciiTheme="minorHAnsi" w:hAnsiTheme="minorHAnsi" w:cstheme="minorHAnsi"/>
          <w:color w:val="000000"/>
          <w:shd w:val="clear" w:color="auto" w:fill="FFFFFF"/>
        </w:rPr>
        <w:t>Όπου</w:t>
      </w:r>
    </w:p>
    <w:p w14:paraId="68A9CC79" w14:textId="77777777" w:rsidR="00267BD0" w:rsidRPr="00267BD0" w:rsidRDefault="00267BD0" w:rsidP="00267BD0">
      <w:pPr>
        <w:pStyle w:val="Bodytext80"/>
        <w:spacing w:before="0" w:line="360" w:lineRule="auto"/>
        <w:ind w:left="23" w:right="159"/>
        <w:rPr>
          <w:rFonts w:asciiTheme="minorHAnsi" w:hAnsiTheme="minorHAnsi" w:cstheme="minorHAnsi"/>
          <w:color w:val="000000"/>
          <w:shd w:val="clear" w:color="auto" w:fill="FFFFFF"/>
        </w:rPr>
      </w:pPr>
      <w:r w:rsidRPr="00267BD0">
        <w:rPr>
          <w:rFonts w:asciiTheme="minorHAnsi" w:hAnsiTheme="minorHAnsi" w:cstheme="minorHAnsi"/>
          <w:b/>
          <w:color w:val="000000"/>
          <w:shd w:val="clear" w:color="auto" w:fill="FFFFFF"/>
        </w:rPr>
        <w:t>α:</w:t>
      </w:r>
      <w:r w:rsidRPr="00267BD0">
        <w:rPr>
          <w:rFonts w:asciiTheme="minorHAnsi" w:hAnsiTheme="minorHAnsi" w:cstheme="minorHAnsi"/>
          <w:color w:val="000000"/>
          <w:shd w:val="clear" w:color="auto" w:fill="FFFFFF"/>
        </w:rPr>
        <w:t xml:space="preserve"> το ποσοστό αύξησης του κατώτατου μισθού εργαζόμενου σε σχέση με αυτόν που ίσχυε κατά την καταληκτική ημερομηνία υποβολής των προσφορών, </w:t>
      </w:r>
    </w:p>
    <w:p w14:paraId="551631B8" w14:textId="77777777" w:rsidR="00267BD0" w:rsidRPr="00267BD0" w:rsidRDefault="00267BD0" w:rsidP="00267BD0">
      <w:pPr>
        <w:pStyle w:val="Bodytext80"/>
        <w:spacing w:before="0" w:line="360" w:lineRule="auto"/>
        <w:ind w:left="23" w:right="159"/>
        <w:rPr>
          <w:rFonts w:asciiTheme="minorHAnsi" w:hAnsiTheme="minorHAnsi" w:cstheme="minorHAnsi"/>
          <w:color w:val="000000"/>
          <w:shd w:val="clear" w:color="auto" w:fill="FFFFFF"/>
        </w:rPr>
      </w:pPr>
      <w:proofErr w:type="spellStart"/>
      <w:r w:rsidRPr="00267BD0">
        <w:rPr>
          <w:rFonts w:asciiTheme="minorHAnsi" w:hAnsiTheme="minorHAnsi" w:cstheme="minorHAnsi"/>
          <w:b/>
          <w:color w:val="000000"/>
          <w:shd w:val="clear" w:color="auto" w:fill="FFFFFF"/>
        </w:rPr>
        <w:t>Τ_προσφοράς</w:t>
      </w:r>
      <w:proofErr w:type="spellEnd"/>
      <w:r w:rsidRPr="00267BD0">
        <w:rPr>
          <w:rFonts w:asciiTheme="minorHAnsi" w:hAnsiTheme="minorHAnsi" w:cstheme="minorHAnsi"/>
          <w:color w:val="000000"/>
          <w:shd w:val="clear" w:color="auto" w:fill="FFFFFF"/>
        </w:rPr>
        <w:t>: η τιμή της οικονομικής προσφοράς του οικονομικού φορέα στον οποίο ανατίθεται η σύμβαση και</w:t>
      </w:r>
    </w:p>
    <w:p w14:paraId="4F7E5209" w14:textId="77777777" w:rsidR="00267BD0" w:rsidRPr="00267BD0" w:rsidRDefault="00267BD0" w:rsidP="00267BD0">
      <w:pPr>
        <w:pStyle w:val="Bodytext80"/>
        <w:spacing w:before="0" w:line="360" w:lineRule="auto"/>
        <w:ind w:left="23" w:right="159"/>
        <w:rPr>
          <w:rFonts w:asciiTheme="minorHAnsi" w:hAnsiTheme="minorHAnsi" w:cstheme="minorHAnsi"/>
          <w:color w:val="000000"/>
          <w:shd w:val="clear" w:color="auto" w:fill="FFFFFF"/>
        </w:rPr>
      </w:pPr>
      <w:r w:rsidRPr="00267BD0">
        <w:rPr>
          <w:rFonts w:asciiTheme="minorHAnsi" w:hAnsiTheme="minorHAnsi" w:cstheme="minorHAnsi"/>
          <w:b/>
          <w:color w:val="000000"/>
          <w:shd w:val="clear" w:color="auto" w:fill="FFFFFF"/>
        </w:rPr>
        <w:t>Τ:</w:t>
      </w:r>
      <w:r w:rsidRPr="00267BD0">
        <w:rPr>
          <w:rFonts w:asciiTheme="minorHAnsi" w:hAnsiTheme="minorHAnsi" w:cstheme="minorHAnsi"/>
          <w:color w:val="000000"/>
          <w:shd w:val="clear" w:color="auto" w:fill="FFFFFF"/>
        </w:rPr>
        <w:t xml:space="preserve"> η αναπροσαρμοσμένη τιμή.</w:t>
      </w:r>
    </w:p>
    <w:p w14:paraId="3C1DF637" w14:textId="77777777" w:rsidR="00267BD0" w:rsidRPr="00267BD0" w:rsidRDefault="00267BD0" w:rsidP="00267BD0">
      <w:pPr>
        <w:pStyle w:val="Bodytext80"/>
        <w:spacing w:before="0" w:line="360" w:lineRule="auto"/>
        <w:ind w:left="23" w:right="159"/>
        <w:rPr>
          <w:rFonts w:asciiTheme="minorHAnsi" w:hAnsiTheme="minorHAnsi" w:cstheme="minorHAnsi"/>
          <w:color w:val="000000"/>
          <w:shd w:val="clear" w:color="auto" w:fill="FFFFFF"/>
        </w:rPr>
      </w:pPr>
    </w:p>
    <w:p w14:paraId="647B78BD" w14:textId="77777777" w:rsidR="00267BD0" w:rsidRPr="00267BD0" w:rsidRDefault="00267BD0" w:rsidP="00267BD0">
      <w:pPr>
        <w:pStyle w:val="Bodytext80"/>
        <w:spacing w:before="0" w:line="360" w:lineRule="auto"/>
        <w:ind w:left="23" w:right="159"/>
        <w:rPr>
          <w:rFonts w:asciiTheme="minorHAnsi" w:hAnsiTheme="minorHAnsi" w:cstheme="minorHAnsi"/>
          <w:b/>
          <w:u w:val="single"/>
        </w:rPr>
      </w:pPr>
      <w:r w:rsidRPr="00267BD0">
        <w:rPr>
          <w:rFonts w:asciiTheme="minorHAnsi" w:hAnsiTheme="minorHAnsi" w:cstheme="minorHAnsi"/>
          <w:color w:val="000000"/>
          <w:shd w:val="clear" w:color="auto" w:fill="FFFFFF"/>
        </w:rPr>
        <w:t>Η αναπροσαρμογή της τιμής εφαρμόζεται μόνο αν η αναθέτουσα αρχή διαθέτει τις απαραίτητες πιστώσεις για την εφαρμογή της.</w:t>
      </w:r>
    </w:p>
    <w:p w14:paraId="7C7E71C4" w14:textId="77777777" w:rsidR="00267BD0" w:rsidRDefault="00267BD0" w:rsidP="004C0613">
      <w:pPr>
        <w:spacing w:after="0" w:line="360" w:lineRule="auto"/>
        <w:rPr>
          <w:rFonts w:asciiTheme="minorHAnsi" w:eastAsia="Arial Unicode MS" w:hAnsiTheme="minorHAnsi" w:cstheme="minorHAnsi"/>
          <w:b/>
          <w:szCs w:val="22"/>
          <w:u w:val="single"/>
          <w:lang w:val="el-GR"/>
        </w:rPr>
      </w:pPr>
    </w:p>
    <w:p w14:paraId="3238A11A" w14:textId="77777777" w:rsidR="004C0613" w:rsidRPr="001E4739" w:rsidRDefault="004C0613" w:rsidP="004C0613">
      <w:pPr>
        <w:spacing w:after="0" w:line="360" w:lineRule="auto"/>
        <w:rPr>
          <w:rFonts w:asciiTheme="minorHAnsi" w:eastAsia="Arial Unicode MS" w:hAnsiTheme="minorHAnsi" w:cstheme="minorHAnsi"/>
          <w:b/>
          <w:szCs w:val="22"/>
          <w:u w:val="single"/>
          <w:lang w:val="el-GR"/>
        </w:rPr>
      </w:pPr>
      <w:r w:rsidRPr="001E4739">
        <w:rPr>
          <w:rFonts w:asciiTheme="minorHAnsi" w:eastAsia="Arial Unicode MS" w:hAnsiTheme="minorHAnsi" w:cstheme="minorHAnsi"/>
          <w:b/>
          <w:szCs w:val="22"/>
          <w:u w:val="single"/>
          <w:lang w:val="el-GR"/>
        </w:rPr>
        <w:t>Το/α τιμολόγιο/α θα εκδίδονται στα εξής στοιχεία:</w:t>
      </w:r>
    </w:p>
    <w:p w14:paraId="41893252" w14:textId="77777777" w:rsidR="004C0613" w:rsidRPr="001E4739" w:rsidRDefault="004C0613" w:rsidP="004C0613">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ΕΠΩΝΥΜΙΑ: </w:t>
      </w:r>
      <w:r w:rsidR="00CD3D25" w:rsidRPr="001E4739">
        <w:rPr>
          <w:rFonts w:asciiTheme="minorHAnsi" w:eastAsia="Arial Unicode MS" w:hAnsiTheme="minorHAnsi" w:cstheme="minorHAnsi"/>
          <w:b/>
          <w:szCs w:val="22"/>
          <w:lang w:val="el-GR"/>
        </w:rPr>
        <w:t>e-</w:t>
      </w:r>
      <w:r w:rsidRPr="001E4739">
        <w:rPr>
          <w:rFonts w:asciiTheme="minorHAnsi" w:eastAsia="Arial Unicode MS" w:hAnsiTheme="minorHAnsi" w:cstheme="minorHAnsi"/>
          <w:b/>
          <w:szCs w:val="22"/>
          <w:lang w:val="el-GR"/>
        </w:rPr>
        <w:t xml:space="preserve">Ε.Φ.Κ.Α. – </w:t>
      </w:r>
      <w:r w:rsidR="00CD3D25" w:rsidRPr="001E4739">
        <w:rPr>
          <w:rFonts w:asciiTheme="minorHAnsi" w:eastAsia="Arial Unicode MS" w:hAnsiTheme="minorHAnsi" w:cstheme="minorHAnsi"/>
          <w:b/>
          <w:szCs w:val="22"/>
          <w:lang w:val="el-GR"/>
        </w:rPr>
        <w:t>ΗΛΕΚΤΡΟΝΙΚΟΣ ΕΘΝΙΚΟΣ</w:t>
      </w:r>
      <w:r w:rsidRPr="001E4739">
        <w:rPr>
          <w:rFonts w:asciiTheme="minorHAnsi" w:eastAsia="Arial Unicode MS" w:hAnsiTheme="minorHAnsi" w:cstheme="minorHAnsi"/>
          <w:b/>
          <w:szCs w:val="22"/>
          <w:lang w:val="el-GR"/>
        </w:rPr>
        <w:t xml:space="preserve"> ΦΟΡΕΑΣ ΚΟΙΝΩΝΙΚΗΣ ΑΣΦΑΛΙΣΗΣ ΕΠΑΓΓΕΛΜΑ: </w:t>
      </w:r>
      <w:r w:rsidRPr="001E4739">
        <w:rPr>
          <w:rFonts w:asciiTheme="minorHAnsi" w:eastAsia="Arial Unicode MS" w:hAnsiTheme="minorHAnsi" w:cstheme="minorHAnsi"/>
          <w:szCs w:val="22"/>
          <w:lang w:val="el-GR"/>
        </w:rPr>
        <w:t>ΑΣΦΑΛΙΣΤΙΚΟΣ ΟΡΓΑΝΙΣΜΟΣ - Ν.Π.Δ.Δ.</w:t>
      </w:r>
    </w:p>
    <w:p w14:paraId="475C3F64" w14:textId="77777777" w:rsidR="004C0613" w:rsidRPr="001E4739" w:rsidRDefault="004C0613" w:rsidP="004C0613">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ΔΙΕΥΘΥΝΣΗ:</w:t>
      </w:r>
      <w:r w:rsidRPr="001E4739">
        <w:rPr>
          <w:rFonts w:asciiTheme="minorHAnsi" w:eastAsia="Arial Unicode MS" w:hAnsiTheme="minorHAnsi" w:cstheme="minorHAnsi"/>
          <w:szCs w:val="22"/>
          <w:lang w:val="el-GR"/>
        </w:rPr>
        <w:t xml:space="preserve"> </w:t>
      </w:r>
      <w:r w:rsidR="00552DAD" w:rsidRPr="001E4739">
        <w:rPr>
          <w:rFonts w:asciiTheme="minorHAnsi" w:eastAsia="Arial Unicode MS" w:hAnsiTheme="minorHAnsi" w:cstheme="minorHAnsi"/>
          <w:szCs w:val="22"/>
          <w:lang w:val="el-GR"/>
        </w:rPr>
        <w:t>ΑΚΑΔΗΜΙΑΣ 22</w:t>
      </w:r>
      <w:r w:rsidR="008C57D3" w:rsidRPr="001E4739">
        <w:rPr>
          <w:rFonts w:asciiTheme="minorHAnsi" w:eastAsia="Arial Unicode MS" w:hAnsiTheme="minorHAnsi" w:cstheme="minorHAnsi"/>
          <w:szCs w:val="22"/>
          <w:lang w:val="el-GR"/>
        </w:rPr>
        <w:t xml:space="preserve">, </w:t>
      </w:r>
      <w:r w:rsidR="00552DAD" w:rsidRPr="001E4739">
        <w:rPr>
          <w:rFonts w:asciiTheme="minorHAnsi" w:eastAsia="Arial Unicode MS" w:hAnsiTheme="minorHAnsi" w:cstheme="minorHAnsi"/>
          <w:szCs w:val="22"/>
          <w:lang w:val="el-GR"/>
        </w:rPr>
        <w:t>106 71</w:t>
      </w:r>
      <w:r w:rsidRPr="001E4739">
        <w:rPr>
          <w:rFonts w:asciiTheme="minorHAnsi" w:eastAsia="Arial Unicode MS" w:hAnsiTheme="minorHAnsi" w:cstheme="minorHAnsi"/>
          <w:szCs w:val="22"/>
          <w:lang w:val="el-GR"/>
        </w:rPr>
        <w:t xml:space="preserve"> ΑΘΗΝΑ</w:t>
      </w:r>
    </w:p>
    <w:p w14:paraId="38F8C3BC" w14:textId="77777777" w:rsidR="004C0613" w:rsidRPr="001E4739" w:rsidRDefault="004C0613" w:rsidP="004C0613">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Α.Φ.Μ.:</w:t>
      </w:r>
      <w:r w:rsidRPr="001E4739">
        <w:rPr>
          <w:rFonts w:asciiTheme="minorHAnsi" w:eastAsia="Arial Unicode MS" w:hAnsiTheme="minorHAnsi" w:cstheme="minorHAnsi"/>
          <w:szCs w:val="22"/>
          <w:lang w:val="el-GR"/>
        </w:rPr>
        <w:t xml:space="preserve"> 997072577  </w:t>
      </w:r>
    </w:p>
    <w:p w14:paraId="3A79C60F" w14:textId="77777777" w:rsidR="004C0613" w:rsidRPr="001E4739" w:rsidRDefault="004C0613" w:rsidP="004C0613">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Δ.Ο.Υ. :</w:t>
      </w:r>
      <w:r w:rsidRPr="001E4739">
        <w:rPr>
          <w:rFonts w:asciiTheme="minorHAnsi" w:eastAsia="Arial Unicode MS" w:hAnsiTheme="minorHAnsi" w:cstheme="minorHAnsi"/>
          <w:szCs w:val="22"/>
          <w:lang w:val="el-GR"/>
        </w:rPr>
        <w:t xml:space="preserve"> Δ΄ ΑΘΗΝΩΝ</w:t>
      </w:r>
    </w:p>
    <w:p w14:paraId="4F9F8335" w14:textId="64AEF4D9" w:rsidR="00267BD0" w:rsidRPr="00267BD0" w:rsidRDefault="00267BD0" w:rsidP="00267BD0">
      <w:pPr>
        <w:spacing w:after="200" w:line="360" w:lineRule="auto"/>
        <w:contextualSpacing/>
        <w:rPr>
          <w:rFonts w:asciiTheme="minorHAnsi" w:eastAsia="Arial Unicode MS" w:hAnsiTheme="minorHAnsi" w:cstheme="minorHAnsi"/>
          <w:bCs/>
          <w:szCs w:val="22"/>
          <w:u w:val="single"/>
          <w:lang w:val="el-GR" w:eastAsia="en-US"/>
        </w:rPr>
      </w:pPr>
      <w:r w:rsidRPr="00267BD0">
        <w:rPr>
          <w:rFonts w:asciiTheme="minorHAnsi" w:eastAsia="Arial Unicode MS" w:hAnsiTheme="minorHAnsi" w:cstheme="minorHAnsi"/>
          <w:bCs/>
          <w:szCs w:val="22"/>
          <w:lang w:val="el-GR" w:eastAsia="en-US"/>
        </w:rPr>
        <w:lastRenderedPageBreak/>
        <w:t xml:space="preserve">Ο Ανάδοχος υποχρεούται να αποστέλλει το-τα τιμολόγια τόσο σε </w:t>
      </w:r>
      <w:r w:rsidRPr="00267BD0">
        <w:rPr>
          <w:rFonts w:asciiTheme="minorHAnsi" w:eastAsia="Arial Unicode MS" w:hAnsiTheme="minorHAnsi" w:cstheme="minorHAnsi"/>
          <w:b/>
          <w:bCs/>
          <w:szCs w:val="22"/>
          <w:lang w:val="el-GR" w:eastAsia="en-US"/>
        </w:rPr>
        <w:t>ηλεκτρονική μορφή</w:t>
      </w:r>
      <w:r w:rsidRPr="00267BD0">
        <w:rPr>
          <w:rFonts w:asciiTheme="minorHAnsi" w:eastAsia="Arial Unicode MS" w:hAnsiTheme="minorHAnsi" w:cstheme="minorHAnsi"/>
          <w:bCs/>
          <w:szCs w:val="22"/>
          <w:lang w:val="el-GR" w:eastAsia="en-US"/>
        </w:rPr>
        <w:t xml:space="preserve">, στην ηλεκτρονική διεύθυνση: </w:t>
      </w:r>
      <w:hyperlink r:id="rId28" w:history="1"/>
      <w:proofErr w:type="spellStart"/>
      <w:r w:rsidRPr="00267BD0">
        <w:rPr>
          <w:rStyle w:val="-"/>
          <w:rFonts w:asciiTheme="minorHAnsi" w:eastAsia="Arial Unicode MS" w:hAnsiTheme="minorHAnsi" w:cstheme="minorHAnsi"/>
          <w:szCs w:val="22"/>
          <w:lang w:val="en-US" w:eastAsia="en-US"/>
        </w:rPr>
        <w:t>bouranta</w:t>
      </w:r>
      <w:proofErr w:type="spellEnd"/>
      <w:r w:rsidRPr="00267BD0">
        <w:rPr>
          <w:rStyle w:val="-"/>
          <w:rFonts w:asciiTheme="minorHAnsi" w:eastAsia="Arial Unicode MS" w:hAnsiTheme="minorHAnsi" w:cstheme="minorHAnsi"/>
          <w:szCs w:val="22"/>
          <w:lang w:val="el-GR" w:eastAsia="en-US"/>
        </w:rPr>
        <w:t>@</w:t>
      </w:r>
      <w:proofErr w:type="spellStart"/>
      <w:r w:rsidRPr="00267BD0">
        <w:rPr>
          <w:rStyle w:val="-"/>
          <w:rFonts w:asciiTheme="minorHAnsi" w:eastAsia="Arial Unicode MS" w:hAnsiTheme="minorHAnsi" w:cstheme="minorHAnsi"/>
          <w:szCs w:val="22"/>
          <w:lang w:val="en-US" w:eastAsia="en-US"/>
        </w:rPr>
        <w:t>efka</w:t>
      </w:r>
      <w:proofErr w:type="spellEnd"/>
      <w:r w:rsidRPr="00267BD0">
        <w:rPr>
          <w:rStyle w:val="-"/>
          <w:rFonts w:asciiTheme="minorHAnsi" w:eastAsia="Arial Unicode MS" w:hAnsiTheme="minorHAnsi" w:cstheme="minorHAnsi"/>
          <w:szCs w:val="22"/>
          <w:lang w:val="el-GR" w:eastAsia="en-US"/>
        </w:rPr>
        <w:t>.</w:t>
      </w:r>
      <w:proofErr w:type="spellStart"/>
      <w:r w:rsidRPr="00267BD0">
        <w:rPr>
          <w:rStyle w:val="-"/>
          <w:rFonts w:asciiTheme="minorHAnsi" w:eastAsia="Arial Unicode MS" w:hAnsiTheme="minorHAnsi" w:cstheme="minorHAnsi"/>
          <w:szCs w:val="22"/>
          <w:lang w:val="en-US" w:eastAsia="en-US"/>
        </w:rPr>
        <w:t>gov</w:t>
      </w:r>
      <w:proofErr w:type="spellEnd"/>
      <w:r w:rsidRPr="00267BD0">
        <w:rPr>
          <w:rStyle w:val="-"/>
          <w:rFonts w:asciiTheme="minorHAnsi" w:eastAsia="Arial Unicode MS" w:hAnsiTheme="minorHAnsi" w:cstheme="minorHAnsi"/>
          <w:szCs w:val="22"/>
          <w:lang w:val="el-GR" w:eastAsia="en-US"/>
        </w:rPr>
        <w:t>.</w:t>
      </w:r>
      <w:r w:rsidRPr="00267BD0">
        <w:rPr>
          <w:rStyle w:val="-"/>
          <w:rFonts w:asciiTheme="minorHAnsi" w:eastAsia="Arial Unicode MS" w:hAnsiTheme="minorHAnsi" w:cstheme="minorHAnsi"/>
          <w:szCs w:val="22"/>
          <w:lang w:val="en-US" w:eastAsia="en-US"/>
        </w:rPr>
        <w:t>gr</w:t>
      </w:r>
      <w:r w:rsidRPr="00267BD0">
        <w:rPr>
          <w:rFonts w:asciiTheme="minorHAnsi" w:eastAsia="Arial Unicode MS" w:hAnsiTheme="minorHAnsi" w:cstheme="minorHAnsi"/>
          <w:bCs/>
          <w:szCs w:val="22"/>
          <w:lang w:val="el-GR" w:eastAsia="en-US"/>
        </w:rPr>
        <w:t xml:space="preserve">, όσο και σε </w:t>
      </w:r>
      <w:r w:rsidRPr="00267BD0">
        <w:rPr>
          <w:rFonts w:asciiTheme="minorHAnsi" w:eastAsia="Arial Unicode MS" w:hAnsiTheme="minorHAnsi" w:cstheme="minorHAnsi"/>
          <w:b/>
          <w:bCs/>
          <w:szCs w:val="22"/>
          <w:lang w:val="el-GR" w:eastAsia="en-US"/>
        </w:rPr>
        <w:t>έντυπη μορφή</w:t>
      </w:r>
      <w:r w:rsidRPr="00267BD0">
        <w:rPr>
          <w:rFonts w:asciiTheme="minorHAnsi" w:eastAsia="Arial Unicode MS" w:hAnsiTheme="minorHAnsi" w:cstheme="minorHAnsi"/>
          <w:bCs/>
          <w:szCs w:val="22"/>
          <w:lang w:val="el-GR" w:eastAsia="en-US"/>
        </w:rPr>
        <w:t xml:space="preserve"> στην ταχυδρομική διεύθυνση: Ακαδημίας 22 – Αθήνα 106 71, ισόγειο κτιρίου, Γρ. Αυτοτελούς Τμ. Διοικητικής Μέριμνας, Γεν. Δ/</w:t>
      </w:r>
      <w:proofErr w:type="spellStart"/>
      <w:r w:rsidRPr="00267BD0">
        <w:rPr>
          <w:rFonts w:asciiTheme="minorHAnsi" w:eastAsia="Arial Unicode MS" w:hAnsiTheme="minorHAnsi" w:cstheme="minorHAnsi"/>
          <w:bCs/>
          <w:szCs w:val="22"/>
          <w:lang w:val="el-GR" w:eastAsia="en-US"/>
        </w:rPr>
        <w:t>νση</w:t>
      </w:r>
      <w:proofErr w:type="spellEnd"/>
      <w:r w:rsidRPr="00267BD0">
        <w:rPr>
          <w:rFonts w:asciiTheme="minorHAnsi" w:eastAsia="Arial Unicode MS" w:hAnsiTheme="minorHAnsi" w:cstheme="minorHAnsi"/>
          <w:bCs/>
          <w:szCs w:val="22"/>
          <w:lang w:val="el-GR" w:eastAsia="en-US"/>
        </w:rPr>
        <w:t xml:space="preserve"> Διοικητικής Υποστήριξης Τεχνικών Υπηρεσιών και Στέγασης, στα οποία θα αναγράφονται πέραν των ως άνω στοιχείων του Φορέα και τα στοιχεία της Σύμβασης (αρ. φακέλου </w:t>
      </w:r>
      <w:r>
        <w:rPr>
          <w:rFonts w:asciiTheme="minorHAnsi" w:eastAsia="Arial Unicode MS" w:hAnsiTheme="minorHAnsi" w:cstheme="minorHAnsi"/>
          <w:bCs/>
          <w:szCs w:val="22"/>
          <w:lang w:val="el-GR" w:eastAsia="en-US"/>
        </w:rPr>
        <w:t xml:space="preserve">ΦΠΥ108/22 </w:t>
      </w:r>
      <w:r w:rsidRPr="00267BD0">
        <w:rPr>
          <w:rFonts w:asciiTheme="minorHAnsi" w:eastAsia="Arial Unicode MS" w:hAnsiTheme="minorHAnsi" w:cstheme="minorHAnsi"/>
          <w:bCs/>
          <w:szCs w:val="22"/>
          <w:lang w:val="el-GR" w:eastAsia="en-US"/>
        </w:rPr>
        <w:t xml:space="preserve">και χρονικό διάστημα παρεχόμενων υπηρεσιών) </w:t>
      </w:r>
      <w:r w:rsidRPr="00267BD0">
        <w:rPr>
          <w:rFonts w:asciiTheme="minorHAnsi" w:eastAsia="Arial Unicode MS" w:hAnsiTheme="minorHAnsi" w:cstheme="minorHAnsi"/>
          <w:bCs/>
          <w:szCs w:val="22"/>
          <w:u w:val="single"/>
          <w:lang w:val="el-GR" w:eastAsia="en-US"/>
        </w:rPr>
        <w:t>και θα συνοδεύονται από διαβιβαστικό έγγραφο του Αναδόχου.</w:t>
      </w:r>
    </w:p>
    <w:p w14:paraId="372B9E08" w14:textId="77777777" w:rsidR="004C0613" w:rsidRPr="001E4739" w:rsidRDefault="004C0613" w:rsidP="00A41448">
      <w:pPr>
        <w:spacing w:after="0" w:line="360" w:lineRule="auto"/>
        <w:rPr>
          <w:rFonts w:asciiTheme="minorHAnsi" w:eastAsia="Arial Unicode MS" w:hAnsiTheme="minorHAnsi" w:cstheme="minorHAnsi"/>
          <w:szCs w:val="22"/>
          <w:lang w:val="el-GR"/>
        </w:rPr>
      </w:pPr>
    </w:p>
    <w:p w14:paraId="0DA4F143" w14:textId="77777777" w:rsidR="00D3537A" w:rsidRPr="00D3537A" w:rsidRDefault="00D3537A" w:rsidP="00E01B96">
      <w:pPr>
        <w:spacing w:line="360" w:lineRule="auto"/>
        <w:rPr>
          <w:lang w:val="el-GR"/>
        </w:rPr>
      </w:pPr>
      <w:bookmarkStart w:id="132" w:name="_Toc492539486"/>
      <w:r w:rsidRPr="00D3537A">
        <w:rPr>
          <w:b/>
          <w:bCs/>
          <w:lang w:val="el-GR"/>
        </w:rPr>
        <w:t>5.1.2.</w:t>
      </w:r>
      <w:r w:rsidRPr="00D3537A">
        <w:rPr>
          <w:lang w:val="el-GR"/>
        </w:rPr>
        <w:t xml:space="preserve"> </w:t>
      </w:r>
      <w:r w:rsidRPr="00D3537A">
        <w:t>To</w:t>
      </w:r>
      <w:r w:rsidRPr="00D3537A">
        <w:rPr>
          <w:lang w:val="el-GR"/>
        </w:rPr>
        <w:t xml:space="preserve">ν Ανάδοχο βαρύνουν οι υπέρ τρίτων κρατήσεις, ως και κάθε άλλη επιβάρυνση, σύμφωνα με την κείμενη νομοθεσία, μη </w:t>
      </w:r>
      <w:proofErr w:type="spellStart"/>
      <w:r w:rsidRPr="00D3537A">
        <w:rPr>
          <w:lang w:val="el-GR"/>
        </w:rPr>
        <w:t>συμπ</w:t>
      </w:r>
      <w:proofErr w:type="spellEnd"/>
      <w:r w:rsidRPr="00D3537A">
        <w:rPr>
          <w:lang w:val="el-GR"/>
        </w:rPr>
        <w:t xml:space="preserve">/νου Φ.Π.Α., για την παροχή της υπηρεσίας στον τόπο και με τον τρόπο που προβλέπεται στα έγγραφα της σύμβασης. Ιδίως βαρύνεται με τις ακόλουθες κρατήσεις: </w:t>
      </w:r>
    </w:p>
    <w:p w14:paraId="0BC84F8A" w14:textId="77777777" w:rsidR="00D3537A" w:rsidRPr="00D3537A" w:rsidRDefault="00D3537A" w:rsidP="00E01B96">
      <w:pPr>
        <w:spacing w:line="360" w:lineRule="auto"/>
        <w:rPr>
          <w:lang w:val="el-GR"/>
        </w:rPr>
      </w:pPr>
      <w:r w:rsidRPr="00D3537A">
        <w:rPr>
          <w:b/>
          <w:bCs/>
          <w:lang w:val="el-GR"/>
        </w:rPr>
        <w:t>α)</w:t>
      </w:r>
      <w:r w:rsidRPr="00D3537A">
        <w:rPr>
          <w:lang w:val="el-GR"/>
        </w:rPr>
        <w:t xml:space="preserve"> Κράτηση </w:t>
      </w:r>
      <w:r w:rsidRPr="00D3537A">
        <w:rPr>
          <w:b/>
          <w:bCs/>
          <w:lang w:val="el-GR"/>
        </w:rPr>
        <w:t>0,10%</w:t>
      </w:r>
      <w:r w:rsidRPr="00D3537A">
        <w:rPr>
          <w:lang w:val="el-GR"/>
        </w:rPr>
        <w:t xml:space="preserve"> υπέρ της </w:t>
      </w:r>
      <w:r w:rsidRPr="00D3537A">
        <w:rPr>
          <w:b/>
          <w:bCs/>
        </w:rPr>
        <w:t> </w:t>
      </w:r>
      <w:r w:rsidRPr="00D3537A">
        <w:rPr>
          <w:b/>
          <w:bCs/>
          <w:lang w:val="el-GR"/>
        </w:rPr>
        <w:t xml:space="preserve">Ενιαίας Αρχής Δημοσίων Συμβάσεων </w:t>
      </w:r>
      <w:r w:rsidRPr="00D3537A">
        <w:rPr>
          <w:lang w:val="el-GR"/>
        </w:rPr>
        <w:t>(Ν.4912/2022, ΦΕΚ Α 59/17-03-2022) η οποία υπολογίζεται επί της αξίας κάθε πληρωμής προ φόρων και κρατήσεων της αρχικής, καθώς και κάθε συμπληρωματικής ή τροποποιητικής σύμβασης. Το ποσό της κράτησης παρακρατείται από την αναθέτουσα αρχή στο όνομα και για λογαριασμό της Ενιαίας Αρχής Δημοσίων Συμβάσεων (Ε.Α.ΔΗ.ΣΥ. ) και κατατίθεται σε ειδικό τραπεζικό λογαριασμό.</w:t>
      </w:r>
    </w:p>
    <w:p w14:paraId="1EA01D74" w14:textId="77777777" w:rsidR="00D3537A" w:rsidRPr="00D3537A" w:rsidRDefault="00D3537A" w:rsidP="00E01B96">
      <w:pPr>
        <w:spacing w:line="360" w:lineRule="auto"/>
        <w:rPr>
          <w:lang w:val="el-GR"/>
        </w:rPr>
      </w:pPr>
      <w:r w:rsidRPr="00D3537A">
        <w:rPr>
          <w:b/>
          <w:bCs/>
          <w:lang w:val="el-GR"/>
        </w:rPr>
        <w:t xml:space="preserve">β) </w:t>
      </w:r>
      <w:r w:rsidRPr="00D3537A">
        <w:rPr>
          <w:lang w:val="el-GR"/>
        </w:rPr>
        <w:t xml:space="preserve">Κράτηση ύψους </w:t>
      </w:r>
      <w:r w:rsidRPr="00D3537A">
        <w:rPr>
          <w:b/>
          <w:bCs/>
          <w:lang w:val="el-GR"/>
        </w:rPr>
        <w:t xml:space="preserve">0,02% </w:t>
      </w:r>
      <w:r w:rsidRPr="00D3537A">
        <w:rPr>
          <w:lang w:val="el-GR"/>
        </w:rPr>
        <w:t>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παρ.6 του άρθρου 36 του ν.4412/2016.</w:t>
      </w:r>
    </w:p>
    <w:p w14:paraId="7F96A714" w14:textId="77777777" w:rsidR="00D3537A" w:rsidRPr="00D3537A" w:rsidRDefault="00D3537A" w:rsidP="00E01B96">
      <w:pPr>
        <w:spacing w:line="360" w:lineRule="auto"/>
        <w:rPr>
          <w:b/>
          <w:bCs/>
          <w:lang w:val="el-GR"/>
        </w:rPr>
      </w:pPr>
      <w:r w:rsidRPr="00D3537A">
        <w:rPr>
          <w:b/>
          <w:bCs/>
          <w:lang w:val="el-GR"/>
        </w:rPr>
        <w:t xml:space="preserve">Οι υπέρ τρίτων κρατήσεις υπόκεινται στο εκάστοτε ισχύον αναλογικό τέλος χαρτοσήμου 3% και </w:t>
      </w:r>
      <w:proofErr w:type="spellStart"/>
      <w:r w:rsidRPr="00D3537A">
        <w:rPr>
          <w:b/>
          <w:bCs/>
          <w:lang w:val="el-GR"/>
        </w:rPr>
        <w:t>επ’αυτού</w:t>
      </w:r>
      <w:proofErr w:type="spellEnd"/>
      <w:r w:rsidRPr="00D3537A">
        <w:rPr>
          <w:b/>
          <w:bCs/>
          <w:lang w:val="el-GR"/>
        </w:rPr>
        <w:t xml:space="preserve"> εισφορά υπέρ ΟΓΑ 20% .</w:t>
      </w:r>
    </w:p>
    <w:p w14:paraId="5194B675" w14:textId="77777777" w:rsidR="00D3537A" w:rsidRPr="00D3537A" w:rsidRDefault="00D3537A" w:rsidP="00E01B96">
      <w:pPr>
        <w:spacing w:line="360" w:lineRule="auto"/>
        <w:rPr>
          <w:color w:val="1F497D"/>
          <w:lang w:val="el-GR"/>
        </w:rPr>
      </w:pPr>
      <w:r w:rsidRPr="00D3537A">
        <w:rPr>
          <w:lang w:val="el-GR"/>
        </w:rPr>
        <w:t>Με κάθε πληρωμή θα γίνεται η προβλεπόμενη από την κείμενη νομοθεσία παρακράτηση φόρου εισοδήματος</w:t>
      </w:r>
    </w:p>
    <w:p w14:paraId="16C24CCB" w14:textId="77777777" w:rsidR="00BB167C" w:rsidRPr="001E4739" w:rsidRDefault="00BB167C" w:rsidP="007A4AF1">
      <w:pPr>
        <w:pStyle w:val="2"/>
        <w:pBdr>
          <w:top w:val="none" w:sz="0" w:space="0" w:color="auto"/>
          <w:left w:val="none" w:sz="0" w:space="0" w:color="auto"/>
          <w:right w:val="none" w:sz="0" w:space="0" w:color="auto"/>
        </w:pBdr>
        <w:spacing w:before="0" w:after="0" w:line="360" w:lineRule="auto"/>
        <w:ind w:left="0" w:firstLine="0"/>
        <w:rPr>
          <w:rFonts w:asciiTheme="minorHAnsi" w:eastAsia="Arial Unicode MS" w:hAnsiTheme="minorHAnsi" w:cstheme="minorHAnsi"/>
          <w:szCs w:val="22"/>
          <w:lang w:val="el-GR"/>
        </w:rPr>
      </w:pPr>
    </w:p>
    <w:p w14:paraId="3708CAA8" w14:textId="77777777" w:rsidR="005363F3" w:rsidRPr="001E4739" w:rsidRDefault="005363F3" w:rsidP="007A4AF1">
      <w:pPr>
        <w:pStyle w:val="2"/>
        <w:pBdr>
          <w:top w:val="none" w:sz="0" w:space="0" w:color="auto"/>
          <w:left w:val="none" w:sz="0" w:space="0" w:color="auto"/>
          <w:right w:val="none" w:sz="0" w:space="0" w:color="auto"/>
        </w:pBdr>
        <w:spacing w:before="0" w:after="0" w:line="360" w:lineRule="auto"/>
        <w:ind w:left="0" w:firstLine="0"/>
        <w:rPr>
          <w:rFonts w:asciiTheme="minorHAnsi" w:eastAsia="Arial Unicode MS" w:hAnsiTheme="minorHAnsi" w:cstheme="minorHAnsi"/>
          <w:szCs w:val="22"/>
          <w:lang w:val="el-GR"/>
        </w:rPr>
      </w:pPr>
      <w:bookmarkStart w:id="133" w:name="_Toc127524019"/>
      <w:r w:rsidRPr="001E4739">
        <w:rPr>
          <w:rFonts w:asciiTheme="minorHAnsi" w:eastAsia="Arial Unicode MS" w:hAnsiTheme="minorHAnsi" w:cstheme="minorHAnsi"/>
          <w:szCs w:val="22"/>
          <w:lang w:val="el-GR"/>
        </w:rPr>
        <w:t>5.2</w:t>
      </w:r>
      <w:r w:rsidRPr="001E4739">
        <w:rPr>
          <w:rFonts w:asciiTheme="minorHAnsi" w:eastAsia="Arial Unicode MS" w:hAnsiTheme="minorHAnsi" w:cstheme="minorHAnsi"/>
          <w:szCs w:val="22"/>
          <w:lang w:val="el-GR"/>
        </w:rPr>
        <w:tab/>
        <w:t>Κήρυξη οικονομικού φορέα εκπτώτου - Κυρώσεις</w:t>
      </w:r>
      <w:bookmarkEnd w:id="132"/>
      <w:bookmarkEnd w:id="133"/>
      <w:r w:rsidRPr="001E4739">
        <w:rPr>
          <w:rFonts w:asciiTheme="minorHAnsi" w:eastAsia="Arial Unicode MS" w:hAnsiTheme="minorHAnsi" w:cstheme="minorHAnsi"/>
          <w:szCs w:val="22"/>
          <w:lang w:val="el-GR"/>
        </w:rPr>
        <w:t xml:space="preserve"> </w:t>
      </w:r>
    </w:p>
    <w:p w14:paraId="675370BC" w14:textId="3C0EA1EA" w:rsidR="00FD7FF3" w:rsidRPr="001E4739" w:rsidRDefault="005363F3" w:rsidP="00FD7FF3">
      <w:pPr>
        <w:suppressAutoHyphens w:val="0"/>
        <w:autoSpaceDE w:val="0"/>
        <w:spacing w:line="360" w:lineRule="auto"/>
        <w:rPr>
          <w:rFonts w:asciiTheme="minorHAnsi" w:hAnsiTheme="minorHAnsi" w:cstheme="minorHAnsi"/>
          <w:szCs w:val="22"/>
          <w:lang w:val="el-GR"/>
        </w:rPr>
      </w:pPr>
      <w:r w:rsidRPr="001E4739">
        <w:rPr>
          <w:rFonts w:asciiTheme="minorHAnsi" w:eastAsia="Arial Unicode MS" w:hAnsiTheme="minorHAnsi" w:cstheme="minorHAnsi"/>
          <w:b/>
          <w:szCs w:val="22"/>
          <w:lang w:val="el-GR"/>
        </w:rPr>
        <w:t>5.2.1.</w:t>
      </w:r>
      <w:r w:rsidRPr="001E4739">
        <w:rPr>
          <w:rFonts w:asciiTheme="minorHAnsi" w:eastAsia="Arial Unicode MS" w:hAnsiTheme="minorHAnsi" w:cstheme="minorHAnsi"/>
          <w:szCs w:val="22"/>
          <w:lang w:val="el-GR"/>
        </w:rPr>
        <w:t xml:space="preserve"> </w:t>
      </w:r>
      <w:r w:rsidR="003042B2">
        <w:rPr>
          <w:rFonts w:asciiTheme="minorHAnsi" w:hAnsiTheme="minorHAnsi" w:cstheme="minorHAnsi"/>
          <w:szCs w:val="22"/>
          <w:lang w:val="el-GR"/>
        </w:rPr>
        <w:t>Ο ανάδοχος</w:t>
      </w:r>
      <w:r w:rsidR="00FD7FF3" w:rsidRPr="001E4739">
        <w:rPr>
          <w:rFonts w:asciiTheme="minorHAnsi" w:hAnsiTheme="minorHAnsi" w:cstheme="minorHAnsi"/>
          <w:szCs w:val="22"/>
          <w:lang w:val="el-GR"/>
        </w:rPr>
        <w:t xml:space="preserve"> με την επιφύλαξη της συνδρομής λόγων ανωτέρας βίας, </w:t>
      </w:r>
      <w:r w:rsidR="00FD7FF3" w:rsidRPr="001E4739">
        <w:rPr>
          <w:rFonts w:asciiTheme="minorHAnsi" w:hAnsiTheme="minorHAnsi" w:cstheme="minorHAnsi"/>
          <w:b/>
          <w:szCs w:val="22"/>
          <w:lang w:val="el-GR"/>
        </w:rPr>
        <w:t xml:space="preserve">στους οποίους δεν περιλαμβάνονται οι συνέπειες της πανδημίας του </w:t>
      </w:r>
      <w:proofErr w:type="spellStart"/>
      <w:r w:rsidR="00FD7FF3" w:rsidRPr="001E4739">
        <w:rPr>
          <w:rFonts w:asciiTheme="minorHAnsi" w:hAnsiTheme="minorHAnsi" w:cstheme="minorHAnsi"/>
          <w:b/>
          <w:szCs w:val="22"/>
          <w:lang w:val="el-GR"/>
        </w:rPr>
        <w:t>κορωνοϊού</w:t>
      </w:r>
      <w:proofErr w:type="spellEnd"/>
      <w:r w:rsidR="00FD7FF3" w:rsidRPr="001E4739">
        <w:rPr>
          <w:rFonts w:asciiTheme="minorHAnsi" w:hAnsiTheme="minorHAnsi" w:cstheme="minorHAnsi"/>
          <w:b/>
          <w:szCs w:val="22"/>
          <w:lang w:val="el-GR"/>
        </w:rPr>
        <w:t xml:space="preserve"> COVID-19 </w:t>
      </w:r>
      <w:r w:rsidR="00FD7FF3" w:rsidRPr="001E4739">
        <w:rPr>
          <w:rFonts w:asciiTheme="minorHAnsi" w:hAnsiTheme="minorHAnsi" w:cstheme="minorHAnsi"/>
          <w:szCs w:val="22"/>
          <w:lang w:val="el-GR"/>
        </w:rPr>
        <w:t>διότι δεν συνιστούν απρόβλεπτα περιστατικά στα πλαίσια της παρούσας σύμβασης, κηρύσσεται υποχρεωτικά έκπτωτος</w:t>
      </w:r>
      <w:r w:rsidR="00FD7FF3" w:rsidRPr="001E4739">
        <w:rPr>
          <w:rFonts w:asciiTheme="minorHAnsi" w:hAnsiTheme="minorHAnsi" w:cstheme="minorHAnsi"/>
          <w:szCs w:val="22"/>
          <w:vertAlign w:val="superscript"/>
          <w:lang w:val="el-GR"/>
        </w:rPr>
        <w:footnoteReference w:id="73"/>
      </w:r>
      <w:r w:rsidR="00FD7FF3" w:rsidRPr="001E4739">
        <w:rPr>
          <w:rFonts w:asciiTheme="minorHAnsi" w:hAnsiTheme="minorHAnsi" w:cstheme="minorHAnsi"/>
          <w:szCs w:val="22"/>
          <w:lang w:val="el-GR"/>
        </w:rPr>
        <w:t xml:space="preserve"> από τη σύμβαση και από κάθε δικαίωμα που απορρέει από αυτήν:</w:t>
      </w:r>
    </w:p>
    <w:p w14:paraId="0718D71C" w14:textId="77777777" w:rsidR="00FD7FF3" w:rsidRPr="001E4739" w:rsidRDefault="00FD7FF3" w:rsidP="00FD7FF3">
      <w:pPr>
        <w:suppressAutoHyphens w:val="0"/>
        <w:autoSpaceDE w:val="0"/>
        <w:spacing w:line="360" w:lineRule="auto"/>
        <w:rPr>
          <w:rFonts w:asciiTheme="minorHAnsi" w:hAnsiTheme="minorHAnsi" w:cstheme="minorHAnsi"/>
          <w:szCs w:val="22"/>
          <w:lang w:val="el-GR"/>
        </w:rPr>
      </w:pPr>
      <w:r w:rsidRPr="001E4739">
        <w:rPr>
          <w:rFonts w:asciiTheme="minorHAnsi" w:hAnsiTheme="minorHAnsi" w:cstheme="minorHAnsi"/>
          <w:szCs w:val="22"/>
          <w:lang w:val="el-GR"/>
        </w:rPr>
        <w:t>α) στην περίπτωση της παρ. 7 του άρθρου 105 περί κατακύρωσης και σύναψης σύμβασης,</w:t>
      </w:r>
    </w:p>
    <w:p w14:paraId="5F00F57B" w14:textId="77777777" w:rsidR="00FD7FF3" w:rsidRPr="001E4739" w:rsidRDefault="00FD7FF3" w:rsidP="00FD7FF3">
      <w:pPr>
        <w:suppressAutoHyphens w:val="0"/>
        <w:autoSpaceDE w:val="0"/>
        <w:spacing w:line="360" w:lineRule="auto"/>
        <w:rPr>
          <w:rFonts w:asciiTheme="minorHAnsi" w:hAnsiTheme="minorHAnsi" w:cstheme="minorHAnsi"/>
          <w:szCs w:val="22"/>
          <w:lang w:val="el-GR"/>
        </w:rPr>
      </w:pPr>
      <w:r w:rsidRPr="001E4739">
        <w:rPr>
          <w:rFonts w:asciiTheme="minorHAnsi" w:hAnsiTheme="minorHAnsi" w:cstheme="minorHAnsi"/>
          <w:szCs w:val="22"/>
          <w:lang w:val="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42D6653F" w14:textId="77777777" w:rsidR="00FD7FF3" w:rsidRPr="001E4739" w:rsidRDefault="00FD7FF3" w:rsidP="00FD7FF3">
      <w:pPr>
        <w:suppressAutoHyphens w:val="0"/>
        <w:autoSpaceDE w:val="0"/>
        <w:spacing w:line="360" w:lineRule="auto"/>
        <w:rPr>
          <w:rFonts w:asciiTheme="minorHAnsi" w:hAnsiTheme="minorHAnsi" w:cstheme="minorHAnsi"/>
          <w:szCs w:val="22"/>
          <w:lang w:val="el-GR"/>
        </w:rPr>
      </w:pPr>
      <w:r w:rsidRPr="001E4739">
        <w:rPr>
          <w:rFonts w:asciiTheme="minorHAnsi" w:hAnsiTheme="minorHAnsi" w:cstheme="minorHAnsi"/>
          <w:szCs w:val="22"/>
          <w:lang w:val="el-GR"/>
        </w:rPr>
        <w:lastRenderedPageBreak/>
        <w:t xml:space="preserve">γ) εφόσον δεν παράσχει τις υπηρεσίες ή δεν υποβάλει τα παραδοτέα ή δεν προβεί στην αντικατάστασή τους μέσα στον συμβατικό χρόνο ή στον χρόνο παράτασης που του δοθεί, σύμφωνα με τα όσα προβλέπονται στο άρθρο 217 περί διάρκειας σύμβασης παροχής υπηρεσίας και </w:t>
      </w:r>
      <w:r w:rsidRPr="001E4739">
        <w:rPr>
          <w:rFonts w:asciiTheme="minorHAnsi" w:hAnsiTheme="minorHAnsi" w:cstheme="minorHAnsi"/>
          <w:b/>
          <w:szCs w:val="22"/>
          <w:lang w:val="el-GR"/>
        </w:rPr>
        <w:t xml:space="preserve">στο </w:t>
      </w:r>
      <w:r w:rsidRPr="00ED556D">
        <w:rPr>
          <w:rFonts w:asciiTheme="minorHAnsi" w:hAnsiTheme="minorHAnsi" w:cstheme="minorHAnsi"/>
          <w:b/>
          <w:szCs w:val="22"/>
          <w:lang w:val="el-GR"/>
        </w:rPr>
        <w:t xml:space="preserve">ΠΑΡΑΡΤΗΜΑ </w:t>
      </w:r>
      <w:r w:rsidRPr="00ED556D">
        <w:rPr>
          <w:rFonts w:asciiTheme="minorHAnsi" w:hAnsiTheme="minorHAnsi" w:cstheme="minorHAnsi"/>
          <w:b/>
          <w:szCs w:val="22"/>
          <w:lang w:val="en-US"/>
        </w:rPr>
        <w:t>II</w:t>
      </w:r>
      <w:r w:rsidRPr="001E4739">
        <w:rPr>
          <w:rFonts w:asciiTheme="minorHAnsi" w:hAnsiTheme="minorHAnsi" w:cstheme="minorHAnsi"/>
          <w:b/>
          <w:szCs w:val="22"/>
          <w:lang w:val="el-GR"/>
        </w:rPr>
        <w:t xml:space="preserve"> της παρούσας</w:t>
      </w:r>
      <w:r w:rsidRPr="001E4739">
        <w:rPr>
          <w:rFonts w:asciiTheme="minorHAnsi" w:hAnsiTheme="minorHAnsi" w:cstheme="minorHAnsi"/>
          <w:szCs w:val="22"/>
          <w:lang w:val="el-GR"/>
        </w:rPr>
        <w:t>, με την επιφύλαξη της επόμενης παραγράφου.</w:t>
      </w:r>
    </w:p>
    <w:p w14:paraId="35F6FB80" w14:textId="77777777" w:rsidR="00FD7FF3" w:rsidRPr="001E4739" w:rsidRDefault="00FD7FF3" w:rsidP="00FD7FF3">
      <w:pPr>
        <w:suppressAutoHyphens w:val="0"/>
        <w:autoSpaceDE w:val="0"/>
        <w:spacing w:line="360" w:lineRule="auto"/>
        <w:rPr>
          <w:rFonts w:asciiTheme="minorHAnsi" w:hAnsiTheme="minorHAnsi" w:cstheme="minorHAnsi"/>
          <w:szCs w:val="22"/>
          <w:lang w:val="el-GR"/>
        </w:rPr>
      </w:pPr>
      <w:r w:rsidRPr="001E4739">
        <w:rPr>
          <w:rFonts w:asciiTheme="minorHAnsi" w:hAnsiTheme="minorHAnsi" w:cstheme="minorHAnsi"/>
          <w:b/>
          <w:szCs w:val="22"/>
          <w:lang w:val="el-GR"/>
        </w:rPr>
        <w:t>Στην περίπτωση συνδρομής λόγου έκπτωσης του αναδόχου από σύμβαση</w:t>
      </w:r>
      <w:r w:rsidRPr="001E4739">
        <w:rPr>
          <w:rFonts w:asciiTheme="minorHAnsi" w:hAnsiTheme="minorHAnsi" w:cstheme="minorHAnsi"/>
          <w:szCs w:val="22"/>
          <w:lang w:val="el-GR"/>
        </w:rPr>
        <w:t xml:space="preserve"> κατά την ως άνω περίπτωση γ, </w:t>
      </w:r>
      <w:r w:rsidRPr="001E4739">
        <w:rPr>
          <w:rFonts w:asciiTheme="minorHAnsi" w:hAnsiTheme="minorHAnsi" w:cstheme="minorHAnsi"/>
          <w:b/>
          <w:szCs w:val="22"/>
          <w:lang w:val="el-GR"/>
        </w:rPr>
        <w:t>η αναθέτουσα αρχή κοινοποιεί στον ανάδοχο ειδική όχληση</w:t>
      </w:r>
      <w:r w:rsidRPr="001E4739">
        <w:rPr>
          <w:rFonts w:asciiTheme="minorHAnsi" w:hAnsiTheme="minorHAnsi" w:cstheme="minorHAnsi"/>
          <w:szCs w:val="22"/>
          <w:lang w:val="el-GR"/>
        </w:rPr>
        <w:t>, η οποία μνημονεύει τις διατάξεις του άρθρου 203 του ν. 4412/2016</w:t>
      </w:r>
      <w:r w:rsidRPr="001E4739">
        <w:rPr>
          <w:rFonts w:asciiTheme="minorHAnsi" w:hAnsiTheme="minorHAnsi" w:cstheme="minorHAnsi"/>
          <w:szCs w:val="22"/>
        </w:rPr>
        <w:footnoteReference w:id="74"/>
      </w:r>
      <w:r w:rsidRPr="001E4739">
        <w:rPr>
          <w:rFonts w:asciiTheme="minorHAnsi" w:hAnsiTheme="minorHAnsi" w:cstheme="minorHAnsi"/>
          <w:szCs w:val="22"/>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η οποία θα είναι εύλογη και ανάλογη </w:t>
      </w:r>
      <w:r w:rsidRPr="00ED556D">
        <w:rPr>
          <w:rFonts w:asciiTheme="minorHAnsi" w:hAnsiTheme="minorHAnsi" w:cstheme="minorHAnsi"/>
          <w:szCs w:val="22"/>
          <w:lang w:val="el-GR"/>
        </w:rPr>
        <w:t>της διάρκειας της σύμβασης και πάντως όχι μικρότερη των δεκαπέντε (15) ημερών από την κοινοποίηση της ανωτέρω όχλησης.</w:t>
      </w:r>
      <w:r w:rsidRPr="001E4739">
        <w:rPr>
          <w:rFonts w:asciiTheme="minorHAnsi" w:hAnsiTheme="minorHAnsi" w:cstheme="minorHAnsi"/>
          <w:szCs w:val="22"/>
          <w:lang w:val="el-GR"/>
        </w:rPr>
        <w:t xml:space="preserve"> </w:t>
      </w:r>
    </w:p>
    <w:p w14:paraId="5F1B40A1" w14:textId="77777777" w:rsidR="00FD7FF3" w:rsidRPr="001E4739" w:rsidRDefault="00FD7FF3" w:rsidP="00FD7FF3">
      <w:pPr>
        <w:suppressAutoHyphens w:val="0"/>
        <w:autoSpaceDE w:val="0"/>
        <w:spacing w:line="360" w:lineRule="auto"/>
        <w:rPr>
          <w:rFonts w:asciiTheme="minorHAnsi" w:hAnsiTheme="minorHAnsi" w:cstheme="minorHAnsi"/>
          <w:szCs w:val="22"/>
          <w:lang w:val="el-GR"/>
        </w:rPr>
      </w:pPr>
      <w:r w:rsidRPr="001E4739">
        <w:rPr>
          <w:rFonts w:asciiTheme="minorHAnsi" w:hAnsiTheme="minorHAnsi" w:cstheme="minorHAnsi"/>
          <w:szCs w:val="22"/>
          <w:lang w:val="el-GR"/>
        </w:rPr>
        <w:t xml:space="preserve">Αν η προθεσμία που τεθεί με την ειδική όχληση, παρέλθει χωρίς ο ανάδοχος να συμμορφωθεί, </w:t>
      </w:r>
      <w:r w:rsidRPr="001E4739">
        <w:rPr>
          <w:rFonts w:asciiTheme="minorHAnsi" w:hAnsiTheme="minorHAnsi" w:cstheme="minorHAnsi"/>
          <w:b/>
          <w:szCs w:val="22"/>
          <w:lang w:val="el-GR"/>
        </w:rPr>
        <w:t>κηρύσσεται έκπτωτος</w:t>
      </w:r>
      <w:r w:rsidRPr="001E4739">
        <w:rPr>
          <w:rFonts w:asciiTheme="minorHAnsi" w:hAnsiTheme="minorHAnsi" w:cstheme="minorHAnsi"/>
          <w:szCs w:val="22"/>
          <w:lang w:val="el-GR"/>
        </w:rPr>
        <w:t xml:space="preserve"> μέσα σε προθεσμία τριάντα (30) ημερών από την άπρακτη πάροδο της προθεσμίας συμμόρφωσης, με απόφαση της αναθέτουσας αρχής.</w:t>
      </w:r>
    </w:p>
    <w:p w14:paraId="338B463E" w14:textId="77777777" w:rsidR="00FD7FF3" w:rsidRPr="001E4739" w:rsidRDefault="00FD7FF3" w:rsidP="00FD7FF3">
      <w:pPr>
        <w:suppressAutoHyphens w:val="0"/>
        <w:autoSpaceDE w:val="0"/>
        <w:spacing w:line="360" w:lineRule="auto"/>
        <w:rPr>
          <w:rFonts w:asciiTheme="minorHAnsi" w:hAnsiTheme="minorHAnsi" w:cstheme="minorHAnsi"/>
          <w:szCs w:val="22"/>
          <w:lang w:val="el-GR"/>
        </w:rPr>
      </w:pPr>
      <w:r w:rsidRPr="001E4739">
        <w:rPr>
          <w:rFonts w:asciiTheme="minorHAnsi" w:hAnsiTheme="minorHAnsi" w:cstheme="minorHAnsi"/>
          <w:b/>
          <w:szCs w:val="22"/>
          <w:lang w:val="el-GR"/>
        </w:rPr>
        <w:t>Ο ανάδοχος δεν κηρύσσεται έκπτωτος</w:t>
      </w:r>
      <w:r w:rsidRPr="001E4739">
        <w:rPr>
          <w:rFonts w:asciiTheme="minorHAnsi" w:hAnsiTheme="minorHAnsi" w:cstheme="minorHAnsi"/>
          <w:szCs w:val="22"/>
          <w:lang w:val="el-GR"/>
        </w:rPr>
        <w:t xml:space="preserve"> για λόγους που αφορούν σε υπαιτιότητα του φορέα εκτέλεσης της σύμβασης ή αν συντρέχουν λόγοι ανωτέρας βίας.</w:t>
      </w:r>
    </w:p>
    <w:p w14:paraId="011285A1" w14:textId="77777777" w:rsidR="00FD7FF3" w:rsidRPr="001E4739" w:rsidRDefault="00FD7FF3" w:rsidP="00FD7FF3">
      <w:pPr>
        <w:suppressAutoHyphens w:val="0"/>
        <w:autoSpaceDE w:val="0"/>
        <w:spacing w:line="360" w:lineRule="auto"/>
        <w:rPr>
          <w:rFonts w:asciiTheme="minorHAnsi" w:hAnsiTheme="minorHAnsi" w:cstheme="minorHAnsi"/>
          <w:szCs w:val="22"/>
          <w:lang w:val="el-GR"/>
        </w:rPr>
      </w:pPr>
      <w:r w:rsidRPr="001E4739">
        <w:rPr>
          <w:rFonts w:asciiTheme="minorHAnsi" w:hAnsiTheme="minorHAnsi" w:cstheme="minorHAnsi"/>
          <w:szCs w:val="22"/>
          <w:lang w:val="el-GR"/>
        </w:rPr>
        <w:t>Στον ανάδοχο</w:t>
      </w:r>
      <w:r w:rsidRPr="001E4739">
        <w:rPr>
          <w:rFonts w:asciiTheme="minorHAnsi" w:hAnsiTheme="minorHAnsi" w:cstheme="minorHAnsi"/>
          <w:b/>
          <w:szCs w:val="22"/>
          <w:lang w:val="el-GR"/>
        </w:rPr>
        <w:t>, που κηρύσσεται έκπτωτος από τη σύμβαση</w:t>
      </w:r>
      <w:r w:rsidRPr="001E4739">
        <w:rPr>
          <w:rFonts w:asciiTheme="minorHAnsi" w:hAnsiTheme="minorHAnsi" w:cstheme="minorHAnsi"/>
          <w:szCs w:val="22"/>
          <w:lang w:val="el-GR"/>
        </w:rPr>
        <w:t>,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3E9D2171" w14:textId="03CD28C2" w:rsidR="00FD7FF3" w:rsidRPr="001E4739" w:rsidRDefault="00FD7FF3" w:rsidP="00FD7FF3">
      <w:pPr>
        <w:suppressAutoHyphens w:val="0"/>
        <w:autoSpaceDE w:val="0"/>
        <w:spacing w:line="360" w:lineRule="auto"/>
        <w:rPr>
          <w:rFonts w:asciiTheme="minorHAnsi" w:hAnsiTheme="minorHAnsi" w:cstheme="minorHAnsi"/>
          <w:szCs w:val="22"/>
          <w:lang w:val="el-GR"/>
        </w:rPr>
      </w:pPr>
      <w:r w:rsidRPr="001E4739">
        <w:rPr>
          <w:rFonts w:asciiTheme="minorHAnsi" w:hAnsiTheme="minorHAnsi" w:cstheme="minorHAnsi"/>
          <w:szCs w:val="22"/>
          <w:lang w:val="el-GR"/>
        </w:rPr>
        <w:t>α) ολική κατάπτωση της εγγύησης καλής εκτέλεσης της σύμβασης</w:t>
      </w:r>
      <w:r w:rsidR="00ED556D">
        <w:rPr>
          <w:rFonts w:asciiTheme="minorHAnsi" w:hAnsiTheme="minorHAnsi" w:cstheme="minorHAnsi"/>
          <w:szCs w:val="22"/>
          <w:lang w:val="el-GR"/>
        </w:rPr>
        <w:t>,</w:t>
      </w:r>
    </w:p>
    <w:p w14:paraId="2BDC8869" w14:textId="74FB023D" w:rsidR="005363F3" w:rsidRPr="001E4739" w:rsidRDefault="00FD7FF3" w:rsidP="00E2176C">
      <w:pPr>
        <w:suppressAutoHyphens w:val="0"/>
        <w:autoSpaceDE w:val="0"/>
        <w:spacing w:line="360" w:lineRule="auto"/>
        <w:rPr>
          <w:rFonts w:asciiTheme="minorHAnsi" w:eastAsia="Arial Unicode MS" w:hAnsiTheme="minorHAnsi" w:cstheme="minorHAnsi"/>
          <w:szCs w:val="22"/>
          <w:lang w:val="el-GR"/>
        </w:rPr>
      </w:pPr>
      <w:r w:rsidRPr="001E4739">
        <w:rPr>
          <w:rFonts w:asciiTheme="minorHAnsi" w:hAnsiTheme="minorHAnsi" w:cstheme="minorHAnsi"/>
          <w:szCs w:val="22"/>
          <w:lang w:val="el-GR"/>
        </w:rPr>
        <w:t>β) Επιπλέον,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w:t>
      </w:r>
      <w:r w:rsidR="005363F3" w:rsidRPr="001E4739">
        <w:rPr>
          <w:rFonts w:asciiTheme="minorHAnsi" w:eastAsia="Arial Unicode MS" w:hAnsiTheme="minorHAnsi" w:cstheme="minorHAnsi"/>
          <w:szCs w:val="22"/>
          <w:lang w:val="el-GR"/>
        </w:rPr>
        <w:t>.</w:t>
      </w:r>
    </w:p>
    <w:p w14:paraId="4669FF1B" w14:textId="77777777" w:rsidR="00FD7FF3" w:rsidRDefault="00CD3614" w:rsidP="00FD7FF3">
      <w:pPr>
        <w:suppressAutoHyphens w:val="0"/>
        <w:autoSpaceDE w:val="0"/>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5.2.</w:t>
      </w:r>
      <w:r w:rsidR="00446876" w:rsidRPr="001E4739">
        <w:rPr>
          <w:rFonts w:asciiTheme="minorHAnsi" w:eastAsia="Arial Unicode MS" w:hAnsiTheme="minorHAnsi" w:cstheme="minorHAnsi"/>
          <w:b/>
          <w:szCs w:val="22"/>
          <w:lang w:val="el-GR"/>
        </w:rPr>
        <w:t>2</w:t>
      </w:r>
      <w:r w:rsidRPr="001E4739">
        <w:rPr>
          <w:rFonts w:asciiTheme="minorHAnsi" w:eastAsia="Arial Unicode MS" w:hAnsiTheme="minorHAnsi" w:cstheme="minorHAnsi"/>
          <w:b/>
          <w:szCs w:val="22"/>
          <w:lang w:val="el-GR"/>
        </w:rPr>
        <w:t xml:space="preserve">. </w:t>
      </w:r>
      <w:r w:rsidR="00FD7FF3" w:rsidRPr="001E4739">
        <w:rPr>
          <w:rFonts w:asciiTheme="minorHAnsi" w:eastAsia="Arial Unicode MS" w:hAnsiTheme="minorHAnsi" w:cstheme="minorHAnsi"/>
          <w:szCs w:val="22"/>
          <w:lang w:val="el-GR"/>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p>
    <w:p w14:paraId="6B6C9C47" w14:textId="77777777" w:rsidR="00FD7FF3" w:rsidRPr="00DB7B44" w:rsidRDefault="00FD7FF3" w:rsidP="00FD7FF3">
      <w:pPr>
        <w:suppressAutoHyphens w:val="0"/>
        <w:autoSpaceDE w:val="0"/>
        <w:spacing w:before="120" w:after="0" w:line="360" w:lineRule="auto"/>
        <w:rPr>
          <w:rFonts w:asciiTheme="minorHAnsi" w:eastAsia="Arial Unicode MS" w:hAnsiTheme="minorHAnsi" w:cstheme="minorHAnsi"/>
          <w:szCs w:val="22"/>
          <w:u w:val="single"/>
          <w:lang w:val="el-GR"/>
        </w:rPr>
      </w:pPr>
      <w:r w:rsidRPr="00DB7B44">
        <w:rPr>
          <w:rFonts w:asciiTheme="minorHAnsi" w:eastAsia="Arial Unicode MS" w:hAnsiTheme="minorHAnsi" w:cstheme="minorHAnsi"/>
          <w:szCs w:val="22"/>
          <w:u w:val="single"/>
          <w:lang w:val="el-GR"/>
        </w:rPr>
        <w:t>Οι ποινικές ρήτρες υπολογίζονται ως εξής:</w:t>
      </w:r>
    </w:p>
    <w:p w14:paraId="40B43818" w14:textId="77777777" w:rsidR="00FD7FF3" w:rsidRPr="001E4739" w:rsidRDefault="00FD7FF3" w:rsidP="00FD7FF3">
      <w:pPr>
        <w:suppressAutoHyphens w:val="0"/>
        <w:autoSpaceDE w:val="0"/>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14:paraId="5CD8C490" w14:textId="77777777" w:rsidR="00FD7FF3" w:rsidRPr="001E4739" w:rsidRDefault="00FD7FF3" w:rsidP="00FD7FF3">
      <w:pPr>
        <w:suppressAutoHyphens w:val="0"/>
        <w:autoSpaceDE w:val="0"/>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02F9ABF9" w14:textId="77777777" w:rsidR="00FD7FF3" w:rsidRPr="001E4739" w:rsidRDefault="00FD7FF3" w:rsidP="00FD7FF3">
      <w:pPr>
        <w:suppressAutoHyphens w:val="0"/>
        <w:autoSpaceDE w:val="0"/>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lastRenderedPageBreak/>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14:paraId="3F4712E6" w14:textId="77777777" w:rsidR="00FD7FF3" w:rsidRPr="001E4739" w:rsidRDefault="00FD7FF3" w:rsidP="00FD7FF3">
      <w:pPr>
        <w:suppressAutoHyphens w:val="0"/>
        <w:autoSpaceDE w:val="0"/>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Το ποσό των ποινικών ρητρών αφαιρείται/συμψηφίζεται από/με την αμοιβή του αναδόχου.</w:t>
      </w:r>
    </w:p>
    <w:p w14:paraId="24ACD82D" w14:textId="77777777" w:rsidR="00BB167C" w:rsidRPr="001E4739" w:rsidRDefault="00FD7FF3" w:rsidP="00FD7FF3">
      <w:pPr>
        <w:suppressAutoHyphens w:val="0"/>
        <w:autoSpaceDE w:val="0"/>
        <w:spacing w:before="120" w:after="0" w:line="360" w:lineRule="auto"/>
        <w:rPr>
          <w:rFonts w:asciiTheme="minorHAnsi" w:eastAsia="Arial Unicode MS" w:hAnsiTheme="minorHAnsi" w:cstheme="minorHAnsi"/>
          <w:szCs w:val="22"/>
          <w:highlight w:val="yellow"/>
          <w:lang w:val="el-GR"/>
        </w:rPr>
      </w:pPr>
      <w:r w:rsidRPr="001E4739">
        <w:rPr>
          <w:rFonts w:asciiTheme="minorHAnsi" w:eastAsia="Arial Unicode MS" w:hAnsiTheme="minorHAnsi" w:cstheme="minorHAnsi"/>
          <w:szCs w:val="22"/>
          <w:lang w:val="el-GR"/>
        </w:rPr>
        <w:t>Η επιβολή ποινικών ρητρών δεν στερεί από την αναθέτουσα αρχή το δικαίωμα να κηρύξει τον ανάδοχο έκπτωτο</w:t>
      </w:r>
      <w:r w:rsidR="00760C27" w:rsidRPr="001E4739">
        <w:rPr>
          <w:rFonts w:asciiTheme="minorHAnsi" w:eastAsia="Arial Unicode MS" w:hAnsiTheme="minorHAnsi" w:cstheme="minorHAnsi"/>
          <w:szCs w:val="22"/>
          <w:lang w:val="el-GR"/>
        </w:rPr>
        <w:t>.</w:t>
      </w:r>
    </w:p>
    <w:p w14:paraId="15EDFFEE" w14:textId="77777777" w:rsidR="00143394" w:rsidRPr="001E4739" w:rsidRDefault="00143394" w:rsidP="00FD1894">
      <w:pPr>
        <w:suppressAutoHyphens w:val="0"/>
        <w:autoSpaceDE w:val="0"/>
        <w:spacing w:after="0" w:line="360" w:lineRule="auto"/>
        <w:rPr>
          <w:rFonts w:asciiTheme="minorHAnsi" w:eastAsia="Arial Unicode MS" w:hAnsiTheme="minorHAnsi" w:cstheme="minorHAnsi"/>
          <w:szCs w:val="22"/>
          <w:lang w:val="el-GR"/>
        </w:rPr>
      </w:pPr>
    </w:p>
    <w:p w14:paraId="66800F2C" w14:textId="77777777" w:rsidR="005363F3" w:rsidRPr="001E4739" w:rsidRDefault="005363F3" w:rsidP="00B123B8">
      <w:pPr>
        <w:pStyle w:val="2"/>
        <w:pBdr>
          <w:top w:val="none" w:sz="0" w:space="0" w:color="auto"/>
          <w:left w:val="none" w:sz="0" w:space="0" w:color="auto"/>
          <w:right w:val="none" w:sz="0" w:space="0" w:color="auto"/>
        </w:pBdr>
        <w:spacing w:before="0" w:after="0" w:line="360" w:lineRule="auto"/>
        <w:ind w:left="207" w:hanging="207"/>
        <w:rPr>
          <w:rFonts w:asciiTheme="minorHAnsi" w:eastAsia="Arial Unicode MS" w:hAnsiTheme="minorHAnsi" w:cstheme="minorHAnsi"/>
          <w:szCs w:val="22"/>
          <w:lang w:val="el-GR"/>
        </w:rPr>
      </w:pPr>
      <w:bookmarkStart w:id="134" w:name="_Toc492539487"/>
      <w:bookmarkStart w:id="135" w:name="_Toc127524020"/>
      <w:r w:rsidRPr="001E4739">
        <w:rPr>
          <w:rFonts w:asciiTheme="minorHAnsi" w:eastAsia="Arial Unicode MS" w:hAnsiTheme="minorHAnsi" w:cstheme="minorHAnsi"/>
          <w:szCs w:val="22"/>
          <w:lang w:val="el-GR"/>
        </w:rPr>
        <w:t>5.3</w:t>
      </w:r>
      <w:r w:rsidRPr="001E4739">
        <w:rPr>
          <w:rFonts w:asciiTheme="minorHAnsi" w:eastAsia="Arial Unicode MS" w:hAnsiTheme="minorHAnsi" w:cstheme="minorHAnsi"/>
          <w:szCs w:val="22"/>
          <w:lang w:val="el-GR"/>
        </w:rPr>
        <w:tab/>
      </w:r>
      <w:r w:rsidR="00B123B8"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Διοικητικές προσφυγές κατά τη διαδικασία εκτέλεσης της Σύμβασης</w:t>
      </w:r>
      <w:bookmarkEnd w:id="134"/>
      <w:bookmarkEnd w:id="135"/>
    </w:p>
    <w:p w14:paraId="59D2F049" w14:textId="23BDFDEC" w:rsidR="009D4185" w:rsidRPr="001E4739" w:rsidRDefault="009D4185" w:rsidP="009D4185">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 ανάδοχος μπορεί κατά των αποφάσεων που επιβάλλουν σε βάρος του κυρώσεις, δυνάμει των όρων του άρθρου 5.2 (Κήρυξη οικονομικού φορέα εκπτώτου – Κυρώσεις), </w:t>
      </w:r>
      <w:r w:rsidR="00AF4344" w:rsidRPr="00AF4344">
        <w:rPr>
          <w:rFonts w:asciiTheme="minorHAnsi" w:eastAsia="Arial Unicode MS" w:hAnsiTheme="minorHAnsi" w:cstheme="minorHAnsi"/>
          <w:szCs w:val="22"/>
          <w:lang w:val="el-GR"/>
        </w:rPr>
        <w:t>6.2 (</w:t>
      </w:r>
      <w:r w:rsidR="00AF4344">
        <w:rPr>
          <w:rFonts w:asciiTheme="minorHAnsi" w:eastAsia="Arial Unicode MS" w:hAnsiTheme="minorHAnsi" w:cstheme="minorHAnsi"/>
          <w:szCs w:val="22"/>
          <w:lang w:val="el-GR"/>
        </w:rPr>
        <w:t xml:space="preserve">Διάρκεια Σύμβασης), 6.4 (Απόρριψη παραδοτέων – αντικατάσταση), </w:t>
      </w:r>
      <w:r w:rsidRPr="001E4739">
        <w:rPr>
          <w:rFonts w:asciiTheme="minorHAnsi" w:eastAsia="Arial Unicode MS" w:hAnsiTheme="minorHAnsi" w:cstheme="minorHAnsi"/>
          <w:szCs w:val="22"/>
          <w:lang w:val="el-GR"/>
        </w:rPr>
        <w:t xml:space="preserve">καθώς και </w:t>
      </w:r>
      <w:proofErr w:type="spellStart"/>
      <w:r w:rsidRPr="001E4739">
        <w:rPr>
          <w:rFonts w:asciiTheme="minorHAnsi" w:eastAsia="Arial Unicode MS" w:hAnsiTheme="minorHAnsi" w:cstheme="minorHAnsi"/>
          <w:szCs w:val="22"/>
          <w:lang w:val="el-GR"/>
        </w:rPr>
        <w:t>κατ΄εφαρμογή</w:t>
      </w:r>
      <w:proofErr w:type="spellEnd"/>
      <w:r w:rsidRPr="001E4739">
        <w:rPr>
          <w:rFonts w:asciiTheme="minorHAnsi" w:eastAsia="Arial Unicode MS" w:hAnsiTheme="minorHAnsi" w:cstheme="minorHAnsi"/>
          <w:szCs w:val="22"/>
          <w:lang w:val="el-GR"/>
        </w:rPr>
        <w:t xml:space="preserve"> των συμβατικών όρων να ασκήσει προσφυγή για λόγους νομιμότητας και ουσίας ενώπιον της αναθέτουσας αρχής ή του φορέα που εκτελεί τη σύμβαση, μέσα σε ανατρεπτική προθεσμία τριάντα (30) ημερών από την ημερομηνία της κοινοποίησης ή της πλήρους γνώσης της σχετικής απόφασης.</w:t>
      </w:r>
    </w:p>
    <w:p w14:paraId="0C59108A" w14:textId="77777777" w:rsidR="009D4185" w:rsidRPr="001E4739" w:rsidRDefault="009D4185" w:rsidP="009D4185">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εμπρόθεσμη άσκηση της προσφυγής αναστέλλει τις επιβαλλόμενες κυρώσεις. </w:t>
      </w:r>
    </w:p>
    <w:p w14:paraId="4FDC46D0" w14:textId="77777777" w:rsidR="009D4185" w:rsidRPr="001E4739" w:rsidRDefault="009D4185" w:rsidP="009D4185">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Επί της προσφυγής, αποφασίζει το αρμοδίως αποφαινόμενο όργανο, ύστερα από γνωμοδότηση του προβλεπόμενου στην περίπτωση δ της παρ.11 του αρ.221 του Ν.4412/16, οργάνου, εντός προθεσμίας τριάντα (30) ημερών από την άσκησή της, άλλως θεωρείται ως σιωπηρώς απορριφθείσα. </w:t>
      </w:r>
    </w:p>
    <w:p w14:paraId="50957ABE" w14:textId="77777777" w:rsidR="009D4185" w:rsidRPr="001E4739" w:rsidRDefault="009D4185" w:rsidP="009D4185">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w:t>
      </w:r>
    </w:p>
    <w:p w14:paraId="1192BB6B" w14:textId="77777777" w:rsidR="008D546B" w:rsidRPr="001E4739" w:rsidRDefault="009D4185" w:rsidP="009D4185">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Αν ασκηθεί εμπρόθεσμα προσφυγή, αναστέλλονται οι συνέπειες της απόφασης μέχρι αυτή να οριστικοποιηθεί</w:t>
      </w:r>
      <w:r w:rsidR="008D546B" w:rsidRPr="001E4739">
        <w:rPr>
          <w:rFonts w:asciiTheme="minorHAnsi" w:eastAsia="Arial Unicode MS" w:hAnsiTheme="minorHAnsi" w:cstheme="minorHAnsi"/>
          <w:szCs w:val="22"/>
          <w:lang w:val="el-GR"/>
        </w:rPr>
        <w:t>.</w:t>
      </w:r>
    </w:p>
    <w:p w14:paraId="452CBD08" w14:textId="77777777" w:rsidR="000D6497" w:rsidRPr="001E4739" w:rsidRDefault="000D6497" w:rsidP="00A41448">
      <w:pPr>
        <w:spacing w:after="0" w:line="360" w:lineRule="auto"/>
        <w:rPr>
          <w:rFonts w:asciiTheme="minorHAnsi" w:eastAsia="Arial Unicode MS" w:hAnsiTheme="minorHAnsi" w:cstheme="minorHAnsi"/>
          <w:szCs w:val="22"/>
          <w:lang w:val="el-GR"/>
        </w:rPr>
      </w:pPr>
    </w:p>
    <w:p w14:paraId="605CA87B" w14:textId="77777777" w:rsidR="000D6497" w:rsidRPr="001E4739" w:rsidRDefault="000D6497" w:rsidP="00A41448">
      <w:pPr>
        <w:pStyle w:val="2"/>
        <w:pBdr>
          <w:top w:val="none" w:sz="0" w:space="0" w:color="auto"/>
          <w:left w:val="none" w:sz="0" w:space="0" w:color="auto"/>
          <w:right w:val="none" w:sz="0" w:space="0" w:color="auto"/>
        </w:pBdr>
        <w:spacing w:before="0" w:after="0" w:line="360" w:lineRule="auto"/>
        <w:rPr>
          <w:rFonts w:asciiTheme="minorHAnsi" w:eastAsia="Arial Unicode MS" w:hAnsiTheme="minorHAnsi" w:cstheme="minorHAnsi"/>
          <w:szCs w:val="22"/>
          <w:lang w:val="el-GR"/>
        </w:rPr>
      </w:pPr>
      <w:bookmarkStart w:id="136" w:name="_Toc127524021"/>
      <w:r w:rsidRPr="001E4739">
        <w:rPr>
          <w:rFonts w:asciiTheme="minorHAnsi" w:eastAsia="Arial Unicode MS" w:hAnsiTheme="minorHAnsi" w:cstheme="minorHAnsi"/>
          <w:szCs w:val="22"/>
          <w:lang w:val="el-GR"/>
        </w:rPr>
        <w:t>5.4</w:t>
      </w:r>
      <w:r w:rsidRPr="001E4739">
        <w:rPr>
          <w:rFonts w:asciiTheme="minorHAnsi" w:eastAsia="Arial Unicode MS" w:hAnsiTheme="minorHAnsi" w:cstheme="minorHAnsi"/>
          <w:szCs w:val="22"/>
          <w:lang w:val="el-GR"/>
        </w:rPr>
        <w:tab/>
        <w:t>Δικαστική επίλυση διαφορών</w:t>
      </w:r>
      <w:bookmarkEnd w:id="136"/>
    </w:p>
    <w:p w14:paraId="5DB868F3" w14:textId="77777777" w:rsidR="00E27728" w:rsidRPr="001E4739" w:rsidRDefault="00E27728" w:rsidP="00E27728">
      <w:pPr>
        <w:spacing w:before="120" w:line="360" w:lineRule="auto"/>
        <w:rPr>
          <w:rFonts w:asciiTheme="minorHAnsi" w:hAnsiTheme="minorHAnsi" w:cstheme="minorHAnsi"/>
          <w:szCs w:val="22"/>
          <w:lang w:val="el-GR"/>
        </w:rPr>
      </w:pPr>
      <w:r w:rsidRPr="001E4739">
        <w:rPr>
          <w:rFonts w:asciiTheme="minorHAnsi" w:hAnsiTheme="minorHAnsi" w:cstheme="minorHAnsi"/>
          <w:szCs w:val="22"/>
          <w:lang w:val="el-GR"/>
        </w:rPr>
        <w:t>Κάθε διαφορά μεταξύ των συμβαλλόμενων μερών που προκύπτει από τις συμβάσεις που συνάπτονται στο πλαίσιο της παρούσας διακήρυξης,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sidRPr="001E4739">
        <w:rPr>
          <w:rStyle w:val="WW-"/>
          <w:rFonts w:asciiTheme="minorHAnsi" w:hAnsiTheme="minorHAnsi" w:cstheme="minorHAnsi"/>
          <w:szCs w:val="22"/>
          <w:lang w:val="el-GR"/>
        </w:rPr>
        <w:footnoteReference w:id="75"/>
      </w:r>
      <w:r w:rsidRPr="001E4739">
        <w:rPr>
          <w:rFonts w:asciiTheme="minorHAnsi" w:hAnsiTheme="minorHAnsi" w:cstheme="minorHAnsi"/>
          <w:szCs w:val="22"/>
          <w:lang w:val="el-GR"/>
        </w:rPr>
        <w:t xml:space="preserve">. </w:t>
      </w:r>
    </w:p>
    <w:p w14:paraId="069F0C32" w14:textId="77777777" w:rsidR="00E27728" w:rsidRPr="001E4739" w:rsidRDefault="00E27728" w:rsidP="00E27728">
      <w:pPr>
        <w:spacing w:after="0" w:line="360" w:lineRule="auto"/>
        <w:rPr>
          <w:rFonts w:asciiTheme="minorHAnsi" w:hAnsiTheme="minorHAnsi" w:cstheme="minorHAnsi"/>
          <w:szCs w:val="22"/>
          <w:lang w:val="el-GR"/>
        </w:rPr>
      </w:pPr>
      <w:r w:rsidRPr="001E4739">
        <w:rPr>
          <w:rFonts w:asciiTheme="minorHAnsi" w:hAnsiTheme="minorHAnsi" w:cstheme="minorHAnsi"/>
          <w:szCs w:val="22"/>
          <w:lang w:val="el-GR"/>
        </w:rPr>
        <w:lastRenderedPageBreak/>
        <w:t xml:space="preserve">Πριν από την άσκηση της προσφυγής στο Διοικητικό Εφετείο προηγείται υποχρεωτικά η τήρηση της </w:t>
      </w:r>
      <w:proofErr w:type="spellStart"/>
      <w:r w:rsidRPr="001E4739">
        <w:rPr>
          <w:rFonts w:asciiTheme="minorHAnsi" w:hAnsiTheme="minorHAnsi" w:cstheme="minorHAnsi"/>
          <w:szCs w:val="22"/>
          <w:lang w:val="el-GR"/>
        </w:rPr>
        <w:t>ενδικοφανούς</w:t>
      </w:r>
      <w:proofErr w:type="spellEnd"/>
      <w:r w:rsidRPr="001E4739">
        <w:rPr>
          <w:rFonts w:asciiTheme="minorHAnsi" w:hAnsiTheme="minorHAnsi" w:cstheme="minorHAnsi"/>
          <w:szCs w:val="22"/>
          <w:lang w:val="el-GR"/>
        </w:rPr>
        <w:t xml:space="preserve"> διαδικασίας που προβλέπεται στο άρθρο 205 του ν. 4412/2016 και την παράγραφο 5.3 της παρούσας, διαφορετικά η προσφυγή απορρίπτεται ως απαράδεκτη. </w:t>
      </w:r>
    </w:p>
    <w:p w14:paraId="1EA38C71" w14:textId="77777777" w:rsidR="00E27728" w:rsidRPr="001E4739" w:rsidRDefault="00E27728" w:rsidP="00E27728">
      <w:pPr>
        <w:spacing w:after="0" w:line="360" w:lineRule="auto"/>
        <w:rPr>
          <w:rFonts w:asciiTheme="minorHAnsi" w:hAnsiTheme="minorHAnsi" w:cstheme="minorHAnsi"/>
          <w:szCs w:val="22"/>
          <w:lang w:val="el-GR"/>
        </w:rPr>
      </w:pPr>
      <w:r w:rsidRPr="001E4739">
        <w:rPr>
          <w:rFonts w:asciiTheme="minorHAnsi" w:hAnsiTheme="minorHAnsi" w:cstheme="minorHAnsi"/>
          <w:szCs w:val="22"/>
          <w:lang w:val="el-GR"/>
        </w:rPr>
        <w:t xml:space="preserve">Αν ο ανάδοχος της σύμβασης είναι κοινοπραξία, η προσφυγή ασκείται είτε από την ίδια είτε από όλα τα μέλη της. </w:t>
      </w:r>
    </w:p>
    <w:p w14:paraId="034FA053" w14:textId="77777777" w:rsidR="000D6497" w:rsidRPr="001E4739" w:rsidRDefault="00E27728" w:rsidP="00E27728">
      <w:pPr>
        <w:spacing w:before="120" w:line="360" w:lineRule="auto"/>
        <w:rPr>
          <w:rFonts w:asciiTheme="minorHAnsi" w:hAnsiTheme="minorHAnsi" w:cstheme="minorHAnsi"/>
          <w:b/>
          <w:szCs w:val="22"/>
          <w:lang w:val="el-GR"/>
        </w:rPr>
      </w:pPr>
      <w:r w:rsidRPr="001E4739">
        <w:rPr>
          <w:rFonts w:asciiTheme="minorHAnsi" w:hAnsiTheme="minorHAnsi" w:cstheme="minorHAnsi"/>
          <w:szCs w:val="22"/>
          <w:lang w:val="el-GR"/>
        </w:rPr>
        <w:t xml:space="preserve">Δεν απαιτείται η τήρηση </w:t>
      </w:r>
      <w:proofErr w:type="spellStart"/>
      <w:r w:rsidRPr="001E4739">
        <w:rPr>
          <w:rFonts w:asciiTheme="minorHAnsi" w:hAnsiTheme="minorHAnsi" w:cstheme="minorHAnsi"/>
          <w:szCs w:val="22"/>
          <w:lang w:val="el-GR"/>
        </w:rPr>
        <w:t>ενδικοφανούς</w:t>
      </w:r>
      <w:proofErr w:type="spellEnd"/>
      <w:r w:rsidRPr="001E4739">
        <w:rPr>
          <w:rFonts w:asciiTheme="minorHAnsi" w:hAnsiTheme="minorHAnsi" w:cstheme="minorHAnsi"/>
          <w:szCs w:val="22"/>
          <w:lang w:val="el-GR"/>
        </w:rPr>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r w:rsidR="00D545D1" w:rsidRPr="001E4739">
        <w:rPr>
          <w:rFonts w:asciiTheme="minorHAnsi" w:hAnsiTheme="minorHAnsi" w:cstheme="minorHAnsi"/>
          <w:szCs w:val="22"/>
          <w:lang w:val="el-GR"/>
        </w:rPr>
        <w:t>.</w:t>
      </w:r>
    </w:p>
    <w:p w14:paraId="6F6E1C8F" w14:textId="188DE4DF" w:rsidR="00F059A2" w:rsidRPr="001E4739" w:rsidRDefault="00F059A2" w:rsidP="00F059A2">
      <w:pPr>
        <w:pStyle w:val="1"/>
        <w:pBdr>
          <w:top w:val="none" w:sz="0" w:space="0" w:color="auto"/>
          <w:left w:val="none" w:sz="0" w:space="0" w:color="auto"/>
          <w:right w:val="none" w:sz="0" w:space="0" w:color="auto"/>
        </w:pBdr>
        <w:tabs>
          <w:tab w:val="left" w:pos="851"/>
        </w:tabs>
        <w:spacing w:before="0" w:after="0"/>
        <w:ind w:left="491" w:hanging="851"/>
        <w:rPr>
          <w:rFonts w:asciiTheme="minorHAnsi" w:eastAsia="Arial Unicode MS" w:hAnsiTheme="minorHAnsi" w:cstheme="minorHAnsi"/>
          <w:sz w:val="22"/>
          <w:szCs w:val="22"/>
          <w:lang w:val="el-GR"/>
        </w:rPr>
      </w:pPr>
      <w:bookmarkStart w:id="137" w:name="_Toc6819751"/>
      <w:bookmarkStart w:id="138" w:name="_Toc127524022"/>
      <w:bookmarkStart w:id="139" w:name="_Toc492539489"/>
      <w:r w:rsidRPr="001E4739">
        <w:rPr>
          <w:rFonts w:asciiTheme="minorHAnsi" w:eastAsia="Arial Unicode MS" w:hAnsiTheme="minorHAnsi" w:cstheme="minorHAnsi"/>
          <w:sz w:val="22"/>
          <w:szCs w:val="22"/>
          <w:lang w:val="el-GR"/>
        </w:rPr>
        <w:lastRenderedPageBreak/>
        <w:t>6.</w:t>
      </w:r>
      <w:r w:rsidRPr="001E4739">
        <w:rPr>
          <w:rFonts w:asciiTheme="minorHAnsi" w:eastAsia="Arial Unicode MS" w:hAnsiTheme="minorHAnsi" w:cstheme="minorHAnsi"/>
          <w:sz w:val="22"/>
          <w:szCs w:val="22"/>
          <w:lang w:val="el-GR"/>
        </w:rPr>
        <w:tab/>
      </w:r>
      <w:bookmarkEnd w:id="137"/>
      <w:r w:rsidR="004A42E6">
        <w:rPr>
          <w:rFonts w:asciiTheme="minorHAnsi" w:eastAsia="Arial Unicode MS" w:hAnsiTheme="minorHAnsi" w:cstheme="minorHAnsi"/>
          <w:sz w:val="22"/>
          <w:szCs w:val="22"/>
          <w:lang w:val="el-GR"/>
        </w:rPr>
        <w:t>ΧΡΟΝΟΣ ΚΑΙ ΤΟΠΟΣ ΕΚΤΕΛΕΣΗΣ</w:t>
      </w:r>
      <w:bookmarkEnd w:id="138"/>
    </w:p>
    <w:p w14:paraId="6E4A8EAF" w14:textId="77777777" w:rsidR="00410170" w:rsidRPr="001E4739" w:rsidRDefault="00410170" w:rsidP="001946C2">
      <w:pPr>
        <w:pStyle w:val="2"/>
        <w:pBdr>
          <w:top w:val="none" w:sz="0" w:space="0" w:color="auto"/>
          <w:left w:val="none" w:sz="0" w:space="0" w:color="auto"/>
          <w:right w:val="none" w:sz="0" w:space="0" w:color="auto"/>
        </w:pBdr>
        <w:spacing w:before="0" w:after="0"/>
        <w:ind w:left="0" w:firstLine="0"/>
        <w:rPr>
          <w:rFonts w:asciiTheme="minorHAnsi" w:eastAsia="Arial Unicode MS" w:hAnsiTheme="minorHAnsi" w:cstheme="minorHAnsi"/>
          <w:szCs w:val="22"/>
          <w:highlight w:val="yellow"/>
          <w:lang w:val="el-GR"/>
        </w:rPr>
      </w:pPr>
    </w:p>
    <w:p w14:paraId="3D50CFC7" w14:textId="77777777" w:rsidR="005363F3" w:rsidRPr="001E4739" w:rsidRDefault="005363F3" w:rsidP="001946C2">
      <w:pPr>
        <w:pStyle w:val="2"/>
        <w:pBdr>
          <w:top w:val="none" w:sz="0" w:space="0" w:color="auto"/>
          <w:left w:val="none" w:sz="0" w:space="0" w:color="auto"/>
          <w:right w:val="none" w:sz="0" w:space="0" w:color="auto"/>
        </w:pBdr>
        <w:spacing w:before="0" w:after="0"/>
        <w:ind w:left="0" w:firstLine="0"/>
        <w:rPr>
          <w:rFonts w:asciiTheme="minorHAnsi" w:eastAsia="Arial Unicode MS" w:hAnsiTheme="minorHAnsi" w:cstheme="minorHAnsi"/>
          <w:szCs w:val="22"/>
          <w:lang w:val="el-GR"/>
        </w:rPr>
      </w:pPr>
      <w:bookmarkStart w:id="140" w:name="_Toc127524023"/>
      <w:r w:rsidRPr="001E4739">
        <w:rPr>
          <w:rFonts w:asciiTheme="minorHAnsi" w:eastAsia="Arial Unicode MS" w:hAnsiTheme="minorHAnsi" w:cstheme="minorHAnsi"/>
          <w:szCs w:val="22"/>
          <w:lang w:val="el-GR"/>
        </w:rPr>
        <w:t xml:space="preserve">6.1 </w:t>
      </w:r>
      <w:r w:rsidRPr="001E4739">
        <w:rPr>
          <w:rFonts w:asciiTheme="minorHAnsi" w:eastAsia="Arial Unicode MS" w:hAnsiTheme="minorHAnsi" w:cstheme="minorHAnsi"/>
          <w:szCs w:val="22"/>
          <w:lang w:val="el-GR"/>
        </w:rPr>
        <w:tab/>
        <w:t>Παρακολούθηση της σύμβασης</w:t>
      </w:r>
      <w:bookmarkEnd w:id="140"/>
      <w:r w:rsidRPr="001E4739">
        <w:rPr>
          <w:rFonts w:asciiTheme="minorHAnsi" w:eastAsia="Arial Unicode MS" w:hAnsiTheme="minorHAnsi" w:cstheme="minorHAnsi"/>
          <w:szCs w:val="22"/>
          <w:lang w:val="el-GR"/>
        </w:rPr>
        <w:t xml:space="preserve"> </w:t>
      </w:r>
    </w:p>
    <w:p w14:paraId="39C35C4E" w14:textId="1E70CA86" w:rsidR="00AB011C" w:rsidRPr="00AB011C" w:rsidRDefault="005B60A7" w:rsidP="00AB011C">
      <w:pPr>
        <w:pStyle w:val="Standard"/>
        <w:overflowPunct w:val="0"/>
        <w:spacing w:line="360" w:lineRule="auto"/>
        <w:jc w:val="both"/>
        <w:rPr>
          <w:rFonts w:asciiTheme="minorHAnsi" w:hAnsiTheme="minorHAnsi" w:cstheme="minorHAnsi"/>
          <w:sz w:val="22"/>
          <w:szCs w:val="22"/>
        </w:rPr>
      </w:pPr>
      <w:r w:rsidRPr="00003315">
        <w:rPr>
          <w:rFonts w:asciiTheme="minorHAnsi" w:eastAsia="Arial Unicode MS" w:hAnsiTheme="minorHAnsi" w:cstheme="minorHAnsi"/>
          <w:b/>
          <w:color w:val="002060"/>
          <w:sz w:val="22"/>
          <w:szCs w:val="22"/>
        </w:rPr>
        <w:t>6.1.1.</w:t>
      </w:r>
      <w:r w:rsidRPr="00003315">
        <w:rPr>
          <w:rFonts w:asciiTheme="minorHAnsi" w:eastAsia="Arial Unicode MS" w:hAnsiTheme="minorHAnsi" w:cstheme="minorHAnsi"/>
          <w:b/>
          <w:sz w:val="22"/>
          <w:szCs w:val="22"/>
        </w:rPr>
        <w:t xml:space="preserve"> </w:t>
      </w:r>
      <w:r w:rsidR="00162E07" w:rsidRPr="00003315">
        <w:rPr>
          <w:rFonts w:asciiTheme="minorHAnsi" w:eastAsia="Arial Unicode MS" w:hAnsiTheme="minorHAnsi" w:cstheme="minorHAnsi"/>
          <w:b/>
          <w:sz w:val="22"/>
          <w:szCs w:val="22"/>
        </w:rPr>
        <w:t>Η</w:t>
      </w:r>
      <w:r w:rsidR="00162E07" w:rsidRPr="00003315">
        <w:rPr>
          <w:rFonts w:asciiTheme="minorHAnsi" w:eastAsia="Arial Unicode MS" w:hAnsiTheme="minorHAnsi" w:cstheme="minorHAnsi"/>
          <w:sz w:val="22"/>
          <w:szCs w:val="22"/>
        </w:rPr>
        <w:t xml:space="preserve"> </w:t>
      </w:r>
      <w:r w:rsidR="00162E07" w:rsidRPr="00003315">
        <w:rPr>
          <w:rFonts w:asciiTheme="minorHAnsi" w:eastAsia="Arial Unicode MS" w:hAnsiTheme="minorHAnsi" w:cstheme="minorHAnsi"/>
          <w:b/>
          <w:sz w:val="22"/>
          <w:szCs w:val="22"/>
        </w:rPr>
        <w:t>παρακολούθηση</w:t>
      </w:r>
      <w:r w:rsidR="00162E07" w:rsidRPr="001E4739">
        <w:rPr>
          <w:rFonts w:asciiTheme="minorHAnsi" w:eastAsia="Arial Unicode MS" w:hAnsiTheme="minorHAnsi" w:cstheme="minorHAnsi"/>
          <w:b/>
          <w:szCs w:val="22"/>
        </w:rPr>
        <w:t xml:space="preserve"> </w:t>
      </w:r>
      <w:r w:rsidR="00AB011C" w:rsidRPr="00AB011C">
        <w:rPr>
          <w:rFonts w:asciiTheme="minorHAnsi" w:hAnsiTheme="minorHAnsi" w:cstheme="minorHAnsi"/>
          <w:sz w:val="22"/>
          <w:szCs w:val="22"/>
        </w:rPr>
        <w:t xml:space="preserve">και παραλαβή των υπηρεσιών φύλαξης θα διενεργείται από τριμελείς Επιτροπές Παρακολούθησης και παραλαβής, οι οποίες θα ορισθούν ειδικά για το σκοπό αυτό από την Αναθέτουσα Αρχή σε κάθε κτήριο (τμήμα) σύμφωνα με τα οριζόμενα στην παρ. 11, </w:t>
      </w:r>
      <w:proofErr w:type="spellStart"/>
      <w:r w:rsidR="00AB011C" w:rsidRPr="00AB011C">
        <w:rPr>
          <w:rFonts w:asciiTheme="minorHAnsi" w:hAnsiTheme="minorHAnsi" w:cstheme="minorHAnsi"/>
          <w:sz w:val="22"/>
          <w:szCs w:val="22"/>
        </w:rPr>
        <w:t>περ</w:t>
      </w:r>
      <w:proofErr w:type="spellEnd"/>
      <w:r w:rsidR="00AB011C" w:rsidRPr="00AB011C">
        <w:rPr>
          <w:rFonts w:asciiTheme="minorHAnsi" w:hAnsiTheme="minorHAnsi" w:cstheme="minorHAnsi"/>
          <w:sz w:val="22"/>
          <w:szCs w:val="22"/>
        </w:rPr>
        <w:t xml:space="preserve">. δ του άρθρου 221 του ν.4412/16 και οι οποίες θα συντάσσουν </w:t>
      </w:r>
      <w:r w:rsidR="00AB011C" w:rsidRPr="00BB1436">
        <w:rPr>
          <w:rFonts w:asciiTheme="minorHAnsi" w:hAnsiTheme="minorHAnsi" w:cstheme="minorHAnsi"/>
          <w:sz w:val="22"/>
          <w:szCs w:val="22"/>
          <w:u w:val="single"/>
        </w:rPr>
        <w:t>μηνιαίο πρωτόκολλο οριστικής παραλαβής</w:t>
      </w:r>
      <w:r w:rsidR="00AB011C">
        <w:rPr>
          <w:rFonts w:asciiTheme="minorHAnsi" w:hAnsiTheme="minorHAnsi" w:cstheme="minorHAnsi"/>
          <w:sz w:val="22"/>
          <w:szCs w:val="22"/>
        </w:rPr>
        <w:t xml:space="preserve">, </w:t>
      </w:r>
      <w:r w:rsidR="00AB011C" w:rsidRPr="00003315">
        <w:rPr>
          <w:rFonts w:asciiTheme="minorHAnsi" w:hAnsiTheme="minorHAnsi" w:cstheme="minorHAnsi"/>
          <w:sz w:val="22"/>
          <w:szCs w:val="22"/>
        </w:rPr>
        <w:t>το οποίο θα αποστέλλεται στη Δ/</w:t>
      </w:r>
      <w:proofErr w:type="spellStart"/>
      <w:r w:rsidR="00AB011C" w:rsidRPr="00003315">
        <w:rPr>
          <w:rFonts w:asciiTheme="minorHAnsi" w:hAnsiTheme="minorHAnsi" w:cstheme="minorHAnsi"/>
          <w:sz w:val="22"/>
          <w:szCs w:val="22"/>
        </w:rPr>
        <w:t>νση</w:t>
      </w:r>
      <w:proofErr w:type="spellEnd"/>
      <w:r w:rsidR="00AB011C" w:rsidRPr="00003315">
        <w:rPr>
          <w:rFonts w:asciiTheme="minorHAnsi" w:hAnsiTheme="minorHAnsi" w:cstheme="minorHAnsi"/>
          <w:sz w:val="22"/>
          <w:szCs w:val="22"/>
        </w:rPr>
        <w:t xml:space="preserve"> Προμηθειών, Τμ. </w:t>
      </w:r>
      <w:proofErr w:type="spellStart"/>
      <w:r w:rsidR="00AB011C" w:rsidRPr="00003315">
        <w:rPr>
          <w:rFonts w:asciiTheme="minorHAnsi" w:hAnsiTheme="minorHAnsi" w:cstheme="minorHAnsi"/>
          <w:sz w:val="22"/>
          <w:szCs w:val="22"/>
        </w:rPr>
        <w:t>Διαχ</w:t>
      </w:r>
      <w:proofErr w:type="spellEnd"/>
      <w:r w:rsidR="00AB011C" w:rsidRPr="00003315">
        <w:rPr>
          <w:rFonts w:asciiTheme="minorHAnsi" w:hAnsiTheme="minorHAnsi" w:cstheme="minorHAnsi"/>
          <w:sz w:val="22"/>
          <w:szCs w:val="22"/>
        </w:rPr>
        <w:t xml:space="preserve">/σης Διαγωνισμών και Υλοποίησης Συμβάσεων Παροχής Υπηρεσιών. </w:t>
      </w:r>
      <w:r w:rsidR="0062333A" w:rsidRPr="00003315">
        <w:rPr>
          <w:rFonts w:asciiTheme="minorHAnsi" w:hAnsiTheme="minorHAnsi" w:cstheme="minorHAnsi"/>
          <w:sz w:val="22"/>
          <w:szCs w:val="22"/>
        </w:rPr>
        <w:t>Επί του πρωτοκόλλου, θα εισηγείται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w:t>
      </w:r>
      <w:r w:rsidR="0062333A">
        <w:rPr>
          <w:rFonts w:asciiTheme="minorHAnsi" w:hAnsiTheme="minorHAnsi" w:cstheme="minorHAnsi"/>
          <w:sz w:val="22"/>
          <w:szCs w:val="22"/>
        </w:rPr>
        <w:t xml:space="preserve">  </w:t>
      </w:r>
    </w:p>
    <w:p w14:paraId="0C297AFE" w14:textId="0031CEFE" w:rsidR="003F50E0" w:rsidRDefault="00BB1436" w:rsidP="00AB011C">
      <w:pPr>
        <w:spacing w:before="120" w:after="0" w:line="360" w:lineRule="auto"/>
        <w:rPr>
          <w:rFonts w:asciiTheme="minorHAnsi" w:eastAsia="Calibri" w:hAnsiTheme="minorHAnsi" w:cstheme="minorHAnsi"/>
          <w:szCs w:val="22"/>
          <w:lang w:val="el-GR"/>
        </w:rPr>
      </w:pPr>
      <w:r w:rsidRPr="00BB1436">
        <w:rPr>
          <w:rFonts w:asciiTheme="minorHAnsi" w:eastAsia="Calibri" w:hAnsiTheme="minorHAnsi" w:cstheme="minorHAnsi"/>
          <w:b/>
          <w:szCs w:val="22"/>
          <w:lang w:val="el-GR"/>
        </w:rPr>
        <w:t>6.1.2.</w:t>
      </w:r>
      <w:r w:rsidRPr="00BB1436">
        <w:rPr>
          <w:rFonts w:asciiTheme="minorHAnsi" w:eastAsia="Calibri" w:hAnsiTheme="minorHAnsi" w:cstheme="minorHAnsi"/>
          <w:szCs w:val="22"/>
          <w:lang w:val="el-GR"/>
        </w:rPr>
        <w:t xml:space="preserve"> </w:t>
      </w:r>
      <w:r w:rsidR="00D4734E" w:rsidRPr="00BB1436">
        <w:rPr>
          <w:rFonts w:asciiTheme="minorHAnsi" w:eastAsia="Calibri" w:hAnsiTheme="minorHAnsi" w:cstheme="minorHAnsi"/>
          <w:szCs w:val="22"/>
          <w:lang w:val="el-GR"/>
        </w:rPr>
        <w:t xml:space="preserve">Ο Ανάδοχος υποχρεούται να διαθέτει καθ’ όλη τη διάρκεια της σύμβασης, επόπτη παρακολούθησης του έργου (ειδικευμένου και έμπειρου στελέχους), ο οποίος θα διέρχεται συχνά και σε μη τακτά χρονικά διαστήματα από τα φυλασσόμενα σημεία, θα επιθεωρεί τους φύλακες και θα ενημερώνει τον  </w:t>
      </w:r>
      <w:r w:rsidR="00D4734E" w:rsidRPr="00BB1436">
        <w:rPr>
          <w:rFonts w:asciiTheme="minorHAnsi" w:eastAsia="Calibri" w:hAnsiTheme="minorHAnsi" w:cstheme="minorHAnsi"/>
          <w:szCs w:val="22"/>
        </w:rPr>
        <w:t>e</w:t>
      </w:r>
      <w:r w:rsidR="00D4734E" w:rsidRPr="00BB1436">
        <w:rPr>
          <w:rFonts w:asciiTheme="minorHAnsi" w:eastAsia="Calibri" w:hAnsiTheme="minorHAnsi" w:cstheme="minorHAnsi"/>
          <w:szCs w:val="22"/>
          <w:lang w:val="el-GR"/>
        </w:rPr>
        <w:t>-ΕΦΚΑ για τυχόν προβλήματα που ανακύπτουν για την επίβλεψη αυτής και επικοινωνία με αρμόδια όργανα της Αναθέτουσας Αρχής τον/την οποίο-α θα γνωστοποιήσει σε αυτήν. Σε περίπτωση αντικατάστασης ο Ανάδοχος θα πρέπει να ενημερώνει εγκαίρως την Υπηρεσία που παρακολουθεί τη σύμβαση.</w:t>
      </w:r>
    </w:p>
    <w:p w14:paraId="76C88CCE" w14:textId="77777777" w:rsidR="00EA0B6A" w:rsidRDefault="00A043AC" w:rsidP="00AB011C">
      <w:pPr>
        <w:spacing w:before="120" w:after="0" w:line="360" w:lineRule="auto"/>
        <w:rPr>
          <w:rFonts w:asciiTheme="minorHAnsi" w:eastAsia="Arial Unicode MS" w:hAnsiTheme="minorHAnsi" w:cstheme="minorHAnsi"/>
          <w:szCs w:val="22"/>
          <w:lang w:val="el-GR"/>
        </w:rPr>
      </w:pPr>
      <w:r w:rsidRPr="00734CE3">
        <w:rPr>
          <w:rFonts w:asciiTheme="minorHAnsi" w:eastAsia="Arial Unicode MS" w:hAnsiTheme="minorHAnsi" w:cstheme="minorHAnsi"/>
          <w:b/>
          <w:szCs w:val="22"/>
          <w:lang w:val="el-GR"/>
        </w:rPr>
        <w:t>6</w:t>
      </w:r>
      <w:r w:rsidRPr="00EA0B6A">
        <w:rPr>
          <w:rFonts w:asciiTheme="minorHAnsi" w:eastAsia="Arial Unicode MS" w:hAnsiTheme="minorHAnsi" w:cstheme="minorHAnsi"/>
          <w:b/>
          <w:szCs w:val="22"/>
          <w:lang w:val="el-GR"/>
        </w:rPr>
        <w:t xml:space="preserve">.1.3 </w:t>
      </w:r>
      <w:r w:rsidR="00754229">
        <w:rPr>
          <w:rFonts w:asciiTheme="minorHAnsi" w:eastAsia="Arial Unicode MS" w:hAnsiTheme="minorHAnsi" w:cstheme="minorHAnsi"/>
          <w:b/>
          <w:szCs w:val="22"/>
          <w:lang w:val="el-GR"/>
        </w:rPr>
        <w:t xml:space="preserve"> </w:t>
      </w:r>
      <w:r w:rsidR="00754229" w:rsidRPr="00754229">
        <w:rPr>
          <w:rFonts w:asciiTheme="minorHAnsi" w:eastAsia="Arial Unicode MS" w:hAnsiTheme="minorHAnsi" w:cstheme="minorHAnsi"/>
          <w:szCs w:val="22"/>
          <w:lang w:val="el-GR"/>
        </w:rPr>
        <w:t>Ο</w:t>
      </w:r>
      <w:r w:rsidR="00754229">
        <w:rPr>
          <w:rFonts w:asciiTheme="minorHAnsi" w:eastAsia="Arial Unicode MS" w:hAnsiTheme="minorHAnsi" w:cstheme="minorHAnsi"/>
          <w:szCs w:val="22"/>
          <w:lang w:val="el-GR"/>
        </w:rPr>
        <w:t xml:space="preserve"> </w:t>
      </w:r>
      <w:r w:rsidR="00EA0B6A">
        <w:rPr>
          <w:rFonts w:asciiTheme="minorHAnsi" w:eastAsia="Arial Unicode MS" w:hAnsiTheme="minorHAnsi" w:cstheme="minorHAnsi"/>
          <w:szCs w:val="22"/>
          <w:lang w:val="el-GR"/>
        </w:rPr>
        <w:t>τόπος των παροχής υπηρεσιών αναφέρεται στο 1.3 της παρούσας</w:t>
      </w:r>
    </w:p>
    <w:p w14:paraId="5B74EE56" w14:textId="06CEB2CD" w:rsidR="00D4734E" w:rsidRPr="00754229" w:rsidRDefault="00754229" w:rsidP="00AB011C">
      <w:pPr>
        <w:spacing w:before="120" w:after="0" w:line="360" w:lineRule="auto"/>
        <w:rPr>
          <w:rFonts w:asciiTheme="minorHAnsi" w:eastAsia="Arial Unicode MS" w:hAnsiTheme="minorHAnsi" w:cstheme="minorHAnsi"/>
          <w:b/>
          <w:szCs w:val="22"/>
          <w:lang w:val="el-GR"/>
        </w:rPr>
      </w:pPr>
      <w:r w:rsidRPr="00754229">
        <w:rPr>
          <w:rFonts w:asciiTheme="minorHAnsi" w:eastAsia="Arial Unicode MS" w:hAnsiTheme="minorHAnsi" w:cstheme="minorHAnsi"/>
          <w:szCs w:val="22"/>
          <w:lang w:val="el-GR"/>
        </w:rPr>
        <w:t xml:space="preserve"> </w:t>
      </w:r>
    </w:p>
    <w:p w14:paraId="2E602C61" w14:textId="77777777" w:rsidR="005363F3" w:rsidRPr="001E4739" w:rsidRDefault="005363F3" w:rsidP="001946C2">
      <w:pPr>
        <w:pStyle w:val="2"/>
        <w:pBdr>
          <w:top w:val="none" w:sz="0" w:space="0" w:color="auto"/>
          <w:left w:val="none" w:sz="0" w:space="0" w:color="auto"/>
          <w:right w:val="none" w:sz="0" w:space="0" w:color="auto"/>
        </w:pBdr>
        <w:spacing w:before="0" w:after="0"/>
        <w:ind w:left="0" w:firstLine="0"/>
        <w:rPr>
          <w:rFonts w:asciiTheme="minorHAnsi" w:eastAsia="Arial Unicode MS" w:hAnsiTheme="minorHAnsi" w:cstheme="minorHAnsi"/>
          <w:szCs w:val="22"/>
          <w:lang w:val="el-GR"/>
        </w:rPr>
      </w:pPr>
      <w:bookmarkStart w:id="141" w:name="_Toc127524024"/>
      <w:r w:rsidRPr="001E4739">
        <w:rPr>
          <w:rFonts w:asciiTheme="minorHAnsi" w:eastAsia="Arial Unicode MS" w:hAnsiTheme="minorHAnsi" w:cstheme="minorHAnsi"/>
          <w:szCs w:val="22"/>
          <w:lang w:val="el-GR"/>
        </w:rPr>
        <w:t xml:space="preserve">6.2 </w:t>
      </w:r>
      <w:r w:rsidRPr="001E4739">
        <w:rPr>
          <w:rFonts w:asciiTheme="minorHAnsi" w:eastAsia="Arial Unicode MS" w:hAnsiTheme="minorHAnsi" w:cstheme="minorHAnsi"/>
          <w:szCs w:val="22"/>
          <w:lang w:val="el-GR"/>
        </w:rPr>
        <w:tab/>
        <w:t>Διάρκεια σύμβασης</w:t>
      </w:r>
      <w:bookmarkEnd w:id="139"/>
      <w:bookmarkEnd w:id="141"/>
      <w:r w:rsidRPr="001E4739">
        <w:rPr>
          <w:rFonts w:asciiTheme="minorHAnsi" w:eastAsia="Arial Unicode MS" w:hAnsiTheme="minorHAnsi" w:cstheme="minorHAnsi"/>
          <w:szCs w:val="22"/>
          <w:lang w:val="el-GR"/>
        </w:rPr>
        <w:t xml:space="preserve"> </w:t>
      </w:r>
    </w:p>
    <w:p w14:paraId="1A56C24D" w14:textId="77777777" w:rsidR="00BB1436" w:rsidRDefault="00BB1436" w:rsidP="003C42F4">
      <w:pPr>
        <w:spacing w:line="360" w:lineRule="auto"/>
        <w:rPr>
          <w:rFonts w:asciiTheme="minorHAnsi" w:hAnsiTheme="minorHAnsi" w:cstheme="minorHAnsi"/>
          <w:szCs w:val="22"/>
          <w:lang w:val="el-GR"/>
        </w:rPr>
      </w:pPr>
    </w:p>
    <w:p w14:paraId="47C58B68" w14:textId="6924F0D1" w:rsidR="003C42F4" w:rsidRPr="00BB1436" w:rsidRDefault="003C42F4" w:rsidP="003C42F4">
      <w:pPr>
        <w:spacing w:line="360" w:lineRule="auto"/>
        <w:rPr>
          <w:rFonts w:asciiTheme="minorHAnsi" w:hAnsiTheme="minorHAnsi" w:cstheme="minorHAnsi"/>
          <w:szCs w:val="22"/>
          <w:lang w:val="el-GR"/>
        </w:rPr>
      </w:pPr>
      <w:r w:rsidRPr="00BB1436">
        <w:rPr>
          <w:rFonts w:asciiTheme="minorHAnsi" w:hAnsiTheme="minorHAnsi" w:cstheme="minorHAnsi"/>
          <w:szCs w:val="22"/>
          <w:lang w:val="el-GR"/>
        </w:rPr>
        <w:t xml:space="preserve">Η διάρκεια της σύμβασης ορίζεται σε χρονικό διάστημα </w:t>
      </w:r>
      <w:r w:rsidRPr="00BB1436">
        <w:rPr>
          <w:rFonts w:asciiTheme="minorHAnsi" w:eastAsia="Calibri" w:hAnsiTheme="minorHAnsi" w:cstheme="minorHAnsi"/>
          <w:b/>
          <w:szCs w:val="22"/>
          <w:lang w:val="el-GR"/>
        </w:rPr>
        <w:t xml:space="preserve">για χρονικό διάστημα δώδεκα (12) μηνών αρχής γενομένης από την </w:t>
      </w:r>
      <w:r w:rsidRPr="00BB1436">
        <w:rPr>
          <w:rFonts w:asciiTheme="minorHAnsi" w:hAnsiTheme="minorHAnsi" w:cstheme="minorHAnsi"/>
          <w:b/>
          <w:szCs w:val="22"/>
          <w:lang w:val="el-GR"/>
        </w:rPr>
        <w:t>ημερομηνία οριστικοποίησης της απόφασης κατακύρωσης</w:t>
      </w:r>
      <w:r w:rsidRPr="00BB1436">
        <w:rPr>
          <w:rFonts w:asciiTheme="minorHAnsi" w:eastAsia="Calibri" w:hAnsiTheme="minorHAnsi" w:cstheme="minorHAnsi"/>
          <w:b/>
          <w:szCs w:val="22"/>
          <w:lang w:val="el-GR"/>
        </w:rPr>
        <w:t>, με δικαίωμα προαίρεσης για παράταση των υπηρεσιών έως δώδεκα (12) επιπλέον μήνες</w:t>
      </w:r>
      <w:r w:rsidRPr="00BB1436">
        <w:rPr>
          <w:rFonts w:asciiTheme="minorHAnsi" w:hAnsiTheme="minorHAnsi" w:cstheme="minorHAnsi"/>
          <w:szCs w:val="22"/>
          <w:lang w:val="el-GR"/>
        </w:rPr>
        <w:t>.</w:t>
      </w:r>
    </w:p>
    <w:p w14:paraId="4781EF4B" w14:textId="77777777" w:rsidR="00003315" w:rsidRPr="00003315" w:rsidRDefault="00003315" w:rsidP="006B20D7">
      <w:pPr>
        <w:spacing w:after="0" w:line="360" w:lineRule="auto"/>
        <w:rPr>
          <w:rFonts w:asciiTheme="minorHAnsi" w:eastAsia="Arial Unicode MS" w:hAnsiTheme="minorHAnsi" w:cstheme="minorHAnsi"/>
          <w:b/>
          <w:szCs w:val="22"/>
          <w:lang w:val="el-GR"/>
        </w:rPr>
      </w:pPr>
    </w:p>
    <w:p w14:paraId="0F4461E3" w14:textId="77777777" w:rsidR="00DE29C7" w:rsidRPr="00BB1436" w:rsidRDefault="00F038A5" w:rsidP="005C5A09">
      <w:pPr>
        <w:pStyle w:val="2"/>
        <w:pBdr>
          <w:top w:val="none" w:sz="0" w:space="0" w:color="auto"/>
          <w:left w:val="none" w:sz="0" w:space="0" w:color="auto"/>
          <w:bottom w:val="single" w:sz="4" w:space="1" w:color="auto"/>
          <w:right w:val="none" w:sz="0" w:space="0" w:color="auto"/>
        </w:pBdr>
        <w:spacing w:before="0" w:after="0"/>
        <w:ind w:left="0" w:firstLine="0"/>
        <w:rPr>
          <w:rFonts w:asciiTheme="minorHAnsi" w:eastAsia="Arial Unicode MS" w:hAnsiTheme="minorHAnsi" w:cstheme="minorHAnsi"/>
          <w:color w:val="auto"/>
          <w:szCs w:val="22"/>
          <w:lang w:val="el-GR"/>
        </w:rPr>
      </w:pPr>
      <w:bookmarkStart w:id="142" w:name="_Toc127524025"/>
      <w:bookmarkStart w:id="143" w:name="_Toc6819755"/>
      <w:bookmarkStart w:id="144" w:name="_Toc492539490"/>
      <w:r w:rsidRPr="00BB1436">
        <w:rPr>
          <w:rFonts w:asciiTheme="minorHAnsi" w:eastAsia="Arial Unicode MS" w:hAnsiTheme="minorHAnsi" w:cstheme="minorHAnsi"/>
          <w:color w:val="auto"/>
          <w:szCs w:val="22"/>
          <w:lang w:val="el-GR"/>
        </w:rPr>
        <w:t>6.</w:t>
      </w:r>
      <w:r w:rsidR="00B65501" w:rsidRPr="00BB1436">
        <w:rPr>
          <w:rFonts w:asciiTheme="minorHAnsi" w:eastAsia="Arial Unicode MS" w:hAnsiTheme="minorHAnsi" w:cstheme="minorHAnsi"/>
          <w:color w:val="auto"/>
          <w:szCs w:val="22"/>
          <w:lang w:val="el-GR"/>
        </w:rPr>
        <w:t>3</w:t>
      </w:r>
      <w:r w:rsidRPr="00BB1436">
        <w:rPr>
          <w:rFonts w:asciiTheme="minorHAnsi" w:eastAsia="Arial Unicode MS" w:hAnsiTheme="minorHAnsi" w:cstheme="minorHAnsi"/>
          <w:color w:val="auto"/>
          <w:szCs w:val="22"/>
          <w:lang w:val="el-GR"/>
        </w:rPr>
        <w:t xml:space="preserve"> </w:t>
      </w:r>
      <w:r w:rsidR="00DE29C7" w:rsidRPr="00BB1436">
        <w:rPr>
          <w:rFonts w:asciiTheme="minorHAnsi" w:eastAsia="Arial Unicode MS" w:hAnsiTheme="minorHAnsi" w:cstheme="minorHAnsi"/>
          <w:color w:val="auto"/>
          <w:szCs w:val="22"/>
          <w:lang w:val="el-GR"/>
        </w:rPr>
        <w:t>Παραλαβή του αντικειμένου της σύμβασης</w:t>
      </w:r>
      <w:bookmarkEnd w:id="142"/>
      <w:r w:rsidR="00DE29C7" w:rsidRPr="00BB1436">
        <w:rPr>
          <w:rFonts w:asciiTheme="minorHAnsi" w:eastAsia="Arial Unicode MS" w:hAnsiTheme="minorHAnsi" w:cstheme="minorHAnsi"/>
          <w:color w:val="auto"/>
          <w:szCs w:val="22"/>
          <w:lang w:val="el-GR"/>
        </w:rPr>
        <w:t xml:space="preserve"> </w:t>
      </w:r>
    </w:p>
    <w:p w14:paraId="441BD6A4" w14:textId="25DABD59" w:rsidR="00C6017A" w:rsidRPr="00BB1436" w:rsidRDefault="00625AB1" w:rsidP="008B2A80">
      <w:pPr>
        <w:spacing w:before="120" w:line="360" w:lineRule="auto"/>
        <w:rPr>
          <w:rFonts w:asciiTheme="minorHAnsi" w:eastAsia="Arial Unicode MS" w:hAnsiTheme="minorHAnsi" w:cstheme="minorHAnsi"/>
          <w:szCs w:val="22"/>
          <w:lang w:val="el-GR"/>
        </w:rPr>
      </w:pPr>
      <w:r w:rsidRPr="00BB1436">
        <w:rPr>
          <w:rFonts w:asciiTheme="minorHAnsi" w:eastAsia="Arial Unicode MS" w:hAnsiTheme="minorHAnsi" w:cstheme="minorHAnsi"/>
          <w:b/>
          <w:szCs w:val="22"/>
          <w:lang w:val="el-GR"/>
        </w:rPr>
        <w:t>6.3.1.</w:t>
      </w:r>
      <w:r w:rsidRPr="00BB1436">
        <w:rPr>
          <w:rFonts w:asciiTheme="minorHAnsi" w:eastAsia="Arial Unicode MS" w:hAnsiTheme="minorHAnsi" w:cstheme="minorHAnsi"/>
          <w:szCs w:val="22"/>
          <w:lang w:val="el-GR"/>
        </w:rPr>
        <w:t xml:space="preserve"> </w:t>
      </w:r>
      <w:r w:rsidR="00C6017A" w:rsidRPr="00BB1436">
        <w:rPr>
          <w:rFonts w:asciiTheme="minorHAnsi" w:eastAsia="Arial Unicode MS" w:hAnsiTheme="minorHAnsi" w:cstheme="minorHAnsi"/>
          <w:szCs w:val="22"/>
          <w:lang w:val="el-GR"/>
        </w:rPr>
        <w:t xml:space="preserve">Η παραλαβή </w:t>
      </w:r>
      <w:r w:rsidR="00796793" w:rsidRPr="00BB1436">
        <w:rPr>
          <w:rFonts w:asciiTheme="minorHAnsi" w:eastAsia="Arial Unicode MS" w:hAnsiTheme="minorHAnsi" w:cstheme="minorHAnsi"/>
          <w:szCs w:val="22"/>
          <w:lang w:val="el-GR"/>
        </w:rPr>
        <w:t>τ</w:t>
      </w:r>
      <w:r w:rsidR="00BB1436" w:rsidRPr="00BB1436">
        <w:rPr>
          <w:rFonts w:asciiTheme="minorHAnsi" w:eastAsia="Arial Unicode MS" w:hAnsiTheme="minorHAnsi" w:cstheme="minorHAnsi"/>
          <w:szCs w:val="22"/>
          <w:lang w:val="el-GR"/>
        </w:rPr>
        <w:t xml:space="preserve">ων υπηρεσιών της Σύμβασης </w:t>
      </w:r>
      <w:r w:rsidR="00BB1436">
        <w:rPr>
          <w:rFonts w:asciiTheme="minorHAnsi" w:eastAsia="Arial Unicode MS" w:hAnsiTheme="minorHAnsi" w:cstheme="minorHAnsi"/>
          <w:szCs w:val="22"/>
          <w:lang w:val="el-GR"/>
        </w:rPr>
        <w:t xml:space="preserve">θα γίνει από </w:t>
      </w:r>
      <w:r w:rsidR="002B74FA">
        <w:rPr>
          <w:rFonts w:asciiTheme="minorHAnsi" w:eastAsia="Arial Unicode MS" w:hAnsiTheme="minorHAnsi" w:cstheme="minorHAnsi"/>
          <w:szCs w:val="22"/>
          <w:lang w:val="el-GR"/>
        </w:rPr>
        <w:t xml:space="preserve">κατά τόπους </w:t>
      </w:r>
      <w:r w:rsidR="00BB1436">
        <w:rPr>
          <w:rFonts w:asciiTheme="minorHAnsi" w:eastAsia="Arial Unicode MS" w:hAnsiTheme="minorHAnsi" w:cstheme="minorHAnsi"/>
          <w:szCs w:val="22"/>
          <w:lang w:val="el-GR"/>
        </w:rPr>
        <w:t>Επιτροπές</w:t>
      </w:r>
      <w:r w:rsidR="00BB1436" w:rsidRPr="00BB1436">
        <w:rPr>
          <w:rFonts w:asciiTheme="minorHAnsi" w:eastAsia="Arial Unicode MS" w:hAnsiTheme="minorHAnsi" w:cstheme="minorHAnsi"/>
          <w:szCs w:val="22"/>
          <w:lang w:val="el-GR"/>
        </w:rPr>
        <w:t xml:space="preserve"> σύμφωνα με τα οριζόμενα στο </w:t>
      </w:r>
      <w:r w:rsidR="00BB1436" w:rsidRPr="00BB1436">
        <w:rPr>
          <w:rFonts w:asciiTheme="minorHAnsi" w:eastAsia="Arial Unicode MS" w:hAnsiTheme="minorHAnsi" w:cstheme="minorHAnsi"/>
          <w:b/>
          <w:szCs w:val="22"/>
          <w:lang w:val="el-GR"/>
        </w:rPr>
        <w:t>6.1</w:t>
      </w:r>
      <w:r w:rsidR="00BB1436" w:rsidRPr="00BB1436">
        <w:rPr>
          <w:rFonts w:asciiTheme="minorHAnsi" w:eastAsia="Arial Unicode MS" w:hAnsiTheme="minorHAnsi" w:cstheme="minorHAnsi"/>
          <w:szCs w:val="22"/>
          <w:lang w:val="el-GR"/>
        </w:rPr>
        <w:t xml:space="preserve"> της παρούσας.</w:t>
      </w:r>
    </w:p>
    <w:p w14:paraId="6E9A25AF" w14:textId="175DAB41" w:rsidR="002B74FA" w:rsidRPr="002875DE" w:rsidRDefault="002B74FA" w:rsidP="002B74FA">
      <w:pPr>
        <w:spacing w:after="0" w:line="360" w:lineRule="auto"/>
        <w:rPr>
          <w:rFonts w:asciiTheme="minorHAnsi" w:eastAsia="Arial Unicode MS" w:hAnsiTheme="minorHAnsi" w:cstheme="minorHAnsi"/>
          <w:szCs w:val="22"/>
          <w:lang w:val="el-GR"/>
        </w:rPr>
      </w:pPr>
      <w:r w:rsidRPr="002875DE">
        <w:rPr>
          <w:rFonts w:asciiTheme="minorHAnsi" w:eastAsia="Arial Unicode MS" w:hAnsiTheme="minorHAnsi" w:cstheme="minorHAnsi"/>
          <w:b/>
          <w:szCs w:val="22"/>
          <w:lang w:val="el-GR"/>
        </w:rPr>
        <w:t>6.3.2</w:t>
      </w:r>
      <w:r w:rsidRPr="002875DE">
        <w:rPr>
          <w:rFonts w:asciiTheme="minorHAnsi" w:eastAsia="Arial Unicode MS" w:hAnsiTheme="minorHAnsi" w:cstheme="minorHAnsi"/>
          <w:szCs w:val="22"/>
          <w:lang w:val="el-GR"/>
        </w:rPr>
        <w:t xml:space="preserve"> Κατά τη διαδικασία παραλαβής διενεργείται ο απαιτούμενος έλεγχος, σύμφωνα με τα οριζόμενα στη σύμβαση, μπορεί δε να καλείται να παραστεί και </w:t>
      </w:r>
      <w:r w:rsidR="00614DEF" w:rsidRPr="002875DE">
        <w:rPr>
          <w:rFonts w:asciiTheme="minorHAnsi" w:eastAsia="Arial Unicode MS" w:hAnsiTheme="minorHAnsi" w:cstheme="minorHAnsi"/>
          <w:szCs w:val="22"/>
          <w:lang w:val="el-GR"/>
        </w:rPr>
        <w:t>εκπρόσωπος του Αναδόχου</w:t>
      </w:r>
      <w:r w:rsidRPr="002875DE">
        <w:rPr>
          <w:rFonts w:asciiTheme="minorHAnsi" w:eastAsia="Arial Unicode MS" w:hAnsiTheme="minorHAnsi" w:cstheme="minorHAnsi"/>
          <w:szCs w:val="22"/>
          <w:lang w:val="el-GR"/>
        </w:rPr>
        <w:t xml:space="preserve">.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παραδοτέων, σύμφωνα με τις παραγράφους 3 και 4. Τα ανωτέρω εφαρμόζονται και σε τμηματικές παραλαβές. </w:t>
      </w:r>
    </w:p>
    <w:p w14:paraId="2AA4AF80" w14:textId="77777777" w:rsidR="002B74FA" w:rsidRPr="002875DE" w:rsidRDefault="002B74FA" w:rsidP="002B74FA">
      <w:pPr>
        <w:spacing w:after="0" w:line="360" w:lineRule="auto"/>
        <w:rPr>
          <w:rFonts w:asciiTheme="minorHAnsi" w:eastAsia="Arial Unicode MS" w:hAnsiTheme="minorHAnsi" w:cstheme="minorHAnsi"/>
          <w:szCs w:val="22"/>
          <w:lang w:val="el-GR"/>
        </w:rPr>
      </w:pPr>
      <w:r w:rsidRPr="002875DE">
        <w:rPr>
          <w:rFonts w:asciiTheme="minorHAnsi" w:eastAsia="Arial Unicode MS" w:hAnsiTheme="minorHAnsi" w:cstheme="minorHAnsi"/>
          <w:b/>
          <w:szCs w:val="22"/>
          <w:lang w:val="el-GR"/>
        </w:rPr>
        <w:lastRenderedPageBreak/>
        <w:t>6.3.3</w:t>
      </w:r>
      <w:r w:rsidRPr="002875DE">
        <w:rPr>
          <w:rFonts w:asciiTheme="minorHAnsi" w:eastAsia="Arial Unicode MS" w:hAnsiTheme="minorHAnsi" w:cstheme="minorHAnsi"/>
          <w:szCs w:val="22"/>
          <w:lang w:val="el-GR"/>
        </w:rPr>
        <w:t xml:space="preserve"> 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 </w:t>
      </w:r>
    </w:p>
    <w:p w14:paraId="0AED7DF8" w14:textId="77777777" w:rsidR="002B74FA" w:rsidRPr="002875DE" w:rsidRDefault="002B74FA" w:rsidP="002B74FA">
      <w:pPr>
        <w:spacing w:after="0" w:line="360" w:lineRule="auto"/>
        <w:rPr>
          <w:rFonts w:asciiTheme="minorHAnsi" w:eastAsia="Arial Unicode MS" w:hAnsiTheme="minorHAnsi" w:cstheme="minorHAnsi"/>
          <w:szCs w:val="22"/>
          <w:lang w:val="el-GR"/>
        </w:rPr>
      </w:pPr>
      <w:r w:rsidRPr="002875DE">
        <w:rPr>
          <w:rFonts w:asciiTheme="minorHAnsi" w:eastAsia="Arial Unicode MS" w:hAnsiTheme="minorHAnsi" w:cstheme="minorHAnsi"/>
          <w:b/>
          <w:szCs w:val="22"/>
          <w:lang w:val="el-GR"/>
        </w:rPr>
        <w:t>6.3.4</w:t>
      </w:r>
      <w:r w:rsidRPr="002875DE">
        <w:rPr>
          <w:rFonts w:asciiTheme="minorHAnsi" w:eastAsia="Arial Unicode MS" w:hAnsiTheme="minorHAnsi" w:cstheme="minorHAnsi"/>
          <w:szCs w:val="22"/>
          <w:lang w:val="el-GR"/>
        </w:rPr>
        <w:t xml:space="preserve"> Για την εφαρμογή της προηγούμενης παραγράφου ορίζονται τα ακόλουθα: </w:t>
      </w:r>
    </w:p>
    <w:p w14:paraId="54065CF9" w14:textId="77777777" w:rsidR="002B74FA" w:rsidRPr="002875DE" w:rsidRDefault="002B74FA" w:rsidP="002B74FA">
      <w:pPr>
        <w:spacing w:after="0" w:line="360" w:lineRule="auto"/>
        <w:rPr>
          <w:rFonts w:asciiTheme="minorHAnsi" w:eastAsia="Arial Unicode MS" w:hAnsiTheme="minorHAnsi" w:cstheme="minorHAnsi"/>
          <w:szCs w:val="22"/>
          <w:lang w:val="el-GR"/>
        </w:rPr>
      </w:pPr>
      <w:r w:rsidRPr="002875DE">
        <w:rPr>
          <w:rFonts w:asciiTheme="minorHAnsi" w:eastAsia="Arial Unicode MS" w:hAnsiTheme="minorHAnsi" w:cstheme="minorHAnsi"/>
          <w:szCs w:val="22"/>
          <w:lang w:val="el-GR"/>
        </w:rPr>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14:paraId="13299A0C" w14:textId="77777777" w:rsidR="002B74FA" w:rsidRPr="002875DE" w:rsidRDefault="002B74FA" w:rsidP="002B74FA">
      <w:pPr>
        <w:spacing w:after="0" w:line="360" w:lineRule="auto"/>
        <w:rPr>
          <w:rFonts w:asciiTheme="minorHAnsi" w:eastAsia="Arial Unicode MS" w:hAnsiTheme="minorHAnsi" w:cstheme="minorHAnsi"/>
          <w:szCs w:val="22"/>
          <w:lang w:val="el-GR"/>
        </w:rPr>
      </w:pPr>
      <w:r w:rsidRPr="002875DE">
        <w:rPr>
          <w:rFonts w:asciiTheme="minorHAnsi" w:eastAsia="Arial Unicode MS" w:hAnsiTheme="minorHAnsi" w:cstheme="minorHAnsi"/>
          <w:szCs w:val="22"/>
          <w:lang w:val="el-GR"/>
        </w:rPr>
        <w:t xml:space="preserve">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 </w:t>
      </w:r>
    </w:p>
    <w:p w14:paraId="3E076CD1" w14:textId="32E1D435" w:rsidR="002B74FA" w:rsidRPr="002875DE" w:rsidRDefault="002B74FA" w:rsidP="002B74FA">
      <w:pPr>
        <w:spacing w:after="0" w:line="360" w:lineRule="auto"/>
        <w:rPr>
          <w:rFonts w:asciiTheme="minorHAnsi" w:eastAsia="Arial Unicode MS" w:hAnsiTheme="minorHAnsi" w:cstheme="minorHAnsi"/>
          <w:szCs w:val="22"/>
          <w:lang w:val="el-GR"/>
        </w:rPr>
      </w:pPr>
      <w:r w:rsidRPr="002875DE">
        <w:rPr>
          <w:rFonts w:asciiTheme="minorHAnsi" w:eastAsia="Arial Unicode MS" w:hAnsiTheme="minorHAnsi" w:cstheme="minorHAnsi"/>
          <w:b/>
          <w:szCs w:val="22"/>
          <w:lang w:val="el-GR"/>
        </w:rPr>
        <w:t>6.3.5</w:t>
      </w:r>
      <w:r w:rsidRPr="002875DE">
        <w:rPr>
          <w:rFonts w:asciiTheme="minorHAnsi" w:eastAsia="Arial Unicode MS" w:hAnsiTheme="minorHAnsi" w:cstheme="minorHAnsi"/>
          <w:szCs w:val="22"/>
          <w:lang w:val="el-GR"/>
        </w:rPr>
        <w:t xml:space="preserve"> 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w:t>
      </w:r>
      <w:r w:rsidR="00E65193" w:rsidRPr="002875DE">
        <w:rPr>
          <w:rFonts w:asciiTheme="minorHAnsi" w:eastAsia="Arial Unicode MS" w:hAnsiTheme="minorHAnsi" w:cstheme="minorHAnsi"/>
          <w:szCs w:val="22"/>
          <w:lang w:val="el-GR"/>
        </w:rPr>
        <w:t xml:space="preserve"> θεωρείται ότι η παραλαβή έχει συντελεστεί αυτοδίκαια.</w:t>
      </w:r>
    </w:p>
    <w:p w14:paraId="3DE65914" w14:textId="0417FBD9" w:rsidR="002B74FA" w:rsidRPr="002B74FA" w:rsidRDefault="002B74FA" w:rsidP="002B74FA">
      <w:pPr>
        <w:spacing w:after="0" w:line="360" w:lineRule="auto"/>
        <w:rPr>
          <w:rFonts w:asciiTheme="minorHAnsi" w:eastAsia="Arial Unicode MS" w:hAnsiTheme="minorHAnsi" w:cstheme="minorHAnsi"/>
          <w:szCs w:val="22"/>
          <w:lang w:val="el-GR"/>
        </w:rPr>
      </w:pPr>
      <w:r w:rsidRPr="002875DE">
        <w:rPr>
          <w:rFonts w:asciiTheme="minorHAnsi" w:eastAsia="Arial Unicode MS" w:hAnsiTheme="minorHAnsi" w:cstheme="minorHAnsi"/>
          <w:b/>
          <w:szCs w:val="22"/>
          <w:lang w:val="el-GR"/>
        </w:rPr>
        <w:t>6.3.6</w:t>
      </w:r>
      <w:r w:rsidRPr="002875DE">
        <w:rPr>
          <w:rFonts w:asciiTheme="minorHAnsi" w:eastAsia="Arial Unicode MS" w:hAnsiTheme="minorHAnsi" w:cstheme="minorHAnsi"/>
          <w:szCs w:val="22"/>
          <w:lang w:val="el-GR"/>
        </w:rPr>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της παραγράφου </w:t>
      </w:r>
      <w:r w:rsidR="00E65193" w:rsidRPr="002875DE">
        <w:rPr>
          <w:rFonts w:asciiTheme="minorHAnsi" w:eastAsia="Arial Unicode MS" w:hAnsiTheme="minorHAnsi" w:cstheme="minorHAnsi"/>
          <w:szCs w:val="22"/>
          <w:lang w:val="el-GR"/>
        </w:rPr>
        <w:t>6.</w:t>
      </w:r>
      <w:r w:rsidRPr="002875DE">
        <w:rPr>
          <w:rFonts w:asciiTheme="minorHAnsi" w:eastAsia="Arial Unicode MS" w:hAnsiTheme="minorHAnsi" w:cstheme="minorHAnsi"/>
          <w:szCs w:val="22"/>
          <w:lang w:val="el-GR"/>
        </w:rPr>
        <w:t>1. Η παραπάνω επιτροπή παραλαβής προβαίνει σε όλες τις διαδικασίες παραλαβής που προβλέπονται από την σύμβαση και συντάσσει τα σχετικά πρωτόκολλα. Η εγγυητική επιστολή καλής εκτέλεσης δεν επιστρέφεται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14:paraId="24CE1816" w14:textId="77777777" w:rsidR="007F3C36" w:rsidRPr="001E4739" w:rsidRDefault="007F3C36" w:rsidP="001A279B">
      <w:pPr>
        <w:pStyle w:val="2"/>
        <w:pBdr>
          <w:top w:val="none" w:sz="0" w:space="0" w:color="auto"/>
          <w:left w:val="none" w:sz="0" w:space="0" w:color="auto"/>
          <w:bottom w:val="single" w:sz="4" w:space="1" w:color="auto"/>
          <w:right w:val="none" w:sz="0" w:space="0" w:color="auto"/>
        </w:pBdr>
        <w:spacing w:before="0" w:after="0"/>
        <w:ind w:left="0" w:firstLine="0"/>
        <w:rPr>
          <w:rFonts w:asciiTheme="minorHAnsi" w:eastAsia="Arial Unicode MS" w:hAnsiTheme="minorHAnsi" w:cstheme="minorHAnsi"/>
          <w:szCs w:val="22"/>
          <w:lang w:val="el-GR"/>
        </w:rPr>
      </w:pPr>
    </w:p>
    <w:p w14:paraId="117ED54B" w14:textId="77777777" w:rsidR="00F038A5" w:rsidRPr="001E4739" w:rsidRDefault="00063D62" w:rsidP="001A279B">
      <w:pPr>
        <w:pStyle w:val="2"/>
        <w:pBdr>
          <w:top w:val="none" w:sz="0" w:space="0" w:color="auto"/>
          <w:left w:val="none" w:sz="0" w:space="0" w:color="auto"/>
          <w:bottom w:val="single" w:sz="4" w:space="1" w:color="auto"/>
          <w:right w:val="none" w:sz="0" w:space="0" w:color="auto"/>
        </w:pBdr>
        <w:spacing w:before="0" w:after="0"/>
        <w:ind w:left="0" w:firstLine="0"/>
        <w:rPr>
          <w:rFonts w:asciiTheme="minorHAnsi" w:eastAsia="Arial Unicode MS" w:hAnsiTheme="minorHAnsi" w:cstheme="minorHAnsi"/>
          <w:szCs w:val="22"/>
          <w:lang w:val="el-GR"/>
        </w:rPr>
      </w:pPr>
      <w:bookmarkStart w:id="145" w:name="_Toc127524026"/>
      <w:r w:rsidRPr="001E4739">
        <w:rPr>
          <w:rFonts w:asciiTheme="minorHAnsi" w:eastAsia="Arial Unicode MS" w:hAnsiTheme="minorHAnsi" w:cstheme="minorHAnsi"/>
          <w:szCs w:val="22"/>
          <w:lang w:val="el-GR"/>
        </w:rPr>
        <w:t xml:space="preserve">6.4 </w:t>
      </w:r>
      <w:r w:rsidR="00F038A5" w:rsidRPr="001E4739">
        <w:rPr>
          <w:rFonts w:asciiTheme="minorHAnsi" w:eastAsia="Arial Unicode MS" w:hAnsiTheme="minorHAnsi" w:cstheme="minorHAnsi"/>
          <w:szCs w:val="22"/>
          <w:lang w:val="el-GR"/>
        </w:rPr>
        <w:t>Απόρριψη παραδοτέων - Αντικατάσταση</w:t>
      </w:r>
      <w:bookmarkEnd w:id="143"/>
      <w:bookmarkEnd w:id="145"/>
    </w:p>
    <w:p w14:paraId="49C954CB" w14:textId="77777777" w:rsidR="00F038A5" w:rsidRPr="001E4739" w:rsidRDefault="00F038A5" w:rsidP="00354787">
      <w:pPr>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Σε περίπτωση οριστικής απόρριψης ολόκληρου ή μέρους των παρεχόμενων υπηρεσιών, με έκπτωση επί της συμβατικής αξίας, με απόφαση </w:t>
      </w:r>
      <w:r w:rsidR="009A29F4" w:rsidRPr="001E4739">
        <w:rPr>
          <w:rFonts w:asciiTheme="minorHAnsi" w:eastAsia="Arial Unicode MS" w:hAnsiTheme="minorHAnsi" w:cstheme="minorHAnsi"/>
          <w:szCs w:val="22"/>
          <w:lang w:val="el-GR"/>
        </w:rPr>
        <w:t>της αναθέτουσας αρχής</w:t>
      </w:r>
      <w:r w:rsidRPr="001E4739">
        <w:rPr>
          <w:rFonts w:asciiTheme="minorHAnsi" w:eastAsia="Arial Unicode MS" w:hAnsiTheme="minorHAnsi" w:cstheme="minorHAnsi"/>
          <w:szCs w:val="22"/>
          <w:lang w:val="el-GR"/>
        </w:rPr>
        <w:t>, μπορεί να εγκρίνεται αντικατάσταση των υπηρεσιών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ν.4412/16 και την παράγραφο 5.2.2 της παρούσας, λόγω εκπρόθεσμης παράδοσης.</w:t>
      </w:r>
    </w:p>
    <w:p w14:paraId="4BC6D293" w14:textId="77777777" w:rsidR="00F038A5" w:rsidRPr="001E4739" w:rsidRDefault="00F038A5" w:rsidP="005D1EA5">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lastRenderedPageBreak/>
        <w:t>Αν ο ανάδοχος δεν αντικαταστήσει τις υπηρεσίες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258941A6" w14:textId="77777777" w:rsidR="00CB5031" w:rsidRPr="001E4739" w:rsidRDefault="00CB5031" w:rsidP="005D1EA5">
      <w:pPr>
        <w:pStyle w:val="2"/>
        <w:pBdr>
          <w:top w:val="none" w:sz="0" w:space="0" w:color="auto"/>
          <w:left w:val="none" w:sz="0" w:space="0" w:color="auto"/>
          <w:right w:val="none" w:sz="0" w:space="0" w:color="auto"/>
        </w:pBdr>
        <w:spacing w:before="0" w:after="0" w:line="360" w:lineRule="auto"/>
        <w:ind w:left="0" w:firstLine="0"/>
        <w:rPr>
          <w:rFonts w:asciiTheme="minorHAnsi" w:eastAsia="Arial Unicode MS" w:hAnsiTheme="minorHAnsi" w:cstheme="minorHAnsi"/>
          <w:szCs w:val="22"/>
          <w:lang w:val="el-GR"/>
        </w:rPr>
      </w:pPr>
      <w:bookmarkStart w:id="146" w:name="_Toc492539491"/>
      <w:bookmarkEnd w:id="144"/>
    </w:p>
    <w:p w14:paraId="1DA83487" w14:textId="77777777" w:rsidR="005363F3" w:rsidRPr="001E4739" w:rsidRDefault="005363F3" w:rsidP="005D1EA5">
      <w:pPr>
        <w:pStyle w:val="2"/>
        <w:pBdr>
          <w:top w:val="none" w:sz="0" w:space="0" w:color="auto"/>
          <w:left w:val="none" w:sz="0" w:space="0" w:color="auto"/>
          <w:right w:val="none" w:sz="0" w:space="0" w:color="auto"/>
        </w:pBdr>
        <w:spacing w:before="0" w:after="0" w:line="360" w:lineRule="auto"/>
        <w:ind w:left="0" w:firstLine="0"/>
        <w:rPr>
          <w:rFonts w:asciiTheme="minorHAnsi" w:eastAsia="Arial Unicode MS" w:hAnsiTheme="minorHAnsi" w:cstheme="minorHAnsi"/>
          <w:szCs w:val="22"/>
          <w:lang w:val="el-GR"/>
        </w:rPr>
      </w:pPr>
      <w:bookmarkStart w:id="147" w:name="_Toc127524027"/>
      <w:r w:rsidRPr="001E4739">
        <w:rPr>
          <w:rFonts w:asciiTheme="minorHAnsi" w:eastAsia="Arial Unicode MS" w:hAnsiTheme="minorHAnsi" w:cstheme="minorHAnsi"/>
          <w:szCs w:val="22"/>
          <w:lang w:val="el-GR"/>
        </w:rPr>
        <w:t>6.</w:t>
      </w:r>
      <w:r w:rsidR="001A279B" w:rsidRPr="001E4739">
        <w:rPr>
          <w:rFonts w:asciiTheme="minorHAnsi" w:eastAsia="Arial Unicode MS" w:hAnsiTheme="minorHAnsi" w:cstheme="minorHAnsi"/>
          <w:szCs w:val="22"/>
          <w:lang w:val="el-GR"/>
        </w:rPr>
        <w:t>5</w:t>
      </w:r>
      <w:r w:rsidRPr="001E4739">
        <w:rPr>
          <w:rFonts w:asciiTheme="minorHAnsi" w:eastAsia="Arial Unicode MS" w:hAnsiTheme="minorHAnsi" w:cstheme="minorHAnsi"/>
          <w:szCs w:val="22"/>
          <w:lang w:val="el-GR"/>
        </w:rPr>
        <w:t xml:space="preserve"> Αναπροσαρμογή τιμής</w:t>
      </w:r>
      <w:bookmarkEnd w:id="146"/>
      <w:bookmarkEnd w:id="147"/>
    </w:p>
    <w:p w14:paraId="38C5B6A9" w14:textId="77777777" w:rsidR="008C6BA5" w:rsidRPr="008C6BA5" w:rsidRDefault="008C6BA5" w:rsidP="008C6BA5">
      <w:pPr>
        <w:pStyle w:val="Bodytext80"/>
        <w:spacing w:before="0" w:line="360" w:lineRule="auto"/>
        <w:ind w:left="23" w:right="159"/>
        <w:rPr>
          <w:rFonts w:asciiTheme="minorHAnsi" w:hAnsiTheme="minorHAnsi" w:cstheme="minorHAnsi"/>
          <w:color w:val="000000"/>
          <w:shd w:val="clear" w:color="auto" w:fill="FFFFFF"/>
        </w:rPr>
      </w:pPr>
      <w:bookmarkStart w:id="148" w:name="_Toc492539492"/>
      <w:r w:rsidRPr="008C6BA5">
        <w:rPr>
          <w:rFonts w:asciiTheme="minorHAnsi" w:hAnsiTheme="minorHAnsi" w:cstheme="minorHAnsi"/>
          <w:color w:val="000000"/>
          <w:shd w:val="clear" w:color="auto" w:fill="FFFFFF"/>
        </w:rPr>
        <w:t xml:space="preserve">Σύμφωνα με τις διατάξεις του άρθρου 53 του ν.4412/12 όπως τροποποιήθηκε και ισχύει, σε περίπτωση αύξησης του κατώτατου μισθού εργαζόμενου σε σχέση με αυτόν που ίσχυε κατά την καταληκτική ημερομηνία υποβολής των προσφορών, η τιμή αναπροσαρμόζεται υποχρεωτικά, υπό τους περιορισμούς του άρθρου 132, σύμφωνα με τον τύπο: </w:t>
      </w:r>
    </w:p>
    <w:p w14:paraId="13FD35F5" w14:textId="77777777" w:rsidR="008C6BA5" w:rsidRPr="008C6BA5" w:rsidRDefault="008C6BA5" w:rsidP="008C6BA5">
      <w:pPr>
        <w:pStyle w:val="Bodytext80"/>
        <w:spacing w:before="0" w:line="360" w:lineRule="auto"/>
        <w:ind w:left="23" w:right="159"/>
        <w:rPr>
          <w:rFonts w:asciiTheme="minorHAnsi" w:hAnsiTheme="minorHAnsi" w:cstheme="minorHAnsi"/>
          <w:color w:val="000000"/>
          <w:shd w:val="clear" w:color="auto" w:fill="FFFFFF"/>
        </w:rPr>
      </w:pPr>
    </w:p>
    <w:p w14:paraId="740BB332" w14:textId="77777777" w:rsidR="008C6BA5" w:rsidRPr="008C6BA5" w:rsidRDefault="008C6BA5" w:rsidP="008C6BA5">
      <w:pPr>
        <w:pStyle w:val="Bodytext80"/>
        <w:pBdr>
          <w:top w:val="single" w:sz="12" w:space="1" w:color="auto"/>
          <w:left w:val="single" w:sz="12" w:space="0" w:color="auto"/>
          <w:bottom w:val="single" w:sz="12" w:space="1" w:color="auto"/>
          <w:right w:val="single" w:sz="12" w:space="4" w:color="auto"/>
        </w:pBdr>
        <w:spacing w:before="0" w:line="360" w:lineRule="auto"/>
        <w:ind w:left="23" w:right="159"/>
        <w:jc w:val="center"/>
        <w:rPr>
          <w:rFonts w:asciiTheme="minorHAnsi" w:hAnsiTheme="minorHAnsi" w:cstheme="minorHAnsi"/>
          <w:b/>
          <w:color w:val="000000"/>
          <w:shd w:val="clear" w:color="auto" w:fill="FFFFFF"/>
        </w:rPr>
      </w:pPr>
      <w:r w:rsidRPr="008C6BA5">
        <w:rPr>
          <w:rFonts w:asciiTheme="minorHAnsi" w:hAnsiTheme="minorHAnsi" w:cstheme="minorHAnsi"/>
          <w:b/>
          <w:color w:val="000000"/>
          <w:shd w:val="clear" w:color="auto" w:fill="FFFFFF"/>
        </w:rPr>
        <w:t xml:space="preserve">Τ = </w:t>
      </w:r>
      <w:proofErr w:type="spellStart"/>
      <w:r w:rsidRPr="008C6BA5">
        <w:rPr>
          <w:rFonts w:asciiTheme="minorHAnsi" w:hAnsiTheme="minorHAnsi" w:cstheme="minorHAnsi"/>
          <w:b/>
          <w:color w:val="000000"/>
          <w:shd w:val="clear" w:color="auto" w:fill="FFFFFF"/>
        </w:rPr>
        <w:t>Τπροσφοράς</w:t>
      </w:r>
      <w:proofErr w:type="spellEnd"/>
      <w:r w:rsidRPr="008C6BA5">
        <w:rPr>
          <w:rFonts w:asciiTheme="minorHAnsi" w:hAnsiTheme="minorHAnsi" w:cstheme="minorHAnsi"/>
          <w:b/>
          <w:color w:val="000000"/>
          <w:shd w:val="clear" w:color="auto" w:fill="FFFFFF"/>
        </w:rPr>
        <w:t xml:space="preserve"> Χ (1+α)</w:t>
      </w:r>
    </w:p>
    <w:p w14:paraId="7FE67208" w14:textId="77777777" w:rsidR="008C6BA5" w:rsidRPr="008C6BA5" w:rsidRDefault="008C6BA5" w:rsidP="008C6BA5">
      <w:pPr>
        <w:pStyle w:val="Bodytext80"/>
        <w:spacing w:before="0" w:line="360" w:lineRule="auto"/>
        <w:ind w:left="23" w:right="159"/>
        <w:rPr>
          <w:rFonts w:asciiTheme="minorHAnsi" w:hAnsiTheme="minorHAnsi" w:cstheme="minorHAnsi"/>
          <w:color w:val="000000"/>
          <w:shd w:val="clear" w:color="auto" w:fill="FFFFFF"/>
        </w:rPr>
      </w:pPr>
    </w:p>
    <w:p w14:paraId="46B19A43" w14:textId="77777777" w:rsidR="008C6BA5" w:rsidRPr="008C6BA5" w:rsidRDefault="008C6BA5" w:rsidP="008C6BA5">
      <w:pPr>
        <w:pStyle w:val="Bodytext80"/>
        <w:spacing w:before="0" w:line="360" w:lineRule="auto"/>
        <w:ind w:left="23" w:right="159"/>
        <w:rPr>
          <w:rFonts w:asciiTheme="minorHAnsi" w:hAnsiTheme="minorHAnsi" w:cstheme="minorHAnsi"/>
          <w:color w:val="000000"/>
          <w:shd w:val="clear" w:color="auto" w:fill="FFFFFF"/>
        </w:rPr>
      </w:pPr>
      <w:r w:rsidRPr="008C6BA5">
        <w:rPr>
          <w:rFonts w:asciiTheme="minorHAnsi" w:hAnsiTheme="minorHAnsi" w:cstheme="minorHAnsi"/>
          <w:color w:val="000000"/>
          <w:shd w:val="clear" w:color="auto" w:fill="FFFFFF"/>
        </w:rPr>
        <w:t>Όπου</w:t>
      </w:r>
    </w:p>
    <w:p w14:paraId="2677D1D6" w14:textId="77777777" w:rsidR="008C6BA5" w:rsidRPr="008C6BA5" w:rsidRDefault="008C6BA5" w:rsidP="008C6BA5">
      <w:pPr>
        <w:pStyle w:val="Bodytext80"/>
        <w:spacing w:before="0" w:line="360" w:lineRule="auto"/>
        <w:ind w:left="23" w:right="159"/>
        <w:rPr>
          <w:rFonts w:asciiTheme="minorHAnsi" w:hAnsiTheme="minorHAnsi" w:cstheme="minorHAnsi"/>
          <w:color w:val="000000"/>
          <w:shd w:val="clear" w:color="auto" w:fill="FFFFFF"/>
        </w:rPr>
      </w:pPr>
      <w:r w:rsidRPr="008C6BA5">
        <w:rPr>
          <w:rFonts w:asciiTheme="minorHAnsi" w:hAnsiTheme="minorHAnsi" w:cstheme="minorHAnsi"/>
          <w:b/>
          <w:color w:val="000000"/>
          <w:shd w:val="clear" w:color="auto" w:fill="FFFFFF"/>
        </w:rPr>
        <w:t>α:</w:t>
      </w:r>
      <w:r w:rsidRPr="008C6BA5">
        <w:rPr>
          <w:rFonts w:asciiTheme="minorHAnsi" w:hAnsiTheme="minorHAnsi" w:cstheme="minorHAnsi"/>
          <w:color w:val="000000"/>
          <w:shd w:val="clear" w:color="auto" w:fill="FFFFFF"/>
        </w:rPr>
        <w:t xml:space="preserve"> το ποσοστό αύξησης του κατώτατου μισθού εργαζόμενου σε σχέση με αυτόν που ίσχυε κατά την καταληκτική ημερομηνία υποβολής των προσφορών, </w:t>
      </w:r>
    </w:p>
    <w:p w14:paraId="5DB9BBE2" w14:textId="77777777" w:rsidR="008C6BA5" w:rsidRPr="008C6BA5" w:rsidRDefault="008C6BA5" w:rsidP="008C6BA5">
      <w:pPr>
        <w:pStyle w:val="Bodytext80"/>
        <w:spacing w:before="0" w:line="360" w:lineRule="auto"/>
        <w:ind w:left="23" w:right="159"/>
        <w:rPr>
          <w:rFonts w:asciiTheme="minorHAnsi" w:hAnsiTheme="minorHAnsi" w:cstheme="minorHAnsi"/>
          <w:color w:val="000000"/>
          <w:shd w:val="clear" w:color="auto" w:fill="FFFFFF"/>
        </w:rPr>
      </w:pPr>
      <w:proofErr w:type="spellStart"/>
      <w:r w:rsidRPr="008C6BA5">
        <w:rPr>
          <w:rFonts w:asciiTheme="minorHAnsi" w:hAnsiTheme="minorHAnsi" w:cstheme="minorHAnsi"/>
          <w:b/>
          <w:color w:val="000000"/>
          <w:shd w:val="clear" w:color="auto" w:fill="FFFFFF"/>
        </w:rPr>
        <w:t>Τ_προσφοράς</w:t>
      </w:r>
      <w:proofErr w:type="spellEnd"/>
      <w:r w:rsidRPr="008C6BA5">
        <w:rPr>
          <w:rFonts w:asciiTheme="minorHAnsi" w:hAnsiTheme="minorHAnsi" w:cstheme="minorHAnsi"/>
          <w:color w:val="000000"/>
          <w:shd w:val="clear" w:color="auto" w:fill="FFFFFF"/>
        </w:rPr>
        <w:t>: η τιμή της οικονομικής προσφοράς του οικονομικού φορέα στον οποίο ανατίθεται η σύμβαση και</w:t>
      </w:r>
    </w:p>
    <w:p w14:paraId="3969AF55" w14:textId="77777777" w:rsidR="008C6BA5" w:rsidRPr="008C6BA5" w:rsidRDefault="008C6BA5" w:rsidP="008C6BA5">
      <w:pPr>
        <w:pStyle w:val="Bodytext80"/>
        <w:spacing w:before="0" w:line="360" w:lineRule="auto"/>
        <w:ind w:left="23" w:right="159"/>
        <w:rPr>
          <w:rFonts w:asciiTheme="minorHAnsi" w:hAnsiTheme="minorHAnsi" w:cstheme="minorHAnsi"/>
          <w:color w:val="000000"/>
          <w:shd w:val="clear" w:color="auto" w:fill="FFFFFF"/>
        </w:rPr>
      </w:pPr>
      <w:r w:rsidRPr="008C6BA5">
        <w:rPr>
          <w:rFonts w:asciiTheme="minorHAnsi" w:hAnsiTheme="minorHAnsi" w:cstheme="minorHAnsi"/>
          <w:b/>
          <w:color w:val="000000"/>
          <w:shd w:val="clear" w:color="auto" w:fill="FFFFFF"/>
        </w:rPr>
        <w:t>Τ:</w:t>
      </w:r>
      <w:r w:rsidRPr="008C6BA5">
        <w:rPr>
          <w:rFonts w:asciiTheme="minorHAnsi" w:hAnsiTheme="minorHAnsi" w:cstheme="minorHAnsi"/>
          <w:color w:val="000000"/>
          <w:shd w:val="clear" w:color="auto" w:fill="FFFFFF"/>
        </w:rPr>
        <w:t xml:space="preserve"> η αναπροσαρμοσμένη τιμή.</w:t>
      </w:r>
    </w:p>
    <w:p w14:paraId="26782EBD" w14:textId="77777777" w:rsidR="008C6BA5" w:rsidRPr="008C6BA5" w:rsidRDefault="008C6BA5" w:rsidP="008C6BA5">
      <w:pPr>
        <w:pStyle w:val="Bodytext80"/>
        <w:spacing w:before="0" w:line="360" w:lineRule="auto"/>
        <w:ind w:left="23" w:right="159"/>
        <w:rPr>
          <w:rFonts w:asciiTheme="minorHAnsi" w:hAnsiTheme="minorHAnsi" w:cstheme="minorHAnsi"/>
          <w:color w:val="000000"/>
          <w:shd w:val="clear" w:color="auto" w:fill="FFFFFF"/>
        </w:rPr>
      </w:pPr>
    </w:p>
    <w:p w14:paraId="6BA5E0D9" w14:textId="77777777" w:rsidR="008C6BA5" w:rsidRPr="008C6BA5" w:rsidRDefault="008C6BA5" w:rsidP="008C6BA5">
      <w:pPr>
        <w:pStyle w:val="Bodytext80"/>
        <w:spacing w:before="0" w:line="360" w:lineRule="auto"/>
        <w:ind w:left="23" w:right="159"/>
        <w:rPr>
          <w:rFonts w:asciiTheme="minorHAnsi" w:hAnsiTheme="minorHAnsi" w:cstheme="minorHAnsi"/>
          <w:b/>
          <w:u w:val="single"/>
        </w:rPr>
      </w:pPr>
      <w:r w:rsidRPr="008C6BA5">
        <w:rPr>
          <w:rFonts w:asciiTheme="minorHAnsi" w:hAnsiTheme="minorHAnsi" w:cstheme="minorHAnsi"/>
          <w:color w:val="000000"/>
          <w:shd w:val="clear" w:color="auto" w:fill="FFFFFF"/>
        </w:rPr>
        <w:t>Η αναπροσαρμογή της τιμής εφαρμόζεται μόνο αν η αναθέτουσα αρχή διαθέτει τις απαραίτητες πιστώσεις για την εφαρμογή της.</w:t>
      </w:r>
    </w:p>
    <w:p w14:paraId="21DF3071" w14:textId="77777777" w:rsidR="00CB5031" w:rsidRPr="008C6BA5" w:rsidRDefault="00CB5031" w:rsidP="005D1EA5">
      <w:pPr>
        <w:pStyle w:val="2"/>
        <w:pBdr>
          <w:top w:val="none" w:sz="0" w:space="0" w:color="auto"/>
          <w:left w:val="none" w:sz="0" w:space="0" w:color="auto"/>
          <w:right w:val="none" w:sz="0" w:space="0" w:color="auto"/>
        </w:pBdr>
        <w:spacing w:before="0" w:after="0" w:line="360" w:lineRule="auto"/>
        <w:ind w:left="0" w:firstLine="0"/>
        <w:rPr>
          <w:rFonts w:asciiTheme="minorHAnsi" w:eastAsia="Arial Unicode MS" w:hAnsiTheme="minorHAnsi" w:cstheme="minorHAnsi"/>
          <w:szCs w:val="22"/>
          <w:lang w:val="el-GR"/>
        </w:rPr>
      </w:pPr>
    </w:p>
    <w:bookmarkEnd w:id="148"/>
    <w:p w14:paraId="69CD0F7B" w14:textId="77777777" w:rsidR="008C7D8C" w:rsidRPr="001E4739" w:rsidRDefault="00D4621A" w:rsidP="00D4621A">
      <w:pPr>
        <w:suppressAutoHyphens w:val="0"/>
        <w:autoSpaceDE w:val="0"/>
        <w:autoSpaceDN w:val="0"/>
        <w:adjustRightInd w:val="0"/>
        <w:spacing w:after="0" w:line="360" w:lineRule="auto"/>
        <w:rPr>
          <w:rFonts w:asciiTheme="minorHAnsi" w:eastAsia="Arial Unicode MS" w:hAnsiTheme="minorHAnsi" w:cstheme="minorHAnsi"/>
          <w:b/>
          <w:iCs/>
          <w:color w:val="000000"/>
          <w:szCs w:val="22"/>
          <w:lang w:val="el-GR" w:eastAsia="el-GR"/>
        </w:rPr>
      </w:pPr>
      <w:r w:rsidRPr="001E4739">
        <w:rPr>
          <w:rFonts w:asciiTheme="minorHAnsi" w:eastAsia="Arial Unicode MS" w:hAnsiTheme="minorHAnsi" w:cstheme="minorHAnsi"/>
          <w:b/>
          <w:iCs/>
          <w:color w:val="000000"/>
          <w:szCs w:val="22"/>
          <w:lang w:val="el-GR" w:eastAsia="el-GR"/>
        </w:rPr>
        <w:t xml:space="preserve">                          </w:t>
      </w:r>
      <w:r w:rsidR="008C7D8C" w:rsidRPr="001E4739">
        <w:rPr>
          <w:rFonts w:asciiTheme="minorHAnsi" w:eastAsia="Arial Unicode MS" w:hAnsiTheme="minorHAnsi" w:cstheme="minorHAnsi"/>
          <w:b/>
          <w:iCs/>
          <w:color w:val="000000"/>
          <w:szCs w:val="22"/>
          <w:lang w:val="el-GR" w:eastAsia="el-GR"/>
        </w:rPr>
        <w:tab/>
      </w:r>
      <w:r w:rsidR="008C7D8C" w:rsidRPr="001E4739">
        <w:rPr>
          <w:rFonts w:asciiTheme="minorHAnsi" w:eastAsia="Arial Unicode MS" w:hAnsiTheme="minorHAnsi" w:cstheme="minorHAnsi"/>
          <w:b/>
          <w:iCs/>
          <w:color w:val="000000"/>
          <w:szCs w:val="22"/>
          <w:lang w:val="el-GR" w:eastAsia="el-GR"/>
        </w:rPr>
        <w:tab/>
      </w:r>
      <w:r w:rsidR="008C7D8C" w:rsidRPr="001E4739">
        <w:rPr>
          <w:rFonts w:asciiTheme="minorHAnsi" w:eastAsia="Arial Unicode MS" w:hAnsiTheme="minorHAnsi" w:cstheme="minorHAnsi"/>
          <w:b/>
          <w:iCs/>
          <w:color w:val="000000"/>
          <w:szCs w:val="22"/>
          <w:lang w:val="el-GR" w:eastAsia="el-GR"/>
        </w:rPr>
        <w:tab/>
      </w:r>
      <w:r w:rsidR="008C7D8C" w:rsidRPr="001E4739">
        <w:rPr>
          <w:rFonts w:asciiTheme="minorHAnsi" w:eastAsia="Arial Unicode MS" w:hAnsiTheme="minorHAnsi" w:cstheme="minorHAnsi"/>
          <w:b/>
          <w:iCs/>
          <w:color w:val="000000"/>
          <w:szCs w:val="22"/>
          <w:lang w:val="el-GR" w:eastAsia="el-GR"/>
        </w:rPr>
        <w:tab/>
      </w:r>
      <w:r w:rsidR="008C7D8C" w:rsidRPr="001E4739">
        <w:rPr>
          <w:rFonts w:asciiTheme="minorHAnsi" w:eastAsia="Arial Unicode MS" w:hAnsiTheme="minorHAnsi" w:cstheme="minorHAnsi"/>
          <w:b/>
          <w:iCs/>
          <w:color w:val="000000"/>
          <w:szCs w:val="22"/>
          <w:lang w:val="el-GR" w:eastAsia="el-GR"/>
        </w:rPr>
        <w:tab/>
      </w:r>
      <w:r w:rsidR="008C7D8C" w:rsidRPr="001E4739">
        <w:rPr>
          <w:rFonts w:asciiTheme="minorHAnsi" w:eastAsia="Arial Unicode MS" w:hAnsiTheme="minorHAnsi" w:cstheme="minorHAnsi"/>
          <w:b/>
          <w:iCs/>
          <w:color w:val="000000"/>
          <w:szCs w:val="22"/>
          <w:lang w:val="el-GR" w:eastAsia="el-GR"/>
        </w:rPr>
        <w:tab/>
      </w:r>
    </w:p>
    <w:p w14:paraId="7AD7D37F" w14:textId="77777777" w:rsidR="008C7D8C" w:rsidRDefault="008C7D8C" w:rsidP="00D4621A">
      <w:pPr>
        <w:suppressAutoHyphens w:val="0"/>
        <w:autoSpaceDE w:val="0"/>
        <w:autoSpaceDN w:val="0"/>
        <w:adjustRightInd w:val="0"/>
        <w:spacing w:after="0" w:line="360" w:lineRule="auto"/>
        <w:rPr>
          <w:rFonts w:asciiTheme="minorHAnsi" w:eastAsia="Arial Unicode MS" w:hAnsiTheme="minorHAnsi" w:cstheme="minorHAnsi"/>
          <w:b/>
          <w:iCs/>
          <w:color w:val="000000"/>
          <w:szCs w:val="22"/>
          <w:lang w:val="el-GR" w:eastAsia="el-GR"/>
        </w:rPr>
      </w:pPr>
    </w:p>
    <w:p w14:paraId="44D9ABF8" w14:textId="77777777" w:rsidR="004A606A" w:rsidRPr="001E4739" w:rsidRDefault="004A606A" w:rsidP="00D4621A">
      <w:pPr>
        <w:suppressAutoHyphens w:val="0"/>
        <w:autoSpaceDE w:val="0"/>
        <w:autoSpaceDN w:val="0"/>
        <w:adjustRightInd w:val="0"/>
        <w:spacing w:after="0" w:line="360" w:lineRule="auto"/>
        <w:rPr>
          <w:rFonts w:asciiTheme="minorHAnsi" w:eastAsia="Arial Unicode MS" w:hAnsiTheme="minorHAnsi" w:cstheme="minorHAnsi"/>
          <w:b/>
          <w:iCs/>
          <w:color w:val="000000"/>
          <w:szCs w:val="22"/>
          <w:lang w:val="el-GR" w:eastAsia="el-GR"/>
        </w:rPr>
      </w:pPr>
    </w:p>
    <w:p w14:paraId="6DA7143F" w14:textId="704FC3A3" w:rsidR="00D2120D" w:rsidRPr="001E4739" w:rsidRDefault="008C7D8C" w:rsidP="008C7D8C">
      <w:pPr>
        <w:suppressAutoHyphens w:val="0"/>
        <w:autoSpaceDE w:val="0"/>
        <w:autoSpaceDN w:val="0"/>
        <w:adjustRightInd w:val="0"/>
        <w:spacing w:after="0" w:line="360" w:lineRule="auto"/>
        <w:ind w:left="5760"/>
        <w:rPr>
          <w:rFonts w:asciiTheme="minorHAnsi" w:eastAsia="Arial Unicode MS" w:hAnsiTheme="minorHAnsi" w:cstheme="minorHAnsi"/>
          <w:b/>
          <w:iCs/>
          <w:color w:val="000000"/>
          <w:szCs w:val="22"/>
          <w:lang w:val="el-GR" w:eastAsia="el-GR"/>
        </w:rPr>
      </w:pPr>
      <w:r w:rsidRPr="001E4739">
        <w:rPr>
          <w:rFonts w:asciiTheme="minorHAnsi" w:eastAsia="Arial Unicode MS" w:hAnsiTheme="minorHAnsi" w:cstheme="minorHAnsi"/>
          <w:b/>
          <w:iCs/>
          <w:color w:val="000000"/>
          <w:szCs w:val="22"/>
          <w:lang w:val="el-GR" w:eastAsia="el-GR"/>
        </w:rPr>
        <w:t xml:space="preserve">       </w:t>
      </w:r>
      <w:r w:rsidR="008C6BA5">
        <w:rPr>
          <w:rFonts w:asciiTheme="minorHAnsi" w:eastAsia="Arial Unicode MS" w:hAnsiTheme="minorHAnsi" w:cstheme="minorHAnsi"/>
          <w:b/>
          <w:iCs/>
          <w:color w:val="000000"/>
          <w:szCs w:val="22"/>
          <w:lang w:val="el-GR" w:eastAsia="el-GR"/>
        </w:rPr>
        <w:t xml:space="preserve">   </w:t>
      </w:r>
      <w:r w:rsidR="00F40CF1">
        <w:rPr>
          <w:rFonts w:asciiTheme="minorHAnsi" w:eastAsia="Arial Unicode MS" w:hAnsiTheme="minorHAnsi" w:cstheme="minorHAnsi"/>
          <w:b/>
          <w:iCs/>
          <w:color w:val="000000"/>
          <w:szCs w:val="22"/>
          <w:lang w:val="el-GR" w:eastAsia="el-GR"/>
        </w:rPr>
        <w:t xml:space="preserve">Ο </w:t>
      </w:r>
      <w:r w:rsidR="00D2120D" w:rsidRPr="001E4739">
        <w:rPr>
          <w:rFonts w:asciiTheme="minorHAnsi" w:eastAsia="Arial Unicode MS" w:hAnsiTheme="minorHAnsi" w:cstheme="minorHAnsi"/>
          <w:b/>
          <w:iCs/>
          <w:color w:val="000000"/>
          <w:szCs w:val="22"/>
          <w:lang w:val="el-GR" w:eastAsia="el-GR"/>
        </w:rPr>
        <w:t>Δ</w:t>
      </w:r>
      <w:r w:rsidR="00D4621A" w:rsidRPr="001E4739">
        <w:rPr>
          <w:rFonts w:asciiTheme="minorHAnsi" w:eastAsia="Arial Unicode MS" w:hAnsiTheme="minorHAnsi" w:cstheme="minorHAnsi"/>
          <w:b/>
          <w:iCs/>
          <w:color w:val="000000"/>
          <w:szCs w:val="22"/>
          <w:lang w:val="el-GR" w:eastAsia="el-GR"/>
        </w:rPr>
        <w:t>ΙΟΙΚΗΤΗΣ</w:t>
      </w:r>
      <w:r w:rsidR="00D2120D" w:rsidRPr="001E4739">
        <w:rPr>
          <w:rFonts w:asciiTheme="minorHAnsi" w:eastAsia="Arial Unicode MS" w:hAnsiTheme="minorHAnsi" w:cstheme="minorHAnsi"/>
          <w:b/>
          <w:iCs/>
          <w:color w:val="000000"/>
          <w:szCs w:val="22"/>
          <w:lang w:val="el-GR" w:eastAsia="el-GR"/>
        </w:rPr>
        <w:t xml:space="preserve"> </w:t>
      </w:r>
      <w:r w:rsidRPr="001E4739">
        <w:rPr>
          <w:rFonts w:asciiTheme="minorHAnsi" w:eastAsia="Arial Unicode MS" w:hAnsiTheme="minorHAnsi" w:cstheme="minorHAnsi"/>
          <w:b/>
          <w:iCs/>
          <w:color w:val="000000"/>
          <w:szCs w:val="22"/>
          <w:lang w:val="el-GR" w:eastAsia="el-GR"/>
        </w:rPr>
        <w:t>e-</w:t>
      </w:r>
      <w:r w:rsidR="00D2120D" w:rsidRPr="001E4739">
        <w:rPr>
          <w:rFonts w:asciiTheme="minorHAnsi" w:eastAsia="Arial Unicode MS" w:hAnsiTheme="minorHAnsi" w:cstheme="minorHAnsi"/>
          <w:b/>
          <w:iCs/>
          <w:color w:val="000000"/>
          <w:szCs w:val="22"/>
          <w:lang w:val="el-GR" w:eastAsia="el-GR"/>
        </w:rPr>
        <w:t>Ε</w:t>
      </w:r>
      <w:r w:rsidR="00D4621A" w:rsidRPr="001E4739">
        <w:rPr>
          <w:rFonts w:asciiTheme="minorHAnsi" w:eastAsia="Arial Unicode MS" w:hAnsiTheme="minorHAnsi" w:cstheme="minorHAnsi"/>
          <w:b/>
          <w:iCs/>
          <w:color w:val="000000"/>
          <w:szCs w:val="22"/>
          <w:lang w:val="el-GR" w:eastAsia="el-GR"/>
        </w:rPr>
        <w:t>.</w:t>
      </w:r>
      <w:r w:rsidR="00D2120D" w:rsidRPr="001E4739">
        <w:rPr>
          <w:rFonts w:asciiTheme="minorHAnsi" w:eastAsia="Arial Unicode MS" w:hAnsiTheme="minorHAnsi" w:cstheme="minorHAnsi"/>
          <w:b/>
          <w:iCs/>
          <w:color w:val="000000"/>
          <w:szCs w:val="22"/>
          <w:lang w:val="el-GR" w:eastAsia="el-GR"/>
        </w:rPr>
        <w:t>Φ</w:t>
      </w:r>
      <w:r w:rsidR="00D4621A" w:rsidRPr="001E4739">
        <w:rPr>
          <w:rFonts w:asciiTheme="minorHAnsi" w:eastAsia="Arial Unicode MS" w:hAnsiTheme="minorHAnsi" w:cstheme="minorHAnsi"/>
          <w:b/>
          <w:iCs/>
          <w:color w:val="000000"/>
          <w:szCs w:val="22"/>
          <w:lang w:val="el-GR" w:eastAsia="el-GR"/>
        </w:rPr>
        <w:t>.</w:t>
      </w:r>
      <w:r w:rsidR="00D2120D" w:rsidRPr="001E4739">
        <w:rPr>
          <w:rFonts w:asciiTheme="minorHAnsi" w:eastAsia="Arial Unicode MS" w:hAnsiTheme="minorHAnsi" w:cstheme="minorHAnsi"/>
          <w:b/>
          <w:iCs/>
          <w:color w:val="000000"/>
          <w:szCs w:val="22"/>
          <w:lang w:val="el-GR" w:eastAsia="el-GR"/>
        </w:rPr>
        <w:t>Κ</w:t>
      </w:r>
      <w:r w:rsidR="00D4621A" w:rsidRPr="001E4739">
        <w:rPr>
          <w:rFonts w:asciiTheme="minorHAnsi" w:eastAsia="Arial Unicode MS" w:hAnsiTheme="minorHAnsi" w:cstheme="minorHAnsi"/>
          <w:b/>
          <w:iCs/>
          <w:color w:val="000000"/>
          <w:szCs w:val="22"/>
          <w:lang w:val="el-GR" w:eastAsia="el-GR"/>
        </w:rPr>
        <w:t>.</w:t>
      </w:r>
      <w:r w:rsidR="00D2120D" w:rsidRPr="001E4739">
        <w:rPr>
          <w:rFonts w:asciiTheme="minorHAnsi" w:eastAsia="Arial Unicode MS" w:hAnsiTheme="minorHAnsi" w:cstheme="minorHAnsi"/>
          <w:b/>
          <w:iCs/>
          <w:color w:val="000000"/>
          <w:szCs w:val="22"/>
          <w:lang w:val="el-GR" w:eastAsia="el-GR"/>
        </w:rPr>
        <w:t>Α</w:t>
      </w:r>
      <w:r w:rsidR="00D4621A" w:rsidRPr="001E4739">
        <w:rPr>
          <w:rFonts w:asciiTheme="minorHAnsi" w:eastAsia="Arial Unicode MS" w:hAnsiTheme="minorHAnsi" w:cstheme="minorHAnsi"/>
          <w:b/>
          <w:iCs/>
          <w:color w:val="000000"/>
          <w:szCs w:val="22"/>
          <w:lang w:val="el-GR" w:eastAsia="el-GR"/>
        </w:rPr>
        <w:t>.</w:t>
      </w:r>
      <w:r w:rsidR="00D2120D" w:rsidRPr="001E4739">
        <w:rPr>
          <w:rFonts w:asciiTheme="minorHAnsi" w:eastAsia="Arial Unicode MS" w:hAnsiTheme="minorHAnsi" w:cstheme="minorHAnsi"/>
          <w:b/>
          <w:iCs/>
          <w:color w:val="000000"/>
          <w:szCs w:val="22"/>
          <w:lang w:val="el-GR" w:eastAsia="el-GR"/>
        </w:rPr>
        <w:t xml:space="preserve"> </w:t>
      </w:r>
    </w:p>
    <w:p w14:paraId="3DC095D8" w14:textId="77777777" w:rsidR="00D2120D" w:rsidRPr="001E4739" w:rsidRDefault="00D2120D" w:rsidP="00D2120D">
      <w:pPr>
        <w:suppressAutoHyphens w:val="0"/>
        <w:autoSpaceDE w:val="0"/>
        <w:autoSpaceDN w:val="0"/>
        <w:adjustRightInd w:val="0"/>
        <w:spacing w:after="0" w:line="360" w:lineRule="auto"/>
        <w:ind w:left="5760" w:firstLine="720"/>
        <w:rPr>
          <w:rFonts w:asciiTheme="minorHAnsi" w:eastAsia="Arial Unicode MS" w:hAnsiTheme="minorHAnsi" w:cstheme="minorHAnsi"/>
          <w:b/>
          <w:iCs/>
          <w:color w:val="000000"/>
          <w:szCs w:val="22"/>
          <w:lang w:val="el-GR" w:eastAsia="el-GR"/>
        </w:rPr>
      </w:pPr>
      <w:r w:rsidRPr="001E4739">
        <w:rPr>
          <w:rFonts w:asciiTheme="minorHAnsi" w:eastAsia="Arial Unicode MS" w:hAnsiTheme="minorHAnsi" w:cstheme="minorHAnsi"/>
          <w:b/>
          <w:iCs/>
          <w:color w:val="000000"/>
          <w:szCs w:val="22"/>
          <w:lang w:val="el-GR" w:eastAsia="el-GR"/>
        </w:rPr>
        <w:t xml:space="preserve"> </w:t>
      </w:r>
      <w:r w:rsidR="00DC5896" w:rsidRPr="001E4739">
        <w:rPr>
          <w:rFonts w:asciiTheme="minorHAnsi" w:eastAsia="Arial Unicode MS" w:hAnsiTheme="minorHAnsi" w:cstheme="minorHAnsi"/>
          <w:b/>
          <w:iCs/>
          <w:color w:val="000000"/>
          <w:szCs w:val="22"/>
          <w:lang w:val="el-GR" w:eastAsia="el-GR"/>
        </w:rPr>
        <w:t xml:space="preserve">     Π. ΔΟΥΦΕΞΗΣ</w:t>
      </w:r>
    </w:p>
    <w:p w14:paraId="20415B1C" w14:textId="77777777" w:rsidR="005363F3" w:rsidRPr="001E4739" w:rsidRDefault="005363F3" w:rsidP="005D1EA5">
      <w:pPr>
        <w:suppressAutoHyphens w:val="0"/>
        <w:autoSpaceDE w:val="0"/>
        <w:autoSpaceDN w:val="0"/>
        <w:adjustRightInd w:val="0"/>
        <w:spacing w:after="0" w:line="360" w:lineRule="auto"/>
        <w:rPr>
          <w:rFonts w:asciiTheme="minorHAnsi" w:eastAsia="Arial Unicode MS" w:hAnsiTheme="minorHAnsi" w:cstheme="minorHAnsi"/>
          <w:color w:val="000000"/>
          <w:szCs w:val="22"/>
          <w:lang w:val="el-GR" w:eastAsia="el-GR"/>
        </w:rPr>
      </w:pPr>
    </w:p>
    <w:p w14:paraId="0650FA45" w14:textId="77777777" w:rsidR="005363F3" w:rsidRPr="001E4739" w:rsidRDefault="005363F3" w:rsidP="001946C2">
      <w:pPr>
        <w:spacing w:after="0"/>
        <w:rPr>
          <w:rFonts w:asciiTheme="minorHAnsi" w:eastAsia="Arial Unicode MS" w:hAnsiTheme="minorHAnsi" w:cstheme="minorHAnsi"/>
          <w:b/>
          <w:iCs/>
          <w:spacing w:val="5"/>
          <w:kern w:val="1"/>
          <w:szCs w:val="22"/>
          <w:lang w:val="el-GR"/>
        </w:rPr>
      </w:pPr>
      <w:r w:rsidRPr="001E4739">
        <w:rPr>
          <w:rFonts w:asciiTheme="minorHAnsi" w:eastAsia="Arial Unicode MS" w:hAnsiTheme="minorHAnsi" w:cstheme="minorHAnsi"/>
          <w:b/>
          <w:iCs/>
          <w:spacing w:val="5"/>
          <w:kern w:val="1"/>
          <w:szCs w:val="22"/>
          <w:lang w:val="el-GR"/>
        </w:rPr>
        <w:tab/>
      </w:r>
      <w:r w:rsidRPr="001E4739">
        <w:rPr>
          <w:rFonts w:asciiTheme="minorHAnsi" w:eastAsia="Arial Unicode MS" w:hAnsiTheme="minorHAnsi" w:cstheme="minorHAnsi"/>
          <w:b/>
          <w:iCs/>
          <w:spacing w:val="5"/>
          <w:kern w:val="1"/>
          <w:szCs w:val="22"/>
          <w:lang w:val="el-GR"/>
        </w:rPr>
        <w:tab/>
      </w:r>
      <w:r w:rsidRPr="001E4739">
        <w:rPr>
          <w:rFonts w:asciiTheme="minorHAnsi" w:eastAsia="Arial Unicode MS" w:hAnsiTheme="minorHAnsi" w:cstheme="minorHAnsi"/>
          <w:b/>
          <w:iCs/>
          <w:spacing w:val="5"/>
          <w:kern w:val="1"/>
          <w:szCs w:val="22"/>
          <w:lang w:val="el-GR"/>
        </w:rPr>
        <w:tab/>
      </w:r>
      <w:r w:rsidRPr="001E4739">
        <w:rPr>
          <w:rFonts w:asciiTheme="minorHAnsi" w:eastAsia="Arial Unicode MS" w:hAnsiTheme="minorHAnsi" w:cstheme="minorHAnsi"/>
          <w:b/>
          <w:iCs/>
          <w:spacing w:val="5"/>
          <w:kern w:val="1"/>
          <w:szCs w:val="22"/>
          <w:lang w:val="el-GR"/>
        </w:rPr>
        <w:tab/>
      </w:r>
      <w:r w:rsidRPr="001E4739">
        <w:rPr>
          <w:rFonts w:asciiTheme="minorHAnsi" w:eastAsia="Arial Unicode MS" w:hAnsiTheme="minorHAnsi" w:cstheme="minorHAnsi"/>
          <w:b/>
          <w:iCs/>
          <w:spacing w:val="5"/>
          <w:kern w:val="1"/>
          <w:szCs w:val="22"/>
          <w:lang w:val="el-GR"/>
        </w:rPr>
        <w:tab/>
      </w:r>
      <w:r w:rsidRPr="001E4739">
        <w:rPr>
          <w:rFonts w:asciiTheme="minorHAnsi" w:eastAsia="Arial Unicode MS" w:hAnsiTheme="minorHAnsi" w:cstheme="minorHAnsi"/>
          <w:b/>
          <w:iCs/>
          <w:spacing w:val="5"/>
          <w:kern w:val="1"/>
          <w:szCs w:val="22"/>
          <w:lang w:val="el-GR"/>
        </w:rPr>
        <w:tab/>
      </w:r>
      <w:r w:rsidRPr="001E4739">
        <w:rPr>
          <w:rFonts w:asciiTheme="minorHAnsi" w:eastAsia="Arial Unicode MS" w:hAnsiTheme="minorHAnsi" w:cstheme="minorHAnsi"/>
          <w:b/>
          <w:iCs/>
          <w:spacing w:val="5"/>
          <w:kern w:val="1"/>
          <w:szCs w:val="22"/>
          <w:lang w:val="el-GR"/>
        </w:rPr>
        <w:tab/>
      </w:r>
      <w:r w:rsidRPr="001E4739">
        <w:rPr>
          <w:rFonts w:asciiTheme="minorHAnsi" w:eastAsia="Arial Unicode MS" w:hAnsiTheme="minorHAnsi" w:cstheme="minorHAnsi"/>
          <w:b/>
          <w:iCs/>
          <w:spacing w:val="5"/>
          <w:kern w:val="1"/>
          <w:szCs w:val="22"/>
          <w:lang w:val="el-GR"/>
        </w:rPr>
        <w:tab/>
      </w:r>
      <w:r w:rsidR="00D170AE" w:rsidRPr="001E4739">
        <w:rPr>
          <w:rFonts w:asciiTheme="minorHAnsi" w:eastAsia="Arial Unicode MS" w:hAnsiTheme="minorHAnsi" w:cstheme="minorHAnsi"/>
          <w:b/>
          <w:iCs/>
          <w:spacing w:val="5"/>
          <w:kern w:val="1"/>
          <w:szCs w:val="22"/>
          <w:lang w:val="el-GR"/>
        </w:rPr>
        <w:t xml:space="preserve"> </w:t>
      </w:r>
      <w:r w:rsidR="00804CBA" w:rsidRPr="001E4739">
        <w:rPr>
          <w:rFonts w:asciiTheme="minorHAnsi" w:eastAsia="Arial Unicode MS" w:hAnsiTheme="minorHAnsi" w:cstheme="minorHAnsi"/>
          <w:b/>
          <w:iCs/>
          <w:spacing w:val="5"/>
          <w:kern w:val="1"/>
          <w:szCs w:val="22"/>
          <w:lang w:val="el-GR"/>
        </w:rPr>
        <w:t xml:space="preserve">  </w:t>
      </w:r>
    </w:p>
    <w:p w14:paraId="6B9DEC46" w14:textId="77777777" w:rsidR="005363F3" w:rsidRPr="001E4739" w:rsidRDefault="005363F3" w:rsidP="001946C2">
      <w:pPr>
        <w:pStyle w:val="1"/>
        <w:pBdr>
          <w:top w:val="none" w:sz="0" w:space="0" w:color="auto"/>
          <w:left w:val="none" w:sz="0" w:space="0" w:color="auto"/>
          <w:right w:val="none" w:sz="0" w:space="0" w:color="auto"/>
        </w:pBdr>
        <w:spacing w:before="0" w:after="0"/>
        <w:rPr>
          <w:rFonts w:asciiTheme="minorHAnsi" w:eastAsia="Arial Unicode MS" w:hAnsiTheme="minorHAnsi" w:cstheme="minorHAnsi"/>
          <w:sz w:val="22"/>
          <w:szCs w:val="22"/>
          <w:lang w:val="el-GR"/>
        </w:rPr>
      </w:pPr>
      <w:bookmarkStart w:id="149" w:name="_Toc127524028"/>
      <w:r w:rsidRPr="001E4739">
        <w:rPr>
          <w:rFonts w:asciiTheme="minorHAnsi" w:eastAsia="Arial Unicode MS" w:hAnsiTheme="minorHAnsi" w:cstheme="minorHAnsi"/>
          <w:sz w:val="22"/>
          <w:szCs w:val="22"/>
          <w:lang w:val="el-GR"/>
        </w:rPr>
        <w:lastRenderedPageBreak/>
        <w:t>ΠΑΡΑΡΤΗΜΑΤΑ</w:t>
      </w:r>
      <w:bookmarkEnd w:id="149"/>
    </w:p>
    <w:p w14:paraId="61B6360E" w14:textId="77777777" w:rsidR="007446A8" w:rsidRPr="000A331D" w:rsidRDefault="007446A8" w:rsidP="001946C2">
      <w:pPr>
        <w:pStyle w:val="2"/>
        <w:pBdr>
          <w:top w:val="none" w:sz="0" w:space="0" w:color="auto"/>
          <w:left w:val="none" w:sz="0" w:space="0" w:color="auto"/>
          <w:right w:val="none" w:sz="0" w:space="0" w:color="auto"/>
        </w:pBdr>
        <w:tabs>
          <w:tab w:val="clear" w:pos="567"/>
          <w:tab w:val="left" w:pos="0"/>
        </w:tabs>
        <w:spacing w:before="0" w:after="0"/>
        <w:ind w:left="0" w:firstLine="0"/>
        <w:rPr>
          <w:rFonts w:asciiTheme="minorHAnsi" w:eastAsia="Arial Unicode MS" w:hAnsiTheme="minorHAnsi" w:cstheme="minorHAnsi"/>
          <w:color w:val="000000"/>
          <w:szCs w:val="22"/>
          <w:lang w:val="el-GR"/>
        </w:rPr>
      </w:pPr>
      <w:bookmarkStart w:id="150" w:name="_Toc492539493"/>
    </w:p>
    <w:p w14:paraId="2499BBE0" w14:textId="77777777" w:rsidR="001E067B" w:rsidRPr="001E4739" w:rsidRDefault="001E067B" w:rsidP="001E067B">
      <w:pPr>
        <w:pStyle w:val="2"/>
        <w:pBdr>
          <w:top w:val="none" w:sz="0" w:space="0" w:color="auto"/>
          <w:left w:val="none" w:sz="0" w:space="0" w:color="auto"/>
          <w:right w:val="none" w:sz="0" w:space="0" w:color="auto"/>
        </w:pBdr>
        <w:tabs>
          <w:tab w:val="clear" w:pos="567"/>
          <w:tab w:val="left" w:pos="0"/>
        </w:tabs>
        <w:spacing w:before="0" w:after="0"/>
        <w:ind w:left="0" w:firstLine="0"/>
        <w:rPr>
          <w:rFonts w:asciiTheme="minorHAnsi" w:eastAsia="Arial Unicode MS" w:hAnsiTheme="minorHAnsi" w:cstheme="minorHAnsi"/>
          <w:color w:val="000000"/>
          <w:szCs w:val="22"/>
          <w:lang w:val="el-GR"/>
        </w:rPr>
      </w:pPr>
      <w:bookmarkStart w:id="151" w:name="_Toc127524029"/>
      <w:r w:rsidRPr="001E4739">
        <w:rPr>
          <w:rFonts w:asciiTheme="minorHAnsi" w:eastAsia="Arial Unicode MS" w:hAnsiTheme="minorHAnsi" w:cstheme="minorHAnsi"/>
          <w:color w:val="000000"/>
          <w:szCs w:val="22"/>
          <w:lang w:val="el-GR"/>
        </w:rPr>
        <w:t>ΠΑΡΑΡΤΗΜΑ Ι – Ενιαίο Ευρωπαϊκό Έγγραφο Συμβάσεων (ΕΕΕΣ)</w:t>
      </w:r>
      <w:r w:rsidRPr="001E4739">
        <w:rPr>
          <w:rStyle w:val="ab"/>
          <w:rFonts w:asciiTheme="minorHAnsi" w:eastAsia="Arial Unicode MS" w:hAnsiTheme="minorHAnsi" w:cstheme="minorHAnsi"/>
          <w:color w:val="000000"/>
          <w:szCs w:val="22"/>
          <w:lang w:val="el-GR"/>
        </w:rPr>
        <w:footnoteReference w:id="76"/>
      </w:r>
      <w:bookmarkEnd w:id="151"/>
    </w:p>
    <w:p w14:paraId="38C947DB" w14:textId="77777777" w:rsidR="001E067B" w:rsidRPr="001E4739" w:rsidRDefault="001E067B" w:rsidP="001E067B">
      <w:pPr>
        <w:spacing w:after="0"/>
        <w:rPr>
          <w:rFonts w:asciiTheme="minorHAnsi" w:eastAsia="Arial Unicode MS" w:hAnsiTheme="minorHAnsi" w:cstheme="minorHAnsi"/>
          <w:color w:val="000000"/>
          <w:szCs w:val="22"/>
          <w:lang w:val="el-GR"/>
        </w:rPr>
      </w:pPr>
    </w:p>
    <w:p w14:paraId="1CD68157" w14:textId="77777777" w:rsidR="001E067B" w:rsidRPr="001E067B" w:rsidRDefault="001E067B" w:rsidP="001E067B">
      <w:pPr>
        <w:spacing w:line="360" w:lineRule="auto"/>
        <w:rPr>
          <w:rFonts w:asciiTheme="minorHAnsi" w:hAnsiTheme="minorHAnsi" w:cstheme="minorHAnsi"/>
          <w:sz w:val="23"/>
          <w:szCs w:val="23"/>
          <w:lang w:val="el-GR"/>
        </w:rPr>
      </w:pPr>
      <w:r w:rsidRPr="001E067B">
        <w:rPr>
          <w:rFonts w:asciiTheme="minorHAnsi" w:hAnsiTheme="minorHAnsi" w:cstheme="minorHAnsi"/>
          <w:sz w:val="23"/>
          <w:szCs w:val="23"/>
          <w:lang w:val="el-GR"/>
        </w:rPr>
        <w:t xml:space="preserve">Σε συνημμένο ηλεκτρονικό αρχείο της διακήρυξης περιλαμβάνονται: </w:t>
      </w:r>
    </w:p>
    <w:p w14:paraId="6C2CA5D8" w14:textId="77777777" w:rsidR="001E067B" w:rsidRPr="001E067B" w:rsidRDefault="001E067B" w:rsidP="001E067B">
      <w:pPr>
        <w:spacing w:line="360" w:lineRule="auto"/>
        <w:rPr>
          <w:rFonts w:asciiTheme="minorHAnsi" w:hAnsiTheme="minorHAnsi" w:cstheme="minorHAnsi"/>
          <w:sz w:val="23"/>
          <w:szCs w:val="23"/>
          <w:lang w:val="el-GR"/>
        </w:rPr>
      </w:pPr>
      <w:r w:rsidRPr="001E067B">
        <w:rPr>
          <w:rFonts w:asciiTheme="minorHAnsi" w:hAnsiTheme="minorHAnsi" w:cstheme="minorHAnsi"/>
          <w:sz w:val="23"/>
          <w:szCs w:val="23"/>
          <w:lang w:val="el-GR"/>
        </w:rPr>
        <w:t xml:space="preserve">1. Υπόδειγμα του Ευρωπαϊκού Ενιαίου Εγγράφου Συμβάσεων της διακήρυξης σε μορφή αρχείου </w:t>
      </w:r>
      <w:proofErr w:type="spellStart"/>
      <w:r w:rsidRPr="001E067B">
        <w:rPr>
          <w:rFonts w:asciiTheme="minorHAnsi" w:hAnsiTheme="minorHAnsi" w:cstheme="minorHAnsi"/>
          <w:sz w:val="23"/>
          <w:szCs w:val="23"/>
          <w:lang w:val="el-GR"/>
        </w:rPr>
        <w:t>pdf</w:t>
      </w:r>
      <w:proofErr w:type="spellEnd"/>
      <w:r w:rsidRPr="001E067B">
        <w:rPr>
          <w:rFonts w:asciiTheme="minorHAnsi" w:hAnsiTheme="minorHAnsi" w:cstheme="minorHAnsi"/>
          <w:sz w:val="23"/>
          <w:szCs w:val="23"/>
          <w:lang w:val="el-GR"/>
        </w:rPr>
        <w:t xml:space="preserve">, το οποίο αποτελεί αναπόσπαστό της μέρος, όπως προβλέπεται στην παρ. 1 και 3 του άρθρου 79 του ν. 4412/2016 όπως έχει τροποποιηθεί με τον νόμο 4497/2017. </w:t>
      </w:r>
    </w:p>
    <w:p w14:paraId="07E33500" w14:textId="77777777" w:rsidR="001E067B" w:rsidRPr="001E067B" w:rsidRDefault="001E067B" w:rsidP="001E067B">
      <w:pPr>
        <w:spacing w:line="360" w:lineRule="auto"/>
        <w:rPr>
          <w:rFonts w:asciiTheme="minorHAnsi" w:hAnsiTheme="minorHAnsi" w:cstheme="minorHAnsi"/>
          <w:sz w:val="23"/>
          <w:szCs w:val="23"/>
          <w:lang w:val="el-GR"/>
        </w:rPr>
      </w:pPr>
      <w:r w:rsidRPr="001E067B">
        <w:rPr>
          <w:rFonts w:asciiTheme="minorHAnsi" w:hAnsiTheme="minorHAnsi" w:cstheme="minorHAnsi"/>
          <w:sz w:val="23"/>
          <w:szCs w:val="23"/>
          <w:lang w:val="el-GR"/>
        </w:rPr>
        <w:t>2. Το Ευρωπαϊκό Ενιαίο Έγγραφο Συμβάσεων της διακήρυξης, σε μορφή αρχείου .</w:t>
      </w:r>
      <w:proofErr w:type="spellStart"/>
      <w:r w:rsidRPr="001E067B">
        <w:rPr>
          <w:rFonts w:asciiTheme="minorHAnsi" w:hAnsiTheme="minorHAnsi" w:cstheme="minorHAnsi"/>
          <w:sz w:val="23"/>
          <w:szCs w:val="23"/>
          <w:lang w:val="el-GR"/>
        </w:rPr>
        <w:t>xml</w:t>
      </w:r>
      <w:proofErr w:type="spellEnd"/>
      <w:r w:rsidRPr="001E067B">
        <w:rPr>
          <w:rFonts w:asciiTheme="minorHAnsi" w:hAnsiTheme="minorHAnsi" w:cstheme="minorHAnsi"/>
          <w:sz w:val="23"/>
          <w:szCs w:val="23"/>
          <w:lang w:val="el-GR"/>
        </w:rPr>
        <w:t>, .</w:t>
      </w:r>
      <w:r w:rsidRPr="001E067B">
        <w:rPr>
          <w:rFonts w:asciiTheme="minorHAnsi" w:hAnsiTheme="minorHAnsi" w:cstheme="minorHAnsi"/>
          <w:sz w:val="23"/>
          <w:szCs w:val="23"/>
          <w:lang w:val="en-US"/>
        </w:rPr>
        <w:t>html</w:t>
      </w:r>
      <w:r w:rsidRPr="001E067B">
        <w:rPr>
          <w:rFonts w:asciiTheme="minorHAnsi" w:hAnsiTheme="minorHAnsi" w:cstheme="minorHAnsi"/>
          <w:sz w:val="23"/>
          <w:szCs w:val="23"/>
          <w:lang w:val="el-GR"/>
        </w:rPr>
        <w:t>, το οποίο θα μπορούν να το χρησιμοποιήσουν οι οικονομικοί φορείς, προκειμένου να συντάξουν τη σχετική απάντηση τους.</w:t>
      </w:r>
    </w:p>
    <w:p w14:paraId="26449B58" w14:textId="77777777" w:rsidR="007446A8" w:rsidRPr="001E067B" w:rsidRDefault="007446A8" w:rsidP="001946C2">
      <w:pPr>
        <w:pStyle w:val="2"/>
        <w:pBdr>
          <w:top w:val="none" w:sz="0" w:space="0" w:color="auto"/>
          <w:left w:val="none" w:sz="0" w:space="0" w:color="auto"/>
          <w:right w:val="none" w:sz="0" w:space="0" w:color="auto"/>
        </w:pBdr>
        <w:tabs>
          <w:tab w:val="clear" w:pos="567"/>
          <w:tab w:val="left" w:pos="0"/>
        </w:tabs>
        <w:spacing w:before="0" w:after="0"/>
        <w:ind w:left="0" w:firstLine="0"/>
        <w:rPr>
          <w:rFonts w:asciiTheme="minorHAnsi" w:eastAsia="Arial Unicode MS" w:hAnsiTheme="minorHAnsi" w:cstheme="minorHAnsi"/>
          <w:color w:val="000000"/>
          <w:szCs w:val="22"/>
          <w:lang w:val="el-GR"/>
        </w:rPr>
      </w:pPr>
    </w:p>
    <w:p w14:paraId="265BDB10" w14:textId="2CEFB40E" w:rsidR="00ED518E" w:rsidRPr="001E4739" w:rsidRDefault="005363F3" w:rsidP="00ED518E">
      <w:pPr>
        <w:pStyle w:val="2"/>
        <w:pBdr>
          <w:top w:val="none" w:sz="0" w:space="0" w:color="auto"/>
          <w:left w:val="none" w:sz="0" w:space="0" w:color="auto"/>
          <w:right w:val="none" w:sz="0" w:space="0" w:color="auto"/>
        </w:pBdr>
        <w:tabs>
          <w:tab w:val="clear" w:pos="567"/>
          <w:tab w:val="left" w:pos="0"/>
        </w:tabs>
        <w:spacing w:before="0" w:after="0"/>
        <w:ind w:left="0" w:firstLine="0"/>
        <w:rPr>
          <w:rFonts w:asciiTheme="minorHAnsi" w:eastAsia="Arial Unicode MS" w:hAnsiTheme="minorHAnsi" w:cstheme="minorHAnsi"/>
          <w:color w:val="000000"/>
          <w:szCs w:val="22"/>
          <w:lang w:val="el-GR"/>
        </w:rPr>
      </w:pPr>
      <w:bookmarkStart w:id="152" w:name="_Toc492539494"/>
      <w:bookmarkStart w:id="153" w:name="_Toc115787627"/>
      <w:bookmarkStart w:id="154" w:name="_Toc127524030"/>
      <w:bookmarkEnd w:id="150"/>
      <w:r w:rsidRPr="001E4739">
        <w:rPr>
          <w:rFonts w:asciiTheme="minorHAnsi" w:eastAsia="Arial Unicode MS" w:hAnsiTheme="minorHAnsi" w:cstheme="minorHAnsi"/>
          <w:color w:val="auto"/>
          <w:szCs w:val="22"/>
          <w:lang w:val="el-GR"/>
        </w:rPr>
        <w:t xml:space="preserve">ΠΑΡΑΡΤΗΜΑ ΙΙ </w:t>
      </w:r>
      <w:bookmarkEnd w:id="152"/>
      <w:bookmarkEnd w:id="153"/>
      <w:r w:rsidR="00ED518E" w:rsidRPr="002F1186">
        <w:rPr>
          <w:rFonts w:asciiTheme="minorHAnsi" w:eastAsia="Arial Unicode MS" w:hAnsiTheme="minorHAnsi" w:cstheme="minorHAnsi"/>
          <w:color w:val="000000"/>
          <w:szCs w:val="22"/>
          <w:lang w:val="el-GR"/>
        </w:rPr>
        <w:t>ΑΝΑΛΥΤΙΚΗ ΠΕΡΙΓΡΑΦΗ ΦΥΣΙΚΟΥ ΚΑΙ ΟΙΚΟΝΟΜΙΚΟΥ ΑΝΤΙΚΕΙΜΕΝΟΥ ΤΗΣ ΣΥΜΒΑΣΗΣ</w:t>
      </w:r>
      <w:r w:rsidR="00ED518E">
        <w:rPr>
          <w:rFonts w:asciiTheme="minorHAnsi" w:eastAsia="Arial Unicode MS" w:hAnsiTheme="minorHAnsi" w:cstheme="minorHAnsi"/>
          <w:color w:val="000000"/>
          <w:szCs w:val="22"/>
          <w:lang w:val="el-GR"/>
        </w:rPr>
        <w:t>-ΤΕΧΝΙΚΕΣ ΠΡΟΔΙΑΓΡΑΦΕΣ</w:t>
      </w:r>
      <w:bookmarkEnd w:id="154"/>
    </w:p>
    <w:p w14:paraId="516EEB04" w14:textId="4A75DAE8" w:rsidR="005363F3" w:rsidRPr="001E4739" w:rsidRDefault="005363F3" w:rsidP="001946C2">
      <w:pPr>
        <w:pStyle w:val="2"/>
        <w:pBdr>
          <w:top w:val="none" w:sz="0" w:space="0" w:color="auto"/>
          <w:left w:val="none" w:sz="0" w:space="0" w:color="auto"/>
          <w:right w:val="none" w:sz="0" w:space="0" w:color="auto"/>
        </w:pBdr>
        <w:tabs>
          <w:tab w:val="clear" w:pos="567"/>
          <w:tab w:val="left" w:pos="0"/>
        </w:tabs>
        <w:spacing w:before="0" w:after="0"/>
        <w:ind w:left="0" w:firstLine="0"/>
        <w:rPr>
          <w:rFonts w:asciiTheme="minorHAnsi" w:eastAsia="Arial Unicode MS" w:hAnsiTheme="minorHAnsi" w:cstheme="minorHAnsi"/>
          <w:i/>
          <w:iCs/>
          <w:color w:val="auto"/>
          <w:szCs w:val="22"/>
          <w:lang w:val="el-GR"/>
        </w:rPr>
      </w:pPr>
    </w:p>
    <w:p w14:paraId="7B38100C" w14:textId="77777777" w:rsidR="00E212E3" w:rsidRPr="0008384A" w:rsidRDefault="00E212E3" w:rsidP="0008384A">
      <w:pPr>
        <w:overflowPunct w:val="0"/>
        <w:autoSpaceDE w:val="0"/>
        <w:spacing w:after="0" w:line="360" w:lineRule="auto"/>
        <w:textAlignment w:val="baseline"/>
        <w:rPr>
          <w:rFonts w:asciiTheme="minorHAnsi" w:hAnsiTheme="minorHAnsi" w:cstheme="minorHAnsi"/>
          <w:b/>
          <w:kern w:val="1"/>
          <w:lang w:val="el-GR" w:eastAsia="ar-SA"/>
        </w:rPr>
      </w:pPr>
      <w:bookmarkStart w:id="155" w:name="_Toc492539495"/>
    </w:p>
    <w:p w14:paraId="2438AE0D" w14:textId="6BB0F387" w:rsidR="0008384A" w:rsidRPr="0008384A" w:rsidRDefault="0008384A" w:rsidP="0008384A">
      <w:pPr>
        <w:pStyle w:val="Bodytext80"/>
        <w:shd w:val="clear" w:color="auto" w:fill="auto"/>
        <w:spacing w:before="0" w:line="360" w:lineRule="auto"/>
        <w:ind w:left="23" w:right="159"/>
        <w:jc w:val="center"/>
        <w:rPr>
          <w:rFonts w:asciiTheme="minorHAnsi" w:hAnsiTheme="minorHAnsi" w:cstheme="minorHAnsi"/>
          <w:b/>
          <w:u w:val="single"/>
        </w:rPr>
      </w:pPr>
      <w:r w:rsidRPr="0008384A">
        <w:rPr>
          <w:rFonts w:asciiTheme="minorHAnsi" w:hAnsiTheme="minorHAnsi" w:cstheme="minorHAnsi"/>
          <w:b/>
          <w:u w:val="single"/>
        </w:rPr>
        <w:t xml:space="preserve">ΤΕΧΝΙΚΕΣ ΠΡΟΔΙΑΓΡΑΦΕΣ ΚΑΙ ΟΡΟΙ </w:t>
      </w:r>
    </w:p>
    <w:p w14:paraId="10583D69" w14:textId="77777777" w:rsidR="0008384A" w:rsidRPr="0008384A" w:rsidRDefault="0008384A" w:rsidP="0008384A">
      <w:pPr>
        <w:overflowPunct w:val="0"/>
        <w:autoSpaceDE w:val="0"/>
        <w:spacing w:after="0" w:line="360" w:lineRule="auto"/>
        <w:jc w:val="center"/>
        <w:textAlignment w:val="baseline"/>
        <w:rPr>
          <w:rFonts w:asciiTheme="minorHAnsi" w:hAnsiTheme="minorHAnsi" w:cstheme="minorHAnsi"/>
          <w:b/>
          <w:kern w:val="1"/>
          <w:lang w:val="el-GR" w:eastAsia="ar-SA"/>
        </w:rPr>
      </w:pPr>
    </w:p>
    <w:p w14:paraId="4506DF84" w14:textId="227B9923" w:rsidR="003B0B39" w:rsidRPr="0008384A" w:rsidRDefault="003B0B39" w:rsidP="0008384A">
      <w:pPr>
        <w:pStyle w:val="2"/>
        <w:spacing w:before="0" w:after="0" w:line="360" w:lineRule="auto"/>
        <w:rPr>
          <w:rFonts w:asciiTheme="minorHAnsi" w:eastAsia="Calibri" w:hAnsiTheme="minorHAnsi" w:cstheme="minorHAnsi"/>
          <w:lang w:val="el-GR" w:eastAsia="ar-SA"/>
        </w:rPr>
      </w:pPr>
      <w:bookmarkStart w:id="156" w:name="_Toc75718021"/>
      <w:bookmarkStart w:id="157" w:name="_Toc127524031"/>
      <w:r w:rsidRPr="0008384A">
        <w:rPr>
          <w:rFonts w:asciiTheme="minorHAnsi" w:eastAsia="Calibri" w:hAnsiTheme="minorHAnsi" w:cstheme="minorHAnsi"/>
          <w:lang w:val="el-GR" w:eastAsia="ar-SA"/>
        </w:rPr>
        <w:t xml:space="preserve">ΜΕΡΟΣ Α. ΠΕΡΙΓΡΑΦΗ ΚΤΙΡΙΩΝ – ΑΠΑΙΤΟΥΜΕΝΕΣ ΩΡΕΣ </w:t>
      </w:r>
      <w:bookmarkEnd w:id="156"/>
      <w:r w:rsidRPr="0008384A">
        <w:rPr>
          <w:rFonts w:asciiTheme="minorHAnsi" w:eastAsia="Calibri" w:hAnsiTheme="minorHAnsi" w:cstheme="minorHAnsi"/>
          <w:lang w:val="el-GR" w:eastAsia="ar-SA"/>
        </w:rPr>
        <w:t>ΦΥΛΑΞΗΣ</w:t>
      </w:r>
      <w:bookmarkEnd w:id="157"/>
    </w:p>
    <w:p w14:paraId="67806DF3" w14:textId="77777777" w:rsidR="003B0B39" w:rsidRPr="0008384A" w:rsidRDefault="003B0B39" w:rsidP="0008384A">
      <w:pPr>
        <w:overflowPunct w:val="0"/>
        <w:autoSpaceDE w:val="0"/>
        <w:spacing w:after="0" w:line="360" w:lineRule="auto"/>
        <w:textAlignment w:val="baseline"/>
        <w:rPr>
          <w:rFonts w:asciiTheme="minorHAnsi" w:hAnsiTheme="minorHAnsi" w:cstheme="minorHAnsi"/>
          <w:b/>
          <w:kern w:val="1"/>
          <w:lang w:val="el-GR" w:eastAsia="ar-SA"/>
        </w:rPr>
      </w:pPr>
    </w:p>
    <w:p w14:paraId="30CC84BC" w14:textId="77777777" w:rsidR="00E212E3" w:rsidRPr="00CC6A4B" w:rsidRDefault="00E212E3" w:rsidP="00E212E3">
      <w:pPr>
        <w:overflowPunct w:val="0"/>
        <w:autoSpaceDE w:val="0"/>
        <w:spacing w:line="360" w:lineRule="auto"/>
        <w:textAlignment w:val="baseline"/>
        <w:rPr>
          <w:b/>
          <w:kern w:val="1"/>
          <w:lang w:val="el-GR" w:eastAsia="ar-SA"/>
        </w:rPr>
      </w:pPr>
      <w:r w:rsidRPr="00CC6A4B">
        <w:rPr>
          <w:b/>
          <w:kern w:val="1"/>
          <w:u w:val="single"/>
          <w:lang w:val="el-GR" w:eastAsia="ar-SA"/>
        </w:rPr>
        <w:t>ΑΝΤΙΚΕΙΜΕΝΟ</w:t>
      </w:r>
    </w:p>
    <w:p w14:paraId="4CDE3824" w14:textId="77777777" w:rsidR="003B0B39" w:rsidRPr="003B0B39" w:rsidRDefault="003B0B39" w:rsidP="003B0B39">
      <w:pPr>
        <w:pStyle w:val="Bodytext80"/>
        <w:shd w:val="clear" w:color="auto" w:fill="auto"/>
        <w:spacing w:before="0" w:line="360" w:lineRule="auto"/>
        <w:ind w:left="23" w:right="159"/>
        <w:rPr>
          <w:rFonts w:asciiTheme="minorHAnsi" w:hAnsiTheme="minorHAnsi" w:cstheme="minorHAnsi"/>
          <w:sz w:val="20"/>
          <w:szCs w:val="20"/>
        </w:rPr>
      </w:pPr>
      <w:r w:rsidRPr="003B0B39">
        <w:rPr>
          <w:rFonts w:asciiTheme="minorHAnsi" w:hAnsiTheme="minorHAnsi" w:cstheme="minorHAnsi"/>
          <w:sz w:val="20"/>
          <w:szCs w:val="20"/>
        </w:rPr>
        <w:t xml:space="preserve">Η φύλαξη, επιτήρηση και ασφάλεια των κάτωθι κτιρίων που στεγάζουν Κεντρικές Υπηρεσίες του e-ΕΦΚΑ και ειδικότερα η προστασία των φυσικών προσώπων (υπαλλήλων, συναλλασσομένων κλπ) και η επιτήρηση και φύλαξη των κινητών και ακινήτων περιουσιακών αγαθών και εγκαταστάσεων, σύμφωνα με τις τεχνικές προδιαγραφές που ακολουθούν. </w:t>
      </w:r>
    </w:p>
    <w:p w14:paraId="041C9619" w14:textId="77777777" w:rsidR="003B0B39" w:rsidRPr="003B0B39" w:rsidRDefault="003B0B39" w:rsidP="003B0B39">
      <w:pPr>
        <w:pStyle w:val="Bodytext80"/>
        <w:shd w:val="clear" w:color="auto" w:fill="auto"/>
        <w:spacing w:before="0" w:line="360" w:lineRule="auto"/>
        <w:ind w:left="23" w:right="159"/>
        <w:rPr>
          <w:rFonts w:asciiTheme="minorHAnsi" w:hAnsiTheme="minorHAnsi" w:cstheme="minorHAnsi"/>
          <w:sz w:val="20"/>
          <w:szCs w:val="20"/>
        </w:rPr>
      </w:pPr>
    </w:p>
    <w:tbl>
      <w:tblPr>
        <w:tblW w:w="997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0"/>
        <w:gridCol w:w="2552"/>
        <w:gridCol w:w="2410"/>
        <w:gridCol w:w="2600"/>
        <w:gridCol w:w="851"/>
        <w:gridCol w:w="994"/>
      </w:tblGrid>
      <w:tr w:rsidR="003B0B39" w:rsidRPr="003B0B39" w14:paraId="61AEA587" w14:textId="77777777" w:rsidTr="00091172">
        <w:trPr>
          <w:jc w:val="center"/>
        </w:trPr>
        <w:tc>
          <w:tcPr>
            <w:tcW w:w="570" w:type="dxa"/>
            <w:shd w:val="clear" w:color="auto" w:fill="95B3D7"/>
            <w:vAlign w:val="center"/>
          </w:tcPr>
          <w:p w14:paraId="57B6E877" w14:textId="77777777" w:rsidR="003B0B39" w:rsidRPr="003B0B39" w:rsidRDefault="003B0B39" w:rsidP="003B0B39">
            <w:pPr>
              <w:jc w:val="center"/>
              <w:rPr>
                <w:rFonts w:asciiTheme="minorHAnsi" w:eastAsia="Calibri" w:hAnsiTheme="minorHAnsi" w:cstheme="minorHAnsi"/>
                <w:b/>
                <w:bCs/>
                <w:sz w:val="20"/>
                <w:szCs w:val="20"/>
              </w:rPr>
            </w:pPr>
            <w:r w:rsidRPr="003B0B39">
              <w:rPr>
                <w:rFonts w:asciiTheme="minorHAnsi" w:eastAsia="Calibri" w:hAnsiTheme="minorHAnsi" w:cstheme="minorHAnsi"/>
                <w:b/>
                <w:bCs/>
                <w:sz w:val="20"/>
                <w:szCs w:val="20"/>
              </w:rPr>
              <w:t>Α/Α</w:t>
            </w:r>
          </w:p>
        </w:tc>
        <w:tc>
          <w:tcPr>
            <w:tcW w:w="2552" w:type="dxa"/>
            <w:shd w:val="clear" w:color="auto" w:fill="95B3D7"/>
            <w:vAlign w:val="center"/>
            <w:hideMark/>
          </w:tcPr>
          <w:p w14:paraId="1F00FD97" w14:textId="77777777" w:rsidR="003B0B39" w:rsidRPr="003B0B39" w:rsidRDefault="003B0B39" w:rsidP="003B0B39">
            <w:pPr>
              <w:jc w:val="center"/>
              <w:rPr>
                <w:rFonts w:asciiTheme="minorHAnsi" w:eastAsia="Calibri" w:hAnsiTheme="minorHAnsi" w:cstheme="minorHAnsi"/>
                <w:b/>
                <w:bCs/>
                <w:sz w:val="20"/>
                <w:szCs w:val="20"/>
                <w:lang w:val="el-GR"/>
              </w:rPr>
            </w:pPr>
            <w:r w:rsidRPr="003B0B39">
              <w:rPr>
                <w:rFonts w:asciiTheme="minorHAnsi" w:eastAsia="Calibri" w:hAnsiTheme="minorHAnsi" w:cstheme="minorHAnsi"/>
                <w:b/>
                <w:bCs/>
                <w:sz w:val="20"/>
                <w:szCs w:val="20"/>
                <w:lang w:val="el-GR"/>
              </w:rPr>
              <w:t>ΥΠΗΡΕΣΙΑ/ΤΑΧ. Δ/ΝΣΗ ΚΤΙΡΙΩΝ</w:t>
            </w:r>
          </w:p>
        </w:tc>
        <w:tc>
          <w:tcPr>
            <w:tcW w:w="2410" w:type="dxa"/>
            <w:shd w:val="clear" w:color="auto" w:fill="95B3D7"/>
            <w:vAlign w:val="center"/>
            <w:hideMark/>
          </w:tcPr>
          <w:p w14:paraId="040D53F7" w14:textId="77777777" w:rsidR="003B0B39" w:rsidRPr="003B0B39" w:rsidRDefault="003B0B39" w:rsidP="003B0B39">
            <w:pPr>
              <w:jc w:val="center"/>
              <w:rPr>
                <w:rFonts w:asciiTheme="minorHAnsi" w:eastAsia="Calibri" w:hAnsiTheme="minorHAnsi" w:cstheme="minorHAnsi"/>
                <w:b/>
                <w:bCs/>
                <w:sz w:val="20"/>
                <w:szCs w:val="20"/>
              </w:rPr>
            </w:pPr>
            <w:r w:rsidRPr="003B0B39">
              <w:rPr>
                <w:rFonts w:asciiTheme="minorHAnsi" w:eastAsia="Calibri" w:hAnsiTheme="minorHAnsi" w:cstheme="minorHAnsi"/>
                <w:b/>
                <w:bCs/>
                <w:sz w:val="20"/>
                <w:szCs w:val="20"/>
              </w:rPr>
              <w:t>ΗΜΕΡΕΣ</w:t>
            </w:r>
          </w:p>
        </w:tc>
        <w:tc>
          <w:tcPr>
            <w:tcW w:w="2600" w:type="dxa"/>
            <w:shd w:val="clear" w:color="auto" w:fill="95B3D7"/>
            <w:vAlign w:val="center"/>
          </w:tcPr>
          <w:p w14:paraId="0E5AD07F" w14:textId="77777777" w:rsidR="003B0B39" w:rsidRPr="003B0B39" w:rsidRDefault="003B0B39" w:rsidP="003B0B39">
            <w:pPr>
              <w:jc w:val="center"/>
              <w:rPr>
                <w:rFonts w:asciiTheme="minorHAnsi" w:eastAsia="Calibri" w:hAnsiTheme="minorHAnsi" w:cstheme="minorHAnsi"/>
                <w:b/>
                <w:bCs/>
                <w:sz w:val="20"/>
                <w:szCs w:val="20"/>
              </w:rPr>
            </w:pPr>
            <w:r w:rsidRPr="003B0B39">
              <w:rPr>
                <w:rFonts w:asciiTheme="minorHAnsi" w:eastAsia="Calibri" w:hAnsiTheme="minorHAnsi" w:cstheme="minorHAnsi"/>
                <w:b/>
                <w:bCs/>
                <w:sz w:val="20"/>
                <w:szCs w:val="20"/>
              </w:rPr>
              <w:t>ΏΡΕΣ ΒΑΡΔΙΩΝ</w:t>
            </w:r>
          </w:p>
        </w:tc>
        <w:tc>
          <w:tcPr>
            <w:tcW w:w="851" w:type="dxa"/>
            <w:shd w:val="clear" w:color="auto" w:fill="95B3D7"/>
            <w:vAlign w:val="center"/>
          </w:tcPr>
          <w:p w14:paraId="4CFD6098" w14:textId="77777777" w:rsidR="003B0B39" w:rsidRPr="003B0B39" w:rsidRDefault="003B0B39" w:rsidP="003B0B39">
            <w:pPr>
              <w:jc w:val="center"/>
              <w:rPr>
                <w:rFonts w:asciiTheme="minorHAnsi" w:eastAsia="Calibri" w:hAnsiTheme="minorHAnsi" w:cstheme="minorHAnsi"/>
                <w:b/>
                <w:bCs/>
                <w:sz w:val="20"/>
                <w:szCs w:val="20"/>
              </w:rPr>
            </w:pPr>
            <w:r w:rsidRPr="003B0B39">
              <w:rPr>
                <w:rFonts w:asciiTheme="minorHAnsi" w:eastAsia="Calibri" w:hAnsiTheme="minorHAnsi" w:cstheme="minorHAnsi"/>
                <w:b/>
                <w:bCs/>
                <w:sz w:val="20"/>
                <w:szCs w:val="20"/>
              </w:rPr>
              <w:t>ΩΡΕΣ</w:t>
            </w:r>
          </w:p>
        </w:tc>
        <w:tc>
          <w:tcPr>
            <w:tcW w:w="994" w:type="dxa"/>
            <w:shd w:val="clear" w:color="auto" w:fill="95B3D7"/>
            <w:vAlign w:val="center"/>
            <w:hideMark/>
          </w:tcPr>
          <w:p w14:paraId="2F6F737F" w14:textId="77777777" w:rsidR="003B0B39" w:rsidRPr="003B0B39" w:rsidRDefault="003B0B39" w:rsidP="003B0B39">
            <w:pPr>
              <w:jc w:val="center"/>
              <w:rPr>
                <w:rFonts w:asciiTheme="minorHAnsi" w:eastAsia="Calibri" w:hAnsiTheme="minorHAnsi" w:cstheme="minorHAnsi"/>
                <w:b/>
                <w:bCs/>
                <w:sz w:val="20"/>
                <w:szCs w:val="20"/>
              </w:rPr>
            </w:pPr>
            <w:r w:rsidRPr="003B0B39">
              <w:rPr>
                <w:rFonts w:asciiTheme="minorHAnsi" w:eastAsia="Calibri" w:hAnsiTheme="minorHAnsi" w:cstheme="minorHAnsi"/>
                <w:b/>
                <w:bCs/>
                <w:sz w:val="20"/>
                <w:szCs w:val="20"/>
              </w:rPr>
              <w:t>ΑΤΟΜΑ</w:t>
            </w:r>
          </w:p>
        </w:tc>
      </w:tr>
      <w:tr w:rsidR="003B0B39" w:rsidRPr="003B0B39" w14:paraId="4D9828EA" w14:textId="77777777" w:rsidTr="00091172">
        <w:trPr>
          <w:trHeight w:val="1159"/>
          <w:jc w:val="center"/>
        </w:trPr>
        <w:tc>
          <w:tcPr>
            <w:tcW w:w="570" w:type="dxa"/>
            <w:shd w:val="clear" w:color="auto" w:fill="auto"/>
            <w:vAlign w:val="center"/>
          </w:tcPr>
          <w:p w14:paraId="04111672" w14:textId="77777777" w:rsidR="003B0B39" w:rsidRPr="003B0B39" w:rsidRDefault="003B0B39" w:rsidP="003B0B39">
            <w:pPr>
              <w:jc w:val="center"/>
              <w:rPr>
                <w:rFonts w:asciiTheme="minorHAnsi" w:hAnsiTheme="minorHAnsi" w:cstheme="minorHAnsi"/>
                <w:b/>
                <w:caps/>
                <w:sz w:val="20"/>
                <w:szCs w:val="20"/>
                <w:shd w:val="clear" w:color="auto" w:fill="FFFFFF"/>
                <w:lang w:eastAsia="en-US"/>
              </w:rPr>
            </w:pPr>
            <w:r w:rsidRPr="003B0B39">
              <w:rPr>
                <w:rFonts w:asciiTheme="minorHAnsi" w:hAnsiTheme="minorHAnsi" w:cstheme="minorHAnsi"/>
                <w:b/>
                <w:caps/>
                <w:sz w:val="20"/>
                <w:szCs w:val="20"/>
                <w:shd w:val="clear" w:color="auto" w:fill="FFFFFF"/>
                <w:lang w:eastAsia="en-US"/>
              </w:rPr>
              <w:t>1</w:t>
            </w:r>
          </w:p>
        </w:tc>
        <w:tc>
          <w:tcPr>
            <w:tcW w:w="2552" w:type="dxa"/>
            <w:shd w:val="clear" w:color="auto" w:fill="auto"/>
            <w:vAlign w:val="center"/>
            <w:hideMark/>
          </w:tcPr>
          <w:p w14:paraId="1E96C432" w14:textId="77777777" w:rsidR="003B0B39" w:rsidRPr="003B0B39" w:rsidRDefault="003B0B39" w:rsidP="003B0B39">
            <w:pPr>
              <w:jc w:val="center"/>
              <w:rPr>
                <w:rFonts w:asciiTheme="minorHAnsi" w:hAnsiTheme="minorHAnsi" w:cstheme="minorHAnsi"/>
                <w:caps/>
                <w:sz w:val="20"/>
                <w:szCs w:val="20"/>
                <w:shd w:val="clear" w:color="auto" w:fill="FFFFFF"/>
                <w:lang w:eastAsia="en-US"/>
              </w:rPr>
            </w:pPr>
            <w:r w:rsidRPr="003B0B39">
              <w:rPr>
                <w:rFonts w:asciiTheme="minorHAnsi" w:hAnsiTheme="minorHAnsi" w:cstheme="minorHAnsi"/>
                <w:caps/>
                <w:sz w:val="20"/>
                <w:szCs w:val="20"/>
                <w:shd w:val="clear" w:color="auto" w:fill="FFFFFF"/>
                <w:lang w:eastAsia="en-US"/>
              </w:rPr>
              <w:t xml:space="preserve">Διοίκηση, </w:t>
            </w:r>
            <w:r w:rsidRPr="003B0B39">
              <w:rPr>
                <w:rFonts w:asciiTheme="minorHAnsi" w:hAnsiTheme="minorHAnsi" w:cstheme="minorHAnsi"/>
                <w:b/>
                <w:caps/>
                <w:sz w:val="20"/>
                <w:szCs w:val="20"/>
                <w:shd w:val="clear" w:color="auto" w:fill="FFFFFF"/>
                <w:lang w:eastAsia="en-US"/>
              </w:rPr>
              <w:t>Ακαδημίας 22</w:t>
            </w:r>
          </w:p>
        </w:tc>
        <w:tc>
          <w:tcPr>
            <w:tcW w:w="2410" w:type="dxa"/>
            <w:shd w:val="clear" w:color="auto" w:fill="auto"/>
            <w:vAlign w:val="center"/>
          </w:tcPr>
          <w:p w14:paraId="18F16F29" w14:textId="77777777" w:rsidR="003B0B39" w:rsidRPr="003B0B39" w:rsidRDefault="003B0B39" w:rsidP="003B0B39">
            <w:pPr>
              <w:jc w:val="center"/>
              <w:rPr>
                <w:rFonts w:asciiTheme="minorHAnsi" w:hAnsiTheme="minorHAnsi" w:cstheme="minorHAnsi"/>
                <w:sz w:val="20"/>
                <w:szCs w:val="20"/>
                <w:shd w:val="clear" w:color="auto" w:fill="FFFFFF"/>
                <w:lang w:val="el-GR" w:eastAsia="en-US"/>
              </w:rPr>
            </w:pPr>
            <w:r w:rsidRPr="003B0B39">
              <w:rPr>
                <w:rFonts w:asciiTheme="minorHAnsi" w:hAnsiTheme="minorHAnsi" w:cstheme="minorHAnsi"/>
                <w:sz w:val="20"/>
                <w:szCs w:val="20"/>
                <w:shd w:val="clear" w:color="auto" w:fill="FFFFFF"/>
                <w:lang w:val="el-GR" w:eastAsia="en-US"/>
              </w:rPr>
              <w:t>ΔΕΥΤΕΡΑ έως ΠΑΡΑΣΚΕΥΗ (ΕΞΑΙΡΟΥΜΕΝΩΝ ΕΟΡΤΩΝ &amp; ΑΡΓΙΩΝ)</w:t>
            </w:r>
          </w:p>
        </w:tc>
        <w:tc>
          <w:tcPr>
            <w:tcW w:w="2600" w:type="dxa"/>
            <w:shd w:val="clear" w:color="auto" w:fill="auto"/>
            <w:vAlign w:val="center"/>
          </w:tcPr>
          <w:p w14:paraId="014225D4" w14:textId="77777777"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sz w:val="20"/>
                <w:szCs w:val="20"/>
                <w:lang w:eastAsia="en-US"/>
              </w:rPr>
              <w:t>ΠΡΩΙ (07:00 - 15:00)</w:t>
            </w:r>
          </w:p>
        </w:tc>
        <w:tc>
          <w:tcPr>
            <w:tcW w:w="851" w:type="dxa"/>
            <w:shd w:val="clear" w:color="auto" w:fill="auto"/>
            <w:vAlign w:val="center"/>
          </w:tcPr>
          <w:p w14:paraId="61B1F6C0" w14:textId="77777777"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sz w:val="20"/>
                <w:szCs w:val="20"/>
                <w:lang w:eastAsia="en-US"/>
              </w:rPr>
              <w:t>8</w:t>
            </w:r>
          </w:p>
        </w:tc>
        <w:tc>
          <w:tcPr>
            <w:tcW w:w="994" w:type="dxa"/>
            <w:shd w:val="clear" w:color="auto" w:fill="auto"/>
            <w:vAlign w:val="center"/>
            <w:hideMark/>
          </w:tcPr>
          <w:p w14:paraId="0354218F" w14:textId="77777777" w:rsidR="003B0B39" w:rsidRPr="003B0B39" w:rsidRDefault="003B0B39" w:rsidP="003B0B39">
            <w:pPr>
              <w:jc w:val="center"/>
              <w:rPr>
                <w:rFonts w:asciiTheme="minorHAnsi" w:hAnsiTheme="minorHAnsi" w:cstheme="minorHAnsi"/>
                <w:sz w:val="20"/>
                <w:szCs w:val="20"/>
                <w:shd w:val="clear" w:color="auto" w:fill="FFFFFF"/>
                <w:lang w:eastAsia="en-US"/>
              </w:rPr>
            </w:pPr>
            <w:r w:rsidRPr="003B0B39">
              <w:rPr>
                <w:rFonts w:asciiTheme="minorHAnsi" w:hAnsiTheme="minorHAnsi" w:cstheme="minorHAnsi"/>
                <w:sz w:val="20"/>
                <w:szCs w:val="20"/>
                <w:lang w:eastAsia="en-US"/>
              </w:rPr>
              <w:t>1</w:t>
            </w:r>
          </w:p>
        </w:tc>
      </w:tr>
      <w:tr w:rsidR="003B0B39" w:rsidRPr="003B0B39" w14:paraId="33831CDC" w14:textId="77777777" w:rsidTr="00091172">
        <w:trPr>
          <w:trHeight w:val="548"/>
          <w:jc w:val="center"/>
        </w:trPr>
        <w:tc>
          <w:tcPr>
            <w:tcW w:w="570" w:type="dxa"/>
            <w:vMerge w:val="restart"/>
            <w:shd w:val="clear" w:color="auto" w:fill="auto"/>
            <w:vAlign w:val="center"/>
          </w:tcPr>
          <w:p w14:paraId="61667B2A" w14:textId="77777777" w:rsidR="003B0B39" w:rsidRPr="003B0B39" w:rsidRDefault="003B0B39" w:rsidP="003B0B39">
            <w:pPr>
              <w:jc w:val="center"/>
              <w:rPr>
                <w:rFonts w:asciiTheme="minorHAnsi" w:hAnsiTheme="minorHAnsi" w:cstheme="minorHAnsi"/>
                <w:b/>
                <w:caps/>
                <w:sz w:val="20"/>
                <w:szCs w:val="20"/>
                <w:shd w:val="clear" w:color="auto" w:fill="FFFFFF"/>
                <w:lang w:eastAsia="en-US"/>
              </w:rPr>
            </w:pPr>
            <w:r w:rsidRPr="003B0B39">
              <w:rPr>
                <w:rFonts w:asciiTheme="minorHAnsi" w:hAnsiTheme="minorHAnsi" w:cstheme="minorHAnsi"/>
                <w:b/>
                <w:caps/>
                <w:sz w:val="20"/>
                <w:szCs w:val="20"/>
                <w:shd w:val="clear" w:color="auto" w:fill="FFFFFF"/>
                <w:lang w:eastAsia="en-US"/>
              </w:rPr>
              <w:t>2</w:t>
            </w:r>
          </w:p>
        </w:tc>
        <w:tc>
          <w:tcPr>
            <w:tcW w:w="2552" w:type="dxa"/>
            <w:vMerge w:val="restart"/>
            <w:shd w:val="clear" w:color="auto" w:fill="auto"/>
            <w:vAlign w:val="center"/>
            <w:hideMark/>
          </w:tcPr>
          <w:p w14:paraId="338FE927" w14:textId="77777777" w:rsidR="003B0B39" w:rsidRPr="003B0B39" w:rsidRDefault="003B0B39" w:rsidP="003B0B39">
            <w:pPr>
              <w:jc w:val="center"/>
              <w:rPr>
                <w:rFonts w:asciiTheme="minorHAnsi" w:hAnsiTheme="minorHAnsi" w:cstheme="minorHAnsi"/>
                <w:caps/>
                <w:color w:val="000000"/>
                <w:sz w:val="20"/>
                <w:szCs w:val="20"/>
                <w:shd w:val="clear" w:color="auto" w:fill="FFFFFF"/>
                <w:lang w:val="el-GR" w:eastAsia="en-US"/>
              </w:rPr>
            </w:pPr>
            <w:r w:rsidRPr="003B0B39">
              <w:rPr>
                <w:rFonts w:asciiTheme="minorHAnsi" w:hAnsiTheme="minorHAnsi" w:cstheme="minorHAnsi"/>
                <w:caps/>
                <w:color w:val="000000"/>
                <w:sz w:val="20"/>
                <w:szCs w:val="20"/>
                <w:shd w:val="clear" w:color="auto" w:fill="FFFFFF"/>
                <w:lang w:val="el-GR" w:eastAsia="en-US"/>
              </w:rPr>
              <w:t xml:space="preserve">Γενική Διεύθυνση Οικονομικών υπηρεσιων, </w:t>
            </w:r>
            <w:r w:rsidRPr="003B0B39">
              <w:rPr>
                <w:rFonts w:asciiTheme="minorHAnsi" w:hAnsiTheme="minorHAnsi" w:cstheme="minorHAnsi"/>
                <w:b/>
                <w:caps/>
                <w:color w:val="000000"/>
                <w:sz w:val="20"/>
                <w:szCs w:val="20"/>
                <w:shd w:val="clear" w:color="auto" w:fill="FFFFFF"/>
                <w:lang w:val="el-GR" w:eastAsia="en-US"/>
              </w:rPr>
              <w:t>περραιβού 20 &amp; καλλιρρόησ 5</w:t>
            </w:r>
          </w:p>
        </w:tc>
        <w:tc>
          <w:tcPr>
            <w:tcW w:w="2410" w:type="dxa"/>
            <w:vMerge w:val="restart"/>
            <w:shd w:val="clear" w:color="auto" w:fill="auto"/>
            <w:vAlign w:val="center"/>
          </w:tcPr>
          <w:p w14:paraId="32F0506A" w14:textId="77777777" w:rsidR="003B0B39" w:rsidRPr="003B0B39" w:rsidRDefault="003B0B39" w:rsidP="003B0B39">
            <w:pPr>
              <w:jc w:val="center"/>
              <w:rPr>
                <w:rFonts w:asciiTheme="minorHAnsi" w:hAnsiTheme="minorHAnsi" w:cstheme="minorHAnsi"/>
                <w:color w:val="000000"/>
                <w:sz w:val="20"/>
                <w:szCs w:val="20"/>
                <w:shd w:val="clear" w:color="auto" w:fill="FFFFFF"/>
                <w:lang w:val="el-GR" w:eastAsia="en-US"/>
              </w:rPr>
            </w:pPr>
            <w:r w:rsidRPr="003B0B39">
              <w:rPr>
                <w:rFonts w:asciiTheme="minorHAnsi" w:hAnsiTheme="minorHAnsi" w:cstheme="minorHAnsi"/>
                <w:color w:val="000000"/>
                <w:sz w:val="20"/>
                <w:szCs w:val="20"/>
                <w:shd w:val="clear" w:color="auto" w:fill="FFFFFF"/>
                <w:lang w:val="el-GR" w:eastAsia="en-US"/>
              </w:rPr>
              <w:t>ΔΕΥΤΕΡΑ έως ΠΑΡΑΣΚΕΥΗ (ΕΞΑΙΡΟΥΜΕΝΩΝ ΕΟΡΤΩΝ &amp; ΑΡΓΙΩΝ)</w:t>
            </w:r>
          </w:p>
        </w:tc>
        <w:tc>
          <w:tcPr>
            <w:tcW w:w="2600" w:type="dxa"/>
            <w:shd w:val="clear" w:color="auto" w:fill="auto"/>
            <w:vAlign w:val="center"/>
          </w:tcPr>
          <w:p w14:paraId="4849C4C7" w14:textId="77777777" w:rsidR="003B0B39" w:rsidRPr="003B0B39" w:rsidRDefault="003B0B39" w:rsidP="003B0B39">
            <w:pPr>
              <w:jc w:val="center"/>
              <w:rPr>
                <w:rFonts w:asciiTheme="minorHAnsi" w:hAnsiTheme="minorHAnsi" w:cstheme="minorHAnsi"/>
                <w:color w:val="000000"/>
                <w:sz w:val="20"/>
                <w:szCs w:val="20"/>
                <w:lang w:eastAsia="en-US"/>
              </w:rPr>
            </w:pPr>
            <w:r w:rsidRPr="003B0B39">
              <w:rPr>
                <w:rFonts w:asciiTheme="minorHAnsi" w:hAnsiTheme="minorHAnsi" w:cstheme="minorHAnsi"/>
                <w:color w:val="000000"/>
                <w:sz w:val="20"/>
                <w:szCs w:val="20"/>
                <w:lang w:eastAsia="en-US"/>
              </w:rPr>
              <w:t>ΠΡΩΙ (07:00 - 13:00)</w:t>
            </w:r>
          </w:p>
        </w:tc>
        <w:tc>
          <w:tcPr>
            <w:tcW w:w="851" w:type="dxa"/>
            <w:shd w:val="clear" w:color="auto" w:fill="auto"/>
            <w:vAlign w:val="center"/>
          </w:tcPr>
          <w:p w14:paraId="510EF111" w14:textId="77777777" w:rsidR="003B0B39" w:rsidRPr="003B0B39" w:rsidRDefault="003B0B39" w:rsidP="003B0B39">
            <w:pPr>
              <w:jc w:val="center"/>
              <w:rPr>
                <w:rFonts w:asciiTheme="minorHAnsi" w:hAnsiTheme="minorHAnsi" w:cstheme="minorHAnsi"/>
                <w:color w:val="000000"/>
                <w:sz w:val="20"/>
                <w:szCs w:val="20"/>
                <w:lang w:eastAsia="en-US"/>
              </w:rPr>
            </w:pPr>
            <w:r w:rsidRPr="003B0B39">
              <w:rPr>
                <w:rFonts w:asciiTheme="minorHAnsi" w:hAnsiTheme="minorHAnsi" w:cstheme="minorHAnsi"/>
                <w:color w:val="000000"/>
                <w:sz w:val="20"/>
                <w:szCs w:val="20"/>
                <w:lang w:eastAsia="en-US"/>
              </w:rPr>
              <w:t>6</w:t>
            </w:r>
          </w:p>
        </w:tc>
        <w:tc>
          <w:tcPr>
            <w:tcW w:w="994" w:type="dxa"/>
            <w:shd w:val="clear" w:color="auto" w:fill="auto"/>
            <w:vAlign w:val="center"/>
          </w:tcPr>
          <w:p w14:paraId="4542ECCC" w14:textId="77777777" w:rsidR="003B0B39" w:rsidRPr="003B0B39" w:rsidRDefault="003B0B39" w:rsidP="003B0B39">
            <w:pPr>
              <w:jc w:val="center"/>
              <w:rPr>
                <w:rFonts w:asciiTheme="minorHAnsi" w:hAnsiTheme="minorHAnsi" w:cstheme="minorHAnsi"/>
                <w:color w:val="000000"/>
                <w:sz w:val="20"/>
                <w:szCs w:val="20"/>
                <w:lang w:eastAsia="en-US"/>
              </w:rPr>
            </w:pPr>
            <w:r w:rsidRPr="003B0B39">
              <w:rPr>
                <w:rFonts w:asciiTheme="minorHAnsi" w:hAnsiTheme="minorHAnsi" w:cstheme="minorHAnsi"/>
                <w:color w:val="000000"/>
                <w:sz w:val="20"/>
                <w:szCs w:val="20"/>
                <w:lang w:eastAsia="en-US"/>
              </w:rPr>
              <w:t>1</w:t>
            </w:r>
          </w:p>
        </w:tc>
      </w:tr>
      <w:tr w:rsidR="003B0B39" w:rsidRPr="003B0B39" w14:paraId="0C7678B9" w14:textId="77777777" w:rsidTr="00091172">
        <w:trPr>
          <w:trHeight w:val="1197"/>
          <w:jc w:val="center"/>
        </w:trPr>
        <w:tc>
          <w:tcPr>
            <w:tcW w:w="570" w:type="dxa"/>
            <w:vMerge/>
            <w:shd w:val="clear" w:color="auto" w:fill="auto"/>
            <w:vAlign w:val="center"/>
          </w:tcPr>
          <w:p w14:paraId="47F6FA17" w14:textId="77777777" w:rsidR="003B0B39" w:rsidRPr="003B0B39" w:rsidRDefault="003B0B39" w:rsidP="003B0B39">
            <w:pPr>
              <w:jc w:val="center"/>
              <w:rPr>
                <w:rFonts w:asciiTheme="minorHAnsi" w:hAnsiTheme="minorHAnsi" w:cstheme="minorHAnsi"/>
                <w:b/>
                <w:caps/>
                <w:sz w:val="20"/>
                <w:szCs w:val="20"/>
                <w:shd w:val="clear" w:color="auto" w:fill="FFFFFF"/>
                <w:lang w:eastAsia="en-US"/>
              </w:rPr>
            </w:pPr>
          </w:p>
        </w:tc>
        <w:tc>
          <w:tcPr>
            <w:tcW w:w="2552" w:type="dxa"/>
            <w:vMerge/>
            <w:shd w:val="clear" w:color="auto" w:fill="auto"/>
            <w:vAlign w:val="center"/>
          </w:tcPr>
          <w:p w14:paraId="68E519D9" w14:textId="77777777" w:rsidR="003B0B39" w:rsidRPr="003B0B39" w:rsidRDefault="003B0B39" w:rsidP="003B0B39">
            <w:pPr>
              <w:jc w:val="center"/>
              <w:rPr>
                <w:rFonts w:asciiTheme="minorHAnsi" w:hAnsiTheme="minorHAnsi" w:cstheme="minorHAnsi"/>
                <w:caps/>
                <w:color w:val="000000"/>
                <w:sz w:val="20"/>
                <w:szCs w:val="20"/>
                <w:shd w:val="clear" w:color="auto" w:fill="FFFFFF"/>
                <w:lang w:eastAsia="en-US"/>
              </w:rPr>
            </w:pPr>
          </w:p>
        </w:tc>
        <w:tc>
          <w:tcPr>
            <w:tcW w:w="2410" w:type="dxa"/>
            <w:vMerge/>
            <w:shd w:val="clear" w:color="auto" w:fill="auto"/>
            <w:vAlign w:val="center"/>
          </w:tcPr>
          <w:p w14:paraId="381D7D56" w14:textId="77777777" w:rsidR="003B0B39" w:rsidRPr="003B0B39" w:rsidRDefault="003B0B39" w:rsidP="003B0B39">
            <w:pPr>
              <w:jc w:val="center"/>
              <w:rPr>
                <w:rFonts w:asciiTheme="minorHAnsi" w:hAnsiTheme="minorHAnsi" w:cstheme="minorHAnsi"/>
                <w:color w:val="000000"/>
                <w:sz w:val="20"/>
                <w:szCs w:val="20"/>
                <w:shd w:val="clear" w:color="auto" w:fill="FFFFFF"/>
                <w:lang w:eastAsia="en-US"/>
              </w:rPr>
            </w:pPr>
          </w:p>
        </w:tc>
        <w:tc>
          <w:tcPr>
            <w:tcW w:w="2600" w:type="dxa"/>
            <w:shd w:val="clear" w:color="auto" w:fill="auto"/>
            <w:vAlign w:val="center"/>
          </w:tcPr>
          <w:p w14:paraId="5E5E2E79" w14:textId="1EA7033F" w:rsidR="003B0B39" w:rsidRPr="003B0B39" w:rsidRDefault="003B0B39" w:rsidP="003B0B39">
            <w:pPr>
              <w:jc w:val="center"/>
              <w:rPr>
                <w:rFonts w:asciiTheme="minorHAnsi" w:hAnsiTheme="minorHAnsi" w:cstheme="minorHAnsi"/>
                <w:color w:val="000000"/>
                <w:sz w:val="20"/>
                <w:szCs w:val="20"/>
                <w:lang w:eastAsia="en-US"/>
              </w:rPr>
            </w:pPr>
            <w:r w:rsidRPr="003B0B39">
              <w:rPr>
                <w:rFonts w:asciiTheme="minorHAnsi" w:hAnsiTheme="minorHAnsi" w:cstheme="minorHAnsi"/>
                <w:color w:val="000000"/>
                <w:sz w:val="20"/>
                <w:szCs w:val="20"/>
                <w:lang w:eastAsia="en-US"/>
              </w:rPr>
              <w:t>ΑΠΟΓΕΥΜΑ (13:00 - 19:00)</w:t>
            </w:r>
          </w:p>
        </w:tc>
        <w:tc>
          <w:tcPr>
            <w:tcW w:w="851" w:type="dxa"/>
            <w:shd w:val="clear" w:color="auto" w:fill="auto"/>
            <w:vAlign w:val="center"/>
          </w:tcPr>
          <w:p w14:paraId="5E29B6D1" w14:textId="77777777" w:rsidR="003B0B39" w:rsidRPr="003B0B39" w:rsidRDefault="003B0B39" w:rsidP="003B0B39">
            <w:pPr>
              <w:jc w:val="center"/>
              <w:rPr>
                <w:rFonts w:asciiTheme="minorHAnsi" w:hAnsiTheme="minorHAnsi" w:cstheme="minorHAnsi"/>
                <w:color w:val="000000"/>
                <w:sz w:val="20"/>
                <w:szCs w:val="20"/>
                <w:lang w:eastAsia="en-US"/>
              </w:rPr>
            </w:pPr>
            <w:r w:rsidRPr="003B0B39">
              <w:rPr>
                <w:rFonts w:asciiTheme="minorHAnsi" w:hAnsiTheme="minorHAnsi" w:cstheme="minorHAnsi"/>
                <w:color w:val="000000"/>
                <w:sz w:val="20"/>
                <w:szCs w:val="20"/>
                <w:lang w:eastAsia="en-US"/>
              </w:rPr>
              <w:t>6</w:t>
            </w:r>
          </w:p>
        </w:tc>
        <w:tc>
          <w:tcPr>
            <w:tcW w:w="994" w:type="dxa"/>
            <w:shd w:val="clear" w:color="auto" w:fill="auto"/>
            <w:vAlign w:val="center"/>
          </w:tcPr>
          <w:p w14:paraId="0157481F" w14:textId="77777777" w:rsidR="003B0B39" w:rsidRPr="003B0B39" w:rsidRDefault="003B0B39" w:rsidP="003B0B39">
            <w:pPr>
              <w:jc w:val="center"/>
              <w:rPr>
                <w:rFonts w:asciiTheme="minorHAnsi" w:hAnsiTheme="minorHAnsi" w:cstheme="minorHAnsi"/>
                <w:color w:val="000000"/>
                <w:sz w:val="20"/>
                <w:szCs w:val="20"/>
                <w:lang w:eastAsia="en-US"/>
              </w:rPr>
            </w:pPr>
            <w:r w:rsidRPr="003B0B39">
              <w:rPr>
                <w:rFonts w:asciiTheme="minorHAnsi" w:hAnsiTheme="minorHAnsi" w:cstheme="minorHAnsi"/>
                <w:color w:val="000000"/>
                <w:sz w:val="20"/>
                <w:szCs w:val="20"/>
                <w:lang w:eastAsia="en-US"/>
              </w:rPr>
              <w:t>1</w:t>
            </w:r>
          </w:p>
        </w:tc>
      </w:tr>
      <w:tr w:rsidR="003B0B39" w:rsidRPr="003B0B39" w14:paraId="1B569299" w14:textId="77777777" w:rsidTr="00091172">
        <w:trPr>
          <w:trHeight w:val="1133"/>
          <w:jc w:val="center"/>
        </w:trPr>
        <w:tc>
          <w:tcPr>
            <w:tcW w:w="570" w:type="dxa"/>
            <w:shd w:val="clear" w:color="auto" w:fill="auto"/>
            <w:vAlign w:val="center"/>
          </w:tcPr>
          <w:p w14:paraId="3802122C" w14:textId="77777777" w:rsidR="003B0B39" w:rsidRPr="003B0B39" w:rsidRDefault="003B0B39" w:rsidP="003B0B39">
            <w:pPr>
              <w:jc w:val="center"/>
              <w:rPr>
                <w:rFonts w:asciiTheme="minorHAnsi" w:hAnsiTheme="minorHAnsi" w:cstheme="minorHAnsi"/>
                <w:b/>
                <w:caps/>
                <w:sz w:val="20"/>
                <w:szCs w:val="20"/>
                <w:shd w:val="clear" w:color="auto" w:fill="FFFFFF"/>
                <w:lang w:eastAsia="en-US"/>
              </w:rPr>
            </w:pPr>
            <w:r w:rsidRPr="003B0B39">
              <w:rPr>
                <w:rFonts w:asciiTheme="minorHAnsi" w:hAnsiTheme="minorHAnsi" w:cstheme="minorHAnsi"/>
                <w:b/>
                <w:caps/>
                <w:sz w:val="20"/>
                <w:szCs w:val="20"/>
                <w:shd w:val="clear" w:color="auto" w:fill="FFFFFF"/>
                <w:lang w:eastAsia="en-US"/>
              </w:rPr>
              <w:lastRenderedPageBreak/>
              <w:t>3</w:t>
            </w:r>
          </w:p>
        </w:tc>
        <w:tc>
          <w:tcPr>
            <w:tcW w:w="2552" w:type="dxa"/>
            <w:shd w:val="clear" w:color="auto" w:fill="auto"/>
            <w:vAlign w:val="center"/>
            <w:hideMark/>
          </w:tcPr>
          <w:p w14:paraId="427FF378" w14:textId="77777777" w:rsidR="003B0B39" w:rsidRPr="003B0B39" w:rsidRDefault="003B0B39" w:rsidP="003B0B39">
            <w:pPr>
              <w:jc w:val="center"/>
              <w:rPr>
                <w:rFonts w:asciiTheme="minorHAnsi" w:hAnsiTheme="minorHAnsi" w:cstheme="minorHAnsi"/>
                <w:caps/>
                <w:sz w:val="20"/>
                <w:szCs w:val="20"/>
                <w:shd w:val="clear" w:color="auto" w:fill="FFFFFF"/>
                <w:lang w:val="el-GR" w:eastAsia="en-US"/>
              </w:rPr>
            </w:pPr>
            <w:r w:rsidRPr="003B0B39">
              <w:rPr>
                <w:rFonts w:asciiTheme="minorHAnsi" w:hAnsiTheme="minorHAnsi" w:cstheme="minorHAnsi"/>
                <w:caps/>
                <w:sz w:val="20"/>
                <w:szCs w:val="20"/>
                <w:shd w:val="clear" w:color="auto" w:fill="FFFFFF"/>
                <w:lang w:val="el-GR" w:eastAsia="en-US"/>
              </w:rPr>
              <w:t xml:space="preserve">Α΄ Διεύθυνση Σύνταξης Απονομής Γήρατος </w:t>
            </w:r>
            <w:r w:rsidRPr="003B0B39">
              <w:rPr>
                <w:rFonts w:asciiTheme="minorHAnsi" w:hAnsiTheme="minorHAnsi" w:cstheme="minorHAnsi"/>
                <w:b/>
                <w:caps/>
                <w:sz w:val="20"/>
                <w:szCs w:val="20"/>
                <w:shd w:val="clear" w:color="auto" w:fill="FFFFFF"/>
                <w:lang w:val="el-GR" w:eastAsia="en-US"/>
              </w:rPr>
              <w:t>Δραγατσανίου 8 (1</w:t>
            </w:r>
            <w:r w:rsidRPr="003B0B39">
              <w:rPr>
                <w:rFonts w:asciiTheme="minorHAnsi" w:hAnsiTheme="minorHAnsi" w:cstheme="minorHAnsi"/>
                <w:b/>
                <w:caps/>
                <w:sz w:val="20"/>
                <w:szCs w:val="20"/>
                <w:shd w:val="clear" w:color="auto" w:fill="FFFFFF"/>
                <w:vertAlign w:val="superscript"/>
                <w:lang w:val="el-GR" w:eastAsia="en-US"/>
              </w:rPr>
              <w:t>ος</w:t>
            </w:r>
            <w:r w:rsidRPr="003B0B39">
              <w:rPr>
                <w:rFonts w:asciiTheme="minorHAnsi" w:hAnsiTheme="minorHAnsi" w:cstheme="minorHAnsi"/>
                <w:b/>
                <w:caps/>
                <w:sz w:val="20"/>
                <w:szCs w:val="20"/>
                <w:shd w:val="clear" w:color="auto" w:fill="FFFFFF"/>
                <w:lang w:val="el-GR" w:eastAsia="en-US"/>
              </w:rPr>
              <w:t xml:space="preserve"> όροφος)</w:t>
            </w:r>
          </w:p>
        </w:tc>
        <w:tc>
          <w:tcPr>
            <w:tcW w:w="2410" w:type="dxa"/>
            <w:shd w:val="clear" w:color="auto" w:fill="auto"/>
            <w:vAlign w:val="center"/>
          </w:tcPr>
          <w:p w14:paraId="41AC1DB5" w14:textId="77777777" w:rsidR="003B0B39" w:rsidRPr="003B0B39" w:rsidRDefault="003B0B39" w:rsidP="003B0B39">
            <w:pPr>
              <w:jc w:val="center"/>
              <w:rPr>
                <w:rFonts w:asciiTheme="minorHAnsi" w:hAnsiTheme="minorHAnsi" w:cstheme="minorHAnsi"/>
                <w:sz w:val="20"/>
                <w:szCs w:val="20"/>
                <w:shd w:val="clear" w:color="auto" w:fill="FFFFFF"/>
                <w:lang w:val="el-GR" w:eastAsia="en-US"/>
              </w:rPr>
            </w:pPr>
            <w:r w:rsidRPr="003B0B39">
              <w:rPr>
                <w:rFonts w:asciiTheme="minorHAnsi" w:hAnsiTheme="minorHAnsi" w:cstheme="minorHAnsi"/>
                <w:sz w:val="20"/>
                <w:szCs w:val="20"/>
                <w:shd w:val="clear" w:color="auto" w:fill="FFFFFF"/>
                <w:lang w:val="el-GR" w:eastAsia="en-US"/>
              </w:rPr>
              <w:t>ΔΕΥΤΕΡΑ έως ΠΑΡΑΣΚΕΥΗ (ΕΞΑΙΡΟΥΜΕΝΩΝ ΕΟΡΤΩΝ &amp; ΑΡΓΙΩΝ)</w:t>
            </w:r>
          </w:p>
        </w:tc>
        <w:tc>
          <w:tcPr>
            <w:tcW w:w="2600" w:type="dxa"/>
            <w:shd w:val="clear" w:color="auto" w:fill="auto"/>
            <w:vAlign w:val="center"/>
          </w:tcPr>
          <w:p w14:paraId="02FC7DCD" w14:textId="77777777"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sz w:val="20"/>
                <w:szCs w:val="20"/>
                <w:lang w:eastAsia="en-US"/>
              </w:rPr>
              <w:t>ΠΡΩΙ (07:30 - 15:30)</w:t>
            </w:r>
          </w:p>
        </w:tc>
        <w:tc>
          <w:tcPr>
            <w:tcW w:w="851" w:type="dxa"/>
            <w:shd w:val="clear" w:color="auto" w:fill="auto"/>
            <w:vAlign w:val="center"/>
          </w:tcPr>
          <w:p w14:paraId="2B72DB2B" w14:textId="77777777"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sz w:val="20"/>
                <w:szCs w:val="20"/>
                <w:lang w:eastAsia="en-US"/>
              </w:rPr>
              <w:t>8</w:t>
            </w:r>
          </w:p>
        </w:tc>
        <w:tc>
          <w:tcPr>
            <w:tcW w:w="994" w:type="dxa"/>
            <w:shd w:val="clear" w:color="auto" w:fill="auto"/>
            <w:vAlign w:val="center"/>
          </w:tcPr>
          <w:p w14:paraId="704ED537" w14:textId="77777777"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sz w:val="20"/>
                <w:szCs w:val="20"/>
                <w:lang w:eastAsia="en-US"/>
              </w:rPr>
              <w:t>1</w:t>
            </w:r>
          </w:p>
        </w:tc>
      </w:tr>
      <w:tr w:rsidR="003B0B39" w:rsidRPr="003B0B39" w14:paraId="2A76027C" w14:textId="77777777" w:rsidTr="00091172">
        <w:trPr>
          <w:trHeight w:val="1127"/>
          <w:jc w:val="center"/>
        </w:trPr>
        <w:tc>
          <w:tcPr>
            <w:tcW w:w="570" w:type="dxa"/>
            <w:shd w:val="clear" w:color="auto" w:fill="auto"/>
            <w:vAlign w:val="center"/>
          </w:tcPr>
          <w:p w14:paraId="6342B58C" w14:textId="77777777" w:rsidR="003B0B39" w:rsidRPr="003B0B39" w:rsidRDefault="003B0B39" w:rsidP="003B0B39">
            <w:pPr>
              <w:jc w:val="center"/>
              <w:rPr>
                <w:rFonts w:asciiTheme="minorHAnsi" w:hAnsiTheme="minorHAnsi" w:cstheme="minorHAnsi"/>
                <w:b/>
                <w:caps/>
                <w:sz w:val="20"/>
                <w:szCs w:val="20"/>
                <w:shd w:val="clear" w:color="auto" w:fill="FFFFFF"/>
                <w:lang w:eastAsia="en-US"/>
              </w:rPr>
            </w:pPr>
            <w:r w:rsidRPr="003B0B39">
              <w:rPr>
                <w:rFonts w:asciiTheme="minorHAnsi" w:hAnsiTheme="minorHAnsi" w:cstheme="minorHAnsi"/>
                <w:b/>
                <w:caps/>
                <w:sz w:val="20"/>
                <w:szCs w:val="20"/>
                <w:shd w:val="clear" w:color="auto" w:fill="FFFFFF"/>
                <w:lang w:eastAsia="en-US"/>
              </w:rPr>
              <w:t>4</w:t>
            </w:r>
          </w:p>
        </w:tc>
        <w:tc>
          <w:tcPr>
            <w:tcW w:w="2552" w:type="dxa"/>
            <w:shd w:val="clear" w:color="auto" w:fill="auto"/>
            <w:vAlign w:val="center"/>
            <w:hideMark/>
          </w:tcPr>
          <w:p w14:paraId="113B9E05" w14:textId="08344FBF" w:rsidR="003B0B39" w:rsidRPr="003B0B39" w:rsidRDefault="003B0B39" w:rsidP="003B0B39">
            <w:pPr>
              <w:jc w:val="center"/>
              <w:rPr>
                <w:rFonts w:asciiTheme="minorHAnsi" w:hAnsiTheme="minorHAnsi" w:cstheme="minorHAnsi"/>
                <w:caps/>
                <w:sz w:val="20"/>
                <w:szCs w:val="20"/>
                <w:shd w:val="clear" w:color="auto" w:fill="FFFFFF"/>
                <w:lang w:eastAsia="en-US"/>
              </w:rPr>
            </w:pPr>
            <w:r w:rsidRPr="003B0B39">
              <w:rPr>
                <w:rFonts w:asciiTheme="minorHAnsi" w:hAnsiTheme="minorHAnsi" w:cstheme="minorHAnsi"/>
                <w:caps/>
                <w:sz w:val="20"/>
                <w:szCs w:val="20"/>
                <w:shd w:val="clear" w:color="auto" w:fill="FFFFFF"/>
                <w:lang w:eastAsia="en-US"/>
              </w:rPr>
              <w:t xml:space="preserve">Γενική Διεύθυνση Εισφορών, </w:t>
            </w:r>
            <w:r w:rsidRPr="003B0B39">
              <w:rPr>
                <w:rFonts w:asciiTheme="minorHAnsi" w:hAnsiTheme="minorHAnsi" w:cstheme="minorHAnsi"/>
                <w:b/>
                <w:caps/>
                <w:sz w:val="20"/>
                <w:szCs w:val="20"/>
                <w:shd w:val="clear" w:color="auto" w:fill="FFFFFF"/>
                <w:lang w:eastAsia="en-US"/>
              </w:rPr>
              <w:t>Σατωβριάνδου 18</w:t>
            </w:r>
          </w:p>
        </w:tc>
        <w:tc>
          <w:tcPr>
            <w:tcW w:w="2410" w:type="dxa"/>
            <w:shd w:val="clear" w:color="auto" w:fill="auto"/>
            <w:vAlign w:val="center"/>
          </w:tcPr>
          <w:p w14:paraId="3729D758" w14:textId="77777777" w:rsidR="003B0B39" w:rsidRPr="003B0B39" w:rsidRDefault="003B0B39" w:rsidP="003B0B39">
            <w:pPr>
              <w:jc w:val="center"/>
              <w:rPr>
                <w:rFonts w:asciiTheme="minorHAnsi" w:hAnsiTheme="minorHAnsi" w:cstheme="minorHAnsi"/>
                <w:sz w:val="20"/>
                <w:szCs w:val="20"/>
                <w:shd w:val="clear" w:color="auto" w:fill="FFFFFF"/>
                <w:lang w:val="el-GR" w:eastAsia="en-US"/>
              </w:rPr>
            </w:pPr>
            <w:r w:rsidRPr="003B0B39">
              <w:rPr>
                <w:rFonts w:asciiTheme="minorHAnsi" w:hAnsiTheme="minorHAnsi" w:cstheme="minorHAnsi"/>
                <w:sz w:val="20"/>
                <w:szCs w:val="20"/>
                <w:shd w:val="clear" w:color="auto" w:fill="FFFFFF"/>
                <w:lang w:val="el-GR" w:eastAsia="en-US"/>
              </w:rPr>
              <w:t>ΔΕΥΤΕΡΑ έως ΠΑΡΑΣΚΕΥΗ (ΕΞΑΙΡΟΥΜΕΝΩΝ ΕΟΡΤΩΝ &amp; ΑΡΓΙΩΝ)</w:t>
            </w:r>
          </w:p>
        </w:tc>
        <w:tc>
          <w:tcPr>
            <w:tcW w:w="2600" w:type="dxa"/>
            <w:shd w:val="clear" w:color="auto" w:fill="auto"/>
            <w:vAlign w:val="center"/>
          </w:tcPr>
          <w:p w14:paraId="5B372747" w14:textId="77777777"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sz w:val="20"/>
                <w:szCs w:val="20"/>
                <w:lang w:eastAsia="en-US"/>
              </w:rPr>
              <w:t>ΠΡΩΙ (07:00 - 15:00)</w:t>
            </w:r>
          </w:p>
        </w:tc>
        <w:tc>
          <w:tcPr>
            <w:tcW w:w="851" w:type="dxa"/>
            <w:shd w:val="clear" w:color="auto" w:fill="auto"/>
            <w:vAlign w:val="center"/>
          </w:tcPr>
          <w:p w14:paraId="6DEAC69A" w14:textId="77777777"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sz w:val="20"/>
                <w:szCs w:val="20"/>
                <w:lang w:eastAsia="en-US"/>
              </w:rPr>
              <w:t>8</w:t>
            </w:r>
          </w:p>
        </w:tc>
        <w:tc>
          <w:tcPr>
            <w:tcW w:w="994" w:type="dxa"/>
            <w:shd w:val="clear" w:color="auto" w:fill="auto"/>
            <w:vAlign w:val="center"/>
            <w:hideMark/>
          </w:tcPr>
          <w:p w14:paraId="62D1ECCB" w14:textId="77777777" w:rsidR="003B0B39" w:rsidRPr="003B0B39" w:rsidRDefault="003B0B39" w:rsidP="003B0B39">
            <w:pPr>
              <w:jc w:val="center"/>
              <w:rPr>
                <w:rFonts w:asciiTheme="minorHAnsi" w:hAnsiTheme="minorHAnsi" w:cstheme="minorHAnsi"/>
                <w:sz w:val="20"/>
                <w:szCs w:val="20"/>
                <w:shd w:val="clear" w:color="auto" w:fill="FFFFFF"/>
                <w:lang w:eastAsia="en-US"/>
              </w:rPr>
            </w:pPr>
            <w:r w:rsidRPr="003B0B39">
              <w:rPr>
                <w:rFonts w:asciiTheme="minorHAnsi" w:hAnsiTheme="minorHAnsi" w:cstheme="minorHAnsi"/>
                <w:sz w:val="20"/>
                <w:szCs w:val="20"/>
                <w:lang w:eastAsia="en-US"/>
              </w:rPr>
              <w:t>1</w:t>
            </w:r>
          </w:p>
        </w:tc>
      </w:tr>
      <w:tr w:rsidR="003B0B39" w:rsidRPr="003B0B39" w14:paraId="15D7B3CA" w14:textId="77777777" w:rsidTr="00091172">
        <w:trPr>
          <w:trHeight w:val="847"/>
          <w:jc w:val="center"/>
        </w:trPr>
        <w:tc>
          <w:tcPr>
            <w:tcW w:w="570" w:type="dxa"/>
            <w:vMerge w:val="restart"/>
            <w:shd w:val="clear" w:color="auto" w:fill="auto"/>
            <w:vAlign w:val="center"/>
          </w:tcPr>
          <w:p w14:paraId="0C4A279E" w14:textId="77777777" w:rsidR="003B0B39" w:rsidRPr="003B0B39" w:rsidRDefault="003B0B39" w:rsidP="003B0B39">
            <w:pPr>
              <w:jc w:val="center"/>
              <w:rPr>
                <w:rFonts w:asciiTheme="minorHAnsi" w:hAnsiTheme="minorHAnsi" w:cstheme="minorHAnsi"/>
                <w:b/>
                <w:caps/>
                <w:sz w:val="20"/>
                <w:szCs w:val="20"/>
                <w:shd w:val="clear" w:color="auto" w:fill="FFFFFF"/>
                <w:lang w:eastAsia="en-US"/>
              </w:rPr>
            </w:pPr>
            <w:r w:rsidRPr="003B0B39">
              <w:rPr>
                <w:rFonts w:asciiTheme="minorHAnsi" w:hAnsiTheme="minorHAnsi" w:cstheme="minorHAnsi"/>
                <w:b/>
                <w:caps/>
                <w:sz w:val="20"/>
                <w:szCs w:val="20"/>
                <w:shd w:val="clear" w:color="auto" w:fill="FFFFFF"/>
                <w:lang w:eastAsia="en-US"/>
              </w:rPr>
              <w:t>5</w:t>
            </w:r>
          </w:p>
        </w:tc>
        <w:tc>
          <w:tcPr>
            <w:tcW w:w="2552" w:type="dxa"/>
            <w:vMerge w:val="restart"/>
            <w:shd w:val="clear" w:color="auto" w:fill="auto"/>
            <w:vAlign w:val="center"/>
          </w:tcPr>
          <w:p w14:paraId="13DE8057" w14:textId="77777777" w:rsidR="003B0B39" w:rsidRPr="003B0B39" w:rsidRDefault="003B0B39" w:rsidP="003B0B39">
            <w:pPr>
              <w:jc w:val="center"/>
              <w:rPr>
                <w:rFonts w:asciiTheme="minorHAnsi" w:hAnsiTheme="minorHAnsi" w:cstheme="minorHAnsi"/>
                <w:caps/>
                <w:sz w:val="20"/>
                <w:szCs w:val="20"/>
                <w:shd w:val="clear" w:color="auto" w:fill="FFFFFF"/>
                <w:lang w:val="el-GR" w:eastAsia="en-US"/>
              </w:rPr>
            </w:pPr>
            <w:r w:rsidRPr="003B0B39">
              <w:rPr>
                <w:rFonts w:asciiTheme="minorHAnsi" w:hAnsiTheme="minorHAnsi" w:cstheme="minorHAnsi"/>
                <w:caps/>
                <w:sz w:val="20"/>
                <w:szCs w:val="20"/>
                <w:shd w:val="clear" w:color="auto" w:fill="FFFFFF"/>
                <w:lang w:val="el-GR" w:eastAsia="en-US"/>
              </w:rPr>
              <w:t xml:space="preserve">Γενική Διεύθυνση Πληροφορικής και Επικοινωνιών, </w:t>
            </w:r>
            <w:r w:rsidRPr="003B0B39">
              <w:rPr>
                <w:rFonts w:asciiTheme="minorHAnsi" w:hAnsiTheme="minorHAnsi" w:cstheme="minorHAnsi"/>
                <w:b/>
                <w:caps/>
                <w:sz w:val="20"/>
                <w:szCs w:val="20"/>
                <w:shd w:val="clear" w:color="auto" w:fill="FFFFFF"/>
                <w:lang w:val="el-GR" w:eastAsia="en-US"/>
              </w:rPr>
              <w:t>Παπαδιαμαντοπούλου 87</w:t>
            </w:r>
          </w:p>
        </w:tc>
        <w:tc>
          <w:tcPr>
            <w:tcW w:w="2410" w:type="dxa"/>
            <w:shd w:val="clear" w:color="auto" w:fill="auto"/>
            <w:vAlign w:val="center"/>
          </w:tcPr>
          <w:p w14:paraId="59EE35F6" w14:textId="77777777" w:rsidR="003B0B39" w:rsidRPr="003B0B39" w:rsidRDefault="003B0B39" w:rsidP="003B0B39">
            <w:pPr>
              <w:jc w:val="center"/>
              <w:rPr>
                <w:rFonts w:asciiTheme="minorHAnsi" w:hAnsiTheme="minorHAnsi" w:cstheme="minorHAnsi"/>
                <w:sz w:val="20"/>
                <w:szCs w:val="20"/>
                <w:shd w:val="clear" w:color="auto" w:fill="FFFFFF"/>
                <w:lang w:val="el-GR" w:eastAsia="en-US"/>
              </w:rPr>
            </w:pPr>
            <w:r w:rsidRPr="003B0B39">
              <w:rPr>
                <w:rFonts w:asciiTheme="minorHAnsi" w:hAnsiTheme="minorHAnsi" w:cstheme="minorHAnsi"/>
                <w:sz w:val="20"/>
                <w:szCs w:val="20"/>
                <w:shd w:val="clear" w:color="auto" w:fill="FFFFFF"/>
                <w:lang w:val="el-GR" w:eastAsia="en-US"/>
              </w:rPr>
              <w:t xml:space="preserve">ΔΕΥΤΕΡΑ έως ΠΑΡΑΣΚΕΥΗ </w:t>
            </w:r>
            <w:r w:rsidRPr="003B0B39">
              <w:rPr>
                <w:rFonts w:asciiTheme="minorHAnsi" w:hAnsiTheme="minorHAnsi" w:cstheme="minorHAnsi"/>
                <w:b/>
                <w:sz w:val="20"/>
                <w:szCs w:val="20"/>
                <w:shd w:val="clear" w:color="auto" w:fill="FFFFFF"/>
                <w:lang w:val="el-GR" w:eastAsia="en-US"/>
              </w:rPr>
              <w:t>(ΣΥΜΠ/ΝΩΝ ΕΟΡΤΩΝ &amp; ΑΡΓΙΩΝ)</w:t>
            </w:r>
          </w:p>
        </w:tc>
        <w:tc>
          <w:tcPr>
            <w:tcW w:w="2600" w:type="dxa"/>
            <w:shd w:val="clear" w:color="auto" w:fill="auto"/>
            <w:vAlign w:val="center"/>
          </w:tcPr>
          <w:p w14:paraId="22990C97" w14:textId="77777777" w:rsidR="003B0B39" w:rsidRPr="003B0B39" w:rsidRDefault="003B0B39" w:rsidP="003B0B39">
            <w:pPr>
              <w:jc w:val="center"/>
              <w:rPr>
                <w:rFonts w:asciiTheme="minorHAnsi" w:hAnsiTheme="minorHAnsi" w:cstheme="minorHAnsi"/>
                <w:b/>
                <w:sz w:val="20"/>
                <w:szCs w:val="20"/>
                <w:lang w:eastAsia="en-US"/>
              </w:rPr>
            </w:pPr>
            <w:r w:rsidRPr="003B0B39">
              <w:rPr>
                <w:rFonts w:asciiTheme="minorHAnsi" w:hAnsiTheme="minorHAnsi" w:cstheme="minorHAnsi"/>
                <w:b/>
                <w:sz w:val="20"/>
                <w:szCs w:val="20"/>
                <w:lang w:eastAsia="en-US"/>
              </w:rPr>
              <w:t>ΒΡΑΔΥ</w:t>
            </w:r>
            <w:r w:rsidRPr="003B0B39">
              <w:rPr>
                <w:rFonts w:asciiTheme="minorHAnsi" w:hAnsiTheme="minorHAnsi" w:cstheme="minorHAnsi"/>
                <w:sz w:val="20"/>
                <w:szCs w:val="20"/>
                <w:lang w:eastAsia="en-US"/>
              </w:rPr>
              <w:t xml:space="preserve"> (22:00 - 06:00)</w:t>
            </w:r>
          </w:p>
        </w:tc>
        <w:tc>
          <w:tcPr>
            <w:tcW w:w="851" w:type="dxa"/>
            <w:shd w:val="clear" w:color="auto" w:fill="auto"/>
            <w:vAlign w:val="center"/>
          </w:tcPr>
          <w:p w14:paraId="6484B7BF" w14:textId="77777777"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sz w:val="20"/>
                <w:szCs w:val="20"/>
                <w:lang w:eastAsia="en-US"/>
              </w:rPr>
              <w:t>8</w:t>
            </w:r>
          </w:p>
        </w:tc>
        <w:tc>
          <w:tcPr>
            <w:tcW w:w="994" w:type="dxa"/>
            <w:shd w:val="clear" w:color="auto" w:fill="auto"/>
            <w:vAlign w:val="center"/>
          </w:tcPr>
          <w:p w14:paraId="528A11BF" w14:textId="77777777"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sz w:val="20"/>
                <w:szCs w:val="20"/>
                <w:lang w:eastAsia="en-US"/>
              </w:rPr>
              <w:t>1</w:t>
            </w:r>
          </w:p>
        </w:tc>
      </w:tr>
      <w:tr w:rsidR="003B0B39" w:rsidRPr="003B0B39" w14:paraId="2A01F93F" w14:textId="77777777" w:rsidTr="00091172">
        <w:trPr>
          <w:trHeight w:val="265"/>
          <w:jc w:val="center"/>
        </w:trPr>
        <w:tc>
          <w:tcPr>
            <w:tcW w:w="570" w:type="dxa"/>
            <w:vMerge/>
            <w:shd w:val="clear" w:color="auto" w:fill="auto"/>
            <w:vAlign w:val="center"/>
          </w:tcPr>
          <w:p w14:paraId="0F191956" w14:textId="77777777" w:rsidR="003B0B39" w:rsidRPr="003B0B39" w:rsidRDefault="003B0B39" w:rsidP="003B0B39">
            <w:pPr>
              <w:jc w:val="center"/>
              <w:rPr>
                <w:rFonts w:asciiTheme="minorHAnsi" w:hAnsiTheme="minorHAnsi" w:cstheme="minorHAnsi"/>
                <w:b/>
                <w:caps/>
                <w:sz w:val="20"/>
                <w:szCs w:val="20"/>
                <w:shd w:val="clear" w:color="auto" w:fill="FFFFFF"/>
                <w:lang w:eastAsia="en-US"/>
              </w:rPr>
            </w:pPr>
          </w:p>
        </w:tc>
        <w:tc>
          <w:tcPr>
            <w:tcW w:w="2552" w:type="dxa"/>
            <w:vMerge/>
            <w:shd w:val="clear" w:color="auto" w:fill="auto"/>
            <w:vAlign w:val="center"/>
          </w:tcPr>
          <w:p w14:paraId="50EDC09F" w14:textId="77777777" w:rsidR="003B0B39" w:rsidRPr="003B0B39" w:rsidRDefault="003B0B39" w:rsidP="003B0B39">
            <w:pPr>
              <w:jc w:val="center"/>
              <w:rPr>
                <w:rFonts w:asciiTheme="minorHAnsi" w:hAnsiTheme="minorHAnsi" w:cstheme="minorHAnsi"/>
                <w:caps/>
                <w:sz w:val="20"/>
                <w:szCs w:val="20"/>
                <w:shd w:val="clear" w:color="auto" w:fill="FFFFFF"/>
                <w:lang w:eastAsia="en-US"/>
              </w:rPr>
            </w:pPr>
          </w:p>
        </w:tc>
        <w:tc>
          <w:tcPr>
            <w:tcW w:w="2410" w:type="dxa"/>
            <w:vMerge w:val="restart"/>
            <w:shd w:val="clear" w:color="auto" w:fill="auto"/>
            <w:vAlign w:val="center"/>
          </w:tcPr>
          <w:p w14:paraId="4C037F6F" w14:textId="77777777" w:rsidR="003B0B39" w:rsidRPr="003B0B39" w:rsidRDefault="003B0B39" w:rsidP="003B0B39">
            <w:pPr>
              <w:jc w:val="center"/>
              <w:rPr>
                <w:rFonts w:asciiTheme="minorHAnsi" w:hAnsiTheme="minorHAnsi" w:cstheme="minorHAnsi"/>
                <w:b/>
                <w:sz w:val="20"/>
                <w:szCs w:val="20"/>
                <w:shd w:val="clear" w:color="auto" w:fill="FFFFFF"/>
                <w:lang w:eastAsia="en-US"/>
              </w:rPr>
            </w:pPr>
            <w:r w:rsidRPr="003B0B39">
              <w:rPr>
                <w:rFonts w:asciiTheme="minorHAnsi" w:hAnsiTheme="minorHAnsi" w:cstheme="minorHAnsi"/>
                <w:b/>
                <w:sz w:val="20"/>
                <w:szCs w:val="20"/>
                <w:shd w:val="clear" w:color="auto" w:fill="FFFFFF"/>
                <w:lang w:eastAsia="en-US"/>
              </w:rPr>
              <w:t>ΣΑΒΒΑΤΟΚΥΡΙΑΚΑ, ΕΟΡΤΕΣ &amp; ΑΡΓΙΕΣ</w:t>
            </w:r>
          </w:p>
        </w:tc>
        <w:tc>
          <w:tcPr>
            <w:tcW w:w="2600" w:type="dxa"/>
            <w:shd w:val="clear" w:color="auto" w:fill="auto"/>
            <w:vAlign w:val="center"/>
          </w:tcPr>
          <w:p w14:paraId="3D3C9FD7" w14:textId="59E40D47"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b/>
                <w:sz w:val="20"/>
                <w:szCs w:val="20"/>
                <w:lang w:eastAsia="en-US"/>
              </w:rPr>
              <w:t xml:space="preserve">ΠΡΩΙ </w:t>
            </w:r>
            <w:r w:rsidRPr="003B0B39">
              <w:rPr>
                <w:rFonts w:asciiTheme="minorHAnsi" w:hAnsiTheme="minorHAnsi" w:cstheme="minorHAnsi"/>
                <w:sz w:val="20"/>
                <w:szCs w:val="20"/>
                <w:lang w:eastAsia="en-US"/>
              </w:rPr>
              <w:t>(06:00 -14:00)</w:t>
            </w:r>
          </w:p>
        </w:tc>
        <w:tc>
          <w:tcPr>
            <w:tcW w:w="851" w:type="dxa"/>
            <w:shd w:val="clear" w:color="auto" w:fill="auto"/>
            <w:vAlign w:val="center"/>
          </w:tcPr>
          <w:p w14:paraId="59CCBEC4" w14:textId="77777777"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sz w:val="20"/>
                <w:szCs w:val="20"/>
                <w:lang w:eastAsia="en-US"/>
              </w:rPr>
              <w:t>8</w:t>
            </w:r>
          </w:p>
        </w:tc>
        <w:tc>
          <w:tcPr>
            <w:tcW w:w="994" w:type="dxa"/>
            <w:shd w:val="clear" w:color="auto" w:fill="auto"/>
            <w:vAlign w:val="center"/>
          </w:tcPr>
          <w:p w14:paraId="1EBF3FDE" w14:textId="77777777"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sz w:val="20"/>
                <w:szCs w:val="20"/>
                <w:lang w:eastAsia="en-US"/>
              </w:rPr>
              <w:t>1</w:t>
            </w:r>
          </w:p>
        </w:tc>
      </w:tr>
      <w:tr w:rsidR="003B0B39" w:rsidRPr="003B0B39" w14:paraId="73EC3285" w14:textId="77777777" w:rsidTr="00091172">
        <w:trPr>
          <w:trHeight w:val="444"/>
          <w:jc w:val="center"/>
        </w:trPr>
        <w:tc>
          <w:tcPr>
            <w:tcW w:w="570" w:type="dxa"/>
            <w:vMerge/>
            <w:shd w:val="clear" w:color="auto" w:fill="auto"/>
            <w:vAlign w:val="center"/>
          </w:tcPr>
          <w:p w14:paraId="28C3B84F" w14:textId="77777777" w:rsidR="003B0B39" w:rsidRPr="003B0B39" w:rsidRDefault="003B0B39" w:rsidP="003B0B39">
            <w:pPr>
              <w:jc w:val="center"/>
              <w:rPr>
                <w:rFonts w:asciiTheme="minorHAnsi" w:hAnsiTheme="minorHAnsi" w:cstheme="minorHAnsi"/>
                <w:b/>
                <w:caps/>
                <w:sz w:val="20"/>
                <w:szCs w:val="20"/>
                <w:shd w:val="clear" w:color="auto" w:fill="FFFFFF"/>
                <w:lang w:eastAsia="en-US"/>
              </w:rPr>
            </w:pPr>
          </w:p>
        </w:tc>
        <w:tc>
          <w:tcPr>
            <w:tcW w:w="2552" w:type="dxa"/>
            <w:vMerge/>
            <w:shd w:val="clear" w:color="auto" w:fill="auto"/>
            <w:vAlign w:val="center"/>
          </w:tcPr>
          <w:p w14:paraId="7782810B" w14:textId="77777777" w:rsidR="003B0B39" w:rsidRPr="003B0B39" w:rsidRDefault="003B0B39" w:rsidP="003B0B39">
            <w:pPr>
              <w:jc w:val="center"/>
              <w:rPr>
                <w:rFonts w:asciiTheme="minorHAnsi" w:hAnsiTheme="minorHAnsi" w:cstheme="minorHAnsi"/>
                <w:caps/>
                <w:sz w:val="20"/>
                <w:szCs w:val="20"/>
                <w:shd w:val="clear" w:color="auto" w:fill="FFFFFF"/>
                <w:lang w:eastAsia="en-US"/>
              </w:rPr>
            </w:pPr>
          </w:p>
        </w:tc>
        <w:tc>
          <w:tcPr>
            <w:tcW w:w="2410" w:type="dxa"/>
            <w:vMerge/>
            <w:shd w:val="clear" w:color="auto" w:fill="auto"/>
            <w:vAlign w:val="center"/>
          </w:tcPr>
          <w:p w14:paraId="649D74BC" w14:textId="77777777" w:rsidR="003B0B39" w:rsidRPr="003B0B39" w:rsidRDefault="003B0B39" w:rsidP="003B0B39">
            <w:pPr>
              <w:jc w:val="center"/>
              <w:rPr>
                <w:rFonts w:asciiTheme="minorHAnsi" w:hAnsiTheme="minorHAnsi" w:cstheme="minorHAnsi"/>
                <w:b/>
                <w:sz w:val="20"/>
                <w:szCs w:val="20"/>
                <w:shd w:val="clear" w:color="auto" w:fill="FFFFFF"/>
                <w:lang w:eastAsia="en-US"/>
              </w:rPr>
            </w:pPr>
          </w:p>
        </w:tc>
        <w:tc>
          <w:tcPr>
            <w:tcW w:w="2600" w:type="dxa"/>
            <w:shd w:val="clear" w:color="auto" w:fill="auto"/>
            <w:vAlign w:val="center"/>
          </w:tcPr>
          <w:p w14:paraId="07944650" w14:textId="1CDE5428"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b/>
                <w:sz w:val="20"/>
                <w:szCs w:val="20"/>
                <w:lang w:eastAsia="en-US"/>
              </w:rPr>
              <w:t>ΑΠΟΓΕΥΜΑ (</w:t>
            </w:r>
            <w:r w:rsidRPr="003B0B39">
              <w:rPr>
                <w:rFonts w:asciiTheme="minorHAnsi" w:hAnsiTheme="minorHAnsi" w:cstheme="minorHAnsi"/>
                <w:sz w:val="20"/>
                <w:szCs w:val="20"/>
                <w:lang w:eastAsia="en-US"/>
              </w:rPr>
              <w:t>14:00 - 22:00)</w:t>
            </w:r>
          </w:p>
        </w:tc>
        <w:tc>
          <w:tcPr>
            <w:tcW w:w="851" w:type="dxa"/>
            <w:shd w:val="clear" w:color="auto" w:fill="auto"/>
            <w:vAlign w:val="center"/>
          </w:tcPr>
          <w:p w14:paraId="5E5A21C2" w14:textId="77777777"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sz w:val="20"/>
                <w:szCs w:val="20"/>
                <w:lang w:eastAsia="en-US"/>
              </w:rPr>
              <w:t>8</w:t>
            </w:r>
          </w:p>
        </w:tc>
        <w:tc>
          <w:tcPr>
            <w:tcW w:w="994" w:type="dxa"/>
            <w:shd w:val="clear" w:color="auto" w:fill="auto"/>
            <w:vAlign w:val="center"/>
          </w:tcPr>
          <w:p w14:paraId="42CE003E" w14:textId="77777777"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sz w:val="20"/>
                <w:szCs w:val="20"/>
                <w:lang w:eastAsia="en-US"/>
              </w:rPr>
              <w:t>1</w:t>
            </w:r>
          </w:p>
        </w:tc>
      </w:tr>
      <w:tr w:rsidR="003B0B39" w:rsidRPr="003B0B39" w14:paraId="0200C969" w14:textId="77777777" w:rsidTr="00091172">
        <w:trPr>
          <w:trHeight w:val="265"/>
          <w:jc w:val="center"/>
        </w:trPr>
        <w:tc>
          <w:tcPr>
            <w:tcW w:w="570" w:type="dxa"/>
            <w:vMerge/>
            <w:shd w:val="clear" w:color="auto" w:fill="auto"/>
            <w:vAlign w:val="center"/>
          </w:tcPr>
          <w:p w14:paraId="475B1D04" w14:textId="77777777" w:rsidR="003B0B39" w:rsidRPr="003B0B39" w:rsidRDefault="003B0B39" w:rsidP="003B0B39">
            <w:pPr>
              <w:jc w:val="center"/>
              <w:rPr>
                <w:rFonts w:asciiTheme="minorHAnsi" w:hAnsiTheme="minorHAnsi" w:cstheme="minorHAnsi"/>
                <w:b/>
                <w:caps/>
                <w:sz w:val="20"/>
                <w:szCs w:val="20"/>
                <w:shd w:val="clear" w:color="auto" w:fill="FFFFFF"/>
                <w:lang w:eastAsia="en-US"/>
              </w:rPr>
            </w:pPr>
          </w:p>
        </w:tc>
        <w:tc>
          <w:tcPr>
            <w:tcW w:w="2552" w:type="dxa"/>
            <w:vMerge/>
            <w:shd w:val="clear" w:color="auto" w:fill="auto"/>
            <w:vAlign w:val="center"/>
          </w:tcPr>
          <w:p w14:paraId="0D74F04F" w14:textId="77777777" w:rsidR="003B0B39" w:rsidRPr="003B0B39" w:rsidRDefault="003B0B39" w:rsidP="003B0B39">
            <w:pPr>
              <w:jc w:val="center"/>
              <w:rPr>
                <w:rFonts w:asciiTheme="minorHAnsi" w:hAnsiTheme="minorHAnsi" w:cstheme="minorHAnsi"/>
                <w:caps/>
                <w:sz w:val="20"/>
                <w:szCs w:val="20"/>
                <w:shd w:val="clear" w:color="auto" w:fill="FFFFFF"/>
                <w:lang w:eastAsia="en-US"/>
              </w:rPr>
            </w:pPr>
          </w:p>
        </w:tc>
        <w:tc>
          <w:tcPr>
            <w:tcW w:w="2410" w:type="dxa"/>
            <w:vMerge/>
            <w:shd w:val="clear" w:color="auto" w:fill="auto"/>
            <w:vAlign w:val="center"/>
          </w:tcPr>
          <w:p w14:paraId="5A33AF9C" w14:textId="77777777" w:rsidR="003B0B39" w:rsidRPr="003B0B39" w:rsidRDefault="003B0B39" w:rsidP="003B0B39">
            <w:pPr>
              <w:jc w:val="center"/>
              <w:rPr>
                <w:rFonts w:asciiTheme="minorHAnsi" w:hAnsiTheme="minorHAnsi" w:cstheme="minorHAnsi"/>
                <w:b/>
                <w:sz w:val="20"/>
                <w:szCs w:val="20"/>
                <w:shd w:val="clear" w:color="auto" w:fill="FFFFFF"/>
                <w:lang w:eastAsia="en-US"/>
              </w:rPr>
            </w:pPr>
          </w:p>
        </w:tc>
        <w:tc>
          <w:tcPr>
            <w:tcW w:w="2600" w:type="dxa"/>
            <w:shd w:val="clear" w:color="auto" w:fill="auto"/>
            <w:vAlign w:val="center"/>
          </w:tcPr>
          <w:p w14:paraId="0BE4D442" w14:textId="184F4392"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b/>
                <w:sz w:val="20"/>
                <w:szCs w:val="20"/>
                <w:lang w:eastAsia="en-US"/>
              </w:rPr>
              <w:t>ΒΡΑΔΥ</w:t>
            </w:r>
            <w:r w:rsidRPr="003B0B39">
              <w:rPr>
                <w:rFonts w:asciiTheme="minorHAnsi" w:hAnsiTheme="minorHAnsi" w:cstheme="minorHAnsi"/>
                <w:sz w:val="20"/>
                <w:szCs w:val="20"/>
                <w:lang w:eastAsia="en-US"/>
              </w:rPr>
              <w:t xml:space="preserve"> (22:00 - 06:00)</w:t>
            </w:r>
          </w:p>
        </w:tc>
        <w:tc>
          <w:tcPr>
            <w:tcW w:w="851" w:type="dxa"/>
            <w:shd w:val="clear" w:color="auto" w:fill="auto"/>
            <w:vAlign w:val="center"/>
          </w:tcPr>
          <w:p w14:paraId="64AFA09F" w14:textId="77777777"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sz w:val="20"/>
                <w:szCs w:val="20"/>
                <w:lang w:eastAsia="en-US"/>
              </w:rPr>
              <w:t>8</w:t>
            </w:r>
          </w:p>
        </w:tc>
        <w:tc>
          <w:tcPr>
            <w:tcW w:w="994" w:type="dxa"/>
            <w:shd w:val="clear" w:color="auto" w:fill="auto"/>
            <w:vAlign w:val="center"/>
          </w:tcPr>
          <w:p w14:paraId="40B1D9E4" w14:textId="77777777"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sz w:val="20"/>
                <w:szCs w:val="20"/>
                <w:lang w:eastAsia="en-US"/>
              </w:rPr>
              <w:t>1</w:t>
            </w:r>
          </w:p>
        </w:tc>
      </w:tr>
      <w:tr w:rsidR="003B0B39" w:rsidRPr="003B0B39" w14:paraId="58E756C6" w14:textId="77777777" w:rsidTr="00091172">
        <w:trPr>
          <w:trHeight w:val="706"/>
          <w:jc w:val="center"/>
        </w:trPr>
        <w:tc>
          <w:tcPr>
            <w:tcW w:w="570" w:type="dxa"/>
            <w:shd w:val="clear" w:color="auto" w:fill="auto"/>
            <w:vAlign w:val="center"/>
          </w:tcPr>
          <w:p w14:paraId="733B82DB" w14:textId="77777777" w:rsidR="003B0B39" w:rsidRPr="003B0B39" w:rsidRDefault="003B0B39" w:rsidP="003B0B39">
            <w:pPr>
              <w:jc w:val="center"/>
              <w:rPr>
                <w:rFonts w:asciiTheme="minorHAnsi" w:hAnsiTheme="minorHAnsi" w:cstheme="minorHAnsi"/>
                <w:b/>
                <w:caps/>
                <w:sz w:val="20"/>
                <w:szCs w:val="20"/>
                <w:shd w:val="clear" w:color="auto" w:fill="FFFFFF"/>
                <w:lang w:eastAsia="en-US"/>
              </w:rPr>
            </w:pPr>
            <w:r w:rsidRPr="003B0B39">
              <w:rPr>
                <w:rFonts w:asciiTheme="minorHAnsi" w:hAnsiTheme="minorHAnsi" w:cstheme="minorHAnsi"/>
                <w:b/>
                <w:caps/>
                <w:sz w:val="20"/>
                <w:szCs w:val="20"/>
                <w:shd w:val="clear" w:color="auto" w:fill="FFFFFF"/>
                <w:lang w:eastAsia="en-US"/>
              </w:rPr>
              <w:t>6</w:t>
            </w:r>
          </w:p>
        </w:tc>
        <w:tc>
          <w:tcPr>
            <w:tcW w:w="2552" w:type="dxa"/>
            <w:shd w:val="clear" w:color="auto" w:fill="auto"/>
            <w:vAlign w:val="center"/>
            <w:hideMark/>
          </w:tcPr>
          <w:p w14:paraId="4D17F0DD" w14:textId="77777777" w:rsidR="003B0B39" w:rsidRPr="003B0B39" w:rsidRDefault="003B0B39" w:rsidP="003B0B39">
            <w:pPr>
              <w:jc w:val="center"/>
              <w:rPr>
                <w:rFonts w:asciiTheme="minorHAnsi" w:hAnsiTheme="minorHAnsi" w:cstheme="minorHAnsi"/>
                <w:caps/>
                <w:sz w:val="20"/>
                <w:szCs w:val="20"/>
                <w:shd w:val="clear" w:color="auto" w:fill="FFFFFF"/>
                <w:lang w:val="el-GR" w:eastAsia="en-US"/>
              </w:rPr>
            </w:pPr>
            <w:r w:rsidRPr="003B0B39">
              <w:rPr>
                <w:rFonts w:asciiTheme="minorHAnsi" w:hAnsiTheme="minorHAnsi" w:cstheme="minorHAnsi"/>
                <w:caps/>
                <w:sz w:val="20"/>
                <w:szCs w:val="20"/>
                <w:shd w:val="clear" w:color="auto" w:fill="FFFFFF"/>
                <w:lang w:val="el-GR" w:eastAsia="en-US"/>
              </w:rPr>
              <w:t xml:space="preserve">Γενική Διεύθυνση Παροχών και Υγείας, </w:t>
            </w:r>
            <w:r w:rsidRPr="003B0B39">
              <w:rPr>
                <w:rFonts w:asciiTheme="minorHAnsi" w:hAnsiTheme="minorHAnsi" w:cstheme="minorHAnsi"/>
                <w:b/>
                <w:caps/>
                <w:sz w:val="20"/>
                <w:szCs w:val="20"/>
                <w:shd w:val="clear" w:color="auto" w:fill="FFFFFF"/>
                <w:lang w:val="el-GR" w:eastAsia="en-US"/>
              </w:rPr>
              <w:t>Πατησίων 54</w:t>
            </w:r>
          </w:p>
        </w:tc>
        <w:tc>
          <w:tcPr>
            <w:tcW w:w="2410" w:type="dxa"/>
            <w:shd w:val="clear" w:color="auto" w:fill="auto"/>
            <w:vAlign w:val="center"/>
            <w:hideMark/>
          </w:tcPr>
          <w:p w14:paraId="2A802F05" w14:textId="77777777" w:rsidR="003B0B39" w:rsidRPr="003B0B39" w:rsidRDefault="003B0B39" w:rsidP="003B0B39">
            <w:pPr>
              <w:jc w:val="center"/>
              <w:rPr>
                <w:rFonts w:asciiTheme="minorHAnsi" w:hAnsiTheme="minorHAnsi" w:cstheme="minorHAnsi"/>
                <w:sz w:val="20"/>
                <w:szCs w:val="20"/>
                <w:shd w:val="clear" w:color="auto" w:fill="FFFFFF"/>
                <w:lang w:val="el-GR" w:eastAsia="en-US"/>
              </w:rPr>
            </w:pPr>
            <w:r w:rsidRPr="003B0B39">
              <w:rPr>
                <w:rFonts w:asciiTheme="minorHAnsi" w:hAnsiTheme="minorHAnsi" w:cstheme="minorHAnsi"/>
                <w:sz w:val="20"/>
                <w:szCs w:val="20"/>
                <w:shd w:val="clear" w:color="auto" w:fill="FFFFFF"/>
                <w:lang w:val="el-GR" w:eastAsia="en-US"/>
              </w:rPr>
              <w:t>ΔΕΥΤΕΡΑ έως ΠΑΡΑΣΚΕΥΗ (ΕΞΑΙΡΟΥΜΕΝΩΝ ΕΟΡΤΩΝ &amp; ΑΡΓΙΩΝ)</w:t>
            </w:r>
          </w:p>
        </w:tc>
        <w:tc>
          <w:tcPr>
            <w:tcW w:w="2600" w:type="dxa"/>
            <w:shd w:val="clear" w:color="auto" w:fill="auto"/>
            <w:vAlign w:val="center"/>
          </w:tcPr>
          <w:p w14:paraId="12989967" w14:textId="77777777"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sz w:val="20"/>
                <w:szCs w:val="20"/>
                <w:lang w:eastAsia="en-US"/>
              </w:rPr>
              <w:t>ΠΡΩΙ (07:00 - 15:00)</w:t>
            </w:r>
          </w:p>
        </w:tc>
        <w:tc>
          <w:tcPr>
            <w:tcW w:w="851" w:type="dxa"/>
            <w:shd w:val="clear" w:color="auto" w:fill="auto"/>
            <w:vAlign w:val="center"/>
          </w:tcPr>
          <w:p w14:paraId="0341BBF2" w14:textId="77777777"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sz w:val="20"/>
                <w:szCs w:val="20"/>
                <w:lang w:eastAsia="en-US"/>
              </w:rPr>
              <w:t>8</w:t>
            </w:r>
          </w:p>
        </w:tc>
        <w:tc>
          <w:tcPr>
            <w:tcW w:w="994" w:type="dxa"/>
            <w:shd w:val="clear" w:color="auto" w:fill="auto"/>
            <w:vAlign w:val="center"/>
            <w:hideMark/>
          </w:tcPr>
          <w:p w14:paraId="0BD3D6E2" w14:textId="77777777" w:rsidR="003B0B39" w:rsidRPr="003B0B39" w:rsidRDefault="003B0B39" w:rsidP="003B0B39">
            <w:pPr>
              <w:jc w:val="center"/>
              <w:rPr>
                <w:rFonts w:asciiTheme="minorHAnsi" w:hAnsiTheme="minorHAnsi" w:cstheme="minorHAnsi"/>
                <w:sz w:val="20"/>
                <w:szCs w:val="20"/>
                <w:shd w:val="clear" w:color="auto" w:fill="FFFFFF"/>
                <w:lang w:eastAsia="en-US"/>
              </w:rPr>
            </w:pPr>
            <w:r w:rsidRPr="003B0B39">
              <w:rPr>
                <w:rFonts w:asciiTheme="minorHAnsi" w:hAnsiTheme="minorHAnsi" w:cstheme="minorHAnsi"/>
                <w:sz w:val="20"/>
                <w:szCs w:val="20"/>
                <w:lang w:eastAsia="en-US"/>
              </w:rPr>
              <w:t>1</w:t>
            </w:r>
          </w:p>
        </w:tc>
      </w:tr>
      <w:tr w:rsidR="003B0B39" w:rsidRPr="003B0B39" w14:paraId="79B2B778" w14:textId="77777777" w:rsidTr="00091172">
        <w:trPr>
          <w:trHeight w:val="1094"/>
          <w:jc w:val="center"/>
        </w:trPr>
        <w:tc>
          <w:tcPr>
            <w:tcW w:w="570" w:type="dxa"/>
            <w:shd w:val="clear" w:color="auto" w:fill="auto"/>
            <w:vAlign w:val="center"/>
          </w:tcPr>
          <w:p w14:paraId="3DF8BD04" w14:textId="77777777" w:rsidR="003B0B39" w:rsidRPr="003B0B39" w:rsidRDefault="003B0B39" w:rsidP="003B0B39">
            <w:pPr>
              <w:jc w:val="center"/>
              <w:rPr>
                <w:rFonts w:asciiTheme="minorHAnsi" w:hAnsiTheme="minorHAnsi" w:cstheme="minorHAnsi"/>
                <w:b/>
                <w:caps/>
                <w:sz w:val="20"/>
                <w:szCs w:val="20"/>
                <w:shd w:val="clear" w:color="auto" w:fill="FFFFFF"/>
                <w:lang w:eastAsia="en-US"/>
              </w:rPr>
            </w:pPr>
            <w:r w:rsidRPr="003B0B39">
              <w:rPr>
                <w:rFonts w:asciiTheme="minorHAnsi" w:hAnsiTheme="minorHAnsi" w:cstheme="minorHAnsi"/>
                <w:b/>
                <w:caps/>
                <w:sz w:val="20"/>
                <w:szCs w:val="20"/>
                <w:shd w:val="clear" w:color="auto" w:fill="FFFFFF"/>
                <w:lang w:eastAsia="en-US"/>
              </w:rPr>
              <w:t>7</w:t>
            </w:r>
          </w:p>
        </w:tc>
        <w:tc>
          <w:tcPr>
            <w:tcW w:w="2552" w:type="dxa"/>
            <w:shd w:val="clear" w:color="auto" w:fill="auto"/>
            <w:vAlign w:val="center"/>
            <w:hideMark/>
          </w:tcPr>
          <w:p w14:paraId="0A781DDF" w14:textId="77777777" w:rsidR="003B0B39" w:rsidRPr="003B0B39" w:rsidRDefault="003B0B39" w:rsidP="003B0B39">
            <w:pPr>
              <w:jc w:val="center"/>
              <w:rPr>
                <w:rFonts w:asciiTheme="minorHAnsi" w:hAnsiTheme="minorHAnsi" w:cstheme="minorHAnsi"/>
                <w:caps/>
                <w:sz w:val="20"/>
                <w:szCs w:val="20"/>
                <w:shd w:val="clear" w:color="auto" w:fill="FFFFFF"/>
                <w:lang w:val="el-GR" w:eastAsia="en-US"/>
              </w:rPr>
            </w:pPr>
            <w:r w:rsidRPr="003B0B39">
              <w:rPr>
                <w:rFonts w:asciiTheme="minorHAnsi" w:hAnsiTheme="minorHAnsi" w:cstheme="minorHAnsi"/>
                <w:caps/>
                <w:sz w:val="20"/>
                <w:szCs w:val="20"/>
                <w:shd w:val="clear" w:color="auto" w:fill="FFFFFF"/>
                <w:lang w:val="el-GR" w:eastAsia="en-US"/>
              </w:rPr>
              <w:t xml:space="preserve">Α΄ Περιφερειακή Διεύθυνση ΚΕΑΟ Αττικής, </w:t>
            </w:r>
            <w:r w:rsidRPr="003B0B39">
              <w:rPr>
                <w:rFonts w:asciiTheme="minorHAnsi" w:hAnsiTheme="minorHAnsi" w:cstheme="minorHAnsi"/>
                <w:b/>
                <w:caps/>
                <w:sz w:val="20"/>
                <w:szCs w:val="20"/>
                <w:shd w:val="clear" w:color="auto" w:fill="FFFFFF"/>
                <w:lang w:val="el-GR" w:eastAsia="en-US"/>
              </w:rPr>
              <w:t>Αγίου Κωνσταντίνου 16</w:t>
            </w:r>
          </w:p>
        </w:tc>
        <w:tc>
          <w:tcPr>
            <w:tcW w:w="2410" w:type="dxa"/>
            <w:shd w:val="clear" w:color="auto" w:fill="auto"/>
            <w:vAlign w:val="center"/>
            <w:hideMark/>
          </w:tcPr>
          <w:p w14:paraId="3D1E9834" w14:textId="77777777" w:rsidR="003B0B39" w:rsidRPr="003B0B39" w:rsidRDefault="003B0B39" w:rsidP="003B0B39">
            <w:pPr>
              <w:jc w:val="center"/>
              <w:rPr>
                <w:rFonts w:asciiTheme="minorHAnsi" w:hAnsiTheme="minorHAnsi" w:cstheme="minorHAnsi"/>
                <w:sz w:val="20"/>
                <w:szCs w:val="20"/>
                <w:shd w:val="clear" w:color="auto" w:fill="FFFFFF"/>
                <w:lang w:val="el-GR" w:eastAsia="en-US"/>
              </w:rPr>
            </w:pPr>
            <w:r w:rsidRPr="003B0B39">
              <w:rPr>
                <w:rFonts w:asciiTheme="minorHAnsi" w:hAnsiTheme="minorHAnsi" w:cstheme="minorHAnsi"/>
                <w:sz w:val="20"/>
                <w:szCs w:val="20"/>
                <w:shd w:val="clear" w:color="auto" w:fill="FFFFFF"/>
                <w:lang w:val="el-GR" w:eastAsia="en-US"/>
              </w:rPr>
              <w:t>ΔΕΥΤΕΡΑ έως ΠΑΡΑΣΚΕΥΗ (ΕΞΑΙΡΟΥΜΕΝΩΝ ΕΟΡΤΩΝ &amp; ΑΡΓΙΩΝ)</w:t>
            </w:r>
          </w:p>
        </w:tc>
        <w:tc>
          <w:tcPr>
            <w:tcW w:w="2600" w:type="dxa"/>
            <w:shd w:val="clear" w:color="auto" w:fill="auto"/>
            <w:vAlign w:val="center"/>
          </w:tcPr>
          <w:p w14:paraId="59C1D277" w14:textId="77777777"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sz w:val="20"/>
                <w:szCs w:val="20"/>
                <w:lang w:eastAsia="en-US"/>
              </w:rPr>
              <w:t>ΠΡΩΙ (07:00 - 15:00)</w:t>
            </w:r>
          </w:p>
        </w:tc>
        <w:tc>
          <w:tcPr>
            <w:tcW w:w="851" w:type="dxa"/>
            <w:shd w:val="clear" w:color="auto" w:fill="auto"/>
            <w:vAlign w:val="center"/>
          </w:tcPr>
          <w:p w14:paraId="7BB3F552" w14:textId="77777777"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sz w:val="20"/>
                <w:szCs w:val="20"/>
                <w:lang w:eastAsia="en-US"/>
              </w:rPr>
              <w:t>8</w:t>
            </w:r>
          </w:p>
        </w:tc>
        <w:tc>
          <w:tcPr>
            <w:tcW w:w="994" w:type="dxa"/>
            <w:shd w:val="clear" w:color="auto" w:fill="auto"/>
            <w:vAlign w:val="center"/>
            <w:hideMark/>
          </w:tcPr>
          <w:p w14:paraId="41D73FAD" w14:textId="77777777" w:rsidR="003B0B39" w:rsidRPr="003B0B39" w:rsidRDefault="003B0B39" w:rsidP="003B0B39">
            <w:pPr>
              <w:jc w:val="center"/>
              <w:rPr>
                <w:rFonts w:asciiTheme="minorHAnsi" w:hAnsiTheme="minorHAnsi" w:cstheme="minorHAnsi"/>
                <w:sz w:val="20"/>
                <w:szCs w:val="20"/>
                <w:shd w:val="clear" w:color="auto" w:fill="FFFFFF"/>
                <w:lang w:eastAsia="en-US"/>
              </w:rPr>
            </w:pPr>
            <w:r w:rsidRPr="003B0B39">
              <w:rPr>
                <w:rFonts w:asciiTheme="minorHAnsi" w:hAnsiTheme="minorHAnsi" w:cstheme="minorHAnsi"/>
                <w:sz w:val="20"/>
                <w:szCs w:val="20"/>
                <w:lang w:eastAsia="en-US"/>
              </w:rPr>
              <w:t>1</w:t>
            </w:r>
          </w:p>
        </w:tc>
      </w:tr>
      <w:tr w:rsidR="003B0B39" w:rsidRPr="003B0B39" w14:paraId="04063883" w14:textId="77777777" w:rsidTr="00091172">
        <w:trPr>
          <w:trHeight w:val="1094"/>
          <w:jc w:val="center"/>
        </w:trPr>
        <w:tc>
          <w:tcPr>
            <w:tcW w:w="570" w:type="dxa"/>
            <w:shd w:val="clear" w:color="auto" w:fill="auto"/>
            <w:vAlign w:val="center"/>
          </w:tcPr>
          <w:p w14:paraId="58357ED0" w14:textId="77777777" w:rsidR="003B0B39" w:rsidRPr="003B0B39" w:rsidRDefault="003B0B39" w:rsidP="003B0B39">
            <w:pPr>
              <w:jc w:val="center"/>
              <w:rPr>
                <w:rFonts w:asciiTheme="minorHAnsi" w:hAnsiTheme="minorHAnsi" w:cstheme="minorHAnsi"/>
                <w:b/>
                <w:caps/>
                <w:sz w:val="20"/>
                <w:szCs w:val="20"/>
                <w:shd w:val="clear" w:color="auto" w:fill="FFFFFF"/>
                <w:lang w:eastAsia="en-US"/>
              </w:rPr>
            </w:pPr>
            <w:r w:rsidRPr="003B0B39">
              <w:rPr>
                <w:rFonts w:asciiTheme="minorHAnsi" w:hAnsiTheme="minorHAnsi" w:cstheme="minorHAnsi"/>
                <w:b/>
                <w:caps/>
                <w:sz w:val="20"/>
                <w:szCs w:val="20"/>
                <w:shd w:val="clear" w:color="auto" w:fill="FFFFFF"/>
                <w:lang w:eastAsia="en-US"/>
              </w:rPr>
              <w:t>8</w:t>
            </w:r>
          </w:p>
        </w:tc>
        <w:tc>
          <w:tcPr>
            <w:tcW w:w="2552" w:type="dxa"/>
            <w:shd w:val="clear" w:color="auto" w:fill="auto"/>
            <w:vAlign w:val="center"/>
            <w:hideMark/>
          </w:tcPr>
          <w:p w14:paraId="174ED419" w14:textId="77777777" w:rsidR="003B0B39" w:rsidRPr="003B0B39" w:rsidRDefault="003B0B39" w:rsidP="003B0B39">
            <w:pPr>
              <w:jc w:val="center"/>
              <w:rPr>
                <w:rFonts w:asciiTheme="minorHAnsi" w:hAnsiTheme="minorHAnsi" w:cstheme="minorHAnsi"/>
                <w:caps/>
                <w:sz w:val="20"/>
                <w:szCs w:val="20"/>
                <w:shd w:val="clear" w:color="auto" w:fill="FFFFFF"/>
                <w:lang w:val="el-GR" w:eastAsia="en-US"/>
              </w:rPr>
            </w:pPr>
            <w:r w:rsidRPr="003B0B39">
              <w:rPr>
                <w:rFonts w:asciiTheme="minorHAnsi" w:hAnsiTheme="minorHAnsi" w:cstheme="minorHAnsi"/>
                <w:caps/>
                <w:sz w:val="20"/>
                <w:szCs w:val="20"/>
                <w:shd w:val="clear" w:color="auto" w:fill="FFFFFF"/>
                <w:lang w:val="el-GR" w:eastAsia="en-US"/>
              </w:rPr>
              <w:t xml:space="preserve">Υπηρεσία Συντάξεων του Γ.Λ.Κ, </w:t>
            </w:r>
            <w:r w:rsidRPr="003B0B39">
              <w:rPr>
                <w:rFonts w:asciiTheme="minorHAnsi" w:hAnsiTheme="minorHAnsi" w:cstheme="minorHAnsi"/>
                <w:b/>
                <w:caps/>
                <w:sz w:val="20"/>
                <w:szCs w:val="20"/>
                <w:shd w:val="clear" w:color="auto" w:fill="FFFFFF"/>
                <w:lang w:val="el-GR" w:eastAsia="en-US"/>
              </w:rPr>
              <w:t>Κάνιγγος 29</w:t>
            </w:r>
          </w:p>
        </w:tc>
        <w:tc>
          <w:tcPr>
            <w:tcW w:w="2410" w:type="dxa"/>
            <w:shd w:val="clear" w:color="auto" w:fill="auto"/>
            <w:vAlign w:val="center"/>
            <w:hideMark/>
          </w:tcPr>
          <w:p w14:paraId="462B7117" w14:textId="77777777" w:rsidR="003B0B39" w:rsidRPr="003B0B39" w:rsidRDefault="003B0B39" w:rsidP="003B0B39">
            <w:pPr>
              <w:jc w:val="center"/>
              <w:rPr>
                <w:rFonts w:asciiTheme="minorHAnsi" w:hAnsiTheme="minorHAnsi" w:cstheme="minorHAnsi"/>
                <w:sz w:val="20"/>
                <w:szCs w:val="20"/>
                <w:shd w:val="clear" w:color="auto" w:fill="FFFFFF"/>
                <w:lang w:val="el-GR" w:eastAsia="en-US"/>
              </w:rPr>
            </w:pPr>
            <w:r w:rsidRPr="003B0B39">
              <w:rPr>
                <w:rFonts w:asciiTheme="minorHAnsi" w:hAnsiTheme="minorHAnsi" w:cstheme="minorHAnsi"/>
                <w:sz w:val="20"/>
                <w:szCs w:val="20"/>
                <w:shd w:val="clear" w:color="auto" w:fill="FFFFFF"/>
                <w:lang w:val="el-GR" w:eastAsia="en-US"/>
              </w:rPr>
              <w:t>ΔΕΥΤΕΡΑ έως ΠΑΡΑΣΚΕΥΗ (ΕΞΑΙΡΟΥΜΕΝΩΝ ΕΟΡΤΩΝ &amp; ΑΡΓΙΩΝ)</w:t>
            </w:r>
          </w:p>
        </w:tc>
        <w:tc>
          <w:tcPr>
            <w:tcW w:w="2600" w:type="dxa"/>
            <w:shd w:val="clear" w:color="auto" w:fill="auto"/>
            <w:vAlign w:val="center"/>
          </w:tcPr>
          <w:p w14:paraId="0B9E4711" w14:textId="77777777"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sz w:val="20"/>
                <w:szCs w:val="20"/>
                <w:lang w:eastAsia="en-US"/>
              </w:rPr>
              <w:t>ΠΡΩΙ (08:00 - 16:00)</w:t>
            </w:r>
          </w:p>
        </w:tc>
        <w:tc>
          <w:tcPr>
            <w:tcW w:w="851" w:type="dxa"/>
            <w:shd w:val="clear" w:color="auto" w:fill="auto"/>
            <w:vAlign w:val="center"/>
          </w:tcPr>
          <w:p w14:paraId="52190422" w14:textId="77777777"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sz w:val="20"/>
                <w:szCs w:val="20"/>
                <w:lang w:eastAsia="en-US"/>
              </w:rPr>
              <w:t>8</w:t>
            </w:r>
          </w:p>
        </w:tc>
        <w:tc>
          <w:tcPr>
            <w:tcW w:w="994" w:type="dxa"/>
            <w:shd w:val="clear" w:color="auto" w:fill="auto"/>
            <w:vAlign w:val="center"/>
            <w:hideMark/>
          </w:tcPr>
          <w:p w14:paraId="24C06598" w14:textId="77777777" w:rsidR="003B0B39" w:rsidRPr="003B0B39" w:rsidRDefault="003B0B39" w:rsidP="003B0B39">
            <w:pPr>
              <w:jc w:val="center"/>
              <w:rPr>
                <w:rFonts w:asciiTheme="minorHAnsi" w:hAnsiTheme="minorHAnsi" w:cstheme="minorHAnsi"/>
                <w:sz w:val="20"/>
                <w:szCs w:val="20"/>
                <w:shd w:val="clear" w:color="auto" w:fill="FFFFFF"/>
                <w:lang w:eastAsia="en-US"/>
              </w:rPr>
            </w:pPr>
            <w:r w:rsidRPr="003B0B39">
              <w:rPr>
                <w:rFonts w:asciiTheme="minorHAnsi" w:hAnsiTheme="minorHAnsi" w:cstheme="minorHAnsi"/>
                <w:sz w:val="20"/>
                <w:szCs w:val="20"/>
                <w:lang w:eastAsia="en-US"/>
              </w:rPr>
              <w:t>1</w:t>
            </w:r>
          </w:p>
        </w:tc>
      </w:tr>
      <w:tr w:rsidR="003B0B39" w:rsidRPr="003B0B39" w14:paraId="146632DC" w14:textId="77777777" w:rsidTr="00091172">
        <w:trPr>
          <w:trHeight w:val="1094"/>
          <w:jc w:val="center"/>
        </w:trPr>
        <w:tc>
          <w:tcPr>
            <w:tcW w:w="570" w:type="dxa"/>
            <w:shd w:val="clear" w:color="auto" w:fill="auto"/>
            <w:vAlign w:val="center"/>
          </w:tcPr>
          <w:p w14:paraId="7DB2A738" w14:textId="77777777" w:rsidR="003B0B39" w:rsidRPr="003B0B39" w:rsidRDefault="003B0B39" w:rsidP="003B0B39">
            <w:pPr>
              <w:jc w:val="center"/>
              <w:rPr>
                <w:rFonts w:asciiTheme="minorHAnsi" w:hAnsiTheme="minorHAnsi" w:cstheme="minorHAnsi"/>
                <w:b/>
                <w:caps/>
                <w:sz w:val="20"/>
                <w:szCs w:val="20"/>
                <w:shd w:val="clear" w:color="auto" w:fill="FFFFFF"/>
                <w:lang w:eastAsia="en-US"/>
              </w:rPr>
            </w:pPr>
            <w:r w:rsidRPr="003B0B39">
              <w:rPr>
                <w:rFonts w:asciiTheme="minorHAnsi" w:hAnsiTheme="minorHAnsi" w:cstheme="minorHAnsi"/>
                <w:b/>
                <w:caps/>
                <w:sz w:val="20"/>
                <w:szCs w:val="20"/>
                <w:shd w:val="clear" w:color="auto" w:fill="FFFFFF"/>
                <w:lang w:eastAsia="en-US"/>
              </w:rPr>
              <w:t>9</w:t>
            </w:r>
          </w:p>
        </w:tc>
        <w:tc>
          <w:tcPr>
            <w:tcW w:w="2552" w:type="dxa"/>
            <w:shd w:val="clear" w:color="auto" w:fill="auto"/>
            <w:vAlign w:val="center"/>
            <w:hideMark/>
          </w:tcPr>
          <w:p w14:paraId="49C600EF" w14:textId="77777777" w:rsidR="003B0B39" w:rsidRPr="003B0B39" w:rsidRDefault="003B0B39" w:rsidP="003B0B39">
            <w:pPr>
              <w:jc w:val="center"/>
              <w:rPr>
                <w:rStyle w:val="a7"/>
                <w:rFonts w:asciiTheme="minorHAnsi" w:hAnsiTheme="minorHAnsi" w:cstheme="minorHAnsi"/>
                <w:b w:val="0"/>
                <w:caps/>
                <w:sz w:val="20"/>
                <w:szCs w:val="20"/>
                <w:shd w:val="clear" w:color="auto" w:fill="FFFFFF"/>
              </w:rPr>
            </w:pPr>
            <w:r w:rsidRPr="003B0B39">
              <w:rPr>
                <w:rFonts w:asciiTheme="minorHAnsi" w:hAnsiTheme="minorHAnsi" w:cstheme="minorHAnsi"/>
                <w:caps/>
                <w:sz w:val="20"/>
                <w:szCs w:val="20"/>
                <w:shd w:val="clear" w:color="auto" w:fill="FFFFFF"/>
                <w:lang w:eastAsia="en-US"/>
              </w:rPr>
              <w:t xml:space="preserve">Γενική Διεύθυνση Συντάξεων, </w:t>
            </w:r>
            <w:r w:rsidRPr="003B0B39">
              <w:rPr>
                <w:rFonts w:asciiTheme="minorHAnsi" w:hAnsiTheme="minorHAnsi" w:cstheme="minorHAnsi"/>
                <w:b/>
                <w:caps/>
                <w:sz w:val="20"/>
                <w:szCs w:val="20"/>
                <w:shd w:val="clear" w:color="auto" w:fill="FFFFFF"/>
                <w:lang w:eastAsia="en-US"/>
              </w:rPr>
              <w:t>Αχαρνών 27</w:t>
            </w:r>
          </w:p>
        </w:tc>
        <w:tc>
          <w:tcPr>
            <w:tcW w:w="2410" w:type="dxa"/>
            <w:shd w:val="clear" w:color="auto" w:fill="auto"/>
            <w:vAlign w:val="center"/>
            <w:hideMark/>
          </w:tcPr>
          <w:p w14:paraId="4C1EB8C0" w14:textId="77777777" w:rsidR="003B0B39" w:rsidRPr="003B0B39" w:rsidRDefault="003B0B39" w:rsidP="003B0B39">
            <w:pPr>
              <w:jc w:val="center"/>
              <w:rPr>
                <w:rFonts w:asciiTheme="minorHAnsi" w:hAnsiTheme="minorHAnsi" w:cstheme="minorHAnsi"/>
                <w:sz w:val="20"/>
                <w:szCs w:val="20"/>
                <w:shd w:val="clear" w:color="auto" w:fill="FFFFFF"/>
                <w:lang w:val="el-GR" w:eastAsia="en-US"/>
              </w:rPr>
            </w:pPr>
            <w:r w:rsidRPr="003B0B39">
              <w:rPr>
                <w:rFonts w:asciiTheme="minorHAnsi" w:hAnsiTheme="minorHAnsi" w:cstheme="minorHAnsi"/>
                <w:sz w:val="20"/>
                <w:szCs w:val="20"/>
                <w:shd w:val="clear" w:color="auto" w:fill="FFFFFF"/>
                <w:lang w:val="el-GR" w:eastAsia="en-US"/>
              </w:rPr>
              <w:t>ΔΕΥΤΕΡΑ έως ΠΑΡΑΣΚΕΥΗ (ΕΞΑΙΡΟΥΜΕΝΩΝ ΕΟΡΤΩΝ &amp; ΑΡΓΙΩΝ)</w:t>
            </w:r>
          </w:p>
        </w:tc>
        <w:tc>
          <w:tcPr>
            <w:tcW w:w="2600" w:type="dxa"/>
            <w:shd w:val="clear" w:color="auto" w:fill="auto"/>
            <w:vAlign w:val="center"/>
          </w:tcPr>
          <w:p w14:paraId="51A2751E" w14:textId="77777777"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sz w:val="20"/>
                <w:szCs w:val="20"/>
                <w:lang w:eastAsia="en-US"/>
              </w:rPr>
              <w:t>ΑΠΟΓΕΥΜΑ (12:00 - 20:00)</w:t>
            </w:r>
          </w:p>
        </w:tc>
        <w:tc>
          <w:tcPr>
            <w:tcW w:w="851" w:type="dxa"/>
            <w:shd w:val="clear" w:color="auto" w:fill="auto"/>
            <w:vAlign w:val="center"/>
          </w:tcPr>
          <w:p w14:paraId="6073D1CB" w14:textId="77777777"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sz w:val="20"/>
                <w:szCs w:val="20"/>
                <w:lang w:eastAsia="en-US"/>
              </w:rPr>
              <w:t>8</w:t>
            </w:r>
          </w:p>
        </w:tc>
        <w:tc>
          <w:tcPr>
            <w:tcW w:w="994" w:type="dxa"/>
            <w:shd w:val="clear" w:color="auto" w:fill="auto"/>
            <w:vAlign w:val="center"/>
            <w:hideMark/>
          </w:tcPr>
          <w:p w14:paraId="5644470A" w14:textId="33E004FE"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sz w:val="20"/>
                <w:szCs w:val="20"/>
                <w:lang w:eastAsia="en-US"/>
              </w:rPr>
              <w:t>1</w:t>
            </w:r>
          </w:p>
        </w:tc>
      </w:tr>
      <w:tr w:rsidR="003B0B39" w:rsidRPr="003B0B39" w14:paraId="74D9F34E" w14:textId="77777777" w:rsidTr="00091172">
        <w:trPr>
          <w:trHeight w:val="1094"/>
          <w:jc w:val="center"/>
        </w:trPr>
        <w:tc>
          <w:tcPr>
            <w:tcW w:w="570" w:type="dxa"/>
            <w:shd w:val="clear" w:color="auto" w:fill="auto"/>
            <w:vAlign w:val="center"/>
          </w:tcPr>
          <w:p w14:paraId="2FB9EECD" w14:textId="77777777" w:rsidR="003B0B39" w:rsidRPr="003B0B39" w:rsidRDefault="003B0B39" w:rsidP="003B0B39">
            <w:pPr>
              <w:jc w:val="center"/>
              <w:rPr>
                <w:rFonts w:asciiTheme="minorHAnsi" w:hAnsiTheme="minorHAnsi" w:cstheme="minorHAnsi"/>
                <w:b/>
                <w:caps/>
                <w:sz w:val="20"/>
                <w:szCs w:val="20"/>
                <w:shd w:val="clear" w:color="auto" w:fill="FFFFFF"/>
                <w:lang w:eastAsia="en-US"/>
              </w:rPr>
            </w:pPr>
            <w:r w:rsidRPr="003B0B39">
              <w:rPr>
                <w:rFonts w:asciiTheme="minorHAnsi" w:hAnsiTheme="minorHAnsi" w:cstheme="minorHAnsi"/>
                <w:b/>
                <w:caps/>
                <w:sz w:val="20"/>
                <w:szCs w:val="20"/>
                <w:shd w:val="clear" w:color="auto" w:fill="FFFFFF"/>
                <w:lang w:eastAsia="en-US"/>
              </w:rPr>
              <w:t>10</w:t>
            </w:r>
          </w:p>
        </w:tc>
        <w:tc>
          <w:tcPr>
            <w:tcW w:w="2552" w:type="dxa"/>
            <w:shd w:val="clear" w:color="auto" w:fill="auto"/>
            <w:vAlign w:val="center"/>
          </w:tcPr>
          <w:p w14:paraId="0B0AEFE3" w14:textId="77777777" w:rsidR="003B0B39" w:rsidRPr="003B0B39" w:rsidRDefault="003B0B39" w:rsidP="003B0B39">
            <w:pPr>
              <w:jc w:val="center"/>
              <w:rPr>
                <w:rFonts w:asciiTheme="minorHAnsi" w:hAnsiTheme="minorHAnsi" w:cstheme="minorHAnsi"/>
                <w:caps/>
                <w:sz w:val="20"/>
                <w:szCs w:val="20"/>
                <w:shd w:val="clear" w:color="auto" w:fill="FFFFFF"/>
                <w:lang w:val="el-GR" w:eastAsia="en-US"/>
              </w:rPr>
            </w:pPr>
            <w:r w:rsidRPr="003B0B39">
              <w:rPr>
                <w:rFonts w:asciiTheme="minorHAnsi" w:hAnsiTheme="minorHAnsi" w:cstheme="minorHAnsi"/>
                <w:caps/>
                <w:sz w:val="20"/>
                <w:szCs w:val="20"/>
                <w:shd w:val="clear" w:color="auto" w:fill="FFFFFF"/>
                <w:lang w:val="el-GR" w:eastAsia="en-US"/>
              </w:rPr>
              <w:t xml:space="preserve">δ/ΝΣΗ ΤΕΧΝΙΚΩΝ υΠΗΡΕΣΙΩΝ, δ/Νση στΕΓΑΣΗΣ, δ/ΝΣΗ ΑΞΙΟΠΟΙΗΣΗΣ ΑΚΙΝΗΤΗΣ ΠΕΡΙΟΥΣΙΑΣ, </w:t>
            </w:r>
            <w:r w:rsidRPr="003B0B39">
              <w:rPr>
                <w:rFonts w:asciiTheme="minorHAnsi" w:hAnsiTheme="minorHAnsi" w:cstheme="minorHAnsi"/>
                <w:b/>
                <w:caps/>
                <w:sz w:val="20"/>
                <w:szCs w:val="20"/>
                <w:shd w:val="clear" w:color="auto" w:fill="FFFFFF"/>
                <w:lang w:val="el-GR" w:eastAsia="en-US"/>
              </w:rPr>
              <w:t>ΙΠΠΟΚΡΑΤΟΥς 19</w:t>
            </w:r>
          </w:p>
        </w:tc>
        <w:tc>
          <w:tcPr>
            <w:tcW w:w="2410" w:type="dxa"/>
            <w:shd w:val="clear" w:color="auto" w:fill="auto"/>
            <w:vAlign w:val="center"/>
          </w:tcPr>
          <w:p w14:paraId="3DA1A0E5" w14:textId="77777777" w:rsidR="003B0B39" w:rsidRPr="003B0B39" w:rsidRDefault="003B0B39" w:rsidP="003B0B39">
            <w:pPr>
              <w:jc w:val="center"/>
              <w:rPr>
                <w:rFonts w:asciiTheme="minorHAnsi" w:hAnsiTheme="minorHAnsi" w:cstheme="minorHAnsi"/>
                <w:sz w:val="20"/>
                <w:szCs w:val="20"/>
                <w:shd w:val="clear" w:color="auto" w:fill="FFFFFF"/>
                <w:lang w:val="el-GR" w:eastAsia="en-US"/>
              </w:rPr>
            </w:pPr>
            <w:r w:rsidRPr="003B0B39">
              <w:rPr>
                <w:rFonts w:asciiTheme="minorHAnsi" w:hAnsiTheme="minorHAnsi" w:cstheme="minorHAnsi"/>
                <w:sz w:val="20"/>
                <w:szCs w:val="20"/>
                <w:shd w:val="clear" w:color="auto" w:fill="FFFFFF"/>
                <w:lang w:val="el-GR" w:eastAsia="en-US"/>
              </w:rPr>
              <w:t>ΔΕΥΤΕΡΑ έως ΠΑΡΑΣΚΕΥΗ (ΕΞΑΙΡΟΥΜΕΝΩΝ ΕΟΡΤΩΝ &amp; ΑΡΓΙΩΝ)</w:t>
            </w:r>
          </w:p>
        </w:tc>
        <w:tc>
          <w:tcPr>
            <w:tcW w:w="2600" w:type="dxa"/>
            <w:shd w:val="clear" w:color="auto" w:fill="auto"/>
            <w:vAlign w:val="center"/>
          </w:tcPr>
          <w:p w14:paraId="7CA64B54" w14:textId="77777777"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sz w:val="20"/>
                <w:szCs w:val="20"/>
                <w:lang w:eastAsia="en-US"/>
              </w:rPr>
              <w:t>ΠΡΩΙ (07:30 - 15:30)</w:t>
            </w:r>
          </w:p>
        </w:tc>
        <w:tc>
          <w:tcPr>
            <w:tcW w:w="851" w:type="dxa"/>
            <w:shd w:val="clear" w:color="auto" w:fill="auto"/>
            <w:vAlign w:val="center"/>
          </w:tcPr>
          <w:p w14:paraId="12A4C310" w14:textId="77777777" w:rsidR="003B0B39" w:rsidRPr="003B0B39" w:rsidRDefault="003B0B39" w:rsidP="003B0B39">
            <w:pPr>
              <w:jc w:val="center"/>
              <w:rPr>
                <w:rFonts w:asciiTheme="minorHAnsi" w:hAnsiTheme="minorHAnsi" w:cstheme="minorHAnsi"/>
                <w:sz w:val="20"/>
                <w:szCs w:val="20"/>
                <w:lang w:eastAsia="en-US"/>
              </w:rPr>
            </w:pPr>
            <w:r w:rsidRPr="003B0B39">
              <w:rPr>
                <w:rFonts w:asciiTheme="minorHAnsi" w:hAnsiTheme="minorHAnsi" w:cstheme="minorHAnsi"/>
                <w:sz w:val="20"/>
                <w:szCs w:val="20"/>
                <w:lang w:eastAsia="en-US"/>
              </w:rPr>
              <w:t>8</w:t>
            </w:r>
          </w:p>
        </w:tc>
        <w:tc>
          <w:tcPr>
            <w:tcW w:w="994" w:type="dxa"/>
            <w:shd w:val="clear" w:color="auto" w:fill="auto"/>
            <w:vAlign w:val="center"/>
          </w:tcPr>
          <w:p w14:paraId="55DC05DE" w14:textId="77777777" w:rsidR="003B0B39" w:rsidRPr="003B0B39" w:rsidRDefault="003B0B39" w:rsidP="003B0B39">
            <w:pPr>
              <w:jc w:val="center"/>
              <w:rPr>
                <w:rFonts w:asciiTheme="minorHAnsi" w:hAnsiTheme="minorHAnsi" w:cstheme="minorHAnsi"/>
                <w:sz w:val="20"/>
                <w:szCs w:val="20"/>
                <w:shd w:val="clear" w:color="auto" w:fill="FFFFFF"/>
                <w:lang w:eastAsia="en-US"/>
              </w:rPr>
            </w:pPr>
            <w:r w:rsidRPr="003B0B39">
              <w:rPr>
                <w:rFonts w:asciiTheme="minorHAnsi" w:hAnsiTheme="minorHAnsi" w:cstheme="minorHAnsi"/>
                <w:sz w:val="20"/>
                <w:szCs w:val="20"/>
                <w:lang w:eastAsia="en-US"/>
              </w:rPr>
              <w:t>1</w:t>
            </w:r>
          </w:p>
        </w:tc>
      </w:tr>
    </w:tbl>
    <w:p w14:paraId="6857F97C" w14:textId="77777777" w:rsidR="003B0B39" w:rsidRPr="003B0B39" w:rsidRDefault="003B0B39" w:rsidP="003B0B39">
      <w:pPr>
        <w:pStyle w:val="Bodytext80"/>
        <w:shd w:val="clear" w:color="auto" w:fill="auto"/>
        <w:spacing w:before="0" w:line="360" w:lineRule="auto"/>
        <w:ind w:left="23" w:right="159"/>
        <w:rPr>
          <w:rFonts w:asciiTheme="minorHAnsi" w:hAnsiTheme="minorHAnsi" w:cstheme="minorHAnsi"/>
          <w:sz w:val="20"/>
          <w:szCs w:val="20"/>
        </w:rPr>
      </w:pPr>
    </w:p>
    <w:p w14:paraId="120AF785" w14:textId="77777777" w:rsidR="003B0B39" w:rsidRPr="003B0B39" w:rsidRDefault="003B0B39" w:rsidP="003B0B39">
      <w:pPr>
        <w:pStyle w:val="Bodytext80"/>
        <w:shd w:val="clear" w:color="auto" w:fill="auto"/>
        <w:spacing w:before="0" w:line="360" w:lineRule="auto"/>
        <w:ind w:left="23" w:right="159"/>
        <w:rPr>
          <w:rFonts w:asciiTheme="minorHAnsi" w:hAnsiTheme="minorHAnsi" w:cstheme="minorHAnsi"/>
          <w:b/>
        </w:rPr>
      </w:pPr>
      <w:r w:rsidRPr="003B0B39">
        <w:rPr>
          <w:rFonts w:asciiTheme="minorHAnsi" w:hAnsiTheme="minorHAnsi" w:cstheme="minorHAnsi"/>
          <w:b/>
        </w:rPr>
        <w:t>Οι συμμετέχοντες συστήνεται να επισκεφθούν τα ανωτέρω κτίρια και να επαληθεύσουν με ιδία ευθύνη την περιγραφή, έκταση και μορφή των χώρων, προκειμένου να συντάξουν την προσφορά τους (υπεύθυνος επικοινωνίας για το σύνολο των κτιρίων κ. Σπανός Νίκος: 210-5215147-257).</w:t>
      </w:r>
    </w:p>
    <w:p w14:paraId="49C66B41" w14:textId="77777777" w:rsidR="003B0B39" w:rsidRPr="003B0B39" w:rsidRDefault="003B0B39" w:rsidP="003B0B39">
      <w:pPr>
        <w:pStyle w:val="Bodytext80"/>
        <w:shd w:val="clear" w:color="auto" w:fill="auto"/>
        <w:spacing w:before="0" w:line="360" w:lineRule="auto"/>
        <w:ind w:left="23" w:right="159"/>
        <w:rPr>
          <w:rFonts w:asciiTheme="minorHAnsi" w:hAnsiTheme="minorHAnsi" w:cstheme="minorHAnsi"/>
          <w:b/>
          <w:bCs/>
          <w:sz w:val="20"/>
          <w:szCs w:val="20"/>
        </w:rPr>
      </w:pPr>
    </w:p>
    <w:p w14:paraId="5C0D7075" w14:textId="77777777" w:rsidR="003B0B39" w:rsidRPr="003B0B39" w:rsidRDefault="003B0B39" w:rsidP="003B0B39">
      <w:pPr>
        <w:pStyle w:val="Bodytext80"/>
        <w:shd w:val="clear" w:color="auto" w:fill="auto"/>
        <w:spacing w:before="0" w:line="360" w:lineRule="auto"/>
        <w:ind w:left="23" w:right="159"/>
        <w:rPr>
          <w:rFonts w:asciiTheme="minorHAnsi" w:hAnsiTheme="minorHAnsi" w:cstheme="minorHAnsi"/>
          <w:b/>
          <w:caps/>
          <w:sz w:val="20"/>
          <w:szCs w:val="20"/>
          <w:u w:val="single"/>
        </w:rPr>
      </w:pPr>
      <w:r w:rsidRPr="003B0B39">
        <w:rPr>
          <w:rFonts w:asciiTheme="minorHAnsi" w:hAnsiTheme="minorHAnsi" w:cstheme="minorHAnsi"/>
          <w:b/>
          <w:caps/>
          <w:sz w:val="20"/>
          <w:szCs w:val="20"/>
          <w:u w:val="single"/>
        </w:rPr>
        <w:t>Υποδιαίρεση σε Τμήματα:</w:t>
      </w:r>
    </w:p>
    <w:p w14:paraId="0AA01C2A" w14:textId="77777777" w:rsidR="003B0B39" w:rsidRPr="003B0B39" w:rsidRDefault="003B0B39" w:rsidP="003B0B39">
      <w:pPr>
        <w:spacing w:line="360" w:lineRule="auto"/>
        <w:rPr>
          <w:rFonts w:asciiTheme="minorHAnsi" w:hAnsiTheme="minorHAnsi" w:cstheme="minorHAnsi"/>
          <w:sz w:val="20"/>
          <w:szCs w:val="20"/>
          <w:lang w:val="el-GR"/>
        </w:rPr>
      </w:pPr>
      <w:r w:rsidRPr="003B0B39">
        <w:rPr>
          <w:rFonts w:asciiTheme="minorHAnsi" w:hAnsiTheme="minorHAnsi" w:cstheme="minorHAnsi"/>
          <w:sz w:val="20"/>
          <w:szCs w:val="20"/>
          <w:lang w:val="el-GR"/>
        </w:rPr>
        <w:t>Η σύμβαση υποδιαιρείται σε τέσσερα (4) Τμήματα, προϋπολογισθείσας δαπάνης ως εξής:</w:t>
      </w:r>
    </w:p>
    <w:p w14:paraId="3B651AB3" w14:textId="77777777" w:rsidR="003B0B39" w:rsidRDefault="003B0B39" w:rsidP="003B0B39">
      <w:pPr>
        <w:spacing w:line="360" w:lineRule="auto"/>
        <w:rPr>
          <w:rFonts w:asciiTheme="minorHAnsi" w:hAnsiTheme="minorHAnsi" w:cstheme="minorHAnsi"/>
          <w:sz w:val="20"/>
          <w:szCs w:val="20"/>
          <w:lang w:val="el-GR"/>
        </w:rPr>
      </w:pPr>
    </w:p>
    <w:p w14:paraId="78B27A1E" w14:textId="77777777" w:rsidR="003B0B39" w:rsidRPr="003B0B39" w:rsidRDefault="003B0B39" w:rsidP="003B0B39">
      <w:pPr>
        <w:spacing w:line="360" w:lineRule="auto"/>
        <w:rPr>
          <w:rFonts w:asciiTheme="minorHAnsi" w:hAnsiTheme="minorHAnsi" w:cstheme="minorHAnsi"/>
          <w:sz w:val="20"/>
          <w:szCs w:val="20"/>
          <w:lang w:val="el-GR"/>
        </w:rPr>
      </w:pPr>
    </w:p>
    <w:tbl>
      <w:tblPr>
        <w:tblW w:w="6961" w:type="dxa"/>
        <w:jc w:val="center"/>
        <w:tblInd w:w="93" w:type="dxa"/>
        <w:tblLook w:val="04A0" w:firstRow="1" w:lastRow="0" w:firstColumn="1" w:lastColumn="0" w:noHBand="0" w:noVBand="1"/>
      </w:tblPr>
      <w:tblGrid>
        <w:gridCol w:w="1433"/>
        <w:gridCol w:w="1984"/>
        <w:gridCol w:w="1701"/>
        <w:gridCol w:w="1843"/>
      </w:tblGrid>
      <w:tr w:rsidR="003B0B39" w:rsidRPr="00B17673" w14:paraId="67B2A712" w14:textId="77777777" w:rsidTr="00091172">
        <w:trPr>
          <w:trHeight w:val="960"/>
          <w:jc w:val="center"/>
        </w:trPr>
        <w:tc>
          <w:tcPr>
            <w:tcW w:w="1433"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0BE1BA5" w14:textId="77777777" w:rsidR="003B0B39" w:rsidRPr="003B0B39" w:rsidRDefault="003B0B39" w:rsidP="003B0B39">
            <w:pPr>
              <w:jc w:val="center"/>
              <w:rPr>
                <w:rFonts w:asciiTheme="minorHAnsi" w:hAnsiTheme="minorHAnsi" w:cstheme="minorHAnsi"/>
                <w:b/>
                <w:bCs/>
                <w:color w:val="000000"/>
                <w:sz w:val="20"/>
                <w:szCs w:val="20"/>
              </w:rPr>
            </w:pPr>
            <w:r w:rsidRPr="003B0B39">
              <w:rPr>
                <w:rFonts w:asciiTheme="minorHAnsi" w:hAnsiTheme="minorHAnsi" w:cstheme="minorHAnsi"/>
                <w:b/>
                <w:bCs/>
                <w:color w:val="000000"/>
                <w:sz w:val="20"/>
                <w:szCs w:val="20"/>
              </w:rPr>
              <w:lastRenderedPageBreak/>
              <w:t>ΤΜΗΜΑΤΑ</w:t>
            </w:r>
          </w:p>
        </w:tc>
        <w:tc>
          <w:tcPr>
            <w:tcW w:w="1984" w:type="dxa"/>
            <w:tcBorders>
              <w:top w:val="single" w:sz="4" w:space="0" w:color="auto"/>
              <w:left w:val="nil"/>
              <w:bottom w:val="single" w:sz="4" w:space="0" w:color="auto"/>
              <w:right w:val="single" w:sz="4" w:space="0" w:color="auto"/>
            </w:tcBorders>
            <w:shd w:val="clear" w:color="000000" w:fill="95B3D7"/>
            <w:vAlign w:val="center"/>
            <w:hideMark/>
          </w:tcPr>
          <w:p w14:paraId="083761E3" w14:textId="77777777" w:rsidR="003B0B39" w:rsidRPr="003B0B39" w:rsidRDefault="003B0B39" w:rsidP="003B0B39">
            <w:pPr>
              <w:jc w:val="center"/>
              <w:rPr>
                <w:rFonts w:asciiTheme="minorHAnsi" w:hAnsiTheme="minorHAnsi" w:cstheme="minorHAnsi"/>
                <w:b/>
                <w:bCs/>
                <w:color w:val="000000"/>
                <w:sz w:val="20"/>
                <w:szCs w:val="20"/>
              </w:rPr>
            </w:pPr>
            <w:r w:rsidRPr="003B0B39">
              <w:rPr>
                <w:rFonts w:asciiTheme="minorHAnsi" w:hAnsiTheme="minorHAnsi" w:cstheme="minorHAnsi"/>
                <w:b/>
                <w:bCs/>
                <w:color w:val="000000"/>
                <w:sz w:val="20"/>
                <w:szCs w:val="20"/>
              </w:rPr>
              <w:t>ΜΗΝΙΑΙΟ ΚΟΣΤΟΣ (π</w:t>
            </w:r>
            <w:proofErr w:type="spellStart"/>
            <w:r w:rsidRPr="003B0B39">
              <w:rPr>
                <w:rFonts w:asciiTheme="minorHAnsi" w:hAnsiTheme="minorHAnsi" w:cstheme="minorHAnsi"/>
                <w:b/>
                <w:bCs/>
                <w:color w:val="000000"/>
                <w:sz w:val="20"/>
                <w:szCs w:val="20"/>
              </w:rPr>
              <w:t>λέον</w:t>
            </w:r>
            <w:proofErr w:type="spellEnd"/>
            <w:r w:rsidRPr="003B0B39">
              <w:rPr>
                <w:rFonts w:asciiTheme="minorHAnsi" w:hAnsiTheme="minorHAnsi" w:cstheme="minorHAnsi"/>
                <w:b/>
                <w:bCs/>
                <w:color w:val="000000"/>
                <w:sz w:val="20"/>
                <w:szCs w:val="20"/>
              </w:rPr>
              <w:t xml:space="preserve"> ΦΠΑ)</w:t>
            </w:r>
          </w:p>
        </w:tc>
        <w:tc>
          <w:tcPr>
            <w:tcW w:w="1701" w:type="dxa"/>
            <w:tcBorders>
              <w:top w:val="single" w:sz="4" w:space="0" w:color="auto"/>
              <w:left w:val="nil"/>
              <w:bottom w:val="single" w:sz="4" w:space="0" w:color="auto"/>
              <w:right w:val="single" w:sz="4" w:space="0" w:color="auto"/>
            </w:tcBorders>
            <w:shd w:val="clear" w:color="000000" w:fill="95B3D7"/>
            <w:vAlign w:val="center"/>
            <w:hideMark/>
          </w:tcPr>
          <w:p w14:paraId="4FB2E5E1" w14:textId="77777777" w:rsidR="003B0B39" w:rsidRPr="003B0B39" w:rsidRDefault="003B0B39" w:rsidP="003B0B39">
            <w:pPr>
              <w:jc w:val="center"/>
              <w:rPr>
                <w:rFonts w:asciiTheme="minorHAnsi" w:hAnsiTheme="minorHAnsi" w:cstheme="minorHAnsi"/>
                <w:b/>
                <w:bCs/>
                <w:color w:val="000000"/>
                <w:sz w:val="20"/>
                <w:szCs w:val="20"/>
              </w:rPr>
            </w:pPr>
            <w:r w:rsidRPr="003B0B39">
              <w:rPr>
                <w:rFonts w:asciiTheme="minorHAnsi" w:hAnsiTheme="minorHAnsi" w:cstheme="minorHAnsi"/>
                <w:b/>
                <w:bCs/>
                <w:color w:val="000000"/>
                <w:sz w:val="20"/>
                <w:szCs w:val="20"/>
              </w:rPr>
              <w:t>ΕΤΗΣΙΟ ΚΟΣΤΟΣ (</w:t>
            </w:r>
            <w:proofErr w:type="spellStart"/>
            <w:r w:rsidRPr="003B0B39">
              <w:rPr>
                <w:rFonts w:asciiTheme="minorHAnsi" w:hAnsiTheme="minorHAnsi" w:cstheme="minorHAnsi"/>
                <w:b/>
                <w:bCs/>
                <w:color w:val="000000"/>
                <w:sz w:val="20"/>
                <w:szCs w:val="20"/>
              </w:rPr>
              <w:t>Πλέον</w:t>
            </w:r>
            <w:proofErr w:type="spellEnd"/>
            <w:r w:rsidRPr="003B0B39">
              <w:rPr>
                <w:rFonts w:asciiTheme="minorHAnsi" w:hAnsiTheme="minorHAnsi" w:cstheme="minorHAnsi"/>
                <w:b/>
                <w:bCs/>
                <w:color w:val="000000"/>
                <w:sz w:val="20"/>
                <w:szCs w:val="20"/>
              </w:rPr>
              <w:t xml:space="preserve"> ΦΠΑ)</w:t>
            </w:r>
          </w:p>
        </w:tc>
        <w:tc>
          <w:tcPr>
            <w:tcW w:w="1843" w:type="dxa"/>
            <w:tcBorders>
              <w:top w:val="single" w:sz="4" w:space="0" w:color="auto"/>
              <w:left w:val="nil"/>
              <w:bottom w:val="single" w:sz="4" w:space="0" w:color="auto"/>
              <w:right w:val="single" w:sz="4" w:space="0" w:color="auto"/>
            </w:tcBorders>
            <w:shd w:val="clear" w:color="000000" w:fill="95B3D7"/>
            <w:vAlign w:val="center"/>
            <w:hideMark/>
          </w:tcPr>
          <w:p w14:paraId="1D29CD38" w14:textId="77777777" w:rsidR="003B0B39" w:rsidRPr="003B0B39" w:rsidRDefault="003B0B39" w:rsidP="003B0B39">
            <w:pPr>
              <w:jc w:val="center"/>
              <w:rPr>
                <w:rFonts w:asciiTheme="minorHAnsi" w:hAnsiTheme="minorHAnsi" w:cstheme="minorHAnsi"/>
                <w:b/>
                <w:bCs/>
                <w:color w:val="000000"/>
                <w:sz w:val="20"/>
                <w:szCs w:val="20"/>
                <w:lang w:val="el-GR"/>
              </w:rPr>
            </w:pPr>
            <w:r w:rsidRPr="003B0B39">
              <w:rPr>
                <w:rFonts w:asciiTheme="minorHAnsi" w:hAnsiTheme="minorHAnsi" w:cstheme="minorHAnsi"/>
                <w:b/>
                <w:bCs/>
                <w:color w:val="000000"/>
                <w:sz w:val="20"/>
                <w:szCs w:val="20"/>
                <w:lang w:val="el-GR"/>
              </w:rPr>
              <w:t>ΚΟΣΤΟΣ για 2 έτη (1 έτος + 1 έτος παράταση)</w:t>
            </w:r>
          </w:p>
        </w:tc>
      </w:tr>
      <w:tr w:rsidR="003B0B39" w:rsidRPr="003B0B39" w14:paraId="3F65DEA2" w14:textId="77777777" w:rsidTr="00091172">
        <w:trPr>
          <w:trHeight w:val="45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BC0538D" w14:textId="77777777" w:rsidR="003B0B39" w:rsidRPr="003B0B39" w:rsidRDefault="003B0B39" w:rsidP="003B0B39">
            <w:pPr>
              <w:jc w:val="center"/>
              <w:rPr>
                <w:rFonts w:asciiTheme="minorHAnsi" w:hAnsiTheme="minorHAnsi" w:cstheme="minorHAnsi"/>
                <w:b/>
                <w:bCs/>
                <w:color w:val="000000"/>
                <w:sz w:val="20"/>
                <w:szCs w:val="20"/>
              </w:rPr>
            </w:pPr>
            <w:r w:rsidRPr="003B0B39">
              <w:rPr>
                <w:rFonts w:asciiTheme="minorHAnsi" w:hAnsiTheme="minorHAnsi" w:cstheme="minorHAnsi"/>
                <w:b/>
                <w:bCs/>
                <w:color w:val="000000"/>
                <w:sz w:val="20"/>
                <w:szCs w:val="20"/>
              </w:rPr>
              <w:t>ΤΜΗΜΑ 1</w:t>
            </w:r>
          </w:p>
        </w:tc>
        <w:tc>
          <w:tcPr>
            <w:tcW w:w="1984" w:type="dxa"/>
            <w:tcBorders>
              <w:top w:val="nil"/>
              <w:left w:val="nil"/>
              <w:bottom w:val="single" w:sz="4" w:space="0" w:color="auto"/>
              <w:right w:val="single" w:sz="4" w:space="0" w:color="auto"/>
            </w:tcBorders>
            <w:shd w:val="clear" w:color="auto" w:fill="auto"/>
            <w:noWrap/>
            <w:vAlign w:val="center"/>
            <w:hideMark/>
          </w:tcPr>
          <w:p w14:paraId="2C522549" w14:textId="77777777" w:rsidR="003B0B39" w:rsidRPr="003B0B39" w:rsidRDefault="003B0B39" w:rsidP="003B0B39">
            <w:pPr>
              <w:jc w:val="center"/>
              <w:rPr>
                <w:rFonts w:asciiTheme="minorHAnsi" w:hAnsiTheme="minorHAnsi" w:cstheme="minorHAnsi"/>
                <w:color w:val="000000"/>
                <w:sz w:val="20"/>
                <w:szCs w:val="20"/>
              </w:rPr>
            </w:pPr>
            <w:r w:rsidRPr="003B0B39">
              <w:rPr>
                <w:rFonts w:asciiTheme="minorHAnsi" w:hAnsiTheme="minorHAnsi" w:cstheme="minorHAnsi"/>
                <w:color w:val="000000"/>
                <w:sz w:val="20"/>
                <w:szCs w:val="20"/>
              </w:rPr>
              <w:t>4.550,00</w:t>
            </w:r>
          </w:p>
        </w:tc>
        <w:tc>
          <w:tcPr>
            <w:tcW w:w="1701" w:type="dxa"/>
            <w:tcBorders>
              <w:top w:val="nil"/>
              <w:left w:val="nil"/>
              <w:bottom w:val="single" w:sz="4" w:space="0" w:color="auto"/>
              <w:right w:val="single" w:sz="4" w:space="0" w:color="auto"/>
            </w:tcBorders>
            <w:shd w:val="clear" w:color="auto" w:fill="auto"/>
            <w:noWrap/>
            <w:vAlign w:val="center"/>
            <w:hideMark/>
          </w:tcPr>
          <w:p w14:paraId="666D2BEC" w14:textId="77777777" w:rsidR="003B0B39" w:rsidRPr="003B0B39" w:rsidRDefault="003B0B39" w:rsidP="003B0B39">
            <w:pPr>
              <w:jc w:val="center"/>
              <w:rPr>
                <w:rFonts w:asciiTheme="minorHAnsi" w:hAnsiTheme="minorHAnsi" w:cstheme="minorHAnsi"/>
                <w:color w:val="000000"/>
                <w:sz w:val="20"/>
                <w:szCs w:val="20"/>
              </w:rPr>
            </w:pPr>
            <w:r w:rsidRPr="003B0B39">
              <w:rPr>
                <w:rFonts w:asciiTheme="minorHAnsi" w:hAnsiTheme="minorHAnsi" w:cstheme="minorHAnsi"/>
                <w:color w:val="000000"/>
                <w:sz w:val="20"/>
                <w:szCs w:val="20"/>
              </w:rPr>
              <w:t>54.600,00</w:t>
            </w:r>
          </w:p>
        </w:tc>
        <w:tc>
          <w:tcPr>
            <w:tcW w:w="1843" w:type="dxa"/>
            <w:tcBorders>
              <w:top w:val="nil"/>
              <w:left w:val="nil"/>
              <w:bottom w:val="single" w:sz="4" w:space="0" w:color="auto"/>
              <w:right w:val="single" w:sz="4" w:space="0" w:color="auto"/>
            </w:tcBorders>
            <w:shd w:val="clear" w:color="auto" w:fill="auto"/>
            <w:noWrap/>
            <w:vAlign w:val="center"/>
            <w:hideMark/>
          </w:tcPr>
          <w:p w14:paraId="053AE4BD" w14:textId="77777777" w:rsidR="003B0B39" w:rsidRPr="003B0B39" w:rsidRDefault="003B0B39" w:rsidP="003B0B39">
            <w:pPr>
              <w:jc w:val="center"/>
              <w:rPr>
                <w:rFonts w:asciiTheme="minorHAnsi" w:hAnsiTheme="minorHAnsi" w:cstheme="minorHAnsi"/>
                <w:color w:val="000000"/>
                <w:sz w:val="20"/>
                <w:szCs w:val="20"/>
              </w:rPr>
            </w:pPr>
            <w:r w:rsidRPr="003B0B39">
              <w:rPr>
                <w:rFonts w:asciiTheme="minorHAnsi" w:hAnsiTheme="minorHAnsi" w:cstheme="minorHAnsi"/>
                <w:color w:val="000000"/>
                <w:sz w:val="20"/>
                <w:szCs w:val="20"/>
              </w:rPr>
              <w:t>109.200,00</w:t>
            </w:r>
          </w:p>
        </w:tc>
      </w:tr>
      <w:tr w:rsidR="003B0B39" w:rsidRPr="003B0B39" w14:paraId="799A49CA" w14:textId="77777777" w:rsidTr="00091172">
        <w:trPr>
          <w:trHeight w:val="344"/>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21ABAA1" w14:textId="77777777" w:rsidR="003B0B39" w:rsidRPr="003B0B39" w:rsidRDefault="003B0B39" w:rsidP="003B0B39">
            <w:pPr>
              <w:jc w:val="center"/>
              <w:rPr>
                <w:rFonts w:asciiTheme="minorHAnsi" w:hAnsiTheme="minorHAnsi" w:cstheme="minorHAnsi"/>
                <w:b/>
                <w:bCs/>
                <w:color w:val="000000"/>
                <w:sz w:val="20"/>
                <w:szCs w:val="20"/>
              </w:rPr>
            </w:pPr>
            <w:r w:rsidRPr="003B0B39">
              <w:rPr>
                <w:rFonts w:asciiTheme="minorHAnsi" w:hAnsiTheme="minorHAnsi" w:cstheme="minorHAnsi"/>
                <w:b/>
                <w:bCs/>
                <w:color w:val="000000"/>
                <w:sz w:val="20"/>
                <w:szCs w:val="20"/>
              </w:rPr>
              <w:t>ΤΜΗΜΑ 2</w:t>
            </w:r>
          </w:p>
        </w:tc>
        <w:tc>
          <w:tcPr>
            <w:tcW w:w="1984" w:type="dxa"/>
            <w:tcBorders>
              <w:top w:val="nil"/>
              <w:left w:val="nil"/>
              <w:bottom w:val="single" w:sz="4" w:space="0" w:color="auto"/>
              <w:right w:val="single" w:sz="4" w:space="0" w:color="auto"/>
            </w:tcBorders>
            <w:shd w:val="clear" w:color="auto" w:fill="auto"/>
            <w:noWrap/>
            <w:vAlign w:val="center"/>
            <w:hideMark/>
          </w:tcPr>
          <w:p w14:paraId="16767ACC" w14:textId="77777777" w:rsidR="003B0B39" w:rsidRPr="003B0B39" w:rsidRDefault="003B0B39" w:rsidP="003B0B39">
            <w:pPr>
              <w:jc w:val="center"/>
              <w:rPr>
                <w:rFonts w:asciiTheme="minorHAnsi" w:hAnsiTheme="minorHAnsi" w:cstheme="minorHAnsi"/>
                <w:color w:val="000000"/>
                <w:sz w:val="20"/>
                <w:szCs w:val="20"/>
              </w:rPr>
            </w:pPr>
            <w:r w:rsidRPr="003B0B39">
              <w:rPr>
                <w:rFonts w:asciiTheme="minorHAnsi" w:hAnsiTheme="minorHAnsi" w:cstheme="minorHAnsi"/>
                <w:color w:val="000000"/>
                <w:sz w:val="20"/>
                <w:szCs w:val="20"/>
              </w:rPr>
              <w:t>7.000,00</w:t>
            </w:r>
          </w:p>
        </w:tc>
        <w:tc>
          <w:tcPr>
            <w:tcW w:w="1701" w:type="dxa"/>
            <w:tcBorders>
              <w:top w:val="nil"/>
              <w:left w:val="nil"/>
              <w:bottom w:val="single" w:sz="4" w:space="0" w:color="auto"/>
              <w:right w:val="single" w:sz="4" w:space="0" w:color="auto"/>
            </w:tcBorders>
            <w:shd w:val="clear" w:color="auto" w:fill="auto"/>
            <w:noWrap/>
            <w:vAlign w:val="center"/>
            <w:hideMark/>
          </w:tcPr>
          <w:p w14:paraId="5A51A273" w14:textId="77777777" w:rsidR="003B0B39" w:rsidRPr="003B0B39" w:rsidRDefault="003B0B39" w:rsidP="003B0B39">
            <w:pPr>
              <w:jc w:val="center"/>
              <w:rPr>
                <w:rFonts w:asciiTheme="minorHAnsi" w:hAnsiTheme="minorHAnsi" w:cstheme="minorHAnsi"/>
                <w:color w:val="000000"/>
                <w:sz w:val="20"/>
                <w:szCs w:val="20"/>
              </w:rPr>
            </w:pPr>
            <w:r w:rsidRPr="003B0B39">
              <w:rPr>
                <w:rFonts w:asciiTheme="minorHAnsi" w:hAnsiTheme="minorHAnsi" w:cstheme="minorHAnsi"/>
                <w:color w:val="000000"/>
                <w:sz w:val="20"/>
                <w:szCs w:val="20"/>
              </w:rPr>
              <w:t>84.000,00</w:t>
            </w:r>
          </w:p>
        </w:tc>
        <w:tc>
          <w:tcPr>
            <w:tcW w:w="1843" w:type="dxa"/>
            <w:tcBorders>
              <w:top w:val="nil"/>
              <w:left w:val="nil"/>
              <w:bottom w:val="single" w:sz="4" w:space="0" w:color="auto"/>
              <w:right w:val="single" w:sz="4" w:space="0" w:color="auto"/>
            </w:tcBorders>
            <w:shd w:val="clear" w:color="auto" w:fill="auto"/>
            <w:noWrap/>
            <w:vAlign w:val="center"/>
            <w:hideMark/>
          </w:tcPr>
          <w:p w14:paraId="08D1F46A" w14:textId="77777777" w:rsidR="003B0B39" w:rsidRPr="003B0B39" w:rsidRDefault="003B0B39" w:rsidP="003B0B39">
            <w:pPr>
              <w:jc w:val="center"/>
              <w:rPr>
                <w:rFonts w:asciiTheme="minorHAnsi" w:hAnsiTheme="minorHAnsi" w:cstheme="minorHAnsi"/>
                <w:color w:val="000000"/>
                <w:sz w:val="20"/>
                <w:szCs w:val="20"/>
              </w:rPr>
            </w:pPr>
            <w:r w:rsidRPr="003B0B39">
              <w:rPr>
                <w:rFonts w:asciiTheme="minorHAnsi" w:hAnsiTheme="minorHAnsi" w:cstheme="minorHAnsi"/>
                <w:color w:val="000000"/>
                <w:sz w:val="20"/>
                <w:szCs w:val="20"/>
              </w:rPr>
              <w:t>168.000,00</w:t>
            </w:r>
          </w:p>
        </w:tc>
      </w:tr>
      <w:tr w:rsidR="003B0B39" w:rsidRPr="003B0B39" w14:paraId="489628C3" w14:textId="77777777" w:rsidTr="00091172">
        <w:trPr>
          <w:trHeight w:val="407"/>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2F0DCEEF" w14:textId="77777777" w:rsidR="003B0B39" w:rsidRPr="003B0B39" w:rsidRDefault="003B0B39" w:rsidP="003B0B39">
            <w:pPr>
              <w:jc w:val="center"/>
              <w:rPr>
                <w:rFonts w:asciiTheme="minorHAnsi" w:hAnsiTheme="minorHAnsi" w:cstheme="minorHAnsi"/>
                <w:b/>
                <w:bCs/>
                <w:color w:val="000000"/>
                <w:sz w:val="20"/>
                <w:szCs w:val="20"/>
              </w:rPr>
            </w:pPr>
            <w:r w:rsidRPr="003B0B39">
              <w:rPr>
                <w:rFonts w:asciiTheme="minorHAnsi" w:hAnsiTheme="minorHAnsi" w:cstheme="minorHAnsi"/>
                <w:b/>
                <w:bCs/>
                <w:color w:val="000000"/>
                <w:sz w:val="20"/>
                <w:szCs w:val="20"/>
              </w:rPr>
              <w:t>ΤΜΗΜΑ 3</w:t>
            </w:r>
          </w:p>
        </w:tc>
        <w:tc>
          <w:tcPr>
            <w:tcW w:w="1984" w:type="dxa"/>
            <w:tcBorders>
              <w:top w:val="nil"/>
              <w:left w:val="nil"/>
              <w:bottom w:val="single" w:sz="4" w:space="0" w:color="auto"/>
              <w:right w:val="single" w:sz="4" w:space="0" w:color="auto"/>
            </w:tcBorders>
            <w:shd w:val="clear" w:color="auto" w:fill="auto"/>
            <w:noWrap/>
            <w:vAlign w:val="center"/>
            <w:hideMark/>
          </w:tcPr>
          <w:p w14:paraId="3FC866BD"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3.900,00</w:t>
            </w:r>
          </w:p>
        </w:tc>
        <w:tc>
          <w:tcPr>
            <w:tcW w:w="1701" w:type="dxa"/>
            <w:tcBorders>
              <w:top w:val="nil"/>
              <w:left w:val="nil"/>
              <w:bottom w:val="single" w:sz="4" w:space="0" w:color="auto"/>
              <w:right w:val="single" w:sz="4" w:space="0" w:color="auto"/>
            </w:tcBorders>
            <w:shd w:val="clear" w:color="auto" w:fill="auto"/>
            <w:noWrap/>
            <w:vAlign w:val="center"/>
            <w:hideMark/>
          </w:tcPr>
          <w:p w14:paraId="061A382E"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46.800,00</w:t>
            </w:r>
          </w:p>
        </w:tc>
        <w:tc>
          <w:tcPr>
            <w:tcW w:w="1843" w:type="dxa"/>
            <w:tcBorders>
              <w:top w:val="nil"/>
              <w:left w:val="nil"/>
              <w:bottom w:val="single" w:sz="4" w:space="0" w:color="auto"/>
              <w:right w:val="single" w:sz="4" w:space="0" w:color="auto"/>
            </w:tcBorders>
            <w:shd w:val="clear" w:color="auto" w:fill="auto"/>
            <w:noWrap/>
            <w:vAlign w:val="center"/>
            <w:hideMark/>
          </w:tcPr>
          <w:p w14:paraId="36E9F62F"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93.600,00</w:t>
            </w:r>
          </w:p>
        </w:tc>
      </w:tr>
      <w:tr w:rsidR="003B0B39" w:rsidRPr="003B0B39" w14:paraId="1B41692A" w14:textId="77777777" w:rsidTr="00091172">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3A6A9D1" w14:textId="77777777" w:rsidR="003B0B39" w:rsidRPr="003B0B39" w:rsidRDefault="003B0B39" w:rsidP="003B0B39">
            <w:pPr>
              <w:jc w:val="center"/>
              <w:rPr>
                <w:rFonts w:asciiTheme="minorHAnsi" w:hAnsiTheme="minorHAnsi" w:cstheme="minorHAnsi"/>
                <w:b/>
                <w:bCs/>
                <w:color w:val="000000"/>
                <w:sz w:val="20"/>
                <w:szCs w:val="20"/>
              </w:rPr>
            </w:pPr>
            <w:r w:rsidRPr="003B0B39">
              <w:rPr>
                <w:rFonts w:asciiTheme="minorHAnsi" w:hAnsiTheme="minorHAnsi" w:cstheme="minorHAnsi"/>
                <w:b/>
                <w:bCs/>
                <w:color w:val="000000"/>
                <w:sz w:val="20"/>
                <w:szCs w:val="20"/>
              </w:rPr>
              <w:t>ΤΜΗΜΑ 4</w:t>
            </w:r>
          </w:p>
        </w:tc>
        <w:tc>
          <w:tcPr>
            <w:tcW w:w="1984" w:type="dxa"/>
            <w:tcBorders>
              <w:top w:val="nil"/>
              <w:left w:val="nil"/>
              <w:bottom w:val="single" w:sz="4" w:space="0" w:color="auto"/>
              <w:right w:val="single" w:sz="4" w:space="0" w:color="auto"/>
            </w:tcBorders>
            <w:shd w:val="clear" w:color="auto" w:fill="auto"/>
            <w:noWrap/>
            <w:vAlign w:val="center"/>
            <w:hideMark/>
          </w:tcPr>
          <w:p w14:paraId="6BCD7CC2"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3.900,00</w:t>
            </w:r>
          </w:p>
        </w:tc>
        <w:tc>
          <w:tcPr>
            <w:tcW w:w="1701" w:type="dxa"/>
            <w:tcBorders>
              <w:top w:val="nil"/>
              <w:left w:val="nil"/>
              <w:bottom w:val="single" w:sz="4" w:space="0" w:color="auto"/>
              <w:right w:val="single" w:sz="4" w:space="0" w:color="auto"/>
            </w:tcBorders>
            <w:shd w:val="clear" w:color="auto" w:fill="auto"/>
            <w:noWrap/>
            <w:vAlign w:val="center"/>
            <w:hideMark/>
          </w:tcPr>
          <w:p w14:paraId="45380368"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46.800,00</w:t>
            </w:r>
          </w:p>
        </w:tc>
        <w:tc>
          <w:tcPr>
            <w:tcW w:w="1843" w:type="dxa"/>
            <w:tcBorders>
              <w:top w:val="nil"/>
              <w:left w:val="nil"/>
              <w:bottom w:val="single" w:sz="4" w:space="0" w:color="auto"/>
              <w:right w:val="single" w:sz="4" w:space="0" w:color="auto"/>
            </w:tcBorders>
            <w:shd w:val="clear" w:color="auto" w:fill="auto"/>
            <w:noWrap/>
            <w:vAlign w:val="center"/>
            <w:hideMark/>
          </w:tcPr>
          <w:p w14:paraId="10E77A09"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93.600,00</w:t>
            </w:r>
          </w:p>
        </w:tc>
      </w:tr>
      <w:tr w:rsidR="003B0B39" w:rsidRPr="003B0B39" w14:paraId="4ECD43D3" w14:textId="77777777" w:rsidTr="00091172">
        <w:trPr>
          <w:trHeight w:val="402"/>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376C2515" w14:textId="77777777" w:rsidR="003B0B39" w:rsidRPr="003B0B39" w:rsidRDefault="003B0B39" w:rsidP="003B0B39">
            <w:pPr>
              <w:jc w:val="center"/>
              <w:rPr>
                <w:rFonts w:asciiTheme="minorHAnsi" w:hAnsiTheme="minorHAnsi" w:cstheme="minorHAnsi"/>
                <w:b/>
                <w:bCs/>
                <w:color w:val="000000"/>
                <w:sz w:val="20"/>
                <w:szCs w:val="20"/>
              </w:rPr>
            </w:pPr>
            <w:r w:rsidRPr="003B0B39">
              <w:rPr>
                <w:rFonts w:asciiTheme="minorHAnsi" w:hAnsiTheme="minorHAnsi" w:cstheme="minorHAnsi"/>
                <w:b/>
                <w:bCs/>
                <w:color w:val="000000"/>
                <w:sz w:val="20"/>
                <w:szCs w:val="20"/>
              </w:rPr>
              <w:t>ΣΥΝΟΛΟ</w:t>
            </w:r>
          </w:p>
        </w:tc>
        <w:tc>
          <w:tcPr>
            <w:tcW w:w="1984" w:type="dxa"/>
            <w:tcBorders>
              <w:top w:val="nil"/>
              <w:left w:val="nil"/>
              <w:bottom w:val="single" w:sz="4" w:space="0" w:color="auto"/>
              <w:right w:val="single" w:sz="4" w:space="0" w:color="auto"/>
            </w:tcBorders>
            <w:shd w:val="clear" w:color="auto" w:fill="auto"/>
            <w:noWrap/>
            <w:vAlign w:val="center"/>
            <w:hideMark/>
          </w:tcPr>
          <w:p w14:paraId="4AD772A4" w14:textId="77777777" w:rsidR="003B0B39" w:rsidRPr="003B0B39" w:rsidRDefault="003B0B39" w:rsidP="003B0B39">
            <w:pPr>
              <w:jc w:val="center"/>
              <w:rPr>
                <w:rFonts w:asciiTheme="minorHAnsi" w:hAnsiTheme="minorHAnsi" w:cstheme="minorHAnsi"/>
                <w:b/>
                <w:bCs/>
                <w:color w:val="000000"/>
                <w:sz w:val="20"/>
                <w:szCs w:val="20"/>
              </w:rPr>
            </w:pPr>
            <w:r w:rsidRPr="003B0B39">
              <w:rPr>
                <w:rFonts w:asciiTheme="minorHAnsi" w:hAnsiTheme="minorHAnsi" w:cstheme="minorHAnsi"/>
                <w:b/>
                <w:bCs/>
                <w:color w:val="000000"/>
                <w:sz w:val="20"/>
                <w:szCs w:val="20"/>
              </w:rPr>
              <w:t>19.350,00</w:t>
            </w:r>
          </w:p>
        </w:tc>
        <w:tc>
          <w:tcPr>
            <w:tcW w:w="1701" w:type="dxa"/>
            <w:tcBorders>
              <w:top w:val="nil"/>
              <w:left w:val="nil"/>
              <w:bottom w:val="single" w:sz="4" w:space="0" w:color="auto"/>
              <w:right w:val="single" w:sz="4" w:space="0" w:color="auto"/>
            </w:tcBorders>
            <w:shd w:val="clear" w:color="auto" w:fill="auto"/>
            <w:noWrap/>
            <w:vAlign w:val="center"/>
            <w:hideMark/>
          </w:tcPr>
          <w:p w14:paraId="4655D984" w14:textId="77777777" w:rsidR="003B0B39" w:rsidRPr="003B0B39" w:rsidRDefault="003B0B39" w:rsidP="003B0B39">
            <w:pPr>
              <w:jc w:val="center"/>
              <w:rPr>
                <w:rFonts w:asciiTheme="minorHAnsi" w:hAnsiTheme="minorHAnsi" w:cstheme="minorHAnsi"/>
                <w:b/>
                <w:bCs/>
                <w:color w:val="000000"/>
                <w:sz w:val="20"/>
                <w:szCs w:val="20"/>
              </w:rPr>
            </w:pPr>
            <w:r w:rsidRPr="003B0B39">
              <w:rPr>
                <w:rFonts w:asciiTheme="minorHAnsi" w:hAnsiTheme="minorHAnsi" w:cstheme="minorHAnsi"/>
                <w:b/>
                <w:bCs/>
                <w:color w:val="000000"/>
                <w:sz w:val="20"/>
                <w:szCs w:val="20"/>
              </w:rPr>
              <w:t>232.200,00</w:t>
            </w:r>
          </w:p>
        </w:tc>
        <w:tc>
          <w:tcPr>
            <w:tcW w:w="1843" w:type="dxa"/>
            <w:tcBorders>
              <w:top w:val="nil"/>
              <w:left w:val="nil"/>
              <w:bottom w:val="single" w:sz="4" w:space="0" w:color="auto"/>
              <w:right w:val="single" w:sz="4" w:space="0" w:color="auto"/>
            </w:tcBorders>
            <w:shd w:val="clear" w:color="auto" w:fill="auto"/>
            <w:noWrap/>
            <w:vAlign w:val="center"/>
            <w:hideMark/>
          </w:tcPr>
          <w:p w14:paraId="668671EB" w14:textId="77777777" w:rsidR="003B0B39" w:rsidRPr="003B0B39" w:rsidRDefault="003B0B39" w:rsidP="003B0B39">
            <w:pPr>
              <w:jc w:val="center"/>
              <w:rPr>
                <w:rFonts w:asciiTheme="minorHAnsi" w:hAnsiTheme="minorHAnsi" w:cstheme="minorHAnsi"/>
                <w:b/>
                <w:bCs/>
                <w:color w:val="000000"/>
                <w:sz w:val="20"/>
                <w:szCs w:val="20"/>
              </w:rPr>
            </w:pPr>
            <w:r w:rsidRPr="003B0B39">
              <w:rPr>
                <w:rFonts w:asciiTheme="minorHAnsi" w:hAnsiTheme="minorHAnsi" w:cstheme="minorHAnsi"/>
                <w:b/>
                <w:bCs/>
                <w:color w:val="000000"/>
                <w:sz w:val="20"/>
                <w:szCs w:val="20"/>
              </w:rPr>
              <w:t>464.400,00</w:t>
            </w:r>
          </w:p>
        </w:tc>
      </w:tr>
    </w:tbl>
    <w:p w14:paraId="33AFCE5E" w14:textId="77777777" w:rsidR="003B0B39" w:rsidRPr="003B0B39" w:rsidRDefault="003B0B39" w:rsidP="003B0B39">
      <w:pPr>
        <w:spacing w:line="360" w:lineRule="auto"/>
        <w:rPr>
          <w:rFonts w:asciiTheme="minorHAnsi" w:hAnsiTheme="minorHAnsi" w:cstheme="minorHAnsi"/>
          <w:sz w:val="20"/>
          <w:szCs w:val="20"/>
        </w:rPr>
      </w:pPr>
    </w:p>
    <w:p w14:paraId="7A8CC862" w14:textId="77777777" w:rsidR="003B0B39" w:rsidRPr="003B0B39" w:rsidRDefault="003B0B39" w:rsidP="003B0B39">
      <w:pPr>
        <w:spacing w:line="360" w:lineRule="auto"/>
        <w:rPr>
          <w:rFonts w:asciiTheme="minorHAnsi" w:hAnsiTheme="minorHAnsi" w:cstheme="minorHAnsi"/>
          <w:sz w:val="20"/>
          <w:szCs w:val="20"/>
        </w:rPr>
      </w:pPr>
      <w:r w:rsidRPr="003B0B39">
        <w:rPr>
          <w:rFonts w:asciiTheme="minorHAnsi" w:hAnsiTheme="minorHAnsi" w:cstheme="minorHAnsi"/>
          <w:sz w:val="20"/>
          <w:szCs w:val="20"/>
        </w:rPr>
        <w:t>και ανα</w:t>
      </w:r>
      <w:proofErr w:type="spellStart"/>
      <w:r w:rsidRPr="003B0B39">
        <w:rPr>
          <w:rFonts w:asciiTheme="minorHAnsi" w:hAnsiTheme="minorHAnsi" w:cstheme="minorHAnsi"/>
          <w:sz w:val="20"/>
          <w:szCs w:val="20"/>
        </w:rPr>
        <w:t>λυτικά</w:t>
      </w:r>
      <w:proofErr w:type="spellEnd"/>
    </w:p>
    <w:tbl>
      <w:tblPr>
        <w:tblW w:w="9796" w:type="dxa"/>
        <w:tblInd w:w="93" w:type="dxa"/>
        <w:tblLook w:val="04A0" w:firstRow="1" w:lastRow="0" w:firstColumn="1" w:lastColumn="0" w:noHBand="0" w:noVBand="1"/>
      </w:tblPr>
      <w:tblGrid>
        <w:gridCol w:w="986"/>
        <w:gridCol w:w="2291"/>
        <w:gridCol w:w="1841"/>
        <w:gridCol w:w="1560"/>
        <w:gridCol w:w="1559"/>
        <w:gridCol w:w="1559"/>
      </w:tblGrid>
      <w:tr w:rsidR="003B0B39" w:rsidRPr="00B17673" w14:paraId="557601A8" w14:textId="77777777" w:rsidTr="00091172">
        <w:trPr>
          <w:trHeight w:val="960"/>
        </w:trPr>
        <w:tc>
          <w:tcPr>
            <w:tcW w:w="986" w:type="dxa"/>
            <w:tcBorders>
              <w:top w:val="single" w:sz="4" w:space="0" w:color="auto"/>
              <w:left w:val="single" w:sz="4" w:space="0" w:color="auto"/>
              <w:bottom w:val="single" w:sz="4" w:space="0" w:color="auto"/>
              <w:right w:val="single" w:sz="4" w:space="0" w:color="auto"/>
            </w:tcBorders>
            <w:shd w:val="clear" w:color="000000" w:fill="95B3D7"/>
            <w:vAlign w:val="center"/>
            <w:hideMark/>
          </w:tcPr>
          <w:p w14:paraId="05F04873" w14:textId="77777777" w:rsidR="003B0B39" w:rsidRPr="003B0B39" w:rsidRDefault="003B0B39" w:rsidP="003B0B39">
            <w:pPr>
              <w:jc w:val="center"/>
              <w:rPr>
                <w:rFonts w:asciiTheme="minorHAnsi" w:hAnsiTheme="minorHAnsi" w:cstheme="minorHAnsi"/>
                <w:b/>
                <w:bCs/>
                <w:color w:val="000000"/>
                <w:sz w:val="20"/>
                <w:szCs w:val="20"/>
              </w:rPr>
            </w:pPr>
            <w:r w:rsidRPr="003B0B39">
              <w:rPr>
                <w:rFonts w:asciiTheme="minorHAnsi" w:hAnsiTheme="minorHAnsi" w:cstheme="minorHAnsi"/>
                <w:b/>
                <w:bCs/>
                <w:color w:val="000000"/>
                <w:sz w:val="20"/>
                <w:szCs w:val="20"/>
              </w:rPr>
              <w:t>ΤΜΗΜΑ</w:t>
            </w:r>
          </w:p>
        </w:tc>
        <w:tc>
          <w:tcPr>
            <w:tcW w:w="2291" w:type="dxa"/>
            <w:tcBorders>
              <w:top w:val="single" w:sz="4" w:space="0" w:color="auto"/>
              <w:left w:val="nil"/>
              <w:bottom w:val="single" w:sz="4" w:space="0" w:color="auto"/>
              <w:right w:val="single" w:sz="4" w:space="0" w:color="auto"/>
            </w:tcBorders>
            <w:shd w:val="clear" w:color="000000" w:fill="95B3D7"/>
            <w:vAlign w:val="center"/>
            <w:hideMark/>
          </w:tcPr>
          <w:p w14:paraId="6E18062B" w14:textId="77777777" w:rsidR="003B0B39" w:rsidRPr="003B0B39" w:rsidRDefault="003B0B39" w:rsidP="003B0B39">
            <w:pPr>
              <w:jc w:val="center"/>
              <w:rPr>
                <w:rFonts w:asciiTheme="minorHAnsi" w:hAnsiTheme="minorHAnsi" w:cstheme="minorHAnsi"/>
                <w:b/>
                <w:bCs/>
                <w:color w:val="000000"/>
                <w:sz w:val="20"/>
                <w:szCs w:val="20"/>
              </w:rPr>
            </w:pPr>
            <w:r w:rsidRPr="003B0B39">
              <w:rPr>
                <w:rFonts w:asciiTheme="minorHAnsi" w:hAnsiTheme="minorHAnsi" w:cstheme="minorHAnsi"/>
                <w:b/>
                <w:bCs/>
                <w:color w:val="000000"/>
                <w:sz w:val="20"/>
                <w:szCs w:val="20"/>
              </w:rPr>
              <w:t>ΥΠΗΡΕΣΙΑ</w:t>
            </w:r>
          </w:p>
        </w:tc>
        <w:tc>
          <w:tcPr>
            <w:tcW w:w="1841" w:type="dxa"/>
            <w:tcBorders>
              <w:top w:val="single" w:sz="4" w:space="0" w:color="auto"/>
              <w:left w:val="nil"/>
              <w:bottom w:val="single" w:sz="4" w:space="0" w:color="auto"/>
              <w:right w:val="single" w:sz="4" w:space="0" w:color="auto"/>
            </w:tcBorders>
            <w:shd w:val="clear" w:color="000000" w:fill="95B3D7"/>
            <w:vAlign w:val="center"/>
            <w:hideMark/>
          </w:tcPr>
          <w:p w14:paraId="2AB187C6" w14:textId="77777777" w:rsidR="003B0B39" w:rsidRPr="003B0B39" w:rsidRDefault="003B0B39" w:rsidP="003B0B39">
            <w:pPr>
              <w:jc w:val="center"/>
              <w:rPr>
                <w:rFonts w:asciiTheme="minorHAnsi" w:hAnsiTheme="minorHAnsi" w:cstheme="minorHAnsi"/>
                <w:b/>
                <w:bCs/>
                <w:color w:val="000000"/>
                <w:sz w:val="20"/>
                <w:szCs w:val="20"/>
              </w:rPr>
            </w:pPr>
            <w:r w:rsidRPr="003B0B39">
              <w:rPr>
                <w:rFonts w:asciiTheme="minorHAnsi" w:hAnsiTheme="minorHAnsi" w:cstheme="minorHAnsi"/>
                <w:b/>
                <w:bCs/>
                <w:color w:val="000000"/>
                <w:sz w:val="20"/>
                <w:szCs w:val="20"/>
              </w:rPr>
              <w:t>ΔΙΕΥΘΥΝΣΗ ΚΤΙΡΙΩΝ</w:t>
            </w:r>
          </w:p>
        </w:tc>
        <w:tc>
          <w:tcPr>
            <w:tcW w:w="1560" w:type="dxa"/>
            <w:tcBorders>
              <w:top w:val="single" w:sz="4" w:space="0" w:color="auto"/>
              <w:left w:val="nil"/>
              <w:bottom w:val="single" w:sz="4" w:space="0" w:color="auto"/>
              <w:right w:val="single" w:sz="4" w:space="0" w:color="auto"/>
            </w:tcBorders>
            <w:shd w:val="clear" w:color="000000" w:fill="95B3D7"/>
            <w:vAlign w:val="center"/>
            <w:hideMark/>
          </w:tcPr>
          <w:p w14:paraId="77B27CFC" w14:textId="77777777" w:rsidR="003B0B39" w:rsidRPr="003B0B39" w:rsidRDefault="003B0B39" w:rsidP="003B0B39">
            <w:pPr>
              <w:jc w:val="center"/>
              <w:rPr>
                <w:rFonts w:asciiTheme="minorHAnsi" w:hAnsiTheme="minorHAnsi" w:cstheme="minorHAnsi"/>
                <w:b/>
                <w:bCs/>
                <w:color w:val="000000"/>
                <w:sz w:val="20"/>
                <w:szCs w:val="20"/>
              </w:rPr>
            </w:pPr>
            <w:r w:rsidRPr="003B0B39">
              <w:rPr>
                <w:rFonts w:asciiTheme="minorHAnsi" w:hAnsiTheme="minorHAnsi" w:cstheme="minorHAnsi"/>
                <w:b/>
                <w:bCs/>
                <w:color w:val="000000"/>
                <w:sz w:val="20"/>
                <w:szCs w:val="20"/>
              </w:rPr>
              <w:t>ΜΗΝΙΑΙΟ ΚΟΣΤΟΣ (π</w:t>
            </w:r>
            <w:proofErr w:type="spellStart"/>
            <w:r w:rsidRPr="003B0B39">
              <w:rPr>
                <w:rFonts w:asciiTheme="minorHAnsi" w:hAnsiTheme="minorHAnsi" w:cstheme="minorHAnsi"/>
                <w:b/>
                <w:bCs/>
                <w:color w:val="000000"/>
                <w:sz w:val="20"/>
                <w:szCs w:val="20"/>
              </w:rPr>
              <w:t>λέον</w:t>
            </w:r>
            <w:proofErr w:type="spellEnd"/>
            <w:r w:rsidRPr="003B0B39">
              <w:rPr>
                <w:rFonts w:asciiTheme="minorHAnsi" w:hAnsiTheme="minorHAnsi" w:cstheme="minorHAnsi"/>
                <w:b/>
                <w:bCs/>
                <w:color w:val="000000"/>
                <w:sz w:val="20"/>
                <w:szCs w:val="20"/>
              </w:rPr>
              <w:t xml:space="preserve"> ΦΠΑ)</w:t>
            </w:r>
          </w:p>
        </w:tc>
        <w:tc>
          <w:tcPr>
            <w:tcW w:w="1559" w:type="dxa"/>
            <w:tcBorders>
              <w:top w:val="single" w:sz="4" w:space="0" w:color="auto"/>
              <w:left w:val="nil"/>
              <w:bottom w:val="single" w:sz="4" w:space="0" w:color="auto"/>
              <w:right w:val="single" w:sz="4" w:space="0" w:color="auto"/>
            </w:tcBorders>
            <w:shd w:val="clear" w:color="000000" w:fill="95B3D7"/>
            <w:vAlign w:val="center"/>
            <w:hideMark/>
          </w:tcPr>
          <w:p w14:paraId="1571C962" w14:textId="77777777" w:rsidR="003B0B39" w:rsidRPr="003B0B39" w:rsidRDefault="003B0B39" w:rsidP="003B0B39">
            <w:pPr>
              <w:jc w:val="center"/>
              <w:rPr>
                <w:rFonts w:asciiTheme="minorHAnsi" w:hAnsiTheme="minorHAnsi" w:cstheme="minorHAnsi"/>
                <w:b/>
                <w:bCs/>
                <w:color w:val="000000"/>
                <w:sz w:val="20"/>
                <w:szCs w:val="20"/>
              </w:rPr>
            </w:pPr>
            <w:r w:rsidRPr="003B0B39">
              <w:rPr>
                <w:rFonts w:asciiTheme="minorHAnsi" w:hAnsiTheme="minorHAnsi" w:cstheme="minorHAnsi"/>
                <w:b/>
                <w:bCs/>
                <w:color w:val="000000"/>
                <w:sz w:val="20"/>
                <w:szCs w:val="20"/>
              </w:rPr>
              <w:t>ΕΤΗΣΙΟ ΚΟΣΤΟΣ (</w:t>
            </w:r>
            <w:proofErr w:type="spellStart"/>
            <w:r w:rsidRPr="003B0B39">
              <w:rPr>
                <w:rFonts w:asciiTheme="minorHAnsi" w:hAnsiTheme="minorHAnsi" w:cstheme="minorHAnsi"/>
                <w:b/>
                <w:bCs/>
                <w:color w:val="000000"/>
                <w:sz w:val="20"/>
                <w:szCs w:val="20"/>
              </w:rPr>
              <w:t>Πλέον</w:t>
            </w:r>
            <w:proofErr w:type="spellEnd"/>
            <w:r w:rsidRPr="003B0B39">
              <w:rPr>
                <w:rFonts w:asciiTheme="minorHAnsi" w:hAnsiTheme="minorHAnsi" w:cstheme="minorHAnsi"/>
                <w:b/>
                <w:bCs/>
                <w:color w:val="000000"/>
                <w:sz w:val="20"/>
                <w:szCs w:val="20"/>
              </w:rPr>
              <w:t xml:space="preserve"> ΦΠΑ)</w:t>
            </w:r>
          </w:p>
        </w:tc>
        <w:tc>
          <w:tcPr>
            <w:tcW w:w="1559" w:type="dxa"/>
            <w:tcBorders>
              <w:top w:val="single" w:sz="4" w:space="0" w:color="auto"/>
              <w:left w:val="nil"/>
              <w:bottom w:val="single" w:sz="4" w:space="0" w:color="auto"/>
              <w:right w:val="single" w:sz="4" w:space="0" w:color="auto"/>
            </w:tcBorders>
            <w:shd w:val="clear" w:color="000000" w:fill="95B3D7"/>
            <w:vAlign w:val="center"/>
            <w:hideMark/>
          </w:tcPr>
          <w:p w14:paraId="49477590" w14:textId="77777777" w:rsidR="003B0B39" w:rsidRPr="003B0B39" w:rsidRDefault="003B0B39" w:rsidP="003B0B39">
            <w:pPr>
              <w:jc w:val="center"/>
              <w:rPr>
                <w:rFonts w:asciiTheme="minorHAnsi" w:hAnsiTheme="minorHAnsi" w:cstheme="minorHAnsi"/>
                <w:b/>
                <w:bCs/>
                <w:color w:val="000000"/>
                <w:sz w:val="20"/>
                <w:szCs w:val="20"/>
                <w:lang w:val="el-GR"/>
              </w:rPr>
            </w:pPr>
            <w:r w:rsidRPr="003B0B39">
              <w:rPr>
                <w:rFonts w:asciiTheme="minorHAnsi" w:hAnsiTheme="minorHAnsi" w:cstheme="minorHAnsi"/>
                <w:b/>
                <w:bCs/>
                <w:color w:val="000000"/>
                <w:sz w:val="20"/>
                <w:szCs w:val="20"/>
                <w:lang w:val="el-GR"/>
              </w:rPr>
              <w:t>ΚΟΣΤΟΣ για 2 έτη (1 έτος + 1 έτος παράταση)</w:t>
            </w:r>
          </w:p>
        </w:tc>
      </w:tr>
      <w:tr w:rsidR="003B0B39" w:rsidRPr="003B0B39" w14:paraId="0009AC9E" w14:textId="77777777" w:rsidTr="00091172">
        <w:trPr>
          <w:trHeight w:val="450"/>
        </w:trPr>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2A7CE6"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1</w:t>
            </w:r>
          </w:p>
        </w:tc>
        <w:tc>
          <w:tcPr>
            <w:tcW w:w="2291" w:type="dxa"/>
            <w:tcBorders>
              <w:top w:val="nil"/>
              <w:left w:val="nil"/>
              <w:bottom w:val="single" w:sz="4" w:space="0" w:color="auto"/>
              <w:right w:val="single" w:sz="4" w:space="0" w:color="auto"/>
            </w:tcBorders>
            <w:shd w:val="clear" w:color="auto" w:fill="auto"/>
            <w:vAlign w:val="center"/>
            <w:hideMark/>
          </w:tcPr>
          <w:p w14:paraId="1806487E" w14:textId="77777777" w:rsidR="003B0B39" w:rsidRPr="003B0B39" w:rsidRDefault="003B0B39" w:rsidP="003B0B39">
            <w:pPr>
              <w:jc w:val="center"/>
              <w:rPr>
                <w:rFonts w:asciiTheme="minorHAnsi" w:hAnsiTheme="minorHAnsi" w:cstheme="minorHAnsi"/>
                <w:b/>
                <w:bCs/>
                <w:sz w:val="20"/>
                <w:szCs w:val="20"/>
              </w:rPr>
            </w:pPr>
            <w:proofErr w:type="spellStart"/>
            <w:r w:rsidRPr="003B0B39">
              <w:rPr>
                <w:rFonts w:asciiTheme="minorHAnsi" w:hAnsiTheme="minorHAnsi" w:cstheme="minorHAnsi"/>
                <w:b/>
                <w:bCs/>
                <w:sz w:val="20"/>
                <w:szCs w:val="20"/>
              </w:rPr>
              <w:t>Διοίκηση</w:t>
            </w:r>
            <w:proofErr w:type="spellEnd"/>
          </w:p>
        </w:tc>
        <w:tc>
          <w:tcPr>
            <w:tcW w:w="1841" w:type="dxa"/>
            <w:tcBorders>
              <w:top w:val="nil"/>
              <w:left w:val="nil"/>
              <w:bottom w:val="single" w:sz="4" w:space="0" w:color="auto"/>
              <w:right w:val="single" w:sz="4" w:space="0" w:color="auto"/>
            </w:tcBorders>
            <w:shd w:val="clear" w:color="auto" w:fill="auto"/>
            <w:vAlign w:val="center"/>
            <w:hideMark/>
          </w:tcPr>
          <w:p w14:paraId="4417C172" w14:textId="77777777" w:rsidR="003B0B39" w:rsidRPr="003B0B39" w:rsidRDefault="003B0B39" w:rsidP="003B0B39">
            <w:pPr>
              <w:jc w:val="center"/>
              <w:rPr>
                <w:rFonts w:asciiTheme="minorHAnsi" w:hAnsiTheme="minorHAnsi" w:cstheme="minorHAnsi"/>
                <w:b/>
                <w:bCs/>
                <w:sz w:val="20"/>
                <w:szCs w:val="20"/>
              </w:rPr>
            </w:pPr>
            <w:proofErr w:type="spellStart"/>
            <w:r w:rsidRPr="003B0B39">
              <w:rPr>
                <w:rFonts w:asciiTheme="minorHAnsi" w:hAnsiTheme="minorHAnsi" w:cstheme="minorHAnsi"/>
                <w:b/>
                <w:bCs/>
                <w:sz w:val="20"/>
                <w:szCs w:val="20"/>
              </w:rPr>
              <w:t>Ακ</w:t>
            </w:r>
            <w:proofErr w:type="spellEnd"/>
            <w:r w:rsidRPr="003B0B39">
              <w:rPr>
                <w:rFonts w:asciiTheme="minorHAnsi" w:hAnsiTheme="minorHAnsi" w:cstheme="minorHAnsi"/>
                <w:b/>
                <w:bCs/>
                <w:sz w:val="20"/>
                <w:szCs w:val="20"/>
              </w:rPr>
              <w:t>αδημίας 22</w:t>
            </w:r>
          </w:p>
        </w:tc>
        <w:tc>
          <w:tcPr>
            <w:tcW w:w="1560" w:type="dxa"/>
            <w:tcBorders>
              <w:top w:val="nil"/>
              <w:left w:val="nil"/>
              <w:bottom w:val="single" w:sz="4" w:space="0" w:color="auto"/>
              <w:right w:val="single" w:sz="4" w:space="0" w:color="auto"/>
            </w:tcBorders>
            <w:shd w:val="clear" w:color="auto" w:fill="auto"/>
            <w:noWrap/>
            <w:vAlign w:val="center"/>
            <w:hideMark/>
          </w:tcPr>
          <w:p w14:paraId="5E650AAE"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1.300,00</w:t>
            </w:r>
          </w:p>
        </w:tc>
        <w:tc>
          <w:tcPr>
            <w:tcW w:w="1559" w:type="dxa"/>
            <w:tcBorders>
              <w:top w:val="nil"/>
              <w:left w:val="nil"/>
              <w:bottom w:val="single" w:sz="4" w:space="0" w:color="auto"/>
              <w:right w:val="nil"/>
            </w:tcBorders>
            <w:shd w:val="clear" w:color="auto" w:fill="auto"/>
            <w:noWrap/>
            <w:vAlign w:val="center"/>
            <w:hideMark/>
          </w:tcPr>
          <w:p w14:paraId="65578E00"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15.600,00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AEF7934"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31.200,00</w:t>
            </w:r>
          </w:p>
        </w:tc>
      </w:tr>
      <w:tr w:rsidR="003B0B39" w:rsidRPr="003B0B39" w14:paraId="45A2205D" w14:textId="77777777" w:rsidTr="00091172">
        <w:trPr>
          <w:trHeight w:val="690"/>
        </w:trPr>
        <w:tc>
          <w:tcPr>
            <w:tcW w:w="986" w:type="dxa"/>
            <w:vMerge/>
            <w:tcBorders>
              <w:top w:val="nil"/>
              <w:left w:val="single" w:sz="4" w:space="0" w:color="auto"/>
              <w:bottom w:val="single" w:sz="4" w:space="0" w:color="000000"/>
              <w:right w:val="single" w:sz="4" w:space="0" w:color="auto"/>
            </w:tcBorders>
            <w:vAlign w:val="center"/>
            <w:hideMark/>
          </w:tcPr>
          <w:p w14:paraId="0E2FCC18" w14:textId="77777777" w:rsidR="003B0B39" w:rsidRPr="003B0B39" w:rsidRDefault="003B0B39" w:rsidP="003B0B39">
            <w:pPr>
              <w:jc w:val="center"/>
              <w:rPr>
                <w:rFonts w:asciiTheme="minorHAnsi" w:hAnsiTheme="minorHAnsi" w:cstheme="minorHAnsi"/>
                <w:b/>
                <w:bCs/>
                <w:sz w:val="20"/>
                <w:szCs w:val="20"/>
              </w:rPr>
            </w:pPr>
          </w:p>
        </w:tc>
        <w:tc>
          <w:tcPr>
            <w:tcW w:w="2291" w:type="dxa"/>
            <w:tcBorders>
              <w:top w:val="nil"/>
              <w:left w:val="nil"/>
              <w:bottom w:val="single" w:sz="4" w:space="0" w:color="auto"/>
              <w:right w:val="single" w:sz="4" w:space="0" w:color="auto"/>
            </w:tcBorders>
            <w:shd w:val="clear" w:color="000000" w:fill="FFFFFF"/>
            <w:vAlign w:val="center"/>
            <w:hideMark/>
          </w:tcPr>
          <w:p w14:paraId="5AB56C04" w14:textId="41A28057" w:rsidR="003B0B39" w:rsidRPr="003B0B39" w:rsidRDefault="003B0B39" w:rsidP="003B0B39">
            <w:pPr>
              <w:jc w:val="center"/>
              <w:rPr>
                <w:rFonts w:asciiTheme="minorHAnsi" w:hAnsiTheme="minorHAnsi" w:cstheme="minorHAnsi"/>
                <w:b/>
                <w:bCs/>
                <w:sz w:val="20"/>
                <w:szCs w:val="20"/>
              </w:rPr>
            </w:pPr>
            <w:proofErr w:type="spellStart"/>
            <w:r w:rsidRPr="003B0B39">
              <w:rPr>
                <w:rFonts w:asciiTheme="minorHAnsi" w:hAnsiTheme="minorHAnsi" w:cstheme="minorHAnsi"/>
                <w:b/>
                <w:bCs/>
                <w:sz w:val="20"/>
                <w:szCs w:val="20"/>
              </w:rPr>
              <w:t>Γενική</w:t>
            </w:r>
            <w:proofErr w:type="spellEnd"/>
            <w:r w:rsidRPr="003B0B39">
              <w:rPr>
                <w:rFonts w:asciiTheme="minorHAnsi" w:hAnsiTheme="minorHAnsi" w:cstheme="minorHAnsi"/>
                <w:b/>
                <w:bCs/>
                <w:sz w:val="20"/>
                <w:szCs w:val="20"/>
              </w:rPr>
              <w:t xml:space="preserve"> </w:t>
            </w:r>
            <w:proofErr w:type="spellStart"/>
            <w:r w:rsidRPr="003B0B39">
              <w:rPr>
                <w:rFonts w:asciiTheme="minorHAnsi" w:hAnsiTheme="minorHAnsi" w:cstheme="minorHAnsi"/>
                <w:b/>
                <w:bCs/>
                <w:sz w:val="20"/>
                <w:szCs w:val="20"/>
              </w:rPr>
              <w:t>Διεύθυνση</w:t>
            </w:r>
            <w:proofErr w:type="spellEnd"/>
            <w:r w:rsidRPr="003B0B39">
              <w:rPr>
                <w:rFonts w:asciiTheme="minorHAnsi" w:hAnsiTheme="minorHAnsi" w:cstheme="minorHAnsi"/>
                <w:b/>
                <w:bCs/>
                <w:sz w:val="20"/>
                <w:szCs w:val="20"/>
              </w:rPr>
              <w:t xml:space="preserve"> </w:t>
            </w:r>
            <w:proofErr w:type="spellStart"/>
            <w:r w:rsidRPr="003B0B39">
              <w:rPr>
                <w:rFonts w:asciiTheme="minorHAnsi" w:hAnsiTheme="minorHAnsi" w:cstheme="minorHAnsi"/>
                <w:b/>
                <w:bCs/>
                <w:sz w:val="20"/>
                <w:szCs w:val="20"/>
              </w:rPr>
              <w:t>Οικονομικών</w:t>
            </w:r>
            <w:proofErr w:type="spellEnd"/>
          </w:p>
        </w:tc>
        <w:tc>
          <w:tcPr>
            <w:tcW w:w="1841" w:type="dxa"/>
            <w:tcBorders>
              <w:top w:val="nil"/>
              <w:left w:val="nil"/>
              <w:bottom w:val="single" w:sz="4" w:space="0" w:color="auto"/>
              <w:right w:val="single" w:sz="4" w:space="0" w:color="auto"/>
            </w:tcBorders>
            <w:shd w:val="clear" w:color="000000" w:fill="FFFFFF"/>
            <w:vAlign w:val="center"/>
            <w:hideMark/>
          </w:tcPr>
          <w:p w14:paraId="7CFDBEE4" w14:textId="77777777" w:rsidR="003B0B39" w:rsidRPr="003B0B39" w:rsidRDefault="003B0B39" w:rsidP="003B0B39">
            <w:pPr>
              <w:jc w:val="center"/>
              <w:rPr>
                <w:rFonts w:asciiTheme="minorHAnsi" w:hAnsiTheme="minorHAnsi" w:cstheme="minorHAnsi"/>
                <w:b/>
                <w:bCs/>
                <w:sz w:val="20"/>
                <w:szCs w:val="20"/>
              </w:rPr>
            </w:pPr>
            <w:proofErr w:type="spellStart"/>
            <w:r w:rsidRPr="003B0B39">
              <w:rPr>
                <w:rFonts w:asciiTheme="minorHAnsi" w:hAnsiTheme="minorHAnsi" w:cstheme="minorHAnsi"/>
                <w:b/>
                <w:bCs/>
                <w:sz w:val="20"/>
                <w:szCs w:val="20"/>
              </w:rPr>
              <w:t>Περρ</w:t>
            </w:r>
            <w:proofErr w:type="spellEnd"/>
            <w:r w:rsidRPr="003B0B39">
              <w:rPr>
                <w:rFonts w:asciiTheme="minorHAnsi" w:hAnsiTheme="minorHAnsi" w:cstheme="minorHAnsi"/>
                <w:b/>
                <w:bCs/>
                <w:sz w:val="20"/>
                <w:szCs w:val="20"/>
              </w:rPr>
              <w:t>αιβού 20 &amp; κα</w:t>
            </w:r>
            <w:proofErr w:type="spellStart"/>
            <w:r w:rsidRPr="003B0B39">
              <w:rPr>
                <w:rFonts w:asciiTheme="minorHAnsi" w:hAnsiTheme="minorHAnsi" w:cstheme="minorHAnsi"/>
                <w:b/>
                <w:bCs/>
                <w:sz w:val="20"/>
                <w:szCs w:val="20"/>
              </w:rPr>
              <w:t>λλιρρόης</w:t>
            </w:r>
            <w:proofErr w:type="spellEnd"/>
            <w:r w:rsidRPr="003B0B39">
              <w:rPr>
                <w:rFonts w:asciiTheme="minorHAnsi" w:hAnsiTheme="minorHAnsi" w:cstheme="minorHAnsi"/>
                <w:b/>
                <w:bCs/>
                <w:sz w:val="20"/>
                <w:szCs w:val="20"/>
              </w:rPr>
              <w:t xml:space="preserve"> 5</w:t>
            </w:r>
          </w:p>
        </w:tc>
        <w:tc>
          <w:tcPr>
            <w:tcW w:w="1560" w:type="dxa"/>
            <w:tcBorders>
              <w:top w:val="nil"/>
              <w:left w:val="nil"/>
              <w:bottom w:val="single" w:sz="4" w:space="0" w:color="auto"/>
              <w:right w:val="single" w:sz="4" w:space="0" w:color="auto"/>
            </w:tcBorders>
            <w:shd w:val="clear" w:color="000000" w:fill="FFFFFF"/>
            <w:noWrap/>
            <w:vAlign w:val="center"/>
            <w:hideMark/>
          </w:tcPr>
          <w:p w14:paraId="2D913EF8"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1.950,00</w:t>
            </w:r>
          </w:p>
        </w:tc>
        <w:tc>
          <w:tcPr>
            <w:tcW w:w="1559" w:type="dxa"/>
            <w:tcBorders>
              <w:top w:val="nil"/>
              <w:left w:val="nil"/>
              <w:bottom w:val="single" w:sz="4" w:space="0" w:color="auto"/>
              <w:right w:val="nil"/>
            </w:tcBorders>
            <w:shd w:val="clear" w:color="auto" w:fill="auto"/>
            <w:noWrap/>
            <w:vAlign w:val="center"/>
            <w:hideMark/>
          </w:tcPr>
          <w:p w14:paraId="38297999"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23.400,00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A2AC3B1"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46.800,00</w:t>
            </w:r>
          </w:p>
        </w:tc>
      </w:tr>
      <w:tr w:rsidR="003B0B39" w:rsidRPr="003B0B39" w14:paraId="59464E1A" w14:textId="77777777" w:rsidTr="00091172">
        <w:trPr>
          <w:trHeight w:val="600"/>
        </w:trPr>
        <w:tc>
          <w:tcPr>
            <w:tcW w:w="986" w:type="dxa"/>
            <w:vMerge/>
            <w:tcBorders>
              <w:top w:val="nil"/>
              <w:left w:val="single" w:sz="4" w:space="0" w:color="auto"/>
              <w:bottom w:val="single" w:sz="4" w:space="0" w:color="000000"/>
              <w:right w:val="single" w:sz="4" w:space="0" w:color="auto"/>
            </w:tcBorders>
            <w:vAlign w:val="center"/>
            <w:hideMark/>
          </w:tcPr>
          <w:p w14:paraId="77C05910" w14:textId="77777777" w:rsidR="003B0B39" w:rsidRPr="003B0B39" w:rsidRDefault="003B0B39" w:rsidP="003B0B39">
            <w:pPr>
              <w:jc w:val="center"/>
              <w:rPr>
                <w:rFonts w:asciiTheme="minorHAnsi" w:hAnsiTheme="minorHAnsi" w:cstheme="minorHAnsi"/>
                <w:b/>
                <w:bCs/>
                <w:sz w:val="20"/>
                <w:szCs w:val="20"/>
              </w:rPr>
            </w:pPr>
          </w:p>
        </w:tc>
        <w:tc>
          <w:tcPr>
            <w:tcW w:w="2291" w:type="dxa"/>
            <w:tcBorders>
              <w:top w:val="nil"/>
              <w:left w:val="nil"/>
              <w:bottom w:val="single" w:sz="4" w:space="0" w:color="auto"/>
              <w:right w:val="single" w:sz="4" w:space="0" w:color="auto"/>
            </w:tcBorders>
            <w:shd w:val="clear" w:color="auto" w:fill="auto"/>
            <w:vAlign w:val="center"/>
            <w:hideMark/>
          </w:tcPr>
          <w:p w14:paraId="2925AD61" w14:textId="77777777" w:rsidR="003B0B39" w:rsidRPr="003B0B39" w:rsidRDefault="003B0B39" w:rsidP="003B0B39">
            <w:pPr>
              <w:jc w:val="center"/>
              <w:rPr>
                <w:rFonts w:asciiTheme="minorHAnsi" w:hAnsiTheme="minorHAnsi" w:cstheme="minorHAnsi"/>
                <w:b/>
                <w:bCs/>
                <w:sz w:val="20"/>
                <w:szCs w:val="20"/>
                <w:lang w:val="el-GR"/>
              </w:rPr>
            </w:pPr>
            <w:r w:rsidRPr="003B0B39">
              <w:rPr>
                <w:rFonts w:asciiTheme="minorHAnsi" w:hAnsiTheme="minorHAnsi" w:cstheme="minorHAnsi"/>
                <w:b/>
                <w:bCs/>
                <w:sz w:val="20"/>
                <w:szCs w:val="20"/>
                <w:lang w:val="el-GR"/>
              </w:rPr>
              <w:t>Α' Διεύθυνση Σύνταξης Απονομής Γήρατος</w:t>
            </w:r>
          </w:p>
        </w:tc>
        <w:tc>
          <w:tcPr>
            <w:tcW w:w="1841" w:type="dxa"/>
            <w:tcBorders>
              <w:top w:val="nil"/>
              <w:left w:val="nil"/>
              <w:bottom w:val="single" w:sz="4" w:space="0" w:color="auto"/>
              <w:right w:val="single" w:sz="4" w:space="0" w:color="auto"/>
            </w:tcBorders>
            <w:shd w:val="clear" w:color="auto" w:fill="auto"/>
            <w:vAlign w:val="center"/>
            <w:hideMark/>
          </w:tcPr>
          <w:p w14:paraId="257931BD" w14:textId="77777777" w:rsidR="003B0B39" w:rsidRPr="003B0B39" w:rsidRDefault="003B0B39" w:rsidP="003B0B39">
            <w:pPr>
              <w:jc w:val="center"/>
              <w:rPr>
                <w:rFonts w:asciiTheme="minorHAnsi" w:hAnsiTheme="minorHAnsi" w:cstheme="minorHAnsi"/>
                <w:b/>
                <w:bCs/>
                <w:sz w:val="20"/>
                <w:szCs w:val="20"/>
              </w:rPr>
            </w:pPr>
            <w:proofErr w:type="spellStart"/>
            <w:r w:rsidRPr="003B0B39">
              <w:rPr>
                <w:rFonts w:asciiTheme="minorHAnsi" w:hAnsiTheme="minorHAnsi" w:cstheme="minorHAnsi"/>
                <w:b/>
                <w:bCs/>
                <w:sz w:val="20"/>
                <w:szCs w:val="20"/>
              </w:rPr>
              <w:t>Δρ</w:t>
            </w:r>
            <w:proofErr w:type="spellEnd"/>
            <w:r w:rsidRPr="003B0B39">
              <w:rPr>
                <w:rFonts w:asciiTheme="minorHAnsi" w:hAnsiTheme="minorHAnsi" w:cstheme="minorHAnsi"/>
                <w:b/>
                <w:bCs/>
                <w:sz w:val="20"/>
                <w:szCs w:val="20"/>
              </w:rPr>
              <w:t>αγατσανίου 8</w:t>
            </w:r>
          </w:p>
        </w:tc>
        <w:tc>
          <w:tcPr>
            <w:tcW w:w="1560" w:type="dxa"/>
            <w:tcBorders>
              <w:top w:val="nil"/>
              <w:left w:val="nil"/>
              <w:bottom w:val="single" w:sz="4" w:space="0" w:color="auto"/>
              <w:right w:val="single" w:sz="4" w:space="0" w:color="auto"/>
            </w:tcBorders>
            <w:shd w:val="clear" w:color="auto" w:fill="auto"/>
            <w:noWrap/>
            <w:vAlign w:val="center"/>
            <w:hideMark/>
          </w:tcPr>
          <w:p w14:paraId="3575EEC9"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1.300,00</w:t>
            </w:r>
          </w:p>
        </w:tc>
        <w:tc>
          <w:tcPr>
            <w:tcW w:w="1559" w:type="dxa"/>
            <w:tcBorders>
              <w:top w:val="nil"/>
              <w:left w:val="nil"/>
              <w:bottom w:val="single" w:sz="4" w:space="0" w:color="auto"/>
              <w:right w:val="nil"/>
            </w:tcBorders>
            <w:shd w:val="clear" w:color="auto" w:fill="auto"/>
            <w:noWrap/>
            <w:vAlign w:val="center"/>
            <w:hideMark/>
          </w:tcPr>
          <w:p w14:paraId="085667AB"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15.600,00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5D3CC02"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31.200,00</w:t>
            </w:r>
          </w:p>
        </w:tc>
      </w:tr>
      <w:tr w:rsidR="003B0B39" w:rsidRPr="003B0B39" w14:paraId="3FFD2834" w14:textId="77777777" w:rsidTr="00091172">
        <w:trPr>
          <w:trHeight w:val="300"/>
        </w:trPr>
        <w:tc>
          <w:tcPr>
            <w:tcW w:w="5118" w:type="dxa"/>
            <w:gridSpan w:val="3"/>
            <w:tcBorders>
              <w:top w:val="nil"/>
              <w:left w:val="single" w:sz="4" w:space="0" w:color="auto"/>
              <w:bottom w:val="single" w:sz="4" w:space="0" w:color="auto"/>
              <w:right w:val="single" w:sz="4" w:space="0" w:color="000000"/>
            </w:tcBorders>
            <w:shd w:val="clear" w:color="auto" w:fill="auto"/>
            <w:noWrap/>
            <w:vAlign w:val="center"/>
            <w:hideMark/>
          </w:tcPr>
          <w:p w14:paraId="792F3281"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ΣΥΝΟΛΟ</w:t>
            </w:r>
          </w:p>
        </w:tc>
        <w:tc>
          <w:tcPr>
            <w:tcW w:w="1560" w:type="dxa"/>
            <w:tcBorders>
              <w:top w:val="nil"/>
              <w:left w:val="nil"/>
              <w:bottom w:val="single" w:sz="4" w:space="0" w:color="auto"/>
              <w:right w:val="single" w:sz="4" w:space="0" w:color="auto"/>
            </w:tcBorders>
            <w:shd w:val="clear" w:color="auto" w:fill="auto"/>
            <w:noWrap/>
            <w:vAlign w:val="center"/>
            <w:hideMark/>
          </w:tcPr>
          <w:p w14:paraId="22B170C2"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4.550,00</w:t>
            </w:r>
          </w:p>
        </w:tc>
        <w:tc>
          <w:tcPr>
            <w:tcW w:w="1559" w:type="dxa"/>
            <w:tcBorders>
              <w:top w:val="nil"/>
              <w:left w:val="nil"/>
              <w:bottom w:val="single" w:sz="4" w:space="0" w:color="auto"/>
              <w:right w:val="single" w:sz="4" w:space="0" w:color="auto"/>
            </w:tcBorders>
            <w:shd w:val="clear" w:color="auto" w:fill="auto"/>
            <w:noWrap/>
            <w:vAlign w:val="center"/>
            <w:hideMark/>
          </w:tcPr>
          <w:p w14:paraId="0C3F798D"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54.600,00</w:t>
            </w:r>
          </w:p>
        </w:tc>
        <w:tc>
          <w:tcPr>
            <w:tcW w:w="1559" w:type="dxa"/>
            <w:tcBorders>
              <w:top w:val="nil"/>
              <w:left w:val="nil"/>
              <w:bottom w:val="single" w:sz="4" w:space="0" w:color="auto"/>
              <w:right w:val="single" w:sz="4" w:space="0" w:color="auto"/>
            </w:tcBorders>
            <w:shd w:val="clear" w:color="auto" w:fill="auto"/>
            <w:noWrap/>
            <w:vAlign w:val="center"/>
            <w:hideMark/>
          </w:tcPr>
          <w:p w14:paraId="7A26DD1A"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109.200,00</w:t>
            </w:r>
          </w:p>
        </w:tc>
      </w:tr>
    </w:tbl>
    <w:p w14:paraId="6DFC332C" w14:textId="77777777" w:rsidR="003B0B39" w:rsidRPr="003B0B39" w:rsidRDefault="003B0B39" w:rsidP="003B0B39">
      <w:pPr>
        <w:jc w:val="center"/>
        <w:rPr>
          <w:rFonts w:asciiTheme="minorHAnsi" w:hAnsiTheme="minorHAnsi" w:cstheme="minorHAnsi"/>
          <w:i/>
          <w:sz w:val="20"/>
          <w:szCs w:val="20"/>
        </w:rPr>
      </w:pPr>
    </w:p>
    <w:tbl>
      <w:tblPr>
        <w:tblW w:w="9796" w:type="dxa"/>
        <w:tblInd w:w="93" w:type="dxa"/>
        <w:tblLook w:val="04A0" w:firstRow="1" w:lastRow="0" w:firstColumn="1" w:lastColumn="0" w:noHBand="0" w:noVBand="1"/>
      </w:tblPr>
      <w:tblGrid>
        <w:gridCol w:w="982"/>
        <w:gridCol w:w="2010"/>
        <w:gridCol w:w="2268"/>
        <w:gridCol w:w="1559"/>
        <w:gridCol w:w="1418"/>
        <w:gridCol w:w="1559"/>
      </w:tblGrid>
      <w:tr w:rsidR="003B0B39" w:rsidRPr="00B17673" w14:paraId="431ECCB4" w14:textId="77777777" w:rsidTr="00091172">
        <w:trPr>
          <w:trHeight w:val="900"/>
        </w:trPr>
        <w:tc>
          <w:tcPr>
            <w:tcW w:w="982"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7F44087B" w14:textId="77777777" w:rsidR="003B0B39" w:rsidRPr="003B0B39" w:rsidRDefault="003B0B39" w:rsidP="003B0B39">
            <w:pPr>
              <w:jc w:val="center"/>
              <w:rPr>
                <w:rFonts w:asciiTheme="minorHAnsi" w:hAnsiTheme="minorHAnsi" w:cstheme="minorHAnsi"/>
                <w:b/>
                <w:bCs/>
                <w:color w:val="000000"/>
                <w:sz w:val="20"/>
                <w:szCs w:val="20"/>
              </w:rPr>
            </w:pPr>
            <w:r w:rsidRPr="003B0B39">
              <w:rPr>
                <w:rFonts w:asciiTheme="minorHAnsi" w:hAnsiTheme="minorHAnsi" w:cstheme="minorHAnsi"/>
                <w:b/>
                <w:bCs/>
                <w:color w:val="000000"/>
                <w:sz w:val="20"/>
                <w:szCs w:val="20"/>
              </w:rPr>
              <w:t>ΤΜΗΜΑ</w:t>
            </w:r>
          </w:p>
        </w:tc>
        <w:tc>
          <w:tcPr>
            <w:tcW w:w="2010" w:type="dxa"/>
            <w:tcBorders>
              <w:top w:val="single" w:sz="4" w:space="0" w:color="auto"/>
              <w:left w:val="nil"/>
              <w:bottom w:val="single" w:sz="4" w:space="0" w:color="auto"/>
              <w:right w:val="single" w:sz="4" w:space="0" w:color="auto"/>
            </w:tcBorders>
            <w:shd w:val="clear" w:color="auto" w:fill="B8CCE4"/>
            <w:vAlign w:val="center"/>
            <w:hideMark/>
          </w:tcPr>
          <w:p w14:paraId="70064D4B" w14:textId="77777777" w:rsidR="003B0B39" w:rsidRPr="003B0B39" w:rsidRDefault="003B0B39" w:rsidP="003B0B39">
            <w:pPr>
              <w:jc w:val="center"/>
              <w:rPr>
                <w:rFonts w:asciiTheme="minorHAnsi" w:hAnsiTheme="minorHAnsi" w:cstheme="minorHAnsi"/>
                <w:b/>
                <w:bCs/>
                <w:color w:val="000000"/>
                <w:sz w:val="20"/>
                <w:szCs w:val="20"/>
              </w:rPr>
            </w:pPr>
            <w:r w:rsidRPr="003B0B39">
              <w:rPr>
                <w:rFonts w:asciiTheme="minorHAnsi" w:hAnsiTheme="minorHAnsi" w:cstheme="minorHAnsi"/>
                <w:b/>
                <w:bCs/>
                <w:color w:val="000000"/>
                <w:sz w:val="20"/>
                <w:szCs w:val="20"/>
              </w:rPr>
              <w:t>ΥΠΗΡΕΣΙΑ</w:t>
            </w:r>
          </w:p>
        </w:tc>
        <w:tc>
          <w:tcPr>
            <w:tcW w:w="2268" w:type="dxa"/>
            <w:tcBorders>
              <w:top w:val="single" w:sz="4" w:space="0" w:color="auto"/>
              <w:left w:val="nil"/>
              <w:bottom w:val="single" w:sz="4" w:space="0" w:color="auto"/>
              <w:right w:val="single" w:sz="4" w:space="0" w:color="auto"/>
            </w:tcBorders>
            <w:shd w:val="clear" w:color="auto" w:fill="B8CCE4"/>
            <w:vAlign w:val="center"/>
            <w:hideMark/>
          </w:tcPr>
          <w:p w14:paraId="3CD024C4" w14:textId="77777777" w:rsidR="003B0B39" w:rsidRPr="003B0B39" w:rsidRDefault="003B0B39" w:rsidP="003B0B39">
            <w:pPr>
              <w:jc w:val="center"/>
              <w:rPr>
                <w:rFonts w:asciiTheme="minorHAnsi" w:hAnsiTheme="minorHAnsi" w:cstheme="minorHAnsi"/>
                <w:b/>
                <w:bCs/>
                <w:color w:val="000000"/>
                <w:sz w:val="20"/>
                <w:szCs w:val="20"/>
              </w:rPr>
            </w:pPr>
            <w:r w:rsidRPr="003B0B39">
              <w:rPr>
                <w:rFonts w:asciiTheme="minorHAnsi" w:hAnsiTheme="minorHAnsi" w:cstheme="minorHAnsi"/>
                <w:b/>
                <w:bCs/>
                <w:color w:val="000000"/>
                <w:sz w:val="20"/>
                <w:szCs w:val="20"/>
              </w:rPr>
              <w:t>ΔΙΕΥΘΥΝΣΗ ΚΤΙΡΙΩΝ</w:t>
            </w:r>
          </w:p>
        </w:tc>
        <w:tc>
          <w:tcPr>
            <w:tcW w:w="1559" w:type="dxa"/>
            <w:tcBorders>
              <w:top w:val="single" w:sz="4" w:space="0" w:color="auto"/>
              <w:left w:val="nil"/>
              <w:bottom w:val="single" w:sz="4" w:space="0" w:color="auto"/>
              <w:right w:val="single" w:sz="4" w:space="0" w:color="auto"/>
            </w:tcBorders>
            <w:shd w:val="clear" w:color="auto" w:fill="B8CCE4"/>
            <w:noWrap/>
            <w:vAlign w:val="center"/>
            <w:hideMark/>
          </w:tcPr>
          <w:p w14:paraId="181F4A0C" w14:textId="77777777" w:rsidR="003B0B39" w:rsidRPr="003B0B39" w:rsidRDefault="003B0B39" w:rsidP="003B0B39">
            <w:pPr>
              <w:jc w:val="center"/>
              <w:rPr>
                <w:rFonts w:asciiTheme="minorHAnsi" w:hAnsiTheme="minorHAnsi" w:cstheme="minorHAnsi"/>
                <w:b/>
                <w:bCs/>
                <w:color w:val="000000"/>
                <w:sz w:val="20"/>
                <w:szCs w:val="20"/>
              </w:rPr>
            </w:pPr>
            <w:r w:rsidRPr="003B0B39">
              <w:rPr>
                <w:rFonts w:asciiTheme="minorHAnsi" w:hAnsiTheme="minorHAnsi" w:cstheme="minorHAnsi"/>
                <w:b/>
                <w:bCs/>
                <w:color w:val="000000"/>
                <w:sz w:val="20"/>
                <w:szCs w:val="20"/>
              </w:rPr>
              <w:t>ΜΗΝΙΑΙΟ ΚΟΣΤΟΣ (π</w:t>
            </w:r>
            <w:proofErr w:type="spellStart"/>
            <w:r w:rsidRPr="003B0B39">
              <w:rPr>
                <w:rFonts w:asciiTheme="minorHAnsi" w:hAnsiTheme="minorHAnsi" w:cstheme="minorHAnsi"/>
                <w:b/>
                <w:bCs/>
                <w:color w:val="000000"/>
                <w:sz w:val="20"/>
                <w:szCs w:val="20"/>
              </w:rPr>
              <w:t>λέον</w:t>
            </w:r>
            <w:proofErr w:type="spellEnd"/>
            <w:r w:rsidRPr="003B0B39">
              <w:rPr>
                <w:rFonts w:asciiTheme="minorHAnsi" w:hAnsiTheme="minorHAnsi" w:cstheme="minorHAnsi"/>
                <w:b/>
                <w:bCs/>
                <w:color w:val="000000"/>
                <w:sz w:val="20"/>
                <w:szCs w:val="20"/>
              </w:rPr>
              <w:t xml:space="preserve"> ΦΠΑ)</w:t>
            </w:r>
          </w:p>
        </w:tc>
        <w:tc>
          <w:tcPr>
            <w:tcW w:w="1418" w:type="dxa"/>
            <w:tcBorders>
              <w:top w:val="single" w:sz="4" w:space="0" w:color="auto"/>
              <w:left w:val="nil"/>
              <w:bottom w:val="single" w:sz="4" w:space="0" w:color="auto"/>
              <w:right w:val="nil"/>
            </w:tcBorders>
            <w:shd w:val="clear" w:color="auto" w:fill="B8CCE4"/>
            <w:noWrap/>
            <w:vAlign w:val="center"/>
            <w:hideMark/>
          </w:tcPr>
          <w:p w14:paraId="036875D8" w14:textId="77777777" w:rsidR="003B0B39" w:rsidRPr="003B0B39" w:rsidRDefault="003B0B39" w:rsidP="003B0B39">
            <w:pPr>
              <w:jc w:val="center"/>
              <w:rPr>
                <w:rFonts w:asciiTheme="minorHAnsi" w:hAnsiTheme="minorHAnsi" w:cstheme="minorHAnsi"/>
                <w:b/>
                <w:bCs/>
                <w:color w:val="000000"/>
                <w:sz w:val="20"/>
                <w:szCs w:val="20"/>
              </w:rPr>
            </w:pPr>
            <w:r w:rsidRPr="003B0B39">
              <w:rPr>
                <w:rFonts w:asciiTheme="minorHAnsi" w:hAnsiTheme="minorHAnsi" w:cstheme="minorHAnsi"/>
                <w:b/>
                <w:bCs/>
                <w:color w:val="000000"/>
                <w:sz w:val="20"/>
                <w:szCs w:val="20"/>
              </w:rPr>
              <w:t>ΕΤΗΣΙΟ ΚΟΣΤΟΣ (</w:t>
            </w:r>
            <w:proofErr w:type="spellStart"/>
            <w:r w:rsidRPr="003B0B39">
              <w:rPr>
                <w:rFonts w:asciiTheme="minorHAnsi" w:hAnsiTheme="minorHAnsi" w:cstheme="minorHAnsi"/>
                <w:b/>
                <w:bCs/>
                <w:color w:val="000000"/>
                <w:sz w:val="20"/>
                <w:szCs w:val="20"/>
              </w:rPr>
              <w:t>Πλέον</w:t>
            </w:r>
            <w:proofErr w:type="spellEnd"/>
            <w:r w:rsidRPr="003B0B39">
              <w:rPr>
                <w:rFonts w:asciiTheme="minorHAnsi" w:hAnsiTheme="minorHAnsi" w:cstheme="minorHAnsi"/>
                <w:b/>
                <w:bCs/>
                <w:color w:val="000000"/>
                <w:sz w:val="20"/>
                <w:szCs w:val="20"/>
              </w:rPr>
              <w:t xml:space="preserve"> ΦΠΑ)</w:t>
            </w:r>
          </w:p>
        </w:tc>
        <w:tc>
          <w:tcPr>
            <w:tcW w:w="1559"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597D9DE2" w14:textId="77777777" w:rsidR="003B0B39" w:rsidRPr="003B0B39" w:rsidRDefault="003B0B39" w:rsidP="003B0B39">
            <w:pPr>
              <w:jc w:val="center"/>
              <w:rPr>
                <w:rFonts w:asciiTheme="minorHAnsi" w:hAnsiTheme="minorHAnsi" w:cstheme="minorHAnsi"/>
                <w:b/>
                <w:bCs/>
                <w:color w:val="000000"/>
                <w:sz w:val="20"/>
                <w:szCs w:val="20"/>
                <w:lang w:val="el-GR"/>
              </w:rPr>
            </w:pPr>
            <w:r w:rsidRPr="003B0B39">
              <w:rPr>
                <w:rFonts w:asciiTheme="minorHAnsi" w:hAnsiTheme="minorHAnsi" w:cstheme="minorHAnsi"/>
                <w:b/>
                <w:bCs/>
                <w:color w:val="000000"/>
                <w:sz w:val="20"/>
                <w:szCs w:val="20"/>
                <w:lang w:val="el-GR"/>
              </w:rPr>
              <w:t>ΚΟΣΤΟΣ για 2 έτη (1 έτος + 1 έτος παράταση)</w:t>
            </w:r>
          </w:p>
        </w:tc>
      </w:tr>
      <w:tr w:rsidR="003B0B39" w:rsidRPr="003B0B39" w14:paraId="731D6D1A" w14:textId="77777777" w:rsidTr="00091172">
        <w:trPr>
          <w:trHeight w:val="900"/>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FFAEC"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2</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14:paraId="0769E7EF" w14:textId="77777777" w:rsidR="003B0B39" w:rsidRPr="003B0B39" w:rsidRDefault="003B0B39" w:rsidP="003B0B39">
            <w:pPr>
              <w:jc w:val="center"/>
              <w:rPr>
                <w:rFonts w:asciiTheme="minorHAnsi" w:hAnsiTheme="minorHAnsi" w:cstheme="minorHAnsi"/>
                <w:b/>
                <w:bCs/>
                <w:sz w:val="20"/>
                <w:szCs w:val="20"/>
              </w:rPr>
            </w:pPr>
            <w:proofErr w:type="spellStart"/>
            <w:r w:rsidRPr="003B0B39">
              <w:rPr>
                <w:rFonts w:asciiTheme="minorHAnsi" w:hAnsiTheme="minorHAnsi" w:cstheme="minorHAnsi"/>
                <w:b/>
                <w:bCs/>
                <w:sz w:val="20"/>
                <w:szCs w:val="20"/>
              </w:rPr>
              <w:t>Γενική</w:t>
            </w:r>
            <w:proofErr w:type="spellEnd"/>
            <w:r w:rsidRPr="003B0B39">
              <w:rPr>
                <w:rFonts w:asciiTheme="minorHAnsi" w:hAnsiTheme="minorHAnsi" w:cstheme="minorHAnsi"/>
                <w:b/>
                <w:bCs/>
                <w:sz w:val="20"/>
                <w:szCs w:val="20"/>
              </w:rPr>
              <w:t xml:space="preserve"> </w:t>
            </w:r>
            <w:proofErr w:type="spellStart"/>
            <w:r w:rsidRPr="003B0B39">
              <w:rPr>
                <w:rFonts w:asciiTheme="minorHAnsi" w:hAnsiTheme="minorHAnsi" w:cstheme="minorHAnsi"/>
                <w:b/>
                <w:bCs/>
                <w:sz w:val="20"/>
                <w:szCs w:val="20"/>
              </w:rPr>
              <w:t>Διεύθυνση</w:t>
            </w:r>
            <w:proofErr w:type="spellEnd"/>
            <w:r w:rsidRPr="003B0B39">
              <w:rPr>
                <w:rFonts w:asciiTheme="minorHAnsi" w:hAnsiTheme="minorHAnsi" w:cstheme="minorHAnsi"/>
                <w:b/>
                <w:bCs/>
                <w:sz w:val="20"/>
                <w:szCs w:val="20"/>
              </w:rPr>
              <w:t xml:space="preserve"> </w:t>
            </w:r>
            <w:proofErr w:type="spellStart"/>
            <w:r w:rsidRPr="003B0B39">
              <w:rPr>
                <w:rFonts w:asciiTheme="minorHAnsi" w:hAnsiTheme="minorHAnsi" w:cstheme="minorHAnsi"/>
                <w:b/>
                <w:bCs/>
                <w:sz w:val="20"/>
                <w:szCs w:val="20"/>
              </w:rPr>
              <w:t>Πληροφορικής</w:t>
            </w:r>
            <w:proofErr w:type="spellEnd"/>
            <w:r w:rsidRPr="003B0B39">
              <w:rPr>
                <w:rFonts w:asciiTheme="minorHAnsi" w:hAnsiTheme="minorHAnsi" w:cstheme="minorHAnsi"/>
                <w:b/>
                <w:bCs/>
                <w:sz w:val="20"/>
                <w:szCs w:val="20"/>
              </w:rPr>
              <w:t xml:space="preserve"> &amp; Επ</w:t>
            </w:r>
            <w:proofErr w:type="spellStart"/>
            <w:r w:rsidRPr="003B0B39">
              <w:rPr>
                <w:rFonts w:asciiTheme="minorHAnsi" w:hAnsiTheme="minorHAnsi" w:cstheme="minorHAnsi"/>
                <w:b/>
                <w:bCs/>
                <w:sz w:val="20"/>
                <w:szCs w:val="20"/>
              </w:rPr>
              <w:t>ικοινωνιών</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4F37825"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Παπα</w:t>
            </w:r>
            <w:proofErr w:type="spellStart"/>
            <w:r w:rsidRPr="003B0B39">
              <w:rPr>
                <w:rFonts w:asciiTheme="minorHAnsi" w:hAnsiTheme="minorHAnsi" w:cstheme="minorHAnsi"/>
                <w:b/>
                <w:bCs/>
                <w:sz w:val="20"/>
                <w:szCs w:val="20"/>
              </w:rPr>
              <w:t>δι</w:t>
            </w:r>
            <w:proofErr w:type="spellEnd"/>
            <w:r w:rsidRPr="003B0B39">
              <w:rPr>
                <w:rFonts w:asciiTheme="minorHAnsi" w:hAnsiTheme="minorHAnsi" w:cstheme="minorHAnsi"/>
                <w:b/>
                <w:bCs/>
                <w:sz w:val="20"/>
                <w:szCs w:val="20"/>
              </w:rPr>
              <w:t>αμαντοπούλου 87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B54DF63"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7.000,00</w:t>
            </w:r>
          </w:p>
        </w:tc>
        <w:tc>
          <w:tcPr>
            <w:tcW w:w="1418" w:type="dxa"/>
            <w:tcBorders>
              <w:top w:val="single" w:sz="4" w:space="0" w:color="auto"/>
              <w:left w:val="nil"/>
              <w:bottom w:val="single" w:sz="4" w:space="0" w:color="auto"/>
              <w:right w:val="nil"/>
            </w:tcBorders>
            <w:shd w:val="clear" w:color="auto" w:fill="auto"/>
            <w:noWrap/>
            <w:vAlign w:val="center"/>
            <w:hideMark/>
          </w:tcPr>
          <w:p w14:paraId="520A986E"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84.000,00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68807"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168.000,00</w:t>
            </w:r>
          </w:p>
        </w:tc>
      </w:tr>
      <w:tr w:rsidR="003B0B39" w:rsidRPr="003B0B39" w14:paraId="1B5DCCF2" w14:textId="77777777" w:rsidTr="00091172">
        <w:trPr>
          <w:trHeight w:val="523"/>
        </w:trPr>
        <w:tc>
          <w:tcPr>
            <w:tcW w:w="5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AEF6253"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ΣΥΝΟΛΟ</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C9BE8EF"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7.000,00</w:t>
            </w:r>
          </w:p>
        </w:tc>
        <w:tc>
          <w:tcPr>
            <w:tcW w:w="1418" w:type="dxa"/>
            <w:tcBorders>
              <w:top w:val="single" w:sz="4" w:space="0" w:color="auto"/>
              <w:left w:val="nil"/>
              <w:bottom w:val="single" w:sz="4" w:space="0" w:color="auto"/>
              <w:right w:val="nil"/>
            </w:tcBorders>
            <w:shd w:val="clear" w:color="auto" w:fill="auto"/>
            <w:noWrap/>
            <w:vAlign w:val="center"/>
          </w:tcPr>
          <w:p w14:paraId="64441068"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84.000,00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66217"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168.000,00</w:t>
            </w:r>
          </w:p>
        </w:tc>
      </w:tr>
    </w:tbl>
    <w:p w14:paraId="788C296A" w14:textId="77777777" w:rsidR="003B0B39" w:rsidRPr="003B0B39" w:rsidRDefault="003B0B39" w:rsidP="003B0B39">
      <w:pPr>
        <w:jc w:val="center"/>
        <w:rPr>
          <w:rFonts w:asciiTheme="minorHAnsi" w:hAnsiTheme="minorHAnsi" w:cstheme="minorHAnsi"/>
          <w:sz w:val="20"/>
          <w:szCs w:val="20"/>
        </w:rPr>
      </w:pPr>
    </w:p>
    <w:tbl>
      <w:tblPr>
        <w:tblW w:w="9938" w:type="dxa"/>
        <w:tblInd w:w="93" w:type="dxa"/>
        <w:tblLook w:val="04A0" w:firstRow="1" w:lastRow="0" w:firstColumn="1" w:lastColumn="0" w:noHBand="0" w:noVBand="1"/>
      </w:tblPr>
      <w:tblGrid>
        <w:gridCol w:w="982"/>
        <w:gridCol w:w="2435"/>
        <w:gridCol w:w="1843"/>
        <w:gridCol w:w="1559"/>
        <w:gridCol w:w="1418"/>
        <w:gridCol w:w="1701"/>
      </w:tblGrid>
      <w:tr w:rsidR="003B0B39" w:rsidRPr="00B17673" w14:paraId="6802EF66" w14:textId="77777777" w:rsidTr="00091172">
        <w:trPr>
          <w:trHeight w:val="900"/>
        </w:trPr>
        <w:tc>
          <w:tcPr>
            <w:tcW w:w="982"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341DCEFB" w14:textId="77777777" w:rsidR="003B0B39" w:rsidRPr="003B0B39" w:rsidRDefault="003B0B39" w:rsidP="003B0B39">
            <w:pPr>
              <w:jc w:val="center"/>
              <w:rPr>
                <w:rFonts w:asciiTheme="minorHAnsi" w:hAnsiTheme="minorHAnsi" w:cstheme="minorHAnsi"/>
                <w:b/>
                <w:bCs/>
                <w:color w:val="000000"/>
                <w:sz w:val="20"/>
                <w:szCs w:val="20"/>
              </w:rPr>
            </w:pPr>
            <w:r w:rsidRPr="003B0B39">
              <w:rPr>
                <w:rFonts w:asciiTheme="minorHAnsi" w:hAnsiTheme="minorHAnsi" w:cstheme="minorHAnsi"/>
                <w:b/>
                <w:bCs/>
                <w:color w:val="000000"/>
                <w:sz w:val="20"/>
                <w:szCs w:val="20"/>
              </w:rPr>
              <w:t>ΤΜΗΜΑ</w:t>
            </w:r>
          </w:p>
        </w:tc>
        <w:tc>
          <w:tcPr>
            <w:tcW w:w="2435" w:type="dxa"/>
            <w:tcBorders>
              <w:top w:val="single" w:sz="4" w:space="0" w:color="auto"/>
              <w:left w:val="nil"/>
              <w:bottom w:val="single" w:sz="4" w:space="0" w:color="auto"/>
              <w:right w:val="single" w:sz="4" w:space="0" w:color="auto"/>
            </w:tcBorders>
            <w:shd w:val="clear" w:color="auto" w:fill="B8CCE4"/>
            <w:vAlign w:val="center"/>
            <w:hideMark/>
          </w:tcPr>
          <w:p w14:paraId="769A363E" w14:textId="77777777" w:rsidR="003B0B39" w:rsidRPr="003B0B39" w:rsidRDefault="003B0B39" w:rsidP="003B0B39">
            <w:pPr>
              <w:jc w:val="center"/>
              <w:rPr>
                <w:rFonts w:asciiTheme="minorHAnsi" w:hAnsiTheme="minorHAnsi" w:cstheme="minorHAnsi"/>
                <w:b/>
                <w:bCs/>
                <w:color w:val="000000"/>
                <w:sz w:val="20"/>
                <w:szCs w:val="20"/>
              </w:rPr>
            </w:pPr>
            <w:r w:rsidRPr="003B0B39">
              <w:rPr>
                <w:rFonts w:asciiTheme="minorHAnsi" w:hAnsiTheme="minorHAnsi" w:cstheme="minorHAnsi"/>
                <w:b/>
                <w:bCs/>
                <w:color w:val="000000"/>
                <w:sz w:val="20"/>
                <w:szCs w:val="20"/>
              </w:rPr>
              <w:t>ΥΠΗΡΕΣΙΑ</w:t>
            </w:r>
          </w:p>
        </w:tc>
        <w:tc>
          <w:tcPr>
            <w:tcW w:w="1843" w:type="dxa"/>
            <w:tcBorders>
              <w:top w:val="single" w:sz="4" w:space="0" w:color="auto"/>
              <w:left w:val="nil"/>
              <w:bottom w:val="single" w:sz="4" w:space="0" w:color="auto"/>
              <w:right w:val="single" w:sz="4" w:space="0" w:color="auto"/>
            </w:tcBorders>
            <w:shd w:val="clear" w:color="auto" w:fill="B8CCE4"/>
            <w:vAlign w:val="center"/>
            <w:hideMark/>
          </w:tcPr>
          <w:p w14:paraId="151FD82B" w14:textId="77777777" w:rsidR="003B0B39" w:rsidRPr="003B0B39" w:rsidRDefault="003B0B39" w:rsidP="003B0B39">
            <w:pPr>
              <w:jc w:val="center"/>
              <w:rPr>
                <w:rFonts w:asciiTheme="minorHAnsi" w:hAnsiTheme="minorHAnsi" w:cstheme="minorHAnsi"/>
                <w:b/>
                <w:bCs/>
                <w:color w:val="000000"/>
                <w:sz w:val="20"/>
                <w:szCs w:val="20"/>
              </w:rPr>
            </w:pPr>
            <w:r w:rsidRPr="003B0B39">
              <w:rPr>
                <w:rFonts w:asciiTheme="minorHAnsi" w:hAnsiTheme="minorHAnsi" w:cstheme="minorHAnsi"/>
                <w:b/>
                <w:bCs/>
                <w:color w:val="000000"/>
                <w:sz w:val="20"/>
                <w:szCs w:val="20"/>
              </w:rPr>
              <w:t>ΔΙΕΥΘΥΝΣΗ ΚΤΙΡΙΩΝ</w:t>
            </w:r>
          </w:p>
        </w:tc>
        <w:tc>
          <w:tcPr>
            <w:tcW w:w="1559" w:type="dxa"/>
            <w:tcBorders>
              <w:top w:val="single" w:sz="4" w:space="0" w:color="auto"/>
              <w:left w:val="nil"/>
              <w:bottom w:val="single" w:sz="4" w:space="0" w:color="auto"/>
              <w:right w:val="single" w:sz="4" w:space="0" w:color="auto"/>
            </w:tcBorders>
            <w:shd w:val="clear" w:color="auto" w:fill="B8CCE4"/>
            <w:noWrap/>
            <w:vAlign w:val="center"/>
            <w:hideMark/>
          </w:tcPr>
          <w:p w14:paraId="01B4B5FA" w14:textId="77777777" w:rsidR="003B0B39" w:rsidRPr="003B0B39" w:rsidRDefault="003B0B39" w:rsidP="003B0B39">
            <w:pPr>
              <w:jc w:val="center"/>
              <w:rPr>
                <w:rFonts w:asciiTheme="minorHAnsi" w:hAnsiTheme="minorHAnsi" w:cstheme="minorHAnsi"/>
                <w:b/>
                <w:bCs/>
                <w:color w:val="000000"/>
                <w:sz w:val="20"/>
                <w:szCs w:val="20"/>
              </w:rPr>
            </w:pPr>
            <w:r w:rsidRPr="003B0B39">
              <w:rPr>
                <w:rFonts w:asciiTheme="minorHAnsi" w:hAnsiTheme="minorHAnsi" w:cstheme="minorHAnsi"/>
                <w:b/>
                <w:bCs/>
                <w:color w:val="000000"/>
                <w:sz w:val="20"/>
                <w:szCs w:val="20"/>
              </w:rPr>
              <w:t>ΜΗΝΙΑΙΟ ΚΟΣΤΟΣ (π</w:t>
            </w:r>
            <w:proofErr w:type="spellStart"/>
            <w:r w:rsidRPr="003B0B39">
              <w:rPr>
                <w:rFonts w:asciiTheme="minorHAnsi" w:hAnsiTheme="minorHAnsi" w:cstheme="minorHAnsi"/>
                <w:b/>
                <w:bCs/>
                <w:color w:val="000000"/>
                <w:sz w:val="20"/>
                <w:szCs w:val="20"/>
              </w:rPr>
              <w:t>λέον</w:t>
            </w:r>
            <w:proofErr w:type="spellEnd"/>
            <w:r w:rsidRPr="003B0B39">
              <w:rPr>
                <w:rFonts w:asciiTheme="minorHAnsi" w:hAnsiTheme="minorHAnsi" w:cstheme="minorHAnsi"/>
                <w:b/>
                <w:bCs/>
                <w:color w:val="000000"/>
                <w:sz w:val="20"/>
                <w:szCs w:val="20"/>
              </w:rPr>
              <w:t xml:space="preserve"> ΦΠΑ)</w:t>
            </w:r>
          </w:p>
        </w:tc>
        <w:tc>
          <w:tcPr>
            <w:tcW w:w="1418" w:type="dxa"/>
            <w:tcBorders>
              <w:top w:val="single" w:sz="4" w:space="0" w:color="auto"/>
              <w:left w:val="nil"/>
              <w:bottom w:val="single" w:sz="4" w:space="0" w:color="auto"/>
              <w:right w:val="nil"/>
            </w:tcBorders>
            <w:shd w:val="clear" w:color="auto" w:fill="B8CCE4"/>
            <w:noWrap/>
            <w:vAlign w:val="center"/>
            <w:hideMark/>
          </w:tcPr>
          <w:p w14:paraId="0CB5EED2" w14:textId="77777777" w:rsidR="003B0B39" w:rsidRPr="003B0B39" w:rsidRDefault="003B0B39" w:rsidP="003B0B39">
            <w:pPr>
              <w:jc w:val="center"/>
              <w:rPr>
                <w:rFonts w:asciiTheme="minorHAnsi" w:hAnsiTheme="minorHAnsi" w:cstheme="minorHAnsi"/>
                <w:b/>
                <w:bCs/>
                <w:color w:val="000000"/>
                <w:sz w:val="20"/>
                <w:szCs w:val="20"/>
              </w:rPr>
            </w:pPr>
            <w:r w:rsidRPr="003B0B39">
              <w:rPr>
                <w:rFonts w:asciiTheme="minorHAnsi" w:hAnsiTheme="minorHAnsi" w:cstheme="minorHAnsi"/>
                <w:b/>
                <w:bCs/>
                <w:color w:val="000000"/>
                <w:sz w:val="20"/>
                <w:szCs w:val="20"/>
              </w:rPr>
              <w:t>ΕΤΗΣΙΟ ΚΟΣΤΟΣ (</w:t>
            </w:r>
            <w:proofErr w:type="spellStart"/>
            <w:r w:rsidRPr="003B0B39">
              <w:rPr>
                <w:rFonts w:asciiTheme="minorHAnsi" w:hAnsiTheme="minorHAnsi" w:cstheme="minorHAnsi"/>
                <w:b/>
                <w:bCs/>
                <w:color w:val="000000"/>
                <w:sz w:val="20"/>
                <w:szCs w:val="20"/>
              </w:rPr>
              <w:t>Πλέον</w:t>
            </w:r>
            <w:proofErr w:type="spellEnd"/>
            <w:r w:rsidRPr="003B0B39">
              <w:rPr>
                <w:rFonts w:asciiTheme="minorHAnsi" w:hAnsiTheme="minorHAnsi" w:cstheme="minorHAnsi"/>
                <w:b/>
                <w:bCs/>
                <w:color w:val="000000"/>
                <w:sz w:val="20"/>
                <w:szCs w:val="20"/>
              </w:rPr>
              <w:t xml:space="preserve"> ΦΠΑ)</w:t>
            </w:r>
          </w:p>
        </w:tc>
        <w:tc>
          <w:tcPr>
            <w:tcW w:w="1701"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3A97AE35" w14:textId="77777777" w:rsidR="003B0B39" w:rsidRPr="003B0B39" w:rsidRDefault="003B0B39" w:rsidP="003B0B39">
            <w:pPr>
              <w:jc w:val="center"/>
              <w:rPr>
                <w:rFonts w:asciiTheme="minorHAnsi" w:hAnsiTheme="minorHAnsi" w:cstheme="minorHAnsi"/>
                <w:b/>
                <w:bCs/>
                <w:color w:val="000000"/>
                <w:sz w:val="20"/>
                <w:szCs w:val="20"/>
                <w:lang w:val="el-GR"/>
              </w:rPr>
            </w:pPr>
            <w:r w:rsidRPr="003B0B39">
              <w:rPr>
                <w:rFonts w:asciiTheme="minorHAnsi" w:hAnsiTheme="minorHAnsi" w:cstheme="minorHAnsi"/>
                <w:b/>
                <w:bCs/>
                <w:color w:val="000000"/>
                <w:sz w:val="20"/>
                <w:szCs w:val="20"/>
                <w:lang w:val="el-GR"/>
              </w:rPr>
              <w:t>ΚΟΣΤΟΣ για 2 έτη (1 έτος + 1 έτος παράταση)</w:t>
            </w:r>
          </w:p>
        </w:tc>
      </w:tr>
      <w:tr w:rsidR="003B0B39" w:rsidRPr="003B0B39" w14:paraId="198884DA" w14:textId="77777777" w:rsidTr="00091172">
        <w:trPr>
          <w:trHeight w:val="600"/>
        </w:trPr>
        <w:tc>
          <w:tcPr>
            <w:tcW w:w="9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A709E6"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3</w:t>
            </w:r>
          </w:p>
        </w:tc>
        <w:tc>
          <w:tcPr>
            <w:tcW w:w="2435" w:type="dxa"/>
            <w:tcBorders>
              <w:top w:val="nil"/>
              <w:left w:val="nil"/>
              <w:bottom w:val="single" w:sz="4" w:space="0" w:color="auto"/>
              <w:right w:val="single" w:sz="4" w:space="0" w:color="auto"/>
            </w:tcBorders>
            <w:shd w:val="clear" w:color="auto" w:fill="auto"/>
            <w:vAlign w:val="center"/>
            <w:hideMark/>
          </w:tcPr>
          <w:p w14:paraId="4A33A155" w14:textId="12226C5D" w:rsidR="003B0B39" w:rsidRPr="003B0B39" w:rsidRDefault="003B0B39" w:rsidP="003B0B39">
            <w:pPr>
              <w:jc w:val="center"/>
              <w:rPr>
                <w:rFonts w:asciiTheme="minorHAnsi" w:hAnsiTheme="minorHAnsi" w:cstheme="minorHAnsi"/>
                <w:b/>
                <w:bCs/>
                <w:sz w:val="20"/>
                <w:szCs w:val="20"/>
              </w:rPr>
            </w:pPr>
            <w:proofErr w:type="spellStart"/>
            <w:r w:rsidRPr="003B0B39">
              <w:rPr>
                <w:rFonts w:asciiTheme="minorHAnsi" w:hAnsiTheme="minorHAnsi" w:cstheme="minorHAnsi"/>
                <w:b/>
                <w:bCs/>
                <w:sz w:val="20"/>
                <w:szCs w:val="20"/>
              </w:rPr>
              <w:t>Γενική</w:t>
            </w:r>
            <w:proofErr w:type="spellEnd"/>
            <w:r w:rsidRPr="003B0B39">
              <w:rPr>
                <w:rFonts w:asciiTheme="minorHAnsi" w:hAnsiTheme="minorHAnsi" w:cstheme="minorHAnsi"/>
                <w:b/>
                <w:bCs/>
                <w:sz w:val="20"/>
                <w:szCs w:val="20"/>
              </w:rPr>
              <w:t xml:space="preserve"> </w:t>
            </w:r>
            <w:proofErr w:type="spellStart"/>
            <w:r w:rsidRPr="003B0B39">
              <w:rPr>
                <w:rFonts w:asciiTheme="minorHAnsi" w:hAnsiTheme="minorHAnsi" w:cstheme="minorHAnsi"/>
                <w:b/>
                <w:bCs/>
                <w:sz w:val="20"/>
                <w:szCs w:val="20"/>
              </w:rPr>
              <w:t>Διεύθυνση</w:t>
            </w:r>
            <w:proofErr w:type="spellEnd"/>
            <w:r w:rsidRPr="003B0B39">
              <w:rPr>
                <w:rFonts w:asciiTheme="minorHAnsi" w:hAnsiTheme="minorHAnsi" w:cstheme="minorHAnsi"/>
                <w:b/>
                <w:bCs/>
                <w:sz w:val="20"/>
                <w:szCs w:val="20"/>
              </w:rPr>
              <w:t xml:space="preserve"> </w:t>
            </w:r>
            <w:proofErr w:type="spellStart"/>
            <w:r w:rsidRPr="003B0B39">
              <w:rPr>
                <w:rFonts w:asciiTheme="minorHAnsi" w:hAnsiTheme="minorHAnsi" w:cstheme="minorHAnsi"/>
                <w:b/>
                <w:bCs/>
                <w:sz w:val="20"/>
                <w:szCs w:val="20"/>
              </w:rPr>
              <w:t>Εισφορών</w:t>
            </w:r>
            <w:proofErr w:type="spellEnd"/>
          </w:p>
        </w:tc>
        <w:tc>
          <w:tcPr>
            <w:tcW w:w="1843" w:type="dxa"/>
            <w:tcBorders>
              <w:top w:val="nil"/>
              <w:left w:val="nil"/>
              <w:bottom w:val="single" w:sz="4" w:space="0" w:color="auto"/>
              <w:right w:val="single" w:sz="4" w:space="0" w:color="auto"/>
            </w:tcBorders>
            <w:shd w:val="clear" w:color="auto" w:fill="auto"/>
            <w:vAlign w:val="center"/>
            <w:hideMark/>
          </w:tcPr>
          <w:p w14:paraId="39C11F7B"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Σα</w:t>
            </w:r>
            <w:proofErr w:type="spellStart"/>
            <w:r w:rsidRPr="003B0B39">
              <w:rPr>
                <w:rFonts w:asciiTheme="minorHAnsi" w:hAnsiTheme="minorHAnsi" w:cstheme="minorHAnsi"/>
                <w:b/>
                <w:bCs/>
                <w:sz w:val="20"/>
                <w:szCs w:val="20"/>
              </w:rPr>
              <w:t>τω</w:t>
            </w:r>
            <w:proofErr w:type="spellEnd"/>
            <w:r w:rsidRPr="003B0B39">
              <w:rPr>
                <w:rFonts w:asciiTheme="minorHAnsi" w:hAnsiTheme="minorHAnsi" w:cstheme="minorHAnsi"/>
                <w:b/>
                <w:bCs/>
                <w:sz w:val="20"/>
                <w:szCs w:val="20"/>
              </w:rPr>
              <w:t>βριάνδου 18</w:t>
            </w:r>
          </w:p>
        </w:tc>
        <w:tc>
          <w:tcPr>
            <w:tcW w:w="1559" w:type="dxa"/>
            <w:tcBorders>
              <w:top w:val="nil"/>
              <w:left w:val="nil"/>
              <w:bottom w:val="single" w:sz="4" w:space="0" w:color="auto"/>
              <w:right w:val="single" w:sz="4" w:space="0" w:color="auto"/>
            </w:tcBorders>
            <w:shd w:val="clear" w:color="auto" w:fill="auto"/>
            <w:noWrap/>
            <w:vAlign w:val="center"/>
            <w:hideMark/>
          </w:tcPr>
          <w:p w14:paraId="40E19736"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1.300,00</w:t>
            </w:r>
          </w:p>
        </w:tc>
        <w:tc>
          <w:tcPr>
            <w:tcW w:w="1418" w:type="dxa"/>
            <w:tcBorders>
              <w:top w:val="nil"/>
              <w:left w:val="nil"/>
              <w:bottom w:val="single" w:sz="4" w:space="0" w:color="auto"/>
              <w:right w:val="nil"/>
            </w:tcBorders>
            <w:shd w:val="clear" w:color="auto" w:fill="auto"/>
            <w:noWrap/>
            <w:vAlign w:val="center"/>
            <w:hideMark/>
          </w:tcPr>
          <w:p w14:paraId="2972D12E"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15.600,00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4CF8E07"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31.200,00</w:t>
            </w:r>
          </w:p>
        </w:tc>
      </w:tr>
      <w:tr w:rsidR="003B0B39" w:rsidRPr="003B0B39" w14:paraId="156FF3C2" w14:textId="77777777" w:rsidTr="00091172">
        <w:trPr>
          <w:trHeight w:val="600"/>
        </w:trPr>
        <w:tc>
          <w:tcPr>
            <w:tcW w:w="982" w:type="dxa"/>
            <w:vMerge/>
            <w:tcBorders>
              <w:top w:val="nil"/>
              <w:left w:val="single" w:sz="4" w:space="0" w:color="auto"/>
              <w:bottom w:val="single" w:sz="4" w:space="0" w:color="000000"/>
              <w:right w:val="single" w:sz="4" w:space="0" w:color="auto"/>
            </w:tcBorders>
            <w:vAlign w:val="center"/>
            <w:hideMark/>
          </w:tcPr>
          <w:p w14:paraId="255D5EA9" w14:textId="77777777" w:rsidR="003B0B39" w:rsidRPr="003B0B39" w:rsidRDefault="003B0B39" w:rsidP="003B0B39">
            <w:pPr>
              <w:jc w:val="center"/>
              <w:rPr>
                <w:rFonts w:asciiTheme="minorHAnsi" w:hAnsiTheme="minorHAnsi" w:cstheme="minorHAnsi"/>
                <w:b/>
                <w:bCs/>
                <w:sz w:val="20"/>
                <w:szCs w:val="20"/>
              </w:rPr>
            </w:pPr>
          </w:p>
        </w:tc>
        <w:tc>
          <w:tcPr>
            <w:tcW w:w="2435" w:type="dxa"/>
            <w:tcBorders>
              <w:top w:val="nil"/>
              <w:left w:val="nil"/>
              <w:bottom w:val="single" w:sz="4" w:space="0" w:color="auto"/>
              <w:right w:val="single" w:sz="4" w:space="0" w:color="auto"/>
            </w:tcBorders>
            <w:shd w:val="clear" w:color="auto" w:fill="auto"/>
            <w:vAlign w:val="center"/>
            <w:hideMark/>
          </w:tcPr>
          <w:p w14:paraId="0A054D78" w14:textId="77777777" w:rsidR="003B0B39" w:rsidRPr="003B0B39" w:rsidRDefault="003B0B39" w:rsidP="003B0B39">
            <w:pPr>
              <w:jc w:val="center"/>
              <w:rPr>
                <w:rFonts w:asciiTheme="minorHAnsi" w:hAnsiTheme="minorHAnsi" w:cstheme="minorHAnsi"/>
                <w:b/>
                <w:bCs/>
                <w:sz w:val="20"/>
                <w:szCs w:val="20"/>
                <w:lang w:val="el-GR"/>
              </w:rPr>
            </w:pPr>
            <w:r w:rsidRPr="003B0B39">
              <w:rPr>
                <w:rFonts w:asciiTheme="minorHAnsi" w:hAnsiTheme="minorHAnsi" w:cstheme="minorHAnsi"/>
                <w:b/>
                <w:bCs/>
                <w:sz w:val="20"/>
                <w:szCs w:val="20"/>
                <w:lang w:val="el-GR"/>
              </w:rPr>
              <w:t>Γενική Διεύθυνση Παροχών και Υγείας</w:t>
            </w:r>
          </w:p>
        </w:tc>
        <w:tc>
          <w:tcPr>
            <w:tcW w:w="1843" w:type="dxa"/>
            <w:tcBorders>
              <w:top w:val="nil"/>
              <w:left w:val="nil"/>
              <w:bottom w:val="single" w:sz="4" w:space="0" w:color="auto"/>
              <w:right w:val="single" w:sz="4" w:space="0" w:color="auto"/>
            </w:tcBorders>
            <w:shd w:val="clear" w:color="auto" w:fill="auto"/>
            <w:vAlign w:val="center"/>
            <w:hideMark/>
          </w:tcPr>
          <w:p w14:paraId="0879A06E"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Πα</w:t>
            </w:r>
            <w:proofErr w:type="spellStart"/>
            <w:r w:rsidRPr="003B0B39">
              <w:rPr>
                <w:rFonts w:asciiTheme="minorHAnsi" w:hAnsiTheme="minorHAnsi" w:cstheme="minorHAnsi"/>
                <w:b/>
                <w:bCs/>
                <w:sz w:val="20"/>
                <w:szCs w:val="20"/>
              </w:rPr>
              <w:t>τησίων</w:t>
            </w:r>
            <w:proofErr w:type="spellEnd"/>
            <w:r w:rsidRPr="003B0B39">
              <w:rPr>
                <w:rFonts w:asciiTheme="minorHAnsi" w:hAnsiTheme="minorHAnsi" w:cstheme="minorHAnsi"/>
                <w:b/>
                <w:bCs/>
                <w:sz w:val="20"/>
                <w:szCs w:val="20"/>
              </w:rPr>
              <w:t xml:space="preserve"> 54</w:t>
            </w:r>
          </w:p>
        </w:tc>
        <w:tc>
          <w:tcPr>
            <w:tcW w:w="1559" w:type="dxa"/>
            <w:tcBorders>
              <w:top w:val="nil"/>
              <w:left w:val="nil"/>
              <w:bottom w:val="single" w:sz="4" w:space="0" w:color="auto"/>
              <w:right w:val="single" w:sz="4" w:space="0" w:color="auto"/>
            </w:tcBorders>
            <w:shd w:val="clear" w:color="auto" w:fill="auto"/>
            <w:noWrap/>
            <w:vAlign w:val="center"/>
            <w:hideMark/>
          </w:tcPr>
          <w:p w14:paraId="3D0C5967"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1.300,00</w:t>
            </w:r>
          </w:p>
        </w:tc>
        <w:tc>
          <w:tcPr>
            <w:tcW w:w="1418" w:type="dxa"/>
            <w:tcBorders>
              <w:top w:val="nil"/>
              <w:left w:val="nil"/>
              <w:bottom w:val="single" w:sz="4" w:space="0" w:color="auto"/>
              <w:right w:val="nil"/>
            </w:tcBorders>
            <w:shd w:val="clear" w:color="auto" w:fill="auto"/>
            <w:noWrap/>
            <w:vAlign w:val="center"/>
            <w:hideMark/>
          </w:tcPr>
          <w:p w14:paraId="1DCE9C29"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15.600,00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A499F46"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31.200,00</w:t>
            </w:r>
          </w:p>
        </w:tc>
      </w:tr>
      <w:tr w:rsidR="003B0B39" w:rsidRPr="003B0B39" w14:paraId="2614EC0B" w14:textId="77777777" w:rsidTr="00091172">
        <w:trPr>
          <w:trHeight w:val="690"/>
        </w:trPr>
        <w:tc>
          <w:tcPr>
            <w:tcW w:w="982" w:type="dxa"/>
            <w:vMerge/>
            <w:tcBorders>
              <w:top w:val="nil"/>
              <w:left w:val="single" w:sz="4" w:space="0" w:color="auto"/>
              <w:bottom w:val="single" w:sz="4" w:space="0" w:color="000000"/>
              <w:right w:val="single" w:sz="4" w:space="0" w:color="auto"/>
            </w:tcBorders>
            <w:vAlign w:val="center"/>
            <w:hideMark/>
          </w:tcPr>
          <w:p w14:paraId="02E71D37" w14:textId="77777777" w:rsidR="003B0B39" w:rsidRPr="003B0B39" w:rsidRDefault="003B0B39" w:rsidP="003B0B39">
            <w:pPr>
              <w:jc w:val="center"/>
              <w:rPr>
                <w:rFonts w:asciiTheme="minorHAnsi" w:hAnsiTheme="minorHAnsi" w:cstheme="minorHAnsi"/>
                <w:b/>
                <w:bCs/>
                <w:sz w:val="20"/>
                <w:szCs w:val="20"/>
              </w:rPr>
            </w:pPr>
          </w:p>
        </w:tc>
        <w:tc>
          <w:tcPr>
            <w:tcW w:w="2435" w:type="dxa"/>
            <w:tcBorders>
              <w:top w:val="nil"/>
              <w:left w:val="nil"/>
              <w:bottom w:val="single" w:sz="4" w:space="0" w:color="auto"/>
              <w:right w:val="single" w:sz="4" w:space="0" w:color="auto"/>
            </w:tcBorders>
            <w:shd w:val="clear" w:color="000000" w:fill="FFFFFF"/>
            <w:vAlign w:val="center"/>
            <w:hideMark/>
          </w:tcPr>
          <w:p w14:paraId="7758823F" w14:textId="77777777" w:rsidR="003B0B39" w:rsidRPr="003B0B39" w:rsidRDefault="003B0B39" w:rsidP="003B0B39">
            <w:pPr>
              <w:jc w:val="center"/>
              <w:rPr>
                <w:rFonts w:asciiTheme="minorHAnsi" w:hAnsiTheme="minorHAnsi" w:cstheme="minorHAnsi"/>
                <w:b/>
                <w:bCs/>
                <w:sz w:val="20"/>
                <w:szCs w:val="20"/>
                <w:lang w:val="el-GR"/>
              </w:rPr>
            </w:pPr>
            <w:r w:rsidRPr="003B0B39">
              <w:rPr>
                <w:rFonts w:asciiTheme="minorHAnsi" w:hAnsiTheme="minorHAnsi" w:cstheme="minorHAnsi"/>
                <w:b/>
                <w:bCs/>
                <w:sz w:val="20"/>
                <w:szCs w:val="20"/>
                <w:lang w:val="el-GR"/>
              </w:rPr>
              <w:t>Α' Περιφερειακή Διεύθυνση ΚΕΑΟ Αττικής</w:t>
            </w:r>
          </w:p>
        </w:tc>
        <w:tc>
          <w:tcPr>
            <w:tcW w:w="1843" w:type="dxa"/>
            <w:tcBorders>
              <w:top w:val="nil"/>
              <w:left w:val="nil"/>
              <w:bottom w:val="single" w:sz="4" w:space="0" w:color="auto"/>
              <w:right w:val="single" w:sz="4" w:space="0" w:color="auto"/>
            </w:tcBorders>
            <w:shd w:val="clear" w:color="auto" w:fill="auto"/>
            <w:vAlign w:val="center"/>
            <w:hideMark/>
          </w:tcPr>
          <w:p w14:paraId="19899EBB" w14:textId="77777777" w:rsidR="003B0B39" w:rsidRPr="003B0B39" w:rsidRDefault="003B0B39" w:rsidP="003B0B39">
            <w:pPr>
              <w:jc w:val="center"/>
              <w:rPr>
                <w:rFonts w:asciiTheme="minorHAnsi" w:hAnsiTheme="minorHAnsi" w:cstheme="minorHAnsi"/>
                <w:b/>
                <w:bCs/>
                <w:sz w:val="20"/>
                <w:szCs w:val="20"/>
              </w:rPr>
            </w:pPr>
            <w:proofErr w:type="spellStart"/>
            <w:r w:rsidRPr="003B0B39">
              <w:rPr>
                <w:rFonts w:asciiTheme="minorHAnsi" w:hAnsiTheme="minorHAnsi" w:cstheme="minorHAnsi"/>
                <w:b/>
                <w:bCs/>
                <w:sz w:val="20"/>
                <w:szCs w:val="20"/>
              </w:rPr>
              <w:t>Αγίου</w:t>
            </w:r>
            <w:proofErr w:type="spellEnd"/>
            <w:r w:rsidRPr="003B0B39">
              <w:rPr>
                <w:rFonts w:asciiTheme="minorHAnsi" w:hAnsiTheme="minorHAnsi" w:cstheme="minorHAnsi"/>
                <w:b/>
                <w:bCs/>
                <w:sz w:val="20"/>
                <w:szCs w:val="20"/>
              </w:rPr>
              <w:t xml:space="preserve"> </w:t>
            </w:r>
            <w:proofErr w:type="spellStart"/>
            <w:r w:rsidRPr="003B0B39">
              <w:rPr>
                <w:rFonts w:asciiTheme="minorHAnsi" w:hAnsiTheme="minorHAnsi" w:cstheme="minorHAnsi"/>
                <w:b/>
                <w:bCs/>
                <w:sz w:val="20"/>
                <w:szCs w:val="20"/>
              </w:rPr>
              <w:t>Κωνστ</w:t>
            </w:r>
            <w:proofErr w:type="spellEnd"/>
            <w:r w:rsidRPr="003B0B39">
              <w:rPr>
                <w:rFonts w:asciiTheme="minorHAnsi" w:hAnsiTheme="minorHAnsi" w:cstheme="minorHAnsi"/>
                <w:b/>
                <w:bCs/>
                <w:sz w:val="20"/>
                <w:szCs w:val="20"/>
              </w:rPr>
              <w:t>αντίνου 16</w:t>
            </w:r>
          </w:p>
        </w:tc>
        <w:tc>
          <w:tcPr>
            <w:tcW w:w="1559" w:type="dxa"/>
            <w:tcBorders>
              <w:top w:val="nil"/>
              <w:left w:val="nil"/>
              <w:bottom w:val="single" w:sz="4" w:space="0" w:color="auto"/>
              <w:right w:val="single" w:sz="4" w:space="0" w:color="auto"/>
            </w:tcBorders>
            <w:shd w:val="clear" w:color="auto" w:fill="auto"/>
            <w:noWrap/>
            <w:vAlign w:val="center"/>
            <w:hideMark/>
          </w:tcPr>
          <w:p w14:paraId="4F9B2F72"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1.300,00</w:t>
            </w:r>
          </w:p>
        </w:tc>
        <w:tc>
          <w:tcPr>
            <w:tcW w:w="1418" w:type="dxa"/>
            <w:tcBorders>
              <w:top w:val="nil"/>
              <w:left w:val="nil"/>
              <w:bottom w:val="single" w:sz="4" w:space="0" w:color="auto"/>
              <w:right w:val="nil"/>
            </w:tcBorders>
            <w:shd w:val="clear" w:color="auto" w:fill="auto"/>
            <w:noWrap/>
            <w:vAlign w:val="center"/>
            <w:hideMark/>
          </w:tcPr>
          <w:p w14:paraId="0F77F525"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15.600,00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8043FEC"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31.200,00</w:t>
            </w:r>
          </w:p>
        </w:tc>
      </w:tr>
      <w:tr w:rsidR="003B0B39" w:rsidRPr="003B0B39" w14:paraId="61434D32" w14:textId="77777777" w:rsidTr="00091172">
        <w:trPr>
          <w:trHeight w:val="390"/>
        </w:trPr>
        <w:tc>
          <w:tcPr>
            <w:tcW w:w="5260" w:type="dxa"/>
            <w:gridSpan w:val="3"/>
            <w:tcBorders>
              <w:top w:val="nil"/>
              <w:left w:val="single" w:sz="4" w:space="0" w:color="auto"/>
              <w:bottom w:val="single" w:sz="4" w:space="0" w:color="auto"/>
              <w:right w:val="single" w:sz="4" w:space="0" w:color="000000"/>
            </w:tcBorders>
            <w:shd w:val="clear" w:color="auto" w:fill="auto"/>
            <w:noWrap/>
            <w:vAlign w:val="center"/>
            <w:hideMark/>
          </w:tcPr>
          <w:p w14:paraId="0BB03B64"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ΣΥΝΟΛΟ</w:t>
            </w:r>
          </w:p>
        </w:tc>
        <w:tc>
          <w:tcPr>
            <w:tcW w:w="1559" w:type="dxa"/>
            <w:tcBorders>
              <w:top w:val="nil"/>
              <w:left w:val="nil"/>
              <w:bottom w:val="single" w:sz="4" w:space="0" w:color="auto"/>
              <w:right w:val="single" w:sz="4" w:space="0" w:color="auto"/>
            </w:tcBorders>
            <w:shd w:val="clear" w:color="auto" w:fill="auto"/>
            <w:noWrap/>
            <w:vAlign w:val="center"/>
            <w:hideMark/>
          </w:tcPr>
          <w:p w14:paraId="02E31332"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3.900,00</w:t>
            </w:r>
          </w:p>
        </w:tc>
        <w:tc>
          <w:tcPr>
            <w:tcW w:w="1418" w:type="dxa"/>
            <w:tcBorders>
              <w:top w:val="nil"/>
              <w:left w:val="nil"/>
              <w:bottom w:val="single" w:sz="4" w:space="0" w:color="auto"/>
              <w:right w:val="single" w:sz="4" w:space="0" w:color="auto"/>
            </w:tcBorders>
            <w:shd w:val="clear" w:color="auto" w:fill="auto"/>
            <w:noWrap/>
            <w:vAlign w:val="center"/>
            <w:hideMark/>
          </w:tcPr>
          <w:p w14:paraId="5C640A8D"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46.800,00</w:t>
            </w:r>
          </w:p>
        </w:tc>
        <w:tc>
          <w:tcPr>
            <w:tcW w:w="1701" w:type="dxa"/>
            <w:tcBorders>
              <w:top w:val="nil"/>
              <w:left w:val="nil"/>
              <w:bottom w:val="single" w:sz="4" w:space="0" w:color="auto"/>
              <w:right w:val="single" w:sz="4" w:space="0" w:color="auto"/>
            </w:tcBorders>
            <w:shd w:val="clear" w:color="auto" w:fill="auto"/>
            <w:noWrap/>
            <w:vAlign w:val="center"/>
            <w:hideMark/>
          </w:tcPr>
          <w:p w14:paraId="04F5B592"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93.600,00</w:t>
            </w:r>
          </w:p>
        </w:tc>
      </w:tr>
    </w:tbl>
    <w:p w14:paraId="6DF568FA" w14:textId="77777777" w:rsidR="003B0B39" w:rsidRDefault="003B0B39" w:rsidP="003B0B39">
      <w:pPr>
        <w:jc w:val="center"/>
        <w:rPr>
          <w:rFonts w:asciiTheme="minorHAnsi" w:hAnsiTheme="minorHAnsi" w:cstheme="minorHAnsi"/>
          <w:sz w:val="20"/>
          <w:szCs w:val="20"/>
          <w:lang w:val="el-GR"/>
        </w:rPr>
      </w:pPr>
    </w:p>
    <w:p w14:paraId="4DA3EEB2" w14:textId="77777777" w:rsidR="003B0B39" w:rsidRDefault="003B0B39" w:rsidP="003B0B39">
      <w:pPr>
        <w:jc w:val="center"/>
        <w:rPr>
          <w:rFonts w:asciiTheme="minorHAnsi" w:hAnsiTheme="minorHAnsi" w:cstheme="minorHAnsi"/>
          <w:sz w:val="20"/>
          <w:szCs w:val="20"/>
          <w:lang w:val="el-GR"/>
        </w:rPr>
      </w:pPr>
    </w:p>
    <w:p w14:paraId="2509045F" w14:textId="77777777" w:rsidR="003B0B39" w:rsidRPr="003B0B39" w:rsidRDefault="003B0B39" w:rsidP="003B0B39">
      <w:pPr>
        <w:jc w:val="center"/>
        <w:rPr>
          <w:rFonts w:asciiTheme="minorHAnsi" w:hAnsiTheme="minorHAnsi" w:cstheme="minorHAnsi"/>
          <w:sz w:val="20"/>
          <w:szCs w:val="20"/>
          <w:lang w:val="el-GR"/>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719"/>
        <w:gridCol w:w="1559"/>
        <w:gridCol w:w="1559"/>
        <w:gridCol w:w="1418"/>
        <w:gridCol w:w="1701"/>
      </w:tblGrid>
      <w:tr w:rsidR="003B0B39" w:rsidRPr="00B17673" w14:paraId="279785EF" w14:textId="77777777" w:rsidTr="00091172">
        <w:trPr>
          <w:trHeight w:val="600"/>
        </w:trPr>
        <w:tc>
          <w:tcPr>
            <w:tcW w:w="982" w:type="dxa"/>
            <w:shd w:val="clear" w:color="auto" w:fill="B8CCE4"/>
            <w:noWrap/>
            <w:vAlign w:val="center"/>
            <w:hideMark/>
          </w:tcPr>
          <w:p w14:paraId="7AC93BA6"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lastRenderedPageBreak/>
              <w:t>ΤΜΗΜΑ</w:t>
            </w:r>
          </w:p>
        </w:tc>
        <w:tc>
          <w:tcPr>
            <w:tcW w:w="2719" w:type="dxa"/>
            <w:shd w:val="clear" w:color="auto" w:fill="B8CCE4"/>
            <w:vAlign w:val="center"/>
            <w:hideMark/>
          </w:tcPr>
          <w:p w14:paraId="150240D3"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ΥΠΗΡΕΣΙΑ</w:t>
            </w:r>
          </w:p>
        </w:tc>
        <w:tc>
          <w:tcPr>
            <w:tcW w:w="1559" w:type="dxa"/>
            <w:shd w:val="clear" w:color="auto" w:fill="B8CCE4"/>
            <w:vAlign w:val="center"/>
            <w:hideMark/>
          </w:tcPr>
          <w:p w14:paraId="127D9953"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ΔΙΕΥΘΥΝΣΗ ΚΤΙΡΙΩΝ</w:t>
            </w:r>
          </w:p>
        </w:tc>
        <w:tc>
          <w:tcPr>
            <w:tcW w:w="1559" w:type="dxa"/>
            <w:shd w:val="clear" w:color="auto" w:fill="B8CCE4"/>
            <w:noWrap/>
            <w:vAlign w:val="center"/>
            <w:hideMark/>
          </w:tcPr>
          <w:p w14:paraId="776FC13E" w14:textId="77777777" w:rsidR="003B0B39" w:rsidRPr="003B0B39" w:rsidRDefault="003B0B39" w:rsidP="003B0B39">
            <w:pPr>
              <w:jc w:val="center"/>
              <w:rPr>
                <w:rFonts w:asciiTheme="minorHAnsi" w:hAnsiTheme="minorHAnsi" w:cstheme="minorHAnsi"/>
                <w:b/>
                <w:sz w:val="20"/>
                <w:szCs w:val="20"/>
              </w:rPr>
            </w:pPr>
            <w:r w:rsidRPr="003B0B39">
              <w:rPr>
                <w:rFonts w:asciiTheme="minorHAnsi" w:hAnsiTheme="minorHAnsi" w:cstheme="minorHAnsi"/>
                <w:b/>
                <w:sz w:val="20"/>
                <w:szCs w:val="20"/>
              </w:rPr>
              <w:t>ΜΗΝΙΑΙΟ ΚΟΣΤΟΣ (π</w:t>
            </w:r>
            <w:proofErr w:type="spellStart"/>
            <w:r w:rsidRPr="003B0B39">
              <w:rPr>
                <w:rFonts w:asciiTheme="minorHAnsi" w:hAnsiTheme="minorHAnsi" w:cstheme="minorHAnsi"/>
                <w:b/>
                <w:sz w:val="20"/>
                <w:szCs w:val="20"/>
              </w:rPr>
              <w:t>λέον</w:t>
            </w:r>
            <w:proofErr w:type="spellEnd"/>
            <w:r w:rsidRPr="003B0B39">
              <w:rPr>
                <w:rFonts w:asciiTheme="minorHAnsi" w:hAnsiTheme="minorHAnsi" w:cstheme="minorHAnsi"/>
                <w:b/>
                <w:sz w:val="20"/>
                <w:szCs w:val="20"/>
              </w:rPr>
              <w:t xml:space="preserve"> ΦΠΑ)</w:t>
            </w:r>
          </w:p>
        </w:tc>
        <w:tc>
          <w:tcPr>
            <w:tcW w:w="1418" w:type="dxa"/>
            <w:shd w:val="clear" w:color="auto" w:fill="B8CCE4"/>
            <w:noWrap/>
            <w:vAlign w:val="center"/>
            <w:hideMark/>
          </w:tcPr>
          <w:p w14:paraId="15555B4A" w14:textId="77777777" w:rsidR="003B0B39" w:rsidRPr="003B0B39" w:rsidRDefault="003B0B39" w:rsidP="003B0B39">
            <w:pPr>
              <w:jc w:val="center"/>
              <w:rPr>
                <w:rFonts w:asciiTheme="minorHAnsi" w:hAnsiTheme="minorHAnsi" w:cstheme="minorHAnsi"/>
                <w:b/>
                <w:sz w:val="20"/>
                <w:szCs w:val="20"/>
              </w:rPr>
            </w:pPr>
            <w:r w:rsidRPr="003B0B39">
              <w:rPr>
                <w:rFonts w:asciiTheme="minorHAnsi" w:hAnsiTheme="minorHAnsi" w:cstheme="minorHAnsi"/>
                <w:b/>
                <w:sz w:val="20"/>
                <w:szCs w:val="20"/>
              </w:rPr>
              <w:t>ΕΤΗΣΙΟ ΚΟΣΤΟΣ (</w:t>
            </w:r>
            <w:proofErr w:type="spellStart"/>
            <w:r w:rsidRPr="003B0B39">
              <w:rPr>
                <w:rFonts w:asciiTheme="minorHAnsi" w:hAnsiTheme="minorHAnsi" w:cstheme="minorHAnsi"/>
                <w:b/>
                <w:sz w:val="20"/>
                <w:szCs w:val="20"/>
              </w:rPr>
              <w:t>Πλέον</w:t>
            </w:r>
            <w:proofErr w:type="spellEnd"/>
            <w:r w:rsidRPr="003B0B39">
              <w:rPr>
                <w:rFonts w:asciiTheme="minorHAnsi" w:hAnsiTheme="minorHAnsi" w:cstheme="minorHAnsi"/>
                <w:b/>
                <w:sz w:val="20"/>
                <w:szCs w:val="20"/>
              </w:rPr>
              <w:t xml:space="preserve"> ΦΠΑ)</w:t>
            </w:r>
          </w:p>
        </w:tc>
        <w:tc>
          <w:tcPr>
            <w:tcW w:w="1701" w:type="dxa"/>
            <w:shd w:val="clear" w:color="auto" w:fill="B8CCE4"/>
            <w:noWrap/>
            <w:vAlign w:val="center"/>
            <w:hideMark/>
          </w:tcPr>
          <w:p w14:paraId="069BF1CA" w14:textId="77777777" w:rsidR="003B0B39" w:rsidRPr="003B0B39" w:rsidRDefault="003B0B39" w:rsidP="003B0B39">
            <w:pPr>
              <w:jc w:val="center"/>
              <w:rPr>
                <w:rFonts w:asciiTheme="minorHAnsi" w:hAnsiTheme="minorHAnsi" w:cstheme="minorHAnsi"/>
                <w:b/>
                <w:sz w:val="20"/>
                <w:szCs w:val="20"/>
                <w:lang w:val="el-GR"/>
              </w:rPr>
            </w:pPr>
            <w:r w:rsidRPr="003B0B39">
              <w:rPr>
                <w:rFonts w:asciiTheme="minorHAnsi" w:hAnsiTheme="minorHAnsi" w:cstheme="minorHAnsi"/>
                <w:b/>
                <w:sz w:val="20"/>
                <w:szCs w:val="20"/>
                <w:lang w:val="el-GR"/>
              </w:rPr>
              <w:t>ΚΟΣΤΟΣ για 2 έτη (1 έτος + 1 έτος παράταση)</w:t>
            </w:r>
          </w:p>
        </w:tc>
      </w:tr>
      <w:tr w:rsidR="003B0B39" w:rsidRPr="003B0B39" w14:paraId="5DFE681D" w14:textId="77777777" w:rsidTr="00091172">
        <w:trPr>
          <w:trHeight w:val="600"/>
        </w:trPr>
        <w:tc>
          <w:tcPr>
            <w:tcW w:w="982" w:type="dxa"/>
            <w:vMerge w:val="restart"/>
            <w:shd w:val="clear" w:color="auto" w:fill="auto"/>
            <w:noWrap/>
            <w:vAlign w:val="center"/>
            <w:hideMark/>
          </w:tcPr>
          <w:p w14:paraId="7AF9FA76"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4</w:t>
            </w:r>
          </w:p>
        </w:tc>
        <w:tc>
          <w:tcPr>
            <w:tcW w:w="2719" w:type="dxa"/>
            <w:shd w:val="clear" w:color="auto" w:fill="auto"/>
            <w:vAlign w:val="center"/>
            <w:hideMark/>
          </w:tcPr>
          <w:p w14:paraId="630A7C7F" w14:textId="77777777" w:rsidR="003B0B39" w:rsidRPr="003B0B39" w:rsidRDefault="003B0B39" w:rsidP="003B0B39">
            <w:pPr>
              <w:jc w:val="center"/>
              <w:rPr>
                <w:rFonts w:asciiTheme="minorHAnsi" w:hAnsiTheme="minorHAnsi" w:cstheme="minorHAnsi"/>
                <w:b/>
                <w:bCs/>
                <w:sz w:val="20"/>
                <w:szCs w:val="20"/>
                <w:lang w:val="el-GR"/>
              </w:rPr>
            </w:pPr>
            <w:r w:rsidRPr="003B0B39">
              <w:rPr>
                <w:rFonts w:asciiTheme="minorHAnsi" w:hAnsiTheme="minorHAnsi" w:cstheme="minorHAnsi"/>
                <w:b/>
                <w:bCs/>
                <w:sz w:val="20"/>
                <w:szCs w:val="20"/>
                <w:lang w:val="el-GR"/>
              </w:rPr>
              <w:t>Υπηρεσία Συντάξεων του Γ.Λ.Κ</w:t>
            </w:r>
          </w:p>
        </w:tc>
        <w:tc>
          <w:tcPr>
            <w:tcW w:w="1559" w:type="dxa"/>
            <w:shd w:val="clear" w:color="auto" w:fill="auto"/>
            <w:vAlign w:val="center"/>
            <w:hideMark/>
          </w:tcPr>
          <w:p w14:paraId="24570940" w14:textId="77777777" w:rsidR="003B0B39" w:rsidRPr="003B0B39" w:rsidRDefault="003B0B39" w:rsidP="003B0B39">
            <w:pPr>
              <w:jc w:val="center"/>
              <w:rPr>
                <w:rFonts w:asciiTheme="minorHAnsi" w:hAnsiTheme="minorHAnsi" w:cstheme="minorHAnsi"/>
                <w:b/>
                <w:bCs/>
                <w:sz w:val="20"/>
                <w:szCs w:val="20"/>
              </w:rPr>
            </w:pPr>
            <w:proofErr w:type="spellStart"/>
            <w:r w:rsidRPr="003B0B39">
              <w:rPr>
                <w:rFonts w:asciiTheme="minorHAnsi" w:hAnsiTheme="minorHAnsi" w:cstheme="minorHAnsi"/>
                <w:b/>
                <w:bCs/>
                <w:sz w:val="20"/>
                <w:szCs w:val="20"/>
              </w:rPr>
              <w:t>Κάνιγγος</w:t>
            </w:r>
            <w:proofErr w:type="spellEnd"/>
            <w:r w:rsidRPr="003B0B39">
              <w:rPr>
                <w:rFonts w:asciiTheme="minorHAnsi" w:hAnsiTheme="minorHAnsi" w:cstheme="minorHAnsi"/>
                <w:b/>
                <w:bCs/>
                <w:sz w:val="20"/>
                <w:szCs w:val="20"/>
              </w:rPr>
              <w:t xml:space="preserve"> 29</w:t>
            </w:r>
          </w:p>
        </w:tc>
        <w:tc>
          <w:tcPr>
            <w:tcW w:w="1559" w:type="dxa"/>
            <w:shd w:val="clear" w:color="auto" w:fill="auto"/>
            <w:noWrap/>
            <w:vAlign w:val="center"/>
            <w:hideMark/>
          </w:tcPr>
          <w:p w14:paraId="3A0AB26B"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1.300,00</w:t>
            </w:r>
          </w:p>
        </w:tc>
        <w:tc>
          <w:tcPr>
            <w:tcW w:w="1418" w:type="dxa"/>
            <w:shd w:val="clear" w:color="auto" w:fill="auto"/>
            <w:noWrap/>
            <w:vAlign w:val="center"/>
            <w:hideMark/>
          </w:tcPr>
          <w:p w14:paraId="476B885D"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15.600,00</w:t>
            </w:r>
          </w:p>
        </w:tc>
        <w:tc>
          <w:tcPr>
            <w:tcW w:w="1701" w:type="dxa"/>
            <w:shd w:val="clear" w:color="auto" w:fill="auto"/>
            <w:noWrap/>
            <w:vAlign w:val="center"/>
            <w:hideMark/>
          </w:tcPr>
          <w:p w14:paraId="035B3B4B"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31.200,00</w:t>
            </w:r>
          </w:p>
        </w:tc>
      </w:tr>
      <w:tr w:rsidR="003B0B39" w:rsidRPr="003B0B39" w14:paraId="63B3C5F8" w14:textId="77777777" w:rsidTr="00091172">
        <w:trPr>
          <w:trHeight w:val="600"/>
        </w:trPr>
        <w:tc>
          <w:tcPr>
            <w:tcW w:w="982" w:type="dxa"/>
            <w:vMerge/>
            <w:vAlign w:val="center"/>
            <w:hideMark/>
          </w:tcPr>
          <w:p w14:paraId="03ECFF66" w14:textId="77777777" w:rsidR="003B0B39" w:rsidRPr="003B0B39" w:rsidRDefault="003B0B39" w:rsidP="003B0B39">
            <w:pPr>
              <w:jc w:val="center"/>
              <w:rPr>
                <w:rFonts w:asciiTheme="minorHAnsi" w:hAnsiTheme="minorHAnsi" w:cstheme="minorHAnsi"/>
                <w:b/>
                <w:bCs/>
                <w:sz w:val="20"/>
                <w:szCs w:val="20"/>
              </w:rPr>
            </w:pPr>
          </w:p>
        </w:tc>
        <w:tc>
          <w:tcPr>
            <w:tcW w:w="2719" w:type="dxa"/>
            <w:shd w:val="clear" w:color="auto" w:fill="auto"/>
            <w:vAlign w:val="center"/>
            <w:hideMark/>
          </w:tcPr>
          <w:p w14:paraId="360E9DE2" w14:textId="77777777" w:rsidR="003B0B39" w:rsidRPr="003B0B39" w:rsidRDefault="003B0B39" w:rsidP="003B0B39">
            <w:pPr>
              <w:jc w:val="center"/>
              <w:rPr>
                <w:rFonts w:asciiTheme="minorHAnsi" w:hAnsiTheme="minorHAnsi" w:cstheme="minorHAnsi"/>
                <w:b/>
                <w:bCs/>
                <w:sz w:val="20"/>
                <w:szCs w:val="20"/>
              </w:rPr>
            </w:pPr>
            <w:proofErr w:type="spellStart"/>
            <w:r w:rsidRPr="003B0B39">
              <w:rPr>
                <w:rFonts w:asciiTheme="minorHAnsi" w:hAnsiTheme="minorHAnsi" w:cstheme="minorHAnsi"/>
                <w:b/>
                <w:bCs/>
                <w:sz w:val="20"/>
                <w:szCs w:val="20"/>
              </w:rPr>
              <w:t>Γενική</w:t>
            </w:r>
            <w:proofErr w:type="spellEnd"/>
            <w:r w:rsidRPr="003B0B39">
              <w:rPr>
                <w:rFonts w:asciiTheme="minorHAnsi" w:hAnsiTheme="minorHAnsi" w:cstheme="minorHAnsi"/>
                <w:b/>
                <w:bCs/>
                <w:sz w:val="20"/>
                <w:szCs w:val="20"/>
              </w:rPr>
              <w:t xml:space="preserve"> </w:t>
            </w:r>
            <w:proofErr w:type="spellStart"/>
            <w:r w:rsidRPr="003B0B39">
              <w:rPr>
                <w:rFonts w:asciiTheme="minorHAnsi" w:hAnsiTheme="minorHAnsi" w:cstheme="minorHAnsi"/>
                <w:b/>
                <w:bCs/>
                <w:sz w:val="20"/>
                <w:szCs w:val="20"/>
              </w:rPr>
              <w:t>Διεύθυνση</w:t>
            </w:r>
            <w:proofErr w:type="spellEnd"/>
            <w:r w:rsidRPr="003B0B39">
              <w:rPr>
                <w:rFonts w:asciiTheme="minorHAnsi" w:hAnsiTheme="minorHAnsi" w:cstheme="minorHAnsi"/>
                <w:b/>
                <w:bCs/>
                <w:sz w:val="20"/>
                <w:szCs w:val="20"/>
              </w:rPr>
              <w:t xml:space="preserve"> </w:t>
            </w:r>
            <w:proofErr w:type="spellStart"/>
            <w:r w:rsidRPr="003B0B39">
              <w:rPr>
                <w:rFonts w:asciiTheme="minorHAnsi" w:hAnsiTheme="minorHAnsi" w:cstheme="minorHAnsi"/>
                <w:b/>
                <w:bCs/>
                <w:sz w:val="20"/>
                <w:szCs w:val="20"/>
              </w:rPr>
              <w:t>Συντάξεων</w:t>
            </w:r>
            <w:proofErr w:type="spellEnd"/>
          </w:p>
        </w:tc>
        <w:tc>
          <w:tcPr>
            <w:tcW w:w="1559" w:type="dxa"/>
            <w:shd w:val="clear" w:color="auto" w:fill="auto"/>
            <w:vAlign w:val="center"/>
            <w:hideMark/>
          </w:tcPr>
          <w:p w14:paraId="69CBB8EC" w14:textId="77777777" w:rsidR="003B0B39" w:rsidRPr="003B0B39" w:rsidRDefault="003B0B39" w:rsidP="003B0B39">
            <w:pPr>
              <w:jc w:val="center"/>
              <w:rPr>
                <w:rFonts w:asciiTheme="minorHAnsi" w:hAnsiTheme="minorHAnsi" w:cstheme="minorHAnsi"/>
                <w:b/>
                <w:bCs/>
                <w:sz w:val="20"/>
                <w:szCs w:val="20"/>
              </w:rPr>
            </w:pPr>
            <w:proofErr w:type="spellStart"/>
            <w:r w:rsidRPr="003B0B39">
              <w:rPr>
                <w:rFonts w:asciiTheme="minorHAnsi" w:hAnsiTheme="minorHAnsi" w:cstheme="minorHAnsi"/>
                <w:b/>
                <w:bCs/>
                <w:sz w:val="20"/>
                <w:szCs w:val="20"/>
              </w:rPr>
              <w:t>Αχ</w:t>
            </w:r>
            <w:proofErr w:type="spellEnd"/>
            <w:r w:rsidRPr="003B0B39">
              <w:rPr>
                <w:rFonts w:asciiTheme="minorHAnsi" w:hAnsiTheme="minorHAnsi" w:cstheme="minorHAnsi"/>
                <w:b/>
                <w:bCs/>
                <w:sz w:val="20"/>
                <w:szCs w:val="20"/>
              </w:rPr>
              <w:t>αρνών 27</w:t>
            </w:r>
          </w:p>
        </w:tc>
        <w:tc>
          <w:tcPr>
            <w:tcW w:w="1559" w:type="dxa"/>
            <w:shd w:val="clear" w:color="auto" w:fill="auto"/>
            <w:noWrap/>
            <w:vAlign w:val="center"/>
            <w:hideMark/>
          </w:tcPr>
          <w:p w14:paraId="47821D0F"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1.300,00</w:t>
            </w:r>
          </w:p>
        </w:tc>
        <w:tc>
          <w:tcPr>
            <w:tcW w:w="1418" w:type="dxa"/>
            <w:shd w:val="clear" w:color="auto" w:fill="auto"/>
            <w:noWrap/>
            <w:vAlign w:val="center"/>
            <w:hideMark/>
          </w:tcPr>
          <w:p w14:paraId="65A1B4CB"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15.600,00</w:t>
            </w:r>
          </w:p>
        </w:tc>
        <w:tc>
          <w:tcPr>
            <w:tcW w:w="1701" w:type="dxa"/>
            <w:shd w:val="clear" w:color="auto" w:fill="auto"/>
            <w:noWrap/>
            <w:vAlign w:val="center"/>
            <w:hideMark/>
          </w:tcPr>
          <w:p w14:paraId="07A1C29D"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31.200,00</w:t>
            </w:r>
          </w:p>
        </w:tc>
      </w:tr>
      <w:tr w:rsidR="003B0B39" w:rsidRPr="003B0B39" w14:paraId="7EB0BA4C" w14:textId="77777777" w:rsidTr="00091172">
        <w:trPr>
          <w:trHeight w:val="1109"/>
        </w:trPr>
        <w:tc>
          <w:tcPr>
            <w:tcW w:w="982" w:type="dxa"/>
            <w:vMerge/>
            <w:vAlign w:val="center"/>
            <w:hideMark/>
          </w:tcPr>
          <w:p w14:paraId="02BE9922" w14:textId="77777777" w:rsidR="003B0B39" w:rsidRPr="003B0B39" w:rsidRDefault="003B0B39" w:rsidP="003B0B39">
            <w:pPr>
              <w:jc w:val="center"/>
              <w:rPr>
                <w:rFonts w:asciiTheme="minorHAnsi" w:hAnsiTheme="minorHAnsi" w:cstheme="minorHAnsi"/>
                <w:b/>
                <w:bCs/>
                <w:sz w:val="20"/>
                <w:szCs w:val="20"/>
              </w:rPr>
            </w:pPr>
          </w:p>
        </w:tc>
        <w:tc>
          <w:tcPr>
            <w:tcW w:w="2719" w:type="dxa"/>
            <w:shd w:val="clear" w:color="auto" w:fill="auto"/>
            <w:vAlign w:val="center"/>
            <w:hideMark/>
          </w:tcPr>
          <w:p w14:paraId="65055F40" w14:textId="77777777" w:rsidR="003B0B39" w:rsidRPr="003B0B39" w:rsidRDefault="003B0B39" w:rsidP="003B0B39">
            <w:pPr>
              <w:jc w:val="center"/>
              <w:rPr>
                <w:rFonts w:asciiTheme="minorHAnsi" w:hAnsiTheme="minorHAnsi" w:cstheme="minorHAnsi"/>
                <w:b/>
                <w:bCs/>
                <w:sz w:val="20"/>
                <w:szCs w:val="20"/>
                <w:lang w:val="el-GR"/>
              </w:rPr>
            </w:pPr>
            <w:r w:rsidRPr="003B0B39">
              <w:rPr>
                <w:rFonts w:asciiTheme="minorHAnsi" w:hAnsiTheme="minorHAnsi" w:cstheme="minorHAnsi"/>
                <w:b/>
                <w:bCs/>
                <w:sz w:val="20"/>
                <w:szCs w:val="20"/>
                <w:lang w:val="el-GR"/>
              </w:rPr>
              <w:t>Δ/</w:t>
            </w:r>
            <w:proofErr w:type="spellStart"/>
            <w:r w:rsidRPr="003B0B39">
              <w:rPr>
                <w:rFonts w:asciiTheme="minorHAnsi" w:hAnsiTheme="minorHAnsi" w:cstheme="minorHAnsi"/>
                <w:b/>
                <w:bCs/>
                <w:sz w:val="20"/>
                <w:szCs w:val="20"/>
                <w:lang w:val="el-GR"/>
              </w:rPr>
              <w:t>νση</w:t>
            </w:r>
            <w:proofErr w:type="spellEnd"/>
            <w:r w:rsidRPr="003B0B39">
              <w:rPr>
                <w:rFonts w:asciiTheme="minorHAnsi" w:hAnsiTheme="minorHAnsi" w:cstheme="minorHAnsi"/>
                <w:b/>
                <w:bCs/>
                <w:sz w:val="20"/>
                <w:szCs w:val="20"/>
                <w:lang w:val="el-GR"/>
              </w:rPr>
              <w:t xml:space="preserve"> Τεχνικών Υπηρεσιών, Δ/</w:t>
            </w:r>
            <w:proofErr w:type="spellStart"/>
            <w:r w:rsidRPr="003B0B39">
              <w:rPr>
                <w:rFonts w:asciiTheme="minorHAnsi" w:hAnsiTheme="minorHAnsi" w:cstheme="minorHAnsi"/>
                <w:b/>
                <w:bCs/>
                <w:sz w:val="20"/>
                <w:szCs w:val="20"/>
                <w:lang w:val="el-GR"/>
              </w:rPr>
              <w:t>νση</w:t>
            </w:r>
            <w:proofErr w:type="spellEnd"/>
            <w:r w:rsidRPr="003B0B39">
              <w:rPr>
                <w:rFonts w:asciiTheme="minorHAnsi" w:hAnsiTheme="minorHAnsi" w:cstheme="minorHAnsi"/>
                <w:b/>
                <w:bCs/>
                <w:sz w:val="20"/>
                <w:szCs w:val="20"/>
                <w:lang w:val="el-GR"/>
              </w:rPr>
              <w:t xml:space="preserve"> Στέγασης, Δ/</w:t>
            </w:r>
            <w:proofErr w:type="spellStart"/>
            <w:r w:rsidRPr="003B0B39">
              <w:rPr>
                <w:rFonts w:asciiTheme="minorHAnsi" w:hAnsiTheme="minorHAnsi" w:cstheme="minorHAnsi"/>
                <w:b/>
                <w:bCs/>
                <w:sz w:val="20"/>
                <w:szCs w:val="20"/>
                <w:lang w:val="el-GR"/>
              </w:rPr>
              <w:t>νση</w:t>
            </w:r>
            <w:proofErr w:type="spellEnd"/>
            <w:r w:rsidRPr="003B0B39">
              <w:rPr>
                <w:rFonts w:asciiTheme="minorHAnsi" w:hAnsiTheme="minorHAnsi" w:cstheme="minorHAnsi"/>
                <w:b/>
                <w:bCs/>
                <w:sz w:val="20"/>
                <w:szCs w:val="20"/>
                <w:lang w:val="el-GR"/>
              </w:rPr>
              <w:t xml:space="preserve"> Αξιοποίησης Ακίνητης Περιουσίας</w:t>
            </w:r>
          </w:p>
        </w:tc>
        <w:tc>
          <w:tcPr>
            <w:tcW w:w="1559" w:type="dxa"/>
            <w:shd w:val="clear" w:color="auto" w:fill="auto"/>
            <w:vAlign w:val="center"/>
            <w:hideMark/>
          </w:tcPr>
          <w:p w14:paraId="1A241969"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Ιππ</w:t>
            </w:r>
            <w:proofErr w:type="spellStart"/>
            <w:r w:rsidRPr="003B0B39">
              <w:rPr>
                <w:rFonts w:asciiTheme="minorHAnsi" w:hAnsiTheme="minorHAnsi" w:cstheme="minorHAnsi"/>
                <w:b/>
                <w:bCs/>
                <w:sz w:val="20"/>
                <w:szCs w:val="20"/>
              </w:rPr>
              <w:t>οκράτους</w:t>
            </w:r>
            <w:proofErr w:type="spellEnd"/>
            <w:r w:rsidRPr="003B0B39">
              <w:rPr>
                <w:rFonts w:asciiTheme="minorHAnsi" w:hAnsiTheme="minorHAnsi" w:cstheme="minorHAnsi"/>
                <w:b/>
                <w:bCs/>
                <w:sz w:val="20"/>
                <w:szCs w:val="20"/>
              </w:rPr>
              <w:t xml:space="preserve"> 19</w:t>
            </w:r>
          </w:p>
        </w:tc>
        <w:tc>
          <w:tcPr>
            <w:tcW w:w="1559" w:type="dxa"/>
            <w:shd w:val="clear" w:color="auto" w:fill="auto"/>
            <w:noWrap/>
            <w:vAlign w:val="center"/>
            <w:hideMark/>
          </w:tcPr>
          <w:p w14:paraId="75EF7E9F"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1.300,00</w:t>
            </w:r>
          </w:p>
        </w:tc>
        <w:tc>
          <w:tcPr>
            <w:tcW w:w="1418" w:type="dxa"/>
            <w:shd w:val="clear" w:color="auto" w:fill="auto"/>
            <w:noWrap/>
            <w:vAlign w:val="center"/>
            <w:hideMark/>
          </w:tcPr>
          <w:p w14:paraId="7FD9A3C7"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15.600,00</w:t>
            </w:r>
          </w:p>
        </w:tc>
        <w:tc>
          <w:tcPr>
            <w:tcW w:w="1701" w:type="dxa"/>
            <w:shd w:val="clear" w:color="auto" w:fill="auto"/>
            <w:noWrap/>
            <w:vAlign w:val="center"/>
            <w:hideMark/>
          </w:tcPr>
          <w:p w14:paraId="5B6CF99C" w14:textId="77777777" w:rsidR="003B0B39" w:rsidRPr="003B0B39" w:rsidRDefault="003B0B39" w:rsidP="003B0B39">
            <w:pPr>
              <w:jc w:val="center"/>
              <w:rPr>
                <w:rFonts w:asciiTheme="minorHAnsi" w:hAnsiTheme="minorHAnsi" w:cstheme="minorHAnsi"/>
                <w:sz w:val="20"/>
                <w:szCs w:val="20"/>
              </w:rPr>
            </w:pPr>
            <w:r w:rsidRPr="003B0B39">
              <w:rPr>
                <w:rFonts w:asciiTheme="minorHAnsi" w:hAnsiTheme="minorHAnsi" w:cstheme="minorHAnsi"/>
                <w:sz w:val="20"/>
                <w:szCs w:val="20"/>
              </w:rPr>
              <w:t>31.200,00</w:t>
            </w:r>
          </w:p>
        </w:tc>
      </w:tr>
      <w:tr w:rsidR="003B0B39" w:rsidRPr="003B0B39" w14:paraId="35FAE838" w14:textId="77777777" w:rsidTr="00091172">
        <w:trPr>
          <w:trHeight w:val="480"/>
        </w:trPr>
        <w:tc>
          <w:tcPr>
            <w:tcW w:w="5260" w:type="dxa"/>
            <w:gridSpan w:val="3"/>
            <w:shd w:val="clear" w:color="auto" w:fill="auto"/>
            <w:noWrap/>
            <w:vAlign w:val="center"/>
            <w:hideMark/>
          </w:tcPr>
          <w:p w14:paraId="5CE7F3A3"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ΣΥΝΟΛΟ</w:t>
            </w:r>
          </w:p>
        </w:tc>
        <w:tc>
          <w:tcPr>
            <w:tcW w:w="1559" w:type="dxa"/>
            <w:shd w:val="clear" w:color="auto" w:fill="auto"/>
            <w:noWrap/>
            <w:vAlign w:val="center"/>
            <w:hideMark/>
          </w:tcPr>
          <w:p w14:paraId="497AA222"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3.900,00</w:t>
            </w:r>
          </w:p>
        </w:tc>
        <w:tc>
          <w:tcPr>
            <w:tcW w:w="1418" w:type="dxa"/>
            <w:shd w:val="clear" w:color="auto" w:fill="auto"/>
            <w:noWrap/>
            <w:vAlign w:val="center"/>
            <w:hideMark/>
          </w:tcPr>
          <w:p w14:paraId="00AADE1A"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46.800,00</w:t>
            </w:r>
          </w:p>
        </w:tc>
        <w:tc>
          <w:tcPr>
            <w:tcW w:w="1701" w:type="dxa"/>
            <w:shd w:val="clear" w:color="auto" w:fill="auto"/>
            <w:noWrap/>
            <w:vAlign w:val="center"/>
            <w:hideMark/>
          </w:tcPr>
          <w:p w14:paraId="36174691" w14:textId="77777777" w:rsidR="003B0B39" w:rsidRPr="003B0B39" w:rsidRDefault="003B0B39" w:rsidP="003B0B39">
            <w:pPr>
              <w:jc w:val="center"/>
              <w:rPr>
                <w:rFonts w:asciiTheme="minorHAnsi" w:hAnsiTheme="minorHAnsi" w:cstheme="minorHAnsi"/>
                <w:b/>
                <w:bCs/>
                <w:sz w:val="20"/>
                <w:szCs w:val="20"/>
              </w:rPr>
            </w:pPr>
            <w:r w:rsidRPr="003B0B39">
              <w:rPr>
                <w:rFonts w:asciiTheme="minorHAnsi" w:hAnsiTheme="minorHAnsi" w:cstheme="minorHAnsi"/>
                <w:b/>
                <w:bCs/>
                <w:sz w:val="20"/>
                <w:szCs w:val="20"/>
              </w:rPr>
              <w:t>93.600,00</w:t>
            </w:r>
          </w:p>
        </w:tc>
      </w:tr>
    </w:tbl>
    <w:p w14:paraId="75AB6C7B" w14:textId="77777777" w:rsidR="003B0B39" w:rsidRPr="003B0B39" w:rsidRDefault="003B0B39" w:rsidP="003B0B39">
      <w:pPr>
        <w:spacing w:line="360" w:lineRule="auto"/>
        <w:rPr>
          <w:rFonts w:asciiTheme="minorHAnsi" w:hAnsiTheme="minorHAnsi" w:cstheme="minorHAnsi"/>
          <w:sz w:val="20"/>
          <w:szCs w:val="20"/>
        </w:rPr>
      </w:pPr>
    </w:p>
    <w:p w14:paraId="7A08D58F" w14:textId="77777777" w:rsidR="0008384A" w:rsidRDefault="0008384A" w:rsidP="00E212E3">
      <w:pPr>
        <w:overflowPunct w:val="0"/>
        <w:autoSpaceDE w:val="0"/>
        <w:spacing w:line="360" w:lineRule="auto"/>
        <w:textAlignment w:val="baseline"/>
        <w:rPr>
          <w:rFonts w:asciiTheme="minorHAnsi" w:hAnsiTheme="minorHAnsi" w:cstheme="minorHAnsi"/>
          <w:kern w:val="1"/>
          <w:szCs w:val="22"/>
          <w:lang w:val="el-GR" w:eastAsia="ar-SA"/>
        </w:rPr>
      </w:pPr>
    </w:p>
    <w:p w14:paraId="3FF5CEA1" w14:textId="77777777" w:rsidR="0008384A" w:rsidRPr="0008384A" w:rsidRDefault="0008384A" w:rsidP="0008384A">
      <w:pPr>
        <w:spacing w:line="360" w:lineRule="auto"/>
        <w:rPr>
          <w:rFonts w:asciiTheme="minorHAnsi" w:hAnsiTheme="minorHAnsi" w:cstheme="minorHAnsi"/>
          <w:szCs w:val="22"/>
          <w:lang w:val="el-GR"/>
        </w:rPr>
      </w:pPr>
      <w:r w:rsidRPr="0008384A">
        <w:rPr>
          <w:rFonts w:asciiTheme="minorHAnsi" w:hAnsiTheme="minorHAnsi" w:cstheme="minorHAnsi"/>
          <w:szCs w:val="22"/>
          <w:lang w:val="el-GR"/>
        </w:rPr>
        <w:t>Οι συμμετέχοντες μπορούν να υποβάλουν προσφορά για ένα Τμήμα, για περισσότερα ή για όλα τα Τμήματα. Οι προσφορές που θα υποβληθούν θα αφορούν στο σύνολο των ζητούμενων ειδών ανά Τμήμα, σύμφωνα με τις τεχνικές προδιαγραφές. Προσφορά που δεν καλύπτει το σύνολο των ζητούμενων ειδών ανά Τμήμα, θα απορρίπτεται ως απαράδεκτη.</w:t>
      </w:r>
    </w:p>
    <w:p w14:paraId="7FF8E4ED" w14:textId="77777777" w:rsidR="004F06CB" w:rsidRDefault="004F06CB" w:rsidP="004F06CB">
      <w:pPr>
        <w:pStyle w:val="2"/>
        <w:rPr>
          <w:rFonts w:asciiTheme="minorHAnsi" w:eastAsia="Calibri" w:hAnsiTheme="minorHAnsi" w:cstheme="minorHAnsi"/>
          <w:lang w:val="el-GR" w:eastAsia="ar-SA"/>
        </w:rPr>
      </w:pPr>
      <w:bookmarkStart w:id="158" w:name="_Toc75718022"/>
    </w:p>
    <w:p w14:paraId="774BF006" w14:textId="77777777" w:rsidR="001271E0" w:rsidRDefault="001271E0" w:rsidP="001271E0">
      <w:pPr>
        <w:rPr>
          <w:rFonts w:eastAsia="Calibri"/>
          <w:lang w:val="el-GR" w:eastAsia="ar-SA"/>
        </w:rPr>
      </w:pPr>
    </w:p>
    <w:p w14:paraId="37440E4A" w14:textId="77777777" w:rsidR="001271E0" w:rsidRDefault="001271E0" w:rsidP="001271E0">
      <w:pPr>
        <w:rPr>
          <w:rFonts w:eastAsia="Calibri"/>
          <w:lang w:val="el-GR" w:eastAsia="ar-SA"/>
        </w:rPr>
      </w:pPr>
    </w:p>
    <w:p w14:paraId="48E50D51" w14:textId="77777777" w:rsidR="001271E0" w:rsidRDefault="001271E0" w:rsidP="001271E0">
      <w:pPr>
        <w:rPr>
          <w:rFonts w:eastAsia="Calibri"/>
          <w:lang w:val="el-GR" w:eastAsia="ar-SA"/>
        </w:rPr>
      </w:pPr>
    </w:p>
    <w:p w14:paraId="163CAD80" w14:textId="77777777" w:rsidR="001271E0" w:rsidRDefault="001271E0" w:rsidP="001271E0">
      <w:pPr>
        <w:rPr>
          <w:rFonts w:eastAsia="Calibri"/>
          <w:lang w:val="el-GR" w:eastAsia="ar-SA"/>
        </w:rPr>
      </w:pPr>
    </w:p>
    <w:p w14:paraId="30D8CF82" w14:textId="77777777" w:rsidR="001271E0" w:rsidRDefault="001271E0" w:rsidP="001271E0">
      <w:pPr>
        <w:rPr>
          <w:rFonts w:eastAsia="Calibri"/>
          <w:lang w:val="el-GR" w:eastAsia="ar-SA"/>
        </w:rPr>
      </w:pPr>
    </w:p>
    <w:p w14:paraId="089D7710" w14:textId="77777777" w:rsidR="001271E0" w:rsidRDefault="001271E0" w:rsidP="001271E0">
      <w:pPr>
        <w:rPr>
          <w:rFonts w:eastAsia="Calibri"/>
          <w:lang w:val="el-GR" w:eastAsia="ar-SA"/>
        </w:rPr>
      </w:pPr>
    </w:p>
    <w:p w14:paraId="1BED4335" w14:textId="77777777" w:rsidR="001271E0" w:rsidRDefault="001271E0" w:rsidP="001271E0">
      <w:pPr>
        <w:rPr>
          <w:rFonts w:eastAsia="Calibri"/>
          <w:lang w:val="el-GR" w:eastAsia="ar-SA"/>
        </w:rPr>
      </w:pPr>
    </w:p>
    <w:p w14:paraId="78380A0A" w14:textId="77777777" w:rsidR="001271E0" w:rsidRDefault="001271E0" w:rsidP="001271E0">
      <w:pPr>
        <w:rPr>
          <w:rFonts w:eastAsia="Calibri"/>
          <w:lang w:val="el-GR" w:eastAsia="ar-SA"/>
        </w:rPr>
      </w:pPr>
    </w:p>
    <w:p w14:paraId="18E60DE8" w14:textId="77777777" w:rsidR="001271E0" w:rsidRDefault="001271E0" w:rsidP="001271E0">
      <w:pPr>
        <w:rPr>
          <w:rFonts w:eastAsia="Calibri"/>
          <w:lang w:val="el-GR" w:eastAsia="ar-SA"/>
        </w:rPr>
      </w:pPr>
    </w:p>
    <w:p w14:paraId="4CB042E4" w14:textId="77777777" w:rsidR="001271E0" w:rsidRDefault="001271E0" w:rsidP="001271E0">
      <w:pPr>
        <w:rPr>
          <w:rFonts w:eastAsia="Calibri"/>
          <w:lang w:val="el-GR" w:eastAsia="ar-SA"/>
        </w:rPr>
      </w:pPr>
    </w:p>
    <w:p w14:paraId="2102F4DB" w14:textId="77777777" w:rsidR="001271E0" w:rsidRDefault="001271E0" w:rsidP="001271E0">
      <w:pPr>
        <w:rPr>
          <w:rFonts w:eastAsia="Calibri"/>
          <w:lang w:val="el-GR" w:eastAsia="ar-SA"/>
        </w:rPr>
      </w:pPr>
    </w:p>
    <w:p w14:paraId="097828BD" w14:textId="77777777" w:rsidR="001271E0" w:rsidRDefault="001271E0" w:rsidP="001271E0">
      <w:pPr>
        <w:rPr>
          <w:rFonts w:eastAsia="Calibri"/>
          <w:lang w:val="el-GR" w:eastAsia="ar-SA"/>
        </w:rPr>
      </w:pPr>
    </w:p>
    <w:p w14:paraId="61BF9075" w14:textId="77777777" w:rsidR="001271E0" w:rsidRDefault="001271E0" w:rsidP="001271E0">
      <w:pPr>
        <w:rPr>
          <w:rFonts w:eastAsia="Calibri"/>
          <w:lang w:val="el-GR" w:eastAsia="ar-SA"/>
        </w:rPr>
      </w:pPr>
    </w:p>
    <w:p w14:paraId="0D15C262" w14:textId="77777777" w:rsidR="001271E0" w:rsidRDefault="001271E0" w:rsidP="001271E0">
      <w:pPr>
        <w:rPr>
          <w:rFonts w:eastAsia="Calibri"/>
          <w:lang w:val="el-GR" w:eastAsia="ar-SA"/>
        </w:rPr>
      </w:pPr>
    </w:p>
    <w:p w14:paraId="16CECFF8" w14:textId="77777777" w:rsidR="001271E0" w:rsidRDefault="001271E0" w:rsidP="001271E0">
      <w:pPr>
        <w:rPr>
          <w:rFonts w:eastAsia="Calibri"/>
          <w:lang w:val="el-GR" w:eastAsia="ar-SA"/>
        </w:rPr>
      </w:pPr>
    </w:p>
    <w:p w14:paraId="170D1093" w14:textId="77777777" w:rsidR="001271E0" w:rsidRDefault="001271E0" w:rsidP="001271E0">
      <w:pPr>
        <w:rPr>
          <w:rFonts w:eastAsia="Calibri"/>
          <w:lang w:val="el-GR" w:eastAsia="ar-SA"/>
        </w:rPr>
      </w:pPr>
    </w:p>
    <w:p w14:paraId="6B4182B5" w14:textId="77777777" w:rsidR="001271E0" w:rsidRDefault="001271E0" w:rsidP="001271E0">
      <w:pPr>
        <w:rPr>
          <w:rFonts w:eastAsia="Calibri"/>
          <w:lang w:val="el-GR" w:eastAsia="ar-SA"/>
        </w:rPr>
      </w:pPr>
    </w:p>
    <w:p w14:paraId="4B405982" w14:textId="77777777" w:rsidR="001271E0" w:rsidRDefault="001271E0" w:rsidP="001271E0">
      <w:pPr>
        <w:rPr>
          <w:rFonts w:eastAsia="Calibri"/>
          <w:lang w:val="el-GR" w:eastAsia="ar-SA"/>
        </w:rPr>
      </w:pPr>
    </w:p>
    <w:p w14:paraId="7EB69E86" w14:textId="77777777" w:rsidR="001271E0" w:rsidRDefault="001271E0" w:rsidP="001271E0">
      <w:pPr>
        <w:rPr>
          <w:rFonts w:eastAsia="Calibri"/>
          <w:lang w:val="el-GR" w:eastAsia="ar-SA"/>
        </w:rPr>
      </w:pPr>
    </w:p>
    <w:p w14:paraId="2A6E8CFD" w14:textId="6E2395DB" w:rsidR="004F06CB" w:rsidRPr="00804304" w:rsidRDefault="004F06CB" w:rsidP="00804304">
      <w:pPr>
        <w:pStyle w:val="2"/>
        <w:rPr>
          <w:rFonts w:asciiTheme="minorHAnsi" w:eastAsia="Calibri" w:hAnsiTheme="minorHAnsi" w:cstheme="minorHAnsi"/>
          <w:lang w:val="el-GR" w:eastAsia="ar-SA"/>
        </w:rPr>
      </w:pPr>
      <w:bookmarkStart w:id="159" w:name="_Toc127524032"/>
      <w:r w:rsidRPr="004F06CB">
        <w:rPr>
          <w:rFonts w:asciiTheme="minorHAnsi" w:eastAsia="Calibri" w:hAnsiTheme="minorHAnsi" w:cstheme="minorHAnsi"/>
          <w:lang w:val="el-GR" w:eastAsia="ar-SA"/>
        </w:rPr>
        <w:lastRenderedPageBreak/>
        <w:t>ΜΕΡΟΣ Β. ΦΥΛΛΟ ΣΥΜΜΟΡΦΩΣΗΣ</w:t>
      </w:r>
      <w:bookmarkEnd w:id="158"/>
      <w:bookmarkEnd w:id="159"/>
    </w:p>
    <w:tbl>
      <w:tblPr>
        <w:tblpPr w:leftFromText="180" w:rightFromText="180" w:vertAnchor="text" w:horzAnchor="margin" w:tblpY="8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6839"/>
        <w:gridCol w:w="1290"/>
        <w:gridCol w:w="1348"/>
      </w:tblGrid>
      <w:tr w:rsidR="004F06CB" w:rsidRPr="004F06CB" w14:paraId="1C7FADFA" w14:textId="77777777" w:rsidTr="004F06CB">
        <w:tc>
          <w:tcPr>
            <w:tcW w:w="377" w:type="dxa"/>
            <w:tcBorders>
              <w:top w:val="single" w:sz="4" w:space="0" w:color="auto"/>
              <w:left w:val="single" w:sz="4" w:space="0" w:color="auto"/>
              <w:bottom w:val="single" w:sz="4" w:space="0" w:color="auto"/>
              <w:right w:val="single" w:sz="4" w:space="0" w:color="auto"/>
            </w:tcBorders>
            <w:shd w:val="clear" w:color="auto" w:fill="FBD4B4"/>
            <w:vAlign w:val="center"/>
          </w:tcPr>
          <w:p w14:paraId="65355442" w14:textId="77777777" w:rsidR="004F06CB" w:rsidRPr="004F06CB" w:rsidRDefault="004F06CB" w:rsidP="004F06CB">
            <w:pPr>
              <w:keepNext/>
              <w:keepLines/>
              <w:spacing w:line="360" w:lineRule="auto"/>
              <w:rPr>
                <w:rFonts w:asciiTheme="minorHAnsi" w:eastAsia="Calibri" w:hAnsiTheme="minorHAnsi" w:cstheme="minorHAnsi"/>
                <w:b/>
                <w:sz w:val="18"/>
                <w:szCs w:val="18"/>
              </w:rPr>
            </w:pPr>
          </w:p>
        </w:tc>
        <w:tc>
          <w:tcPr>
            <w:tcW w:w="6839" w:type="dxa"/>
            <w:tcBorders>
              <w:top w:val="single" w:sz="4" w:space="0" w:color="auto"/>
              <w:left w:val="single" w:sz="4" w:space="0" w:color="auto"/>
              <w:bottom w:val="single" w:sz="4" w:space="0" w:color="auto"/>
              <w:right w:val="single" w:sz="4" w:space="0" w:color="auto"/>
            </w:tcBorders>
            <w:shd w:val="clear" w:color="auto" w:fill="FBD4B4"/>
            <w:vAlign w:val="center"/>
          </w:tcPr>
          <w:p w14:paraId="49EE59F1" w14:textId="77777777" w:rsidR="004F06CB" w:rsidRPr="00804304" w:rsidRDefault="004F06CB" w:rsidP="004F06CB">
            <w:pPr>
              <w:keepNext/>
              <w:keepLines/>
              <w:spacing w:line="360" w:lineRule="auto"/>
              <w:rPr>
                <w:rFonts w:asciiTheme="minorHAnsi" w:eastAsia="Calibri" w:hAnsiTheme="minorHAnsi" w:cstheme="minorHAnsi"/>
                <w:b/>
                <w:sz w:val="20"/>
                <w:szCs w:val="20"/>
              </w:rPr>
            </w:pPr>
            <w:r w:rsidRPr="00804304">
              <w:rPr>
                <w:rFonts w:asciiTheme="minorHAnsi" w:eastAsia="Calibri" w:hAnsiTheme="minorHAnsi" w:cstheme="minorHAnsi"/>
                <w:b/>
                <w:sz w:val="20"/>
                <w:szCs w:val="20"/>
              </w:rPr>
              <w:t xml:space="preserve">ΓΕΝΙΚΕΣ ΑΠΑΙΤΗΣΕΙΣ- ΥΠΟΧΡΕΩΣΕΙΣ ΑΝΑΔΟΧΟΥ </w:t>
            </w:r>
          </w:p>
        </w:tc>
        <w:tc>
          <w:tcPr>
            <w:tcW w:w="1290" w:type="dxa"/>
            <w:tcBorders>
              <w:top w:val="single" w:sz="4" w:space="0" w:color="auto"/>
              <w:left w:val="single" w:sz="4" w:space="0" w:color="auto"/>
              <w:bottom w:val="single" w:sz="4" w:space="0" w:color="auto"/>
              <w:right w:val="single" w:sz="4" w:space="0" w:color="auto"/>
            </w:tcBorders>
            <w:shd w:val="clear" w:color="auto" w:fill="FBD4B4"/>
            <w:vAlign w:val="center"/>
          </w:tcPr>
          <w:p w14:paraId="57FD56F4" w14:textId="77777777" w:rsidR="004F06CB" w:rsidRPr="00804304" w:rsidRDefault="004F06CB" w:rsidP="004F06CB">
            <w:pPr>
              <w:keepNext/>
              <w:keepLines/>
              <w:spacing w:line="360" w:lineRule="auto"/>
              <w:rPr>
                <w:rFonts w:asciiTheme="minorHAnsi" w:eastAsia="Calibri" w:hAnsiTheme="minorHAnsi" w:cstheme="minorHAnsi"/>
                <w:b/>
                <w:sz w:val="20"/>
                <w:szCs w:val="20"/>
              </w:rPr>
            </w:pPr>
            <w:r w:rsidRPr="00804304">
              <w:rPr>
                <w:rFonts w:asciiTheme="minorHAnsi" w:eastAsia="Calibri" w:hAnsiTheme="minorHAnsi" w:cstheme="minorHAnsi"/>
                <w:b/>
                <w:sz w:val="20"/>
                <w:szCs w:val="20"/>
              </w:rPr>
              <w:t>ΑΠΑΙΤΗΣΗ</w:t>
            </w:r>
          </w:p>
        </w:tc>
        <w:tc>
          <w:tcPr>
            <w:tcW w:w="1348" w:type="dxa"/>
            <w:tcBorders>
              <w:top w:val="single" w:sz="4" w:space="0" w:color="auto"/>
              <w:left w:val="single" w:sz="4" w:space="0" w:color="auto"/>
              <w:bottom w:val="single" w:sz="4" w:space="0" w:color="auto"/>
              <w:right w:val="single" w:sz="4" w:space="0" w:color="auto"/>
            </w:tcBorders>
            <w:shd w:val="clear" w:color="auto" w:fill="FBD4B4"/>
            <w:vAlign w:val="center"/>
          </w:tcPr>
          <w:p w14:paraId="2CFDB7C4" w14:textId="77777777" w:rsidR="004F06CB" w:rsidRPr="00804304" w:rsidRDefault="004F06CB" w:rsidP="004F06CB">
            <w:pPr>
              <w:keepNext/>
              <w:keepLines/>
              <w:spacing w:line="360" w:lineRule="auto"/>
              <w:rPr>
                <w:rFonts w:asciiTheme="minorHAnsi" w:eastAsia="Calibri" w:hAnsiTheme="minorHAnsi" w:cstheme="minorHAnsi"/>
                <w:b/>
                <w:sz w:val="20"/>
                <w:szCs w:val="20"/>
              </w:rPr>
            </w:pPr>
            <w:r w:rsidRPr="00804304">
              <w:rPr>
                <w:rFonts w:asciiTheme="minorHAnsi" w:eastAsia="Calibri" w:hAnsiTheme="minorHAnsi" w:cstheme="minorHAnsi"/>
                <w:b/>
                <w:sz w:val="20"/>
                <w:szCs w:val="20"/>
              </w:rPr>
              <w:t>ΑΠΑΝΤΗΣΗ</w:t>
            </w:r>
          </w:p>
        </w:tc>
      </w:tr>
      <w:tr w:rsidR="004F06CB" w:rsidRPr="004F06CB" w14:paraId="12BAC0D0" w14:textId="77777777" w:rsidTr="004F06CB">
        <w:tc>
          <w:tcPr>
            <w:tcW w:w="377" w:type="dxa"/>
            <w:tcBorders>
              <w:top w:val="single" w:sz="4" w:space="0" w:color="auto"/>
              <w:left w:val="single" w:sz="4" w:space="0" w:color="auto"/>
              <w:bottom w:val="single" w:sz="4" w:space="0" w:color="auto"/>
              <w:right w:val="single" w:sz="4" w:space="0" w:color="auto"/>
            </w:tcBorders>
            <w:shd w:val="clear" w:color="auto" w:fill="auto"/>
          </w:tcPr>
          <w:p w14:paraId="69420624" w14:textId="77777777" w:rsidR="004F06CB" w:rsidRPr="004F06CB" w:rsidRDefault="004F06CB" w:rsidP="004F06CB">
            <w:pPr>
              <w:keepNext/>
              <w:keepLines/>
              <w:spacing w:line="360" w:lineRule="auto"/>
              <w:rPr>
                <w:rFonts w:asciiTheme="minorHAnsi" w:eastAsia="Calibri" w:hAnsiTheme="minorHAnsi" w:cstheme="minorHAnsi"/>
                <w:sz w:val="18"/>
                <w:szCs w:val="18"/>
              </w:rPr>
            </w:pPr>
          </w:p>
        </w:tc>
        <w:tc>
          <w:tcPr>
            <w:tcW w:w="6839" w:type="dxa"/>
            <w:tcBorders>
              <w:top w:val="single" w:sz="4" w:space="0" w:color="auto"/>
              <w:left w:val="single" w:sz="4" w:space="0" w:color="auto"/>
              <w:bottom w:val="single" w:sz="4" w:space="0" w:color="auto"/>
              <w:right w:val="single" w:sz="4" w:space="0" w:color="auto"/>
            </w:tcBorders>
            <w:shd w:val="clear" w:color="auto" w:fill="auto"/>
            <w:vAlign w:val="center"/>
          </w:tcPr>
          <w:p w14:paraId="24F2875E" w14:textId="77777777" w:rsidR="004F06CB" w:rsidRPr="00804304" w:rsidRDefault="004F06CB" w:rsidP="004F06CB">
            <w:pPr>
              <w:keepNext/>
              <w:keepLines/>
              <w:spacing w:line="360" w:lineRule="auto"/>
              <w:rPr>
                <w:rFonts w:asciiTheme="minorHAnsi" w:eastAsia="Calibri" w:hAnsiTheme="minorHAnsi" w:cstheme="minorHAnsi"/>
                <w:sz w:val="20"/>
                <w:szCs w:val="20"/>
                <w:lang w:val="el-GR"/>
              </w:rPr>
            </w:pPr>
          </w:p>
          <w:p w14:paraId="073FF765" w14:textId="77777777" w:rsidR="004F06CB" w:rsidRPr="00804304" w:rsidRDefault="004F06CB" w:rsidP="004F06CB">
            <w:pPr>
              <w:keepNext/>
              <w:keepLines/>
              <w:spacing w:line="360" w:lineRule="auto"/>
              <w:rPr>
                <w:rFonts w:asciiTheme="minorHAnsi" w:eastAsia="Calibri" w:hAnsiTheme="minorHAnsi" w:cstheme="minorHAnsi"/>
                <w:sz w:val="20"/>
                <w:szCs w:val="20"/>
                <w:lang w:val="el-GR"/>
              </w:rPr>
            </w:pPr>
            <w:r w:rsidRPr="00804304">
              <w:rPr>
                <w:rFonts w:asciiTheme="minorHAnsi" w:eastAsia="Calibri" w:hAnsiTheme="minorHAnsi" w:cstheme="minorHAnsi"/>
                <w:sz w:val="20"/>
                <w:szCs w:val="20"/>
                <w:lang w:val="el-GR"/>
              </w:rPr>
              <w:t>Η υποβολή της προσφοράς συνεπάγεται εκ μέρους του προσφέροντος την πλήρη γνώση και αποδοχή όλων των όρων της διακήρυξης και των λοιπών εγγράφων της σύμβασης. Ειδικότερα, η υποβολή προσφοράς τεκμαίρει την εκ μέρους του προσφέροντος πλήρη γνώση των συνθηκών εκτέλεσης της σύμβασης, της διαμόρφωσης των χώρων των προς φύλαξη κτιρίων, των εγκαταστάσεων και βεβαίωση ότι πληρούν όλες τις προϋποθέσεις για απρόσκοπτη, αποτελεσματική και ασφαλή εργασία του προσωπικού του, σε περίπτωση δε ατυχήματος θα είναι ο μόνος υπεύθυνος.</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C0293CA" w14:textId="77777777" w:rsidR="004F06CB" w:rsidRPr="00804304" w:rsidRDefault="004F06CB" w:rsidP="004F06CB">
            <w:pPr>
              <w:keepNext/>
              <w:keepLines/>
              <w:spacing w:line="360" w:lineRule="auto"/>
              <w:rPr>
                <w:rFonts w:asciiTheme="minorHAnsi" w:eastAsia="Calibri" w:hAnsiTheme="minorHAnsi" w:cstheme="minorHAnsi"/>
                <w:sz w:val="20"/>
                <w:szCs w:val="20"/>
              </w:rPr>
            </w:pPr>
            <w:r w:rsidRPr="00804304">
              <w:rPr>
                <w:rFonts w:asciiTheme="minorHAnsi" w:eastAsia="Calibri" w:hAnsiTheme="minorHAnsi" w:cstheme="minorHAnsi"/>
                <w:sz w:val="20"/>
                <w:szCs w:val="20"/>
              </w:rPr>
              <w:t>ΝΑΙ</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49EC8BC4" w14:textId="77777777" w:rsidR="004F06CB" w:rsidRPr="00804304" w:rsidRDefault="004F06CB" w:rsidP="004F06CB">
            <w:pPr>
              <w:keepNext/>
              <w:keepLines/>
              <w:spacing w:line="360" w:lineRule="auto"/>
              <w:rPr>
                <w:rFonts w:asciiTheme="minorHAnsi" w:eastAsia="Calibri" w:hAnsiTheme="minorHAnsi" w:cstheme="minorHAnsi"/>
                <w:sz w:val="20"/>
                <w:szCs w:val="20"/>
              </w:rPr>
            </w:pPr>
          </w:p>
        </w:tc>
      </w:tr>
      <w:tr w:rsidR="004F06CB" w:rsidRPr="004F06CB" w14:paraId="57CAC364" w14:textId="77777777" w:rsidTr="004F06CB">
        <w:tc>
          <w:tcPr>
            <w:tcW w:w="377" w:type="dxa"/>
            <w:tcBorders>
              <w:top w:val="single" w:sz="4" w:space="0" w:color="auto"/>
              <w:left w:val="single" w:sz="4" w:space="0" w:color="auto"/>
              <w:bottom w:val="single" w:sz="4" w:space="0" w:color="auto"/>
              <w:right w:val="single" w:sz="4" w:space="0" w:color="auto"/>
            </w:tcBorders>
            <w:shd w:val="clear" w:color="auto" w:fill="auto"/>
          </w:tcPr>
          <w:p w14:paraId="2183A08A" w14:textId="77777777" w:rsidR="004F06CB" w:rsidRPr="004F06CB" w:rsidRDefault="004F06CB" w:rsidP="004F06CB">
            <w:pPr>
              <w:keepNext/>
              <w:keepLines/>
              <w:spacing w:line="360" w:lineRule="auto"/>
              <w:rPr>
                <w:rFonts w:asciiTheme="minorHAnsi" w:eastAsia="Calibri" w:hAnsiTheme="minorHAnsi" w:cstheme="minorHAnsi"/>
                <w:sz w:val="18"/>
                <w:szCs w:val="18"/>
              </w:rPr>
            </w:pPr>
          </w:p>
        </w:tc>
        <w:tc>
          <w:tcPr>
            <w:tcW w:w="6839" w:type="dxa"/>
            <w:tcBorders>
              <w:top w:val="single" w:sz="4" w:space="0" w:color="auto"/>
              <w:left w:val="single" w:sz="4" w:space="0" w:color="auto"/>
              <w:bottom w:val="single" w:sz="4" w:space="0" w:color="auto"/>
              <w:right w:val="single" w:sz="4" w:space="0" w:color="auto"/>
            </w:tcBorders>
            <w:shd w:val="clear" w:color="auto" w:fill="auto"/>
            <w:vAlign w:val="center"/>
          </w:tcPr>
          <w:p w14:paraId="51B291B8" w14:textId="77777777" w:rsidR="004F06CB" w:rsidRPr="00264DE0" w:rsidRDefault="004F06CB" w:rsidP="004F06CB">
            <w:pPr>
              <w:keepNext/>
              <w:keepLines/>
              <w:spacing w:line="360" w:lineRule="auto"/>
              <w:rPr>
                <w:rFonts w:asciiTheme="minorHAnsi" w:eastAsia="Calibri" w:hAnsiTheme="minorHAnsi" w:cstheme="minorHAnsi"/>
                <w:sz w:val="20"/>
                <w:szCs w:val="20"/>
                <w:lang w:val="el-GR"/>
              </w:rPr>
            </w:pPr>
          </w:p>
          <w:p w14:paraId="4A8D138A" w14:textId="77777777" w:rsidR="004F06CB" w:rsidRPr="00804304" w:rsidRDefault="004F06CB" w:rsidP="004F06CB">
            <w:pPr>
              <w:keepNext/>
              <w:keepLines/>
              <w:spacing w:line="360" w:lineRule="auto"/>
              <w:rPr>
                <w:rFonts w:asciiTheme="minorHAnsi" w:eastAsia="Calibri" w:hAnsiTheme="minorHAnsi" w:cstheme="minorHAnsi"/>
                <w:sz w:val="20"/>
                <w:szCs w:val="20"/>
                <w:lang w:val="el-GR"/>
              </w:rPr>
            </w:pPr>
            <w:r w:rsidRPr="00804304">
              <w:rPr>
                <w:rFonts w:asciiTheme="minorHAnsi" w:eastAsia="Calibri" w:hAnsiTheme="minorHAnsi" w:cstheme="minorHAnsi"/>
                <w:sz w:val="20"/>
                <w:szCs w:val="20"/>
                <w:lang w:val="el-GR"/>
              </w:rPr>
              <w:t>Ο Ανάδοχος υποχρεούται να συμμορφώνεται με όλες τις υποχρεώσεις τις απορρέουσες από την κείμενη νομοθεσία αναφορικά με τη λειτουργία των Ι.Ε.Π.Υ.Α. Ενδεικτικά υποχρεούται να τηρεί τα προβλεπόμενα στις διατάξεις του ν. 2518/1997 (ΦΕΚ Α’/164) «Προϋποθέσεις λειτουργίας ΙΕΠΥΑ. Προσόντα και υποχρεώσεις του προσωπικού αυτών και άλλες διατάξεις», όπως τροποποιήθηκε και ισχύει με τον ν. 3707/2008 (ΦΕΚ Α/209), τα οριζόμενα στην ΚΥΑ1016/109/151-α’/2009 περί καθορισμού των τεχνικών προδιαγραφών των προστατευτικών μέσων του προσωπικού ασφαλείας των Ι.Ε.Π.Υ.Α., καθώς και κάθε άλλη σχετική διάταξη. Σε περίπτωση που το προσωπικό του χρησιμοποιεί στολή θα πρέπει αυτή να διαθέτει αντίστοιχη έγκριση.</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1336ADA" w14:textId="77777777" w:rsidR="004F06CB" w:rsidRPr="00804304" w:rsidRDefault="004F06CB" w:rsidP="004F06CB">
            <w:pPr>
              <w:keepNext/>
              <w:keepLines/>
              <w:spacing w:line="360" w:lineRule="auto"/>
              <w:rPr>
                <w:rFonts w:asciiTheme="minorHAnsi" w:eastAsia="Calibri" w:hAnsiTheme="minorHAnsi" w:cstheme="minorHAnsi"/>
                <w:sz w:val="20"/>
                <w:szCs w:val="20"/>
              </w:rPr>
            </w:pPr>
            <w:r w:rsidRPr="00804304">
              <w:rPr>
                <w:rFonts w:asciiTheme="minorHAnsi" w:eastAsia="Calibri" w:hAnsiTheme="minorHAnsi" w:cstheme="minorHAnsi"/>
                <w:sz w:val="20"/>
                <w:szCs w:val="20"/>
              </w:rPr>
              <w:t>ΝΑΙ</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4C96FF3E" w14:textId="77777777" w:rsidR="004F06CB" w:rsidRPr="00804304" w:rsidRDefault="004F06CB" w:rsidP="004F06CB">
            <w:pPr>
              <w:keepNext/>
              <w:keepLines/>
              <w:spacing w:line="360" w:lineRule="auto"/>
              <w:rPr>
                <w:rFonts w:asciiTheme="minorHAnsi" w:eastAsia="Calibri" w:hAnsiTheme="minorHAnsi" w:cstheme="minorHAnsi"/>
                <w:sz w:val="20"/>
                <w:szCs w:val="20"/>
              </w:rPr>
            </w:pPr>
          </w:p>
        </w:tc>
      </w:tr>
      <w:tr w:rsidR="004F06CB" w:rsidRPr="004F06CB" w14:paraId="34A707E2" w14:textId="77777777" w:rsidTr="004F06CB">
        <w:tc>
          <w:tcPr>
            <w:tcW w:w="377" w:type="dxa"/>
            <w:tcBorders>
              <w:top w:val="single" w:sz="4" w:space="0" w:color="auto"/>
              <w:left w:val="single" w:sz="4" w:space="0" w:color="auto"/>
              <w:bottom w:val="single" w:sz="4" w:space="0" w:color="auto"/>
              <w:right w:val="single" w:sz="4" w:space="0" w:color="auto"/>
            </w:tcBorders>
            <w:shd w:val="clear" w:color="auto" w:fill="auto"/>
          </w:tcPr>
          <w:p w14:paraId="18B6B350" w14:textId="77777777" w:rsidR="004F06CB" w:rsidRPr="004F06CB" w:rsidRDefault="004F06CB" w:rsidP="004F06CB">
            <w:pPr>
              <w:keepNext/>
              <w:keepLines/>
              <w:spacing w:line="360" w:lineRule="auto"/>
              <w:rPr>
                <w:rFonts w:asciiTheme="minorHAnsi" w:eastAsia="Calibri" w:hAnsiTheme="minorHAnsi" w:cstheme="minorHAnsi"/>
                <w:sz w:val="18"/>
                <w:szCs w:val="18"/>
              </w:rPr>
            </w:pPr>
          </w:p>
        </w:tc>
        <w:tc>
          <w:tcPr>
            <w:tcW w:w="6839" w:type="dxa"/>
            <w:tcBorders>
              <w:top w:val="single" w:sz="4" w:space="0" w:color="auto"/>
              <w:left w:val="single" w:sz="4" w:space="0" w:color="auto"/>
              <w:bottom w:val="single" w:sz="4" w:space="0" w:color="auto"/>
              <w:right w:val="single" w:sz="4" w:space="0" w:color="auto"/>
            </w:tcBorders>
            <w:shd w:val="clear" w:color="auto" w:fill="auto"/>
            <w:vAlign w:val="center"/>
          </w:tcPr>
          <w:p w14:paraId="3409D1B0" w14:textId="77777777" w:rsidR="004F06CB" w:rsidRPr="00804304" w:rsidRDefault="004F06CB" w:rsidP="004F06CB">
            <w:pPr>
              <w:pStyle w:val="BodyText81"/>
              <w:shd w:val="clear" w:color="auto" w:fill="auto"/>
              <w:spacing w:after="0" w:line="360" w:lineRule="auto"/>
              <w:ind w:firstLine="0"/>
              <w:rPr>
                <w:rStyle w:val="BodyText4"/>
                <w:rFonts w:asciiTheme="minorHAnsi" w:hAnsiTheme="minorHAnsi" w:cstheme="minorHAnsi"/>
                <w:sz w:val="20"/>
                <w:szCs w:val="20"/>
              </w:rPr>
            </w:pPr>
          </w:p>
          <w:p w14:paraId="77BE2DAB" w14:textId="77777777" w:rsidR="004F06CB" w:rsidRPr="00804304" w:rsidRDefault="004F06CB" w:rsidP="004F06CB">
            <w:pPr>
              <w:pStyle w:val="BodyText81"/>
              <w:shd w:val="clear" w:color="auto" w:fill="auto"/>
              <w:spacing w:after="0" w:line="360" w:lineRule="auto"/>
              <w:ind w:firstLine="0"/>
              <w:rPr>
                <w:rFonts w:asciiTheme="minorHAnsi" w:hAnsiTheme="minorHAnsi" w:cstheme="minorHAnsi"/>
                <w:sz w:val="20"/>
                <w:szCs w:val="20"/>
              </w:rPr>
            </w:pPr>
            <w:r w:rsidRPr="00804304">
              <w:rPr>
                <w:rStyle w:val="BodyText4"/>
                <w:rFonts w:asciiTheme="minorHAnsi" w:hAnsiTheme="minorHAnsi" w:cstheme="minorHAnsi"/>
                <w:sz w:val="20"/>
                <w:szCs w:val="20"/>
                <w:lang w:val="en-US"/>
              </w:rPr>
              <w:t>O</w:t>
            </w:r>
            <w:r w:rsidRPr="00804304">
              <w:rPr>
                <w:rStyle w:val="BodyText4"/>
                <w:rFonts w:asciiTheme="minorHAnsi" w:hAnsiTheme="minorHAnsi" w:cstheme="minorHAnsi"/>
                <w:sz w:val="20"/>
                <w:szCs w:val="20"/>
              </w:rPr>
              <w:t xml:space="preserve"> Ανάδοχος υποχρεούται να ασφαλίσει το προσωπικό του με δικές της δαπάνες για κάθε είδους ατύχημα. Η Αναθέτουσα Αρχή απαλλάσσεται από κάθε ευθύνη και υποχρέωση για αποζημίωση από τυχόν ατύχημα ή κάθε άλλη αιτία, τόσο κατά τη μεταφορά του προσωπικού της Αναδόχου όσο και κατά τη διάρκεια της εκτέλεσης των υπηρεσιών φύλαξης- ασφάλειας</w:t>
            </w:r>
            <w:r w:rsidRPr="00804304">
              <w:rPr>
                <w:rFonts w:asciiTheme="minorHAnsi" w:eastAsia="Times New Roman" w:hAnsiTheme="minorHAnsi" w:cstheme="minorHAnsi"/>
                <w:sz w:val="20"/>
                <w:szCs w:val="20"/>
                <w:lang w:eastAsia="ar-SA"/>
              </w:rPr>
              <w:t xml:space="preserve"> </w:t>
            </w:r>
            <w:r w:rsidRPr="00804304">
              <w:rPr>
                <w:rStyle w:val="BodyText4"/>
                <w:rFonts w:asciiTheme="minorHAnsi" w:hAnsiTheme="minorHAnsi" w:cstheme="minorHAnsi"/>
                <w:sz w:val="20"/>
                <w:szCs w:val="20"/>
              </w:rPr>
              <w:t>η δε υποχρέωσή της εξαντλείται πλήρως με την καταβολή της κατά μήνα αμοιβής του Αναδόχου.</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5EAE611" w14:textId="77777777" w:rsidR="004F06CB" w:rsidRPr="00804304" w:rsidRDefault="004F06CB" w:rsidP="004F06CB">
            <w:pPr>
              <w:keepNext/>
              <w:keepLines/>
              <w:spacing w:line="360" w:lineRule="auto"/>
              <w:rPr>
                <w:rFonts w:asciiTheme="minorHAnsi" w:eastAsia="Calibri" w:hAnsiTheme="minorHAnsi" w:cstheme="minorHAnsi"/>
                <w:sz w:val="20"/>
                <w:szCs w:val="20"/>
              </w:rPr>
            </w:pPr>
            <w:r w:rsidRPr="00804304">
              <w:rPr>
                <w:rFonts w:asciiTheme="minorHAnsi" w:eastAsia="Calibri" w:hAnsiTheme="minorHAnsi" w:cstheme="minorHAnsi"/>
                <w:sz w:val="20"/>
                <w:szCs w:val="20"/>
              </w:rPr>
              <w:t>ΝΑΙ</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2F88F836" w14:textId="77777777" w:rsidR="004F06CB" w:rsidRPr="00804304" w:rsidRDefault="004F06CB" w:rsidP="004F06CB">
            <w:pPr>
              <w:keepNext/>
              <w:keepLines/>
              <w:spacing w:line="360" w:lineRule="auto"/>
              <w:rPr>
                <w:rFonts w:asciiTheme="minorHAnsi" w:eastAsia="Calibri" w:hAnsiTheme="minorHAnsi" w:cstheme="minorHAnsi"/>
                <w:sz w:val="20"/>
                <w:szCs w:val="20"/>
              </w:rPr>
            </w:pPr>
          </w:p>
        </w:tc>
      </w:tr>
      <w:tr w:rsidR="004F06CB" w:rsidRPr="004F06CB" w14:paraId="14E7416E" w14:textId="77777777" w:rsidTr="004F06CB">
        <w:tc>
          <w:tcPr>
            <w:tcW w:w="377" w:type="dxa"/>
            <w:tcBorders>
              <w:top w:val="single" w:sz="4" w:space="0" w:color="auto"/>
              <w:left w:val="single" w:sz="4" w:space="0" w:color="auto"/>
              <w:bottom w:val="single" w:sz="4" w:space="0" w:color="auto"/>
              <w:right w:val="single" w:sz="4" w:space="0" w:color="auto"/>
            </w:tcBorders>
            <w:shd w:val="clear" w:color="auto" w:fill="auto"/>
          </w:tcPr>
          <w:p w14:paraId="06E641E5" w14:textId="77777777" w:rsidR="004F06CB" w:rsidRPr="004F06CB" w:rsidRDefault="004F06CB" w:rsidP="004F06CB">
            <w:pPr>
              <w:keepNext/>
              <w:keepLines/>
              <w:spacing w:line="360" w:lineRule="auto"/>
              <w:rPr>
                <w:rFonts w:asciiTheme="minorHAnsi" w:eastAsia="Calibri" w:hAnsiTheme="minorHAnsi" w:cstheme="minorHAnsi"/>
                <w:sz w:val="18"/>
                <w:szCs w:val="18"/>
              </w:rPr>
            </w:pPr>
          </w:p>
        </w:tc>
        <w:tc>
          <w:tcPr>
            <w:tcW w:w="6839" w:type="dxa"/>
            <w:tcBorders>
              <w:top w:val="single" w:sz="4" w:space="0" w:color="auto"/>
              <w:left w:val="single" w:sz="4" w:space="0" w:color="auto"/>
              <w:bottom w:val="single" w:sz="4" w:space="0" w:color="auto"/>
              <w:right w:val="single" w:sz="4" w:space="0" w:color="auto"/>
            </w:tcBorders>
            <w:shd w:val="clear" w:color="auto" w:fill="auto"/>
            <w:vAlign w:val="center"/>
          </w:tcPr>
          <w:p w14:paraId="4A7AAB08" w14:textId="77777777" w:rsidR="004F06CB" w:rsidRPr="00804304" w:rsidRDefault="004F06CB" w:rsidP="004F06CB">
            <w:pPr>
              <w:keepNext/>
              <w:keepLines/>
              <w:spacing w:line="360" w:lineRule="auto"/>
              <w:rPr>
                <w:rFonts w:asciiTheme="minorHAnsi" w:eastAsia="Calibri" w:hAnsiTheme="minorHAnsi" w:cstheme="minorHAnsi"/>
                <w:sz w:val="20"/>
                <w:szCs w:val="20"/>
                <w:lang w:val="el-GR"/>
              </w:rPr>
            </w:pPr>
          </w:p>
          <w:p w14:paraId="5F003EA0" w14:textId="77777777" w:rsidR="004F06CB" w:rsidRPr="00804304" w:rsidRDefault="004F06CB" w:rsidP="004F06CB">
            <w:pPr>
              <w:keepNext/>
              <w:keepLines/>
              <w:spacing w:line="360" w:lineRule="auto"/>
              <w:rPr>
                <w:rFonts w:asciiTheme="minorHAnsi" w:eastAsia="Calibri" w:hAnsiTheme="minorHAnsi" w:cstheme="minorHAnsi"/>
                <w:sz w:val="20"/>
                <w:szCs w:val="20"/>
                <w:lang w:val="el-GR"/>
              </w:rPr>
            </w:pPr>
            <w:r w:rsidRPr="00804304">
              <w:rPr>
                <w:rFonts w:asciiTheme="minorHAnsi" w:eastAsia="Calibri" w:hAnsiTheme="minorHAnsi" w:cstheme="minorHAnsi"/>
                <w:sz w:val="20"/>
                <w:szCs w:val="20"/>
                <w:lang w:val="el-GR"/>
              </w:rPr>
              <w:t xml:space="preserve">Ο Ανάδοχος έχει την υποχρέωση να εξασφαλίζει ανελλιπώς το συμφωνημένο αριθμό προσωπικού για τη φύλαξη των αντίστοιχων εγκαταστάσεων και να αναπληρώνει χωρίς καθυστέρηση τους υπαλλήλους της που απουσιάζουν για οποιοδήποτε λόγο (άδεια, ασθένεια κ.λπ.) και γενικότερα, να καλύπτει τα κενά από ασθενείς ή αδικαιολόγητες απουσίες για την εκπλήρωση των υποχρεώσεών του έναντι της Αναθέτουσα Αρχής. Σε περίπτωση ασθένειας κατά την ώρα της </w:t>
            </w:r>
            <w:r w:rsidRPr="00804304">
              <w:rPr>
                <w:rFonts w:asciiTheme="minorHAnsi" w:eastAsia="Calibri" w:hAnsiTheme="minorHAnsi" w:cstheme="minorHAnsi"/>
                <w:sz w:val="20"/>
                <w:szCs w:val="20"/>
                <w:lang w:val="el-GR"/>
              </w:rPr>
              <w:lastRenderedPageBreak/>
              <w:t>υπηρεσίας τους ή αν τυχόν κριθούν ακατάλληλοι από την Αναθέτουσα Αρχή, θα υπάρχει δυνατότητα άμεσης αντικατάστασης από συναδέλφους τους, έχοντας την σχετική όμοια επαγγελματική ιδιότητα, ασφάλιση και προσόντα. Σε κάθε περίπτωση, ο Ανάδοχος θα πρέπει να ενημερώνει εγκαίρως την αναθέτουσα αρχή.</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76F6F78" w14:textId="77777777" w:rsidR="004F06CB" w:rsidRPr="00804304" w:rsidRDefault="004F06CB" w:rsidP="004F06CB">
            <w:pPr>
              <w:keepNext/>
              <w:keepLines/>
              <w:spacing w:line="360" w:lineRule="auto"/>
              <w:rPr>
                <w:rFonts w:asciiTheme="minorHAnsi" w:eastAsia="Calibri" w:hAnsiTheme="minorHAnsi" w:cstheme="minorHAnsi"/>
                <w:sz w:val="20"/>
                <w:szCs w:val="20"/>
              </w:rPr>
            </w:pPr>
            <w:r w:rsidRPr="00804304">
              <w:rPr>
                <w:rFonts w:asciiTheme="minorHAnsi" w:eastAsia="Calibri" w:hAnsiTheme="minorHAnsi" w:cstheme="minorHAnsi"/>
                <w:sz w:val="20"/>
                <w:szCs w:val="20"/>
              </w:rPr>
              <w:lastRenderedPageBreak/>
              <w:t>ΝΑΙ</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9142548" w14:textId="77777777" w:rsidR="004F06CB" w:rsidRPr="00804304" w:rsidRDefault="004F06CB" w:rsidP="004F06CB">
            <w:pPr>
              <w:keepNext/>
              <w:keepLines/>
              <w:spacing w:line="360" w:lineRule="auto"/>
              <w:rPr>
                <w:rFonts w:asciiTheme="minorHAnsi" w:eastAsia="Calibri" w:hAnsiTheme="minorHAnsi" w:cstheme="minorHAnsi"/>
                <w:sz w:val="20"/>
                <w:szCs w:val="20"/>
              </w:rPr>
            </w:pPr>
          </w:p>
        </w:tc>
      </w:tr>
      <w:tr w:rsidR="004F06CB" w:rsidRPr="004F06CB" w14:paraId="1D45CAA2" w14:textId="77777777" w:rsidTr="004F06CB">
        <w:tc>
          <w:tcPr>
            <w:tcW w:w="377" w:type="dxa"/>
            <w:tcBorders>
              <w:top w:val="single" w:sz="4" w:space="0" w:color="auto"/>
              <w:left w:val="single" w:sz="4" w:space="0" w:color="auto"/>
              <w:bottom w:val="single" w:sz="4" w:space="0" w:color="auto"/>
              <w:right w:val="single" w:sz="4" w:space="0" w:color="auto"/>
            </w:tcBorders>
            <w:shd w:val="clear" w:color="auto" w:fill="auto"/>
          </w:tcPr>
          <w:p w14:paraId="06C5DF9F" w14:textId="77777777" w:rsidR="004F06CB" w:rsidRPr="004F06CB" w:rsidRDefault="004F06CB" w:rsidP="004F06CB">
            <w:pPr>
              <w:keepNext/>
              <w:keepLines/>
              <w:spacing w:line="360" w:lineRule="auto"/>
              <w:rPr>
                <w:rFonts w:asciiTheme="minorHAnsi" w:eastAsia="Calibri" w:hAnsiTheme="minorHAnsi" w:cstheme="minorHAnsi"/>
                <w:sz w:val="18"/>
                <w:szCs w:val="18"/>
              </w:rPr>
            </w:pPr>
          </w:p>
        </w:tc>
        <w:tc>
          <w:tcPr>
            <w:tcW w:w="6839" w:type="dxa"/>
            <w:tcBorders>
              <w:top w:val="single" w:sz="4" w:space="0" w:color="auto"/>
              <w:left w:val="single" w:sz="4" w:space="0" w:color="auto"/>
              <w:bottom w:val="single" w:sz="4" w:space="0" w:color="auto"/>
              <w:right w:val="single" w:sz="4" w:space="0" w:color="auto"/>
            </w:tcBorders>
            <w:shd w:val="clear" w:color="auto" w:fill="auto"/>
            <w:vAlign w:val="center"/>
          </w:tcPr>
          <w:p w14:paraId="70209540" w14:textId="77777777" w:rsidR="004F06CB" w:rsidRPr="00264DE0" w:rsidRDefault="004F06CB" w:rsidP="004F06CB">
            <w:pPr>
              <w:keepNext/>
              <w:keepLines/>
              <w:spacing w:line="360" w:lineRule="auto"/>
              <w:rPr>
                <w:rFonts w:asciiTheme="minorHAnsi" w:eastAsia="Calibri" w:hAnsiTheme="minorHAnsi" w:cstheme="minorHAnsi"/>
                <w:sz w:val="20"/>
                <w:szCs w:val="20"/>
                <w:lang w:val="el-GR"/>
              </w:rPr>
            </w:pPr>
          </w:p>
          <w:p w14:paraId="2D0AA4D3" w14:textId="77777777" w:rsidR="004F06CB" w:rsidRPr="00804304" w:rsidRDefault="004F06CB" w:rsidP="004F06CB">
            <w:pPr>
              <w:keepNext/>
              <w:keepLines/>
              <w:spacing w:line="360" w:lineRule="auto"/>
              <w:rPr>
                <w:rFonts w:asciiTheme="minorHAnsi" w:eastAsia="Calibri" w:hAnsiTheme="minorHAnsi" w:cstheme="minorHAnsi"/>
                <w:sz w:val="20"/>
                <w:szCs w:val="20"/>
                <w:lang w:val="el-GR"/>
              </w:rPr>
            </w:pPr>
            <w:r w:rsidRPr="00804304">
              <w:rPr>
                <w:rFonts w:asciiTheme="minorHAnsi" w:eastAsia="Calibri" w:hAnsiTheme="minorHAnsi" w:cstheme="minorHAnsi"/>
                <w:sz w:val="20"/>
                <w:szCs w:val="20"/>
                <w:lang w:val="el-GR"/>
              </w:rPr>
              <w:t xml:space="preserve">Ο Ανάδοχος υποχρεούται να διαθέτει καθ’ όλη τη διάρκεια της σύμβασης, επόπτη παρακολούθησης του έργου (ειδικευμένου και έμπειρου στελέχους), ο οποίος θα διέρχεται συχνά και σε μη τακτά χρονικά διαστήματα από τα φυλασσόμενα σημεία, θα επιθεωρεί τους φύλακες και θα ενημερώνει τον  </w:t>
            </w:r>
            <w:r w:rsidRPr="00804304">
              <w:rPr>
                <w:rFonts w:asciiTheme="minorHAnsi" w:eastAsia="Calibri" w:hAnsiTheme="minorHAnsi" w:cstheme="minorHAnsi"/>
                <w:sz w:val="20"/>
                <w:szCs w:val="20"/>
              </w:rPr>
              <w:t>e</w:t>
            </w:r>
            <w:r w:rsidRPr="00804304">
              <w:rPr>
                <w:rFonts w:asciiTheme="minorHAnsi" w:eastAsia="Calibri" w:hAnsiTheme="minorHAnsi" w:cstheme="minorHAnsi"/>
                <w:sz w:val="20"/>
                <w:szCs w:val="20"/>
                <w:lang w:val="el-GR"/>
              </w:rPr>
              <w:t>-ΕΦΚΑ για τυχόν προβλήματα που ανακύπτουν για την επίβλεψη αυτής και επικοινωνία με αρμόδια όργανα της Αναθέτουσας Αρχής τον/την οποίο-α θα γνωστοποιήσει σε αυτήν. Σε περίπτωση αντικατάστασης ο Ανάδοχος θα πρέπει να ενημερώνει εγκαίρως την Υπηρεσία που παρακολουθεί τη σύμβαση.</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C61EDC6" w14:textId="77777777" w:rsidR="004F06CB" w:rsidRPr="00804304" w:rsidRDefault="004F06CB" w:rsidP="004F06CB">
            <w:pPr>
              <w:keepNext/>
              <w:keepLines/>
              <w:spacing w:line="360" w:lineRule="auto"/>
              <w:rPr>
                <w:rFonts w:asciiTheme="minorHAnsi" w:eastAsia="Calibri" w:hAnsiTheme="minorHAnsi" w:cstheme="minorHAnsi"/>
                <w:sz w:val="20"/>
                <w:szCs w:val="20"/>
              </w:rPr>
            </w:pPr>
            <w:r w:rsidRPr="00804304">
              <w:rPr>
                <w:rFonts w:asciiTheme="minorHAnsi" w:eastAsia="Calibri" w:hAnsiTheme="minorHAnsi" w:cstheme="minorHAnsi"/>
                <w:sz w:val="20"/>
                <w:szCs w:val="20"/>
              </w:rPr>
              <w:t>ΝΑΙ</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23EB8479" w14:textId="77777777" w:rsidR="004F06CB" w:rsidRPr="00804304" w:rsidRDefault="004F06CB" w:rsidP="004F06CB">
            <w:pPr>
              <w:keepNext/>
              <w:keepLines/>
              <w:spacing w:line="360" w:lineRule="auto"/>
              <w:rPr>
                <w:rFonts w:asciiTheme="minorHAnsi" w:eastAsia="Calibri" w:hAnsiTheme="minorHAnsi" w:cstheme="minorHAnsi"/>
                <w:sz w:val="20"/>
                <w:szCs w:val="20"/>
              </w:rPr>
            </w:pPr>
          </w:p>
        </w:tc>
      </w:tr>
      <w:tr w:rsidR="004F06CB" w:rsidRPr="004F06CB" w14:paraId="0744E68F" w14:textId="77777777" w:rsidTr="004F06CB">
        <w:tc>
          <w:tcPr>
            <w:tcW w:w="377" w:type="dxa"/>
            <w:tcBorders>
              <w:top w:val="single" w:sz="4" w:space="0" w:color="auto"/>
              <w:left w:val="single" w:sz="4" w:space="0" w:color="auto"/>
              <w:bottom w:val="single" w:sz="4" w:space="0" w:color="auto"/>
              <w:right w:val="single" w:sz="4" w:space="0" w:color="auto"/>
            </w:tcBorders>
            <w:shd w:val="clear" w:color="auto" w:fill="auto"/>
          </w:tcPr>
          <w:p w14:paraId="197B76EE" w14:textId="77777777" w:rsidR="004F06CB" w:rsidRPr="004F06CB" w:rsidRDefault="004F06CB" w:rsidP="004F06CB">
            <w:pPr>
              <w:keepNext/>
              <w:keepLines/>
              <w:spacing w:line="360" w:lineRule="auto"/>
              <w:rPr>
                <w:rFonts w:asciiTheme="minorHAnsi" w:eastAsia="Calibri" w:hAnsiTheme="minorHAnsi" w:cstheme="minorHAnsi"/>
                <w:sz w:val="18"/>
                <w:szCs w:val="18"/>
              </w:rPr>
            </w:pPr>
          </w:p>
        </w:tc>
        <w:tc>
          <w:tcPr>
            <w:tcW w:w="6839" w:type="dxa"/>
            <w:tcBorders>
              <w:top w:val="single" w:sz="4" w:space="0" w:color="auto"/>
              <w:left w:val="single" w:sz="4" w:space="0" w:color="auto"/>
              <w:bottom w:val="single" w:sz="4" w:space="0" w:color="auto"/>
              <w:right w:val="single" w:sz="4" w:space="0" w:color="auto"/>
            </w:tcBorders>
            <w:shd w:val="clear" w:color="auto" w:fill="auto"/>
            <w:vAlign w:val="center"/>
          </w:tcPr>
          <w:p w14:paraId="308E4647" w14:textId="77777777" w:rsidR="004F06CB" w:rsidRPr="00804304" w:rsidRDefault="004F06CB" w:rsidP="004F06CB">
            <w:pPr>
              <w:keepNext/>
              <w:keepLines/>
              <w:spacing w:line="360" w:lineRule="auto"/>
              <w:rPr>
                <w:rStyle w:val="BodyText4"/>
                <w:rFonts w:asciiTheme="minorHAnsi" w:hAnsiTheme="minorHAnsi" w:cstheme="minorHAnsi"/>
                <w:sz w:val="20"/>
                <w:szCs w:val="20"/>
              </w:rPr>
            </w:pPr>
          </w:p>
          <w:p w14:paraId="5D2AE603" w14:textId="77777777" w:rsidR="004F06CB" w:rsidRPr="00804304" w:rsidRDefault="004F06CB" w:rsidP="004F06CB">
            <w:pPr>
              <w:keepNext/>
              <w:keepLines/>
              <w:spacing w:line="360" w:lineRule="auto"/>
              <w:rPr>
                <w:rFonts w:asciiTheme="minorHAnsi" w:eastAsia="Calibri" w:hAnsiTheme="minorHAnsi" w:cstheme="minorHAnsi"/>
                <w:sz w:val="20"/>
                <w:szCs w:val="20"/>
                <w:lang w:val="el-GR"/>
              </w:rPr>
            </w:pPr>
            <w:r w:rsidRPr="00804304">
              <w:rPr>
                <w:rStyle w:val="BodyText4"/>
                <w:rFonts w:asciiTheme="minorHAnsi" w:hAnsiTheme="minorHAnsi" w:cstheme="minorHAnsi"/>
                <w:sz w:val="20"/>
                <w:szCs w:val="20"/>
              </w:rPr>
              <w:t>Η Ανάδοχος οφείλει να προσκομίσει στην Αναθέτουσα Αρχή κατάσταση των απασχολουμένων, θεωρημένη από την Επιθεώρηση Εργασίας.</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1C6E139" w14:textId="77777777" w:rsidR="004F06CB" w:rsidRPr="00804304" w:rsidRDefault="004F06CB" w:rsidP="004F06CB">
            <w:pPr>
              <w:keepNext/>
              <w:keepLines/>
              <w:spacing w:line="360" w:lineRule="auto"/>
              <w:rPr>
                <w:rFonts w:asciiTheme="minorHAnsi" w:eastAsia="Calibri" w:hAnsiTheme="minorHAnsi" w:cstheme="minorHAnsi"/>
                <w:sz w:val="20"/>
                <w:szCs w:val="20"/>
              </w:rPr>
            </w:pPr>
            <w:r w:rsidRPr="00804304">
              <w:rPr>
                <w:rFonts w:asciiTheme="minorHAnsi" w:eastAsia="Calibri" w:hAnsiTheme="minorHAnsi" w:cstheme="minorHAnsi"/>
                <w:sz w:val="20"/>
                <w:szCs w:val="20"/>
              </w:rPr>
              <w:t>ΝΑΙ</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55BB2345" w14:textId="77777777" w:rsidR="004F06CB" w:rsidRPr="00804304" w:rsidRDefault="004F06CB" w:rsidP="004F06CB">
            <w:pPr>
              <w:keepNext/>
              <w:keepLines/>
              <w:spacing w:line="360" w:lineRule="auto"/>
              <w:rPr>
                <w:rFonts w:asciiTheme="minorHAnsi" w:eastAsia="Calibri" w:hAnsiTheme="minorHAnsi" w:cstheme="minorHAnsi"/>
                <w:sz w:val="20"/>
                <w:szCs w:val="20"/>
              </w:rPr>
            </w:pPr>
          </w:p>
        </w:tc>
      </w:tr>
      <w:tr w:rsidR="004F06CB" w:rsidRPr="004F06CB" w14:paraId="1558FB54" w14:textId="77777777" w:rsidTr="004F06CB">
        <w:tc>
          <w:tcPr>
            <w:tcW w:w="377" w:type="dxa"/>
            <w:tcBorders>
              <w:top w:val="single" w:sz="4" w:space="0" w:color="auto"/>
              <w:left w:val="single" w:sz="4" w:space="0" w:color="auto"/>
              <w:bottom w:val="single" w:sz="4" w:space="0" w:color="auto"/>
              <w:right w:val="single" w:sz="4" w:space="0" w:color="auto"/>
            </w:tcBorders>
            <w:shd w:val="clear" w:color="auto" w:fill="auto"/>
          </w:tcPr>
          <w:p w14:paraId="794DC347" w14:textId="77777777" w:rsidR="004F06CB" w:rsidRPr="004F06CB" w:rsidRDefault="004F06CB" w:rsidP="004F06CB">
            <w:pPr>
              <w:keepNext/>
              <w:keepLines/>
              <w:spacing w:line="360" w:lineRule="auto"/>
              <w:rPr>
                <w:rFonts w:asciiTheme="minorHAnsi" w:eastAsia="Calibri" w:hAnsiTheme="minorHAnsi" w:cstheme="minorHAnsi"/>
                <w:sz w:val="18"/>
                <w:szCs w:val="18"/>
              </w:rPr>
            </w:pPr>
          </w:p>
        </w:tc>
        <w:tc>
          <w:tcPr>
            <w:tcW w:w="6839" w:type="dxa"/>
            <w:tcBorders>
              <w:top w:val="single" w:sz="4" w:space="0" w:color="auto"/>
              <w:left w:val="single" w:sz="4" w:space="0" w:color="auto"/>
              <w:bottom w:val="single" w:sz="4" w:space="0" w:color="auto"/>
              <w:right w:val="single" w:sz="4" w:space="0" w:color="auto"/>
            </w:tcBorders>
            <w:shd w:val="clear" w:color="auto" w:fill="auto"/>
            <w:vAlign w:val="center"/>
          </w:tcPr>
          <w:p w14:paraId="37497800" w14:textId="77777777" w:rsidR="004F06CB" w:rsidRPr="00804304" w:rsidRDefault="004F06CB" w:rsidP="004F06CB">
            <w:pPr>
              <w:keepNext/>
              <w:keepLines/>
              <w:spacing w:line="360" w:lineRule="auto"/>
              <w:rPr>
                <w:rFonts w:asciiTheme="minorHAnsi" w:eastAsia="Calibri" w:hAnsiTheme="minorHAnsi" w:cstheme="minorHAnsi"/>
                <w:sz w:val="20"/>
                <w:szCs w:val="20"/>
                <w:lang w:val="el-GR"/>
              </w:rPr>
            </w:pPr>
          </w:p>
          <w:p w14:paraId="188D5F8F" w14:textId="77777777" w:rsidR="004F06CB" w:rsidRPr="00804304" w:rsidRDefault="004F06CB" w:rsidP="004F06CB">
            <w:pPr>
              <w:keepNext/>
              <w:keepLines/>
              <w:spacing w:line="360" w:lineRule="auto"/>
              <w:rPr>
                <w:rFonts w:asciiTheme="minorHAnsi" w:eastAsia="Calibri" w:hAnsiTheme="minorHAnsi" w:cstheme="minorHAnsi"/>
                <w:sz w:val="20"/>
                <w:szCs w:val="20"/>
                <w:lang w:val="el-GR"/>
              </w:rPr>
            </w:pPr>
            <w:r w:rsidRPr="00804304">
              <w:rPr>
                <w:rFonts w:asciiTheme="minorHAnsi" w:eastAsia="Calibri" w:hAnsiTheme="minorHAnsi" w:cstheme="minorHAnsi"/>
                <w:sz w:val="20"/>
                <w:szCs w:val="20"/>
                <w:lang w:val="el-GR"/>
              </w:rPr>
              <w:t>Ο Ανάδοχος οφείλει να εξασφαλίζει ότι το προσωπικό ασφαλείας που θα απασχοληθεί κατά την εκτέλεση της σύμβασης, γνωρίζει πολύ καλά την ελληνική γλώσσα, είναι άριστο στο ήθος του, άψογο ως προς τη συμπεριφορά απέναντι σε τρίτους και στο προσωπικό της Υπηρεσίας, διατηρεί υψηλό επίπεδο ατομικής υγείας και υγιεινής, φέρει δε καθαρή και ευπαρουσίαστη στολή. Ειδικότερα, θα εξασφαλίζει την ομοιομορφία αυτής, ως προς το χρώμα και την ποιότητα, ώστε η εμφάνιση του προσωπικού να είναι άριστη.</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297B656" w14:textId="77777777" w:rsidR="004F06CB" w:rsidRPr="00804304" w:rsidRDefault="004F06CB" w:rsidP="004F06CB">
            <w:pPr>
              <w:keepNext/>
              <w:keepLines/>
              <w:spacing w:line="360" w:lineRule="auto"/>
              <w:rPr>
                <w:rFonts w:asciiTheme="minorHAnsi" w:eastAsia="Calibri" w:hAnsiTheme="minorHAnsi" w:cstheme="minorHAnsi"/>
                <w:sz w:val="20"/>
                <w:szCs w:val="20"/>
              </w:rPr>
            </w:pPr>
            <w:r w:rsidRPr="00804304">
              <w:rPr>
                <w:rFonts w:asciiTheme="minorHAnsi" w:eastAsia="Calibri" w:hAnsiTheme="minorHAnsi" w:cstheme="minorHAnsi"/>
                <w:sz w:val="20"/>
                <w:szCs w:val="20"/>
              </w:rPr>
              <w:t>ΝΑΙ</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113ABC5D" w14:textId="77777777" w:rsidR="004F06CB" w:rsidRPr="00804304" w:rsidRDefault="004F06CB" w:rsidP="004F06CB">
            <w:pPr>
              <w:keepNext/>
              <w:keepLines/>
              <w:spacing w:line="360" w:lineRule="auto"/>
              <w:rPr>
                <w:rFonts w:asciiTheme="minorHAnsi" w:eastAsia="Calibri" w:hAnsiTheme="minorHAnsi" w:cstheme="minorHAnsi"/>
                <w:sz w:val="20"/>
                <w:szCs w:val="20"/>
              </w:rPr>
            </w:pPr>
          </w:p>
        </w:tc>
      </w:tr>
      <w:tr w:rsidR="004F06CB" w:rsidRPr="004F06CB" w14:paraId="7066EAEE" w14:textId="77777777" w:rsidTr="004F06CB">
        <w:tc>
          <w:tcPr>
            <w:tcW w:w="377" w:type="dxa"/>
            <w:tcBorders>
              <w:top w:val="single" w:sz="4" w:space="0" w:color="auto"/>
              <w:left w:val="single" w:sz="4" w:space="0" w:color="auto"/>
              <w:bottom w:val="single" w:sz="4" w:space="0" w:color="auto"/>
              <w:right w:val="single" w:sz="4" w:space="0" w:color="auto"/>
            </w:tcBorders>
            <w:shd w:val="clear" w:color="auto" w:fill="auto"/>
          </w:tcPr>
          <w:p w14:paraId="11AE9132" w14:textId="77777777" w:rsidR="004F06CB" w:rsidRPr="004F06CB" w:rsidRDefault="004F06CB" w:rsidP="004F06CB">
            <w:pPr>
              <w:keepNext/>
              <w:keepLines/>
              <w:spacing w:line="360" w:lineRule="auto"/>
              <w:rPr>
                <w:rFonts w:asciiTheme="minorHAnsi" w:eastAsia="Calibri" w:hAnsiTheme="minorHAnsi" w:cstheme="minorHAnsi"/>
                <w:sz w:val="18"/>
                <w:szCs w:val="18"/>
              </w:rPr>
            </w:pPr>
          </w:p>
        </w:tc>
        <w:tc>
          <w:tcPr>
            <w:tcW w:w="6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4F02C" w14:textId="77777777" w:rsidR="004F06CB" w:rsidRPr="00804304" w:rsidRDefault="004F06CB" w:rsidP="004F06CB">
            <w:pPr>
              <w:keepNext/>
              <w:keepLines/>
              <w:spacing w:line="360" w:lineRule="auto"/>
              <w:rPr>
                <w:rFonts w:asciiTheme="minorHAnsi" w:eastAsia="Calibri" w:hAnsiTheme="minorHAnsi" w:cstheme="minorHAnsi"/>
                <w:sz w:val="20"/>
                <w:szCs w:val="20"/>
                <w:lang w:val="el-GR"/>
              </w:rPr>
            </w:pPr>
          </w:p>
          <w:p w14:paraId="657EACFC" w14:textId="77777777" w:rsidR="004F06CB" w:rsidRPr="00804304" w:rsidRDefault="004F06CB" w:rsidP="004F06CB">
            <w:pPr>
              <w:keepNext/>
              <w:keepLines/>
              <w:spacing w:line="360" w:lineRule="auto"/>
              <w:rPr>
                <w:rFonts w:asciiTheme="minorHAnsi" w:eastAsia="Calibri" w:hAnsiTheme="minorHAnsi" w:cstheme="minorHAnsi"/>
                <w:sz w:val="20"/>
                <w:szCs w:val="20"/>
                <w:lang w:val="el-GR"/>
              </w:rPr>
            </w:pPr>
            <w:r w:rsidRPr="00804304">
              <w:rPr>
                <w:rFonts w:asciiTheme="minorHAnsi" w:eastAsia="Calibri" w:hAnsiTheme="minorHAnsi" w:cstheme="minorHAnsi"/>
                <w:sz w:val="20"/>
                <w:szCs w:val="20"/>
                <w:lang w:val="el-GR"/>
              </w:rPr>
              <w:t xml:space="preserve">Ο Ανάδοχος θα πρέπει να διαθέτει κέντρο λήψεως σημάτων 24ώρου λειτουργίας. Προκειμένου περί κακόβουλης εξωτερικής ενέργειας, οι φύλακες θα πρέπει να ενεργούν αναλόγως, έχοντας ο Ανάδοχος την ευθύνη για την μη έγκαιρη ειδοποίηση των Αρμοδίων Αρχών.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7BF3A0E" w14:textId="77777777" w:rsidR="004F06CB" w:rsidRPr="00804304" w:rsidRDefault="004F06CB" w:rsidP="004F06CB">
            <w:pPr>
              <w:keepNext/>
              <w:keepLines/>
              <w:spacing w:line="360" w:lineRule="auto"/>
              <w:rPr>
                <w:rFonts w:asciiTheme="minorHAnsi" w:eastAsia="Calibri" w:hAnsiTheme="minorHAnsi" w:cstheme="minorHAnsi"/>
                <w:sz w:val="20"/>
                <w:szCs w:val="20"/>
              </w:rPr>
            </w:pPr>
            <w:r w:rsidRPr="00804304">
              <w:rPr>
                <w:rFonts w:asciiTheme="minorHAnsi" w:eastAsia="Calibri" w:hAnsiTheme="minorHAnsi" w:cstheme="minorHAnsi"/>
                <w:sz w:val="20"/>
                <w:szCs w:val="20"/>
              </w:rPr>
              <w:t>ΝΑΙ</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0E230441" w14:textId="77777777" w:rsidR="004F06CB" w:rsidRPr="00804304" w:rsidRDefault="004F06CB" w:rsidP="004F06CB">
            <w:pPr>
              <w:keepNext/>
              <w:keepLines/>
              <w:spacing w:line="360" w:lineRule="auto"/>
              <w:rPr>
                <w:rFonts w:asciiTheme="minorHAnsi" w:eastAsia="Calibri" w:hAnsiTheme="minorHAnsi" w:cstheme="minorHAnsi"/>
                <w:sz w:val="20"/>
                <w:szCs w:val="20"/>
              </w:rPr>
            </w:pPr>
          </w:p>
        </w:tc>
      </w:tr>
      <w:tr w:rsidR="004F06CB" w:rsidRPr="004F06CB" w14:paraId="6C59C14B" w14:textId="77777777" w:rsidTr="004F06CB">
        <w:tc>
          <w:tcPr>
            <w:tcW w:w="377" w:type="dxa"/>
            <w:tcBorders>
              <w:top w:val="single" w:sz="4" w:space="0" w:color="auto"/>
              <w:left w:val="single" w:sz="4" w:space="0" w:color="auto"/>
              <w:bottom w:val="single" w:sz="4" w:space="0" w:color="auto"/>
              <w:right w:val="single" w:sz="4" w:space="0" w:color="auto"/>
            </w:tcBorders>
            <w:shd w:val="clear" w:color="auto" w:fill="auto"/>
          </w:tcPr>
          <w:p w14:paraId="374FAAF1" w14:textId="77777777" w:rsidR="004F06CB" w:rsidRPr="004F06CB" w:rsidRDefault="004F06CB" w:rsidP="004F06CB">
            <w:pPr>
              <w:keepNext/>
              <w:keepLines/>
              <w:spacing w:line="360" w:lineRule="auto"/>
              <w:rPr>
                <w:rFonts w:asciiTheme="minorHAnsi" w:eastAsia="Calibri" w:hAnsiTheme="minorHAnsi" w:cstheme="minorHAnsi"/>
                <w:sz w:val="18"/>
                <w:szCs w:val="18"/>
              </w:rPr>
            </w:pPr>
          </w:p>
        </w:tc>
        <w:tc>
          <w:tcPr>
            <w:tcW w:w="6839" w:type="dxa"/>
            <w:tcBorders>
              <w:top w:val="single" w:sz="4" w:space="0" w:color="auto"/>
              <w:left w:val="single" w:sz="4" w:space="0" w:color="auto"/>
              <w:bottom w:val="single" w:sz="4" w:space="0" w:color="auto"/>
              <w:right w:val="single" w:sz="4" w:space="0" w:color="auto"/>
            </w:tcBorders>
            <w:shd w:val="clear" w:color="auto" w:fill="auto"/>
            <w:vAlign w:val="center"/>
          </w:tcPr>
          <w:p w14:paraId="065DAA68" w14:textId="77777777" w:rsidR="004F06CB" w:rsidRPr="00264DE0" w:rsidRDefault="004F06CB" w:rsidP="004F06CB">
            <w:pPr>
              <w:keepNext/>
              <w:keepLines/>
              <w:spacing w:line="360" w:lineRule="auto"/>
              <w:rPr>
                <w:rFonts w:asciiTheme="minorHAnsi" w:eastAsia="Calibri" w:hAnsiTheme="minorHAnsi" w:cstheme="minorHAnsi"/>
                <w:sz w:val="20"/>
                <w:szCs w:val="20"/>
                <w:lang w:val="el-GR"/>
              </w:rPr>
            </w:pPr>
          </w:p>
          <w:p w14:paraId="525F1CDD" w14:textId="77777777" w:rsidR="004F06CB" w:rsidRPr="00804304" w:rsidRDefault="004F06CB" w:rsidP="004F06CB">
            <w:pPr>
              <w:keepNext/>
              <w:keepLines/>
              <w:spacing w:line="360" w:lineRule="auto"/>
              <w:rPr>
                <w:rFonts w:asciiTheme="minorHAnsi" w:eastAsia="Calibri" w:hAnsiTheme="minorHAnsi" w:cstheme="minorHAnsi"/>
                <w:sz w:val="20"/>
                <w:szCs w:val="20"/>
                <w:lang w:val="el-GR"/>
              </w:rPr>
            </w:pPr>
            <w:r w:rsidRPr="00804304">
              <w:rPr>
                <w:rFonts w:asciiTheme="minorHAnsi" w:eastAsia="Calibri" w:hAnsiTheme="minorHAnsi" w:cstheme="minorHAnsi"/>
                <w:sz w:val="20"/>
                <w:szCs w:val="20"/>
                <w:lang w:val="el-GR"/>
              </w:rPr>
              <w:t xml:space="preserve">Σε περίπτωση κατάργησης ή συρρίκνωσης ή μετεγκατάστασης οργανικών μονάδων, λόγω συγχώνευσης ή λύσης της μίσθωσης ή ανάθεσης καθηκόντων σε μόνιμο ή έκτακτο υπαλληλικό προσωπικό φύλαξης της Αναθέτουσας Αρχής και σε κάθε εν γένει περίπτωση μη αναγκαιότητας παροχής υπηρεσιών φύλαξης σε κάποιο κτίριο, η Αναθέτουσα Αρχή έχει το δικαίωμα να χρησιμοποιήσει το προσωπικό του Αναδόχου σύμφωνα με τις ανάγκες που τυχόν θα προκύψουν σε </w:t>
            </w:r>
            <w:r w:rsidRPr="00804304">
              <w:rPr>
                <w:rFonts w:asciiTheme="minorHAnsi" w:eastAsia="Calibri" w:hAnsiTheme="minorHAnsi" w:cstheme="minorHAnsi"/>
                <w:sz w:val="20"/>
                <w:szCs w:val="20"/>
                <w:lang w:val="el-GR"/>
              </w:rPr>
              <w:lastRenderedPageBreak/>
              <w:t xml:space="preserve">νέα κτίρια ή στα ήδη υπάρχοντα, ή να διακόψει εν μέρει τις υπηρεσίες φύλαξης, χωρίς οποιαδήποτε αξίωση αποζημίωσης από τον Ανάδοχο. Στην περίπτωση διακοπής των υπηρεσιών, η Αναθέτουσα Αρχή θα καταβάλλει μηνιαία αμοιβή στον Ανάδοχο, μειωμένη κατά το ποσό που αντιστοιχεί στους χώρους στους οποίους θα διακοπεί η φύλαξη. </w:t>
            </w:r>
          </w:p>
          <w:p w14:paraId="25E33642" w14:textId="77777777" w:rsidR="004F06CB" w:rsidRPr="00804304" w:rsidRDefault="004F06CB" w:rsidP="004F06CB">
            <w:pPr>
              <w:keepNext/>
              <w:keepLines/>
              <w:spacing w:line="360" w:lineRule="auto"/>
              <w:rPr>
                <w:rFonts w:asciiTheme="minorHAnsi" w:eastAsia="Calibri" w:hAnsiTheme="minorHAnsi" w:cstheme="minorHAnsi"/>
                <w:sz w:val="20"/>
                <w:szCs w:val="20"/>
                <w:lang w:val="el-GR"/>
              </w:rPr>
            </w:pPr>
            <w:r w:rsidRPr="00804304">
              <w:rPr>
                <w:rFonts w:asciiTheme="minorHAnsi" w:eastAsia="Calibri" w:hAnsiTheme="minorHAnsi" w:cstheme="minorHAnsi"/>
                <w:sz w:val="20"/>
                <w:szCs w:val="20"/>
                <w:lang w:val="el-GR"/>
              </w:rPr>
              <w:t>Ωστόσο, το ποσό που θα εξοικονομηθεί δύναται να χρησιμοποιηθεί για την φύλαξη κτιρίων ή χώρων κτιρίων, που δεν είχαν αρχικά συμπεριληφθεί ή σε κτίρια στα οποία στεγάζονται νεοσύστατες Υπηρεσίες. Στην περίπτωση αυτή, ο Ανάδοχος υποχρεούται να παρέχει στους νέους χώρους τις υπηρεσίες του, με τους ίδιους όρους της σύμβασης και η Αναθέτουσα Αρχή υποχρεούται στην πληρωμή του, σύμφωνα με την οικονομική προσφορά του.</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8A55201" w14:textId="77777777" w:rsidR="004F06CB" w:rsidRPr="00804304" w:rsidRDefault="004F06CB" w:rsidP="004F06CB">
            <w:pPr>
              <w:keepNext/>
              <w:keepLines/>
              <w:spacing w:line="360" w:lineRule="auto"/>
              <w:rPr>
                <w:rFonts w:asciiTheme="minorHAnsi" w:eastAsia="Calibri" w:hAnsiTheme="minorHAnsi" w:cstheme="minorHAnsi"/>
                <w:sz w:val="20"/>
                <w:szCs w:val="20"/>
              </w:rPr>
            </w:pPr>
            <w:r w:rsidRPr="00804304">
              <w:rPr>
                <w:rFonts w:asciiTheme="minorHAnsi" w:eastAsia="Calibri" w:hAnsiTheme="minorHAnsi" w:cstheme="minorHAnsi"/>
                <w:sz w:val="20"/>
                <w:szCs w:val="20"/>
              </w:rPr>
              <w:lastRenderedPageBreak/>
              <w:t>ΝΑΙ</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1947A38B" w14:textId="77777777" w:rsidR="004F06CB" w:rsidRPr="00804304" w:rsidRDefault="004F06CB" w:rsidP="004F06CB">
            <w:pPr>
              <w:keepNext/>
              <w:keepLines/>
              <w:spacing w:line="360" w:lineRule="auto"/>
              <w:rPr>
                <w:rFonts w:asciiTheme="minorHAnsi" w:eastAsia="Calibri" w:hAnsiTheme="minorHAnsi" w:cstheme="minorHAnsi"/>
                <w:sz w:val="20"/>
                <w:szCs w:val="20"/>
              </w:rPr>
            </w:pPr>
          </w:p>
        </w:tc>
      </w:tr>
    </w:tbl>
    <w:p w14:paraId="3B63296B" w14:textId="77777777" w:rsidR="004F06CB" w:rsidRDefault="004F06CB" w:rsidP="004F06CB">
      <w:pPr>
        <w:rPr>
          <w:rFonts w:asciiTheme="minorHAnsi" w:eastAsia="Calibri" w:hAnsiTheme="minorHAnsi" w:cstheme="minorHAnsi"/>
          <w:szCs w:val="22"/>
          <w:lang w:val="el-GR"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6839"/>
        <w:gridCol w:w="1290"/>
        <w:gridCol w:w="1348"/>
      </w:tblGrid>
      <w:tr w:rsidR="004F06CB" w:rsidRPr="004F06CB" w14:paraId="51474317" w14:textId="77777777" w:rsidTr="00091172">
        <w:tc>
          <w:tcPr>
            <w:tcW w:w="377" w:type="dxa"/>
            <w:tcBorders>
              <w:top w:val="single" w:sz="4" w:space="0" w:color="auto"/>
              <w:left w:val="single" w:sz="4" w:space="0" w:color="auto"/>
              <w:bottom w:val="single" w:sz="4" w:space="0" w:color="auto"/>
              <w:right w:val="single" w:sz="4" w:space="0" w:color="auto"/>
            </w:tcBorders>
            <w:shd w:val="clear" w:color="auto" w:fill="95B3D7"/>
          </w:tcPr>
          <w:p w14:paraId="623A7727" w14:textId="77777777" w:rsidR="004F06CB" w:rsidRPr="004F06CB" w:rsidRDefault="004F06CB" w:rsidP="00091172">
            <w:pPr>
              <w:keepNext/>
              <w:keepLines/>
              <w:spacing w:line="360" w:lineRule="auto"/>
              <w:rPr>
                <w:rFonts w:asciiTheme="minorHAnsi" w:eastAsia="Calibri" w:hAnsiTheme="minorHAnsi" w:cstheme="minorHAnsi"/>
                <w:b/>
                <w:sz w:val="20"/>
                <w:szCs w:val="20"/>
                <w:lang w:val="el-GR"/>
              </w:rPr>
            </w:pPr>
          </w:p>
        </w:tc>
        <w:tc>
          <w:tcPr>
            <w:tcW w:w="6839"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77F9F565" w14:textId="77777777" w:rsidR="004F06CB" w:rsidRPr="004F06CB" w:rsidRDefault="004F06CB" w:rsidP="00091172">
            <w:pPr>
              <w:keepNext/>
              <w:keepLines/>
              <w:spacing w:line="360" w:lineRule="auto"/>
              <w:rPr>
                <w:rFonts w:asciiTheme="minorHAnsi" w:eastAsia="Calibri" w:hAnsiTheme="minorHAnsi" w:cstheme="minorHAnsi"/>
                <w:b/>
                <w:sz w:val="20"/>
                <w:szCs w:val="20"/>
              </w:rPr>
            </w:pPr>
            <w:r w:rsidRPr="004F06CB">
              <w:rPr>
                <w:rFonts w:asciiTheme="minorHAnsi" w:eastAsia="Calibri" w:hAnsiTheme="minorHAnsi" w:cstheme="minorHAnsi"/>
                <w:b/>
                <w:sz w:val="20"/>
                <w:szCs w:val="20"/>
              </w:rPr>
              <w:t xml:space="preserve">ΚΑΘΗΚΟΝΤΑ ΠΡΟΣΩΠΙΚΟΥ ΦΥΛΑΞΗΣ </w:t>
            </w:r>
          </w:p>
        </w:tc>
        <w:tc>
          <w:tcPr>
            <w:tcW w:w="1290"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4B4828EA" w14:textId="77777777" w:rsidR="004F06CB" w:rsidRPr="004F06CB" w:rsidRDefault="004F06CB" w:rsidP="00091172">
            <w:pPr>
              <w:keepNext/>
              <w:keepLines/>
              <w:spacing w:line="360" w:lineRule="auto"/>
              <w:rPr>
                <w:rFonts w:asciiTheme="minorHAnsi" w:eastAsia="Calibri" w:hAnsiTheme="minorHAnsi" w:cstheme="minorHAnsi"/>
                <w:b/>
                <w:sz w:val="20"/>
                <w:szCs w:val="20"/>
              </w:rPr>
            </w:pPr>
            <w:r w:rsidRPr="004F06CB">
              <w:rPr>
                <w:rFonts w:asciiTheme="minorHAnsi" w:eastAsia="Calibri" w:hAnsiTheme="minorHAnsi" w:cstheme="minorHAnsi"/>
                <w:b/>
                <w:sz w:val="20"/>
                <w:szCs w:val="20"/>
              </w:rPr>
              <w:t>ΑΠΑΙΤΗΣΗ</w:t>
            </w:r>
          </w:p>
        </w:tc>
        <w:tc>
          <w:tcPr>
            <w:tcW w:w="1348"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2A56715A" w14:textId="77777777" w:rsidR="004F06CB" w:rsidRPr="004F06CB" w:rsidRDefault="004F06CB" w:rsidP="00091172">
            <w:pPr>
              <w:keepNext/>
              <w:keepLines/>
              <w:spacing w:line="360" w:lineRule="auto"/>
              <w:rPr>
                <w:rFonts w:asciiTheme="minorHAnsi" w:eastAsia="Calibri" w:hAnsiTheme="minorHAnsi" w:cstheme="minorHAnsi"/>
                <w:b/>
                <w:sz w:val="20"/>
                <w:szCs w:val="20"/>
              </w:rPr>
            </w:pPr>
            <w:r w:rsidRPr="004F06CB">
              <w:rPr>
                <w:rFonts w:asciiTheme="minorHAnsi" w:eastAsia="Calibri" w:hAnsiTheme="minorHAnsi" w:cstheme="minorHAnsi"/>
                <w:b/>
                <w:sz w:val="20"/>
                <w:szCs w:val="20"/>
              </w:rPr>
              <w:t>ΑΠΑΝΤΗΣΗ</w:t>
            </w:r>
          </w:p>
        </w:tc>
      </w:tr>
      <w:tr w:rsidR="004F06CB" w:rsidRPr="004F06CB" w14:paraId="446C4720" w14:textId="77777777" w:rsidTr="00091172">
        <w:tc>
          <w:tcPr>
            <w:tcW w:w="377" w:type="dxa"/>
            <w:tcBorders>
              <w:top w:val="single" w:sz="4" w:space="0" w:color="auto"/>
              <w:left w:val="single" w:sz="4" w:space="0" w:color="auto"/>
              <w:bottom w:val="single" w:sz="4" w:space="0" w:color="auto"/>
              <w:right w:val="single" w:sz="4" w:space="0" w:color="auto"/>
            </w:tcBorders>
            <w:shd w:val="clear" w:color="auto" w:fill="auto"/>
          </w:tcPr>
          <w:p w14:paraId="35E5A871" w14:textId="77777777" w:rsidR="004F06CB" w:rsidRPr="004F06CB" w:rsidRDefault="004F06CB" w:rsidP="00091172">
            <w:pPr>
              <w:keepNext/>
              <w:keepLines/>
              <w:spacing w:line="360" w:lineRule="auto"/>
              <w:rPr>
                <w:rFonts w:asciiTheme="minorHAnsi" w:eastAsia="Calibri" w:hAnsiTheme="minorHAnsi" w:cstheme="minorHAnsi"/>
                <w:sz w:val="20"/>
                <w:szCs w:val="20"/>
              </w:rPr>
            </w:pPr>
          </w:p>
        </w:tc>
        <w:tc>
          <w:tcPr>
            <w:tcW w:w="6839" w:type="dxa"/>
            <w:tcBorders>
              <w:top w:val="single" w:sz="4" w:space="0" w:color="auto"/>
              <w:left w:val="single" w:sz="4" w:space="0" w:color="auto"/>
              <w:bottom w:val="single" w:sz="4" w:space="0" w:color="auto"/>
              <w:right w:val="single" w:sz="4" w:space="0" w:color="auto"/>
            </w:tcBorders>
            <w:shd w:val="clear" w:color="auto" w:fill="auto"/>
            <w:vAlign w:val="center"/>
          </w:tcPr>
          <w:p w14:paraId="467BBDC8" w14:textId="77777777" w:rsidR="004F06CB" w:rsidRPr="004F06CB" w:rsidRDefault="004F06CB" w:rsidP="00091172">
            <w:pPr>
              <w:keepNext/>
              <w:keepLines/>
              <w:spacing w:line="360" w:lineRule="auto"/>
              <w:rPr>
                <w:rFonts w:asciiTheme="minorHAnsi" w:eastAsia="Calibri" w:hAnsiTheme="minorHAnsi" w:cstheme="minorHAnsi"/>
                <w:sz w:val="20"/>
                <w:szCs w:val="20"/>
                <w:lang w:val="el-GR"/>
              </w:rPr>
            </w:pPr>
            <w:r w:rsidRPr="004F06CB">
              <w:rPr>
                <w:rFonts w:asciiTheme="minorHAnsi" w:eastAsia="Calibri" w:hAnsiTheme="minorHAnsi" w:cstheme="minorHAnsi"/>
                <w:sz w:val="20"/>
                <w:szCs w:val="20"/>
                <w:lang w:val="el-GR"/>
              </w:rPr>
              <w:t>Το προσωπικό φύλαξης κατά τη διάρκεια της υπηρεσίας του θα πρέπει :</w:t>
            </w:r>
          </w:p>
          <w:p w14:paraId="142C8D7B" w14:textId="77777777" w:rsidR="004F06CB" w:rsidRPr="004F06CB" w:rsidRDefault="004F06CB" w:rsidP="004F06CB">
            <w:pPr>
              <w:pStyle w:val="aff1"/>
              <w:keepNext/>
              <w:keepLines/>
              <w:widowControl w:val="0"/>
              <w:numPr>
                <w:ilvl w:val="0"/>
                <w:numId w:val="28"/>
              </w:numPr>
              <w:spacing w:after="0" w:line="360" w:lineRule="auto"/>
              <w:contextualSpacing/>
              <w:jc w:val="both"/>
              <w:rPr>
                <w:rFonts w:asciiTheme="minorHAnsi" w:eastAsia="Calibri" w:hAnsiTheme="minorHAnsi" w:cstheme="minorHAnsi"/>
                <w:sz w:val="20"/>
                <w:szCs w:val="20"/>
              </w:rPr>
            </w:pPr>
            <w:r w:rsidRPr="004F06CB">
              <w:rPr>
                <w:rFonts w:asciiTheme="minorHAnsi" w:eastAsia="Calibri" w:hAnsiTheme="minorHAnsi" w:cstheme="minorHAnsi"/>
                <w:sz w:val="20"/>
                <w:szCs w:val="20"/>
              </w:rPr>
              <w:t>να έχει εκτός από την κατά νόμο άδεια εργασίας, ήθος, ευπρεπή εμφάνιση και σωστό τρόπο συμπεριφοράς.</w:t>
            </w:r>
          </w:p>
          <w:p w14:paraId="0C3C69C6" w14:textId="77777777" w:rsidR="004F06CB" w:rsidRPr="004F06CB" w:rsidRDefault="004F06CB" w:rsidP="004F06CB">
            <w:pPr>
              <w:pStyle w:val="aff1"/>
              <w:keepNext/>
              <w:keepLines/>
              <w:widowControl w:val="0"/>
              <w:numPr>
                <w:ilvl w:val="0"/>
                <w:numId w:val="28"/>
              </w:numPr>
              <w:spacing w:after="0" w:line="360" w:lineRule="auto"/>
              <w:contextualSpacing/>
              <w:jc w:val="both"/>
              <w:rPr>
                <w:rFonts w:asciiTheme="minorHAnsi" w:eastAsia="Calibri" w:hAnsiTheme="minorHAnsi" w:cstheme="minorHAnsi"/>
                <w:sz w:val="20"/>
                <w:szCs w:val="20"/>
              </w:rPr>
            </w:pPr>
            <w:r w:rsidRPr="004F06CB">
              <w:rPr>
                <w:rFonts w:asciiTheme="minorHAnsi" w:eastAsia="Calibri" w:hAnsiTheme="minorHAnsi" w:cstheme="minorHAnsi"/>
                <w:sz w:val="20"/>
                <w:szCs w:val="20"/>
              </w:rPr>
              <w:t>να είναι ενδεδυμένο με στολή σε άριστη κατάσταση που θα τους χορηγείται από τον ανάδοχο και να φέρει ειδικό δελτίο ταυτότητος και ειδικό διακριτικό σήμα</w:t>
            </w:r>
          </w:p>
          <w:p w14:paraId="04B28C5A" w14:textId="77777777" w:rsidR="004F06CB" w:rsidRPr="004F06CB" w:rsidRDefault="004F06CB" w:rsidP="004F06CB">
            <w:pPr>
              <w:pStyle w:val="aff1"/>
              <w:keepNext/>
              <w:keepLines/>
              <w:widowControl w:val="0"/>
              <w:numPr>
                <w:ilvl w:val="0"/>
                <w:numId w:val="28"/>
              </w:numPr>
              <w:spacing w:after="0" w:line="360" w:lineRule="auto"/>
              <w:contextualSpacing/>
              <w:jc w:val="both"/>
              <w:rPr>
                <w:rFonts w:asciiTheme="minorHAnsi" w:eastAsia="Calibri" w:hAnsiTheme="minorHAnsi" w:cstheme="minorHAnsi"/>
                <w:sz w:val="20"/>
                <w:szCs w:val="20"/>
              </w:rPr>
            </w:pPr>
            <w:r w:rsidRPr="004F06CB">
              <w:rPr>
                <w:rFonts w:asciiTheme="minorHAnsi" w:eastAsia="Calibri" w:hAnsiTheme="minorHAnsi" w:cstheme="minorHAnsi"/>
                <w:sz w:val="20"/>
                <w:szCs w:val="20"/>
              </w:rPr>
              <w:t>να φέρει κινητό τηλέφωνο, επαγγελματικό φακό ισχυρής δέσμης φωτός και σφυρίχτρα</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0BF0DBE" w14:textId="77777777" w:rsidR="004F06CB" w:rsidRPr="004F06CB" w:rsidRDefault="004F06CB" w:rsidP="00091172">
            <w:pPr>
              <w:keepNext/>
              <w:keepLines/>
              <w:spacing w:line="360" w:lineRule="auto"/>
              <w:rPr>
                <w:rFonts w:asciiTheme="minorHAnsi" w:eastAsia="Calibri" w:hAnsiTheme="minorHAnsi" w:cstheme="minorHAnsi"/>
                <w:sz w:val="20"/>
                <w:szCs w:val="20"/>
              </w:rPr>
            </w:pPr>
            <w:r w:rsidRPr="004F06CB">
              <w:rPr>
                <w:rFonts w:asciiTheme="minorHAnsi" w:eastAsia="Calibri" w:hAnsiTheme="minorHAnsi" w:cstheme="minorHAnsi"/>
                <w:sz w:val="20"/>
                <w:szCs w:val="20"/>
              </w:rPr>
              <w:t>ΝΑΙ</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4C7F22F1" w14:textId="77777777" w:rsidR="004F06CB" w:rsidRPr="004F06CB" w:rsidRDefault="004F06CB" w:rsidP="00091172">
            <w:pPr>
              <w:keepNext/>
              <w:keepLines/>
              <w:spacing w:line="360" w:lineRule="auto"/>
              <w:rPr>
                <w:rFonts w:asciiTheme="minorHAnsi" w:eastAsia="Calibri" w:hAnsiTheme="minorHAnsi" w:cstheme="minorHAnsi"/>
                <w:sz w:val="20"/>
                <w:szCs w:val="20"/>
              </w:rPr>
            </w:pPr>
          </w:p>
        </w:tc>
      </w:tr>
      <w:tr w:rsidR="004F06CB" w:rsidRPr="004F06CB" w14:paraId="38A6F067" w14:textId="77777777" w:rsidTr="00091172">
        <w:tc>
          <w:tcPr>
            <w:tcW w:w="377" w:type="dxa"/>
            <w:tcBorders>
              <w:top w:val="single" w:sz="4" w:space="0" w:color="auto"/>
              <w:left w:val="single" w:sz="4" w:space="0" w:color="auto"/>
              <w:bottom w:val="single" w:sz="4" w:space="0" w:color="auto"/>
              <w:right w:val="single" w:sz="4" w:space="0" w:color="auto"/>
            </w:tcBorders>
            <w:shd w:val="clear" w:color="auto" w:fill="auto"/>
          </w:tcPr>
          <w:p w14:paraId="08F16CB9" w14:textId="77777777" w:rsidR="004F06CB" w:rsidRPr="004F06CB" w:rsidRDefault="004F06CB" w:rsidP="00091172">
            <w:pPr>
              <w:keepNext/>
              <w:keepLines/>
              <w:spacing w:line="360" w:lineRule="auto"/>
              <w:rPr>
                <w:rFonts w:asciiTheme="minorHAnsi" w:eastAsia="Calibri" w:hAnsiTheme="minorHAnsi" w:cstheme="minorHAnsi"/>
                <w:sz w:val="20"/>
                <w:szCs w:val="20"/>
              </w:rPr>
            </w:pPr>
          </w:p>
        </w:tc>
        <w:tc>
          <w:tcPr>
            <w:tcW w:w="6839" w:type="dxa"/>
            <w:tcBorders>
              <w:top w:val="single" w:sz="4" w:space="0" w:color="auto"/>
              <w:left w:val="single" w:sz="4" w:space="0" w:color="auto"/>
              <w:bottom w:val="single" w:sz="4" w:space="0" w:color="auto"/>
              <w:right w:val="single" w:sz="4" w:space="0" w:color="auto"/>
            </w:tcBorders>
            <w:shd w:val="clear" w:color="auto" w:fill="auto"/>
            <w:vAlign w:val="center"/>
          </w:tcPr>
          <w:p w14:paraId="30E49D5F" w14:textId="77777777" w:rsidR="004F06CB" w:rsidRPr="004F06CB" w:rsidRDefault="004F06CB" w:rsidP="00091172">
            <w:pPr>
              <w:keepNext/>
              <w:keepLines/>
              <w:spacing w:line="360" w:lineRule="auto"/>
              <w:rPr>
                <w:rFonts w:asciiTheme="minorHAnsi" w:eastAsia="Calibri" w:hAnsiTheme="minorHAnsi" w:cstheme="minorHAnsi"/>
                <w:sz w:val="20"/>
                <w:szCs w:val="20"/>
                <w:lang w:val="el-GR"/>
              </w:rPr>
            </w:pPr>
            <w:r w:rsidRPr="004F06CB">
              <w:rPr>
                <w:rFonts w:asciiTheme="minorHAnsi" w:eastAsia="Calibri" w:hAnsiTheme="minorHAnsi" w:cstheme="minorHAnsi"/>
                <w:sz w:val="20"/>
                <w:szCs w:val="20"/>
                <w:lang w:val="el-GR"/>
              </w:rPr>
              <w:t>Το προσωπικό ασφαλείας θα είναι εγκατεστημένο στα σημεία των υπό φύλαξη κτιρίων που θα του υποδειχθεί, ώστε να εποπτεύει το χώρο. Θα είναι σε διαρκή ετοιμότητα και προσοχή, έτσι ώστε να μπορεί να επεμβαίνει αμέσως σε έκτακτες περιπτώσεις.</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D7606C6" w14:textId="77777777" w:rsidR="004F06CB" w:rsidRPr="004F06CB" w:rsidRDefault="004F06CB" w:rsidP="00091172">
            <w:pPr>
              <w:keepNext/>
              <w:keepLines/>
              <w:spacing w:line="360" w:lineRule="auto"/>
              <w:rPr>
                <w:rFonts w:asciiTheme="minorHAnsi" w:eastAsia="Calibri" w:hAnsiTheme="minorHAnsi" w:cstheme="minorHAnsi"/>
                <w:sz w:val="20"/>
                <w:szCs w:val="20"/>
              </w:rPr>
            </w:pPr>
            <w:r w:rsidRPr="004F06CB">
              <w:rPr>
                <w:rFonts w:asciiTheme="minorHAnsi" w:eastAsia="Calibri" w:hAnsiTheme="minorHAnsi" w:cstheme="minorHAnsi"/>
                <w:sz w:val="20"/>
                <w:szCs w:val="20"/>
              </w:rPr>
              <w:t>ΝΑΙ</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43EEBBC9" w14:textId="77777777" w:rsidR="004F06CB" w:rsidRPr="004F06CB" w:rsidRDefault="004F06CB" w:rsidP="00091172">
            <w:pPr>
              <w:keepNext/>
              <w:keepLines/>
              <w:spacing w:line="360" w:lineRule="auto"/>
              <w:rPr>
                <w:rFonts w:asciiTheme="minorHAnsi" w:eastAsia="Calibri" w:hAnsiTheme="minorHAnsi" w:cstheme="minorHAnsi"/>
                <w:sz w:val="20"/>
                <w:szCs w:val="20"/>
              </w:rPr>
            </w:pPr>
          </w:p>
        </w:tc>
      </w:tr>
      <w:tr w:rsidR="004F06CB" w:rsidRPr="004F06CB" w14:paraId="018140C7" w14:textId="77777777" w:rsidTr="00091172">
        <w:tc>
          <w:tcPr>
            <w:tcW w:w="377" w:type="dxa"/>
            <w:tcBorders>
              <w:top w:val="single" w:sz="4" w:space="0" w:color="auto"/>
              <w:left w:val="single" w:sz="4" w:space="0" w:color="auto"/>
              <w:bottom w:val="single" w:sz="4" w:space="0" w:color="auto"/>
              <w:right w:val="single" w:sz="4" w:space="0" w:color="auto"/>
            </w:tcBorders>
            <w:shd w:val="clear" w:color="auto" w:fill="auto"/>
          </w:tcPr>
          <w:p w14:paraId="776165D9" w14:textId="77777777" w:rsidR="004F06CB" w:rsidRPr="004F06CB" w:rsidRDefault="004F06CB" w:rsidP="00091172">
            <w:pPr>
              <w:keepNext/>
              <w:keepLines/>
              <w:spacing w:line="360" w:lineRule="auto"/>
              <w:rPr>
                <w:rFonts w:asciiTheme="minorHAnsi" w:eastAsia="Calibri" w:hAnsiTheme="minorHAnsi" w:cstheme="minorHAnsi"/>
                <w:sz w:val="20"/>
                <w:szCs w:val="20"/>
              </w:rPr>
            </w:pPr>
          </w:p>
        </w:tc>
        <w:tc>
          <w:tcPr>
            <w:tcW w:w="6839" w:type="dxa"/>
            <w:tcBorders>
              <w:top w:val="single" w:sz="4" w:space="0" w:color="auto"/>
              <w:left w:val="single" w:sz="4" w:space="0" w:color="auto"/>
              <w:bottom w:val="single" w:sz="4" w:space="0" w:color="auto"/>
              <w:right w:val="single" w:sz="4" w:space="0" w:color="auto"/>
            </w:tcBorders>
            <w:shd w:val="clear" w:color="auto" w:fill="auto"/>
            <w:vAlign w:val="center"/>
          </w:tcPr>
          <w:p w14:paraId="6E8D2C24" w14:textId="77777777" w:rsidR="004F06CB" w:rsidRPr="004F06CB" w:rsidRDefault="004F06CB" w:rsidP="00091172">
            <w:pPr>
              <w:keepNext/>
              <w:keepLines/>
              <w:spacing w:line="360" w:lineRule="auto"/>
              <w:rPr>
                <w:rFonts w:asciiTheme="minorHAnsi" w:eastAsia="Calibri" w:hAnsiTheme="minorHAnsi" w:cstheme="minorHAnsi"/>
                <w:sz w:val="20"/>
                <w:szCs w:val="20"/>
                <w:lang w:val="el-GR"/>
              </w:rPr>
            </w:pPr>
            <w:r w:rsidRPr="004F06CB">
              <w:rPr>
                <w:rFonts w:asciiTheme="minorHAnsi" w:eastAsia="Calibri" w:hAnsiTheme="minorHAnsi" w:cstheme="minorHAnsi"/>
                <w:sz w:val="20"/>
                <w:szCs w:val="20"/>
                <w:lang w:val="el-GR"/>
              </w:rPr>
              <w:t xml:space="preserve">Το προσωπικό ασφαλείας θα χτυπάει κάρτα κατά την προσέλευση και αποχώρηση και σε περίπτωση που οι Υπηρεσίες της Αναθέτουσας Αρχής δεν διαθέτουν ρολόι παρουσίας προσωπικού, το προσωπικό θα υπογράφει στο βιβλίο παρουσίας προσωπικού.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8E35A17" w14:textId="77777777" w:rsidR="004F06CB" w:rsidRPr="004F06CB" w:rsidRDefault="004F06CB" w:rsidP="00091172">
            <w:pPr>
              <w:keepNext/>
              <w:keepLines/>
              <w:spacing w:line="360" w:lineRule="auto"/>
              <w:rPr>
                <w:rFonts w:asciiTheme="minorHAnsi" w:eastAsia="Calibri" w:hAnsiTheme="minorHAnsi" w:cstheme="minorHAnsi"/>
                <w:sz w:val="20"/>
                <w:szCs w:val="20"/>
              </w:rPr>
            </w:pPr>
            <w:r w:rsidRPr="004F06CB">
              <w:rPr>
                <w:rFonts w:asciiTheme="minorHAnsi" w:eastAsia="Calibri" w:hAnsiTheme="minorHAnsi" w:cstheme="minorHAnsi"/>
                <w:sz w:val="20"/>
                <w:szCs w:val="20"/>
              </w:rPr>
              <w:t>ΝΑΙ</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0503E552" w14:textId="77777777" w:rsidR="004F06CB" w:rsidRPr="004F06CB" w:rsidRDefault="004F06CB" w:rsidP="00091172">
            <w:pPr>
              <w:keepNext/>
              <w:keepLines/>
              <w:spacing w:line="360" w:lineRule="auto"/>
              <w:rPr>
                <w:rFonts w:asciiTheme="minorHAnsi" w:eastAsia="Calibri" w:hAnsiTheme="minorHAnsi" w:cstheme="minorHAnsi"/>
                <w:sz w:val="20"/>
                <w:szCs w:val="20"/>
              </w:rPr>
            </w:pPr>
          </w:p>
        </w:tc>
      </w:tr>
      <w:tr w:rsidR="004F06CB" w:rsidRPr="004F06CB" w14:paraId="18E5911F" w14:textId="77777777" w:rsidTr="00091172">
        <w:tc>
          <w:tcPr>
            <w:tcW w:w="377" w:type="dxa"/>
            <w:tcBorders>
              <w:top w:val="single" w:sz="4" w:space="0" w:color="auto"/>
              <w:left w:val="single" w:sz="4" w:space="0" w:color="auto"/>
              <w:bottom w:val="single" w:sz="4" w:space="0" w:color="auto"/>
              <w:right w:val="single" w:sz="4" w:space="0" w:color="auto"/>
            </w:tcBorders>
            <w:shd w:val="clear" w:color="auto" w:fill="auto"/>
          </w:tcPr>
          <w:p w14:paraId="569EB86E" w14:textId="77777777" w:rsidR="004F06CB" w:rsidRPr="004F06CB" w:rsidRDefault="004F06CB" w:rsidP="00091172">
            <w:pPr>
              <w:keepNext/>
              <w:keepLines/>
              <w:spacing w:line="360" w:lineRule="auto"/>
              <w:rPr>
                <w:rFonts w:asciiTheme="minorHAnsi" w:eastAsia="Calibri" w:hAnsiTheme="minorHAnsi" w:cstheme="minorHAnsi"/>
                <w:sz w:val="20"/>
                <w:szCs w:val="20"/>
              </w:rPr>
            </w:pPr>
          </w:p>
        </w:tc>
        <w:tc>
          <w:tcPr>
            <w:tcW w:w="6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63F43" w14:textId="77777777" w:rsidR="004F06CB" w:rsidRPr="004F06CB" w:rsidRDefault="004F06CB" w:rsidP="00091172">
            <w:pPr>
              <w:keepNext/>
              <w:keepLines/>
              <w:spacing w:line="360" w:lineRule="auto"/>
              <w:rPr>
                <w:rFonts w:asciiTheme="minorHAnsi" w:eastAsia="Calibri" w:hAnsiTheme="minorHAnsi" w:cstheme="minorHAnsi"/>
                <w:sz w:val="20"/>
                <w:szCs w:val="20"/>
                <w:lang w:val="el-GR"/>
              </w:rPr>
            </w:pPr>
            <w:r w:rsidRPr="004F06CB">
              <w:rPr>
                <w:rFonts w:asciiTheme="minorHAnsi" w:eastAsia="Calibri" w:hAnsiTheme="minorHAnsi" w:cstheme="minorHAnsi"/>
                <w:sz w:val="20"/>
                <w:szCs w:val="20"/>
                <w:lang w:val="el-GR"/>
              </w:rPr>
              <w:t xml:space="preserve">Το προσωπικό ασφαλείας θα διενεργεί διακριτικό έλεγχο στα άτομα που εισέρχονται στα κτίρια του </w:t>
            </w:r>
            <w:r w:rsidRPr="004F06CB">
              <w:rPr>
                <w:rFonts w:asciiTheme="minorHAnsi" w:eastAsia="Calibri" w:hAnsiTheme="minorHAnsi" w:cstheme="minorHAnsi"/>
                <w:sz w:val="20"/>
                <w:szCs w:val="20"/>
              </w:rPr>
              <w:t>e</w:t>
            </w:r>
            <w:r w:rsidRPr="004F06CB">
              <w:rPr>
                <w:rFonts w:asciiTheme="minorHAnsi" w:eastAsia="Calibri" w:hAnsiTheme="minorHAnsi" w:cstheme="minorHAnsi"/>
                <w:sz w:val="20"/>
                <w:szCs w:val="20"/>
                <w:lang w:val="el-GR"/>
              </w:rPr>
              <w:t xml:space="preserve">-ΕΦΚΑ, ώστε να αποφεύγεται η είσοδος από άτομα με κίνητρα και ενδιαφέροντα άσχετα του αντικειμένου του </w:t>
            </w:r>
            <w:r w:rsidRPr="004F06CB">
              <w:rPr>
                <w:rFonts w:asciiTheme="minorHAnsi" w:eastAsia="Calibri" w:hAnsiTheme="minorHAnsi" w:cstheme="minorHAnsi"/>
                <w:sz w:val="20"/>
                <w:szCs w:val="20"/>
              </w:rPr>
              <w:t>e</w:t>
            </w:r>
            <w:r w:rsidRPr="004F06CB">
              <w:rPr>
                <w:rFonts w:asciiTheme="minorHAnsi" w:eastAsia="Calibri" w:hAnsiTheme="minorHAnsi" w:cstheme="minorHAnsi"/>
                <w:sz w:val="20"/>
                <w:szCs w:val="20"/>
                <w:lang w:val="el-GR"/>
              </w:rPr>
              <w:t>-ΕΦΚΑ (π.χ. μικροπωλητές).</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A85B07A" w14:textId="77777777" w:rsidR="004F06CB" w:rsidRPr="004F06CB" w:rsidRDefault="004F06CB" w:rsidP="00091172">
            <w:pPr>
              <w:keepNext/>
              <w:keepLines/>
              <w:spacing w:line="360" w:lineRule="auto"/>
              <w:rPr>
                <w:rFonts w:asciiTheme="minorHAnsi" w:eastAsia="Calibri" w:hAnsiTheme="minorHAnsi" w:cstheme="minorHAnsi"/>
                <w:sz w:val="20"/>
                <w:szCs w:val="20"/>
              </w:rPr>
            </w:pPr>
            <w:r w:rsidRPr="004F06CB">
              <w:rPr>
                <w:rFonts w:asciiTheme="minorHAnsi" w:eastAsia="Calibri" w:hAnsiTheme="minorHAnsi" w:cstheme="minorHAnsi"/>
                <w:sz w:val="20"/>
                <w:szCs w:val="20"/>
              </w:rPr>
              <w:t>ΝΑΙ</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05D00893" w14:textId="77777777" w:rsidR="004F06CB" w:rsidRPr="004F06CB" w:rsidRDefault="004F06CB" w:rsidP="00091172">
            <w:pPr>
              <w:keepNext/>
              <w:keepLines/>
              <w:spacing w:line="360" w:lineRule="auto"/>
              <w:rPr>
                <w:rFonts w:asciiTheme="minorHAnsi" w:eastAsia="Calibri" w:hAnsiTheme="minorHAnsi" w:cstheme="minorHAnsi"/>
                <w:sz w:val="20"/>
                <w:szCs w:val="20"/>
              </w:rPr>
            </w:pPr>
          </w:p>
        </w:tc>
      </w:tr>
      <w:tr w:rsidR="004F06CB" w:rsidRPr="004F06CB" w14:paraId="5CD30AA1" w14:textId="77777777" w:rsidTr="00091172">
        <w:tc>
          <w:tcPr>
            <w:tcW w:w="377" w:type="dxa"/>
            <w:tcBorders>
              <w:top w:val="single" w:sz="4" w:space="0" w:color="auto"/>
              <w:left w:val="single" w:sz="4" w:space="0" w:color="auto"/>
              <w:bottom w:val="single" w:sz="4" w:space="0" w:color="auto"/>
              <w:right w:val="single" w:sz="4" w:space="0" w:color="auto"/>
            </w:tcBorders>
            <w:shd w:val="clear" w:color="auto" w:fill="auto"/>
          </w:tcPr>
          <w:p w14:paraId="39FD2210" w14:textId="77777777" w:rsidR="004F06CB" w:rsidRPr="004F06CB" w:rsidRDefault="004F06CB" w:rsidP="00091172">
            <w:pPr>
              <w:keepNext/>
              <w:keepLines/>
              <w:spacing w:line="360" w:lineRule="auto"/>
              <w:rPr>
                <w:rFonts w:asciiTheme="minorHAnsi" w:eastAsia="Calibri" w:hAnsiTheme="minorHAnsi" w:cstheme="minorHAnsi"/>
                <w:sz w:val="20"/>
                <w:szCs w:val="20"/>
              </w:rPr>
            </w:pPr>
          </w:p>
        </w:tc>
        <w:tc>
          <w:tcPr>
            <w:tcW w:w="6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08472" w14:textId="77777777" w:rsidR="004F06CB" w:rsidRPr="004F06CB" w:rsidRDefault="004F06CB" w:rsidP="00091172">
            <w:pPr>
              <w:keepNext/>
              <w:keepLines/>
              <w:spacing w:line="360" w:lineRule="auto"/>
              <w:rPr>
                <w:rFonts w:asciiTheme="minorHAnsi" w:eastAsia="Calibri" w:hAnsiTheme="minorHAnsi" w:cstheme="minorHAnsi"/>
                <w:sz w:val="20"/>
                <w:szCs w:val="20"/>
                <w:lang w:val="el-GR"/>
              </w:rPr>
            </w:pPr>
            <w:r w:rsidRPr="004F06CB">
              <w:rPr>
                <w:rFonts w:asciiTheme="minorHAnsi" w:eastAsia="Calibri" w:hAnsiTheme="minorHAnsi" w:cstheme="minorHAnsi"/>
                <w:sz w:val="20"/>
                <w:szCs w:val="20"/>
                <w:lang w:val="el-GR"/>
              </w:rPr>
              <w:t>Σε περίπτωση που θα διαπιστώνεται από τους φύλακες η παραμονή ξένων ατόμων ή ύπαρξη υπόπτου αντικειμένου, θα ειδοποιούν την εταιρεία για να φροντίσει εκείνη για την άμεση ειδοποίηση της Αστυνομίας (ή και απευθείας θα καλούν την Αστυνομία), καθώς και τις αρμόδιες Υπηρεσίες του Φορέα, για να προφυλαχτούν, αν χρειάζεται, από επικίνδυνες καταστάσεις.</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7B5F1F0" w14:textId="77777777" w:rsidR="004F06CB" w:rsidRPr="004F06CB" w:rsidRDefault="004F06CB" w:rsidP="00091172">
            <w:pPr>
              <w:keepNext/>
              <w:keepLines/>
              <w:spacing w:line="360" w:lineRule="auto"/>
              <w:rPr>
                <w:rFonts w:asciiTheme="minorHAnsi" w:eastAsia="Calibri" w:hAnsiTheme="minorHAnsi" w:cstheme="minorHAnsi"/>
                <w:sz w:val="20"/>
                <w:szCs w:val="20"/>
              </w:rPr>
            </w:pPr>
            <w:r w:rsidRPr="004F06CB">
              <w:rPr>
                <w:rFonts w:asciiTheme="minorHAnsi" w:eastAsia="Calibri" w:hAnsiTheme="minorHAnsi" w:cstheme="minorHAnsi"/>
                <w:sz w:val="20"/>
                <w:szCs w:val="20"/>
              </w:rPr>
              <w:t>ΝΑΙ</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1A0F6CF1" w14:textId="77777777" w:rsidR="004F06CB" w:rsidRPr="004F06CB" w:rsidRDefault="004F06CB" w:rsidP="00091172">
            <w:pPr>
              <w:keepNext/>
              <w:keepLines/>
              <w:spacing w:line="360" w:lineRule="auto"/>
              <w:rPr>
                <w:rFonts w:asciiTheme="minorHAnsi" w:eastAsia="Calibri" w:hAnsiTheme="minorHAnsi" w:cstheme="minorHAnsi"/>
                <w:sz w:val="20"/>
                <w:szCs w:val="20"/>
              </w:rPr>
            </w:pPr>
          </w:p>
        </w:tc>
      </w:tr>
      <w:tr w:rsidR="004F06CB" w:rsidRPr="004F06CB" w14:paraId="5F49CB7A" w14:textId="77777777" w:rsidTr="00091172">
        <w:tc>
          <w:tcPr>
            <w:tcW w:w="377" w:type="dxa"/>
            <w:tcBorders>
              <w:top w:val="single" w:sz="4" w:space="0" w:color="auto"/>
              <w:left w:val="single" w:sz="4" w:space="0" w:color="auto"/>
              <w:bottom w:val="single" w:sz="4" w:space="0" w:color="auto"/>
              <w:right w:val="single" w:sz="4" w:space="0" w:color="auto"/>
            </w:tcBorders>
            <w:shd w:val="clear" w:color="auto" w:fill="auto"/>
          </w:tcPr>
          <w:p w14:paraId="274B9B5B" w14:textId="77777777" w:rsidR="004F06CB" w:rsidRPr="004F06CB" w:rsidRDefault="004F06CB" w:rsidP="00091172">
            <w:pPr>
              <w:keepNext/>
              <w:keepLines/>
              <w:spacing w:line="360" w:lineRule="auto"/>
              <w:rPr>
                <w:rFonts w:asciiTheme="minorHAnsi" w:eastAsia="Calibri" w:hAnsiTheme="minorHAnsi" w:cstheme="minorHAnsi"/>
                <w:sz w:val="20"/>
                <w:szCs w:val="20"/>
              </w:rPr>
            </w:pPr>
          </w:p>
        </w:tc>
        <w:tc>
          <w:tcPr>
            <w:tcW w:w="6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3B5DF" w14:textId="77777777" w:rsidR="004F06CB" w:rsidRPr="004F06CB" w:rsidRDefault="004F06CB" w:rsidP="00091172">
            <w:pPr>
              <w:keepNext/>
              <w:keepLines/>
              <w:spacing w:line="360" w:lineRule="auto"/>
              <w:rPr>
                <w:rFonts w:asciiTheme="minorHAnsi" w:eastAsia="Calibri" w:hAnsiTheme="minorHAnsi" w:cstheme="minorHAnsi"/>
                <w:sz w:val="20"/>
                <w:szCs w:val="20"/>
                <w:lang w:val="el-GR"/>
              </w:rPr>
            </w:pPr>
            <w:r w:rsidRPr="004F06CB">
              <w:rPr>
                <w:rFonts w:asciiTheme="minorHAnsi" w:eastAsia="Calibri" w:hAnsiTheme="minorHAnsi" w:cstheme="minorHAnsi"/>
                <w:sz w:val="20"/>
                <w:szCs w:val="20"/>
                <w:lang w:val="el-GR"/>
              </w:rPr>
              <w:t>Πριν την έναρξη του ωραρίου εργασίας θα πραγματοποιείται έλεγχος των χώρων των κτιρίων για να διαπιστωθούν οι όροι ασφάλειας των εγκαταστάσεων. Πριν από τη λήξη του ωραρίου εργασίας, θα ελέγχονται λεπτομερώς οι χώροι του προς φύλαξη κτηρίου, για να διαπιστωθεί ότι δεν παρέμεινε σε αυτά κανένα ξένο άτομο και δεν αφέθηκαν ξένα αντικείμενα που μπορεί να είναι επικίνδυνα.</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FB4EE40" w14:textId="77777777" w:rsidR="004F06CB" w:rsidRPr="004F06CB" w:rsidRDefault="004F06CB" w:rsidP="00091172">
            <w:pPr>
              <w:keepNext/>
              <w:keepLines/>
              <w:spacing w:line="360" w:lineRule="auto"/>
              <w:rPr>
                <w:rFonts w:asciiTheme="minorHAnsi" w:eastAsia="Calibri" w:hAnsiTheme="minorHAnsi" w:cstheme="minorHAnsi"/>
                <w:sz w:val="20"/>
                <w:szCs w:val="20"/>
              </w:rPr>
            </w:pPr>
            <w:r w:rsidRPr="004F06CB">
              <w:rPr>
                <w:rFonts w:asciiTheme="minorHAnsi" w:eastAsia="Calibri" w:hAnsiTheme="minorHAnsi" w:cstheme="minorHAnsi"/>
                <w:sz w:val="20"/>
                <w:szCs w:val="20"/>
              </w:rPr>
              <w:t>ΝΑΙ</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4B24D69B" w14:textId="77777777" w:rsidR="004F06CB" w:rsidRPr="004F06CB" w:rsidRDefault="004F06CB" w:rsidP="00091172">
            <w:pPr>
              <w:keepNext/>
              <w:keepLines/>
              <w:spacing w:line="360" w:lineRule="auto"/>
              <w:rPr>
                <w:rFonts w:asciiTheme="minorHAnsi" w:eastAsia="Calibri" w:hAnsiTheme="minorHAnsi" w:cstheme="minorHAnsi"/>
                <w:sz w:val="20"/>
                <w:szCs w:val="20"/>
              </w:rPr>
            </w:pPr>
          </w:p>
        </w:tc>
      </w:tr>
      <w:tr w:rsidR="004F06CB" w:rsidRPr="004F06CB" w14:paraId="1B4E2783" w14:textId="77777777" w:rsidTr="00091172">
        <w:tc>
          <w:tcPr>
            <w:tcW w:w="377" w:type="dxa"/>
            <w:tcBorders>
              <w:top w:val="single" w:sz="4" w:space="0" w:color="auto"/>
              <w:left w:val="single" w:sz="4" w:space="0" w:color="auto"/>
              <w:bottom w:val="single" w:sz="4" w:space="0" w:color="auto"/>
              <w:right w:val="single" w:sz="4" w:space="0" w:color="auto"/>
            </w:tcBorders>
            <w:shd w:val="clear" w:color="auto" w:fill="auto"/>
          </w:tcPr>
          <w:p w14:paraId="2D0FF8FD" w14:textId="77777777" w:rsidR="004F06CB" w:rsidRPr="004F06CB" w:rsidRDefault="004F06CB" w:rsidP="00091172">
            <w:pPr>
              <w:keepNext/>
              <w:keepLines/>
              <w:spacing w:line="360" w:lineRule="auto"/>
              <w:rPr>
                <w:rFonts w:asciiTheme="minorHAnsi" w:eastAsia="Calibri" w:hAnsiTheme="minorHAnsi" w:cstheme="minorHAnsi"/>
                <w:sz w:val="20"/>
                <w:szCs w:val="20"/>
              </w:rPr>
            </w:pPr>
          </w:p>
        </w:tc>
        <w:tc>
          <w:tcPr>
            <w:tcW w:w="6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FCA71" w14:textId="77777777" w:rsidR="004F06CB" w:rsidRPr="004F06CB" w:rsidRDefault="004F06CB" w:rsidP="00091172">
            <w:pPr>
              <w:keepNext/>
              <w:keepLines/>
              <w:spacing w:line="360" w:lineRule="auto"/>
              <w:rPr>
                <w:rFonts w:asciiTheme="minorHAnsi" w:eastAsia="Calibri" w:hAnsiTheme="minorHAnsi" w:cstheme="minorHAnsi"/>
                <w:sz w:val="20"/>
                <w:szCs w:val="20"/>
                <w:lang w:val="el-GR"/>
              </w:rPr>
            </w:pPr>
            <w:r w:rsidRPr="004F06CB">
              <w:rPr>
                <w:rFonts w:asciiTheme="minorHAnsi" w:eastAsia="Calibri" w:hAnsiTheme="minorHAnsi" w:cstheme="minorHAnsi"/>
                <w:sz w:val="20"/>
                <w:szCs w:val="20"/>
                <w:lang w:val="el-GR"/>
              </w:rPr>
              <w:t xml:space="preserve">Ο φύλακας της βάρδιας κλεισίματος των κτηρίων θα φροντίζει για την ασφάλιση θυρών και παραθύρων, καθώς και για το κλείσιμο των φωτιστικών. Θα επιθεωρεί τους χώρους και τις εγκαταστάσεις του κτηρίου (ηλεκτρικούς πίνακες, κλιματιστικά, ανελκυστήρες), ενεργώντας προληπτικά και κατασταλτικά προς αποφυγή κάθε είδους πιθανής ζημιάς από πιθανή βλάβη (διαρροή νερού, </w:t>
            </w:r>
            <w:r w:rsidRPr="004F06CB">
              <w:rPr>
                <w:rFonts w:asciiTheme="minorHAnsi" w:eastAsia="Calibri" w:hAnsiTheme="minorHAnsi" w:cstheme="minorHAnsi"/>
                <w:sz w:val="20"/>
                <w:szCs w:val="20"/>
                <w:lang w:val="el-GR"/>
              </w:rPr>
              <w:lastRenderedPageBreak/>
              <w:t xml:space="preserve">πυρκαγιά, κλπ).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696244C" w14:textId="77777777" w:rsidR="004F06CB" w:rsidRPr="004F06CB" w:rsidRDefault="004F06CB" w:rsidP="00091172">
            <w:pPr>
              <w:keepNext/>
              <w:keepLines/>
              <w:spacing w:line="360" w:lineRule="auto"/>
              <w:rPr>
                <w:rFonts w:asciiTheme="minorHAnsi" w:eastAsia="Calibri" w:hAnsiTheme="minorHAnsi" w:cstheme="minorHAnsi"/>
                <w:sz w:val="20"/>
                <w:szCs w:val="20"/>
              </w:rPr>
            </w:pPr>
            <w:r w:rsidRPr="004F06CB">
              <w:rPr>
                <w:rFonts w:asciiTheme="minorHAnsi" w:eastAsia="Calibri" w:hAnsiTheme="minorHAnsi" w:cstheme="minorHAnsi"/>
                <w:sz w:val="20"/>
                <w:szCs w:val="20"/>
              </w:rPr>
              <w:lastRenderedPageBreak/>
              <w:t>ΝΑΙ</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38FB49E2" w14:textId="77777777" w:rsidR="004F06CB" w:rsidRPr="004F06CB" w:rsidRDefault="004F06CB" w:rsidP="00091172">
            <w:pPr>
              <w:keepNext/>
              <w:keepLines/>
              <w:spacing w:line="360" w:lineRule="auto"/>
              <w:rPr>
                <w:rFonts w:asciiTheme="minorHAnsi" w:eastAsia="Calibri" w:hAnsiTheme="minorHAnsi" w:cstheme="minorHAnsi"/>
                <w:sz w:val="20"/>
                <w:szCs w:val="20"/>
              </w:rPr>
            </w:pPr>
          </w:p>
        </w:tc>
      </w:tr>
      <w:tr w:rsidR="004F06CB" w:rsidRPr="004F06CB" w14:paraId="541A9CE0" w14:textId="77777777" w:rsidTr="00091172">
        <w:tc>
          <w:tcPr>
            <w:tcW w:w="377" w:type="dxa"/>
            <w:tcBorders>
              <w:top w:val="single" w:sz="4" w:space="0" w:color="auto"/>
              <w:left w:val="single" w:sz="4" w:space="0" w:color="auto"/>
              <w:bottom w:val="single" w:sz="4" w:space="0" w:color="auto"/>
              <w:right w:val="single" w:sz="4" w:space="0" w:color="auto"/>
            </w:tcBorders>
            <w:shd w:val="clear" w:color="auto" w:fill="auto"/>
          </w:tcPr>
          <w:p w14:paraId="204EA036" w14:textId="77777777" w:rsidR="004F06CB" w:rsidRPr="004F06CB" w:rsidRDefault="004F06CB" w:rsidP="00091172">
            <w:pPr>
              <w:keepNext/>
              <w:keepLines/>
              <w:spacing w:line="360" w:lineRule="auto"/>
              <w:rPr>
                <w:rFonts w:asciiTheme="minorHAnsi" w:eastAsia="Calibri" w:hAnsiTheme="minorHAnsi" w:cstheme="minorHAnsi"/>
                <w:sz w:val="20"/>
                <w:szCs w:val="20"/>
              </w:rPr>
            </w:pPr>
          </w:p>
        </w:tc>
        <w:tc>
          <w:tcPr>
            <w:tcW w:w="6839" w:type="dxa"/>
            <w:tcBorders>
              <w:top w:val="single" w:sz="4" w:space="0" w:color="auto"/>
              <w:left w:val="single" w:sz="4" w:space="0" w:color="auto"/>
              <w:bottom w:val="single" w:sz="4" w:space="0" w:color="auto"/>
              <w:right w:val="single" w:sz="4" w:space="0" w:color="auto"/>
            </w:tcBorders>
            <w:shd w:val="clear" w:color="auto" w:fill="auto"/>
            <w:vAlign w:val="center"/>
          </w:tcPr>
          <w:p w14:paraId="0365065F" w14:textId="77777777" w:rsidR="004F06CB" w:rsidRPr="004F06CB" w:rsidRDefault="004F06CB" w:rsidP="00091172">
            <w:pPr>
              <w:keepNext/>
              <w:keepLines/>
              <w:spacing w:line="360" w:lineRule="auto"/>
              <w:rPr>
                <w:rFonts w:asciiTheme="minorHAnsi" w:eastAsia="Calibri" w:hAnsiTheme="minorHAnsi" w:cstheme="minorHAnsi"/>
                <w:strike/>
                <w:sz w:val="20"/>
                <w:szCs w:val="20"/>
                <w:lang w:val="el-GR"/>
              </w:rPr>
            </w:pPr>
            <w:r w:rsidRPr="004F06CB">
              <w:rPr>
                <w:rFonts w:asciiTheme="minorHAnsi" w:eastAsia="Calibri" w:hAnsiTheme="minorHAnsi" w:cstheme="minorHAnsi"/>
                <w:sz w:val="20"/>
                <w:szCs w:val="20"/>
                <w:lang w:val="el-GR"/>
              </w:rPr>
              <w:t xml:space="preserve">Σε περίπτωση ληστείας ή οποιασδήποτε δολιοφθοράς, θα ειδοποιούν τις αρμόδιες Αστυνομικές Αρχές και θα ενεργούν </w:t>
            </w:r>
            <w:proofErr w:type="spellStart"/>
            <w:r w:rsidRPr="004F06CB">
              <w:rPr>
                <w:rFonts w:asciiTheme="minorHAnsi" w:eastAsia="Calibri" w:hAnsiTheme="minorHAnsi" w:cstheme="minorHAnsi"/>
                <w:sz w:val="20"/>
                <w:szCs w:val="20"/>
                <w:lang w:val="el-GR"/>
              </w:rPr>
              <w:t>ό,τι</w:t>
            </w:r>
            <w:proofErr w:type="spellEnd"/>
            <w:r w:rsidRPr="004F06CB">
              <w:rPr>
                <w:rFonts w:asciiTheme="minorHAnsi" w:eastAsia="Calibri" w:hAnsiTheme="minorHAnsi" w:cstheme="minorHAnsi"/>
                <w:sz w:val="20"/>
                <w:szCs w:val="20"/>
                <w:lang w:val="el-GR"/>
              </w:rPr>
              <w:t xml:space="preserve"> στη συγκεκριμένη περίπτωση επιβάλλεται για την αντιμετώπιση της ληστείας ή της δολιοφθοράς, ως και πάσης άλλης παρανόμου πράξεως.</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5B21A51" w14:textId="77777777" w:rsidR="004F06CB" w:rsidRPr="004F06CB" w:rsidRDefault="004F06CB" w:rsidP="00091172">
            <w:pPr>
              <w:keepNext/>
              <w:keepLines/>
              <w:spacing w:line="360" w:lineRule="auto"/>
              <w:rPr>
                <w:rFonts w:asciiTheme="minorHAnsi" w:eastAsia="Calibri" w:hAnsiTheme="minorHAnsi" w:cstheme="minorHAnsi"/>
                <w:sz w:val="20"/>
                <w:szCs w:val="20"/>
              </w:rPr>
            </w:pPr>
            <w:r w:rsidRPr="004F06CB">
              <w:rPr>
                <w:rFonts w:asciiTheme="minorHAnsi" w:eastAsia="Calibri" w:hAnsiTheme="minorHAnsi" w:cstheme="minorHAnsi"/>
                <w:sz w:val="20"/>
                <w:szCs w:val="20"/>
              </w:rPr>
              <w:t>ΝΑΙ</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2CA86AEC" w14:textId="77777777" w:rsidR="004F06CB" w:rsidRPr="004F06CB" w:rsidRDefault="004F06CB" w:rsidP="00091172">
            <w:pPr>
              <w:keepNext/>
              <w:keepLines/>
              <w:spacing w:line="360" w:lineRule="auto"/>
              <w:rPr>
                <w:rFonts w:asciiTheme="minorHAnsi" w:eastAsia="Calibri" w:hAnsiTheme="minorHAnsi" w:cstheme="minorHAnsi"/>
                <w:sz w:val="20"/>
                <w:szCs w:val="20"/>
              </w:rPr>
            </w:pPr>
          </w:p>
        </w:tc>
      </w:tr>
      <w:tr w:rsidR="004F06CB" w:rsidRPr="004F06CB" w14:paraId="7E507CCB" w14:textId="77777777" w:rsidTr="00091172">
        <w:tc>
          <w:tcPr>
            <w:tcW w:w="377" w:type="dxa"/>
            <w:tcBorders>
              <w:top w:val="single" w:sz="4" w:space="0" w:color="auto"/>
              <w:left w:val="single" w:sz="4" w:space="0" w:color="auto"/>
              <w:bottom w:val="single" w:sz="4" w:space="0" w:color="auto"/>
              <w:right w:val="single" w:sz="4" w:space="0" w:color="auto"/>
            </w:tcBorders>
            <w:shd w:val="clear" w:color="auto" w:fill="auto"/>
          </w:tcPr>
          <w:p w14:paraId="1C011F9C" w14:textId="77777777" w:rsidR="004F06CB" w:rsidRPr="004F06CB" w:rsidRDefault="004F06CB" w:rsidP="00091172">
            <w:pPr>
              <w:keepNext/>
              <w:keepLines/>
              <w:spacing w:line="360" w:lineRule="auto"/>
              <w:rPr>
                <w:rFonts w:asciiTheme="minorHAnsi" w:eastAsia="Calibri" w:hAnsiTheme="minorHAnsi" w:cstheme="minorHAnsi"/>
                <w:sz w:val="20"/>
                <w:szCs w:val="20"/>
              </w:rPr>
            </w:pPr>
          </w:p>
        </w:tc>
        <w:tc>
          <w:tcPr>
            <w:tcW w:w="6839" w:type="dxa"/>
            <w:tcBorders>
              <w:top w:val="single" w:sz="4" w:space="0" w:color="auto"/>
              <w:left w:val="single" w:sz="4" w:space="0" w:color="auto"/>
              <w:bottom w:val="single" w:sz="4" w:space="0" w:color="auto"/>
              <w:right w:val="single" w:sz="4" w:space="0" w:color="auto"/>
            </w:tcBorders>
            <w:shd w:val="clear" w:color="auto" w:fill="auto"/>
            <w:vAlign w:val="center"/>
          </w:tcPr>
          <w:p w14:paraId="72265C2A" w14:textId="77777777" w:rsidR="004F06CB" w:rsidRPr="004F06CB" w:rsidRDefault="004F06CB" w:rsidP="00091172">
            <w:pPr>
              <w:keepNext/>
              <w:keepLines/>
              <w:spacing w:line="360" w:lineRule="auto"/>
              <w:rPr>
                <w:rFonts w:asciiTheme="minorHAnsi" w:eastAsia="Calibri" w:hAnsiTheme="minorHAnsi" w:cstheme="minorHAnsi"/>
                <w:strike/>
                <w:sz w:val="20"/>
                <w:szCs w:val="20"/>
                <w:lang w:val="el-GR"/>
              </w:rPr>
            </w:pPr>
            <w:r w:rsidRPr="004F06CB">
              <w:rPr>
                <w:rFonts w:asciiTheme="minorHAnsi" w:eastAsia="Calibri" w:hAnsiTheme="minorHAnsi" w:cstheme="minorHAnsi"/>
                <w:sz w:val="20"/>
                <w:szCs w:val="20"/>
                <w:lang w:val="el-GR"/>
              </w:rPr>
              <w:t>Σε περίπτωση πυρκαγιάς, θα δίνουν σήμα συναγερμού στον Ανάδοχο, ο οποίος υποχρεούται να ειδοποιεί αμέσως την Πυροσβεστική Υπηρεσία, υποχρεούνται δε να χρησιμοποιούν τα πυροσβεστικά μέσα του κτηρίου (πυροσβεστήρες,) τον χειρισμό</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4AAB5D0" w14:textId="77777777" w:rsidR="004F06CB" w:rsidRPr="004F06CB" w:rsidRDefault="004F06CB" w:rsidP="00091172">
            <w:pPr>
              <w:keepNext/>
              <w:keepLines/>
              <w:spacing w:line="360" w:lineRule="auto"/>
              <w:rPr>
                <w:rFonts w:asciiTheme="minorHAnsi" w:eastAsia="Calibri" w:hAnsiTheme="minorHAnsi" w:cstheme="minorHAnsi"/>
                <w:sz w:val="20"/>
                <w:szCs w:val="20"/>
              </w:rPr>
            </w:pPr>
            <w:r w:rsidRPr="004F06CB">
              <w:rPr>
                <w:rFonts w:asciiTheme="minorHAnsi" w:eastAsia="Calibri" w:hAnsiTheme="minorHAnsi" w:cstheme="minorHAnsi"/>
                <w:sz w:val="20"/>
                <w:szCs w:val="20"/>
              </w:rPr>
              <w:t>ΝΑΙ</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640DBE75" w14:textId="77777777" w:rsidR="004F06CB" w:rsidRPr="004F06CB" w:rsidRDefault="004F06CB" w:rsidP="00091172">
            <w:pPr>
              <w:keepNext/>
              <w:keepLines/>
              <w:spacing w:line="360" w:lineRule="auto"/>
              <w:rPr>
                <w:rFonts w:asciiTheme="minorHAnsi" w:eastAsia="Calibri" w:hAnsiTheme="minorHAnsi" w:cstheme="minorHAnsi"/>
                <w:sz w:val="20"/>
                <w:szCs w:val="20"/>
              </w:rPr>
            </w:pPr>
          </w:p>
        </w:tc>
      </w:tr>
      <w:tr w:rsidR="004F06CB" w:rsidRPr="004F06CB" w14:paraId="44DD4206" w14:textId="77777777" w:rsidTr="00091172">
        <w:tc>
          <w:tcPr>
            <w:tcW w:w="377" w:type="dxa"/>
            <w:tcBorders>
              <w:top w:val="single" w:sz="4" w:space="0" w:color="auto"/>
              <w:left w:val="single" w:sz="4" w:space="0" w:color="auto"/>
              <w:bottom w:val="single" w:sz="4" w:space="0" w:color="auto"/>
              <w:right w:val="single" w:sz="4" w:space="0" w:color="auto"/>
            </w:tcBorders>
            <w:shd w:val="clear" w:color="auto" w:fill="auto"/>
          </w:tcPr>
          <w:p w14:paraId="70D08655" w14:textId="77777777" w:rsidR="004F06CB" w:rsidRPr="004F06CB" w:rsidRDefault="004F06CB" w:rsidP="00091172">
            <w:pPr>
              <w:keepNext/>
              <w:keepLines/>
              <w:spacing w:line="360" w:lineRule="auto"/>
              <w:rPr>
                <w:rFonts w:asciiTheme="minorHAnsi" w:eastAsia="Calibri" w:hAnsiTheme="minorHAnsi" w:cstheme="minorHAnsi"/>
                <w:sz w:val="20"/>
                <w:szCs w:val="20"/>
              </w:rPr>
            </w:pPr>
          </w:p>
        </w:tc>
        <w:tc>
          <w:tcPr>
            <w:tcW w:w="6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E5E32" w14:textId="77777777" w:rsidR="004F06CB" w:rsidRPr="004F06CB" w:rsidRDefault="004F06CB" w:rsidP="00091172">
            <w:pPr>
              <w:keepNext/>
              <w:keepLines/>
              <w:spacing w:line="360" w:lineRule="auto"/>
              <w:rPr>
                <w:rFonts w:asciiTheme="minorHAnsi" w:eastAsia="Calibri" w:hAnsiTheme="minorHAnsi" w:cstheme="minorHAnsi"/>
                <w:sz w:val="20"/>
                <w:szCs w:val="20"/>
                <w:lang w:val="el-GR"/>
              </w:rPr>
            </w:pPr>
            <w:r w:rsidRPr="004F06CB">
              <w:rPr>
                <w:rFonts w:asciiTheme="minorHAnsi" w:eastAsia="Calibri" w:hAnsiTheme="minorHAnsi" w:cstheme="minorHAnsi"/>
                <w:sz w:val="20"/>
                <w:szCs w:val="20"/>
                <w:lang w:val="el-GR"/>
              </w:rPr>
              <w:t>Το προσωπικό φύλαξης, θα τηρεί «Βιβλίο συμβάντων» το οποίο θα ενημερώνει με οποιαδήποτε προβλήματα παρουσιάζονται. Το βιβλίο συμβάντων να μπορεί να ελέγχεται όποτε είναι επιθυμητό, από αρμόδιους υπαλλήλους, ορισθέντες από τις Υπηρεσίες τους προς τούτο.</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4306C9F" w14:textId="77777777" w:rsidR="004F06CB" w:rsidRPr="004F06CB" w:rsidRDefault="004F06CB" w:rsidP="00091172">
            <w:pPr>
              <w:keepNext/>
              <w:keepLines/>
              <w:spacing w:line="360" w:lineRule="auto"/>
              <w:rPr>
                <w:rFonts w:asciiTheme="minorHAnsi" w:eastAsia="Calibri" w:hAnsiTheme="minorHAnsi" w:cstheme="minorHAnsi"/>
                <w:sz w:val="20"/>
                <w:szCs w:val="20"/>
              </w:rPr>
            </w:pPr>
            <w:r w:rsidRPr="004F06CB">
              <w:rPr>
                <w:rFonts w:asciiTheme="minorHAnsi" w:eastAsia="Calibri" w:hAnsiTheme="minorHAnsi" w:cstheme="minorHAnsi"/>
                <w:sz w:val="20"/>
                <w:szCs w:val="20"/>
              </w:rPr>
              <w:t>ΝΑΙ</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10C3DC0B" w14:textId="77777777" w:rsidR="004F06CB" w:rsidRPr="004F06CB" w:rsidRDefault="004F06CB" w:rsidP="00091172">
            <w:pPr>
              <w:keepNext/>
              <w:keepLines/>
              <w:spacing w:line="360" w:lineRule="auto"/>
              <w:rPr>
                <w:rFonts w:asciiTheme="minorHAnsi" w:eastAsia="Calibri" w:hAnsiTheme="minorHAnsi" w:cstheme="minorHAnsi"/>
                <w:sz w:val="20"/>
                <w:szCs w:val="20"/>
              </w:rPr>
            </w:pPr>
          </w:p>
        </w:tc>
      </w:tr>
      <w:tr w:rsidR="004F06CB" w:rsidRPr="004F06CB" w14:paraId="7A5E8637" w14:textId="77777777" w:rsidTr="00091172">
        <w:tc>
          <w:tcPr>
            <w:tcW w:w="377" w:type="dxa"/>
            <w:tcBorders>
              <w:top w:val="single" w:sz="4" w:space="0" w:color="auto"/>
              <w:left w:val="single" w:sz="4" w:space="0" w:color="auto"/>
              <w:bottom w:val="single" w:sz="4" w:space="0" w:color="auto"/>
              <w:right w:val="single" w:sz="4" w:space="0" w:color="auto"/>
            </w:tcBorders>
            <w:shd w:val="clear" w:color="auto" w:fill="auto"/>
          </w:tcPr>
          <w:p w14:paraId="773ACA93" w14:textId="77777777" w:rsidR="004F06CB" w:rsidRPr="004F06CB" w:rsidRDefault="004F06CB" w:rsidP="00091172">
            <w:pPr>
              <w:pStyle w:val="BodyText81"/>
              <w:shd w:val="clear" w:color="auto" w:fill="auto"/>
              <w:spacing w:after="0" w:line="360" w:lineRule="auto"/>
              <w:ind w:firstLine="0"/>
              <w:rPr>
                <w:rStyle w:val="BodyText4"/>
                <w:rFonts w:asciiTheme="minorHAnsi" w:hAnsiTheme="minorHAnsi" w:cstheme="minorHAnsi"/>
                <w:sz w:val="20"/>
                <w:szCs w:val="20"/>
              </w:rPr>
            </w:pPr>
          </w:p>
        </w:tc>
        <w:tc>
          <w:tcPr>
            <w:tcW w:w="6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A66E9" w14:textId="77777777" w:rsidR="004F06CB" w:rsidRPr="004F06CB" w:rsidRDefault="004F06CB" w:rsidP="00091172">
            <w:pPr>
              <w:pStyle w:val="BodyText81"/>
              <w:shd w:val="clear" w:color="auto" w:fill="auto"/>
              <w:spacing w:after="0" w:line="360" w:lineRule="auto"/>
              <w:ind w:firstLine="0"/>
              <w:rPr>
                <w:rFonts w:asciiTheme="minorHAnsi" w:hAnsiTheme="minorHAnsi" w:cstheme="minorHAnsi"/>
                <w:sz w:val="20"/>
                <w:szCs w:val="20"/>
              </w:rPr>
            </w:pPr>
            <w:r w:rsidRPr="004F06CB">
              <w:rPr>
                <w:rStyle w:val="BodyText4"/>
                <w:rFonts w:asciiTheme="minorHAnsi" w:hAnsiTheme="minorHAnsi" w:cstheme="minorHAnsi"/>
                <w:sz w:val="20"/>
                <w:szCs w:val="20"/>
              </w:rPr>
              <w:t>Μετά τη λήξη της σύμβασης η Ανάδοχος υποχρεούται να αποχωρήσει άμεσα από το χώρο λειτουργίας της συμβάσεως χωρίς να απαιτείται ειδική όχληση της Αναθέτουσας Αρχής.</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3CAB5B6" w14:textId="77777777" w:rsidR="004F06CB" w:rsidRPr="004F06CB" w:rsidRDefault="004F06CB" w:rsidP="00091172">
            <w:pPr>
              <w:keepNext/>
              <w:keepLines/>
              <w:spacing w:line="360" w:lineRule="auto"/>
              <w:rPr>
                <w:rFonts w:asciiTheme="minorHAnsi" w:hAnsiTheme="minorHAnsi" w:cstheme="minorHAnsi"/>
                <w:sz w:val="20"/>
                <w:szCs w:val="20"/>
              </w:rPr>
            </w:pPr>
            <w:r w:rsidRPr="004F06CB">
              <w:rPr>
                <w:rFonts w:asciiTheme="minorHAnsi" w:hAnsiTheme="minorHAnsi" w:cstheme="minorHAnsi"/>
                <w:sz w:val="20"/>
                <w:szCs w:val="20"/>
              </w:rPr>
              <w:t>ΝΑΙ</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2A9E261" w14:textId="77777777" w:rsidR="004F06CB" w:rsidRPr="004F06CB" w:rsidRDefault="004F06CB" w:rsidP="00091172">
            <w:pPr>
              <w:keepNext/>
              <w:keepLines/>
              <w:spacing w:line="360" w:lineRule="auto"/>
              <w:rPr>
                <w:rFonts w:asciiTheme="minorHAnsi" w:hAnsiTheme="minorHAnsi" w:cstheme="minorHAnsi"/>
                <w:sz w:val="20"/>
                <w:szCs w:val="20"/>
              </w:rPr>
            </w:pPr>
          </w:p>
        </w:tc>
      </w:tr>
      <w:tr w:rsidR="004F06CB" w:rsidRPr="004F06CB" w14:paraId="2CF17AAE" w14:textId="77777777" w:rsidTr="00091172">
        <w:tc>
          <w:tcPr>
            <w:tcW w:w="377" w:type="dxa"/>
            <w:tcBorders>
              <w:top w:val="single" w:sz="4" w:space="0" w:color="auto"/>
              <w:left w:val="single" w:sz="4" w:space="0" w:color="auto"/>
              <w:bottom w:val="single" w:sz="4" w:space="0" w:color="auto"/>
              <w:right w:val="single" w:sz="4" w:space="0" w:color="auto"/>
            </w:tcBorders>
            <w:shd w:val="clear" w:color="auto" w:fill="auto"/>
          </w:tcPr>
          <w:p w14:paraId="174FEA3D" w14:textId="77777777" w:rsidR="004F06CB" w:rsidRPr="004F06CB" w:rsidRDefault="004F06CB" w:rsidP="00091172">
            <w:pPr>
              <w:pStyle w:val="BodyText81"/>
              <w:shd w:val="clear" w:color="auto" w:fill="auto"/>
              <w:spacing w:after="0" w:line="360" w:lineRule="auto"/>
              <w:ind w:firstLine="0"/>
              <w:rPr>
                <w:rStyle w:val="BodyText4"/>
                <w:rFonts w:asciiTheme="minorHAnsi" w:hAnsiTheme="minorHAnsi" w:cstheme="minorHAnsi"/>
                <w:sz w:val="20"/>
                <w:szCs w:val="20"/>
              </w:rPr>
            </w:pPr>
          </w:p>
        </w:tc>
        <w:tc>
          <w:tcPr>
            <w:tcW w:w="6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9DC2E" w14:textId="77777777" w:rsidR="004F06CB" w:rsidRPr="004F06CB" w:rsidRDefault="004F06CB" w:rsidP="00091172">
            <w:pPr>
              <w:pStyle w:val="BodyText81"/>
              <w:shd w:val="clear" w:color="auto" w:fill="auto"/>
              <w:spacing w:after="0" w:line="360" w:lineRule="auto"/>
              <w:ind w:firstLine="0"/>
              <w:rPr>
                <w:rFonts w:asciiTheme="minorHAnsi" w:hAnsiTheme="minorHAnsi" w:cstheme="minorHAnsi"/>
                <w:sz w:val="20"/>
                <w:szCs w:val="20"/>
              </w:rPr>
            </w:pPr>
            <w:r w:rsidRPr="004F06CB">
              <w:rPr>
                <w:rStyle w:val="BodyText4"/>
                <w:rFonts w:asciiTheme="minorHAnsi" w:hAnsiTheme="minorHAnsi" w:cstheme="minorHAnsi"/>
                <w:sz w:val="20"/>
                <w:szCs w:val="20"/>
              </w:rPr>
              <w:t>Η Ανάδοχος δε δικαιούται καμιά αμοιβή από την Αναθέτουσα Αρχή για χρονικό διάστημα μετά τη λήξη του χρόνου διαρκείας της σύμβασης.</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3E0CF7E" w14:textId="77777777" w:rsidR="004F06CB" w:rsidRPr="004F06CB" w:rsidRDefault="004F06CB" w:rsidP="00091172">
            <w:pPr>
              <w:keepNext/>
              <w:keepLines/>
              <w:spacing w:line="360" w:lineRule="auto"/>
              <w:rPr>
                <w:rFonts w:asciiTheme="minorHAnsi" w:hAnsiTheme="minorHAnsi" w:cstheme="minorHAnsi"/>
                <w:sz w:val="20"/>
                <w:szCs w:val="20"/>
              </w:rPr>
            </w:pPr>
            <w:r w:rsidRPr="004F06CB">
              <w:rPr>
                <w:rFonts w:asciiTheme="minorHAnsi" w:hAnsiTheme="minorHAnsi" w:cstheme="minorHAnsi"/>
                <w:sz w:val="20"/>
                <w:szCs w:val="20"/>
              </w:rPr>
              <w:t>ΝΑΙ</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3284D523" w14:textId="77777777" w:rsidR="004F06CB" w:rsidRPr="004F06CB" w:rsidRDefault="004F06CB" w:rsidP="00091172">
            <w:pPr>
              <w:keepNext/>
              <w:keepLines/>
              <w:spacing w:line="360" w:lineRule="auto"/>
              <w:rPr>
                <w:rFonts w:asciiTheme="minorHAnsi" w:hAnsiTheme="minorHAnsi" w:cstheme="minorHAnsi"/>
                <w:sz w:val="20"/>
                <w:szCs w:val="20"/>
              </w:rPr>
            </w:pPr>
          </w:p>
        </w:tc>
      </w:tr>
    </w:tbl>
    <w:p w14:paraId="46FC2C51" w14:textId="77777777" w:rsidR="004F06CB" w:rsidRPr="00274073" w:rsidRDefault="004F06CB" w:rsidP="004F06CB">
      <w:pPr>
        <w:keepNext/>
        <w:keepLines/>
        <w:spacing w:line="360" w:lineRule="auto"/>
        <w:ind w:left="442"/>
        <w:rPr>
          <w:rStyle w:val="Heading4"/>
          <w:rFonts w:ascii="Tahoma" w:hAnsi="Tahoma" w:cs="Tahoma"/>
          <w:b/>
          <w:sz w:val="20"/>
          <w:szCs w:val="20"/>
          <w:u w:val="single"/>
        </w:rPr>
      </w:pPr>
    </w:p>
    <w:p w14:paraId="533D07BA" w14:textId="77777777" w:rsidR="004F06CB" w:rsidRPr="00274073" w:rsidRDefault="004F06CB" w:rsidP="004F06CB">
      <w:pPr>
        <w:pStyle w:val="BodyText81"/>
        <w:shd w:val="clear" w:color="auto" w:fill="auto"/>
        <w:spacing w:after="0" w:line="288" w:lineRule="auto"/>
        <w:ind w:firstLine="0"/>
        <w:rPr>
          <w:rStyle w:val="BodyText4"/>
          <w:rFonts w:ascii="Tahoma" w:hAnsi="Tahoma" w:cs="Tahoma"/>
          <w:sz w:val="20"/>
          <w:szCs w:val="20"/>
        </w:rPr>
      </w:pPr>
    </w:p>
    <w:p w14:paraId="675E3E6A" w14:textId="77777777" w:rsidR="004F06CB" w:rsidRPr="00274073" w:rsidRDefault="004F06CB" w:rsidP="004F06CB">
      <w:pPr>
        <w:pStyle w:val="BodyText81"/>
        <w:shd w:val="clear" w:color="auto" w:fill="auto"/>
        <w:spacing w:after="0" w:line="288" w:lineRule="auto"/>
        <w:ind w:firstLine="0"/>
        <w:rPr>
          <w:rStyle w:val="BodyText4"/>
          <w:sz w:val="22"/>
          <w:szCs w:val="22"/>
        </w:rPr>
      </w:pPr>
    </w:p>
    <w:p w14:paraId="258D4C2A" w14:textId="77777777" w:rsidR="004F06CB" w:rsidRDefault="004F06CB" w:rsidP="004F06CB">
      <w:pPr>
        <w:pStyle w:val="BodyText81"/>
        <w:shd w:val="clear" w:color="auto" w:fill="auto"/>
        <w:spacing w:after="0" w:line="288" w:lineRule="auto"/>
        <w:ind w:firstLine="0"/>
        <w:rPr>
          <w:rStyle w:val="BodyText4"/>
          <w:sz w:val="22"/>
          <w:szCs w:val="22"/>
        </w:rPr>
      </w:pPr>
    </w:p>
    <w:p w14:paraId="604742B3" w14:textId="77777777" w:rsidR="00804304" w:rsidRDefault="00804304" w:rsidP="004F06CB">
      <w:pPr>
        <w:pStyle w:val="BodyText81"/>
        <w:shd w:val="clear" w:color="auto" w:fill="auto"/>
        <w:spacing w:after="0" w:line="288" w:lineRule="auto"/>
        <w:ind w:firstLine="0"/>
        <w:rPr>
          <w:rStyle w:val="BodyText4"/>
          <w:sz w:val="22"/>
          <w:szCs w:val="22"/>
        </w:rPr>
      </w:pPr>
    </w:p>
    <w:p w14:paraId="28D6B1E2" w14:textId="77777777" w:rsidR="00804304" w:rsidRDefault="00804304" w:rsidP="004F06CB">
      <w:pPr>
        <w:pStyle w:val="BodyText81"/>
        <w:shd w:val="clear" w:color="auto" w:fill="auto"/>
        <w:spacing w:after="0" w:line="288" w:lineRule="auto"/>
        <w:ind w:firstLine="0"/>
        <w:rPr>
          <w:rStyle w:val="BodyText4"/>
          <w:sz w:val="22"/>
          <w:szCs w:val="22"/>
        </w:rPr>
      </w:pPr>
    </w:p>
    <w:p w14:paraId="4F72F14F" w14:textId="77777777" w:rsidR="00804304" w:rsidRDefault="00804304" w:rsidP="004F06CB">
      <w:pPr>
        <w:pStyle w:val="BodyText81"/>
        <w:shd w:val="clear" w:color="auto" w:fill="auto"/>
        <w:spacing w:after="0" w:line="288" w:lineRule="auto"/>
        <w:ind w:firstLine="0"/>
        <w:rPr>
          <w:rStyle w:val="BodyText4"/>
          <w:sz w:val="22"/>
          <w:szCs w:val="22"/>
        </w:rPr>
      </w:pPr>
    </w:p>
    <w:p w14:paraId="07A0451C" w14:textId="77777777" w:rsidR="00804304" w:rsidRDefault="00804304" w:rsidP="004F06CB">
      <w:pPr>
        <w:pStyle w:val="BodyText81"/>
        <w:shd w:val="clear" w:color="auto" w:fill="auto"/>
        <w:spacing w:after="0" w:line="288" w:lineRule="auto"/>
        <w:ind w:firstLine="0"/>
        <w:rPr>
          <w:rStyle w:val="BodyText4"/>
          <w:sz w:val="22"/>
          <w:szCs w:val="22"/>
        </w:rPr>
      </w:pPr>
    </w:p>
    <w:p w14:paraId="2A87FBBF" w14:textId="77777777" w:rsidR="00804304" w:rsidRDefault="00804304" w:rsidP="004F06CB">
      <w:pPr>
        <w:pStyle w:val="BodyText81"/>
        <w:shd w:val="clear" w:color="auto" w:fill="auto"/>
        <w:spacing w:after="0" w:line="288" w:lineRule="auto"/>
        <w:ind w:firstLine="0"/>
        <w:rPr>
          <w:rStyle w:val="BodyText4"/>
          <w:sz w:val="22"/>
          <w:szCs w:val="22"/>
        </w:rPr>
      </w:pPr>
    </w:p>
    <w:p w14:paraId="3DD1872F" w14:textId="77777777" w:rsidR="00804304" w:rsidRDefault="00804304" w:rsidP="004F06CB">
      <w:pPr>
        <w:pStyle w:val="BodyText81"/>
        <w:shd w:val="clear" w:color="auto" w:fill="auto"/>
        <w:spacing w:after="0" w:line="288" w:lineRule="auto"/>
        <w:ind w:firstLine="0"/>
        <w:rPr>
          <w:rStyle w:val="BodyText4"/>
          <w:sz w:val="22"/>
          <w:szCs w:val="22"/>
        </w:rPr>
      </w:pPr>
    </w:p>
    <w:p w14:paraId="2A3BE3C7" w14:textId="77777777" w:rsidR="00804304" w:rsidRDefault="00804304" w:rsidP="004F06CB">
      <w:pPr>
        <w:pStyle w:val="BodyText81"/>
        <w:shd w:val="clear" w:color="auto" w:fill="auto"/>
        <w:spacing w:after="0" w:line="288" w:lineRule="auto"/>
        <w:ind w:firstLine="0"/>
        <w:rPr>
          <w:rStyle w:val="BodyText4"/>
          <w:sz w:val="22"/>
          <w:szCs w:val="22"/>
        </w:rPr>
      </w:pPr>
    </w:p>
    <w:p w14:paraId="569E0AA1" w14:textId="77777777" w:rsidR="00804304" w:rsidRDefault="00804304" w:rsidP="004F06CB">
      <w:pPr>
        <w:pStyle w:val="BodyText81"/>
        <w:shd w:val="clear" w:color="auto" w:fill="auto"/>
        <w:spacing w:after="0" w:line="288" w:lineRule="auto"/>
        <w:ind w:firstLine="0"/>
        <w:rPr>
          <w:rStyle w:val="BodyText4"/>
          <w:sz w:val="22"/>
          <w:szCs w:val="22"/>
        </w:rPr>
      </w:pPr>
    </w:p>
    <w:p w14:paraId="080AAB51" w14:textId="77777777" w:rsidR="00804304" w:rsidRDefault="00804304" w:rsidP="004F06CB">
      <w:pPr>
        <w:pStyle w:val="BodyText81"/>
        <w:shd w:val="clear" w:color="auto" w:fill="auto"/>
        <w:spacing w:after="0" w:line="288" w:lineRule="auto"/>
        <w:ind w:firstLine="0"/>
        <w:rPr>
          <w:rStyle w:val="BodyText4"/>
          <w:sz w:val="22"/>
          <w:szCs w:val="22"/>
        </w:rPr>
      </w:pPr>
    </w:p>
    <w:p w14:paraId="1C5AFA53" w14:textId="77777777" w:rsidR="00804304" w:rsidRDefault="00804304" w:rsidP="004F06CB">
      <w:pPr>
        <w:pStyle w:val="BodyText81"/>
        <w:shd w:val="clear" w:color="auto" w:fill="auto"/>
        <w:spacing w:after="0" w:line="288" w:lineRule="auto"/>
        <w:ind w:firstLine="0"/>
        <w:rPr>
          <w:rStyle w:val="BodyText4"/>
          <w:sz w:val="22"/>
          <w:szCs w:val="22"/>
        </w:rPr>
      </w:pPr>
    </w:p>
    <w:p w14:paraId="694208F5" w14:textId="77777777" w:rsidR="00804304" w:rsidRDefault="00804304" w:rsidP="004F06CB">
      <w:pPr>
        <w:pStyle w:val="BodyText81"/>
        <w:shd w:val="clear" w:color="auto" w:fill="auto"/>
        <w:spacing w:after="0" w:line="288" w:lineRule="auto"/>
        <w:ind w:firstLine="0"/>
        <w:rPr>
          <w:rStyle w:val="BodyText4"/>
          <w:sz w:val="22"/>
          <w:szCs w:val="22"/>
        </w:rPr>
      </w:pPr>
    </w:p>
    <w:p w14:paraId="255E91CC" w14:textId="77777777" w:rsidR="00804304" w:rsidRDefault="00804304" w:rsidP="004F06CB">
      <w:pPr>
        <w:pStyle w:val="BodyText81"/>
        <w:shd w:val="clear" w:color="auto" w:fill="auto"/>
        <w:spacing w:after="0" w:line="288" w:lineRule="auto"/>
        <w:ind w:firstLine="0"/>
        <w:rPr>
          <w:rStyle w:val="BodyText4"/>
          <w:sz w:val="22"/>
          <w:szCs w:val="22"/>
        </w:rPr>
      </w:pPr>
    </w:p>
    <w:p w14:paraId="380BFD13" w14:textId="77777777" w:rsidR="00804304" w:rsidRDefault="00804304" w:rsidP="004F06CB">
      <w:pPr>
        <w:pStyle w:val="BodyText81"/>
        <w:shd w:val="clear" w:color="auto" w:fill="auto"/>
        <w:spacing w:after="0" w:line="288" w:lineRule="auto"/>
        <w:ind w:firstLine="0"/>
        <w:rPr>
          <w:rStyle w:val="BodyText4"/>
          <w:sz w:val="22"/>
          <w:szCs w:val="22"/>
        </w:rPr>
      </w:pPr>
    </w:p>
    <w:p w14:paraId="3EF8A40F" w14:textId="77777777" w:rsidR="00804304" w:rsidRDefault="00804304" w:rsidP="004F06CB">
      <w:pPr>
        <w:pStyle w:val="BodyText81"/>
        <w:shd w:val="clear" w:color="auto" w:fill="auto"/>
        <w:spacing w:after="0" w:line="288" w:lineRule="auto"/>
        <w:ind w:firstLine="0"/>
        <w:rPr>
          <w:rStyle w:val="BodyText4"/>
          <w:sz w:val="22"/>
          <w:szCs w:val="22"/>
        </w:rPr>
      </w:pPr>
    </w:p>
    <w:p w14:paraId="63BAAB57" w14:textId="77777777" w:rsidR="00804304" w:rsidRDefault="00804304" w:rsidP="004F06CB">
      <w:pPr>
        <w:pStyle w:val="BodyText81"/>
        <w:shd w:val="clear" w:color="auto" w:fill="auto"/>
        <w:spacing w:after="0" w:line="288" w:lineRule="auto"/>
        <w:ind w:firstLine="0"/>
        <w:rPr>
          <w:rStyle w:val="BodyText4"/>
          <w:sz w:val="22"/>
          <w:szCs w:val="22"/>
        </w:rPr>
      </w:pPr>
    </w:p>
    <w:p w14:paraId="0B4C04EC" w14:textId="77777777" w:rsidR="00804304" w:rsidRDefault="00804304" w:rsidP="004F06CB">
      <w:pPr>
        <w:pStyle w:val="BodyText81"/>
        <w:shd w:val="clear" w:color="auto" w:fill="auto"/>
        <w:spacing w:after="0" w:line="288" w:lineRule="auto"/>
        <w:ind w:firstLine="0"/>
        <w:rPr>
          <w:rStyle w:val="BodyText4"/>
          <w:sz w:val="22"/>
          <w:szCs w:val="22"/>
        </w:rPr>
      </w:pPr>
    </w:p>
    <w:p w14:paraId="7E657CD1" w14:textId="77777777" w:rsidR="00804304" w:rsidRDefault="00804304" w:rsidP="004F06CB">
      <w:pPr>
        <w:pStyle w:val="BodyText81"/>
        <w:shd w:val="clear" w:color="auto" w:fill="auto"/>
        <w:spacing w:after="0" w:line="288" w:lineRule="auto"/>
        <w:ind w:firstLine="0"/>
        <w:rPr>
          <w:rStyle w:val="BodyText4"/>
          <w:sz w:val="22"/>
          <w:szCs w:val="22"/>
        </w:rPr>
      </w:pPr>
    </w:p>
    <w:p w14:paraId="167248C7" w14:textId="77777777" w:rsidR="00804304" w:rsidRDefault="00804304" w:rsidP="004F06CB">
      <w:pPr>
        <w:pStyle w:val="BodyText81"/>
        <w:shd w:val="clear" w:color="auto" w:fill="auto"/>
        <w:spacing w:after="0" w:line="288" w:lineRule="auto"/>
        <w:ind w:firstLine="0"/>
        <w:rPr>
          <w:rStyle w:val="BodyText4"/>
          <w:sz w:val="22"/>
          <w:szCs w:val="22"/>
        </w:rPr>
      </w:pPr>
    </w:p>
    <w:p w14:paraId="395EAEAB" w14:textId="77777777" w:rsidR="00804304" w:rsidRDefault="00804304" w:rsidP="004F06CB">
      <w:pPr>
        <w:pStyle w:val="BodyText81"/>
        <w:shd w:val="clear" w:color="auto" w:fill="auto"/>
        <w:spacing w:after="0" w:line="288" w:lineRule="auto"/>
        <w:ind w:firstLine="0"/>
        <w:rPr>
          <w:rStyle w:val="BodyText4"/>
          <w:sz w:val="22"/>
          <w:szCs w:val="22"/>
        </w:rPr>
      </w:pPr>
    </w:p>
    <w:p w14:paraId="4BA0092C" w14:textId="77777777" w:rsidR="00804304" w:rsidRDefault="00804304" w:rsidP="004F06CB">
      <w:pPr>
        <w:pStyle w:val="BodyText81"/>
        <w:shd w:val="clear" w:color="auto" w:fill="auto"/>
        <w:spacing w:after="0" w:line="288" w:lineRule="auto"/>
        <w:ind w:firstLine="0"/>
        <w:rPr>
          <w:rStyle w:val="BodyText4"/>
          <w:rFonts w:asciiTheme="minorHAnsi" w:hAnsiTheme="minorHAnsi" w:cstheme="minorHAnsi"/>
          <w:sz w:val="20"/>
          <w:szCs w:val="20"/>
        </w:rPr>
        <w:sectPr w:rsidR="00804304" w:rsidSect="00A300A7">
          <w:footerReference w:type="default" r:id="rId29"/>
          <w:footerReference w:type="first" r:id="rId30"/>
          <w:pgSz w:w="11906" w:h="16838"/>
          <w:pgMar w:top="709" w:right="992" w:bottom="1134" w:left="990" w:header="720" w:footer="471" w:gutter="0"/>
          <w:cols w:space="720"/>
          <w:titlePg/>
          <w:docGrid w:linePitch="360"/>
        </w:sectPr>
      </w:pPr>
    </w:p>
    <w:p w14:paraId="005FAEB1" w14:textId="5FA4AD7A" w:rsidR="00804304" w:rsidRPr="00804304" w:rsidRDefault="00804304" w:rsidP="00377772">
      <w:pPr>
        <w:pStyle w:val="BodyText81"/>
        <w:shd w:val="clear" w:color="auto" w:fill="auto"/>
        <w:spacing w:after="0" w:line="288" w:lineRule="auto"/>
        <w:ind w:firstLine="0"/>
        <w:jc w:val="center"/>
        <w:rPr>
          <w:rStyle w:val="BodyText4"/>
          <w:rFonts w:asciiTheme="minorHAnsi" w:hAnsiTheme="minorHAnsi" w:cstheme="minorHAnsi"/>
          <w:sz w:val="20"/>
          <w:szCs w:val="20"/>
        </w:rPr>
      </w:pPr>
    </w:p>
    <w:p w14:paraId="6B6ED766" w14:textId="77777777" w:rsidR="00377772" w:rsidRPr="00DD4FA6" w:rsidRDefault="00377772" w:rsidP="00377772">
      <w:pPr>
        <w:pStyle w:val="2"/>
        <w:jc w:val="center"/>
        <w:rPr>
          <w:rFonts w:cs="Tahoma"/>
          <w:lang w:val="el-GR" w:eastAsia="ar-SA"/>
        </w:rPr>
      </w:pPr>
      <w:bookmarkStart w:id="160" w:name="_Toc75718023"/>
      <w:bookmarkStart w:id="161" w:name="_Toc127524033"/>
      <w:r w:rsidRPr="00DD4FA6">
        <w:rPr>
          <w:rFonts w:eastAsia="Calibri" w:cs="Tahoma"/>
          <w:lang w:val="el-GR" w:eastAsia="ar-SA"/>
        </w:rPr>
        <w:t xml:space="preserve">ΜΕΡΟΣ Γ. </w:t>
      </w:r>
      <w:r w:rsidRPr="00DD4FA6">
        <w:rPr>
          <w:rFonts w:cs="Tahoma"/>
          <w:lang w:val="el-GR" w:eastAsia="ar-SA"/>
        </w:rPr>
        <w:t>ΟΙΚΟΝΟΜΙΚΗ ΠΡΟΣΦΟΡΑ</w:t>
      </w:r>
      <w:bookmarkEnd w:id="160"/>
      <w:bookmarkEnd w:id="161"/>
    </w:p>
    <w:p w14:paraId="71349657" w14:textId="77777777" w:rsidR="00804304" w:rsidRPr="00804304" w:rsidRDefault="00804304" w:rsidP="00804304">
      <w:pPr>
        <w:pStyle w:val="Standard"/>
        <w:jc w:val="center"/>
        <w:rPr>
          <w:rFonts w:asciiTheme="minorHAnsi" w:hAnsiTheme="minorHAnsi" w:cstheme="minorHAnsi"/>
          <w:b/>
          <w:sz w:val="20"/>
          <w:szCs w:val="20"/>
          <w:lang w:eastAsia="ar-SA"/>
        </w:rPr>
      </w:pPr>
    </w:p>
    <w:p w14:paraId="09788A6F" w14:textId="77777777" w:rsidR="00804304" w:rsidRPr="00804304" w:rsidRDefault="00804304" w:rsidP="00804304">
      <w:pPr>
        <w:pStyle w:val="Standard"/>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 xml:space="preserve">ΟΙΚΟΝΟΜΙΚΗ ΠΡΟΣΦΟΡΑ ΓΙΑ ΤΟ ΤΜΗΜΑ …………………… </w:t>
      </w:r>
    </w:p>
    <w:p w14:paraId="70637D7E" w14:textId="77777777" w:rsidR="00804304" w:rsidRPr="00804304" w:rsidRDefault="00804304" w:rsidP="00804304">
      <w:pPr>
        <w:pStyle w:val="Standard"/>
        <w:rPr>
          <w:rFonts w:asciiTheme="minorHAnsi" w:hAnsiTheme="minorHAnsi" w:cstheme="minorHAnsi"/>
          <w:sz w:val="20"/>
          <w:szCs w:val="20"/>
          <w:lang w:eastAsia="ar-SA"/>
        </w:rPr>
      </w:pPr>
      <w:r w:rsidRPr="00804304">
        <w:rPr>
          <w:rFonts w:asciiTheme="minorHAnsi" w:hAnsiTheme="minorHAnsi" w:cstheme="minorHAnsi"/>
          <w:sz w:val="20"/>
          <w:szCs w:val="20"/>
          <w:lang w:eastAsia="ar-SA"/>
        </w:rPr>
        <w:t>(Ο πίνακας του παρόντος υποβάλλεται για κάθε Τμήμα χωριστά. Ο Οικονομικός Φορέας  συμπληρώνει το Τμήμα για το οποίο υποβάλλει προσφορά, καθώς και ανάλυση του κόστους για κάθε Κτίριο που συμπεριλαμβάνεται στο Τμήμα).</w:t>
      </w:r>
    </w:p>
    <w:p w14:paraId="33D23B51" w14:textId="77777777" w:rsidR="00804304" w:rsidRPr="00804304" w:rsidRDefault="00804304" w:rsidP="00804304">
      <w:pPr>
        <w:pStyle w:val="Standard"/>
        <w:rPr>
          <w:rFonts w:asciiTheme="minorHAnsi" w:hAnsiTheme="minorHAnsi" w:cstheme="minorHAnsi"/>
          <w:sz w:val="20"/>
          <w:szCs w:val="20"/>
          <w:lang w:eastAsia="ar-SA"/>
        </w:rPr>
      </w:pPr>
    </w:p>
    <w:tbl>
      <w:tblPr>
        <w:tblW w:w="14479" w:type="dxa"/>
        <w:tblLayout w:type="fixed"/>
        <w:tblCellMar>
          <w:left w:w="10" w:type="dxa"/>
          <w:right w:w="10" w:type="dxa"/>
        </w:tblCellMar>
        <w:tblLook w:val="0000" w:firstRow="0" w:lastRow="0" w:firstColumn="0" w:lastColumn="0" w:noHBand="0" w:noVBand="0"/>
      </w:tblPr>
      <w:tblGrid>
        <w:gridCol w:w="444"/>
        <w:gridCol w:w="6239"/>
        <w:gridCol w:w="1984"/>
        <w:gridCol w:w="1560"/>
        <w:gridCol w:w="1701"/>
        <w:gridCol w:w="1134"/>
        <w:gridCol w:w="1417"/>
      </w:tblGrid>
      <w:tr w:rsidR="00804304" w:rsidRPr="00804304" w14:paraId="74B6E715" w14:textId="77777777" w:rsidTr="00377772">
        <w:trPr>
          <w:trHeight w:val="339"/>
          <w:tblHeader/>
        </w:trPr>
        <w:tc>
          <w:tcPr>
            <w:tcW w:w="444" w:type="dxa"/>
            <w:vMerge w:val="restart"/>
            <w:tcBorders>
              <w:top w:val="single" w:sz="4" w:space="0" w:color="000000"/>
              <w:left w:val="single" w:sz="4" w:space="0" w:color="000000"/>
              <w:right w:val="single" w:sz="4" w:space="0" w:color="000000"/>
            </w:tcBorders>
            <w:shd w:val="clear" w:color="auto" w:fill="D99594"/>
            <w:tcMar>
              <w:top w:w="0" w:type="dxa"/>
              <w:left w:w="10" w:type="dxa"/>
              <w:bottom w:w="0" w:type="dxa"/>
              <w:right w:w="10" w:type="dxa"/>
            </w:tcMar>
            <w:vAlign w:val="center"/>
          </w:tcPr>
          <w:p w14:paraId="233A65AC" w14:textId="77777777" w:rsidR="00804304" w:rsidRPr="00804304" w:rsidRDefault="00804304" w:rsidP="00091172">
            <w:pPr>
              <w:pStyle w:val="Standard"/>
              <w:spacing w:line="360" w:lineRule="auto"/>
              <w:jc w:val="center"/>
              <w:rPr>
                <w:rFonts w:asciiTheme="minorHAnsi" w:hAnsiTheme="minorHAnsi" w:cstheme="minorHAnsi"/>
                <w:sz w:val="20"/>
                <w:szCs w:val="20"/>
              </w:rPr>
            </w:pPr>
            <w:r w:rsidRPr="00804304">
              <w:rPr>
                <w:rFonts w:asciiTheme="minorHAnsi" w:hAnsiTheme="minorHAnsi" w:cstheme="minorHAnsi"/>
                <w:b/>
                <w:sz w:val="20"/>
                <w:szCs w:val="20"/>
                <w:lang w:eastAsia="ar-SA"/>
              </w:rPr>
              <w:t>Α/Α</w:t>
            </w:r>
          </w:p>
        </w:tc>
        <w:tc>
          <w:tcPr>
            <w:tcW w:w="6239" w:type="dxa"/>
            <w:vMerge w:val="restart"/>
            <w:tcBorders>
              <w:top w:val="single" w:sz="4" w:space="0" w:color="000000"/>
              <w:left w:val="single" w:sz="4" w:space="0" w:color="000000"/>
              <w:right w:val="single" w:sz="4" w:space="0" w:color="000000"/>
            </w:tcBorders>
            <w:shd w:val="clear" w:color="auto" w:fill="D99594"/>
            <w:tcMar>
              <w:top w:w="0" w:type="dxa"/>
              <w:left w:w="10" w:type="dxa"/>
              <w:bottom w:w="0" w:type="dxa"/>
              <w:right w:w="10" w:type="dxa"/>
            </w:tcMar>
            <w:vAlign w:val="center"/>
          </w:tcPr>
          <w:p w14:paraId="125B49C2" w14:textId="77777777" w:rsidR="00804304" w:rsidRPr="00804304" w:rsidRDefault="00804304" w:rsidP="00091172">
            <w:pPr>
              <w:pStyle w:val="Standard"/>
              <w:jc w:val="center"/>
              <w:rPr>
                <w:rFonts w:asciiTheme="minorHAnsi" w:hAnsiTheme="minorHAnsi" w:cstheme="minorHAnsi"/>
                <w:sz w:val="20"/>
                <w:szCs w:val="20"/>
              </w:rPr>
            </w:pPr>
            <w:r w:rsidRPr="00804304">
              <w:rPr>
                <w:rFonts w:asciiTheme="minorHAnsi" w:hAnsiTheme="minorHAnsi" w:cstheme="minorHAnsi"/>
                <w:b/>
                <w:sz w:val="20"/>
                <w:szCs w:val="20"/>
                <w:lang w:eastAsia="ar-SA"/>
              </w:rPr>
              <w:t>ΠΕΡΙΓΡΑΦΗ</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D99594"/>
            <w:tcMar>
              <w:top w:w="0" w:type="dxa"/>
              <w:left w:w="10" w:type="dxa"/>
              <w:bottom w:w="0" w:type="dxa"/>
              <w:right w:w="10" w:type="dxa"/>
            </w:tcMar>
            <w:vAlign w:val="center"/>
          </w:tcPr>
          <w:p w14:paraId="53295BE3"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ΑΝΑΛΥΣΗ ΚΟΣΤΟΥΣ ΑΝΑ ΚΤΙΡΙΟ</w:t>
            </w:r>
          </w:p>
        </w:tc>
      </w:tr>
      <w:tr w:rsidR="00804304" w:rsidRPr="00804304" w14:paraId="3464116A" w14:textId="77777777" w:rsidTr="00377772">
        <w:trPr>
          <w:trHeight w:val="358"/>
          <w:tblHeader/>
        </w:trPr>
        <w:tc>
          <w:tcPr>
            <w:tcW w:w="444" w:type="dxa"/>
            <w:vMerge/>
            <w:tcBorders>
              <w:left w:val="single" w:sz="4" w:space="0" w:color="000000"/>
              <w:right w:val="single" w:sz="4" w:space="0" w:color="000000"/>
            </w:tcBorders>
            <w:shd w:val="clear" w:color="auto" w:fill="D99594"/>
            <w:tcMar>
              <w:top w:w="0" w:type="dxa"/>
              <w:left w:w="10" w:type="dxa"/>
              <w:bottom w:w="0" w:type="dxa"/>
              <w:right w:w="10" w:type="dxa"/>
            </w:tcMar>
            <w:vAlign w:val="center"/>
          </w:tcPr>
          <w:p w14:paraId="27CC05BE" w14:textId="77777777" w:rsidR="00804304" w:rsidRPr="00804304" w:rsidRDefault="00804304" w:rsidP="00091172">
            <w:pPr>
              <w:jc w:val="center"/>
              <w:rPr>
                <w:rFonts w:asciiTheme="minorHAnsi" w:hAnsiTheme="minorHAnsi" w:cstheme="minorHAnsi"/>
                <w:sz w:val="20"/>
                <w:szCs w:val="20"/>
              </w:rPr>
            </w:pPr>
          </w:p>
        </w:tc>
        <w:tc>
          <w:tcPr>
            <w:tcW w:w="6239" w:type="dxa"/>
            <w:vMerge/>
            <w:tcBorders>
              <w:left w:val="single" w:sz="4" w:space="0" w:color="000000"/>
              <w:right w:val="single" w:sz="4" w:space="0" w:color="000000"/>
            </w:tcBorders>
            <w:shd w:val="clear" w:color="auto" w:fill="D99594"/>
            <w:tcMar>
              <w:top w:w="0" w:type="dxa"/>
              <w:left w:w="10" w:type="dxa"/>
              <w:bottom w:w="0" w:type="dxa"/>
              <w:right w:w="10" w:type="dxa"/>
            </w:tcMar>
            <w:vAlign w:val="center"/>
          </w:tcPr>
          <w:p w14:paraId="59052044" w14:textId="77777777" w:rsidR="00804304" w:rsidRPr="00804304" w:rsidRDefault="00804304" w:rsidP="00091172">
            <w:pPr>
              <w:rPr>
                <w:rFonts w:asciiTheme="minorHAnsi" w:hAnsiTheme="minorHAnsi" w:cstheme="minorHAnsi"/>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D99594"/>
            <w:tcMar>
              <w:top w:w="0" w:type="dxa"/>
              <w:left w:w="10" w:type="dxa"/>
              <w:bottom w:w="0" w:type="dxa"/>
              <w:right w:w="10" w:type="dxa"/>
            </w:tcMar>
            <w:vAlign w:val="center"/>
          </w:tcPr>
          <w:p w14:paraId="34B3AD2A" w14:textId="77777777" w:rsidR="00804304" w:rsidRPr="00804304" w:rsidRDefault="00804304" w:rsidP="00091172">
            <w:pPr>
              <w:pStyle w:val="Standard"/>
              <w:spacing w:after="120"/>
              <w:jc w:val="center"/>
              <w:rPr>
                <w:rFonts w:asciiTheme="minorHAnsi" w:hAnsiTheme="minorHAnsi" w:cstheme="minorHAnsi"/>
                <w:b/>
                <w:sz w:val="20"/>
                <w:szCs w:val="20"/>
              </w:rPr>
            </w:pPr>
            <w:r w:rsidRPr="00804304">
              <w:rPr>
                <w:rFonts w:asciiTheme="minorHAnsi" w:hAnsiTheme="minorHAnsi" w:cstheme="minorHAnsi"/>
                <w:b/>
                <w:sz w:val="20"/>
                <w:szCs w:val="20"/>
                <w:lang w:eastAsia="ar-SA"/>
              </w:rPr>
              <w:t>ΚΤΙΡΙΟ με α/α 1</w:t>
            </w:r>
          </w:p>
        </w:tc>
        <w:tc>
          <w:tcPr>
            <w:tcW w:w="1560" w:type="dxa"/>
            <w:tcBorders>
              <w:top w:val="single" w:sz="4" w:space="0" w:color="000000"/>
              <w:left w:val="single" w:sz="4" w:space="0" w:color="000000"/>
              <w:bottom w:val="single" w:sz="4" w:space="0" w:color="000000"/>
              <w:right w:val="single" w:sz="4" w:space="0" w:color="000000"/>
            </w:tcBorders>
            <w:shd w:val="clear" w:color="auto" w:fill="D99594"/>
            <w:tcMar>
              <w:top w:w="0" w:type="dxa"/>
              <w:left w:w="10" w:type="dxa"/>
              <w:bottom w:w="0" w:type="dxa"/>
              <w:right w:w="10" w:type="dxa"/>
            </w:tcMar>
            <w:vAlign w:val="center"/>
          </w:tcPr>
          <w:p w14:paraId="6C0703A4"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ΚΤΙΡΙΟ με α/α 2</w:t>
            </w:r>
          </w:p>
        </w:tc>
        <w:tc>
          <w:tcPr>
            <w:tcW w:w="1701" w:type="dxa"/>
            <w:tcBorders>
              <w:top w:val="single" w:sz="4" w:space="0" w:color="000000"/>
              <w:left w:val="single" w:sz="4" w:space="0" w:color="000000"/>
              <w:bottom w:val="single" w:sz="4" w:space="0" w:color="000000"/>
              <w:right w:val="single" w:sz="4" w:space="0" w:color="000000"/>
            </w:tcBorders>
            <w:shd w:val="clear" w:color="auto" w:fill="D99594"/>
            <w:vAlign w:val="center"/>
          </w:tcPr>
          <w:p w14:paraId="64238D2F"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ΚΤΙΡΙΟ με α/α 3</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cPr>
          <w:p w14:paraId="42EC1F69"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roofErr w:type="spellStart"/>
            <w:r w:rsidRPr="00804304">
              <w:rPr>
                <w:rFonts w:asciiTheme="minorHAnsi" w:hAnsiTheme="minorHAnsi" w:cstheme="minorHAnsi"/>
                <w:b/>
                <w:sz w:val="20"/>
                <w:szCs w:val="20"/>
                <w:lang w:eastAsia="ar-SA"/>
              </w:rPr>
              <w:t>κ.ο.κ</w:t>
            </w:r>
            <w:proofErr w:type="spellEnd"/>
            <w:r w:rsidRPr="00804304">
              <w:rPr>
                <w:rFonts w:asciiTheme="minorHAnsi" w:hAnsiTheme="minorHAnsi" w:cstheme="minorHAnsi"/>
                <w:b/>
                <w:sz w:val="20"/>
                <w:szCs w:val="20"/>
                <w:lang w:eastAsia="ar-SA"/>
              </w:rPr>
              <w:t>.</w:t>
            </w:r>
          </w:p>
        </w:tc>
        <w:tc>
          <w:tcPr>
            <w:tcW w:w="1417" w:type="dxa"/>
            <w:tcBorders>
              <w:top w:val="single" w:sz="4" w:space="0" w:color="000000"/>
              <w:left w:val="single" w:sz="4" w:space="0" w:color="000000"/>
              <w:bottom w:val="single" w:sz="4" w:space="0" w:color="000000"/>
              <w:right w:val="single" w:sz="4" w:space="0" w:color="000000"/>
            </w:tcBorders>
            <w:shd w:val="clear" w:color="auto" w:fill="D99594"/>
          </w:tcPr>
          <w:p w14:paraId="777DE917"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ΣΥΝΟΛΑ</w:t>
            </w:r>
          </w:p>
        </w:tc>
      </w:tr>
      <w:tr w:rsidR="00804304" w:rsidRPr="00804304" w14:paraId="53E34EDC" w14:textId="77777777" w:rsidTr="00377772">
        <w:trPr>
          <w:trHeight w:val="222"/>
          <w:tblHeader/>
        </w:trPr>
        <w:tc>
          <w:tcPr>
            <w:tcW w:w="444" w:type="dxa"/>
            <w:vMerge/>
            <w:tcBorders>
              <w:left w:val="single" w:sz="4" w:space="0" w:color="000000"/>
              <w:bottom w:val="single" w:sz="4" w:space="0" w:color="000000"/>
              <w:right w:val="single" w:sz="4" w:space="0" w:color="000000"/>
            </w:tcBorders>
            <w:shd w:val="clear" w:color="auto" w:fill="D99594"/>
            <w:tcMar>
              <w:top w:w="0" w:type="dxa"/>
              <w:left w:w="10" w:type="dxa"/>
              <w:bottom w:w="0" w:type="dxa"/>
              <w:right w:w="10" w:type="dxa"/>
            </w:tcMar>
            <w:vAlign w:val="center"/>
          </w:tcPr>
          <w:p w14:paraId="7DFCE54C" w14:textId="77777777" w:rsidR="00804304" w:rsidRPr="00804304" w:rsidRDefault="00804304" w:rsidP="00091172">
            <w:pPr>
              <w:jc w:val="center"/>
              <w:rPr>
                <w:rFonts w:asciiTheme="minorHAnsi" w:hAnsiTheme="minorHAnsi" w:cstheme="minorHAnsi"/>
                <w:sz w:val="20"/>
                <w:szCs w:val="20"/>
              </w:rPr>
            </w:pPr>
          </w:p>
        </w:tc>
        <w:tc>
          <w:tcPr>
            <w:tcW w:w="6239" w:type="dxa"/>
            <w:vMerge/>
            <w:tcBorders>
              <w:left w:val="single" w:sz="4" w:space="0" w:color="000000"/>
              <w:bottom w:val="single" w:sz="4" w:space="0" w:color="000000"/>
              <w:right w:val="single" w:sz="4" w:space="0" w:color="000000"/>
            </w:tcBorders>
            <w:shd w:val="clear" w:color="auto" w:fill="D99594"/>
            <w:tcMar>
              <w:top w:w="0" w:type="dxa"/>
              <w:left w:w="10" w:type="dxa"/>
              <w:bottom w:w="0" w:type="dxa"/>
              <w:right w:w="10" w:type="dxa"/>
            </w:tcMar>
            <w:vAlign w:val="center"/>
          </w:tcPr>
          <w:p w14:paraId="69F593FC" w14:textId="77777777" w:rsidR="00804304" w:rsidRPr="00804304" w:rsidRDefault="00804304" w:rsidP="00091172">
            <w:pPr>
              <w:rPr>
                <w:rFonts w:asciiTheme="minorHAnsi" w:hAnsiTheme="minorHAnsi" w:cstheme="minorHAnsi"/>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D99594"/>
            <w:tcMar>
              <w:top w:w="0" w:type="dxa"/>
              <w:left w:w="10" w:type="dxa"/>
              <w:bottom w:w="0" w:type="dxa"/>
              <w:right w:w="10" w:type="dxa"/>
            </w:tcMar>
            <w:vAlign w:val="center"/>
          </w:tcPr>
          <w:p w14:paraId="0D3B22A9" w14:textId="77777777" w:rsidR="00804304" w:rsidRPr="00804304" w:rsidRDefault="00804304" w:rsidP="00091172">
            <w:pPr>
              <w:pStyle w:val="Standard"/>
              <w:spacing w:after="120"/>
              <w:jc w:val="center"/>
              <w:rPr>
                <w:rFonts w:asciiTheme="minorHAnsi" w:hAnsiTheme="minorHAnsi" w:cstheme="minorHAnsi"/>
                <w:b/>
                <w:sz w:val="20"/>
                <w:szCs w:val="20"/>
                <w:lang w:eastAsia="ar-SA"/>
              </w:rPr>
            </w:pPr>
            <w:proofErr w:type="spellStart"/>
            <w:r w:rsidRPr="00804304">
              <w:rPr>
                <w:rFonts w:asciiTheme="minorHAnsi" w:hAnsiTheme="minorHAnsi" w:cstheme="minorHAnsi"/>
                <w:b/>
                <w:sz w:val="20"/>
                <w:szCs w:val="20"/>
                <w:lang w:eastAsia="ar-SA"/>
              </w:rPr>
              <w:t>Ταχ</w:t>
            </w:r>
            <w:proofErr w:type="spellEnd"/>
            <w:r w:rsidRPr="00804304">
              <w:rPr>
                <w:rFonts w:asciiTheme="minorHAnsi" w:hAnsiTheme="minorHAnsi" w:cstheme="minorHAnsi"/>
                <w:b/>
                <w:sz w:val="20"/>
                <w:szCs w:val="20"/>
                <w:lang w:eastAsia="ar-SA"/>
              </w:rPr>
              <w:t>. Δ/</w:t>
            </w:r>
            <w:proofErr w:type="spellStart"/>
            <w:r w:rsidRPr="00804304">
              <w:rPr>
                <w:rFonts w:asciiTheme="minorHAnsi" w:hAnsiTheme="minorHAnsi" w:cstheme="minorHAnsi"/>
                <w:b/>
                <w:sz w:val="20"/>
                <w:szCs w:val="20"/>
                <w:lang w:eastAsia="ar-SA"/>
              </w:rPr>
              <w:t>νση</w:t>
            </w:r>
            <w:proofErr w:type="spellEnd"/>
            <w:r w:rsidRPr="00804304">
              <w:rPr>
                <w:rFonts w:asciiTheme="minorHAnsi" w:hAnsiTheme="minorHAnsi" w:cstheme="minorHAnsi"/>
                <w:b/>
                <w:sz w:val="20"/>
                <w:szCs w:val="20"/>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99594"/>
            <w:tcMar>
              <w:top w:w="0" w:type="dxa"/>
              <w:left w:w="10" w:type="dxa"/>
              <w:bottom w:w="0" w:type="dxa"/>
              <w:right w:w="10" w:type="dxa"/>
            </w:tcMar>
            <w:vAlign w:val="center"/>
          </w:tcPr>
          <w:p w14:paraId="30AD6764"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roofErr w:type="spellStart"/>
            <w:r w:rsidRPr="00804304">
              <w:rPr>
                <w:rFonts w:asciiTheme="minorHAnsi" w:hAnsiTheme="minorHAnsi" w:cstheme="minorHAnsi"/>
                <w:b/>
                <w:sz w:val="20"/>
                <w:szCs w:val="20"/>
                <w:lang w:eastAsia="ar-SA"/>
              </w:rPr>
              <w:t>Ταχ</w:t>
            </w:r>
            <w:proofErr w:type="spellEnd"/>
            <w:r w:rsidRPr="00804304">
              <w:rPr>
                <w:rFonts w:asciiTheme="minorHAnsi" w:hAnsiTheme="minorHAnsi" w:cstheme="minorHAnsi"/>
                <w:b/>
                <w:sz w:val="20"/>
                <w:szCs w:val="20"/>
                <w:lang w:eastAsia="ar-SA"/>
              </w:rPr>
              <w:t>. Δ/</w:t>
            </w:r>
            <w:proofErr w:type="spellStart"/>
            <w:r w:rsidRPr="00804304">
              <w:rPr>
                <w:rFonts w:asciiTheme="minorHAnsi" w:hAnsiTheme="minorHAnsi" w:cstheme="minorHAnsi"/>
                <w:b/>
                <w:sz w:val="20"/>
                <w:szCs w:val="20"/>
                <w:lang w:eastAsia="ar-SA"/>
              </w:rPr>
              <w:t>νση</w:t>
            </w:r>
            <w:proofErr w:type="spellEnd"/>
            <w:r w:rsidRPr="00804304">
              <w:rPr>
                <w:rFonts w:asciiTheme="minorHAnsi" w:hAnsiTheme="minorHAnsi" w:cstheme="minorHAnsi"/>
                <w:b/>
                <w:sz w:val="20"/>
                <w:szCs w:val="20"/>
                <w:lang w:eastAsia="ar-SA"/>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D99594"/>
            <w:vAlign w:val="center"/>
          </w:tcPr>
          <w:p w14:paraId="07643170"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roofErr w:type="spellStart"/>
            <w:r w:rsidRPr="00804304">
              <w:rPr>
                <w:rFonts w:asciiTheme="minorHAnsi" w:hAnsiTheme="minorHAnsi" w:cstheme="minorHAnsi"/>
                <w:b/>
                <w:sz w:val="20"/>
                <w:szCs w:val="20"/>
                <w:lang w:eastAsia="ar-SA"/>
              </w:rPr>
              <w:t>Ταχ</w:t>
            </w:r>
            <w:proofErr w:type="spellEnd"/>
            <w:r w:rsidRPr="00804304">
              <w:rPr>
                <w:rFonts w:asciiTheme="minorHAnsi" w:hAnsiTheme="minorHAnsi" w:cstheme="minorHAnsi"/>
                <w:b/>
                <w:sz w:val="20"/>
                <w:szCs w:val="20"/>
                <w:lang w:eastAsia="ar-SA"/>
              </w:rPr>
              <w:t>. Δ/</w:t>
            </w:r>
            <w:proofErr w:type="spellStart"/>
            <w:r w:rsidRPr="00804304">
              <w:rPr>
                <w:rFonts w:asciiTheme="minorHAnsi" w:hAnsiTheme="minorHAnsi" w:cstheme="minorHAnsi"/>
                <w:b/>
                <w:sz w:val="20"/>
                <w:szCs w:val="20"/>
                <w:lang w:eastAsia="ar-SA"/>
              </w:rPr>
              <w:t>νση</w:t>
            </w:r>
            <w:proofErr w:type="spellEnd"/>
            <w:r w:rsidRPr="00804304">
              <w:rPr>
                <w:rFonts w:asciiTheme="minorHAnsi" w:hAnsiTheme="minorHAnsi" w:cstheme="minorHAnsi"/>
                <w:b/>
                <w:sz w:val="20"/>
                <w:szCs w:val="20"/>
                <w:lang w:eastAsia="ar-SA"/>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cPr>
          <w:p w14:paraId="29C93B74"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w:t>
            </w:r>
          </w:p>
        </w:tc>
        <w:tc>
          <w:tcPr>
            <w:tcW w:w="1417" w:type="dxa"/>
            <w:tcBorders>
              <w:top w:val="single" w:sz="4" w:space="0" w:color="000000"/>
              <w:left w:val="single" w:sz="4" w:space="0" w:color="000000"/>
              <w:bottom w:val="single" w:sz="4" w:space="0" w:color="000000"/>
              <w:right w:val="single" w:sz="4" w:space="0" w:color="000000"/>
            </w:tcBorders>
            <w:shd w:val="clear" w:color="auto" w:fill="D99594"/>
          </w:tcPr>
          <w:p w14:paraId="27FA9999"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r>
      <w:tr w:rsidR="00804304" w:rsidRPr="00B17673" w14:paraId="40518760" w14:textId="77777777" w:rsidTr="00377772">
        <w:trPr>
          <w:trHeight w:val="621"/>
        </w:trPr>
        <w:tc>
          <w:tcPr>
            <w:tcW w:w="668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52552450" w14:textId="77777777" w:rsidR="00804304" w:rsidRPr="00804304" w:rsidRDefault="00804304" w:rsidP="00091172">
            <w:pPr>
              <w:pStyle w:val="Standard"/>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 xml:space="preserve">ΚΕΦΑΛΑΙΟ Α. </w:t>
            </w:r>
          </w:p>
          <w:p w14:paraId="275EFB76"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sz w:val="20"/>
                <w:szCs w:val="20"/>
                <w:lang w:eastAsia="ar-SA"/>
              </w:rPr>
              <w:t xml:space="preserve">(στοιχεία </w:t>
            </w:r>
            <w:r w:rsidRPr="00804304">
              <w:rPr>
                <w:rFonts w:asciiTheme="minorHAnsi" w:hAnsiTheme="minorHAnsi" w:cstheme="minorHAnsi"/>
                <w:color w:val="000000"/>
                <w:sz w:val="20"/>
                <w:szCs w:val="20"/>
                <w:lang w:eastAsia="ar-SA"/>
              </w:rPr>
              <w:t>άρθρου 68 του Ν.3863/2010)</w:t>
            </w:r>
          </w:p>
        </w:tc>
        <w:tc>
          <w:tcPr>
            <w:tcW w:w="1984" w:type="dxa"/>
            <w:tcBorders>
              <w:top w:val="single" w:sz="4" w:space="0" w:color="000000"/>
              <w:left w:val="single" w:sz="4" w:space="0" w:color="000000"/>
              <w:bottom w:val="single" w:sz="4" w:space="0" w:color="auto"/>
              <w:right w:val="single" w:sz="4" w:space="0" w:color="000000"/>
            </w:tcBorders>
            <w:shd w:val="clear" w:color="auto" w:fill="D9D9D9"/>
            <w:tcMar>
              <w:top w:w="0" w:type="dxa"/>
              <w:left w:w="10" w:type="dxa"/>
              <w:bottom w:w="0" w:type="dxa"/>
              <w:right w:w="10" w:type="dxa"/>
            </w:tcMar>
            <w:vAlign w:val="center"/>
          </w:tcPr>
          <w:p w14:paraId="01E1B503"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4AE9F115"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0BD286EE"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68F09D7"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58794B7B"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B17673" w14:paraId="52864440" w14:textId="77777777" w:rsidTr="00377772">
        <w:trPr>
          <w:trHeight w:val="394"/>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2C3319D" w14:textId="77777777" w:rsidR="00804304" w:rsidRPr="00804304" w:rsidRDefault="00804304" w:rsidP="00091172">
            <w:pPr>
              <w:pStyle w:val="Standard"/>
              <w:spacing w:line="360" w:lineRule="auto"/>
              <w:jc w:val="center"/>
              <w:rPr>
                <w:rFonts w:asciiTheme="minorHAnsi" w:hAnsiTheme="minorHAnsi" w:cstheme="minorHAnsi"/>
                <w:sz w:val="20"/>
                <w:szCs w:val="20"/>
              </w:rPr>
            </w:pPr>
            <w:r w:rsidRPr="00804304">
              <w:rPr>
                <w:rFonts w:asciiTheme="minorHAnsi" w:hAnsiTheme="minorHAnsi" w:cstheme="minorHAnsi"/>
                <w:b/>
                <w:sz w:val="20"/>
                <w:szCs w:val="20"/>
                <w:lang w:eastAsia="ar-SA"/>
              </w:rPr>
              <w:t>1</w:t>
            </w:r>
          </w:p>
        </w:tc>
        <w:tc>
          <w:tcPr>
            <w:tcW w:w="6239"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5530F4D"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sz w:val="20"/>
                <w:szCs w:val="20"/>
                <w:lang w:eastAsia="ar-SA"/>
              </w:rPr>
              <w:t>Αριθμός εργαζομένων για κάθε ημέρα φύλαξης</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E7EF0D0"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26E92E5C"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auto"/>
              <w:bottom w:val="single" w:sz="4" w:space="0" w:color="000000"/>
              <w:right w:val="single" w:sz="4" w:space="0" w:color="000000"/>
            </w:tcBorders>
          </w:tcPr>
          <w:p w14:paraId="5AA44E3F"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auto"/>
              <w:bottom w:val="single" w:sz="4" w:space="0" w:color="000000"/>
              <w:right w:val="single" w:sz="4" w:space="0" w:color="000000"/>
            </w:tcBorders>
          </w:tcPr>
          <w:p w14:paraId="6C5AA405"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auto"/>
              <w:bottom w:val="single" w:sz="4" w:space="0" w:color="000000"/>
              <w:right w:val="single" w:sz="4" w:space="0" w:color="000000"/>
            </w:tcBorders>
          </w:tcPr>
          <w:p w14:paraId="6C534B8D"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B17673" w14:paraId="780D6148" w14:textId="77777777" w:rsidTr="00377772">
        <w:trPr>
          <w:trHeight w:val="307"/>
        </w:trPr>
        <w:tc>
          <w:tcPr>
            <w:tcW w:w="44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03F537FA" w14:textId="77777777" w:rsidR="00804304" w:rsidRPr="00804304" w:rsidRDefault="00804304" w:rsidP="00091172">
            <w:pPr>
              <w:pStyle w:val="Standard"/>
              <w:spacing w:line="360" w:lineRule="auto"/>
              <w:jc w:val="center"/>
              <w:rPr>
                <w:rFonts w:asciiTheme="minorHAnsi" w:hAnsiTheme="minorHAnsi" w:cstheme="minorHAnsi"/>
                <w:sz w:val="20"/>
                <w:szCs w:val="20"/>
              </w:rPr>
            </w:pPr>
            <w:r w:rsidRPr="00804304">
              <w:rPr>
                <w:rFonts w:asciiTheme="minorHAnsi" w:hAnsiTheme="minorHAnsi" w:cstheme="minorHAnsi"/>
                <w:b/>
                <w:sz w:val="20"/>
                <w:szCs w:val="20"/>
                <w:lang w:eastAsia="ar-SA"/>
              </w:rPr>
              <w:t>2</w:t>
            </w:r>
          </w:p>
        </w:tc>
        <w:tc>
          <w:tcPr>
            <w:tcW w:w="6239"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7171146F"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b/>
                <w:sz w:val="20"/>
                <w:szCs w:val="20"/>
                <w:lang w:eastAsia="ar-SA"/>
              </w:rPr>
              <w:t xml:space="preserve">2α. </w:t>
            </w:r>
            <w:r w:rsidRPr="00804304">
              <w:rPr>
                <w:rFonts w:asciiTheme="minorHAnsi" w:hAnsiTheme="minorHAnsi" w:cstheme="minorHAnsi"/>
                <w:sz w:val="20"/>
                <w:szCs w:val="20"/>
                <w:lang w:eastAsia="ar-SA"/>
              </w:rPr>
              <w:t>Ώρες εργασίας ανά εργαζόμενο για κάθε ημέρα φύλαξης</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A29E362"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5404E038"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auto"/>
              <w:bottom w:val="single" w:sz="4" w:space="0" w:color="000000"/>
              <w:right w:val="single" w:sz="4" w:space="0" w:color="000000"/>
            </w:tcBorders>
          </w:tcPr>
          <w:p w14:paraId="5A1AB855"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auto"/>
              <w:bottom w:val="single" w:sz="4" w:space="0" w:color="000000"/>
              <w:right w:val="single" w:sz="4" w:space="0" w:color="000000"/>
            </w:tcBorders>
          </w:tcPr>
          <w:p w14:paraId="4E1E759C"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auto"/>
              <w:bottom w:val="single" w:sz="4" w:space="0" w:color="000000"/>
              <w:right w:val="single" w:sz="4" w:space="0" w:color="000000"/>
            </w:tcBorders>
          </w:tcPr>
          <w:p w14:paraId="0192CE9F"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B17673" w14:paraId="3069D087" w14:textId="77777777" w:rsidTr="00377772">
        <w:trPr>
          <w:trHeight w:val="416"/>
        </w:trPr>
        <w:tc>
          <w:tcPr>
            <w:tcW w:w="444"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59F7DA"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6239"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7A862C66"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b/>
                <w:sz w:val="20"/>
                <w:szCs w:val="20"/>
                <w:lang w:eastAsia="ar-SA"/>
              </w:rPr>
              <w:t>2β.</w:t>
            </w:r>
            <w:r w:rsidRPr="00804304">
              <w:rPr>
                <w:rFonts w:asciiTheme="minorHAnsi" w:hAnsiTheme="minorHAnsi" w:cstheme="minorHAnsi"/>
                <w:sz w:val="20"/>
                <w:szCs w:val="20"/>
                <w:lang w:eastAsia="ar-SA"/>
              </w:rPr>
              <w:t xml:space="preserve">  Σύνολο ωρών εργασίας εργαζομένων για κάθε ημέρα φύλαξης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08624CD4" w14:textId="77777777" w:rsidR="00804304" w:rsidRPr="00804304" w:rsidRDefault="00804304" w:rsidP="00091172">
            <w:pPr>
              <w:pStyle w:val="Standard"/>
              <w:rPr>
                <w:rFonts w:asciiTheme="minorHAnsi" w:hAnsiTheme="minorHAnsi" w:cstheme="minorHAnsi"/>
                <w:sz w:val="20"/>
                <w:szCs w:val="20"/>
                <w:lang w:eastAsia="ar-SA"/>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3E2A1996"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auto"/>
              <w:bottom w:val="single" w:sz="4" w:space="0" w:color="000000"/>
              <w:right w:val="single" w:sz="4" w:space="0" w:color="000000"/>
            </w:tcBorders>
          </w:tcPr>
          <w:p w14:paraId="70246EA6"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auto"/>
              <w:bottom w:val="single" w:sz="4" w:space="0" w:color="000000"/>
              <w:right w:val="single" w:sz="4" w:space="0" w:color="000000"/>
            </w:tcBorders>
          </w:tcPr>
          <w:p w14:paraId="40B5CA5E"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auto"/>
              <w:bottom w:val="single" w:sz="4" w:space="0" w:color="000000"/>
              <w:right w:val="single" w:sz="4" w:space="0" w:color="000000"/>
            </w:tcBorders>
          </w:tcPr>
          <w:p w14:paraId="19215FED"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B17673" w14:paraId="226325A4" w14:textId="77777777" w:rsidTr="00377772">
        <w:trPr>
          <w:trHeight w:val="48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71A52E" w14:textId="77777777" w:rsidR="00804304" w:rsidRPr="00804304" w:rsidRDefault="00804304" w:rsidP="00091172">
            <w:pPr>
              <w:pStyle w:val="Standard"/>
              <w:spacing w:line="360" w:lineRule="auto"/>
              <w:jc w:val="center"/>
              <w:rPr>
                <w:rFonts w:asciiTheme="minorHAnsi" w:hAnsiTheme="minorHAnsi" w:cstheme="minorHAnsi"/>
                <w:sz w:val="20"/>
                <w:szCs w:val="20"/>
              </w:rPr>
            </w:pPr>
            <w:r w:rsidRPr="00804304">
              <w:rPr>
                <w:rFonts w:asciiTheme="minorHAnsi" w:hAnsiTheme="minorHAnsi" w:cstheme="minorHAnsi"/>
                <w:b/>
                <w:sz w:val="20"/>
                <w:szCs w:val="20"/>
                <w:lang w:eastAsia="ar-SA"/>
              </w:rPr>
              <w:t>3</w:t>
            </w:r>
          </w:p>
        </w:tc>
        <w:tc>
          <w:tcPr>
            <w:tcW w:w="6239"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30DAC342"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sz w:val="20"/>
                <w:szCs w:val="20"/>
                <w:lang w:eastAsia="ar-SA"/>
              </w:rPr>
              <w:t xml:space="preserve">Ημέρες εργασίας εργαζομένων για 1 μήνα περίοδο παροχής υπηρεσιών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538183E2" w14:textId="77777777" w:rsidR="00804304" w:rsidRPr="00804304" w:rsidRDefault="00804304" w:rsidP="00091172">
            <w:pPr>
              <w:pStyle w:val="Standard"/>
              <w:rPr>
                <w:rFonts w:asciiTheme="minorHAnsi" w:hAnsiTheme="minorHAnsi" w:cstheme="minorHAnsi"/>
                <w:b/>
                <w:sz w:val="20"/>
                <w:szCs w:val="20"/>
                <w:lang w:eastAsia="ar-SA"/>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2AAD44D4"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auto"/>
              <w:bottom w:val="single" w:sz="4" w:space="0" w:color="000000"/>
              <w:right w:val="single" w:sz="4" w:space="0" w:color="000000"/>
            </w:tcBorders>
          </w:tcPr>
          <w:p w14:paraId="543636AE"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auto"/>
              <w:bottom w:val="single" w:sz="4" w:space="0" w:color="000000"/>
              <w:right w:val="single" w:sz="4" w:space="0" w:color="000000"/>
            </w:tcBorders>
          </w:tcPr>
          <w:p w14:paraId="3EDC9DDB"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auto"/>
              <w:bottom w:val="single" w:sz="4" w:space="0" w:color="000000"/>
              <w:right w:val="single" w:sz="4" w:space="0" w:color="000000"/>
            </w:tcBorders>
          </w:tcPr>
          <w:p w14:paraId="30A0C2EF"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804304" w14:paraId="15438DDE" w14:textId="77777777" w:rsidTr="00377772">
        <w:trPr>
          <w:trHeight w:val="562"/>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0A7BDBF"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4</w:t>
            </w:r>
          </w:p>
        </w:tc>
        <w:tc>
          <w:tcPr>
            <w:tcW w:w="6239" w:type="dxa"/>
            <w:tcBorders>
              <w:top w:val="single" w:sz="4" w:space="0" w:color="000000"/>
              <w:left w:val="single" w:sz="4" w:space="0" w:color="000000"/>
              <w:bottom w:val="single" w:sz="4" w:space="0" w:color="000000"/>
              <w:right w:val="single" w:sz="4" w:space="0" w:color="auto"/>
            </w:tcBorders>
            <w:shd w:val="clear" w:color="auto" w:fill="auto"/>
            <w:vAlign w:val="center"/>
          </w:tcPr>
          <w:p w14:paraId="4E2738EE"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sz w:val="20"/>
                <w:szCs w:val="20"/>
                <w:lang w:eastAsia="ar-SA"/>
              </w:rPr>
              <w:t xml:space="preserve">Συλλογική Σύμβαση Εργασίας στην οποία υπάγονται οι εργαζόμενοι </w:t>
            </w:r>
          </w:p>
          <w:p w14:paraId="51BFD58E"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b/>
                <w:sz w:val="20"/>
                <w:szCs w:val="20"/>
                <w:lang w:eastAsia="ar-SA"/>
              </w:rPr>
              <w:t>(να επισυναφθεί αντίγραφο)</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47709349"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44CF242C"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auto"/>
              <w:bottom w:val="single" w:sz="4" w:space="0" w:color="000000"/>
              <w:right w:val="single" w:sz="4" w:space="0" w:color="000000"/>
            </w:tcBorders>
          </w:tcPr>
          <w:p w14:paraId="59AB7EDB"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auto"/>
              <w:bottom w:val="single" w:sz="4" w:space="0" w:color="000000"/>
              <w:right w:val="single" w:sz="4" w:space="0" w:color="000000"/>
            </w:tcBorders>
          </w:tcPr>
          <w:p w14:paraId="232E6D5B"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auto"/>
              <w:bottom w:val="single" w:sz="4" w:space="0" w:color="000000"/>
              <w:right w:val="single" w:sz="4" w:space="0" w:color="000000"/>
            </w:tcBorders>
          </w:tcPr>
          <w:p w14:paraId="4725EEB6"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804304" w14:paraId="00A521D0" w14:textId="77777777" w:rsidTr="00377772">
        <w:trPr>
          <w:trHeight w:val="461"/>
        </w:trPr>
        <w:tc>
          <w:tcPr>
            <w:tcW w:w="668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5BA637A4" w14:textId="77777777" w:rsidR="00804304" w:rsidRPr="00804304" w:rsidRDefault="00804304" w:rsidP="00091172">
            <w:pPr>
              <w:pStyle w:val="Standard"/>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ΚΕΦΑΛΑΙΟ Β. ΚΟΣΤΟΣ ΩΡΟΜΙΣΘΙΟΥ</w:t>
            </w:r>
          </w:p>
        </w:tc>
        <w:tc>
          <w:tcPr>
            <w:tcW w:w="1984" w:type="dxa"/>
            <w:tcBorders>
              <w:top w:val="single" w:sz="4" w:space="0" w:color="auto"/>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12B17F0C"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3E63BB7D"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131C72DE"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456F7AED"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60CBAC7D"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B17673" w14:paraId="72DC1DB2" w14:textId="77777777" w:rsidTr="00377772">
        <w:trPr>
          <w:trHeight w:val="142"/>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0ED957" w14:textId="77777777" w:rsidR="00804304" w:rsidRPr="00804304" w:rsidRDefault="00804304" w:rsidP="00091172">
            <w:pPr>
              <w:pStyle w:val="Standard"/>
              <w:spacing w:line="360" w:lineRule="auto"/>
              <w:jc w:val="center"/>
              <w:rPr>
                <w:rFonts w:asciiTheme="minorHAnsi" w:hAnsiTheme="minorHAnsi" w:cstheme="minorHAnsi"/>
                <w:sz w:val="20"/>
                <w:szCs w:val="20"/>
              </w:rPr>
            </w:pPr>
            <w:r w:rsidRPr="00804304">
              <w:rPr>
                <w:rFonts w:asciiTheme="minorHAnsi" w:hAnsiTheme="minorHAnsi" w:cstheme="minorHAnsi"/>
                <w:b/>
                <w:sz w:val="20"/>
                <w:szCs w:val="20"/>
                <w:lang w:eastAsia="ar-SA"/>
              </w:rPr>
              <w:t>5</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B4C1F7"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sz w:val="20"/>
                <w:szCs w:val="20"/>
                <w:lang w:eastAsia="ar-SA"/>
              </w:rPr>
              <w:t>Προβλεπόμενο ωρομίσθιο εργαζομένων</w:t>
            </w:r>
          </w:p>
          <w:p w14:paraId="5F81DA20"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sz w:val="20"/>
                <w:szCs w:val="20"/>
                <w:lang w:eastAsia="ar-SA"/>
              </w:rPr>
              <w:t>(βάσει της Συλλογικής Σύμβασης Εργασίας, στην οποία υπάγεται)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399DCB6"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0B4F8DA"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09BB88A8"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A76571D"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28F8FBAE"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B17673" w14:paraId="0FF20E5A" w14:textId="77777777" w:rsidTr="00377772">
        <w:trPr>
          <w:trHeight w:val="422"/>
        </w:trPr>
        <w:tc>
          <w:tcPr>
            <w:tcW w:w="668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016C2D8E" w14:textId="77777777" w:rsidR="00804304" w:rsidRPr="00804304" w:rsidRDefault="00804304" w:rsidP="00091172">
            <w:pPr>
              <w:pStyle w:val="Standard"/>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 xml:space="preserve">ΚΕΦΑΛΑΙΟ Γ. </w:t>
            </w:r>
          </w:p>
          <w:p w14:paraId="2E1C45AD"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sz w:val="20"/>
                <w:szCs w:val="20"/>
                <w:lang w:eastAsia="ar-SA"/>
              </w:rPr>
              <w:t>(στοιχεία άρθρου 68 του Ν.3863/2010</w:t>
            </w:r>
            <w:r w:rsidRPr="00804304">
              <w:rPr>
                <w:rFonts w:asciiTheme="minorHAnsi" w:hAnsiTheme="minorHAnsi" w:cstheme="minorHAnsi"/>
                <w:color w:val="000000"/>
                <w:sz w:val="20"/>
                <w:szCs w:val="20"/>
                <w:lang w:eastAsia="ar-SA"/>
              </w:rPr>
              <w:t>)</w:t>
            </w:r>
          </w:p>
        </w:tc>
        <w:tc>
          <w:tcPr>
            <w:tcW w:w="1984" w:type="dxa"/>
            <w:tcBorders>
              <w:top w:val="single" w:sz="4" w:space="0" w:color="auto"/>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0DA9D452"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4742FDEE"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70147521"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5BDE5717"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7BC000F7"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B17673" w14:paraId="402EAC06" w14:textId="77777777" w:rsidTr="00377772">
        <w:trPr>
          <w:trHeight w:val="142"/>
        </w:trPr>
        <w:tc>
          <w:tcPr>
            <w:tcW w:w="44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541D47AB" w14:textId="77777777" w:rsidR="00804304" w:rsidRPr="00804304" w:rsidRDefault="00804304" w:rsidP="00091172">
            <w:pPr>
              <w:pStyle w:val="Standard"/>
              <w:spacing w:line="360" w:lineRule="auto"/>
              <w:jc w:val="center"/>
              <w:rPr>
                <w:rFonts w:asciiTheme="minorHAnsi" w:hAnsiTheme="minorHAnsi" w:cstheme="minorHAnsi"/>
                <w:sz w:val="20"/>
                <w:szCs w:val="20"/>
              </w:rPr>
            </w:pPr>
            <w:r w:rsidRPr="00804304">
              <w:rPr>
                <w:rFonts w:asciiTheme="minorHAnsi" w:hAnsiTheme="minorHAnsi" w:cstheme="minorHAnsi"/>
                <w:b/>
                <w:sz w:val="20"/>
                <w:szCs w:val="20"/>
                <w:lang w:eastAsia="ar-SA"/>
              </w:rPr>
              <w:t>6</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2535513"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b/>
                <w:sz w:val="20"/>
                <w:szCs w:val="20"/>
              </w:rPr>
              <w:t>6α.</w:t>
            </w:r>
            <w:r w:rsidRPr="00804304">
              <w:rPr>
                <w:rFonts w:asciiTheme="minorHAnsi" w:hAnsiTheme="minorHAnsi" w:cstheme="minorHAnsi"/>
                <w:sz w:val="20"/>
                <w:szCs w:val="20"/>
              </w:rPr>
              <w:t xml:space="preserve"> Νόμιμες αποδοχές για το σύνολο των εργαζομένων για 1 μήνα περίοδο παροχής υπηρεσιών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1F3673C"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1CC3E85"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3873701"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4555EE2B"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C9EB912"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B17673" w14:paraId="18E9660D" w14:textId="77777777" w:rsidTr="00377772">
        <w:trPr>
          <w:trHeight w:val="142"/>
        </w:trPr>
        <w:tc>
          <w:tcPr>
            <w:tcW w:w="444"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598A3CC4"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4A1C32"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b/>
                <w:sz w:val="20"/>
                <w:szCs w:val="20"/>
                <w:lang w:eastAsia="ar-SA"/>
              </w:rPr>
              <w:t>6β.</w:t>
            </w:r>
            <w:r w:rsidRPr="00804304">
              <w:rPr>
                <w:rFonts w:asciiTheme="minorHAnsi" w:hAnsiTheme="minorHAnsi" w:cstheme="minorHAnsi"/>
                <w:sz w:val="20"/>
                <w:szCs w:val="20"/>
                <w:lang w:eastAsia="ar-SA"/>
              </w:rPr>
              <w:t xml:space="preserve"> Αναλογία δώρου Χριστουγέννων για το σύνολο των εργαζομένων για 1 μήνα περίοδο παροχής υπηρεσιών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2880B4"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9DE71B9"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5BDBB79"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2ACDCEB3"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347F7648"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B17673" w14:paraId="31E0DB35" w14:textId="77777777" w:rsidTr="00377772">
        <w:trPr>
          <w:trHeight w:val="142"/>
        </w:trPr>
        <w:tc>
          <w:tcPr>
            <w:tcW w:w="444"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4CFCB58C"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5CD97E0"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b/>
                <w:sz w:val="20"/>
                <w:szCs w:val="20"/>
                <w:lang w:eastAsia="ar-SA"/>
              </w:rPr>
              <w:t>6γ.</w:t>
            </w:r>
            <w:r w:rsidRPr="00804304">
              <w:rPr>
                <w:rFonts w:asciiTheme="minorHAnsi" w:hAnsiTheme="minorHAnsi" w:cstheme="minorHAnsi"/>
                <w:sz w:val="20"/>
                <w:szCs w:val="20"/>
              </w:rPr>
              <w:t xml:space="preserve"> Αναλογία δώρου Πάσχα </w:t>
            </w:r>
            <w:r w:rsidRPr="00804304">
              <w:rPr>
                <w:rFonts w:asciiTheme="minorHAnsi" w:hAnsiTheme="minorHAnsi" w:cstheme="minorHAnsi"/>
                <w:sz w:val="20"/>
                <w:szCs w:val="20"/>
                <w:lang w:eastAsia="ar-SA"/>
              </w:rPr>
              <w:t>για το σύνολο των εργαζομένων για 1 μήνα περίοδο παροχής υπηρεσιών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B4821F4"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94B3C3E"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065315FB"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C7EF089"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6CDE9401"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B17673" w14:paraId="418CF6E8" w14:textId="77777777" w:rsidTr="00377772">
        <w:trPr>
          <w:trHeight w:val="142"/>
        </w:trPr>
        <w:tc>
          <w:tcPr>
            <w:tcW w:w="444"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1A464903"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56BB9E1"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b/>
                <w:sz w:val="20"/>
                <w:szCs w:val="20"/>
                <w:lang w:eastAsia="ar-SA"/>
              </w:rPr>
              <w:t>6δ.</w:t>
            </w:r>
            <w:r w:rsidRPr="00804304">
              <w:rPr>
                <w:rFonts w:asciiTheme="minorHAnsi" w:hAnsiTheme="minorHAnsi" w:cstheme="minorHAnsi"/>
                <w:sz w:val="20"/>
                <w:szCs w:val="20"/>
              </w:rPr>
              <w:t xml:space="preserve"> Αναλογία επιδομάτων αδείας </w:t>
            </w:r>
            <w:r w:rsidRPr="00804304">
              <w:rPr>
                <w:rFonts w:asciiTheme="minorHAnsi" w:hAnsiTheme="minorHAnsi" w:cstheme="minorHAnsi"/>
                <w:sz w:val="20"/>
                <w:szCs w:val="20"/>
                <w:lang w:eastAsia="ar-SA"/>
              </w:rPr>
              <w:t>για το σύνολο των εργαζομένων για 1 μήνα περίοδο παροχής υπηρεσιών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0C6B2A5"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1C04FD7"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09C3B42A"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3E3668E"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35E23160"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B17673" w14:paraId="4E79F942" w14:textId="77777777" w:rsidTr="00377772">
        <w:trPr>
          <w:trHeight w:val="544"/>
        </w:trPr>
        <w:tc>
          <w:tcPr>
            <w:tcW w:w="444"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57E9039D"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3C7601"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b/>
                <w:sz w:val="20"/>
                <w:szCs w:val="20"/>
                <w:lang w:eastAsia="ar-SA"/>
              </w:rPr>
              <w:t>6ε.</w:t>
            </w:r>
            <w:r w:rsidRPr="00804304">
              <w:rPr>
                <w:rFonts w:asciiTheme="minorHAnsi" w:hAnsiTheme="minorHAnsi" w:cstheme="minorHAnsi"/>
                <w:sz w:val="20"/>
                <w:szCs w:val="20"/>
                <w:lang w:eastAsia="ar-SA"/>
              </w:rPr>
              <w:t xml:space="preserve"> </w:t>
            </w:r>
            <w:r w:rsidRPr="00804304">
              <w:rPr>
                <w:rFonts w:asciiTheme="minorHAnsi" w:hAnsiTheme="minorHAnsi" w:cstheme="minorHAnsi"/>
                <w:sz w:val="20"/>
                <w:szCs w:val="20"/>
              </w:rPr>
              <w:t>Αναλογία – αποδοχές αντικαταστάτη (ένας αντικαταστάτης ανά άτομο) για 1 μήνα περίοδο παροχής υπηρεσιών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87C148"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E0EB47C"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352EBDE8"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5D384459"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52A2E6B8"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B17673" w14:paraId="3D370666" w14:textId="77777777" w:rsidTr="00377772">
        <w:trPr>
          <w:trHeight w:val="533"/>
        </w:trPr>
        <w:tc>
          <w:tcPr>
            <w:tcW w:w="444"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385C3FB4"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04B75B"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b/>
                <w:sz w:val="20"/>
                <w:szCs w:val="20"/>
                <w:lang w:eastAsia="ar-SA"/>
              </w:rPr>
              <w:t>6στ.</w:t>
            </w:r>
            <w:r w:rsidRPr="00804304">
              <w:rPr>
                <w:rFonts w:asciiTheme="minorHAnsi" w:hAnsiTheme="minorHAnsi" w:cstheme="minorHAnsi"/>
                <w:sz w:val="20"/>
                <w:szCs w:val="20"/>
                <w:lang w:eastAsia="ar-SA"/>
              </w:rPr>
              <w:t xml:space="preserve"> Αναλογία δώρου Χριστουγέννων αντικαταστάτη (ένας αντικαταστάτης ανά άτομο) για 1 μήνα περίοδο παροχής υπηρεσιών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DFAE52A"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D36648E"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0ABC95CC"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FCB7066"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3AA3E939"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B17673" w14:paraId="17067852" w14:textId="77777777" w:rsidTr="00377772">
        <w:trPr>
          <w:trHeight w:val="543"/>
        </w:trPr>
        <w:tc>
          <w:tcPr>
            <w:tcW w:w="444"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02FD56F8"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FE0863"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b/>
                <w:sz w:val="20"/>
                <w:szCs w:val="20"/>
                <w:lang w:eastAsia="ar-SA"/>
              </w:rPr>
              <w:t>6ζ.</w:t>
            </w:r>
            <w:r w:rsidRPr="00804304">
              <w:rPr>
                <w:rFonts w:asciiTheme="minorHAnsi" w:hAnsiTheme="minorHAnsi" w:cstheme="minorHAnsi"/>
                <w:sz w:val="20"/>
                <w:szCs w:val="20"/>
                <w:lang w:eastAsia="ar-SA"/>
              </w:rPr>
              <w:t xml:space="preserve"> Αναλογία δώρου Πάσχα αντικαταστάτη (ένας αντικαταστάτης ανά άτομο) για 1 μήνα περίοδο παροχής υπηρεσιών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B94A2D1"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372F80"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202619D8"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0BA2CDC"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3157F95F"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B17673" w14:paraId="63409A48" w14:textId="77777777" w:rsidTr="00377772">
        <w:trPr>
          <w:trHeight w:val="142"/>
        </w:trPr>
        <w:tc>
          <w:tcPr>
            <w:tcW w:w="444"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6E42AE37"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225850"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b/>
                <w:sz w:val="20"/>
                <w:szCs w:val="20"/>
                <w:lang w:eastAsia="ar-SA"/>
              </w:rPr>
              <w:t>6η.</w:t>
            </w:r>
            <w:r w:rsidRPr="00804304">
              <w:rPr>
                <w:rFonts w:asciiTheme="minorHAnsi" w:hAnsiTheme="minorHAnsi" w:cstheme="minorHAnsi"/>
                <w:sz w:val="20"/>
                <w:szCs w:val="20"/>
                <w:lang w:eastAsia="ar-SA"/>
              </w:rPr>
              <w:t xml:space="preserve"> Αναλογία επιδόματος αδείας αντικαταστάτη (ένας αντικαταστάτης ανά άτομο) για 1 μήνα περίοδο παροχής υπηρεσιών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A2B0EE"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36A7953"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26BD16FB"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F276D01"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668DA6B0"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B17673" w14:paraId="5084552D" w14:textId="77777777" w:rsidTr="00377772">
        <w:trPr>
          <w:trHeight w:val="142"/>
        </w:trPr>
        <w:tc>
          <w:tcPr>
            <w:tcW w:w="444" w:type="dxa"/>
            <w:vMerge/>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406BAF06"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E263E1C"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sz w:val="20"/>
                <w:szCs w:val="20"/>
                <w:lang w:eastAsia="ar-SA"/>
              </w:rPr>
              <w:t xml:space="preserve">Συνολικό ύψος του προϋπολογισμένου ποσού που αφορά τις πάσης φύσεως νόμιμες αποδοχές για το σύνολο των εργαζομένων για  1 μήνα περίοδο παροχής υπηρεσιών </w:t>
            </w:r>
          </w:p>
          <w:p w14:paraId="1C29BC93" w14:textId="77777777" w:rsidR="00804304" w:rsidRPr="00804304" w:rsidRDefault="00804304" w:rsidP="00091172">
            <w:pPr>
              <w:pStyle w:val="Standard"/>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(Σύνολο: 6α + 6β + 6γ + 6δ + 6ε + 6στ + 6ζ + 6η)</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8340562"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EBF39FF"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920CAB9"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1A0DE1F1"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21A1A003"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B17673" w14:paraId="52F18844" w14:textId="77777777" w:rsidTr="00377772">
        <w:trPr>
          <w:trHeight w:val="142"/>
        </w:trPr>
        <w:tc>
          <w:tcPr>
            <w:tcW w:w="444" w:type="dxa"/>
            <w:vMerge w:val="restart"/>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7FC48120" w14:textId="77777777" w:rsidR="00804304" w:rsidRPr="00804304" w:rsidRDefault="00804304" w:rsidP="00091172">
            <w:pPr>
              <w:pStyle w:val="Standard"/>
              <w:spacing w:line="360" w:lineRule="auto"/>
              <w:jc w:val="center"/>
              <w:rPr>
                <w:rFonts w:asciiTheme="minorHAnsi" w:hAnsiTheme="minorHAnsi" w:cstheme="minorHAnsi"/>
                <w:sz w:val="20"/>
                <w:szCs w:val="20"/>
              </w:rPr>
            </w:pPr>
            <w:r w:rsidRPr="00804304">
              <w:rPr>
                <w:rFonts w:asciiTheme="minorHAnsi" w:hAnsiTheme="minorHAnsi" w:cstheme="minorHAnsi"/>
                <w:b/>
                <w:sz w:val="20"/>
                <w:szCs w:val="20"/>
                <w:lang w:eastAsia="ar-SA"/>
              </w:rPr>
              <w:t>7</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09AAA67"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b/>
                <w:sz w:val="20"/>
                <w:szCs w:val="20"/>
                <w:lang w:eastAsia="ar-SA"/>
              </w:rPr>
              <w:t>7α.</w:t>
            </w:r>
            <w:r w:rsidRPr="00804304">
              <w:rPr>
                <w:rFonts w:asciiTheme="minorHAnsi" w:hAnsiTheme="minorHAnsi" w:cstheme="minorHAnsi"/>
                <w:sz w:val="20"/>
                <w:szCs w:val="20"/>
                <w:lang w:eastAsia="ar-SA"/>
              </w:rPr>
              <w:t xml:space="preserve"> Ασφαλιστικές εισφορές με βάση τα προϋπολογισθέντα ποσά για το σύνολο των εργαζομένων για 1 μήνα περίοδο παροχής υπηρεσιών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87FBF9"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3DA4F08"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916BBFF"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8371A86"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75016E4D"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B17673" w14:paraId="70F7F7D0" w14:textId="77777777" w:rsidTr="00377772">
        <w:trPr>
          <w:trHeight w:val="142"/>
        </w:trPr>
        <w:tc>
          <w:tcPr>
            <w:tcW w:w="444" w:type="dxa"/>
            <w:vMerge/>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17058221"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6239"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495DF545"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b/>
                <w:sz w:val="20"/>
                <w:szCs w:val="20"/>
                <w:lang w:eastAsia="ar-SA"/>
              </w:rPr>
              <w:t xml:space="preserve">7β. </w:t>
            </w:r>
            <w:r w:rsidRPr="00804304">
              <w:rPr>
                <w:rFonts w:asciiTheme="minorHAnsi" w:hAnsiTheme="minorHAnsi" w:cstheme="minorHAnsi"/>
                <w:sz w:val="20"/>
                <w:szCs w:val="20"/>
                <w:lang w:eastAsia="ar-SA"/>
              </w:rPr>
              <w:t xml:space="preserve">Εισφορές υπέρ ΕΛΠΚ (Ειδικού </w:t>
            </w:r>
            <w:proofErr w:type="spellStart"/>
            <w:r w:rsidRPr="00804304">
              <w:rPr>
                <w:rFonts w:asciiTheme="minorHAnsi" w:hAnsiTheme="minorHAnsi" w:cstheme="minorHAnsi"/>
                <w:sz w:val="20"/>
                <w:szCs w:val="20"/>
                <w:lang w:eastAsia="ar-SA"/>
              </w:rPr>
              <w:t>Λογ</w:t>
            </w:r>
            <w:proofErr w:type="spellEnd"/>
            <w:r w:rsidRPr="00804304">
              <w:rPr>
                <w:rFonts w:asciiTheme="minorHAnsi" w:hAnsiTheme="minorHAnsi" w:cstheme="minorHAnsi"/>
                <w:sz w:val="20"/>
                <w:szCs w:val="20"/>
                <w:lang w:eastAsia="ar-SA"/>
              </w:rPr>
              <w:t>/</w:t>
            </w:r>
            <w:proofErr w:type="spellStart"/>
            <w:r w:rsidRPr="00804304">
              <w:rPr>
                <w:rFonts w:asciiTheme="minorHAnsi" w:hAnsiTheme="minorHAnsi" w:cstheme="minorHAnsi"/>
                <w:sz w:val="20"/>
                <w:szCs w:val="20"/>
                <w:lang w:eastAsia="ar-SA"/>
              </w:rPr>
              <w:t>σμού</w:t>
            </w:r>
            <w:proofErr w:type="spellEnd"/>
            <w:r w:rsidRPr="00804304">
              <w:rPr>
                <w:rFonts w:asciiTheme="minorHAnsi" w:hAnsiTheme="minorHAnsi" w:cstheme="minorHAnsi"/>
                <w:sz w:val="20"/>
                <w:szCs w:val="20"/>
                <w:lang w:eastAsia="ar-SA"/>
              </w:rPr>
              <w:t xml:space="preserve"> Παιδικών Κατασκηνώσεων) (αναλογία ανά μήνα)</w:t>
            </w:r>
          </w:p>
        </w:tc>
        <w:tc>
          <w:tcPr>
            <w:tcW w:w="1984"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34972445"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25573A7E"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auto"/>
              <w:right w:val="single" w:sz="4" w:space="0" w:color="000000"/>
            </w:tcBorders>
          </w:tcPr>
          <w:p w14:paraId="1E6BBBEF"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auto"/>
              <w:right w:val="single" w:sz="4" w:space="0" w:color="000000"/>
            </w:tcBorders>
          </w:tcPr>
          <w:p w14:paraId="2615703B"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auto"/>
              <w:right w:val="single" w:sz="4" w:space="0" w:color="000000"/>
            </w:tcBorders>
          </w:tcPr>
          <w:p w14:paraId="1F7F47F3"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B17673" w14:paraId="54DB6E3A" w14:textId="77777777" w:rsidTr="00377772">
        <w:trPr>
          <w:trHeight w:val="142"/>
        </w:trPr>
        <w:tc>
          <w:tcPr>
            <w:tcW w:w="444" w:type="dxa"/>
            <w:vMerge/>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73EACBCA"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6239"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1198ED83" w14:textId="77777777" w:rsidR="00804304" w:rsidRPr="00804304" w:rsidRDefault="00804304" w:rsidP="00091172">
            <w:pPr>
              <w:pStyle w:val="Standard"/>
              <w:rPr>
                <w:rFonts w:asciiTheme="minorHAnsi" w:hAnsiTheme="minorHAnsi" w:cstheme="minorHAnsi"/>
                <w:color w:val="FF0000"/>
                <w:sz w:val="20"/>
                <w:szCs w:val="20"/>
                <w:lang w:eastAsia="ar-SA"/>
              </w:rPr>
            </w:pPr>
            <w:r w:rsidRPr="00804304">
              <w:rPr>
                <w:rFonts w:asciiTheme="minorHAnsi" w:hAnsiTheme="minorHAnsi" w:cstheme="minorHAnsi"/>
                <w:sz w:val="20"/>
                <w:szCs w:val="20"/>
                <w:lang w:eastAsia="ar-SA"/>
              </w:rPr>
              <w:t xml:space="preserve">Συνολικό ύψος ασφαλιστικών εισφορών με βάση τα προϋπολογισθέντα ποσά για το σύνολο των εργαζομένων για 1 μήνα περίοδο παροχής υπηρεσιών </w:t>
            </w:r>
            <w:r w:rsidRPr="00804304">
              <w:rPr>
                <w:rFonts w:asciiTheme="minorHAnsi" w:hAnsiTheme="minorHAnsi" w:cstheme="minorHAnsi"/>
                <w:b/>
                <w:sz w:val="20"/>
                <w:szCs w:val="20"/>
                <w:lang w:eastAsia="ar-SA"/>
              </w:rPr>
              <w:t>(Σύνολο: 7α + 7β)</w:t>
            </w:r>
          </w:p>
        </w:tc>
        <w:tc>
          <w:tcPr>
            <w:tcW w:w="1984"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32DC6813"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4C915E31"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auto"/>
              <w:left w:val="single" w:sz="4" w:space="0" w:color="000000"/>
              <w:bottom w:val="single" w:sz="4" w:space="0" w:color="auto"/>
              <w:right w:val="single" w:sz="4" w:space="0" w:color="000000"/>
            </w:tcBorders>
          </w:tcPr>
          <w:p w14:paraId="7FD76DF7"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auto"/>
              <w:left w:val="single" w:sz="4" w:space="0" w:color="000000"/>
              <w:bottom w:val="single" w:sz="4" w:space="0" w:color="auto"/>
              <w:right w:val="single" w:sz="4" w:space="0" w:color="000000"/>
            </w:tcBorders>
          </w:tcPr>
          <w:p w14:paraId="06A299B7"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auto"/>
              <w:left w:val="single" w:sz="4" w:space="0" w:color="000000"/>
              <w:bottom w:val="single" w:sz="4" w:space="0" w:color="auto"/>
              <w:right w:val="single" w:sz="4" w:space="0" w:color="000000"/>
            </w:tcBorders>
          </w:tcPr>
          <w:p w14:paraId="26EFB40F"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804304" w14:paraId="13E873F5" w14:textId="77777777" w:rsidTr="00377772">
        <w:trPr>
          <w:trHeight w:val="412"/>
        </w:trPr>
        <w:tc>
          <w:tcPr>
            <w:tcW w:w="6683"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01208B8E" w14:textId="77777777" w:rsidR="00804304" w:rsidRPr="00804304" w:rsidRDefault="00804304" w:rsidP="00091172">
            <w:pPr>
              <w:pStyle w:val="Standard"/>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ΚΕΦΑΛΑΙΟ Δ. ΛΟΙΠΑ ΚΟΣΤΗ</w:t>
            </w:r>
          </w:p>
        </w:tc>
        <w:tc>
          <w:tcPr>
            <w:tcW w:w="1984" w:type="dxa"/>
            <w:tcBorders>
              <w:top w:val="single" w:sz="4" w:space="0" w:color="auto"/>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589669F3"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auto"/>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1D6B854B"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auto"/>
              <w:left w:val="single" w:sz="4" w:space="0" w:color="000000"/>
              <w:bottom w:val="single" w:sz="4" w:space="0" w:color="000000"/>
              <w:right w:val="single" w:sz="4" w:space="0" w:color="000000"/>
            </w:tcBorders>
            <w:shd w:val="clear" w:color="auto" w:fill="D9D9D9"/>
          </w:tcPr>
          <w:p w14:paraId="40E55068"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auto"/>
              <w:left w:val="single" w:sz="4" w:space="0" w:color="000000"/>
              <w:bottom w:val="single" w:sz="4" w:space="0" w:color="000000"/>
              <w:right w:val="single" w:sz="4" w:space="0" w:color="000000"/>
            </w:tcBorders>
            <w:shd w:val="clear" w:color="auto" w:fill="D9D9D9"/>
          </w:tcPr>
          <w:p w14:paraId="384A8E88"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auto"/>
              <w:left w:val="single" w:sz="4" w:space="0" w:color="000000"/>
              <w:bottom w:val="single" w:sz="4" w:space="0" w:color="000000"/>
              <w:right w:val="single" w:sz="4" w:space="0" w:color="000000"/>
            </w:tcBorders>
            <w:shd w:val="clear" w:color="auto" w:fill="D9D9D9"/>
          </w:tcPr>
          <w:p w14:paraId="1F4ACEB3"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804304" w14:paraId="12A7C047" w14:textId="77777777" w:rsidTr="00377772">
        <w:trPr>
          <w:trHeight w:val="281"/>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B54A0E"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8</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0E6E2EF"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sz w:val="20"/>
                <w:szCs w:val="20"/>
                <w:lang w:eastAsia="ar-SA"/>
              </w:rPr>
              <w:t>Κόστος αναλωσίμων (μηνιαίο)</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49CE197"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870D82"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51E2226"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4010D130"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6035FFEB"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B17673" w14:paraId="2CC32FD6" w14:textId="77777777" w:rsidTr="00377772">
        <w:trPr>
          <w:trHeight w:val="288"/>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881878" w14:textId="77777777" w:rsidR="00804304" w:rsidRPr="00804304" w:rsidRDefault="00804304" w:rsidP="00091172">
            <w:pPr>
              <w:pStyle w:val="Standard"/>
              <w:spacing w:line="360" w:lineRule="auto"/>
              <w:jc w:val="center"/>
              <w:rPr>
                <w:rFonts w:asciiTheme="minorHAnsi" w:hAnsiTheme="minorHAnsi" w:cstheme="minorHAnsi"/>
                <w:sz w:val="20"/>
                <w:szCs w:val="20"/>
              </w:rPr>
            </w:pPr>
            <w:r w:rsidRPr="00804304">
              <w:rPr>
                <w:rFonts w:asciiTheme="minorHAnsi" w:hAnsiTheme="minorHAnsi" w:cstheme="minorHAnsi"/>
                <w:b/>
                <w:sz w:val="20"/>
                <w:szCs w:val="20"/>
                <w:lang w:eastAsia="ar-SA"/>
              </w:rPr>
              <w:t>9</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81F81AC"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sz w:val="20"/>
                <w:szCs w:val="20"/>
                <w:lang w:eastAsia="ar-SA"/>
              </w:rPr>
              <w:t>Διοικητικό κόστος παροχής υπηρεσιών (μηνιαίο)</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BE614D" w14:textId="77777777" w:rsidR="00804304" w:rsidRPr="00804304" w:rsidRDefault="00804304" w:rsidP="00091172">
            <w:pPr>
              <w:pStyle w:val="Standard"/>
              <w:spacing w:line="360" w:lineRule="auto"/>
              <w:rPr>
                <w:rFonts w:asciiTheme="minorHAnsi" w:hAnsiTheme="minorHAnsi" w:cstheme="minorHAns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1A79B31" w14:textId="77777777" w:rsidR="00804304" w:rsidRPr="00804304" w:rsidRDefault="00804304" w:rsidP="00091172">
            <w:pPr>
              <w:pStyle w:val="Standard"/>
              <w:spacing w:line="360" w:lineRule="auto"/>
              <w:rPr>
                <w:rFonts w:asciiTheme="minorHAnsi" w:hAnsiTheme="minorHAnsi" w:cstheme="minorHAnsi"/>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05F986F0" w14:textId="77777777" w:rsidR="00804304" w:rsidRPr="00804304" w:rsidRDefault="00804304" w:rsidP="00091172">
            <w:pPr>
              <w:pStyle w:val="Standard"/>
              <w:spacing w:line="360" w:lineRule="auto"/>
              <w:rPr>
                <w:rFonts w:asciiTheme="minorHAnsi" w:hAnsiTheme="minorHAnsi" w:cstheme="minorHAns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50BA5A63" w14:textId="77777777" w:rsidR="00804304" w:rsidRPr="00804304" w:rsidRDefault="00804304" w:rsidP="00091172">
            <w:pPr>
              <w:pStyle w:val="Standard"/>
              <w:spacing w:line="360" w:lineRule="auto"/>
              <w:rPr>
                <w:rFonts w:asciiTheme="minorHAnsi" w:hAnsiTheme="minorHAnsi" w:cstheme="minorHAnsi"/>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182A6075" w14:textId="77777777" w:rsidR="00804304" w:rsidRPr="00804304" w:rsidRDefault="00804304" w:rsidP="00091172">
            <w:pPr>
              <w:pStyle w:val="Standard"/>
              <w:spacing w:line="360" w:lineRule="auto"/>
              <w:rPr>
                <w:rFonts w:asciiTheme="minorHAnsi" w:hAnsiTheme="minorHAnsi" w:cstheme="minorHAnsi"/>
                <w:sz w:val="20"/>
                <w:szCs w:val="20"/>
                <w:lang w:eastAsia="ar-SA"/>
              </w:rPr>
            </w:pPr>
          </w:p>
        </w:tc>
      </w:tr>
      <w:tr w:rsidR="00804304" w:rsidRPr="00804304" w14:paraId="1268DD3A" w14:textId="77777777" w:rsidTr="00377772">
        <w:trPr>
          <w:trHeight w:val="29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0EFB95" w14:textId="77777777" w:rsidR="00804304" w:rsidRPr="00804304" w:rsidRDefault="00804304" w:rsidP="00091172">
            <w:pPr>
              <w:pStyle w:val="Standard"/>
              <w:spacing w:line="360" w:lineRule="auto"/>
              <w:jc w:val="center"/>
              <w:rPr>
                <w:rFonts w:asciiTheme="minorHAnsi" w:hAnsiTheme="minorHAnsi" w:cstheme="minorHAnsi"/>
                <w:sz w:val="20"/>
                <w:szCs w:val="20"/>
              </w:rPr>
            </w:pPr>
            <w:r w:rsidRPr="00804304">
              <w:rPr>
                <w:rFonts w:asciiTheme="minorHAnsi" w:hAnsiTheme="minorHAnsi" w:cstheme="minorHAnsi"/>
                <w:b/>
                <w:sz w:val="20"/>
                <w:szCs w:val="20"/>
                <w:lang w:eastAsia="ar-SA"/>
              </w:rPr>
              <w:t>10</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D670F9"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sz w:val="20"/>
                <w:szCs w:val="20"/>
                <w:lang w:eastAsia="ar-SA"/>
              </w:rPr>
              <w:t>Εργολαβικό κέρδος (μηνιαίο)</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B8E53C"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D3F147A"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48015274"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5C50693"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229A3ED3"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B17673" w14:paraId="00E605E3" w14:textId="77777777" w:rsidTr="00377772">
        <w:trPr>
          <w:trHeight w:val="404"/>
        </w:trPr>
        <w:tc>
          <w:tcPr>
            <w:tcW w:w="668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5BFBB2DD" w14:textId="77777777" w:rsidR="00804304" w:rsidRPr="00804304" w:rsidRDefault="00804304" w:rsidP="00091172">
            <w:pPr>
              <w:pStyle w:val="Standard"/>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ΚΕΦΑΛΑΙΟ Ε. ΝΟΜΙΜΕΣ ΥΠΕΡ ΔΗΜΟΣΙΟΥ ΚΑΙ ΤΡΙΤΩΝ ΚΡΑΤΗΣΕΙΣ</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6209BC59"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2A8B8A09"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463B3DBB"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69BC0D31"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6E52FDF8"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804304" w14:paraId="27274F99" w14:textId="77777777" w:rsidTr="00377772">
        <w:trPr>
          <w:trHeight w:val="320"/>
        </w:trPr>
        <w:tc>
          <w:tcPr>
            <w:tcW w:w="44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37C936F"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11</w:t>
            </w:r>
          </w:p>
        </w:tc>
        <w:tc>
          <w:tcPr>
            <w:tcW w:w="6239"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2D30C51F"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sz w:val="20"/>
                <w:szCs w:val="20"/>
              </w:rPr>
              <w:t>Παρακράτηση φόρου εισοδήματος 8% (ν.4172/2013)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306F34A"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CB048D7"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1E7584B"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332F635"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51C3B9B"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B17673" w14:paraId="20650A9F" w14:textId="77777777" w:rsidTr="00377772">
        <w:trPr>
          <w:trHeight w:val="465"/>
        </w:trPr>
        <w:tc>
          <w:tcPr>
            <w:tcW w:w="44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2A257374"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12</w:t>
            </w:r>
          </w:p>
        </w:tc>
        <w:tc>
          <w:tcPr>
            <w:tcW w:w="6239"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79CAFEEE" w14:textId="77777777" w:rsidR="00804304" w:rsidRPr="00804304" w:rsidRDefault="00804304" w:rsidP="00091172">
            <w:pPr>
              <w:pStyle w:val="Standard"/>
              <w:rPr>
                <w:rFonts w:asciiTheme="minorHAnsi" w:hAnsiTheme="minorHAnsi" w:cstheme="minorHAnsi"/>
                <w:color w:val="00B050"/>
                <w:sz w:val="20"/>
                <w:szCs w:val="20"/>
                <w:lang w:eastAsia="ar-SA"/>
              </w:rPr>
            </w:pPr>
            <w:r w:rsidRPr="00804304">
              <w:rPr>
                <w:rFonts w:asciiTheme="minorHAnsi" w:hAnsiTheme="minorHAnsi" w:cstheme="minorHAnsi"/>
                <w:sz w:val="20"/>
                <w:szCs w:val="20"/>
                <w:lang w:eastAsia="ar-SA"/>
              </w:rPr>
              <w:t>Κρατήσεις υπέρ τρίτων (</w:t>
            </w:r>
            <w:r w:rsidRPr="00804304">
              <w:rPr>
                <w:rFonts w:asciiTheme="minorHAnsi" w:hAnsiTheme="minorHAnsi" w:cstheme="minorHAnsi"/>
                <w:color w:val="000000"/>
                <w:sz w:val="20"/>
                <w:szCs w:val="20"/>
                <w:lang w:eastAsia="ar-SA"/>
              </w:rPr>
              <w:t xml:space="preserve">0,1% υπέρ </w:t>
            </w:r>
            <w:r w:rsidRPr="00804304">
              <w:rPr>
                <w:rFonts w:asciiTheme="minorHAnsi" w:hAnsiTheme="minorHAnsi" w:cstheme="minorHAnsi"/>
                <w:color w:val="000000"/>
                <w:sz w:val="20"/>
                <w:szCs w:val="20"/>
                <w:shd w:val="clear" w:color="auto" w:fill="FFFFFF"/>
              </w:rPr>
              <w:t>Ε.Α.ΔΗ.ΣΥ.</w:t>
            </w:r>
            <w:r w:rsidRPr="00804304">
              <w:rPr>
                <w:rFonts w:asciiTheme="minorHAnsi" w:hAnsiTheme="minorHAnsi" w:cstheme="minorHAnsi"/>
                <w:color w:val="000000"/>
                <w:sz w:val="20"/>
                <w:szCs w:val="20"/>
                <w:lang w:eastAsia="ar-SA"/>
              </w:rPr>
              <w:t>, 0,02% υπέρ της ανάπτυξης και συντήρησης του ΟΠΣ ΕΣΗΔΗΣ, επ’ αυτών τέλος χαρτοσήμου 3% και επ’ αυτού εισφορά υπέρ ΟΓΑ 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A2EFD6" w14:textId="77777777" w:rsidR="00804304" w:rsidRPr="00804304" w:rsidRDefault="00804304" w:rsidP="00091172">
            <w:pPr>
              <w:pStyle w:val="Standard"/>
              <w:spacing w:line="360" w:lineRule="auto"/>
              <w:jc w:val="center"/>
              <w:rPr>
                <w:rFonts w:asciiTheme="minorHAnsi" w:hAnsiTheme="minorHAnsi" w:cstheme="minorHAnsi"/>
                <w:b/>
                <w:i/>
                <w:color w:val="00B050"/>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D7DCDA" w14:textId="77777777" w:rsidR="00804304" w:rsidRPr="00804304" w:rsidRDefault="00804304" w:rsidP="00091172">
            <w:pPr>
              <w:pStyle w:val="Standard"/>
              <w:spacing w:line="360" w:lineRule="auto"/>
              <w:jc w:val="center"/>
              <w:rPr>
                <w:rFonts w:asciiTheme="minorHAnsi" w:hAnsiTheme="minorHAnsi" w:cstheme="minorHAnsi"/>
                <w:b/>
                <w:i/>
                <w:color w:val="00B05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584077A0" w14:textId="77777777" w:rsidR="00804304" w:rsidRPr="00804304" w:rsidRDefault="00804304" w:rsidP="00091172">
            <w:pPr>
              <w:pStyle w:val="Standard"/>
              <w:spacing w:line="360" w:lineRule="auto"/>
              <w:jc w:val="center"/>
              <w:rPr>
                <w:rFonts w:asciiTheme="minorHAnsi" w:hAnsiTheme="minorHAnsi" w:cstheme="minorHAnsi"/>
                <w:b/>
                <w:i/>
                <w:color w:val="00B05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C3A2C90" w14:textId="77777777" w:rsidR="00804304" w:rsidRPr="00804304" w:rsidRDefault="00804304" w:rsidP="00091172">
            <w:pPr>
              <w:pStyle w:val="Standard"/>
              <w:spacing w:line="360" w:lineRule="auto"/>
              <w:jc w:val="center"/>
              <w:rPr>
                <w:rFonts w:asciiTheme="minorHAnsi" w:hAnsiTheme="minorHAnsi" w:cstheme="minorHAnsi"/>
                <w:b/>
                <w:i/>
                <w:color w:val="00B050"/>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1ECC5852" w14:textId="77777777" w:rsidR="00804304" w:rsidRPr="00804304" w:rsidRDefault="00804304" w:rsidP="00091172">
            <w:pPr>
              <w:pStyle w:val="Standard"/>
              <w:spacing w:line="360" w:lineRule="auto"/>
              <w:jc w:val="center"/>
              <w:rPr>
                <w:rFonts w:asciiTheme="minorHAnsi" w:hAnsiTheme="minorHAnsi" w:cstheme="minorHAnsi"/>
                <w:b/>
                <w:i/>
                <w:color w:val="00B050"/>
                <w:sz w:val="20"/>
                <w:szCs w:val="20"/>
                <w:lang w:eastAsia="ar-SA"/>
              </w:rPr>
            </w:pPr>
          </w:p>
        </w:tc>
      </w:tr>
      <w:tr w:rsidR="00804304" w:rsidRPr="00804304" w14:paraId="7DABFA3D" w14:textId="77777777" w:rsidTr="00377772">
        <w:trPr>
          <w:trHeight w:val="416"/>
        </w:trPr>
        <w:tc>
          <w:tcPr>
            <w:tcW w:w="44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5F553E84"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13</w:t>
            </w:r>
          </w:p>
        </w:tc>
        <w:tc>
          <w:tcPr>
            <w:tcW w:w="6239"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644C361A"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sz w:val="20"/>
                <w:szCs w:val="20"/>
                <w:lang w:eastAsia="ar-SA"/>
              </w:rPr>
              <w:t xml:space="preserve">Σύνολο νομίμων υπέρ Δημοσίου και τρίτων κρατήσεων </w:t>
            </w:r>
          </w:p>
          <w:p w14:paraId="5AC46FB7"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b/>
                <w:sz w:val="20"/>
                <w:szCs w:val="20"/>
                <w:lang w:eastAsia="ar-SA"/>
              </w:rPr>
              <w:t>(Σύνολο: 11 + 12)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FEAB61" w14:textId="77777777" w:rsidR="00804304" w:rsidRPr="00804304" w:rsidRDefault="00804304" w:rsidP="00091172">
            <w:pPr>
              <w:pStyle w:val="Standard"/>
              <w:spacing w:line="360" w:lineRule="auto"/>
              <w:jc w:val="center"/>
              <w:rPr>
                <w:rFonts w:asciiTheme="minorHAnsi" w:hAnsiTheme="minorHAnsi" w:cstheme="minorHAnsi"/>
                <w:b/>
                <w:i/>
                <w:color w:val="00B050"/>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01714C" w14:textId="77777777" w:rsidR="00804304" w:rsidRPr="00804304" w:rsidRDefault="00804304" w:rsidP="00091172">
            <w:pPr>
              <w:pStyle w:val="Standard"/>
              <w:spacing w:line="360" w:lineRule="auto"/>
              <w:jc w:val="center"/>
              <w:rPr>
                <w:rFonts w:asciiTheme="minorHAnsi" w:hAnsiTheme="minorHAnsi" w:cstheme="minorHAnsi"/>
                <w:b/>
                <w:i/>
                <w:color w:val="00B05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F6427E7" w14:textId="77777777" w:rsidR="00804304" w:rsidRPr="00804304" w:rsidRDefault="00804304" w:rsidP="00091172">
            <w:pPr>
              <w:pStyle w:val="Standard"/>
              <w:spacing w:line="360" w:lineRule="auto"/>
              <w:jc w:val="center"/>
              <w:rPr>
                <w:rFonts w:asciiTheme="minorHAnsi" w:hAnsiTheme="minorHAnsi" w:cstheme="minorHAnsi"/>
                <w:b/>
                <w:i/>
                <w:color w:val="00B05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405BCB12" w14:textId="77777777" w:rsidR="00804304" w:rsidRPr="00804304" w:rsidRDefault="00804304" w:rsidP="00091172">
            <w:pPr>
              <w:pStyle w:val="Standard"/>
              <w:spacing w:line="360" w:lineRule="auto"/>
              <w:jc w:val="center"/>
              <w:rPr>
                <w:rFonts w:asciiTheme="minorHAnsi" w:hAnsiTheme="minorHAnsi" w:cstheme="minorHAnsi"/>
                <w:b/>
                <w:i/>
                <w:color w:val="00B050"/>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1C8A38A6" w14:textId="77777777" w:rsidR="00804304" w:rsidRPr="00804304" w:rsidRDefault="00804304" w:rsidP="00091172">
            <w:pPr>
              <w:pStyle w:val="Standard"/>
              <w:spacing w:line="360" w:lineRule="auto"/>
              <w:jc w:val="center"/>
              <w:rPr>
                <w:rFonts w:asciiTheme="minorHAnsi" w:hAnsiTheme="minorHAnsi" w:cstheme="minorHAnsi"/>
                <w:b/>
                <w:i/>
                <w:color w:val="00B050"/>
                <w:sz w:val="20"/>
                <w:szCs w:val="20"/>
                <w:lang w:eastAsia="ar-SA"/>
              </w:rPr>
            </w:pPr>
          </w:p>
        </w:tc>
      </w:tr>
      <w:tr w:rsidR="00804304" w:rsidRPr="00804304" w14:paraId="0204DDE2" w14:textId="77777777" w:rsidTr="00377772">
        <w:trPr>
          <w:trHeight w:val="404"/>
        </w:trPr>
        <w:tc>
          <w:tcPr>
            <w:tcW w:w="668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49ABF05E" w14:textId="77777777" w:rsidR="00804304" w:rsidRPr="00804304" w:rsidRDefault="00804304" w:rsidP="00091172">
            <w:pPr>
              <w:pStyle w:val="Standard"/>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lastRenderedPageBreak/>
              <w:t>ΚΕΦΑΛΑΙΟ ΣΤ. ΣΥΝΟΛΙΚΟ ΚΟΣΤΟΣ</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643129E0"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4D206D83"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70160D15"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1900DE4F"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515D43F5" w14:textId="77777777" w:rsidR="00804304" w:rsidRPr="00804304" w:rsidRDefault="00804304" w:rsidP="00091172">
            <w:pPr>
              <w:pStyle w:val="Standard"/>
              <w:spacing w:line="360" w:lineRule="auto"/>
              <w:rPr>
                <w:rFonts w:asciiTheme="minorHAnsi" w:hAnsiTheme="minorHAnsi" w:cstheme="minorHAnsi"/>
                <w:b/>
                <w:sz w:val="20"/>
                <w:szCs w:val="20"/>
                <w:lang w:eastAsia="ar-SA"/>
              </w:rPr>
            </w:pPr>
          </w:p>
        </w:tc>
      </w:tr>
      <w:tr w:rsidR="00804304" w:rsidRPr="00B17673" w14:paraId="2D042EF4" w14:textId="77777777" w:rsidTr="00377772">
        <w:trPr>
          <w:trHeight w:val="54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C0CC58"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14</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26C0A02"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color w:val="000000"/>
                <w:sz w:val="20"/>
                <w:szCs w:val="20"/>
                <w:lang w:eastAsia="ar-SA"/>
              </w:rPr>
              <w:t xml:space="preserve">ΣΥΝΟΛΙΚΟ ΚΟΣΤΟΣ ΑΝΕΥ ΦΠΑ ΓΙΑ ΕΝΑ (1) ΜΗΝΑ ΠΑΡΟΧΗΣ ΥΠΗΡΕΣΙΩΝ (Αριθμητικώς και ολογράφως)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C8EEDB"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801269"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644F3197"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4D2E59FA"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63EA9C9"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r>
      <w:tr w:rsidR="00804304" w:rsidRPr="00804304" w14:paraId="1F4D7E58" w14:textId="77777777" w:rsidTr="00377772">
        <w:trPr>
          <w:trHeight w:val="302"/>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48A238E"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15</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282BB0E"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color w:val="000000"/>
                <w:sz w:val="20"/>
                <w:szCs w:val="20"/>
                <w:lang w:eastAsia="ar-SA"/>
              </w:rPr>
              <w:t>ΦΠΑ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4ED1F7"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D9CE51"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5CCCCE3E"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811120A"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1EDEA98"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r>
      <w:tr w:rsidR="00804304" w:rsidRPr="00B17673" w14:paraId="29891528" w14:textId="77777777" w:rsidTr="00377772">
        <w:trPr>
          <w:trHeight w:val="67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F4C77D"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16</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B960F3B" w14:textId="77777777" w:rsidR="00804304" w:rsidRPr="00804304" w:rsidRDefault="00804304" w:rsidP="00091172">
            <w:pPr>
              <w:pStyle w:val="Standard"/>
              <w:rPr>
                <w:rFonts w:asciiTheme="minorHAnsi" w:hAnsiTheme="minorHAnsi" w:cstheme="minorHAnsi"/>
                <w:sz w:val="20"/>
                <w:szCs w:val="20"/>
                <w:lang w:eastAsia="ar-SA"/>
              </w:rPr>
            </w:pPr>
            <w:r w:rsidRPr="00804304">
              <w:rPr>
                <w:rFonts w:asciiTheme="minorHAnsi" w:hAnsiTheme="minorHAnsi" w:cstheme="minorHAnsi"/>
                <w:color w:val="000000"/>
                <w:sz w:val="20"/>
                <w:szCs w:val="20"/>
                <w:lang w:eastAsia="ar-SA"/>
              </w:rPr>
              <w:t>ΣΥΝΟΛΙΚΟ ΚΟΣΤΟΣ ΜΕ ΦΠΑ ΓΙΑ ΕΝΑ (1) ΜΗΝΑ ΠΑΡΟΧΗΣ ΥΠΗΡΕΣΙΩΝ (Αριθμητικώς και ολογράφως)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D317FB"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4BF850"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3C81DFC4"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5D723FB6"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3031D56"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r>
      <w:tr w:rsidR="00804304" w:rsidRPr="00B17673" w14:paraId="3DBAD511" w14:textId="77777777" w:rsidTr="00377772">
        <w:trPr>
          <w:trHeight w:val="69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AFD59C2"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17</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6910C3"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color w:val="000000"/>
                <w:sz w:val="20"/>
                <w:szCs w:val="20"/>
                <w:lang w:eastAsia="ar-SA"/>
              </w:rPr>
              <w:t>ΣΥΝΟΛΙΚΟ ΚΟΣΤΟΣ ΑΝΕΥ ΦΠΑ ΓΙΑ ΔΩΔΕΚΑ (12) ΜΗΝΕΣ ΠΑΡΟΧΗΣ ΥΠΗΡΕΣΙΩΝ (Αριθμητικώς και ολογράφως)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4E5E7"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E49952"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5FDAC6CA"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670911B7"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61F98D9E"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r>
      <w:tr w:rsidR="00804304" w:rsidRPr="00804304" w14:paraId="7FCA8E73" w14:textId="77777777" w:rsidTr="00377772">
        <w:trPr>
          <w:trHeight w:val="3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38CD1E1"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18</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C5C8360"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color w:val="000000"/>
                <w:sz w:val="20"/>
                <w:szCs w:val="20"/>
                <w:lang w:eastAsia="ar-SA"/>
              </w:rPr>
              <w:t xml:space="preserve">ΦΠΑ ……..%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428BD29" w14:textId="77777777" w:rsidR="00804304" w:rsidRPr="00804304" w:rsidRDefault="00804304" w:rsidP="00091172">
            <w:pPr>
              <w:pStyle w:val="Standard"/>
              <w:rPr>
                <w:rFonts w:asciiTheme="minorHAnsi" w:hAnsiTheme="minorHAnsi" w:cstheme="minorHAns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9EDAC15" w14:textId="77777777" w:rsidR="00804304" w:rsidRPr="00804304" w:rsidRDefault="00804304" w:rsidP="00091172">
            <w:pPr>
              <w:pStyle w:val="Standard"/>
              <w:rPr>
                <w:rFonts w:asciiTheme="minorHAnsi" w:hAnsiTheme="minorHAnsi" w:cstheme="minorHAns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DEF6177" w14:textId="77777777" w:rsidR="00804304" w:rsidRPr="00804304" w:rsidRDefault="00804304" w:rsidP="00091172">
            <w:pPr>
              <w:pStyle w:val="Standard"/>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37B0925" w14:textId="77777777" w:rsidR="00804304" w:rsidRPr="00804304" w:rsidRDefault="00804304" w:rsidP="00091172">
            <w:pPr>
              <w:pStyle w:val="Standard"/>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21A8E1B" w14:textId="77777777" w:rsidR="00804304" w:rsidRPr="00804304" w:rsidRDefault="00804304" w:rsidP="00091172">
            <w:pPr>
              <w:pStyle w:val="Standard"/>
              <w:rPr>
                <w:rFonts w:asciiTheme="minorHAnsi" w:hAnsiTheme="minorHAnsi" w:cstheme="minorHAnsi"/>
                <w:sz w:val="20"/>
                <w:szCs w:val="20"/>
              </w:rPr>
            </w:pPr>
          </w:p>
        </w:tc>
      </w:tr>
      <w:tr w:rsidR="00804304" w:rsidRPr="00B17673" w14:paraId="2FB6013B" w14:textId="77777777" w:rsidTr="00377772">
        <w:trPr>
          <w:trHeight w:val="376"/>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C7E0AB"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r w:rsidRPr="00804304">
              <w:rPr>
                <w:rFonts w:asciiTheme="minorHAnsi" w:hAnsiTheme="minorHAnsi" w:cstheme="minorHAnsi"/>
                <w:b/>
                <w:sz w:val="20"/>
                <w:szCs w:val="20"/>
                <w:lang w:eastAsia="ar-SA"/>
              </w:rPr>
              <w:t>19</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702C295" w14:textId="77777777" w:rsidR="00804304" w:rsidRPr="00804304" w:rsidRDefault="00804304" w:rsidP="00091172">
            <w:pPr>
              <w:pStyle w:val="Standard"/>
              <w:rPr>
                <w:rFonts w:asciiTheme="minorHAnsi" w:hAnsiTheme="minorHAnsi" w:cstheme="minorHAnsi"/>
                <w:sz w:val="20"/>
                <w:szCs w:val="20"/>
              </w:rPr>
            </w:pPr>
            <w:r w:rsidRPr="00804304">
              <w:rPr>
                <w:rFonts w:asciiTheme="minorHAnsi" w:hAnsiTheme="minorHAnsi" w:cstheme="minorHAnsi"/>
                <w:color w:val="000000"/>
                <w:sz w:val="20"/>
                <w:szCs w:val="20"/>
                <w:lang w:eastAsia="ar-SA"/>
              </w:rPr>
              <w:t>ΣΥΝΟΛΙΚΟ ΚΟΣΤΟΣ ΜΕ ΦΠΑ ΓΙΑ ΔΩΔΕΚΑ (12) ΜΗΝΕΣ ΠΑΡΟΧΗΣ ΥΠΗΡΕΣΙΩΝ (Αριθμητικώς και ολογράφως)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EFAC63"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B53F23"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C43EE25"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513BF67"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11A2DAF1" w14:textId="77777777" w:rsidR="00804304" w:rsidRPr="00804304" w:rsidRDefault="00804304" w:rsidP="00091172">
            <w:pPr>
              <w:pStyle w:val="Standard"/>
              <w:spacing w:line="360" w:lineRule="auto"/>
              <w:jc w:val="center"/>
              <w:rPr>
                <w:rFonts w:asciiTheme="minorHAnsi" w:hAnsiTheme="minorHAnsi" w:cstheme="minorHAnsi"/>
                <w:b/>
                <w:sz w:val="20"/>
                <w:szCs w:val="20"/>
                <w:lang w:eastAsia="ar-SA"/>
              </w:rPr>
            </w:pPr>
          </w:p>
        </w:tc>
      </w:tr>
    </w:tbl>
    <w:p w14:paraId="7459F851" w14:textId="77777777" w:rsidR="00804304" w:rsidRPr="00804304" w:rsidRDefault="00804304" w:rsidP="00804304">
      <w:pPr>
        <w:pStyle w:val="Standard"/>
        <w:rPr>
          <w:rFonts w:asciiTheme="minorHAnsi" w:hAnsiTheme="minorHAnsi" w:cstheme="minorHAnsi"/>
          <w:b/>
          <w:color w:val="FF0000"/>
          <w:sz w:val="20"/>
          <w:szCs w:val="20"/>
          <w:u w:val="single"/>
        </w:rPr>
      </w:pPr>
    </w:p>
    <w:p w14:paraId="3A982AFF" w14:textId="77777777" w:rsidR="00804304" w:rsidRPr="00804304" w:rsidRDefault="00804304" w:rsidP="00804304">
      <w:pPr>
        <w:tabs>
          <w:tab w:val="left" w:pos="851"/>
          <w:tab w:val="left" w:pos="1134"/>
        </w:tabs>
        <w:spacing w:line="360" w:lineRule="auto"/>
        <w:ind w:right="-1"/>
        <w:rPr>
          <w:rFonts w:asciiTheme="minorHAnsi" w:hAnsiTheme="minorHAnsi" w:cstheme="minorHAnsi"/>
          <w:sz w:val="20"/>
          <w:szCs w:val="20"/>
          <w:lang w:val="el-GR"/>
        </w:rPr>
      </w:pPr>
    </w:p>
    <w:p w14:paraId="7AB63DF1" w14:textId="77777777" w:rsidR="00804304" w:rsidRPr="00804304" w:rsidRDefault="00804304" w:rsidP="00804304">
      <w:pPr>
        <w:tabs>
          <w:tab w:val="left" w:pos="851"/>
          <w:tab w:val="left" w:pos="1134"/>
        </w:tabs>
        <w:spacing w:line="360" w:lineRule="auto"/>
        <w:ind w:right="-1"/>
        <w:rPr>
          <w:rFonts w:asciiTheme="minorHAnsi" w:hAnsiTheme="minorHAnsi" w:cstheme="minorHAnsi"/>
          <w:sz w:val="20"/>
          <w:szCs w:val="20"/>
          <w:lang w:val="el-GR"/>
        </w:rPr>
      </w:pPr>
    </w:p>
    <w:p w14:paraId="3C73476E" w14:textId="77777777" w:rsidR="00804304" w:rsidRPr="00804304" w:rsidRDefault="00804304" w:rsidP="00804304">
      <w:pPr>
        <w:tabs>
          <w:tab w:val="left" w:pos="851"/>
          <w:tab w:val="left" w:pos="1134"/>
        </w:tabs>
        <w:spacing w:line="360" w:lineRule="auto"/>
        <w:ind w:right="-1"/>
        <w:rPr>
          <w:rFonts w:asciiTheme="minorHAnsi" w:hAnsiTheme="minorHAnsi" w:cstheme="minorHAnsi"/>
          <w:sz w:val="20"/>
          <w:szCs w:val="20"/>
          <w:lang w:val="el-GR"/>
        </w:rPr>
      </w:pPr>
    </w:p>
    <w:p w14:paraId="2D880A9F" w14:textId="77777777" w:rsidR="00804304" w:rsidRPr="00804304" w:rsidRDefault="00804304" w:rsidP="00804304">
      <w:pPr>
        <w:tabs>
          <w:tab w:val="left" w:pos="851"/>
          <w:tab w:val="left" w:pos="1134"/>
        </w:tabs>
        <w:spacing w:line="360" w:lineRule="auto"/>
        <w:ind w:right="-1"/>
        <w:rPr>
          <w:rFonts w:asciiTheme="minorHAnsi" w:hAnsiTheme="minorHAnsi" w:cstheme="minorHAnsi"/>
          <w:sz w:val="20"/>
          <w:szCs w:val="20"/>
          <w:lang w:val="el-GR"/>
        </w:rPr>
      </w:pPr>
    </w:p>
    <w:p w14:paraId="10E45E9F" w14:textId="77777777" w:rsidR="00804304" w:rsidRDefault="00804304" w:rsidP="004F06CB">
      <w:pPr>
        <w:pStyle w:val="BodyText81"/>
        <w:shd w:val="clear" w:color="auto" w:fill="auto"/>
        <w:spacing w:after="0" w:line="288" w:lineRule="auto"/>
        <w:ind w:firstLine="0"/>
        <w:rPr>
          <w:rStyle w:val="BodyText4"/>
          <w:sz w:val="22"/>
          <w:szCs w:val="22"/>
        </w:rPr>
        <w:sectPr w:rsidR="00804304" w:rsidSect="00804304">
          <w:pgSz w:w="16838" w:h="11906" w:orient="landscape"/>
          <w:pgMar w:top="992" w:right="709" w:bottom="992" w:left="1134" w:header="720" w:footer="471" w:gutter="0"/>
          <w:cols w:space="720"/>
          <w:titlePg/>
          <w:docGrid w:linePitch="360"/>
        </w:sectPr>
      </w:pPr>
    </w:p>
    <w:p w14:paraId="71BD643C" w14:textId="558CAD62" w:rsidR="00804304" w:rsidRPr="00274073" w:rsidRDefault="00804304" w:rsidP="004F06CB">
      <w:pPr>
        <w:pStyle w:val="BodyText81"/>
        <w:shd w:val="clear" w:color="auto" w:fill="auto"/>
        <w:spacing w:after="0" w:line="288" w:lineRule="auto"/>
        <w:ind w:firstLine="0"/>
        <w:rPr>
          <w:rStyle w:val="BodyText4"/>
          <w:sz w:val="22"/>
          <w:szCs w:val="22"/>
        </w:rPr>
      </w:pPr>
    </w:p>
    <w:p w14:paraId="64DB3AC5" w14:textId="6389A45F" w:rsidR="005363F3" w:rsidRPr="001E4739" w:rsidRDefault="005363F3" w:rsidP="001946C2">
      <w:pPr>
        <w:pStyle w:val="2"/>
        <w:pBdr>
          <w:top w:val="none" w:sz="0" w:space="0" w:color="auto"/>
          <w:left w:val="none" w:sz="0" w:space="0" w:color="auto"/>
          <w:right w:val="none" w:sz="0" w:space="0" w:color="auto"/>
        </w:pBdr>
        <w:tabs>
          <w:tab w:val="clear" w:pos="567"/>
          <w:tab w:val="left" w:pos="0"/>
        </w:tabs>
        <w:spacing w:before="0" w:after="0"/>
        <w:ind w:left="0" w:firstLine="0"/>
        <w:rPr>
          <w:rFonts w:asciiTheme="minorHAnsi" w:eastAsia="Arial Unicode MS" w:hAnsiTheme="minorHAnsi" w:cstheme="minorHAnsi"/>
          <w:szCs w:val="22"/>
          <w:lang w:val="el-GR"/>
        </w:rPr>
      </w:pPr>
      <w:bookmarkStart w:id="162" w:name="_Toc115787628"/>
      <w:bookmarkStart w:id="163" w:name="_Toc127524034"/>
      <w:r w:rsidRPr="001E4739">
        <w:rPr>
          <w:rFonts w:asciiTheme="minorHAnsi" w:eastAsia="Arial Unicode MS" w:hAnsiTheme="minorHAnsi" w:cstheme="minorHAnsi"/>
          <w:szCs w:val="22"/>
          <w:lang w:val="el-GR"/>
        </w:rPr>
        <w:t xml:space="preserve">ΠΑΡΑΡΤΗΜΑ </w:t>
      </w:r>
      <w:r w:rsidR="00BA5A8F">
        <w:rPr>
          <w:rFonts w:asciiTheme="minorHAnsi" w:eastAsia="Arial Unicode MS" w:hAnsiTheme="minorHAnsi" w:cstheme="minorHAnsi"/>
          <w:szCs w:val="22"/>
          <w:lang w:val="en-US"/>
        </w:rPr>
        <w:t>I</w:t>
      </w:r>
      <w:r w:rsidR="00091172">
        <w:rPr>
          <w:rFonts w:asciiTheme="minorHAnsi" w:eastAsia="Arial Unicode MS" w:hAnsiTheme="minorHAnsi" w:cstheme="minorHAnsi"/>
          <w:szCs w:val="22"/>
          <w:lang w:val="el-GR"/>
        </w:rPr>
        <w:t>ΙΙ</w:t>
      </w:r>
      <w:r w:rsidRPr="001E4739">
        <w:rPr>
          <w:rFonts w:asciiTheme="minorHAnsi" w:eastAsia="Arial Unicode MS" w:hAnsiTheme="minorHAnsi" w:cstheme="minorHAnsi"/>
          <w:szCs w:val="22"/>
          <w:lang w:val="el-GR"/>
        </w:rPr>
        <w:t xml:space="preserve"> – Υποδείγματα Εγγυητικών Επιστολών</w:t>
      </w:r>
      <w:bookmarkEnd w:id="155"/>
      <w:bookmarkEnd w:id="162"/>
      <w:bookmarkEnd w:id="163"/>
    </w:p>
    <w:p w14:paraId="496A875C" w14:textId="77777777" w:rsidR="007B67B7" w:rsidRPr="001E4739" w:rsidRDefault="007B67B7" w:rsidP="001946C2">
      <w:pPr>
        <w:pStyle w:val="normalwithoutspacing"/>
        <w:spacing w:after="0"/>
        <w:rPr>
          <w:rFonts w:asciiTheme="minorHAnsi" w:eastAsia="Arial Unicode MS" w:hAnsiTheme="minorHAnsi" w:cstheme="minorHAnsi"/>
          <w:b/>
          <w:szCs w:val="22"/>
          <w:u w:val="single"/>
        </w:rPr>
      </w:pPr>
    </w:p>
    <w:p w14:paraId="16D7AE90" w14:textId="77777777" w:rsidR="005363F3" w:rsidRPr="001E4739" w:rsidRDefault="005363F3" w:rsidP="001946C2">
      <w:pPr>
        <w:pStyle w:val="normalwithoutspacing"/>
        <w:spacing w:after="0"/>
        <w:rPr>
          <w:rFonts w:asciiTheme="minorHAnsi" w:eastAsia="Arial Unicode MS" w:hAnsiTheme="minorHAnsi" w:cstheme="minorHAnsi"/>
          <w:b/>
          <w:szCs w:val="22"/>
          <w:u w:val="single"/>
        </w:rPr>
      </w:pPr>
      <w:r w:rsidRPr="001E4739">
        <w:rPr>
          <w:rFonts w:asciiTheme="minorHAnsi" w:eastAsia="Arial Unicode MS" w:hAnsiTheme="minorHAnsi" w:cstheme="minorHAnsi"/>
          <w:b/>
          <w:szCs w:val="22"/>
          <w:u w:val="single"/>
        </w:rPr>
        <w:t>Εγγυητική Επιστολή Συμμετοχής</w:t>
      </w:r>
    </w:p>
    <w:p w14:paraId="6B50917E"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ΕΚΔΟΤΗΣ.......................................................................</w:t>
      </w:r>
    </w:p>
    <w:p w14:paraId="0CEA7E0C"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Ημερομηνία έκδοσης...........................</w:t>
      </w:r>
    </w:p>
    <w:p w14:paraId="1AF23BCC"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Προς: </w:t>
      </w:r>
      <w:r w:rsidR="0073346C" w:rsidRPr="001E4739">
        <w:rPr>
          <w:rFonts w:asciiTheme="minorHAnsi" w:eastAsia="Arial Unicode MS" w:hAnsiTheme="minorHAnsi" w:cstheme="minorHAnsi"/>
          <w:szCs w:val="22"/>
          <w:lang w:val="en-US"/>
        </w:rPr>
        <w:t>e</w:t>
      </w:r>
      <w:r w:rsidR="0073346C"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Ε.Φ.Κ.Α.</w:t>
      </w:r>
    </w:p>
    <w:p w14:paraId="59ECC5BE"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Δ/ΝΣΗ ΠΡΟΜΗΘΕΙΩΝ</w:t>
      </w:r>
      <w:r w:rsidRPr="001E4739">
        <w:rPr>
          <w:rFonts w:asciiTheme="minorHAnsi" w:eastAsia="Arial Unicode MS" w:hAnsiTheme="minorHAnsi" w:cstheme="minorHAnsi"/>
          <w:szCs w:val="22"/>
        </w:rPr>
        <w:tab/>
      </w:r>
      <w:r w:rsidRPr="001E4739">
        <w:rPr>
          <w:rFonts w:asciiTheme="minorHAnsi" w:eastAsia="Arial Unicode MS" w:hAnsiTheme="minorHAnsi" w:cstheme="minorHAnsi"/>
          <w:szCs w:val="22"/>
        </w:rPr>
        <w:tab/>
      </w:r>
    </w:p>
    <w:p w14:paraId="6B6AF28C"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ΤΜ.ΔΙΑΧΕΙΡΙΣΗΣ ΔΙΑΓΩΝΙΣΜΩΝ &amp; ΥΛΟΠΟΙΗΣΗΣ</w:t>
      </w:r>
    </w:p>
    <w:p w14:paraId="00E7CD9D"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ΣΥΜΒΑΣΕΩΝ ΠΑΡΟΧΗΣ ΥΠΗΡΕΣΙΩΝ</w:t>
      </w:r>
      <w:r w:rsidRPr="001E4739">
        <w:rPr>
          <w:rFonts w:asciiTheme="minorHAnsi" w:eastAsia="Arial Unicode MS" w:hAnsiTheme="minorHAnsi" w:cstheme="minorHAnsi"/>
          <w:szCs w:val="22"/>
        </w:rPr>
        <w:tab/>
      </w:r>
      <w:r w:rsidRPr="001E4739">
        <w:rPr>
          <w:rFonts w:asciiTheme="minorHAnsi" w:eastAsia="Arial Unicode MS" w:hAnsiTheme="minorHAnsi" w:cstheme="minorHAnsi"/>
          <w:szCs w:val="22"/>
        </w:rPr>
        <w:tab/>
      </w:r>
    </w:p>
    <w:p w14:paraId="57C7B11D" w14:textId="77777777" w:rsidR="005363F3" w:rsidRPr="001E4739" w:rsidRDefault="0073346C"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ΑΚΑΔΗΜΙΑΣ 22</w:t>
      </w:r>
      <w:r w:rsidR="005363F3" w:rsidRPr="001E4739">
        <w:rPr>
          <w:rFonts w:asciiTheme="minorHAnsi" w:eastAsia="Arial Unicode MS" w:hAnsiTheme="minorHAnsi" w:cstheme="minorHAnsi"/>
          <w:szCs w:val="22"/>
        </w:rPr>
        <w:t>,  Τ.Κ 10</w:t>
      </w:r>
      <w:r w:rsidRPr="001E4739">
        <w:rPr>
          <w:rFonts w:asciiTheme="minorHAnsi" w:eastAsia="Arial Unicode MS" w:hAnsiTheme="minorHAnsi" w:cstheme="minorHAnsi"/>
          <w:szCs w:val="22"/>
        </w:rPr>
        <w:t>6 71</w:t>
      </w:r>
      <w:r w:rsidR="005363F3" w:rsidRPr="001E4739">
        <w:rPr>
          <w:rFonts w:asciiTheme="minorHAnsi" w:eastAsia="Arial Unicode MS" w:hAnsiTheme="minorHAnsi" w:cstheme="minorHAnsi"/>
          <w:szCs w:val="22"/>
        </w:rPr>
        <w:t>- ΑΘΗΝΑ</w:t>
      </w:r>
      <w:r w:rsidR="005363F3" w:rsidRPr="001E4739">
        <w:rPr>
          <w:rFonts w:asciiTheme="minorHAnsi" w:eastAsia="Arial Unicode MS" w:hAnsiTheme="minorHAnsi" w:cstheme="minorHAnsi"/>
          <w:szCs w:val="22"/>
        </w:rPr>
        <w:tab/>
      </w:r>
    </w:p>
    <w:p w14:paraId="22E27E67" w14:textId="77777777" w:rsidR="005363F3" w:rsidRPr="001E4739" w:rsidRDefault="005363F3" w:rsidP="001946C2">
      <w:pPr>
        <w:pStyle w:val="normalwithoutspacing"/>
        <w:spacing w:after="0"/>
        <w:rPr>
          <w:rFonts w:asciiTheme="minorHAnsi" w:eastAsia="Arial Unicode MS" w:hAnsiTheme="minorHAnsi" w:cstheme="minorHAnsi"/>
          <w:szCs w:val="22"/>
        </w:rPr>
      </w:pPr>
    </w:p>
    <w:p w14:paraId="661804B1"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Εγγυητική επιστολή μας υπ’ αρ................ για ευρώ.......................</w:t>
      </w:r>
    </w:p>
    <w:p w14:paraId="4278DAE2" w14:textId="77777777" w:rsidR="005363F3" w:rsidRPr="001E4739" w:rsidRDefault="005363F3" w:rsidP="001946C2">
      <w:pPr>
        <w:pStyle w:val="normalwithoutspacing"/>
        <w:spacing w:after="0"/>
        <w:rPr>
          <w:rFonts w:asciiTheme="minorHAnsi" w:eastAsia="Arial Unicode MS" w:hAnsiTheme="minorHAnsi" w:cstheme="minorHAnsi"/>
          <w:szCs w:val="22"/>
        </w:rPr>
      </w:pPr>
    </w:p>
    <w:p w14:paraId="3171EF1D"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Με την παρούσα εγγυόμαστε, ανέκκλητα και ανεπιφύλακτα παραιτούμενοι του δικαιώματος της διαιρέσεως και </w:t>
      </w:r>
      <w:proofErr w:type="spellStart"/>
      <w:r w:rsidRPr="001E4739">
        <w:rPr>
          <w:rFonts w:asciiTheme="minorHAnsi" w:eastAsia="Arial Unicode MS" w:hAnsiTheme="minorHAnsi" w:cstheme="minorHAnsi"/>
          <w:szCs w:val="22"/>
        </w:rPr>
        <w:t>διζήσεως</w:t>
      </w:r>
      <w:proofErr w:type="spellEnd"/>
      <w:r w:rsidRPr="001E4739">
        <w:rPr>
          <w:rFonts w:asciiTheme="minorHAnsi" w:eastAsia="Arial Unicode MS" w:hAnsiTheme="minorHAnsi" w:cstheme="minorHAnsi"/>
          <w:szCs w:val="22"/>
        </w:rPr>
        <w:t xml:space="preserve">, υπέρ </w:t>
      </w:r>
    </w:p>
    <w:p w14:paraId="7AEEEB4C"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w:t>
      </w:r>
      <w:r w:rsidRPr="001E4739">
        <w:rPr>
          <w:rFonts w:asciiTheme="minorHAnsi" w:eastAsia="Arial Unicode MS" w:hAnsiTheme="minorHAnsi" w:cstheme="minorHAnsi"/>
          <w:color w:val="FF0000"/>
          <w:szCs w:val="22"/>
        </w:rPr>
        <w:t>Σε περίπτωση μεμονωμένης εταιρίας</w:t>
      </w:r>
      <w:r w:rsidRPr="001E4739">
        <w:rPr>
          <w:rFonts w:asciiTheme="minorHAnsi" w:eastAsia="Arial Unicode MS" w:hAnsiTheme="minorHAnsi" w:cstheme="minorHAnsi"/>
          <w:szCs w:val="22"/>
        </w:rPr>
        <w:t>: της Εταιρίας ……….. οδός …………. αριθμός … ΤΚ ……….., ΑΦΜ …..}</w:t>
      </w:r>
    </w:p>
    <w:p w14:paraId="3AC5B28E"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w:t>
      </w:r>
      <w:r w:rsidRPr="001E4739">
        <w:rPr>
          <w:rFonts w:asciiTheme="minorHAnsi" w:eastAsia="Arial Unicode MS" w:hAnsiTheme="minorHAnsi" w:cstheme="minorHAnsi"/>
          <w:color w:val="FF0000"/>
          <w:szCs w:val="22"/>
        </w:rPr>
        <w:t>ή σε περίπτωση Ένωσης ή Κοινοπραξίας</w:t>
      </w:r>
      <w:r w:rsidRPr="001E4739">
        <w:rPr>
          <w:rFonts w:asciiTheme="minorHAnsi" w:eastAsia="Arial Unicode MS" w:hAnsiTheme="minorHAnsi" w:cstheme="minorHAnsi"/>
          <w:szCs w:val="22"/>
        </w:rPr>
        <w:t xml:space="preserve">: των Εταιριών </w:t>
      </w:r>
    </w:p>
    <w:p w14:paraId="4D5FB373"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α)…….….... οδός............................. </w:t>
      </w:r>
      <w:proofErr w:type="spellStart"/>
      <w:r w:rsidRPr="001E4739">
        <w:rPr>
          <w:rFonts w:asciiTheme="minorHAnsi" w:eastAsia="Arial Unicode MS" w:hAnsiTheme="minorHAnsi" w:cstheme="minorHAnsi"/>
          <w:szCs w:val="22"/>
        </w:rPr>
        <w:t>αριθμός.................ΤΚ</w:t>
      </w:r>
      <w:proofErr w:type="spellEnd"/>
      <w:r w:rsidRPr="001E4739">
        <w:rPr>
          <w:rFonts w:asciiTheme="minorHAnsi" w:eastAsia="Arial Unicode MS" w:hAnsiTheme="minorHAnsi" w:cstheme="minorHAnsi"/>
          <w:szCs w:val="22"/>
        </w:rPr>
        <w:t>……………… ΑΦΜ …….</w:t>
      </w:r>
    </w:p>
    <w:p w14:paraId="6B740FA7"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β)……….…. οδός............................. </w:t>
      </w:r>
      <w:proofErr w:type="spellStart"/>
      <w:r w:rsidRPr="001E4739">
        <w:rPr>
          <w:rFonts w:asciiTheme="minorHAnsi" w:eastAsia="Arial Unicode MS" w:hAnsiTheme="minorHAnsi" w:cstheme="minorHAnsi"/>
          <w:szCs w:val="22"/>
        </w:rPr>
        <w:t>αριθμός.................ΤΚ</w:t>
      </w:r>
      <w:proofErr w:type="spellEnd"/>
      <w:r w:rsidRPr="001E4739">
        <w:rPr>
          <w:rFonts w:asciiTheme="minorHAnsi" w:eastAsia="Arial Unicode MS" w:hAnsiTheme="minorHAnsi" w:cstheme="minorHAnsi"/>
          <w:szCs w:val="22"/>
        </w:rPr>
        <w:t>……………… ΑΦΜ ……</w:t>
      </w:r>
    </w:p>
    <w:p w14:paraId="5E896171"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γ)………….. οδός............................. </w:t>
      </w:r>
      <w:proofErr w:type="spellStart"/>
      <w:r w:rsidRPr="001E4739">
        <w:rPr>
          <w:rFonts w:asciiTheme="minorHAnsi" w:eastAsia="Arial Unicode MS" w:hAnsiTheme="minorHAnsi" w:cstheme="minorHAnsi"/>
          <w:szCs w:val="22"/>
        </w:rPr>
        <w:t>αριθμός.................ΤΚ</w:t>
      </w:r>
      <w:proofErr w:type="spellEnd"/>
      <w:r w:rsidRPr="001E4739">
        <w:rPr>
          <w:rFonts w:asciiTheme="minorHAnsi" w:eastAsia="Arial Unicode MS" w:hAnsiTheme="minorHAnsi" w:cstheme="minorHAnsi"/>
          <w:szCs w:val="22"/>
        </w:rPr>
        <w:t>……………… ΑΦΜ ……</w:t>
      </w:r>
    </w:p>
    <w:p w14:paraId="576C1BEB"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14:paraId="6977E77A"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και μέχρι του ποσού των ευρώ........................., για τη συμμετοχή στο διενεργούμενο διαγωνισμό της (συμπληρώνετε την καταληκτική ημερομηνία υποβολής προσφορών)….…………. με αντικείμενο (συμπληρώνετε τον τίτλο του έργου) ……………….. συνολικής αξίας (συμπληρώνετε τον προϋπολογισμό με διευκρίνιση εάν περιλαμβάνει ή όχι τον Φ.Π.Α.) ..................................., σύμφωνα με τη με αριθμό................... Διακήρυξή σας. </w:t>
      </w:r>
    </w:p>
    <w:p w14:paraId="37F81CBF"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Η παρούσα εγγύηση καλύπτει καθ’ όλο το χρόνο ισχύος της μόνο τις από τη συμμετοχή στον ανωτέρω διαγωνισμό απορρέουσες υποχρεώσεις</w:t>
      </w:r>
    </w:p>
    <w:p w14:paraId="447394AB"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{Σε περίπτωση μεμονωμένης εταιρίας: της εν λόγω Εταιρίας.}</w:t>
      </w:r>
    </w:p>
    <w:p w14:paraId="211B3053"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{ή σε περίπτωση Ένωσης ή Κοινοπραξίας: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14:paraId="2B19AF94"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14:paraId="137188ED"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Η παρούσα ισχύει μέχρι και την ………………(Σημείωση προς την Τράπεζα: ο χρόνος ισχύος πρέπει να είναι μεγαλύτερος τουλάχιστον κατά ένα (1) μήνα του χρόνου ισχύος της Προσφοράς).</w:t>
      </w:r>
    </w:p>
    <w:p w14:paraId="059E9C81"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14:paraId="30E6C161"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Σε περίπτωση κατάπτωσης της εγγύησης, το ποσό της κατάπτωσης υπόκειται στο εκάστοτε ισχύον πάγιο τέλος χαρτοσήμου.</w:t>
      </w:r>
    </w:p>
    <w:p w14:paraId="1F9568C7"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14:paraId="41E15928" w14:textId="77777777" w:rsidR="005363F3" w:rsidRPr="001E4739" w:rsidRDefault="005363F3" w:rsidP="001946C2">
      <w:pPr>
        <w:pStyle w:val="normalwithoutspacing"/>
        <w:spacing w:after="0"/>
        <w:rPr>
          <w:rFonts w:asciiTheme="minorHAnsi" w:eastAsia="Arial Unicode MS" w:hAnsiTheme="minorHAnsi" w:cstheme="minorHAnsi"/>
          <w:szCs w:val="22"/>
        </w:rPr>
      </w:pPr>
    </w:p>
    <w:p w14:paraId="7D263C94"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(Εξουσιοδοτημένη υπογραφή)</w:t>
      </w:r>
    </w:p>
    <w:p w14:paraId="3EEEECEE" w14:textId="77777777" w:rsidR="005363F3" w:rsidRPr="001E4739" w:rsidRDefault="005363F3" w:rsidP="001946C2">
      <w:pPr>
        <w:pStyle w:val="normalwithoutspacing"/>
        <w:spacing w:after="0"/>
        <w:rPr>
          <w:rFonts w:asciiTheme="minorHAnsi" w:eastAsia="Arial Unicode MS" w:hAnsiTheme="minorHAnsi" w:cstheme="minorHAnsi"/>
          <w:b/>
          <w:szCs w:val="22"/>
          <w:u w:val="single"/>
        </w:rPr>
      </w:pPr>
    </w:p>
    <w:p w14:paraId="6F044757" w14:textId="77777777" w:rsidR="005363F3" w:rsidRPr="001E4739" w:rsidRDefault="005363F3" w:rsidP="001946C2">
      <w:pPr>
        <w:pStyle w:val="normalwithoutspacing"/>
        <w:spacing w:after="0"/>
        <w:rPr>
          <w:rFonts w:asciiTheme="minorHAnsi" w:eastAsia="Arial Unicode MS" w:hAnsiTheme="minorHAnsi" w:cstheme="minorHAnsi"/>
          <w:b/>
          <w:szCs w:val="22"/>
          <w:u w:val="single"/>
        </w:rPr>
      </w:pPr>
    </w:p>
    <w:p w14:paraId="1231CF7E" w14:textId="77777777" w:rsidR="003F433E" w:rsidRPr="001E4739" w:rsidRDefault="003F433E" w:rsidP="001946C2">
      <w:pPr>
        <w:pStyle w:val="normalwithoutspacing"/>
        <w:spacing w:after="0"/>
        <w:rPr>
          <w:rFonts w:asciiTheme="minorHAnsi" w:eastAsia="Arial Unicode MS" w:hAnsiTheme="minorHAnsi" w:cstheme="minorHAnsi"/>
          <w:b/>
          <w:szCs w:val="22"/>
          <w:u w:val="single"/>
        </w:rPr>
      </w:pPr>
    </w:p>
    <w:p w14:paraId="1BF1C40E" w14:textId="77777777" w:rsidR="003F433E" w:rsidRDefault="003F433E" w:rsidP="001946C2">
      <w:pPr>
        <w:pStyle w:val="normalwithoutspacing"/>
        <w:spacing w:after="0"/>
        <w:rPr>
          <w:rFonts w:asciiTheme="minorHAnsi" w:eastAsia="Arial Unicode MS" w:hAnsiTheme="minorHAnsi" w:cstheme="minorHAnsi"/>
          <w:b/>
          <w:szCs w:val="22"/>
          <w:u w:val="single"/>
        </w:rPr>
      </w:pPr>
    </w:p>
    <w:p w14:paraId="3273AB67" w14:textId="77777777" w:rsidR="00091172" w:rsidRDefault="00091172" w:rsidP="001946C2">
      <w:pPr>
        <w:pStyle w:val="normalwithoutspacing"/>
        <w:spacing w:after="0"/>
        <w:rPr>
          <w:rFonts w:asciiTheme="minorHAnsi" w:eastAsia="Arial Unicode MS" w:hAnsiTheme="minorHAnsi" w:cstheme="minorHAnsi"/>
          <w:b/>
          <w:szCs w:val="22"/>
          <w:u w:val="single"/>
        </w:rPr>
      </w:pPr>
    </w:p>
    <w:p w14:paraId="1A834E8F" w14:textId="77777777" w:rsidR="00091172" w:rsidRDefault="00091172" w:rsidP="001946C2">
      <w:pPr>
        <w:pStyle w:val="normalwithoutspacing"/>
        <w:spacing w:after="0"/>
        <w:rPr>
          <w:rFonts w:asciiTheme="minorHAnsi" w:eastAsia="Arial Unicode MS" w:hAnsiTheme="minorHAnsi" w:cstheme="minorHAnsi"/>
          <w:b/>
          <w:szCs w:val="22"/>
          <w:u w:val="single"/>
        </w:rPr>
      </w:pPr>
    </w:p>
    <w:p w14:paraId="3A698A02" w14:textId="77777777" w:rsidR="00091172" w:rsidRPr="001E4739" w:rsidRDefault="00091172" w:rsidP="001946C2">
      <w:pPr>
        <w:pStyle w:val="normalwithoutspacing"/>
        <w:spacing w:after="0"/>
        <w:rPr>
          <w:rFonts w:asciiTheme="minorHAnsi" w:eastAsia="Arial Unicode MS" w:hAnsiTheme="minorHAnsi" w:cstheme="minorHAnsi"/>
          <w:b/>
          <w:szCs w:val="22"/>
          <w:u w:val="single"/>
        </w:rPr>
      </w:pPr>
    </w:p>
    <w:p w14:paraId="5062B57E" w14:textId="77777777" w:rsidR="005363F3" w:rsidRPr="001E4739" w:rsidRDefault="005363F3" w:rsidP="001946C2">
      <w:pPr>
        <w:pStyle w:val="normalwithoutspacing"/>
        <w:spacing w:after="0"/>
        <w:rPr>
          <w:rFonts w:asciiTheme="minorHAnsi" w:eastAsia="Arial Unicode MS" w:hAnsiTheme="minorHAnsi" w:cstheme="minorHAnsi"/>
          <w:b/>
          <w:szCs w:val="22"/>
          <w:u w:val="single"/>
        </w:rPr>
      </w:pPr>
      <w:r w:rsidRPr="001E4739">
        <w:rPr>
          <w:rFonts w:asciiTheme="minorHAnsi" w:eastAsia="Arial Unicode MS" w:hAnsiTheme="minorHAnsi" w:cstheme="minorHAnsi"/>
          <w:b/>
          <w:szCs w:val="22"/>
          <w:u w:val="single"/>
        </w:rPr>
        <w:lastRenderedPageBreak/>
        <w:t>Εγγυητική Επιστολή Καλής Εκτέλεσης Σύμβασης</w:t>
      </w:r>
    </w:p>
    <w:p w14:paraId="75D98DFE" w14:textId="77777777" w:rsidR="005363F3" w:rsidRPr="001E4739" w:rsidRDefault="005363F3" w:rsidP="001946C2">
      <w:pPr>
        <w:pStyle w:val="normalwithoutspacing"/>
        <w:spacing w:after="0"/>
        <w:rPr>
          <w:rFonts w:asciiTheme="minorHAnsi" w:eastAsia="Arial Unicode MS" w:hAnsiTheme="minorHAnsi" w:cstheme="minorHAnsi"/>
          <w:b/>
          <w:szCs w:val="22"/>
          <w:u w:val="single"/>
        </w:rPr>
      </w:pPr>
    </w:p>
    <w:p w14:paraId="362946B4"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ΕΚΔΟΤΗΣ.......................................................................</w:t>
      </w:r>
    </w:p>
    <w:p w14:paraId="688A43ED"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Ημερομηνία έκδοσης...........................</w:t>
      </w:r>
    </w:p>
    <w:p w14:paraId="1B5CC174"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Προς: </w:t>
      </w:r>
      <w:r w:rsidR="000E6802" w:rsidRPr="001E4739">
        <w:rPr>
          <w:rFonts w:asciiTheme="minorHAnsi" w:eastAsia="Arial Unicode MS" w:hAnsiTheme="minorHAnsi" w:cstheme="minorHAnsi"/>
          <w:szCs w:val="22"/>
          <w:lang w:val="en-US"/>
        </w:rPr>
        <w:t>e</w:t>
      </w:r>
      <w:r w:rsidR="000E6802"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Ε.Φ.Κ.Α.</w:t>
      </w:r>
    </w:p>
    <w:p w14:paraId="50763743"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Δ/ΝΣΗ ΠΡΟΜΗΘΕΙΩΝ</w:t>
      </w:r>
      <w:r w:rsidRPr="001E4739">
        <w:rPr>
          <w:rFonts w:asciiTheme="minorHAnsi" w:eastAsia="Arial Unicode MS" w:hAnsiTheme="minorHAnsi" w:cstheme="minorHAnsi"/>
          <w:szCs w:val="22"/>
        </w:rPr>
        <w:tab/>
      </w:r>
      <w:r w:rsidRPr="001E4739">
        <w:rPr>
          <w:rFonts w:asciiTheme="minorHAnsi" w:eastAsia="Arial Unicode MS" w:hAnsiTheme="minorHAnsi" w:cstheme="minorHAnsi"/>
          <w:szCs w:val="22"/>
        </w:rPr>
        <w:tab/>
      </w:r>
    </w:p>
    <w:p w14:paraId="6232E10D"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ΤΜ.ΔΙΑΧΕΙΡΙΣΗΣ ΔΙΑΓΩΝΙΣΜΩΝ &amp; ΥΛΟΠΟΙΗΣΗΣ</w:t>
      </w:r>
    </w:p>
    <w:p w14:paraId="54F09626"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ΣΥΜΒΑΣΕΩΝ ΠΑΡΟΧΗΣ ΥΠΗΡΕΣΙΩΝ</w:t>
      </w:r>
      <w:r w:rsidRPr="001E4739">
        <w:rPr>
          <w:rFonts w:asciiTheme="minorHAnsi" w:eastAsia="Arial Unicode MS" w:hAnsiTheme="minorHAnsi" w:cstheme="minorHAnsi"/>
          <w:szCs w:val="22"/>
        </w:rPr>
        <w:tab/>
      </w:r>
      <w:r w:rsidRPr="001E4739">
        <w:rPr>
          <w:rFonts w:asciiTheme="minorHAnsi" w:eastAsia="Arial Unicode MS" w:hAnsiTheme="minorHAnsi" w:cstheme="minorHAnsi"/>
          <w:szCs w:val="22"/>
        </w:rPr>
        <w:tab/>
      </w:r>
    </w:p>
    <w:p w14:paraId="2CBD1542" w14:textId="77777777" w:rsidR="005363F3" w:rsidRPr="001E4739" w:rsidRDefault="000E6802"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ΑΚΑΔΗΜΙΑΣ 22</w:t>
      </w:r>
      <w:r w:rsidR="005363F3" w:rsidRPr="001E4739">
        <w:rPr>
          <w:rFonts w:asciiTheme="minorHAnsi" w:eastAsia="Arial Unicode MS" w:hAnsiTheme="minorHAnsi" w:cstheme="minorHAnsi"/>
          <w:szCs w:val="22"/>
        </w:rPr>
        <w:t>,  Τ.Κ 10</w:t>
      </w:r>
      <w:r w:rsidRPr="001E4739">
        <w:rPr>
          <w:rFonts w:asciiTheme="minorHAnsi" w:eastAsia="Arial Unicode MS" w:hAnsiTheme="minorHAnsi" w:cstheme="minorHAnsi"/>
          <w:szCs w:val="22"/>
        </w:rPr>
        <w:t>6 71</w:t>
      </w:r>
      <w:r w:rsidR="005363F3" w:rsidRPr="001E4739">
        <w:rPr>
          <w:rFonts w:asciiTheme="minorHAnsi" w:eastAsia="Arial Unicode MS" w:hAnsiTheme="minorHAnsi" w:cstheme="minorHAnsi"/>
          <w:szCs w:val="22"/>
        </w:rPr>
        <w:t xml:space="preserve"> ΑΘΗΝΑ</w:t>
      </w:r>
      <w:r w:rsidR="005363F3" w:rsidRPr="001E4739">
        <w:rPr>
          <w:rFonts w:asciiTheme="minorHAnsi" w:eastAsia="Arial Unicode MS" w:hAnsiTheme="minorHAnsi" w:cstheme="minorHAnsi"/>
          <w:szCs w:val="22"/>
        </w:rPr>
        <w:tab/>
      </w:r>
      <w:r w:rsidR="005363F3" w:rsidRPr="001E4739">
        <w:rPr>
          <w:rFonts w:asciiTheme="minorHAnsi" w:eastAsia="Arial Unicode MS" w:hAnsiTheme="minorHAnsi" w:cstheme="minorHAnsi"/>
          <w:szCs w:val="22"/>
        </w:rPr>
        <w:tab/>
      </w:r>
    </w:p>
    <w:p w14:paraId="6CE55C91" w14:textId="77777777" w:rsidR="005363F3" w:rsidRPr="001E4739" w:rsidRDefault="005363F3" w:rsidP="001946C2">
      <w:pPr>
        <w:pStyle w:val="normalwithoutspacing"/>
        <w:spacing w:after="0"/>
        <w:rPr>
          <w:rFonts w:asciiTheme="minorHAnsi" w:eastAsia="Arial Unicode MS" w:hAnsiTheme="minorHAnsi" w:cstheme="minorHAnsi"/>
          <w:szCs w:val="22"/>
        </w:rPr>
      </w:pPr>
    </w:p>
    <w:p w14:paraId="361D0D7A"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Εγγυητική επιστολή μας υπ’ αρ................. για ευρώ.......................</w:t>
      </w:r>
    </w:p>
    <w:p w14:paraId="139AE341"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Με την παρούσα εγγυόμαστε, ανέκκλητα και ανεπιφύλακτα παραιτούμενοι του δικαιώματος της διαιρέσεως και </w:t>
      </w:r>
      <w:proofErr w:type="spellStart"/>
      <w:r w:rsidRPr="001E4739">
        <w:rPr>
          <w:rFonts w:asciiTheme="minorHAnsi" w:eastAsia="Arial Unicode MS" w:hAnsiTheme="minorHAnsi" w:cstheme="minorHAnsi"/>
          <w:szCs w:val="22"/>
        </w:rPr>
        <w:t>διζήσεως</w:t>
      </w:r>
      <w:proofErr w:type="spellEnd"/>
      <w:r w:rsidRPr="001E4739">
        <w:rPr>
          <w:rFonts w:asciiTheme="minorHAnsi" w:eastAsia="Arial Unicode MS" w:hAnsiTheme="minorHAnsi" w:cstheme="minorHAnsi"/>
          <w:szCs w:val="22"/>
        </w:rPr>
        <w:t xml:space="preserve">, υπέρ </w:t>
      </w:r>
    </w:p>
    <w:p w14:paraId="380CF79A"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w:t>
      </w:r>
      <w:r w:rsidRPr="001E4739">
        <w:rPr>
          <w:rFonts w:asciiTheme="minorHAnsi" w:eastAsia="Arial Unicode MS" w:hAnsiTheme="minorHAnsi" w:cstheme="minorHAnsi"/>
          <w:color w:val="FF0000"/>
          <w:szCs w:val="22"/>
        </w:rPr>
        <w:t>Σε περίπτωση μεμονωμένης εταιρίας</w:t>
      </w:r>
      <w:r w:rsidRPr="001E4739">
        <w:rPr>
          <w:rFonts w:asciiTheme="minorHAnsi" w:eastAsia="Arial Unicode MS" w:hAnsiTheme="minorHAnsi" w:cstheme="minorHAnsi"/>
          <w:szCs w:val="22"/>
        </w:rPr>
        <w:t xml:space="preserve"> : της Εταιρίας …………… Οδός …………. Αριθμός ……. Τ.Κ. ……… ΑΦΜ ……..} </w:t>
      </w:r>
    </w:p>
    <w:p w14:paraId="64839141"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w:t>
      </w:r>
      <w:r w:rsidRPr="001E4739">
        <w:rPr>
          <w:rFonts w:asciiTheme="minorHAnsi" w:eastAsia="Arial Unicode MS" w:hAnsiTheme="minorHAnsi" w:cstheme="minorHAnsi"/>
          <w:color w:val="FF0000"/>
          <w:szCs w:val="22"/>
        </w:rPr>
        <w:t>ή σε περίπτωση Ένωσης ή Κοινοπραξίας</w:t>
      </w:r>
      <w:r w:rsidRPr="001E4739">
        <w:rPr>
          <w:rFonts w:asciiTheme="minorHAnsi" w:eastAsia="Arial Unicode MS" w:hAnsiTheme="minorHAnsi" w:cstheme="minorHAnsi"/>
          <w:szCs w:val="22"/>
        </w:rPr>
        <w:t xml:space="preserve"> : των Εταιριών </w:t>
      </w:r>
    </w:p>
    <w:p w14:paraId="2668614D" w14:textId="77777777" w:rsidR="005363F3" w:rsidRPr="001E4739" w:rsidRDefault="005363F3" w:rsidP="001946C2">
      <w:pPr>
        <w:pStyle w:val="normalwithoutspacing"/>
        <w:spacing w:after="0"/>
        <w:rPr>
          <w:rFonts w:asciiTheme="minorHAnsi" w:eastAsia="Arial Unicode MS" w:hAnsiTheme="minorHAnsi" w:cstheme="minorHAnsi"/>
          <w:szCs w:val="22"/>
        </w:rPr>
      </w:pPr>
    </w:p>
    <w:p w14:paraId="0D699607"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α) ……………… οδός ……………… αριθμός ………………. Τ.Κ. ………….. ΑΦΜ …</w:t>
      </w:r>
    </w:p>
    <w:p w14:paraId="26AD2FDC"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β) ……………… οδός ……………… αριθμός ………………. Τ.Κ. ………….. ΑΦΜ …</w:t>
      </w:r>
    </w:p>
    <w:p w14:paraId="5D11CFEE"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γ) ……………… οδός ……………… αριθμός ………………. Τ.Κ. ………….. ΑΦΜ …</w:t>
      </w:r>
    </w:p>
    <w:p w14:paraId="0F62C278" w14:textId="77777777" w:rsidR="005363F3" w:rsidRPr="001E4739" w:rsidRDefault="005363F3" w:rsidP="001946C2">
      <w:pPr>
        <w:pStyle w:val="normalwithoutspacing"/>
        <w:spacing w:after="0"/>
        <w:rPr>
          <w:rFonts w:asciiTheme="minorHAnsi" w:eastAsia="Arial Unicode MS" w:hAnsiTheme="minorHAnsi" w:cstheme="minorHAnsi"/>
          <w:szCs w:val="22"/>
        </w:rPr>
      </w:pPr>
    </w:p>
    <w:p w14:paraId="5ACB2360"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14:paraId="3E18F30A"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και μέχρι του ποσού των ευρώ........................., για την καλή εκτέλεση της σύμβασης με αριθμό................... που αφορά στο διαγωνισμό της (συμπληρώνετε την καταληκτική ημερομηνία υποβολής προσφορών)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Διακήρυξή σας.</w:t>
      </w:r>
    </w:p>
    <w:p w14:paraId="5E30A651"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14:paraId="0B69498C"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14:paraId="61372459"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Σε περίπτωση κατάπτωσης της εγγύησης, το ποσό της κατάπτωσης υπόκειται στο εκάστοτε ισχύον πάγιο τέλος χαρτοσήμου. </w:t>
      </w:r>
    </w:p>
    <w:p w14:paraId="1B7A55C8"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 </w:t>
      </w:r>
    </w:p>
    <w:p w14:paraId="3F399F44" w14:textId="77777777" w:rsidR="005363F3" w:rsidRPr="001E4739" w:rsidRDefault="005363F3" w:rsidP="001946C2">
      <w:pPr>
        <w:pStyle w:val="normalwithoutspacing"/>
        <w:spacing w:after="0"/>
        <w:rPr>
          <w:rFonts w:asciiTheme="minorHAnsi" w:eastAsia="Arial Unicode MS" w:hAnsiTheme="minorHAnsi" w:cstheme="minorHAnsi"/>
          <w:szCs w:val="22"/>
        </w:rPr>
      </w:pPr>
    </w:p>
    <w:p w14:paraId="209FC3BB" w14:textId="77777777" w:rsidR="005363F3" w:rsidRPr="001E4739" w:rsidRDefault="005363F3" w:rsidP="001946C2">
      <w:pPr>
        <w:pStyle w:val="normalwithoutspacing"/>
        <w:spacing w:after="0"/>
        <w:rPr>
          <w:rFonts w:asciiTheme="minorHAnsi" w:eastAsia="Arial Unicode MS" w:hAnsiTheme="minorHAnsi" w:cstheme="minorHAnsi"/>
          <w:szCs w:val="22"/>
        </w:rPr>
      </w:pPr>
    </w:p>
    <w:p w14:paraId="2C24901C" w14:textId="77777777" w:rsidR="005363F3" w:rsidRPr="001E4739" w:rsidRDefault="005363F3" w:rsidP="003F433E">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(Εξουσιοδοτημένη υπογραφή)</w:t>
      </w:r>
      <w:r w:rsidRPr="001E4739">
        <w:rPr>
          <w:rFonts w:asciiTheme="minorHAnsi" w:eastAsia="Arial Unicode MS" w:hAnsiTheme="minorHAnsi" w:cstheme="minorHAnsi"/>
          <w:szCs w:val="22"/>
        </w:rPr>
        <w:br w:type="page"/>
      </w:r>
    </w:p>
    <w:p w14:paraId="1E797932" w14:textId="77777777" w:rsidR="00091172" w:rsidRPr="000D7F21" w:rsidRDefault="00091172" w:rsidP="00091172">
      <w:pPr>
        <w:pStyle w:val="2"/>
        <w:rPr>
          <w:lang w:val="el-GR"/>
        </w:rPr>
      </w:pPr>
      <w:bookmarkStart w:id="164" w:name="_Toc75718025"/>
      <w:bookmarkStart w:id="165" w:name="_Toc127524035"/>
      <w:r w:rsidRPr="000D7F21">
        <w:rPr>
          <w:rFonts w:ascii="Calibri" w:hAnsi="Calibri"/>
          <w:lang w:val="el-GR"/>
        </w:rPr>
        <w:lastRenderedPageBreak/>
        <w:t xml:space="preserve">ΠΑΡΑΡΤΗΜΑ </w:t>
      </w:r>
      <w:r>
        <w:rPr>
          <w:rFonts w:ascii="Calibri" w:hAnsi="Calibri"/>
          <w:lang w:val="en-US"/>
        </w:rPr>
        <w:t>IV</w:t>
      </w:r>
      <w:r w:rsidRPr="000D7F21">
        <w:rPr>
          <w:lang w:val="el-GR"/>
        </w:rPr>
        <w:t xml:space="preserve"> Ενημέρωση για την προστασία προσωπικών δεδομένων</w:t>
      </w:r>
      <w:bookmarkEnd w:id="164"/>
      <w:bookmarkEnd w:id="165"/>
    </w:p>
    <w:p w14:paraId="49FAC234" w14:textId="77777777" w:rsidR="006173AF" w:rsidRPr="00091172" w:rsidRDefault="006173AF" w:rsidP="006173AF">
      <w:pPr>
        <w:spacing w:after="0"/>
        <w:rPr>
          <w:rFonts w:asciiTheme="minorHAnsi" w:eastAsia="Arial Unicode MS" w:hAnsiTheme="minorHAnsi" w:cstheme="minorHAnsi"/>
          <w:szCs w:val="22"/>
          <w:lang w:val="el-GR"/>
        </w:rPr>
      </w:pPr>
    </w:p>
    <w:p w14:paraId="33F90F85" w14:textId="77777777" w:rsidR="006173AF" w:rsidRPr="00091172" w:rsidRDefault="006173AF" w:rsidP="00091172">
      <w:pPr>
        <w:spacing w:after="0" w:line="360" w:lineRule="auto"/>
        <w:rPr>
          <w:rFonts w:asciiTheme="minorHAnsi" w:eastAsia="Arial Unicode MS" w:hAnsiTheme="minorHAnsi" w:cstheme="minorHAnsi"/>
          <w:b/>
          <w:szCs w:val="22"/>
          <w:lang w:val="el-GR"/>
        </w:rPr>
      </w:pPr>
      <w:r w:rsidRPr="00091172">
        <w:rPr>
          <w:rFonts w:asciiTheme="minorHAnsi" w:eastAsia="Arial Unicode MS" w:hAnsiTheme="minorHAnsi" w:cstheme="minorHAnsi"/>
          <w:b/>
          <w:szCs w:val="22"/>
          <w:lang w:val="el-GR"/>
        </w:rPr>
        <w:t>ΕΝΗΜΕΡΩΣΗ ΓΙΑ ΤΗΝ ΕΠΕΞΕΡΓΑΣΙΑ ΠΡΟΣΩΠΙΚΩΝ ΔΕΔΟΜΕΝΩΝ</w:t>
      </w:r>
    </w:p>
    <w:p w14:paraId="74D537DB" w14:textId="77777777" w:rsidR="006173AF" w:rsidRPr="00091172" w:rsidRDefault="006173AF" w:rsidP="00091172">
      <w:pPr>
        <w:spacing w:after="0" w:line="360" w:lineRule="auto"/>
        <w:rPr>
          <w:rFonts w:asciiTheme="minorHAnsi" w:eastAsia="Arial Unicode MS" w:hAnsiTheme="minorHAnsi" w:cstheme="minorHAnsi"/>
          <w:szCs w:val="22"/>
          <w:lang w:val="el-GR"/>
        </w:rPr>
      </w:pPr>
      <w:r w:rsidRPr="00091172">
        <w:rPr>
          <w:rFonts w:asciiTheme="minorHAnsi" w:eastAsia="Arial Unicode MS" w:hAnsiTheme="minorHAnsi" w:cstheme="minorHAnsi"/>
          <w:szCs w:val="22"/>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32CCC4E5" w14:textId="77777777" w:rsidR="006173AF" w:rsidRPr="00091172" w:rsidRDefault="006173AF" w:rsidP="00091172">
      <w:pPr>
        <w:spacing w:after="0" w:line="360" w:lineRule="auto"/>
        <w:rPr>
          <w:rFonts w:asciiTheme="minorHAnsi" w:eastAsia="Arial Unicode MS" w:hAnsiTheme="minorHAnsi" w:cstheme="minorHAnsi"/>
          <w:szCs w:val="22"/>
          <w:lang w:val="el-GR"/>
        </w:rPr>
      </w:pPr>
      <w:r w:rsidRPr="00091172">
        <w:rPr>
          <w:rFonts w:asciiTheme="minorHAnsi" w:eastAsia="Arial Unicode MS" w:hAnsiTheme="minorHAnsi" w:cstheme="minorHAnsi"/>
          <w:szCs w:val="22"/>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74AA543D" w14:textId="77777777" w:rsidR="006173AF" w:rsidRPr="00091172" w:rsidRDefault="006173AF" w:rsidP="00091172">
      <w:pPr>
        <w:spacing w:after="0" w:line="360" w:lineRule="auto"/>
        <w:rPr>
          <w:rFonts w:asciiTheme="minorHAnsi" w:eastAsia="Arial Unicode MS" w:hAnsiTheme="minorHAnsi" w:cstheme="minorHAnsi"/>
          <w:szCs w:val="22"/>
          <w:lang w:val="el-GR"/>
        </w:rPr>
      </w:pPr>
      <w:r w:rsidRPr="00091172">
        <w:rPr>
          <w:rFonts w:asciiTheme="minorHAnsi" w:eastAsia="Arial Unicode MS" w:hAnsiTheme="minorHAnsi" w:cstheme="minorHAnsi"/>
          <w:szCs w:val="22"/>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456E9A33" w14:textId="77777777" w:rsidR="006173AF" w:rsidRPr="00091172" w:rsidRDefault="006173AF" w:rsidP="00091172">
      <w:pPr>
        <w:spacing w:after="0" w:line="360" w:lineRule="auto"/>
        <w:rPr>
          <w:rFonts w:asciiTheme="minorHAnsi" w:eastAsia="Arial Unicode MS" w:hAnsiTheme="minorHAnsi" w:cstheme="minorHAnsi"/>
          <w:szCs w:val="22"/>
          <w:lang w:val="el-GR"/>
        </w:rPr>
      </w:pPr>
      <w:r w:rsidRPr="00091172">
        <w:rPr>
          <w:rFonts w:asciiTheme="minorHAnsi" w:eastAsia="Arial Unicode MS" w:hAnsiTheme="minorHAnsi" w:cstheme="minorHAnsi"/>
          <w:szCs w:val="22"/>
          <w:lang w:val="el-GR"/>
        </w:rPr>
        <w:t xml:space="preserve">ΙΙΙ. Αποδέκτες των ανωτέρω (υπό Α) δεδομένων στους οποίους κοινοποιούνται είναι: </w:t>
      </w:r>
    </w:p>
    <w:p w14:paraId="3F1E820D" w14:textId="77777777" w:rsidR="006173AF" w:rsidRPr="00091172" w:rsidRDefault="006173AF" w:rsidP="00091172">
      <w:pPr>
        <w:spacing w:after="0" w:line="360" w:lineRule="auto"/>
        <w:rPr>
          <w:rFonts w:asciiTheme="minorHAnsi" w:eastAsia="Arial Unicode MS" w:hAnsiTheme="minorHAnsi" w:cstheme="minorHAnsi"/>
          <w:szCs w:val="22"/>
          <w:lang w:val="el-GR"/>
        </w:rPr>
      </w:pPr>
      <w:r w:rsidRPr="00091172">
        <w:rPr>
          <w:rFonts w:asciiTheme="minorHAnsi" w:eastAsia="Arial Unicode MS" w:hAnsiTheme="minorHAnsi" w:cstheme="minorHAnsi"/>
          <w:szCs w:val="22"/>
          <w:lang w:val="el-GR"/>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091172">
        <w:rPr>
          <w:rFonts w:asciiTheme="minorHAnsi" w:eastAsia="Arial Unicode MS" w:hAnsiTheme="minorHAnsi" w:cstheme="minorHAnsi"/>
          <w:szCs w:val="22"/>
          <w:lang w:val="el-GR"/>
        </w:rPr>
        <w:t>προστηθέντες</w:t>
      </w:r>
      <w:proofErr w:type="spellEnd"/>
      <w:r w:rsidRPr="00091172">
        <w:rPr>
          <w:rFonts w:asciiTheme="minorHAnsi" w:eastAsia="Arial Unicode MS" w:hAnsiTheme="minorHAnsi" w:cstheme="minorHAnsi"/>
          <w:szCs w:val="22"/>
          <w:lang w:val="el-GR"/>
        </w:rPr>
        <w:t xml:space="preserve"> της, υπό τον όρο της τήρησης σε κάθε περίπτωση του απορρήτου.</w:t>
      </w:r>
    </w:p>
    <w:p w14:paraId="106FF94D" w14:textId="77777777" w:rsidR="006173AF" w:rsidRPr="00091172" w:rsidRDefault="006173AF" w:rsidP="00091172">
      <w:pPr>
        <w:spacing w:after="0" w:line="360" w:lineRule="auto"/>
        <w:rPr>
          <w:rFonts w:asciiTheme="minorHAnsi" w:eastAsia="Arial Unicode MS" w:hAnsiTheme="minorHAnsi" w:cstheme="minorHAnsi"/>
          <w:szCs w:val="22"/>
          <w:lang w:val="el-GR"/>
        </w:rPr>
      </w:pPr>
      <w:r w:rsidRPr="00091172">
        <w:rPr>
          <w:rFonts w:asciiTheme="minorHAnsi" w:eastAsia="Arial Unicode MS" w:hAnsiTheme="minorHAnsi" w:cstheme="minorHAnsi"/>
          <w:szCs w:val="22"/>
          <w:lang w:val="el-GR"/>
        </w:rPr>
        <w:t>(β) Το Δημόσιο, άλλοι δημόσιοι φορείς ή δικαστικές αρχές ή άλλες αρχές ή δικαιοδοτικά όργανα, στο πλαίσιο των αρμοδιοτήτων τους.</w:t>
      </w:r>
    </w:p>
    <w:p w14:paraId="32BBCAE0" w14:textId="77777777" w:rsidR="006173AF" w:rsidRPr="00091172" w:rsidRDefault="006173AF" w:rsidP="00091172">
      <w:pPr>
        <w:spacing w:after="0" w:line="360" w:lineRule="auto"/>
        <w:rPr>
          <w:rFonts w:asciiTheme="minorHAnsi" w:eastAsia="Arial Unicode MS" w:hAnsiTheme="minorHAnsi" w:cstheme="minorHAnsi"/>
          <w:szCs w:val="22"/>
          <w:lang w:val="el-GR"/>
        </w:rPr>
      </w:pPr>
      <w:r w:rsidRPr="00091172">
        <w:rPr>
          <w:rFonts w:asciiTheme="minorHAnsi" w:eastAsia="Arial Unicode MS" w:hAnsiTheme="minorHAnsi" w:cstheme="minorHAnsi"/>
          <w:szCs w:val="22"/>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6962CD49" w14:textId="77777777" w:rsidR="006173AF" w:rsidRPr="00091172" w:rsidRDefault="006173AF" w:rsidP="00091172">
      <w:pPr>
        <w:spacing w:after="0" w:line="360" w:lineRule="auto"/>
        <w:rPr>
          <w:rFonts w:asciiTheme="minorHAnsi" w:eastAsia="Arial Unicode MS" w:hAnsiTheme="minorHAnsi" w:cstheme="minorHAnsi"/>
          <w:szCs w:val="22"/>
          <w:lang w:val="el-GR"/>
        </w:rPr>
      </w:pPr>
      <w:r w:rsidRPr="00091172">
        <w:rPr>
          <w:rFonts w:asciiTheme="minorHAnsi" w:eastAsia="Arial Unicode MS" w:hAnsiTheme="minorHAnsi" w:cstheme="minorHAnsi"/>
          <w:szCs w:val="22"/>
          <w:lang w:val="el-GR"/>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0E6A6887" w14:textId="77777777" w:rsidR="006173AF" w:rsidRPr="00091172" w:rsidRDefault="006173AF" w:rsidP="00091172">
      <w:pPr>
        <w:spacing w:after="0" w:line="360" w:lineRule="auto"/>
        <w:rPr>
          <w:rFonts w:asciiTheme="minorHAnsi" w:eastAsia="Arial Unicode MS" w:hAnsiTheme="minorHAnsi" w:cstheme="minorHAnsi"/>
          <w:szCs w:val="22"/>
          <w:lang w:val="el-GR"/>
        </w:rPr>
      </w:pPr>
      <w:r w:rsidRPr="00091172">
        <w:rPr>
          <w:rFonts w:asciiTheme="minorHAnsi" w:eastAsia="Arial Unicode MS" w:hAnsiTheme="minorHAnsi" w:cstheme="minorHAnsi"/>
          <w:szCs w:val="22"/>
          <w:lang w:val="el-GR"/>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2338B1F3" w14:textId="77777777" w:rsidR="006173AF" w:rsidRDefault="006173AF" w:rsidP="00091172">
      <w:pPr>
        <w:spacing w:after="0" w:line="360" w:lineRule="auto"/>
        <w:rPr>
          <w:rFonts w:asciiTheme="minorHAnsi" w:eastAsia="Arial Unicode MS" w:hAnsiTheme="minorHAnsi" w:cstheme="minorHAnsi"/>
          <w:szCs w:val="22"/>
          <w:lang w:val="el-GR"/>
        </w:rPr>
      </w:pPr>
      <w:r w:rsidRPr="00091172">
        <w:rPr>
          <w:rFonts w:asciiTheme="minorHAnsi" w:eastAsia="Arial Unicode MS" w:hAnsiTheme="minorHAnsi" w:cstheme="minorHAnsi"/>
          <w:szCs w:val="22"/>
          <w:lang w:val="el-GR"/>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3015B2C9" w14:textId="41ED58CB" w:rsidR="00091172" w:rsidRPr="006667AE" w:rsidRDefault="00091172" w:rsidP="00091172">
      <w:pPr>
        <w:pStyle w:val="1"/>
        <w:rPr>
          <w:rStyle w:val="2Char"/>
          <w:rFonts w:asciiTheme="minorHAnsi" w:eastAsia="Arial Unicode MS" w:hAnsiTheme="minorHAnsi" w:cstheme="minorHAnsi"/>
          <w:b/>
          <w:szCs w:val="22"/>
          <w:lang w:val="el-GR"/>
        </w:rPr>
      </w:pPr>
      <w:bookmarkStart w:id="166" w:name="_Toc75718048"/>
      <w:bookmarkStart w:id="167" w:name="_Toc127524036"/>
      <w:r w:rsidRPr="006667AE">
        <w:rPr>
          <w:rStyle w:val="2Char"/>
          <w:rFonts w:asciiTheme="minorHAnsi" w:eastAsia="Arial Unicode MS" w:hAnsiTheme="minorHAnsi" w:cstheme="minorHAnsi"/>
          <w:b/>
          <w:szCs w:val="22"/>
          <w:lang w:val="el-GR"/>
        </w:rPr>
        <w:lastRenderedPageBreak/>
        <w:t xml:space="preserve">ΠΑΡΑΡΤΗΜΑ </w:t>
      </w:r>
      <w:r w:rsidRPr="006667AE">
        <w:rPr>
          <w:rStyle w:val="2Char"/>
          <w:rFonts w:asciiTheme="minorHAnsi" w:eastAsia="Arial Unicode MS" w:hAnsiTheme="minorHAnsi" w:cstheme="minorHAnsi"/>
          <w:b/>
          <w:szCs w:val="22"/>
        </w:rPr>
        <w:t>V</w:t>
      </w:r>
      <w:r w:rsidRPr="006667AE">
        <w:rPr>
          <w:rStyle w:val="2Char"/>
          <w:rFonts w:asciiTheme="minorHAnsi" w:eastAsia="Arial Unicode MS" w:hAnsiTheme="minorHAnsi" w:cstheme="minorHAnsi"/>
          <w:b/>
          <w:szCs w:val="22"/>
          <w:lang w:val="el-GR"/>
        </w:rPr>
        <w:t xml:space="preserve"> Άλλες Δηλώσεις</w:t>
      </w:r>
      <w:bookmarkEnd w:id="166"/>
      <w:bookmarkEnd w:id="167"/>
      <w:r w:rsidRPr="006667AE">
        <w:rPr>
          <w:rStyle w:val="2Char"/>
          <w:rFonts w:asciiTheme="minorHAnsi" w:eastAsia="Arial Unicode MS" w:hAnsiTheme="minorHAnsi" w:cstheme="minorHAnsi"/>
          <w:b/>
          <w:szCs w:val="22"/>
          <w:lang w:val="el-GR"/>
        </w:rPr>
        <w:t xml:space="preserve"> </w:t>
      </w:r>
    </w:p>
    <w:p w14:paraId="4B789705" w14:textId="77777777" w:rsidR="00091172" w:rsidRPr="006667AE" w:rsidRDefault="00091172" w:rsidP="00091172">
      <w:pPr>
        <w:rPr>
          <w:rFonts w:asciiTheme="minorHAnsi" w:hAnsiTheme="minorHAnsi" w:cstheme="minorHAnsi"/>
          <w:szCs w:val="22"/>
          <w:lang w:val="el-GR"/>
        </w:rPr>
      </w:pPr>
      <w:bookmarkStart w:id="168" w:name="_Toc75718049"/>
      <w:bookmarkStart w:id="169" w:name="_Toc127524037"/>
      <w:r w:rsidRPr="006667AE">
        <w:rPr>
          <w:rStyle w:val="2Char"/>
          <w:rFonts w:asciiTheme="minorHAnsi" w:hAnsiTheme="minorHAnsi" w:cstheme="minorHAnsi"/>
          <w:szCs w:val="22"/>
          <w:lang w:val="el-GR"/>
        </w:rPr>
        <w:t>ΠΕΡΙΕΧΟΜΕΝΟ ΥΠΕΥΘΥΝΗΣ-ΩΝ ΔΗΛΩΣΗΣ-ΔΗΛΩΣΕΩΝ ΠΟΥ ΠΡΟΣΚΟΜΙΖΟΝΤΑΙ ΩΣ ΔΙΚΑΙΟΛΟΓΗΤΙΚΑ ΚΑΤΑΚΥΡΩΣΗΣ</w:t>
      </w:r>
      <w:bookmarkEnd w:id="168"/>
      <w:bookmarkEnd w:id="169"/>
      <w:r w:rsidRPr="006667AE">
        <w:rPr>
          <w:rStyle w:val="ab"/>
          <w:rFonts w:asciiTheme="minorHAnsi" w:hAnsiTheme="minorHAnsi" w:cstheme="minorHAnsi"/>
          <w:b/>
          <w:szCs w:val="22"/>
        </w:rPr>
        <w:footnoteReference w:id="77"/>
      </w:r>
    </w:p>
    <w:p w14:paraId="6C467806" w14:textId="77777777" w:rsidR="00091172" w:rsidRPr="006667AE" w:rsidRDefault="00091172" w:rsidP="00091172">
      <w:pPr>
        <w:rPr>
          <w:rFonts w:asciiTheme="minorHAnsi" w:hAnsiTheme="minorHAnsi" w:cstheme="minorHAnsi"/>
          <w:szCs w:val="22"/>
          <w:lang w:val="el-GR"/>
        </w:rPr>
      </w:pPr>
    </w:p>
    <w:p w14:paraId="66777CE2"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Δηλώνω υπεύθυνα ότι:</w:t>
      </w:r>
    </w:p>
    <w:p w14:paraId="10FEC9F0" w14:textId="77777777" w:rsidR="00091172" w:rsidRPr="006667AE" w:rsidRDefault="00091172" w:rsidP="00091172">
      <w:pPr>
        <w:spacing w:line="360" w:lineRule="auto"/>
        <w:rPr>
          <w:rFonts w:asciiTheme="minorHAnsi" w:hAnsiTheme="minorHAnsi" w:cstheme="minorHAnsi"/>
          <w:szCs w:val="22"/>
          <w:lang w:val="el-GR"/>
        </w:rPr>
      </w:pPr>
    </w:p>
    <w:p w14:paraId="1995BBE1" w14:textId="77777777" w:rsidR="00091172" w:rsidRPr="006667AE" w:rsidRDefault="00091172" w:rsidP="00091172">
      <w:pPr>
        <w:spacing w:line="360" w:lineRule="auto"/>
        <w:rPr>
          <w:rFonts w:asciiTheme="minorHAnsi" w:hAnsiTheme="minorHAnsi" w:cstheme="minorHAnsi"/>
          <w:b/>
          <w:szCs w:val="22"/>
          <w:lang w:val="el-GR"/>
        </w:rPr>
      </w:pPr>
      <w:r w:rsidRPr="006667AE">
        <w:rPr>
          <w:rFonts w:asciiTheme="minorHAnsi" w:hAnsiTheme="minorHAnsi" w:cstheme="minorHAnsi"/>
          <w:b/>
          <w:szCs w:val="22"/>
          <w:lang w:val="el-GR"/>
        </w:rPr>
        <w:t>Παράγραφος 2.2.3.2. διακήρυξης:</w:t>
      </w:r>
    </w:p>
    <w:p w14:paraId="2055695A"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6667AE">
        <w:rPr>
          <w:rStyle w:val="ab"/>
          <w:rFonts w:asciiTheme="minorHAnsi" w:hAnsiTheme="minorHAnsi" w:cstheme="minorHAnsi"/>
          <w:szCs w:val="22"/>
        </w:rPr>
        <w:footnoteReference w:id="78"/>
      </w:r>
      <w:r w:rsidRPr="006667AE">
        <w:rPr>
          <w:rStyle w:val="ab"/>
          <w:rFonts w:asciiTheme="minorHAnsi" w:hAnsiTheme="minorHAnsi" w:cstheme="minorHAnsi"/>
          <w:szCs w:val="22"/>
          <w:lang w:val="el-GR"/>
        </w:rPr>
        <w:t>,</w:t>
      </w:r>
      <w:r w:rsidRPr="006667AE">
        <w:rPr>
          <w:rStyle w:val="ab"/>
          <w:rFonts w:asciiTheme="minorHAnsi" w:hAnsiTheme="minorHAnsi" w:cstheme="minorHAnsi"/>
          <w:szCs w:val="22"/>
        </w:rPr>
        <w:footnoteReference w:id="79"/>
      </w:r>
      <w:r w:rsidRPr="006667AE">
        <w:rPr>
          <w:rFonts w:asciiTheme="minorHAnsi" w:hAnsiTheme="minorHAnsi" w:cstheme="minorHAnsi"/>
          <w:szCs w:val="22"/>
          <w:lang w:val="el-GR"/>
        </w:rPr>
        <w:t xml:space="preserve">. </w:t>
      </w:r>
    </w:p>
    <w:p w14:paraId="07B76788" w14:textId="77777777" w:rsidR="00091172" w:rsidRPr="006667AE" w:rsidRDefault="00091172" w:rsidP="00091172">
      <w:pPr>
        <w:spacing w:line="360" w:lineRule="auto"/>
        <w:rPr>
          <w:rFonts w:asciiTheme="minorHAnsi" w:eastAsia="Calibri" w:hAnsiTheme="minorHAnsi" w:cstheme="minorHAnsi"/>
          <w:bCs/>
          <w:i/>
          <w:color w:val="5B9BD5"/>
          <w:szCs w:val="22"/>
          <w:lang w:val="el-GR" w:eastAsia="ar-SA"/>
        </w:rPr>
      </w:pPr>
      <w:r w:rsidRPr="006667AE">
        <w:rPr>
          <w:rFonts w:asciiTheme="minorHAnsi" w:eastAsia="Calibri" w:hAnsiTheme="minorHAnsi" w:cstheme="minorHAnsi"/>
          <w:bCs/>
          <w:i/>
          <w:color w:val="5B9BD5"/>
          <w:szCs w:val="22"/>
          <w:lang w:val="el-GR" w:eastAsia="ar-SA"/>
        </w:rPr>
        <w:t>Ή</w:t>
      </w:r>
    </w:p>
    <w:p w14:paraId="220B8AF9" w14:textId="77777777" w:rsidR="00091172" w:rsidRPr="006667AE" w:rsidRDefault="00091172" w:rsidP="00091172">
      <w:pPr>
        <w:spacing w:line="360" w:lineRule="auto"/>
        <w:rPr>
          <w:rFonts w:asciiTheme="minorHAnsi" w:eastAsia="Calibri" w:hAnsiTheme="minorHAnsi" w:cstheme="minorHAnsi"/>
          <w:bCs/>
          <w:i/>
          <w:color w:val="5B9BD5"/>
          <w:szCs w:val="22"/>
          <w:lang w:val="el-GR" w:eastAsia="ar-SA"/>
        </w:rPr>
      </w:pPr>
      <w:r w:rsidRPr="006667AE">
        <w:rPr>
          <w:rFonts w:asciiTheme="minorHAnsi" w:hAnsiTheme="minorHAnsi" w:cstheme="minorHAnsi"/>
          <w:szCs w:val="22"/>
          <w:lang w:val="el-GR"/>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6667AE">
        <w:rPr>
          <w:rStyle w:val="ab"/>
          <w:rFonts w:asciiTheme="minorHAnsi" w:hAnsiTheme="minorHAnsi" w:cstheme="minorHAnsi"/>
          <w:szCs w:val="22"/>
          <w:lang w:val="el-GR"/>
        </w:rPr>
        <w:t xml:space="preserve"> </w:t>
      </w:r>
      <w:r w:rsidRPr="006667AE">
        <w:rPr>
          <w:rFonts w:asciiTheme="minorHAnsi" w:hAnsiTheme="minorHAnsi" w:cstheme="minorHAnsi"/>
          <w:szCs w:val="22"/>
          <w:lang w:val="el-GR"/>
        </w:rPr>
        <w:t xml:space="preserve">αλλά τα συγκεκριμένα ποσά είναι εξαιρετικά μικρά. </w:t>
      </w:r>
      <w:r w:rsidRPr="006667AE">
        <w:rPr>
          <w:rFonts w:asciiTheme="minorHAnsi" w:eastAsia="Calibri" w:hAnsiTheme="minorHAnsi" w:cstheme="minorHAnsi"/>
          <w:bCs/>
          <w:i/>
          <w:color w:val="5B9BD5"/>
          <w:szCs w:val="22"/>
          <w:lang w:val="el-GR" w:eastAsia="ar-SA"/>
        </w:rPr>
        <w:t>[αναγράφονται τα ποσά]</w:t>
      </w:r>
    </w:p>
    <w:p w14:paraId="2FDF3FA2" w14:textId="77777777" w:rsidR="00091172" w:rsidRPr="006667AE" w:rsidRDefault="00091172" w:rsidP="00091172">
      <w:pPr>
        <w:spacing w:line="360" w:lineRule="auto"/>
        <w:rPr>
          <w:rFonts w:asciiTheme="minorHAnsi" w:eastAsia="Calibri" w:hAnsiTheme="minorHAnsi" w:cstheme="minorHAnsi"/>
          <w:bCs/>
          <w:i/>
          <w:color w:val="5B9BD5"/>
          <w:szCs w:val="22"/>
          <w:lang w:val="el-GR" w:eastAsia="ar-SA"/>
        </w:rPr>
      </w:pPr>
      <w:r w:rsidRPr="006667AE">
        <w:rPr>
          <w:rFonts w:asciiTheme="minorHAnsi" w:eastAsia="Calibri" w:hAnsiTheme="minorHAnsi" w:cstheme="minorHAnsi"/>
          <w:bCs/>
          <w:i/>
          <w:color w:val="5B9BD5"/>
          <w:szCs w:val="22"/>
          <w:lang w:val="el-GR" w:eastAsia="ar-SA"/>
        </w:rPr>
        <w:t>Ή</w:t>
      </w:r>
    </w:p>
    <w:p w14:paraId="22990724" w14:textId="77777777" w:rsidR="00091172" w:rsidRPr="006667AE" w:rsidRDefault="00091172" w:rsidP="00091172">
      <w:pPr>
        <w:spacing w:line="360" w:lineRule="auto"/>
        <w:rPr>
          <w:rFonts w:asciiTheme="minorHAnsi" w:eastAsia="Calibri" w:hAnsiTheme="minorHAnsi" w:cstheme="minorHAnsi"/>
          <w:bCs/>
          <w:i/>
          <w:color w:val="5B9BD5"/>
          <w:szCs w:val="22"/>
          <w:lang w:val="el-GR" w:eastAsia="ar-SA"/>
        </w:rPr>
      </w:pPr>
      <w:r w:rsidRPr="006667AE">
        <w:rPr>
          <w:rFonts w:asciiTheme="minorHAnsi" w:hAnsiTheme="minorHAnsi" w:cstheme="minorHAnsi"/>
          <w:szCs w:val="22"/>
          <w:lang w:val="el-GR"/>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6667AE">
        <w:rPr>
          <w:rFonts w:asciiTheme="minorHAnsi" w:eastAsia="Calibri" w:hAnsiTheme="minorHAnsi" w:cstheme="minorHAnsi"/>
          <w:bCs/>
          <w:i/>
          <w:color w:val="5B9BD5"/>
          <w:szCs w:val="22"/>
          <w:lang w:val="el-GR" w:eastAsia="ar-SA"/>
        </w:rPr>
        <w:t>[αναγράφεται το ποσό και η ημερομηνία ενημέρωσης]</w:t>
      </w:r>
    </w:p>
    <w:p w14:paraId="742AF3EA" w14:textId="77777777" w:rsidR="006667AE" w:rsidRDefault="006667AE" w:rsidP="00091172">
      <w:pPr>
        <w:spacing w:line="360" w:lineRule="auto"/>
        <w:rPr>
          <w:rFonts w:asciiTheme="minorHAnsi" w:hAnsiTheme="minorHAnsi" w:cstheme="minorHAnsi"/>
          <w:b/>
          <w:szCs w:val="22"/>
          <w:lang w:val="el-GR"/>
        </w:rPr>
      </w:pPr>
    </w:p>
    <w:p w14:paraId="2EDC3D76" w14:textId="77777777" w:rsidR="006667AE" w:rsidRDefault="006667AE" w:rsidP="00091172">
      <w:pPr>
        <w:spacing w:line="360" w:lineRule="auto"/>
        <w:rPr>
          <w:rFonts w:asciiTheme="minorHAnsi" w:hAnsiTheme="minorHAnsi" w:cstheme="minorHAnsi"/>
          <w:b/>
          <w:szCs w:val="22"/>
          <w:lang w:val="el-GR"/>
        </w:rPr>
      </w:pPr>
    </w:p>
    <w:p w14:paraId="7E6826D0" w14:textId="77777777" w:rsidR="00091172" w:rsidRPr="006667AE" w:rsidRDefault="00091172" w:rsidP="00091172">
      <w:pPr>
        <w:spacing w:line="360" w:lineRule="auto"/>
        <w:rPr>
          <w:rFonts w:asciiTheme="minorHAnsi" w:hAnsiTheme="minorHAnsi" w:cstheme="minorHAnsi"/>
          <w:b/>
          <w:szCs w:val="22"/>
          <w:lang w:val="el-GR"/>
        </w:rPr>
      </w:pPr>
      <w:r w:rsidRPr="006667AE">
        <w:rPr>
          <w:rFonts w:asciiTheme="minorHAnsi" w:hAnsiTheme="minorHAnsi" w:cstheme="minorHAnsi"/>
          <w:b/>
          <w:szCs w:val="22"/>
          <w:lang w:val="el-GR"/>
        </w:rPr>
        <w:lastRenderedPageBreak/>
        <w:t xml:space="preserve">Παράγραφος 2.2.3.4. </w:t>
      </w:r>
      <w:proofErr w:type="spellStart"/>
      <w:r w:rsidRPr="006667AE">
        <w:rPr>
          <w:rFonts w:asciiTheme="minorHAnsi" w:hAnsiTheme="minorHAnsi" w:cstheme="minorHAnsi"/>
          <w:b/>
          <w:szCs w:val="22"/>
          <w:lang w:val="el-GR"/>
        </w:rPr>
        <w:t>περ</w:t>
      </w:r>
      <w:proofErr w:type="spellEnd"/>
      <w:r w:rsidRPr="006667AE">
        <w:rPr>
          <w:rFonts w:asciiTheme="minorHAnsi" w:hAnsiTheme="minorHAnsi" w:cstheme="minorHAnsi"/>
          <w:b/>
          <w:szCs w:val="22"/>
          <w:lang w:val="el-GR"/>
        </w:rPr>
        <w:t>. α Διακήρυξης</w:t>
      </w:r>
    </w:p>
    <w:p w14:paraId="7CA5FF62"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Κατά την εκτέλεση των δημόσιων συμβάσεων δεν έχω/</w:t>
      </w:r>
      <w:proofErr w:type="spellStart"/>
      <w:r w:rsidRPr="006667AE">
        <w:rPr>
          <w:rFonts w:asciiTheme="minorHAnsi" w:hAnsiTheme="minorHAnsi" w:cstheme="minorHAnsi"/>
          <w:szCs w:val="22"/>
          <w:lang w:val="el-GR"/>
        </w:rPr>
        <w:t>ουμε</w:t>
      </w:r>
      <w:proofErr w:type="spellEnd"/>
      <w:r w:rsidRPr="006667AE">
        <w:rPr>
          <w:rFonts w:asciiTheme="minorHAnsi" w:hAnsiTheme="minorHAnsi" w:cstheme="minorHAnsi"/>
          <w:szCs w:val="22"/>
          <w:lang w:val="el-GR"/>
        </w:rPr>
        <w:t xml:space="preserve">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w:t>
      </w:r>
      <w:r w:rsidRPr="006667AE">
        <w:rPr>
          <w:rFonts w:asciiTheme="minorHAnsi" w:hAnsiTheme="minorHAnsi" w:cstheme="minorHAnsi"/>
          <w:szCs w:val="22"/>
        </w:rPr>
        <w:t>X</w:t>
      </w:r>
      <w:r w:rsidRPr="006667AE">
        <w:rPr>
          <w:rFonts w:asciiTheme="minorHAnsi" w:hAnsiTheme="minorHAnsi" w:cstheme="minorHAnsi"/>
          <w:szCs w:val="22"/>
          <w:lang w:val="el-GR"/>
        </w:rPr>
        <w:t xml:space="preserve"> του Προσαρτήματος Α του ν. 4412/2016:</w:t>
      </w:r>
    </w:p>
    <w:p w14:paraId="07433C54" w14:textId="77777777" w:rsidR="00091172" w:rsidRPr="006667AE" w:rsidRDefault="00091172" w:rsidP="00091172">
      <w:pPr>
        <w:spacing w:line="360" w:lineRule="auto"/>
        <w:rPr>
          <w:rFonts w:asciiTheme="minorHAnsi" w:hAnsiTheme="minorHAnsi" w:cstheme="minorHAnsi"/>
          <w:szCs w:val="22"/>
          <w:lang w:val="el-GR"/>
        </w:rPr>
      </w:pPr>
    </w:p>
    <w:p w14:paraId="396E2162" w14:textId="77777777" w:rsidR="00091172" w:rsidRPr="006667AE" w:rsidRDefault="00091172" w:rsidP="00091172">
      <w:pPr>
        <w:spacing w:line="360" w:lineRule="auto"/>
        <w:rPr>
          <w:rFonts w:asciiTheme="minorHAnsi" w:hAnsiTheme="minorHAnsi" w:cstheme="minorHAnsi"/>
          <w:b/>
          <w:szCs w:val="22"/>
          <w:lang w:val="el-GR"/>
        </w:rPr>
      </w:pPr>
      <w:r w:rsidRPr="006667AE">
        <w:rPr>
          <w:rFonts w:asciiTheme="minorHAnsi" w:hAnsiTheme="minorHAnsi" w:cstheme="minorHAnsi"/>
          <w:b/>
          <w:szCs w:val="22"/>
          <w:lang w:val="el-GR"/>
        </w:rPr>
        <w:t xml:space="preserve">Παράγραφος 2.2.3.4. </w:t>
      </w:r>
      <w:proofErr w:type="spellStart"/>
      <w:r w:rsidRPr="006667AE">
        <w:rPr>
          <w:rFonts w:asciiTheme="minorHAnsi" w:hAnsiTheme="minorHAnsi" w:cstheme="minorHAnsi"/>
          <w:b/>
          <w:szCs w:val="22"/>
          <w:lang w:val="el-GR"/>
        </w:rPr>
        <w:t>περ</w:t>
      </w:r>
      <w:proofErr w:type="spellEnd"/>
      <w:r w:rsidRPr="006667AE">
        <w:rPr>
          <w:rFonts w:asciiTheme="minorHAnsi" w:hAnsiTheme="minorHAnsi" w:cstheme="minorHAnsi"/>
          <w:b/>
          <w:szCs w:val="22"/>
          <w:lang w:val="el-GR"/>
        </w:rPr>
        <w:t>. β Διακήρυξης</w:t>
      </w:r>
      <w:r w:rsidRPr="006667AE">
        <w:rPr>
          <w:rStyle w:val="ab"/>
          <w:rFonts w:asciiTheme="minorHAnsi" w:hAnsiTheme="minorHAnsi" w:cstheme="minorHAnsi"/>
          <w:b/>
          <w:szCs w:val="22"/>
        </w:rPr>
        <w:footnoteReference w:id="80"/>
      </w:r>
    </w:p>
    <w:p w14:paraId="51036F49" w14:textId="77777777" w:rsidR="00091172" w:rsidRPr="006667AE" w:rsidRDefault="00091172" w:rsidP="00091172">
      <w:pPr>
        <w:spacing w:line="360" w:lineRule="auto"/>
        <w:rPr>
          <w:rFonts w:asciiTheme="minorHAnsi" w:eastAsia="Calibri" w:hAnsiTheme="minorHAnsi" w:cstheme="minorHAnsi"/>
          <w:bCs/>
          <w:i/>
          <w:color w:val="5B9BD5"/>
          <w:szCs w:val="22"/>
          <w:lang w:val="el-GR" w:eastAsia="ar-SA"/>
        </w:rPr>
      </w:pPr>
      <w:r w:rsidRPr="006667AE">
        <w:rPr>
          <w:rFonts w:asciiTheme="minorHAnsi" w:hAnsiTheme="minorHAnsi" w:cstheme="minorHAnsi"/>
          <w:szCs w:val="22"/>
          <w:lang w:val="el-GR"/>
        </w:rPr>
        <w:t xml:space="preserve">Έχω/έχουμε υπαχθεί σε </w:t>
      </w:r>
      <w:proofErr w:type="spellStart"/>
      <w:r w:rsidRPr="006667AE">
        <w:rPr>
          <w:rFonts w:asciiTheme="minorHAnsi" w:hAnsiTheme="minorHAnsi" w:cstheme="minorHAnsi"/>
          <w:szCs w:val="22"/>
          <w:lang w:val="el-GR"/>
        </w:rPr>
        <w:t>προπτωχευτική</w:t>
      </w:r>
      <w:proofErr w:type="spellEnd"/>
      <w:r w:rsidRPr="006667AE">
        <w:rPr>
          <w:rFonts w:asciiTheme="minorHAnsi" w:hAnsiTheme="minorHAnsi" w:cstheme="minorHAnsi"/>
          <w:szCs w:val="22"/>
          <w:lang w:val="el-GR"/>
        </w:rPr>
        <w:t xml:space="preserve"> ή πτωχευτική διαδικασία αλλά είμαι/είμαστε σε θέση να εκτελέσω/</w:t>
      </w:r>
      <w:proofErr w:type="spellStart"/>
      <w:r w:rsidRPr="006667AE">
        <w:rPr>
          <w:rFonts w:asciiTheme="minorHAnsi" w:hAnsiTheme="minorHAnsi" w:cstheme="minorHAnsi"/>
          <w:szCs w:val="22"/>
          <w:lang w:val="el-GR"/>
        </w:rPr>
        <w:t>ουμε</w:t>
      </w:r>
      <w:proofErr w:type="spellEnd"/>
      <w:r w:rsidRPr="006667AE">
        <w:rPr>
          <w:rFonts w:asciiTheme="minorHAnsi" w:hAnsiTheme="minorHAnsi" w:cstheme="minorHAnsi"/>
          <w:szCs w:val="22"/>
          <w:lang w:val="el-GR"/>
        </w:rPr>
        <w:t xml:space="preserve"> τη σύμβαση, λαμβάνοντας υπόψη τις ισχύουσες διατάξεις και τα μέτρα για τη συνέχιση της επιχειρηματικής λειτουργίας μου/μας </w:t>
      </w:r>
      <w:r w:rsidRPr="006667AE">
        <w:rPr>
          <w:rFonts w:asciiTheme="minorHAnsi" w:eastAsia="Calibri" w:hAnsiTheme="minorHAnsi" w:cstheme="minorHAnsi"/>
          <w:bCs/>
          <w:i/>
          <w:color w:val="5B9BD5"/>
          <w:szCs w:val="22"/>
          <w:lang w:val="el-GR" w:eastAsia="ar-SA"/>
        </w:rPr>
        <w:t xml:space="preserve">[αναγράφονται τα αποδεικτικά στοιχεία] </w:t>
      </w:r>
    </w:p>
    <w:p w14:paraId="0BD136B0" w14:textId="77777777" w:rsidR="00091172" w:rsidRPr="006667AE" w:rsidRDefault="00091172" w:rsidP="00091172">
      <w:pPr>
        <w:spacing w:line="360" w:lineRule="auto"/>
        <w:rPr>
          <w:rFonts w:asciiTheme="minorHAnsi" w:eastAsia="Calibri" w:hAnsiTheme="minorHAnsi" w:cstheme="minorHAnsi"/>
          <w:bCs/>
          <w:i/>
          <w:color w:val="5B9BD5"/>
          <w:szCs w:val="22"/>
          <w:lang w:val="el-GR" w:eastAsia="ar-SA"/>
        </w:rPr>
      </w:pPr>
      <w:r w:rsidRPr="006667AE">
        <w:rPr>
          <w:rFonts w:asciiTheme="minorHAnsi" w:eastAsia="Calibri" w:hAnsiTheme="minorHAnsi" w:cstheme="minorHAnsi"/>
          <w:bCs/>
          <w:i/>
          <w:color w:val="5B9BD5"/>
          <w:szCs w:val="22"/>
          <w:lang w:val="el-GR" w:eastAsia="ar-SA"/>
        </w:rPr>
        <w:t>Ιδίως στην περίπτωση εξυγίανσης:</w:t>
      </w:r>
    </w:p>
    <w:p w14:paraId="742BB861"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 xml:space="preserve">Έχω υπαχθεί σε διαδικασία εξυγίανσης </w:t>
      </w:r>
      <w:r w:rsidRPr="006667AE">
        <w:rPr>
          <w:rFonts w:asciiTheme="minorHAnsi" w:eastAsia="Calibri" w:hAnsiTheme="minorHAnsi" w:cstheme="minorHAnsi"/>
          <w:bCs/>
          <w:i/>
          <w:color w:val="5B9BD5"/>
          <w:szCs w:val="22"/>
          <w:lang w:val="el-GR" w:eastAsia="ar-SA"/>
        </w:rPr>
        <w:t>[αναγράφεται ο αριθμός και η ημερομηνία έκδοσης δικαστικής απόφασης]</w:t>
      </w:r>
      <w:r w:rsidRPr="006667AE">
        <w:rPr>
          <w:rFonts w:asciiTheme="minorHAnsi" w:hAnsiTheme="minorHAnsi" w:cstheme="minorHAnsi"/>
          <w:szCs w:val="22"/>
          <w:lang w:val="el-GR"/>
        </w:rPr>
        <w:t xml:space="preserve"> και τηρώ/τηρούμε τους όρους αυτής. </w:t>
      </w:r>
    </w:p>
    <w:p w14:paraId="4C4D5527" w14:textId="77777777" w:rsidR="00091172" w:rsidRPr="006667AE" w:rsidRDefault="00091172" w:rsidP="00091172">
      <w:pPr>
        <w:spacing w:line="360" w:lineRule="auto"/>
        <w:rPr>
          <w:rFonts w:asciiTheme="minorHAnsi" w:hAnsiTheme="minorHAnsi" w:cstheme="minorHAnsi"/>
          <w:szCs w:val="22"/>
          <w:lang w:val="el-GR"/>
        </w:rPr>
      </w:pPr>
    </w:p>
    <w:p w14:paraId="4DC89302" w14:textId="77777777" w:rsidR="00091172" w:rsidRPr="006667AE" w:rsidRDefault="00091172" w:rsidP="00091172">
      <w:pPr>
        <w:spacing w:line="360" w:lineRule="auto"/>
        <w:rPr>
          <w:rFonts w:asciiTheme="minorHAnsi" w:hAnsiTheme="minorHAnsi" w:cstheme="minorHAnsi"/>
          <w:b/>
          <w:szCs w:val="22"/>
          <w:lang w:val="el-GR"/>
        </w:rPr>
      </w:pPr>
      <w:r w:rsidRPr="006667AE">
        <w:rPr>
          <w:rFonts w:asciiTheme="minorHAnsi" w:hAnsiTheme="minorHAnsi" w:cstheme="minorHAnsi"/>
          <w:b/>
          <w:szCs w:val="22"/>
          <w:lang w:val="el-GR"/>
        </w:rPr>
        <w:t xml:space="preserve">Παράγραφος 2.2.3.4. </w:t>
      </w:r>
      <w:proofErr w:type="spellStart"/>
      <w:r w:rsidRPr="006667AE">
        <w:rPr>
          <w:rFonts w:asciiTheme="minorHAnsi" w:hAnsiTheme="minorHAnsi" w:cstheme="minorHAnsi"/>
          <w:b/>
          <w:szCs w:val="22"/>
          <w:lang w:val="el-GR"/>
        </w:rPr>
        <w:t>περ</w:t>
      </w:r>
      <w:proofErr w:type="spellEnd"/>
      <w:r w:rsidRPr="006667AE">
        <w:rPr>
          <w:rFonts w:asciiTheme="minorHAnsi" w:hAnsiTheme="minorHAnsi" w:cstheme="minorHAnsi"/>
          <w:b/>
          <w:szCs w:val="22"/>
          <w:lang w:val="el-GR"/>
        </w:rPr>
        <w:t>. γ Διακήρυξης</w:t>
      </w:r>
      <w:r w:rsidRPr="006667AE">
        <w:rPr>
          <w:rStyle w:val="ab"/>
          <w:rFonts w:asciiTheme="minorHAnsi" w:hAnsiTheme="minorHAnsi" w:cstheme="minorHAnsi"/>
          <w:b/>
          <w:szCs w:val="22"/>
        </w:rPr>
        <w:footnoteReference w:id="81"/>
      </w:r>
    </w:p>
    <w:p w14:paraId="22BC8567"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Δεν έχω/έχουμε συνάψει συμφωνίες με άλλους οικονομικούς φορείς με στόχο τη στρέβλωση του ανταγωνισμού.</w:t>
      </w:r>
    </w:p>
    <w:p w14:paraId="35567372" w14:textId="77777777" w:rsidR="00091172" w:rsidRPr="006667AE" w:rsidRDefault="00091172" w:rsidP="00091172">
      <w:pPr>
        <w:spacing w:line="360" w:lineRule="auto"/>
        <w:rPr>
          <w:rFonts w:asciiTheme="minorHAnsi" w:eastAsia="Calibri" w:hAnsiTheme="minorHAnsi" w:cstheme="minorHAnsi"/>
          <w:bCs/>
          <w:i/>
          <w:color w:val="5B9BD5"/>
          <w:szCs w:val="22"/>
          <w:lang w:val="el-GR" w:eastAsia="ar-SA"/>
        </w:rPr>
      </w:pPr>
      <w:r w:rsidRPr="006667AE">
        <w:rPr>
          <w:rFonts w:asciiTheme="minorHAnsi" w:eastAsia="Calibri" w:hAnsiTheme="minorHAnsi" w:cstheme="minorHAnsi"/>
          <w:bCs/>
          <w:i/>
          <w:color w:val="5B9BD5"/>
          <w:szCs w:val="22"/>
          <w:lang w:val="el-GR" w:eastAsia="ar-SA"/>
        </w:rPr>
        <w:t>Ή</w:t>
      </w:r>
    </w:p>
    <w:p w14:paraId="5097AAA3"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Τυγχάνει στη περίπτωσή μου εφαρμογής η περίπτωση β. της παρ. 3 του άρθρου 44 του ν. 3959/2011 (Α΄ 93), και δεν έχω υποπέσει σε επανάληψη της παράβασης.</w:t>
      </w:r>
    </w:p>
    <w:p w14:paraId="657A2154" w14:textId="77777777" w:rsidR="00091172" w:rsidRPr="006667AE" w:rsidRDefault="00091172" w:rsidP="00091172">
      <w:pPr>
        <w:spacing w:line="360" w:lineRule="auto"/>
        <w:rPr>
          <w:rFonts w:asciiTheme="minorHAnsi" w:hAnsiTheme="minorHAnsi" w:cstheme="minorHAnsi"/>
          <w:b/>
          <w:szCs w:val="22"/>
          <w:lang w:val="el-GR"/>
        </w:rPr>
      </w:pPr>
    </w:p>
    <w:p w14:paraId="195D85DC" w14:textId="77777777" w:rsidR="00091172" w:rsidRPr="006667AE" w:rsidRDefault="00091172" w:rsidP="00091172">
      <w:pPr>
        <w:spacing w:line="360" w:lineRule="auto"/>
        <w:rPr>
          <w:rFonts w:asciiTheme="minorHAnsi" w:hAnsiTheme="minorHAnsi" w:cstheme="minorHAnsi"/>
          <w:b/>
          <w:szCs w:val="22"/>
          <w:lang w:val="el-GR"/>
        </w:rPr>
      </w:pPr>
      <w:r w:rsidRPr="006667AE">
        <w:rPr>
          <w:rFonts w:asciiTheme="minorHAnsi" w:hAnsiTheme="minorHAnsi" w:cstheme="minorHAnsi"/>
          <w:b/>
          <w:szCs w:val="22"/>
          <w:lang w:val="el-GR"/>
        </w:rPr>
        <w:t xml:space="preserve">Παράγραφος 2.2.3.4. </w:t>
      </w:r>
      <w:proofErr w:type="spellStart"/>
      <w:r w:rsidRPr="006667AE">
        <w:rPr>
          <w:rFonts w:asciiTheme="minorHAnsi" w:hAnsiTheme="minorHAnsi" w:cstheme="minorHAnsi"/>
          <w:b/>
          <w:szCs w:val="22"/>
          <w:lang w:val="el-GR"/>
        </w:rPr>
        <w:t>περ</w:t>
      </w:r>
      <w:proofErr w:type="spellEnd"/>
      <w:r w:rsidRPr="006667AE">
        <w:rPr>
          <w:rFonts w:asciiTheme="minorHAnsi" w:hAnsiTheme="minorHAnsi" w:cstheme="minorHAnsi"/>
          <w:b/>
          <w:szCs w:val="22"/>
          <w:lang w:val="el-GR"/>
        </w:rPr>
        <w:t>. δ Διακήρυξης</w:t>
      </w:r>
      <w:r w:rsidRPr="006667AE">
        <w:rPr>
          <w:rStyle w:val="ab"/>
          <w:rFonts w:asciiTheme="minorHAnsi" w:hAnsiTheme="minorHAnsi" w:cstheme="minorHAnsi"/>
          <w:b/>
          <w:szCs w:val="22"/>
        </w:rPr>
        <w:footnoteReference w:id="82"/>
      </w:r>
    </w:p>
    <w:p w14:paraId="33E50371"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14:paraId="73C1DA91"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 xml:space="preserve">α) μέλη του προσωπικού της αναθέτουσας αρχής </w:t>
      </w:r>
      <w:r w:rsidRPr="006667AE">
        <w:rPr>
          <w:rFonts w:asciiTheme="minorHAnsi" w:eastAsia="Calibri" w:hAnsiTheme="minorHAnsi" w:cstheme="minorHAnsi"/>
          <w:bCs/>
          <w:i/>
          <w:color w:val="5B9BD5"/>
          <w:szCs w:val="22"/>
          <w:lang w:val="el-GR" w:eastAsia="ar-SA"/>
        </w:rPr>
        <w:t xml:space="preserve">ή του </w:t>
      </w:r>
      <w:proofErr w:type="spellStart"/>
      <w:r w:rsidRPr="006667AE">
        <w:rPr>
          <w:rFonts w:asciiTheme="minorHAnsi" w:eastAsia="Calibri" w:hAnsiTheme="minorHAnsi" w:cstheme="minorHAnsi"/>
          <w:bCs/>
          <w:i/>
          <w:color w:val="5B9BD5"/>
          <w:szCs w:val="22"/>
          <w:lang w:val="el-GR" w:eastAsia="ar-SA"/>
        </w:rPr>
        <w:t>παρόχου</w:t>
      </w:r>
      <w:proofErr w:type="spellEnd"/>
      <w:r w:rsidRPr="006667AE">
        <w:rPr>
          <w:rFonts w:asciiTheme="minorHAnsi" w:eastAsia="Calibri" w:hAnsiTheme="minorHAnsi" w:cstheme="minorHAnsi"/>
          <w:bCs/>
          <w:i/>
          <w:color w:val="5B9BD5"/>
          <w:szCs w:val="22"/>
          <w:lang w:val="el-GR" w:eastAsia="ar-SA"/>
        </w:rPr>
        <w:t xml:space="preserve"> υπηρεσιών διαδικασιών σύναψης συμβάσεων ο οποίος ενεργεί εξ ονόματος της αναθέτουσας αρχής</w:t>
      </w:r>
      <w:r w:rsidRPr="006667AE">
        <w:rPr>
          <w:rFonts w:asciiTheme="minorHAnsi" w:hAnsiTheme="minorHAnsi" w:cstheme="minorHAnsi"/>
          <w:szCs w:val="22"/>
          <w:lang w:val="el-GR"/>
        </w:rPr>
        <w:t xml:space="preserve">, συμπεριλαμβανομένων των μελών των αποφαινόμενων ή/και γνωμοδοτικών οργάνων ή/και </w:t>
      </w:r>
    </w:p>
    <w:p w14:paraId="6EEAE8AE"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β) μέλη των οργάνων διοίκησης ή άλλων οργάνων της αναθέτουσας αρχής ή/και</w:t>
      </w:r>
    </w:p>
    <w:p w14:paraId="44ED4CBA"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lastRenderedPageBreak/>
        <w:t xml:space="preserve">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w:t>
      </w:r>
      <w:proofErr w:type="spellStart"/>
      <w:r w:rsidRPr="006667AE">
        <w:rPr>
          <w:rFonts w:asciiTheme="minorHAnsi" w:hAnsiTheme="minorHAnsi" w:cstheme="minorHAnsi"/>
          <w:szCs w:val="22"/>
          <w:lang w:val="el-GR"/>
        </w:rPr>
        <w:t>α΄</w:t>
      </w:r>
      <w:proofErr w:type="spellEnd"/>
      <w:r w:rsidRPr="006667AE">
        <w:rPr>
          <w:rFonts w:asciiTheme="minorHAnsi" w:hAnsiTheme="minorHAnsi" w:cstheme="minorHAnsi"/>
          <w:szCs w:val="22"/>
          <w:lang w:val="el-GR"/>
        </w:rPr>
        <w:t xml:space="preserve"> και </w:t>
      </w:r>
      <w:proofErr w:type="spellStart"/>
      <w:r w:rsidRPr="006667AE">
        <w:rPr>
          <w:rFonts w:asciiTheme="minorHAnsi" w:hAnsiTheme="minorHAnsi" w:cstheme="minorHAnsi"/>
          <w:szCs w:val="22"/>
          <w:lang w:val="el-GR"/>
        </w:rPr>
        <w:t>β΄</w:t>
      </w:r>
      <w:proofErr w:type="spellEnd"/>
      <w:r w:rsidRPr="006667AE">
        <w:rPr>
          <w:rFonts w:asciiTheme="minorHAnsi" w:hAnsiTheme="minorHAnsi" w:cstheme="minorHAnsi"/>
          <w:szCs w:val="22"/>
          <w:lang w:val="el-GR"/>
        </w:rPr>
        <w:t>,</w:t>
      </w:r>
    </w:p>
    <w:p w14:paraId="5EA55C9A"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τα οποία:</w:t>
      </w:r>
    </w:p>
    <w:p w14:paraId="08DE6268"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14:paraId="5671D6D1" w14:textId="77777777" w:rsidR="00091172" w:rsidRPr="006667AE" w:rsidRDefault="00091172" w:rsidP="00091172">
      <w:pPr>
        <w:spacing w:line="360" w:lineRule="auto"/>
        <w:rPr>
          <w:rFonts w:asciiTheme="minorHAnsi" w:hAnsiTheme="minorHAnsi" w:cstheme="minorHAnsi"/>
          <w:szCs w:val="22"/>
          <w:lang w:val="el-GR"/>
        </w:rPr>
      </w:pPr>
      <w:proofErr w:type="spellStart"/>
      <w:r w:rsidRPr="006667AE">
        <w:rPr>
          <w:rFonts w:asciiTheme="minorHAnsi" w:hAnsiTheme="minorHAnsi" w:cstheme="minorHAnsi"/>
          <w:szCs w:val="22"/>
          <w:lang w:val="el-GR"/>
        </w:rPr>
        <w:t>ββ</w:t>
      </w:r>
      <w:proofErr w:type="spellEnd"/>
      <w:r w:rsidRPr="006667AE">
        <w:rPr>
          <w:rFonts w:asciiTheme="minorHAnsi" w:hAnsiTheme="minorHAnsi" w:cstheme="minorHAnsi"/>
          <w:szCs w:val="22"/>
          <w:lang w:val="el-GR"/>
        </w:rPr>
        <w:t>) μπορούν να επηρεάσουν την έκβασή της</w:t>
      </w:r>
    </w:p>
    <w:p w14:paraId="209D0BD9" w14:textId="77777777" w:rsidR="00091172" w:rsidRPr="006667AE" w:rsidRDefault="00091172" w:rsidP="00091172">
      <w:pPr>
        <w:spacing w:line="360" w:lineRule="auto"/>
        <w:rPr>
          <w:rFonts w:asciiTheme="minorHAnsi" w:eastAsia="Calibri" w:hAnsiTheme="minorHAnsi" w:cstheme="minorHAnsi"/>
          <w:bCs/>
          <w:i/>
          <w:color w:val="5B9BD5"/>
          <w:szCs w:val="22"/>
          <w:lang w:val="el-GR" w:eastAsia="ar-SA"/>
        </w:rPr>
      </w:pPr>
      <w:r w:rsidRPr="006667AE">
        <w:rPr>
          <w:rFonts w:asciiTheme="minorHAnsi" w:eastAsia="Calibri" w:hAnsiTheme="minorHAnsi" w:cstheme="minorHAnsi"/>
          <w:bCs/>
          <w:i/>
          <w:color w:val="5B9BD5"/>
          <w:szCs w:val="22"/>
          <w:lang w:val="el-GR" w:eastAsia="ar-SA"/>
        </w:rPr>
        <w:t>Ή</w:t>
      </w:r>
    </w:p>
    <w:p w14:paraId="43DC3A3B" w14:textId="77777777" w:rsidR="00091172" w:rsidRPr="006667AE" w:rsidRDefault="00091172" w:rsidP="0064450E">
      <w:pPr>
        <w:spacing w:after="0" w:line="360" w:lineRule="auto"/>
        <w:rPr>
          <w:rFonts w:asciiTheme="minorHAnsi" w:eastAsia="Calibri" w:hAnsiTheme="minorHAnsi" w:cstheme="minorHAnsi"/>
          <w:bCs/>
          <w:i/>
          <w:color w:val="5B9BD5"/>
          <w:szCs w:val="22"/>
          <w:lang w:val="el-GR" w:eastAsia="ar-SA"/>
        </w:rPr>
      </w:pPr>
      <w:r w:rsidRPr="006667AE">
        <w:rPr>
          <w:rFonts w:asciiTheme="minorHAnsi" w:hAnsiTheme="minorHAnsi" w:cstheme="minorHAnsi"/>
          <w:szCs w:val="22"/>
          <w:lang w:val="el-GR"/>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6667AE">
        <w:rPr>
          <w:rFonts w:asciiTheme="minorHAnsi" w:eastAsia="Calibri" w:hAnsiTheme="minorHAnsi" w:cstheme="minorHAnsi"/>
          <w:bCs/>
          <w:i/>
          <w:color w:val="5B9BD5"/>
          <w:szCs w:val="22"/>
          <w:lang w:val="el-GR" w:eastAsia="ar-SA"/>
        </w:rPr>
        <w:t>…….[αναγράφονται με ακρίβεια και πληρότητα οι πληροφορίες που αφορούν σε καταστάσεις ενδεχόμενης σύγκρουσης συμφερόντων]</w:t>
      </w:r>
    </w:p>
    <w:p w14:paraId="72B2BE53" w14:textId="77777777" w:rsidR="00091172" w:rsidRPr="006667AE" w:rsidRDefault="00091172" w:rsidP="0064450E">
      <w:pPr>
        <w:spacing w:after="0" w:line="360" w:lineRule="auto"/>
        <w:rPr>
          <w:rFonts w:asciiTheme="minorHAnsi" w:hAnsiTheme="minorHAnsi" w:cstheme="minorHAnsi"/>
          <w:szCs w:val="22"/>
          <w:lang w:val="el-GR"/>
        </w:rPr>
      </w:pPr>
    </w:p>
    <w:p w14:paraId="4E3C6EA3" w14:textId="77777777" w:rsidR="00091172" w:rsidRPr="006667AE" w:rsidRDefault="00091172" w:rsidP="0064450E">
      <w:pPr>
        <w:spacing w:after="0" w:line="360" w:lineRule="auto"/>
        <w:rPr>
          <w:rFonts w:asciiTheme="minorHAnsi" w:hAnsiTheme="minorHAnsi" w:cstheme="minorHAnsi"/>
          <w:b/>
          <w:szCs w:val="22"/>
          <w:lang w:val="el-GR"/>
        </w:rPr>
      </w:pPr>
      <w:r w:rsidRPr="006667AE">
        <w:rPr>
          <w:rFonts w:asciiTheme="minorHAnsi" w:hAnsiTheme="minorHAnsi" w:cstheme="minorHAnsi"/>
          <w:b/>
          <w:szCs w:val="22"/>
          <w:lang w:val="el-GR"/>
        </w:rPr>
        <w:t xml:space="preserve">Παράγραφος 2.2.3.4. </w:t>
      </w:r>
      <w:proofErr w:type="spellStart"/>
      <w:r w:rsidRPr="006667AE">
        <w:rPr>
          <w:rFonts w:asciiTheme="minorHAnsi" w:hAnsiTheme="minorHAnsi" w:cstheme="minorHAnsi"/>
          <w:b/>
          <w:szCs w:val="22"/>
          <w:lang w:val="el-GR"/>
        </w:rPr>
        <w:t>περ</w:t>
      </w:r>
      <w:proofErr w:type="spellEnd"/>
      <w:r w:rsidRPr="006667AE">
        <w:rPr>
          <w:rFonts w:asciiTheme="minorHAnsi" w:hAnsiTheme="minorHAnsi" w:cstheme="minorHAnsi"/>
          <w:b/>
          <w:szCs w:val="22"/>
          <w:lang w:val="el-GR"/>
        </w:rPr>
        <w:t>. ε Διακήρυξης</w:t>
      </w:r>
      <w:r w:rsidRPr="006667AE">
        <w:rPr>
          <w:rStyle w:val="ab"/>
          <w:rFonts w:asciiTheme="minorHAnsi" w:hAnsiTheme="minorHAnsi" w:cstheme="minorHAnsi"/>
          <w:b/>
          <w:szCs w:val="22"/>
        </w:rPr>
        <w:footnoteReference w:id="83"/>
      </w:r>
    </w:p>
    <w:p w14:paraId="7F6D400C" w14:textId="77777777" w:rsidR="00091172" w:rsidRPr="006667AE" w:rsidRDefault="00091172" w:rsidP="0064450E">
      <w:pPr>
        <w:spacing w:after="0" w:line="360" w:lineRule="auto"/>
        <w:rPr>
          <w:rFonts w:asciiTheme="minorHAnsi" w:hAnsiTheme="minorHAnsi" w:cstheme="minorHAnsi"/>
          <w:szCs w:val="22"/>
          <w:lang w:val="el-GR"/>
        </w:rPr>
      </w:pPr>
      <w:r w:rsidRPr="006667AE">
        <w:rPr>
          <w:rFonts w:asciiTheme="minorHAnsi" w:hAnsiTheme="minorHAnsi" w:cstheme="minorHAnsi"/>
          <w:szCs w:val="22"/>
          <w:lang w:val="el-GR"/>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14:paraId="1D3F0E96" w14:textId="77777777" w:rsidR="00091172" w:rsidRPr="006667AE" w:rsidRDefault="00091172" w:rsidP="0064450E">
      <w:pPr>
        <w:spacing w:after="0" w:line="360" w:lineRule="auto"/>
        <w:rPr>
          <w:rFonts w:asciiTheme="minorHAnsi" w:eastAsia="Calibri" w:hAnsiTheme="minorHAnsi" w:cstheme="minorHAnsi"/>
          <w:bCs/>
          <w:i/>
          <w:color w:val="5B9BD5"/>
          <w:szCs w:val="22"/>
          <w:lang w:val="el-GR" w:eastAsia="ar-SA"/>
        </w:rPr>
      </w:pPr>
      <w:r w:rsidRPr="006667AE">
        <w:rPr>
          <w:rFonts w:asciiTheme="minorHAnsi" w:hAnsiTheme="minorHAnsi" w:cstheme="minorHAnsi"/>
          <w:szCs w:val="22"/>
          <w:lang w:val="el-GR"/>
        </w:rPr>
        <w:t xml:space="preserve"> </w:t>
      </w:r>
      <w:r w:rsidRPr="006667AE">
        <w:rPr>
          <w:rFonts w:asciiTheme="minorHAnsi" w:eastAsia="Calibri" w:hAnsiTheme="minorHAnsi" w:cstheme="minorHAnsi"/>
          <w:bCs/>
          <w:i/>
          <w:color w:val="5B9BD5"/>
          <w:szCs w:val="22"/>
          <w:lang w:val="el-GR" w:eastAsia="ar-SA"/>
        </w:rPr>
        <w:t>Ή</w:t>
      </w:r>
    </w:p>
    <w:p w14:paraId="171F5EA5" w14:textId="77777777" w:rsidR="00091172" w:rsidRPr="006667AE" w:rsidRDefault="00091172" w:rsidP="0064450E">
      <w:pPr>
        <w:spacing w:after="0" w:line="360" w:lineRule="auto"/>
        <w:rPr>
          <w:rFonts w:asciiTheme="minorHAnsi" w:hAnsiTheme="minorHAnsi" w:cstheme="minorHAnsi"/>
          <w:szCs w:val="22"/>
          <w:lang w:val="el-GR"/>
        </w:rPr>
      </w:pPr>
      <w:r w:rsidRPr="006667AE">
        <w:rPr>
          <w:rFonts w:asciiTheme="minorHAnsi" w:hAnsiTheme="minorHAnsi" w:cstheme="minorHAnsi"/>
          <w:szCs w:val="22"/>
          <w:lang w:val="el-GR"/>
        </w:rPr>
        <w:t>Έχω/έχουμε συμμετάσχει στην προετοιμασία της διαδικασίας σύναψης των εγγράφων της παρούσας σύμβασης με την εξής ιδιότητα….</w:t>
      </w:r>
    </w:p>
    <w:p w14:paraId="297EA4BA" w14:textId="77777777" w:rsidR="00091172" w:rsidRPr="006667AE" w:rsidRDefault="00091172" w:rsidP="0064450E">
      <w:pPr>
        <w:spacing w:after="0" w:line="360" w:lineRule="auto"/>
        <w:rPr>
          <w:rFonts w:asciiTheme="minorHAnsi" w:hAnsiTheme="minorHAnsi" w:cstheme="minorHAnsi"/>
          <w:szCs w:val="22"/>
          <w:lang w:val="el-GR"/>
        </w:rPr>
      </w:pPr>
      <w:r w:rsidRPr="006667AE">
        <w:rPr>
          <w:rFonts w:asciiTheme="minorHAnsi" w:hAnsiTheme="minorHAnsi" w:cstheme="minorHAnsi"/>
          <w:szCs w:val="22"/>
          <w:lang w:val="el-GR"/>
        </w:rPr>
        <w:t xml:space="preserve"> </w:t>
      </w:r>
      <w:r w:rsidRPr="006667AE">
        <w:rPr>
          <w:rFonts w:asciiTheme="minorHAnsi" w:eastAsia="Calibri" w:hAnsiTheme="minorHAnsi" w:cstheme="minorHAnsi"/>
          <w:bCs/>
          <w:i/>
          <w:color w:val="5B9BD5"/>
          <w:szCs w:val="22"/>
          <w:lang w:val="el-GR" w:eastAsia="ar-SA"/>
        </w:rPr>
        <w:t xml:space="preserve">[αναγράφονται με ακρίβεια και πληρότητα οι πληροφορίες που αφορούν στον χρόνο και τον τρόπο πρότερης συμμετοχής] </w:t>
      </w:r>
    </w:p>
    <w:p w14:paraId="7A8243AA" w14:textId="77777777" w:rsidR="00091172" w:rsidRPr="006667AE" w:rsidRDefault="00091172" w:rsidP="0064450E">
      <w:pPr>
        <w:spacing w:after="0" w:line="360" w:lineRule="auto"/>
        <w:rPr>
          <w:rFonts w:asciiTheme="minorHAnsi" w:hAnsiTheme="minorHAnsi" w:cstheme="minorHAnsi"/>
          <w:szCs w:val="22"/>
          <w:lang w:val="el-GR"/>
        </w:rPr>
      </w:pPr>
    </w:p>
    <w:p w14:paraId="726AD7A0" w14:textId="77777777" w:rsidR="00091172" w:rsidRPr="006667AE" w:rsidRDefault="00091172" w:rsidP="0064450E">
      <w:pPr>
        <w:spacing w:after="0" w:line="360" w:lineRule="auto"/>
        <w:rPr>
          <w:rFonts w:asciiTheme="minorHAnsi" w:hAnsiTheme="minorHAnsi" w:cstheme="minorHAnsi"/>
          <w:b/>
          <w:szCs w:val="22"/>
          <w:lang w:val="el-GR"/>
        </w:rPr>
      </w:pPr>
      <w:r w:rsidRPr="006667AE">
        <w:rPr>
          <w:rFonts w:asciiTheme="minorHAnsi" w:hAnsiTheme="minorHAnsi" w:cstheme="minorHAnsi"/>
          <w:b/>
          <w:szCs w:val="22"/>
          <w:lang w:val="el-GR"/>
        </w:rPr>
        <w:t xml:space="preserve">Παράγραφος 2.2.3.4. </w:t>
      </w:r>
      <w:proofErr w:type="spellStart"/>
      <w:r w:rsidRPr="006667AE">
        <w:rPr>
          <w:rFonts w:asciiTheme="minorHAnsi" w:hAnsiTheme="minorHAnsi" w:cstheme="minorHAnsi"/>
          <w:b/>
          <w:szCs w:val="22"/>
          <w:lang w:val="el-GR"/>
        </w:rPr>
        <w:t>περ</w:t>
      </w:r>
      <w:proofErr w:type="spellEnd"/>
      <w:r w:rsidRPr="006667AE">
        <w:rPr>
          <w:rFonts w:asciiTheme="minorHAnsi" w:hAnsiTheme="minorHAnsi" w:cstheme="minorHAnsi"/>
          <w:b/>
          <w:szCs w:val="22"/>
          <w:lang w:val="el-GR"/>
        </w:rPr>
        <w:t>. στ Διακήρυξης</w:t>
      </w:r>
      <w:r w:rsidRPr="006667AE">
        <w:rPr>
          <w:rStyle w:val="ab"/>
          <w:rFonts w:asciiTheme="minorHAnsi" w:hAnsiTheme="minorHAnsi" w:cstheme="minorHAnsi"/>
          <w:b/>
          <w:szCs w:val="22"/>
        </w:rPr>
        <w:footnoteReference w:id="84"/>
      </w:r>
    </w:p>
    <w:p w14:paraId="07DF1388" w14:textId="77777777" w:rsidR="00091172" w:rsidRPr="006667AE" w:rsidRDefault="00091172" w:rsidP="0064450E">
      <w:pPr>
        <w:spacing w:after="0" w:line="360" w:lineRule="auto"/>
        <w:rPr>
          <w:rFonts w:asciiTheme="minorHAnsi" w:hAnsiTheme="minorHAnsi" w:cstheme="minorHAnsi"/>
          <w:strike/>
          <w:szCs w:val="22"/>
          <w:lang w:val="el-GR"/>
        </w:rPr>
      </w:pPr>
      <w:r w:rsidRPr="006667AE">
        <w:rPr>
          <w:rFonts w:asciiTheme="minorHAnsi" w:hAnsiTheme="minorHAnsi" w:cstheme="minorHAnsi"/>
          <w:szCs w:val="22"/>
          <w:lang w:val="el-GR"/>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3FD0C5F" w14:textId="77777777" w:rsidR="00091172" w:rsidRPr="006667AE" w:rsidRDefault="00091172" w:rsidP="0064450E">
      <w:pPr>
        <w:spacing w:after="0" w:line="360" w:lineRule="auto"/>
        <w:rPr>
          <w:rFonts w:asciiTheme="minorHAnsi" w:hAnsiTheme="minorHAnsi" w:cstheme="minorHAnsi"/>
          <w:szCs w:val="22"/>
          <w:lang w:val="el-GR"/>
        </w:rPr>
      </w:pPr>
    </w:p>
    <w:p w14:paraId="6DD04252" w14:textId="77777777" w:rsidR="00091172" w:rsidRPr="006667AE" w:rsidRDefault="00091172" w:rsidP="0064450E">
      <w:pPr>
        <w:spacing w:after="0" w:line="360" w:lineRule="auto"/>
        <w:rPr>
          <w:rFonts w:asciiTheme="minorHAnsi" w:hAnsiTheme="minorHAnsi" w:cstheme="minorHAnsi"/>
          <w:b/>
          <w:szCs w:val="22"/>
          <w:lang w:val="el-GR"/>
        </w:rPr>
      </w:pPr>
      <w:r w:rsidRPr="006667AE">
        <w:rPr>
          <w:rFonts w:asciiTheme="minorHAnsi" w:hAnsiTheme="minorHAnsi" w:cstheme="minorHAnsi"/>
          <w:b/>
          <w:szCs w:val="22"/>
          <w:lang w:val="el-GR"/>
        </w:rPr>
        <w:t xml:space="preserve">Παράγραφος 2.2.3.4. </w:t>
      </w:r>
      <w:proofErr w:type="spellStart"/>
      <w:r w:rsidRPr="006667AE">
        <w:rPr>
          <w:rFonts w:asciiTheme="minorHAnsi" w:hAnsiTheme="minorHAnsi" w:cstheme="minorHAnsi"/>
          <w:b/>
          <w:szCs w:val="22"/>
          <w:lang w:val="el-GR"/>
        </w:rPr>
        <w:t>περ</w:t>
      </w:r>
      <w:proofErr w:type="spellEnd"/>
      <w:r w:rsidRPr="006667AE">
        <w:rPr>
          <w:rFonts w:asciiTheme="minorHAnsi" w:hAnsiTheme="minorHAnsi" w:cstheme="minorHAnsi"/>
          <w:b/>
          <w:szCs w:val="22"/>
          <w:lang w:val="el-GR"/>
        </w:rPr>
        <w:t>. ζ Διακήρυξης</w:t>
      </w:r>
      <w:r w:rsidRPr="006667AE">
        <w:rPr>
          <w:rStyle w:val="ab"/>
          <w:rFonts w:asciiTheme="minorHAnsi" w:hAnsiTheme="minorHAnsi" w:cstheme="minorHAnsi"/>
          <w:b/>
          <w:szCs w:val="22"/>
        </w:rPr>
        <w:footnoteReference w:id="85"/>
      </w:r>
    </w:p>
    <w:p w14:paraId="698D2B43"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14:paraId="67C1A3B2" w14:textId="77777777" w:rsidR="00091172" w:rsidRPr="006667AE" w:rsidRDefault="00091172" w:rsidP="00091172">
      <w:pPr>
        <w:spacing w:line="360" w:lineRule="auto"/>
        <w:rPr>
          <w:rFonts w:asciiTheme="minorHAnsi" w:hAnsiTheme="minorHAnsi" w:cstheme="minorHAnsi"/>
          <w:szCs w:val="22"/>
          <w:lang w:val="el-GR"/>
        </w:rPr>
      </w:pPr>
    </w:p>
    <w:p w14:paraId="0AB1D542" w14:textId="77777777" w:rsidR="00091172" w:rsidRPr="006667AE" w:rsidRDefault="00091172" w:rsidP="00091172">
      <w:pPr>
        <w:spacing w:line="360" w:lineRule="auto"/>
        <w:rPr>
          <w:rFonts w:asciiTheme="minorHAnsi" w:hAnsiTheme="minorHAnsi" w:cstheme="minorHAnsi"/>
          <w:b/>
          <w:szCs w:val="22"/>
          <w:lang w:val="el-GR"/>
        </w:rPr>
      </w:pPr>
      <w:r w:rsidRPr="006667AE">
        <w:rPr>
          <w:rFonts w:asciiTheme="minorHAnsi" w:hAnsiTheme="minorHAnsi" w:cstheme="minorHAnsi"/>
          <w:b/>
          <w:szCs w:val="22"/>
          <w:lang w:val="el-GR"/>
        </w:rPr>
        <w:lastRenderedPageBreak/>
        <w:t xml:space="preserve">Παράγραφος 2.2.3.4. </w:t>
      </w:r>
      <w:proofErr w:type="spellStart"/>
      <w:r w:rsidRPr="006667AE">
        <w:rPr>
          <w:rFonts w:asciiTheme="minorHAnsi" w:hAnsiTheme="minorHAnsi" w:cstheme="minorHAnsi"/>
          <w:b/>
          <w:szCs w:val="22"/>
          <w:lang w:val="el-GR"/>
        </w:rPr>
        <w:t>περ</w:t>
      </w:r>
      <w:proofErr w:type="spellEnd"/>
      <w:r w:rsidRPr="006667AE">
        <w:rPr>
          <w:rFonts w:asciiTheme="minorHAnsi" w:hAnsiTheme="minorHAnsi" w:cstheme="minorHAnsi"/>
          <w:b/>
          <w:szCs w:val="22"/>
          <w:lang w:val="el-GR"/>
        </w:rPr>
        <w:t>. η Διακήρυξης</w:t>
      </w:r>
      <w:r w:rsidRPr="006667AE">
        <w:rPr>
          <w:rStyle w:val="ab"/>
          <w:rFonts w:asciiTheme="minorHAnsi" w:hAnsiTheme="minorHAnsi" w:cstheme="minorHAnsi"/>
          <w:b/>
          <w:szCs w:val="22"/>
        </w:rPr>
        <w:footnoteReference w:id="86"/>
      </w:r>
    </w:p>
    <w:p w14:paraId="634F0689"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Δεν έχω/έχουμε επιχειρήσει να επηρεάσω/</w:t>
      </w:r>
      <w:proofErr w:type="spellStart"/>
      <w:r w:rsidRPr="006667AE">
        <w:rPr>
          <w:rFonts w:asciiTheme="minorHAnsi" w:hAnsiTheme="minorHAnsi" w:cstheme="minorHAnsi"/>
          <w:szCs w:val="22"/>
          <w:lang w:val="el-GR"/>
        </w:rPr>
        <w:t>ουμε</w:t>
      </w:r>
      <w:proofErr w:type="spellEnd"/>
      <w:r w:rsidRPr="006667AE">
        <w:rPr>
          <w:rFonts w:asciiTheme="minorHAnsi" w:hAnsiTheme="minorHAnsi" w:cstheme="minorHAnsi"/>
          <w:szCs w:val="22"/>
          <w:lang w:val="el-GR"/>
        </w:rPr>
        <w:t xml:space="preserve"> με αθέμιτο τρόπο τη διαδικασία λήψης αποφάσεων της αναθέτουσας αρχής, να αποκτήσω/</w:t>
      </w:r>
      <w:proofErr w:type="spellStart"/>
      <w:r w:rsidRPr="006667AE">
        <w:rPr>
          <w:rFonts w:asciiTheme="minorHAnsi" w:hAnsiTheme="minorHAnsi" w:cstheme="minorHAnsi"/>
          <w:szCs w:val="22"/>
          <w:lang w:val="el-GR"/>
        </w:rPr>
        <w:t>ουμε</w:t>
      </w:r>
      <w:proofErr w:type="spellEnd"/>
      <w:r w:rsidRPr="006667AE">
        <w:rPr>
          <w:rFonts w:asciiTheme="minorHAnsi" w:hAnsiTheme="minorHAnsi" w:cstheme="minorHAnsi"/>
          <w:szCs w:val="22"/>
          <w:lang w:val="el-GR"/>
        </w:rPr>
        <w:t xml:space="preserve"> εμπιστευτικές πληροφορίες που ενδέχεται να αποφέρουν αθέμιτο πλεονέκτημα στη διαδικασία σύναψης σύμβασης ή να παράσχω/</w:t>
      </w:r>
      <w:proofErr w:type="spellStart"/>
      <w:r w:rsidRPr="006667AE">
        <w:rPr>
          <w:rFonts w:asciiTheme="minorHAnsi" w:hAnsiTheme="minorHAnsi" w:cstheme="minorHAnsi"/>
          <w:szCs w:val="22"/>
          <w:lang w:val="el-GR"/>
        </w:rPr>
        <w:t>ουμε</w:t>
      </w:r>
      <w:proofErr w:type="spellEnd"/>
      <w:r w:rsidRPr="006667AE">
        <w:rPr>
          <w:rFonts w:asciiTheme="minorHAnsi" w:hAnsiTheme="minorHAnsi" w:cstheme="minorHAnsi"/>
          <w:szCs w:val="22"/>
          <w:lang w:val="el-GR"/>
        </w:rPr>
        <w:t xml:space="preserve">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14:paraId="3A850766" w14:textId="77777777" w:rsidR="00091172" w:rsidRPr="006667AE" w:rsidRDefault="00091172" w:rsidP="00091172">
      <w:pPr>
        <w:spacing w:line="360" w:lineRule="auto"/>
        <w:rPr>
          <w:rFonts w:asciiTheme="minorHAnsi" w:hAnsiTheme="minorHAnsi" w:cstheme="minorHAnsi"/>
          <w:b/>
          <w:szCs w:val="22"/>
          <w:lang w:val="el-GR"/>
        </w:rPr>
      </w:pPr>
      <w:r w:rsidRPr="006667AE">
        <w:rPr>
          <w:rFonts w:asciiTheme="minorHAnsi" w:hAnsiTheme="minorHAnsi" w:cstheme="minorHAnsi"/>
          <w:b/>
          <w:szCs w:val="22"/>
          <w:lang w:val="el-GR"/>
        </w:rPr>
        <w:t xml:space="preserve">Παράγραφος 2.2.3.4. </w:t>
      </w:r>
      <w:proofErr w:type="spellStart"/>
      <w:r w:rsidRPr="006667AE">
        <w:rPr>
          <w:rFonts w:asciiTheme="minorHAnsi" w:hAnsiTheme="minorHAnsi" w:cstheme="minorHAnsi"/>
          <w:b/>
          <w:szCs w:val="22"/>
          <w:lang w:val="el-GR"/>
        </w:rPr>
        <w:t>περ</w:t>
      </w:r>
      <w:proofErr w:type="spellEnd"/>
      <w:r w:rsidRPr="006667AE">
        <w:rPr>
          <w:rFonts w:asciiTheme="minorHAnsi" w:hAnsiTheme="minorHAnsi" w:cstheme="minorHAnsi"/>
          <w:b/>
          <w:szCs w:val="22"/>
          <w:lang w:val="el-GR"/>
        </w:rPr>
        <w:t>. θ Διακήρυξης</w:t>
      </w:r>
      <w:r w:rsidRPr="006667AE">
        <w:rPr>
          <w:rStyle w:val="ab"/>
          <w:rFonts w:asciiTheme="minorHAnsi" w:hAnsiTheme="minorHAnsi" w:cstheme="minorHAnsi"/>
          <w:b/>
          <w:szCs w:val="22"/>
        </w:rPr>
        <w:footnoteReference w:id="87"/>
      </w:r>
    </w:p>
    <w:p w14:paraId="1C799BFD"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14:paraId="49DE4ACE" w14:textId="77777777" w:rsidR="00091172" w:rsidRPr="006667AE" w:rsidRDefault="00091172" w:rsidP="00091172">
      <w:pPr>
        <w:spacing w:line="360" w:lineRule="auto"/>
        <w:rPr>
          <w:rFonts w:asciiTheme="minorHAnsi" w:hAnsiTheme="minorHAnsi" w:cstheme="minorHAnsi"/>
          <w:b/>
          <w:szCs w:val="22"/>
          <w:lang w:val="el-GR"/>
        </w:rPr>
      </w:pPr>
      <w:r w:rsidRPr="006667AE">
        <w:rPr>
          <w:rFonts w:asciiTheme="minorHAnsi" w:hAnsiTheme="minorHAnsi" w:cstheme="minorHAnsi"/>
          <w:b/>
          <w:szCs w:val="22"/>
          <w:lang w:val="el-GR"/>
        </w:rPr>
        <w:t>Παράγραφος 2.2.3.9. διακήρυξης:</w:t>
      </w:r>
    </w:p>
    <w:p w14:paraId="6FE8A89C"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14:paraId="4B9966DA"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6667AE">
        <w:rPr>
          <w:rFonts w:asciiTheme="minorHAnsi" w:eastAsia="Calibri" w:hAnsiTheme="minorHAnsi" w:cstheme="minorHAnsi"/>
          <w:bCs/>
          <w:i/>
          <w:color w:val="5B9BD5"/>
          <w:szCs w:val="22"/>
          <w:lang w:val="el-GR" w:eastAsia="ar-SA"/>
        </w:rPr>
        <w:t>[αναφέρεται αριθμός και ημερομηνία απόφασης καθώς και πληροφορίες για την κύρια δίκη]</w:t>
      </w:r>
      <w:r w:rsidRPr="006667AE">
        <w:rPr>
          <w:rFonts w:asciiTheme="minorHAnsi" w:hAnsiTheme="minorHAnsi" w:cstheme="minorHAnsi"/>
          <w:szCs w:val="22"/>
          <w:lang w:val="el-GR"/>
        </w:rPr>
        <w:t xml:space="preserve"> </w:t>
      </w:r>
    </w:p>
    <w:p w14:paraId="570B8E8A" w14:textId="77777777" w:rsidR="00091172" w:rsidRPr="006667AE" w:rsidRDefault="00091172" w:rsidP="00091172">
      <w:pPr>
        <w:spacing w:line="360" w:lineRule="auto"/>
        <w:rPr>
          <w:rFonts w:asciiTheme="minorHAnsi" w:hAnsiTheme="minorHAnsi" w:cstheme="minorHAnsi"/>
          <w:szCs w:val="22"/>
          <w:lang w:val="el-GR"/>
        </w:rPr>
      </w:pPr>
    </w:p>
    <w:p w14:paraId="716819B3" w14:textId="77777777" w:rsidR="00091172" w:rsidRPr="006667AE" w:rsidRDefault="00091172" w:rsidP="00091172">
      <w:pPr>
        <w:spacing w:line="360" w:lineRule="auto"/>
        <w:rPr>
          <w:rFonts w:asciiTheme="minorHAnsi" w:hAnsiTheme="minorHAnsi" w:cstheme="minorHAnsi"/>
          <w:b/>
          <w:szCs w:val="22"/>
          <w:lang w:val="el-GR"/>
        </w:rPr>
      </w:pPr>
      <w:r w:rsidRPr="006667AE">
        <w:rPr>
          <w:rFonts w:asciiTheme="minorHAnsi" w:hAnsiTheme="minorHAnsi" w:cstheme="minorHAnsi"/>
          <w:b/>
          <w:szCs w:val="22"/>
          <w:lang w:val="el-GR"/>
        </w:rPr>
        <w:t>Αν επέλθουν μεταβολές στις προϋποθέσεις για τις οποίες υποβάλλεται η παρούσα μέχρι τη σύναψη της σύμβασης, θα ενημερώσω/</w:t>
      </w:r>
      <w:proofErr w:type="spellStart"/>
      <w:r w:rsidRPr="006667AE">
        <w:rPr>
          <w:rFonts w:asciiTheme="minorHAnsi" w:hAnsiTheme="minorHAnsi" w:cstheme="minorHAnsi"/>
          <w:b/>
          <w:szCs w:val="22"/>
          <w:lang w:val="el-GR"/>
        </w:rPr>
        <w:t>ουμε</w:t>
      </w:r>
      <w:proofErr w:type="spellEnd"/>
      <w:r w:rsidRPr="006667AE">
        <w:rPr>
          <w:rFonts w:asciiTheme="minorHAnsi" w:hAnsiTheme="minorHAnsi" w:cstheme="minorHAnsi"/>
          <w:b/>
          <w:szCs w:val="22"/>
          <w:lang w:val="el-GR"/>
        </w:rPr>
        <w:t xml:space="preserve"> αμελλητί σχετικά την αναθέτουσα αρχή.</w:t>
      </w:r>
    </w:p>
    <w:p w14:paraId="41AED280" w14:textId="77777777" w:rsidR="00091172" w:rsidRPr="006667AE" w:rsidRDefault="00091172" w:rsidP="00091172">
      <w:pPr>
        <w:spacing w:line="360" w:lineRule="auto"/>
        <w:rPr>
          <w:rFonts w:asciiTheme="minorHAnsi" w:hAnsiTheme="minorHAnsi" w:cstheme="minorHAnsi"/>
          <w:szCs w:val="22"/>
          <w:lang w:val="el-GR"/>
        </w:rPr>
      </w:pPr>
    </w:p>
    <w:p w14:paraId="6ACE56AF" w14:textId="58B54646"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ΔΗΛΩΣΗ ΟΨΙΓΕΝΩΝ ΜΕΤΑΒΟΛΩΝ</w:t>
      </w:r>
      <w:r w:rsidRPr="006667AE">
        <w:rPr>
          <w:rStyle w:val="ab"/>
          <w:rFonts w:asciiTheme="minorHAnsi" w:hAnsiTheme="minorHAnsi" w:cstheme="minorHAnsi"/>
          <w:szCs w:val="22"/>
        </w:rPr>
        <w:footnoteReference w:id="88"/>
      </w:r>
    </w:p>
    <w:p w14:paraId="227A6BD8"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 xml:space="preserve">Δεν έχουν επέλθει στο πρόσωπό μου/μας </w:t>
      </w:r>
      <w:proofErr w:type="spellStart"/>
      <w:r w:rsidRPr="006667AE">
        <w:rPr>
          <w:rFonts w:asciiTheme="minorHAnsi" w:hAnsiTheme="minorHAnsi" w:cstheme="minorHAnsi"/>
          <w:szCs w:val="22"/>
          <w:lang w:val="el-GR"/>
        </w:rPr>
        <w:t>οψιγενείς</w:t>
      </w:r>
      <w:proofErr w:type="spellEnd"/>
      <w:r w:rsidRPr="006667AE">
        <w:rPr>
          <w:rFonts w:asciiTheme="minorHAnsi" w:hAnsiTheme="minorHAnsi" w:cstheme="minorHAnsi"/>
          <w:szCs w:val="22"/>
          <w:lang w:val="el-GR"/>
        </w:rPr>
        <w:t xml:space="preserve"> μεταβολές κατά την έννοια του άρθρου 104 του Ν. 4412/2016. </w:t>
      </w:r>
    </w:p>
    <w:p w14:paraId="4D87FB0F" w14:textId="2E82E989" w:rsidR="00091172" w:rsidRPr="006667AE" w:rsidRDefault="00091172" w:rsidP="00091172">
      <w:pPr>
        <w:spacing w:line="360" w:lineRule="auto"/>
        <w:rPr>
          <w:rFonts w:asciiTheme="minorHAnsi" w:hAnsiTheme="minorHAnsi" w:cstheme="minorHAnsi"/>
          <w:szCs w:val="22"/>
          <w:u w:val="single"/>
          <w:lang w:val="el-GR"/>
        </w:rPr>
      </w:pPr>
      <w:r w:rsidRPr="006667AE">
        <w:rPr>
          <w:rFonts w:asciiTheme="minorHAnsi" w:hAnsiTheme="minorHAnsi" w:cstheme="minorHAnsi"/>
          <w:szCs w:val="22"/>
          <w:u w:val="single"/>
          <w:lang w:val="el-GR"/>
        </w:rPr>
        <w:t>ΔΗΛΩΣΗ</w:t>
      </w:r>
    </w:p>
    <w:p w14:paraId="74B75420" w14:textId="77777777" w:rsidR="00091172" w:rsidRPr="006667AE" w:rsidRDefault="00091172" w:rsidP="00091172">
      <w:pPr>
        <w:spacing w:line="360" w:lineRule="auto"/>
        <w:rPr>
          <w:rFonts w:asciiTheme="minorHAnsi" w:hAnsiTheme="minorHAnsi" w:cstheme="minorHAnsi"/>
          <w:szCs w:val="22"/>
          <w:lang w:val="el-GR"/>
        </w:rPr>
      </w:pPr>
      <w:r w:rsidRPr="006667AE">
        <w:rPr>
          <w:rFonts w:asciiTheme="minorHAnsi" w:hAnsiTheme="minorHAnsi" w:cstheme="minorHAnsi"/>
          <w:szCs w:val="22"/>
          <w:lang w:val="el-GR"/>
        </w:rPr>
        <w:t>Συναινώ/</w:t>
      </w:r>
      <w:proofErr w:type="spellStart"/>
      <w:r w:rsidRPr="006667AE">
        <w:rPr>
          <w:rFonts w:asciiTheme="minorHAnsi" w:hAnsiTheme="minorHAnsi" w:cstheme="minorHAnsi"/>
          <w:szCs w:val="22"/>
          <w:lang w:val="el-GR"/>
        </w:rPr>
        <w:t>ούμε</w:t>
      </w:r>
      <w:proofErr w:type="spellEnd"/>
      <w:r w:rsidRPr="006667AE">
        <w:rPr>
          <w:rFonts w:asciiTheme="minorHAnsi" w:hAnsiTheme="minorHAnsi" w:cstheme="minorHAnsi"/>
          <w:szCs w:val="22"/>
          <w:lang w:val="el-GR"/>
        </w:rPr>
        <w:t xml:space="preserve"> στο πλαίσιο της διαδικασίας ανάθεσης της παρούσας δημόσιας σύμβασης και επιτρέπω στην αναθέτουσα αρχή ………………………….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14:paraId="38233C1F" w14:textId="77777777" w:rsidR="00091172" w:rsidRPr="006667AE" w:rsidRDefault="00091172" w:rsidP="00091172">
      <w:pPr>
        <w:rPr>
          <w:rFonts w:asciiTheme="minorHAnsi" w:hAnsiTheme="minorHAnsi" w:cstheme="minorHAnsi"/>
          <w:szCs w:val="22"/>
          <w:lang w:val="el-GR"/>
        </w:rPr>
      </w:pPr>
    </w:p>
    <w:p w14:paraId="6892ED2D" w14:textId="49742F6C" w:rsidR="00091172" w:rsidRPr="006667AE" w:rsidRDefault="00091172" w:rsidP="00091172">
      <w:pPr>
        <w:pStyle w:val="2"/>
        <w:rPr>
          <w:rFonts w:asciiTheme="minorHAnsi" w:eastAsia="Arial Unicode MS" w:hAnsiTheme="minorHAnsi" w:cstheme="minorHAnsi"/>
          <w:szCs w:val="22"/>
          <w:lang w:val="el-GR"/>
        </w:rPr>
      </w:pPr>
      <w:bookmarkStart w:id="170" w:name="_Toc75718050"/>
      <w:bookmarkStart w:id="171" w:name="_Toc127524038"/>
      <w:r w:rsidRPr="006667AE">
        <w:rPr>
          <w:rFonts w:asciiTheme="minorHAnsi" w:eastAsia="Arial Unicode MS" w:hAnsiTheme="minorHAnsi" w:cstheme="minorHAnsi"/>
          <w:szCs w:val="22"/>
          <w:lang w:val="el-GR"/>
        </w:rPr>
        <w:lastRenderedPageBreak/>
        <w:t xml:space="preserve">ΠΑΡΑΡΤΗΜΑ </w:t>
      </w:r>
      <w:r w:rsidRPr="006667AE">
        <w:rPr>
          <w:rFonts w:asciiTheme="minorHAnsi" w:eastAsia="Arial Unicode MS" w:hAnsiTheme="minorHAnsi" w:cstheme="minorHAnsi"/>
          <w:szCs w:val="22"/>
        </w:rPr>
        <w:t>V</w:t>
      </w:r>
      <w:r w:rsidRPr="006667AE">
        <w:rPr>
          <w:rFonts w:asciiTheme="minorHAnsi" w:eastAsia="Arial Unicode MS" w:hAnsiTheme="minorHAnsi" w:cstheme="minorHAnsi"/>
          <w:szCs w:val="22"/>
          <w:lang w:val="el-GR"/>
        </w:rPr>
        <w:t>Ι – Υπόδειγμα Τυποποιημένου Εντύπου Προδικαστικής Προσφυγής</w:t>
      </w:r>
      <w:bookmarkEnd w:id="170"/>
      <w:bookmarkEnd w:id="171"/>
      <w:r w:rsidRPr="006667AE">
        <w:rPr>
          <w:rFonts w:asciiTheme="minorHAnsi" w:eastAsia="Arial Unicode MS" w:hAnsiTheme="minorHAnsi" w:cstheme="minorHAnsi"/>
          <w:szCs w:val="22"/>
          <w:lang w:val="el-GR"/>
        </w:rPr>
        <w:t xml:space="preserve"> </w:t>
      </w:r>
    </w:p>
    <w:p w14:paraId="67A1C185" w14:textId="77777777" w:rsidR="00091172" w:rsidRPr="006667AE" w:rsidRDefault="00091172" w:rsidP="00091172">
      <w:pPr>
        <w:spacing w:after="0" w:line="360" w:lineRule="auto"/>
        <w:rPr>
          <w:rFonts w:asciiTheme="minorHAnsi" w:eastAsia="Arial Unicode MS" w:hAnsiTheme="minorHAnsi" w:cstheme="minorHAnsi"/>
          <w:szCs w:val="22"/>
          <w:lang w:val="el-GR"/>
        </w:rPr>
      </w:pPr>
    </w:p>
    <w:tbl>
      <w:tblPr>
        <w:tblpPr w:leftFromText="180" w:rightFromText="180" w:vertAnchor="text" w:horzAnchor="margin" w:tblpXSpec="center" w:tblpY="-39"/>
        <w:tblW w:w="283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835"/>
      </w:tblGrid>
      <w:tr w:rsidR="00091172" w:rsidRPr="006667AE" w14:paraId="484F7DBE" w14:textId="77777777" w:rsidTr="00091172">
        <w:tc>
          <w:tcPr>
            <w:tcW w:w="2835" w:type="dxa"/>
            <w:tcBorders>
              <w:top w:val="single" w:sz="4" w:space="0" w:color="auto"/>
              <w:bottom w:val="single" w:sz="4" w:space="0" w:color="auto"/>
            </w:tcBorders>
          </w:tcPr>
          <w:p w14:paraId="4389F3EB" w14:textId="77777777" w:rsidR="00091172" w:rsidRPr="006667AE" w:rsidRDefault="00091172" w:rsidP="00091172">
            <w:pPr>
              <w:spacing w:after="0" w:line="360" w:lineRule="auto"/>
              <w:jc w:val="center"/>
              <w:rPr>
                <w:rFonts w:asciiTheme="minorHAnsi" w:eastAsia="Arial Unicode MS" w:hAnsiTheme="minorHAnsi" w:cstheme="minorHAnsi"/>
                <w:szCs w:val="22"/>
              </w:rPr>
            </w:pPr>
            <w:proofErr w:type="spellStart"/>
            <w:r w:rsidRPr="006667AE">
              <w:rPr>
                <w:rFonts w:asciiTheme="minorHAnsi" w:eastAsia="Arial Unicode MS" w:hAnsiTheme="minorHAnsi" w:cstheme="minorHAnsi"/>
                <w:szCs w:val="22"/>
              </w:rPr>
              <w:t>Αριθμός</w:t>
            </w:r>
            <w:proofErr w:type="spellEnd"/>
            <w:r w:rsidRPr="006667AE">
              <w:rPr>
                <w:rFonts w:asciiTheme="minorHAnsi" w:eastAsia="Arial Unicode MS" w:hAnsiTheme="minorHAnsi" w:cstheme="minorHAnsi"/>
                <w:szCs w:val="22"/>
              </w:rPr>
              <w:t xml:space="preserve"> </w:t>
            </w:r>
            <w:proofErr w:type="spellStart"/>
            <w:r w:rsidRPr="006667AE">
              <w:rPr>
                <w:rFonts w:asciiTheme="minorHAnsi" w:eastAsia="Arial Unicode MS" w:hAnsiTheme="minorHAnsi" w:cstheme="minorHAnsi"/>
                <w:szCs w:val="22"/>
              </w:rPr>
              <w:t>Προσφυγής</w:t>
            </w:r>
            <w:proofErr w:type="spellEnd"/>
          </w:p>
          <w:p w14:paraId="1E5F47BA" w14:textId="6B339D57" w:rsidR="00091172" w:rsidRPr="00C91148" w:rsidRDefault="00091172" w:rsidP="00C91148">
            <w:pPr>
              <w:spacing w:after="0" w:line="360" w:lineRule="auto"/>
              <w:jc w:val="center"/>
              <w:rPr>
                <w:rFonts w:asciiTheme="minorHAnsi" w:eastAsia="Arial Unicode MS" w:hAnsiTheme="minorHAnsi" w:cstheme="minorHAnsi"/>
                <w:szCs w:val="22"/>
                <w:lang w:val="el-GR"/>
              </w:rPr>
            </w:pPr>
            <w:r w:rsidRPr="006667AE">
              <w:rPr>
                <w:rFonts w:asciiTheme="minorHAnsi" w:eastAsia="Arial Unicode MS" w:hAnsiTheme="minorHAnsi" w:cstheme="minorHAnsi"/>
                <w:szCs w:val="22"/>
              </w:rPr>
              <w:t xml:space="preserve">                     /2</w:t>
            </w:r>
            <w:r w:rsidR="00C91148">
              <w:rPr>
                <w:rFonts w:asciiTheme="minorHAnsi" w:eastAsia="Arial Unicode MS" w:hAnsiTheme="minorHAnsi" w:cstheme="minorHAnsi"/>
                <w:szCs w:val="22"/>
                <w:lang w:val="el-GR"/>
              </w:rPr>
              <w:t>3</w:t>
            </w:r>
          </w:p>
        </w:tc>
      </w:tr>
    </w:tbl>
    <w:p w14:paraId="2C97AD54"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51E1380C"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482FF79B" w14:textId="77777777" w:rsidR="00091172" w:rsidRPr="006667AE" w:rsidRDefault="00091172" w:rsidP="00091172">
      <w:pPr>
        <w:spacing w:after="0" w:line="360" w:lineRule="auto"/>
        <w:jc w:val="center"/>
        <w:rPr>
          <w:rFonts w:asciiTheme="minorHAnsi" w:eastAsia="Arial Unicode MS" w:hAnsiTheme="minorHAnsi" w:cstheme="minorHAnsi"/>
          <w:b/>
          <w:spacing w:val="20"/>
          <w:szCs w:val="22"/>
          <w:lang w:val="el-GR"/>
        </w:rPr>
      </w:pPr>
      <w:r w:rsidRPr="006667AE">
        <w:rPr>
          <w:rFonts w:asciiTheme="minorHAnsi" w:eastAsia="Arial Unicode MS" w:hAnsiTheme="minorHAnsi" w:cstheme="minorHAnsi"/>
          <w:b/>
          <w:spacing w:val="20"/>
          <w:szCs w:val="22"/>
          <w:lang w:val="el-GR"/>
        </w:rPr>
        <w:t>ΠΡΟΣΦΥΓΗ</w:t>
      </w:r>
    </w:p>
    <w:p w14:paraId="733AC794" w14:textId="63DDB933" w:rsidR="00091172" w:rsidRPr="006667AE" w:rsidRDefault="00091172" w:rsidP="00091172">
      <w:pPr>
        <w:spacing w:after="0" w:line="360" w:lineRule="auto"/>
        <w:jc w:val="center"/>
        <w:rPr>
          <w:rFonts w:asciiTheme="minorHAnsi" w:eastAsia="Arial Unicode MS" w:hAnsiTheme="minorHAnsi" w:cstheme="minorHAnsi"/>
          <w:b/>
          <w:spacing w:val="20"/>
          <w:szCs w:val="22"/>
          <w:lang w:val="el-GR"/>
        </w:rPr>
      </w:pPr>
      <w:r w:rsidRPr="006667AE">
        <w:rPr>
          <w:rFonts w:asciiTheme="minorHAnsi" w:eastAsia="Arial Unicode MS" w:hAnsiTheme="minorHAnsi" w:cstheme="minorHAnsi"/>
          <w:b/>
          <w:spacing w:val="20"/>
          <w:szCs w:val="22"/>
          <w:lang w:val="el-GR"/>
        </w:rPr>
        <w:t xml:space="preserve">ΕΝΩΠΙΟΝ ΤΗΣ </w:t>
      </w:r>
      <w:r w:rsidR="00C91148">
        <w:rPr>
          <w:rFonts w:asciiTheme="minorHAnsi" w:eastAsia="Arial Unicode MS" w:hAnsiTheme="minorHAnsi" w:cstheme="minorHAnsi"/>
          <w:b/>
          <w:spacing w:val="20"/>
          <w:szCs w:val="22"/>
          <w:lang w:val="el-GR"/>
        </w:rPr>
        <w:t>Ε.Α.ΔΗ.ΣΥ</w:t>
      </w:r>
    </w:p>
    <w:p w14:paraId="3107638A" w14:textId="77777777" w:rsidR="00091172" w:rsidRPr="006667AE" w:rsidRDefault="00091172" w:rsidP="00091172">
      <w:pPr>
        <w:spacing w:after="0" w:line="360" w:lineRule="auto"/>
        <w:rPr>
          <w:rFonts w:asciiTheme="minorHAnsi" w:eastAsia="Arial Unicode MS" w:hAnsiTheme="minorHAnsi" w:cstheme="minorHAnsi"/>
          <w:b/>
          <w:spacing w:val="20"/>
          <w:szCs w:val="22"/>
          <w:lang w:val="el-GR"/>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296"/>
      </w:tblGrid>
      <w:tr w:rsidR="00091172" w:rsidRPr="006667AE" w14:paraId="47E6EF32" w14:textId="77777777" w:rsidTr="00091172">
        <w:trPr>
          <w:jc w:val="center"/>
        </w:trPr>
        <w:tc>
          <w:tcPr>
            <w:tcW w:w="8296" w:type="dxa"/>
            <w:tcBorders>
              <w:top w:val="single" w:sz="4" w:space="0" w:color="auto"/>
            </w:tcBorders>
          </w:tcPr>
          <w:p w14:paraId="038278D5" w14:textId="77777777" w:rsidR="00091172" w:rsidRPr="006667AE" w:rsidRDefault="00091172" w:rsidP="00091172">
            <w:pPr>
              <w:pStyle w:val="aff1"/>
              <w:numPr>
                <w:ilvl w:val="0"/>
                <w:numId w:val="4"/>
              </w:numPr>
              <w:spacing w:after="0" w:line="360" w:lineRule="auto"/>
              <w:contextualSpacing/>
              <w:rPr>
                <w:rFonts w:asciiTheme="minorHAnsi" w:eastAsia="Arial Unicode MS" w:hAnsiTheme="minorHAnsi" w:cstheme="minorHAnsi"/>
              </w:rPr>
            </w:pPr>
            <w:r w:rsidRPr="006667AE">
              <w:rPr>
                <w:rFonts w:asciiTheme="minorHAnsi" w:eastAsia="Arial Unicode MS" w:hAnsiTheme="minorHAnsi" w:cstheme="minorHAnsi"/>
              </w:rPr>
              <w:t>ΣΤΟΙΧΕΙΑ ΠΡΟΣΦΕΥΓΟΝΤΟΣ</w:t>
            </w:r>
          </w:p>
          <w:p w14:paraId="3F6232BC"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Ονομασία φυσικού ή νομικού προσώπου που ασκεί την Προσφυγή:</w:t>
            </w:r>
          </w:p>
          <w:p w14:paraId="35412858"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Διεύθυνση : ________________________________________________________</w:t>
            </w:r>
          </w:p>
          <w:p w14:paraId="1FB58DD7"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Αρ. Τηλεφώνου : ______________________  Αρ. Φαξ : _____________________</w:t>
            </w:r>
          </w:p>
          <w:p w14:paraId="130F2ABA" w14:textId="77777777" w:rsidR="00091172" w:rsidRPr="006667AE" w:rsidRDefault="00091172" w:rsidP="00091172">
            <w:pPr>
              <w:spacing w:after="0" w:line="360" w:lineRule="auto"/>
              <w:rPr>
                <w:rFonts w:asciiTheme="minorHAnsi" w:eastAsia="Arial Unicode MS" w:hAnsiTheme="minorHAnsi" w:cstheme="minorHAnsi"/>
                <w:szCs w:val="22"/>
              </w:rPr>
            </w:pPr>
            <w:r w:rsidRPr="006667AE">
              <w:rPr>
                <w:rFonts w:asciiTheme="minorHAnsi" w:eastAsia="Arial Unicode MS" w:hAnsiTheme="minorHAnsi" w:cstheme="minorHAnsi"/>
                <w:szCs w:val="22"/>
                <w:lang w:val="en-US"/>
              </w:rPr>
              <w:t>e</w:t>
            </w:r>
            <w:r w:rsidRPr="006667AE">
              <w:rPr>
                <w:rFonts w:asciiTheme="minorHAnsi" w:eastAsia="Arial Unicode MS" w:hAnsiTheme="minorHAnsi" w:cstheme="minorHAnsi"/>
                <w:szCs w:val="22"/>
              </w:rPr>
              <w:t>-</w:t>
            </w:r>
            <w:r w:rsidRPr="006667AE">
              <w:rPr>
                <w:rFonts w:asciiTheme="minorHAnsi" w:eastAsia="Arial Unicode MS" w:hAnsiTheme="minorHAnsi" w:cstheme="minorHAnsi"/>
                <w:szCs w:val="22"/>
                <w:lang w:val="en-US"/>
              </w:rPr>
              <w:t>mail</w:t>
            </w:r>
            <w:r w:rsidRPr="006667AE">
              <w:rPr>
                <w:rFonts w:asciiTheme="minorHAnsi" w:eastAsia="Arial Unicode MS" w:hAnsiTheme="minorHAnsi" w:cstheme="minorHAnsi"/>
                <w:szCs w:val="22"/>
              </w:rPr>
              <w:t xml:space="preserve"> : ______________________</w:t>
            </w:r>
          </w:p>
        </w:tc>
      </w:tr>
      <w:tr w:rsidR="00091172" w:rsidRPr="006667AE" w14:paraId="3A990894" w14:textId="77777777" w:rsidTr="00091172">
        <w:trPr>
          <w:jc w:val="center"/>
        </w:trPr>
        <w:tc>
          <w:tcPr>
            <w:tcW w:w="8296" w:type="dxa"/>
            <w:tcBorders>
              <w:bottom w:val="single" w:sz="4" w:space="0" w:color="auto"/>
            </w:tcBorders>
          </w:tcPr>
          <w:p w14:paraId="017331E7" w14:textId="77777777" w:rsidR="00091172" w:rsidRPr="006667AE" w:rsidRDefault="00091172" w:rsidP="00091172">
            <w:pPr>
              <w:pStyle w:val="aff1"/>
              <w:numPr>
                <w:ilvl w:val="0"/>
                <w:numId w:val="4"/>
              </w:numPr>
              <w:spacing w:after="0" w:line="360" w:lineRule="auto"/>
              <w:contextualSpacing/>
              <w:rPr>
                <w:rFonts w:asciiTheme="minorHAnsi" w:eastAsia="Arial Unicode MS" w:hAnsiTheme="minorHAnsi" w:cstheme="minorHAnsi"/>
              </w:rPr>
            </w:pPr>
            <w:r w:rsidRPr="006667AE">
              <w:rPr>
                <w:rFonts w:asciiTheme="minorHAnsi" w:eastAsia="Arial Unicode MS" w:hAnsiTheme="minorHAnsi" w:cstheme="minorHAnsi"/>
              </w:rPr>
              <w:tab/>
              <w:t>ΑΝΑΘΕΤΟΥΣΑ ΑΡΧΗ</w:t>
            </w:r>
          </w:p>
          <w:p w14:paraId="3B4E0B23" w14:textId="77777777" w:rsidR="00091172" w:rsidRPr="006667AE" w:rsidRDefault="00091172" w:rsidP="00091172">
            <w:pPr>
              <w:spacing w:after="0" w:line="360" w:lineRule="auto"/>
              <w:rPr>
                <w:rFonts w:asciiTheme="minorHAnsi" w:eastAsia="Arial Unicode MS" w:hAnsiTheme="minorHAnsi" w:cstheme="minorHAnsi"/>
                <w:szCs w:val="22"/>
              </w:rPr>
            </w:pPr>
          </w:p>
          <w:p w14:paraId="3C0E1B9A"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Ονομασία : _________________________________________________________</w:t>
            </w:r>
          </w:p>
          <w:p w14:paraId="0445B8BE"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Διεύθυνση : _________________________________________________________</w:t>
            </w:r>
          </w:p>
          <w:p w14:paraId="01CD03AE"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Αρ. Τηλεφώνου : _________________________ Αρ. Φαξ : ___________________</w:t>
            </w:r>
          </w:p>
          <w:p w14:paraId="3112D598"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n-US"/>
              </w:rPr>
              <w:t>e</w:t>
            </w:r>
            <w:r w:rsidRPr="006667AE">
              <w:rPr>
                <w:rFonts w:asciiTheme="minorHAnsi" w:eastAsia="Arial Unicode MS" w:hAnsiTheme="minorHAnsi" w:cstheme="minorHAnsi"/>
                <w:szCs w:val="22"/>
                <w:lang w:val="el-GR"/>
              </w:rPr>
              <w:t>-</w:t>
            </w:r>
            <w:r w:rsidRPr="006667AE">
              <w:rPr>
                <w:rFonts w:asciiTheme="minorHAnsi" w:eastAsia="Arial Unicode MS" w:hAnsiTheme="minorHAnsi" w:cstheme="minorHAnsi"/>
                <w:szCs w:val="22"/>
                <w:lang w:val="en-US"/>
              </w:rPr>
              <w:t>mail</w:t>
            </w:r>
            <w:r w:rsidRPr="006667AE">
              <w:rPr>
                <w:rFonts w:asciiTheme="minorHAnsi" w:eastAsia="Arial Unicode MS" w:hAnsiTheme="minorHAnsi" w:cstheme="minorHAnsi"/>
                <w:szCs w:val="22"/>
                <w:lang w:val="el-GR"/>
              </w:rPr>
              <w:t xml:space="preserve"> : ___________________________</w:t>
            </w:r>
          </w:p>
        </w:tc>
      </w:tr>
    </w:tbl>
    <w:p w14:paraId="1BEAF6E0" w14:textId="77777777" w:rsidR="00091172" w:rsidRPr="006667AE" w:rsidRDefault="00091172" w:rsidP="00091172">
      <w:pPr>
        <w:spacing w:after="0" w:line="360" w:lineRule="auto"/>
        <w:rPr>
          <w:rFonts w:asciiTheme="minorHAnsi" w:eastAsia="Arial Unicode MS" w:hAnsiTheme="minorHAnsi" w:cstheme="minorHAnsi"/>
          <w:szCs w:val="22"/>
          <w:lang w:val="el-GR"/>
        </w:rPr>
      </w:pPr>
    </w:p>
    <w:tbl>
      <w:tblPr>
        <w:tblW w:w="9215"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9"/>
        <w:gridCol w:w="4636"/>
      </w:tblGrid>
      <w:tr w:rsidR="00091172" w:rsidRPr="006667AE" w14:paraId="6AD62D5D" w14:textId="77777777" w:rsidTr="00091172">
        <w:trPr>
          <w:jc w:val="center"/>
        </w:trPr>
        <w:tc>
          <w:tcPr>
            <w:tcW w:w="4579" w:type="dxa"/>
          </w:tcPr>
          <w:p w14:paraId="200DB270" w14:textId="77777777" w:rsidR="00091172" w:rsidRPr="006667AE" w:rsidRDefault="00091172" w:rsidP="00091172">
            <w:pPr>
              <w:pStyle w:val="aff1"/>
              <w:numPr>
                <w:ilvl w:val="0"/>
                <w:numId w:val="4"/>
              </w:numPr>
              <w:spacing w:after="0" w:line="360" w:lineRule="auto"/>
              <w:contextualSpacing/>
              <w:jc w:val="center"/>
              <w:rPr>
                <w:rFonts w:asciiTheme="minorHAnsi" w:eastAsia="Arial Unicode MS" w:hAnsiTheme="minorHAnsi" w:cstheme="minorHAnsi"/>
                <w:lang w:val="en-US"/>
              </w:rPr>
            </w:pPr>
            <w:r w:rsidRPr="006667AE">
              <w:rPr>
                <w:rFonts w:asciiTheme="minorHAnsi" w:eastAsia="Arial Unicode MS" w:hAnsiTheme="minorHAnsi" w:cstheme="minorHAnsi"/>
              </w:rPr>
              <w:t>ΑΡΙΘΜΟΣ ΠΡΟΚΗΡΥΞΗΣ ΣΥΜΒΑΣΗΣ</w:t>
            </w:r>
          </w:p>
          <w:p w14:paraId="48833BF8" w14:textId="77777777" w:rsidR="00091172" w:rsidRPr="006667AE" w:rsidRDefault="00091172" w:rsidP="00091172">
            <w:pPr>
              <w:spacing w:after="0" w:line="360" w:lineRule="auto"/>
              <w:rPr>
                <w:rFonts w:asciiTheme="minorHAnsi" w:eastAsia="Arial Unicode MS" w:hAnsiTheme="minorHAnsi" w:cstheme="minorHAnsi"/>
                <w:szCs w:val="22"/>
                <w:lang w:val="en-US"/>
              </w:rPr>
            </w:pPr>
          </w:p>
          <w:p w14:paraId="6DA0654B" w14:textId="77777777" w:rsidR="00091172" w:rsidRPr="006667AE" w:rsidRDefault="00091172" w:rsidP="00091172">
            <w:pPr>
              <w:spacing w:after="0" w:line="360" w:lineRule="auto"/>
              <w:rPr>
                <w:rFonts w:asciiTheme="minorHAnsi" w:eastAsia="Arial Unicode MS" w:hAnsiTheme="minorHAnsi" w:cstheme="minorHAnsi"/>
                <w:szCs w:val="22"/>
                <w:lang w:val="en-US"/>
              </w:rPr>
            </w:pPr>
          </w:p>
        </w:tc>
        <w:tc>
          <w:tcPr>
            <w:tcW w:w="4636" w:type="dxa"/>
          </w:tcPr>
          <w:p w14:paraId="3D5AE409" w14:textId="77777777" w:rsidR="00091172" w:rsidRPr="006667AE" w:rsidRDefault="00091172" w:rsidP="00091172">
            <w:pPr>
              <w:spacing w:after="0" w:line="360" w:lineRule="auto"/>
              <w:jc w:val="center"/>
              <w:rPr>
                <w:rFonts w:asciiTheme="minorHAnsi" w:eastAsia="Arial Unicode MS" w:hAnsiTheme="minorHAnsi" w:cstheme="minorHAnsi"/>
                <w:szCs w:val="22"/>
              </w:rPr>
            </w:pPr>
            <w:r w:rsidRPr="006667AE">
              <w:rPr>
                <w:rFonts w:asciiTheme="minorHAnsi" w:eastAsia="Arial Unicode MS" w:hAnsiTheme="minorHAnsi" w:cstheme="minorHAnsi"/>
                <w:szCs w:val="22"/>
              </w:rPr>
              <w:t>(5) ΠΡΟΫΠΟΛΟΓΙΖΟΜΕΝΗ ΔΑΠΑΝΗ</w:t>
            </w:r>
          </w:p>
          <w:p w14:paraId="62EAF56C" w14:textId="77777777" w:rsidR="00091172" w:rsidRPr="006667AE" w:rsidRDefault="00091172" w:rsidP="00091172">
            <w:pPr>
              <w:spacing w:after="0" w:line="360" w:lineRule="auto"/>
              <w:jc w:val="center"/>
              <w:rPr>
                <w:rFonts w:asciiTheme="minorHAnsi" w:eastAsia="Arial Unicode MS" w:hAnsiTheme="minorHAnsi" w:cstheme="minorHAnsi"/>
                <w:szCs w:val="22"/>
              </w:rPr>
            </w:pPr>
            <w:r w:rsidRPr="006667AE">
              <w:rPr>
                <w:rFonts w:asciiTheme="minorHAnsi" w:eastAsia="Arial Unicode MS" w:hAnsiTheme="minorHAnsi" w:cstheme="minorHAnsi"/>
                <w:szCs w:val="22"/>
              </w:rPr>
              <w:t>ΣΥΜΦΩΝΑ ΜΕ ΤΗ ΣΥΜΒΑΣΗ</w:t>
            </w:r>
          </w:p>
        </w:tc>
      </w:tr>
      <w:tr w:rsidR="00091172" w:rsidRPr="006667AE" w14:paraId="5844A5BB" w14:textId="77777777" w:rsidTr="00091172">
        <w:trPr>
          <w:jc w:val="center"/>
        </w:trPr>
        <w:tc>
          <w:tcPr>
            <w:tcW w:w="4579" w:type="dxa"/>
          </w:tcPr>
          <w:p w14:paraId="35972FAA" w14:textId="77777777" w:rsidR="00091172" w:rsidRPr="006667AE" w:rsidRDefault="00091172" w:rsidP="00091172">
            <w:pPr>
              <w:pStyle w:val="aff1"/>
              <w:numPr>
                <w:ilvl w:val="0"/>
                <w:numId w:val="4"/>
              </w:numPr>
              <w:spacing w:after="0" w:line="360" w:lineRule="auto"/>
              <w:ind w:left="357" w:hanging="357"/>
              <w:contextualSpacing/>
              <w:jc w:val="center"/>
              <w:rPr>
                <w:rFonts w:asciiTheme="minorHAnsi" w:eastAsia="Arial Unicode MS" w:hAnsiTheme="minorHAnsi" w:cstheme="minorHAnsi"/>
              </w:rPr>
            </w:pPr>
            <w:r w:rsidRPr="006667AE">
              <w:rPr>
                <w:rFonts w:asciiTheme="minorHAnsi" w:eastAsia="Arial Unicode MS" w:hAnsiTheme="minorHAnsi" w:cstheme="minorHAnsi"/>
              </w:rPr>
              <w:t>ΚΑΤΗΓΟΡΙΑ ΣΥΜΒΑΣΗΣ</w:t>
            </w:r>
          </w:p>
          <w:p w14:paraId="040C4F60" w14:textId="77777777" w:rsidR="00091172" w:rsidRPr="006667AE" w:rsidRDefault="00091172" w:rsidP="00091172">
            <w:pPr>
              <w:pStyle w:val="aff1"/>
              <w:spacing w:after="0" w:line="360" w:lineRule="auto"/>
              <w:ind w:left="360"/>
              <w:jc w:val="center"/>
              <w:rPr>
                <w:rFonts w:asciiTheme="minorHAnsi" w:eastAsia="Arial Unicode MS" w:hAnsiTheme="minorHAnsi" w:cstheme="minorHAnsi"/>
              </w:rPr>
            </w:pPr>
            <w:r w:rsidRPr="006667AE">
              <w:rPr>
                <w:rFonts w:asciiTheme="minorHAnsi" w:eastAsia="Arial Unicode MS" w:hAnsiTheme="minorHAnsi" w:cstheme="minorHAnsi"/>
              </w:rPr>
              <w:t>(ΕΡΓΟ, ΠΡΟΜΗΘΕΙΕΣ, ΥΠΗΡΕΣΙΕΣ)</w:t>
            </w:r>
          </w:p>
          <w:p w14:paraId="674DB558" w14:textId="77777777" w:rsidR="00091172" w:rsidRPr="006667AE" w:rsidRDefault="00091172" w:rsidP="00091172">
            <w:pPr>
              <w:pStyle w:val="aff1"/>
              <w:spacing w:after="0" w:line="360" w:lineRule="auto"/>
              <w:ind w:left="360"/>
              <w:jc w:val="center"/>
              <w:rPr>
                <w:rFonts w:asciiTheme="minorHAnsi" w:eastAsia="Arial Unicode MS" w:hAnsiTheme="minorHAnsi" w:cstheme="minorHAnsi"/>
              </w:rPr>
            </w:pPr>
          </w:p>
        </w:tc>
        <w:tc>
          <w:tcPr>
            <w:tcW w:w="4636" w:type="dxa"/>
          </w:tcPr>
          <w:p w14:paraId="2B32D5E6" w14:textId="77777777" w:rsidR="00091172" w:rsidRPr="006667AE" w:rsidRDefault="00091172" w:rsidP="00091172">
            <w:pPr>
              <w:spacing w:after="0" w:line="360" w:lineRule="auto"/>
              <w:jc w:val="center"/>
              <w:rPr>
                <w:rFonts w:asciiTheme="minorHAnsi" w:eastAsia="Arial Unicode MS" w:hAnsiTheme="minorHAnsi" w:cstheme="minorHAnsi"/>
                <w:szCs w:val="22"/>
              </w:rPr>
            </w:pPr>
            <w:r w:rsidRPr="006667AE">
              <w:rPr>
                <w:rFonts w:asciiTheme="minorHAnsi" w:eastAsia="Arial Unicode MS" w:hAnsiTheme="minorHAnsi" w:cstheme="minorHAnsi"/>
                <w:szCs w:val="22"/>
              </w:rPr>
              <w:t>(6) ΠΟΣΟ ΚΑΤΑΚΥΡΩΘΕΙΣΑΣ ΠΡΟΣΦΟΡΑΣ</w:t>
            </w:r>
          </w:p>
        </w:tc>
      </w:tr>
      <w:tr w:rsidR="00091172" w:rsidRPr="006667AE" w14:paraId="5BDEBBD9" w14:textId="77777777" w:rsidTr="00091172">
        <w:trPr>
          <w:jc w:val="center"/>
        </w:trPr>
        <w:tc>
          <w:tcPr>
            <w:tcW w:w="4579" w:type="dxa"/>
          </w:tcPr>
          <w:p w14:paraId="5C96D438"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(7) ΠΑΡΑΒΟΛΟ ΚΑΙ ΠΡΑΞΗ ΕΞΟΦΛΗΣΗΣ</w:t>
            </w:r>
          </w:p>
          <w:p w14:paraId="215847A8"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ΠΑΡΑΒΟΛΟΥ</w:t>
            </w:r>
          </w:p>
          <w:p w14:paraId="52C1AD4E"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(επισυνάπτεται στο παρόν έντυπο)</w:t>
            </w:r>
          </w:p>
          <w:p w14:paraId="6B2268CB"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tc>
        <w:tc>
          <w:tcPr>
            <w:tcW w:w="4636" w:type="dxa"/>
          </w:tcPr>
          <w:p w14:paraId="221B1D52"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 xml:space="preserve">(8) ΕΞΟΥΣΙΟΔΟΤΗΣΗ ΣΕ ΠΕΡΙΠΤΩΣΗ </w:t>
            </w:r>
          </w:p>
          <w:p w14:paraId="0540AA16"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ΚΑΤΑΘΕΣΗΣ ΑΠΟ ΔΙΚΗΓΟΡΟ</w:t>
            </w:r>
          </w:p>
          <w:p w14:paraId="1CC9B28F" w14:textId="77777777" w:rsidR="00091172" w:rsidRPr="006667AE" w:rsidRDefault="00091172" w:rsidP="00091172">
            <w:pPr>
              <w:spacing w:after="0" w:line="360" w:lineRule="auto"/>
              <w:jc w:val="center"/>
              <w:rPr>
                <w:rFonts w:asciiTheme="minorHAnsi" w:eastAsia="Arial Unicode MS" w:hAnsiTheme="minorHAnsi" w:cstheme="minorHAnsi"/>
                <w:szCs w:val="22"/>
              </w:rPr>
            </w:pPr>
            <w:r w:rsidRPr="006667AE">
              <w:rPr>
                <w:rFonts w:asciiTheme="minorHAnsi" w:eastAsia="Arial Unicode MS" w:hAnsiTheme="minorHAnsi" w:cstheme="minorHAnsi"/>
                <w:szCs w:val="22"/>
              </w:rPr>
              <w:t>(επ</w:t>
            </w:r>
            <w:proofErr w:type="spellStart"/>
            <w:r w:rsidRPr="006667AE">
              <w:rPr>
                <w:rFonts w:asciiTheme="minorHAnsi" w:eastAsia="Arial Unicode MS" w:hAnsiTheme="minorHAnsi" w:cstheme="minorHAnsi"/>
                <w:szCs w:val="22"/>
              </w:rPr>
              <w:t>ισυνά</w:t>
            </w:r>
            <w:proofErr w:type="spellEnd"/>
            <w:r w:rsidRPr="006667AE">
              <w:rPr>
                <w:rFonts w:asciiTheme="minorHAnsi" w:eastAsia="Arial Unicode MS" w:hAnsiTheme="minorHAnsi" w:cstheme="minorHAnsi"/>
                <w:szCs w:val="22"/>
              </w:rPr>
              <w:t xml:space="preserve">πτεται </w:t>
            </w:r>
            <w:proofErr w:type="spellStart"/>
            <w:r w:rsidRPr="006667AE">
              <w:rPr>
                <w:rFonts w:asciiTheme="minorHAnsi" w:eastAsia="Arial Unicode MS" w:hAnsiTheme="minorHAnsi" w:cstheme="minorHAnsi"/>
                <w:szCs w:val="22"/>
              </w:rPr>
              <w:t>στο</w:t>
            </w:r>
            <w:proofErr w:type="spellEnd"/>
            <w:r w:rsidRPr="006667AE">
              <w:rPr>
                <w:rFonts w:asciiTheme="minorHAnsi" w:eastAsia="Arial Unicode MS" w:hAnsiTheme="minorHAnsi" w:cstheme="minorHAnsi"/>
                <w:szCs w:val="22"/>
              </w:rPr>
              <w:t xml:space="preserve"> πα</w:t>
            </w:r>
            <w:proofErr w:type="spellStart"/>
            <w:r w:rsidRPr="006667AE">
              <w:rPr>
                <w:rFonts w:asciiTheme="minorHAnsi" w:eastAsia="Arial Unicode MS" w:hAnsiTheme="minorHAnsi" w:cstheme="minorHAnsi"/>
                <w:szCs w:val="22"/>
              </w:rPr>
              <w:t>ρόν</w:t>
            </w:r>
            <w:proofErr w:type="spellEnd"/>
            <w:r w:rsidRPr="006667AE">
              <w:rPr>
                <w:rFonts w:asciiTheme="minorHAnsi" w:eastAsia="Arial Unicode MS" w:hAnsiTheme="minorHAnsi" w:cstheme="minorHAnsi"/>
                <w:szCs w:val="22"/>
              </w:rPr>
              <w:t xml:space="preserve"> </w:t>
            </w:r>
            <w:proofErr w:type="spellStart"/>
            <w:r w:rsidRPr="006667AE">
              <w:rPr>
                <w:rFonts w:asciiTheme="minorHAnsi" w:eastAsia="Arial Unicode MS" w:hAnsiTheme="minorHAnsi" w:cstheme="minorHAnsi"/>
                <w:szCs w:val="22"/>
              </w:rPr>
              <w:t>έντυ</w:t>
            </w:r>
            <w:proofErr w:type="spellEnd"/>
            <w:r w:rsidRPr="006667AE">
              <w:rPr>
                <w:rFonts w:asciiTheme="minorHAnsi" w:eastAsia="Arial Unicode MS" w:hAnsiTheme="minorHAnsi" w:cstheme="minorHAnsi"/>
                <w:szCs w:val="22"/>
              </w:rPr>
              <w:t>πο)</w:t>
            </w:r>
          </w:p>
          <w:p w14:paraId="00D3E401" w14:textId="77777777" w:rsidR="00091172" w:rsidRPr="006667AE" w:rsidRDefault="00091172" w:rsidP="00091172">
            <w:pPr>
              <w:spacing w:after="0" w:line="360" w:lineRule="auto"/>
              <w:jc w:val="center"/>
              <w:rPr>
                <w:rFonts w:asciiTheme="minorHAnsi" w:eastAsia="Arial Unicode MS" w:hAnsiTheme="minorHAnsi" w:cstheme="minorHAnsi"/>
                <w:szCs w:val="22"/>
              </w:rPr>
            </w:pPr>
          </w:p>
        </w:tc>
      </w:tr>
    </w:tbl>
    <w:p w14:paraId="0AD96A99" w14:textId="77777777" w:rsidR="00091172" w:rsidRPr="006667AE" w:rsidRDefault="00091172" w:rsidP="00091172">
      <w:pPr>
        <w:spacing w:after="0" w:line="360" w:lineRule="auto"/>
        <w:rPr>
          <w:rFonts w:asciiTheme="minorHAnsi" w:eastAsia="Arial Unicode MS" w:hAnsiTheme="minorHAnsi" w:cstheme="minorHAnsi"/>
          <w:szCs w:val="22"/>
        </w:rPr>
      </w:pPr>
    </w:p>
    <w:tbl>
      <w:tblPr>
        <w:tblpPr w:leftFromText="180" w:rightFromText="180" w:vertAnchor="text" w:horzAnchor="margin" w:tblpXSpec="center" w:tblpY="159"/>
        <w:tblW w:w="917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75"/>
      </w:tblGrid>
      <w:tr w:rsidR="00091172" w:rsidRPr="006667AE" w14:paraId="37AF45DF" w14:textId="77777777" w:rsidTr="00091172">
        <w:trPr>
          <w:trHeight w:val="10912"/>
        </w:trPr>
        <w:tc>
          <w:tcPr>
            <w:tcW w:w="9175" w:type="dxa"/>
            <w:tcBorders>
              <w:top w:val="single" w:sz="4" w:space="0" w:color="auto"/>
              <w:bottom w:val="single" w:sz="4" w:space="0" w:color="auto"/>
            </w:tcBorders>
          </w:tcPr>
          <w:p w14:paraId="51DB2AB3"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lastRenderedPageBreak/>
              <w:t>(9) ΣΤΟΙΧΕΙΑ ΔΙΑΚΗΡΥΞΗΣ ΣΥΜΒΑΣΗΣ</w:t>
            </w:r>
          </w:p>
          <w:p w14:paraId="6001FAEE"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47045780"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Α. Ονομασία και συνοπτική περιγραφή της Διακήρυξης Σύμβασης</w:t>
            </w:r>
          </w:p>
          <w:p w14:paraId="0C9D9794" w14:textId="77777777" w:rsidR="00091172" w:rsidRPr="006667AE" w:rsidRDefault="00091172" w:rsidP="00091172">
            <w:pPr>
              <w:pBdr>
                <w:bottom w:val="single" w:sz="12" w:space="1" w:color="auto"/>
              </w:pBdr>
              <w:spacing w:after="0" w:line="360" w:lineRule="auto"/>
              <w:rPr>
                <w:rFonts w:asciiTheme="minorHAnsi" w:eastAsia="Arial Unicode MS" w:hAnsiTheme="minorHAnsi" w:cstheme="minorHAnsi"/>
                <w:szCs w:val="22"/>
                <w:lang w:val="el-GR"/>
              </w:rPr>
            </w:pPr>
          </w:p>
          <w:p w14:paraId="14CCC696"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0EEB165A" w14:textId="77777777" w:rsidR="00091172" w:rsidRPr="006667AE" w:rsidRDefault="00091172" w:rsidP="00091172">
            <w:pPr>
              <w:pBdr>
                <w:bottom w:val="single" w:sz="12" w:space="1" w:color="auto"/>
              </w:pBdr>
              <w:spacing w:after="0" w:line="360" w:lineRule="auto"/>
              <w:rPr>
                <w:rFonts w:asciiTheme="minorHAnsi" w:eastAsia="Arial Unicode MS" w:hAnsiTheme="minorHAnsi" w:cstheme="minorHAnsi"/>
                <w:szCs w:val="22"/>
                <w:lang w:val="el-GR"/>
              </w:rPr>
            </w:pPr>
          </w:p>
          <w:p w14:paraId="6BC53476"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077A94CC" w14:textId="77777777" w:rsidR="00091172" w:rsidRPr="006667AE" w:rsidRDefault="00091172" w:rsidP="00091172">
            <w:pPr>
              <w:pBdr>
                <w:bottom w:val="single" w:sz="12" w:space="1" w:color="auto"/>
              </w:pBdr>
              <w:spacing w:after="0" w:line="360" w:lineRule="auto"/>
              <w:rPr>
                <w:rFonts w:asciiTheme="minorHAnsi" w:eastAsia="Arial Unicode MS" w:hAnsiTheme="minorHAnsi" w:cstheme="minorHAnsi"/>
                <w:szCs w:val="22"/>
                <w:lang w:val="el-GR"/>
              </w:rPr>
            </w:pPr>
          </w:p>
          <w:p w14:paraId="04AB0864"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306D933C" w14:textId="77777777" w:rsidR="00091172" w:rsidRPr="006667AE" w:rsidRDefault="00091172" w:rsidP="00091172">
            <w:pPr>
              <w:pBdr>
                <w:bottom w:val="single" w:sz="12" w:space="1" w:color="auto"/>
              </w:pBdr>
              <w:spacing w:after="0" w:line="360" w:lineRule="auto"/>
              <w:rPr>
                <w:rFonts w:asciiTheme="minorHAnsi" w:eastAsia="Arial Unicode MS" w:hAnsiTheme="minorHAnsi" w:cstheme="minorHAnsi"/>
                <w:szCs w:val="22"/>
                <w:lang w:val="el-GR"/>
              </w:rPr>
            </w:pPr>
          </w:p>
          <w:p w14:paraId="76B63365"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46DE9849"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64850641"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Β. Ημερομηνία προκήρυξης και δημοσίευσης των όρων της διαδικασίας σύναψης της</w:t>
            </w:r>
          </w:p>
          <w:p w14:paraId="5E4DCE5E"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σύμβασης</w:t>
            </w:r>
          </w:p>
          <w:p w14:paraId="69F2D56C"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23F271F1"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_________________________________________</w:t>
            </w:r>
          </w:p>
          <w:p w14:paraId="2709FEFF"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45884B50"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Γ. Ημερομηνία υποβολής της προσφοράς του προσφεύγοντος</w:t>
            </w:r>
          </w:p>
          <w:p w14:paraId="18BE0B44"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_________________________________________</w:t>
            </w:r>
          </w:p>
          <w:p w14:paraId="4DC2E2F4"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48898DC5"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Δ. Ημερομηνία κατά την οποία ο προσφεύγων έλαβε γνώση της προσβαλλόμενης πράξης ή απόφασης</w:t>
            </w:r>
          </w:p>
          <w:p w14:paraId="6010A451"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797CAAE3" w14:textId="77777777" w:rsidR="00091172" w:rsidRPr="006667AE" w:rsidRDefault="00091172" w:rsidP="00091172">
            <w:pPr>
              <w:spacing w:after="0" w:line="360" w:lineRule="auto"/>
              <w:rPr>
                <w:rFonts w:asciiTheme="minorHAnsi" w:eastAsia="Arial Unicode MS" w:hAnsiTheme="minorHAnsi" w:cstheme="minorHAnsi"/>
                <w:szCs w:val="22"/>
              </w:rPr>
            </w:pPr>
            <w:r w:rsidRPr="006667AE">
              <w:rPr>
                <w:rFonts w:asciiTheme="minorHAnsi" w:eastAsia="Arial Unicode MS" w:hAnsiTheme="minorHAnsi" w:cstheme="minorHAnsi"/>
                <w:szCs w:val="22"/>
              </w:rPr>
              <w:t>________________________________________</w:t>
            </w:r>
          </w:p>
          <w:p w14:paraId="3EB4C325" w14:textId="77777777" w:rsidR="00091172" w:rsidRPr="006667AE" w:rsidRDefault="00091172" w:rsidP="00091172">
            <w:pPr>
              <w:spacing w:after="0" w:line="360" w:lineRule="auto"/>
              <w:rPr>
                <w:rFonts w:asciiTheme="minorHAnsi" w:eastAsia="Arial Unicode MS" w:hAnsiTheme="minorHAnsi" w:cstheme="minorHAnsi"/>
                <w:szCs w:val="22"/>
              </w:rPr>
            </w:pPr>
          </w:p>
        </w:tc>
      </w:tr>
    </w:tbl>
    <w:p w14:paraId="5A185746" w14:textId="77777777" w:rsidR="00091172" w:rsidRPr="006667AE" w:rsidRDefault="00091172" w:rsidP="00091172">
      <w:pPr>
        <w:spacing w:after="0" w:line="360" w:lineRule="auto"/>
        <w:rPr>
          <w:rFonts w:asciiTheme="minorHAnsi" w:eastAsia="Arial Unicode MS" w:hAnsiTheme="minorHAnsi" w:cstheme="minorHAnsi"/>
          <w:szCs w:val="22"/>
        </w:rPr>
      </w:pPr>
    </w:p>
    <w:p w14:paraId="72D8FB68" w14:textId="77777777" w:rsidR="00091172" w:rsidRPr="006667AE" w:rsidRDefault="00091172" w:rsidP="00091172">
      <w:pPr>
        <w:spacing w:after="0" w:line="360" w:lineRule="auto"/>
        <w:rPr>
          <w:rFonts w:asciiTheme="minorHAnsi" w:eastAsia="Arial Unicode MS" w:hAnsiTheme="minorHAnsi" w:cstheme="minorHAnsi"/>
          <w:szCs w:val="22"/>
        </w:rPr>
      </w:pPr>
    </w:p>
    <w:p w14:paraId="0931C2F7" w14:textId="77777777" w:rsidR="00091172" w:rsidRPr="006667AE" w:rsidRDefault="00091172" w:rsidP="00091172">
      <w:pPr>
        <w:spacing w:after="0" w:line="360" w:lineRule="auto"/>
        <w:rPr>
          <w:rFonts w:asciiTheme="minorHAnsi" w:eastAsia="Arial Unicode MS" w:hAnsiTheme="minorHAnsi" w:cstheme="minorHAnsi"/>
          <w:szCs w:val="22"/>
        </w:rPr>
      </w:pPr>
    </w:p>
    <w:p w14:paraId="55112CB6" w14:textId="77777777" w:rsidR="00091172" w:rsidRPr="006667AE" w:rsidRDefault="00091172" w:rsidP="00091172">
      <w:pPr>
        <w:spacing w:after="0" w:line="360" w:lineRule="auto"/>
        <w:rPr>
          <w:rFonts w:asciiTheme="minorHAnsi" w:eastAsia="Arial Unicode MS" w:hAnsiTheme="minorHAnsi" w:cstheme="minorHAnsi"/>
          <w:szCs w:val="22"/>
        </w:rPr>
      </w:pPr>
      <w:r w:rsidRPr="006667AE">
        <w:rPr>
          <w:rFonts w:asciiTheme="minorHAnsi" w:eastAsia="Arial Unicode MS" w:hAnsiTheme="minorHAnsi" w:cstheme="minorHAnsi"/>
          <w:szCs w:val="22"/>
        </w:rPr>
        <w:br w:type="page"/>
      </w:r>
    </w:p>
    <w:tbl>
      <w:tblPr>
        <w:tblW w:w="9498" w:type="dxa"/>
        <w:tblInd w:w="50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98"/>
      </w:tblGrid>
      <w:tr w:rsidR="00091172" w:rsidRPr="00B17673" w14:paraId="07E337B1" w14:textId="77777777" w:rsidTr="00091172">
        <w:trPr>
          <w:trHeight w:val="13155"/>
        </w:trPr>
        <w:tc>
          <w:tcPr>
            <w:tcW w:w="9498" w:type="dxa"/>
            <w:tcBorders>
              <w:top w:val="single" w:sz="4" w:space="0" w:color="auto"/>
            </w:tcBorders>
          </w:tcPr>
          <w:p w14:paraId="0EED17B0"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lastRenderedPageBreak/>
              <w:t>(10) ΛΟΓΟΙ ΕΠΙ ΤΩΝ ΟΠΟΙΩΝ ΒΑΣΙΖΕΤΑΙ Η ΠΡΟΣΦΥΓΗ</w:t>
            </w:r>
          </w:p>
          <w:p w14:paraId="38B27F0C"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32C0CD78"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299753D4"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Να προσδιορίσετε ειδικά τους νομικούς και πραγματικούς λόγους επί των οποίων βασίζεται η προσφυγή</w:t>
            </w:r>
          </w:p>
          <w:p w14:paraId="2D77C0B0"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6627DD27"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225C0A5F"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400692E3"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573DE707"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7CD4EC34"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0F767FFA"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501861AD"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52680B1B"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7C7EDBCD"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29C3553D"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45A9D21D"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1EEE6AEB"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3B887EAE"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7E70B3B9"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44ABAA3B"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08AE742D"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27AB948D"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7C6EB385"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p w14:paraId="3DE9EE67"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(εάν ο χώρος που υπάρχει δεν είναι επαρκής επισυνάψτε συμπληρωματική σελίδα ή σελίδες)</w:t>
            </w:r>
          </w:p>
          <w:p w14:paraId="526BAD46" w14:textId="77777777" w:rsidR="00091172" w:rsidRPr="006667AE" w:rsidRDefault="00091172" w:rsidP="00091172">
            <w:pPr>
              <w:spacing w:after="0" w:line="360" w:lineRule="auto"/>
              <w:rPr>
                <w:rFonts w:asciiTheme="minorHAnsi" w:eastAsia="Arial Unicode MS" w:hAnsiTheme="minorHAnsi" w:cstheme="minorHAnsi"/>
                <w:szCs w:val="22"/>
                <w:lang w:val="el-GR"/>
              </w:rPr>
            </w:pPr>
          </w:p>
        </w:tc>
      </w:tr>
      <w:tr w:rsidR="00091172" w:rsidRPr="00B17673" w14:paraId="6C629DFC" w14:textId="77777777" w:rsidTr="00091172">
        <w:trPr>
          <w:trHeight w:val="12153"/>
        </w:trPr>
        <w:tc>
          <w:tcPr>
            <w:tcW w:w="9498" w:type="dxa"/>
          </w:tcPr>
          <w:p w14:paraId="32DC2BF0"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lastRenderedPageBreak/>
              <w:t>(11) ΑΙΤΗΜΑ ΤΗΣ ΠΡΟΣΦΥΓΗΣ</w:t>
            </w:r>
          </w:p>
          <w:p w14:paraId="438E573A"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46B51906"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2C8DC390"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Να προσδιορίσετε ειδικά το αίτημα της προσφυγής.</w:t>
            </w:r>
          </w:p>
          <w:p w14:paraId="5594309F" w14:textId="77777777" w:rsidR="00091172" w:rsidRPr="006667AE" w:rsidRDefault="00091172" w:rsidP="00091172">
            <w:pPr>
              <w:pBdr>
                <w:bottom w:val="single" w:sz="12" w:space="1" w:color="auto"/>
              </w:pBdr>
              <w:spacing w:after="0" w:line="360" w:lineRule="auto"/>
              <w:rPr>
                <w:rFonts w:asciiTheme="minorHAnsi" w:eastAsia="Arial Unicode MS" w:hAnsiTheme="minorHAnsi" w:cstheme="minorHAnsi"/>
                <w:szCs w:val="22"/>
                <w:lang w:val="el-GR"/>
              </w:rPr>
            </w:pPr>
          </w:p>
          <w:p w14:paraId="311A1E47"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52084D74"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239035CE"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6E6CF16E"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647701BE"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448ACEBC"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1C29CDAD"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0AC4355A"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243F6675"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2F4A6927"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54B0BE0E"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1B780477"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665019DA"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29FCAB1F"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5D3D7F74"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1B4F7204"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51D5B402"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0E677F2E"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3386C202"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53CD8657"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0EA7999D"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4EBCE5FD"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3FCFFF77"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(εάν ο χώρος που υπάρχει δεν είναι επαρκής επισυνάψτε συμπληρωματική σελίδα ή σελίδες)</w:t>
            </w:r>
          </w:p>
          <w:p w14:paraId="298848EE"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p>
        </w:tc>
      </w:tr>
      <w:tr w:rsidR="00091172" w:rsidRPr="00B17673" w14:paraId="04A5B2DC" w14:textId="77777777" w:rsidTr="00091172">
        <w:trPr>
          <w:trHeight w:val="12871"/>
        </w:trPr>
        <w:tc>
          <w:tcPr>
            <w:tcW w:w="9498" w:type="dxa"/>
            <w:tcBorders>
              <w:bottom w:val="single" w:sz="4" w:space="0" w:color="auto"/>
            </w:tcBorders>
          </w:tcPr>
          <w:p w14:paraId="1E53D059"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lastRenderedPageBreak/>
              <w:t>(12) ΑΙΤΗΜΑ ΑΝΑΣΤΟΛΗΣ – ΠΡΟΣΩΡΙΝΩΝ ΜΕΤΡΩΝ</w:t>
            </w:r>
          </w:p>
          <w:p w14:paraId="106CAD4B"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3440CA3F"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349BAEFA"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Να προσδιορίσετε ειδικά το αίτημα (αιτήματα) και να το (τα) αιτιολογήσετε.</w:t>
            </w:r>
          </w:p>
          <w:p w14:paraId="5394695D"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7F9AE5A1"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74685150"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610465C4"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00C10C37"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08FE3EB3"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1CB80CA8"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5BCA4DC7"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7B16AB16"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2FAE60C8"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4FC3A0D0"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1EFD2255"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701AD764"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50C6003A"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5703964C"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3FA9CAA9"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6FD08232"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2D1F98F9"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303C5602"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15BC647E"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77680079"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6BE725D4"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1DA32A3B"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1797E8C9" w14:textId="77777777" w:rsidR="00091172" w:rsidRPr="006667AE" w:rsidRDefault="00091172" w:rsidP="00091172">
            <w:pPr>
              <w:spacing w:after="0" w:line="360" w:lineRule="auto"/>
              <w:jc w:val="center"/>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(εάν ο χώρος που υπάρχει δεν είναι επαρκής επισυνάψτε συμπληρωματική σελίδα ή σελίδες)</w:t>
            </w:r>
          </w:p>
          <w:p w14:paraId="39CA2835"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1B755425"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(13) ΔΗΛΩΣΗ</w:t>
            </w:r>
          </w:p>
          <w:p w14:paraId="7F29CF94"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020D4D31"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Δηλώνω υπεύθυνα ότι όλα τα στοιχεία και όλες οι πληροφορίες που περιέχονται στην παρούσα Προσφυγή καθώς και όλα τα επισυνημμένα έγγραφα είναι αληθή και ορθά.</w:t>
            </w:r>
          </w:p>
          <w:p w14:paraId="5356FDFB"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4B5A7455"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682DABCE"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3B24F041"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1321AF1B"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lastRenderedPageBreak/>
              <w:t>__________________________________                                    ________________________</w:t>
            </w:r>
          </w:p>
          <w:p w14:paraId="0E4748D9"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5FC25C7C"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Υπογραφή Προσφεύγοντος ή Εκπροσώπου                                                         Ημερομηνία</w:t>
            </w:r>
          </w:p>
          <w:p w14:paraId="3E62EEF8"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74766579"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7D1FDACC"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4A19D073"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 xml:space="preserve">     Ονοματεπώνυμο _______________________________________</w:t>
            </w:r>
          </w:p>
          <w:p w14:paraId="5B5EADDB"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5A40A1D8"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 xml:space="preserve">     (Κεφαλαία)</w:t>
            </w:r>
          </w:p>
          <w:p w14:paraId="7C8DBBE6"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646E5DFD"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7918A16D"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40F5CFBA" w14:textId="77777777" w:rsidR="00091172" w:rsidRPr="006667AE" w:rsidRDefault="00091172" w:rsidP="00091172">
            <w:pPr>
              <w:spacing w:after="0" w:line="360" w:lineRule="auto"/>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 xml:space="preserve">     Ιδιότητα ______________________________________________</w:t>
            </w:r>
          </w:p>
          <w:p w14:paraId="312EF999"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722A330D"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57F57D12"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7FCC0569" w14:textId="77777777" w:rsidR="00091172" w:rsidRPr="006667AE" w:rsidRDefault="00091172" w:rsidP="00091172">
            <w:pPr>
              <w:spacing w:after="0" w:line="360" w:lineRule="auto"/>
              <w:ind w:left="5285"/>
              <w:jc w:val="center"/>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Σφραγίδα</w:t>
            </w:r>
          </w:p>
          <w:p w14:paraId="50F8803C" w14:textId="77777777" w:rsidR="00091172" w:rsidRPr="006667AE" w:rsidRDefault="00091172" w:rsidP="00091172">
            <w:pPr>
              <w:spacing w:after="0" w:line="360" w:lineRule="auto"/>
              <w:ind w:left="5285"/>
              <w:jc w:val="center"/>
              <w:rPr>
                <w:rFonts w:asciiTheme="minorHAnsi" w:eastAsia="Arial Unicode MS" w:hAnsiTheme="minorHAnsi" w:cstheme="minorHAnsi"/>
                <w:szCs w:val="22"/>
                <w:lang w:val="el-GR"/>
              </w:rPr>
            </w:pPr>
          </w:p>
          <w:p w14:paraId="685C57A2" w14:textId="77777777" w:rsidR="00091172" w:rsidRPr="006667AE" w:rsidRDefault="00091172" w:rsidP="00091172">
            <w:pPr>
              <w:spacing w:after="0" w:line="360" w:lineRule="auto"/>
              <w:ind w:left="5285"/>
              <w:jc w:val="center"/>
              <w:rPr>
                <w:rFonts w:asciiTheme="minorHAnsi" w:eastAsia="Arial Unicode MS" w:hAnsiTheme="minorHAnsi" w:cstheme="minorHAnsi"/>
                <w:szCs w:val="22"/>
                <w:lang w:val="el-GR"/>
              </w:rPr>
            </w:pPr>
            <w:r w:rsidRPr="006667AE">
              <w:rPr>
                <w:rFonts w:asciiTheme="minorHAnsi" w:eastAsia="Arial Unicode MS" w:hAnsiTheme="minorHAnsi" w:cstheme="minorHAnsi"/>
                <w:szCs w:val="22"/>
                <w:lang w:val="el-GR"/>
              </w:rPr>
              <w:t>(Σε περίπτωση νομικού προσώπου)</w:t>
            </w:r>
          </w:p>
          <w:p w14:paraId="399AD9E3" w14:textId="77777777" w:rsidR="00091172" w:rsidRPr="006667AE" w:rsidRDefault="00091172" w:rsidP="00091172">
            <w:pPr>
              <w:spacing w:after="0" w:line="360" w:lineRule="auto"/>
              <w:rPr>
                <w:rFonts w:asciiTheme="minorHAnsi" w:eastAsia="Arial Unicode MS" w:hAnsiTheme="minorHAnsi" w:cstheme="minorHAnsi"/>
                <w:szCs w:val="22"/>
                <w:lang w:val="el-GR"/>
              </w:rPr>
            </w:pPr>
          </w:p>
        </w:tc>
      </w:tr>
    </w:tbl>
    <w:p w14:paraId="63CB49C8"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08DA6FC7" w14:textId="77777777" w:rsidR="00091172" w:rsidRPr="006667AE" w:rsidRDefault="00091172" w:rsidP="00091172">
      <w:pPr>
        <w:spacing w:after="0" w:line="360" w:lineRule="auto"/>
        <w:rPr>
          <w:rFonts w:asciiTheme="minorHAnsi" w:eastAsia="Arial Unicode MS" w:hAnsiTheme="minorHAnsi" w:cstheme="minorHAnsi"/>
          <w:szCs w:val="22"/>
          <w:lang w:val="el-GR"/>
        </w:rPr>
      </w:pPr>
    </w:p>
    <w:p w14:paraId="7E7F75D6" w14:textId="77777777" w:rsidR="00091172" w:rsidRPr="00091172" w:rsidRDefault="00091172" w:rsidP="00091172">
      <w:pPr>
        <w:spacing w:after="0" w:line="360" w:lineRule="auto"/>
        <w:rPr>
          <w:rFonts w:asciiTheme="minorHAnsi" w:eastAsia="Arial Unicode MS" w:hAnsiTheme="minorHAnsi" w:cstheme="minorHAnsi"/>
          <w:szCs w:val="22"/>
          <w:lang w:val="el-GR"/>
        </w:rPr>
      </w:pPr>
    </w:p>
    <w:sectPr w:rsidR="00091172" w:rsidRPr="00091172" w:rsidSect="00A300A7">
      <w:pgSz w:w="11906" w:h="16838"/>
      <w:pgMar w:top="709" w:right="992" w:bottom="1134" w:left="990" w:header="720"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7DD5F" w14:textId="77777777" w:rsidR="0091566C" w:rsidRDefault="0091566C">
      <w:r>
        <w:separator/>
      </w:r>
    </w:p>
  </w:endnote>
  <w:endnote w:type="continuationSeparator" w:id="0">
    <w:p w14:paraId="7D0E7E7B" w14:textId="77777777" w:rsidR="0091566C" w:rsidRDefault="0091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6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B8F97" w14:textId="4FD1BF9B" w:rsidR="003E556F" w:rsidRPr="009E62A0" w:rsidRDefault="003E556F">
    <w:pPr>
      <w:pStyle w:val="af2"/>
      <w:pBdr>
        <w:top w:val="thinThickSmallGap" w:sz="24" w:space="1" w:color="622423" w:themeColor="accent2" w:themeShade="7F"/>
      </w:pBdr>
      <w:rPr>
        <w:rFonts w:asciiTheme="majorHAnsi" w:eastAsiaTheme="majorEastAsia" w:hAnsiTheme="majorHAnsi" w:cstheme="majorBidi"/>
        <w:lang w:val="el-GR"/>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l-GR"/>
      </w:rPr>
      <w:t xml:space="preserve">Σελίδα </w:t>
    </w:r>
    <w:r>
      <w:rPr>
        <w:rFonts w:asciiTheme="minorHAnsi" w:eastAsiaTheme="minorEastAsia" w:hAnsiTheme="minorHAnsi" w:cstheme="minorBidi"/>
      </w:rPr>
      <w:fldChar w:fldCharType="begin"/>
    </w:r>
    <w:r>
      <w:instrText>PAGE</w:instrText>
    </w:r>
    <w:r w:rsidRPr="009E62A0">
      <w:rPr>
        <w:lang w:val="el-GR"/>
      </w:rPr>
      <w:instrText xml:space="preserve">   \* </w:instrText>
    </w:r>
    <w:r>
      <w:instrText>MERGEFORMAT</w:instrText>
    </w:r>
    <w:r>
      <w:rPr>
        <w:rFonts w:asciiTheme="minorHAnsi" w:eastAsiaTheme="minorEastAsia" w:hAnsiTheme="minorHAnsi" w:cstheme="minorBidi"/>
      </w:rPr>
      <w:fldChar w:fldCharType="separate"/>
    </w:r>
    <w:r w:rsidR="00B17673" w:rsidRPr="00B17673">
      <w:rPr>
        <w:rFonts w:asciiTheme="majorHAnsi" w:eastAsiaTheme="majorEastAsia" w:hAnsiTheme="majorHAnsi" w:cstheme="majorBidi"/>
        <w:noProof/>
        <w:lang w:val="el-GR"/>
      </w:rPr>
      <w:t>2</w:t>
    </w:r>
    <w:r>
      <w:rPr>
        <w:rFonts w:asciiTheme="majorHAnsi" w:eastAsiaTheme="majorEastAsia" w:hAnsiTheme="majorHAnsi" w:cstheme="majorBidi"/>
      </w:rPr>
      <w:fldChar w:fldCharType="end"/>
    </w:r>
  </w:p>
  <w:p w14:paraId="6C9E04F6" w14:textId="4DA357C9" w:rsidR="003E556F" w:rsidRPr="009E62A0" w:rsidRDefault="003E556F" w:rsidP="00F93070">
    <w:pPr>
      <w:pStyle w:val="af2"/>
      <w:pBdr>
        <w:top w:val="single" w:sz="4" w:space="1" w:color="auto"/>
      </w:pBdr>
      <w:spacing w:after="0"/>
      <w:jc w:val="right"/>
      <w:rPr>
        <w:rFonts w:asciiTheme="minorHAnsi" w:hAnsiTheme="minorHAnsi" w:cstheme="minorHAnsi"/>
        <w:sz w:val="18"/>
        <w:szCs w:val="18"/>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273B8" w14:textId="77777777" w:rsidR="003E556F" w:rsidRPr="00126FA3" w:rsidRDefault="003E556F" w:rsidP="009F2C47">
    <w:pPr>
      <w:pStyle w:val="af2"/>
      <w:pBdr>
        <w:top w:val="single" w:sz="4" w:space="1" w:color="auto"/>
      </w:pBdr>
      <w:spacing w:after="0"/>
      <w:jc w:val="right"/>
      <w:rPr>
        <w:rFonts w:asciiTheme="minorHAnsi" w:hAnsiTheme="minorHAnsi" w:cstheme="minorHAnsi"/>
        <w:sz w:val="18"/>
        <w:szCs w:val="18"/>
      </w:rPr>
    </w:pPr>
    <w:r w:rsidRPr="00126FA3">
      <w:rPr>
        <w:rFonts w:asciiTheme="minorHAnsi" w:hAnsiTheme="minorHAnsi" w:cstheme="minorHAnsi"/>
        <w:sz w:val="18"/>
        <w:szCs w:val="18"/>
        <w:lang w:val="el-GR"/>
      </w:rPr>
      <w:t xml:space="preserve">Σελίδα </w:t>
    </w:r>
    <w:r w:rsidRPr="00126FA3">
      <w:rPr>
        <w:rFonts w:asciiTheme="minorHAnsi" w:hAnsiTheme="minorHAnsi" w:cstheme="minorHAnsi"/>
        <w:sz w:val="18"/>
        <w:szCs w:val="18"/>
      </w:rPr>
      <w:fldChar w:fldCharType="begin"/>
    </w:r>
    <w:r w:rsidRPr="00126FA3">
      <w:rPr>
        <w:rFonts w:asciiTheme="minorHAnsi" w:hAnsiTheme="minorHAnsi" w:cstheme="minorHAnsi"/>
        <w:sz w:val="18"/>
        <w:szCs w:val="18"/>
      </w:rPr>
      <w:instrText xml:space="preserve"> PAGE </w:instrText>
    </w:r>
    <w:r w:rsidRPr="00126FA3">
      <w:rPr>
        <w:rFonts w:asciiTheme="minorHAnsi" w:hAnsiTheme="minorHAnsi" w:cstheme="minorHAnsi"/>
        <w:sz w:val="18"/>
        <w:szCs w:val="18"/>
      </w:rPr>
      <w:fldChar w:fldCharType="separate"/>
    </w:r>
    <w:r w:rsidR="00B17673">
      <w:rPr>
        <w:rFonts w:asciiTheme="minorHAnsi" w:hAnsiTheme="minorHAnsi" w:cstheme="minorHAnsi"/>
        <w:noProof/>
        <w:sz w:val="18"/>
        <w:szCs w:val="18"/>
      </w:rPr>
      <w:t>1</w:t>
    </w:r>
    <w:r w:rsidRPr="00126FA3">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E5FE9" w14:textId="77777777" w:rsidR="0091566C" w:rsidRDefault="0091566C">
      <w:r>
        <w:separator/>
      </w:r>
    </w:p>
  </w:footnote>
  <w:footnote w:type="continuationSeparator" w:id="0">
    <w:p w14:paraId="0849740D" w14:textId="77777777" w:rsidR="0091566C" w:rsidRDefault="0091566C">
      <w:r>
        <w:continuationSeparator/>
      </w:r>
    </w:p>
  </w:footnote>
  <w:footnote w:id="1">
    <w:p w14:paraId="0C3A926D" w14:textId="63F9F207" w:rsidR="003E556F" w:rsidRPr="00AE47A1" w:rsidRDefault="003E556F" w:rsidP="007A73AD">
      <w:pPr>
        <w:pStyle w:val="af4"/>
        <w:ind w:left="0" w:firstLine="0"/>
        <w:rPr>
          <w:lang w:val="el-GR"/>
        </w:rPr>
      </w:pPr>
      <w:r>
        <w:rPr>
          <w:rStyle w:val="ab"/>
        </w:rPr>
        <w:footnoteRef/>
      </w:r>
      <w:r w:rsidRPr="00AE47A1">
        <w:rPr>
          <w:lang w:val="el-GR"/>
        </w:rPr>
        <w:t xml:space="preserve"> </w:t>
      </w:r>
      <w:r>
        <w:rPr>
          <w:lang w:val="el-GR"/>
        </w:rPr>
        <w:t xml:space="preserve">     </w:t>
      </w:r>
      <w:proofErr w:type="spellStart"/>
      <w:r>
        <w:rPr>
          <w:lang w:val="el-GR"/>
        </w:rPr>
        <w:t>Πρβλ</w:t>
      </w:r>
      <w:proofErr w:type="spellEnd"/>
      <w:r>
        <w:rPr>
          <w:lang w:val="el-GR"/>
        </w:rPr>
        <w:t xml:space="preserve"> έγγραφο Ε</w:t>
      </w:r>
      <w:r w:rsidRPr="00AE47A1">
        <w:rPr>
          <w:lang w:val="el-GR"/>
        </w:rPr>
        <w:t xml:space="preserve">ΑΔΗΣΥ με </w:t>
      </w:r>
      <w:proofErr w:type="spellStart"/>
      <w:r w:rsidRPr="00AE47A1">
        <w:rPr>
          <w:lang w:val="el-GR"/>
        </w:rPr>
        <w:t>α.π</w:t>
      </w:r>
      <w:proofErr w:type="spellEnd"/>
      <w:r w:rsidRPr="00AE47A1">
        <w:rPr>
          <w:lang w:val="el-GR"/>
        </w:rPr>
        <w:t>.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2">
    <w:p w14:paraId="3E102761" w14:textId="77777777" w:rsidR="003E556F" w:rsidRPr="00175691" w:rsidRDefault="003E556F" w:rsidP="007A73AD">
      <w:pPr>
        <w:pStyle w:val="af4"/>
        <w:rPr>
          <w:lang w:val="el-GR"/>
        </w:rPr>
      </w:pPr>
      <w:r>
        <w:footnoteRef/>
      </w:r>
      <w:r w:rsidRPr="00175691">
        <w:rPr>
          <w:lang w:val="el-GR"/>
        </w:rPr>
        <w:t xml:space="preserve"> </w:t>
      </w:r>
      <w:r>
        <w:rPr>
          <w:lang w:val="el-GR"/>
        </w:rPr>
        <w:t xml:space="preserve">      </w:t>
      </w:r>
      <w:proofErr w:type="spellStart"/>
      <w:r w:rsidRPr="00175691">
        <w:rPr>
          <w:lang w:val="el-GR"/>
        </w:rPr>
        <w:t>Πρβλ</w:t>
      </w:r>
      <w:proofErr w:type="spellEnd"/>
      <w:r w:rsidRPr="00175691">
        <w:rPr>
          <w:lang w:val="el-GR"/>
        </w:rPr>
        <w:t xml:space="preserve">. άρθρο 80 παρ. 10 ν. 4412/2016 </w:t>
      </w:r>
    </w:p>
  </w:footnote>
  <w:footnote w:id="3">
    <w:p w14:paraId="0CC38E88" w14:textId="77777777" w:rsidR="003E556F" w:rsidRPr="00175691" w:rsidRDefault="003E556F" w:rsidP="007A73AD">
      <w:pPr>
        <w:pStyle w:val="af4"/>
        <w:rPr>
          <w:lang w:val="el-GR"/>
        </w:rPr>
      </w:pPr>
      <w:r>
        <w:rPr>
          <w:rStyle w:val="a8"/>
        </w:rPr>
        <w:footnoteRef/>
      </w:r>
      <w:r>
        <w:rPr>
          <w:szCs w:val="18"/>
          <w:lang w:val="el-GR"/>
        </w:rPr>
        <w:tab/>
        <w:t xml:space="preserve">Άρθρο 92, παρ.4 του ν. 4412/2016  </w:t>
      </w:r>
    </w:p>
  </w:footnote>
  <w:footnote w:id="4">
    <w:p w14:paraId="453FA629" w14:textId="77777777" w:rsidR="003E556F" w:rsidRPr="006B2C94" w:rsidRDefault="003E556F" w:rsidP="007A73AD">
      <w:pPr>
        <w:pStyle w:val="af4"/>
        <w:rPr>
          <w:lang w:val="el-GR"/>
        </w:rPr>
      </w:pPr>
      <w:r>
        <w:rPr>
          <w:rStyle w:val="a4"/>
        </w:rPr>
        <w:footnoteRef/>
      </w:r>
      <w:r>
        <w:rPr>
          <w:lang w:val="el-GR"/>
        </w:rPr>
        <w:tab/>
        <w:t xml:space="preserve">Με την επιφύλαξη της εν </w:t>
      </w:r>
      <w:proofErr w:type="spellStart"/>
      <w:r>
        <w:rPr>
          <w:lang w:val="el-GR"/>
        </w:rPr>
        <w:t>όλω</w:t>
      </w:r>
      <w:proofErr w:type="spellEnd"/>
      <w:r>
        <w:rPr>
          <w:lang w:val="el-GR"/>
        </w:rPr>
        <w:t xml:space="preserve"> ή εν μέρει σύνταξης των εγγράφων σε άλλη γλώσσα</w:t>
      </w:r>
    </w:p>
  </w:footnote>
  <w:footnote w:id="5">
    <w:p w14:paraId="35D659EC" w14:textId="77777777" w:rsidR="003E556F" w:rsidRPr="007F0576" w:rsidRDefault="003E556F" w:rsidP="007A73AD">
      <w:pPr>
        <w:pStyle w:val="af4"/>
        <w:rPr>
          <w:lang w:val="el-GR"/>
        </w:rPr>
      </w:pPr>
      <w:r>
        <w:rPr>
          <w:rStyle w:val="ab"/>
        </w:rPr>
        <w:footnoteRef/>
      </w:r>
      <w:r w:rsidRPr="007F0576">
        <w:rPr>
          <w:lang w:val="el-GR"/>
        </w:rPr>
        <w:t xml:space="preserve"> </w:t>
      </w:r>
      <w:r>
        <w:rPr>
          <w:lang w:val="el-GR"/>
        </w:rPr>
        <w:t xml:space="preserve">       </w:t>
      </w:r>
      <w:r w:rsidRPr="00276800">
        <w:rPr>
          <w:lang w:val="el-GR"/>
        </w:rPr>
        <w:t>Παρ. 12 άρθρου 72 ν. 4412/2016</w:t>
      </w:r>
    </w:p>
  </w:footnote>
  <w:footnote w:id="6">
    <w:p w14:paraId="7B448334" w14:textId="77777777" w:rsidR="003E556F" w:rsidRPr="009143B3" w:rsidRDefault="003E556F" w:rsidP="00B2366D">
      <w:pPr>
        <w:pStyle w:val="af4"/>
        <w:rPr>
          <w:lang w:val="el-GR"/>
        </w:rPr>
      </w:pPr>
      <w:r w:rsidRPr="005609B2">
        <w:rPr>
          <w:rStyle w:val="a4"/>
        </w:rPr>
        <w:footnoteRef/>
      </w:r>
      <w:r w:rsidRPr="005609B2">
        <w:rPr>
          <w:rFonts w:cs="Cambria"/>
          <w:szCs w:val="18"/>
          <w:lang w:val="el-GR"/>
        </w:rPr>
        <w:tab/>
      </w:r>
      <w:r>
        <w:rPr>
          <w:rFonts w:cs="Cambria"/>
          <w:szCs w:val="18"/>
          <w:lang w:val="el-GR"/>
        </w:rPr>
        <w:t>Ά</w:t>
      </w:r>
      <w:r w:rsidRPr="005609B2">
        <w:rPr>
          <w:rFonts w:cs="Cambria"/>
          <w:szCs w:val="18"/>
          <w:lang w:val="el-GR"/>
        </w:rPr>
        <w:t xml:space="preserve">ρθρο 72 παρ. </w:t>
      </w:r>
      <w:r>
        <w:rPr>
          <w:rFonts w:cs="Cambria"/>
          <w:szCs w:val="18"/>
          <w:lang w:val="el-GR"/>
        </w:rPr>
        <w:t>3</w:t>
      </w:r>
      <w:r w:rsidRPr="005609B2">
        <w:rPr>
          <w:rFonts w:cs="Cambria"/>
          <w:szCs w:val="18"/>
          <w:lang w:val="el-GR"/>
        </w:rPr>
        <w:t xml:space="preserve"> </w:t>
      </w:r>
      <w:r>
        <w:rPr>
          <w:lang w:val="el-GR"/>
        </w:rPr>
        <w:t xml:space="preserve">εδάφιο δεύτερο </w:t>
      </w:r>
      <w:r w:rsidRPr="005609B2">
        <w:rPr>
          <w:rFonts w:cs="Cambria"/>
          <w:szCs w:val="18"/>
          <w:lang w:val="el-GR"/>
        </w:rPr>
        <w:t>του ν. 4412/2016</w:t>
      </w:r>
    </w:p>
  </w:footnote>
  <w:footnote w:id="7">
    <w:p w14:paraId="0E6A653E" w14:textId="77777777" w:rsidR="003E556F" w:rsidRPr="00266D9E" w:rsidRDefault="003E556F" w:rsidP="00B2366D">
      <w:pPr>
        <w:pStyle w:val="af4"/>
        <w:rPr>
          <w:lang w:val="el-GR"/>
        </w:rPr>
      </w:pPr>
      <w:r>
        <w:footnoteRef/>
      </w:r>
      <w:r w:rsidRPr="00266D9E">
        <w:rPr>
          <w:lang w:val="el-GR"/>
        </w:rPr>
        <w:t xml:space="preserve"> </w:t>
      </w:r>
      <w:r>
        <w:rPr>
          <w:lang w:val="el-GR"/>
        </w:rPr>
        <w:t xml:space="preserve">       </w:t>
      </w:r>
      <w:proofErr w:type="spellStart"/>
      <w:r>
        <w:rPr>
          <w:lang w:val="el-GR"/>
        </w:rPr>
        <w:t>Πρβλ</w:t>
      </w:r>
      <w:proofErr w:type="spellEnd"/>
      <w:r>
        <w:rPr>
          <w:lang w:val="el-GR"/>
        </w:rPr>
        <w:t xml:space="preserve"> άρθρο 88 σε συνδυασμό με άρθρο 72 ν. 4412/2016</w:t>
      </w:r>
    </w:p>
  </w:footnote>
  <w:footnote w:id="8">
    <w:p w14:paraId="22BABF09" w14:textId="77777777" w:rsidR="003E556F" w:rsidRPr="00AA3B84" w:rsidRDefault="003E556F" w:rsidP="00C07402">
      <w:pPr>
        <w:pStyle w:val="af4"/>
        <w:ind w:left="0" w:firstLine="0"/>
        <w:rPr>
          <w:rFonts w:asciiTheme="minorHAnsi" w:eastAsia="Arial Unicode MS" w:hAnsiTheme="minorHAnsi" w:cstheme="minorHAnsi"/>
          <w:szCs w:val="18"/>
          <w:lang w:val="el-GR"/>
        </w:rPr>
      </w:pPr>
      <w:r w:rsidRPr="00AA3B84">
        <w:rPr>
          <w:rStyle w:val="ab"/>
          <w:rFonts w:asciiTheme="minorHAnsi" w:eastAsia="Arial Unicode MS" w:hAnsiTheme="minorHAnsi" w:cstheme="minorHAnsi"/>
          <w:szCs w:val="18"/>
        </w:rPr>
        <w:footnoteRef/>
      </w:r>
      <w:r w:rsidRPr="00AA3B84">
        <w:rPr>
          <w:rFonts w:asciiTheme="minorHAnsi" w:eastAsia="Arial Unicode MS" w:hAnsiTheme="minorHAnsi" w:cstheme="minorHAnsi"/>
          <w:szCs w:val="18"/>
          <w:lang w:val="el-GR"/>
        </w:rPr>
        <w:t xml:space="preserve"> </w:t>
      </w:r>
      <w:proofErr w:type="spellStart"/>
      <w:r w:rsidRPr="00AA3B84">
        <w:rPr>
          <w:rFonts w:asciiTheme="minorHAnsi" w:eastAsia="Arial Unicode MS" w:hAnsiTheme="minorHAnsi" w:cstheme="minorHAnsi"/>
          <w:szCs w:val="18"/>
          <w:lang w:val="el-GR"/>
        </w:rPr>
        <w:t>Πρβλ</w:t>
      </w:r>
      <w:proofErr w:type="spellEnd"/>
      <w:r w:rsidRPr="00AA3B84">
        <w:rPr>
          <w:rFonts w:asciiTheme="minorHAnsi" w:eastAsia="Arial Unicode MS" w:hAnsiTheme="minorHAnsi" w:cstheme="minorHAnsi"/>
          <w:szCs w:val="18"/>
          <w:lang w:val="el-GR"/>
        </w:rPr>
        <w:t xml:space="preserve"> άρθρο 18 παρ.2 ν.4412/2016: «Κατά την εκτέλεση  των δημοσίων συμβάσεων ,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w:t>
      </w:r>
      <w:proofErr w:type="spellStart"/>
      <w:r w:rsidRPr="00AA3B84">
        <w:rPr>
          <w:rFonts w:asciiTheme="minorHAnsi" w:eastAsia="Arial Unicode MS" w:hAnsiTheme="minorHAnsi" w:cstheme="minorHAnsi"/>
          <w:szCs w:val="18"/>
          <w:lang w:val="el-GR"/>
        </w:rPr>
        <w:t>Ενωσης</w:t>
      </w:r>
      <w:proofErr w:type="spellEnd"/>
      <w:r w:rsidRPr="00AA3B84">
        <w:rPr>
          <w:rFonts w:asciiTheme="minorHAnsi" w:eastAsia="Arial Unicode MS" w:hAnsiTheme="minorHAnsi" w:cstheme="minorHAnsi"/>
          <w:szCs w:val="18"/>
          <w:lang w:val="el-GR"/>
        </w:rPr>
        <w:t xml:space="preserve">, το εθνικό δίκαιο, συλλογικές συμβάσεις ή διεθνείς διατάξεις περιβαλλοντικού, κοινωνικού και εργατικού δικαίου , οι οποίους απαριθμούνται  στο Παράρτημα Χ του Προσαρτήματος Α’.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proofErr w:type="spellStart"/>
      <w:r w:rsidRPr="00AA3B84">
        <w:rPr>
          <w:rFonts w:asciiTheme="minorHAnsi" w:eastAsia="Arial Unicode MS" w:hAnsiTheme="minorHAnsi" w:cstheme="minorHAnsi"/>
          <w:szCs w:val="18"/>
          <w:lang w:val="el-GR"/>
        </w:rPr>
        <w:t>τους».Πρβλ</w:t>
      </w:r>
      <w:proofErr w:type="spellEnd"/>
      <w:r w:rsidRPr="00AA3B84">
        <w:rPr>
          <w:rFonts w:asciiTheme="minorHAnsi" w:eastAsia="Arial Unicode MS" w:hAnsiTheme="minorHAnsi" w:cstheme="minorHAnsi"/>
          <w:szCs w:val="18"/>
          <w:lang w:val="el-GR"/>
        </w:rPr>
        <w:t xml:space="preserve"> ακόμα και άρθρο 18 παρ.4 Ν.4412/16.</w:t>
      </w:r>
    </w:p>
  </w:footnote>
  <w:footnote w:id="9">
    <w:p w14:paraId="7AA96EEF" w14:textId="77777777" w:rsidR="003E556F" w:rsidRPr="00AA3B84" w:rsidRDefault="003E556F" w:rsidP="00AA3B84">
      <w:pPr>
        <w:pStyle w:val="af4"/>
        <w:tabs>
          <w:tab w:val="left" w:pos="142"/>
          <w:tab w:val="left" w:pos="284"/>
          <w:tab w:val="left" w:pos="426"/>
        </w:tabs>
        <w:ind w:left="0" w:firstLine="0"/>
        <w:rPr>
          <w:rFonts w:asciiTheme="minorHAnsi" w:hAnsiTheme="minorHAnsi" w:cstheme="minorHAnsi"/>
          <w:szCs w:val="18"/>
          <w:lang w:val="el-GR"/>
        </w:rPr>
      </w:pPr>
      <w:r w:rsidRPr="00AA3B84">
        <w:rPr>
          <w:rStyle w:val="ab"/>
          <w:rFonts w:asciiTheme="minorHAnsi" w:hAnsiTheme="minorHAnsi" w:cstheme="minorHAnsi"/>
          <w:szCs w:val="18"/>
        </w:rPr>
        <w:footnoteRef/>
      </w:r>
      <w:r w:rsidRPr="00AA3B84">
        <w:rPr>
          <w:rFonts w:asciiTheme="minorHAnsi" w:hAnsiTheme="minorHAnsi" w:cstheme="minorHAnsi"/>
          <w:szCs w:val="18"/>
          <w:lang w:val="el-GR"/>
        </w:rPr>
        <w:t xml:space="preserve">     </w:t>
      </w:r>
      <w:proofErr w:type="spellStart"/>
      <w:r w:rsidRPr="00AA3B84">
        <w:rPr>
          <w:rFonts w:asciiTheme="minorHAnsi" w:hAnsiTheme="minorHAnsi" w:cstheme="minorHAnsi"/>
          <w:szCs w:val="18"/>
          <w:lang w:val="el-GR"/>
        </w:rPr>
        <w:t>Πρβλ</w:t>
      </w:r>
      <w:proofErr w:type="spellEnd"/>
      <w:r w:rsidRPr="00AA3B84">
        <w:rPr>
          <w:rFonts w:asciiTheme="minorHAnsi" w:hAnsiTheme="minorHAnsi" w:cstheme="minorHAnsi"/>
          <w:szCs w:val="18"/>
          <w:lang w:val="el-GR"/>
        </w:rPr>
        <w:t xml:space="preserve"> </w:t>
      </w:r>
      <w:proofErr w:type="spellStart"/>
      <w:r w:rsidRPr="00AA3B84">
        <w:rPr>
          <w:rFonts w:asciiTheme="minorHAnsi" w:hAnsiTheme="minorHAnsi" w:cstheme="minorHAnsi"/>
          <w:szCs w:val="18"/>
          <w:lang w:val="el-GR"/>
        </w:rPr>
        <w:t>περ</w:t>
      </w:r>
      <w:proofErr w:type="spellEnd"/>
      <w:r w:rsidRPr="00AA3B84">
        <w:rPr>
          <w:rFonts w:asciiTheme="minorHAnsi" w:hAnsiTheme="minorHAnsi" w:cstheme="minorHAnsi"/>
          <w:szCs w:val="18"/>
          <w:lang w:val="el-GR"/>
        </w:rPr>
        <w:t xml:space="preserve">. </w:t>
      </w:r>
      <w:proofErr w:type="spellStart"/>
      <w:r w:rsidRPr="00AA3B84">
        <w:rPr>
          <w:rFonts w:asciiTheme="minorHAnsi" w:hAnsiTheme="minorHAnsi" w:cstheme="minorHAnsi"/>
          <w:szCs w:val="18"/>
          <w:lang w:val="el-GR"/>
        </w:rPr>
        <w:t>γ΄</w:t>
      </w:r>
      <w:proofErr w:type="spellEnd"/>
      <w:r w:rsidRPr="00AA3B84">
        <w:rPr>
          <w:rFonts w:asciiTheme="minorHAnsi" w:hAnsiTheme="minorHAnsi" w:cstheme="minorHAnsi"/>
          <w:szCs w:val="18"/>
          <w:lang w:val="el-GR"/>
        </w:rPr>
        <w:t xml:space="preserve"> της παρ. 2 του άρθρου 68 του ν. 3863/2010, ως αντικαταστάθηκε με το άρθρο 39  </w:t>
      </w:r>
      <w:proofErr w:type="spellStart"/>
      <w:r w:rsidRPr="00AA3B84">
        <w:rPr>
          <w:rFonts w:asciiTheme="minorHAnsi" w:hAnsiTheme="minorHAnsi" w:cstheme="minorHAnsi"/>
          <w:szCs w:val="18"/>
          <w:lang w:val="el-GR"/>
        </w:rPr>
        <w:t>παρ.Β</w:t>
      </w:r>
      <w:proofErr w:type="spellEnd"/>
      <w:r w:rsidRPr="00AA3B84">
        <w:rPr>
          <w:rFonts w:asciiTheme="minorHAnsi" w:hAnsiTheme="minorHAnsi" w:cstheme="minorHAnsi"/>
          <w:szCs w:val="18"/>
          <w:lang w:val="el-GR"/>
        </w:rPr>
        <w:t xml:space="preserve"> ν.4488/2017, σε συνδυασμό με την παρ. 5 του άρθρου 18 του ν. 4412/2016:  Η αθέτηση της υποχρέωσης της παραγράφου 2 του άρθρου 18 συνιστά σοβαρό επαγγελματικό παράπτωμα του οικονομικού φορέα κατά την έννοια της περίπτωσης </w:t>
      </w:r>
      <w:proofErr w:type="spellStart"/>
      <w:r w:rsidRPr="00AA3B84">
        <w:rPr>
          <w:rFonts w:asciiTheme="minorHAnsi" w:hAnsiTheme="minorHAnsi" w:cstheme="minorHAnsi"/>
          <w:szCs w:val="18"/>
          <w:lang w:val="el-GR"/>
        </w:rPr>
        <w:t>θ΄</w:t>
      </w:r>
      <w:proofErr w:type="spellEnd"/>
      <w:r w:rsidRPr="00AA3B84">
        <w:rPr>
          <w:rFonts w:asciiTheme="minorHAnsi" w:hAnsiTheme="minorHAnsi" w:cstheme="minorHAnsi"/>
          <w:szCs w:val="18"/>
          <w:lang w:val="el-GR"/>
        </w:rPr>
        <w:t xml:space="preserve"> της παραγράφου 4 του άρθρου 73, κατά τα ειδικότερα οριζόμενα στις κείμενες διατάξεις. Ειδικά, κατά τη διαδικασία σύναψης </w:t>
      </w:r>
      <w:r w:rsidRPr="00AA3B84">
        <w:rPr>
          <w:rFonts w:asciiTheme="minorHAnsi" w:hAnsiTheme="minorHAnsi" w:cstheme="minorHAnsi"/>
          <w:b/>
          <w:szCs w:val="18"/>
          <w:u w:val="single"/>
          <w:lang w:val="el-GR"/>
        </w:rPr>
        <w:t xml:space="preserve">δημόσιας σύμβασης παροχής υπηρεσιών καθαρισμού </w:t>
      </w:r>
      <w:r w:rsidRPr="00AA3B84">
        <w:rPr>
          <w:rFonts w:asciiTheme="minorHAnsi" w:hAnsiTheme="minorHAnsi" w:cstheme="minorHAnsi"/>
          <w:szCs w:val="18"/>
          <w:lang w:val="el-GR"/>
        </w:rPr>
        <w:t xml:space="preserve">ή/και φύλαξης, ως σοβαρό επαγγελματικό παράπτωμα νοούνται ιδίως τα προβλεπόμενα στο δεύτερο εδάφιο της περίπτωσης </w:t>
      </w:r>
      <w:proofErr w:type="spellStart"/>
      <w:r w:rsidRPr="00AA3B84">
        <w:rPr>
          <w:rFonts w:asciiTheme="minorHAnsi" w:hAnsiTheme="minorHAnsi" w:cstheme="minorHAnsi"/>
          <w:szCs w:val="18"/>
          <w:lang w:val="el-GR"/>
        </w:rPr>
        <w:t>γ΄</w:t>
      </w:r>
      <w:proofErr w:type="spellEnd"/>
      <w:r w:rsidRPr="00AA3B84">
        <w:rPr>
          <w:rFonts w:asciiTheme="minorHAnsi" w:hAnsiTheme="minorHAnsi" w:cstheme="minorHAnsi"/>
          <w:szCs w:val="18"/>
          <w:lang w:val="el-GR"/>
        </w:rPr>
        <w:t xml:space="preserve"> της παρ. 2 του άρθρου 68 του ν. 3863/2010 (Α΄ 115).</w:t>
      </w:r>
    </w:p>
  </w:footnote>
  <w:footnote w:id="10">
    <w:p w14:paraId="713F88FE" w14:textId="77777777" w:rsidR="003E556F" w:rsidRPr="00AA3B84" w:rsidRDefault="003E556F" w:rsidP="00C07402">
      <w:pPr>
        <w:pStyle w:val="af4"/>
        <w:rPr>
          <w:rFonts w:asciiTheme="minorHAnsi" w:hAnsiTheme="minorHAnsi" w:cstheme="minorHAnsi"/>
          <w:szCs w:val="18"/>
          <w:lang w:val="el-GR"/>
        </w:rPr>
      </w:pPr>
      <w:r w:rsidRPr="00AA3B84">
        <w:rPr>
          <w:rStyle w:val="ab"/>
          <w:rFonts w:asciiTheme="minorHAnsi" w:hAnsiTheme="minorHAnsi" w:cstheme="minorHAnsi"/>
          <w:szCs w:val="18"/>
        </w:rPr>
        <w:footnoteRef/>
      </w:r>
      <w:r w:rsidRPr="00AA3B84">
        <w:rPr>
          <w:rFonts w:asciiTheme="minorHAnsi" w:hAnsiTheme="minorHAnsi" w:cstheme="minorHAnsi"/>
          <w:szCs w:val="18"/>
          <w:lang w:val="el-GR"/>
        </w:rPr>
        <w:t xml:space="preserve"> Σχετική δήλωση του προσφέροντος οικονομικού φορέα περιλαμβάνεται στο ΕΕΕΣ.</w:t>
      </w:r>
    </w:p>
  </w:footnote>
  <w:footnote w:id="11">
    <w:p w14:paraId="2D77787A" w14:textId="77777777" w:rsidR="003E556F" w:rsidRPr="006B2C94" w:rsidRDefault="003E556F" w:rsidP="00C07402">
      <w:pPr>
        <w:pStyle w:val="af4"/>
        <w:ind w:left="454" w:hanging="454"/>
        <w:rPr>
          <w:lang w:val="el-GR"/>
        </w:rPr>
      </w:pPr>
      <w:r>
        <w:footnoteRef/>
      </w:r>
      <w:r>
        <w:rPr>
          <w:szCs w:val="18"/>
          <w:lang w:val="el-GR"/>
        </w:rPr>
        <w:tab/>
      </w:r>
      <w:proofErr w:type="spellStart"/>
      <w:r>
        <w:rPr>
          <w:szCs w:val="18"/>
          <w:lang w:val="el-GR"/>
        </w:rPr>
        <w:t>Πρβλ</w:t>
      </w:r>
      <w:proofErr w:type="spellEnd"/>
      <w:r>
        <w:rPr>
          <w:szCs w:val="18"/>
          <w:lang w:val="el-GR"/>
        </w:rPr>
        <w:t xml:space="preserve">. παράγραφο 10 του άρθρου 73 ν.4412/2016. </w:t>
      </w:r>
      <w:r w:rsidRPr="00CD4911">
        <w:rPr>
          <w:szCs w:val="18"/>
          <w:lang w:val="el-GR"/>
        </w:rPr>
        <w:t xml:space="preserve">Επίσης, υπ’ </w:t>
      </w:r>
      <w:proofErr w:type="spellStart"/>
      <w:r w:rsidRPr="00CD4911">
        <w:rPr>
          <w:szCs w:val="18"/>
          <w:lang w:val="el-GR"/>
        </w:rPr>
        <w:t>αριθμ</w:t>
      </w:r>
      <w:proofErr w:type="spellEnd"/>
      <w:r w:rsidRPr="00CD4911">
        <w:rPr>
          <w:szCs w:val="18"/>
          <w:lang w:val="el-GR"/>
        </w:rPr>
        <w:t xml:space="preserve">. </w:t>
      </w:r>
      <w:proofErr w:type="spellStart"/>
      <w:r w:rsidRPr="00CD4911">
        <w:rPr>
          <w:szCs w:val="18"/>
          <w:lang w:val="el-GR"/>
        </w:rPr>
        <w:t>πρωτ</w:t>
      </w:r>
      <w:proofErr w:type="spellEnd"/>
      <w:r w:rsidRPr="00CD4911">
        <w:rPr>
          <w:szCs w:val="18"/>
          <w:lang w:val="el-GR"/>
        </w:rPr>
        <w:t>. 6271/30-11-2018 έγγραφο της Αρχής (ΑΔΑ Ψ3Κ8ΟΞΤΒ-09Β)</w:t>
      </w:r>
      <w:r>
        <w:rPr>
          <w:szCs w:val="18"/>
          <w:lang w:val="el-GR"/>
        </w:rPr>
        <w:t>,</w:t>
      </w:r>
      <w:r w:rsidRPr="00CD4911">
        <w:rPr>
          <w:szCs w:val="18"/>
          <w:lang w:val="el-GR"/>
        </w:rPr>
        <w:t xml:space="preserve"> σχετικά με την απόφαση ΔΕΕ της 24 Οκτωβρίου 2018 στην υπόθεση </w:t>
      </w:r>
      <w:r w:rsidRPr="00CD4911">
        <w:rPr>
          <w:szCs w:val="18"/>
          <w:lang w:val="en-US"/>
        </w:rPr>
        <w:t>C</w:t>
      </w:r>
      <w:r w:rsidRPr="00CD4911">
        <w:rPr>
          <w:szCs w:val="18"/>
          <w:lang w:val="el-GR"/>
        </w:rPr>
        <w:t xml:space="preserve">-124/2017. </w:t>
      </w:r>
    </w:p>
  </w:footnote>
  <w:footnote w:id="12">
    <w:p w14:paraId="02764FE1" w14:textId="77777777" w:rsidR="003E556F" w:rsidRPr="00BD65F6" w:rsidRDefault="003E556F" w:rsidP="00C07402">
      <w:pPr>
        <w:pStyle w:val="af4"/>
        <w:rPr>
          <w:lang w:val="el-GR"/>
        </w:rPr>
      </w:pPr>
      <w:r>
        <w:rPr>
          <w:rStyle w:val="ab"/>
        </w:rPr>
        <w:footnoteRef/>
      </w:r>
      <w:r w:rsidRPr="00BD65F6">
        <w:rPr>
          <w:lang w:val="el-GR"/>
        </w:rPr>
        <w:t xml:space="preserve"> </w:t>
      </w:r>
      <w:r>
        <w:rPr>
          <w:lang w:val="el-GR"/>
        </w:rPr>
        <w:tab/>
      </w:r>
      <w:r w:rsidRPr="008F42B8">
        <w:rPr>
          <w:lang w:val="el-GR"/>
        </w:rPr>
        <w:t>Σχετικά με την προσκόμιση αποδείξεων για τα επανορθωτικά μέτρα βλ. την απόφαση της 14ης Ιανουαρίου 2021 του ΔΕΕ στην υπόθεση C</w:t>
      </w:r>
      <w:r w:rsidRPr="008F42B8">
        <w:rPr>
          <w:rFonts w:ascii="Cambria Math" w:hAnsi="Cambria Math" w:cs="Cambria Math"/>
          <w:lang w:val="el-GR"/>
        </w:rPr>
        <w:t>‑</w:t>
      </w:r>
      <w:r w:rsidRPr="008F42B8">
        <w:rPr>
          <w:lang w:val="el-GR"/>
        </w:rPr>
        <w:t>387/19</w:t>
      </w:r>
    </w:p>
  </w:footnote>
  <w:footnote w:id="13">
    <w:p w14:paraId="0FE31082" w14:textId="77777777" w:rsidR="003E556F" w:rsidRPr="00121903" w:rsidRDefault="003E556F" w:rsidP="00C07402">
      <w:pPr>
        <w:pStyle w:val="af4"/>
        <w:rPr>
          <w:rFonts w:asciiTheme="minorHAnsi" w:hAnsiTheme="minorHAnsi" w:cstheme="minorHAnsi"/>
          <w:lang w:val="el-GR"/>
        </w:rPr>
      </w:pPr>
      <w:r>
        <w:rPr>
          <w:rStyle w:val="a8"/>
        </w:rPr>
        <w:footnoteRef/>
      </w:r>
      <w:r>
        <w:rPr>
          <w:lang w:val="el-GR"/>
        </w:rPr>
        <w:tab/>
      </w:r>
      <w:r w:rsidRPr="00121903">
        <w:rPr>
          <w:rFonts w:asciiTheme="minorHAnsi" w:hAnsiTheme="minorHAnsi" w:cstheme="minorHAnsi"/>
          <w:lang w:val="el-GR"/>
        </w:rPr>
        <w:t xml:space="preserve">Παρ. 7 άρθρου 73 ν. 4412/2016.  </w:t>
      </w:r>
    </w:p>
  </w:footnote>
  <w:footnote w:id="14">
    <w:p w14:paraId="14FCF8D2" w14:textId="77777777" w:rsidR="003E556F" w:rsidRPr="00121903" w:rsidRDefault="003E556F" w:rsidP="00C07402">
      <w:pPr>
        <w:pStyle w:val="af4"/>
        <w:rPr>
          <w:rFonts w:asciiTheme="minorHAnsi" w:hAnsiTheme="minorHAnsi" w:cstheme="minorHAnsi"/>
          <w:color w:val="000000"/>
          <w:lang w:val="el-GR"/>
        </w:rPr>
      </w:pPr>
      <w:r w:rsidRPr="00121903">
        <w:rPr>
          <w:rStyle w:val="0"/>
          <w:rFonts w:asciiTheme="minorHAnsi" w:hAnsiTheme="minorHAnsi" w:cstheme="minorHAnsi"/>
        </w:rPr>
        <w:footnoteRef/>
      </w:r>
      <w:r w:rsidRPr="00121903">
        <w:rPr>
          <w:rFonts w:asciiTheme="minorHAnsi" w:hAnsiTheme="minorHAnsi" w:cstheme="minorHAnsi"/>
          <w:lang w:val="el-GR"/>
        </w:rPr>
        <w:t xml:space="preserve"> </w:t>
      </w:r>
      <w:r w:rsidRPr="00121903">
        <w:rPr>
          <w:rFonts w:asciiTheme="minorHAnsi" w:hAnsiTheme="minorHAnsi" w:cstheme="minorHAnsi"/>
          <w:lang w:val="el-GR"/>
        </w:rPr>
        <w:tab/>
      </w:r>
      <w:proofErr w:type="spellStart"/>
      <w:r w:rsidRPr="00121903">
        <w:rPr>
          <w:rFonts w:asciiTheme="minorHAnsi" w:hAnsiTheme="minorHAnsi" w:cstheme="minorHAnsi"/>
          <w:color w:val="000000"/>
          <w:lang w:val="el-GR"/>
        </w:rPr>
        <w:t>Πρβλ</w:t>
      </w:r>
      <w:proofErr w:type="spellEnd"/>
      <w:r w:rsidRPr="00121903">
        <w:rPr>
          <w:rFonts w:asciiTheme="minorHAnsi" w:hAnsiTheme="minorHAnsi" w:cstheme="minorHAnsi"/>
          <w:color w:val="000000"/>
          <w:lang w:val="el-GR"/>
        </w:rPr>
        <w:t xml:space="preserve">. απόφαση υπ’ </w:t>
      </w:r>
      <w:proofErr w:type="spellStart"/>
      <w:r w:rsidRPr="00121903">
        <w:rPr>
          <w:rFonts w:asciiTheme="minorHAnsi" w:hAnsiTheme="minorHAnsi" w:cstheme="minorHAnsi"/>
          <w:color w:val="000000"/>
          <w:lang w:val="el-GR"/>
        </w:rPr>
        <w:t>αριθμ</w:t>
      </w:r>
      <w:proofErr w:type="spellEnd"/>
      <w:r w:rsidRPr="00121903">
        <w:rPr>
          <w:rFonts w:asciiTheme="minorHAnsi" w:hAnsiTheme="minorHAnsi" w:cstheme="minorHAnsi"/>
          <w:color w:val="000000"/>
          <w:lang w:val="el-GR"/>
        </w:rPr>
        <w:t xml:space="preserve">. </w:t>
      </w:r>
      <w:r w:rsidRPr="00121903">
        <w:rPr>
          <w:rFonts w:asciiTheme="minorHAnsi" w:hAnsiTheme="minorHAnsi" w:cstheme="minorHAnsi"/>
          <w:lang w:val="el-GR"/>
        </w:rPr>
        <w:t>49341/19-05-2020 (ΦΕΚ 385 τεύχος ΥΟΔΔ, 25-05-2020), η οποία εξακολουθεί να ισχύει έως την  έκδοση της απόφασης της παρ. 9 του άρθρου 73 του ν. 4412/2016.</w:t>
      </w:r>
    </w:p>
  </w:footnote>
  <w:footnote w:id="15">
    <w:p w14:paraId="47E25436" w14:textId="77777777" w:rsidR="003E556F" w:rsidRPr="004911E0" w:rsidRDefault="003E556F" w:rsidP="00343886">
      <w:pPr>
        <w:pStyle w:val="af4"/>
        <w:ind w:left="142" w:hanging="142"/>
        <w:rPr>
          <w:lang w:val="el-GR"/>
        </w:rPr>
      </w:pPr>
      <w:r>
        <w:rPr>
          <w:rStyle w:val="ab"/>
        </w:rPr>
        <w:footnoteRef/>
      </w:r>
      <w:r w:rsidRPr="004911E0">
        <w:rPr>
          <w:lang w:val="el-GR"/>
        </w:rPr>
        <w:t xml:space="preserve"> </w:t>
      </w:r>
      <w:r w:rsidRPr="004349AE">
        <w:rPr>
          <w:lang w:val="el-GR"/>
        </w:rPr>
        <w:t>Από τις 2-5-2019, παρέχεται η νέα ηλεκτρονική υπηρεσία </w:t>
      </w:r>
      <w:hyperlink r:id="rId1" w:tgtFrame="_blank" w:history="1">
        <w:r w:rsidRPr="004349AE">
          <w:rPr>
            <w:rStyle w:val="-"/>
            <w:rFonts w:cs="Calibri"/>
            <w:lang w:val="el-GR"/>
          </w:rPr>
          <w:t>Promitheus ESPDint </w:t>
        </w:r>
      </w:hyperlink>
      <w:r w:rsidRPr="004349AE">
        <w:rPr>
          <w:lang w:val="el-GR"/>
        </w:rPr>
        <w:t>(</w:t>
      </w:r>
      <w:hyperlink r:id="rId2" w:tgtFrame="_blank" w:history="1">
        <w:r w:rsidRPr="004349AE">
          <w:rPr>
            <w:rStyle w:val="-"/>
            <w:rFonts w:cs="Calibri"/>
            <w:lang w:val="el-GR"/>
          </w:rPr>
          <w:t>https://espdint.eprocurement.gov.gr/</w:t>
        </w:r>
      </w:hyperlink>
      <w:r w:rsidRPr="004349AE">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sidRPr="004349AE">
          <w:rPr>
            <w:rStyle w:val="-"/>
            <w:rFonts w:cs="Calibri"/>
            <w:lang w:val="el-GR"/>
          </w:rPr>
          <w:t>www.promitheus.gov.gr</w:t>
        </w:r>
      </w:hyperlink>
      <w:r w:rsidRPr="004349AE">
        <w:rPr>
          <w:lang w:val="el-GR"/>
        </w:rPr>
        <w:t xml:space="preserve"> </w:t>
      </w:r>
      <w:proofErr w:type="spellStart"/>
      <w:r w:rsidRPr="004349AE">
        <w:rPr>
          <w:lang w:val="el-GR"/>
        </w:rPr>
        <w:t>Πρβλ</w:t>
      </w:r>
      <w:proofErr w:type="spellEnd"/>
      <w:r w:rsidRPr="004349AE">
        <w:rPr>
          <w:lang w:val="el-GR"/>
        </w:rPr>
        <w:t xml:space="preserve">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w:t>
      </w:r>
      <w:r w:rsidRPr="003C4BD7">
        <w:rPr>
          <w:lang w:val="el-GR"/>
        </w:rPr>
        <w:t xml:space="preserve"> </w:t>
      </w:r>
      <w:r w:rsidRPr="004349AE">
        <w:rPr>
          <w:lang w:val="el-GR"/>
        </w:rPr>
        <w:t xml:space="preserve"> Διορθωτικό στην ακόλουθη διαδρομή </w:t>
      </w:r>
      <w:hyperlink r:id="rId4" w:history="1">
        <w:r w:rsidRPr="004349AE">
          <w:rPr>
            <w:rStyle w:val="-"/>
            <w:rFonts w:cs="Calibri"/>
            <w:lang w:val="el-GR"/>
          </w:rPr>
          <w:t>https://eur-lex.europa.eu/legal-content/EL/TXT/HTML/?uri=CELEX:32016R0007R(01)&amp;from=EL</w:t>
        </w:r>
      </w:hyperlink>
    </w:p>
  </w:footnote>
  <w:footnote w:id="16">
    <w:p w14:paraId="50C57B7D" w14:textId="77777777" w:rsidR="003E556F" w:rsidRPr="006010CD" w:rsidRDefault="003E556F" w:rsidP="00343886">
      <w:pPr>
        <w:pStyle w:val="WW-Caption111111111"/>
        <w:tabs>
          <w:tab w:val="left" w:pos="426"/>
        </w:tabs>
        <w:spacing w:before="0" w:after="0"/>
        <w:rPr>
          <w:sz w:val="18"/>
          <w:szCs w:val="18"/>
          <w:lang w:val="el-GR"/>
        </w:rPr>
      </w:pPr>
      <w:r w:rsidRPr="006010CD">
        <w:rPr>
          <w:rStyle w:val="0"/>
          <w:rFonts w:cs="Calibri"/>
          <w:i w:val="0"/>
          <w:iCs w:val="0"/>
          <w:sz w:val="18"/>
          <w:szCs w:val="18"/>
          <w:vertAlign w:val="baseline"/>
          <w:lang w:val="en-IE"/>
        </w:rPr>
        <w:footnoteRef/>
      </w:r>
      <w:r w:rsidRPr="006010CD">
        <w:rPr>
          <w:i w:val="0"/>
          <w:sz w:val="18"/>
          <w:szCs w:val="18"/>
          <w:lang w:val="el-GR"/>
        </w:rPr>
        <w:tab/>
      </w:r>
      <w:proofErr w:type="spellStart"/>
      <w:r w:rsidRPr="006010CD">
        <w:rPr>
          <w:i w:val="0"/>
          <w:sz w:val="18"/>
          <w:szCs w:val="18"/>
          <w:lang w:val="el-GR"/>
        </w:rPr>
        <w:t>Πρβλ</w:t>
      </w:r>
      <w:proofErr w:type="spellEnd"/>
      <w:r w:rsidRPr="006010CD">
        <w:rPr>
          <w:i w:val="0"/>
          <w:sz w:val="18"/>
          <w:szCs w:val="18"/>
          <w:lang w:val="el-GR"/>
        </w:rPr>
        <w:t>. άρθρο 79Α παρ. 4 του ν. 4412/2016, όπως τροποποιήθηκε από το άρθρο 28 του ν. 4782/2021 (36 Α’).</w:t>
      </w:r>
    </w:p>
  </w:footnote>
  <w:footnote w:id="17">
    <w:p w14:paraId="431F40BA" w14:textId="77777777" w:rsidR="003E556F" w:rsidRPr="006010CD" w:rsidRDefault="003E556F" w:rsidP="00343886">
      <w:pPr>
        <w:pStyle w:val="af4"/>
        <w:rPr>
          <w:szCs w:val="18"/>
          <w:lang w:val="el-GR"/>
        </w:rPr>
      </w:pPr>
      <w:r w:rsidRPr="006010CD">
        <w:rPr>
          <w:rStyle w:val="0"/>
          <w:szCs w:val="18"/>
          <w:vertAlign w:val="baseline"/>
        </w:rPr>
        <w:footnoteRef/>
      </w:r>
      <w:r w:rsidRPr="006010CD">
        <w:rPr>
          <w:szCs w:val="18"/>
          <w:lang w:val="el-GR"/>
        </w:rPr>
        <w:t xml:space="preserve"> </w:t>
      </w:r>
      <w:r w:rsidRPr="006010CD">
        <w:rPr>
          <w:szCs w:val="18"/>
          <w:lang w:val="el-GR"/>
        </w:rPr>
        <w:tab/>
      </w:r>
      <w:proofErr w:type="spellStart"/>
      <w:r w:rsidRPr="006010CD">
        <w:rPr>
          <w:szCs w:val="18"/>
          <w:lang w:val="el-GR"/>
        </w:rPr>
        <w:t>Πρβλ</w:t>
      </w:r>
      <w:proofErr w:type="spellEnd"/>
      <w:r w:rsidRPr="006010CD">
        <w:rPr>
          <w:szCs w:val="18"/>
          <w:lang w:val="el-GR"/>
        </w:rPr>
        <w:t xml:space="preserve"> άρθρο 79 παρ. 9 του ν. 4412/2016, όπως τροποποιήθηκε με το άρθρο 27 του ν. 4782/2021</w:t>
      </w:r>
    </w:p>
  </w:footnote>
  <w:footnote w:id="18">
    <w:p w14:paraId="21030301" w14:textId="77777777" w:rsidR="003E556F" w:rsidRPr="006010CD" w:rsidRDefault="003E556F" w:rsidP="00343886">
      <w:pPr>
        <w:pStyle w:val="af4"/>
        <w:rPr>
          <w:szCs w:val="18"/>
          <w:lang w:val="el-GR"/>
        </w:rPr>
      </w:pPr>
      <w:r w:rsidRPr="006010CD">
        <w:rPr>
          <w:szCs w:val="18"/>
        </w:rPr>
        <w:footnoteRef/>
      </w:r>
      <w:r w:rsidRPr="006010CD">
        <w:rPr>
          <w:szCs w:val="18"/>
          <w:lang w:val="el-GR"/>
        </w:rPr>
        <w:t xml:space="preserve">   </w:t>
      </w:r>
      <w:r w:rsidRPr="006010CD">
        <w:rPr>
          <w:szCs w:val="18"/>
          <w:lang w:val="el-GR"/>
        </w:rPr>
        <w:tab/>
        <w:t>Άρθρο 96 παρ. 7 του ν. 4412/2016</w:t>
      </w:r>
    </w:p>
  </w:footnote>
  <w:footnote w:id="19">
    <w:p w14:paraId="0B96F244" w14:textId="77777777" w:rsidR="003E556F" w:rsidRPr="006010CD" w:rsidRDefault="003E556F" w:rsidP="00343886">
      <w:pPr>
        <w:pStyle w:val="af4"/>
        <w:rPr>
          <w:szCs w:val="18"/>
          <w:lang w:val="el-GR"/>
        </w:rPr>
      </w:pPr>
      <w:r w:rsidRPr="006010CD">
        <w:rPr>
          <w:szCs w:val="18"/>
        </w:rPr>
        <w:footnoteRef/>
      </w:r>
      <w:r w:rsidRPr="006010CD">
        <w:rPr>
          <w:szCs w:val="18"/>
          <w:lang w:val="el-GR"/>
        </w:rPr>
        <w:t xml:space="preserve"> </w:t>
      </w:r>
      <w:r w:rsidRPr="006010CD">
        <w:rPr>
          <w:szCs w:val="18"/>
          <w:lang w:val="el-GR"/>
        </w:rPr>
        <w:tab/>
        <w:t xml:space="preserve">βλ. Δ.Ε.Ε. απόφαση της 19.6.2019, </w:t>
      </w:r>
      <w:proofErr w:type="spellStart"/>
      <w:r w:rsidRPr="006010CD">
        <w:rPr>
          <w:szCs w:val="18"/>
        </w:rPr>
        <w:t>Meca</w:t>
      </w:r>
      <w:proofErr w:type="spellEnd"/>
      <w:r w:rsidRPr="006010CD">
        <w:rPr>
          <w:szCs w:val="18"/>
          <w:lang w:val="el-GR"/>
        </w:rPr>
        <w:t xml:space="preserve">, </w:t>
      </w:r>
      <w:r w:rsidRPr="006010CD">
        <w:rPr>
          <w:szCs w:val="18"/>
        </w:rPr>
        <w:t>C</w:t>
      </w:r>
      <w:r w:rsidRPr="006010CD">
        <w:rPr>
          <w:szCs w:val="18"/>
          <w:lang w:val="el-GR"/>
        </w:rPr>
        <w:t xml:space="preserve">-41/18, </w:t>
      </w:r>
      <w:r w:rsidRPr="006010CD">
        <w:rPr>
          <w:szCs w:val="18"/>
        </w:rPr>
        <w:t>EU</w:t>
      </w:r>
      <w:r w:rsidRPr="006010CD">
        <w:rPr>
          <w:szCs w:val="18"/>
          <w:lang w:val="el-GR"/>
        </w:rPr>
        <w:t>:</w:t>
      </w:r>
      <w:r w:rsidRPr="006010CD">
        <w:rPr>
          <w:szCs w:val="18"/>
        </w:rPr>
        <w:t>C</w:t>
      </w:r>
      <w:r w:rsidRPr="006010CD">
        <w:rPr>
          <w:szCs w:val="18"/>
          <w:lang w:val="el-GR"/>
        </w:rPr>
        <w:t>:2019:507, σκ. 28</w:t>
      </w:r>
    </w:p>
  </w:footnote>
  <w:footnote w:id="20">
    <w:p w14:paraId="38D8D752" w14:textId="77777777" w:rsidR="003E556F" w:rsidRPr="006010CD" w:rsidRDefault="003E556F" w:rsidP="00343886">
      <w:pPr>
        <w:pStyle w:val="af4"/>
        <w:rPr>
          <w:szCs w:val="18"/>
          <w:lang w:val="el-GR"/>
        </w:rPr>
      </w:pPr>
      <w:r w:rsidRPr="006010CD">
        <w:rPr>
          <w:szCs w:val="18"/>
        </w:rPr>
        <w:footnoteRef/>
      </w:r>
      <w:r w:rsidRPr="006010CD">
        <w:rPr>
          <w:szCs w:val="18"/>
          <w:lang w:val="el-GR"/>
        </w:rPr>
        <w:t xml:space="preserve"> </w:t>
      </w:r>
      <w:r w:rsidRPr="006010CD">
        <w:rPr>
          <w:szCs w:val="18"/>
          <w:lang w:val="el-GR"/>
        </w:rPr>
        <w:tab/>
        <w:t xml:space="preserve">Βλ. ενδεικτικά </w:t>
      </w:r>
      <w:proofErr w:type="spellStart"/>
      <w:r w:rsidRPr="006010CD">
        <w:rPr>
          <w:szCs w:val="18"/>
          <w:lang w:val="el-GR"/>
        </w:rPr>
        <w:t>ΣτΕ</w:t>
      </w:r>
      <w:proofErr w:type="spellEnd"/>
      <w:r w:rsidRPr="006010CD">
        <w:rPr>
          <w:szCs w:val="18"/>
          <w:lang w:val="el-GR"/>
        </w:rPr>
        <w:t xml:space="preserve"> 754/2020, 753/2020 (Δ Τμήμα), </w:t>
      </w:r>
    </w:p>
  </w:footnote>
  <w:footnote w:id="21">
    <w:p w14:paraId="71C93C9A" w14:textId="77777777" w:rsidR="003E556F" w:rsidRPr="006010CD" w:rsidRDefault="003E556F" w:rsidP="00343886">
      <w:pPr>
        <w:pStyle w:val="af4"/>
        <w:rPr>
          <w:szCs w:val="18"/>
          <w:lang w:val="el-GR"/>
        </w:rPr>
      </w:pPr>
      <w:r w:rsidRPr="006010CD">
        <w:rPr>
          <w:szCs w:val="18"/>
        </w:rPr>
        <w:footnoteRef/>
      </w:r>
      <w:r w:rsidRPr="006010CD">
        <w:rPr>
          <w:szCs w:val="18"/>
          <w:lang w:val="el-GR"/>
        </w:rPr>
        <w:t xml:space="preserve"> </w:t>
      </w:r>
      <w:r w:rsidRPr="006010CD">
        <w:rPr>
          <w:szCs w:val="18"/>
          <w:lang w:val="el-GR"/>
        </w:rPr>
        <w:tab/>
        <w:t>Παρ. 1 του άρθρου 79 του ν. 4412/2016, όπως τροποποιήθηκε με την παρ. 5 του άρθρου 235 του ν. 4635/2019.</w:t>
      </w:r>
    </w:p>
  </w:footnote>
  <w:footnote w:id="22">
    <w:p w14:paraId="5026DBA7" w14:textId="2B34B3C5" w:rsidR="003E556F" w:rsidRPr="004D590D" w:rsidRDefault="003E556F" w:rsidP="00343886">
      <w:pPr>
        <w:pStyle w:val="af4"/>
        <w:rPr>
          <w:rFonts w:asciiTheme="minorHAnsi" w:hAnsiTheme="minorHAnsi" w:cstheme="minorHAnsi"/>
          <w:szCs w:val="18"/>
          <w:lang w:val="el-GR"/>
        </w:rPr>
      </w:pPr>
      <w:r w:rsidRPr="004D590D">
        <w:rPr>
          <w:rFonts w:asciiTheme="minorHAnsi" w:hAnsiTheme="minorHAnsi" w:cstheme="minorHAnsi"/>
          <w:szCs w:val="18"/>
        </w:rPr>
        <w:footnoteRef/>
      </w:r>
      <w:r w:rsidRPr="004D590D">
        <w:rPr>
          <w:rFonts w:asciiTheme="minorHAnsi" w:hAnsiTheme="minorHAnsi" w:cstheme="minorHAnsi"/>
          <w:szCs w:val="18"/>
          <w:lang w:val="el-GR"/>
        </w:rPr>
        <w:t xml:space="preserve"> </w:t>
      </w:r>
      <w:r w:rsidRPr="006A3F70">
        <w:rPr>
          <w:rFonts w:asciiTheme="minorHAnsi" w:hAnsiTheme="minorHAnsi" w:cstheme="minorHAnsi"/>
          <w:szCs w:val="18"/>
          <w:lang w:val="el-GR"/>
        </w:rPr>
        <w:t xml:space="preserve"> </w:t>
      </w:r>
      <w:r w:rsidRPr="004D590D">
        <w:rPr>
          <w:rFonts w:asciiTheme="minorHAnsi" w:hAnsiTheme="minorHAnsi" w:cstheme="minorHAnsi"/>
          <w:szCs w:val="18"/>
          <w:lang w:val="el-GR"/>
        </w:rPr>
        <w:t>Παρ. 2Α άρθρου 73 σε συνδυασμό με την παρ. 8 του άρθρου 79 του ν. 4412/2016</w:t>
      </w:r>
    </w:p>
  </w:footnote>
  <w:footnote w:id="23">
    <w:p w14:paraId="7DC56B4F" w14:textId="77777777" w:rsidR="003E556F" w:rsidRPr="004D590D" w:rsidRDefault="003E556F" w:rsidP="00343886">
      <w:pPr>
        <w:pStyle w:val="af4"/>
        <w:tabs>
          <w:tab w:val="left" w:pos="142"/>
          <w:tab w:val="left" w:pos="284"/>
          <w:tab w:val="left" w:pos="426"/>
        </w:tabs>
        <w:ind w:left="0" w:firstLine="0"/>
        <w:rPr>
          <w:rFonts w:asciiTheme="minorHAnsi" w:hAnsiTheme="minorHAnsi" w:cstheme="minorHAnsi"/>
          <w:szCs w:val="18"/>
          <w:lang w:val="el-GR"/>
        </w:rPr>
      </w:pPr>
      <w:r w:rsidRPr="004D590D">
        <w:rPr>
          <w:rStyle w:val="a8"/>
          <w:rFonts w:asciiTheme="minorHAnsi" w:hAnsiTheme="minorHAnsi" w:cstheme="minorHAnsi"/>
          <w:szCs w:val="18"/>
          <w:vertAlign w:val="baseline"/>
        </w:rPr>
        <w:footnoteRef/>
      </w:r>
      <w:r w:rsidRPr="004D590D">
        <w:rPr>
          <w:rFonts w:asciiTheme="minorHAnsi" w:hAnsiTheme="minorHAnsi" w:cstheme="minorHAnsi"/>
          <w:szCs w:val="18"/>
          <w:lang w:val="el-GR"/>
        </w:rPr>
        <w:tab/>
      </w:r>
      <w:proofErr w:type="spellStart"/>
      <w:r w:rsidRPr="004D590D">
        <w:rPr>
          <w:rFonts w:asciiTheme="minorHAnsi" w:hAnsiTheme="minorHAnsi" w:cstheme="minorHAnsi"/>
          <w:szCs w:val="18"/>
          <w:lang w:val="el-GR"/>
        </w:rPr>
        <w:t>Πρβλ</w:t>
      </w:r>
      <w:proofErr w:type="spellEnd"/>
      <w:r w:rsidRPr="004D590D">
        <w:rPr>
          <w:rFonts w:asciiTheme="minorHAnsi" w:hAnsiTheme="minorHAnsi" w:cstheme="minorHAnsi"/>
          <w:szCs w:val="18"/>
          <w:lang w:val="el-GR"/>
        </w:rPr>
        <w:t xml:space="preserve"> άρθρο 79 παρ. 6 ν. 4412/2016.</w:t>
      </w:r>
    </w:p>
  </w:footnote>
  <w:footnote w:id="24">
    <w:p w14:paraId="19B2A725" w14:textId="77777777" w:rsidR="003E556F" w:rsidRPr="009B1F52" w:rsidRDefault="003E556F" w:rsidP="002C2539">
      <w:pPr>
        <w:pStyle w:val="af4"/>
        <w:ind w:left="0" w:firstLine="0"/>
        <w:rPr>
          <w:rFonts w:asciiTheme="minorHAnsi" w:eastAsia="Arial Unicode MS" w:hAnsiTheme="minorHAnsi" w:cstheme="minorHAnsi"/>
          <w:sz w:val="16"/>
          <w:szCs w:val="16"/>
          <w:lang w:val="el-GR"/>
        </w:rPr>
      </w:pPr>
      <w:r w:rsidRPr="009B1F52">
        <w:rPr>
          <w:rStyle w:val="ab"/>
          <w:rFonts w:asciiTheme="minorHAnsi" w:eastAsia="Arial Unicode MS" w:hAnsiTheme="minorHAnsi" w:cstheme="minorHAnsi"/>
          <w:sz w:val="16"/>
          <w:szCs w:val="16"/>
          <w:vertAlign w:val="baseline"/>
        </w:rPr>
        <w:footnoteRef/>
      </w:r>
      <w:r w:rsidRPr="009B1F52">
        <w:rPr>
          <w:rFonts w:asciiTheme="minorHAnsi" w:eastAsia="Arial Unicode MS" w:hAnsiTheme="minorHAnsi" w:cstheme="minorHAnsi"/>
          <w:sz w:val="16"/>
          <w:szCs w:val="16"/>
          <w:lang w:val="el-GR"/>
        </w:rPr>
        <w:t xml:space="preserve"> Σχετικά με την κατάργηση της υποχρέωσης υποβολής πρωτοτύπων ή επικυρωμένων αντιγράφων εγγράφων σε διαγωνισμούς δημοσίων συβάσεων διευκρινίζονται τα εξής:</w:t>
      </w:r>
    </w:p>
    <w:p w14:paraId="75C2EA37" w14:textId="77777777" w:rsidR="003E556F" w:rsidRPr="009B1F52" w:rsidRDefault="003E556F" w:rsidP="002B2D8C">
      <w:pPr>
        <w:pStyle w:val="af4"/>
        <w:numPr>
          <w:ilvl w:val="0"/>
          <w:numId w:val="2"/>
        </w:numPr>
        <w:rPr>
          <w:rFonts w:asciiTheme="minorHAnsi" w:eastAsia="Arial Unicode MS" w:hAnsiTheme="minorHAnsi" w:cstheme="minorHAnsi"/>
          <w:sz w:val="16"/>
          <w:szCs w:val="16"/>
          <w:lang w:val="el-GR"/>
        </w:rPr>
      </w:pPr>
      <w:r w:rsidRPr="009B1F52">
        <w:rPr>
          <w:rFonts w:asciiTheme="minorHAnsi" w:eastAsia="Arial Unicode MS" w:hAnsiTheme="minorHAnsi" w:cstheme="minorHAnsi"/>
          <w:sz w:val="16"/>
          <w:szCs w:val="16"/>
          <w:lang w:val="el-GR"/>
        </w:rPr>
        <w:t xml:space="preserve">Απλά αντίγραφα δημοσίων συμβάσεων: 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w:t>
      </w:r>
      <w:proofErr w:type="spellStart"/>
      <w:r w:rsidRPr="009B1F52">
        <w:rPr>
          <w:rFonts w:asciiTheme="minorHAnsi" w:eastAsia="Arial Unicode MS" w:hAnsiTheme="minorHAnsi" w:cstheme="minorHAnsi"/>
          <w:sz w:val="16"/>
          <w:szCs w:val="16"/>
          <w:lang w:val="el-GR"/>
        </w:rPr>
        <w:t>κεκυρωμένων</w:t>
      </w:r>
      <w:proofErr w:type="spellEnd"/>
      <w:r w:rsidRPr="009B1F52">
        <w:rPr>
          <w:rFonts w:asciiTheme="minorHAnsi" w:eastAsia="Arial Unicode MS" w:hAnsiTheme="minorHAnsi" w:cstheme="minorHAnsi"/>
          <w:sz w:val="16"/>
          <w:szCs w:val="16"/>
          <w:lang w:val="el-GR"/>
        </w:rPr>
        <w:t xml:space="preserve"> αντιγράφων.</w:t>
      </w:r>
    </w:p>
    <w:p w14:paraId="51A02D86" w14:textId="77777777" w:rsidR="003E556F" w:rsidRPr="009B1F52" w:rsidRDefault="003E556F" w:rsidP="002B2D8C">
      <w:pPr>
        <w:pStyle w:val="af4"/>
        <w:numPr>
          <w:ilvl w:val="0"/>
          <w:numId w:val="2"/>
        </w:numPr>
        <w:rPr>
          <w:rFonts w:asciiTheme="minorHAnsi" w:eastAsia="Arial Unicode MS" w:hAnsiTheme="minorHAnsi" w:cstheme="minorHAnsi"/>
          <w:sz w:val="16"/>
          <w:szCs w:val="16"/>
          <w:lang w:val="el-GR"/>
        </w:rPr>
      </w:pPr>
      <w:r w:rsidRPr="009B1F52">
        <w:rPr>
          <w:rFonts w:asciiTheme="minorHAnsi" w:eastAsia="Arial Unicode MS" w:hAnsiTheme="minorHAnsi" w:cstheme="minorHAnsi"/>
          <w:sz w:val="16"/>
          <w:szCs w:val="16"/>
          <w:lang w:val="el-GR"/>
        </w:rPr>
        <w:t>Απλά αντίγραφα αλλοδαπών δημοσίων εγγράφων: Επίσης, γίνονται αποδεκτά ευκρινή φωτοαντίγραφα από αντίγραφα εγγράφων τα οποία έχουν επικυρωθεί από δικηγόρο, σύμφωνα με τα οριζόμενα στο αρ.36 παρ.2β)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9B1F52">
        <w:rPr>
          <w:rFonts w:asciiTheme="minorHAnsi" w:eastAsia="Arial Unicode MS" w:hAnsiTheme="minorHAnsi" w:cstheme="minorHAnsi"/>
          <w:sz w:val="16"/>
          <w:szCs w:val="16"/>
          <w:lang w:val="en-US"/>
        </w:rPr>
        <w:t>APOSTILLE</w:t>
      </w:r>
      <w:r w:rsidRPr="009B1F52">
        <w:rPr>
          <w:rFonts w:asciiTheme="minorHAnsi" w:eastAsia="Arial Unicode MS" w:hAnsiTheme="minorHAnsi" w:cstheme="minorHAnsi"/>
          <w:sz w:val="16"/>
          <w:szCs w:val="16"/>
          <w:lang w:val="el-GR"/>
        </w:rPr>
        <w:t>), οι οποίες απορρέουν από διεθνείς συμβάσεις της χώρας (Σύμβαση της Χάγης) ή άλλες διακρατικές συμφωνίες (</w:t>
      </w:r>
      <w:proofErr w:type="spellStart"/>
      <w:r w:rsidRPr="009B1F52">
        <w:rPr>
          <w:rFonts w:asciiTheme="minorHAnsi" w:eastAsia="Arial Unicode MS" w:hAnsiTheme="minorHAnsi" w:cstheme="minorHAnsi"/>
          <w:sz w:val="16"/>
          <w:szCs w:val="16"/>
          <w:lang w:val="el-GR"/>
        </w:rPr>
        <w:t>βλ.και</w:t>
      </w:r>
      <w:proofErr w:type="spellEnd"/>
      <w:r w:rsidRPr="009B1F52">
        <w:rPr>
          <w:rFonts w:asciiTheme="minorHAnsi" w:eastAsia="Arial Unicode MS" w:hAnsiTheme="minorHAnsi" w:cstheme="minorHAnsi"/>
          <w:sz w:val="16"/>
          <w:szCs w:val="16"/>
          <w:lang w:val="el-GR"/>
        </w:rPr>
        <w:t xml:space="preserve"> σημείο 3.2).</w:t>
      </w:r>
    </w:p>
    <w:p w14:paraId="08FF5D1A" w14:textId="77777777" w:rsidR="003E556F" w:rsidRPr="009B1F52" w:rsidRDefault="003E556F" w:rsidP="002B2D8C">
      <w:pPr>
        <w:pStyle w:val="af4"/>
        <w:numPr>
          <w:ilvl w:val="0"/>
          <w:numId w:val="2"/>
        </w:numPr>
        <w:rPr>
          <w:rFonts w:asciiTheme="minorHAnsi" w:eastAsia="Arial Unicode MS" w:hAnsiTheme="minorHAnsi" w:cstheme="minorHAnsi"/>
          <w:sz w:val="16"/>
          <w:szCs w:val="16"/>
          <w:lang w:val="el-GR"/>
        </w:rPr>
      </w:pPr>
      <w:r w:rsidRPr="009B1F52">
        <w:rPr>
          <w:rFonts w:asciiTheme="minorHAnsi" w:eastAsia="Arial Unicode MS" w:hAnsiTheme="minorHAnsi" w:cstheme="minorHAnsi"/>
          <w:sz w:val="16"/>
          <w:szCs w:val="16"/>
          <w:lang w:val="el-GR"/>
        </w:rPr>
        <w:t>Απλά αντίγραφα ιδιωτικών εγγράφων:  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αρ.36 παρ.2β)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παρ.2 του αρ.1 του νόμου 4250/2014.</w:t>
      </w:r>
    </w:p>
    <w:p w14:paraId="47A365BE" w14:textId="77777777" w:rsidR="003E556F" w:rsidRPr="009B1F52" w:rsidRDefault="003E556F" w:rsidP="002B2D8C">
      <w:pPr>
        <w:pStyle w:val="af4"/>
        <w:numPr>
          <w:ilvl w:val="0"/>
          <w:numId w:val="2"/>
        </w:numPr>
        <w:rPr>
          <w:rFonts w:asciiTheme="minorHAnsi" w:eastAsia="Arial Unicode MS" w:hAnsiTheme="minorHAnsi" w:cstheme="minorHAnsi"/>
          <w:sz w:val="16"/>
          <w:szCs w:val="16"/>
          <w:lang w:val="el-GR"/>
        </w:rPr>
      </w:pPr>
      <w:r w:rsidRPr="009B1F52">
        <w:rPr>
          <w:rFonts w:asciiTheme="minorHAnsi" w:eastAsia="Arial Unicode MS" w:hAnsiTheme="minorHAnsi" w:cstheme="minorHAnsi"/>
          <w:sz w:val="16"/>
          <w:szCs w:val="16"/>
          <w:lang w:val="el-GR"/>
        </w:rPr>
        <w:t>Πρωτότυπα έγγραφα και επικυρωμένα φωτοαντίγραφα:  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footnote>
  <w:footnote w:id="25">
    <w:p w14:paraId="628305CF" w14:textId="77777777" w:rsidR="003E556F" w:rsidRPr="009B1F52" w:rsidRDefault="003E556F" w:rsidP="002C2539">
      <w:pPr>
        <w:pStyle w:val="af4"/>
        <w:tabs>
          <w:tab w:val="left" w:pos="142"/>
          <w:tab w:val="left" w:pos="284"/>
          <w:tab w:val="left" w:pos="426"/>
        </w:tabs>
        <w:ind w:left="0" w:firstLine="0"/>
        <w:jc w:val="left"/>
        <w:rPr>
          <w:rFonts w:asciiTheme="minorHAnsi" w:hAnsiTheme="minorHAnsi" w:cstheme="minorHAnsi"/>
          <w:sz w:val="16"/>
          <w:szCs w:val="16"/>
          <w:lang w:val="el-GR"/>
        </w:rPr>
      </w:pPr>
      <w:r w:rsidRPr="009B1F52">
        <w:rPr>
          <w:rStyle w:val="0"/>
          <w:rFonts w:asciiTheme="minorHAnsi" w:hAnsiTheme="minorHAnsi" w:cstheme="minorHAnsi"/>
          <w:sz w:val="16"/>
          <w:szCs w:val="16"/>
          <w:vertAlign w:val="baseline"/>
        </w:rPr>
        <w:footnoteRef/>
      </w:r>
      <w:r w:rsidRPr="009B1F52">
        <w:rPr>
          <w:rFonts w:asciiTheme="minorHAnsi" w:hAnsiTheme="minorHAnsi" w:cstheme="minorHAnsi"/>
          <w:sz w:val="16"/>
          <w:szCs w:val="16"/>
          <w:lang w:val="el-GR"/>
        </w:rPr>
        <w:t xml:space="preserve"> </w:t>
      </w:r>
      <w:r w:rsidRPr="009B1F52">
        <w:rPr>
          <w:rFonts w:asciiTheme="minorHAnsi" w:hAnsiTheme="minorHAnsi" w:cstheme="minorHAnsi"/>
          <w:sz w:val="16"/>
          <w:szCs w:val="16"/>
          <w:lang w:val="el-GR"/>
        </w:rPr>
        <w:tab/>
      </w:r>
      <w:proofErr w:type="spellStart"/>
      <w:r w:rsidRPr="009B1F52">
        <w:rPr>
          <w:rFonts w:asciiTheme="minorHAnsi" w:hAnsiTheme="minorHAnsi" w:cstheme="minorHAnsi"/>
          <w:sz w:val="16"/>
          <w:szCs w:val="16"/>
          <w:lang w:val="el-GR"/>
        </w:rPr>
        <w:t>Πρβλ</w:t>
      </w:r>
      <w:proofErr w:type="spellEnd"/>
      <w:r w:rsidRPr="009B1F52">
        <w:rPr>
          <w:rFonts w:asciiTheme="minorHAnsi" w:hAnsiTheme="minorHAnsi" w:cstheme="minorHAnsi"/>
          <w:sz w:val="16"/>
          <w:szCs w:val="16"/>
          <w:lang w:val="el-GR"/>
        </w:rPr>
        <w:t>. παρ. 12 άρθρου 80 του ν.4412/2016.</w:t>
      </w:r>
    </w:p>
  </w:footnote>
  <w:footnote w:id="26">
    <w:p w14:paraId="5782C398" w14:textId="77777777" w:rsidR="003E556F" w:rsidRPr="009B1F52" w:rsidRDefault="003E556F" w:rsidP="002C2539">
      <w:pPr>
        <w:pStyle w:val="af4"/>
        <w:tabs>
          <w:tab w:val="left" w:pos="142"/>
          <w:tab w:val="left" w:pos="284"/>
          <w:tab w:val="left" w:pos="426"/>
        </w:tabs>
        <w:ind w:left="0" w:firstLine="0"/>
        <w:jc w:val="left"/>
        <w:rPr>
          <w:rFonts w:asciiTheme="minorHAnsi" w:hAnsiTheme="minorHAnsi" w:cstheme="minorHAnsi"/>
          <w:strike/>
          <w:color w:val="000000"/>
          <w:sz w:val="16"/>
          <w:szCs w:val="16"/>
          <w:lang w:val="el-GR"/>
        </w:rPr>
      </w:pPr>
      <w:r w:rsidRPr="009B1F52">
        <w:rPr>
          <w:rStyle w:val="0"/>
          <w:rFonts w:asciiTheme="minorHAnsi" w:hAnsiTheme="minorHAnsi" w:cstheme="minorHAnsi"/>
          <w:sz w:val="16"/>
          <w:szCs w:val="16"/>
          <w:vertAlign w:val="baseline"/>
        </w:rPr>
        <w:footnoteRef/>
      </w:r>
      <w:r w:rsidRPr="009B1F52">
        <w:rPr>
          <w:rFonts w:asciiTheme="minorHAnsi" w:hAnsiTheme="minorHAnsi" w:cstheme="minorHAnsi"/>
          <w:sz w:val="16"/>
          <w:szCs w:val="16"/>
          <w:lang w:val="el-GR"/>
        </w:rPr>
        <w:t xml:space="preserve">     </w:t>
      </w:r>
      <w:proofErr w:type="spellStart"/>
      <w:r w:rsidRPr="009B1F52">
        <w:rPr>
          <w:rFonts w:asciiTheme="minorHAnsi" w:hAnsiTheme="minorHAnsi" w:cstheme="minorHAnsi"/>
          <w:color w:val="000000"/>
          <w:sz w:val="16"/>
          <w:szCs w:val="16"/>
          <w:lang w:val="el-GR"/>
        </w:rPr>
        <w:t>Πρβλ</w:t>
      </w:r>
      <w:proofErr w:type="spellEnd"/>
      <w:r w:rsidRPr="009B1F52">
        <w:rPr>
          <w:rFonts w:asciiTheme="minorHAnsi" w:hAnsiTheme="minorHAnsi" w:cstheme="minorHAnsi"/>
          <w:color w:val="000000"/>
          <w:sz w:val="16"/>
          <w:szCs w:val="16"/>
          <w:lang w:val="el-GR"/>
        </w:rPr>
        <w:t>. παρ. 12 άρθρου 80 του ν.4412/2016</w:t>
      </w:r>
    </w:p>
  </w:footnote>
  <w:footnote w:id="27">
    <w:p w14:paraId="4E967F8D" w14:textId="77777777" w:rsidR="003E556F" w:rsidRPr="001D7EBA" w:rsidRDefault="003E556F" w:rsidP="002C2539">
      <w:pPr>
        <w:pStyle w:val="af4"/>
        <w:tabs>
          <w:tab w:val="left" w:pos="142"/>
          <w:tab w:val="left" w:pos="284"/>
          <w:tab w:val="left" w:pos="426"/>
        </w:tabs>
        <w:ind w:left="0" w:firstLine="0"/>
        <w:jc w:val="left"/>
        <w:rPr>
          <w:rFonts w:asciiTheme="minorHAnsi" w:hAnsiTheme="minorHAnsi" w:cstheme="minorHAnsi"/>
          <w:szCs w:val="18"/>
          <w:lang w:val="el-GR"/>
        </w:rPr>
      </w:pPr>
      <w:r w:rsidRPr="001D7EBA">
        <w:rPr>
          <w:rStyle w:val="a8"/>
          <w:rFonts w:asciiTheme="minorHAnsi" w:hAnsiTheme="minorHAnsi" w:cstheme="minorHAnsi"/>
          <w:szCs w:val="18"/>
        </w:rPr>
        <w:footnoteRef/>
      </w:r>
      <w:r w:rsidRPr="001D7EBA">
        <w:rPr>
          <w:rFonts w:asciiTheme="minorHAnsi" w:hAnsiTheme="minorHAnsi" w:cstheme="minorHAnsi"/>
          <w:szCs w:val="18"/>
          <w:lang w:val="el-GR"/>
        </w:rPr>
        <w:t xml:space="preserve">   </w:t>
      </w:r>
      <w:r w:rsidRPr="001D7EBA">
        <w:rPr>
          <w:rFonts w:asciiTheme="minorHAnsi" w:hAnsiTheme="minorHAnsi" w:cstheme="minorHAnsi"/>
          <w:szCs w:val="18"/>
          <w:lang w:val="el-GR"/>
        </w:rPr>
        <w:tab/>
        <w:t>Εφόσον η αναθέτουσα αρχή την επιλέξει ως λόγο αποκλεισμού</w:t>
      </w:r>
    </w:p>
  </w:footnote>
  <w:footnote w:id="28">
    <w:p w14:paraId="7EA81C2F" w14:textId="77777777" w:rsidR="003E556F" w:rsidRPr="001D7EBA" w:rsidRDefault="003E556F" w:rsidP="002C2539">
      <w:pPr>
        <w:pStyle w:val="af4"/>
        <w:tabs>
          <w:tab w:val="left" w:pos="142"/>
          <w:tab w:val="left" w:pos="284"/>
          <w:tab w:val="left" w:pos="426"/>
        </w:tabs>
        <w:ind w:left="0" w:firstLine="0"/>
        <w:rPr>
          <w:rFonts w:asciiTheme="minorHAnsi" w:hAnsiTheme="minorHAnsi" w:cstheme="minorHAnsi"/>
          <w:szCs w:val="18"/>
          <w:lang w:val="el-GR"/>
        </w:rPr>
      </w:pPr>
      <w:r w:rsidRPr="001D7EBA">
        <w:rPr>
          <w:rStyle w:val="0"/>
          <w:rFonts w:asciiTheme="minorHAnsi" w:hAnsiTheme="minorHAnsi" w:cstheme="minorHAnsi"/>
          <w:szCs w:val="18"/>
        </w:rPr>
        <w:footnoteRef/>
      </w:r>
      <w:r w:rsidRPr="001D7EBA">
        <w:rPr>
          <w:rFonts w:asciiTheme="minorHAnsi" w:hAnsiTheme="minorHAnsi" w:cstheme="minorHAnsi"/>
          <w:szCs w:val="18"/>
          <w:lang w:val="el-GR"/>
        </w:rPr>
        <w:t xml:space="preserve">   </w:t>
      </w:r>
      <w:r w:rsidRPr="001D7EBA">
        <w:rPr>
          <w:rFonts w:asciiTheme="minorHAnsi" w:hAnsiTheme="minorHAnsi" w:cstheme="minorHAnsi"/>
          <w:szCs w:val="18"/>
          <w:lang w:val="el-GR"/>
        </w:rPr>
        <w:tab/>
        <w:t xml:space="preserve">Δεύτερο εδάφιο παρ. 4 του άρθρου 74 του ν. 4412/2016 </w:t>
      </w:r>
    </w:p>
  </w:footnote>
  <w:footnote w:id="29">
    <w:p w14:paraId="124E40B8" w14:textId="77777777" w:rsidR="003E556F" w:rsidRPr="001D7EBA" w:rsidRDefault="003E556F" w:rsidP="002C2539">
      <w:pPr>
        <w:pStyle w:val="af4"/>
        <w:tabs>
          <w:tab w:val="left" w:pos="142"/>
          <w:tab w:val="left" w:pos="284"/>
          <w:tab w:val="left" w:pos="426"/>
        </w:tabs>
        <w:ind w:left="0" w:firstLine="0"/>
        <w:rPr>
          <w:rFonts w:asciiTheme="minorHAnsi" w:hAnsiTheme="minorHAnsi" w:cstheme="minorHAnsi"/>
          <w:szCs w:val="18"/>
          <w:lang w:val="el-GR"/>
        </w:rPr>
      </w:pPr>
      <w:r w:rsidRPr="001D7EBA">
        <w:rPr>
          <w:rStyle w:val="a4"/>
          <w:rFonts w:asciiTheme="minorHAnsi" w:hAnsiTheme="minorHAnsi" w:cstheme="minorHAnsi"/>
          <w:szCs w:val="18"/>
        </w:rPr>
        <w:footnoteRef/>
      </w:r>
      <w:r w:rsidRPr="001D7EBA">
        <w:rPr>
          <w:rFonts w:asciiTheme="minorHAnsi" w:hAnsiTheme="minorHAnsi" w:cstheme="minorHAnsi"/>
          <w:szCs w:val="18"/>
          <w:lang w:val="el-GR"/>
        </w:rPr>
        <w:t xml:space="preserve">  </w:t>
      </w:r>
      <w:r w:rsidRPr="001D7EBA">
        <w:rPr>
          <w:rFonts w:asciiTheme="minorHAnsi" w:hAnsiTheme="minorHAnsi" w:cstheme="minorHAnsi"/>
          <w:szCs w:val="18"/>
          <w:lang w:val="el-GR"/>
        </w:rPr>
        <w:tab/>
      </w:r>
      <w:proofErr w:type="spellStart"/>
      <w:r w:rsidRPr="001D7EBA">
        <w:rPr>
          <w:rFonts w:asciiTheme="minorHAnsi" w:hAnsiTheme="minorHAnsi" w:cstheme="minorHAnsi"/>
          <w:szCs w:val="18"/>
          <w:lang w:val="el-GR"/>
        </w:rPr>
        <w:t>Πρβλ</w:t>
      </w:r>
      <w:proofErr w:type="spellEnd"/>
      <w:r w:rsidRPr="001D7EBA">
        <w:rPr>
          <w:rFonts w:asciiTheme="minorHAnsi" w:hAnsiTheme="minorHAnsi" w:cstheme="minorHAnsi"/>
          <w:szCs w:val="18"/>
          <w:lang w:val="el-GR"/>
        </w:rPr>
        <w:t xml:space="preserve">. άρθρο 8 ν. 3310/2005 και </w:t>
      </w:r>
      <w:proofErr w:type="spellStart"/>
      <w:r w:rsidRPr="001D7EBA">
        <w:rPr>
          <w:rFonts w:asciiTheme="minorHAnsi" w:hAnsiTheme="minorHAnsi" w:cstheme="minorHAnsi"/>
          <w:szCs w:val="18"/>
          <w:lang w:val="el-GR"/>
        </w:rPr>
        <w:t>π.δ</w:t>
      </w:r>
      <w:proofErr w:type="spellEnd"/>
      <w:r w:rsidRPr="001D7EBA">
        <w:rPr>
          <w:rFonts w:asciiTheme="minorHAnsi" w:hAnsiTheme="minorHAnsi" w:cstheme="minorHAnsi"/>
          <w:szCs w:val="18"/>
          <w:lang w:val="el-GR"/>
        </w:rPr>
        <w:t xml:space="preserve">. 82/1996.  </w:t>
      </w:r>
    </w:p>
  </w:footnote>
  <w:footnote w:id="30">
    <w:p w14:paraId="3E3EAB6D" w14:textId="77777777" w:rsidR="003E556F" w:rsidRPr="00532034" w:rsidRDefault="003E556F" w:rsidP="00FF3499">
      <w:pPr>
        <w:pStyle w:val="af4"/>
        <w:rPr>
          <w:lang w:val="el-GR"/>
        </w:rPr>
      </w:pPr>
      <w:r w:rsidRPr="00532034">
        <w:rPr>
          <w:rStyle w:val="ab"/>
          <w:vertAlign w:val="baseline"/>
        </w:rPr>
        <w:footnoteRef/>
      </w:r>
      <w:r w:rsidRPr="00532034">
        <w:rPr>
          <w:lang w:val="el-GR"/>
        </w:rPr>
        <w:t xml:space="preserve"> </w:t>
      </w:r>
      <w:r w:rsidRPr="00532034">
        <w:rPr>
          <w:lang w:val="el-GR"/>
        </w:rPr>
        <w:tab/>
      </w:r>
      <w:proofErr w:type="spellStart"/>
      <w:r w:rsidRPr="00532034">
        <w:rPr>
          <w:lang w:val="el-GR"/>
        </w:rPr>
        <w:t>Πρβλ</w:t>
      </w:r>
      <w:proofErr w:type="spellEnd"/>
      <w:r w:rsidRPr="00532034">
        <w:rPr>
          <w:lang w:val="el-GR"/>
        </w:rPr>
        <w:t>.</w:t>
      </w:r>
      <w:r w:rsidRPr="00532034">
        <w:rPr>
          <w:rFonts w:ascii="Cambria" w:hAnsi="Cambria"/>
          <w:sz w:val="22"/>
          <w:szCs w:val="22"/>
          <w:lang w:val="el-GR"/>
        </w:rPr>
        <w:t xml:space="preserve"> </w:t>
      </w:r>
      <w:r w:rsidRPr="00532034">
        <w:rPr>
          <w:szCs w:val="18"/>
          <w:lang w:val="el-GR"/>
        </w:rPr>
        <w:t>παράγραφο 12 άρθρου 80 του ν.4412/2016, όπως αυτή προστέθηκε με το</w:t>
      </w:r>
      <w:r w:rsidRPr="00532034">
        <w:rPr>
          <w:lang w:val="el-GR"/>
        </w:rPr>
        <w:t xml:space="preserve"> άρθρο 43 παρ. 7 α σημείο </w:t>
      </w:r>
      <w:proofErr w:type="spellStart"/>
      <w:r w:rsidRPr="00532034">
        <w:rPr>
          <w:lang w:val="el-GR"/>
        </w:rPr>
        <w:t>αδ</w:t>
      </w:r>
      <w:proofErr w:type="spellEnd"/>
      <w:r w:rsidRPr="00532034">
        <w:rPr>
          <w:lang w:val="el-GR"/>
        </w:rPr>
        <w:t>’ του ν. 4605/2019.</w:t>
      </w:r>
    </w:p>
  </w:footnote>
  <w:footnote w:id="31">
    <w:p w14:paraId="0543515D" w14:textId="77777777" w:rsidR="003E556F" w:rsidRPr="00ED2801" w:rsidRDefault="003E556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Style w:val="a8"/>
          <w:rFonts w:asciiTheme="minorHAnsi" w:hAnsiTheme="minorHAnsi" w:cstheme="minorHAnsi"/>
          <w:szCs w:val="18"/>
          <w:vertAlign w:val="baseline"/>
        </w:rPr>
        <w:footnoteRef/>
      </w:r>
      <w:r w:rsidRPr="00ED2801">
        <w:rPr>
          <w:rFonts w:asciiTheme="minorHAnsi" w:hAnsiTheme="minorHAnsi" w:cstheme="minorHAnsi"/>
          <w:szCs w:val="18"/>
          <w:lang w:val="el-GR"/>
        </w:rPr>
        <w:tab/>
      </w:r>
      <w:proofErr w:type="spellStart"/>
      <w:r w:rsidRPr="00ED2801">
        <w:rPr>
          <w:rFonts w:asciiTheme="minorHAnsi" w:hAnsiTheme="minorHAnsi" w:cstheme="minorHAnsi"/>
          <w:szCs w:val="18"/>
          <w:lang w:val="el-GR"/>
        </w:rPr>
        <w:t>Πρβλ</w:t>
      </w:r>
      <w:proofErr w:type="spellEnd"/>
      <w:r w:rsidRPr="00ED2801">
        <w:rPr>
          <w:rFonts w:asciiTheme="minorHAnsi" w:hAnsiTheme="minorHAnsi" w:cstheme="minorHAnsi"/>
          <w:szCs w:val="18"/>
          <w:lang w:val="el-GR"/>
        </w:rPr>
        <w:t xml:space="preserve">. παράγραφο 12 άρθρου 80 του ν.4412/2016 </w:t>
      </w:r>
    </w:p>
  </w:footnote>
  <w:footnote w:id="32">
    <w:p w14:paraId="02950B52" w14:textId="77777777" w:rsidR="003E556F" w:rsidRPr="00ED2801" w:rsidRDefault="003E556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Style w:val="a8"/>
          <w:rFonts w:asciiTheme="minorHAnsi" w:hAnsiTheme="minorHAnsi" w:cstheme="minorHAnsi"/>
          <w:szCs w:val="18"/>
        </w:rPr>
        <w:footnoteRef/>
      </w:r>
      <w:r w:rsidRPr="00ED2801">
        <w:rPr>
          <w:rStyle w:val="a8"/>
          <w:rFonts w:asciiTheme="minorHAnsi" w:hAnsiTheme="minorHAnsi" w:cstheme="minorHAnsi"/>
          <w:szCs w:val="18"/>
          <w:lang w:val="el-GR"/>
        </w:rPr>
        <w:t xml:space="preserve"> </w:t>
      </w:r>
      <w:r w:rsidRPr="00ED2801">
        <w:rPr>
          <w:rFonts w:asciiTheme="minorHAnsi" w:hAnsiTheme="minorHAnsi" w:cstheme="minorHAnsi"/>
          <w:szCs w:val="18"/>
          <w:lang w:val="el-GR"/>
        </w:rPr>
        <w:t>Σύμφωνα με το άρθρο 86 ν. 4635/2019 στο ΓΕΜΗ εγγράφονται υποχρεωτικά :</w:t>
      </w:r>
    </w:p>
    <w:p w14:paraId="2ADFF48C" w14:textId="77777777" w:rsidR="003E556F" w:rsidRPr="00ED2801" w:rsidRDefault="003E556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α. η Ανώνυμη Εταιρεία που προβλέπεται στον ν. 4548/2018 (Α` 104),</w:t>
      </w:r>
    </w:p>
    <w:p w14:paraId="6CB57BB2" w14:textId="77777777" w:rsidR="003E556F" w:rsidRPr="00ED2801" w:rsidRDefault="003E556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β. η Εταιρεία Περιορισμένης Ευθύνης που προβλέπεται στον ν. 3190/1955 (Α` 91),</w:t>
      </w:r>
    </w:p>
    <w:p w14:paraId="09574E88" w14:textId="77777777" w:rsidR="003E556F" w:rsidRPr="00ED2801" w:rsidRDefault="003E556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γ. η Ιδιωτική Κεφαλαιουχική Εταιρεία που προβλέπεται στον ν. 4072/2012 (Α` 86),</w:t>
      </w:r>
    </w:p>
    <w:p w14:paraId="756C7C6A" w14:textId="77777777" w:rsidR="003E556F" w:rsidRPr="00ED2801" w:rsidRDefault="003E556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δ. η Ομόρρυθμη και Ετερόρρυθμη (απλή ή κατά μετοχές) Εταιρεία που προβλέπονται στον ν. 4072/2012 (Α` 86), καθώς και οι ομόρρυθμοι εταίροι αυτών,</w:t>
      </w:r>
    </w:p>
    <w:p w14:paraId="5DEDD382" w14:textId="77777777" w:rsidR="003E556F" w:rsidRPr="00ED2801" w:rsidRDefault="003E556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ε. ο Αστικός Συνεταιρισμός του ν. 1667/1986 (Α` 196) (στον οποίο περιλαμβάνονται ο αλληλασφαλιστικός, ο πιστωτικός και ο οικοδομικός συνεταιρισμός),</w:t>
      </w:r>
    </w:p>
    <w:p w14:paraId="07D81CBD" w14:textId="77777777" w:rsidR="003E556F" w:rsidRPr="00ED2801" w:rsidRDefault="003E556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 xml:space="preserve">στ. η </w:t>
      </w:r>
      <w:proofErr w:type="spellStart"/>
      <w:r w:rsidRPr="00ED2801">
        <w:rPr>
          <w:rFonts w:asciiTheme="minorHAnsi" w:hAnsiTheme="minorHAnsi" w:cstheme="minorHAnsi"/>
          <w:szCs w:val="18"/>
          <w:lang w:val="el-GR"/>
        </w:rPr>
        <w:t>Κοιν.Σ.ΕΠ</w:t>
      </w:r>
      <w:proofErr w:type="spellEnd"/>
      <w:r w:rsidRPr="00ED2801">
        <w:rPr>
          <w:rFonts w:asciiTheme="minorHAnsi" w:hAnsiTheme="minorHAnsi" w:cstheme="minorHAnsi"/>
          <w:szCs w:val="18"/>
          <w:lang w:val="el-GR"/>
        </w:rPr>
        <w:t>. που συστήνεται κατά τον ν. 4430/2016 (Α` 205) και</w:t>
      </w:r>
    </w:p>
    <w:p w14:paraId="08D33177" w14:textId="77777777" w:rsidR="003E556F" w:rsidRPr="00ED2801" w:rsidRDefault="003E556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 xml:space="preserve">ζ. η </w:t>
      </w:r>
      <w:proofErr w:type="spellStart"/>
      <w:r w:rsidRPr="00ED2801">
        <w:rPr>
          <w:rFonts w:asciiTheme="minorHAnsi" w:hAnsiTheme="minorHAnsi" w:cstheme="minorHAnsi"/>
          <w:szCs w:val="18"/>
          <w:lang w:val="el-GR"/>
        </w:rPr>
        <w:t>Κοι.Σ.Π.Ε</w:t>
      </w:r>
      <w:proofErr w:type="spellEnd"/>
      <w:r w:rsidRPr="00ED2801">
        <w:rPr>
          <w:rFonts w:asciiTheme="minorHAnsi" w:hAnsiTheme="minorHAnsi" w:cstheme="minorHAnsi"/>
          <w:szCs w:val="18"/>
          <w:lang w:val="el-GR"/>
        </w:rPr>
        <w:t>. που συστήνεται κατά τον ν. 2716/1999 (Α` 96),</w:t>
      </w:r>
    </w:p>
    <w:p w14:paraId="291D5B8D" w14:textId="77777777" w:rsidR="003E556F" w:rsidRPr="00ED2801" w:rsidRDefault="003E556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η. η Αστική Εταιρεία με οικονομικό σκοπό (άρθρο 784 ΑΚ και 270 του ν. 4072/2012),</w:t>
      </w:r>
    </w:p>
    <w:p w14:paraId="664E0856" w14:textId="77777777" w:rsidR="003E556F" w:rsidRPr="00ED2801" w:rsidRDefault="003E556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 xml:space="preserve">θ. ο Ευρωπαϊκός Όμιλος Οικονομικού Σκοπού που προβλέπεται από τον Κανονισμό 2137/1985/ΕΟΚ (ΕΕΕΚ </w:t>
      </w:r>
      <w:r w:rsidRPr="00ED2801">
        <w:rPr>
          <w:rFonts w:asciiTheme="minorHAnsi" w:hAnsiTheme="minorHAnsi" w:cstheme="minorHAnsi"/>
          <w:szCs w:val="18"/>
        </w:rPr>
        <w:t>L</w:t>
      </w:r>
      <w:r w:rsidRPr="00ED2801">
        <w:rPr>
          <w:rFonts w:asciiTheme="minorHAnsi" w:hAnsiTheme="minorHAnsi" w:cstheme="minorHAnsi"/>
          <w:szCs w:val="18"/>
          <w:lang w:val="el-GR"/>
        </w:rPr>
        <w:t xml:space="preserve">. 199, διορθωτικό </w:t>
      </w:r>
      <w:r w:rsidRPr="00ED2801">
        <w:rPr>
          <w:rFonts w:asciiTheme="minorHAnsi" w:hAnsiTheme="minorHAnsi" w:cstheme="minorHAnsi"/>
          <w:szCs w:val="18"/>
        </w:rPr>
        <w:t>L</w:t>
      </w:r>
      <w:r w:rsidRPr="00ED2801">
        <w:rPr>
          <w:rFonts w:asciiTheme="minorHAnsi" w:hAnsiTheme="minorHAnsi" w:cstheme="minorHAnsi"/>
          <w:szCs w:val="18"/>
          <w:lang w:val="el-GR"/>
        </w:rPr>
        <w:t>. 247) και έχει την έδρα του στην ημεδαπή,</w:t>
      </w:r>
    </w:p>
    <w:p w14:paraId="5AA2BC75" w14:textId="77777777" w:rsidR="003E556F" w:rsidRPr="00ED2801" w:rsidRDefault="003E556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 xml:space="preserve">ι. η Ευρωπαϊκή Εταιρεία που προβλέπεται στον Κανονισμό 2157/2001/ΕΚ (ΕΕΕΚ </w:t>
      </w:r>
      <w:r w:rsidRPr="00ED2801">
        <w:rPr>
          <w:rFonts w:asciiTheme="minorHAnsi" w:hAnsiTheme="minorHAnsi" w:cstheme="minorHAnsi"/>
          <w:szCs w:val="18"/>
        </w:rPr>
        <w:t>L</w:t>
      </w:r>
      <w:r w:rsidRPr="00ED2801">
        <w:rPr>
          <w:rFonts w:asciiTheme="minorHAnsi" w:hAnsiTheme="minorHAnsi" w:cstheme="minorHAnsi"/>
          <w:szCs w:val="18"/>
          <w:lang w:val="el-GR"/>
        </w:rPr>
        <w:t>. 294) και έχει την έδρα της στην ημεδαπή,</w:t>
      </w:r>
    </w:p>
    <w:p w14:paraId="3024BFF4" w14:textId="77777777" w:rsidR="003E556F" w:rsidRPr="00ED2801" w:rsidRDefault="003E556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 xml:space="preserve">ια. η Ευρωπαϊκή Συνεταιριστική Εταιρεία που προβλέπεται στον Κανονισμό 1435/2003/ΕΚ (ΕΕΕΚ </w:t>
      </w:r>
      <w:r w:rsidRPr="00ED2801">
        <w:rPr>
          <w:rFonts w:asciiTheme="minorHAnsi" w:hAnsiTheme="minorHAnsi" w:cstheme="minorHAnsi"/>
          <w:szCs w:val="18"/>
        </w:rPr>
        <w:t>L</w:t>
      </w:r>
      <w:r w:rsidRPr="00ED2801">
        <w:rPr>
          <w:rFonts w:asciiTheme="minorHAnsi" w:hAnsiTheme="minorHAnsi" w:cstheme="minorHAnsi"/>
          <w:szCs w:val="18"/>
          <w:lang w:val="el-GR"/>
        </w:rPr>
        <w:t>. 207) και έχει την έδρα της στην ημεδαπή,</w:t>
      </w:r>
    </w:p>
    <w:p w14:paraId="0CE4B941" w14:textId="77777777" w:rsidR="003E556F" w:rsidRPr="00ED2801" w:rsidRDefault="003E556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 xml:space="preserve">ιβ. τα υποκαταστήματα ή πρακτορεία που διατηρούν στην ημεδαπή οι αλλοδαπές εταιρείες που αναφέρονται στο άρθρο 29 της Οδηγίας (ΕΕ) 2017/1132 (ΕΕ </w:t>
      </w:r>
      <w:r w:rsidRPr="00ED2801">
        <w:rPr>
          <w:rFonts w:asciiTheme="minorHAnsi" w:hAnsiTheme="minorHAnsi" w:cstheme="minorHAnsi"/>
          <w:szCs w:val="18"/>
        </w:rPr>
        <w:t>L</w:t>
      </w:r>
      <w:r w:rsidRPr="00ED2801">
        <w:rPr>
          <w:rFonts w:asciiTheme="minorHAnsi" w:hAnsiTheme="minorHAnsi" w:cstheme="minorHAnsi"/>
          <w:szCs w:val="18"/>
          <w:lang w:val="el-GR"/>
        </w:rPr>
        <w:t xml:space="preserve"> 169/30.6.2017) και έχουν έδρα σε κράτος - μέλος της Ευρωπαϊκής Ένωσης (Ε.Ε.),</w:t>
      </w:r>
    </w:p>
    <w:p w14:paraId="3DA39C46" w14:textId="77777777" w:rsidR="003E556F" w:rsidRPr="00ED2801" w:rsidRDefault="003E556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ιγ. 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14:paraId="48AF02F8" w14:textId="77777777" w:rsidR="003E556F" w:rsidRPr="00ED2801" w:rsidRDefault="003E556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 xml:space="preserve"> ιδ. 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14:paraId="7D11C041" w14:textId="77777777" w:rsidR="003E556F" w:rsidRPr="00ED2801" w:rsidRDefault="003E556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Fonts w:asciiTheme="minorHAnsi" w:hAnsiTheme="minorHAnsi" w:cstheme="minorHAnsi"/>
          <w:szCs w:val="18"/>
          <w:lang w:val="el-GR"/>
        </w:rPr>
        <w:t>ιε. η Κοινοπραξία που καταχωρίζεται σύμφωνα με το άρθρο 293 παράγραφος 3 του ν. 4072/2012</w:t>
      </w:r>
    </w:p>
  </w:footnote>
  <w:footnote w:id="33">
    <w:p w14:paraId="2D09677D" w14:textId="77777777" w:rsidR="003E556F" w:rsidRPr="00ED2801" w:rsidRDefault="003E556F" w:rsidP="003323E9">
      <w:pPr>
        <w:pStyle w:val="af4"/>
        <w:tabs>
          <w:tab w:val="left" w:pos="142"/>
          <w:tab w:val="left" w:pos="284"/>
          <w:tab w:val="left" w:pos="426"/>
        </w:tabs>
        <w:ind w:left="0" w:firstLine="0"/>
        <w:rPr>
          <w:rFonts w:asciiTheme="minorHAnsi" w:hAnsiTheme="minorHAnsi" w:cstheme="minorHAnsi"/>
          <w:szCs w:val="18"/>
          <w:lang w:val="el-GR"/>
        </w:rPr>
      </w:pPr>
      <w:r w:rsidRPr="00ED2801">
        <w:rPr>
          <w:rStyle w:val="a8"/>
          <w:rFonts w:asciiTheme="minorHAnsi" w:hAnsiTheme="minorHAnsi" w:cstheme="minorHAnsi"/>
          <w:szCs w:val="18"/>
        </w:rPr>
        <w:footnoteRef/>
      </w:r>
      <w:r w:rsidRPr="00ED2801">
        <w:rPr>
          <w:rStyle w:val="a8"/>
          <w:rFonts w:asciiTheme="minorHAnsi" w:hAnsiTheme="minorHAnsi" w:cstheme="minorHAnsi"/>
          <w:szCs w:val="18"/>
          <w:lang w:val="el-GR"/>
        </w:rPr>
        <w:t xml:space="preserve"> </w:t>
      </w:r>
      <w:r w:rsidRPr="00ED2801">
        <w:rPr>
          <w:rFonts w:asciiTheme="minorHAnsi" w:hAnsiTheme="minorHAnsi" w:cstheme="minorHAnsi"/>
          <w:szCs w:val="18"/>
          <w:lang w:val="el-GR"/>
        </w:rPr>
        <w:t xml:space="preserve"> 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 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34">
    <w:p w14:paraId="5CD3F336" w14:textId="77777777" w:rsidR="003E556F" w:rsidRPr="00C04D93" w:rsidRDefault="003E556F" w:rsidP="00545F88">
      <w:pPr>
        <w:rPr>
          <w:sz w:val="18"/>
          <w:szCs w:val="18"/>
          <w:lang w:val="el-GR"/>
        </w:rPr>
      </w:pPr>
      <w:r w:rsidRPr="00C04D93">
        <w:rPr>
          <w:rStyle w:val="a4"/>
          <w:rFonts w:cs="Times New Roman"/>
          <w:sz w:val="18"/>
          <w:szCs w:val="18"/>
        </w:rPr>
        <w:footnoteRef/>
      </w:r>
      <w:r w:rsidRPr="00C04D93">
        <w:rPr>
          <w:sz w:val="18"/>
          <w:szCs w:val="18"/>
          <w:lang w:val="el-GR"/>
        </w:rPr>
        <w:t xml:space="preserve">   </w:t>
      </w:r>
      <w:proofErr w:type="spellStart"/>
      <w:r w:rsidRPr="00C04D93">
        <w:rPr>
          <w:sz w:val="18"/>
          <w:szCs w:val="18"/>
          <w:lang w:val="el-GR"/>
        </w:rPr>
        <w:t>Πρβλ</w:t>
      </w:r>
      <w:proofErr w:type="spellEnd"/>
      <w:r w:rsidRPr="00C04D93">
        <w:rPr>
          <w:sz w:val="18"/>
          <w:szCs w:val="18"/>
          <w:lang w:val="el-GR"/>
        </w:rPr>
        <w:t xml:space="preserve"> άρθρο 83 ν. 4412/2016. Επισημαίνεται ότι, ως προς τις διαδικασίες συμβάσεων προμηθειών, γενικών υπηρεσιών, εκπόνησης μελετών και παροχής τεχνικών και λοιπών συναφών επιστημονικών υπηρεσιών, δεν υφίσταται επί του παρόντος εθνικός επίσημος κατάλογος του άρθρου 83 του ν. 4412/2016. Σημειώνεται, περαιτέρω, ότι το Γ.Ε.ΜΗ δεν συνιστά επίσημο κατάλογο, κατά τις διατάξεις του ίδιου άρθρου, και, κατά συνέπεια, δεν πρέπει να συμπληρώνεται από τους οικονομικούς φορείς στο εν λόγω πεδίο στο ΕΕΣΣ η ένδειξη «ΝΑΙ»</w:t>
      </w:r>
    </w:p>
  </w:footnote>
  <w:footnote w:id="35">
    <w:p w14:paraId="4A263F6D" w14:textId="77777777" w:rsidR="003E556F" w:rsidRPr="00D76574" w:rsidRDefault="003E556F" w:rsidP="00231C4A">
      <w:pPr>
        <w:pStyle w:val="af4"/>
        <w:tabs>
          <w:tab w:val="left" w:pos="142"/>
          <w:tab w:val="left" w:pos="284"/>
          <w:tab w:val="left" w:pos="426"/>
        </w:tabs>
        <w:ind w:left="0" w:firstLine="0"/>
        <w:rPr>
          <w:rFonts w:ascii="Tahoma" w:hAnsi="Tahoma" w:cs="Tahoma"/>
          <w:szCs w:val="18"/>
          <w:lang w:val="el-GR"/>
        </w:rPr>
      </w:pPr>
      <w:r w:rsidRPr="00D76574">
        <w:rPr>
          <w:rStyle w:val="a8"/>
          <w:rFonts w:ascii="Tahoma" w:hAnsi="Tahoma" w:cs="Tahoma"/>
          <w:szCs w:val="18"/>
        </w:rPr>
        <w:footnoteRef/>
      </w:r>
      <w:r w:rsidRPr="00D76574">
        <w:rPr>
          <w:rFonts w:ascii="Tahoma" w:hAnsi="Tahoma" w:cs="Tahoma"/>
          <w:szCs w:val="18"/>
          <w:lang w:val="el-GR"/>
        </w:rPr>
        <w:tab/>
        <w:t xml:space="preserve"> </w:t>
      </w:r>
      <w:r>
        <w:rPr>
          <w:rFonts w:ascii="Tahoma" w:hAnsi="Tahoma" w:cs="Tahoma"/>
          <w:szCs w:val="18"/>
          <w:lang w:val="el-GR"/>
        </w:rPr>
        <w:t xml:space="preserve">    </w:t>
      </w:r>
      <w:r w:rsidRPr="004B77B4">
        <w:rPr>
          <w:lang w:val="el-GR"/>
        </w:rPr>
        <w:t>Πρβ. παράγραφο 12 άρθρου 80 του ν.4412/2016.</w:t>
      </w:r>
    </w:p>
  </w:footnote>
  <w:footnote w:id="36">
    <w:p w14:paraId="385C0626" w14:textId="77777777" w:rsidR="003E556F" w:rsidRPr="00262FBB" w:rsidRDefault="003E556F">
      <w:pPr>
        <w:pStyle w:val="af4"/>
        <w:rPr>
          <w:lang w:val="el-GR"/>
        </w:rPr>
      </w:pPr>
      <w:r>
        <w:rPr>
          <w:rStyle w:val="ab"/>
        </w:rPr>
        <w:footnoteRef/>
      </w:r>
      <w:r w:rsidRPr="005B60A7">
        <w:rPr>
          <w:lang w:val="el-GR"/>
        </w:rPr>
        <w:t xml:space="preserve"> </w:t>
      </w:r>
      <w:r>
        <w:rPr>
          <w:lang w:val="el-GR"/>
        </w:rPr>
        <w:tab/>
        <w:t>Άρθρο 96, παρ.7 του ν.4412/16.</w:t>
      </w:r>
    </w:p>
  </w:footnote>
  <w:footnote w:id="37">
    <w:p w14:paraId="3D64B992" w14:textId="3D2EE281" w:rsidR="003E556F" w:rsidRPr="00C22B9F" w:rsidRDefault="003E556F" w:rsidP="00B70396">
      <w:pPr>
        <w:pStyle w:val="af4"/>
        <w:tabs>
          <w:tab w:val="left" w:pos="142"/>
          <w:tab w:val="left" w:pos="284"/>
          <w:tab w:val="left" w:pos="426"/>
        </w:tabs>
        <w:ind w:left="0" w:firstLine="0"/>
        <w:rPr>
          <w:rFonts w:asciiTheme="minorHAnsi" w:hAnsiTheme="minorHAnsi" w:cstheme="minorHAnsi"/>
          <w:szCs w:val="18"/>
          <w:lang w:val="el-GR"/>
        </w:rPr>
      </w:pPr>
      <w:r w:rsidRPr="00C22B9F">
        <w:rPr>
          <w:rStyle w:val="a8"/>
          <w:rFonts w:asciiTheme="minorHAnsi" w:hAnsiTheme="minorHAnsi" w:cstheme="minorHAnsi"/>
          <w:szCs w:val="18"/>
        </w:rPr>
        <w:footnoteRef/>
      </w:r>
      <w:r w:rsidRPr="00C22B9F">
        <w:rPr>
          <w:rFonts w:asciiTheme="minorHAnsi" w:hAnsiTheme="minorHAnsi" w:cstheme="minorHAnsi"/>
          <w:szCs w:val="18"/>
          <w:lang w:val="el-GR"/>
        </w:rPr>
        <w:tab/>
      </w:r>
      <w:r>
        <w:rPr>
          <w:rFonts w:asciiTheme="minorHAnsi" w:hAnsiTheme="minorHAnsi" w:cstheme="minorHAnsi"/>
          <w:szCs w:val="18"/>
          <w:lang w:val="el-GR"/>
        </w:rPr>
        <w:t xml:space="preserve">    </w:t>
      </w:r>
      <w:r w:rsidRPr="00C22B9F">
        <w:rPr>
          <w:rFonts w:asciiTheme="minorHAnsi" w:hAnsiTheme="minorHAnsi" w:cstheme="minorHAnsi"/>
          <w:szCs w:val="18"/>
          <w:lang w:val="el-GR"/>
        </w:rPr>
        <w:t>Άρθρο 37 παρ. 4 του ν. 4412/2016 και άρθρο 4 παρ. 2 Κ.Υ.Α. ΕΣΗΔΗΣ Προμήθειες και- Υπηρεσίες.</w:t>
      </w:r>
    </w:p>
  </w:footnote>
  <w:footnote w:id="38">
    <w:p w14:paraId="5C2FE0BE" w14:textId="77777777" w:rsidR="003E556F" w:rsidRPr="00C22B9F" w:rsidRDefault="003E556F" w:rsidP="005E6E1B">
      <w:pPr>
        <w:pStyle w:val="af4"/>
        <w:rPr>
          <w:rFonts w:asciiTheme="minorHAnsi" w:hAnsiTheme="minorHAnsi" w:cstheme="minorHAnsi"/>
          <w:lang w:val="el-GR"/>
        </w:rPr>
      </w:pPr>
      <w:r w:rsidRPr="00C22B9F">
        <w:rPr>
          <w:rStyle w:val="ab"/>
          <w:rFonts w:asciiTheme="minorHAnsi" w:hAnsiTheme="minorHAnsi" w:cstheme="minorHAnsi"/>
        </w:rPr>
        <w:footnoteRef/>
      </w:r>
      <w:r w:rsidRPr="00C22B9F">
        <w:rPr>
          <w:rFonts w:asciiTheme="minorHAnsi" w:hAnsiTheme="minorHAnsi" w:cstheme="minorHAnsi"/>
          <w:lang w:val="el-GR"/>
        </w:rPr>
        <w:t xml:space="preserve">    Άρθρο 13 παρ. 1.4 και 1.5 της Κ.Υ.Α. ΕΣΗΔΗΣ Προμήθειες και Υπηρεσίες</w:t>
      </w:r>
    </w:p>
  </w:footnote>
  <w:footnote w:id="39">
    <w:p w14:paraId="33CDB689" w14:textId="77777777" w:rsidR="003E556F" w:rsidRPr="00BC200F" w:rsidRDefault="003E556F" w:rsidP="005E6E1B">
      <w:pPr>
        <w:pStyle w:val="af4"/>
        <w:tabs>
          <w:tab w:val="left" w:pos="142"/>
          <w:tab w:val="left" w:pos="284"/>
          <w:tab w:val="left" w:pos="426"/>
        </w:tabs>
        <w:ind w:left="0" w:firstLine="0"/>
        <w:rPr>
          <w:lang w:val="el-GR"/>
        </w:rPr>
      </w:pPr>
      <w:r w:rsidRPr="00D76574">
        <w:rPr>
          <w:rStyle w:val="ab"/>
          <w:rFonts w:ascii="Tahoma" w:hAnsi="Tahoma" w:cs="Tahoma"/>
          <w:szCs w:val="18"/>
        </w:rPr>
        <w:footnoteRef/>
      </w:r>
      <w:r w:rsidRPr="00D76574">
        <w:rPr>
          <w:rFonts w:ascii="Tahoma" w:hAnsi="Tahoma" w:cs="Tahoma"/>
          <w:szCs w:val="18"/>
          <w:lang w:val="el-GR"/>
        </w:rPr>
        <w:t xml:space="preserve">  </w:t>
      </w:r>
      <w:r w:rsidRPr="00BC200F">
        <w:rPr>
          <w:rFonts w:ascii="Tahoma" w:hAnsi="Tahoma" w:cs="Tahoma"/>
          <w:szCs w:val="18"/>
          <w:lang w:val="el-GR"/>
        </w:rPr>
        <w:tab/>
      </w:r>
      <w:r w:rsidRPr="00BC200F">
        <w:rPr>
          <w:lang w:val="el-GR"/>
        </w:rPr>
        <w:t>Βλ. 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w:t>
      </w:r>
      <w:proofErr w:type="spellStart"/>
      <w:r w:rsidRPr="00BC200F">
        <w:rPr>
          <w:lang w:val="el-GR"/>
        </w:rPr>
        <w:t>Dilos</w:t>
      </w:r>
      <w:proofErr w:type="spellEnd"/>
      <w:r w:rsidRPr="00BC200F">
        <w:rPr>
          <w:lang w:val="el-GR"/>
        </w:rPr>
        <w:t xml:space="preserve">i». Η ηλεκτρονική υπεύθυνη δήλωση υποβάλλεται και γίνεται αποδεκτή σύμφωνα με τα οριζόμενα στο εικοστό τέταρτο άρθρο της παρούσας.  2. Η </w:t>
      </w:r>
      <w:proofErr w:type="spellStart"/>
      <w:r w:rsidRPr="00BC200F">
        <w:rPr>
          <w:lang w:val="el-GR"/>
        </w:rPr>
        <w:t>αυθεντικοποίηση</w:t>
      </w:r>
      <w:proofErr w:type="spellEnd"/>
      <w:r w:rsidRPr="00BC200F">
        <w:rPr>
          <w:lang w:val="el-GR"/>
        </w:rPr>
        <w:t xml:space="preserve">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40">
    <w:p w14:paraId="75E0739E" w14:textId="77777777" w:rsidR="003E556F" w:rsidRPr="00BC200F" w:rsidRDefault="003E556F" w:rsidP="005E6E1B">
      <w:pPr>
        <w:pStyle w:val="af4"/>
        <w:tabs>
          <w:tab w:val="left" w:pos="142"/>
          <w:tab w:val="left" w:pos="284"/>
          <w:tab w:val="left" w:pos="426"/>
        </w:tabs>
        <w:ind w:left="0" w:firstLine="0"/>
        <w:rPr>
          <w:lang w:val="el-GR"/>
        </w:rPr>
      </w:pPr>
      <w:r w:rsidRPr="00BC200F">
        <w:rPr>
          <w:vertAlign w:val="superscript"/>
          <w:lang w:val="el-GR"/>
        </w:rPr>
        <w:footnoteRef/>
      </w:r>
      <w:r w:rsidRPr="00BC200F">
        <w:rPr>
          <w:vertAlign w:val="superscript"/>
          <w:lang w:val="el-GR"/>
        </w:rPr>
        <w:tab/>
      </w:r>
      <w:r w:rsidRPr="00BC200F">
        <w:rPr>
          <w:lang w:val="el-GR"/>
        </w:rPr>
        <w:t xml:space="preserve">Ομοίως προβλέπεται και στην περίπτωση υποβολής αποδεικτικών στοιχείων σύμφωνα με το άρθρο 80 παρ. 13 του ν.4412/2016 . </w:t>
      </w:r>
      <w:proofErr w:type="spellStart"/>
      <w:r w:rsidRPr="00BC200F">
        <w:rPr>
          <w:lang w:val="el-GR"/>
        </w:rPr>
        <w:t>Πρβλ</w:t>
      </w:r>
      <w:proofErr w:type="spellEnd"/>
      <w:r w:rsidRPr="00BC200F">
        <w:rPr>
          <w:lang w:val="el-GR"/>
        </w:rPr>
        <w:t xml:space="preserve"> και άρθρο 13 παρ. 1.3.1 της Κ.Υ.Α. ΕΣΗΔΗΣ Προμήθειες και Υπηρεσίες</w:t>
      </w:r>
    </w:p>
  </w:footnote>
  <w:footnote w:id="41">
    <w:p w14:paraId="3EC06A09" w14:textId="77777777" w:rsidR="003E556F" w:rsidRPr="00BC200F" w:rsidRDefault="003E556F" w:rsidP="005E6E1B">
      <w:pPr>
        <w:pStyle w:val="af4"/>
        <w:tabs>
          <w:tab w:val="left" w:pos="142"/>
          <w:tab w:val="left" w:pos="284"/>
          <w:tab w:val="left" w:pos="426"/>
        </w:tabs>
        <w:ind w:left="0" w:firstLine="0"/>
        <w:rPr>
          <w:lang w:val="el-GR"/>
        </w:rPr>
      </w:pPr>
      <w:r w:rsidRPr="00BC200F">
        <w:rPr>
          <w:vertAlign w:val="superscript"/>
          <w:lang w:val="el-GR"/>
        </w:rPr>
        <w:footnoteRef/>
      </w:r>
      <w:r w:rsidRPr="00BC200F">
        <w:rPr>
          <w:lang w:val="el-GR"/>
        </w:rPr>
        <w:tab/>
        <w:t xml:space="preserve">Σύμφωνα με την </w:t>
      </w:r>
      <w:proofErr w:type="spellStart"/>
      <w:r w:rsidRPr="00BC200F">
        <w:rPr>
          <w:lang w:val="el-GR"/>
        </w:rPr>
        <w:t>περ</w:t>
      </w:r>
      <w:proofErr w:type="spellEnd"/>
      <w:r w:rsidRPr="00BC200F">
        <w:rPr>
          <w:lang w:val="el-GR"/>
        </w:rPr>
        <w:t>.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42">
    <w:p w14:paraId="76B0BC00" w14:textId="77777777" w:rsidR="003E556F" w:rsidRPr="003334BE" w:rsidRDefault="003E556F" w:rsidP="005E6E1B">
      <w:pPr>
        <w:pStyle w:val="af4"/>
        <w:tabs>
          <w:tab w:val="left" w:pos="142"/>
          <w:tab w:val="left" w:pos="284"/>
          <w:tab w:val="left" w:pos="426"/>
        </w:tabs>
        <w:ind w:left="0" w:firstLine="0"/>
        <w:rPr>
          <w:lang w:val="el-GR"/>
        </w:rPr>
      </w:pPr>
      <w:r w:rsidRPr="003334BE">
        <w:rPr>
          <w:lang w:val="el-GR"/>
        </w:rPr>
        <w:footnoteRef/>
      </w:r>
      <w:r w:rsidRPr="003334BE">
        <w:rPr>
          <w:lang w:val="el-GR"/>
        </w:rPr>
        <w:tab/>
        <w:t>Ενδεικτικά συμβολαιογραφικές ένορκες βεβαιώσεις ή λοιπά συμβολαιογραφικά έγγραφα</w:t>
      </w:r>
    </w:p>
  </w:footnote>
  <w:footnote w:id="43">
    <w:p w14:paraId="752938F1" w14:textId="77777777" w:rsidR="003E556F" w:rsidRPr="003334BE" w:rsidRDefault="003E556F" w:rsidP="005E6E1B">
      <w:pPr>
        <w:pStyle w:val="af4"/>
        <w:tabs>
          <w:tab w:val="left" w:pos="142"/>
          <w:tab w:val="left" w:pos="284"/>
          <w:tab w:val="left" w:pos="426"/>
        </w:tabs>
        <w:ind w:left="0" w:firstLine="0"/>
        <w:rPr>
          <w:lang w:val="el-GR"/>
        </w:rPr>
      </w:pPr>
      <w:r w:rsidRPr="003334BE">
        <w:rPr>
          <w:lang w:val="el-GR"/>
        </w:rPr>
        <w:footnoteRef/>
      </w:r>
      <w:r w:rsidRPr="003334BE">
        <w:rPr>
          <w:lang w:val="el-GR"/>
        </w:rPr>
        <w:t xml:space="preserve">  </w:t>
      </w:r>
      <w:r w:rsidRPr="003334BE">
        <w:rPr>
          <w:lang w:val="el-GR"/>
        </w:rPr>
        <w:tab/>
        <w:t>Άρθρο 13 παρ. 1.6 της Κ.Υ.Α. ΕΣΗΔΗΣ Προμήθειες και Υπηρεσίες</w:t>
      </w:r>
    </w:p>
  </w:footnote>
  <w:footnote w:id="44">
    <w:p w14:paraId="64515012" w14:textId="2427981E" w:rsidR="003E556F" w:rsidRPr="00707F9A" w:rsidRDefault="003E556F" w:rsidP="002B4384">
      <w:pPr>
        <w:pStyle w:val="af4"/>
        <w:tabs>
          <w:tab w:val="left" w:pos="142"/>
        </w:tabs>
        <w:ind w:left="0" w:firstLine="0"/>
        <w:rPr>
          <w:rFonts w:asciiTheme="minorHAnsi" w:hAnsiTheme="minorHAnsi" w:cstheme="minorHAnsi"/>
          <w:szCs w:val="18"/>
          <w:lang w:val="el-GR"/>
        </w:rPr>
      </w:pPr>
      <w:r w:rsidRPr="00707F9A">
        <w:rPr>
          <w:rStyle w:val="a8"/>
          <w:rFonts w:asciiTheme="minorHAnsi" w:hAnsiTheme="minorHAnsi" w:cstheme="minorHAnsi"/>
          <w:szCs w:val="18"/>
        </w:rPr>
        <w:footnoteRef/>
      </w:r>
      <w:r w:rsidRPr="00707F9A">
        <w:rPr>
          <w:rFonts w:asciiTheme="minorHAnsi" w:hAnsiTheme="minorHAnsi" w:cstheme="minorHAnsi"/>
          <w:szCs w:val="18"/>
          <w:vertAlign w:val="superscript"/>
          <w:lang w:val="el-GR"/>
        </w:rPr>
        <w:t xml:space="preserve"> </w:t>
      </w:r>
      <w:r w:rsidRPr="00707F9A">
        <w:rPr>
          <w:rFonts w:asciiTheme="minorHAnsi" w:hAnsiTheme="minorHAnsi" w:cstheme="minorHAnsi"/>
          <w:szCs w:val="18"/>
          <w:lang w:val="el-GR"/>
        </w:rPr>
        <w:t>Άρθρο 94 του ν. 4412/2016</w:t>
      </w:r>
    </w:p>
  </w:footnote>
  <w:footnote w:id="45">
    <w:p w14:paraId="1E79A72C" w14:textId="77777777" w:rsidR="003E556F" w:rsidRPr="00707F9A" w:rsidRDefault="003E556F" w:rsidP="002B4384">
      <w:pPr>
        <w:pStyle w:val="af4"/>
        <w:tabs>
          <w:tab w:val="left" w:pos="142"/>
        </w:tabs>
        <w:ind w:left="0" w:firstLine="0"/>
        <w:rPr>
          <w:rFonts w:asciiTheme="minorHAnsi" w:hAnsiTheme="minorHAnsi" w:cstheme="minorHAnsi"/>
          <w:szCs w:val="18"/>
          <w:lang w:val="el-GR"/>
        </w:rPr>
      </w:pPr>
      <w:r w:rsidRPr="00707F9A">
        <w:rPr>
          <w:rStyle w:val="a8"/>
          <w:rFonts w:asciiTheme="minorHAnsi" w:hAnsiTheme="minorHAnsi" w:cstheme="minorHAnsi"/>
          <w:szCs w:val="18"/>
        </w:rPr>
        <w:footnoteRef/>
      </w:r>
      <w:r w:rsidRPr="00707F9A">
        <w:rPr>
          <w:rFonts w:asciiTheme="minorHAnsi" w:hAnsiTheme="minorHAnsi" w:cstheme="minorHAnsi"/>
          <w:szCs w:val="18"/>
          <w:lang w:val="el-GR"/>
        </w:rPr>
        <w:t>Αυτά περιλαμβάνουν τα αποδεικτικά στοιχεία που τεκμηριώνουν την τεχνική καταλληλότητα των προσφερομένων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46">
    <w:p w14:paraId="7AA5379D" w14:textId="77777777" w:rsidR="003E556F" w:rsidRPr="006D4132" w:rsidRDefault="003E556F" w:rsidP="00955F10">
      <w:pPr>
        <w:pStyle w:val="af4"/>
        <w:tabs>
          <w:tab w:val="left" w:pos="142"/>
          <w:tab w:val="left" w:pos="284"/>
          <w:tab w:val="left" w:pos="426"/>
        </w:tabs>
        <w:ind w:left="0" w:firstLine="0"/>
        <w:rPr>
          <w:rFonts w:asciiTheme="minorHAnsi" w:hAnsiTheme="minorHAnsi" w:cstheme="minorHAnsi"/>
          <w:szCs w:val="18"/>
          <w:lang w:val="el-GR"/>
        </w:rPr>
      </w:pPr>
      <w:r w:rsidRPr="006D4132">
        <w:rPr>
          <w:rStyle w:val="a8"/>
          <w:rFonts w:asciiTheme="minorHAnsi" w:hAnsiTheme="minorHAnsi" w:cstheme="minorHAnsi"/>
          <w:szCs w:val="18"/>
        </w:rPr>
        <w:footnoteRef/>
      </w:r>
      <w:r w:rsidRPr="006D4132">
        <w:rPr>
          <w:rFonts w:asciiTheme="minorHAnsi" w:hAnsiTheme="minorHAnsi" w:cstheme="minorHAnsi"/>
          <w:szCs w:val="18"/>
          <w:lang w:val="el-GR"/>
        </w:rPr>
        <w:tab/>
        <w:t>Άρθρα 92 έως 97, άρθρο 100 καθώς και άρθρα 102 έως 104 του ν. 4412/16</w:t>
      </w:r>
    </w:p>
  </w:footnote>
  <w:footnote w:id="47">
    <w:p w14:paraId="2F538828" w14:textId="77777777" w:rsidR="003E556F" w:rsidRPr="00244F83" w:rsidRDefault="003E556F" w:rsidP="00543EC0">
      <w:pPr>
        <w:pStyle w:val="af4"/>
        <w:rPr>
          <w:rFonts w:asciiTheme="minorHAnsi" w:eastAsia="Arial Unicode MS" w:hAnsiTheme="minorHAnsi" w:cstheme="minorHAnsi"/>
          <w:szCs w:val="18"/>
          <w:lang w:val="el-GR"/>
        </w:rPr>
      </w:pPr>
      <w:r>
        <w:rPr>
          <w:rStyle w:val="WW-FootnoteReference"/>
        </w:rPr>
        <w:footnoteRef/>
      </w:r>
      <w:r>
        <w:rPr>
          <w:lang w:val="el-GR"/>
        </w:rPr>
        <w:tab/>
      </w:r>
      <w:r w:rsidRPr="00244F83">
        <w:rPr>
          <w:rFonts w:asciiTheme="minorHAnsi" w:eastAsia="Arial Unicode MS" w:hAnsiTheme="minorHAnsi" w:cstheme="minorHAnsi"/>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όπως αντικαταστάθηκε από το άρθρο 40 του ν. 4782/21.</w:t>
      </w:r>
    </w:p>
  </w:footnote>
  <w:footnote w:id="48">
    <w:p w14:paraId="329B45C4" w14:textId="77777777" w:rsidR="003E556F" w:rsidRPr="00244F83" w:rsidRDefault="003E556F" w:rsidP="00543EC0">
      <w:pPr>
        <w:pStyle w:val="af4"/>
        <w:rPr>
          <w:rFonts w:asciiTheme="minorHAnsi" w:hAnsiTheme="minorHAnsi" w:cstheme="minorHAnsi"/>
          <w:szCs w:val="18"/>
          <w:lang w:val="el-GR"/>
        </w:rPr>
      </w:pPr>
      <w:r w:rsidRPr="00244F83">
        <w:rPr>
          <w:rStyle w:val="ab"/>
          <w:rFonts w:asciiTheme="minorHAnsi" w:hAnsiTheme="minorHAnsi" w:cstheme="minorHAnsi"/>
          <w:szCs w:val="18"/>
        </w:rPr>
        <w:footnoteRef/>
      </w:r>
      <w:r w:rsidRPr="00244F83">
        <w:rPr>
          <w:rFonts w:asciiTheme="minorHAnsi" w:hAnsiTheme="minorHAnsi" w:cstheme="minorHAnsi"/>
          <w:szCs w:val="18"/>
          <w:lang w:val="el-GR"/>
        </w:rPr>
        <w:t xml:space="preserve"> </w:t>
      </w:r>
      <w:r w:rsidRPr="00244F83">
        <w:rPr>
          <w:rFonts w:asciiTheme="minorHAnsi" w:hAnsiTheme="minorHAnsi" w:cstheme="minorHAnsi"/>
          <w:szCs w:val="18"/>
          <w:lang w:val="el-GR"/>
        </w:rPr>
        <w:tab/>
        <w:t>Άρθρο 16 παρ. 1 και 2 Κ.Υ.Α. ΕΣΗΔΗΣ Προμήθειες και Υπηρεσίες</w:t>
      </w:r>
    </w:p>
  </w:footnote>
  <w:footnote w:id="49">
    <w:p w14:paraId="09D044E0" w14:textId="6468CFEC" w:rsidR="003E556F" w:rsidRPr="00244F83" w:rsidRDefault="003E556F" w:rsidP="00543EC0">
      <w:pPr>
        <w:pStyle w:val="af4"/>
        <w:rPr>
          <w:rFonts w:asciiTheme="minorHAnsi" w:hAnsiTheme="minorHAnsi" w:cstheme="minorHAnsi"/>
          <w:szCs w:val="18"/>
          <w:lang w:val="el-GR"/>
        </w:rPr>
      </w:pPr>
      <w:r w:rsidRPr="00244F83">
        <w:rPr>
          <w:rStyle w:val="ab"/>
          <w:rFonts w:asciiTheme="minorHAnsi" w:hAnsiTheme="minorHAnsi" w:cstheme="minorHAnsi"/>
          <w:szCs w:val="18"/>
        </w:rPr>
        <w:footnoteRef/>
      </w:r>
      <w:r w:rsidRPr="00244F83">
        <w:rPr>
          <w:rFonts w:asciiTheme="minorHAnsi" w:hAnsiTheme="minorHAnsi" w:cstheme="minorHAnsi"/>
          <w:szCs w:val="18"/>
          <w:lang w:val="el-GR"/>
        </w:rPr>
        <w:t xml:space="preserve">     </w:t>
      </w:r>
      <w:r>
        <w:rPr>
          <w:rFonts w:asciiTheme="minorHAnsi" w:hAnsiTheme="minorHAnsi" w:cstheme="minorHAnsi"/>
          <w:szCs w:val="18"/>
          <w:lang w:val="el-GR"/>
        </w:rPr>
        <w:t xml:space="preserve">  </w:t>
      </w:r>
      <w:r w:rsidRPr="00244F83">
        <w:rPr>
          <w:rFonts w:asciiTheme="minorHAnsi" w:hAnsiTheme="minorHAnsi" w:cstheme="minorHAnsi"/>
          <w:szCs w:val="18"/>
          <w:lang w:val="el-GR"/>
        </w:rPr>
        <w:t xml:space="preserve">Άρθρο 102 του ν. 4412/2016. </w:t>
      </w:r>
      <w:proofErr w:type="spellStart"/>
      <w:r w:rsidRPr="00244F83">
        <w:rPr>
          <w:rFonts w:asciiTheme="minorHAnsi" w:hAnsiTheme="minorHAnsi" w:cstheme="minorHAnsi"/>
          <w:szCs w:val="18"/>
          <w:lang w:val="el-GR"/>
        </w:rPr>
        <w:t>Πρβλ</w:t>
      </w:r>
      <w:proofErr w:type="spellEnd"/>
      <w:r w:rsidRPr="00244F83">
        <w:rPr>
          <w:rFonts w:asciiTheme="minorHAnsi" w:hAnsiTheme="minorHAnsi" w:cstheme="minorHAnsi"/>
          <w:szCs w:val="18"/>
          <w:lang w:val="el-GR"/>
        </w:rPr>
        <w:t xml:space="preserve"> και  έκθεση συνεπειών ρυθμίσεων επί του ως άνω άρθρου 42 ν. 4781/2021 </w:t>
      </w:r>
    </w:p>
  </w:footnote>
  <w:footnote w:id="50">
    <w:p w14:paraId="15EF0298" w14:textId="347E9A00" w:rsidR="003E556F" w:rsidRPr="00670ED8" w:rsidRDefault="003E556F" w:rsidP="00543EC0">
      <w:pPr>
        <w:pStyle w:val="af4"/>
        <w:rPr>
          <w:lang w:val="el-GR"/>
        </w:rPr>
      </w:pPr>
      <w:r>
        <w:rPr>
          <w:rStyle w:val="ab"/>
        </w:rPr>
        <w:footnoteRef/>
      </w:r>
      <w:r w:rsidRPr="00624941">
        <w:rPr>
          <w:lang w:val="el-GR"/>
        </w:rPr>
        <w:t xml:space="preserve"> </w:t>
      </w:r>
      <w:r>
        <w:rPr>
          <w:lang w:val="el-GR"/>
        </w:rPr>
        <w:t xml:space="preserve">  Άρθρο 72 παρ.13 Ν.4412/16</w:t>
      </w:r>
    </w:p>
  </w:footnote>
  <w:footnote w:id="51">
    <w:p w14:paraId="0D43440F" w14:textId="77777777" w:rsidR="003E556F" w:rsidRPr="00F70008" w:rsidRDefault="003E556F" w:rsidP="00543EC0">
      <w:pPr>
        <w:pStyle w:val="af4"/>
        <w:rPr>
          <w:lang w:val="el-GR"/>
        </w:rPr>
      </w:pPr>
      <w:r>
        <w:rPr>
          <w:rStyle w:val="ab"/>
        </w:rPr>
        <w:footnoteRef/>
      </w:r>
      <w:r w:rsidRPr="00F70008">
        <w:rPr>
          <w:lang w:val="el-GR"/>
        </w:rPr>
        <w:t xml:space="preserve"> </w:t>
      </w:r>
      <w:r>
        <w:rPr>
          <w:lang w:val="el-GR"/>
        </w:rPr>
        <w:t xml:space="preserve"> </w:t>
      </w:r>
      <w:r w:rsidRPr="00F70008">
        <w:rPr>
          <w:lang w:val="el-GR"/>
        </w:rPr>
        <w:t>Επισημαίνεται ότι στις γνωμοδοτικές αρμοδιότητες της Επιτροπής Διαγωνισμού ανήκει ο ουσιαστικός έλεγχος και η</w:t>
      </w:r>
      <w:r>
        <w:rPr>
          <w:lang w:val="el-GR"/>
        </w:rPr>
        <w:t xml:space="preserve"> </w:t>
      </w:r>
      <w:r w:rsidRPr="00F70008">
        <w:rPr>
          <w:lang w:val="el-GR"/>
        </w:rPr>
        <w:t xml:space="preserve">αξιολόγηση των προσφορών, συμπεριλαμβανομένου και του ζητήματος της απόρριψης προσφορών ως ασυνήθιστα χαμηλών. </w:t>
      </w:r>
      <w:proofErr w:type="spellStart"/>
      <w:r w:rsidRPr="00F70008">
        <w:rPr>
          <w:lang w:val="el-GR"/>
        </w:rPr>
        <w:t>Πρβλ</w:t>
      </w:r>
      <w:proofErr w:type="spellEnd"/>
      <w:r w:rsidRPr="00F70008">
        <w:rPr>
          <w:lang w:val="el-GR"/>
        </w:rPr>
        <w:t xml:space="preserve"> και απόφαση </w:t>
      </w:r>
      <w:proofErr w:type="spellStart"/>
      <w:r w:rsidRPr="00F70008">
        <w:rPr>
          <w:lang w:val="el-GR"/>
        </w:rPr>
        <w:t>ΣτΕ</w:t>
      </w:r>
      <w:proofErr w:type="spellEnd"/>
      <w:r w:rsidRPr="00F70008">
        <w:rPr>
          <w:lang w:val="el-GR"/>
        </w:rPr>
        <w:t xml:space="preserve"> ΕΑ 184/2020</w:t>
      </w:r>
    </w:p>
  </w:footnote>
  <w:footnote w:id="52">
    <w:p w14:paraId="6896A7D2" w14:textId="77777777" w:rsidR="003E556F" w:rsidRPr="00624941" w:rsidRDefault="003E556F" w:rsidP="00543EC0">
      <w:pPr>
        <w:pStyle w:val="af4"/>
        <w:rPr>
          <w:lang w:val="el-GR"/>
        </w:rPr>
      </w:pPr>
      <w:r>
        <w:rPr>
          <w:rStyle w:val="ab"/>
        </w:rPr>
        <w:footnoteRef/>
      </w:r>
      <w:r w:rsidRPr="00624941">
        <w:rPr>
          <w:lang w:val="el-GR"/>
        </w:rPr>
        <w:t xml:space="preserve"> </w:t>
      </w:r>
      <w:r>
        <w:rPr>
          <w:lang w:val="el-GR"/>
        </w:rPr>
        <w:tab/>
        <w:t>Άρθρο 100, παρ.2 Ν.4412/16</w:t>
      </w:r>
    </w:p>
  </w:footnote>
  <w:footnote w:id="53">
    <w:p w14:paraId="76B12237" w14:textId="77777777" w:rsidR="003E556F" w:rsidRPr="00BD65F6" w:rsidRDefault="003E556F" w:rsidP="00543EC0">
      <w:pPr>
        <w:pStyle w:val="af4"/>
        <w:rPr>
          <w:lang w:val="el-GR"/>
        </w:rPr>
      </w:pPr>
      <w:r>
        <w:rPr>
          <w:rStyle w:val="a8"/>
        </w:rPr>
        <w:footnoteRef/>
      </w:r>
      <w:r>
        <w:rPr>
          <w:szCs w:val="18"/>
          <w:lang w:val="el-GR"/>
        </w:rPr>
        <w:tab/>
        <w:t xml:space="preserve">Άρθρο 100, παρ. 2 Ν. 4412/2016 </w:t>
      </w:r>
    </w:p>
  </w:footnote>
  <w:footnote w:id="54">
    <w:p w14:paraId="047A8CA6" w14:textId="77777777" w:rsidR="003E556F" w:rsidRPr="00ED5696" w:rsidRDefault="003E556F" w:rsidP="00543EC0">
      <w:pPr>
        <w:pStyle w:val="af4"/>
        <w:rPr>
          <w:lang w:val="el-GR"/>
        </w:rPr>
      </w:pPr>
      <w:r>
        <w:rPr>
          <w:rStyle w:val="ab"/>
        </w:rPr>
        <w:footnoteRef/>
      </w:r>
      <w:r w:rsidRPr="00ED5696">
        <w:rPr>
          <w:lang w:val="el-GR"/>
        </w:rPr>
        <w:t xml:space="preserve"> </w:t>
      </w:r>
      <w:r>
        <w:rPr>
          <w:lang w:val="el-GR"/>
        </w:rPr>
        <w:tab/>
        <w:t>Άρθρο 100, παρ.2, Ν.4412/16</w:t>
      </w:r>
    </w:p>
  </w:footnote>
  <w:footnote w:id="55">
    <w:p w14:paraId="6C7268BC" w14:textId="77777777" w:rsidR="003E556F" w:rsidRPr="0079112B" w:rsidRDefault="003E556F" w:rsidP="0040245F">
      <w:pPr>
        <w:pStyle w:val="af4"/>
        <w:tabs>
          <w:tab w:val="left" w:pos="142"/>
          <w:tab w:val="left" w:pos="284"/>
          <w:tab w:val="left" w:pos="426"/>
        </w:tabs>
        <w:ind w:left="0" w:firstLine="0"/>
        <w:rPr>
          <w:rFonts w:asciiTheme="minorHAnsi" w:hAnsiTheme="minorHAnsi" w:cstheme="minorHAnsi"/>
          <w:szCs w:val="18"/>
          <w:lang w:val="el-GR"/>
        </w:rPr>
      </w:pPr>
      <w:r w:rsidRPr="00D76574">
        <w:rPr>
          <w:rStyle w:val="ab"/>
          <w:rFonts w:ascii="Tahoma" w:hAnsi="Tahoma" w:cs="Tahoma"/>
          <w:szCs w:val="18"/>
        </w:rPr>
        <w:footnoteRef/>
      </w:r>
      <w:r w:rsidRPr="00D76574">
        <w:rPr>
          <w:rFonts w:ascii="Tahoma" w:hAnsi="Tahoma" w:cs="Tahoma"/>
          <w:szCs w:val="18"/>
          <w:lang w:val="el-GR"/>
        </w:rPr>
        <w:tab/>
      </w:r>
      <w:proofErr w:type="spellStart"/>
      <w:r w:rsidRPr="0079112B">
        <w:rPr>
          <w:rFonts w:asciiTheme="minorHAnsi" w:hAnsiTheme="minorHAnsi" w:cstheme="minorHAnsi"/>
          <w:szCs w:val="18"/>
          <w:lang w:val="el-GR"/>
        </w:rPr>
        <w:t>Πρβλ</w:t>
      </w:r>
      <w:proofErr w:type="spellEnd"/>
      <w:r w:rsidRPr="0079112B">
        <w:rPr>
          <w:rFonts w:asciiTheme="minorHAnsi" w:hAnsiTheme="minorHAnsi" w:cstheme="minorHAnsi"/>
          <w:szCs w:val="18"/>
          <w:lang w:val="el-GR"/>
        </w:rPr>
        <w:t xml:space="preserve"> άρθρο 17 ΚΥΑ ΕΣΗΔΗΣ Προμήθειες και Υπηρεσίες</w:t>
      </w:r>
    </w:p>
  </w:footnote>
  <w:footnote w:id="56">
    <w:p w14:paraId="7C28E97B" w14:textId="77777777" w:rsidR="003E556F" w:rsidRPr="008978AC" w:rsidRDefault="003E556F" w:rsidP="0040245F">
      <w:pPr>
        <w:pStyle w:val="af4"/>
        <w:tabs>
          <w:tab w:val="left" w:pos="142"/>
          <w:tab w:val="left" w:pos="284"/>
          <w:tab w:val="left" w:pos="426"/>
        </w:tabs>
        <w:ind w:left="0" w:firstLine="0"/>
        <w:rPr>
          <w:rFonts w:asciiTheme="minorHAnsi" w:hAnsiTheme="minorHAnsi" w:cstheme="minorHAnsi"/>
          <w:szCs w:val="18"/>
          <w:lang w:val="el-GR"/>
        </w:rPr>
      </w:pPr>
      <w:r w:rsidRPr="00E27BC9">
        <w:rPr>
          <w:rStyle w:val="ab"/>
          <w:rFonts w:asciiTheme="minorHAnsi" w:hAnsiTheme="minorHAnsi" w:cstheme="minorHAnsi"/>
        </w:rPr>
        <w:footnoteRef/>
      </w:r>
      <w:r w:rsidRPr="00E27BC9">
        <w:rPr>
          <w:rStyle w:val="ab"/>
          <w:rFonts w:asciiTheme="minorHAnsi" w:hAnsiTheme="minorHAnsi" w:cstheme="minorHAnsi"/>
          <w:lang w:val="el-GR"/>
        </w:rPr>
        <w:tab/>
      </w:r>
      <w:r w:rsidRPr="008978AC">
        <w:rPr>
          <w:rFonts w:asciiTheme="minorHAnsi" w:hAnsiTheme="minorHAnsi" w:cstheme="minorHAnsi"/>
          <w:szCs w:val="18"/>
          <w:lang w:val="el-GR"/>
        </w:rPr>
        <w:t xml:space="preserve">    Άρθρο 104 παρ. 2 και 3 του ν. 4412/2016</w:t>
      </w:r>
    </w:p>
  </w:footnote>
  <w:footnote w:id="57">
    <w:p w14:paraId="33EE094D" w14:textId="1A0678FA" w:rsidR="003E556F" w:rsidRPr="008978AC" w:rsidRDefault="003E556F" w:rsidP="00561685">
      <w:pPr>
        <w:pStyle w:val="af4"/>
        <w:tabs>
          <w:tab w:val="left" w:pos="284"/>
        </w:tabs>
        <w:ind w:left="0" w:firstLine="0"/>
        <w:rPr>
          <w:rFonts w:asciiTheme="minorHAnsi" w:hAnsiTheme="minorHAnsi" w:cstheme="minorHAnsi"/>
          <w:szCs w:val="18"/>
          <w:lang w:val="el-GR"/>
        </w:rPr>
      </w:pPr>
      <w:r w:rsidRPr="008978AC">
        <w:rPr>
          <w:rStyle w:val="a8"/>
          <w:rFonts w:asciiTheme="minorHAnsi" w:hAnsiTheme="minorHAnsi" w:cstheme="minorHAnsi"/>
          <w:szCs w:val="18"/>
        </w:rPr>
        <w:footnoteRef/>
      </w:r>
      <w:r>
        <w:rPr>
          <w:rFonts w:asciiTheme="minorHAnsi" w:hAnsiTheme="minorHAnsi" w:cstheme="minorHAnsi"/>
          <w:szCs w:val="18"/>
          <w:lang w:val="el-GR"/>
        </w:rPr>
        <w:tab/>
      </w:r>
      <w:proofErr w:type="spellStart"/>
      <w:r w:rsidRPr="008978AC">
        <w:rPr>
          <w:rFonts w:asciiTheme="minorHAnsi" w:hAnsiTheme="minorHAnsi" w:cstheme="minorHAnsi"/>
          <w:szCs w:val="18"/>
          <w:lang w:val="el-GR"/>
        </w:rPr>
        <w:t>παραγρ</w:t>
      </w:r>
      <w:proofErr w:type="spellEnd"/>
      <w:r w:rsidRPr="008978AC">
        <w:rPr>
          <w:rFonts w:asciiTheme="minorHAnsi" w:hAnsiTheme="minorHAnsi" w:cstheme="minorHAnsi"/>
          <w:szCs w:val="18"/>
          <w:lang w:val="el-GR"/>
        </w:rPr>
        <w:t>. 1, άρθρο 105 ν. 4412/2016</w:t>
      </w:r>
    </w:p>
  </w:footnote>
  <w:footnote w:id="58">
    <w:p w14:paraId="4DE7AE0E" w14:textId="77777777" w:rsidR="003E556F" w:rsidRPr="008978AC" w:rsidRDefault="003E556F" w:rsidP="00561685">
      <w:pPr>
        <w:pStyle w:val="af4"/>
        <w:tabs>
          <w:tab w:val="left" w:pos="284"/>
        </w:tabs>
        <w:ind w:left="0" w:firstLine="0"/>
        <w:rPr>
          <w:rFonts w:asciiTheme="minorHAnsi" w:hAnsiTheme="minorHAnsi" w:cstheme="minorHAnsi"/>
          <w:szCs w:val="18"/>
          <w:lang w:val="el-GR"/>
        </w:rPr>
      </w:pPr>
      <w:r w:rsidRPr="008978AC">
        <w:rPr>
          <w:rStyle w:val="a8"/>
          <w:rFonts w:asciiTheme="minorHAnsi" w:hAnsiTheme="minorHAnsi" w:cstheme="minorHAnsi"/>
          <w:szCs w:val="18"/>
        </w:rPr>
        <w:footnoteRef/>
      </w:r>
      <w:r w:rsidRPr="008978AC">
        <w:rPr>
          <w:rFonts w:asciiTheme="minorHAnsi" w:hAnsiTheme="minorHAnsi" w:cstheme="minorHAnsi"/>
          <w:szCs w:val="18"/>
          <w:lang w:val="el-GR"/>
        </w:rPr>
        <w:tab/>
      </w:r>
      <w:proofErr w:type="spellStart"/>
      <w:r w:rsidRPr="008978AC">
        <w:rPr>
          <w:rFonts w:asciiTheme="minorHAnsi" w:hAnsiTheme="minorHAnsi" w:cstheme="minorHAnsi"/>
          <w:szCs w:val="18"/>
          <w:lang w:val="el-GR"/>
        </w:rPr>
        <w:t>παραγρ</w:t>
      </w:r>
      <w:proofErr w:type="spellEnd"/>
      <w:r w:rsidRPr="008978AC">
        <w:rPr>
          <w:rFonts w:asciiTheme="minorHAnsi" w:hAnsiTheme="minorHAnsi" w:cstheme="minorHAnsi"/>
          <w:szCs w:val="18"/>
          <w:lang w:val="el-GR"/>
        </w:rPr>
        <w:t>. 1, άρθρο 105 ν. 4412/2016)</w:t>
      </w:r>
    </w:p>
  </w:footnote>
  <w:footnote w:id="59">
    <w:p w14:paraId="62AED42A" w14:textId="77777777" w:rsidR="003E556F" w:rsidRPr="00D76574" w:rsidRDefault="003E556F" w:rsidP="00D141BF">
      <w:pPr>
        <w:pStyle w:val="af4"/>
        <w:tabs>
          <w:tab w:val="left" w:pos="142"/>
          <w:tab w:val="left" w:pos="284"/>
          <w:tab w:val="left" w:pos="426"/>
        </w:tabs>
        <w:ind w:left="0" w:firstLine="0"/>
        <w:rPr>
          <w:rFonts w:ascii="Tahoma" w:hAnsi="Tahoma" w:cs="Tahoma"/>
          <w:szCs w:val="18"/>
          <w:lang w:val="el-GR"/>
        </w:rPr>
      </w:pPr>
      <w:r w:rsidRPr="00D76574">
        <w:rPr>
          <w:rStyle w:val="ab"/>
          <w:rFonts w:ascii="Tahoma" w:hAnsi="Tahoma" w:cs="Tahoma"/>
          <w:szCs w:val="18"/>
        </w:rPr>
        <w:footnoteRef/>
      </w:r>
      <w:r w:rsidRPr="00D76574">
        <w:rPr>
          <w:rFonts w:ascii="Tahoma" w:hAnsi="Tahoma" w:cs="Tahoma"/>
          <w:szCs w:val="18"/>
          <w:lang w:val="el-GR"/>
        </w:rPr>
        <w:t xml:space="preserve"> </w:t>
      </w:r>
      <w:r w:rsidRPr="006B1BF2">
        <w:rPr>
          <w:rFonts w:ascii="Tahoma" w:hAnsi="Tahoma" w:cs="Tahoma"/>
          <w:sz w:val="16"/>
          <w:szCs w:val="16"/>
          <w:lang w:val="el-GR"/>
        </w:rPr>
        <w:tab/>
      </w:r>
      <w:proofErr w:type="spellStart"/>
      <w:r w:rsidRPr="006B1BF2">
        <w:rPr>
          <w:rFonts w:ascii="Tahoma" w:hAnsi="Tahoma" w:cs="Tahoma"/>
          <w:sz w:val="16"/>
          <w:szCs w:val="16"/>
          <w:lang w:val="el-GR"/>
        </w:rPr>
        <w:t>Πρβλ</w:t>
      </w:r>
      <w:proofErr w:type="spellEnd"/>
      <w:r w:rsidRPr="006B1BF2">
        <w:rPr>
          <w:rFonts w:ascii="Tahoma" w:hAnsi="Tahoma" w:cs="Tahoma"/>
          <w:sz w:val="16"/>
          <w:szCs w:val="16"/>
          <w:lang w:val="el-GR"/>
        </w:rPr>
        <w:t xml:space="preserve"> άρθρο 16 παρ. 3 ΚΥΑ ΕΣΗΔΗΣ Προμήθειες και Υπηρεσίες</w:t>
      </w:r>
    </w:p>
  </w:footnote>
  <w:footnote w:id="60">
    <w:p w14:paraId="680E29D8" w14:textId="77777777" w:rsidR="003E556F" w:rsidRPr="006B1BF2" w:rsidRDefault="003E556F" w:rsidP="00D141BF">
      <w:pPr>
        <w:pStyle w:val="af4"/>
        <w:tabs>
          <w:tab w:val="left" w:pos="142"/>
          <w:tab w:val="left" w:pos="284"/>
          <w:tab w:val="left" w:pos="426"/>
        </w:tabs>
        <w:ind w:left="0" w:firstLine="0"/>
        <w:rPr>
          <w:rFonts w:ascii="Tahoma" w:hAnsi="Tahoma" w:cs="Tahoma"/>
          <w:sz w:val="16"/>
          <w:szCs w:val="16"/>
          <w:lang w:val="el-GR"/>
        </w:rPr>
      </w:pPr>
      <w:r w:rsidRPr="00F3615B">
        <w:rPr>
          <w:rStyle w:val="ab"/>
          <w:rFonts w:cs="Tahoma"/>
        </w:rPr>
        <w:footnoteRef/>
      </w:r>
      <w:r w:rsidRPr="00D76574">
        <w:rPr>
          <w:rFonts w:ascii="Tahoma" w:hAnsi="Tahoma" w:cs="Tahoma"/>
          <w:szCs w:val="18"/>
          <w:lang w:val="el-GR"/>
        </w:rPr>
        <w:tab/>
      </w:r>
      <w:r>
        <w:rPr>
          <w:rFonts w:ascii="Tahoma" w:hAnsi="Tahoma" w:cs="Tahoma"/>
          <w:szCs w:val="18"/>
          <w:lang w:val="el-GR"/>
        </w:rPr>
        <w:t xml:space="preserve">  </w:t>
      </w:r>
      <w:r w:rsidRPr="006B1BF2">
        <w:rPr>
          <w:rFonts w:ascii="Tahoma" w:hAnsi="Tahoma" w:cs="Tahoma"/>
          <w:sz w:val="16"/>
          <w:szCs w:val="16"/>
          <w:lang w:val="el-GR"/>
        </w:rPr>
        <w:t>Άρθρο 100 παρ. 2 του ν. 4412/2016</w:t>
      </w:r>
    </w:p>
  </w:footnote>
  <w:footnote w:id="61">
    <w:p w14:paraId="1B25B31F" w14:textId="77777777" w:rsidR="003E556F" w:rsidRPr="00651F16" w:rsidRDefault="003E556F" w:rsidP="00D141BF">
      <w:pPr>
        <w:pStyle w:val="af4"/>
        <w:tabs>
          <w:tab w:val="left" w:pos="142"/>
          <w:tab w:val="left" w:pos="284"/>
          <w:tab w:val="left" w:pos="426"/>
        </w:tabs>
        <w:ind w:left="0" w:firstLine="0"/>
        <w:rPr>
          <w:rFonts w:asciiTheme="minorHAnsi" w:hAnsiTheme="minorHAnsi" w:cstheme="minorHAnsi"/>
          <w:szCs w:val="18"/>
          <w:lang w:val="el-GR"/>
        </w:rPr>
      </w:pPr>
      <w:r w:rsidRPr="00D76574">
        <w:rPr>
          <w:rStyle w:val="ab"/>
          <w:rFonts w:ascii="Tahoma" w:hAnsi="Tahoma" w:cs="Tahoma"/>
          <w:szCs w:val="18"/>
        </w:rPr>
        <w:footnoteRef/>
      </w:r>
      <w:r w:rsidRPr="00D76574">
        <w:rPr>
          <w:rFonts w:ascii="Tahoma" w:hAnsi="Tahoma" w:cs="Tahoma"/>
          <w:szCs w:val="18"/>
          <w:lang w:val="el-GR"/>
        </w:rPr>
        <w:tab/>
      </w:r>
      <w:r>
        <w:rPr>
          <w:rFonts w:ascii="Tahoma" w:hAnsi="Tahoma" w:cs="Tahoma"/>
          <w:szCs w:val="18"/>
          <w:lang w:val="el-GR"/>
        </w:rPr>
        <w:t xml:space="preserve"> </w:t>
      </w:r>
      <w:r w:rsidRPr="00651F16">
        <w:rPr>
          <w:rFonts w:asciiTheme="minorHAnsi" w:hAnsiTheme="minorHAnsi" w:cstheme="minorHAnsi"/>
          <w:szCs w:val="18"/>
          <w:lang w:val="el-GR"/>
        </w:rPr>
        <w:t xml:space="preserve">Άρθρο 360 παρ. 1 ν. 4412/2016 και 3 παρ. 1 </w:t>
      </w:r>
      <w:proofErr w:type="spellStart"/>
      <w:r w:rsidRPr="00651F16">
        <w:rPr>
          <w:rFonts w:asciiTheme="minorHAnsi" w:hAnsiTheme="minorHAnsi" w:cstheme="minorHAnsi"/>
          <w:szCs w:val="18"/>
          <w:lang w:val="el-GR"/>
        </w:rPr>
        <w:t>π.δ</w:t>
      </w:r>
      <w:proofErr w:type="spellEnd"/>
      <w:r w:rsidRPr="00651F16">
        <w:rPr>
          <w:rFonts w:asciiTheme="minorHAnsi" w:hAnsiTheme="minorHAnsi" w:cstheme="minorHAnsi"/>
          <w:szCs w:val="18"/>
          <w:lang w:val="el-GR"/>
        </w:rPr>
        <w:t>. 39/2017.</w:t>
      </w:r>
    </w:p>
  </w:footnote>
  <w:footnote w:id="62">
    <w:p w14:paraId="10556BE1" w14:textId="77777777" w:rsidR="003E556F" w:rsidRPr="00651F16" w:rsidRDefault="003E556F" w:rsidP="00D141BF">
      <w:pPr>
        <w:pStyle w:val="af4"/>
        <w:tabs>
          <w:tab w:val="left" w:pos="142"/>
          <w:tab w:val="left" w:pos="284"/>
          <w:tab w:val="left" w:pos="426"/>
        </w:tabs>
        <w:ind w:left="0" w:firstLine="0"/>
        <w:rPr>
          <w:rFonts w:asciiTheme="minorHAnsi" w:hAnsiTheme="minorHAnsi" w:cstheme="minorHAnsi"/>
          <w:szCs w:val="18"/>
          <w:lang w:val="el-GR"/>
        </w:rPr>
      </w:pPr>
      <w:r w:rsidRPr="00D76574">
        <w:rPr>
          <w:rStyle w:val="ab"/>
          <w:rFonts w:ascii="Tahoma" w:hAnsi="Tahoma" w:cs="Tahoma"/>
          <w:szCs w:val="18"/>
        </w:rPr>
        <w:footnoteRef/>
      </w:r>
      <w:r w:rsidRPr="00D76574">
        <w:rPr>
          <w:rFonts w:ascii="Tahoma" w:hAnsi="Tahoma" w:cs="Tahoma"/>
          <w:szCs w:val="18"/>
          <w:lang w:val="el-GR"/>
        </w:rPr>
        <w:tab/>
      </w:r>
      <w:r w:rsidRPr="00651F16">
        <w:rPr>
          <w:rFonts w:asciiTheme="minorHAnsi" w:hAnsiTheme="minorHAnsi" w:cstheme="minorHAnsi"/>
          <w:szCs w:val="18"/>
          <w:lang w:val="el-GR"/>
        </w:rPr>
        <w:t xml:space="preserve">Άρθρο 361 του ν. 4412/2016 και 4 </w:t>
      </w:r>
      <w:proofErr w:type="spellStart"/>
      <w:r w:rsidRPr="00651F16">
        <w:rPr>
          <w:rFonts w:asciiTheme="minorHAnsi" w:hAnsiTheme="minorHAnsi" w:cstheme="minorHAnsi"/>
          <w:szCs w:val="18"/>
          <w:lang w:val="el-GR"/>
        </w:rPr>
        <w:t>π.δ</w:t>
      </w:r>
      <w:proofErr w:type="spellEnd"/>
      <w:r w:rsidRPr="00651F16">
        <w:rPr>
          <w:rFonts w:asciiTheme="minorHAnsi" w:hAnsiTheme="minorHAnsi" w:cstheme="minorHAnsi"/>
          <w:szCs w:val="18"/>
          <w:lang w:val="el-GR"/>
        </w:rPr>
        <w:t>. 39/2017</w:t>
      </w:r>
    </w:p>
  </w:footnote>
  <w:footnote w:id="63">
    <w:p w14:paraId="38185262" w14:textId="77777777" w:rsidR="003E556F" w:rsidRPr="00D76574" w:rsidRDefault="003E556F" w:rsidP="00D141BF">
      <w:pPr>
        <w:pStyle w:val="af4"/>
        <w:tabs>
          <w:tab w:val="left" w:pos="142"/>
          <w:tab w:val="left" w:pos="284"/>
          <w:tab w:val="left" w:pos="426"/>
        </w:tabs>
        <w:ind w:left="0" w:firstLine="0"/>
        <w:rPr>
          <w:rFonts w:ascii="Tahoma" w:hAnsi="Tahoma" w:cs="Tahoma"/>
          <w:szCs w:val="18"/>
          <w:lang w:val="el-GR"/>
        </w:rPr>
      </w:pPr>
      <w:r w:rsidRPr="00651F16">
        <w:rPr>
          <w:rStyle w:val="ab"/>
          <w:rFonts w:asciiTheme="minorHAnsi" w:hAnsiTheme="minorHAnsi" w:cstheme="minorHAnsi"/>
          <w:szCs w:val="18"/>
        </w:rPr>
        <w:footnoteRef/>
      </w:r>
      <w:r w:rsidRPr="00651F16">
        <w:rPr>
          <w:rFonts w:asciiTheme="minorHAnsi" w:hAnsiTheme="minorHAnsi" w:cstheme="minorHAnsi"/>
          <w:szCs w:val="18"/>
          <w:lang w:val="el-GR"/>
        </w:rPr>
        <w:tab/>
        <w:t>Παρ. 2 του άρθρου 9 και άρθρο 18 της Κ.Υ.Α. ΕΣΗΔΗΣ Προμήθειες και Υπηρεσίες</w:t>
      </w:r>
    </w:p>
  </w:footnote>
  <w:footnote w:id="64">
    <w:p w14:paraId="2D11B1FE" w14:textId="46B505D4" w:rsidR="003E556F" w:rsidRPr="00B5499F" w:rsidRDefault="003E556F">
      <w:pPr>
        <w:pStyle w:val="af4"/>
        <w:rPr>
          <w:lang w:val="el-GR"/>
        </w:rPr>
      </w:pPr>
      <w:r w:rsidRPr="009E62A0">
        <w:rPr>
          <w:rFonts w:asciiTheme="minorHAnsi" w:eastAsiaTheme="majorEastAsia" w:hAnsiTheme="minorHAnsi" w:cstheme="minorHAnsi"/>
          <w:szCs w:val="18"/>
          <w:vertAlign w:val="superscript"/>
          <w:lang w:val="el-GR"/>
        </w:rPr>
        <w:t>63</w:t>
      </w:r>
      <w:r w:rsidRPr="009E62A0">
        <w:rPr>
          <w:rFonts w:asciiTheme="minorHAnsi" w:eastAsiaTheme="majorEastAsia" w:hAnsiTheme="minorHAnsi" w:cstheme="minorHAnsi"/>
          <w:szCs w:val="18"/>
          <w:lang w:val="el-GR"/>
        </w:rPr>
        <w:t xml:space="preserve"> </w:t>
      </w:r>
      <w:proofErr w:type="spellStart"/>
      <w:r w:rsidRPr="009E62A0">
        <w:rPr>
          <w:rFonts w:asciiTheme="minorHAnsi" w:eastAsiaTheme="majorEastAsia" w:hAnsiTheme="minorHAnsi" w:cstheme="minorHAnsi"/>
          <w:szCs w:val="18"/>
          <w:lang w:val="el-GR"/>
        </w:rPr>
        <w:t>Πρβλ</w:t>
      </w:r>
      <w:proofErr w:type="spellEnd"/>
      <w:r>
        <w:rPr>
          <w:rFonts w:asciiTheme="minorHAnsi" w:eastAsiaTheme="majorEastAsia" w:hAnsiTheme="minorHAnsi" w:cstheme="minorHAnsi"/>
          <w:szCs w:val="18"/>
          <w:lang w:val="el-GR"/>
        </w:rPr>
        <w:t xml:space="preserve">. άρθρο 372 παρ. 3 ν. 4412/2016, σύμφωνα με το οποίο: «Αρμόδιο για την εκδίκαση των υποθέσεων του παρόντος είναι το Διοικητικό Εφετείο της έδρας της Αναθέτουσας Αρχής. Κατ. Εξαίρεση, διαφορές οι οποίες προκύπτουν από την ανάθεση δημόσιων συμβάσεων που εμπίπτουν στο πεδίο εφαρμογής των Οδηγιών 2014/24/ΕΕ &amp; 2014/25/ΕΕ, με εκτιμώμενη αξία μεγαλύτερη των 15.000.000 €, εκδικάζονται από το </w:t>
      </w:r>
      <w:proofErr w:type="spellStart"/>
      <w:r>
        <w:rPr>
          <w:rFonts w:asciiTheme="minorHAnsi" w:eastAsiaTheme="majorEastAsia" w:hAnsiTheme="minorHAnsi" w:cstheme="minorHAnsi"/>
          <w:szCs w:val="18"/>
          <w:lang w:val="el-GR"/>
        </w:rPr>
        <w:t>ΣτΕ</w:t>
      </w:r>
      <w:proofErr w:type="spellEnd"/>
      <w:r>
        <w:rPr>
          <w:rFonts w:asciiTheme="minorHAnsi" w:eastAsiaTheme="majorEastAsia" w:hAnsiTheme="minorHAnsi" w:cstheme="minorHAnsi"/>
          <w:szCs w:val="18"/>
          <w:lang w:val="el-GR"/>
        </w:rPr>
        <w:t>.</w:t>
      </w:r>
    </w:p>
  </w:footnote>
  <w:footnote w:id="65">
    <w:p w14:paraId="181D438F" w14:textId="77777777" w:rsidR="003E556F" w:rsidRPr="007C4E1D" w:rsidRDefault="003E556F" w:rsidP="00D141BF">
      <w:pPr>
        <w:pStyle w:val="af4"/>
        <w:rPr>
          <w:lang w:val="el-GR"/>
        </w:rPr>
      </w:pPr>
      <w:r>
        <w:rPr>
          <w:rStyle w:val="ab"/>
        </w:rPr>
        <w:footnoteRef/>
      </w:r>
      <w:r w:rsidRPr="007C4E1D">
        <w:rPr>
          <w:lang w:val="el-GR"/>
        </w:rPr>
        <w:t xml:space="preserve"> </w:t>
      </w:r>
      <w:proofErr w:type="spellStart"/>
      <w:r w:rsidRPr="007C4E1D">
        <w:rPr>
          <w:lang w:val="el-GR"/>
        </w:rPr>
        <w:t>Πρβλ</w:t>
      </w:r>
      <w:proofErr w:type="spellEnd"/>
      <w:r w:rsidRPr="007C4E1D">
        <w:rPr>
          <w:lang w:val="el-GR"/>
        </w:rPr>
        <w:t>. άρθρο 372 παρ. 1 και 2 Ν. 4412/2016</w:t>
      </w:r>
      <w:r>
        <w:rPr>
          <w:lang w:val="el-GR"/>
        </w:rPr>
        <w:t>.</w:t>
      </w:r>
    </w:p>
  </w:footnote>
  <w:footnote w:id="66">
    <w:p w14:paraId="35B58324" w14:textId="77777777" w:rsidR="003E556F" w:rsidRPr="00F40EF3" w:rsidRDefault="003E556F" w:rsidP="00D141BF">
      <w:pPr>
        <w:pStyle w:val="af4"/>
        <w:rPr>
          <w:lang w:val="el-GR"/>
        </w:rPr>
      </w:pPr>
      <w:r>
        <w:rPr>
          <w:rStyle w:val="ab"/>
        </w:rPr>
        <w:footnoteRef/>
      </w:r>
      <w:r w:rsidRPr="00F40EF3">
        <w:rPr>
          <w:lang w:val="el-GR"/>
        </w:rPr>
        <w:t xml:space="preserve"> </w:t>
      </w:r>
      <w:proofErr w:type="spellStart"/>
      <w:r w:rsidRPr="00F40EF3">
        <w:rPr>
          <w:lang w:val="el-GR"/>
        </w:rPr>
        <w:t>Πρβλ</w:t>
      </w:r>
      <w:proofErr w:type="spellEnd"/>
      <w:r w:rsidRPr="00F40EF3">
        <w:rPr>
          <w:lang w:val="el-GR"/>
        </w:rPr>
        <w:t>. άρθρο 372 παρ. 4 του ν. 4412/2016</w:t>
      </w:r>
      <w:r>
        <w:rPr>
          <w:lang w:val="el-GR"/>
        </w:rPr>
        <w:t>.</w:t>
      </w:r>
    </w:p>
  </w:footnote>
  <w:footnote w:id="67">
    <w:p w14:paraId="0F74CCC7" w14:textId="77777777" w:rsidR="003E556F" w:rsidRPr="00F40EF3" w:rsidRDefault="003E556F" w:rsidP="00D141BF">
      <w:pPr>
        <w:pStyle w:val="af4"/>
        <w:rPr>
          <w:ins w:id="113" w:author="Moutsopoulou Eirini" w:date="2021-09-02T15:18:00Z"/>
          <w:lang w:val="el-GR"/>
        </w:rPr>
      </w:pPr>
      <w:r>
        <w:rPr>
          <w:rStyle w:val="ab"/>
        </w:rPr>
        <w:footnoteRef/>
      </w:r>
      <w:r w:rsidRPr="006A44BE">
        <w:rPr>
          <w:lang w:val="el-GR"/>
        </w:rPr>
        <w:t xml:space="preserve"> </w:t>
      </w:r>
      <w:proofErr w:type="spellStart"/>
      <w:r w:rsidRPr="006A44BE">
        <w:rPr>
          <w:lang w:val="el-GR"/>
        </w:rPr>
        <w:t>Πρβλ</w:t>
      </w:r>
      <w:proofErr w:type="spellEnd"/>
      <w:r w:rsidRPr="006A44BE">
        <w:rPr>
          <w:lang w:val="el-GR"/>
        </w:rPr>
        <w:t xml:space="preserve"> άρθρο 372 παρ. 6 του ν. 4412/2016.</w:t>
      </w:r>
    </w:p>
  </w:footnote>
  <w:footnote w:id="68">
    <w:p w14:paraId="0EE0B9D3" w14:textId="77777777" w:rsidR="003E556F" w:rsidRPr="00AA041A" w:rsidRDefault="003E556F" w:rsidP="00A96922">
      <w:pPr>
        <w:pStyle w:val="af4"/>
        <w:tabs>
          <w:tab w:val="left" w:pos="142"/>
          <w:tab w:val="left" w:pos="284"/>
          <w:tab w:val="left" w:pos="426"/>
        </w:tabs>
        <w:ind w:left="0" w:firstLine="0"/>
        <w:rPr>
          <w:rFonts w:asciiTheme="minorHAnsi" w:hAnsiTheme="minorHAnsi" w:cstheme="minorHAnsi"/>
          <w:szCs w:val="18"/>
          <w:lang w:val="el-GR"/>
        </w:rPr>
      </w:pPr>
      <w:r w:rsidRPr="00D76574">
        <w:rPr>
          <w:rStyle w:val="ab"/>
          <w:rFonts w:ascii="Tahoma" w:hAnsi="Tahoma" w:cs="Tahoma"/>
          <w:szCs w:val="18"/>
        </w:rPr>
        <w:footnoteRef/>
      </w:r>
      <w:r w:rsidRPr="00D76574">
        <w:rPr>
          <w:rFonts w:ascii="Tahoma" w:hAnsi="Tahoma" w:cs="Tahoma"/>
          <w:szCs w:val="18"/>
          <w:lang w:val="el-GR"/>
        </w:rPr>
        <w:t xml:space="preserve">  </w:t>
      </w:r>
      <w:proofErr w:type="spellStart"/>
      <w:r w:rsidRPr="00AA041A">
        <w:rPr>
          <w:rFonts w:asciiTheme="minorHAnsi" w:hAnsiTheme="minorHAnsi" w:cstheme="minorHAnsi"/>
          <w:szCs w:val="18"/>
          <w:lang w:val="el-GR"/>
        </w:rPr>
        <w:t>Πρβλ</w:t>
      </w:r>
      <w:proofErr w:type="spellEnd"/>
      <w:r w:rsidRPr="00AA041A">
        <w:rPr>
          <w:rFonts w:asciiTheme="minorHAnsi" w:hAnsiTheme="minorHAnsi" w:cstheme="minorHAnsi"/>
          <w:szCs w:val="18"/>
          <w:lang w:val="el-GR"/>
        </w:rPr>
        <w:t xml:space="preserve"> άρθρο 24 του ν. 4412/2016</w:t>
      </w:r>
    </w:p>
  </w:footnote>
  <w:footnote w:id="69">
    <w:p w14:paraId="5E458AB9" w14:textId="5CA4D14F" w:rsidR="003E556F" w:rsidRPr="00AA041A" w:rsidRDefault="003E556F" w:rsidP="008F1F06">
      <w:pPr>
        <w:pStyle w:val="af4"/>
        <w:tabs>
          <w:tab w:val="left" w:pos="142"/>
          <w:tab w:val="left" w:pos="284"/>
          <w:tab w:val="left" w:pos="426"/>
        </w:tabs>
        <w:ind w:left="0" w:firstLine="0"/>
        <w:rPr>
          <w:rFonts w:asciiTheme="minorHAnsi" w:hAnsiTheme="minorHAnsi" w:cstheme="minorHAnsi"/>
          <w:szCs w:val="18"/>
          <w:lang w:val="el-GR"/>
        </w:rPr>
      </w:pPr>
      <w:r w:rsidRPr="00AA041A">
        <w:rPr>
          <w:rStyle w:val="a8"/>
          <w:rFonts w:asciiTheme="minorHAnsi" w:hAnsiTheme="minorHAnsi" w:cstheme="minorHAnsi"/>
          <w:szCs w:val="18"/>
        </w:rPr>
        <w:footnoteRef/>
      </w:r>
      <w:r w:rsidRPr="00AA041A">
        <w:rPr>
          <w:rFonts w:asciiTheme="minorHAnsi" w:hAnsiTheme="minorHAnsi" w:cstheme="minorHAnsi"/>
          <w:szCs w:val="18"/>
          <w:lang w:val="el-GR"/>
        </w:rPr>
        <w:tab/>
      </w:r>
      <w:r>
        <w:rPr>
          <w:rFonts w:asciiTheme="minorHAnsi" w:hAnsiTheme="minorHAnsi" w:cstheme="minorHAnsi"/>
          <w:szCs w:val="18"/>
          <w:lang w:val="el-GR"/>
        </w:rPr>
        <w:t xml:space="preserve">  </w:t>
      </w:r>
      <w:proofErr w:type="spellStart"/>
      <w:r w:rsidRPr="00AA041A">
        <w:rPr>
          <w:rFonts w:asciiTheme="minorHAnsi" w:hAnsiTheme="minorHAnsi" w:cstheme="minorHAnsi"/>
          <w:szCs w:val="18"/>
          <w:lang w:val="el-GR"/>
        </w:rPr>
        <w:t>Πρβλ</w:t>
      </w:r>
      <w:proofErr w:type="spellEnd"/>
      <w:r w:rsidRPr="00AA041A">
        <w:rPr>
          <w:rFonts w:asciiTheme="minorHAnsi" w:hAnsiTheme="minorHAnsi" w:cstheme="minorHAnsi"/>
          <w:szCs w:val="18"/>
          <w:lang w:val="el-GR"/>
        </w:rPr>
        <w:t xml:space="preserve"> παρ. 2 του άρθρου 78 του ν. 4412/2016</w:t>
      </w:r>
    </w:p>
  </w:footnote>
  <w:footnote w:id="70">
    <w:p w14:paraId="2CE7C874" w14:textId="1578C3E4" w:rsidR="003E556F" w:rsidRPr="00AA041A" w:rsidRDefault="003E556F" w:rsidP="0093197C">
      <w:pPr>
        <w:pStyle w:val="af4"/>
        <w:rPr>
          <w:rFonts w:asciiTheme="minorHAnsi" w:hAnsiTheme="minorHAnsi" w:cstheme="minorHAnsi"/>
          <w:szCs w:val="18"/>
          <w:lang w:val="el-GR"/>
        </w:rPr>
      </w:pPr>
      <w:r w:rsidRPr="00E135DC">
        <w:rPr>
          <w:rStyle w:val="ab"/>
          <w:rFonts w:asciiTheme="minorHAnsi" w:hAnsiTheme="minorHAnsi" w:cstheme="minorHAnsi"/>
          <w:szCs w:val="18"/>
        </w:rPr>
        <w:footnoteRef/>
      </w:r>
      <w:r w:rsidRPr="00E135DC">
        <w:rPr>
          <w:rFonts w:asciiTheme="minorHAnsi" w:hAnsiTheme="minorHAnsi" w:cstheme="minorHAnsi"/>
          <w:szCs w:val="18"/>
          <w:lang w:val="el-GR"/>
        </w:rPr>
        <w:t xml:space="preserve"> </w:t>
      </w:r>
      <w:r>
        <w:rPr>
          <w:rFonts w:asciiTheme="minorHAnsi" w:hAnsiTheme="minorHAnsi" w:cstheme="minorHAnsi"/>
          <w:szCs w:val="18"/>
          <w:lang w:val="el-GR"/>
        </w:rPr>
        <w:t xml:space="preserve"> </w:t>
      </w:r>
      <w:proofErr w:type="spellStart"/>
      <w:r w:rsidRPr="00AA041A">
        <w:rPr>
          <w:rFonts w:asciiTheme="minorHAnsi" w:hAnsiTheme="minorHAnsi" w:cstheme="minorHAnsi"/>
          <w:szCs w:val="18"/>
          <w:lang w:val="el-GR"/>
        </w:rPr>
        <w:t>Πρβλ</w:t>
      </w:r>
      <w:proofErr w:type="spellEnd"/>
      <w:r w:rsidRPr="00AA041A">
        <w:rPr>
          <w:rFonts w:asciiTheme="minorHAnsi" w:hAnsiTheme="minorHAnsi" w:cstheme="minorHAnsi"/>
          <w:szCs w:val="18"/>
          <w:lang w:val="el-GR"/>
        </w:rPr>
        <w:t>. άρθρο 132, Ν.4412/16</w:t>
      </w:r>
    </w:p>
  </w:footnote>
  <w:footnote w:id="71">
    <w:p w14:paraId="5301DD89" w14:textId="77777777" w:rsidR="003E556F" w:rsidRPr="00AA041A" w:rsidRDefault="003E556F" w:rsidP="004C5343">
      <w:pPr>
        <w:pStyle w:val="af4"/>
        <w:tabs>
          <w:tab w:val="left" w:pos="142"/>
          <w:tab w:val="left" w:pos="284"/>
          <w:tab w:val="left" w:pos="426"/>
        </w:tabs>
        <w:ind w:left="0" w:firstLine="0"/>
        <w:rPr>
          <w:rFonts w:asciiTheme="minorHAnsi" w:hAnsiTheme="minorHAnsi" w:cstheme="minorHAnsi"/>
          <w:szCs w:val="18"/>
          <w:lang w:val="el-GR"/>
        </w:rPr>
      </w:pPr>
      <w:r w:rsidRPr="00AA041A">
        <w:rPr>
          <w:rStyle w:val="ab"/>
          <w:rFonts w:asciiTheme="minorHAnsi" w:hAnsiTheme="minorHAnsi" w:cstheme="minorHAnsi"/>
          <w:szCs w:val="18"/>
        </w:rPr>
        <w:footnoteRef/>
      </w:r>
      <w:r w:rsidRPr="00AA041A">
        <w:rPr>
          <w:rFonts w:asciiTheme="minorHAnsi" w:hAnsiTheme="minorHAnsi" w:cstheme="minorHAnsi"/>
          <w:szCs w:val="18"/>
          <w:lang w:val="el-GR"/>
        </w:rPr>
        <w:t xml:space="preserve">  Βλ. ιδίως την </w:t>
      </w:r>
      <w:proofErr w:type="spellStart"/>
      <w:r w:rsidRPr="00AA041A">
        <w:rPr>
          <w:rFonts w:asciiTheme="minorHAnsi" w:hAnsiTheme="minorHAnsi" w:cstheme="minorHAnsi"/>
          <w:szCs w:val="18"/>
          <w:lang w:val="el-GR"/>
        </w:rPr>
        <w:t>περ</w:t>
      </w:r>
      <w:proofErr w:type="spellEnd"/>
      <w:r w:rsidRPr="00AA041A">
        <w:rPr>
          <w:rFonts w:asciiTheme="minorHAnsi" w:hAnsiTheme="minorHAnsi" w:cstheme="minorHAnsi"/>
          <w:szCs w:val="18"/>
          <w:lang w:val="el-GR"/>
        </w:rPr>
        <w:t>. γ της παρ.4  του άρθρου 203 του ν. 4412/2016</w:t>
      </w:r>
    </w:p>
  </w:footnote>
  <w:footnote w:id="72">
    <w:p w14:paraId="099CB0FB" w14:textId="54FFC9C2" w:rsidR="003E556F" w:rsidRPr="00D76574" w:rsidRDefault="003E556F" w:rsidP="004C5343">
      <w:pPr>
        <w:pStyle w:val="af4"/>
        <w:tabs>
          <w:tab w:val="left" w:pos="142"/>
          <w:tab w:val="left" w:pos="284"/>
          <w:tab w:val="left" w:pos="426"/>
        </w:tabs>
        <w:ind w:left="0" w:firstLine="0"/>
        <w:rPr>
          <w:rFonts w:ascii="Tahoma" w:hAnsi="Tahoma" w:cs="Tahoma"/>
          <w:szCs w:val="18"/>
          <w:lang w:val="el-GR"/>
        </w:rPr>
      </w:pPr>
      <w:r w:rsidRPr="00AA041A">
        <w:rPr>
          <w:rStyle w:val="ab"/>
          <w:rFonts w:asciiTheme="minorHAnsi" w:hAnsiTheme="minorHAnsi" w:cstheme="minorHAnsi"/>
          <w:szCs w:val="18"/>
        </w:rPr>
        <w:footnoteRef/>
      </w:r>
      <w:r w:rsidRPr="00AA041A">
        <w:rPr>
          <w:rFonts w:asciiTheme="minorHAnsi" w:hAnsiTheme="minorHAnsi" w:cstheme="minorHAnsi"/>
          <w:szCs w:val="18"/>
          <w:lang w:val="el-GR"/>
        </w:rPr>
        <w:t xml:space="preserve">  Άρθρο 132, παρ. 1δ), </w:t>
      </w:r>
      <w:proofErr w:type="spellStart"/>
      <w:r w:rsidRPr="00AA041A">
        <w:rPr>
          <w:rFonts w:asciiTheme="minorHAnsi" w:hAnsiTheme="minorHAnsi" w:cstheme="minorHAnsi"/>
          <w:szCs w:val="18"/>
          <w:lang w:val="el-GR"/>
        </w:rPr>
        <w:t>περ</w:t>
      </w:r>
      <w:proofErr w:type="spellEnd"/>
      <w:r w:rsidRPr="00AA041A">
        <w:rPr>
          <w:rFonts w:asciiTheme="minorHAnsi" w:hAnsiTheme="minorHAnsi" w:cstheme="minorHAnsi"/>
          <w:szCs w:val="18"/>
          <w:lang w:val="el-GR"/>
        </w:rPr>
        <w:t xml:space="preserve">. αα του ν. 4412/2016.  </w:t>
      </w:r>
      <w:proofErr w:type="spellStart"/>
      <w:r w:rsidRPr="00AA041A">
        <w:rPr>
          <w:rFonts w:asciiTheme="minorHAnsi" w:hAnsiTheme="minorHAnsi" w:cstheme="minorHAnsi"/>
          <w:szCs w:val="18"/>
          <w:lang w:val="el-GR"/>
        </w:rPr>
        <w:t>Πρβλ</w:t>
      </w:r>
      <w:proofErr w:type="spellEnd"/>
      <w:r w:rsidRPr="00AA041A">
        <w:rPr>
          <w:rFonts w:asciiTheme="minorHAnsi" w:hAnsiTheme="minorHAnsi" w:cstheme="minorHAnsi"/>
          <w:szCs w:val="18"/>
          <w:lang w:val="el-GR"/>
        </w:rPr>
        <w:t xml:space="preserve">., επίσης, Κατευθυντήρια Οδηγία 22 της Αρχής με τίτλο «Τροποποίηση </w:t>
      </w:r>
      <w:r>
        <w:rPr>
          <w:rFonts w:asciiTheme="minorHAnsi" w:hAnsiTheme="minorHAnsi" w:cstheme="minorHAnsi"/>
          <w:szCs w:val="18"/>
          <w:lang w:val="el-GR"/>
        </w:rPr>
        <w:t xml:space="preserve"> </w:t>
      </w:r>
      <w:r w:rsidRPr="00AA041A">
        <w:rPr>
          <w:rFonts w:asciiTheme="minorHAnsi" w:hAnsiTheme="minorHAnsi" w:cstheme="minorHAnsi"/>
          <w:szCs w:val="18"/>
          <w:lang w:val="el-GR"/>
        </w:rPr>
        <w:t>συμβάσεων κατά τη διάρκειά τους», Κεφάλαιο ΙΙΙ.Δ. σημείο Ι, σελ. 17 (ΑΔΑ: 7ΜΥΤΟΞΤΒ-ΖΓΖ).</w:t>
      </w:r>
      <w:r w:rsidRPr="000D1718">
        <w:rPr>
          <w:rFonts w:ascii="Tahoma" w:hAnsi="Tahoma" w:cs="Tahoma"/>
          <w:sz w:val="16"/>
          <w:szCs w:val="16"/>
          <w:lang w:val="el-GR"/>
        </w:rPr>
        <w:t xml:space="preserve">  </w:t>
      </w:r>
    </w:p>
  </w:footnote>
  <w:footnote w:id="73">
    <w:p w14:paraId="7F90D610" w14:textId="77777777" w:rsidR="003E556F" w:rsidRPr="003042B2" w:rsidRDefault="003E556F" w:rsidP="00FD7FF3">
      <w:pPr>
        <w:pStyle w:val="af4"/>
        <w:tabs>
          <w:tab w:val="left" w:pos="142"/>
          <w:tab w:val="left" w:pos="284"/>
          <w:tab w:val="left" w:pos="426"/>
        </w:tabs>
        <w:ind w:left="0" w:firstLine="0"/>
        <w:rPr>
          <w:rFonts w:asciiTheme="minorHAnsi" w:hAnsiTheme="minorHAnsi" w:cstheme="minorHAnsi"/>
          <w:szCs w:val="18"/>
          <w:lang w:val="el-GR"/>
        </w:rPr>
      </w:pPr>
      <w:r w:rsidRPr="00D76574">
        <w:rPr>
          <w:rStyle w:val="a4"/>
          <w:rFonts w:ascii="Tahoma" w:hAnsi="Tahoma" w:cs="Tahoma"/>
          <w:szCs w:val="18"/>
        </w:rPr>
        <w:footnoteRef/>
      </w:r>
      <w:r w:rsidRPr="00D76574">
        <w:rPr>
          <w:rFonts w:ascii="Tahoma" w:hAnsi="Tahoma" w:cs="Tahoma"/>
          <w:szCs w:val="18"/>
          <w:lang w:val="el-GR"/>
        </w:rPr>
        <w:tab/>
      </w:r>
      <w:r w:rsidRPr="003042B2">
        <w:rPr>
          <w:rFonts w:asciiTheme="minorHAnsi" w:hAnsiTheme="minorHAnsi" w:cstheme="minorHAnsi"/>
          <w:szCs w:val="18"/>
          <w:lang w:val="el-GR"/>
        </w:rPr>
        <w:t>Άρθρο 203 του ν. 4412/2016, όπως τροποποιήθηκε με το άρθρο 103 του ν. 4782/2021</w:t>
      </w:r>
    </w:p>
  </w:footnote>
  <w:footnote w:id="74">
    <w:p w14:paraId="727111E1" w14:textId="77777777" w:rsidR="003E556F" w:rsidRPr="00D76574" w:rsidRDefault="003E556F" w:rsidP="00FD7FF3">
      <w:pPr>
        <w:pStyle w:val="af4"/>
        <w:tabs>
          <w:tab w:val="left" w:pos="142"/>
          <w:tab w:val="left" w:pos="284"/>
          <w:tab w:val="left" w:pos="426"/>
        </w:tabs>
        <w:ind w:left="0" w:firstLine="0"/>
        <w:rPr>
          <w:rFonts w:ascii="Tahoma" w:hAnsi="Tahoma" w:cs="Tahoma"/>
          <w:szCs w:val="18"/>
          <w:lang w:val="el-GR"/>
        </w:rPr>
      </w:pPr>
      <w:r w:rsidRPr="00D76574">
        <w:rPr>
          <w:rFonts w:ascii="Tahoma" w:hAnsi="Tahoma" w:cs="Tahoma"/>
          <w:szCs w:val="18"/>
          <w:lang w:val="el-GR"/>
        </w:rPr>
        <w:tab/>
        <w:t xml:space="preserve"> </w:t>
      </w:r>
    </w:p>
  </w:footnote>
  <w:footnote w:id="75">
    <w:p w14:paraId="76C7DE7E" w14:textId="77777777" w:rsidR="003E556F" w:rsidRPr="00AC23FE" w:rsidRDefault="003E556F" w:rsidP="00E27728">
      <w:pPr>
        <w:pStyle w:val="af4"/>
        <w:tabs>
          <w:tab w:val="left" w:pos="142"/>
          <w:tab w:val="left" w:pos="284"/>
          <w:tab w:val="left" w:pos="426"/>
        </w:tabs>
        <w:ind w:left="0" w:firstLine="0"/>
        <w:rPr>
          <w:rFonts w:asciiTheme="minorHAnsi" w:hAnsiTheme="minorHAnsi" w:cstheme="minorHAnsi"/>
          <w:szCs w:val="18"/>
          <w:lang w:val="el-GR"/>
        </w:rPr>
      </w:pPr>
      <w:r w:rsidRPr="00AC23FE">
        <w:rPr>
          <w:rStyle w:val="a8"/>
          <w:rFonts w:asciiTheme="minorHAnsi" w:hAnsiTheme="minorHAnsi" w:cstheme="minorHAnsi"/>
          <w:szCs w:val="18"/>
        </w:rPr>
        <w:footnoteRef/>
      </w:r>
      <w:r w:rsidRPr="00AC23FE">
        <w:rPr>
          <w:rFonts w:asciiTheme="minorHAnsi" w:hAnsiTheme="minorHAnsi" w:cstheme="minorHAnsi"/>
          <w:szCs w:val="18"/>
          <w:lang w:val="el-GR"/>
        </w:rPr>
        <w:tab/>
        <w:t xml:space="preserve">Άρθρο 205Α του ν. 4412/2016. </w:t>
      </w:r>
    </w:p>
  </w:footnote>
  <w:footnote w:id="76">
    <w:p w14:paraId="3274F946" w14:textId="77777777" w:rsidR="003E556F" w:rsidRPr="00B3620E" w:rsidRDefault="003E556F" w:rsidP="001E067B">
      <w:pPr>
        <w:pStyle w:val="af4"/>
        <w:rPr>
          <w:lang w:val="el-GR"/>
        </w:rPr>
      </w:pPr>
      <w:r>
        <w:rPr>
          <w:rStyle w:val="ab"/>
        </w:rPr>
        <w:footnoteRef/>
      </w:r>
      <w:r w:rsidRPr="00B3620E">
        <w:rPr>
          <w:lang w:val="el-GR"/>
        </w:rPr>
        <w:t xml:space="preserve"> Το Ευρωπαϊκό Ενιαίο Έγγραφο Συμβάσεων της </w:t>
      </w:r>
      <w:r>
        <w:rPr>
          <w:lang w:val="el-GR"/>
        </w:rPr>
        <w:t xml:space="preserve">παρούσας </w:t>
      </w:r>
      <w:r w:rsidRPr="00B3620E">
        <w:rPr>
          <w:lang w:val="el-GR"/>
        </w:rPr>
        <w:t>διακήρυξης σε μορφή αρχείου .</w:t>
      </w:r>
      <w:r w:rsidRPr="00B3620E">
        <w:t>xml</w:t>
      </w:r>
      <w:r>
        <w:rPr>
          <w:lang w:val="el-GR"/>
        </w:rPr>
        <w:t>,</w:t>
      </w:r>
      <w:r w:rsidRPr="00B3620E">
        <w:rPr>
          <w:lang w:val="el-GR"/>
        </w:rPr>
        <w:t xml:space="preserve">θα μπορούν να το χρησιμοποιήσουν οι οικονομικοί φορείς, προκειμένου να συντάξουν τη σχετική απάντηση </w:t>
      </w:r>
      <w:r>
        <w:rPr>
          <w:lang w:val="el-GR"/>
        </w:rPr>
        <w:t>τους.</w:t>
      </w:r>
    </w:p>
  </w:footnote>
  <w:footnote w:id="77">
    <w:p w14:paraId="3EE35A80" w14:textId="77777777" w:rsidR="003E556F" w:rsidRPr="00CC28BF" w:rsidRDefault="003E556F" w:rsidP="00091172">
      <w:pPr>
        <w:pStyle w:val="af4"/>
        <w:rPr>
          <w:szCs w:val="18"/>
          <w:lang w:val="el-GR"/>
        </w:rPr>
      </w:pPr>
      <w:r>
        <w:rPr>
          <w:rStyle w:val="ab"/>
        </w:rPr>
        <w:footnoteRef/>
      </w:r>
      <w:r w:rsidRPr="005732C2">
        <w:rPr>
          <w:lang w:val="el-GR"/>
        </w:rPr>
        <w:t xml:space="preserve"> </w:t>
      </w:r>
      <w:r w:rsidRPr="00CC28BF">
        <w:rPr>
          <w:szCs w:val="18"/>
          <w:lang w:val="el-GR"/>
        </w:rPr>
        <w:t>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78">
    <w:p w14:paraId="3313A3DD" w14:textId="77777777" w:rsidR="003E556F" w:rsidRPr="00CC28BF" w:rsidRDefault="003E556F" w:rsidP="00091172">
      <w:pPr>
        <w:pStyle w:val="af4"/>
        <w:rPr>
          <w:szCs w:val="18"/>
          <w:lang w:val="el-GR"/>
        </w:rPr>
      </w:pPr>
      <w:r w:rsidRPr="00CC28BF">
        <w:rPr>
          <w:rStyle w:val="ab"/>
          <w:rFonts w:cs="Calibri"/>
          <w:szCs w:val="18"/>
        </w:rPr>
        <w:footnoteRef/>
      </w:r>
      <w:r w:rsidRPr="00CC28BF">
        <w:rPr>
          <w:rStyle w:val="ab"/>
          <w:rFonts w:cs="Calibri"/>
          <w:szCs w:val="18"/>
          <w:lang w:val="el-GR"/>
        </w:rPr>
        <w:t xml:space="preserve"> </w:t>
      </w:r>
      <w:r w:rsidRPr="00CC28BF">
        <w:rPr>
          <w:szCs w:val="18"/>
          <w:lang w:val="el-GR"/>
        </w:rPr>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79">
    <w:p w14:paraId="13821414" w14:textId="77777777" w:rsidR="003E556F" w:rsidRPr="00CC28BF" w:rsidRDefault="003E556F" w:rsidP="00091172">
      <w:pPr>
        <w:rPr>
          <w:sz w:val="18"/>
          <w:szCs w:val="18"/>
          <w:lang w:val="el-GR"/>
        </w:rPr>
      </w:pPr>
      <w:r w:rsidRPr="00CC28BF">
        <w:rPr>
          <w:rStyle w:val="ab"/>
          <w:rFonts w:cs="Calibri"/>
          <w:sz w:val="18"/>
          <w:szCs w:val="18"/>
        </w:rPr>
        <w:footnoteRef/>
      </w:r>
      <w:r w:rsidRPr="00CC28BF">
        <w:rPr>
          <w:sz w:val="18"/>
          <w:szCs w:val="18"/>
          <w:lang w:val="el-GR"/>
        </w:rPr>
        <w:t xml:space="preserve"> 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14:paraId="0048FEFD" w14:textId="77777777" w:rsidR="003E556F" w:rsidRPr="00CC28BF" w:rsidRDefault="003E556F" w:rsidP="00091172">
      <w:pPr>
        <w:pStyle w:val="af4"/>
        <w:rPr>
          <w:szCs w:val="18"/>
          <w:lang w:val="el-GR"/>
        </w:rPr>
      </w:pPr>
    </w:p>
  </w:footnote>
  <w:footnote w:id="80">
    <w:p w14:paraId="0B6ADA79" w14:textId="77777777" w:rsidR="003E556F" w:rsidRPr="005732C2" w:rsidRDefault="003E556F" w:rsidP="00091172">
      <w:pPr>
        <w:pStyle w:val="af4"/>
        <w:rPr>
          <w:lang w:val="el-GR"/>
        </w:rPr>
      </w:pPr>
      <w:r>
        <w:rPr>
          <w:rStyle w:val="ab"/>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1">
    <w:p w14:paraId="1D4C0E08" w14:textId="77777777" w:rsidR="003E556F" w:rsidRPr="005732C2" w:rsidRDefault="003E556F" w:rsidP="00091172">
      <w:pPr>
        <w:pStyle w:val="af4"/>
        <w:rPr>
          <w:lang w:val="el-GR"/>
        </w:rPr>
      </w:pPr>
      <w:r>
        <w:rPr>
          <w:rStyle w:val="ab"/>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2">
    <w:p w14:paraId="09C301FF" w14:textId="77777777" w:rsidR="003E556F" w:rsidRPr="005732C2" w:rsidRDefault="003E556F" w:rsidP="00091172">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3">
    <w:p w14:paraId="1930479A" w14:textId="77777777" w:rsidR="003E556F" w:rsidRPr="005732C2" w:rsidRDefault="003E556F" w:rsidP="00091172">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4">
    <w:p w14:paraId="6C37A45D" w14:textId="77777777" w:rsidR="003E556F" w:rsidRPr="005732C2" w:rsidRDefault="003E556F" w:rsidP="00091172">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5">
    <w:p w14:paraId="2DA97BEF" w14:textId="77777777" w:rsidR="003E556F" w:rsidRPr="005732C2" w:rsidRDefault="003E556F" w:rsidP="00091172">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6">
    <w:p w14:paraId="5A045085" w14:textId="77777777" w:rsidR="003E556F" w:rsidRPr="005732C2" w:rsidRDefault="003E556F" w:rsidP="00091172">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7">
    <w:p w14:paraId="7291F034" w14:textId="77777777" w:rsidR="003E556F" w:rsidRPr="005732C2" w:rsidRDefault="003E556F" w:rsidP="00091172">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8">
    <w:p w14:paraId="63B8FEB0" w14:textId="77777777" w:rsidR="003E556F" w:rsidRPr="005732C2" w:rsidRDefault="003E556F" w:rsidP="00091172">
      <w:pPr>
        <w:pStyle w:val="af4"/>
        <w:rPr>
          <w:lang w:val="el-GR"/>
        </w:rPr>
      </w:pPr>
      <w:r>
        <w:rPr>
          <w:rStyle w:val="ab"/>
        </w:rPr>
        <w:footnoteRef/>
      </w:r>
      <w:r w:rsidRPr="005732C2">
        <w:rPr>
          <w:lang w:val="el-GR"/>
        </w:rPr>
        <w:t xml:space="preserve"> Απαιτείται μόνον στην περίπτωση του </w:t>
      </w:r>
      <w:proofErr w:type="spellStart"/>
      <w:r w:rsidRPr="005732C2">
        <w:rPr>
          <w:lang w:val="el-GR"/>
        </w:rPr>
        <w:t>προσυμβατικού</w:t>
      </w:r>
      <w:proofErr w:type="spellEnd"/>
      <w:r w:rsidRPr="005732C2">
        <w:rPr>
          <w:lang w:val="el-GR"/>
        </w:rPr>
        <w:t xml:space="preserve"> ελέγχου ή της άσκησης προδικαστικής προσφυγής κατά της απόφασης κατακύρωσης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4"/>
    <w:lvl w:ilvl="0">
      <w:start w:val="1"/>
      <w:numFmt w:val="bullet"/>
      <w:lvlText w:val=""/>
      <w:lvlJc w:val="left"/>
      <w:pPr>
        <w:tabs>
          <w:tab w:val="num" w:pos="397"/>
        </w:tabs>
        <w:ind w:left="397" w:hanging="397"/>
      </w:pPr>
      <w:rPr>
        <w:rFonts w:ascii="Webdings" w:hAnsi="Webdings"/>
        <w:color w:val="333399"/>
        <w:sz w:val="16"/>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5B9BD5"/>
      </w:rPr>
    </w:lvl>
    <w:lvl w:ilvl="1">
      <w:start w:val="1"/>
      <w:numFmt w:val="bullet"/>
      <w:lvlText w:val=""/>
      <w:lvlJc w:val="left"/>
      <w:pPr>
        <w:tabs>
          <w:tab w:val="num" w:pos="1080"/>
        </w:tabs>
        <w:ind w:left="1080" w:hanging="360"/>
      </w:pPr>
      <w:rPr>
        <w:rFonts w:ascii="Symbol" w:hAnsi="Symbol"/>
        <w:color w:val="5B9BD5"/>
      </w:rPr>
    </w:lvl>
    <w:lvl w:ilvl="2">
      <w:start w:val="1"/>
      <w:numFmt w:val="bullet"/>
      <w:lvlText w:val=""/>
      <w:lvlJc w:val="left"/>
      <w:pPr>
        <w:tabs>
          <w:tab w:val="num" w:pos="1440"/>
        </w:tabs>
        <w:ind w:left="1440" w:hanging="360"/>
      </w:pPr>
      <w:rPr>
        <w:rFonts w:ascii="Symbol" w:hAnsi="Symbol"/>
        <w:color w:val="5B9BD5"/>
      </w:rPr>
    </w:lvl>
    <w:lvl w:ilvl="3">
      <w:start w:val="1"/>
      <w:numFmt w:val="bullet"/>
      <w:lvlText w:val=""/>
      <w:lvlJc w:val="left"/>
      <w:pPr>
        <w:tabs>
          <w:tab w:val="num" w:pos="1800"/>
        </w:tabs>
        <w:ind w:left="1800" w:hanging="360"/>
      </w:pPr>
      <w:rPr>
        <w:rFonts w:ascii="Symbol" w:hAnsi="Symbol"/>
        <w:color w:val="5B9BD5"/>
      </w:rPr>
    </w:lvl>
    <w:lvl w:ilvl="4">
      <w:start w:val="1"/>
      <w:numFmt w:val="bullet"/>
      <w:lvlText w:val=""/>
      <w:lvlJc w:val="left"/>
      <w:pPr>
        <w:tabs>
          <w:tab w:val="num" w:pos="2160"/>
        </w:tabs>
        <w:ind w:left="2160" w:hanging="360"/>
      </w:pPr>
      <w:rPr>
        <w:rFonts w:ascii="Symbol" w:hAnsi="Symbol"/>
        <w:color w:val="5B9BD5"/>
      </w:rPr>
    </w:lvl>
    <w:lvl w:ilvl="5">
      <w:start w:val="1"/>
      <w:numFmt w:val="bullet"/>
      <w:lvlText w:val=""/>
      <w:lvlJc w:val="left"/>
      <w:pPr>
        <w:tabs>
          <w:tab w:val="num" w:pos="2520"/>
        </w:tabs>
        <w:ind w:left="2520" w:hanging="360"/>
      </w:pPr>
      <w:rPr>
        <w:rFonts w:ascii="Symbol" w:hAnsi="Symbol"/>
        <w:color w:val="5B9BD5"/>
      </w:rPr>
    </w:lvl>
    <w:lvl w:ilvl="6">
      <w:start w:val="1"/>
      <w:numFmt w:val="bullet"/>
      <w:lvlText w:val=""/>
      <w:lvlJc w:val="left"/>
      <w:pPr>
        <w:tabs>
          <w:tab w:val="num" w:pos="2880"/>
        </w:tabs>
        <w:ind w:left="2880" w:hanging="360"/>
      </w:pPr>
      <w:rPr>
        <w:rFonts w:ascii="Symbol" w:hAnsi="Symbol"/>
        <w:color w:val="5B9BD5"/>
      </w:rPr>
    </w:lvl>
    <w:lvl w:ilvl="7">
      <w:start w:val="1"/>
      <w:numFmt w:val="bullet"/>
      <w:lvlText w:val=""/>
      <w:lvlJc w:val="left"/>
      <w:pPr>
        <w:tabs>
          <w:tab w:val="num" w:pos="3240"/>
        </w:tabs>
        <w:ind w:left="3240" w:hanging="360"/>
      </w:pPr>
      <w:rPr>
        <w:rFonts w:ascii="Symbol" w:hAnsi="Symbol"/>
        <w:color w:val="5B9BD5"/>
      </w:rPr>
    </w:lvl>
    <w:lvl w:ilvl="8">
      <w:start w:val="1"/>
      <w:numFmt w:val="bullet"/>
      <w:lvlText w:val=""/>
      <w:lvlJc w:val="left"/>
      <w:pPr>
        <w:tabs>
          <w:tab w:val="num" w:pos="3600"/>
        </w:tabs>
        <w:ind w:left="3600" w:hanging="360"/>
      </w:pPr>
      <w:rPr>
        <w:rFonts w:ascii="Symbol" w:hAnsi="Symbol"/>
        <w:color w:val="5B9BD5"/>
      </w:rPr>
    </w:lvl>
  </w:abstractNum>
  <w:abstractNum w:abstractNumId="7">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hint="default"/>
        <w:color w:val="000000"/>
        <w:kern w:val="1"/>
        <w:sz w:val="22"/>
      </w:rPr>
    </w:lvl>
  </w:abstractNum>
  <w:abstractNum w:abstractNumId="8">
    <w:nsid w:val="0000000B"/>
    <w:multiLevelType w:val="singleLevel"/>
    <w:tmpl w:val="0000000B"/>
    <w:lvl w:ilvl="0">
      <w:start w:val="1"/>
      <w:numFmt w:val="bullet"/>
      <w:lvlText w:val=""/>
      <w:lvlJc w:val="left"/>
      <w:pPr>
        <w:tabs>
          <w:tab w:val="num" w:pos="0"/>
        </w:tabs>
        <w:ind w:left="720" w:hanging="360"/>
      </w:pPr>
      <w:rPr>
        <w:rFonts w:ascii="Symbol" w:hAnsi="Symbol" w:cs="Symbol" w:hint="default"/>
        <w:lang w:val="el-GR"/>
      </w:rPr>
    </w:lvl>
  </w:abstractNum>
  <w:abstractNum w:abstractNumId="9">
    <w:nsid w:val="01A67982"/>
    <w:multiLevelType w:val="hybridMultilevel"/>
    <w:tmpl w:val="FA960770"/>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0">
    <w:nsid w:val="0C844C42"/>
    <w:multiLevelType w:val="hybridMultilevel"/>
    <w:tmpl w:val="79DA2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04C6E69"/>
    <w:multiLevelType w:val="hybridMultilevel"/>
    <w:tmpl w:val="11B2415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117B5B2F"/>
    <w:multiLevelType w:val="hybridMultilevel"/>
    <w:tmpl w:val="D5D4B6AC"/>
    <w:lvl w:ilvl="0" w:tplc="04080005">
      <w:start w:val="1"/>
      <w:numFmt w:val="bullet"/>
      <w:lvlText w:val=""/>
      <w:lvlJc w:val="left"/>
      <w:pPr>
        <w:ind w:left="383" w:hanging="360"/>
      </w:pPr>
      <w:rPr>
        <w:rFonts w:ascii="Wingdings" w:hAnsi="Wingdings" w:hint="default"/>
      </w:rPr>
    </w:lvl>
    <w:lvl w:ilvl="1" w:tplc="04080003" w:tentative="1">
      <w:start w:val="1"/>
      <w:numFmt w:val="bullet"/>
      <w:lvlText w:val="o"/>
      <w:lvlJc w:val="left"/>
      <w:pPr>
        <w:ind w:left="1103" w:hanging="360"/>
      </w:pPr>
      <w:rPr>
        <w:rFonts w:ascii="Courier New" w:hAnsi="Courier New" w:cs="Courier New" w:hint="default"/>
      </w:rPr>
    </w:lvl>
    <w:lvl w:ilvl="2" w:tplc="04080005" w:tentative="1">
      <w:start w:val="1"/>
      <w:numFmt w:val="bullet"/>
      <w:lvlText w:val=""/>
      <w:lvlJc w:val="left"/>
      <w:pPr>
        <w:ind w:left="1823" w:hanging="360"/>
      </w:pPr>
      <w:rPr>
        <w:rFonts w:ascii="Wingdings" w:hAnsi="Wingdings" w:hint="default"/>
      </w:rPr>
    </w:lvl>
    <w:lvl w:ilvl="3" w:tplc="04080001" w:tentative="1">
      <w:start w:val="1"/>
      <w:numFmt w:val="bullet"/>
      <w:lvlText w:val=""/>
      <w:lvlJc w:val="left"/>
      <w:pPr>
        <w:ind w:left="2543" w:hanging="360"/>
      </w:pPr>
      <w:rPr>
        <w:rFonts w:ascii="Symbol" w:hAnsi="Symbol" w:hint="default"/>
      </w:rPr>
    </w:lvl>
    <w:lvl w:ilvl="4" w:tplc="04080003" w:tentative="1">
      <w:start w:val="1"/>
      <w:numFmt w:val="bullet"/>
      <w:lvlText w:val="o"/>
      <w:lvlJc w:val="left"/>
      <w:pPr>
        <w:ind w:left="3263" w:hanging="360"/>
      </w:pPr>
      <w:rPr>
        <w:rFonts w:ascii="Courier New" w:hAnsi="Courier New" w:cs="Courier New" w:hint="default"/>
      </w:rPr>
    </w:lvl>
    <w:lvl w:ilvl="5" w:tplc="04080005" w:tentative="1">
      <w:start w:val="1"/>
      <w:numFmt w:val="bullet"/>
      <w:lvlText w:val=""/>
      <w:lvlJc w:val="left"/>
      <w:pPr>
        <w:ind w:left="3983" w:hanging="360"/>
      </w:pPr>
      <w:rPr>
        <w:rFonts w:ascii="Wingdings" w:hAnsi="Wingdings" w:hint="default"/>
      </w:rPr>
    </w:lvl>
    <w:lvl w:ilvl="6" w:tplc="04080001" w:tentative="1">
      <w:start w:val="1"/>
      <w:numFmt w:val="bullet"/>
      <w:lvlText w:val=""/>
      <w:lvlJc w:val="left"/>
      <w:pPr>
        <w:ind w:left="4703" w:hanging="360"/>
      </w:pPr>
      <w:rPr>
        <w:rFonts w:ascii="Symbol" w:hAnsi="Symbol" w:hint="default"/>
      </w:rPr>
    </w:lvl>
    <w:lvl w:ilvl="7" w:tplc="04080003" w:tentative="1">
      <w:start w:val="1"/>
      <w:numFmt w:val="bullet"/>
      <w:lvlText w:val="o"/>
      <w:lvlJc w:val="left"/>
      <w:pPr>
        <w:ind w:left="5423" w:hanging="360"/>
      </w:pPr>
      <w:rPr>
        <w:rFonts w:ascii="Courier New" w:hAnsi="Courier New" w:cs="Courier New" w:hint="default"/>
      </w:rPr>
    </w:lvl>
    <w:lvl w:ilvl="8" w:tplc="04080005" w:tentative="1">
      <w:start w:val="1"/>
      <w:numFmt w:val="bullet"/>
      <w:lvlText w:val=""/>
      <w:lvlJc w:val="left"/>
      <w:pPr>
        <w:ind w:left="6143" w:hanging="360"/>
      </w:pPr>
      <w:rPr>
        <w:rFonts w:ascii="Wingdings" w:hAnsi="Wingdings" w:hint="default"/>
      </w:rPr>
    </w:lvl>
  </w:abstractNum>
  <w:abstractNum w:abstractNumId="13">
    <w:nsid w:val="12FA2202"/>
    <w:multiLevelType w:val="hybridMultilevel"/>
    <w:tmpl w:val="A846FDDC"/>
    <w:lvl w:ilvl="0" w:tplc="0B041D7C">
      <w:start w:val="1"/>
      <w:numFmt w:val="lowerRoman"/>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15517C15"/>
    <w:multiLevelType w:val="hybridMultilevel"/>
    <w:tmpl w:val="268086E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179305F0"/>
    <w:multiLevelType w:val="hybridMultilevel"/>
    <w:tmpl w:val="68224318"/>
    <w:lvl w:ilvl="0" w:tplc="3F447628">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A184EDE"/>
    <w:multiLevelType w:val="hybridMultilevel"/>
    <w:tmpl w:val="D9FADC5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1E817CDC"/>
    <w:multiLevelType w:val="hybridMultilevel"/>
    <w:tmpl w:val="C45EE34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068688C"/>
    <w:multiLevelType w:val="hybridMultilevel"/>
    <w:tmpl w:val="172086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3622DB9"/>
    <w:multiLevelType w:val="hybridMultilevel"/>
    <w:tmpl w:val="892A8A3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73136A8"/>
    <w:multiLevelType w:val="hybridMultilevel"/>
    <w:tmpl w:val="235E4C94"/>
    <w:lvl w:ilvl="0" w:tplc="04080001">
      <w:start w:val="1"/>
      <w:numFmt w:val="bullet"/>
      <w:lvlText w:val=""/>
      <w:lvlJc w:val="left"/>
      <w:pPr>
        <w:ind w:left="773" w:hanging="360"/>
      </w:pPr>
      <w:rPr>
        <w:rFonts w:ascii="Symbol" w:hAnsi="Symbol"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21">
    <w:nsid w:val="31206483"/>
    <w:multiLevelType w:val="hybridMultilevel"/>
    <w:tmpl w:val="9646A1B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C0E1790"/>
    <w:multiLevelType w:val="hybridMultilevel"/>
    <w:tmpl w:val="08923028"/>
    <w:lvl w:ilvl="0" w:tplc="4F2245E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nsid w:val="40425269"/>
    <w:multiLevelType w:val="hybridMultilevel"/>
    <w:tmpl w:val="9E965BA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4">
    <w:nsid w:val="41657587"/>
    <w:multiLevelType w:val="hybridMultilevel"/>
    <w:tmpl w:val="FECC8CC2"/>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C73220E"/>
    <w:multiLevelType w:val="hybridMultilevel"/>
    <w:tmpl w:val="723E2F54"/>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6">
    <w:nsid w:val="52FF4B82"/>
    <w:multiLevelType w:val="hybridMultilevel"/>
    <w:tmpl w:val="6DF8272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53FF36F3"/>
    <w:multiLevelType w:val="hybridMultilevel"/>
    <w:tmpl w:val="DF4E74E4"/>
    <w:lvl w:ilvl="0" w:tplc="04080001">
      <w:start w:val="1"/>
      <w:numFmt w:val="bullet"/>
      <w:lvlText w:val=""/>
      <w:lvlJc w:val="left"/>
      <w:pPr>
        <w:ind w:left="765" w:hanging="360"/>
      </w:pPr>
      <w:rPr>
        <w:rFonts w:ascii="Symbol" w:hAnsi="Symbol" w:hint="default"/>
        <w:strike w:val="0"/>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8">
    <w:nsid w:val="5A220C4C"/>
    <w:multiLevelType w:val="hybridMultilevel"/>
    <w:tmpl w:val="E564C6DA"/>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nsid w:val="5DF26316"/>
    <w:multiLevelType w:val="hybridMultilevel"/>
    <w:tmpl w:val="3328F4CA"/>
    <w:lvl w:ilvl="0" w:tplc="04080005">
      <w:start w:val="1"/>
      <w:numFmt w:val="bullet"/>
      <w:lvlText w:val=""/>
      <w:lvlJc w:val="left"/>
      <w:pPr>
        <w:ind w:left="383" w:hanging="360"/>
      </w:pPr>
      <w:rPr>
        <w:rFonts w:ascii="Wingdings" w:hAnsi="Wingdings" w:hint="default"/>
      </w:rPr>
    </w:lvl>
    <w:lvl w:ilvl="1" w:tplc="04080003" w:tentative="1">
      <w:start w:val="1"/>
      <w:numFmt w:val="bullet"/>
      <w:lvlText w:val="o"/>
      <w:lvlJc w:val="left"/>
      <w:pPr>
        <w:ind w:left="1103" w:hanging="360"/>
      </w:pPr>
      <w:rPr>
        <w:rFonts w:ascii="Courier New" w:hAnsi="Courier New" w:cs="Courier New" w:hint="default"/>
      </w:rPr>
    </w:lvl>
    <w:lvl w:ilvl="2" w:tplc="04080005" w:tentative="1">
      <w:start w:val="1"/>
      <w:numFmt w:val="bullet"/>
      <w:lvlText w:val=""/>
      <w:lvlJc w:val="left"/>
      <w:pPr>
        <w:ind w:left="1823" w:hanging="360"/>
      </w:pPr>
      <w:rPr>
        <w:rFonts w:ascii="Wingdings" w:hAnsi="Wingdings" w:hint="default"/>
      </w:rPr>
    </w:lvl>
    <w:lvl w:ilvl="3" w:tplc="04080001" w:tentative="1">
      <w:start w:val="1"/>
      <w:numFmt w:val="bullet"/>
      <w:lvlText w:val=""/>
      <w:lvlJc w:val="left"/>
      <w:pPr>
        <w:ind w:left="2543" w:hanging="360"/>
      </w:pPr>
      <w:rPr>
        <w:rFonts w:ascii="Symbol" w:hAnsi="Symbol" w:hint="default"/>
      </w:rPr>
    </w:lvl>
    <w:lvl w:ilvl="4" w:tplc="04080003" w:tentative="1">
      <w:start w:val="1"/>
      <w:numFmt w:val="bullet"/>
      <w:lvlText w:val="o"/>
      <w:lvlJc w:val="left"/>
      <w:pPr>
        <w:ind w:left="3263" w:hanging="360"/>
      </w:pPr>
      <w:rPr>
        <w:rFonts w:ascii="Courier New" w:hAnsi="Courier New" w:cs="Courier New" w:hint="default"/>
      </w:rPr>
    </w:lvl>
    <w:lvl w:ilvl="5" w:tplc="04080005" w:tentative="1">
      <w:start w:val="1"/>
      <w:numFmt w:val="bullet"/>
      <w:lvlText w:val=""/>
      <w:lvlJc w:val="left"/>
      <w:pPr>
        <w:ind w:left="3983" w:hanging="360"/>
      </w:pPr>
      <w:rPr>
        <w:rFonts w:ascii="Wingdings" w:hAnsi="Wingdings" w:hint="default"/>
      </w:rPr>
    </w:lvl>
    <w:lvl w:ilvl="6" w:tplc="04080001" w:tentative="1">
      <w:start w:val="1"/>
      <w:numFmt w:val="bullet"/>
      <w:lvlText w:val=""/>
      <w:lvlJc w:val="left"/>
      <w:pPr>
        <w:ind w:left="4703" w:hanging="360"/>
      </w:pPr>
      <w:rPr>
        <w:rFonts w:ascii="Symbol" w:hAnsi="Symbol" w:hint="default"/>
      </w:rPr>
    </w:lvl>
    <w:lvl w:ilvl="7" w:tplc="04080003" w:tentative="1">
      <w:start w:val="1"/>
      <w:numFmt w:val="bullet"/>
      <w:lvlText w:val="o"/>
      <w:lvlJc w:val="left"/>
      <w:pPr>
        <w:ind w:left="5423" w:hanging="360"/>
      </w:pPr>
      <w:rPr>
        <w:rFonts w:ascii="Courier New" w:hAnsi="Courier New" w:cs="Courier New" w:hint="default"/>
      </w:rPr>
    </w:lvl>
    <w:lvl w:ilvl="8" w:tplc="04080005" w:tentative="1">
      <w:start w:val="1"/>
      <w:numFmt w:val="bullet"/>
      <w:lvlText w:val=""/>
      <w:lvlJc w:val="left"/>
      <w:pPr>
        <w:ind w:left="6143" w:hanging="360"/>
      </w:pPr>
      <w:rPr>
        <w:rFonts w:ascii="Wingdings" w:hAnsi="Wingdings" w:hint="default"/>
      </w:rPr>
    </w:lvl>
  </w:abstractNum>
  <w:abstractNum w:abstractNumId="30">
    <w:nsid w:val="621173BC"/>
    <w:multiLevelType w:val="hybridMultilevel"/>
    <w:tmpl w:val="9DC63EA0"/>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64310923"/>
    <w:multiLevelType w:val="hybridMultilevel"/>
    <w:tmpl w:val="59848846"/>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693B37BC"/>
    <w:multiLevelType w:val="hybridMultilevel"/>
    <w:tmpl w:val="5B7AEFF4"/>
    <w:lvl w:ilvl="0" w:tplc="65F25FE8">
      <w:start w:val="1"/>
      <w:numFmt w:val="bullet"/>
      <w:lvlText w:val=""/>
      <w:lvlJc w:val="left"/>
      <w:pPr>
        <w:ind w:left="1080" w:hanging="360"/>
      </w:pPr>
      <w:rPr>
        <w:rFonts w:ascii="Wingdings" w:hAnsi="Wingdings" w:hint="default"/>
        <w:color w:val="auto"/>
      </w:rPr>
    </w:lvl>
    <w:lvl w:ilvl="1" w:tplc="AFEEDC14" w:tentative="1">
      <w:start w:val="1"/>
      <w:numFmt w:val="bullet"/>
      <w:lvlText w:val="o"/>
      <w:lvlJc w:val="left"/>
      <w:pPr>
        <w:ind w:left="1800" w:hanging="360"/>
      </w:pPr>
      <w:rPr>
        <w:rFonts w:ascii="Courier New" w:hAnsi="Courier New" w:hint="default"/>
      </w:rPr>
    </w:lvl>
    <w:lvl w:ilvl="2" w:tplc="739A5F7E" w:tentative="1">
      <w:start w:val="1"/>
      <w:numFmt w:val="bullet"/>
      <w:lvlText w:val=""/>
      <w:lvlJc w:val="left"/>
      <w:pPr>
        <w:ind w:left="2520" w:hanging="360"/>
      </w:pPr>
      <w:rPr>
        <w:rFonts w:ascii="Wingdings" w:hAnsi="Wingdings" w:hint="default"/>
      </w:rPr>
    </w:lvl>
    <w:lvl w:ilvl="3" w:tplc="D61231AA" w:tentative="1">
      <w:start w:val="1"/>
      <w:numFmt w:val="bullet"/>
      <w:lvlText w:val=""/>
      <w:lvlJc w:val="left"/>
      <w:pPr>
        <w:ind w:left="3240" w:hanging="360"/>
      </w:pPr>
      <w:rPr>
        <w:rFonts w:ascii="Symbol" w:hAnsi="Symbol" w:hint="default"/>
      </w:rPr>
    </w:lvl>
    <w:lvl w:ilvl="4" w:tplc="A2C00990" w:tentative="1">
      <w:start w:val="1"/>
      <w:numFmt w:val="bullet"/>
      <w:lvlText w:val="o"/>
      <w:lvlJc w:val="left"/>
      <w:pPr>
        <w:ind w:left="3960" w:hanging="360"/>
      </w:pPr>
      <w:rPr>
        <w:rFonts w:ascii="Courier New" w:hAnsi="Courier New" w:hint="default"/>
      </w:rPr>
    </w:lvl>
    <w:lvl w:ilvl="5" w:tplc="5254D952" w:tentative="1">
      <w:start w:val="1"/>
      <w:numFmt w:val="bullet"/>
      <w:lvlText w:val=""/>
      <w:lvlJc w:val="left"/>
      <w:pPr>
        <w:ind w:left="4680" w:hanging="360"/>
      </w:pPr>
      <w:rPr>
        <w:rFonts w:ascii="Wingdings" w:hAnsi="Wingdings" w:hint="default"/>
      </w:rPr>
    </w:lvl>
    <w:lvl w:ilvl="6" w:tplc="B1E63BAC" w:tentative="1">
      <w:start w:val="1"/>
      <w:numFmt w:val="bullet"/>
      <w:lvlText w:val=""/>
      <w:lvlJc w:val="left"/>
      <w:pPr>
        <w:ind w:left="5400" w:hanging="360"/>
      </w:pPr>
      <w:rPr>
        <w:rFonts w:ascii="Symbol" w:hAnsi="Symbol" w:hint="default"/>
      </w:rPr>
    </w:lvl>
    <w:lvl w:ilvl="7" w:tplc="C5D2A6F2" w:tentative="1">
      <w:start w:val="1"/>
      <w:numFmt w:val="bullet"/>
      <w:lvlText w:val="o"/>
      <w:lvlJc w:val="left"/>
      <w:pPr>
        <w:ind w:left="6120" w:hanging="360"/>
      </w:pPr>
      <w:rPr>
        <w:rFonts w:ascii="Courier New" w:hAnsi="Courier New" w:hint="default"/>
      </w:rPr>
    </w:lvl>
    <w:lvl w:ilvl="8" w:tplc="2130A10E" w:tentative="1">
      <w:start w:val="1"/>
      <w:numFmt w:val="bullet"/>
      <w:lvlText w:val=""/>
      <w:lvlJc w:val="left"/>
      <w:pPr>
        <w:ind w:left="6840" w:hanging="360"/>
      </w:pPr>
      <w:rPr>
        <w:rFonts w:ascii="Wingdings" w:hAnsi="Wingdings" w:hint="default"/>
      </w:rPr>
    </w:lvl>
  </w:abstractNum>
  <w:abstractNum w:abstractNumId="33">
    <w:nsid w:val="6C525262"/>
    <w:multiLevelType w:val="hybridMultilevel"/>
    <w:tmpl w:val="384C2D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F3752F8"/>
    <w:multiLevelType w:val="hybridMultilevel"/>
    <w:tmpl w:val="3CF8677E"/>
    <w:lvl w:ilvl="0" w:tplc="C9F2BF0A">
      <w:start w:val="1"/>
      <w:numFmt w:val="decimal"/>
      <w:lvlText w:val="%1."/>
      <w:lvlJc w:val="left"/>
      <w:pPr>
        <w:ind w:left="360" w:hanging="360"/>
      </w:pPr>
      <w:rPr>
        <w:rFonts w:asciiTheme="minorHAnsi" w:hAnsiTheme="minorHAnsi" w:cstheme="minorHAnsi" w:hint="default"/>
        <w:b/>
        <w:bCs w:val="0"/>
        <w:i w:val="0"/>
        <w:iCs/>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F380C01"/>
    <w:multiLevelType w:val="hybridMultilevel"/>
    <w:tmpl w:val="697636DC"/>
    <w:lvl w:ilvl="0" w:tplc="04080005">
      <w:start w:val="1"/>
      <w:numFmt w:val="bullet"/>
      <w:lvlText w:val=""/>
      <w:lvlJc w:val="left"/>
      <w:pPr>
        <w:ind w:left="383" w:hanging="360"/>
      </w:pPr>
      <w:rPr>
        <w:rFonts w:ascii="Wingdings" w:hAnsi="Wingdings" w:hint="default"/>
      </w:rPr>
    </w:lvl>
    <w:lvl w:ilvl="1" w:tplc="04080003" w:tentative="1">
      <w:start w:val="1"/>
      <w:numFmt w:val="bullet"/>
      <w:lvlText w:val="o"/>
      <w:lvlJc w:val="left"/>
      <w:pPr>
        <w:ind w:left="1103" w:hanging="360"/>
      </w:pPr>
      <w:rPr>
        <w:rFonts w:ascii="Courier New" w:hAnsi="Courier New" w:cs="Courier New" w:hint="default"/>
      </w:rPr>
    </w:lvl>
    <w:lvl w:ilvl="2" w:tplc="04080005" w:tentative="1">
      <w:start w:val="1"/>
      <w:numFmt w:val="bullet"/>
      <w:lvlText w:val=""/>
      <w:lvlJc w:val="left"/>
      <w:pPr>
        <w:ind w:left="1823" w:hanging="360"/>
      </w:pPr>
      <w:rPr>
        <w:rFonts w:ascii="Wingdings" w:hAnsi="Wingdings" w:hint="default"/>
      </w:rPr>
    </w:lvl>
    <w:lvl w:ilvl="3" w:tplc="04080001" w:tentative="1">
      <w:start w:val="1"/>
      <w:numFmt w:val="bullet"/>
      <w:lvlText w:val=""/>
      <w:lvlJc w:val="left"/>
      <w:pPr>
        <w:ind w:left="2543" w:hanging="360"/>
      </w:pPr>
      <w:rPr>
        <w:rFonts w:ascii="Symbol" w:hAnsi="Symbol" w:hint="default"/>
      </w:rPr>
    </w:lvl>
    <w:lvl w:ilvl="4" w:tplc="04080003" w:tentative="1">
      <w:start w:val="1"/>
      <w:numFmt w:val="bullet"/>
      <w:lvlText w:val="o"/>
      <w:lvlJc w:val="left"/>
      <w:pPr>
        <w:ind w:left="3263" w:hanging="360"/>
      </w:pPr>
      <w:rPr>
        <w:rFonts w:ascii="Courier New" w:hAnsi="Courier New" w:cs="Courier New" w:hint="default"/>
      </w:rPr>
    </w:lvl>
    <w:lvl w:ilvl="5" w:tplc="04080005" w:tentative="1">
      <w:start w:val="1"/>
      <w:numFmt w:val="bullet"/>
      <w:lvlText w:val=""/>
      <w:lvlJc w:val="left"/>
      <w:pPr>
        <w:ind w:left="3983" w:hanging="360"/>
      </w:pPr>
      <w:rPr>
        <w:rFonts w:ascii="Wingdings" w:hAnsi="Wingdings" w:hint="default"/>
      </w:rPr>
    </w:lvl>
    <w:lvl w:ilvl="6" w:tplc="04080001" w:tentative="1">
      <w:start w:val="1"/>
      <w:numFmt w:val="bullet"/>
      <w:lvlText w:val=""/>
      <w:lvlJc w:val="left"/>
      <w:pPr>
        <w:ind w:left="4703" w:hanging="360"/>
      </w:pPr>
      <w:rPr>
        <w:rFonts w:ascii="Symbol" w:hAnsi="Symbol" w:hint="default"/>
      </w:rPr>
    </w:lvl>
    <w:lvl w:ilvl="7" w:tplc="04080003" w:tentative="1">
      <w:start w:val="1"/>
      <w:numFmt w:val="bullet"/>
      <w:lvlText w:val="o"/>
      <w:lvlJc w:val="left"/>
      <w:pPr>
        <w:ind w:left="5423" w:hanging="360"/>
      </w:pPr>
      <w:rPr>
        <w:rFonts w:ascii="Courier New" w:hAnsi="Courier New" w:cs="Courier New" w:hint="default"/>
      </w:rPr>
    </w:lvl>
    <w:lvl w:ilvl="8" w:tplc="04080005" w:tentative="1">
      <w:start w:val="1"/>
      <w:numFmt w:val="bullet"/>
      <w:lvlText w:val=""/>
      <w:lvlJc w:val="left"/>
      <w:pPr>
        <w:ind w:left="6143" w:hanging="360"/>
      </w:pPr>
      <w:rPr>
        <w:rFonts w:ascii="Wingdings" w:hAnsi="Wingdings" w:hint="default"/>
      </w:rPr>
    </w:lvl>
  </w:abstractNum>
  <w:abstractNum w:abstractNumId="36">
    <w:nsid w:val="7021002C"/>
    <w:multiLevelType w:val="multilevel"/>
    <w:tmpl w:val="17987F92"/>
    <w:lvl w:ilvl="0">
      <w:start w:val="1"/>
      <w:numFmt w:val="decimal"/>
      <w:lvlText w:val="%1."/>
      <w:lvlJc w:val="left"/>
      <w:pPr>
        <w:ind w:left="720" w:hanging="360"/>
      </w:pPr>
      <w:rPr>
        <w:b/>
        <w:color w:val="auto"/>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7">
    <w:nsid w:val="7ADB7617"/>
    <w:multiLevelType w:val="hybridMultilevel"/>
    <w:tmpl w:val="B68EEDEC"/>
    <w:lvl w:ilvl="0" w:tplc="FFFFFFFF">
      <w:start w:val="2"/>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2"/>
  </w:num>
  <w:num w:numId="4">
    <w:abstractNumId w:val="22"/>
  </w:num>
  <w:num w:numId="5">
    <w:abstractNumId w:val="10"/>
  </w:num>
  <w:num w:numId="6">
    <w:abstractNumId w:val="15"/>
  </w:num>
  <w:num w:numId="7">
    <w:abstractNumId w:val="8"/>
  </w:num>
  <w:num w:numId="8">
    <w:abstractNumId w:val="18"/>
  </w:num>
  <w:num w:numId="9">
    <w:abstractNumId w:val="13"/>
  </w:num>
  <w:num w:numId="10">
    <w:abstractNumId w:val="14"/>
  </w:num>
  <w:num w:numId="11">
    <w:abstractNumId w:val="19"/>
  </w:num>
  <w:num w:numId="12">
    <w:abstractNumId w:val="0"/>
  </w:num>
  <w:num w:numId="13">
    <w:abstractNumId w:val="16"/>
  </w:num>
  <w:num w:numId="14">
    <w:abstractNumId w:val="33"/>
  </w:num>
  <w:num w:numId="15">
    <w:abstractNumId w:val="17"/>
  </w:num>
  <w:num w:numId="16">
    <w:abstractNumId w:val="30"/>
  </w:num>
  <w:num w:numId="17">
    <w:abstractNumId w:val="34"/>
  </w:num>
  <w:num w:numId="18">
    <w:abstractNumId w:val="26"/>
  </w:num>
  <w:num w:numId="19">
    <w:abstractNumId w:val="37"/>
  </w:num>
  <w:num w:numId="20">
    <w:abstractNumId w:val="9"/>
  </w:num>
  <w:num w:numId="21">
    <w:abstractNumId w:val="12"/>
  </w:num>
  <w:num w:numId="22">
    <w:abstractNumId w:val="35"/>
  </w:num>
  <w:num w:numId="23">
    <w:abstractNumId w:val="31"/>
  </w:num>
  <w:num w:numId="24">
    <w:abstractNumId w:val="28"/>
  </w:num>
  <w:num w:numId="25">
    <w:abstractNumId w:val="29"/>
  </w:num>
  <w:num w:numId="26">
    <w:abstractNumId w:val="20"/>
  </w:num>
  <w:num w:numId="27">
    <w:abstractNumId w:val="27"/>
  </w:num>
  <w:num w:numId="28">
    <w:abstractNumId w:val="21"/>
  </w:num>
  <w:num w:numId="29">
    <w:abstractNumId w:val="24"/>
  </w:num>
  <w:num w:numId="30">
    <w:abstractNumId w:val="36"/>
  </w:num>
  <w:num w:numId="31">
    <w:abstractNumId w:val="11"/>
  </w:num>
  <w:num w:numId="3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AB"/>
    <w:rsid w:val="000003DF"/>
    <w:rsid w:val="00000CBD"/>
    <w:rsid w:val="000014D6"/>
    <w:rsid w:val="00003315"/>
    <w:rsid w:val="000035FF"/>
    <w:rsid w:val="00003631"/>
    <w:rsid w:val="00003A12"/>
    <w:rsid w:val="000044A5"/>
    <w:rsid w:val="000047F0"/>
    <w:rsid w:val="00004EFF"/>
    <w:rsid w:val="00004FB9"/>
    <w:rsid w:val="000067F2"/>
    <w:rsid w:val="00006D08"/>
    <w:rsid w:val="00006D5C"/>
    <w:rsid w:val="00006FFC"/>
    <w:rsid w:val="0000762E"/>
    <w:rsid w:val="0000772F"/>
    <w:rsid w:val="00007851"/>
    <w:rsid w:val="00007EF8"/>
    <w:rsid w:val="000111DB"/>
    <w:rsid w:val="00011239"/>
    <w:rsid w:val="0001130A"/>
    <w:rsid w:val="00011321"/>
    <w:rsid w:val="00011DCB"/>
    <w:rsid w:val="000121F0"/>
    <w:rsid w:val="00012325"/>
    <w:rsid w:val="00012FC2"/>
    <w:rsid w:val="00013E41"/>
    <w:rsid w:val="00014318"/>
    <w:rsid w:val="000143B2"/>
    <w:rsid w:val="000145CF"/>
    <w:rsid w:val="0001488F"/>
    <w:rsid w:val="00014CF3"/>
    <w:rsid w:val="00014DCD"/>
    <w:rsid w:val="0001520E"/>
    <w:rsid w:val="00015226"/>
    <w:rsid w:val="00015CE8"/>
    <w:rsid w:val="00015D59"/>
    <w:rsid w:val="00015ED5"/>
    <w:rsid w:val="00016D4C"/>
    <w:rsid w:val="000171F1"/>
    <w:rsid w:val="00017969"/>
    <w:rsid w:val="000207AB"/>
    <w:rsid w:val="00020C1F"/>
    <w:rsid w:val="000212AB"/>
    <w:rsid w:val="00021937"/>
    <w:rsid w:val="00021F66"/>
    <w:rsid w:val="000227FD"/>
    <w:rsid w:val="00022AC2"/>
    <w:rsid w:val="00022FAD"/>
    <w:rsid w:val="00023803"/>
    <w:rsid w:val="00023B93"/>
    <w:rsid w:val="00023E45"/>
    <w:rsid w:val="00024043"/>
    <w:rsid w:val="000244BA"/>
    <w:rsid w:val="0002478B"/>
    <w:rsid w:val="00024C9C"/>
    <w:rsid w:val="00024DD4"/>
    <w:rsid w:val="000251A2"/>
    <w:rsid w:val="00025535"/>
    <w:rsid w:val="00025908"/>
    <w:rsid w:val="00025B59"/>
    <w:rsid w:val="00025D46"/>
    <w:rsid w:val="00026CB1"/>
    <w:rsid w:val="00027BD9"/>
    <w:rsid w:val="00030704"/>
    <w:rsid w:val="0003090E"/>
    <w:rsid w:val="00030BCC"/>
    <w:rsid w:val="00030C01"/>
    <w:rsid w:val="00031047"/>
    <w:rsid w:val="000312BA"/>
    <w:rsid w:val="00031E75"/>
    <w:rsid w:val="000324A7"/>
    <w:rsid w:val="00032757"/>
    <w:rsid w:val="00032ABC"/>
    <w:rsid w:val="00032DFD"/>
    <w:rsid w:val="000333A4"/>
    <w:rsid w:val="000335C9"/>
    <w:rsid w:val="00033EB4"/>
    <w:rsid w:val="00034F0D"/>
    <w:rsid w:val="000355A1"/>
    <w:rsid w:val="00035A23"/>
    <w:rsid w:val="00037415"/>
    <w:rsid w:val="00037997"/>
    <w:rsid w:val="00037B6A"/>
    <w:rsid w:val="00037F20"/>
    <w:rsid w:val="00040047"/>
    <w:rsid w:val="00040B16"/>
    <w:rsid w:val="000414C6"/>
    <w:rsid w:val="00041C69"/>
    <w:rsid w:val="00041E19"/>
    <w:rsid w:val="000421BF"/>
    <w:rsid w:val="00042949"/>
    <w:rsid w:val="0004295C"/>
    <w:rsid w:val="0004358E"/>
    <w:rsid w:val="000437EC"/>
    <w:rsid w:val="00043FA5"/>
    <w:rsid w:val="000445A3"/>
    <w:rsid w:val="000448CF"/>
    <w:rsid w:val="00045205"/>
    <w:rsid w:val="00045AD5"/>
    <w:rsid w:val="00046D8C"/>
    <w:rsid w:val="000477B5"/>
    <w:rsid w:val="00050658"/>
    <w:rsid w:val="00051191"/>
    <w:rsid w:val="00051643"/>
    <w:rsid w:val="00051A77"/>
    <w:rsid w:val="00051D50"/>
    <w:rsid w:val="000530BA"/>
    <w:rsid w:val="00054249"/>
    <w:rsid w:val="0005426F"/>
    <w:rsid w:val="00054299"/>
    <w:rsid w:val="000555EE"/>
    <w:rsid w:val="00055CA1"/>
    <w:rsid w:val="00055F28"/>
    <w:rsid w:val="00055FCA"/>
    <w:rsid w:val="00056202"/>
    <w:rsid w:val="000563C6"/>
    <w:rsid w:val="00056CA3"/>
    <w:rsid w:val="0005708B"/>
    <w:rsid w:val="0005753D"/>
    <w:rsid w:val="00057AA0"/>
    <w:rsid w:val="00060345"/>
    <w:rsid w:val="0006042C"/>
    <w:rsid w:val="000616F9"/>
    <w:rsid w:val="0006195A"/>
    <w:rsid w:val="00061C6F"/>
    <w:rsid w:val="0006250A"/>
    <w:rsid w:val="00062D11"/>
    <w:rsid w:val="0006300C"/>
    <w:rsid w:val="00063535"/>
    <w:rsid w:val="0006396E"/>
    <w:rsid w:val="00063D62"/>
    <w:rsid w:val="000641B1"/>
    <w:rsid w:val="0006464E"/>
    <w:rsid w:val="00064CC4"/>
    <w:rsid w:val="00064DCC"/>
    <w:rsid w:val="00065409"/>
    <w:rsid w:val="0006555B"/>
    <w:rsid w:val="00066770"/>
    <w:rsid w:val="00066CFA"/>
    <w:rsid w:val="00070781"/>
    <w:rsid w:val="00070987"/>
    <w:rsid w:val="000713C9"/>
    <w:rsid w:val="00071B04"/>
    <w:rsid w:val="00073885"/>
    <w:rsid w:val="000738CA"/>
    <w:rsid w:val="000743EC"/>
    <w:rsid w:val="000747C4"/>
    <w:rsid w:val="00074863"/>
    <w:rsid w:val="00074B10"/>
    <w:rsid w:val="00075234"/>
    <w:rsid w:val="000757F7"/>
    <w:rsid w:val="00076163"/>
    <w:rsid w:val="00076213"/>
    <w:rsid w:val="000762F9"/>
    <w:rsid w:val="0007660B"/>
    <w:rsid w:val="00076EE9"/>
    <w:rsid w:val="000772C0"/>
    <w:rsid w:val="00077406"/>
    <w:rsid w:val="000775C9"/>
    <w:rsid w:val="0007771F"/>
    <w:rsid w:val="00077720"/>
    <w:rsid w:val="00077892"/>
    <w:rsid w:val="00077D1F"/>
    <w:rsid w:val="000802D3"/>
    <w:rsid w:val="000805DE"/>
    <w:rsid w:val="0008071F"/>
    <w:rsid w:val="00081150"/>
    <w:rsid w:val="00081DD3"/>
    <w:rsid w:val="0008215A"/>
    <w:rsid w:val="00082418"/>
    <w:rsid w:val="000826D9"/>
    <w:rsid w:val="00082A08"/>
    <w:rsid w:val="00082CBE"/>
    <w:rsid w:val="00082CDB"/>
    <w:rsid w:val="00082D2E"/>
    <w:rsid w:val="0008328E"/>
    <w:rsid w:val="00083310"/>
    <w:rsid w:val="0008377D"/>
    <w:rsid w:val="0008384A"/>
    <w:rsid w:val="00083E06"/>
    <w:rsid w:val="00083FEB"/>
    <w:rsid w:val="00084841"/>
    <w:rsid w:val="000849F3"/>
    <w:rsid w:val="00084F7A"/>
    <w:rsid w:val="000850EE"/>
    <w:rsid w:val="00085534"/>
    <w:rsid w:val="0008562F"/>
    <w:rsid w:val="0008620B"/>
    <w:rsid w:val="000863BA"/>
    <w:rsid w:val="00087093"/>
    <w:rsid w:val="00087426"/>
    <w:rsid w:val="0008755F"/>
    <w:rsid w:val="00087B2C"/>
    <w:rsid w:val="00087E11"/>
    <w:rsid w:val="000902A1"/>
    <w:rsid w:val="000902D2"/>
    <w:rsid w:val="00090427"/>
    <w:rsid w:val="000910CF"/>
    <w:rsid w:val="00091172"/>
    <w:rsid w:val="00091787"/>
    <w:rsid w:val="00091C90"/>
    <w:rsid w:val="00091D3F"/>
    <w:rsid w:val="00091E54"/>
    <w:rsid w:val="00092356"/>
    <w:rsid w:val="00092FAF"/>
    <w:rsid w:val="00093B5D"/>
    <w:rsid w:val="000949E6"/>
    <w:rsid w:val="00095326"/>
    <w:rsid w:val="00095641"/>
    <w:rsid w:val="000959D4"/>
    <w:rsid w:val="000961C5"/>
    <w:rsid w:val="0009651C"/>
    <w:rsid w:val="000969FB"/>
    <w:rsid w:val="00096AAE"/>
    <w:rsid w:val="00096AF3"/>
    <w:rsid w:val="000972A2"/>
    <w:rsid w:val="00097433"/>
    <w:rsid w:val="000977A0"/>
    <w:rsid w:val="00097EB2"/>
    <w:rsid w:val="000A01A5"/>
    <w:rsid w:val="000A01E0"/>
    <w:rsid w:val="000A0233"/>
    <w:rsid w:val="000A0601"/>
    <w:rsid w:val="000A0F0B"/>
    <w:rsid w:val="000A2332"/>
    <w:rsid w:val="000A246A"/>
    <w:rsid w:val="000A26CB"/>
    <w:rsid w:val="000A30C4"/>
    <w:rsid w:val="000A331D"/>
    <w:rsid w:val="000A33B2"/>
    <w:rsid w:val="000A38EF"/>
    <w:rsid w:val="000A3998"/>
    <w:rsid w:val="000A5594"/>
    <w:rsid w:val="000A5A23"/>
    <w:rsid w:val="000A64DA"/>
    <w:rsid w:val="000A67E2"/>
    <w:rsid w:val="000A67F0"/>
    <w:rsid w:val="000A6AC3"/>
    <w:rsid w:val="000A6FD9"/>
    <w:rsid w:val="000A7CB2"/>
    <w:rsid w:val="000A7FA3"/>
    <w:rsid w:val="000B00DC"/>
    <w:rsid w:val="000B01AA"/>
    <w:rsid w:val="000B036D"/>
    <w:rsid w:val="000B09A4"/>
    <w:rsid w:val="000B0A7A"/>
    <w:rsid w:val="000B0F45"/>
    <w:rsid w:val="000B1B12"/>
    <w:rsid w:val="000B1D2A"/>
    <w:rsid w:val="000B1F81"/>
    <w:rsid w:val="000B2D56"/>
    <w:rsid w:val="000B3326"/>
    <w:rsid w:val="000B3DD6"/>
    <w:rsid w:val="000B445B"/>
    <w:rsid w:val="000B476C"/>
    <w:rsid w:val="000B4890"/>
    <w:rsid w:val="000B5084"/>
    <w:rsid w:val="000B52B2"/>
    <w:rsid w:val="000B5BAC"/>
    <w:rsid w:val="000B5DAA"/>
    <w:rsid w:val="000B60D3"/>
    <w:rsid w:val="000B6770"/>
    <w:rsid w:val="000B6C75"/>
    <w:rsid w:val="000B6CAC"/>
    <w:rsid w:val="000B6CCF"/>
    <w:rsid w:val="000B6F4A"/>
    <w:rsid w:val="000B70F4"/>
    <w:rsid w:val="000B7931"/>
    <w:rsid w:val="000C032D"/>
    <w:rsid w:val="000C08DB"/>
    <w:rsid w:val="000C1A84"/>
    <w:rsid w:val="000C1A90"/>
    <w:rsid w:val="000C1D10"/>
    <w:rsid w:val="000C1F30"/>
    <w:rsid w:val="000C2126"/>
    <w:rsid w:val="000C2D26"/>
    <w:rsid w:val="000C3D26"/>
    <w:rsid w:val="000C3F0B"/>
    <w:rsid w:val="000C463F"/>
    <w:rsid w:val="000C48F9"/>
    <w:rsid w:val="000C4D59"/>
    <w:rsid w:val="000C5888"/>
    <w:rsid w:val="000C6604"/>
    <w:rsid w:val="000C7406"/>
    <w:rsid w:val="000C7B2C"/>
    <w:rsid w:val="000D0537"/>
    <w:rsid w:val="000D08F7"/>
    <w:rsid w:val="000D2186"/>
    <w:rsid w:val="000D258B"/>
    <w:rsid w:val="000D2B15"/>
    <w:rsid w:val="000D3160"/>
    <w:rsid w:val="000D3338"/>
    <w:rsid w:val="000D36A8"/>
    <w:rsid w:val="000D36BE"/>
    <w:rsid w:val="000D3B71"/>
    <w:rsid w:val="000D3B88"/>
    <w:rsid w:val="000D3E6E"/>
    <w:rsid w:val="000D4B98"/>
    <w:rsid w:val="000D4BE7"/>
    <w:rsid w:val="000D4D61"/>
    <w:rsid w:val="000D4FD1"/>
    <w:rsid w:val="000D5157"/>
    <w:rsid w:val="000D6497"/>
    <w:rsid w:val="000D6A82"/>
    <w:rsid w:val="000D7170"/>
    <w:rsid w:val="000D7F95"/>
    <w:rsid w:val="000E02CB"/>
    <w:rsid w:val="000E0EE6"/>
    <w:rsid w:val="000E1C3D"/>
    <w:rsid w:val="000E26AA"/>
    <w:rsid w:val="000E2A38"/>
    <w:rsid w:val="000E2F90"/>
    <w:rsid w:val="000E3DC5"/>
    <w:rsid w:val="000E3DD4"/>
    <w:rsid w:val="000E410F"/>
    <w:rsid w:val="000E41E3"/>
    <w:rsid w:val="000E4677"/>
    <w:rsid w:val="000E4684"/>
    <w:rsid w:val="000E4B82"/>
    <w:rsid w:val="000E5115"/>
    <w:rsid w:val="000E547D"/>
    <w:rsid w:val="000E57EF"/>
    <w:rsid w:val="000E63E8"/>
    <w:rsid w:val="000E6802"/>
    <w:rsid w:val="000E74DD"/>
    <w:rsid w:val="000F01DB"/>
    <w:rsid w:val="000F0475"/>
    <w:rsid w:val="000F0B3D"/>
    <w:rsid w:val="000F120A"/>
    <w:rsid w:val="000F129B"/>
    <w:rsid w:val="000F2A3D"/>
    <w:rsid w:val="000F2E60"/>
    <w:rsid w:val="000F2F84"/>
    <w:rsid w:val="000F32B4"/>
    <w:rsid w:val="000F3433"/>
    <w:rsid w:val="000F3864"/>
    <w:rsid w:val="000F3C02"/>
    <w:rsid w:val="000F3DE9"/>
    <w:rsid w:val="000F3E26"/>
    <w:rsid w:val="000F418A"/>
    <w:rsid w:val="000F4B9C"/>
    <w:rsid w:val="000F4C95"/>
    <w:rsid w:val="000F4E1D"/>
    <w:rsid w:val="000F5700"/>
    <w:rsid w:val="000F58E4"/>
    <w:rsid w:val="000F5F92"/>
    <w:rsid w:val="000F613D"/>
    <w:rsid w:val="000F77DD"/>
    <w:rsid w:val="000F788F"/>
    <w:rsid w:val="000F79FA"/>
    <w:rsid w:val="000F7B6C"/>
    <w:rsid w:val="000F7E19"/>
    <w:rsid w:val="001015AD"/>
    <w:rsid w:val="00101F89"/>
    <w:rsid w:val="00102025"/>
    <w:rsid w:val="00102542"/>
    <w:rsid w:val="0010271C"/>
    <w:rsid w:val="00102B0C"/>
    <w:rsid w:val="00102DAD"/>
    <w:rsid w:val="0010314B"/>
    <w:rsid w:val="0010344C"/>
    <w:rsid w:val="00103517"/>
    <w:rsid w:val="00103556"/>
    <w:rsid w:val="00103791"/>
    <w:rsid w:val="00103816"/>
    <w:rsid w:val="00104ECD"/>
    <w:rsid w:val="00105866"/>
    <w:rsid w:val="00105895"/>
    <w:rsid w:val="00105E95"/>
    <w:rsid w:val="001060C4"/>
    <w:rsid w:val="00107DFF"/>
    <w:rsid w:val="00110A70"/>
    <w:rsid w:val="00111770"/>
    <w:rsid w:val="00111C0F"/>
    <w:rsid w:val="001126D9"/>
    <w:rsid w:val="00112C92"/>
    <w:rsid w:val="001130B3"/>
    <w:rsid w:val="001134FA"/>
    <w:rsid w:val="001146A5"/>
    <w:rsid w:val="001148D3"/>
    <w:rsid w:val="00115188"/>
    <w:rsid w:val="00115644"/>
    <w:rsid w:val="00115FC7"/>
    <w:rsid w:val="00116382"/>
    <w:rsid w:val="0011707F"/>
    <w:rsid w:val="001173E9"/>
    <w:rsid w:val="001175AD"/>
    <w:rsid w:val="001178AA"/>
    <w:rsid w:val="001178B4"/>
    <w:rsid w:val="00117B86"/>
    <w:rsid w:val="00117CAD"/>
    <w:rsid w:val="00120300"/>
    <w:rsid w:val="00120BB5"/>
    <w:rsid w:val="00120F98"/>
    <w:rsid w:val="00121888"/>
    <w:rsid w:val="001218A3"/>
    <w:rsid w:val="00121903"/>
    <w:rsid w:val="00121CAF"/>
    <w:rsid w:val="00121E49"/>
    <w:rsid w:val="00121EA2"/>
    <w:rsid w:val="00122829"/>
    <w:rsid w:val="001237F8"/>
    <w:rsid w:val="00123911"/>
    <w:rsid w:val="00123985"/>
    <w:rsid w:val="00123EF5"/>
    <w:rsid w:val="00124E53"/>
    <w:rsid w:val="00125122"/>
    <w:rsid w:val="0012548D"/>
    <w:rsid w:val="001267D7"/>
    <w:rsid w:val="00126FA3"/>
    <w:rsid w:val="001271E0"/>
    <w:rsid w:val="001273DD"/>
    <w:rsid w:val="00127C74"/>
    <w:rsid w:val="00127D2C"/>
    <w:rsid w:val="0013068B"/>
    <w:rsid w:val="00131101"/>
    <w:rsid w:val="00131129"/>
    <w:rsid w:val="00131DFB"/>
    <w:rsid w:val="00132168"/>
    <w:rsid w:val="0013221E"/>
    <w:rsid w:val="00132291"/>
    <w:rsid w:val="001322F5"/>
    <w:rsid w:val="00132681"/>
    <w:rsid w:val="0013285A"/>
    <w:rsid w:val="0013292F"/>
    <w:rsid w:val="00132D60"/>
    <w:rsid w:val="00132E78"/>
    <w:rsid w:val="0013367F"/>
    <w:rsid w:val="00133BB9"/>
    <w:rsid w:val="001341CA"/>
    <w:rsid w:val="001347C4"/>
    <w:rsid w:val="00134E82"/>
    <w:rsid w:val="001351DE"/>
    <w:rsid w:val="0013638D"/>
    <w:rsid w:val="00136535"/>
    <w:rsid w:val="001365D2"/>
    <w:rsid w:val="001370A5"/>
    <w:rsid w:val="00137148"/>
    <w:rsid w:val="00137BE0"/>
    <w:rsid w:val="00140852"/>
    <w:rsid w:val="00140CC5"/>
    <w:rsid w:val="00141F8A"/>
    <w:rsid w:val="00142076"/>
    <w:rsid w:val="00142B0C"/>
    <w:rsid w:val="00142DCC"/>
    <w:rsid w:val="00143387"/>
    <w:rsid w:val="00143394"/>
    <w:rsid w:val="001435BD"/>
    <w:rsid w:val="00143EB2"/>
    <w:rsid w:val="00144AC3"/>
    <w:rsid w:val="00144B82"/>
    <w:rsid w:val="00144BA7"/>
    <w:rsid w:val="0014508F"/>
    <w:rsid w:val="001457D9"/>
    <w:rsid w:val="0014584D"/>
    <w:rsid w:val="00145BF3"/>
    <w:rsid w:val="00146262"/>
    <w:rsid w:val="00146856"/>
    <w:rsid w:val="00147E00"/>
    <w:rsid w:val="001500CB"/>
    <w:rsid w:val="0015154E"/>
    <w:rsid w:val="00151B1F"/>
    <w:rsid w:val="00151D88"/>
    <w:rsid w:val="0015216E"/>
    <w:rsid w:val="00152778"/>
    <w:rsid w:val="001528AD"/>
    <w:rsid w:val="00153153"/>
    <w:rsid w:val="00153432"/>
    <w:rsid w:val="001539BB"/>
    <w:rsid w:val="00154513"/>
    <w:rsid w:val="0015567F"/>
    <w:rsid w:val="001564BA"/>
    <w:rsid w:val="001564FD"/>
    <w:rsid w:val="0015669B"/>
    <w:rsid w:val="00156C88"/>
    <w:rsid w:val="00157029"/>
    <w:rsid w:val="00157F65"/>
    <w:rsid w:val="00157FF4"/>
    <w:rsid w:val="001606EA"/>
    <w:rsid w:val="001609CC"/>
    <w:rsid w:val="001621B6"/>
    <w:rsid w:val="00162529"/>
    <w:rsid w:val="00162E07"/>
    <w:rsid w:val="0016343E"/>
    <w:rsid w:val="00163B97"/>
    <w:rsid w:val="00164107"/>
    <w:rsid w:val="00165A03"/>
    <w:rsid w:val="00165B9E"/>
    <w:rsid w:val="00165E82"/>
    <w:rsid w:val="00166FB3"/>
    <w:rsid w:val="001676CD"/>
    <w:rsid w:val="001700D9"/>
    <w:rsid w:val="00170385"/>
    <w:rsid w:val="0017046B"/>
    <w:rsid w:val="00170499"/>
    <w:rsid w:val="00170BFA"/>
    <w:rsid w:val="00170DB9"/>
    <w:rsid w:val="001713AA"/>
    <w:rsid w:val="0017188E"/>
    <w:rsid w:val="00171ED5"/>
    <w:rsid w:val="001727A5"/>
    <w:rsid w:val="00172EB6"/>
    <w:rsid w:val="001736B1"/>
    <w:rsid w:val="00173B91"/>
    <w:rsid w:val="00173D56"/>
    <w:rsid w:val="00174592"/>
    <w:rsid w:val="00174850"/>
    <w:rsid w:val="00174A44"/>
    <w:rsid w:val="001750D0"/>
    <w:rsid w:val="0017518E"/>
    <w:rsid w:val="00175272"/>
    <w:rsid w:val="0017555B"/>
    <w:rsid w:val="00175BE8"/>
    <w:rsid w:val="00175F29"/>
    <w:rsid w:val="00176021"/>
    <w:rsid w:val="00176225"/>
    <w:rsid w:val="00176422"/>
    <w:rsid w:val="001764D2"/>
    <w:rsid w:val="00177746"/>
    <w:rsid w:val="0017791B"/>
    <w:rsid w:val="0017795D"/>
    <w:rsid w:val="00177A25"/>
    <w:rsid w:val="00177F7D"/>
    <w:rsid w:val="001800D6"/>
    <w:rsid w:val="00180964"/>
    <w:rsid w:val="00180A97"/>
    <w:rsid w:val="00180B73"/>
    <w:rsid w:val="00180E71"/>
    <w:rsid w:val="001813B8"/>
    <w:rsid w:val="00181BD8"/>
    <w:rsid w:val="0018215F"/>
    <w:rsid w:val="00182750"/>
    <w:rsid w:val="00183326"/>
    <w:rsid w:val="00183B3E"/>
    <w:rsid w:val="0018455F"/>
    <w:rsid w:val="00185B31"/>
    <w:rsid w:val="00186206"/>
    <w:rsid w:val="00186B3D"/>
    <w:rsid w:val="00186BD0"/>
    <w:rsid w:val="00187451"/>
    <w:rsid w:val="00187D71"/>
    <w:rsid w:val="00190251"/>
    <w:rsid w:val="0019162E"/>
    <w:rsid w:val="00191950"/>
    <w:rsid w:val="00191B41"/>
    <w:rsid w:val="0019214F"/>
    <w:rsid w:val="0019246C"/>
    <w:rsid w:val="00192D4E"/>
    <w:rsid w:val="001933B7"/>
    <w:rsid w:val="00193518"/>
    <w:rsid w:val="001937E4"/>
    <w:rsid w:val="0019419F"/>
    <w:rsid w:val="001946C2"/>
    <w:rsid w:val="001948EA"/>
    <w:rsid w:val="00194928"/>
    <w:rsid w:val="00196326"/>
    <w:rsid w:val="001965AD"/>
    <w:rsid w:val="0019735E"/>
    <w:rsid w:val="00197BAC"/>
    <w:rsid w:val="001A00EF"/>
    <w:rsid w:val="001A17DC"/>
    <w:rsid w:val="001A1BE0"/>
    <w:rsid w:val="001A279B"/>
    <w:rsid w:val="001A2821"/>
    <w:rsid w:val="001A2FB5"/>
    <w:rsid w:val="001A3254"/>
    <w:rsid w:val="001A4035"/>
    <w:rsid w:val="001A41D0"/>
    <w:rsid w:val="001A5371"/>
    <w:rsid w:val="001A5B2A"/>
    <w:rsid w:val="001A5BE0"/>
    <w:rsid w:val="001A5BE9"/>
    <w:rsid w:val="001A646E"/>
    <w:rsid w:val="001A65A6"/>
    <w:rsid w:val="001A69F4"/>
    <w:rsid w:val="001A79D3"/>
    <w:rsid w:val="001A7B57"/>
    <w:rsid w:val="001A7CAB"/>
    <w:rsid w:val="001B077A"/>
    <w:rsid w:val="001B0CF6"/>
    <w:rsid w:val="001B0E0A"/>
    <w:rsid w:val="001B1093"/>
    <w:rsid w:val="001B12AB"/>
    <w:rsid w:val="001B14DA"/>
    <w:rsid w:val="001B1AF0"/>
    <w:rsid w:val="001B1EC4"/>
    <w:rsid w:val="001B28E0"/>
    <w:rsid w:val="001B322E"/>
    <w:rsid w:val="001B4039"/>
    <w:rsid w:val="001B443A"/>
    <w:rsid w:val="001B46C9"/>
    <w:rsid w:val="001B5309"/>
    <w:rsid w:val="001B5473"/>
    <w:rsid w:val="001B5D54"/>
    <w:rsid w:val="001B6159"/>
    <w:rsid w:val="001B6411"/>
    <w:rsid w:val="001B6B1D"/>
    <w:rsid w:val="001B6F7B"/>
    <w:rsid w:val="001B7ED4"/>
    <w:rsid w:val="001C0931"/>
    <w:rsid w:val="001C11F6"/>
    <w:rsid w:val="001C15B7"/>
    <w:rsid w:val="001C1A79"/>
    <w:rsid w:val="001C1CBF"/>
    <w:rsid w:val="001C1F69"/>
    <w:rsid w:val="001C20FB"/>
    <w:rsid w:val="001C22A9"/>
    <w:rsid w:val="001C231B"/>
    <w:rsid w:val="001C27B5"/>
    <w:rsid w:val="001C29F4"/>
    <w:rsid w:val="001C32E2"/>
    <w:rsid w:val="001C369D"/>
    <w:rsid w:val="001C3FF3"/>
    <w:rsid w:val="001C40DA"/>
    <w:rsid w:val="001C4129"/>
    <w:rsid w:val="001C4550"/>
    <w:rsid w:val="001C47BA"/>
    <w:rsid w:val="001C4A45"/>
    <w:rsid w:val="001C4FF3"/>
    <w:rsid w:val="001C537E"/>
    <w:rsid w:val="001C548E"/>
    <w:rsid w:val="001C5806"/>
    <w:rsid w:val="001C5A4B"/>
    <w:rsid w:val="001C6B8B"/>
    <w:rsid w:val="001C74E1"/>
    <w:rsid w:val="001C754F"/>
    <w:rsid w:val="001C7B33"/>
    <w:rsid w:val="001D0746"/>
    <w:rsid w:val="001D1AF6"/>
    <w:rsid w:val="001D1DFE"/>
    <w:rsid w:val="001D215C"/>
    <w:rsid w:val="001D2327"/>
    <w:rsid w:val="001D3046"/>
    <w:rsid w:val="001D315F"/>
    <w:rsid w:val="001D36E1"/>
    <w:rsid w:val="001D394B"/>
    <w:rsid w:val="001D3BB2"/>
    <w:rsid w:val="001D4164"/>
    <w:rsid w:val="001D46B3"/>
    <w:rsid w:val="001D5847"/>
    <w:rsid w:val="001D627E"/>
    <w:rsid w:val="001D654F"/>
    <w:rsid w:val="001D7308"/>
    <w:rsid w:val="001D76E6"/>
    <w:rsid w:val="001D7705"/>
    <w:rsid w:val="001D7A17"/>
    <w:rsid w:val="001D7EBA"/>
    <w:rsid w:val="001E013A"/>
    <w:rsid w:val="001E067B"/>
    <w:rsid w:val="001E0820"/>
    <w:rsid w:val="001E0BA6"/>
    <w:rsid w:val="001E0DE3"/>
    <w:rsid w:val="001E0EA0"/>
    <w:rsid w:val="001E13B8"/>
    <w:rsid w:val="001E13F8"/>
    <w:rsid w:val="001E1863"/>
    <w:rsid w:val="001E18A3"/>
    <w:rsid w:val="001E3143"/>
    <w:rsid w:val="001E3C29"/>
    <w:rsid w:val="001E4739"/>
    <w:rsid w:val="001E4934"/>
    <w:rsid w:val="001E4B6C"/>
    <w:rsid w:val="001E4C67"/>
    <w:rsid w:val="001E5F88"/>
    <w:rsid w:val="001E785E"/>
    <w:rsid w:val="001E7F8A"/>
    <w:rsid w:val="001F0933"/>
    <w:rsid w:val="001F119B"/>
    <w:rsid w:val="001F1D92"/>
    <w:rsid w:val="001F1E7D"/>
    <w:rsid w:val="001F25CC"/>
    <w:rsid w:val="001F309A"/>
    <w:rsid w:val="001F316B"/>
    <w:rsid w:val="001F3282"/>
    <w:rsid w:val="001F3F6A"/>
    <w:rsid w:val="001F3FDF"/>
    <w:rsid w:val="001F4247"/>
    <w:rsid w:val="001F5056"/>
    <w:rsid w:val="001F51FE"/>
    <w:rsid w:val="001F5431"/>
    <w:rsid w:val="001F554E"/>
    <w:rsid w:val="001F5651"/>
    <w:rsid w:val="001F5A86"/>
    <w:rsid w:val="001F6A71"/>
    <w:rsid w:val="001F6AB5"/>
    <w:rsid w:val="001F6C05"/>
    <w:rsid w:val="001F6EB6"/>
    <w:rsid w:val="001F7EA2"/>
    <w:rsid w:val="00200B9A"/>
    <w:rsid w:val="00200D3B"/>
    <w:rsid w:val="00201B0F"/>
    <w:rsid w:val="002021A7"/>
    <w:rsid w:val="0020242F"/>
    <w:rsid w:val="002024F7"/>
    <w:rsid w:val="002026B8"/>
    <w:rsid w:val="00203239"/>
    <w:rsid w:val="00203333"/>
    <w:rsid w:val="002041C9"/>
    <w:rsid w:val="002044B5"/>
    <w:rsid w:val="00204A43"/>
    <w:rsid w:val="00204E25"/>
    <w:rsid w:val="00204EC9"/>
    <w:rsid w:val="0020557D"/>
    <w:rsid w:val="002065B2"/>
    <w:rsid w:val="00206601"/>
    <w:rsid w:val="002068CC"/>
    <w:rsid w:val="00206F8B"/>
    <w:rsid w:val="0020705A"/>
    <w:rsid w:val="0020764A"/>
    <w:rsid w:val="00210BC4"/>
    <w:rsid w:val="002115F3"/>
    <w:rsid w:val="00211A9D"/>
    <w:rsid w:val="00211AFE"/>
    <w:rsid w:val="00211C0C"/>
    <w:rsid w:val="00211F94"/>
    <w:rsid w:val="0021318A"/>
    <w:rsid w:val="002132ED"/>
    <w:rsid w:val="00213439"/>
    <w:rsid w:val="0021372C"/>
    <w:rsid w:val="002140AB"/>
    <w:rsid w:val="0021449B"/>
    <w:rsid w:val="00214989"/>
    <w:rsid w:val="00214F8C"/>
    <w:rsid w:val="0021510F"/>
    <w:rsid w:val="0021514C"/>
    <w:rsid w:val="00215218"/>
    <w:rsid w:val="002157A6"/>
    <w:rsid w:val="0021656C"/>
    <w:rsid w:val="00216B66"/>
    <w:rsid w:val="00216FC0"/>
    <w:rsid w:val="00217063"/>
    <w:rsid w:val="00217984"/>
    <w:rsid w:val="00217990"/>
    <w:rsid w:val="00217C96"/>
    <w:rsid w:val="002204A4"/>
    <w:rsid w:val="002211F1"/>
    <w:rsid w:val="0022158A"/>
    <w:rsid w:val="00221A05"/>
    <w:rsid w:val="00221A5A"/>
    <w:rsid w:val="00222058"/>
    <w:rsid w:val="002225D0"/>
    <w:rsid w:val="002228DE"/>
    <w:rsid w:val="0022357C"/>
    <w:rsid w:val="002235CD"/>
    <w:rsid w:val="00223722"/>
    <w:rsid w:val="0022374E"/>
    <w:rsid w:val="00223C4C"/>
    <w:rsid w:val="00223E2A"/>
    <w:rsid w:val="0022405B"/>
    <w:rsid w:val="00224409"/>
    <w:rsid w:val="002245D0"/>
    <w:rsid w:val="00224637"/>
    <w:rsid w:val="00224B70"/>
    <w:rsid w:val="00225551"/>
    <w:rsid w:val="0022555F"/>
    <w:rsid w:val="0022655C"/>
    <w:rsid w:val="00226A26"/>
    <w:rsid w:val="00226AFC"/>
    <w:rsid w:val="00227DD7"/>
    <w:rsid w:val="00231C4A"/>
    <w:rsid w:val="00231F8F"/>
    <w:rsid w:val="002322E6"/>
    <w:rsid w:val="002322F4"/>
    <w:rsid w:val="002328B0"/>
    <w:rsid w:val="00232D52"/>
    <w:rsid w:val="00232DE2"/>
    <w:rsid w:val="00233056"/>
    <w:rsid w:val="002346DF"/>
    <w:rsid w:val="00234926"/>
    <w:rsid w:val="00234927"/>
    <w:rsid w:val="00235793"/>
    <w:rsid w:val="00235957"/>
    <w:rsid w:val="00235E9A"/>
    <w:rsid w:val="00235F56"/>
    <w:rsid w:val="0023603F"/>
    <w:rsid w:val="00236633"/>
    <w:rsid w:val="00236BE5"/>
    <w:rsid w:val="00236E9B"/>
    <w:rsid w:val="00236EF1"/>
    <w:rsid w:val="00237888"/>
    <w:rsid w:val="00237FA3"/>
    <w:rsid w:val="00237FFD"/>
    <w:rsid w:val="00240BC4"/>
    <w:rsid w:val="00241330"/>
    <w:rsid w:val="002413A1"/>
    <w:rsid w:val="00242529"/>
    <w:rsid w:val="002425EA"/>
    <w:rsid w:val="0024286D"/>
    <w:rsid w:val="00242DB5"/>
    <w:rsid w:val="00243079"/>
    <w:rsid w:val="00243554"/>
    <w:rsid w:val="0024355D"/>
    <w:rsid w:val="00243D5B"/>
    <w:rsid w:val="00244F83"/>
    <w:rsid w:val="00245171"/>
    <w:rsid w:val="002452E6"/>
    <w:rsid w:val="002455CC"/>
    <w:rsid w:val="002462F1"/>
    <w:rsid w:val="002470C4"/>
    <w:rsid w:val="00247175"/>
    <w:rsid w:val="00247179"/>
    <w:rsid w:val="0024743C"/>
    <w:rsid w:val="002502F9"/>
    <w:rsid w:val="002509F4"/>
    <w:rsid w:val="00250DB2"/>
    <w:rsid w:val="00251557"/>
    <w:rsid w:val="00251E49"/>
    <w:rsid w:val="002526F1"/>
    <w:rsid w:val="0025280A"/>
    <w:rsid w:val="00253CCF"/>
    <w:rsid w:val="00254073"/>
    <w:rsid w:val="0025440B"/>
    <w:rsid w:val="002544ED"/>
    <w:rsid w:val="00255702"/>
    <w:rsid w:val="00255E8D"/>
    <w:rsid w:val="00255EAF"/>
    <w:rsid w:val="0025709A"/>
    <w:rsid w:val="00257159"/>
    <w:rsid w:val="00257F41"/>
    <w:rsid w:val="002607E7"/>
    <w:rsid w:val="00260ADF"/>
    <w:rsid w:val="00261256"/>
    <w:rsid w:val="002613AB"/>
    <w:rsid w:val="0026156A"/>
    <w:rsid w:val="00261B7D"/>
    <w:rsid w:val="0026267F"/>
    <w:rsid w:val="002629DE"/>
    <w:rsid w:val="00262F36"/>
    <w:rsid w:val="00262F80"/>
    <w:rsid w:val="00262FBB"/>
    <w:rsid w:val="0026426D"/>
    <w:rsid w:val="00264281"/>
    <w:rsid w:val="002644B8"/>
    <w:rsid w:val="00264D67"/>
    <w:rsid w:val="00264DE0"/>
    <w:rsid w:val="0026507E"/>
    <w:rsid w:val="0026586D"/>
    <w:rsid w:val="00265AC7"/>
    <w:rsid w:val="00265E0F"/>
    <w:rsid w:val="0026617B"/>
    <w:rsid w:val="00266FD5"/>
    <w:rsid w:val="002677BF"/>
    <w:rsid w:val="00267948"/>
    <w:rsid w:val="00267BC9"/>
    <w:rsid w:val="00267BD0"/>
    <w:rsid w:val="00270BA9"/>
    <w:rsid w:val="00270C56"/>
    <w:rsid w:val="002710EC"/>
    <w:rsid w:val="0027140B"/>
    <w:rsid w:val="00273246"/>
    <w:rsid w:val="002733E4"/>
    <w:rsid w:val="00273639"/>
    <w:rsid w:val="00273B08"/>
    <w:rsid w:val="00273EB3"/>
    <w:rsid w:val="00274425"/>
    <w:rsid w:val="00274488"/>
    <w:rsid w:val="00274F72"/>
    <w:rsid w:val="00275DBD"/>
    <w:rsid w:val="00275DDF"/>
    <w:rsid w:val="002767A1"/>
    <w:rsid w:val="00276D59"/>
    <w:rsid w:val="00277233"/>
    <w:rsid w:val="002774F5"/>
    <w:rsid w:val="00277910"/>
    <w:rsid w:val="00277BF3"/>
    <w:rsid w:val="002800DF"/>
    <w:rsid w:val="0028155D"/>
    <w:rsid w:val="0028207E"/>
    <w:rsid w:val="00282499"/>
    <w:rsid w:val="002826A6"/>
    <w:rsid w:val="0028293B"/>
    <w:rsid w:val="00282DD5"/>
    <w:rsid w:val="00282E5F"/>
    <w:rsid w:val="00282F04"/>
    <w:rsid w:val="0028360C"/>
    <w:rsid w:val="002846F8"/>
    <w:rsid w:val="00284FB2"/>
    <w:rsid w:val="002851CA"/>
    <w:rsid w:val="00285436"/>
    <w:rsid w:val="0028558E"/>
    <w:rsid w:val="0028573E"/>
    <w:rsid w:val="00285878"/>
    <w:rsid w:val="00285ADD"/>
    <w:rsid w:val="00285CAC"/>
    <w:rsid w:val="002863DC"/>
    <w:rsid w:val="00286698"/>
    <w:rsid w:val="002871BB"/>
    <w:rsid w:val="002874F0"/>
    <w:rsid w:val="002875DE"/>
    <w:rsid w:val="00287777"/>
    <w:rsid w:val="00287A45"/>
    <w:rsid w:val="002900E2"/>
    <w:rsid w:val="00290364"/>
    <w:rsid w:val="002907C3"/>
    <w:rsid w:val="00290DCA"/>
    <w:rsid w:val="00290F46"/>
    <w:rsid w:val="00291008"/>
    <w:rsid w:val="00291459"/>
    <w:rsid w:val="002917BC"/>
    <w:rsid w:val="002925D1"/>
    <w:rsid w:val="00292772"/>
    <w:rsid w:val="002928C9"/>
    <w:rsid w:val="0029290C"/>
    <w:rsid w:val="002930A1"/>
    <w:rsid w:val="0029391E"/>
    <w:rsid w:val="00293D09"/>
    <w:rsid w:val="00293D69"/>
    <w:rsid w:val="0029439E"/>
    <w:rsid w:val="00294817"/>
    <w:rsid w:val="00294DBF"/>
    <w:rsid w:val="00294DED"/>
    <w:rsid w:val="002950FD"/>
    <w:rsid w:val="002954CE"/>
    <w:rsid w:val="0029552A"/>
    <w:rsid w:val="0029577E"/>
    <w:rsid w:val="00295BE5"/>
    <w:rsid w:val="00295C12"/>
    <w:rsid w:val="00295E0F"/>
    <w:rsid w:val="00295F1B"/>
    <w:rsid w:val="00296273"/>
    <w:rsid w:val="002962CF"/>
    <w:rsid w:val="00296BCE"/>
    <w:rsid w:val="00296DC6"/>
    <w:rsid w:val="00297589"/>
    <w:rsid w:val="002975F1"/>
    <w:rsid w:val="0029769D"/>
    <w:rsid w:val="0029778E"/>
    <w:rsid w:val="00297DB7"/>
    <w:rsid w:val="002A006B"/>
    <w:rsid w:val="002A0B41"/>
    <w:rsid w:val="002A156A"/>
    <w:rsid w:val="002A26D0"/>
    <w:rsid w:val="002A290A"/>
    <w:rsid w:val="002A298C"/>
    <w:rsid w:val="002A2C21"/>
    <w:rsid w:val="002A2C63"/>
    <w:rsid w:val="002A2ECF"/>
    <w:rsid w:val="002A3334"/>
    <w:rsid w:val="002A36A1"/>
    <w:rsid w:val="002A3A11"/>
    <w:rsid w:val="002A41EA"/>
    <w:rsid w:val="002A45EF"/>
    <w:rsid w:val="002A519A"/>
    <w:rsid w:val="002A6561"/>
    <w:rsid w:val="002A6991"/>
    <w:rsid w:val="002A6B1F"/>
    <w:rsid w:val="002A6D41"/>
    <w:rsid w:val="002A728D"/>
    <w:rsid w:val="002A75D9"/>
    <w:rsid w:val="002A7B12"/>
    <w:rsid w:val="002A7BB2"/>
    <w:rsid w:val="002A7FCA"/>
    <w:rsid w:val="002B0349"/>
    <w:rsid w:val="002B0512"/>
    <w:rsid w:val="002B0536"/>
    <w:rsid w:val="002B1323"/>
    <w:rsid w:val="002B1DE0"/>
    <w:rsid w:val="002B25B4"/>
    <w:rsid w:val="002B2D2F"/>
    <w:rsid w:val="002B2D8C"/>
    <w:rsid w:val="002B3797"/>
    <w:rsid w:val="002B3885"/>
    <w:rsid w:val="002B38E6"/>
    <w:rsid w:val="002B3C1E"/>
    <w:rsid w:val="002B4384"/>
    <w:rsid w:val="002B4ECF"/>
    <w:rsid w:val="002B4FCF"/>
    <w:rsid w:val="002B5361"/>
    <w:rsid w:val="002B6091"/>
    <w:rsid w:val="002B647C"/>
    <w:rsid w:val="002B656D"/>
    <w:rsid w:val="002B6999"/>
    <w:rsid w:val="002B6AA6"/>
    <w:rsid w:val="002B6B5B"/>
    <w:rsid w:val="002B6EF8"/>
    <w:rsid w:val="002B74FA"/>
    <w:rsid w:val="002B7BFB"/>
    <w:rsid w:val="002B7ED5"/>
    <w:rsid w:val="002B7FC6"/>
    <w:rsid w:val="002C0BF2"/>
    <w:rsid w:val="002C1543"/>
    <w:rsid w:val="002C2007"/>
    <w:rsid w:val="002C2539"/>
    <w:rsid w:val="002C2FFB"/>
    <w:rsid w:val="002C3574"/>
    <w:rsid w:val="002C3AE6"/>
    <w:rsid w:val="002C3DE4"/>
    <w:rsid w:val="002C45ED"/>
    <w:rsid w:val="002C4718"/>
    <w:rsid w:val="002C4907"/>
    <w:rsid w:val="002C4BEA"/>
    <w:rsid w:val="002C4D41"/>
    <w:rsid w:val="002C56F0"/>
    <w:rsid w:val="002C5987"/>
    <w:rsid w:val="002C6F93"/>
    <w:rsid w:val="002C784A"/>
    <w:rsid w:val="002C7BFC"/>
    <w:rsid w:val="002C7F0B"/>
    <w:rsid w:val="002D098C"/>
    <w:rsid w:val="002D0E5E"/>
    <w:rsid w:val="002D1080"/>
    <w:rsid w:val="002D112F"/>
    <w:rsid w:val="002D1B8F"/>
    <w:rsid w:val="002D1C9B"/>
    <w:rsid w:val="002D1D46"/>
    <w:rsid w:val="002D1E2A"/>
    <w:rsid w:val="002D208A"/>
    <w:rsid w:val="002D2120"/>
    <w:rsid w:val="002D2288"/>
    <w:rsid w:val="002D2290"/>
    <w:rsid w:val="002D2876"/>
    <w:rsid w:val="002D37BE"/>
    <w:rsid w:val="002D3D56"/>
    <w:rsid w:val="002D4131"/>
    <w:rsid w:val="002D54CE"/>
    <w:rsid w:val="002D5563"/>
    <w:rsid w:val="002D68CE"/>
    <w:rsid w:val="002D6CB3"/>
    <w:rsid w:val="002D7037"/>
    <w:rsid w:val="002D728B"/>
    <w:rsid w:val="002D72AA"/>
    <w:rsid w:val="002D7C27"/>
    <w:rsid w:val="002D7C6A"/>
    <w:rsid w:val="002E0995"/>
    <w:rsid w:val="002E167B"/>
    <w:rsid w:val="002E176D"/>
    <w:rsid w:val="002E2268"/>
    <w:rsid w:val="002E29FC"/>
    <w:rsid w:val="002E2D15"/>
    <w:rsid w:val="002E3322"/>
    <w:rsid w:val="002E37F0"/>
    <w:rsid w:val="002E3A7F"/>
    <w:rsid w:val="002E465D"/>
    <w:rsid w:val="002E4C64"/>
    <w:rsid w:val="002E6482"/>
    <w:rsid w:val="002E6647"/>
    <w:rsid w:val="002E6807"/>
    <w:rsid w:val="002E698E"/>
    <w:rsid w:val="002E7310"/>
    <w:rsid w:val="002E7A56"/>
    <w:rsid w:val="002E7C9F"/>
    <w:rsid w:val="002F0177"/>
    <w:rsid w:val="002F0194"/>
    <w:rsid w:val="002F038E"/>
    <w:rsid w:val="002F1186"/>
    <w:rsid w:val="002F132C"/>
    <w:rsid w:val="002F1EBE"/>
    <w:rsid w:val="002F31A6"/>
    <w:rsid w:val="002F3E0C"/>
    <w:rsid w:val="002F4539"/>
    <w:rsid w:val="002F4890"/>
    <w:rsid w:val="002F4CA1"/>
    <w:rsid w:val="002F5890"/>
    <w:rsid w:val="002F618F"/>
    <w:rsid w:val="002F64D8"/>
    <w:rsid w:val="002F75EE"/>
    <w:rsid w:val="00300414"/>
    <w:rsid w:val="0030049A"/>
    <w:rsid w:val="0030056F"/>
    <w:rsid w:val="00300BBB"/>
    <w:rsid w:val="00300F28"/>
    <w:rsid w:val="0030144D"/>
    <w:rsid w:val="0030158B"/>
    <w:rsid w:val="003042B2"/>
    <w:rsid w:val="0030457D"/>
    <w:rsid w:val="003045E9"/>
    <w:rsid w:val="00304ED2"/>
    <w:rsid w:val="00305BC2"/>
    <w:rsid w:val="00306094"/>
    <w:rsid w:val="00306708"/>
    <w:rsid w:val="00306B37"/>
    <w:rsid w:val="003101F7"/>
    <w:rsid w:val="00310207"/>
    <w:rsid w:val="003121C1"/>
    <w:rsid w:val="00312534"/>
    <w:rsid w:val="00312AC1"/>
    <w:rsid w:val="003136AE"/>
    <w:rsid w:val="00313995"/>
    <w:rsid w:val="00313DEA"/>
    <w:rsid w:val="00313E2F"/>
    <w:rsid w:val="0031408B"/>
    <w:rsid w:val="003140B6"/>
    <w:rsid w:val="003141BA"/>
    <w:rsid w:val="00314BC2"/>
    <w:rsid w:val="003151FE"/>
    <w:rsid w:val="00315914"/>
    <w:rsid w:val="00315940"/>
    <w:rsid w:val="00315F23"/>
    <w:rsid w:val="00316B58"/>
    <w:rsid w:val="00317338"/>
    <w:rsid w:val="003174D0"/>
    <w:rsid w:val="00321DC7"/>
    <w:rsid w:val="00321DFF"/>
    <w:rsid w:val="00322948"/>
    <w:rsid w:val="00323225"/>
    <w:rsid w:val="00323B9B"/>
    <w:rsid w:val="00323FBA"/>
    <w:rsid w:val="003245EB"/>
    <w:rsid w:val="003248F7"/>
    <w:rsid w:val="00324A01"/>
    <w:rsid w:val="00325187"/>
    <w:rsid w:val="0032560A"/>
    <w:rsid w:val="00325693"/>
    <w:rsid w:val="003262F2"/>
    <w:rsid w:val="0032686C"/>
    <w:rsid w:val="00326B31"/>
    <w:rsid w:val="00326DBF"/>
    <w:rsid w:val="00326E61"/>
    <w:rsid w:val="003277D9"/>
    <w:rsid w:val="00327D6A"/>
    <w:rsid w:val="003300B5"/>
    <w:rsid w:val="003302B8"/>
    <w:rsid w:val="0033070C"/>
    <w:rsid w:val="00330A80"/>
    <w:rsid w:val="00331B86"/>
    <w:rsid w:val="00331C5F"/>
    <w:rsid w:val="0033231C"/>
    <w:rsid w:val="003323E9"/>
    <w:rsid w:val="00332A55"/>
    <w:rsid w:val="00332C33"/>
    <w:rsid w:val="00333C0D"/>
    <w:rsid w:val="00333E81"/>
    <w:rsid w:val="0033402C"/>
    <w:rsid w:val="003343D9"/>
    <w:rsid w:val="003357FB"/>
    <w:rsid w:val="00335A1D"/>
    <w:rsid w:val="00335AC7"/>
    <w:rsid w:val="00336EF6"/>
    <w:rsid w:val="00336F84"/>
    <w:rsid w:val="00337306"/>
    <w:rsid w:val="00337351"/>
    <w:rsid w:val="00337400"/>
    <w:rsid w:val="003377EB"/>
    <w:rsid w:val="00340318"/>
    <w:rsid w:val="003403B3"/>
    <w:rsid w:val="00340866"/>
    <w:rsid w:val="00340EB8"/>
    <w:rsid w:val="00341607"/>
    <w:rsid w:val="0034181B"/>
    <w:rsid w:val="00341991"/>
    <w:rsid w:val="00341B54"/>
    <w:rsid w:val="00341B99"/>
    <w:rsid w:val="00341CB3"/>
    <w:rsid w:val="00341E33"/>
    <w:rsid w:val="003423B6"/>
    <w:rsid w:val="00342593"/>
    <w:rsid w:val="00342BE8"/>
    <w:rsid w:val="00343176"/>
    <w:rsid w:val="00343442"/>
    <w:rsid w:val="00343886"/>
    <w:rsid w:val="00344259"/>
    <w:rsid w:val="0034435C"/>
    <w:rsid w:val="00345BD8"/>
    <w:rsid w:val="00346488"/>
    <w:rsid w:val="003464A5"/>
    <w:rsid w:val="00346744"/>
    <w:rsid w:val="00347399"/>
    <w:rsid w:val="00347D54"/>
    <w:rsid w:val="00347EBD"/>
    <w:rsid w:val="00347F40"/>
    <w:rsid w:val="0035003F"/>
    <w:rsid w:val="0035282C"/>
    <w:rsid w:val="00352AEE"/>
    <w:rsid w:val="00352C1B"/>
    <w:rsid w:val="00352FB6"/>
    <w:rsid w:val="00353124"/>
    <w:rsid w:val="0035418D"/>
    <w:rsid w:val="00354549"/>
    <w:rsid w:val="00354787"/>
    <w:rsid w:val="003551EF"/>
    <w:rsid w:val="0035539D"/>
    <w:rsid w:val="00355FAC"/>
    <w:rsid w:val="003565B1"/>
    <w:rsid w:val="00356A95"/>
    <w:rsid w:val="003571D0"/>
    <w:rsid w:val="00357306"/>
    <w:rsid w:val="003601E9"/>
    <w:rsid w:val="00360EF3"/>
    <w:rsid w:val="0036160E"/>
    <w:rsid w:val="00361613"/>
    <w:rsid w:val="00361646"/>
    <w:rsid w:val="003617A2"/>
    <w:rsid w:val="00361BFC"/>
    <w:rsid w:val="003628BA"/>
    <w:rsid w:val="00363267"/>
    <w:rsid w:val="00363FEB"/>
    <w:rsid w:val="00364158"/>
    <w:rsid w:val="0036591E"/>
    <w:rsid w:val="00365A59"/>
    <w:rsid w:val="00365AE8"/>
    <w:rsid w:val="00365E6C"/>
    <w:rsid w:val="00366037"/>
    <w:rsid w:val="003665C0"/>
    <w:rsid w:val="0036776C"/>
    <w:rsid w:val="003677A8"/>
    <w:rsid w:val="003700DC"/>
    <w:rsid w:val="003703FB"/>
    <w:rsid w:val="00370463"/>
    <w:rsid w:val="00370976"/>
    <w:rsid w:val="00370E18"/>
    <w:rsid w:val="003720E9"/>
    <w:rsid w:val="0037214E"/>
    <w:rsid w:val="0037236E"/>
    <w:rsid w:val="00372874"/>
    <w:rsid w:val="003735F4"/>
    <w:rsid w:val="00373C74"/>
    <w:rsid w:val="00373FE1"/>
    <w:rsid w:val="00374059"/>
    <w:rsid w:val="003740F1"/>
    <w:rsid w:val="003744CA"/>
    <w:rsid w:val="0037468E"/>
    <w:rsid w:val="00374A1A"/>
    <w:rsid w:val="003758DB"/>
    <w:rsid w:val="00375E0D"/>
    <w:rsid w:val="00376D63"/>
    <w:rsid w:val="00377772"/>
    <w:rsid w:val="00377B21"/>
    <w:rsid w:val="003803DF"/>
    <w:rsid w:val="00380563"/>
    <w:rsid w:val="003817E8"/>
    <w:rsid w:val="003821DE"/>
    <w:rsid w:val="0038418A"/>
    <w:rsid w:val="00384260"/>
    <w:rsid w:val="00384508"/>
    <w:rsid w:val="003866BE"/>
    <w:rsid w:val="00386A01"/>
    <w:rsid w:val="00386A4A"/>
    <w:rsid w:val="00387595"/>
    <w:rsid w:val="00387A65"/>
    <w:rsid w:val="00390E05"/>
    <w:rsid w:val="00390FE1"/>
    <w:rsid w:val="00391251"/>
    <w:rsid w:val="00391ADF"/>
    <w:rsid w:val="003933CC"/>
    <w:rsid w:val="00393C79"/>
    <w:rsid w:val="00394529"/>
    <w:rsid w:val="00394C87"/>
    <w:rsid w:val="00394D9F"/>
    <w:rsid w:val="003950C9"/>
    <w:rsid w:val="003957D6"/>
    <w:rsid w:val="0039594D"/>
    <w:rsid w:val="00395DBA"/>
    <w:rsid w:val="00395DE5"/>
    <w:rsid w:val="003965C6"/>
    <w:rsid w:val="00397825"/>
    <w:rsid w:val="00397B1C"/>
    <w:rsid w:val="00397B52"/>
    <w:rsid w:val="00397F01"/>
    <w:rsid w:val="003A011C"/>
    <w:rsid w:val="003A0340"/>
    <w:rsid w:val="003A1242"/>
    <w:rsid w:val="003A169D"/>
    <w:rsid w:val="003A16D0"/>
    <w:rsid w:val="003A205D"/>
    <w:rsid w:val="003A315B"/>
    <w:rsid w:val="003A4507"/>
    <w:rsid w:val="003A4A3D"/>
    <w:rsid w:val="003A57E5"/>
    <w:rsid w:val="003A6032"/>
    <w:rsid w:val="003A6B67"/>
    <w:rsid w:val="003A707B"/>
    <w:rsid w:val="003A7773"/>
    <w:rsid w:val="003A7F57"/>
    <w:rsid w:val="003B0B39"/>
    <w:rsid w:val="003B0BDA"/>
    <w:rsid w:val="003B1528"/>
    <w:rsid w:val="003B1A88"/>
    <w:rsid w:val="003B2EBD"/>
    <w:rsid w:val="003B39D5"/>
    <w:rsid w:val="003B3DC6"/>
    <w:rsid w:val="003B4048"/>
    <w:rsid w:val="003B4C36"/>
    <w:rsid w:val="003B7634"/>
    <w:rsid w:val="003C00B7"/>
    <w:rsid w:val="003C1207"/>
    <w:rsid w:val="003C1433"/>
    <w:rsid w:val="003C1EE7"/>
    <w:rsid w:val="003C2964"/>
    <w:rsid w:val="003C2A24"/>
    <w:rsid w:val="003C2B2D"/>
    <w:rsid w:val="003C2BC0"/>
    <w:rsid w:val="003C2D0C"/>
    <w:rsid w:val="003C2D34"/>
    <w:rsid w:val="003C3186"/>
    <w:rsid w:val="003C3BDF"/>
    <w:rsid w:val="003C42F4"/>
    <w:rsid w:val="003C452E"/>
    <w:rsid w:val="003C4BD7"/>
    <w:rsid w:val="003C4DD1"/>
    <w:rsid w:val="003C563F"/>
    <w:rsid w:val="003C5832"/>
    <w:rsid w:val="003C5B76"/>
    <w:rsid w:val="003C5D61"/>
    <w:rsid w:val="003C5F4B"/>
    <w:rsid w:val="003C610E"/>
    <w:rsid w:val="003C639B"/>
    <w:rsid w:val="003C6520"/>
    <w:rsid w:val="003C66CD"/>
    <w:rsid w:val="003C6E34"/>
    <w:rsid w:val="003C7019"/>
    <w:rsid w:val="003C727E"/>
    <w:rsid w:val="003C79D2"/>
    <w:rsid w:val="003C7D02"/>
    <w:rsid w:val="003D0992"/>
    <w:rsid w:val="003D0C4B"/>
    <w:rsid w:val="003D0E39"/>
    <w:rsid w:val="003D0E3E"/>
    <w:rsid w:val="003D13E6"/>
    <w:rsid w:val="003D194D"/>
    <w:rsid w:val="003D22F6"/>
    <w:rsid w:val="003D2402"/>
    <w:rsid w:val="003D2855"/>
    <w:rsid w:val="003D33A1"/>
    <w:rsid w:val="003D3990"/>
    <w:rsid w:val="003D3DF9"/>
    <w:rsid w:val="003D3E64"/>
    <w:rsid w:val="003D445B"/>
    <w:rsid w:val="003D4D22"/>
    <w:rsid w:val="003D561A"/>
    <w:rsid w:val="003D5B46"/>
    <w:rsid w:val="003D618C"/>
    <w:rsid w:val="003D6230"/>
    <w:rsid w:val="003D6773"/>
    <w:rsid w:val="003D7ABD"/>
    <w:rsid w:val="003D7E11"/>
    <w:rsid w:val="003E01F3"/>
    <w:rsid w:val="003E045D"/>
    <w:rsid w:val="003E07DF"/>
    <w:rsid w:val="003E1428"/>
    <w:rsid w:val="003E1B9C"/>
    <w:rsid w:val="003E2229"/>
    <w:rsid w:val="003E3C95"/>
    <w:rsid w:val="003E4162"/>
    <w:rsid w:val="003E556F"/>
    <w:rsid w:val="003E59FC"/>
    <w:rsid w:val="003E6345"/>
    <w:rsid w:val="003E6384"/>
    <w:rsid w:val="003E6726"/>
    <w:rsid w:val="003E69CF"/>
    <w:rsid w:val="003E7859"/>
    <w:rsid w:val="003E7863"/>
    <w:rsid w:val="003E7E87"/>
    <w:rsid w:val="003E7EB8"/>
    <w:rsid w:val="003F042C"/>
    <w:rsid w:val="003F093B"/>
    <w:rsid w:val="003F0BEE"/>
    <w:rsid w:val="003F0CAA"/>
    <w:rsid w:val="003F0FAC"/>
    <w:rsid w:val="003F1905"/>
    <w:rsid w:val="003F1ED8"/>
    <w:rsid w:val="003F2172"/>
    <w:rsid w:val="003F3260"/>
    <w:rsid w:val="003F3468"/>
    <w:rsid w:val="003F433E"/>
    <w:rsid w:val="003F50E0"/>
    <w:rsid w:val="003F5BA2"/>
    <w:rsid w:val="003F670B"/>
    <w:rsid w:val="003F6834"/>
    <w:rsid w:val="003F7951"/>
    <w:rsid w:val="003F7A6C"/>
    <w:rsid w:val="003F7ADF"/>
    <w:rsid w:val="003F7F7F"/>
    <w:rsid w:val="0040019D"/>
    <w:rsid w:val="004005C8"/>
    <w:rsid w:val="00401239"/>
    <w:rsid w:val="00401493"/>
    <w:rsid w:val="00402185"/>
    <w:rsid w:val="0040245F"/>
    <w:rsid w:val="0040271F"/>
    <w:rsid w:val="00403CFF"/>
    <w:rsid w:val="00404009"/>
    <w:rsid w:val="004041D6"/>
    <w:rsid w:val="0040453F"/>
    <w:rsid w:val="0040473A"/>
    <w:rsid w:val="0040496D"/>
    <w:rsid w:val="004057FC"/>
    <w:rsid w:val="004059F3"/>
    <w:rsid w:val="00405EAC"/>
    <w:rsid w:val="00406199"/>
    <w:rsid w:val="004064A2"/>
    <w:rsid w:val="004069F8"/>
    <w:rsid w:val="004074B7"/>
    <w:rsid w:val="00410170"/>
    <w:rsid w:val="00410AFE"/>
    <w:rsid w:val="00410C2B"/>
    <w:rsid w:val="0041108C"/>
    <w:rsid w:val="00411566"/>
    <w:rsid w:val="00411D77"/>
    <w:rsid w:val="00413497"/>
    <w:rsid w:val="00414281"/>
    <w:rsid w:val="004142C9"/>
    <w:rsid w:val="0041466C"/>
    <w:rsid w:val="00414706"/>
    <w:rsid w:val="004151D0"/>
    <w:rsid w:val="004154B0"/>
    <w:rsid w:val="00415B84"/>
    <w:rsid w:val="00415DAD"/>
    <w:rsid w:val="004160CA"/>
    <w:rsid w:val="004164CE"/>
    <w:rsid w:val="004164E5"/>
    <w:rsid w:val="0041652B"/>
    <w:rsid w:val="00417B19"/>
    <w:rsid w:val="00420858"/>
    <w:rsid w:val="00421774"/>
    <w:rsid w:val="00421F83"/>
    <w:rsid w:val="004221BB"/>
    <w:rsid w:val="00422B54"/>
    <w:rsid w:val="00422BC6"/>
    <w:rsid w:val="00422E1B"/>
    <w:rsid w:val="00422EF8"/>
    <w:rsid w:val="00424FA4"/>
    <w:rsid w:val="00425577"/>
    <w:rsid w:val="004257AD"/>
    <w:rsid w:val="00425C47"/>
    <w:rsid w:val="00426291"/>
    <w:rsid w:val="00426652"/>
    <w:rsid w:val="004266B3"/>
    <w:rsid w:val="0042708E"/>
    <w:rsid w:val="004270EE"/>
    <w:rsid w:val="0042736C"/>
    <w:rsid w:val="004274FF"/>
    <w:rsid w:val="00427587"/>
    <w:rsid w:val="00427894"/>
    <w:rsid w:val="00427C47"/>
    <w:rsid w:val="00430E33"/>
    <w:rsid w:val="00432453"/>
    <w:rsid w:val="00432B43"/>
    <w:rsid w:val="004334AD"/>
    <w:rsid w:val="00433EC6"/>
    <w:rsid w:val="00434711"/>
    <w:rsid w:val="004349AE"/>
    <w:rsid w:val="004350C7"/>
    <w:rsid w:val="00435861"/>
    <w:rsid w:val="00435C74"/>
    <w:rsid w:val="0043642B"/>
    <w:rsid w:val="0043683D"/>
    <w:rsid w:val="004375F1"/>
    <w:rsid w:val="004376F8"/>
    <w:rsid w:val="00437BBC"/>
    <w:rsid w:val="00437D57"/>
    <w:rsid w:val="00440009"/>
    <w:rsid w:val="0044089E"/>
    <w:rsid w:val="00440CA6"/>
    <w:rsid w:val="00441545"/>
    <w:rsid w:val="00441664"/>
    <w:rsid w:val="00442742"/>
    <w:rsid w:val="0044317E"/>
    <w:rsid w:val="004432DD"/>
    <w:rsid w:val="00443716"/>
    <w:rsid w:val="00443763"/>
    <w:rsid w:val="00443C2C"/>
    <w:rsid w:val="004449CF"/>
    <w:rsid w:val="00444B06"/>
    <w:rsid w:val="004450CF"/>
    <w:rsid w:val="00445463"/>
    <w:rsid w:val="0044587D"/>
    <w:rsid w:val="00446876"/>
    <w:rsid w:val="0044717A"/>
    <w:rsid w:val="004477B2"/>
    <w:rsid w:val="00447A3F"/>
    <w:rsid w:val="00450950"/>
    <w:rsid w:val="00450C17"/>
    <w:rsid w:val="00450D0D"/>
    <w:rsid w:val="00451FB8"/>
    <w:rsid w:val="004526BA"/>
    <w:rsid w:val="00452BAE"/>
    <w:rsid w:val="00453AA5"/>
    <w:rsid w:val="00453B39"/>
    <w:rsid w:val="004540C0"/>
    <w:rsid w:val="00454855"/>
    <w:rsid w:val="00454888"/>
    <w:rsid w:val="00454A63"/>
    <w:rsid w:val="00454B21"/>
    <w:rsid w:val="00454FE4"/>
    <w:rsid w:val="004562D8"/>
    <w:rsid w:val="00456742"/>
    <w:rsid w:val="00456B52"/>
    <w:rsid w:val="00456DA6"/>
    <w:rsid w:val="00456E8E"/>
    <w:rsid w:val="0045721D"/>
    <w:rsid w:val="004573BC"/>
    <w:rsid w:val="004578B0"/>
    <w:rsid w:val="00457C80"/>
    <w:rsid w:val="00457DC1"/>
    <w:rsid w:val="00460912"/>
    <w:rsid w:val="00460BC3"/>
    <w:rsid w:val="00461101"/>
    <w:rsid w:val="0046138D"/>
    <w:rsid w:val="004613F0"/>
    <w:rsid w:val="00461F8F"/>
    <w:rsid w:val="00462BDA"/>
    <w:rsid w:val="00462F03"/>
    <w:rsid w:val="00463160"/>
    <w:rsid w:val="004632BF"/>
    <w:rsid w:val="0046363D"/>
    <w:rsid w:val="00463F1C"/>
    <w:rsid w:val="004655D0"/>
    <w:rsid w:val="00465D9F"/>
    <w:rsid w:val="00467245"/>
    <w:rsid w:val="004675EF"/>
    <w:rsid w:val="004705D6"/>
    <w:rsid w:val="00470620"/>
    <w:rsid w:val="00470B22"/>
    <w:rsid w:val="00471896"/>
    <w:rsid w:val="00471B98"/>
    <w:rsid w:val="00471E77"/>
    <w:rsid w:val="004727C8"/>
    <w:rsid w:val="004737CF"/>
    <w:rsid w:val="00473882"/>
    <w:rsid w:val="00474C6D"/>
    <w:rsid w:val="00474E6C"/>
    <w:rsid w:val="0047516A"/>
    <w:rsid w:val="00475F2F"/>
    <w:rsid w:val="0047623E"/>
    <w:rsid w:val="004765D2"/>
    <w:rsid w:val="0047688F"/>
    <w:rsid w:val="00476C3A"/>
    <w:rsid w:val="0047766D"/>
    <w:rsid w:val="004800AC"/>
    <w:rsid w:val="0048010E"/>
    <w:rsid w:val="0048031D"/>
    <w:rsid w:val="00480988"/>
    <w:rsid w:val="00481159"/>
    <w:rsid w:val="00481986"/>
    <w:rsid w:val="00481A00"/>
    <w:rsid w:val="00481A49"/>
    <w:rsid w:val="00481DDA"/>
    <w:rsid w:val="00482905"/>
    <w:rsid w:val="00482CEA"/>
    <w:rsid w:val="0048314B"/>
    <w:rsid w:val="0048366E"/>
    <w:rsid w:val="004839F8"/>
    <w:rsid w:val="00484557"/>
    <w:rsid w:val="0048466B"/>
    <w:rsid w:val="00485132"/>
    <w:rsid w:val="00485153"/>
    <w:rsid w:val="0048576C"/>
    <w:rsid w:val="00485C30"/>
    <w:rsid w:val="00486A54"/>
    <w:rsid w:val="00487683"/>
    <w:rsid w:val="00487974"/>
    <w:rsid w:val="00487F65"/>
    <w:rsid w:val="0049059B"/>
    <w:rsid w:val="004911E0"/>
    <w:rsid w:val="00491285"/>
    <w:rsid w:val="004913C2"/>
    <w:rsid w:val="004918FF"/>
    <w:rsid w:val="00491C19"/>
    <w:rsid w:val="0049200B"/>
    <w:rsid w:val="0049241B"/>
    <w:rsid w:val="0049257D"/>
    <w:rsid w:val="00492868"/>
    <w:rsid w:val="00492BDB"/>
    <w:rsid w:val="00492FBF"/>
    <w:rsid w:val="00494344"/>
    <w:rsid w:val="00495107"/>
    <w:rsid w:val="00495133"/>
    <w:rsid w:val="00495F96"/>
    <w:rsid w:val="00496692"/>
    <w:rsid w:val="00496ADD"/>
    <w:rsid w:val="00496F95"/>
    <w:rsid w:val="004A0ED2"/>
    <w:rsid w:val="004A10E2"/>
    <w:rsid w:val="004A28D2"/>
    <w:rsid w:val="004A2D82"/>
    <w:rsid w:val="004A2DBA"/>
    <w:rsid w:val="004A300D"/>
    <w:rsid w:val="004A31A6"/>
    <w:rsid w:val="004A365B"/>
    <w:rsid w:val="004A3A4C"/>
    <w:rsid w:val="004A3C44"/>
    <w:rsid w:val="004A3E89"/>
    <w:rsid w:val="004A42E6"/>
    <w:rsid w:val="004A5CA0"/>
    <w:rsid w:val="004A5FDD"/>
    <w:rsid w:val="004A606A"/>
    <w:rsid w:val="004A6AE3"/>
    <w:rsid w:val="004A7A57"/>
    <w:rsid w:val="004A7DFB"/>
    <w:rsid w:val="004A7E09"/>
    <w:rsid w:val="004B0930"/>
    <w:rsid w:val="004B1001"/>
    <w:rsid w:val="004B1658"/>
    <w:rsid w:val="004B2489"/>
    <w:rsid w:val="004B362C"/>
    <w:rsid w:val="004B3862"/>
    <w:rsid w:val="004B40C2"/>
    <w:rsid w:val="004B4119"/>
    <w:rsid w:val="004B476E"/>
    <w:rsid w:val="004B524C"/>
    <w:rsid w:val="004B55B8"/>
    <w:rsid w:val="004B576B"/>
    <w:rsid w:val="004B58A3"/>
    <w:rsid w:val="004B6104"/>
    <w:rsid w:val="004B6274"/>
    <w:rsid w:val="004B68BB"/>
    <w:rsid w:val="004B6946"/>
    <w:rsid w:val="004B69ED"/>
    <w:rsid w:val="004B6CCE"/>
    <w:rsid w:val="004B6D21"/>
    <w:rsid w:val="004B7187"/>
    <w:rsid w:val="004B7B0D"/>
    <w:rsid w:val="004B7C33"/>
    <w:rsid w:val="004C00BC"/>
    <w:rsid w:val="004C027D"/>
    <w:rsid w:val="004C04E4"/>
    <w:rsid w:val="004C0613"/>
    <w:rsid w:val="004C0834"/>
    <w:rsid w:val="004C0926"/>
    <w:rsid w:val="004C157C"/>
    <w:rsid w:val="004C17DA"/>
    <w:rsid w:val="004C2189"/>
    <w:rsid w:val="004C29B3"/>
    <w:rsid w:val="004C31FF"/>
    <w:rsid w:val="004C3519"/>
    <w:rsid w:val="004C3784"/>
    <w:rsid w:val="004C4E23"/>
    <w:rsid w:val="004C4E6D"/>
    <w:rsid w:val="004C4E87"/>
    <w:rsid w:val="004C5343"/>
    <w:rsid w:val="004C5853"/>
    <w:rsid w:val="004C5A68"/>
    <w:rsid w:val="004C5B39"/>
    <w:rsid w:val="004C6194"/>
    <w:rsid w:val="004C7459"/>
    <w:rsid w:val="004C7658"/>
    <w:rsid w:val="004C76CB"/>
    <w:rsid w:val="004D011C"/>
    <w:rsid w:val="004D11A0"/>
    <w:rsid w:val="004D1735"/>
    <w:rsid w:val="004D19D7"/>
    <w:rsid w:val="004D234A"/>
    <w:rsid w:val="004D244A"/>
    <w:rsid w:val="004D26E2"/>
    <w:rsid w:val="004D2A40"/>
    <w:rsid w:val="004D34F3"/>
    <w:rsid w:val="004D39C4"/>
    <w:rsid w:val="004D47FE"/>
    <w:rsid w:val="004D5549"/>
    <w:rsid w:val="004D5652"/>
    <w:rsid w:val="004D56A9"/>
    <w:rsid w:val="004D590D"/>
    <w:rsid w:val="004D6301"/>
    <w:rsid w:val="004D7FA4"/>
    <w:rsid w:val="004E00EF"/>
    <w:rsid w:val="004E0D05"/>
    <w:rsid w:val="004E0D23"/>
    <w:rsid w:val="004E1064"/>
    <w:rsid w:val="004E16ED"/>
    <w:rsid w:val="004E178F"/>
    <w:rsid w:val="004E1BE0"/>
    <w:rsid w:val="004E2D7C"/>
    <w:rsid w:val="004E301A"/>
    <w:rsid w:val="004E3536"/>
    <w:rsid w:val="004E41C2"/>
    <w:rsid w:val="004E4391"/>
    <w:rsid w:val="004E46FC"/>
    <w:rsid w:val="004E47A4"/>
    <w:rsid w:val="004E5043"/>
    <w:rsid w:val="004E54BB"/>
    <w:rsid w:val="004E5837"/>
    <w:rsid w:val="004E656F"/>
    <w:rsid w:val="004E66AA"/>
    <w:rsid w:val="004E681C"/>
    <w:rsid w:val="004E70F1"/>
    <w:rsid w:val="004E7316"/>
    <w:rsid w:val="004F002E"/>
    <w:rsid w:val="004F0469"/>
    <w:rsid w:val="004F06CB"/>
    <w:rsid w:val="004F06D1"/>
    <w:rsid w:val="004F072F"/>
    <w:rsid w:val="004F0827"/>
    <w:rsid w:val="004F0F25"/>
    <w:rsid w:val="004F1027"/>
    <w:rsid w:val="004F10E9"/>
    <w:rsid w:val="004F1495"/>
    <w:rsid w:val="004F1EB5"/>
    <w:rsid w:val="004F2DA6"/>
    <w:rsid w:val="004F30CA"/>
    <w:rsid w:val="004F3D77"/>
    <w:rsid w:val="004F3D7B"/>
    <w:rsid w:val="004F55C0"/>
    <w:rsid w:val="004F5605"/>
    <w:rsid w:val="004F6B33"/>
    <w:rsid w:val="004F6B93"/>
    <w:rsid w:val="004F6CA4"/>
    <w:rsid w:val="004F6D5F"/>
    <w:rsid w:val="004F721E"/>
    <w:rsid w:val="004F7240"/>
    <w:rsid w:val="004F7676"/>
    <w:rsid w:val="004F77F5"/>
    <w:rsid w:val="004F7B07"/>
    <w:rsid w:val="005009C6"/>
    <w:rsid w:val="00500A7A"/>
    <w:rsid w:val="00500F90"/>
    <w:rsid w:val="005012C8"/>
    <w:rsid w:val="00501F82"/>
    <w:rsid w:val="00502502"/>
    <w:rsid w:val="005026FD"/>
    <w:rsid w:val="00502738"/>
    <w:rsid w:val="0050296E"/>
    <w:rsid w:val="00502E5C"/>
    <w:rsid w:val="00503088"/>
    <w:rsid w:val="0050308A"/>
    <w:rsid w:val="005031C3"/>
    <w:rsid w:val="00503272"/>
    <w:rsid w:val="0050331F"/>
    <w:rsid w:val="00504D51"/>
    <w:rsid w:val="005055E5"/>
    <w:rsid w:val="00505941"/>
    <w:rsid w:val="00505B4A"/>
    <w:rsid w:val="00505C1A"/>
    <w:rsid w:val="00506507"/>
    <w:rsid w:val="00506A53"/>
    <w:rsid w:val="00506D3F"/>
    <w:rsid w:val="00506EE3"/>
    <w:rsid w:val="00507161"/>
    <w:rsid w:val="00507445"/>
    <w:rsid w:val="00507882"/>
    <w:rsid w:val="00510151"/>
    <w:rsid w:val="00510AB0"/>
    <w:rsid w:val="00510BB3"/>
    <w:rsid w:val="00510CA4"/>
    <w:rsid w:val="0051197E"/>
    <w:rsid w:val="00511D99"/>
    <w:rsid w:val="00512341"/>
    <w:rsid w:val="0051276D"/>
    <w:rsid w:val="00512968"/>
    <w:rsid w:val="00512A8D"/>
    <w:rsid w:val="00512F02"/>
    <w:rsid w:val="00513355"/>
    <w:rsid w:val="00513448"/>
    <w:rsid w:val="005135BE"/>
    <w:rsid w:val="00513A9B"/>
    <w:rsid w:val="00513D14"/>
    <w:rsid w:val="00513E4A"/>
    <w:rsid w:val="00513E91"/>
    <w:rsid w:val="0051411D"/>
    <w:rsid w:val="005141F0"/>
    <w:rsid w:val="005144F1"/>
    <w:rsid w:val="00514D6C"/>
    <w:rsid w:val="00515127"/>
    <w:rsid w:val="00515FC4"/>
    <w:rsid w:val="0051665F"/>
    <w:rsid w:val="00516CE6"/>
    <w:rsid w:val="00516EAE"/>
    <w:rsid w:val="005204ED"/>
    <w:rsid w:val="005206BC"/>
    <w:rsid w:val="00520747"/>
    <w:rsid w:val="005207D7"/>
    <w:rsid w:val="00520B37"/>
    <w:rsid w:val="00520B55"/>
    <w:rsid w:val="00521720"/>
    <w:rsid w:val="005217EB"/>
    <w:rsid w:val="005224C8"/>
    <w:rsid w:val="00522709"/>
    <w:rsid w:val="005228D1"/>
    <w:rsid w:val="005230BE"/>
    <w:rsid w:val="005232F2"/>
    <w:rsid w:val="00524F20"/>
    <w:rsid w:val="0052560B"/>
    <w:rsid w:val="00525A70"/>
    <w:rsid w:val="0052683E"/>
    <w:rsid w:val="00526BE1"/>
    <w:rsid w:val="00526F46"/>
    <w:rsid w:val="0052779A"/>
    <w:rsid w:val="005303E2"/>
    <w:rsid w:val="005308AC"/>
    <w:rsid w:val="00530A5C"/>
    <w:rsid w:val="00530C19"/>
    <w:rsid w:val="00530FD2"/>
    <w:rsid w:val="0053115F"/>
    <w:rsid w:val="005311A2"/>
    <w:rsid w:val="005317BD"/>
    <w:rsid w:val="005319B1"/>
    <w:rsid w:val="00532018"/>
    <w:rsid w:val="00532034"/>
    <w:rsid w:val="005325A4"/>
    <w:rsid w:val="005328F2"/>
    <w:rsid w:val="0053297F"/>
    <w:rsid w:val="0053397B"/>
    <w:rsid w:val="00534601"/>
    <w:rsid w:val="00534853"/>
    <w:rsid w:val="00535347"/>
    <w:rsid w:val="00535C5F"/>
    <w:rsid w:val="00536096"/>
    <w:rsid w:val="005363F3"/>
    <w:rsid w:val="00537D97"/>
    <w:rsid w:val="00537EB8"/>
    <w:rsid w:val="00540965"/>
    <w:rsid w:val="00540991"/>
    <w:rsid w:val="00541182"/>
    <w:rsid w:val="005418A1"/>
    <w:rsid w:val="00541981"/>
    <w:rsid w:val="005420DF"/>
    <w:rsid w:val="005427C3"/>
    <w:rsid w:val="00542BEE"/>
    <w:rsid w:val="005432CA"/>
    <w:rsid w:val="00543AFA"/>
    <w:rsid w:val="00543C16"/>
    <w:rsid w:val="00543EC0"/>
    <w:rsid w:val="005440AF"/>
    <w:rsid w:val="005443C1"/>
    <w:rsid w:val="00544578"/>
    <w:rsid w:val="00544E54"/>
    <w:rsid w:val="0054543D"/>
    <w:rsid w:val="00545B77"/>
    <w:rsid w:val="00545F46"/>
    <w:rsid w:val="00545F88"/>
    <w:rsid w:val="005461BF"/>
    <w:rsid w:val="0054764E"/>
    <w:rsid w:val="0055001E"/>
    <w:rsid w:val="00550147"/>
    <w:rsid w:val="0055015D"/>
    <w:rsid w:val="0055063A"/>
    <w:rsid w:val="005509E5"/>
    <w:rsid w:val="0055150F"/>
    <w:rsid w:val="0055157B"/>
    <w:rsid w:val="0055161B"/>
    <w:rsid w:val="00551653"/>
    <w:rsid w:val="00551B09"/>
    <w:rsid w:val="00551BF1"/>
    <w:rsid w:val="00551DE4"/>
    <w:rsid w:val="00552D15"/>
    <w:rsid w:val="00552DAD"/>
    <w:rsid w:val="00553FD2"/>
    <w:rsid w:val="005543FF"/>
    <w:rsid w:val="005544D3"/>
    <w:rsid w:val="005549C2"/>
    <w:rsid w:val="00554B15"/>
    <w:rsid w:val="00555157"/>
    <w:rsid w:val="005554C1"/>
    <w:rsid w:val="00555C96"/>
    <w:rsid w:val="00556937"/>
    <w:rsid w:val="00556FC3"/>
    <w:rsid w:val="0055728C"/>
    <w:rsid w:val="0055742D"/>
    <w:rsid w:val="005577EB"/>
    <w:rsid w:val="00557AAC"/>
    <w:rsid w:val="00560D73"/>
    <w:rsid w:val="005613EE"/>
    <w:rsid w:val="005615C9"/>
    <w:rsid w:val="00561685"/>
    <w:rsid w:val="005617D8"/>
    <w:rsid w:val="00561E00"/>
    <w:rsid w:val="005627DA"/>
    <w:rsid w:val="00563472"/>
    <w:rsid w:val="00563CC0"/>
    <w:rsid w:val="00564745"/>
    <w:rsid w:val="00564BCF"/>
    <w:rsid w:val="00564F80"/>
    <w:rsid w:val="00564FDA"/>
    <w:rsid w:val="005657D5"/>
    <w:rsid w:val="00566002"/>
    <w:rsid w:val="00566A5D"/>
    <w:rsid w:val="00570BD8"/>
    <w:rsid w:val="00571163"/>
    <w:rsid w:val="00571873"/>
    <w:rsid w:val="0057205C"/>
    <w:rsid w:val="00572173"/>
    <w:rsid w:val="00572372"/>
    <w:rsid w:val="00572428"/>
    <w:rsid w:val="00572B2D"/>
    <w:rsid w:val="00572CEE"/>
    <w:rsid w:val="00572F5F"/>
    <w:rsid w:val="0057327C"/>
    <w:rsid w:val="00573490"/>
    <w:rsid w:val="005742F2"/>
    <w:rsid w:val="0057435C"/>
    <w:rsid w:val="00574571"/>
    <w:rsid w:val="00574689"/>
    <w:rsid w:val="0057555C"/>
    <w:rsid w:val="0057606E"/>
    <w:rsid w:val="005762C7"/>
    <w:rsid w:val="0057637A"/>
    <w:rsid w:val="00576529"/>
    <w:rsid w:val="00576EC2"/>
    <w:rsid w:val="00580381"/>
    <w:rsid w:val="00580705"/>
    <w:rsid w:val="00580BE6"/>
    <w:rsid w:val="00581246"/>
    <w:rsid w:val="00581BBF"/>
    <w:rsid w:val="00581F8A"/>
    <w:rsid w:val="00582137"/>
    <w:rsid w:val="00582619"/>
    <w:rsid w:val="005827FA"/>
    <w:rsid w:val="005828AE"/>
    <w:rsid w:val="00582A70"/>
    <w:rsid w:val="00582AC7"/>
    <w:rsid w:val="00582EBB"/>
    <w:rsid w:val="0058367B"/>
    <w:rsid w:val="005837D7"/>
    <w:rsid w:val="00583826"/>
    <w:rsid w:val="005845DD"/>
    <w:rsid w:val="005847D0"/>
    <w:rsid w:val="00585C55"/>
    <w:rsid w:val="0058667D"/>
    <w:rsid w:val="00586817"/>
    <w:rsid w:val="005868FB"/>
    <w:rsid w:val="0058719C"/>
    <w:rsid w:val="00587E9B"/>
    <w:rsid w:val="00590423"/>
    <w:rsid w:val="0059120E"/>
    <w:rsid w:val="00591424"/>
    <w:rsid w:val="00591C9A"/>
    <w:rsid w:val="005926D4"/>
    <w:rsid w:val="00592C34"/>
    <w:rsid w:val="00592E7B"/>
    <w:rsid w:val="005932A5"/>
    <w:rsid w:val="00593DC6"/>
    <w:rsid w:val="00594012"/>
    <w:rsid w:val="00594694"/>
    <w:rsid w:val="00594DF0"/>
    <w:rsid w:val="00594DF1"/>
    <w:rsid w:val="00594E09"/>
    <w:rsid w:val="0059583A"/>
    <w:rsid w:val="00596E90"/>
    <w:rsid w:val="005977A7"/>
    <w:rsid w:val="00597C94"/>
    <w:rsid w:val="005A0B64"/>
    <w:rsid w:val="005A0E5D"/>
    <w:rsid w:val="005A0F52"/>
    <w:rsid w:val="005A111D"/>
    <w:rsid w:val="005A1146"/>
    <w:rsid w:val="005A18A7"/>
    <w:rsid w:val="005A1F74"/>
    <w:rsid w:val="005A2596"/>
    <w:rsid w:val="005A2B7C"/>
    <w:rsid w:val="005A35CA"/>
    <w:rsid w:val="005A3994"/>
    <w:rsid w:val="005A3B16"/>
    <w:rsid w:val="005A408F"/>
    <w:rsid w:val="005A433A"/>
    <w:rsid w:val="005A4A10"/>
    <w:rsid w:val="005A5FD4"/>
    <w:rsid w:val="005A62AF"/>
    <w:rsid w:val="005A63BF"/>
    <w:rsid w:val="005A6750"/>
    <w:rsid w:val="005A6788"/>
    <w:rsid w:val="005A6939"/>
    <w:rsid w:val="005A6F5C"/>
    <w:rsid w:val="005A74A1"/>
    <w:rsid w:val="005B04BC"/>
    <w:rsid w:val="005B09CD"/>
    <w:rsid w:val="005B0CA4"/>
    <w:rsid w:val="005B0F02"/>
    <w:rsid w:val="005B1903"/>
    <w:rsid w:val="005B1DC6"/>
    <w:rsid w:val="005B216D"/>
    <w:rsid w:val="005B3423"/>
    <w:rsid w:val="005B3833"/>
    <w:rsid w:val="005B3F61"/>
    <w:rsid w:val="005B4CD9"/>
    <w:rsid w:val="005B4EEE"/>
    <w:rsid w:val="005B4FA2"/>
    <w:rsid w:val="005B51EE"/>
    <w:rsid w:val="005B54C6"/>
    <w:rsid w:val="005B5625"/>
    <w:rsid w:val="005B60A7"/>
    <w:rsid w:val="005B6138"/>
    <w:rsid w:val="005B6DB2"/>
    <w:rsid w:val="005B6E42"/>
    <w:rsid w:val="005B6EE0"/>
    <w:rsid w:val="005B70C9"/>
    <w:rsid w:val="005B7CB2"/>
    <w:rsid w:val="005B7CD3"/>
    <w:rsid w:val="005B7F9D"/>
    <w:rsid w:val="005C0466"/>
    <w:rsid w:val="005C05C2"/>
    <w:rsid w:val="005C0618"/>
    <w:rsid w:val="005C0C40"/>
    <w:rsid w:val="005C162F"/>
    <w:rsid w:val="005C171D"/>
    <w:rsid w:val="005C1A99"/>
    <w:rsid w:val="005C1DD5"/>
    <w:rsid w:val="005C206D"/>
    <w:rsid w:val="005C3252"/>
    <w:rsid w:val="005C3599"/>
    <w:rsid w:val="005C3983"/>
    <w:rsid w:val="005C3CF7"/>
    <w:rsid w:val="005C42EB"/>
    <w:rsid w:val="005C440D"/>
    <w:rsid w:val="005C4431"/>
    <w:rsid w:val="005C4D3C"/>
    <w:rsid w:val="005C4E3F"/>
    <w:rsid w:val="005C507A"/>
    <w:rsid w:val="005C5A09"/>
    <w:rsid w:val="005C5D32"/>
    <w:rsid w:val="005C6051"/>
    <w:rsid w:val="005C6B1A"/>
    <w:rsid w:val="005C6CB6"/>
    <w:rsid w:val="005C76AD"/>
    <w:rsid w:val="005C7E57"/>
    <w:rsid w:val="005D1282"/>
    <w:rsid w:val="005D1EA5"/>
    <w:rsid w:val="005D20AD"/>
    <w:rsid w:val="005D2250"/>
    <w:rsid w:val="005D274A"/>
    <w:rsid w:val="005D2869"/>
    <w:rsid w:val="005D3167"/>
    <w:rsid w:val="005D32A8"/>
    <w:rsid w:val="005D372E"/>
    <w:rsid w:val="005D4192"/>
    <w:rsid w:val="005D42AF"/>
    <w:rsid w:val="005D48D8"/>
    <w:rsid w:val="005D5DA3"/>
    <w:rsid w:val="005D6389"/>
    <w:rsid w:val="005D672C"/>
    <w:rsid w:val="005D6F41"/>
    <w:rsid w:val="005D73DC"/>
    <w:rsid w:val="005D7582"/>
    <w:rsid w:val="005D7E20"/>
    <w:rsid w:val="005E0093"/>
    <w:rsid w:val="005E024E"/>
    <w:rsid w:val="005E0CD6"/>
    <w:rsid w:val="005E1822"/>
    <w:rsid w:val="005E1B66"/>
    <w:rsid w:val="005E1DAB"/>
    <w:rsid w:val="005E260C"/>
    <w:rsid w:val="005E29EF"/>
    <w:rsid w:val="005E2E52"/>
    <w:rsid w:val="005E3BD2"/>
    <w:rsid w:val="005E3F1E"/>
    <w:rsid w:val="005E402F"/>
    <w:rsid w:val="005E40AA"/>
    <w:rsid w:val="005E442C"/>
    <w:rsid w:val="005E4912"/>
    <w:rsid w:val="005E51FC"/>
    <w:rsid w:val="005E62CB"/>
    <w:rsid w:val="005E6E1B"/>
    <w:rsid w:val="005E706F"/>
    <w:rsid w:val="005E7655"/>
    <w:rsid w:val="005E7909"/>
    <w:rsid w:val="005F04B8"/>
    <w:rsid w:val="005F0637"/>
    <w:rsid w:val="005F09CB"/>
    <w:rsid w:val="005F0A95"/>
    <w:rsid w:val="005F151C"/>
    <w:rsid w:val="005F1D33"/>
    <w:rsid w:val="005F1D37"/>
    <w:rsid w:val="005F2450"/>
    <w:rsid w:val="005F2889"/>
    <w:rsid w:val="005F29FD"/>
    <w:rsid w:val="005F3176"/>
    <w:rsid w:val="005F32A9"/>
    <w:rsid w:val="005F341A"/>
    <w:rsid w:val="005F3450"/>
    <w:rsid w:val="005F3B96"/>
    <w:rsid w:val="005F46A1"/>
    <w:rsid w:val="005F4B37"/>
    <w:rsid w:val="005F5024"/>
    <w:rsid w:val="005F5313"/>
    <w:rsid w:val="005F5772"/>
    <w:rsid w:val="005F5A1D"/>
    <w:rsid w:val="005F5C06"/>
    <w:rsid w:val="005F7176"/>
    <w:rsid w:val="005F71BD"/>
    <w:rsid w:val="005F7360"/>
    <w:rsid w:val="005F73BC"/>
    <w:rsid w:val="005F7CF0"/>
    <w:rsid w:val="00600009"/>
    <w:rsid w:val="006007A5"/>
    <w:rsid w:val="00600CD9"/>
    <w:rsid w:val="006010CD"/>
    <w:rsid w:val="00601563"/>
    <w:rsid w:val="00601F82"/>
    <w:rsid w:val="0060246E"/>
    <w:rsid w:val="00602663"/>
    <w:rsid w:val="00602710"/>
    <w:rsid w:val="006027C0"/>
    <w:rsid w:val="006028BC"/>
    <w:rsid w:val="0060308B"/>
    <w:rsid w:val="00603551"/>
    <w:rsid w:val="00603895"/>
    <w:rsid w:val="00603BEC"/>
    <w:rsid w:val="006041B4"/>
    <w:rsid w:val="00604374"/>
    <w:rsid w:val="00604A74"/>
    <w:rsid w:val="00604D62"/>
    <w:rsid w:val="0060504B"/>
    <w:rsid w:val="00605103"/>
    <w:rsid w:val="006051E0"/>
    <w:rsid w:val="00605C8E"/>
    <w:rsid w:val="00606296"/>
    <w:rsid w:val="00606450"/>
    <w:rsid w:val="00606628"/>
    <w:rsid w:val="00606C23"/>
    <w:rsid w:val="00606CC5"/>
    <w:rsid w:val="006074D3"/>
    <w:rsid w:val="00607C26"/>
    <w:rsid w:val="00610780"/>
    <w:rsid w:val="006107CC"/>
    <w:rsid w:val="0061100C"/>
    <w:rsid w:val="006115CB"/>
    <w:rsid w:val="0061207A"/>
    <w:rsid w:val="00612511"/>
    <w:rsid w:val="00612626"/>
    <w:rsid w:val="00612667"/>
    <w:rsid w:val="006127D7"/>
    <w:rsid w:val="006129AB"/>
    <w:rsid w:val="00612B32"/>
    <w:rsid w:val="0061301D"/>
    <w:rsid w:val="0061342C"/>
    <w:rsid w:val="00613600"/>
    <w:rsid w:val="00613ADD"/>
    <w:rsid w:val="0061436D"/>
    <w:rsid w:val="006143CD"/>
    <w:rsid w:val="006144B9"/>
    <w:rsid w:val="00614DEF"/>
    <w:rsid w:val="00614F2A"/>
    <w:rsid w:val="006150FC"/>
    <w:rsid w:val="006153BA"/>
    <w:rsid w:val="00615A18"/>
    <w:rsid w:val="006162C5"/>
    <w:rsid w:val="0061647B"/>
    <w:rsid w:val="006166E9"/>
    <w:rsid w:val="00616817"/>
    <w:rsid w:val="00616C04"/>
    <w:rsid w:val="00616EAF"/>
    <w:rsid w:val="006170A5"/>
    <w:rsid w:val="0061719A"/>
    <w:rsid w:val="006172ED"/>
    <w:rsid w:val="00617370"/>
    <w:rsid w:val="006173AF"/>
    <w:rsid w:val="0061765D"/>
    <w:rsid w:val="00617760"/>
    <w:rsid w:val="00617A96"/>
    <w:rsid w:val="00617EBC"/>
    <w:rsid w:val="0062049C"/>
    <w:rsid w:val="00620A60"/>
    <w:rsid w:val="00620C71"/>
    <w:rsid w:val="00621EDA"/>
    <w:rsid w:val="0062212F"/>
    <w:rsid w:val="0062289F"/>
    <w:rsid w:val="00622A2A"/>
    <w:rsid w:val="0062310B"/>
    <w:rsid w:val="00623261"/>
    <w:rsid w:val="0062333A"/>
    <w:rsid w:val="00623415"/>
    <w:rsid w:val="00623C27"/>
    <w:rsid w:val="00624D04"/>
    <w:rsid w:val="0062597A"/>
    <w:rsid w:val="00625AB1"/>
    <w:rsid w:val="00625BFF"/>
    <w:rsid w:val="00625DD8"/>
    <w:rsid w:val="006261CD"/>
    <w:rsid w:val="00626757"/>
    <w:rsid w:val="006268D5"/>
    <w:rsid w:val="00627855"/>
    <w:rsid w:val="006279B6"/>
    <w:rsid w:val="00627DA1"/>
    <w:rsid w:val="00630BC7"/>
    <w:rsid w:val="00631392"/>
    <w:rsid w:val="00631513"/>
    <w:rsid w:val="00631612"/>
    <w:rsid w:val="00631AEF"/>
    <w:rsid w:val="006324CA"/>
    <w:rsid w:val="00632747"/>
    <w:rsid w:val="00632EB4"/>
    <w:rsid w:val="006336A2"/>
    <w:rsid w:val="00633B0F"/>
    <w:rsid w:val="00633B1A"/>
    <w:rsid w:val="00633B22"/>
    <w:rsid w:val="006360F6"/>
    <w:rsid w:val="006370E2"/>
    <w:rsid w:val="00637884"/>
    <w:rsid w:val="00637AEC"/>
    <w:rsid w:val="00637CC6"/>
    <w:rsid w:val="006409C5"/>
    <w:rsid w:val="00641135"/>
    <w:rsid w:val="006411CC"/>
    <w:rsid w:val="00641C5B"/>
    <w:rsid w:val="00642010"/>
    <w:rsid w:val="00642201"/>
    <w:rsid w:val="00642244"/>
    <w:rsid w:val="006436EC"/>
    <w:rsid w:val="00643AED"/>
    <w:rsid w:val="0064407C"/>
    <w:rsid w:val="006442D6"/>
    <w:rsid w:val="0064450E"/>
    <w:rsid w:val="00645600"/>
    <w:rsid w:val="006457E2"/>
    <w:rsid w:val="006461B6"/>
    <w:rsid w:val="006462B8"/>
    <w:rsid w:val="006475C4"/>
    <w:rsid w:val="006475F9"/>
    <w:rsid w:val="006517A5"/>
    <w:rsid w:val="00651C2B"/>
    <w:rsid w:val="00651F16"/>
    <w:rsid w:val="0065202A"/>
    <w:rsid w:val="00652420"/>
    <w:rsid w:val="006526D5"/>
    <w:rsid w:val="00652816"/>
    <w:rsid w:val="006535C6"/>
    <w:rsid w:val="006539A2"/>
    <w:rsid w:val="006540FD"/>
    <w:rsid w:val="006544F9"/>
    <w:rsid w:val="00655730"/>
    <w:rsid w:val="00655FCE"/>
    <w:rsid w:val="006562DA"/>
    <w:rsid w:val="00656335"/>
    <w:rsid w:val="00656DAD"/>
    <w:rsid w:val="00657E41"/>
    <w:rsid w:val="00657E61"/>
    <w:rsid w:val="00657FCC"/>
    <w:rsid w:val="00660195"/>
    <w:rsid w:val="00660544"/>
    <w:rsid w:val="00660557"/>
    <w:rsid w:val="00660834"/>
    <w:rsid w:val="00660D8A"/>
    <w:rsid w:val="00660DC2"/>
    <w:rsid w:val="00661BDE"/>
    <w:rsid w:val="00661EC3"/>
    <w:rsid w:val="00662726"/>
    <w:rsid w:val="00662DCD"/>
    <w:rsid w:val="00662F17"/>
    <w:rsid w:val="00664144"/>
    <w:rsid w:val="006642E4"/>
    <w:rsid w:val="00664949"/>
    <w:rsid w:val="00664BDE"/>
    <w:rsid w:val="00664C29"/>
    <w:rsid w:val="00664C94"/>
    <w:rsid w:val="00665306"/>
    <w:rsid w:val="00665378"/>
    <w:rsid w:val="00665466"/>
    <w:rsid w:val="0066570C"/>
    <w:rsid w:val="006667AE"/>
    <w:rsid w:val="00666B8F"/>
    <w:rsid w:val="00666E10"/>
    <w:rsid w:val="00666EFB"/>
    <w:rsid w:val="006676D7"/>
    <w:rsid w:val="00670A00"/>
    <w:rsid w:val="00671A53"/>
    <w:rsid w:val="006722A9"/>
    <w:rsid w:val="006724E3"/>
    <w:rsid w:val="00672B8B"/>
    <w:rsid w:val="00672DEC"/>
    <w:rsid w:val="00673FBF"/>
    <w:rsid w:val="00674E52"/>
    <w:rsid w:val="0067548D"/>
    <w:rsid w:val="00675692"/>
    <w:rsid w:val="00675B79"/>
    <w:rsid w:val="00675FC6"/>
    <w:rsid w:val="0067623E"/>
    <w:rsid w:val="00676278"/>
    <w:rsid w:val="006763FC"/>
    <w:rsid w:val="00676FBA"/>
    <w:rsid w:val="00677081"/>
    <w:rsid w:val="006772E7"/>
    <w:rsid w:val="006773F2"/>
    <w:rsid w:val="00677AAF"/>
    <w:rsid w:val="00677CF4"/>
    <w:rsid w:val="006804CB"/>
    <w:rsid w:val="00680BC1"/>
    <w:rsid w:val="00681877"/>
    <w:rsid w:val="00681A23"/>
    <w:rsid w:val="00681BF5"/>
    <w:rsid w:val="00681CB5"/>
    <w:rsid w:val="00682537"/>
    <w:rsid w:val="006825E2"/>
    <w:rsid w:val="0068273A"/>
    <w:rsid w:val="00683DBC"/>
    <w:rsid w:val="006844E1"/>
    <w:rsid w:val="006849D4"/>
    <w:rsid w:val="00684BBB"/>
    <w:rsid w:val="00685309"/>
    <w:rsid w:val="00685429"/>
    <w:rsid w:val="00685AD1"/>
    <w:rsid w:val="00685EC3"/>
    <w:rsid w:val="00686ADD"/>
    <w:rsid w:val="00686D1A"/>
    <w:rsid w:val="00686E2D"/>
    <w:rsid w:val="00686E71"/>
    <w:rsid w:val="0069070E"/>
    <w:rsid w:val="00690EAC"/>
    <w:rsid w:val="00691139"/>
    <w:rsid w:val="006918DB"/>
    <w:rsid w:val="00691DC5"/>
    <w:rsid w:val="00693117"/>
    <w:rsid w:val="0069323A"/>
    <w:rsid w:val="00693319"/>
    <w:rsid w:val="006933D2"/>
    <w:rsid w:val="00693B06"/>
    <w:rsid w:val="00693D10"/>
    <w:rsid w:val="00694C9C"/>
    <w:rsid w:val="0069508B"/>
    <w:rsid w:val="00695330"/>
    <w:rsid w:val="00695930"/>
    <w:rsid w:val="00695E72"/>
    <w:rsid w:val="00696196"/>
    <w:rsid w:val="006963F9"/>
    <w:rsid w:val="006971B0"/>
    <w:rsid w:val="006978FB"/>
    <w:rsid w:val="006A05FA"/>
    <w:rsid w:val="006A0EDC"/>
    <w:rsid w:val="006A1316"/>
    <w:rsid w:val="006A25BE"/>
    <w:rsid w:val="006A2963"/>
    <w:rsid w:val="006A2DD8"/>
    <w:rsid w:val="006A37C5"/>
    <w:rsid w:val="006A391F"/>
    <w:rsid w:val="006A39DC"/>
    <w:rsid w:val="006A3E55"/>
    <w:rsid w:val="006A3F70"/>
    <w:rsid w:val="006A46B4"/>
    <w:rsid w:val="006A47E6"/>
    <w:rsid w:val="006A4A7D"/>
    <w:rsid w:val="006A5B2C"/>
    <w:rsid w:val="006A6480"/>
    <w:rsid w:val="006A6A13"/>
    <w:rsid w:val="006A6C09"/>
    <w:rsid w:val="006A6E4B"/>
    <w:rsid w:val="006A6F41"/>
    <w:rsid w:val="006A7036"/>
    <w:rsid w:val="006A72AA"/>
    <w:rsid w:val="006A7A90"/>
    <w:rsid w:val="006A7BC9"/>
    <w:rsid w:val="006B06BE"/>
    <w:rsid w:val="006B08DD"/>
    <w:rsid w:val="006B096F"/>
    <w:rsid w:val="006B1642"/>
    <w:rsid w:val="006B1860"/>
    <w:rsid w:val="006B1893"/>
    <w:rsid w:val="006B1BF2"/>
    <w:rsid w:val="006B20D7"/>
    <w:rsid w:val="006B23C6"/>
    <w:rsid w:val="006B2747"/>
    <w:rsid w:val="006B3E19"/>
    <w:rsid w:val="006B44FE"/>
    <w:rsid w:val="006B483F"/>
    <w:rsid w:val="006B521F"/>
    <w:rsid w:val="006B5849"/>
    <w:rsid w:val="006B5DD1"/>
    <w:rsid w:val="006B5F76"/>
    <w:rsid w:val="006B6F72"/>
    <w:rsid w:val="006B7044"/>
    <w:rsid w:val="006B7196"/>
    <w:rsid w:val="006B7790"/>
    <w:rsid w:val="006B7945"/>
    <w:rsid w:val="006B7A12"/>
    <w:rsid w:val="006C1261"/>
    <w:rsid w:val="006C1504"/>
    <w:rsid w:val="006C1513"/>
    <w:rsid w:val="006C1885"/>
    <w:rsid w:val="006C1A28"/>
    <w:rsid w:val="006C26D9"/>
    <w:rsid w:val="006C2717"/>
    <w:rsid w:val="006C2AD0"/>
    <w:rsid w:val="006C2BA0"/>
    <w:rsid w:val="006C32F5"/>
    <w:rsid w:val="006C4335"/>
    <w:rsid w:val="006C455D"/>
    <w:rsid w:val="006C469C"/>
    <w:rsid w:val="006C4A84"/>
    <w:rsid w:val="006C4D36"/>
    <w:rsid w:val="006C4FB1"/>
    <w:rsid w:val="006C5437"/>
    <w:rsid w:val="006C6187"/>
    <w:rsid w:val="006C6386"/>
    <w:rsid w:val="006C6758"/>
    <w:rsid w:val="006C6D3E"/>
    <w:rsid w:val="006C7061"/>
    <w:rsid w:val="006C70AA"/>
    <w:rsid w:val="006C7298"/>
    <w:rsid w:val="006C73F0"/>
    <w:rsid w:val="006C7630"/>
    <w:rsid w:val="006C7761"/>
    <w:rsid w:val="006C77E1"/>
    <w:rsid w:val="006C7D7E"/>
    <w:rsid w:val="006C7DFD"/>
    <w:rsid w:val="006D0076"/>
    <w:rsid w:val="006D02DD"/>
    <w:rsid w:val="006D125B"/>
    <w:rsid w:val="006D1EA4"/>
    <w:rsid w:val="006D231C"/>
    <w:rsid w:val="006D23A3"/>
    <w:rsid w:val="006D2D7A"/>
    <w:rsid w:val="006D3407"/>
    <w:rsid w:val="006D3685"/>
    <w:rsid w:val="006D3B2A"/>
    <w:rsid w:val="006D3E48"/>
    <w:rsid w:val="006D3E96"/>
    <w:rsid w:val="006D4132"/>
    <w:rsid w:val="006D43EF"/>
    <w:rsid w:val="006D44B6"/>
    <w:rsid w:val="006D4F32"/>
    <w:rsid w:val="006D4F6D"/>
    <w:rsid w:val="006D52E1"/>
    <w:rsid w:val="006D5726"/>
    <w:rsid w:val="006D5F5A"/>
    <w:rsid w:val="006D61E9"/>
    <w:rsid w:val="006D66F1"/>
    <w:rsid w:val="006D71CF"/>
    <w:rsid w:val="006D767F"/>
    <w:rsid w:val="006D7976"/>
    <w:rsid w:val="006D7AE2"/>
    <w:rsid w:val="006D7DC8"/>
    <w:rsid w:val="006D7E49"/>
    <w:rsid w:val="006E08C2"/>
    <w:rsid w:val="006E2030"/>
    <w:rsid w:val="006E2A7D"/>
    <w:rsid w:val="006E2B04"/>
    <w:rsid w:val="006E371B"/>
    <w:rsid w:val="006E3ACC"/>
    <w:rsid w:val="006E415B"/>
    <w:rsid w:val="006E431F"/>
    <w:rsid w:val="006E5026"/>
    <w:rsid w:val="006E580E"/>
    <w:rsid w:val="006E5C3F"/>
    <w:rsid w:val="006E5E58"/>
    <w:rsid w:val="006E67DD"/>
    <w:rsid w:val="006E6C62"/>
    <w:rsid w:val="006E6D91"/>
    <w:rsid w:val="006E7275"/>
    <w:rsid w:val="006E76E1"/>
    <w:rsid w:val="006E789F"/>
    <w:rsid w:val="006E7C51"/>
    <w:rsid w:val="006F0061"/>
    <w:rsid w:val="006F0625"/>
    <w:rsid w:val="006F0BEE"/>
    <w:rsid w:val="006F1183"/>
    <w:rsid w:val="006F1947"/>
    <w:rsid w:val="006F1988"/>
    <w:rsid w:val="006F19AF"/>
    <w:rsid w:val="006F243C"/>
    <w:rsid w:val="006F3FCE"/>
    <w:rsid w:val="006F4DED"/>
    <w:rsid w:val="006F5979"/>
    <w:rsid w:val="006F64E1"/>
    <w:rsid w:val="006F67D9"/>
    <w:rsid w:val="006F6CDF"/>
    <w:rsid w:val="00700A2C"/>
    <w:rsid w:val="0070130A"/>
    <w:rsid w:val="0070172E"/>
    <w:rsid w:val="00702EC5"/>
    <w:rsid w:val="00703134"/>
    <w:rsid w:val="0070323D"/>
    <w:rsid w:val="00703E89"/>
    <w:rsid w:val="00704FF7"/>
    <w:rsid w:val="007050D6"/>
    <w:rsid w:val="007051ED"/>
    <w:rsid w:val="00705FA4"/>
    <w:rsid w:val="00706177"/>
    <w:rsid w:val="0070648A"/>
    <w:rsid w:val="00706678"/>
    <w:rsid w:val="00706AD1"/>
    <w:rsid w:val="00707439"/>
    <w:rsid w:val="00707F9A"/>
    <w:rsid w:val="00710007"/>
    <w:rsid w:val="007103CC"/>
    <w:rsid w:val="00710D4B"/>
    <w:rsid w:val="00711893"/>
    <w:rsid w:val="007120DD"/>
    <w:rsid w:val="007128F8"/>
    <w:rsid w:val="00712A0C"/>
    <w:rsid w:val="00713B20"/>
    <w:rsid w:val="00713D76"/>
    <w:rsid w:val="00713F5B"/>
    <w:rsid w:val="007142B0"/>
    <w:rsid w:val="007144B1"/>
    <w:rsid w:val="00714CDE"/>
    <w:rsid w:val="0071523B"/>
    <w:rsid w:val="00715502"/>
    <w:rsid w:val="00715F88"/>
    <w:rsid w:val="00715FF9"/>
    <w:rsid w:val="0071624A"/>
    <w:rsid w:val="0071630B"/>
    <w:rsid w:val="007167B5"/>
    <w:rsid w:val="00716815"/>
    <w:rsid w:val="00716BD9"/>
    <w:rsid w:val="00716CD3"/>
    <w:rsid w:val="00716E75"/>
    <w:rsid w:val="00716F99"/>
    <w:rsid w:val="00716FF6"/>
    <w:rsid w:val="007170DF"/>
    <w:rsid w:val="00717458"/>
    <w:rsid w:val="00717689"/>
    <w:rsid w:val="00717B0F"/>
    <w:rsid w:val="00717BAC"/>
    <w:rsid w:val="00717E61"/>
    <w:rsid w:val="00717FBC"/>
    <w:rsid w:val="007203C3"/>
    <w:rsid w:val="00720F65"/>
    <w:rsid w:val="00721141"/>
    <w:rsid w:val="007213DD"/>
    <w:rsid w:val="007213E6"/>
    <w:rsid w:val="007219DE"/>
    <w:rsid w:val="007220CF"/>
    <w:rsid w:val="00722411"/>
    <w:rsid w:val="00722C89"/>
    <w:rsid w:val="00723262"/>
    <w:rsid w:val="00723D84"/>
    <w:rsid w:val="00723DC0"/>
    <w:rsid w:val="0072438D"/>
    <w:rsid w:val="0072466E"/>
    <w:rsid w:val="00724D54"/>
    <w:rsid w:val="00725DA5"/>
    <w:rsid w:val="00725DB3"/>
    <w:rsid w:val="00725F82"/>
    <w:rsid w:val="00726645"/>
    <w:rsid w:val="00726EDA"/>
    <w:rsid w:val="00726F4E"/>
    <w:rsid w:val="00727FB6"/>
    <w:rsid w:val="007304BC"/>
    <w:rsid w:val="0073066F"/>
    <w:rsid w:val="00730841"/>
    <w:rsid w:val="00732670"/>
    <w:rsid w:val="007326F2"/>
    <w:rsid w:val="00733038"/>
    <w:rsid w:val="007330F9"/>
    <w:rsid w:val="0073346C"/>
    <w:rsid w:val="007337D7"/>
    <w:rsid w:val="007338CC"/>
    <w:rsid w:val="00733E2F"/>
    <w:rsid w:val="00733FD7"/>
    <w:rsid w:val="0073497F"/>
    <w:rsid w:val="00734CE3"/>
    <w:rsid w:val="00734D7B"/>
    <w:rsid w:val="00734DD3"/>
    <w:rsid w:val="00734E30"/>
    <w:rsid w:val="00735409"/>
    <w:rsid w:val="0073556E"/>
    <w:rsid w:val="00735979"/>
    <w:rsid w:val="00735EE8"/>
    <w:rsid w:val="00735F8B"/>
    <w:rsid w:val="00736182"/>
    <w:rsid w:val="00736818"/>
    <w:rsid w:val="00737213"/>
    <w:rsid w:val="0073746E"/>
    <w:rsid w:val="007379BE"/>
    <w:rsid w:val="007403BE"/>
    <w:rsid w:val="007403F0"/>
    <w:rsid w:val="00741BBC"/>
    <w:rsid w:val="007421E0"/>
    <w:rsid w:val="007425E6"/>
    <w:rsid w:val="00742B03"/>
    <w:rsid w:val="00743328"/>
    <w:rsid w:val="0074339D"/>
    <w:rsid w:val="00743B3C"/>
    <w:rsid w:val="007446A8"/>
    <w:rsid w:val="00744A9F"/>
    <w:rsid w:val="00744AE9"/>
    <w:rsid w:val="00744D0E"/>
    <w:rsid w:val="00744E47"/>
    <w:rsid w:val="00744FBA"/>
    <w:rsid w:val="00745695"/>
    <w:rsid w:val="007457ED"/>
    <w:rsid w:val="00745EB3"/>
    <w:rsid w:val="0074605D"/>
    <w:rsid w:val="0074635C"/>
    <w:rsid w:val="00746440"/>
    <w:rsid w:val="007464D1"/>
    <w:rsid w:val="00746662"/>
    <w:rsid w:val="007466B4"/>
    <w:rsid w:val="00746978"/>
    <w:rsid w:val="0074728F"/>
    <w:rsid w:val="0074733A"/>
    <w:rsid w:val="007507BE"/>
    <w:rsid w:val="00750C40"/>
    <w:rsid w:val="00751DED"/>
    <w:rsid w:val="00752043"/>
    <w:rsid w:val="00753158"/>
    <w:rsid w:val="00753DF2"/>
    <w:rsid w:val="00753E46"/>
    <w:rsid w:val="00754229"/>
    <w:rsid w:val="007544DF"/>
    <w:rsid w:val="00755671"/>
    <w:rsid w:val="0075589F"/>
    <w:rsid w:val="00755C03"/>
    <w:rsid w:val="0075785E"/>
    <w:rsid w:val="00757A80"/>
    <w:rsid w:val="00757D50"/>
    <w:rsid w:val="00760C27"/>
    <w:rsid w:val="00761173"/>
    <w:rsid w:val="0076150C"/>
    <w:rsid w:val="0076177C"/>
    <w:rsid w:val="00761BD9"/>
    <w:rsid w:val="0076318C"/>
    <w:rsid w:val="00763365"/>
    <w:rsid w:val="0076366D"/>
    <w:rsid w:val="007637A4"/>
    <w:rsid w:val="007639E3"/>
    <w:rsid w:val="00763E3E"/>
    <w:rsid w:val="00765DD0"/>
    <w:rsid w:val="007664B7"/>
    <w:rsid w:val="00766676"/>
    <w:rsid w:val="0076674D"/>
    <w:rsid w:val="007671B4"/>
    <w:rsid w:val="007674EF"/>
    <w:rsid w:val="007679AD"/>
    <w:rsid w:val="00767AAA"/>
    <w:rsid w:val="00770274"/>
    <w:rsid w:val="00771E9B"/>
    <w:rsid w:val="00772136"/>
    <w:rsid w:val="00772B9F"/>
    <w:rsid w:val="0077336E"/>
    <w:rsid w:val="00773548"/>
    <w:rsid w:val="007738A6"/>
    <w:rsid w:val="007739EA"/>
    <w:rsid w:val="00774F80"/>
    <w:rsid w:val="0077534E"/>
    <w:rsid w:val="00775E71"/>
    <w:rsid w:val="00776664"/>
    <w:rsid w:val="00776CD6"/>
    <w:rsid w:val="007778AB"/>
    <w:rsid w:val="00777B59"/>
    <w:rsid w:val="00777BD4"/>
    <w:rsid w:val="00777CB5"/>
    <w:rsid w:val="0078006D"/>
    <w:rsid w:val="007806AE"/>
    <w:rsid w:val="00780FFD"/>
    <w:rsid w:val="0078111C"/>
    <w:rsid w:val="007820ED"/>
    <w:rsid w:val="007827D6"/>
    <w:rsid w:val="00783661"/>
    <w:rsid w:val="00784CFC"/>
    <w:rsid w:val="00784EE0"/>
    <w:rsid w:val="00785CA8"/>
    <w:rsid w:val="0078638B"/>
    <w:rsid w:val="00786C26"/>
    <w:rsid w:val="0078777F"/>
    <w:rsid w:val="00787D00"/>
    <w:rsid w:val="00787F7C"/>
    <w:rsid w:val="007903B3"/>
    <w:rsid w:val="00790450"/>
    <w:rsid w:val="007904FC"/>
    <w:rsid w:val="007905CF"/>
    <w:rsid w:val="00790CD1"/>
    <w:rsid w:val="00790DFA"/>
    <w:rsid w:val="0079112B"/>
    <w:rsid w:val="0079178F"/>
    <w:rsid w:val="00791BCE"/>
    <w:rsid w:val="007932A1"/>
    <w:rsid w:val="0079344D"/>
    <w:rsid w:val="0079410A"/>
    <w:rsid w:val="0079449E"/>
    <w:rsid w:val="0079451C"/>
    <w:rsid w:val="0079457B"/>
    <w:rsid w:val="00794922"/>
    <w:rsid w:val="00794C95"/>
    <w:rsid w:val="007956AD"/>
    <w:rsid w:val="00795CDC"/>
    <w:rsid w:val="00795EEC"/>
    <w:rsid w:val="00796178"/>
    <w:rsid w:val="0079632E"/>
    <w:rsid w:val="00796606"/>
    <w:rsid w:val="0079671E"/>
    <w:rsid w:val="00796793"/>
    <w:rsid w:val="0079691D"/>
    <w:rsid w:val="00797917"/>
    <w:rsid w:val="00797DB0"/>
    <w:rsid w:val="007A02D2"/>
    <w:rsid w:val="007A0DAB"/>
    <w:rsid w:val="007A0F65"/>
    <w:rsid w:val="007A10FC"/>
    <w:rsid w:val="007A12EE"/>
    <w:rsid w:val="007A1378"/>
    <w:rsid w:val="007A14A0"/>
    <w:rsid w:val="007A1DDF"/>
    <w:rsid w:val="007A1F0F"/>
    <w:rsid w:val="007A2A02"/>
    <w:rsid w:val="007A2AFF"/>
    <w:rsid w:val="007A2BED"/>
    <w:rsid w:val="007A3706"/>
    <w:rsid w:val="007A37FF"/>
    <w:rsid w:val="007A38E6"/>
    <w:rsid w:val="007A38F2"/>
    <w:rsid w:val="007A3D98"/>
    <w:rsid w:val="007A419E"/>
    <w:rsid w:val="007A42D9"/>
    <w:rsid w:val="007A4333"/>
    <w:rsid w:val="007A43DE"/>
    <w:rsid w:val="007A440E"/>
    <w:rsid w:val="007A4AF1"/>
    <w:rsid w:val="007A524E"/>
    <w:rsid w:val="007A5331"/>
    <w:rsid w:val="007A5709"/>
    <w:rsid w:val="007A5A8F"/>
    <w:rsid w:val="007A5CA9"/>
    <w:rsid w:val="007A5CFA"/>
    <w:rsid w:val="007A6006"/>
    <w:rsid w:val="007A65C2"/>
    <w:rsid w:val="007A724D"/>
    <w:rsid w:val="007A73AD"/>
    <w:rsid w:val="007A75DE"/>
    <w:rsid w:val="007A76B2"/>
    <w:rsid w:val="007B0489"/>
    <w:rsid w:val="007B05B8"/>
    <w:rsid w:val="007B0AFF"/>
    <w:rsid w:val="007B12A8"/>
    <w:rsid w:val="007B133E"/>
    <w:rsid w:val="007B1696"/>
    <w:rsid w:val="007B1C96"/>
    <w:rsid w:val="007B1EDD"/>
    <w:rsid w:val="007B1EEF"/>
    <w:rsid w:val="007B2284"/>
    <w:rsid w:val="007B271D"/>
    <w:rsid w:val="007B336C"/>
    <w:rsid w:val="007B3C5A"/>
    <w:rsid w:val="007B3DBA"/>
    <w:rsid w:val="007B4342"/>
    <w:rsid w:val="007B5309"/>
    <w:rsid w:val="007B5F63"/>
    <w:rsid w:val="007B6064"/>
    <w:rsid w:val="007B6186"/>
    <w:rsid w:val="007B61B6"/>
    <w:rsid w:val="007B67AE"/>
    <w:rsid w:val="007B67B7"/>
    <w:rsid w:val="007B7D87"/>
    <w:rsid w:val="007C0A9D"/>
    <w:rsid w:val="007C1010"/>
    <w:rsid w:val="007C1756"/>
    <w:rsid w:val="007C185D"/>
    <w:rsid w:val="007C1992"/>
    <w:rsid w:val="007C1E0F"/>
    <w:rsid w:val="007C266B"/>
    <w:rsid w:val="007C2789"/>
    <w:rsid w:val="007C2FE9"/>
    <w:rsid w:val="007C3054"/>
    <w:rsid w:val="007C31A2"/>
    <w:rsid w:val="007C36A1"/>
    <w:rsid w:val="007C3867"/>
    <w:rsid w:val="007C3894"/>
    <w:rsid w:val="007C3A25"/>
    <w:rsid w:val="007C3B75"/>
    <w:rsid w:val="007C49E2"/>
    <w:rsid w:val="007C51C4"/>
    <w:rsid w:val="007C5408"/>
    <w:rsid w:val="007C5696"/>
    <w:rsid w:val="007C59E1"/>
    <w:rsid w:val="007C5D01"/>
    <w:rsid w:val="007C6DEF"/>
    <w:rsid w:val="007C7B17"/>
    <w:rsid w:val="007D0204"/>
    <w:rsid w:val="007D0A8E"/>
    <w:rsid w:val="007D0FCD"/>
    <w:rsid w:val="007D14F5"/>
    <w:rsid w:val="007D17CB"/>
    <w:rsid w:val="007D186F"/>
    <w:rsid w:val="007D1BA6"/>
    <w:rsid w:val="007D2E16"/>
    <w:rsid w:val="007D3A8A"/>
    <w:rsid w:val="007D3B8B"/>
    <w:rsid w:val="007D48F5"/>
    <w:rsid w:val="007D4B2C"/>
    <w:rsid w:val="007D4F76"/>
    <w:rsid w:val="007D5125"/>
    <w:rsid w:val="007D5AC8"/>
    <w:rsid w:val="007D6090"/>
    <w:rsid w:val="007D6809"/>
    <w:rsid w:val="007D70A7"/>
    <w:rsid w:val="007D7AC1"/>
    <w:rsid w:val="007D7D63"/>
    <w:rsid w:val="007D7D83"/>
    <w:rsid w:val="007E073E"/>
    <w:rsid w:val="007E08FF"/>
    <w:rsid w:val="007E0E6F"/>
    <w:rsid w:val="007E1C5C"/>
    <w:rsid w:val="007E21AD"/>
    <w:rsid w:val="007E29CD"/>
    <w:rsid w:val="007E2D1F"/>
    <w:rsid w:val="007E373F"/>
    <w:rsid w:val="007E38D9"/>
    <w:rsid w:val="007E4733"/>
    <w:rsid w:val="007E4DA8"/>
    <w:rsid w:val="007E5145"/>
    <w:rsid w:val="007E598C"/>
    <w:rsid w:val="007E59C9"/>
    <w:rsid w:val="007E624F"/>
    <w:rsid w:val="007E65ED"/>
    <w:rsid w:val="007E6A8C"/>
    <w:rsid w:val="007E73C2"/>
    <w:rsid w:val="007E76AA"/>
    <w:rsid w:val="007E7D53"/>
    <w:rsid w:val="007E7DD3"/>
    <w:rsid w:val="007F1374"/>
    <w:rsid w:val="007F29AE"/>
    <w:rsid w:val="007F2CD3"/>
    <w:rsid w:val="007F2F49"/>
    <w:rsid w:val="007F324B"/>
    <w:rsid w:val="007F33F2"/>
    <w:rsid w:val="007F3C36"/>
    <w:rsid w:val="007F3E4E"/>
    <w:rsid w:val="007F453E"/>
    <w:rsid w:val="007F566D"/>
    <w:rsid w:val="007F5A5C"/>
    <w:rsid w:val="007F603D"/>
    <w:rsid w:val="007F6352"/>
    <w:rsid w:val="007F7057"/>
    <w:rsid w:val="007F7AD3"/>
    <w:rsid w:val="008008BA"/>
    <w:rsid w:val="00800901"/>
    <w:rsid w:val="008013F5"/>
    <w:rsid w:val="00801A4C"/>
    <w:rsid w:val="008021B9"/>
    <w:rsid w:val="00803218"/>
    <w:rsid w:val="008037B1"/>
    <w:rsid w:val="00804304"/>
    <w:rsid w:val="00804CBA"/>
    <w:rsid w:val="00805A5E"/>
    <w:rsid w:val="00805BBD"/>
    <w:rsid w:val="0080678D"/>
    <w:rsid w:val="00806974"/>
    <w:rsid w:val="008069AC"/>
    <w:rsid w:val="008069E9"/>
    <w:rsid w:val="0080737F"/>
    <w:rsid w:val="00807857"/>
    <w:rsid w:val="00810840"/>
    <w:rsid w:val="00810E16"/>
    <w:rsid w:val="0081119F"/>
    <w:rsid w:val="00811802"/>
    <w:rsid w:val="00812286"/>
    <w:rsid w:val="00812A23"/>
    <w:rsid w:val="00812BC1"/>
    <w:rsid w:val="00813A1A"/>
    <w:rsid w:val="00813D22"/>
    <w:rsid w:val="008143BC"/>
    <w:rsid w:val="008143F2"/>
    <w:rsid w:val="00814775"/>
    <w:rsid w:val="00814863"/>
    <w:rsid w:val="00814C90"/>
    <w:rsid w:val="00814EAD"/>
    <w:rsid w:val="00815000"/>
    <w:rsid w:val="00815A7A"/>
    <w:rsid w:val="00816725"/>
    <w:rsid w:val="00816A7E"/>
    <w:rsid w:val="00816EF8"/>
    <w:rsid w:val="00817C31"/>
    <w:rsid w:val="00817F47"/>
    <w:rsid w:val="008200EC"/>
    <w:rsid w:val="0082159A"/>
    <w:rsid w:val="008215D0"/>
    <w:rsid w:val="008216CB"/>
    <w:rsid w:val="00821DA9"/>
    <w:rsid w:val="00822000"/>
    <w:rsid w:val="00822D15"/>
    <w:rsid w:val="00822FB0"/>
    <w:rsid w:val="008235CE"/>
    <w:rsid w:val="00823D32"/>
    <w:rsid w:val="00825313"/>
    <w:rsid w:val="008256E1"/>
    <w:rsid w:val="0082590F"/>
    <w:rsid w:val="00825F7E"/>
    <w:rsid w:val="00825F9B"/>
    <w:rsid w:val="008260D3"/>
    <w:rsid w:val="00826892"/>
    <w:rsid w:val="00826A45"/>
    <w:rsid w:val="00826CBC"/>
    <w:rsid w:val="0082795C"/>
    <w:rsid w:val="00827B35"/>
    <w:rsid w:val="00827EDE"/>
    <w:rsid w:val="00830ABB"/>
    <w:rsid w:val="00831ED0"/>
    <w:rsid w:val="0083226D"/>
    <w:rsid w:val="00832309"/>
    <w:rsid w:val="00832A6A"/>
    <w:rsid w:val="00832CA3"/>
    <w:rsid w:val="00832E8F"/>
    <w:rsid w:val="00833CF8"/>
    <w:rsid w:val="00833E29"/>
    <w:rsid w:val="00833E79"/>
    <w:rsid w:val="008343F4"/>
    <w:rsid w:val="00834575"/>
    <w:rsid w:val="00834BF4"/>
    <w:rsid w:val="0083561C"/>
    <w:rsid w:val="008359EE"/>
    <w:rsid w:val="00836042"/>
    <w:rsid w:val="008361B2"/>
    <w:rsid w:val="008368D2"/>
    <w:rsid w:val="00836F38"/>
    <w:rsid w:val="008373D6"/>
    <w:rsid w:val="00837531"/>
    <w:rsid w:val="00840274"/>
    <w:rsid w:val="008402B8"/>
    <w:rsid w:val="00840C90"/>
    <w:rsid w:val="008413C6"/>
    <w:rsid w:val="00841549"/>
    <w:rsid w:val="0084230A"/>
    <w:rsid w:val="00842E27"/>
    <w:rsid w:val="008432A2"/>
    <w:rsid w:val="00843631"/>
    <w:rsid w:val="008436E8"/>
    <w:rsid w:val="008442B4"/>
    <w:rsid w:val="0084576E"/>
    <w:rsid w:val="00845CBF"/>
    <w:rsid w:val="00846A80"/>
    <w:rsid w:val="00846D76"/>
    <w:rsid w:val="00846F6D"/>
    <w:rsid w:val="00850411"/>
    <w:rsid w:val="008506CB"/>
    <w:rsid w:val="00850C9B"/>
    <w:rsid w:val="00850DA9"/>
    <w:rsid w:val="00851141"/>
    <w:rsid w:val="008514F5"/>
    <w:rsid w:val="00851649"/>
    <w:rsid w:val="00851C31"/>
    <w:rsid w:val="00851D30"/>
    <w:rsid w:val="00851F2C"/>
    <w:rsid w:val="00852DD9"/>
    <w:rsid w:val="0085308B"/>
    <w:rsid w:val="008534FF"/>
    <w:rsid w:val="00853AEE"/>
    <w:rsid w:val="008543A9"/>
    <w:rsid w:val="008548C5"/>
    <w:rsid w:val="00854C65"/>
    <w:rsid w:val="00855328"/>
    <w:rsid w:val="00855F0D"/>
    <w:rsid w:val="00856247"/>
    <w:rsid w:val="0085646F"/>
    <w:rsid w:val="008568D3"/>
    <w:rsid w:val="008568F5"/>
    <w:rsid w:val="00856E63"/>
    <w:rsid w:val="0085716D"/>
    <w:rsid w:val="00857356"/>
    <w:rsid w:val="008573CE"/>
    <w:rsid w:val="00857B14"/>
    <w:rsid w:val="00860724"/>
    <w:rsid w:val="0086081A"/>
    <w:rsid w:val="00860ACD"/>
    <w:rsid w:val="00860DD3"/>
    <w:rsid w:val="00861B5C"/>
    <w:rsid w:val="008623B8"/>
    <w:rsid w:val="008629AF"/>
    <w:rsid w:val="00863AD4"/>
    <w:rsid w:val="0086418C"/>
    <w:rsid w:val="00864FFF"/>
    <w:rsid w:val="00865245"/>
    <w:rsid w:val="0086630E"/>
    <w:rsid w:val="00866603"/>
    <w:rsid w:val="008666B3"/>
    <w:rsid w:val="0086682E"/>
    <w:rsid w:val="00866936"/>
    <w:rsid w:val="00866C6D"/>
    <w:rsid w:val="00866F00"/>
    <w:rsid w:val="00867322"/>
    <w:rsid w:val="00867416"/>
    <w:rsid w:val="00867546"/>
    <w:rsid w:val="00867607"/>
    <w:rsid w:val="0086795B"/>
    <w:rsid w:val="00867F3A"/>
    <w:rsid w:val="0087038C"/>
    <w:rsid w:val="00870C84"/>
    <w:rsid w:val="008717F3"/>
    <w:rsid w:val="008724D2"/>
    <w:rsid w:val="00872823"/>
    <w:rsid w:val="00872830"/>
    <w:rsid w:val="00872F12"/>
    <w:rsid w:val="00873694"/>
    <w:rsid w:val="008738AB"/>
    <w:rsid w:val="00873CF9"/>
    <w:rsid w:val="0087534F"/>
    <w:rsid w:val="00875718"/>
    <w:rsid w:val="00875C50"/>
    <w:rsid w:val="0087602A"/>
    <w:rsid w:val="00876431"/>
    <w:rsid w:val="00876433"/>
    <w:rsid w:val="008764A2"/>
    <w:rsid w:val="008767BB"/>
    <w:rsid w:val="00876CA8"/>
    <w:rsid w:val="008772EC"/>
    <w:rsid w:val="00877CAC"/>
    <w:rsid w:val="00877DD0"/>
    <w:rsid w:val="00877FEE"/>
    <w:rsid w:val="00880464"/>
    <w:rsid w:val="00880760"/>
    <w:rsid w:val="0088089A"/>
    <w:rsid w:val="00880951"/>
    <w:rsid w:val="00880959"/>
    <w:rsid w:val="00880D1D"/>
    <w:rsid w:val="00883278"/>
    <w:rsid w:val="008834EF"/>
    <w:rsid w:val="008837B3"/>
    <w:rsid w:val="00883994"/>
    <w:rsid w:val="00883B6D"/>
    <w:rsid w:val="00884729"/>
    <w:rsid w:val="00884C6B"/>
    <w:rsid w:val="008851FD"/>
    <w:rsid w:val="00885229"/>
    <w:rsid w:val="0088583F"/>
    <w:rsid w:val="0088591B"/>
    <w:rsid w:val="00886278"/>
    <w:rsid w:val="0088627E"/>
    <w:rsid w:val="00886C90"/>
    <w:rsid w:val="00886D8D"/>
    <w:rsid w:val="008876F6"/>
    <w:rsid w:val="00887800"/>
    <w:rsid w:val="00887D1A"/>
    <w:rsid w:val="008900F6"/>
    <w:rsid w:val="0089020F"/>
    <w:rsid w:val="008903F9"/>
    <w:rsid w:val="00890DC0"/>
    <w:rsid w:val="008916A2"/>
    <w:rsid w:val="00891840"/>
    <w:rsid w:val="008919B2"/>
    <w:rsid w:val="0089273E"/>
    <w:rsid w:val="0089312E"/>
    <w:rsid w:val="00894988"/>
    <w:rsid w:val="00894C8F"/>
    <w:rsid w:val="0089518A"/>
    <w:rsid w:val="008956C9"/>
    <w:rsid w:val="008957DE"/>
    <w:rsid w:val="00895C8E"/>
    <w:rsid w:val="00895DD7"/>
    <w:rsid w:val="00896561"/>
    <w:rsid w:val="00896A02"/>
    <w:rsid w:val="00896C9E"/>
    <w:rsid w:val="00896E5F"/>
    <w:rsid w:val="008978AC"/>
    <w:rsid w:val="00897FBD"/>
    <w:rsid w:val="008A00CF"/>
    <w:rsid w:val="008A02D7"/>
    <w:rsid w:val="008A0669"/>
    <w:rsid w:val="008A08AB"/>
    <w:rsid w:val="008A154E"/>
    <w:rsid w:val="008A219C"/>
    <w:rsid w:val="008A2C6E"/>
    <w:rsid w:val="008A4668"/>
    <w:rsid w:val="008A4A64"/>
    <w:rsid w:val="008A4FB4"/>
    <w:rsid w:val="008A5574"/>
    <w:rsid w:val="008A5594"/>
    <w:rsid w:val="008A5B45"/>
    <w:rsid w:val="008A61FB"/>
    <w:rsid w:val="008A67E5"/>
    <w:rsid w:val="008A6986"/>
    <w:rsid w:val="008A6E07"/>
    <w:rsid w:val="008A7D61"/>
    <w:rsid w:val="008A7FD6"/>
    <w:rsid w:val="008B0DD9"/>
    <w:rsid w:val="008B1CDC"/>
    <w:rsid w:val="008B2056"/>
    <w:rsid w:val="008B2A80"/>
    <w:rsid w:val="008B3734"/>
    <w:rsid w:val="008B38CD"/>
    <w:rsid w:val="008B3AFD"/>
    <w:rsid w:val="008B411C"/>
    <w:rsid w:val="008B4319"/>
    <w:rsid w:val="008B4814"/>
    <w:rsid w:val="008B4F9C"/>
    <w:rsid w:val="008B54FF"/>
    <w:rsid w:val="008B60F4"/>
    <w:rsid w:val="008B672D"/>
    <w:rsid w:val="008B6D70"/>
    <w:rsid w:val="008B6E80"/>
    <w:rsid w:val="008B7ADA"/>
    <w:rsid w:val="008C0A53"/>
    <w:rsid w:val="008C0B53"/>
    <w:rsid w:val="008C0D8E"/>
    <w:rsid w:val="008C147E"/>
    <w:rsid w:val="008C14BF"/>
    <w:rsid w:val="008C15C2"/>
    <w:rsid w:val="008C2791"/>
    <w:rsid w:val="008C291F"/>
    <w:rsid w:val="008C3D46"/>
    <w:rsid w:val="008C53DD"/>
    <w:rsid w:val="008C57D3"/>
    <w:rsid w:val="008C57F7"/>
    <w:rsid w:val="008C5D85"/>
    <w:rsid w:val="008C6799"/>
    <w:rsid w:val="008C6BA5"/>
    <w:rsid w:val="008C79DE"/>
    <w:rsid w:val="008C7A97"/>
    <w:rsid w:val="008C7D8C"/>
    <w:rsid w:val="008D0329"/>
    <w:rsid w:val="008D03F8"/>
    <w:rsid w:val="008D12DB"/>
    <w:rsid w:val="008D1B78"/>
    <w:rsid w:val="008D291E"/>
    <w:rsid w:val="008D2B41"/>
    <w:rsid w:val="008D36B8"/>
    <w:rsid w:val="008D3FE9"/>
    <w:rsid w:val="008D4E96"/>
    <w:rsid w:val="008D546B"/>
    <w:rsid w:val="008D5992"/>
    <w:rsid w:val="008D602A"/>
    <w:rsid w:val="008D7094"/>
    <w:rsid w:val="008D7ECB"/>
    <w:rsid w:val="008E066D"/>
    <w:rsid w:val="008E0D78"/>
    <w:rsid w:val="008E1397"/>
    <w:rsid w:val="008E182E"/>
    <w:rsid w:val="008E1831"/>
    <w:rsid w:val="008E186B"/>
    <w:rsid w:val="008E1E2F"/>
    <w:rsid w:val="008E1E4D"/>
    <w:rsid w:val="008E24D2"/>
    <w:rsid w:val="008E26E3"/>
    <w:rsid w:val="008E2F28"/>
    <w:rsid w:val="008E33B0"/>
    <w:rsid w:val="008E34F9"/>
    <w:rsid w:val="008E37A1"/>
    <w:rsid w:val="008E396C"/>
    <w:rsid w:val="008E3D5E"/>
    <w:rsid w:val="008E5F41"/>
    <w:rsid w:val="008E6455"/>
    <w:rsid w:val="008E668C"/>
    <w:rsid w:val="008E7BE3"/>
    <w:rsid w:val="008F01D0"/>
    <w:rsid w:val="008F1473"/>
    <w:rsid w:val="008F16D8"/>
    <w:rsid w:val="008F1984"/>
    <w:rsid w:val="008F19F5"/>
    <w:rsid w:val="008F1EF7"/>
    <w:rsid w:val="008F1F06"/>
    <w:rsid w:val="008F2052"/>
    <w:rsid w:val="008F2967"/>
    <w:rsid w:val="008F33ED"/>
    <w:rsid w:val="008F4016"/>
    <w:rsid w:val="008F4E04"/>
    <w:rsid w:val="008F4E33"/>
    <w:rsid w:val="008F52DA"/>
    <w:rsid w:val="008F5664"/>
    <w:rsid w:val="008F5B67"/>
    <w:rsid w:val="008F61EF"/>
    <w:rsid w:val="008F63D5"/>
    <w:rsid w:val="008F63F0"/>
    <w:rsid w:val="008F69DE"/>
    <w:rsid w:val="008F7179"/>
    <w:rsid w:val="008F7A8E"/>
    <w:rsid w:val="0090046D"/>
    <w:rsid w:val="009009E5"/>
    <w:rsid w:val="00901488"/>
    <w:rsid w:val="00902265"/>
    <w:rsid w:val="009030B6"/>
    <w:rsid w:val="009031E0"/>
    <w:rsid w:val="00903C24"/>
    <w:rsid w:val="00904031"/>
    <w:rsid w:val="009042BC"/>
    <w:rsid w:val="009053DC"/>
    <w:rsid w:val="009054EE"/>
    <w:rsid w:val="009057FE"/>
    <w:rsid w:val="00905ACE"/>
    <w:rsid w:val="00905CCB"/>
    <w:rsid w:val="009061BC"/>
    <w:rsid w:val="0090628E"/>
    <w:rsid w:val="00906308"/>
    <w:rsid w:val="0090633E"/>
    <w:rsid w:val="009078D7"/>
    <w:rsid w:val="00907BEA"/>
    <w:rsid w:val="00907E4D"/>
    <w:rsid w:val="00910CF0"/>
    <w:rsid w:val="009111A9"/>
    <w:rsid w:val="009115DC"/>
    <w:rsid w:val="00911871"/>
    <w:rsid w:val="0091274C"/>
    <w:rsid w:val="0091347F"/>
    <w:rsid w:val="00913B65"/>
    <w:rsid w:val="00913D7E"/>
    <w:rsid w:val="00913EAF"/>
    <w:rsid w:val="0091424F"/>
    <w:rsid w:val="00914588"/>
    <w:rsid w:val="009146F8"/>
    <w:rsid w:val="00914E7D"/>
    <w:rsid w:val="00914E86"/>
    <w:rsid w:val="00914FE4"/>
    <w:rsid w:val="00915454"/>
    <w:rsid w:val="0091563B"/>
    <w:rsid w:val="0091566C"/>
    <w:rsid w:val="009160C1"/>
    <w:rsid w:val="009161A9"/>
    <w:rsid w:val="0091688D"/>
    <w:rsid w:val="00916A13"/>
    <w:rsid w:val="00916FF0"/>
    <w:rsid w:val="009173C8"/>
    <w:rsid w:val="00917711"/>
    <w:rsid w:val="0091771B"/>
    <w:rsid w:val="00917BD0"/>
    <w:rsid w:val="00920486"/>
    <w:rsid w:val="009209F6"/>
    <w:rsid w:val="00920DA3"/>
    <w:rsid w:val="00921135"/>
    <w:rsid w:val="00922414"/>
    <w:rsid w:val="00922B1F"/>
    <w:rsid w:val="009230C6"/>
    <w:rsid w:val="00923F9B"/>
    <w:rsid w:val="00924153"/>
    <w:rsid w:val="00924F6C"/>
    <w:rsid w:val="009251E6"/>
    <w:rsid w:val="00925557"/>
    <w:rsid w:val="00925899"/>
    <w:rsid w:val="00925D89"/>
    <w:rsid w:val="009260D4"/>
    <w:rsid w:val="00926301"/>
    <w:rsid w:val="009263C3"/>
    <w:rsid w:val="00926F61"/>
    <w:rsid w:val="009270B5"/>
    <w:rsid w:val="00927559"/>
    <w:rsid w:val="00927764"/>
    <w:rsid w:val="0093125F"/>
    <w:rsid w:val="0093197C"/>
    <w:rsid w:val="00931EA9"/>
    <w:rsid w:val="009326DE"/>
    <w:rsid w:val="00932D44"/>
    <w:rsid w:val="0093318E"/>
    <w:rsid w:val="0093334B"/>
    <w:rsid w:val="00933AAA"/>
    <w:rsid w:val="00933FD9"/>
    <w:rsid w:val="00934016"/>
    <w:rsid w:val="00934035"/>
    <w:rsid w:val="009340FF"/>
    <w:rsid w:val="00935ACC"/>
    <w:rsid w:val="009360F6"/>
    <w:rsid w:val="00936FA9"/>
    <w:rsid w:val="00937331"/>
    <w:rsid w:val="00937472"/>
    <w:rsid w:val="00937AF1"/>
    <w:rsid w:val="00940698"/>
    <w:rsid w:val="00940C4A"/>
    <w:rsid w:val="00941631"/>
    <w:rsid w:val="00941D72"/>
    <w:rsid w:val="00941E99"/>
    <w:rsid w:val="00941F95"/>
    <w:rsid w:val="009421F8"/>
    <w:rsid w:val="00943470"/>
    <w:rsid w:val="009438EE"/>
    <w:rsid w:val="00944026"/>
    <w:rsid w:val="009445CA"/>
    <w:rsid w:val="00945491"/>
    <w:rsid w:val="009455F1"/>
    <w:rsid w:val="00945905"/>
    <w:rsid w:val="00946F35"/>
    <w:rsid w:val="0094766E"/>
    <w:rsid w:val="0094769F"/>
    <w:rsid w:val="00947844"/>
    <w:rsid w:val="009500AD"/>
    <w:rsid w:val="0095019C"/>
    <w:rsid w:val="009519B0"/>
    <w:rsid w:val="00951B42"/>
    <w:rsid w:val="00951DC4"/>
    <w:rsid w:val="00951EAA"/>
    <w:rsid w:val="009520C0"/>
    <w:rsid w:val="00952326"/>
    <w:rsid w:val="0095258C"/>
    <w:rsid w:val="00952F4A"/>
    <w:rsid w:val="009535B9"/>
    <w:rsid w:val="00954036"/>
    <w:rsid w:val="00955710"/>
    <w:rsid w:val="00955D8A"/>
    <w:rsid w:val="00955F10"/>
    <w:rsid w:val="00955F12"/>
    <w:rsid w:val="00956B38"/>
    <w:rsid w:val="0095716D"/>
    <w:rsid w:val="00957305"/>
    <w:rsid w:val="00957AED"/>
    <w:rsid w:val="00960161"/>
    <w:rsid w:val="009604E7"/>
    <w:rsid w:val="00961F07"/>
    <w:rsid w:val="00962375"/>
    <w:rsid w:val="00962461"/>
    <w:rsid w:val="00962487"/>
    <w:rsid w:val="00962714"/>
    <w:rsid w:val="00962779"/>
    <w:rsid w:val="009627BF"/>
    <w:rsid w:val="00962DA0"/>
    <w:rsid w:val="00963011"/>
    <w:rsid w:val="0096378F"/>
    <w:rsid w:val="00963D3F"/>
    <w:rsid w:val="0096414F"/>
    <w:rsid w:val="009646D7"/>
    <w:rsid w:val="0096484D"/>
    <w:rsid w:val="00964A11"/>
    <w:rsid w:val="009657AB"/>
    <w:rsid w:val="009659DC"/>
    <w:rsid w:val="00966005"/>
    <w:rsid w:val="00966255"/>
    <w:rsid w:val="00966392"/>
    <w:rsid w:val="009667F5"/>
    <w:rsid w:val="009669D5"/>
    <w:rsid w:val="00966EB9"/>
    <w:rsid w:val="00966F66"/>
    <w:rsid w:val="00967215"/>
    <w:rsid w:val="00967F4F"/>
    <w:rsid w:val="009706FA"/>
    <w:rsid w:val="00970985"/>
    <w:rsid w:val="009715A5"/>
    <w:rsid w:val="009717D6"/>
    <w:rsid w:val="009718FA"/>
    <w:rsid w:val="00971935"/>
    <w:rsid w:val="00971AC7"/>
    <w:rsid w:val="009720B4"/>
    <w:rsid w:val="009725DA"/>
    <w:rsid w:val="00972811"/>
    <w:rsid w:val="00972A1E"/>
    <w:rsid w:val="00972F8E"/>
    <w:rsid w:val="009731B0"/>
    <w:rsid w:val="00973E18"/>
    <w:rsid w:val="00974256"/>
    <w:rsid w:val="00975386"/>
    <w:rsid w:val="00975E57"/>
    <w:rsid w:val="00975EA5"/>
    <w:rsid w:val="00975F04"/>
    <w:rsid w:val="009764FD"/>
    <w:rsid w:val="0097665D"/>
    <w:rsid w:val="009768E6"/>
    <w:rsid w:val="00976A3B"/>
    <w:rsid w:val="00976BF3"/>
    <w:rsid w:val="00977AB3"/>
    <w:rsid w:val="00980367"/>
    <w:rsid w:val="00980495"/>
    <w:rsid w:val="009809CE"/>
    <w:rsid w:val="00981161"/>
    <w:rsid w:val="00981564"/>
    <w:rsid w:val="0098237D"/>
    <w:rsid w:val="00982465"/>
    <w:rsid w:val="00982FBF"/>
    <w:rsid w:val="009837C5"/>
    <w:rsid w:val="00983A5D"/>
    <w:rsid w:val="00983FEB"/>
    <w:rsid w:val="00984423"/>
    <w:rsid w:val="00984821"/>
    <w:rsid w:val="00984D77"/>
    <w:rsid w:val="00985772"/>
    <w:rsid w:val="00985A8D"/>
    <w:rsid w:val="00985FD2"/>
    <w:rsid w:val="009860DE"/>
    <w:rsid w:val="009867B0"/>
    <w:rsid w:val="00986E9A"/>
    <w:rsid w:val="0098771C"/>
    <w:rsid w:val="009901AA"/>
    <w:rsid w:val="009906E4"/>
    <w:rsid w:val="009908BF"/>
    <w:rsid w:val="00990DF1"/>
    <w:rsid w:val="00990F64"/>
    <w:rsid w:val="00991863"/>
    <w:rsid w:val="009919DB"/>
    <w:rsid w:val="00991A59"/>
    <w:rsid w:val="00992840"/>
    <w:rsid w:val="00992D1A"/>
    <w:rsid w:val="009937F2"/>
    <w:rsid w:val="00993FBD"/>
    <w:rsid w:val="00994268"/>
    <w:rsid w:val="00995265"/>
    <w:rsid w:val="0099526E"/>
    <w:rsid w:val="00995BA2"/>
    <w:rsid w:val="00995DD6"/>
    <w:rsid w:val="00995FF6"/>
    <w:rsid w:val="00996210"/>
    <w:rsid w:val="00996907"/>
    <w:rsid w:val="00996AB6"/>
    <w:rsid w:val="00996F29"/>
    <w:rsid w:val="009974C1"/>
    <w:rsid w:val="00997DB3"/>
    <w:rsid w:val="009A0294"/>
    <w:rsid w:val="009A06D8"/>
    <w:rsid w:val="009A0F23"/>
    <w:rsid w:val="009A10E1"/>
    <w:rsid w:val="009A18AA"/>
    <w:rsid w:val="009A1BB3"/>
    <w:rsid w:val="009A1CDA"/>
    <w:rsid w:val="009A1E49"/>
    <w:rsid w:val="009A2716"/>
    <w:rsid w:val="009A29F4"/>
    <w:rsid w:val="009A3796"/>
    <w:rsid w:val="009A38D8"/>
    <w:rsid w:val="009A4D13"/>
    <w:rsid w:val="009A4F54"/>
    <w:rsid w:val="009A5832"/>
    <w:rsid w:val="009A5853"/>
    <w:rsid w:val="009A596C"/>
    <w:rsid w:val="009A59C3"/>
    <w:rsid w:val="009A6174"/>
    <w:rsid w:val="009A6407"/>
    <w:rsid w:val="009A67A2"/>
    <w:rsid w:val="009A6C67"/>
    <w:rsid w:val="009A6DD7"/>
    <w:rsid w:val="009A7790"/>
    <w:rsid w:val="009A781C"/>
    <w:rsid w:val="009A7A76"/>
    <w:rsid w:val="009B014C"/>
    <w:rsid w:val="009B0483"/>
    <w:rsid w:val="009B0A8A"/>
    <w:rsid w:val="009B1CC0"/>
    <w:rsid w:val="009B1F52"/>
    <w:rsid w:val="009B230F"/>
    <w:rsid w:val="009B25A4"/>
    <w:rsid w:val="009B2874"/>
    <w:rsid w:val="009B4066"/>
    <w:rsid w:val="009B5142"/>
    <w:rsid w:val="009B51E9"/>
    <w:rsid w:val="009B52D3"/>
    <w:rsid w:val="009B5755"/>
    <w:rsid w:val="009B57E2"/>
    <w:rsid w:val="009B5853"/>
    <w:rsid w:val="009B6156"/>
    <w:rsid w:val="009B6236"/>
    <w:rsid w:val="009B6FD3"/>
    <w:rsid w:val="009B735C"/>
    <w:rsid w:val="009B7C8B"/>
    <w:rsid w:val="009C0118"/>
    <w:rsid w:val="009C0484"/>
    <w:rsid w:val="009C069E"/>
    <w:rsid w:val="009C1BFD"/>
    <w:rsid w:val="009C28B4"/>
    <w:rsid w:val="009C33AA"/>
    <w:rsid w:val="009C3558"/>
    <w:rsid w:val="009C36DA"/>
    <w:rsid w:val="009C4488"/>
    <w:rsid w:val="009C47A7"/>
    <w:rsid w:val="009C5A5A"/>
    <w:rsid w:val="009C5A6D"/>
    <w:rsid w:val="009C5E37"/>
    <w:rsid w:val="009C6848"/>
    <w:rsid w:val="009C685F"/>
    <w:rsid w:val="009C698C"/>
    <w:rsid w:val="009C6C9B"/>
    <w:rsid w:val="009C6E25"/>
    <w:rsid w:val="009C7DAD"/>
    <w:rsid w:val="009D051A"/>
    <w:rsid w:val="009D10BF"/>
    <w:rsid w:val="009D2217"/>
    <w:rsid w:val="009D246F"/>
    <w:rsid w:val="009D2E10"/>
    <w:rsid w:val="009D3128"/>
    <w:rsid w:val="009D4185"/>
    <w:rsid w:val="009D42E7"/>
    <w:rsid w:val="009D4C81"/>
    <w:rsid w:val="009D4CA0"/>
    <w:rsid w:val="009D4CDA"/>
    <w:rsid w:val="009D532D"/>
    <w:rsid w:val="009D59A3"/>
    <w:rsid w:val="009D61F0"/>
    <w:rsid w:val="009D7B90"/>
    <w:rsid w:val="009E025C"/>
    <w:rsid w:val="009E05F1"/>
    <w:rsid w:val="009E0CD7"/>
    <w:rsid w:val="009E0D22"/>
    <w:rsid w:val="009E1154"/>
    <w:rsid w:val="009E1201"/>
    <w:rsid w:val="009E14E4"/>
    <w:rsid w:val="009E1D09"/>
    <w:rsid w:val="009E2A08"/>
    <w:rsid w:val="009E2D86"/>
    <w:rsid w:val="009E2E13"/>
    <w:rsid w:val="009E2F38"/>
    <w:rsid w:val="009E3863"/>
    <w:rsid w:val="009E389C"/>
    <w:rsid w:val="009E4B48"/>
    <w:rsid w:val="009E5032"/>
    <w:rsid w:val="009E590D"/>
    <w:rsid w:val="009E5B9F"/>
    <w:rsid w:val="009E62A0"/>
    <w:rsid w:val="009E637A"/>
    <w:rsid w:val="009E65EF"/>
    <w:rsid w:val="009E6BA2"/>
    <w:rsid w:val="009E6C4C"/>
    <w:rsid w:val="009E6E26"/>
    <w:rsid w:val="009F044F"/>
    <w:rsid w:val="009F047F"/>
    <w:rsid w:val="009F0BEA"/>
    <w:rsid w:val="009F10FD"/>
    <w:rsid w:val="009F119C"/>
    <w:rsid w:val="009F138B"/>
    <w:rsid w:val="009F1E6B"/>
    <w:rsid w:val="009F2A59"/>
    <w:rsid w:val="009F2B4A"/>
    <w:rsid w:val="009F2C47"/>
    <w:rsid w:val="009F2D23"/>
    <w:rsid w:val="009F32CB"/>
    <w:rsid w:val="009F41C7"/>
    <w:rsid w:val="009F45D3"/>
    <w:rsid w:val="009F4A15"/>
    <w:rsid w:val="009F4BC0"/>
    <w:rsid w:val="009F5E83"/>
    <w:rsid w:val="009F6231"/>
    <w:rsid w:val="009F63F5"/>
    <w:rsid w:val="009F654A"/>
    <w:rsid w:val="009F700A"/>
    <w:rsid w:val="009F7B4B"/>
    <w:rsid w:val="009F7D33"/>
    <w:rsid w:val="009F7E6A"/>
    <w:rsid w:val="00A003E9"/>
    <w:rsid w:val="00A007AC"/>
    <w:rsid w:val="00A00925"/>
    <w:rsid w:val="00A01125"/>
    <w:rsid w:val="00A01322"/>
    <w:rsid w:val="00A01D92"/>
    <w:rsid w:val="00A02AA1"/>
    <w:rsid w:val="00A02CD9"/>
    <w:rsid w:val="00A02E34"/>
    <w:rsid w:val="00A02FBF"/>
    <w:rsid w:val="00A0385F"/>
    <w:rsid w:val="00A043AC"/>
    <w:rsid w:val="00A04A6E"/>
    <w:rsid w:val="00A058D3"/>
    <w:rsid w:val="00A05BC3"/>
    <w:rsid w:val="00A069E8"/>
    <w:rsid w:val="00A06BBE"/>
    <w:rsid w:val="00A06DC0"/>
    <w:rsid w:val="00A06E50"/>
    <w:rsid w:val="00A07027"/>
    <w:rsid w:val="00A07C4B"/>
    <w:rsid w:val="00A07E70"/>
    <w:rsid w:val="00A10598"/>
    <w:rsid w:val="00A108CB"/>
    <w:rsid w:val="00A10B25"/>
    <w:rsid w:val="00A10DA6"/>
    <w:rsid w:val="00A10E12"/>
    <w:rsid w:val="00A10E5B"/>
    <w:rsid w:val="00A1134B"/>
    <w:rsid w:val="00A12913"/>
    <w:rsid w:val="00A12FD0"/>
    <w:rsid w:val="00A13D8E"/>
    <w:rsid w:val="00A140CB"/>
    <w:rsid w:val="00A14A94"/>
    <w:rsid w:val="00A14E3F"/>
    <w:rsid w:val="00A14F8C"/>
    <w:rsid w:val="00A15308"/>
    <w:rsid w:val="00A154B8"/>
    <w:rsid w:val="00A1563A"/>
    <w:rsid w:val="00A159B6"/>
    <w:rsid w:val="00A15BC3"/>
    <w:rsid w:val="00A16A90"/>
    <w:rsid w:val="00A16E73"/>
    <w:rsid w:val="00A16EBF"/>
    <w:rsid w:val="00A17257"/>
    <w:rsid w:val="00A17347"/>
    <w:rsid w:val="00A17BA0"/>
    <w:rsid w:val="00A2054E"/>
    <w:rsid w:val="00A20C4B"/>
    <w:rsid w:val="00A212DF"/>
    <w:rsid w:val="00A217E3"/>
    <w:rsid w:val="00A218F1"/>
    <w:rsid w:val="00A2253E"/>
    <w:rsid w:val="00A227F3"/>
    <w:rsid w:val="00A22B22"/>
    <w:rsid w:val="00A22D46"/>
    <w:rsid w:val="00A23207"/>
    <w:rsid w:val="00A232E4"/>
    <w:rsid w:val="00A240C5"/>
    <w:rsid w:val="00A2428C"/>
    <w:rsid w:val="00A24893"/>
    <w:rsid w:val="00A24A17"/>
    <w:rsid w:val="00A25038"/>
    <w:rsid w:val="00A25FB4"/>
    <w:rsid w:val="00A2604D"/>
    <w:rsid w:val="00A26321"/>
    <w:rsid w:val="00A26656"/>
    <w:rsid w:val="00A275DE"/>
    <w:rsid w:val="00A27785"/>
    <w:rsid w:val="00A27C9F"/>
    <w:rsid w:val="00A300A7"/>
    <w:rsid w:val="00A305C0"/>
    <w:rsid w:val="00A30EC2"/>
    <w:rsid w:val="00A310C5"/>
    <w:rsid w:val="00A314D6"/>
    <w:rsid w:val="00A326F8"/>
    <w:rsid w:val="00A33111"/>
    <w:rsid w:val="00A33B11"/>
    <w:rsid w:val="00A341E1"/>
    <w:rsid w:val="00A352F9"/>
    <w:rsid w:val="00A356E3"/>
    <w:rsid w:val="00A360CA"/>
    <w:rsid w:val="00A36754"/>
    <w:rsid w:val="00A37CCF"/>
    <w:rsid w:val="00A4035D"/>
    <w:rsid w:val="00A40797"/>
    <w:rsid w:val="00A4096C"/>
    <w:rsid w:val="00A40A6C"/>
    <w:rsid w:val="00A40DFC"/>
    <w:rsid w:val="00A410FB"/>
    <w:rsid w:val="00A41448"/>
    <w:rsid w:val="00A415B3"/>
    <w:rsid w:val="00A41828"/>
    <w:rsid w:val="00A41B48"/>
    <w:rsid w:val="00A42530"/>
    <w:rsid w:val="00A4264E"/>
    <w:rsid w:val="00A427B2"/>
    <w:rsid w:val="00A42FB9"/>
    <w:rsid w:val="00A4314B"/>
    <w:rsid w:val="00A43611"/>
    <w:rsid w:val="00A438EF"/>
    <w:rsid w:val="00A43AAE"/>
    <w:rsid w:val="00A43B10"/>
    <w:rsid w:val="00A43C27"/>
    <w:rsid w:val="00A440B9"/>
    <w:rsid w:val="00A44252"/>
    <w:rsid w:val="00A453F2"/>
    <w:rsid w:val="00A45D63"/>
    <w:rsid w:val="00A467A2"/>
    <w:rsid w:val="00A46960"/>
    <w:rsid w:val="00A46E49"/>
    <w:rsid w:val="00A46FE3"/>
    <w:rsid w:val="00A472D1"/>
    <w:rsid w:val="00A47823"/>
    <w:rsid w:val="00A47B5C"/>
    <w:rsid w:val="00A47BCC"/>
    <w:rsid w:val="00A503F2"/>
    <w:rsid w:val="00A508CC"/>
    <w:rsid w:val="00A50C2A"/>
    <w:rsid w:val="00A518EA"/>
    <w:rsid w:val="00A520B7"/>
    <w:rsid w:val="00A5211E"/>
    <w:rsid w:val="00A528D6"/>
    <w:rsid w:val="00A52C77"/>
    <w:rsid w:val="00A52ECE"/>
    <w:rsid w:val="00A5328A"/>
    <w:rsid w:val="00A53331"/>
    <w:rsid w:val="00A53EBE"/>
    <w:rsid w:val="00A5402F"/>
    <w:rsid w:val="00A54DD7"/>
    <w:rsid w:val="00A5568F"/>
    <w:rsid w:val="00A55935"/>
    <w:rsid w:val="00A56954"/>
    <w:rsid w:val="00A56A6D"/>
    <w:rsid w:val="00A572FF"/>
    <w:rsid w:val="00A60114"/>
    <w:rsid w:val="00A60409"/>
    <w:rsid w:val="00A60DBE"/>
    <w:rsid w:val="00A60F6B"/>
    <w:rsid w:val="00A61A27"/>
    <w:rsid w:val="00A6246E"/>
    <w:rsid w:val="00A62547"/>
    <w:rsid w:val="00A625C2"/>
    <w:rsid w:val="00A626AA"/>
    <w:rsid w:val="00A62DD0"/>
    <w:rsid w:val="00A64066"/>
    <w:rsid w:val="00A64680"/>
    <w:rsid w:val="00A64BDF"/>
    <w:rsid w:val="00A64C42"/>
    <w:rsid w:val="00A65261"/>
    <w:rsid w:val="00A653E6"/>
    <w:rsid w:val="00A65553"/>
    <w:rsid w:val="00A657E6"/>
    <w:rsid w:val="00A662C9"/>
    <w:rsid w:val="00A6664E"/>
    <w:rsid w:val="00A667D0"/>
    <w:rsid w:val="00A66857"/>
    <w:rsid w:val="00A66CD6"/>
    <w:rsid w:val="00A67969"/>
    <w:rsid w:val="00A67CC1"/>
    <w:rsid w:val="00A67D77"/>
    <w:rsid w:val="00A70417"/>
    <w:rsid w:val="00A70E08"/>
    <w:rsid w:val="00A71230"/>
    <w:rsid w:val="00A715C2"/>
    <w:rsid w:val="00A72251"/>
    <w:rsid w:val="00A72918"/>
    <w:rsid w:val="00A72B8E"/>
    <w:rsid w:val="00A72F73"/>
    <w:rsid w:val="00A73188"/>
    <w:rsid w:val="00A7361A"/>
    <w:rsid w:val="00A7366F"/>
    <w:rsid w:val="00A736CB"/>
    <w:rsid w:val="00A73F22"/>
    <w:rsid w:val="00A74133"/>
    <w:rsid w:val="00A741EA"/>
    <w:rsid w:val="00A7452D"/>
    <w:rsid w:val="00A74652"/>
    <w:rsid w:val="00A75413"/>
    <w:rsid w:val="00A754E9"/>
    <w:rsid w:val="00A756D5"/>
    <w:rsid w:val="00A759A2"/>
    <w:rsid w:val="00A76D6E"/>
    <w:rsid w:val="00A76FCD"/>
    <w:rsid w:val="00A80267"/>
    <w:rsid w:val="00A80617"/>
    <w:rsid w:val="00A80EA5"/>
    <w:rsid w:val="00A810AC"/>
    <w:rsid w:val="00A81C8C"/>
    <w:rsid w:val="00A81E2A"/>
    <w:rsid w:val="00A81E91"/>
    <w:rsid w:val="00A82383"/>
    <w:rsid w:val="00A823E3"/>
    <w:rsid w:val="00A8310B"/>
    <w:rsid w:val="00A83E6E"/>
    <w:rsid w:val="00A856D6"/>
    <w:rsid w:val="00A859AF"/>
    <w:rsid w:val="00A85B1D"/>
    <w:rsid w:val="00A85F85"/>
    <w:rsid w:val="00A86BCD"/>
    <w:rsid w:val="00A872F1"/>
    <w:rsid w:val="00A876CE"/>
    <w:rsid w:val="00A8795C"/>
    <w:rsid w:val="00A90CED"/>
    <w:rsid w:val="00A90EF5"/>
    <w:rsid w:val="00A91886"/>
    <w:rsid w:val="00A9290A"/>
    <w:rsid w:val="00A92D35"/>
    <w:rsid w:val="00A9430D"/>
    <w:rsid w:val="00A9439C"/>
    <w:rsid w:val="00A949F1"/>
    <w:rsid w:val="00A956BC"/>
    <w:rsid w:val="00A95983"/>
    <w:rsid w:val="00A96922"/>
    <w:rsid w:val="00A971AA"/>
    <w:rsid w:val="00A9759A"/>
    <w:rsid w:val="00A976BD"/>
    <w:rsid w:val="00AA041A"/>
    <w:rsid w:val="00AA09D6"/>
    <w:rsid w:val="00AA0DBE"/>
    <w:rsid w:val="00AA0E2E"/>
    <w:rsid w:val="00AA1606"/>
    <w:rsid w:val="00AA19E2"/>
    <w:rsid w:val="00AA1D9C"/>
    <w:rsid w:val="00AA29C9"/>
    <w:rsid w:val="00AA2C9A"/>
    <w:rsid w:val="00AA31A3"/>
    <w:rsid w:val="00AA3B84"/>
    <w:rsid w:val="00AA4193"/>
    <w:rsid w:val="00AA42AE"/>
    <w:rsid w:val="00AA46A3"/>
    <w:rsid w:val="00AA530F"/>
    <w:rsid w:val="00AA54A5"/>
    <w:rsid w:val="00AA557F"/>
    <w:rsid w:val="00AA59B9"/>
    <w:rsid w:val="00AA5FD9"/>
    <w:rsid w:val="00AA6015"/>
    <w:rsid w:val="00AA6455"/>
    <w:rsid w:val="00AA66E8"/>
    <w:rsid w:val="00AA6859"/>
    <w:rsid w:val="00AA7FAC"/>
    <w:rsid w:val="00AB005F"/>
    <w:rsid w:val="00AB011C"/>
    <w:rsid w:val="00AB0C55"/>
    <w:rsid w:val="00AB1194"/>
    <w:rsid w:val="00AB174E"/>
    <w:rsid w:val="00AB1DDB"/>
    <w:rsid w:val="00AB207D"/>
    <w:rsid w:val="00AB2D25"/>
    <w:rsid w:val="00AB2DAF"/>
    <w:rsid w:val="00AB3087"/>
    <w:rsid w:val="00AB3357"/>
    <w:rsid w:val="00AB34E7"/>
    <w:rsid w:val="00AB3B6A"/>
    <w:rsid w:val="00AB3BB5"/>
    <w:rsid w:val="00AB4787"/>
    <w:rsid w:val="00AB47BC"/>
    <w:rsid w:val="00AB4952"/>
    <w:rsid w:val="00AB4F75"/>
    <w:rsid w:val="00AB6DC8"/>
    <w:rsid w:val="00AB6DEB"/>
    <w:rsid w:val="00AB7169"/>
    <w:rsid w:val="00AB751A"/>
    <w:rsid w:val="00AB77C5"/>
    <w:rsid w:val="00AB798B"/>
    <w:rsid w:val="00AB7AB8"/>
    <w:rsid w:val="00AB7D90"/>
    <w:rsid w:val="00AC09D7"/>
    <w:rsid w:val="00AC0B9C"/>
    <w:rsid w:val="00AC1100"/>
    <w:rsid w:val="00AC150B"/>
    <w:rsid w:val="00AC2067"/>
    <w:rsid w:val="00AC23FE"/>
    <w:rsid w:val="00AC2488"/>
    <w:rsid w:val="00AC28A1"/>
    <w:rsid w:val="00AC29D8"/>
    <w:rsid w:val="00AC2A41"/>
    <w:rsid w:val="00AC36AB"/>
    <w:rsid w:val="00AC489D"/>
    <w:rsid w:val="00AC49A5"/>
    <w:rsid w:val="00AC50C0"/>
    <w:rsid w:val="00AC61E6"/>
    <w:rsid w:val="00AC66AD"/>
    <w:rsid w:val="00AC6DBC"/>
    <w:rsid w:val="00AC7249"/>
    <w:rsid w:val="00AC72C4"/>
    <w:rsid w:val="00AC72F2"/>
    <w:rsid w:val="00AC75DC"/>
    <w:rsid w:val="00AC772C"/>
    <w:rsid w:val="00AC7750"/>
    <w:rsid w:val="00AC78DD"/>
    <w:rsid w:val="00AC7CE1"/>
    <w:rsid w:val="00AC7E88"/>
    <w:rsid w:val="00AD02FB"/>
    <w:rsid w:val="00AD06CE"/>
    <w:rsid w:val="00AD084A"/>
    <w:rsid w:val="00AD1072"/>
    <w:rsid w:val="00AD1199"/>
    <w:rsid w:val="00AD1BFE"/>
    <w:rsid w:val="00AD2091"/>
    <w:rsid w:val="00AD3667"/>
    <w:rsid w:val="00AD37AB"/>
    <w:rsid w:val="00AD3935"/>
    <w:rsid w:val="00AD5449"/>
    <w:rsid w:val="00AD68DA"/>
    <w:rsid w:val="00AD6C37"/>
    <w:rsid w:val="00AD77AA"/>
    <w:rsid w:val="00AE096F"/>
    <w:rsid w:val="00AE13EF"/>
    <w:rsid w:val="00AE160C"/>
    <w:rsid w:val="00AE16F1"/>
    <w:rsid w:val="00AE1D4B"/>
    <w:rsid w:val="00AE233A"/>
    <w:rsid w:val="00AE3E80"/>
    <w:rsid w:val="00AE42A8"/>
    <w:rsid w:val="00AE4BE7"/>
    <w:rsid w:val="00AE4EED"/>
    <w:rsid w:val="00AE5159"/>
    <w:rsid w:val="00AE61F5"/>
    <w:rsid w:val="00AE65E6"/>
    <w:rsid w:val="00AF00A9"/>
    <w:rsid w:val="00AF039C"/>
    <w:rsid w:val="00AF05A3"/>
    <w:rsid w:val="00AF093F"/>
    <w:rsid w:val="00AF0D19"/>
    <w:rsid w:val="00AF1B9A"/>
    <w:rsid w:val="00AF1D13"/>
    <w:rsid w:val="00AF2C2F"/>
    <w:rsid w:val="00AF2D62"/>
    <w:rsid w:val="00AF3062"/>
    <w:rsid w:val="00AF4344"/>
    <w:rsid w:val="00AF4429"/>
    <w:rsid w:val="00AF4815"/>
    <w:rsid w:val="00AF539A"/>
    <w:rsid w:val="00AF63DB"/>
    <w:rsid w:val="00AF7C6A"/>
    <w:rsid w:val="00B009FC"/>
    <w:rsid w:val="00B02E80"/>
    <w:rsid w:val="00B045B5"/>
    <w:rsid w:val="00B0474D"/>
    <w:rsid w:val="00B04893"/>
    <w:rsid w:val="00B0528F"/>
    <w:rsid w:val="00B05366"/>
    <w:rsid w:val="00B054CC"/>
    <w:rsid w:val="00B055BC"/>
    <w:rsid w:val="00B058D1"/>
    <w:rsid w:val="00B05D9F"/>
    <w:rsid w:val="00B0602F"/>
    <w:rsid w:val="00B068FC"/>
    <w:rsid w:val="00B06F87"/>
    <w:rsid w:val="00B073DB"/>
    <w:rsid w:val="00B07402"/>
    <w:rsid w:val="00B079AB"/>
    <w:rsid w:val="00B07D63"/>
    <w:rsid w:val="00B07F21"/>
    <w:rsid w:val="00B1007F"/>
    <w:rsid w:val="00B10802"/>
    <w:rsid w:val="00B108C4"/>
    <w:rsid w:val="00B108D8"/>
    <w:rsid w:val="00B10B67"/>
    <w:rsid w:val="00B10B73"/>
    <w:rsid w:val="00B10EE2"/>
    <w:rsid w:val="00B110EA"/>
    <w:rsid w:val="00B11A26"/>
    <w:rsid w:val="00B11E9D"/>
    <w:rsid w:val="00B12011"/>
    <w:rsid w:val="00B12183"/>
    <w:rsid w:val="00B123B8"/>
    <w:rsid w:val="00B12489"/>
    <w:rsid w:val="00B12CA7"/>
    <w:rsid w:val="00B13BB1"/>
    <w:rsid w:val="00B13D86"/>
    <w:rsid w:val="00B13E58"/>
    <w:rsid w:val="00B14595"/>
    <w:rsid w:val="00B14939"/>
    <w:rsid w:val="00B14A8B"/>
    <w:rsid w:val="00B14D5A"/>
    <w:rsid w:val="00B154A9"/>
    <w:rsid w:val="00B15E6F"/>
    <w:rsid w:val="00B16280"/>
    <w:rsid w:val="00B16D97"/>
    <w:rsid w:val="00B17673"/>
    <w:rsid w:val="00B17884"/>
    <w:rsid w:val="00B208F2"/>
    <w:rsid w:val="00B20E38"/>
    <w:rsid w:val="00B20EF7"/>
    <w:rsid w:val="00B21616"/>
    <w:rsid w:val="00B22DC5"/>
    <w:rsid w:val="00B2366D"/>
    <w:rsid w:val="00B243BA"/>
    <w:rsid w:val="00B24992"/>
    <w:rsid w:val="00B24BBD"/>
    <w:rsid w:val="00B24BFD"/>
    <w:rsid w:val="00B25637"/>
    <w:rsid w:val="00B258B8"/>
    <w:rsid w:val="00B25AAC"/>
    <w:rsid w:val="00B25ED4"/>
    <w:rsid w:val="00B25F58"/>
    <w:rsid w:val="00B26576"/>
    <w:rsid w:val="00B26DA2"/>
    <w:rsid w:val="00B273F0"/>
    <w:rsid w:val="00B30144"/>
    <w:rsid w:val="00B3045A"/>
    <w:rsid w:val="00B3059A"/>
    <w:rsid w:val="00B308D5"/>
    <w:rsid w:val="00B31751"/>
    <w:rsid w:val="00B31FF3"/>
    <w:rsid w:val="00B3215A"/>
    <w:rsid w:val="00B326FC"/>
    <w:rsid w:val="00B3274B"/>
    <w:rsid w:val="00B3298A"/>
    <w:rsid w:val="00B32A51"/>
    <w:rsid w:val="00B32B80"/>
    <w:rsid w:val="00B32BF3"/>
    <w:rsid w:val="00B32F7F"/>
    <w:rsid w:val="00B33627"/>
    <w:rsid w:val="00B3384D"/>
    <w:rsid w:val="00B3517F"/>
    <w:rsid w:val="00B3620E"/>
    <w:rsid w:val="00B36D4A"/>
    <w:rsid w:val="00B36DC4"/>
    <w:rsid w:val="00B3797B"/>
    <w:rsid w:val="00B37996"/>
    <w:rsid w:val="00B40056"/>
    <w:rsid w:val="00B40374"/>
    <w:rsid w:val="00B40711"/>
    <w:rsid w:val="00B40B84"/>
    <w:rsid w:val="00B40C64"/>
    <w:rsid w:val="00B414BE"/>
    <w:rsid w:val="00B42717"/>
    <w:rsid w:val="00B427DD"/>
    <w:rsid w:val="00B42A3C"/>
    <w:rsid w:val="00B43435"/>
    <w:rsid w:val="00B4396C"/>
    <w:rsid w:val="00B45605"/>
    <w:rsid w:val="00B46FCF"/>
    <w:rsid w:val="00B4738D"/>
    <w:rsid w:val="00B47F74"/>
    <w:rsid w:val="00B50008"/>
    <w:rsid w:val="00B510B4"/>
    <w:rsid w:val="00B51371"/>
    <w:rsid w:val="00B52B79"/>
    <w:rsid w:val="00B52E79"/>
    <w:rsid w:val="00B5321B"/>
    <w:rsid w:val="00B541F2"/>
    <w:rsid w:val="00B5499F"/>
    <w:rsid w:val="00B54D18"/>
    <w:rsid w:val="00B54DF8"/>
    <w:rsid w:val="00B54E68"/>
    <w:rsid w:val="00B553E0"/>
    <w:rsid w:val="00B55922"/>
    <w:rsid w:val="00B5595E"/>
    <w:rsid w:val="00B561E3"/>
    <w:rsid w:val="00B56436"/>
    <w:rsid w:val="00B568E6"/>
    <w:rsid w:val="00B56B9C"/>
    <w:rsid w:val="00B56C12"/>
    <w:rsid w:val="00B57041"/>
    <w:rsid w:val="00B61A3E"/>
    <w:rsid w:val="00B61CFE"/>
    <w:rsid w:val="00B61D35"/>
    <w:rsid w:val="00B625E6"/>
    <w:rsid w:val="00B639F7"/>
    <w:rsid w:val="00B642B1"/>
    <w:rsid w:val="00B64439"/>
    <w:rsid w:val="00B64E7F"/>
    <w:rsid w:val="00B654F4"/>
    <w:rsid w:val="00B65501"/>
    <w:rsid w:val="00B65783"/>
    <w:rsid w:val="00B6593F"/>
    <w:rsid w:val="00B65DE2"/>
    <w:rsid w:val="00B65E52"/>
    <w:rsid w:val="00B66080"/>
    <w:rsid w:val="00B6665D"/>
    <w:rsid w:val="00B6687B"/>
    <w:rsid w:val="00B66F4D"/>
    <w:rsid w:val="00B67056"/>
    <w:rsid w:val="00B70396"/>
    <w:rsid w:val="00B70D4C"/>
    <w:rsid w:val="00B71C67"/>
    <w:rsid w:val="00B71FA8"/>
    <w:rsid w:val="00B72100"/>
    <w:rsid w:val="00B72FC0"/>
    <w:rsid w:val="00B73611"/>
    <w:rsid w:val="00B73B19"/>
    <w:rsid w:val="00B73E6A"/>
    <w:rsid w:val="00B743C0"/>
    <w:rsid w:val="00B74517"/>
    <w:rsid w:val="00B747CD"/>
    <w:rsid w:val="00B756DC"/>
    <w:rsid w:val="00B75D87"/>
    <w:rsid w:val="00B76138"/>
    <w:rsid w:val="00B76B06"/>
    <w:rsid w:val="00B76C0A"/>
    <w:rsid w:val="00B77390"/>
    <w:rsid w:val="00B7748D"/>
    <w:rsid w:val="00B80C16"/>
    <w:rsid w:val="00B8165F"/>
    <w:rsid w:val="00B8213D"/>
    <w:rsid w:val="00B82CF7"/>
    <w:rsid w:val="00B82F87"/>
    <w:rsid w:val="00B83293"/>
    <w:rsid w:val="00B836CF"/>
    <w:rsid w:val="00B83EFD"/>
    <w:rsid w:val="00B84071"/>
    <w:rsid w:val="00B84103"/>
    <w:rsid w:val="00B84623"/>
    <w:rsid w:val="00B85DD5"/>
    <w:rsid w:val="00B85E05"/>
    <w:rsid w:val="00B869D6"/>
    <w:rsid w:val="00B87335"/>
    <w:rsid w:val="00B877BB"/>
    <w:rsid w:val="00B8785E"/>
    <w:rsid w:val="00B8793B"/>
    <w:rsid w:val="00B90167"/>
    <w:rsid w:val="00B904CE"/>
    <w:rsid w:val="00B90529"/>
    <w:rsid w:val="00B90BCF"/>
    <w:rsid w:val="00B90BD8"/>
    <w:rsid w:val="00B90D06"/>
    <w:rsid w:val="00B919BA"/>
    <w:rsid w:val="00B92668"/>
    <w:rsid w:val="00B93CB1"/>
    <w:rsid w:val="00B943C7"/>
    <w:rsid w:val="00B9469B"/>
    <w:rsid w:val="00B9486A"/>
    <w:rsid w:val="00B948EF"/>
    <w:rsid w:val="00B9491C"/>
    <w:rsid w:val="00B94CB3"/>
    <w:rsid w:val="00B95E8C"/>
    <w:rsid w:val="00B96480"/>
    <w:rsid w:val="00B96495"/>
    <w:rsid w:val="00B968A5"/>
    <w:rsid w:val="00B968FB"/>
    <w:rsid w:val="00B973BC"/>
    <w:rsid w:val="00B979B2"/>
    <w:rsid w:val="00B97A3E"/>
    <w:rsid w:val="00BA04AC"/>
    <w:rsid w:val="00BA06DF"/>
    <w:rsid w:val="00BA08FB"/>
    <w:rsid w:val="00BA0C7C"/>
    <w:rsid w:val="00BA112D"/>
    <w:rsid w:val="00BA1EC0"/>
    <w:rsid w:val="00BA2547"/>
    <w:rsid w:val="00BA2AFA"/>
    <w:rsid w:val="00BA2F79"/>
    <w:rsid w:val="00BA33ED"/>
    <w:rsid w:val="00BA3AD1"/>
    <w:rsid w:val="00BA3BA9"/>
    <w:rsid w:val="00BA3C88"/>
    <w:rsid w:val="00BA4206"/>
    <w:rsid w:val="00BA4344"/>
    <w:rsid w:val="00BA4364"/>
    <w:rsid w:val="00BA4A15"/>
    <w:rsid w:val="00BA4BE5"/>
    <w:rsid w:val="00BA52B9"/>
    <w:rsid w:val="00BA5A8F"/>
    <w:rsid w:val="00BA5BB3"/>
    <w:rsid w:val="00BA5D12"/>
    <w:rsid w:val="00BA6169"/>
    <w:rsid w:val="00BA623D"/>
    <w:rsid w:val="00BA6370"/>
    <w:rsid w:val="00BA6581"/>
    <w:rsid w:val="00BA73F5"/>
    <w:rsid w:val="00BA7DA0"/>
    <w:rsid w:val="00BB003F"/>
    <w:rsid w:val="00BB01E5"/>
    <w:rsid w:val="00BB0659"/>
    <w:rsid w:val="00BB081A"/>
    <w:rsid w:val="00BB08CD"/>
    <w:rsid w:val="00BB0CBB"/>
    <w:rsid w:val="00BB1436"/>
    <w:rsid w:val="00BB167C"/>
    <w:rsid w:val="00BB190A"/>
    <w:rsid w:val="00BB1EEF"/>
    <w:rsid w:val="00BB1F95"/>
    <w:rsid w:val="00BB2583"/>
    <w:rsid w:val="00BB2A1B"/>
    <w:rsid w:val="00BB30D7"/>
    <w:rsid w:val="00BB332A"/>
    <w:rsid w:val="00BB38C8"/>
    <w:rsid w:val="00BB45C8"/>
    <w:rsid w:val="00BB52D6"/>
    <w:rsid w:val="00BB5612"/>
    <w:rsid w:val="00BB5F30"/>
    <w:rsid w:val="00BB6F79"/>
    <w:rsid w:val="00BB736E"/>
    <w:rsid w:val="00BB7823"/>
    <w:rsid w:val="00BC05F7"/>
    <w:rsid w:val="00BC07A5"/>
    <w:rsid w:val="00BC152A"/>
    <w:rsid w:val="00BC175E"/>
    <w:rsid w:val="00BC1A07"/>
    <w:rsid w:val="00BC200F"/>
    <w:rsid w:val="00BC3105"/>
    <w:rsid w:val="00BC4DF4"/>
    <w:rsid w:val="00BC518F"/>
    <w:rsid w:val="00BC57A2"/>
    <w:rsid w:val="00BC6117"/>
    <w:rsid w:val="00BC6AE3"/>
    <w:rsid w:val="00BC7DA7"/>
    <w:rsid w:val="00BD021C"/>
    <w:rsid w:val="00BD0711"/>
    <w:rsid w:val="00BD14E8"/>
    <w:rsid w:val="00BD1804"/>
    <w:rsid w:val="00BD1987"/>
    <w:rsid w:val="00BD1DE1"/>
    <w:rsid w:val="00BD229A"/>
    <w:rsid w:val="00BD22B5"/>
    <w:rsid w:val="00BD2BAB"/>
    <w:rsid w:val="00BD2CD4"/>
    <w:rsid w:val="00BD371B"/>
    <w:rsid w:val="00BD3800"/>
    <w:rsid w:val="00BD4314"/>
    <w:rsid w:val="00BD47B4"/>
    <w:rsid w:val="00BD4D80"/>
    <w:rsid w:val="00BD53AD"/>
    <w:rsid w:val="00BD625E"/>
    <w:rsid w:val="00BD6488"/>
    <w:rsid w:val="00BD7621"/>
    <w:rsid w:val="00BD7F99"/>
    <w:rsid w:val="00BE0256"/>
    <w:rsid w:val="00BE04B0"/>
    <w:rsid w:val="00BE0A53"/>
    <w:rsid w:val="00BE1A39"/>
    <w:rsid w:val="00BE22B4"/>
    <w:rsid w:val="00BE26AD"/>
    <w:rsid w:val="00BE2F03"/>
    <w:rsid w:val="00BE2FE8"/>
    <w:rsid w:val="00BE31E2"/>
    <w:rsid w:val="00BE486E"/>
    <w:rsid w:val="00BE55AF"/>
    <w:rsid w:val="00BE5644"/>
    <w:rsid w:val="00BE597F"/>
    <w:rsid w:val="00BE668F"/>
    <w:rsid w:val="00BE6BE0"/>
    <w:rsid w:val="00BE78F4"/>
    <w:rsid w:val="00BE79A2"/>
    <w:rsid w:val="00BE7D8F"/>
    <w:rsid w:val="00BE7F04"/>
    <w:rsid w:val="00BF01F4"/>
    <w:rsid w:val="00BF0ADA"/>
    <w:rsid w:val="00BF12B8"/>
    <w:rsid w:val="00BF1404"/>
    <w:rsid w:val="00BF1AAD"/>
    <w:rsid w:val="00BF1B25"/>
    <w:rsid w:val="00BF20F6"/>
    <w:rsid w:val="00BF2677"/>
    <w:rsid w:val="00BF28A7"/>
    <w:rsid w:val="00BF2CF9"/>
    <w:rsid w:val="00BF2D42"/>
    <w:rsid w:val="00BF366F"/>
    <w:rsid w:val="00BF46C3"/>
    <w:rsid w:val="00BF5B83"/>
    <w:rsid w:val="00BF6480"/>
    <w:rsid w:val="00BF693B"/>
    <w:rsid w:val="00BF6983"/>
    <w:rsid w:val="00BF6A02"/>
    <w:rsid w:val="00BF6FB9"/>
    <w:rsid w:val="00BF7A05"/>
    <w:rsid w:val="00C01057"/>
    <w:rsid w:val="00C01454"/>
    <w:rsid w:val="00C015DA"/>
    <w:rsid w:val="00C01D0C"/>
    <w:rsid w:val="00C01F20"/>
    <w:rsid w:val="00C024DB"/>
    <w:rsid w:val="00C027B5"/>
    <w:rsid w:val="00C0302F"/>
    <w:rsid w:val="00C0497D"/>
    <w:rsid w:val="00C04D93"/>
    <w:rsid w:val="00C05025"/>
    <w:rsid w:val="00C05593"/>
    <w:rsid w:val="00C05E88"/>
    <w:rsid w:val="00C06113"/>
    <w:rsid w:val="00C06730"/>
    <w:rsid w:val="00C0687C"/>
    <w:rsid w:val="00C07402"/>
    <w:rsid w:val="00C07B08"/>
    <w:rsid w:val="00C07B6C"/>
    <w:rsid w:val="00C07C2F"/>
    <w:rsid w:val="00C10C8C"/>
    <w:rsid w:val="00C10DE1"/>
    <w:rsid w:val="00C1173D"/>
    <w:rsid w:val="00C118C0"/>
    <w:rsid w:val="00C118D6"/>
    <w:rsid w:val="00C12842"/>
    <w:rsid w:val="00C135CF"/>
    <w:rsid w:val="00C14103"/>
    <w:rsid w:val="00C144BE"/>
    <w:rsid w:val="00C15169"/>
    <w:rsid w:val="00C15FE5"/>
    <w:rsid w:val="00C16C9F"/>
    <w:rsid w:val="00C17B21"/>
    <w:rsid w:val="00C20427"/>
    <w:rsid w:val="00C20786"/>
    <w:rsid w:val="00C20E25"/>
    <w:rsid w:val="00C20F36"/>
    <w:rsid w:val="00C211EC"/>
    <w:rsid w:val="00C21563"/>
    <w:rsid w:val="00C21759"/>
    <w:rsid w:val="00C22B9F"/>
    <w:rsid w:val="00C23757"/>
    <w:rsid w:val="00C23E05"/>
    <w:rsid w:val="00C23F3C"/>
    <w:rsid w:val="00C24009"/>
    <w:rsid w:val="00C2497F"/>
    <w:rsid w:val="00C25B1D"/>
    <w:rsid w:val="00C25E3D"/>
    <w:rsid w:val="00C262C4"/>
    <w:rsid w:val="00C26AE5"/>
    <w:rsid w:val="00C26FE1"/>
    <w:rsid w:val="00C27192"/>
    <w:rsid w:val="00C274B5"/>
    <w:rsid w:val="00C27B7E"/>
    <w:rsid w:val="00C27D87"/>
    <w:rsid w:val="00C30B1C"/>
    <w:rsid w:val="00C30B6E"/>
    <w:rsid w:val="00C319DB"/>
    <w:rsid w:val="00C31C13"/>
    <w:rsid w:val="00C31C83"/>
    <w:rsid w:val="00C31CFC"/>
    <w:rsid w:val="00C31ED2"/>
    <w:rsid w:val="00C320BA"/>
    <w:rsid w:val="00C328DA"/>
    <w:rsid w:val="00C343E3"/>
    <w:rsid w:val="00C34470"/>
    <w:rsid w:val="00C344E9"/>
    <w:rsid w:val="00C34AF2"/>
    <w:rsid w:val="00C34FD5"/>
    <w:rsid w:val="00C35074"/>
    <w:rsid w:val="00C3660F"/>
    <w:rsid w:val="00C36BF0"/>
    <w:rsid w:val="00C37B53"/>
    <w:rsid w:val="00C37F88"/>
    <w:rsid w:val="00C4053D"/>
    <w:rsid w:val="00C407A6"/>
    <w:rsid w:val="00C408A3"/>
    <w:rsid w:val="00C40A73"/>
    <w:rsid w:val="00C41682"/>
    <w:rsid w:val="00C429EB"/>
    <w:rsid w:val="00C42D09"/>
    <w:rsid w:val="00C43399"/>
    <w:rsid w:val="00C43A74"/>
    <w:rsid w:val="00C43C32"/>
    <w:rsid w:val="00C43CED"/>
    <w:rsid w:val="00C43E02"/>
    <w:rsid w:val="00C44533"/>
    <w:rsid w:val="00C44B1E"/>
    <w:rsid w:val="00C45973"/>
    <w:rsid w:val="00C45F6B"/>
    <w:rsid w:val="00C467EB"/>
    <w:rsid w:val="00C4688F"/>
    <w:rsid w:val="00C46AEA"/>
    <w:rsid w:val="00C47014"/>
    <w:rsid w:val="00C47686"/>
    <w:rsid w:val="00C47A19"/>
    <w:rsid w:val="00C47A9D"/>
    <w:rsid w:val="00C47FAA"/>
    <w:rsid w:val="00C501B6"/>
    <w:rsid w:val="00C502A7"/>
    <w:rsid w:val="00C5047D"/>
    <w:rsid w:val="00C5055C"/>
    <w:rsid w:val="00C50C59"/>
    <w:rsid w:val="00C51121"/>
    <w:rsid w:val="00C51709"/>
    <w:rsid w:val="00C52292"/>
    <w:rsid w:val="00C534D5"/>
    <w:rsid w:val="00C53862"/>
    <w:rsid w:val="00C5478A"/>
    <w:rsid w:val="00C55139"/>
    <w:rsid w:val="00C56089"/>
    <w:rsid w:val="00C56657"/>
    <w:rsid w:val="00C56887"/>
    <w:rsid w:val="00C56DFB"/>
    <w:rsid w:val="00C56F2E"/>
    <w:rsid w:val="00C573F3"/>
    <w:rsid w:val="00C576EC"/>
    <w:rsid w:val="00C5774C"/>
    <w:rsid w:val="00C57B8C"/>
    <w:rsid w:val="00C6017A"/>
    <w:rsid w:val="00C60C8B"/>
    <w:rsid w:val="00C61D0D"/>
    <w:rsid w:val="00C61E73"/>
    <w:rsid w:val="00C62138"/>
    <w:rsid w:val="00C62241"/>
    <w:rsid w:val="00C6380E"/>
    <w:rsid w:val="00C63CE0"/>
    <w:rsid w:val="00C63FEF"/>
    <w:rsid w:val="00C641FD"/>
    <w:rsid w:val="00C649DC"/>
    <w:rsid w:val="00C65708"/>
    <w:rsid w:val="00C6575B"/>
    <w:rsid w:val="00C65BB0"/>
    <w:rsid w:val="00C65D43"/>
    <w:rsid w:val="00C65D93"/>
    <w:rsid w:val="00C662D7"/>
    <w:rsid w:val="00C66CB6"/>
    <w:rsid w:val="00C67067"/>
    <w:rsid w:val="00C67207"/>
    <w:rsid w:val="00C704FC"/>
    <w:rsid w:val="00C70670"/>
    <w:rsid w:val="00C7095C"/>
    <w:rsid w:val="00C715DC"/>
    <w:rsid w:val="00C71DD5"/>
    <w:rsid w:val="00C72B7E"/>
    <w:rsid w:val="00C72BB3"/>
    <w:rsid w:val="00C72F57"/>
    <w:rsid w:val="00C730F3"/>
    <w:rsid w:val="00C74231"/>
    <w:rsid w:val="00C74C23"/>
    <w:rsid w:val="00C74FFD"/>
    <w:rsid w:val="00C75489"/>
    <w:rsid w:val="00C76264"/>
    <w:rsid w:val="00C76903"/>
    <w:rsid w:val="00C76C51"/>
    <w:rsid w:val="00C76FD9"/>
    <w:rsid w:val="00C77030"/>
    <w:rsid w:val="00C770A9"/>
    <w:rsid w:val="00C77678"/>
    <w:rsid w:val="00C778BE"/>
    <w:rsid w:val="00C77B8F"/>
    <w:rsid w:val="00C77D49"/>
    <w:rsid w:val="00C80081"/>
    <w:rsid w:val="00C803E7"/>
    <w:rsid w:val="00C8056D"/>
    <w:rsid w:val="00C80844"/>
    <w:rsid w:val="00C80B52"/>
    <w:rsid w:val="00C81B5C"/>
    <w:rsid w:val="00C81B96"/>
    <w:rsid w:val="00C81EBD"/>
    <w:rsid w:val="00C829FE"/>
    <w:rsid w:val="00C83183"/>
    <w:rsid w:val="00C833C4"/>
    <w:rsid w:val="00C83622"/>
    <w:rsid w:val="00C837A8"/>
    <w:rsid w:val="00C83885"/>
    <w:rsid w:val="00C848ED"/>
    <w:rsid w:val="00C84A8D"/>
    <w:rsid w:val="00C85135"/>
    <w:rsid w:val="00C85DD8"/>
    <w:rsid w:val="00C86A00"/>
    <w:rsid w:val="00C86B94"/>
    <w:rsid w:val="00C90283"/>
    <w:rsid w:val="00C91143"/>
    <w:rsid w:val="00C91148"/>
    <w:rsid w:val="00C92BF5"/>
    <w:rsid w:val="00C93125"/>
    <w:rsid w:val="00C939EB"/>
    <w:rsid w:val="00C94105"/>
    <w:rsid w:val="00C9464B"/>
    <w:rsid w:val="00C9495A"/>
    <w:rsid w:val="00C94F38"/>
    <w:rsid w:val="00C94F42"/>
    <w:rsid w:val="00C95041"/>
    <w:rsid w:val="00C958AA"/>
    <w:rsid w:val="00C95EB4"/>
    <w:rsid w:val="00C9671A"/>
    <w:rsid w:val="00C96B38"/>
    <w:rsid w:val="00C96C78"/>
    <w:rsid w:val="00C97521"/>
    <w:rsid w:val="00C975D3"/>
    <w:rsid w:val="00CA000B"/>
    <w:rsid w:val="00CA033E"/>
    <w:rsid w:val="00CA04C0"/>
    <w:rsid w:val="00CA0759"/>
    <w:rsid w:val="00CA08E5"/>
    <w:rsid w:val="00CA0ABE"/>
    <w:rsid w:val="00CA1505"/>
    <w:rsid w:val="00CA16DD"/>
    <w:rsid w:val="00CA18D7"/>
    <w:rsid w:val="00CA1BC9"/>
    <w:rsid w:val="00CA2206"/>
    <w:rsid w:val="00CA2316"/>
    <w:rsid w:val="00CA2649"/>
    <w:rsid w:val="00CA2976"/>
    <w:rsid w:val="00CA2CA6"/>
    <w:rsid w:val="00CA2EF2"/>
    <w:rsid w:val="00CA3144"/>
    <w:rsid w:val="00CA3222"/>
    <w:rsid w:val="00CA3AD1"/>
    <w:rsid w:val="00CA3AE3"/>
    <w:rsid w:val="00CA4140"/>
    <w:rsid w:val="00CA46A6"/>
    <w:rsid w:val="00CA49BE"/>
    <w:rsid w:val="00CA4E82"/>
    <w:rsid w:val="00CA5965"/>
    <w:rsid w:val="00CA5C41"/>
    <w:rsid w:val="00CA6B9F"/>
    <w:rsid w:val="00CA7012"/>
    <w:rsid w:val="00CA7266"/>
    <w:rsid w:val="00CA79DF"/>
    <w:rsid w:val="00CA7A23"/>
    <w:rsid w:val="00CB01E1"/>
    <w:rsid w:val="00CB303D"/>
    <w:rsid w:val="00CB30CC"/>
    <w:rsid w:val="00CB3375"/>
    <w:rsid w:val="00CB35EB"/>
    <w:rsid w:val="00CB35EE"/>
    <w:rsid w:val="00CB3900"/>
    <w:rsid w:val="00CB3BFA"/>
    <w:rsid w:val="00CB416F"/>
    <w:rsid w:val="00CB46C3"/>
    <w:rsid w:val="00CB5031"/>
    <w:rsid w:val="00CB57DA"/>
    <w:rsid w:val="00CB5884"/>
    <w:rsid w:val="00CB58AA"/>
    <w:rsid w:val="00CB5A63"/>
    <w:rsid w:val="00CB5AFA"/>
    <w:rsid w:val="00CB69FF"/>
    <w:rsid w:val="00CB6A26"/>
    <w:rsid w:val="00CB6BAC"/>
    <w:rsid w:val="00CB6D18"/>
    <w:rsid w:val="00CC02C0"/>
    <w:rsid w:val="00CC0A35"/>
    <w:rsid w:val="00CC1034"/>
    <w:rsid w:val="00CC1D82"/>
    <w:rsid w:val="00CC1F37"/>
    <w:rsid w:val="00CC247D"/>
    <w:rsid w:val="00CC28BF"/>
    <w:rsid w:val="00CC28DF"/>
    <w:rsid w:val="00CC2975"/>
    <w:rsid w:val="00CC3AD3"/>
    <w:rsid w:val="00CC3FAB"/>
    <w:rsid w:val="00CC43EF"/>
    <w:rsid w:val="00CC4502"/>
    <w:rsid w:val="00CC45B7"/>
    <w:rsid w:val="00CC4849"/>
    <w:rsid w:val="00CC4CA9"/>
    <w:rsid w:val="00CC5226"/>
    <w:rsid w:val="00CC5B90"/>
    <w:rsid w:val="00CC7B73"/>
    <w:rsid w:val="00CC7CFD"/>
    <w:rsid w:val="00CD006E"/>
    <w:rsid w:val="00CD0ACA"/>
    <w:rsid w:val="00CD0B88"/>
    <w:rsid w:val="00CD0F7B"/>
    <w:rsid w:val="00CD1633"/>
    <w:rsid w:val="00CD1BA9"/>
    <w:rsid w:val="00CD2BF2"/>
    <w:rsid w:val="00CD34CB"/>
    <w:rsid w:val="00CD3614"/>
    <w:rsid w:val="00CD3D25"/>
    <w:rsid w:val="00CD3DAC"/>
    <w:rsid w:val="00CD492F"/>
    <w:rsid w:val="00CD4E2B"/>
    <w:rsid w:val="00CD5AD9"/>
    <w:rsid w:val="00CD69FD"/>
    <w:rsid w:val="00CD6C62"/>
    <w:rsid w:val="00CD79DD"/>
    <w:rsid w:val="00CD7EA5"/>
    <w:rsid w:val="00CE1B41"/>
    <w:rsid w:val="00CE291C"/>
    <w:rsid w:val="00CE3BC0"/>
    <w:rsid w:val="00CE3E28"/>
    <w:rsid w:val="00CE42AF"/>
    <w:rsid w:val="00CE4668"/>
    <w:rsid w:val="00CE5112"/>
    <w:rsid w:val="00CE5306"/>
    <w:rsid w:val="00CE66A8"/>
    <w:rsid w:val="00CE67F5"/>
    <w:rsid w:val="00CE6D23"/>
    <w:rsid w:val="00CE7361"/>
    <w:rsid w:val="00CE751C"/>
    <w:rsid w:val="00CE765B"/>
    <w:rsid w:val="00CE77D2"/>
    <w:rsid w:val="00CE7805"/>
    <w:rsid w:val="00CF000C"/>
    <w:rsid w:val="00CF02E5"/>
    <w:rsid w:val="00CF07E5"/>
    <w:rsid w:val="00CF086F"/>
    <w:rsid w:val="00CF0BAC"/>
    <w:rsid w:val="00CF0C6B"/>
    <w:rsid w:val="00CF18F4"/>
    <w:rsid w:val="00CF23AB"/>
    <w:rsid w:val="00CF248E"/>
    <w:rsid w:val="00CF2590"/>
    <w:rsid w:val="00CF2924"/>
    <w:rsid w:val="00CF296B"/>
    <w:rsid w:val="00CF2D0A"/>
    <w:rsid w:val="00CF2FC0"/>
    <w:rsid w:val="00CF2FD6"/>
    <w:rsid w:val="00CF34B5"/>
    <w:rsid w:val="00CF3F50"/>
    <w:rsid w:val="00CF426B"/>
    <w:rsid w:val="00CF4D8F"/>
    <w:rsid w:val="00CF4F4C"/>
    <w:rsid w:val="00CF54A4"/>
    <w:rsid w:val="00CF5543"/>
    <w:rsid w:val="00CF5E06"/>
    <w:rsid w:val="00CF6FF3"/>
    <w:rsid w:val="00CF735D"/>
    <w:rsid w:val="00CF7375"/>
    <w:rsid w:val="00CF7ADF"/>
    <w:rsid w:val="00CF7B2A"/>
    <w:rsid w:val="00CF7B62"/>
    <w:rsid w:val="00CF7BAA"/>
    <w:rsid w:val="00D0011A"/>
    <w:rsid w:val="00D01061"/>
    <w:rsid w:val="00D012D4"/>
    <w:rsid w:val="00D014CD"/>
    <w:rsid w:val="00D026A9"/>
    <w:rsid w:val="00D02AB0"/>
    <w:rsid w:val="00D02B22"/>
    <w:rsid w:val="00D02C01"/>
    <w:rsid w:val="00D03172"/>
    <w:rsid w:val="00D0384B"/>
    <w:rsid w:val="00D038AD"/>
    <w:rsid w:val="00D041A9"/>
    <w:rsid w:val="00D044B1"/>
    <w:rsid w:val="00D04618"/>
    <w:rsid w:val="00D06408"/>
    <w:rsid w:val="00D066D1"/>
    <w:rsid w:val="00D06A7F"/>
    <w:rsid w:val="00D06B12"/>
    <w:rsid w:val="00D06B83"/>
    <w:rsid w:val="00D06D76"/>
    <w:rsid w:val="00D07029"/>
    <w:rsid w:val="00D07252"/>
    <w:rsid w:val="00D0770E"/>
    <w:rsid w:val="00D0790D"/>
    <w:rsid w:val="00D10C28"/>
    <w:rsid w:val="00D1196D"/>
    <w:rsid w:val="00D11B3C"/>
    <w:rsid w:val="00D11D6B"/>
    <w:rsid w:val="00D12F6D"/>
    <w:rsid w:val="00D13916"/>
    <w:rsid w:val="00D13AFA"/>
    <w:rsid w:val="00D141BF"/>
    <w:rsid w:val="00D14B4B"/>
    <w:rsid w:val="00D15166"/>
    <w:rsid w:val="00D154A4"/>
    <w:rsid w:val="00D1568D"/>
    <w:rsid w:val="00D15E50"/>
    <w:rsid w:val="00D1689A"/>
    <w:rsid w:val="00D169CF"/>
    <w:rsid w:val="00D16BBF"/>
    <w:rsid w:val="00D1700B"/>
    <w:rsid w:val="00D170AE"/>
    <w:rsid w:val="00D17334"/>
    <w:rsid w:val="00D17902"/>
    <w:rsid w:val="00D17A5C"/>
    <w:rsid w:val="00D20766"/>
    <w:rsid w:val="00D2119E"/>
    <w:rsid w:val="00D2120D"/>
    <w:rsid w:val="00D21408"/>
    <w:rsid w:val="00D2192B"/>
    <w:rsid w:val="00D21DC4"/>
    <w:rsid w:val="00D22F8F"/>
    <w:rsid w:val="00D23FE3"/>
    <w:rsid w:val="00D2437B"/>
    <w:rsid w:val="00D24A6F"/>
    <w:rsid w:val="00D24F54"/>
    <w:rsid w:val="00D25093"/>
    <w:rsid w:val="00D25A30"/>
    <w:rsid w:val="00D2659C"/>
    <w:rsid w:val="00D2667D"/>
    <w:rsid w:val="00D269F2"/>
    <w:rsid w:val="00D26CEE"/>
    <w:rsid w:val="00D26E62"/>
    <w:rsid w:val="00D27ED1"/>
    <w:rsid w:val="00D302D4"/>
    <w:rsid w:val="00D310DC"/>
    <w:rsid w:val="00D31491"/>
    <w:rsid w:val="00D31B4A"/>
    <w:rsid w:val="00D31E7E"/>
    <w:rsid w:val="00D32118"/>
    <w:rsid w:val="00D32209"/>
    <w:rsid w:val="00D3241A"/>
    <w:rsid w:val="00D32A0E"/>
    <w:rsid w:val="00D32FCF"/>
    <w:rsid w:val="00D330B7"/>
    <w:rsid w:val="00D33438"/>
    <w:rsid w:val="00D33CFA"/>
    <w:rsid w:val="00D34EAA"/>
    <w:rsid w:val="00D34FC3"/>
    <w:rsid w:val="00D3537A"/>
    <w:rsid w:val="00D35EC0"/>
    <w:rsid w:val="00D36BFB"/>
    <w:rsid w:val="00D36CD3"/>
    <w:rsid w:val="00D36D89"/>
    <w:rsid w:val="00D37727"/>
    <w:rsid w:val="00D37E79"/>
    <w:rsid w:val="00D40955"/>
    <w:rsid w:val="00D41246"/>
    <w:rsid w:val="00D4197E"/>
    <w:rsid w:val="00D42025"/>
    <w:rsid w:val="00D42CF3"/>
    <w:rsid w:val="00D4327D"/>
    <w:rsid w:val="00D43313"/>
    <w:rsid w:val="00D4397E"/>
    <w:rsid w:val="00D43D2D"/>
    <w:rsid w:val="00D44164"/>
    <w:rsid w:val="00D4476E"/>
    <w:rsid w:val="00D449C3"/>
    <w:rsid w:val="00D44BC0"/>
    <w:rsid w:val="00D44F2D"/>
    <w:rsid w:val="00D4621A"/>
    <w:rsid w:val="00D46481"/>
    <w:rsid w:val="00D464B2"/>
    <w:rsid w:val="00D465FB"/>
    <w:rsid w:val="00D469BB"/>
    <w:rsid w:val="00D46C1A"/>
    <w:rsid w:val="00D46C2C"/>
    <w:rsid w:val="00D4734E"/>
    <w:rsid w:val="00D4770E"/>
    <w:rsid w:val="00D47906"/>
    <w:rsid w:val="00D50647"/>
    <w:rsid w:val="00D50FE8"/>
    <w:rsid w:val="00D522D7"/>
    <w:rsid w:val="00D52538"/>
    <w:rsid w:val="00D52D03"/>
    <w:rsid w:val="00D53415"/>
    <w:rsid w:val="00D53BFF"/>
    <w:rsid w:val="00D54375"/>
    <w:rsid w:val="00D545D1"/>
    <w:rsid w:val="00D54C67"/>
    <w:rsid w:val="00D54CF0"/>
    <w:rsid w:val="00D54F16"/>
    <w:rsid w:val="00D5511B"/>
    <w:rsid w:val="00D55A1F"/>
    <w:rsid w:val="00D56008"/>
    <w:rsid w:val="00D56070"/>
    <w:rsid w:val="00D560DD"/>
    <w:rsid w:val="00D5677A"/>
    <w:rsid w:val="00D56C36"/>
    <w:rsid w:val="00D570DB"/>
    <w:rsid w:val="00D5782D"/>
    <w:rsid w:val="00D57C1D"/>
    <w:rsid w:val="00D604AF"/>
    <w:rsid w:val="00D6068B"/>
    <w:rsid w:val="00D606AE"/>
    <w:rsid w:val="00D60AFD"/>
    <w:rsid w:val="00D6151E"/>
    <w:rsid w:val="00D6168C"/>
    <w:rsid w:val="00D619D1"/>
    <w:rsid w:val="00D62921"/>
    <w:rsid w:val="00D6301B"/>
    <w:rsid w:val="00D63029"/>
    <w:rsid w:val="00D646D0"/>
    <w:rsid w:val="00D64A65"/>
    <w:rsid w:val="00D6544C"/>
    <w:rsid w:val="00D65B73"/>
    <w:rsid w:val="00D65F78"/>
    <w:rsid w:val="00D660ED"/>
    <w:rsid w:val="00D66170"/>
    <w:rsid w:val="00D661EF"/>
    <w:rsid w:val="00D6624D"/>
    <w:rsid w:val="00D66277"/>
    <w:rsid w:val="00D66871"/>
    <w:rsid w:val="00D67329"/>
    <w:rsid w:val="00D67670"/>
    <w:rsid w:val="00D70836"/>
    <w:rsid w:val="00D7141E"/>
    <w:rsid w:val="00D727E1"/>
    <w:rsid w:val="00D729EC"/>
    <w:rsid w:val="00D72A40"/>
    <w:rsid w:val="00D72A78"/>
    <w:rsid w:val="00D7306E"/>
    <w:rsid w:val="00D73387"/>
    <w:rsid w:val="00D73CC8"/>
    <w:rsid w:val="00D74032"/>
    <w:rsid w:val="00D7461C"/>
    <w:rsid w:val="00D76756"/>
    <w:rsid w:val="00D76A9A"/>
    <w:rsid w:val="00D76C8F"/>
    <w:rsid w:val="00D77B0F"/>
    <w:rsid w:val="00D80115"/>
    <w:rsid w:val="00D801CC"/>
    <w:rsid w:val="00D8066F"/>
    <w:rsid w:val="00D80DE1"/>
    <w:rsid w:val="00D82648"/>
    <w:rsid w:val="00D82668"/>
    <w:rsid w:val="00D8298D"/>
    <w:rsid w:val="00D8299B"/>
    <w:rsid w:val="00D82DEA"/>
    <w:rsid w:val="00D82FBB"/>
    <w:rsid w:val="00D83165"/>
    <w:rsid w:val="00D83881"/>
    <w:rsid w:val="00D847BD"/>
    <w:rsid w:val="00D8537F"/>
    <w:rsid w:val="00D85821"/>
    <w:rsid w:val="00D8591D"/>
    <w:rsid w:val="00D85BAD"/>
    <w:rsid w:val="00D85C5F"/>
    <w:rsid w:val="00D8676C"/>
    <w:rsid w:val="00D86C64"/>
    <w:rsid w:val="00D86C77"/>
    <w:rsid w:val="00D86D78"/>
    <w:rsid w:val="00D87565"/>
    <w:rsid w:val="00D8789E"/>
    <w:rsid w:val="00D87D20"/>
    <w:rsid w:val="00D904DA"/>
    <w:rsid w:val="00D90F4A"/>
    <w:rsid w:val="00D91765"/>
    <w:rsid w:val="00D91796"/>
    <w:rsid w:val="00D933CF"/>
    <w:rsid w:val="00D93CA0"/>
    <w:rsid w:val="00D94557"/>
    <w:rsid w:val="00D946B8"/>
    <w:rsid w:val="00D94EF8"/>
    <w:rsid w:val="00D95166"/>
    <w:rsid w:val="00D955B0"/>
    <w:rsid w:val="00D956C2"/>
    <w:rsid w:val="00D95FE8"/>
    <w:rsid w:val="00D964C4"/>
    <w:rsid w:val="00D971CE"/>
    <w:rsid w:val="00DA001F"/>
    <w:rsid w:val="00DA0189"/>
    <w:rsid w:val="00DA07CA"/>
    <w:rsid w:val="00DA107D"/>
    <w:rsid w:val="00DA12CD"/>
    <w:rsid w:val="00DA13F7"/>
    <w:rsid w:val="00DA1BA0"/>
    <w:rsid w:val="00DA2BAC"/>
    <w:rsid w:val="00DA33CE"/>
    <w:rsid w:val="00DA3E26"/>
    <w:rsid w:val="00DA3FC4"/>
    <w:rsid w:val="00DA40E9"/>
    <w:rsid w:val="00DA41D2"/>
    <w:rsid w:val="00DA5B12"/>
    <w:rsid w:val="00DA5BE9"/>
    <w:rsid w:val="00DA697A"/>
    <w:rsid w:val="00DA6AD5"/>
    <w:rsid w:val="00DA70EA"/>
    <w:rsid w:val="00DA7CB5"/>
    <w:rsid w:val="00DB04E4"/>
    <w:rsid w:val="00DB08E8"/>
    <w:rsid w:val="00DB0B8B"/>
    <w:rsid w:val="00DB13A7"/>
    <w:rsid w:val="00DB1ED2"/>
    <w:rsid w:val="00DB2303"/>
    <w:rsid w:val="00DB2842"/>
    <w:rsid w:val="00DB2DB7"/>
    <w:rsid w:val="00DB3037"/>
    <w:rsid w:val="00DB3B7A"/>
    <w:rsid w:val="00DB46CC"/>
    <w:rsid w:val="00DB46E7"/>
    <w:rsid w:val="00DB4D48"/>
    <w:rsid w:val="00DB56DD"/>
    <w:rsid w:val="00DB6198"/>
    <w:rsid w:val="00DB648E"/>
    <w:rsid w:val="00DB6B95"/>
    <w:rsid w:val="00DB6D7A"/>
    <w:rsid w:val="00DB71DB"/>
    <w:rsid w:val="00DB743C"/>
    <w:rsid w:val="00DB7B44"/>
    <w:rsid w:val="00DB7BFE"/>
    <w:rsid w:val="00DB7E30"/>
    <w:rsid w:val="00DC0134"/>
    <w:rsid w:val="00DC0A18"/>
    <w:rsid w:val="00DC0B53"/>
    <w:rsid w:val="00DC162B"/>
    <w:rsid w:val="00DC1ABC"/>
    <w:rsid w:val="00DC1E29"/>
    <w:rsid w:val="00DC2858"/>
    <w:rsid w:val="00DC2907"/>
    <w:rsid w:val="00DC2DE2"/>
    <w:rsid w:val="00DC3233"/>
    <w:rsid w:val="00DC32F9"/>
    <w:rsid w:val="00DC363D"/>
    <w:rsid w:val="00DC3DE6"/>
    <w:rsid w:val="00DC3F96"/>
    <w:rsid w:val="00DC4411"/>
    <w:rsid w:val="00DC4E83"/>
    <w:rsid w:val="00DC510C"/>
    <w:rsid w:val="00DC5896"/>
    <w:rsid w:val="00DC5F17"/>
    <w:rsid w:val="00DC6A1E"/>
    <w:rsid w:val="00DC6D2D"/>
    <w:rsid w:val="00DC709D"/>
    <w:rsid w:val="00DC732C"/>
    <w:rsid w:val="00DD08D7"/>
    <w:rsid w:val="00DD13B9"/>
    <w:rsid w:val="00DD1CE1"/>
    <w:rsid w:val="00DD1D27"/>
    <w:rsid w:val="00DD1E16"/>
    <w:rsid w:val="00DD28A1"/>
    <w:rsid w:val="00DD2D50"/>
    <w:rsid w:val="00DD41DE"/>
    <w:rsid w:val="00DD459E"/>
    <w:rsid w:val="00DD47B7"/>
    <w:rsid w:val="00DD498E"/>
    <w:rsid w:val="00DD504E"/>
    <w:rsid w:val="00DD553E"/>
    <w:rsid w:val="00DD55DD"/>
    <w:rsid w:val="00DD56FA"/>
    <w:rsid w:val="00DD574E"/>
    <w:rsid w:val="00DD586A"/>
    <w:rsid w:val="00DD609E"/>
    <w:rsid w:val="00DD60B7"/>
    <w:rsid w:val="00DD6270"/>
    <w:rsid w:val="00DD67EB"/>
    <w:rsid w:val="00DD69B9"/>
    <w:rsid w:val="00DD712A"/>
    <w:rsid w:val="00DD746B"/>
    <w:rsid w:val="00DD7613"/>
    <w:rsid w:val="00DD7A1B"/>
    <w:rsid w:val="00DD7DA4"/>
    <w:rsid w:val="00DE034E"/>
    <w:rsid w:val="00DE0AFF"/>
    <w:rsid w:val="00DE24BA"/>
    <w:rsid w:val="00DE29C7"/>
    <w:rsid w:val="00DE2F1B"/>
    <w:rsid w:val="00DE3484"/>
    <w:rsid w:val="00DE39AC"/>
    <w:rsid w:val="00DE39CB"/>
    <w:rsid w:val="00DE4086"/>
    <w:rsid w:val="00DE4544"/>
    <w:rsid w:val="00DE50F6"/>
    <w:rsid w:val="00DE663F"/>
    <w:rsid w:val="00DE6F6B"/>
    <w:rsid w:val="00DE7D88"/>
    <w:rsid w:val="00DF0CB7"/>
    <w:rsid w:val="00DF16B0"/>
    <w:rsid w:val="00DF1747"/>
    <w:rsid w:val="00DF1A08"/>
    <w:rsid w:val="00DF2395"/>
    <w:rsid w:val="00DF259A"/>
    <w:rsid w:val="00DF25FE"/>
    <w:rsid w:val="00DF29C8"/>
    <w:rsid w:val="00DF2AF5"/>
    <w:rsid w:val="00DF2C40"/>
    <w:rsid w:val="00DF2EF0"/>
    <w:rsid w:val="00DF33F6"/>
    <w:rsid w:val="00DF35B8"/>
    <w:rsid w:val="00DF3694"/>
    <w:rsid w:val="00DF38FE"/>
    <w:rsid w:val="00DF3AC4"/>
    <w:rsid w:val="00DF424D"/>
    <w:rsid w:val="00DF4326"/>
    <w:rsid w:val="00DF4446"/>
    <w:rsid w:val="00DF4D3D"/>
    <w:rsid w:val="00DF5384"/>
    <w:rsid w:val="00DF5C66"/>
    <w:rsid w:val="00DF66C6"/>
    <w:rsid w:val="00DF741B"/>
    <w:rsid w:val="00DF762E"/>
    <w:rsid w:val="00E00C99"/>
    <w:rsid w:val="00E0148F"/>
    <w:rsid w:val="00E01B96"/>
    <w:rsid w:val="00E0267A"/>
    <w:rsid w:val="00E032C6"/>
    <w:rsid w:val="00E03576"/>
    <w:rsid w:val="00E03C20"/>
    <w:rsid w:val="00E03D96"/>
    <w:rsid w:val="00E046C1"/>
    <w:rsid w:val="00E04718"/>
    <w:rsid w:val="00E04A49"/>
    <w:rsid w:val="00E05370"/>
    <w:rsid w:val="00E059C5"/>
    <w:rsid w:val="00E060FB"/>
    <w:rsid w:val="00E06425"/>
    <w:rsid w:val="00E07445"/>
    <w:rsid w:val="00E10200"/>
    <w:rsid w:val="00E119AF"/>
    <w:rsid w:val="00E11E9F"/>
    <w:rsid w:val="00E128CD"/>
    <w:rsid w:val="00E12F49"/>
    <w:rsid w:val="00E1300D"/>
    <w:rsid w:val="00E1335D"/>
    <w:rsid w:val="00E13578"/>
    <w:rsid w:val="00E135DC"/>
    <w:rsid w:val="00E135F5"/>
    <w:rsid w:val="00E13628"/>
    <w:rsid w:val="00E13725"/>
    <w:rsid w:val="00E13879"/>
    <w:rsid w:val="00E1443E"/>
    <w:rsid w:val="00E14A0E"/>
    <w:rsid w:val="00E14D1B"/>
    <w:rsid w:val="00E1526D"/>
    <w:rsid w:val="00E153BB"/>
    <w:rsid w:val="00E16A00"/>
    <w:rsid w:val="00E16A46"/>
    <w:rsid w:val="00E20A76"/>
    <w:rsid w:val="00E212E3"/>
    <w:rsid w:val="00E2176C"/>
    <w:rsid w:val="00E21EA7"/>
    <w:rsid w:val="00E22019"/>
    <w:rsid w:val="00E22288"/>
    <w:rsid w:val="00E22753"/>
    <w:rsid w:val="00E228FE"/>
    <w:rsid w:val="00E2297D"/>
    <w:rsid w:val="00E2299A"/>
    <w:rsid w:val="00E2374D"/>
    <w:rsid w:val="00E23C08"/>
    <w:rsid w:val="00E2406C"/>
    <w:rsid w:val="00E2409E"/>
    <w:rsid w:val="00E243BB"/>
    <w:rsid w:val="00E24CC5"/>
    <w:rsid w:val="00E24D55"/>
    <w:rsid w:val="00E25A7B"/>
    <w:rsid w:val="00E26370"/>
    <w:rsid w:val="00E269D3"/>
    <w:rsid w:val="00E26B60"/>
    <w:rsid w:val="00E26B6F"/>
    <w:rsid w:val="00E26C40"/>
    <w:rsid w:val="00E27343"/>
    <w:rsid w:val="00E275E6"/>
    <w:rsid w:val="00E27728"/>
    <w:rsid w:val="00E27BC9"/>
    <w:rsid w:val="00E27D08"/>
    <w:rsid w:val="00E302EA"/>
    <w:rsid w:val="00E30977"/>
    <w:rsid w:val="00E3159C"/>
    <w:rsid w:val="00E31C03"/>
    <w:rsid w:val="00E32801"/>
    <w:rsid w:val="00E328E2"/>
    <w:rsid w:val="00E328FA"/>
    <w:rsid w:val="00E32A69"/>
    <w:rsid w:val="00E33E01"/>
    <w:rsid w:val="00E33F74"/>
    <w:rsid w:val="00E34138"/>
    <w:rsid w:val="00E34263"/>
    <w:rsid w:val="00E34F61"/>
    <w:rsid w:val="00E36A41"/>
    <w:rsid w:val="00E37419"/>
    <w:rsid w:val="00E378B7"/>
    <w:rsid w:val="00E37CD3"/>
    <w:rsid w:val="00E40063"/>
    <w:rsid w:val="00E402CC"/>
    <w:rsid w:val="00E40867"/>
    <w:rsid w:val="00E40D5E"/>
    <w:rsid w:val="00E41BD1"/>
    <w:rsid w:val="00E41C5D"/>
    <w:rsid w:val="00E420AE"/>
    <w:rsid w:val="00E42823"/>
    <w:rsid w:val="00E43002"/>
    <w:rsid w:val="00E430D7"/>
    <w:rsid w:val="00E444D5"/>
    <w:rsid w:val="00E44DFE"/>
    <w:rsid w:val="00E45549"/>
    <w:rsid w:val="00E4561A"/>
    <w:rsid w:val="00E45D96"/>
    <w:rsid w:val="00E45DEC"/>
    <w:rsid w:val="00E461D2"/>
    <w:rsid w:val="00E4633D"/>
    <w:rsid w:val="00E46808"/>
    <w:rsid w:val="00E46A51"/>
    <w:rsid w:val="00E4796C"/>
    <w:rsid w:val="00E47E06"/>
    <w:rsid w:val="00E50F29"/>
    <w:rsid w:val="00E51456"/>
    <w:rsid w:val="00E52A49"/>
    <w:rsid w:val="00E53ADF"/>
    <w:rsid w:val="00E54FB9"/>
    <w:rsid w:val="00E552F2"/>
    <w:rsid w:val="00E5548D"/>
    <w:rsid w:val="00E56190"/>
    <w:rsid w:val="00E5619E"/>
    <w:rsid w:val="00E563E9"/>
    <w:rsid w:val="00E578ED"/>
    <w:rsid w:val="00E60794"/>
    <w:rsid w:val="00E60CE2"/>
    <w:rsid w:val="00E60FEE"/>
    <w:rsid w:val="00E613AB"/>
    <w:rsid w:val="00E615E9"/>
    <w:rsid w:val="00E61B63"/>
    <w:rsid w:val="00E61D58"/>
    <w:rsid w:val="00E61E08"/>
    <w:rsid w:val="00E620C5"/>
    <w:rsid w:val="00E621E7"/>
    <w:rsid w:val="00E6263E"/>
    <w:rsid w:val="00E62640"/>
    <w:rsid w:val="00E62ECF"/>
    <w:rsid w:val="00E635DF"/>
    <w:rsid w:val="00E63A4E"/>
    <w:rsid w:val="00E63C02"/>
    <w:rsid w:val="00E64A81"/>
    <w:rsid w:val="00E64E20"/>
    <w:rsid w:val="00E65193"/>
    <w:rsid w:val="00E65A9F"/>
    <w:rsid w:val="00E65D6A"/>
    <w:rsid w:val="00E65E2E"/>
    <w:rsid w:val="00E66516"/>
    <w:rsid w:val="00E66CBA"/>
    <w:rsid w:val="00E66CE8"/>
    <w:rsid w:val="00E67609"/>
    <w:rsid w:val="00E67B77"/>
    <w:rsid w:val="00E67D1E"/>
    <w:rsid w:val="00E707CC"/>
    <w:rsid w:val="00E71265"/>
    <w:rsid w:val="00E7157D"/>
    <w:rsid w:val="00E730D9"/>
    <w:rsid w:val="00E73D4B"/>
    <w:rsid w:val="00E74595"/>
    <w:rsid w:val="00E745FE"/>
    <w:rsid w:val="00E756E1"/>
    <w:rsid w:val="00E75CD5"/>
    <w:rsid w:val="00E75E0B"/>
    <w:rsid w:val="00E75F99"/>
    <w:rsid w:val="00E76663"/>
    <w:rsid w:val="00E7673E"/>
    <w:rsid w:val="00E7689A"/>
    <w:rsid w:val="00E76F4D"/>
    <w:rsid w:val="00E774E2"/>
    <w:rsid w:val="00E80B96"/>
    <w:rsid w:val="00E811CF"/>
    <w:rsid w:val="00E81FA1"/>
    <w:rsid w:val="00E82AE8"/>
    <w:rsid w:val="00E82EE1"/>
    <w:rsid w:val="00E83563"/>
    <w:rsid w:val="00E83AC9"/>
    <w:rsid w:val="00E84E83"/>
    <w:rsid w:val="00E855F3"/>
    <w:rsid w:val="00E85C17"/>
    <w:rsid w:val="00E8601F"/>
    <w:rsid w:val="00E861A9"/>
    <w:rsid w:val="00E863DB"/>
    <w:rsid w:val="00E86B99"/>
    <w:rsid w:val="00E877A2"/>
    <w:rsid w:val="00E878C9"/>
    <w:rsid w:val="00E87EC3"/>
    <w:rsid w:val="00E9012A"/>
    <w:rsid w:val="00E905C4"/>
    <w:rsid w:val="00E9074E"/>
    <w:rsid w:val="00E9075C"/>
    <w:rsid w:val="00E9110F"/>
    <w:rsid w:val="00E91589"/>
    <w:rsid w:val="00E9215C"/>
    <w:rsid w:val="00E92AB4"/>
    <w:rsid w:val="00E92AFA"/>
    <w:rsid w:val="00E92B09"/>
    <w:rsid w:val="00E93550"/>
    <w:rsid w:val="00E93699"/>
    <w:rsid w:val="00E93A9F"/>
    <w:rsid w:val="00E94B95"/>
    <w:rsid w:val="00E94CF5"/>
    <w:rsid w:val="00E94D29"/>
    <w:rsid w:val="00E94ECB"/>
    <w:rsid w:val="00E95F88"/>
    <w:rsid w:val="00E96A61"/>
    <w:rsid w:val="00E973C9"/>
    <w:rsid w:val="00EA096E"/>
    <w:rsid w:val="00EA0B6A"/>
    <w:rsid w:val="00EA0C44"/>
    <w:rsid w:val="00EA0E93"/>
    <w:rsid w:val="00EA0FEA"/>
    <w:rsid w:val="00EA1243"/>
    <w:rsid w:val="00EA1E98"/>
    <w:rsid w:val="00EA2160"/>
    <w:rsid w:val="00EA21B4"/>
    <w:rsid w:val="00EA2EA5"/>
    <w:rsid w:val="00EA351D"/>
    <w:rsid w:val="00EA3589"/>
    <w:rsid w:val="00EA3E42"/>
    <w:rsid w:val="00EA3EEC"/>
    <w:rsid w:val="00EA4043"/>
    <w:rsid w:val="00EA4417"/>
    <w:rsid w:val="00EA51F7"/>
    <w:rsid w:val="00EA5291"/>
    <w:rsid w:val="00EA5F06"/>
    <w:rsid w:val="00EA6138"/>
    <w:rsid w:val="00EA7475"/>
    <w:rsid w:val="00EA7EB2"/>
    <w:rsid w:val="00EB0C87"/>
    <w:rsid w:val="00EB0DDC"/>
    <w:rsid w:val="00EB0F64"/>
    <w:rsid w:val="00EB1982"/>
    <w:rsid w:val="00EB234D"/>
    <w:rsid w:val="00EB247E"/>
    <w:rsid w:val="00EB2A2A"/>
    <w:rsid w:val="00EB2CE4"/>
    <w:rsid w:val="00EB478B"/>
    <w:rsid w:val="00EB4E7F"/>
    <w:rsid w:val="00EB5483"/>
    <w:rsid w:val="00EB5A45"/>
    <w:rsid w:val="00EB5D70"/>
    <w:rsid w:val="00EB625B"/>
    <w:rsid w:val="00EB688C"/>
    <w:rsid w:val="00EB6ECD"/>
    <w:rsid w:val="00EB74E0"/>
    <w:rsid w:val="00EB755B"/>
    <w:rsid w:val="00EB7F00"/>
    <w:rsid w:val="00EC030A"/>
    <w:rsid w:val="00EC07FD"/>
    <w:rsid w:val="00EC0B83"/>
    <w:rsid w:val="00EC0CD6"/>
    <w:rsid w:val="00EC0D4D"/>
    <w:rsid w:val="00EC0FAE"/>
    <w:rsid w:val="00EC1A20"/>
    <w:rsid w:val="00EC2025"/>
    <w:rsid w:val="00EC258B"/>
    <w:rsid w:val="00EC2591"/>
    <w:rsid w:val="00EC2692"/>
    <w:rsid w:val="00EC3606"/>
    <w:rsid w:val="00EC37C6"/>
    <w:rsid w:val="00EC3BA6"/>
    <w:rsid w:val="00EC3E24"/>
    <w:rsid w:val="00EC405F"/>
    <w:rsid w:val="00EC424A"/>
    <w:rsid w:val="00EC4338"/>
    <w:rsid w:val="00EC4596"/>
    <w:rsid w:val="00EC49AF"/>
    <w:rsid w:val="00EC4C71"/>
    <w:rsid w:val="00EC539B"/>
    <w:rsid w:val="00EC6172"/>
    <w:rsid w:val="00EC652F"/>
    <w:rsid w:val="00EC6604"/>
    <w:rsid w:val="00EC672F"/>
    <w:rsid w:val="00EC677D"/>
    <w:rsid w:val="00EC6CAE"/>
    <w:rsid w:val="00EC6FC5"/>
    <w:rsid w:val="00EC7C25"/>
    <w:rsid w:val="00EC7F68"/>
    <w:rsid w:val="00ED0189"/>
    <w:rsid w:val="00ED0265"/>
    <w:rsid w:val="00ED0BC3"/>
    <w:rsid w:val="00ED0FBF"/>
    <w:rsid w:val="00ED12A8"/>
    <w:rsid w:val="00ED1818"/>
    <w:rsid w:val="00ED1D58"/>
    <w:rsid w:val="00ED1DC5"/>
    <w:rsid w:val="00ED1EE2"/>
    <w:rsid w:val="00ED2801"/>
    <w:rsid w:val="00ED2A39"/>
    <w:rsid w:val="00ED33B2"/>
    <w:rsid w:val="00ED3E48"/>
    <w:rsid w:val="00ED466E"/>
    <w:rsid w:val="00ED4E6E"/>
    <w:rsid w:val="00ED518E"/>
    <w:rsid w:val="00ED556D"/>
    <w:rsid w:val="00ED560A"/>
    <w:rsid w:val="00ED59A8"/>
    <w:rsid w:val="00ED5F7A"/>
    <w:rsid w:val="00ED6847"/>
    <w:rsid w:val="00ED694D"/>
    <w:rsid w:val="00ED70C1"/>
    <w:rsid w:val="00ED7178"/>
    <w:rsid w:val="00ED75B6"/>
    <w:rsid w:val="00ED7649"/>
    <w:rsid w:val="00ED7677"/>
    <w:rsid w:val="00ED78A4"/>
    <w:rsid w:val="00ED7A0C"/>
    <w:rsid w:val="00ED7ED0"/>
    <w:rsid w:val="00EE0587"/>
    <w:rsid w:val="00EE088C"/>
    <w:rsid w:val="00EE0FF5"/>
    <w:rsid w:val="00EE13AF"/>
    <w:rsid w:val="00EE1718"/>
    <w:rsid w:val="00EE1AC6"/>
    <w:rsid w:val="00EE2B7A"/>
    <w:rsid w:val="00EE2BDC"/>
    <w:rsid w:val="00EE2F24"/>
    <w:rsid w:val="00EE3279"/>
    <w:rsid w:val="00EE34D4"/>
    <w:rsid w:val="00EE40E6"/>
    <w:rsid w:val="00EE4BE4"/>
    <w:rsid w:val="00EE4BF9"/>
    <w:rsid w:val="00EE5642"/>
    <w:rsid w:val="00EE5918"/>
    <w:rsid w:val="00EE5940"/>
    <w:rsid w:val="00EE5DB5"/>
    <w:rsid w:val="00EE6007"/>
    <w:rsid w:val="00EE6AC0"/>
    <w:rsid w:val="00EE6DFA"/>
    <w:rsid w:val="00EE7466"/>
    <w:rsid w:val="00EE74C4"/>
    <w:rsid w:val="00EE7EDF"/>
    <w:rsid w:val="00EF05FF"/>
    <w:rsid w:val="00EF07A2"/>
    <w:rsid w:val="00EF0D0F"/>
    <w:rsid w:val="00EF174F"/>
    <w:rsid w:val="00EF1BC3"/>
    <w:rsid w:val="00EF214C"/>
    <w:rsid w:val="00EF2165"/>
    <w:rsid w:val="00EF25F3"/>
    <w:rsid w:val="00EF2C37"/>
    <w:rsid w:val="00EF3087"/>
    <w:rsid w:val="00EF3556"/>
    <w:rsid w:val="00EF3685"/>
    <w:rsid w:val="00EF3707"/>
    <w:rsid w:val="00EF4548"/>
    <w:rsid w:val="00EF45E4"/>
    <w:rsid w:val="00EF4978"/>
    <w:rsid w:val="00EF4BFF"/>
    <w:rsid w:val="00EF4D63"/>
    <w:rsid w:val="00EF5DB0"/>
    <w:rsid w:val="00EF5DE0"/>
    <w:rsid w:val="00EF5F29"/>
    <w:rsid w:val="00EF6429"/>
    <w:rsid w:val="00EF695B"/>
    <w:rsid w:val="00EF6CC9"/>
    <w:rsid w:val="00EF6DED"/>
    <w:rsid w:val="00EF7231"/>
    <w:rsid w:val="00EF78A6"/>
    <w:rsid w:val="00EF79B3"/>
    <w:rsid w:val="00F00986"/>
    <w:rsid w:val="00F009DB"/>
    <w:rsid w:val="00F00F40"/>
    <w:rsid w:val="00F014E6"/>
    <w:rsid w:val="00F01ED0"/>
    <w:rsid w:val="00F02399"/>
    <w:rsid w:val="00F03399"/>
    <w:rsid w:val="00F03769"/>
    <w:rsid w:val="00F038A5"/>
    <w:rsid w:val="00F0456E"/>
    <w:rsid w:val="00F04A0B"/>
    <w:rsid w:val="00F059A2"/>
    <w:rsid w:val="00F05C59"/>
    <w:rsid w:val="00F061E7"/>
    <w:rsid w:val="00F06252"/>
    <w:rsid w:val="00F06753"/>
    <w:rsid w:val="00F06AE9"/>
    <w:rsid w:val="00F0714A"/>
    <w:rsid w:val="00F07299"/>
    <w:rsid w:val="00F072B1"/>
    <w:rsid w:val="00F072E2"/>
    <w:rsid w:val="00F076BF"/>
    <w:rsid w:val="00F10354"/>
    <w:rsid w:val="00F104F4"/>
    <w:rsid w:val="00F11443"/>
    <w:rsid w:val="00F11741"/>
    <w:rsid w:val="00F11E6F"/>
    <w:rsid w:val="00F129E5"/>
    <w:rsid w:val="00F12E31"/>
    <w:rsid w:val="00F133B1"/>
    <w:rsid w:val="00F13B87"/>
    <w:rsid w:val="00F1402D"/>
    <w:rsid w:val="00F14AC4"/>
    <w:rsid w:val="00F150D3"/>
    <w:rsid w:val="00F153DE"/>
    <w:rsid w:val="00F15590"/>
    <w:rsid w:val="00F155C5"/>
    <w:rsid w:val="00F15787"/>
    <w:rsid w:val="00F15835"/>
    <w:rsid w:val="00F15C24"/>
    <w:rsid w:val="00F16050"/>
    <w:rsid w:val="00F16664"/>
    <w:rsid w:val="00F174E4"/>
    <w:rsid w:val="00F176CB"/>
    <w:rsid w:val="00F17BA0"/>
    <w:rsid w:val="00F2006D"/>
    <w:rsid w:val="00F205D7"/>
    <w:rsid w:val="00F20944"/>
    <w:rsid w:val="00F20C92"/>
    <w:rsid w:val="00F212F5"/>
    <w:rsid w:val="00F21C7D"/>
    <w:rsid w:val="00F2249F"/>
    <w:rsid w:val="00F22997"/>
    <w:rsid w:val="00F233AF"/>
    <w:rsid w:val="00F23596"/>
    <w:rsid w:val="00F24074"/>
    <w:rsid w:val="00F24E5F"/>
    <w:rsid w:val="00F25C55"/>
    <w:rsid w:val="00F2680C"/>
    <w:rsid w:val="00F26B3D"/>
    <w:rsid w:val="00F26EEF"/>
    <w:rsid w:val="00F27349"/>
    <w:rsid w:val="00F27736"/>
    <w:rsid w:val="00F2779F"/>
    <w:rsid w:val="00F30550"/>
    <w:rsid w:val="00F31BE2"/>
    <w:rsid w:val="00F32303"/>
    <w:rsid w:val="00F326D8"/>
    <w:rsid w:val="00F32C44"/>
    <w:rsid w:val="00F3384B"/>
    <w:rsid w:val="00F339EB"/>
    <w:rsid w:val="00F340D8"/>
    <w:rsid w:val="00F3438D"/>
    <w:rsid w:val="00F3516B"/>
    <w:rsid w:val="00F35ED7"/>
    <w:rsid w:val="00F36852"/>
    <w:rsid w:val="00F36AE4"/>
    <w:rsid w:val="00F40CF1"/>
    <w:rsid w:val="00F41128"/>
    <w:rsid w:val="00F412FC"/>
    <w:rsid w:val="00F419DC"/>
    <w:rsid w:val="00F427D8"/>
    <w:rsid w:val="00F42E08"/>
    <w:rsid w:val="00F43B7D"/>
    <w:rsid w:val="00F43C31"/>
    <w:rsid w:val="00F43E56"/>
    <w:rsid w:val="00F453E9"/>
    <w:rsid w:val="00F45A29"/>
    <w:rsid w:val="00F46AFE"/>
    <w:rsid w:val="00F46EA1"/>
    <w:rsid w:val="00F472B4"/>
    <w:rsid w:val="00F47A6A"/>
    <w:rsid w:val="00F47C75"/>
    <w:rsid w:val="00F47F06"/>
    <w:rsid w:val="00F5005D"/>
    <w:rsid w:val="00F502FC"/>
    <w:rsid w:val="00F51B9E"/>
    <w:rsid w:val="00F51DED"/>
    <w:rsid w:val="00F528B6"/>
    <w:rsid w:val="00F52DC9"/>
    <w:rsid w:val="00F5395E"/>
    <w:rsid w:val="00F53F0D"/>
    <w:rsid w:val="00F540DF"/>
    <w:rsid w:val="00F54C55"/>
    <w:rsid w:val="00F550C8"/>
    <w:rsid w:val="00F55BAB"/>
    <w:rsid w:val="00F5607C"/>
    <w:rsid w:val="00F56133"/>
    <w:rsid w:val="00F5644D"/>
    <w:rsid w:val="00F56CDE"/>
    <w:rsid w:val="00F56E44"/>
    <w:rsid w:val="00F5721F"/>
    <w:rsid w:val="00F575A8"/>
    <w:rsid w:val="00F57F40"/>
    <w:rsid w:val="00F60282"/>
    <w:rsid w:val="00F60375"/>
    <w:rsid w:val="00F608C2"/>
    <w:rsid w:val="00F6125F"/>
    <w:rsid w:val="00F613B9"/>
    <w:rsid w:val="00F619D6"/>
    <w:rsid w:val="00F619FB"/>
    <w:rsid w:val="00F61AE7"/>
    <w:rsid w:val="00F61C20"/>
    <w:rsid w:val="00F61EF9"/>
    <w:rsid w:val="00F6203D"/>
    <w:rsid w:val="00F624B6"/>
    <w:rsid w:val="00F6251F"/>
    <w:rsid w:val="00F633C0"/>
    <w:rsid w:val="00F63780"/>
    <w:rsid w:val="00F63D42"/>
    <w:rsid w:val="00F63DF0"/>
    <w:rsid w:val="00F6439A"/>
    <w:rsid w:val="00F64E94"/>
    <w:rsid w:val="00F65187"/>
    <w:rsid w:val="00F65A26"/>
    <w:rsid w:val="00F66796"/>
    <w:rsid w:val="00F675EA"/>
    <w:rsid w:val="00F6781F"/>
    <w:rsid w:val="00F67B15"/>
    <w:rsid w:val="00F70C3C"/>
    <w:rsid w:val="00F71812"/>
    <w:rsid w:val="00F7333A"/>
    <w:rsid w:val="00F74108"/>
    <w:rsid w:val="00F74296"/>
    <w:rsid w:val="00F74338"/>
    <w:rsid w:val="00F747CB"/>
    <w:rsid w:val="00F74BC6"/>
    <w:rsid w:val="00F74CCB"/>
    <w:rsid w:val="00F752E2"/>
    <w:rsid w:val="00F75A14"/>
    <w:rsid w:val="00F76050"/>
    <w:rsid w:val="00F76108"/>
    <w:rsid w:val="00F76324"/>
    <w:rsid w:val="00F76C8B"/>
    <w:rsid w:val="00F76D55"/>
    <w:rsid w:val="00F770D4"/>
    <w:rsid w:val="00F77831"/>
    <w:rsid w:val="00F77D8F"/>
    <w:rsid w:val="00F8065C"/>
    <w:rsid w:val="00F81235"/>
    <w:rsid w:val="00F814DF"/>
    <w:rsid w:val="00F8178C"/>
    <w:rsid w:val="00F818DF"/>
    <w:rsid w:val="00F81BB0"/>
    <w:rsid w:val="00F81FBA"/>
    <w:rsid w:val="00F82490"/>
    <w:rsid w:val="00F833A8"/>
    <w:rsid w:val="00F83B0F"/>
    <w:rsid w:val="00F846E9"/>
    <w:rsid w:val="00F85BBB"/>
    <w:rsid w:val="00F86874"/>
    <w:rsid w:val="00F874C7"/>
    <w:rsid w:val="00F876C8"/>
    <w:rsid w:val="00F87749"/>
    <w:rsid w:val="00F90272"/>
    <w:rsid w:val="00F9051B"/>
    <w:rsid w:val="00F9055B"/>
    <w:rsid w:val="00F906D3"/>
    <w:rsid w:val="00F907EE"/>
    <w:rsid w:val="00F90AB1"/>
    <w:rsid w:val="00F90B03"/>
    <w:rsid w:val="00F90BD5"/>
    <w:rsid w:val="00F90C1B"/>
    <w:rsid w:val="00F912F7"/>
    <w:rsid w:val="00F9188F"/>
    <w:rsid w:val="00F91ADD"/>
    <w:rsid w:val="00F91C54"/>
    <w:rsid w:val="00F92565"/>
    <w:rsid w:val="00F92818"/>
    <w:rsid w:val="00F93070"/>
    <w:rsid w:val="00F93C1D"/>
    <w:rsid w:val="00F93DC6"/>
    <w:rsid w:val="00F93FA5"/>
    <w:rsid w:val="00F9463B"/>
    <w:rsid w:val="00F95653"/>
    <w:rsid w:val="00F95785"/>
    <w:rsid w:val="00F95CF5"/>
    <w:rsid w:val="00F960D5"/>
    <w:rsid w:val="00F967A1"/>
    <w:rsid w:val="00F9736A"/>
    <w:rsid w:val="00F9738F"/>
    <w:rsid w:val="00F973E4"/>
    <w:rsid w:val="00F97419"/>
    <w:rsid w:val="00FA0445"/>
    <w:rsid w:val="00FA058C"/>
    <w:rsid w:val="00FA124E"/>
    <w:rsid w:val="00FA15D5"/>
    <w:rsid w:val="00FA1772"/>
    <w:rsid w:val="00FA203D"/>
    <w:rsid w:val="00FA28EC"/>
    <w:rsid w:val="00FA2ED6"/>
    <w:rsid w:val="00FA2F58"/>
    <w:rsid w:val="00FA5228"/>
    <w:rsid w:val="00FA544C"/>
    <w:rsid w:val="00FA5525"/>
    <w:rsid w:val="00FA5AE5"/>
    <w:rsid w:val="00FA60B8"/>
    <w:rsid w:val="00FA6F80"/>
    <w:rsid w:val="00FA73A7"/>
    <w:rsid w:val="00FA7470"/>
    <w:rsid w:val="00FA7AA9"/>
    <w:rsid w:val="00FA7BFE"/>
    <w:rsid w:val="00FA7C85"/>
    <w:rsid w:val="00FA7EFC"/>
    <w:rsid w:val="00FB0731"/>
    <w:rsid w:val="00FB0937"/>
    <w:rsid w:val="00FB14D3"/>
    <w:rsid w:val="00FB1583"/>
    <w:rsid w:val="00FB296C"/>
    <w:rsid w:val="00FB35B7"/>
    <w:rsid w:val="00FB392F"/>
    <w:rsid w:val="00FB51D5"/>
    <w:rsid w:val="00FB54FE"/>
    <w:rsid w:val="00FB61A7"/>
    <w:rsid w:val="00FB622F"/>
    <w:rsid w:val="00FB72E3"/>
    <w:rsid w:val="00FB7F81"/>
    <w:rsid w:val="00FB7F85"/>
    <w:rsid w:val="00FC01D0"/>
    <w:rsid w:val="00FC02A3"/>
    <w:rsid w:val="00FC0405"/>
    <w:rsid w:val="00FC0AAA"/>
    <w:rsid w:val="00FC10E9"/>
    <w:rsid w:val="00FC16BD"/>
    <w:rsid w:val="00FC293B"/>
    <w:rsid w:val="00FC2A9A"/>
    <w:rsid w:val="00FC2D73"/>
    <w:rsid w:val="00FC3002"/>
    <w:rsid w:val="00FC33F9"/>
    <w:rsid w:val="00FC36C0"/>
    <w:rsid w:val="00FC3B3D"/>
    <w:rsid w:val="00FC4294"/>
    <w:rsid w:val="00FC464C"/>
    <w:rsid w:val="00FC4829"/>
    <w:rsid w:val="00FC4F9E"/>
    <w:rsid w:val="00FC55D6"/>
    <w:rsid w:val="00FC5646"/>
    <w:rsid w:val="00FC63C4"/>
    <w:rsid w:val="00FC72A9"/>
    <w:rsid w:val="00FC74E2"/>
    <w:rsid w:val="00FC7D4E"/>
    <w:rsid w:val="00FC7F63"/>
    <w:rsid w:val="00FD04BE"/>
    <w:rsid w:val="00FD098D"/>
    <w:rsid w:val="00FD0C70"/>
    <w:rsid w:val="00FD0E7D"/>
    <w:rsid w:val="00FD1230"/>
    <w:rsid w:val="00FD147A"/>
    <w:rsid w:val="00FD1613"/>
    <w:rsid w:val="00FD1792"/>
    <w:rsid w:val="00FD1894"/>
    <w:rsid w:val="00FD1B67"/>
    <w:rsid w:val="00FD2326"/>
    <w:rsid w:val="00FD243C"/>
    <w:rsid w:val="00FD2822"/>
    <w:rsid w:val="00FD2AB4"/>
    <w:rsid w:val="00FD2CC2"/>
    <w:rsid w:val="00FD2FD1"/>
    <w:rsid w:val="00FD3304"/>
    <w:rsid w:val="00FD36D7"/>
    <w:rsid w:val="00FD37C2"/>
    <w:rsid w:val="00FD3A71"/>
    <w:rsid w:val="00FD431A"/>
    <w:rsid w:val="00FD453B"/>
    <w:rsid w:val="00FD4C5E"/>
    <w:rsid w:val="00FD4DB0"/>
    <w:rsid w:val="00FD537F"/>
    <w:rsid w:val="00FD5741"/>
    <w:rsid w:val="00FD5AB7"/>
    <w:rsid w:val="00FD6FB8"/>
    <w:rsid w:val="00FD75E7"/>
    <w:rsid w:val="00FD7609"/>
    <w:rsid w:val="00FD7710"/>
    <w:rsid w:val="00FD7AA3"/>
    <w:rsid w:val="00FD7BB1"/>
    <w:rsid w:val="00FD7BFD"/>
    <w:rsid w:val="00FD7DB9"/>
    <w:rsid w:val="00FD7FF3"/>
    <w:rsid w:val="00FE0EFC"/>
    <w:rsid w:val="00FE1020"/>
    <w:rsid w:val="00FE10B2"/>
    <w:rsid w:val="00FE1846"/>
    <w:rsid w:val="00FE18AF"/>
    <w:rsid w:val="00FE1F3B"/>
    <w:rsid w:val="00FE205E"/>
    <w:rsid w:val="00FE20FE"/>
    <w:rsid w:val="00FE3199"/>
    <w:rsid w:val="00FE3296"/>
    <w:rsid w:val="00FE34A3"/>
    <w:rsid w:val="00FE37AE"/>
    <w:rsid w:val="00FE3E99"/>
    <w:rsid w:val="00FE400F"/>
    <w:rsid w:val="00FE4ACE"/>
    <w:rsid w:val="00FE6E4A"/>
    <w:rsid w:val="00FE7233"/>
    <w:rsid w:val="00FE7D5F"/>
    <w:rsid w:val="00FF0704"/>
    <w:rsid w:val="00FF088B"/>
    <w:rsid w:val="00FF0EED"/>
    <w:rsid w:val="00FF1069"/>
    <w:rsid w:val="00FF10FC"/>
    <w:rsid w:val="00FF130D"/>
    <w:rsid w:val="00FF15BE"/>
    <w:rsid w:val="00FF18AB"/>
    <w:rsid w:val="00FF19F4"/>
    <w:rsid w:val="00FF1A8B"/>
    <w:rsid w:val="00FF2291"/>
    <w:rsid w:val="00FF2460"/>
    <w:rsid w:val="00FF2B14"/>
    <w:rsid w:val="00FF3012"/>
    <w:rsid w:val="00FF3335"/>
    <w:rsid w:val="00FF3499"/>
    <w:rsid w:val="00FF34E5"/>
    <w:rsid w:val="00FF3767"/>
    <w:rsid w:val="00FF3BB9"/>
    <w:rsid w:val="00FF403A"/>
    <w:rsid w:val="00FF595C"/>
    <w:rsid w:val="00FF5C3F"/>
    <w:rsid w:val="00FF69F8"/>
    <w:rsid w:val="00FF6DD7"/>
    <w:rsid w:val="00FF6EDD"/>
    <w:rsid w:val="00FF736E"/>
    <w:rsid w:val="00FF7957"/>
    <w:rsid w:val="00FF79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1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D23FE3"/>
    <w:pPr>
      <w:suppressAutoHyphens/>
      <w:spacing w:after="120"/>
      <w:jc w:val="both"/>
    </w:pPr>
    <w:rPr>
      <w:rFonts w:ascii="Calibri" w:hAnsi="Calibri" w:cs="Calibri"/>
      <w:szCs w:val="24"/>
      <w:lang w:val="en-GB" w:eastAsia="zh-CN"/>
    </w:rPr>
  </w:style>
  <w:style w:type="paragraph" w:styleId="1">
    <w:name w:val="heading 1"/>
    <w:aliases w:val="h1,1,H1"/>
    <w:basedOn w:val="a"/>
    <w:next w:val="a"/>
    <w:link w:val="1Char"/>
    <w:qFormat/>
    <w:rsid w:val="0002193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h2,Chapter Title,Header 2,Heading Bug,H2,Sub-Head1,Heading 2- no#,H21,H22,H23,H2Normal,Sub Head,H211,H212,H221,H2111,H24,H213,H222,H2112,H231,H2121,H2211,H21111,H25,H26,H214,H223,H2113,H27,H215,H224,H2114,H28,H216,H225,H2115,H232,H241"/>
    <w:basedOn w:val="1"/>
    <w:next w:val="a"/>
    <w:link w:val="2Char"/>
    <w:uiPriority w:val="99"/>
    <w:qFormat/>
    <w:rsid w:val="00021937"/>
    <w:pPr>
      <w:pageBreakBefore w:val="0"/>
      <w:pBdr>
        <w:bottom w:val="single" w:sz="12" w:space="1" w:color="000080"/>
      </w:pBdr>
      <w:tabs>
        <w:tab w:val="left" w:pos="567"/>
      </w:tabs>
      <w:spacing w:before="240" w:after="80"/>
      <w:ind w:left="567" w:hanging="567"/>
      <w:outlineLvl w:val="1"/>
    </w:pPr>
    <w:rPr>
      <w:rFonts w:cs="Times New Roman"/>
      <w:bCs w:val="0"/>
      <w:color w:val="002060"/>
      <w:sz w:val="22"/>
      <w:szCs w:val="20"/>
      <w:lang w:val="en-GB"/>
    </w:rPr>
  </w:style>
  <w:style w:type="paragraph" w:styleId="3">
    <w:name w:val="heading 3"/>
    <w:aliases w:val="h3,t3,H3,Proposa,Project 3,Heading 3 - old,1.2.3.,alltoc,3,Heading 4 Proposal,h31,h32,Bold Head,bh,(1.1.1),hd3,Minor,1.1.1 Heading,0,Heading 2.3,(Alt+3),Titles,(Alt+3)1,(Alt+3)2,(Alt+3)3,(Alt+3)4,(Alt+3)5,(Alt+3)6,(Alt+3)11,(Alt+3)21,l3"/>
    <w:basedOn w:val="a"/>
    <w:next w:val="a"/>
    <w:link w:val="3Char"/>
    <w:uiPriority w:val="9"/>
    <w:qFormat/>
    <w:rsid w:val="00021937"/>
    <w:pPr>
      <w:keepNext/>
      <w:spacing w:before="240" w:after="60"/>
      <w:ind w:left="567" w:hanging="567"/>
      <w:outlineLvl w:val="2"/>
    </w:pPr>
    <w:rPr>
      <w:rFonts w:ascii="Arial" w:hAnsi="Arial" w:cs="Times New Roman"/>
      <w:b/>
      <w:bCs/>
      <w:szCs w:val="26"/>
    </w:rPr>
  </w:style>
  <w:style w:type="paragraph" w:styleId="4">
    <w:name w:val="heading 4"/>
    <w:aliases w:val="h4,t4"/>
    <w:basedOn w:val="a"/>
    <w:next w:val="a"/>
    <w:link w:val="4Char"/>
    <w:qFormat/>
    <w:rsid w:val="00021937"/>
    <w:pPr>
      <w:keepNext/>
      <w:spacing w:before="240" w:after="60"/>
      <w:outlineLvl w:val="3"/>
    </w:pPr>
    <w:rPr>
      <w:rFonts w:ascii="Arial" w:hAnsi="Arial" w:cs="Times New Roman"/>
      <w:b/>
      <w:bCs/>
      <w:szCs w:val="28"/>
    </w:rPr>
  </w:style>
  <w:style w:type="paragraph" w:styleId="5">
    <w:name w:val="heading 5"/>
    <w:basedOn w:val="a"/>
    <w:next w:val="a"/>
    <w:link w:val="5Char"/>
    <w:uiPriority w:val="99"/>
    <w:qFormat/>
    <w:rsid w:val="00021937"/>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uiPriority w:val="99"/>
    <w:qFormat/>
    <w:rsid w:val="009270B5"/>
    <w:pPr>
      <w:keepNext/>
      <w:tabs>
        <w:tab w:val="num" w:pos="1152"/>
      </w:tabs>
      <w:spacing w:after="0"/>
      <w:ind w:right="368" w:firstLine="709"/>
      <w:outlineLvl w:val="5"/>
    </w:pPr>
    <w:rPr>
      <w:rFonts w:ascii="Times New Roman" w:hAnsi="Times New Roman" w:cs="Times New Roman"/>
      <w:b/>
      <w:bCs/>
      <w:sz w:val="24"/>
      <w:u w:val="single"/>
      <w:lang w:val="el-GR" w:eastAsia="ar-SA"/>
    </w:rPr>
  </w:style>
  <w:style w:type="paragraph" w:styleId="7">
    <w:name w:val="heading 7"/>
    <w:basedOn w:val="a"/>
    <w:next w:val="a"/>
    <w:link w:val="7Char"/>
    <w:qFormat/>
    <w:rsid w:val="009270B5"/>
    <w:pPr>
      <w:keepNext/>
      <w:tabs>
        <w:tab w:val="num" w:pos="1296"/>
      </w:tabs>
      <w:spacing w:after="0"/>
      <w:ind w:left="709" w:right="368"/>
      <w:jc w:val="center"/>
      <w:outlineLvl w:val="6"/>
    </w:pPr>
    <w:rPr>
      <w:rFonts w:ascii="Times New Roman" w:hAnsi="Times New Roman" w:cs="Times New Roman"/>
      <w:b/>
      <w:bCs/>
      <w:sz w:val="24"/>
      <w:lang w:val="el-GR" w:eastAsia="ar-SA"/>
    </w:rPr>
  </w:style>
  <w:style w:type="paragraph" w:styleId="8">
    <w:name w:val="heading 8"/>
    <w:basedOn w:val="a"/>
    <w:next w:val="a"/>
    <w:link w:val="8Char"/>
    <w:qFormat/>
    <w:locked/>
    <w:rsid w:val="00CA2206"/>
    <w:pPr>
      <w:tabs>
        <w:tab w:val="num" w:pos="1440"/>
      </w:tabs>
      <w:suppressAutoHyphens w:val="0"/>
      <w:spacing w:before="240" w:after="60"/>
      <w:ind w:left="1440" w:hanging="1440"/>
      <w:jc w:val="left"/>
      <w:outlineLvl w:val="7"/>
    </w:pPr>
    <w:rPr>
      <w:rFonts w:ascii="Times New Roman" w:hAnsi="Times New Roman" w:cs="Times New Roman"/>
      <w:i/>
      <w:iCs/>
      <w:sz w:val="24"/>
      <w:lang w:val="el-GR" w:eastAsia="en-US"/>
    </w:rPr>
  </w:style>
  <w:style w:type="paragraph" w:styleId="9">
    <w:name w:val="heading 9"/>
    <w:basedOn w:val="a"/>
    <w:next w:val="a"/>
    <w:link w:val="9Char"/>
    <w:qFormat/>
    <w:locked/>
    <w:rsid w:val="00CA2206"/>
    <w:pPr>
      <w:tabs>
        <w:tab w:val="num" w:pos="1584"/>
      </w:tabs>
      <w:suppressAutoHyphens w:val="0"/>
      <w:spacing w:before="240" w:after="60"/>
      <w:ind w:left="1584" w:hanging="1584"/>
      <w:jc w:val="left"/>
      <w:outlineLvl w:val="8"/>
    </w:pPr>
    <w:rPr>
      <w:rFonts w:ascii="Times New Roman" w:hAnsi="Times New Roman" w:cs="Arial"/>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w:basedOn w:val="a0"/>
    <w:link w:val="1"/>
    <w:locked/>
    <w:rsid w:val="00021937"/>
    <w:rPr>
      <w:rFonts w:ascii="Arial" w:hAnsi="Arial" w:cs="Times New Roman"/>
      <w:b/>
      <w:color w:val="333399"/>
      <w:sz w:val="32"/>
      <w:lang w:val="en-US"/>
    </w:rPr>
  </w:style>
  <w:style w:type="character" w:customStyle="1" w:styleId="Heading2Char">
    <w:name w:val="Heading 2 Char"/>
    <w:basedOn w:val="a0"/>
    <w:uiPriority w:val="99"/>
    <w:locked/>
    <w:rsid w:val="00021937"/>
    <w:rPr>
      <w:rFonts w:ascii="Arial" w:hAnsi="Arial" w:cs="Times New Roman"/>
      <w:b/>
      <w:color w:val="002060"/>
      <w:sz w:val="22"/>
      <w:lang w:val="en-GB"/>
    </w:rPr>
  </w:style>
  <w:style w:type="character" w:customStyle="1" w:styleId="3Char">
    <w:name w:val="Επικεφαλίδα 3 Char"/>
    <w:aliases w:val="h3 Char,t3 Char,H3 Char,Proposa Char,Project 3 Char,Heading 3 - old Char,1.2.3. Char,alltoc Char,3 Char,Heading 4 Proposal Char,h31 Char,h32 Char,Bold Head Char,bh Char,(1.1.1) Char,hd3 Char,Minor Char,1.1.1 Heading Char,0 Char"/>
    <w:basedOn w:val="a0"/>
    <w:link w:val="3"/>
    <w:uiPriority w:val="9"/>
    <w:locked/>
    <w:rsid w:val="00021937"/>
    <w:rPr>
      <w:rFonts w:ascii="Arial" w:hAnsi="Arial" w:cs="Times New Roman"/>
      <w:b/>
      <w:sz w:val="26"/>
      <w:lang w:val="en-GB"/>
    </w:rPr>
  </w:style>
  <w:style w:type="character" w:customStyle="1" w:styleId="4Char">
    <w:name w:val="Επικεφαλίδα 4 Char"/>
    <w:aliases w:val="h4 Char,t4 Char"/>
    <w:basedOn w:val="a0"/>
    <w:link w:val="4"/>
    <w:locked/>
    <w:rsid w:val="00021937"/>
    <w:rPr>
      <w:rFonts w:ascii="Arial" w:hAnsi="Arial" w:cs="Times New Roman"/>
      <w:b/>
      <w:sz w:val="28"/>
      <w:lang w:val="en-GB"/>
    </w:rPr>
  </w:style>
  <w:style w:type="character" w:customStyle="1" w:styleId="5Char">
    <w:name w:val="Επικεφαλίδα 5 Char"/>
    <w:basedOn w:val="a0"/>
    <w:link w:val="5"/>
    <w:uiPriority w:val="99"/>
    <w:locked/>
    <w:rsid w:val="00021937"/>
    <w:rPr>
      <w:rFonts w:ascii="Calibri" w:hAnsi="Calibri" w:cs="Times New Roman"/>
      <w:b/>
      <w:i/>
      <w:sz w:val="26"/>
      <w:lang w:val="en-GB"/>
    </w:rPr>
  </w:style>
  <w:style w:type="character" w:customStyle="1" w:styleId="6Char">
    <w:name w:val="Επικεφαλίδα 6 Char"/>
    <w:basedOn w:val="a0"/>
    <w:link w:val="6"/>
    <w:uiPriority w:val="99"/>
    <w:locked/>
    <w:rsid w:val="009270B5"/>
    <w:rPr>
      <w:rFonts w:cs="Times New Roman"/>
      <w:b/>
      <w:bCs/>
      <w:sz w:val="24"/>
      <w:szCs w:val="24"/>
      <w:u w:val="single"/>
      <w:lang w:eastAsia="ar-SA" w:bidi="ar-SA"/>
    </w:rPr>
  </w:style>
  <w:style w:type="character" w:customStyle="1" w:styleId="7Char">
    <w:name w:val="Επικεφαλίδα 7 Char"/>
    <w:basedOn w:val="a0"/>
    <w:link w:val="7"/>
    <w:locked/>
    <w:rsid w:val="009270B5"/>
    <w:rPr>
      <w:rFonts w:cs="Times New Roman"/>
      <w:b/>
      <w:bCs/>
      <w:sz w:val="24"/>
      <w:szCs w:val="24"/>
      <w:lang w:eastAsia="ar-SA" w:bidi="ar-SA"/>
    </w:rPr>
  </w:style>
  <w:style w:type="character" w:customStyle="1" w:styleId="2Char">
    <w:name w:val="Επικεφαλίδα 2 Char"/>
    <w:aliases w:val="h2 Char,Chapter Title Char,Header 2 Char,Heading Bug Char,H2 Char,Sub-Head1 Char,Heading 2- no# Char,H21 Char,H22 Char,H23 Char,H2Normal Char,Sub Head Char,H211 Char,H212 Char,H221 Char,H2111 Char,H24 Char,H213 Char,H222 Char,H25 Char"/>
    <w:link w:val="2"/>
    <w:locked/>
    <w:rsid w:val="00102DAD"/>
    <w:rPr>
      <w:rFonts w:ascii="Arial" w:hAnsi="Arial"/>
      <w:b/>
      <w:color w:val="002060"/>
      <w:sz w:val="22"/>
      <w:lang w:val="en-GB" w:eastAsia="zh-CN"/>
    </w:rPr>
  </w:style>
  <w:style w:type="character" w:customStyle="1" w:styleId="WW8Num1z0">
    <w:name w:val="WW8Num1z0"/>
    <w:uiPriority w:val="99"/>
    <w:rsid w:val="00021937"/>
  </w:style>
  <w:style w:type="character" w:customStyle="1" w:styleId="WW8Num1z1">
    <w:name w:val="WW8Num1z1"/>
    <w:uiPriority w:val="99"/>
    <w:rsid w:val="00021937"/>
  </w:style>
  <w:style w:type="character" w:customStyle="1" w:styleId="WW8Num1z2">
    <w:name w:val="WW8Num1z2"/>
    <w:uiPriority w:val="99"/>
    <w:rsid w:val="00021937"/>
  </w:style>
  <w:style w:type="character" w:customStyle="1" w:styleId="WW8Num1z3">
    <w:name w:val="WW8Num1z3"/>
    <w:uiPriority w:val="99"/>
    <w:rsid w:val="00021937"/>
  </w:style>
  <w:style w:type="character" w:customStyle="1" w:styleId="WW8Num1z4">
    <w:name w:val="WW8Num1z4"/>
    <w:uiPriority w:val="99"/>
    <w:rsid w:val="00021937"/>
    <w:rPr>
      <w:rFonts w:ascii="Arial" w:hAnsi="Arial"/>
      <w:sz w:val="20"/>
    </w:rPr>
  </w:style>
  <w:style w:type="character" w:customStyle="1" w:styleId="WW8Num1z5">
    <w:name w:val="WW8Num1z5"/>
    <w:uiPriority w:val="99"/>
    <w:rsid w:val="00021937"/>
  </w:style>
  <w:style w:type="character" w:customStyle="1" w:styleId="WW8Num1z6">
    <w:name w:val="WW8Num1z6"/>
    <w:uiPriority w:val="99"/>
    <w:rsid w:val="00021937"/>
  </w:style>
  <w:style w:type="character" w:customStyle="1" w:styleId="WW8Num1z7">
    <w:name w:val="WW8Num1z7"/>
    <w:uiPriority w:val="99"/>
    <w:rsid w:val="00021937"/>
  </w:style>
  <w:style w:type="character" w:customStyle="1" w:styleId="WW8Num1z8">
    <w:name w:val="WW8Num1z8"/>
    <w:uiPriority w:val="99"/>
    <w:rsid w:val="00021937"/>
  </w:style>
  <w:style w:type="character" w:customStyle="1" w:styleId="WW8Num2z0">
    <w:name w:val="WW8Num2z0"/>
    <w:uiPriority w:val="99"/>
    <w:rsid w:val="00021937"/>
    <w:rPr>
      <w:rFonts w:ascii="Symbol" w:hAnsi="Symbol"/>
      <w:lang w:val="el-GR"/>
    </w:rPr>
  </w:style>
  <w:style w:type="character" w:customStyle="1" w:styleId="WW8Num3z0">
    <w:name w:val="WW8Num3z0"/>
    <w:uiPriority w:val="99"/>
    <w:rsid w:val="00021937"/>
    <w:rPr>
      <w:lang w:val="el-GR"/>
    </w:rPr>
  </w:style>
  <w:style w:type="character" w:customStyle="1" w:styleId="WW8Num4z0">
    <w:name w:val="WW8Num4z0"/>
    <w:uiPriority w:val="99"/>
    <w:rsid w:val="00021937"/>
    <w:rPr>
      <w:rFonts w:ascii="Webdings" w:hAnsi="Webdings"/>
      <w:color w:val="333399"/>
      <w:sz w:val="16"/>
    </w:rPr>
  </w:style>
  <w:style w:type="character" w:customStyle="1" w:styleId="WW8Num5z0">
    <w:name w:val="WW8Num5z0"/>
    <w:uiPriority w:val="99"/>
    <w:rsid w:val="00021937"/>
    <w:rPr>
      <w:rFonts w:ascii="Symbol" w:hAnsi="Symbol"/>
      <w:strike/>
      <w:color w:val="0070C0"/>
      <w:kern w:val="1"/>
      <w:position w:val="0"/>
      <w:sz w:val="24"/>
      <w:vertAlign w:val="baseline"/>
      <w:lang w:val="el-GR"/>
    </w:rPr>
  </w:style>
  <w:style w:type="character" w:customStyle="1" w:styleId="WW8Num6z0">
    <w:name w:val="WW8Num6z0"/>
    <w:uiPriority w:val="99"/>
    <w:rsid w:val="00021937"/>
    <w:rPr>
      <w:rFonts w:ascii="Symbol" w:hAnsi="Symbol"/>
      <w:shd w:val="clear" w:color="auto" w:fill="C0C0C0"/>
      <w:lang w:val="el-GR"/>
    </w:rPr>
  </w:style>
  <w:style w:type="character" w:customStyle="1" w:styleId="WW8Num7z0">
    <w:name w:val="WW8Num7z0"/>
    <w:uiPriority w:val="99"/>
    <w:rsid w:val="00021937"/>
    <w:rPr>
      <w:b/>
      <w:sz w:val="22"/>
      <w:lang w:val="el-GR"/>
    </w:rPr>
  </w:style>
  <w:style w:type="character" w:customStyle="1" w:styleId="WW8Num7z1">
    <w:name w:val="WW8Num7z1"/>
    <w:uiPriority w:val="99"/>
    <w:rsid w:val="00021937"/>
  </w:style>
  <w:style w:type="character" w:customStyle="1" w:styleId="WW8Num7z2">
    <w:name w:val="WW8Num7z2"/>
    <w:uiPriority w:val="99"/>
    <w:rsid w:val="00021937"/>
  </w:style>
  <w:style w:type="character" w:customStyle="1" w:styleId="WW8Num7z3">
    <w:name w:val="WW8Num7z3"/>
    <w:uiPriority w:val="99"/>
    <w:rsid w:val="00021937"/>
  </w:style>
  <w:style w:type="character" w:customStyle="1" w:styleId="WW8Num7z4">
    <w:name w:val="WW8Num7z4"/>
    <w:uiPriority w:val="99"/>
    <w:rsid w:val="00021937"/>
  </w:style>
  <w:style w:type="character" w:customStyle="1" w:styleId="WW8Num7z5">
    <w:name w:val="WW8Num7z5"/>
    <w:uiPriority w:val="99"/>
    <w:rsid w:val="00021937"/>
  </w:style>
  <w:style w:type="character" w:customStyle="1" w:styleId="WW8Num7z6">
    <w:name w:val="WW8Num7z6"/>
    <w:uiPriority w:val="99"/>
    <w:rsid w:val="00021937"/>
  </w:style>
  <w:style w:type="character" w:customStyle="1" w:styleId="WW8Num7z7">
    <w:name w:val="WW8Num7z7"/>
    <w:uiPriority w:val="99"/>
    <w:rsid w:val="00021937"/>
  </w:style>
  <w:style w:type="character" w:customStyle="1" w:styleId="WW8Num7z8">
    <w:name w:val="WW8Num7z8"/>
    <w:uiPriority w:val="99"/>
    <w:rsid w:val="00021937"/>
  </w:style>
  <w:style w:type="character" w:customStyle="1" w:styleId="WW8Num8z0">
    <w:name w:val="WW8Num8z0"/>
    <w:uiPriority w:val="99"/>
    <w:rsid w:val="00021937"/>
    <w:rPr>
      <w:b/>
      <w:sz w:val="22"/>
      <w:lang w:val="el-GR"/>
    </w:rPr>
  </w:style>
  <w:style w:type="character" w:customStyle="1" w:styleId="WW8Num8z1">
    <w:name w:val="WW8Num8z1"/>
    <w:uiPriority w:val="99"/>
    <w:rsid w:val="00021937"/>
    <w:rPr>
      <w:rFonts w:eastAsia="Times New Roman"/>
      <w:lang w:val="el-GR"/>
    </w:rPr>
  </w:style>
  <w:style w:type="character" w:customStyle="1" w:styleId="WW8Num8z2">
    <w:name w:val="WW8Num8z2"/>
    <w:uiPriority w:val="99"/>
    <w:rsid w:val="00021937"/>
  </w:style>
  <w:style w:type="character" w:customStyle="1" w:styleId="WW8Num8z3">
    <w:name w:val="WW8Num8z3"/>
    <w:uiPriority w:val="99"/>
    <w:rsid w:val="00021937"/>
  </w:style>
  <w:style w:type="character" w:customStyle="1" w:styleId="WW8Num8z4">
    <w:name w:val="WW8Num8z4"/>
    <w:uiPriority w:val="99"/>
    <w:rsid w:val="00021937"/>
  </w:style>
  <w:style w:type="character" w:customStyle="1" w:styleId="WW8Num8z5">
    <w:name w:val="WW8Num8z5"/>
    <w:uiPriority w:val="99"/>
    <w:rsid w:val="00021937"/>
  </w:style>
  <w:style w:type="character" w:customStyle="1" w:styleId="WW8Num8z6">
    <w:name w:val="WW8Num8z6"/>
    <w:uiPriority w:val="99"/>
    <w:rsid w:val="00021937"/>
  </w:style>
  <w:style w:type="character" w:customStyle="1" w:styleId="WW8Num8z7">
    <w:name w:val="WW8Num8z7"/>
    <w:uiPriority w:val="99"/>
    <w:rsid w:val="00021937"/>
  </w:style>
  <w:style w:type="character" w:customStyle="1" w:styleId="WW8Num8z8">
    <w:name w:val="WW8Num8z8"/>
    <w:uiPriority w:val="99"/>
    <w:rsid w:val="00021937"/>
  </w:style>
  <w:style w:type="character" w:customStyle="1" w:styleId="WW8Num9z0">
    <w:name w:val="WW8Num9z0"/>
    <w:uiPriority w:val="99"/>
    <w:rsid w:val="00021937"/>
    <w:rPr>
      <w:rFonts w:ascii="Symbol" w:hAnsi="Symbol"/>
      <w:color w:val="5B9BD5"/>
    </w:rPr>
  </w:style>
  <w:style w:type="character" w:customStyle="1" w:styleId="WW8Num10z0">
    <w:name w:val="WW8Num10z0"/>
    <w:uiPriority w:val="99"/>
    <w:rsid w:val="00021937"/>
    <w:rPr>
      <w:rFonts w:ascii="Angsana New" w:hAnsi="Angsana New"/>
      <w:color w:val="000000"/>
      <w:kern w:val="1"/>
      <w:sz w:val="22"/>
      <w:shd w:val="clear" w:color="auto" w:fill="FFFFFF"/>
      <w:lang w:val="el-GR"/>
    </w:rPr>
  </w:style>
  <w:style w:type="character" w:customStyle="1" w:styleId="WW8Num2z1">
    <w:name w:val="WW8Num2z1"/>
    <w:uiPriority w:val="99"/>
    <w:rsid w:val="00021937"/>
  </w:style>
  <w:style w:type="character" w:customStyle="1" w:styleId="WW8Num2z2">
    <w:name w:val="WW8Num2z2"/>
    <w:uiPriority w:val="99"/>
    <w:rsid w:val="00021937"/>
  </w:style>
  <w:style w:type="character" w:customStyle="1" w:styleId="WW8Num2z3">
    <w:name w:val="WW8Num2z3"/>
    <w:uiPriority w:val="99"/>
    <w:rsid w:val="00021937"/>
  </w:style>
  <w:style w:type="character" w:customStyle="1" w:styleId="WW8Num2z4">
    <w:name w:val="WW8Num2z4"/>
    <w:uiPriority w:val="99"/>
    <w:rsid w:val="00021937"/>
    <w:rPr>
      <w:rFonts w:ascii="Arial" w:hAnsi="Arial"/>
      <w:sz w:val="20"/>
    </w:rPr>
  </w:style>
  <w:style w:type="character" w:customStyle="1" w:styleId="WW8Num2z5">
    <w:name w:val="WW8Num2z5"/>
    <w:uiPriority w:val="99"/>
    <w:rsid w:val="00021937"/>
  </w:style>
  <w:style w:type="character" w:customStyle="1" w:styleId="WW8Num2z6">
    <w:name w:val="WW8Num2z6"/>
    <w:uiPriority w:val="99"/>
    <w:rsid w:val="00021937"/>
  </w:style>
  <w:style w:type="character" w:customStyle="1" w:styleId="WW8Num2z7">
    <w:name w:val="WW8Num2z7"/>
    <w:uiPriority w:val="99"/>
    <w:rsid w:val="00021937"/>
  </w:style>
  <w:style w:type="character" w:customStyle="1" w:styleId="WW8Num2z8">
    <w:name w:val="WW8Num2z8"/>
    <w:uiPriority w:val="99"/>
    <w:rsid w:val="00021937"/>
  </w:style>
  <w:style w:type="character" w:customStyle="1" w:styleId="WW8Num9z1">
    <w:name w:val="WW8Num9z1"/>
    <w:uiPriority w:val="99"/>
    <w:rsid w:val="00021937"/>
    <w:rPr>
      <w:rFonts w:eastAsia="Times New Roman"/>
      <w:lang w:val="el-GR"/>
    </w:rPr>
  </w:style>
  <w:style w:type="character" w:customStyle="1" w:styleId="WW8Num9z2">
    <w:name w:val="WW8Num9z2"/>
    <w:uiPriority w:val="99"/>
    <w:rsid w:val="00021937"/>
  </w:style>
  <w:style w:type="character" w:customStyle="1" w:styleId="WW8Num9z3">
    <w:name w:val="WW8Num9z3"/>
    <w:uiPriority w:val="99"/>
    <w:rsid w:val="00021937"/>
  </w:style>
  <w:style w:type="character" w:customStyle="1" w:styleId="WW8Num9z4">
    <w:name w:val="WW8Num9z4"/>
    <w:uiPriority w:val="99"/>
    <w:rsid w:val="00021937"/>
  </w:style>
  <w:style w:type="character" w:customStyle="1" w:styleId="WW8Num9z5">
    <w:name w:val="WW8Num9z5"/>
    <w:uiPriority w:val="99"/>
    <w:rsid w:val="00021937"/>
  </w:style>
  <w:style w:type="character" w:customStyle="1" w:styleId="WW8Num9z6">
    <w:name w:val="WW8Num9z6"/>
    <w:uiPriority w:val="99"/>
    <w:rsid w:val="00021937"/>
  </w:style>
  <w:style w:type="character" w:customStyle="1" w:styleId="WW8Num9z7">
    <w:name w:val="WW8Num9z7"/>
    <w:uiPriority w:val="99"/>
    <w:rsid w:val="00021937"/>
  </w:style>
  <w:style w:type="character" w:customStyle="1" w:styleId="WW8Num9z8">
    <w:name w:val="WW8Num9z8"/>
    <w:uiPriority w:val="99"/>
    <w:rsid w:val="00021937"/>
  </w:style>
  <w:style w:type="character" w:customStyle="1" w:styleId="WW8Num11z0">
    <w:name w:val="WW8Num11z0"/>
    <w:uiPriority w:val="99"/>
    <w:rsid w:val="00021937"/>
    <w:rPr>
      <w:rFonts w:ascii="Angsana New" w:hAnsi="Angsana New"/>
      <w:color w:val="000000"/>
      <w:kern w:val="1"/>
      <w:sz w:val="22"/>
      <w:shd w:val="clear" w:color="auto" w:fill="FFFFFF"/>
      <w:lang w:val="el-GR"/>
    </w:rPr>
  </w:style>
  <w:style w:type="character" w:customStyle="1" w:styleId="WW8Num10z1">
    <w:name w:val="WW8Num10z1"/>
    <w:uiPriority w:val="99"/>
    <w:rsid w:val="00021937"/>
    <w:rPr>
      <w:rFonts w:ascii="Courier New" w:hAnsi="Courier New"/>
    </w:rPr>
  </w:style>
  <w:style w:type="character" w:customStyle="1" w:styleId="WW8Num10z3">
    <w:name w:val="WW8Num10z3"/>
    <w:uiPriority w:val="99"/>
    <w:rsid w:val="00021937"/>
    <w:rPr>
      <w:rFonts w:ascii="Symbol" w:hAnsi="Symbol"/>
    </w:rPr>
  </w:style>
  <w:style w:type="character" w:customStyle="1" w:styleId="WW8Num11z1">
    <w:name w:val="WW8Num11z1"/>
    <w:uiPriority w:val="99"/>
    <w:rsid w:val="00021937"/>
    <w:rPr>
      <w:rFonts w:ascii="Courier New" w:hAnsi="Courier New"/>
    </w:rPr>
  </w:style>
  <w:style w:type="character" w:customStyle="1" w:styleId="WW8Num11z3">
    <w:name w:val="WW8Num11z3"/>
    <w:uiPriority w:val="99"/>
    <w:rsid w:val="00021937"/>
    <w:rPr>
      <w:rFonts w:ascii="Symbol" w:hAnsi="Symbol"/>
    </w:rPr>
  </w:style>
  <w:style w:type="character" w:customStyle="1" w:styleId="WW8Num12z0">
    <w:name w:val="WW8Num12z0"/>
    <w:uiPriority w:val="99"/>
    <w:rsid w:val="00021937"/>
    <w:rPr>
      <w:rFonts w:ascii="Angsana New" w:hAnsi="Angsana New"/>
      <w:color w:val="000000"/>
      <w:kern w:val="1"/>
      <w:sz w:val="22"/>
      <w:shd w:val="clear" w:color="auto" w:fill="FFFFFF"/>
      <w:lang w:val="el-GR"/>
    </w:rPr>
  </w:style>
  <w:style w:type="character" w:customStyle="1" w:styleId="WW8Num12z1">
    <w:name w:val="WW8Num12z1"/>
    <w:uiPriority w:val="99"/>
    <w:rsid w:val="00021937"/>
    <w:rPr>
      <w:rFonts w:ascii="Courier New" w:hAnsi="Courier New"/>
    </w:rPr>
  </w:style>
  <w:style w:type="character" w:customStyle="1" w:styleId="WW8Num12z2">
    <w:name w:val="WW8Num12z2"/>
    <w:uiPriority w:val="99"/>
    <w:rsid w:val="00021937"/>
    <w:rPr>
      <w:rFonts w:ascii="Wingdings" w:hAnsi="Wingdings"/>
    </w:rPr>
  </w:style>
  <w:style w:type="character" w:customStyle="1" w:styleId="WW8Num12z3">
    <w:name w:val="WW8Num12z3"/>
    <w:uiPriority w:val="99"/>
    <w:rsid w:val="00021937"/>
    <w:rPr>
      <w:rFonts w:ascii="Symbol" w:hAnsi="Symbol"/>
    </w:rPr>
  </w:style>
  <w:style w:type="character" w:customStyle="1" w:styleId="10">
    <w:name w:val="Προεπιλεγμένη γραμματοσειρά1"/>
    <w:uiPriority w:val="99"/>
    <w:rsid w:val="00021937"/>
  </w:style>
  <w:style w:type="character" w:customStyle="1" w:styleId="30">
    <w:name w:val="Προεπιλεγμένη γραμματοσειρά3"/>
    <w:uiPriority w:val="99"/>
    <w:rsid w:val="00021937"/>
  </w:style>
  <w:style w:type="character" w:customStyle="1" w:styleId="WW-DefaultParagraphFont">
    <w:name w:val="WW-Default Paragraph Font"/>
    <w:uiPriority w:val="99"/>
    <w:rsid w:val="00021937"/>
  </w:style>
  <w:style w:type="character" w:customStyle="1" w:styleId="WW8Num10z2">
    <w:name w:val="WW8Num10z2"/>
    <w:uiPriority w:val="99"/>
    <w:rsid w:val="00021937"/>
  </w:style>
  <w:style w:type="character" w:customStyle="1" w:styleId="WW8Num10z4">
    <w:name w:val="WW8Num10z4"/>
    <w:uiPriority w:val="99"/>
    <w:rsid w:val="00021937"/>
  </w:style>
  <w:style w:type="character" w:customStyle="1" w:styleId="WW8Num10z5">
    <w:name w:val="WW8Num10z5"/>
    <w:uiPriority w:val="99"/>
    <w:rsid w:val="00021937"/>
  </w:style>
  <w:style w:type="character" w:customStyle="1" w:styleId="WW8Num10z6">
    <w:name w:val="WW8Num10z6"/>
    <w:uiPriority w:val="99"/>
    <w:rsid w:val="00021937"/>
  </w:style>
  <w:style w:type="character" w:customStyle="1" w:styleId="WW8Num10z7">
    <w:name w:val="WW8Num10z7"/>
    <w:uiPriority w:val="99"/>
    <w:rsid w:val="00021937"/>
  </w:style>
  <w:style w:type="character" w:customStyle="1" w:styleId="WW8Num10z8">
    <w:name w:val="WW8Num10z8"/>
    <w:uiPriority w:val="99"/>
    <w:rsid w:val="00021937"/>
  </w:style>
  <w:style w:type="character" w:customStyle="1" w:styleId="DefaultParagraphFont2">
    <w:name w:val="Default Paragraph Font2"/>
    <w:uiPriority w:val="99"/>
    <w:rsid w:val="00021937"/>
  </w:style>
  <w:style w:type="character" w:customStyle="1" w:styleId="WW8Num11z2">
    <w:name w:val="WW8Num11z2"/>
    <w:uiPriority w:val="99"/>
    <w:rsid w:val="00021937"/>
  </w:style>
  <w:style w:type="character" w:customStyle="1" w:styleId="WW8Num11z4">
    <w:name w:val="WW8Num11z4"/>
    <w:uiPriority w:val="99"/>
    <w:rsid w:val="00021937"/>
  </w:style>
  <w:style w:type="character" w:customStyle="1" w:styleId="WW8Num11z5">
    <w:name w:val="WW8Num11z5"/>
    <w:uiPriority w:val="99"/>
    <w:rsid w:val="00021937"/>
  </w:style>
  <w:style w:type="character" w:customStyle="1" w:styleId="WW8Num11z6">
    <w:name w:val="WW8Num11z6"/>
    <w:uiPriority w:val="99"/>
    <w:rsid w:val="00021937"/>
  </w:style>
  <w:style w:type="character" w:customStyle="1" w:styleId="WW8Num11z7">
    <w:name w:val="WW8Num11z7"/>
    <w:uiPriority w:val="99"/>
    <w:rsid w:val="00021937"/>
  </w:style>
  <w:style w:type="character" w:customStyle="1" w:styleId="WW8Num11z8">
    <w:name w:val="WW8Num11z8"/>
    <w:uiPriority w:val="99"/>
    <w:rsid w:val="00021937"/>
  </w:style>
  <w:style w:type="character" w:customStyle="1" w:styleId="WW8Num12z4">
    <w:name w:val="WW8Num12z4"/>
    <w:uiPriority w:val="99"/>
    <w:rsid w:val="00021937"/>
  </w:style>
  <w:style w:type="character" w:customStyle="1" w:styleId="WW8Num12z5">
    <w:name w:val="WW8Num12z5"/>
    <w:uiPriority w:val="99"/>
    <w:rsid w:val="00021937"/>
  </w:style>
  <w:style w:type="character" w:customStyle="1" w:styleId="WW8Num12z6">
    <w:name w:val="WW8Num12z6"/>
    <w:uiPriority w:val="99"/>
    <w:rsid w:val="00021937"/>
  </w:style>
  <w:style w:type="character" w:customStyle="1" w:styleId="WW8Num12z7">
    <w:name w:val="WW8Num12z7"/>
    <w:uiPriority w:val="99"/>
    <w:rsid w:val="00021937"/>
  </w:style>
  <w:style w:type="character" w:customStyle="1" w:styleId="WW8Num12z8">
    <w:name w:val="WW8Num12z8"/>
    <w:uiPriority w:val="99"/>
    <w:rsid w:val="00021937"/>
  </w:style>
  <w:style w:type="character" w:customStyle="1" w:styleId="WW8Num13z0">
    <w:name w:val="WW8Num13z0"/>
    <w:uiPriority w:val="99"/>
    <w:rsid w:val="00021937"/>
    <w:rPr>
      <w:rFonts w:ascii="Symbol" w:hAnsi="Symbol"/>
    </w:rPr>
  </w:style>
  <w:style w:type="character" w:customStyle="1" w:styleId="WW-DefaultParagraphFont1">
    <w:name w:val="WW-Default Paragraph Font1"/>
    <w:uiPriority w:val="99"/>
    <w:rsid w:val="00021937"/>
  </w:style>
  <w:style w:type="character" w:customStyle="1" w:styleId="WW8Num13z1">
    <w:name w:val="WW8Num13z1"/>
    <w:uiPriority w:val="99"/>
    <w:rsid w:val="00021937"/>
    <w:rPr>
      <w:rFonts w:eastAsia="Times New Roman"/>
      <w:lang w:val="el-GR"/>
    </w:rPr>
  </w:style>
  <w:style w:type="character" w:customStyle="1" w:styleId="WW8Num13z2">
    <w:name w:val="WW8Num13z2"/>
    <w:uiPriority w:val="99"/>
    <w:rsid w:val="00021937"/>
  </w:style>
  <w:style w:type="character" w:customStyle="1" w:styleId="WW8Num13z3">
    <w:name w:val="WW8Num13z3"/>
    <w:uiPriority w:val="99"/>
    <w:rsid w:val="00021937"/>
  </w:style>
  <w:style w:type="character" w:customStyle="1" w:styleId="WW8Num13z4">
    <w:name w:val="WW8Num13z4"/>
    <w:uiPriority w:val="99"/>
    <w:rsid w:val="00021937"/>
  </w:style>
  <w:style w:type="character" w:customStyle="1" w:styleId="WW8Num13z5">
    <w:name w:val="WW8Num13z5"/>
    <w:uiPriority w:val="99"/>
    <w:rsid w:val="00021937"/>
  </w:style>
  <w:style w:type="character" w:customStyle="1" w:styleId="WW8Num13z6">
    <w:name w:val="WW8Num13z6"/>
    <w:uiPriority w:val="99"/>
    <w:rsid w:val="00021937"/>
  </w:style>
  <w:style w:type="character" w:customStyle="1" w:styleId="WW8Num13z7">
    <w:name w:val="WW8Num13z7"/>
    <w:uiPriority w:val="99"/>
    <w:rsid w:val="00021937"/>
  </w:style>
  <w:style w:type="character" w:customStyle="1" w:styleId="WW8Num13z8">
    <w:name w:val="WW8Num13z8"/>
    <w:uiPriority w:val="99"/>
    <w:rsid w:val="00021937"/>
  </w:style>
  <w:style w:type="character" w:customStyle="1" w:styleId="WW8Num14z0">
    <w:name w:val="WW8Num14z0"/>
    <w:uiPriority w:val="99"/>
    <w:rsid w:val="00021937"/>
    <w:rPr>
      <w:rFonts w:ascii="Symbol" w:hAnsi="Symbol"/>
    </w:rPr>
  </w:style>
  <w:style w:type="character" w:customStyle="1" w:styleId="WW8Num14z1">
    <w:name w:val="WW8Num14z1"/>
    <w:uiPriority w:val="99"/>
    <w:rsid w:val="00021937"/>
  </w:style>
  <w:style w:type="character" w:customStyle="1" w:styleId="WW8Num14z2">
    <w:name w:val="WW8Num14z2"/>
    <w:uiPriority w:val="99"/>
    <w:rsid w:val="00021937"/>
  </w:style>
  <w:style w:type="character" w:customStyle="1" w:styleId="WW8Num14z3">
    <w:name w:val="WW8Num14z3"/>
    <w:uiPriority w:val="99"/>
    <w:rsid w:val="00021937"/>
  </w:style>
  <w:style w:type="character" w:customStyle="1" w:styleId="WW8Num14z4">
    <w:name w:val="WW8Num14z4"/>
    <w:uiPriority w:val="99"/>
    <w:rsid w:val="00021937"/>
  </w:style>
  <w:style w:type="character" w:customStyle="1" w:styleId="WW8Num14z5">
    <w:name w:val="WW8Num14z5"/>
    <w:uiPriority w:val="99"/>
    <w:rsid w:val="00021937"/>
  </w:style>
  <w:style w:type="character" w:customStyle="1" w:styleId="WW8Num14z6">
    <w:name w:val="WW8Num14z6"/>
    <w:uiPriority w:val="99"/>
    <w:rsid w:val="00021937"/>
  </w:style>
  <w:style w:type="character" w:customStyle="1" w:styleId="WW8Num14z7">
    <w:name w:val="WW8Num14z7"/>
    <w:uiPriority w:val="99"/>
    <w:rsid w:val="00021937"/>
  </w:style>
  <w:style w:type="character" w:customStyle="1" w:styleId="WW8Num14z8">
    <w:name w:val="WW8Num14z8"/>
    <w:uiPriority w:val="99"/>
    <w:rsid w:val="00021937"/>
  </w:style>
  <w:style w:type="character" w:customStyle="1" w:styleId="WW8Num15z0">
    <w:name w:val="WW8Num15z0"/>
    <w:uiPriority w:val="99"/>
    <w:rsid w:val="00021937"/>
  </w:style>
  <w:style w:type="character" w:customStyle="1" w:styleId="WW8Num15z1">
    <w:name w:val="WW8Num15z1"/>
    <w:uiPriority w:val="99"/>
    <w:rsid w:val="00021937"/>
  </w:style>
  <w:style w:type="character" w:customStyle="1" w:styleId="WW8Num15z2">
    <w:name w:val="WW8Num15z2"/>
    <w:uiPriority w:val="99"/>
    <w:rsid w:val="00021937"/>
  </w:style>
  <w:style w:type="character" w:customStyle="1" w:styleId="WW8Num15z3">
    <w:name w:val="WW8Num15z3"/>
    <w:uiPriority w:val="99"/>
    <w:rsid w:val="00021937"/>
  </w:style>
  <w:style w:type="character" w:customStyle="1" w:styleId="WW8Num15z4">
    <w:name w:val="WW8Num15z4"/>
    <w:uiPriority w:val="99"/>
    <w:rsid w:val="00021937"/>
  </w:style>
  <w:style w:type="character" w:customStyle="1" w:styleId="WW8Num15z5">
    <w:name w:val="WW8Num15z5"/>
    <w:uiPriority w:val="99"/>
    <w:rsid w:val="00021937"/>
  </w:style>
  <w:style w:type="character" w:customStyle="1" w:styleId="WW8Num15z6">
    <w:name w:val="WW8Num15z6"/>
    <w:uiPriority w:val="99"/>
    <w:rsid w:val="00021937"/>
  </w:style>
  <w:style w:type="character" w:customStyle="1" w:styleId="WW8Num15z7">
    <w:name w:val="WW8Num15z7"/>
    <w:uiPriority w:val="99"/>
    <w:rsid w:val="00021937"/>
  </w:style>
  <w:style w:type="character" w:customStyle="1" w:styleId="WW8Num15z8">
    <w:name w:val="WW8Num15z8"/>
    <w:uiPriority w:val="99"/>
    <w:rsid w:val="00021937"/>
  </w:style>
  <w:style w:type="character" w:customStyle="1" w:styleId="WW8Num16z0">
    <w:name w:val="WW8Num16z0"/>
    <w:uiPriority w:val="99"/>
    <w:rsid w:val="00021937"/>
  </w:style>
  <w:style w:type="character" w:customStyle="1" w:styleId="WW8Num16z1">
    <w:name w:val="WW8Num16z1"/>
    <w:uiPriority w:val="99"/>
    <w:rsid w:val="00021937"/>
  </w:style>
  <w:style w:type="character" w:customStyle="1" w:styleId="WW8Num16z2">
    <w:name w:val="WW8Num16z2"/>
    <w:uiPriority w:val="99"/>
    <w:rsid w:val="00021937"/>
  </w:style>
  <w:style w:type="character" w:customStyle="1" w:styleId="WW8Num16z3">
    <w:name w:val="WW8Num16z3"/>
    <w:uiPriority w:val="99"/>
    <w:rsid w:val="00021937"/>
  </w:style>
  <w:style w:type="character" w:customStyle="1" w:styleId="WW8Num16z4">
    <w:name w:val="WW8Num16z4"/>
    <w:uiPriority w:val="99"/>
    <w:rsid w:val="00021937"/>
  </w:style>
  <w:style w:type="character" w:customStyle="1" w:styleId="WW8Num16z5">
    <w:name w:val="WW8Num16z5"/>
    <w:uiPriority w:val="99"/>
    <w:rsid w:val="00021937"/>
  </w:style>
  <w:style w:type="character" w:customStyle="1" w:styleId="WW8Num16z6">
    <w:name w:val="WW8Num16z6"/>
    <w:uiPriority w:val="99"/>
    <w:rsid w:val="00021937"/>
  </w:style>
  <w:style w:type="character" w:customStyle="1" w:styleId="WW8Num16z7">
    <w:name w:val="WW8Num16z7"/>
    <w:uiPriority w:val="99"/>
    <w:rsid w:val="00021937"/>
  </w:style>
  <w:style w:type="character" w:customStyle="1" w:styleId="WW8Num16z8">
    <w:name w:val="WW8Num16z8"/>
    <w:uiPriority w:val="99"/>
    <w:rsid w:val="00021937"/>
  </w:style>
  <w:style w:type="character" w:customStyle="1" w:styleId="WW-DefaultParagraphFont11">
    <w:name w:val="WW-Default Paragraph Font11"/>
    <w:uiPriority w:val="99"/>
    <w:rsid w:val="00021937"/>
  </w:style>
  <w:style w:type="character" w:customStyle="1" w:styleId="WW-DefaultParagraphFont111">
    <w:name w:val="WW-Default Paragraph Font111"/>
    <w:uiPriority w:val="99"/>
    <w:rsid w:val="00021937"/>
  </w:style>
  <w:style w:type="character" w:customStyle="1" w:styleId="WW-DefaultParagraphFont1111">
    <w:name w:val="WW-Default Paragraph Font1111"/>
    <w:uiPriority w:val="99"/>
    <w:rsid w:val="00021937"/>
  </w:style>
  <w:style w:type="character" w:customStyle="1" w:styleId="WW-DefaultParagraphFont11111">
    <w:name w:val="WW-Default Paragraph Font11111"/>
    <w:uiPriority w:val="99"/>
    <w:rsid w:val="00021937"/>
  </w:style>
  <w:style w:type="character" w:customStyle="1" w:styleId="WW-DefaultParagraphFont111111">
    <w:name w:val="WW-Default Paragraph Font111111"/>
    <w:uiPriority w:val="99"/>
    <w:rsid w:val="00021937"/>
  </w:style>
  <w:style w:type="character" w:customStyle="1" w:styleId="WW8Num17z0">
    <w:name w:val="WW8Num17z0"/>
    <w:uiPriority w:val="99"/>
    <w:rsid w:val="00021937"/>
  </w:style>
  <w:style w:type="character" w:customStyle="1" w:styleId="WW8Num17z1">
    <w:name w:val="WW8Num17z1"/>
    <w:uiPriority w:val="99"/>
    <w:rsid w:val="00021937"/>
  </w:style>
  <w:style w:type="character" w:customStyle="1" w:styleId="WW8Num17z2">
    <w:name w:val="WW8Num17z2"/>
    <w:uiPriority w:val="99"/>
    <w:rsid w:val="00021937"/>
  </w:style>
  <w:style w:type="character" w:customStyle="1" w:styleId="WW8Num17z3">
    <w:name w:val="WW8Num17z3"/>
    <w:uiPriority w:val="99"/>
    <w:rsid w:val="00021937"/>
  </w:style>
  <w:style w:type="character" w:customStyle="1" w:styleId="WW8Num17z4">
    <w:name w:val="WW8Num17z4"/>
    <w:uiPriority w:val="99"/>
    <w:rsid w:val="00021937"/>
  </w:style>
  <w:style w:type="character" w:customStyle="1" w:styleId="WW8Num17z5">
    <w:name w:val="WW8Num17z5"/>
    <w:uiPriority w:val="99"/>
    <w:rsid w:val="00021937"/>
  </w:style>
  <w:style w:type="character" w:customStyle="1" w:styleId="WW8Num17z6">
    <w:name w:val="WW8Num17z6"/>
    <w:uiPriority w:val="99"/>
    <w:rsid w:val="00021937"/>
  </w:style>
  <w:style w:type="character" w:customStyle="1" w:styleId="WW8Num17z7">
    <w:name w:val="WW8Num17z7"/>
    <w:uiPriority w:val="99"/>
    <w:rsid w:val="00021937"/>
  </w:style>
  <w:style w:type="character" w:customStyle="1" w:styleId="WW8Num17z8">
    <w:name w:val="WW8Num17z8"/>
    <w:uiPriority w:val="99"/>
    <w:rsid w:val="00021937"/>
  </w:style>
  <w:style w:type="character" w:customStyle="1" w:styleId="WW8Num18z0">
    <w:name w:val="WW8Num18z0"/>
    <w:uiPriority w:val="99"/>
    <w:rsid w:val="00021937"/>
  </w:style>
  <w:style w:type="character" w:customStyle="1" w:styleId="WW8Num18z1">
    <w:name w:val="WW8Num18z1"/>
    <w:uiPriority w:val="99"/>
    <w:rsid w:val="00021937"/>
  </w:style>
  <w:style w:type="character" w:customStyle="1" w:styleId="WW8Num18z2">
    <w:name w:val="WW8Num18z2"/>
    <w:uiPriority w:val="99"/>
    <w:rsid w:val="00021937"/>
  </w:style>
  <w:style w:type="character" w:customStyle="1" w:styleId="WW8Num18z3">
    <w:name w:val="WW8Num18z3"/>
    <w:uiPriority w:val="99"/>
    <w:rsid w:val="00021937"/>
  </w:style>
  <w:style w:type="character" w:customStyle="1" w:styleId="WW8Num18z4">
    <w:name w:val="WW8Num18z4"/>
    <w:uiPriority w:val="99"/>
    <w:rsid w:val="00021937"/>
  </w:style>
  <w:style w:type="character" w:customStyle="1" w:styleId="WW8Num18z5">
    <w:name w:val="WW8Num18z5"/>
    <w:uiPriority w:val="99"/>
    <w:rsid w:val="00021937"/>
  </w:style>
  <w:style w:type="character" w:customStyle="1" w:styleId="WW8Num18z6">
    <w:name w:val="WW8Num18z6"/>
    <w:uiPriority w:val="99"/>
    <w:rsid w:val="00021937"/>
  </w:style>
  <w:style w:type="character" w:customStyle="1" w:styleId="WW8Num18z7">
    <w:name w:val="WW8Num18z7"/>
    <w:uiPriority w:val="99"/>
    <w:rsid w:val="00021937"/>
  </w:style>
  <w:style w:type="character" w:customStyle="1" w:styleId="WW8Num18z8">
    <w:name w:val="WW8Num18z8"/>
    <w:uiPriority w:val="99"/>
    <w:rsid w:val="00021937"/>
  </w:style>
  <w:style w:type="character" w:customStyle="1" w:styleId="WW8Num3z1">
    <w:name w:val="WW8Num3z1"/>
    <w:uiPriority w:val="99"/>
    <w:rsid w:val="00021937"/>
  </w:style>
  <w:style w:type="character" w:customStyle="1" w:styleId="WW8Num3z2">
    <w:name w:val="WW8Num3z2"/>
    <w:uiPriority w:val="99"/>
    <w:rsid w:val="00021937"/>
  </w:style>
  <w:style w:type="character" w:customStyle="1" w:styleId="WW8Num3z3">
    <w:name w:val="WW8Num3z3"/>
    <w:uiPriority w:val="99"/>
    <w:rsid w:val="00021937"/>
  </w:style>
  <w:style w:type="character" w:customStyle="1" w:styleId="WW8Num3z4">
    <w:name w:val="WW8Num3z4"/>
    <w:uiPriority w:val="99"/>
    <w:rsid w:val="00021937"/>
    <w:rPr>
      <w:rFonts w:ascii="Arial" w:hAnsi="Arial"/>
      <w:sz w:val="20"/>
    </w:rPr>
  </w:style>
  <w:style w:type="character" w:customStyle="1" w:styleId="WW8Num3z5">
    <w:name w:val="WW8Num3z5"/>
    <w:uiPriority w:val="99"/>
    <w:rsid w:val="00021937"/>
  </w:style>
  <w:style w:type="character" w:customStyle="1" w:styleId="WW8Num3z6">
    <w:name w:val="WW8Num3z6"/>
    <w:uiPriority w:val="99"/>
    <w:rsid w:val="00021937"/>
  </w:style>
  <w:style w:type="character" w:customStyle="1" w:styleId="WW8Num3z7">
    <w:name w:val="WW8Num3z7"/>
    <w:uiPriority w:val="99"/>
    <w:rsid w:val="00021937"/>
  </w:style>
  <w:style w:type="character" w:customStyle="1" w:styleId="WW8Num3z8">
    <w:name w:val="WW8Num3z8"/>
    <w:uiPriority w:val="99"/>
    <w:rsid w:val="00021937"/>
  </w:style>
  <w:style w:type="character" w:customStyle="1" w:styleId="WW-DefaultParagraphFont1111111">
    <w:name w:val="WW-Default Paragraph Font1111111"/>
    <w:uiPriority w:val="99"/>
    <w:rsid w:val="00021937"/>
  </w:style>
  <w:style w:type="character" w:customStyle="1" w:styleId="WW-DefaultParagraphFont11111111">
    <w:name w:val="WW-Default Paragraph Font11111111"/>
    <w:uiPriority w:val="99"/>
    <w:rsid w:val="00021937"/>
  </w:style>
  <w:style w:type="character" w:customStyle="1" w:styleId="WW-DefaultParagraphFont111111111">
    <w:name w:val="WW-Default Paragraph Font111111111"/>
    <w:uiPriority w:val="99"/>
    <w:rsid w:val="00021937"/>
  </w:style>
  <w:style w:type="character" w:customStyle="1" w:styleId="WW-DefaultParagraphFont1111111111">
    <w:name w:val="WW-Default Paragraph Font1111111111"/>
    <w:uiPriority w:val="99"/>
    <w:rsid w:val="00021937"/>
  </w:style>
  <w:style w:type="character" w:customStyle="1" w:styleId="20">
    <w:name w:val="Προεπιλεγμένη γραμματοσειρά2"/>
    <w:uiPriority w:val="99"/>
    <w:rsid w:val="00021937"/>
  </w:style>
  <w:style w:type="character" w:customStyle="1" w:styleId="WW8Num19z0">
    <w:name w:val="WW8Num19z0"/>
    <w:uiPriority w:val="99"/>
    <w:rsid w:val="00021937"/>
    <w:rPr>
      <w:rFonts w:ascii="Calibri" w:hAnsi="Calibri"/>
    </w:rPr>
  </w:style>
  <w:style w:type="character" w:customStyle="1" w:styleId="WW8Num19z1">
    <w:name w:val="WW8Num19z1"/>
    <w:uiPriority w:val="99"/>
    <w:rsid w:val="00021937"/>
  </w:style>
  <w:style w:type="character" w:customStyle="1" w:styleId="WW8Num20z0">
    <w:name w:val="WW8Num20z0"/>
    <w:uiPriority w:val="99"/>
    <w:rsid w:val="00021937"/>
    <w:rPr>
      <w:rFonts w:ascii="Calibri" w:hAnsi="Calibri"/>
    </w:rPr>
  </w:style>
  <w:style w:type="character" w:customStyle="1" w:styleId="WW8Num20z1">
    <w:name w:val="WW8Num20z1"/>
    <w:uiPriority w:val="99"/>
    <w:rsid w:val="00021937"/>
    <w:rPr>
      <w:rFonts w:ascii="Courier New" w:hAnsi="Courier New"/>
    </w:rPr>
  </w:style>
  <w:style w:type="character" w:customStyle="1" w:styleId="WW8Num20z2">
    <w:name w:val="WW8Num20z2"/>
    <w:uiPriority w:val="99"/>
    <w:rsid w:val="00021937"/>
    <w:rPr>
      <w:rFonts w:ascii="Wingdings" w:hAnsi="Wingdings"/>
    </w:rPr>
  </w:style>
  <w:style w:type="character" w:customStyle="1" w:styleId="WW8Num20z3">
    <w:name w:val="WW8Num20z3"/>
    <w:uiPriority w:val="99"/>
    <w:rsid w:val="00021937"/>
    <w:rPr>
      <w:rFonts w:ascii="Symbol" w:hAnsi="Symbol"/>
    </w:rPr>
  </w:style>
  <w:style w:type="character" w:customStyle="1" w:styleId="WW-DefaultParagraphFont11111111111">
    <w:name w:val="WW-Default Paragraph Font11111111111"/>
    <w:uiPriority w:val="99"/>
    <w:rsid w:val="00021937"/>
  </w:style>
  <w:style w:type="character" w:customStyle="1" w:styleId="WW8Num19z2">
    <w:name w:val="WW8Num19z2"/>
    <w:uiPriority w:val="99"/>
    <w:rsid w:val="00021937"/>
  </w:style>
  <w:style w:type="character" w:customStyle="1" w:styleId="WW8Num19z3">
    <w:name w:val="WW8Num19z3"/>
    <w:uiPriority w:val="99"/>
    <w:rsid w:val="00021937"/>
  </w:style>
  <w:style w:type="character" w:customStyle="1" w:styleId="WW8Num19z4">
    <w:name w:val="WW8Num19z4"/>
    <w:uiPriority w:val="99"/>
    <w:rsid w:val="00021937"/>
  </w:style>
  <w:style w:type="character" w:customStyle="1" w:styleId="WW8Num19z5">
    <w:name w:val="WW8Num19z5"/>
    <w:uiPriority w:val="99"/>
    <w:rsid w:val="00021937"/>
  </w:style>
  <w:style w:type="character" w:customStyle="1" w:styleId="WW8Num19z6">
    <w:name w:val="WW8Num19z6"/>
    <w:uiPriority w:val="99"/>
    <w:rsid w:val="00021937"/>
  </w:style>
  <w:style w:type="character" w:customStyle="1" w:styleId="WW8Num19z7">
    <w:name w:val="WW8Num19z7"/>
    <w:uiPriority w:val="99"/>
    <w:rsid w:val="00021937"/>
  </w:style>
  <w:style w:type="character" w:customStyle="1" w:styleId="WW8Num19z8">
    <w:name w:val="WW8Num19z8"/>
    <w:uiPriority w:val="99"/>
    <w:rsid w:val="00021937"/>
  </w:style>
  <w:style w:type="character" w:customStyle="1" w:styleId="WW8Num20z4">
    <w:name w:val="WW8Num20z4"/>
    <w:uiPriority w:val="99"/>
    <w:rsid w:val="00021937"/>
  </w:style>
  <w:style w:type="character" w:customStyle="1" w:styleId="WW8Num20z5">
    <w:name w:val="WW8Num20z5"/>
    <w:uiPriority w:val="99"/>
    <w:rsid w:val="00021937"/>
  </w:style>
  <w:style w:type="character" w:customStyle="1" w:styleId="WW8Num20z6">
    <w:name w:val="WW8Num20z6"/>
    <w:uiPriority w:val="99"/>
    <w:rsid w:val="00021937"/>
  </w:style>
  <w:style w:type="character" w:customStyle="1" w:styleId="WW8Num20z7">
    <w:name w:val="WW8Num20z7"/>
    <w:uiPriority w:val="99"/>
    <w:rsid w:val="00021937"/>
  </w:style>
  <w:style w:type="character" w:customStyle="1" w:styleId="WW8Num20z8">
    <w:name w:val="WW8Num20z8"/>
    <w:uiPriority w:val="99"/>
    <w:rsid w:val="00021937"/>
  </w:style>
  <w:style w:type="character" w:customStyle="1" w:styleId="WW-DefaultParagraphFont111111111111">
    <w:name w:val="WW-Default Paragraph Font111111111111"/>
    <w:uiPriority w:val="99"/>
    <w:rsid w:val="00021937"/>
  </w:style>
  <w:style w:type="character" w:customStyle="1" w:styleId="WW-DefaultParagraphFont1111111111111">
    <w:name w:val="WW-Default Paragraph Font1111111111111"/>
    <w:uiPriority w:val="99"/>
    <w:rsid w:val="00021937"/>
  </w:style>
  <w:style w:type="character" w:customStyle="1" w:styleId="WW8Num21z0">
    <w:name w:val="WW8Num21z0"/>
    <w:uiPriority w:val="99"/>
    <w:rsid w:val="00021937"/>
    <w:rPr>
      <w:rFonts w:ascii="Calibri" w:hAnsi="Calibri"/>
    </w:rPr>
  </w:style>
  <w:style w:type="character" w:customStyle="1" w:styleId="WW8Num21z1">
    <w:name w:val="WW8Num21z1"/>
    <w:uiPriority w:val="99"/>
    <w:rsid w:val="00021937"/>
    <w:rPr>
      <w:rFonts w:ascii="Courier New" w:hAnsi="Courier New"/>
    </w:rPr>
  </w:style>
  <w:style w:type="character" w:customStyle="1" w:styleId="WW8Num21z2">
    <w:name w:val="WW8Num21z2"/>
    <w:uiPriority w:val="99"/>
    <w:rsid w:val="00021937"/>
    <w:rPr>
      <w:rFonts w:ascii="Wingdings" w:hAnsi="Wingdings"/>
    </w:rPr>
  </w:style>
  <w:style w:type="character" w:customStyle="1" w:styleId="WW8Num21z3">
    <w:name w:val="WW8Num21z3"/>
    <w:uiPriority w:val="99"/>
    <w:rsid w:val="00021937"/>
    <w:rPr>
      <w:rFonts w:ascii="Symbol" w:hAnsi="Symbol"/>
    </w:rPr>
  </w:style>
  <w:style w:type="character" w:customStyle="1" w:styleId="WW8Num22z0">
    <w:name w:val="WW8Num22z0"/>
    <w:uiPriority w:val="99"/>
    <w:rsid w:val="00021937"/>
    <w:rPr>
      <w:rFonts w:ascii="Symbol" w:hAnsi="Symbol"/>
    </w:rPr>
  </w:style>
  <w:style w:type="character" w:customStyle="1" w:styleId="WW8Num22z1">
    <w:name w:val="WW8Num22z1"/>
    <w:uiPriority w:val="99"/>
    <w:rsid w:val="00021937"/>
    <w:rPr>
      <w:rFonts w:ascii="Courier New" w:hAnsi="Courier New"/>
    </w:rPr>
  </w:style>
  <w:style w:type="character" w:customStyle="1" w:styleId="WW8Num22z2">
    <w:name w:val="WW8Num22z2"/>
    <w:uiPriority w:val="99"/>
    <w:rsid w:val="00021937"/>
    <w:rPr>
      <w:rFonts w:ascii="Wingdings" w:hAnsi="Wingdings"/>
    </w:rPr>
  </w:style>
  <w:style w:type="character" w:customStyle="1" w:styleId="WW8Num23z0">
    <w:name w:val="WW8Num23z0"/>
    <w:uiPriority w:val="99"/>
    <w:rsid w:val="00021937"/>
    <w:rPr>
      <w:rFonts w:ascii="Calibri" w:hAnsi="Calibri"/>
    </w:rPr>
  </w:style>
  <w:style w:type="character" w:customStyle="1" w:styleId="WW8Num23z1">
    <w:name w:val="WW8Num23z1"/>
    <w:uiPriority w:val="99"/>
    <w:rsid w:val="00021937"/>
    <w:rPr>
      <w:rFonts w:ascii="Courier New" w:hAnsi="Courier New"/>
    </w:rPr>
  </w:style>
  <w:style w:type="character" w:customStyle="1" w:styleId="WW8Num23z2">
    <w:name w:val="WW8Num23z2"/>
    <w:uiPriority w:val="99"/>
    <w:rsid w:val="00021937"/>
    <w:rPr>
      <w:rFonts w:ascii="Wingdings" w:hAnsi="Wingdings"/>
    </w:rPr>
  </w:style>
  <w:style w:type="character" w:customStyle="1" w:styleId="WW8Num23z3">
    <w:name w:val="WW8Num23z3"/>
    <w:uiPriority w:val="99"/>
    <w:rsid w:val="00021937"/>
    <w:rPr>
      <w:rFonts w:ascii="Symbol" w:hAnsi="Symbol"/>
    </w:rPr>
  </w:style>
  <w:style w:type="character" w:customStyle="1" w:styleId="WW8Num24z0">
    <w:name w:val="WW8Num24z0"/>
    <w:uiPriority w:val="99"/>
    <w:rsid w:val="00021937"/>
    <w:rPr>
      <w:rFonts w:ascii="Symbol" w:hAnsi="Symbol"/>
      <w:strike/>
      <w:color w:val="0070C0"/>
      <w:position w:val="0"/>
      <w:sz w:val="24"/>
      <w:vertAlign w:val="baseline"/>
      <w:lang w:val="el-GR"/>
    </w:rPr>
  </w:style>
  <w:style w:type="character" w:customStyle="1" w:styleId="WW8Num24z1">
    <w:name w:val="WW8Num24z1"/>
    <w:uiPriority w:val="99"/>
    <w:rsid w:val="00021937"/>
    <w:rPr>
      <w:rFonts w:ascii="Courier New" w:hAnsi="Courier New"/>
    </w:rPr>
  </w:style>
  <w:style w:type="character" w:customStyle="1" w:styleId="WW8Num24z2">
    <w:name w:val="WW8Num24z2"/>
    <w:uiPriority w:val="99"/>
    <w:rsid w:val="00021937"/>
    <w:rPr>
      <w:rFonts w:ascii="Wingdings" w:hAnsi="Wingdings"/>
    </w:rPr>
  </w:style>
  <w:style w:type="character" w:customStyle="1" w:styleId="WW8Num25z0">
    <w:name w:val="WW8Num25z0"/>
    <w:uiPriority w:val="99"/>
    <w:rsid w:val="00021937"/>
    <w:rPr>
      <w:rFonts w:ascii="Symbol" w:hAnsi="Symbol"/>
    </w:rPr>
  </w:style>
  <w:style w:type="character" w:customStyle="1" w:styleId="WW8Num25z1">
    <w:name w:val="WW8Num25z1"/>
    <w:uiPriority w:val="99"/>
    <w:rsid w:val="00021937"/>
    <w:rPr>
      <w:rFonts w:ascii="Courier New" w:hAnsi="Courier New"/>
    </w:rPr>
  </w:style>
  <w:style w:type="character" w:customStyle="1" w:styleId="WW8Num25z2">
    <w:name w:val="WW8Num25z2"/>
    <w:uiPriority w:val="99"/>
    <w:rsid w:val="00021937"/>
    <w:rPr>
      <w:rFonts w:ascii="Wingdings" w:hAnsi="Wingdings"/>
    </w:rPr>
  </w:style>
  <w:style w:type="character" w:customStyle="1" w:styleId="WW8Num26z0">
    <w:name w:val="WW8Num26z0"/>
    <w:uiPriority w:val="99"/>
    <w:rsid w:val="00021937"/>
    <w:rPr>
      <w:rFonts w:ascii="Symbol" w:hAnsi="Symbol"/>
    </w:rPr>
  </w:style>
  <w:style w:type="character" w:customStyle="1" w:styleId="WW8Num26z1">
    <w:name w:val="WW8Num26z1"/>
    <w:uiPriority w:val="99"/>
    <w:rsid w:val="00021937"/>
    <w:rPr>
      <w:rFonts w:ascii="Courier New" w:hAnsi="Courier New"/>
    </w:rPr>
  </w:style>
  <w:style w:type="character" w:customStyle="1" w:styleId="WW8Num26z2">
    <w:name w:val="WW8Num26z2"/>
    <w:uiPriority w:val="99"/>
    <w:rsid w:val="00021937"/>
    <w:rPr>
      <w:rFonts w:ascii="Wingdings" w:hAnsi="Wingdings"/>
    </w:rPr>
  </w:style>
  <w:style w:type="character" w:customStyle="1" w:styleId="WW8Num27z0">
    <w:name w:val="WW8Num27z0"/>
    <w:uiPriority w:val="99"/>
    <w:rsid w:val="00021937"/>
    <w:rPr>
      <w:rFonts w:ascii="Calibri" w:hAnsi="Calibri"/>
    </w:rPr>
  </w:style>
  <w:style w:type="character" w:customStyle="1" w:styleId="WW8Num27z1">
    <w:name w:val="WW8Num27z1"/>
    <w:uiPriority w:val="99"/>
    <w:rsid w:val="00021937"/>
    <w:rPr>
      <w:rFonts w:ascii="Courier New" w:hAnsi="Courier New"/>
    </w:rPr>
  </w:style>
  <w:style w:type="character" w:customStyle="1" w:styleId="WW8Num27z2">
    <w:name w:val="WW8Num27z2"/>
    <w:uiPriority w:val="99"/>
    <w:rsid w:val="00021937"/>
    <w:rPr>
      <w:rFonts w:ascii="Wingdings" w:hAnsi="Wingdings"/>
    </w:rPr>
  </w:style>
  <w:style w:type="character" w:customStyle="1" w:styleId="WW8Num27z3">
    <w:name w:val="WW8Num27z3"/>
    <w:uiPriority w:val="99"/>
    <w:rsid w:val="00021937"/>
    <w:rPr>
      <w:rFonts w:ascii="Symbol" w:hAnsi="Symbol"/>
    </w:rPr>
  </w:style>
  <w:style w:type="character" w:customStyle="1" w:styleId="WW8Num28z0">
    <w:name w:val="WW8Num28z0"/>
    <w:uiPriority w:val="99"/>
    <w:rsid w:val="00021937"/>
    <w:rPr>
      <w:rFonts w:ascii="Symbol" w:hAnsi="Symbol"/>
    </w:rPr>
  </w:style>
  <w:style w:type="character" w:customStyle="1" w:styleId="WW8Num28z1">
    <w:name w:val="WW8Num28z1"/>
    <w:uiPriority w:val="99"/>
    <w:rsid w:val="00021937"/>
    <w:rPr>
      <w:rFonts w:ascii="Courier New" w:hAnsi="Courier New"/>
    </w:rPr>
  </w:style>
  <w:style w:type="character" w:customStyle="1" w:styleId="WW8Num28z2">
    <w:name w:val="WW8Num28z2"/>
    <w:uiPriority w:val="99"/>
    <w:rsid w:val="00021937"/>
    <w:rPr>
      <w:rFonts w:ascii="Wingdings" w:hAnsi="Wingdings"/>
    </w:rPr>
  </w:style>
  <w:style w:type="character" w:customStyle="1" w:styleId="WW8Num29z0">
    <w:name w:val="WW8Num29z0"/>
    <w:uiPriority w:val="99"/>
    <w:rsid w:val="00021937"/>
    <w:rPr>
      <w:rFonts w:ascii="Calibri" w:hAnsi="Calibri"/>
    </w:rPr>
  </w:style>
  <w:style w:type="character" w:customStyle="1" w:styleId="WW8Num29z1">
    <w:name w:val="WW8Num29z1"/>
    <w:uiPriority w:val="99"/>
    <w:rsid w:val="00021937"/>
    <w:rPr>
      <w:rFonts w:ascii="Courier New" w:hAnsi="Courier New"/>
    </w:rPr>
  </w:style>
  <w:style w:type="character" w:customStyle="1" w:styleId="WW8Num29z2">
    <w:name w:val="WW8Num29z2"/>
    <w:uiPriority w:val="99"/>
    <w:rsid w:val="00021937"/>
    <w:rPr>
      <w:rFonts w:ascii="Wingdings" w:hAnsi="Wingdings"/>
    </w:rPr>
  </w:style>
  <w:style w:type="character" w:customStyle="1" w:styleId="WW8Num29z3">
    <w:name w:val="WW8Num29z3"/>
    <w:uiPriority w:val="99"/>
    <w:rsid w:val="00021937"/>
    <w:rPr>
      <w:rFonts w:ascii="Symbol" w:hAnsi="Symbol"/>
    </w:rPr>
  </w:style>
  <w:style w:type="character" w:customStyle="1" w:styleId="WW8Num30z0">
    <w:name w:val="WW8Num30z0"/>
    <w:uiPriority w:val="99"/>
    <w:rsid w:val="00021937"/>
    <w:rPr>
      <w:rFonts w:ascii="Symbol" w:hAnsi="Symbol"/>
      <w:shd w:val="clear" w:color="auto" w:fill="FFFF00"/>
    </w:rPr>
  </w:style>
  <w:style w:type="character" w:customStyle="1" w:styleId="WW8Num30z1">
    <w:name w:val="WW8Num30z1"/>
    <w:uiPriority w:val="99"/>
    <w:rsid w:val="00021937"/>
    <w:rPr>
      <w:rFonts w:ascii="Courier New" w:hAnsi="Courier New"/>
    </w:rPr>
  </w:style>
  <w:style w:type="character" w:customStyle="1" w:styleId="WW8Num30z2">
    <w:name w:val="WW8Num30z2"/>
    <w:uiPriority w:val="99"/>
    <w:rsid w:val="00021937"/>
    <w:rPr>
      <w:rFonts w:ascii="Wingdings" w:hAnsi="Wingdings"/>
    </w:rPr>
  </w:style>
  <w:style w:type="character" w:customStyle="1" w:styleId="WW8Num31z0">
    <w:name w:val="WW8Num31z0"/>
    <w:uiPriority w:val="99"/>
    <w:rsid w:val="00021937"/>
  </w:style>
  <w:style w:type="character" w:customStyle="1" w:styleId="WW8Num32z0">
    <w:name w:val="WW8Num32z0"/>
    <w:uiPriority w:val="99"/>
    <w:rsid w:val="00021937"/>
  </w:style>
  <w:style w:type="character" w:customStyle="1" w:styleId="WW8Num32z1">
    <w:name w:val="WW8Num32z1"/>
    <w:uiPriority w:val="99"/>
    <w:rsid w:val="00021937"/>
  </w:style>
  <w:style w:type="character" w:customStyle="1" w:styleId="WW8Num32z2">
    <w:name w:val="WW8Num32z2"/>
    <w:uiPriority w:val="99"/>
    <w:rsid w:val="00021937"/>
  </w:style>
  <w:style w:type="character" w:customStyle="1" w:styleId="WW8Num32z3">
    <w:name w:val="WW8Num32z3"/>
    <w:uiPriority w:val="99"/>
    <w:rsid w:val="00021937"/>
  </w:style>
  <w:style w:type="character" w:customStyle="1" w:styleId="WW8Num32z4">
    <w:name w:val="WW8Num32z4"/>
    <w:uiPriority w:val="99"/>
    <w:rsid w:val="00021937"/>
  </w:style>
  <w:style w:type="character" w:customStyle="1" w:styleId="WW8Num32z5">
    <w:name w:val="WW8Num32z5"/>
    <w:uiPriority w:val="99"/>
    <w:rsid w:val="00021937"/>
  </w:style>
  <w:style w:type="character" w:customStyle="1" w:styleId="WW8Num32z6">
    <w:name w:val="WW8Num32z6"/>
    <w:uiPriority w:val="99"/>
    <w:rsid w:val="00021937"/>
  </w:style>
  <w:style w:type="character" w:customStyle="1" w:styleId="WW8Num32z7">
    <w:name w:val="WW8Num32z7"/>
    <w:uiPriority w:val="99"/>
    <w:rsid w:val="00021937"/>
  </w:style>
  <w:style w:type="character" w:customStyle="1" w:styleId="WW8Num32z8">
    <w:name w:val="WW8Num32z8"/>
    <w:uiPriority w:val="99"/>
    <w:rsid w:val="00021937"/>
  </w:style>
  <w:style w:type="character" w:customStyle="1" w:styleId="WW8Num33z0">
    <w:name w:val="WW8Num33z0"/>
    <w:uiPriority w:val="99"/>
    <w:rsid w:val="00021937"/>
    <w:rPr>
      <w:rFonts w:ascii="Symbol" w:hAnsi="Symbol"/>
    </w:rPr>
  </w:style>
  <w:style w:type="character" w:customStyle="1" w:styleId="WW8Num33z1">
    <w:name w:val="WW8Num33z1"/>
    <w:uiPriority w:val="99"/>
    <w:rsid w:val="00021937"/>
    <w:rPr>
      <w:rFonts w:ascii="Courier New" w:hAnsi="Courier New"/>
    </w:rPr>
  </w:style>
  <w:style w:type="character" w:customStyle="1" w:styleId="WW8Num33z2">
    <w:name w:val="WW8Num33z2"/>
    <w:uiPriority w:val="99"/>
    <w:rsid w:val="00021937"/>
    <w:rPr>
      <w:rFonts w:ascii="Wingdings" w:hAnsi="Wingdings"/>
    </w:rPr>
  </w:style>
  <w:style w:type="character" w:customStyle="1" w:styleId="WW8Num34z0">
    <w:name w:val="WW8Num34z0"/>
    <w:uiPriority w:val="99"/>
    <w:rsid w:val="00021937"/>
    <w:rPr>
      <w:rFonts w:ascii="Symbol" w:hAnsi="Symbol"/>
    </w:rPr>
  </w:style>
  <w:style w:type="character" w:customStyle="1" w:styleId="WW8Num34z1">
    <w:name w:val="WW8Num34z1"/>
    <w:uiPriority w:val="99"/>
    <w:rsid w:val="00021937"/>
    <w:rPr>
      <w:rFonts w:ascii="Courier New" w:hAnsi="Courier New"/>
    </w:rPr>
  </w:style>
  <w:style w:type="character" w:customStyle="1" w:styleId="WW8Num34z2">
    <w:name w:val="WW8Num34z2"/>
    <w:uiPriority w:val="99"/>
    <w:rsid w:val="00021937"/>
    <w:rPr>
      <w:rFonts w:ascii="Wingdings" w:hAnsi="Wingdings"/>
    </w:rPr>
  </w:style>
  <w:style w:type="character" w:customStyle="1" w:styleId="WW8Num35z0">
    <w:name w:val="WW8Num35z0"/>
    <w:uiPriority w:val="99"/>
    <w:rsid w:val="00021937"/>
    <w:rPr>
      <w:rFonts w:ascii="Calibri" w:hAnsi="Calibri"/>
    </w:rPr>
  </w:style>
  <w:style w:type="character" w:customStyle="1" w:styleId="WW8Num35z1">
    <w:name w:val="WW8Num35z1"/>
    <w:uiPriority w:val="99"/>
    <w:rsid w:val="00021937"/>
    <w:rPr>
      <w:rFonts w:ascii="Courier New" w:hAnsi="Courier New"/>
    </w:rPr>
  </w:style>
  <w:style w:type="character" w:customStyle="1" w:styleId="WW8Num35z2">
    <w:name w:val="WW8Num35z2"/>
    <w:uiPriority w:val="99"/>
    <w:rsid w:val="00021937"/>
    <w:rPr>
      <w:rFonts w:ascii="Wingdings" w:hAnsi="Wingdings"/>
    </w:rPr>
  </w:style>
  <w:style w:type="character" w:customStyle="1" w:styleId="WW8Num35z3">
    <w:name w:val="WW8Num35z3"/>
    <w:uiPriority w:val="99"/>
    <w:rsid w:val="00021937"/>
    <w:rPr>
      <w:rFonts w:ascii="Symbol" w:hAnsi="Symbol"/>
    </w:rPr>
  </w:style>
  <w:style w:type="character" w:customStyle="1" w:styleId="WW8Num36z0">
    <w:name w:val="WW8Num36z0"/>
    <w:uiPriority w:val="99"/>
    <w:rsid w:val="00021937"/>
    <w:rPr>
      <w:lang w:val="el-GR"/>
    </w:rPr>
  </w:style>
  <w:style w:type="character" w:customStyle="1" w:styleId="WW8Num36z1">
    <w:name w:val="WW8Num36z1"/>
    <w:uiPriority w:val="99"/>
    <w:rsid w:val="00021937"/>
  </w:style>
  <w:style w:type="character" w:customStyle="1" w:styleId="WW8Num36z2">
    <w:name w:val="WW8Num36z2"/>
    <w:uiPriority w:val="99"/>
    <w:rsid w:val="00021937"/>
  </w:style>
  <w:style w:type="character" w:customStyle="1" w:styleId="WW8Num36z3">
    <w:name w:val="WW8Num36z3"/>
    <w:uiPriority w:val="99"/>
    <w:rsid w:val="00021937"/>
  </w:style>
  <w:style w:type="character" w:customStyle="1" w:styleId="WW8Num36z4">
    <w:name w:val="WW8Num36z4"/>
    <w:uiPriority w:val="99"/>
    <w:rsid w:val="00021937"/>
  </w:style>
  <w:style w:type="character" w:customStyle="1" w:styleId="WW8Num36z5">
    <w:name w:val="WW8Num36z5"/>
    <w:uiPriority w:val="99"/>
    <w:rsid w:val="00021937"/>
  </w:style>
  <w:style w:type="character" w:customStyle="1" w:styleId="WW8Num36z6">
    <w:name w:val="WW8Num36z6"/>
    <w:uiPriority w:val="99"/>
    <w:rsid w:val="00021937"/>
  </w:style>
  <w:style w:type="character" w:customStyle="1" w:styleId="WW8Num36z7">
    <w:name w:val="WW8Num36z7"/>
    <w:uiPriority w:val="99"/>
    <w:rsid w:val="00021937"/>
  </w:style>
  <w:style w:type="character" w:customStyle="1" w:styleId="WW8Num36z8">
    <w:name w:val="WW8Num36z8"/>
    <w:uiPriority w:val="99"/>
    <w:rsid w:val="00021937"/>
  </w:style>
  <w:style w:type="character" w:customStyle="1" w:styleId="WW8Num37z0">
    <w:name w:val="WW8Num37z0"/>
    <w:uiPriority w:val="99"/>
    <w:rsid w:val="00021937"/>
    <w:rPr>
      <w:rFonts w:ascii="Calibri" w:hAnsi="Calibri"/>
    </w:rPr>
  </w:style>
  <w:style w:type="character" w:customStyle="1" w:styleId="WW8Num37z1">
    <w:name w:val="WW8Num37z1"/>
    <w:uiPriority w:val="99"/>
    <w:rsid w:val="00021937"/>
    <w:rPr>
      <w:rFonts w:ascii="Courier New" w:hAnsi="Courier New"/>
    </w:rPr>
  </w:style>
  <w:style w:type="character" w:customStyle="1" w:styleId="WW8Num37z2">
    <w:name w:val="WW8Num37z2"/>
    <w:uiPriority w:val="99"/>
    <w:rsid w:val="00021937"/>
    <w:rPr>
      <w:rFonts w:ascii="Wingdings" w:hAnsi="Wingdings"/>
    </w:rPr>
  </w:style>
  <w:style w:type="character" w:customStyle="1" w:styleId="WW8Num37z3">
    <w:name w:val="WW8Num37z3"/>
    <w:uiPriority w:val="99"/>
    <w:rsid w:val="00021937"/>
    <w:rPr>
      <w:rFonts w:ascii="Symbol" w:hAnsi="Symbol"/>
    </w:rPr>
  </w:style>
  <w:style w:type="character" w:customStyle="1" w:styleId="WW8Num38z0">
    <w:name w:val="WW8Num38z0"/>
    <w:uiPriority w:val="99"/>
    <w:rsid w:val="00021937"/>
  </w:style>
  <w:style w:type="character" w:customStyle="1" w:styleId="WW8Num38z1">
    <w:name w:val="WW8Num38z1"/>
    <w:uiPriority w:val="99"/>
    <w:rsid w:val="00021937"/>
  </w:style>
  <w:style w:type="character" w:customStyle="1" w:styleId="WW8Num38z2">
    <w:name w:val="WW8Num38z2"/>
    <w:uiPriority w:val="99"/>
    <w:rsid w:val="00021937"/>
  </w:style>
  <w:style w:type="character" w:customStyle="1" w:styleId="WW8Num38z3">
    <w:name w:val="WW8Num38z3"/>
    <w:uiPriority w:val="99"/>
    <w:rsid w:val="00021937"/>
  </w:style>
  <w:style w:type="character" w:customStyle="1" w:styleId="WW8Num38z4">
    <w:name w:val="WW8Num38z4"/>
    <w:uiPriority w:val="99"/>
    <w:rsid w:val="00021937"/>
  </w:style>
  <w:style w:type="character" w:customStyle="1" w:styleId="WW8Num38z5">
    <w:name w:val="WW8Num38z5"/>
    <w:uiPriority w:val="99"/>
    <w:rsid w:val="00021937"/>
  </w:style>
  <w:style w:type="character" w:customStyle="1" w:styleId="WW8Num38z6">
    <w:name w:val="WW8Num38z6"/>
    <w:uiPriority w:val="99"/>
    <w:rsid w:val="00021937"/>
  </w:style>
  <w:style w:type="character" w:customStyle="1" w:styleId="WW8Num38z7">
    <w:name w:val="WW8Num38z7"/>
    <w:uiPriority w:val="99"/>
    <w:rsid w:val="00021937"/>
  </w:style>
  <w:style w:type="character" w:customStyle="1" w:styleId="WW8Num38z8">
    <w:name w:val="WW8Num38z8"/>
    <w:uiPriority w:val="99"/>
    <w:rsid w:val="00021937"/>
  </w:style>
  <w:style w:type="character" w:customStyle="1" w:styleId="WW-DefaultParagraphFont11111111111111">
    <w:name w:val="WW-Default Paragraph Font11111111111111"/>
    <w:uiPriority w:val="99"/>
    <w:rsid w:val="00021937"/>
  </w:style>
  <w:style w:type="character" w:customStyle="1" w:styleId="WW8Num4z1">
    <w:name w:val="WW8Num4z1"/>
    <w:uiPriority w:val="99"/>
    <w:rsid w:val="00021937"/>
  </w:style>
  <w:style w:type="character" w:customStyle="1" w:styleId="WW8Num5z1">
    <w:name w:val="WW8Num5z1"/>
    <w:uiPriority w:val="99"/>
    <w:rsid w:val="00021937"/>
  </w:style>
  <w:style w:type="character" w:customStyle="1" w:styleId="WW8Num6z1">
    <w:name w:val="WW8Num6z1"/>
    <w:uiPriority w:val="99"/>
    <w:rsid w:val="00021937"/>
    <w:rPr>
      <w:rFonts w:ascii="Times New Roman" w:hAnsi="Times New Roman"/>
      <w:color w:val="000000"/>
      <w:position w:val="0"/>
      <w:sz w:val="21"/>
      <w:u w:val="none" w:color="000000"/>
      <w:vertAlign w:val="baseline"/>
    </w:rPr>
  </w:style>
  <w:style w:type="character" w:customStyle="1" w:styleId="WW8Num29z4">
    <w:name w:val="WW8Num29z4"/>
    <w:uiPriority w:val="99"/>
    <w:rsid w:val="00021937"/>
  </w:style>
  <w:style w:type="character" w:customStyle="1" w:styleId="WW8Num29z5">
    <w:name w:val="WW8Num29z5"/>
    <w:uiPriority w:val="99"/>
    <w:rsid w:val="00021937"/>
  </w:style>
  <w:style w:type="character" w:customStyle="1" w:styleId="WW8Num29z6">
    <w:name w:val="WW8Num29z6"/>
    <w:uiPriority w:val="99"/>
    <w:rsid w:val="00021937"/>
  </w:style>
  <w:style w:type="character" w:customStyle="1" w:styleId="WW8Num29z7">
    <w:name w:val="WW8Num29z7"/>
    <w:uiPriority w:val="99"/>
    <w:rsid w:val="00021937"/>
  </w:style>
  <w:style w:type="character" w:customStyle="1" w:styleId="WW8Num29z8">
    <w:name w:val="WW8Num29z8"/>
    <w:uiPriority w:val="99"/>
    <w:rsid w:val="00021937"/>
  </w:style>
  <w:style w:type="character" w:customStyle="1" w:styleId="WW8Num30z3">
    <w:name w:val="WW8Num30z3"/>
    <w:uiPriority w:val="99"/>
    <w:rsid w:val="00021937"/>
    <w:rPr>
      <w:rFonts w:ascii="Symbol" w:hAnsi="Symbol"/>
    </w:rPr>
  </w:style>
  <w:style w:type="character" w:customStyle="1" w:styleId="WW8Num31z1">
    <w:name w:val="WW8Num31z1"/>
    <w:uiPriority w:val="99"/>
    <w:rsid w:val="00021937"/>
  </w:style>
  <w:style w:type="character" w:customStyle="1" w:styleId="WW8Num31z2">
    <w:name w:val="WW8Num31z2"/>
    <w:uiPriority w:val="99"/>
    <w:rsid w:val="00021937"/>
  </w:style>
  <w:style w:type="character" w:customStyle="1" w:styleId="WW8Num31z3">
    <w:name w:val="WW8Num31z3"/>
    <w:uiPriority w:val="99"/>
    <w:rsid w:val="00021937"/>
  </w:style>
  <w:style w:type="character" w:customStyle="1" w:styleId="WW8Num31z4">
    <w:name w:val="WW8Num31z4"/>
    <w:uiPriority w:val="99"/>
    <w:rsid w:val="00021937"/>
  </w:style>
  <w:style w:type="character" w:customStyle="1" w:styleId="WW8Num31z5">
    <w:name w:val="WW8Num31z5"/>
    <w:uiPriority w:val="99"/>
    <w:rsid w:val="00021937"/>
  </w:style>
  <w:style w:type="character" w:customStyle="1" w:styleId="WW8Num31z6">
    <w:name w:val="WW8Num31z6"/>
    <w:uiPriority w:val="99"/>
    <w:rsid w:val="00021937"/>
  </w:style>
  <w:style w:type="character" w:customStyle="1" w:styleId="WW8Num31z7">
    <w:name w:val="WW8Num31z7"/>
    <w:uiPriority w:val="99"/>
    <w:rsid w:val="00021937"/>
  </w:style>
  <w:style w:type="character" w:customStyle="1" w:styleId="WW8Num31z8">
    <w:name w:val="WW8Num31z8"/>
    <w:uiPriority w:val="99"/>
    <w:rsid w:val="00021937"/>
  </w:style>
  <w:style w:type="character" w:customStyle="1" w:styleId="WW8Num39z0">
    <w:name w:val="WW8Num39z0"/>
    <w:uiPriority w:val="99"/>
    <w:rsid w:val="00021937"/>
    <w:rPr>
      <w:rFonts w:ascii="Calibri" w:hAnsi="Calibri"/>
    </w:rPr>
  </w:style>
  <w:style w:type="character" w:customStyle="1" w:styleId="WW8Num39z1">
    <w:name w:val="WW8Num39z1"/>
    <w:uiPriority w:val="99"/>
    <w:rsid w:val="00021937"/>
    <w:rPr>
      <w:rFonts w:ascii="Courier New" w:hAnsi="Courier New"/>
    </w:rPr>
  </w:style>
  <w:style w:type="character" w:customStyle="1" w:styleId="WW8Num39z2">
    <w:name w:val="WW8Num39z2"/>
    <w:uiPriority w:val="99"/>
    <w:rsid w:val="00021937"/>
    <w:rPr>
      <w:rFonts w:ascii="Wingdings" w:hAnsi="Wingdings"/>
    </w:rPr>
  </w:style>
  <w:style w:type="character" w:customStyle="1" w:styleId="WW8Num39z3">
    <w:name w:val="WW8Num39z3"/>
    <w:uiPriority w:val="99"/>
    <w:rsid w:val="00021937"/>
    <w:rPr>
      <w:rFonts w:ascii="Symbol" w:hAnsi="Symbol"/>
    </w:rPr>
  </w:style>
  <w:style w:type="character" w:customStyle="1" w:styleId="WW8Num40z0">
    <w:name w:val="WW8Num40z0"/>
    <w:uiPriority w:val="99"/>
    <w:rsid w:val="00021937"/>
    <w:rPr>
      <w:rFonts w:ascii="Symbol" w:hAnsi="Symbol"/>
    </w:rPr>
  </w:style>
  <w:style w:type="character" w:customStyle="1" w:styleId="WW8Num40z1">
    <w:name w:val="WW8Num40z1"/>
    <w:uiPriority w:val="99"/>
    <w:rsid w:val="00021937"/>
    <w:rPr>
      <w:rFonts w:ascii="Courier New" w:hAnsi="Courier New"/>
    </w:rPr>
  </w:style>
  <w:style w:type="character" w:customStyle="1" w:styleId="WW8Num40z2">
    <w:name w:val="WW8Num40z2"/>
    <w:uiPriority w:val="99"/>
    <w:rsid w:val="00021937"/>
    <w:rPr>
      <w:rFonts w:ascii="Wingdings" w:hAnsi="Wingdings"/>
    </w:rPr>
  </w:style>
  <w:style w:type="character" w:customStyle="1" w:styleId="WW8Num41z0">
    <w:name w:val="WW8Num41z0"/>
    <w:uiPriority w:val="99"/>
    <w:rsid w:val="00021937"/>
    <w:rPr>
      <w:rFonts w:ascii="Arial" w:hAnsi="Arial"/>
      <w:b/>
      <w:sz w:val="20"/>
    </w:rPr>
  </w:style>
  <w:style w:type="character" w:customStyle="1" w:styleId="WW8Num41z1">
    <w:name w:val="WW8Num41z1"/>
    <w:uiPriority w:val="99"/>
    <w:rsid w:val="00021937"/>
  </w:style>
  <w:style w:type="character" w:customStyle="1" w:styleId="WW8Num41z2">
    <w:name w:val="WW8Num41z2"/>
    <w:uiPriority w:val="99"/>
    <w:rsid w:val="00021937"/>
    <w:rPr>
      <w:rFonts w:ascii="Arial" w:hAnsi="Arial"/>
    </w:rPr>
  </w:style>
  <w:style w:type="character" w:customStyle="1" w:styleId="WW8Num41z3">
    <w:name w:val="WW8Num41z3"/>
    <w:uiPriority w:val="99"/>
    <w:rsid w:val="00021937"/>
    <w:rPr>
      <w:rFonts w:ascii="Arial" w:hAnsi="Arial"/>
      <w:sz w:val="20"/>
    </w:rPr>
  </w:style>
  <w:style w:type="character" w:customStyle="1" w:styleId="DefaultParagraphFont1">
    <w:name w:val="Default Paragraph Font1"/>
    <w:uiPriority w:val="99"/>
    <w:rsid w:val="00021937"/>
  </w:style>
  <w:style w:type="character" w:customStyle="1" w:styleId="DateChar">
    <w:name w:val="Date Char"/>
    <w:uiPriority w:val="99"/>
    <w:rsid w:val="00021937"/>
    <w:rPr>
      <w:sz w:val="24"/>
      <w:lang w:val="en-GB"/>
    </w:rPr>
  </w:style>
  <w:style w:type="character" w:customStyle="1" w:styleId="FooterChar">
    <w:name w:val="Footer Char"/>
    <w:uiPriority w:val="99"/>
    <w:rsid w:val="00021937"/>
    <w:rPr>
      <w:rFonts w:eastAsia="MS Mincho"/>
      <w:sz w:val="24"/>
      <w:lang w:val="en-US" w:eastAsia="ja-JP"/>
    </w:rPr>
  </w:style>
  <w:style w:type="character" w:customStyle="1" w:styleId="CommentReference1">
    <w:name w:val="Comment Reference1"/>
    <w:uiPriority w:val="99"/>
    <w:rsid w:val="00021937"/>
    <w:rPr>
      <w:sz w:val="16"/>
    </w:rPr>
  </w:style>
  <w:style w:type="character" w:styleId="-">
    <w:name w:val="Hyperlink"/>
    <w:basedOn w:val="a0"/>
    <w:uiPriority w:val="99"/>
    <w:rsid w:val="00021937"/>
    <w:rPr>
      <w:rFonts w:cs="Times New Roman"/>
      <w:color w:val="0000FF"/>
      <w:u w:val="single"/>
    </w:rPr>
  </w:style>
  <w:style w:type="character" w:customStyle="1" w:styleId="HeaderChar">
    <w:name w:val="Header Char"/>
    <w:uiPriority w:val="99"/>
    <w:rsid w:val="00021937"/>
    <w:rPr>
      <w:sz w:val="24"/>
      <w:lang w:val="en-GB"/>
    </w:rPr>
  </w:style>
  <w:style w:type="character" w:styleId="a3">
    <w:name w:val="page number"/>
    <w:basedOn w:val="a0"/>
    <w:rsid w:val="00021937"/>
    <w:rPr>
      <w:rFonts w:cs="Times New Roman"/>
    </w:rPr>
  </w:style>
  <w:style w:type="character" w:customStyle="1" w:styleId="BalloonTextChar">
    <w:name w:val="Balloon Text Char"/>
    <w:uiPriority w:val="99"/>
    <w:rsid w:val="00021937"/>
    <w:rPr>
      <w:rFonts w:ascii="Tahoma" w:hAnsi="Tahoma"/>
      <w:sz w:val="16"/>
      <w:lang w:val="en-GB"/>
    </w:rPr>
  </w:style>
  <w:style w:type="character" w:customStyle="1" w:styleId="CommentTextChar">
    <w:name w:val="Comment Text Char"/>
    <w:uiPriority w:val="99"/>
    <w:rsid w:val="00021937"/>
    <w:rPr>
      <w:lang w:val="en-GB"/>
    </w:rPr>
  </w:style>
  <w:style w:type="character" w:customStyle="1" w:styleId="CommentSubjectChar">
    <w:name w:val="Comment Subject Char"/>
    <w:uiPriority w:val="99"/>
    <w:rsid w:val="00021937"/>
    <w:rPr>
      <w:b/>
      <w:lang w:val="en-GB"/>
    </w:rPr>
  </w:style>
  <w:style w:type="character" w:customStyle="1" w:styleId="BodyTextChar">
    <w:name w:val="Body Text Char"/>
    <w:uiPriority w:val="99"/>
    <w:rsid w:val="00021937"/>
    <w:rPr>
      <w:sz w:val="24"/>
      <w:lang w:val="en-GB"/>
    </w:rPr>
  </w:style>
  <w:style w:type="character" w:customStyle="1" w:styleId="11">
    <w:name w:val="Κείμενο κράτησης θέσης1"/>
    <w:uiPriority w:val="99"/>
    <w:rsid w:val="00021937"/>
    <w:rPr>
      <w:color w:val="808080"/>
    </w:rPr>
  </w:style>
  <w:style w:type="character" w:customStyle="1" w:styleId="a4">
    <w:name w:val="Χαρακτήρες υποσημείωσης"/>
    <w:rsid w:val="00021937"/>
    <w:rPr>
      <w:vertAlign w:val="superscript"/>
    </w:rPr>
  </w:style>
  <w:style w:type="character" w:customStyle="1" w:styleId="FootnoteTextChar">
    <w:name w:val="Footnote Text Char"/>
    <w:uiPriority w:val="99"/>
    <w:rsid w:val="00021937"/>
    <w:rPr>
      <w:rFonts w:ascii="Calibri" w:hAnsi="Calibri"/>
    </w:rPr>
  </w:style>
  <w:style w:type="character" w:customStyle="1" w:styleId="DocTitleChar">
    <w:name w:val="Doc Title Char"/>
    <w:basedOn w:val="1Char"/>
    <w:uiPriority w:val="99"/>
    <w:rsid w:val="00021937"/>
    <w:rPr>
      <w:rFonts w:ascii="Arial" w:hAnsi="Arial" w:cs="Arial"/>
      <w:b/>
      <w:bCs/>
      <w:color w:val="333399"/>
      <w:sz w:val="32"/>
      <w:szCs w:val="32"/>
      <w:lang w:val="en-US"/>
    </w:rPr>
  </w:style>
  <w:style w:type="character" w:customStyle="1" w:styleId="Style1Char">
    <w:name w:val="Style1 Char"/>
    <w:uiPriority w:val="99"/>
    <w:rsid w:val="00021937"/>
    <w:rPr>
      <w:rFonts w:ascii="Calibri" w:hAnsi="Calibri"/>
      <w:b/>
      <w:color w:val="333399"/>
      <w:sz w:val="40"/>
      <w:lang w:val="en-US"/>
    </w:rPr>
  </w:style>
  <w:style w:type="character" w:customStyle="1" w:styleId="ContentsChar">
    <w:name w:val="Contents Char"/>
    <w:uiPriority w:val="99"/>
    <w:rsid w:val="00021937"/>
    <w:rPr>
      <w:rFonts w:ascii="Calibri" w:hAnsi="Calibri"/>
      <w:b/>
      <w:color w:val="333399"/>
      <w:sz w:val="32"/>
      <w:lang w:val="en-US"/>
    </w:rPr>
  </w:style>
  <w:style w:type="character" w:customStyle="1" w:styleId="EndnoteTextChar">
    <w:name w:val="Endnote Text Char"/>
    <w:uiPriority w:val="99"/>
    <w:rsid w:val="00021937"/>
    <w:rPr>
      <w:rFonts w:ascii="Calibri" w:hAnsi="Calibri"/>
      <w:lang w:val="en-GB"/>
    </w:rPr>
  </w:style>
  <w:style w:type="character" w:customStyle="1" w:styleId="a5">
    <w:name w:val="Χαρακτήρες σημείωσης τέλους"/>
    <w:uiPriority w:val="99"/>
    <w:rsid w:val="00021937"/>
    <w:rPr>
      <w:vertAlign w:val="superscript"/>
    </w:rPr>
  </w:style>
  <w:style w:type="character" w:customStyle="1" w:styleId="FootnoteReference2">
    <w:name w:val="Footnote Reference2"/>
    <w:rsid w:val="00021937"/>
    <w:rPr>
      <w:vertAlign w:val="superscript"/>
    </w:rPr>
  </w:style>
  <w:style w:type="character" w:customStyle="1" w:styleId="EndnoteReference1">
    <w:name w:val="Endnote Reference1"/>
    <w:uiPriority w:val="99"/>
    <w:rsid w:val="00021937"/>
    <w:rPr>
      <w:vertAlign w:val="superscript"/>
    </w:rPr>
  </w:style>
  <w:style w:type="character" w:customStyle="1" w:styleId="a6">
    <w:name w:val="Κουκκίδες"/>
    <w:uiPriority w:val="99"/>
    <w:rsid w:val="00021937"/>
    <w:rPr>
      <w:rFonts w:ascii="OpenSymbol" w:hAnsi="OpenSymbol"/>
    </w:rPr>
  </w:style>
  <w:style w:type="character" w:styleId="a7">
    <w:name w:val="Strong"/>
    <w:basedOn w:val="a0"/>
    <w:uiPriority w:val="22"/>
    <w:qFormat/>
    <w:rsid w:val="00021937"/>
    <w:rPr>
      <w:rFonts w:cs="Times New Roman"/>
      <w:b/>
    </w:rPr>
  </w:style>
  <w:style w:type="character" w:customStyle="1" w:styleId="110">
    <w:name w:val="Προεπιλεγμένη γραμματοσειρά11"/>
    <w:uiPriority w:val="99"/>
    <w:rsid w:val="00021937"/>
  </w:style>
  <w:style w:type="character" w:customStyle="1" w:styleId="a8">
    <w:name w:val="Σύμβολο υποσημείωσης"/>
    <w:rsid w:val="00021937"/>
    <w:rPr>
      <w:vertAlign w:val="superscript"/>
    </w:rPr>
  </w:style>
  <w:style w:type="character" w:styleId="a9">
    <w:name w:val="Emphasis"/>
    <w:basedOn w:val="a0"/>
    <w:uiPriority w:val="20"/>
    <w:qFormat/>
    <w:rsid w:val="00021937"/>
    <w:rPr>
      <w:rFonts w:cs="Times New Roman"/>
      <w:i/>
    </w:rPr>
  </w:style>
  <w:style w:type="character" w:customStyle="1" w:styleId="aa">
    <w:name w:val="Χαρακτήρες αρίθμησης"/>
    <w:uiPriority w:val="99"/>
    <w:rsid w:val="00021937"/>
  </w:style>
  <w:style w:type="character" w:customStyle="1" w:styleId="normalwithoutspacingChar">
    <w:name w:val="normal_without_spacing Char"/>
    <w:uiPriority w:val="99"/>
    <w:rsid w:val="00021937"/>
    <w:rPr>
      <w:rFonts w:ascii="Calibri" w:hAnsi="Calibri"/>
      <w:sz w:val="24"/>
    </w:rPr>
  </w:style>
  <w:style w:type="character" w:customStyle="1" w:styleId="FootnoteTextChar1">
    <w:name w:val="Footnote Text Char1"/>
    <w:uiPriority w:val="99"/>
    <w:rsid w:val="00021937"/>
    <w:rPr>
      <w:rFonts w:ascii="Calibri" w:hAnsi="Calibri"/>
      <w:lang w:val="en-IE" w:eastAsia="zh-CN"/>
    </w:rPr>
  </w:style>
  <w:style w:type="character" w:customStyle="1" w:styleId="foothangingChar">
    <w:name w:val="foot_hanging Char"/>
    <w:uiPriority w:val="99"/>
    <w:rsid w:val="00021937"/>
    <w:rPr>
      <w:rFonts w:ascii="Calibri" w:hAnsi="Calibri"/>
      <w:sz w:val="18"/>
      <w:lang w:val="en-IE" w:eastAsia="zh-CN"/>
    </w:rPr>
  </w:style>
  <w:style w:type="character" w:customStyle="1" w:styleId="HTMLPreformattedChar">
    <w:name w:val="HTML Preformatted Char"/>
    <w:uiPriority w:val="99"/>
    <w:rsid w:val="00021937"/>
    <w:rPr>
      <w:rFonts w:ascii="Courier New" w:hAnsi="Courier New"/>
    </w:rPr>
  </w:style>
  <w:style w:type="character" w:customStyle="1" w:styleId="apple-converted-space">
    <w:name w:val="apple-converted-space"/>
    <w:basedOn w:val="WW-DefaultParagraphFont11111111111111"/>
    <w:rsid w:val="00021937"/>
    <w:rPr>
      <w:rFonts w:cs="Times New Roman"/>
    </w:rPr>
  </w:style>
  <w:style w:type="character" w:customStyle="1" w:styleId="BodyTextIndent3Char">
    <w:name w:val="Body Text Indent 3 Char"/>
    <w:uiPriority w:val="99"/>
    <w:rsid w:val="00021937"/>
    <w:rPr>
      <w:rFonts w:ascii="Calibri" w:hAnsi="Calibri"/>
      <w:sz w:val="16"/>
      <w:lang w:val="en-GB"/>
    </w:rPr>
  </w:style>
  <w:style w:type="character" w:customStyle="1" w:styleId="WW-FootnoteReference">
    <w:name w:val="WW-Footnote Reference"/>
    <w:rsid w:val="00021937"/>
    <w:rPr>
      <w:vertAlign w:val="superscript"/>
    </w:rPr>
  </w:style>
  <w:style w:type="character" w:customStyle="1" w:styleId="WW-EndnoteReference">
    <w:name w:val="WW-Endnote Reference"/>
    <w:uiPriority w:val="99"/>
    <w:rsid w:val="00021937"/>
    <w:rPr>
      <w:vertAlign w:val="superscript"/>
    </w:rPr>
  </w:style>
  <w:style w:type="character" w:customStyle="1" w:styleId="FootnoteReference1">
    <w:name w:val="Footnote Reference1"/>
    <w:uiPriority w:val="99"/>
    <w:rsid w:val="00021937"/>
    <w:rPr>
      <w:vertAlign w:val="superscript"/>
    </w:rPr>
  </w:style>
  <w:style w:type="character" w:customStyle="1" w:styleId="FootnoteTextChar2">
    <w:name w:val="Footnote Text Char2"/>
    <w:uiPriority w:val="99"/>
    <w:rsid w:val="00021937"/>
    <w:rPr>
      <w:rFonts w:ascii="Calibri" w:hAnsi="Calibri"/>
      <w:sz w:val="18"/>
      <w:lang w:val="en-IE" w:eastAsia="zh-CN"/>
    </w:rPr>
  </w:style>
  <w:style w:type="character" w:customStyle="1" w:styleId="foothangingChar1">
    <w:name w:val="foot_hanging Char1"/>
    <w:uiPriority w:val="99"/>
    <w:rsid w:val="00021937"/>
    <w:rPr>
      <w:rFonts w:ascii="Calibri" w:hAnsi="Calibri"/>
      <w:sz w:val="18"/>
      <w:lang w:val="en-IE" w:eastAsia="zh-CN"/>
    </w:rPr>
  </w:style>
  <w:style w:type="character" w:customStyle="1" w:styleId="footersChar">
    <w:name w:val="footers Char"/>
    <w:basedOn w:val="foothangingChar1"/>
    <w:uiPriority w:val="99"/>
    <w:rsid w:val="00021937"/>
    <w:rPr>
      <w:rFonts w:ascii="Calibri" w:hAnsi="Calibri" w:cs="Calibri"/>
      <w:sz w:val="18"/>
      <w:szCs w:val="18"/>
      <w:lang w:val="en-IE" w:eastAsia="zh-CN"/>
    </w:rPr>
  </w:style>
  <w:style w:type="character" w:customStyle="1" w:styleId="CommentTextChar1">
    <w:name w:val="Comment Text Char1"/>
    <w:uiPriority w:val="99"/>
    <w:rsid w:val="00021937"/>
    <w:rPr>
      <w:rFonts w:ascii="Calibri" w:hAnsi="Calibri"/>
      <w:lang w:val="en-GB" w:eastAsia="zh-CN"/>
    </w:rPr>
  </w:style>
  <w:style w:type="character" w:customStyle="1" w:styleId="HTMLPreformattedChar1">
    <w:name w:val="HTML Preformatted Char1"/>
    <w:uiPriority w:val="99"/>
    <w:rsid w:val="00021937"/>
    <w:rPr>
      <w:rFonts w:ascii="Courier New" w:hAnsi="Courier New"/>
      <w:lang w:eastAsia="zh-CN"/>
    </w:rPr>
  </w:style>
  <w:style w:type="character" w:customStyle="1" w:styleId="BodyText3Char">
    <w:name w:val="Body Text 3 Char"/>
    <w:uiPriority w:val="99"/>
    <w:rsid w:val="00021937"/>
    <w:rPr>
      <w:rFonts w:ascii="Calibri" w:hAnsi="Calibri"/>
      <w:sz w:val="16"/>
      <w:lang w:val="en-GB" w:eastAsia="zh-CN"/>
    </w:rPr>
  </w:style>
  <w:style w:type="character" w:customStyle="1" w:styleId="WW-FootnoteReference1">
    <w:name w:val="WW-Footnote Reference1"/>
    <w:uiPriority w:val="99"/>
    <w:rsid w:val="00021937"/>
    <w:rPr>
      <w:vertAlign w:val="superscript"/>
    </w:rPr>
  </w:style>
  <w:style w:type="character" w:customStyle="1" w:styleId="WW-EndnoteReference1">
    <w:name w:val="WW-Endnote Reference1"/>
    <w:uiPriority w:val="99"/>
    <w:rsid w:val="00021937"/>
    <w:rPr>
      <w:vertAlign w:val="superscript"/>
    </w:rPr>
  </w:style>
  <w:style w:type="character" w:customStyle="1" w:styleId="WW-FootnoteReference2">
    <w:name w:val="WW-Footnote Reference2"/>
    <w:rsid w:val="00021937"/>
    <w:rPr>
      <w:vertAlign w:val="superscript"/>
    </w:rPr>
  </w:style>
  <w:style w:type="character" w:customStyle="1" w:styleId="WW-EndnoteReference2">
    <w:name w:val="WW-Endnote Reference2"/>
    <w:uiPriority w:val="99"/>
    <w:rsid w:val="00021937"/>
    <w:rPr>
      <w:vertAlign w:val="superscript"/>
    </w:rPr>
  </w:style>
  <w:style w:type="character" w:customStyle="1" w:styleId="FootnoteTextChar3">
    <w:name w:val="Footnote Text Char3"/>
    <w:uiPriority w:val="99"/>
    <w:rsid w:val="00021937"/>
    <w:rPr>
      <w:rFonts w:ascii="Calibri" w:hAnsi="Calibri"/>
      <w:sz w:val="18"/>
      <w:lang w:val="en-IE" w:eastAsia="zh-CN"/>
    </w:rPr>
  </w:style>
  <w:style w:type="character" w:customStyle="1" w:styleId="foothangingChar2">
    <w:name w:val="foot_hanging Char2"/>
    <w:uiPriority w:val="99"/>
    <w:rsid w:val="00021937"/>
    <w:rPr>
      <w:rFonts w:ascii="Calibri" w:hAnsi="Calibri"/>
      <w:sz w:val="18"/>
      <w:lang w:val="en-IE" w:eastAsia="zh-CN"/>
    </w:rPr>
  </w:style>
  <w:style w:type="character" w:customStyle="1" w:styleId="footersChar1">
    <w:name w:val="footers Char1"/>
    <w:basedOn w:val="foothangingChar2"/>
    <w:uiPriority w:val="99"/>
    <w:rsid w:val="00021937"/>
    <w:rPr>
      <w:rFonts w:ascii="Calibri" w:hAnsi="Calibri" w:cs="Calibri"/>
      <w:sz w:val="18"/>
      <w:szCs w:val="18"/>
      <w:lang w:val="en-IE" w:eastAsia="zh-CN"/>
    </w:rPr>
  </w:style>
  <w:style w:type="character" w:customStyle="1" w:styleId="foootChar">
    <w:name w:val="fooot Char"/>
    <w:basedOn w:val="footersChar1"/>
    <w:uiPriority w:val="99"/>
    <w:rsid w:val="00021937"/>
    <w:rPr>
      <w:rFonts w:ascii="Calibri" w:hAnsi="Calibri" w:cs="Calibri"/>
      <w:sz w:val="18"/>
      <w:szCs w:val="18"/>
      <w:lang w:val="en-IE" w:eastAsia="zh-CN"/>
    </w:rPr>
  </w:style>
  <w:style w:type="character" w:customStyle="1" w:styleId="12">
    <w:name w:val="Παραπομπή υποσημείωσης1"/>
    <w:uiPriority w:val="99"/>
    <w:rsid w:val="00021937"/>
    <w:rPr>
      <w:vertAlign w:val="superscript"/>
    </w:rPr>
  </w:style>
  <w:style w:type="character" w:customStyle="1" w:styleId="13">
    <w:name w:val="Παραπομπή σημείωσης τέλους1"/>
    <w:uiPriority w:val="99"/>
    <w:rsid w:val="00021937"/>
    <w:rPr>
      <w:vertAlign w:val="superscript"/>
    </w:rPr>
  </w:style>
  <w:style w:type="character" w:customStyle="1" w:styleId="Char">
    <w:name w:val="Κείμενο πλαισίου Char"/>
    <w:uiPriority w:val="99"/>
    <w:rsid w:val="00021937"/>
    <w:rPr>
      <w:rFonts w:ascii="Tahoma" w:hAnsi="Tahoma"/>
      <w:sz w:val="16"/>
      <w:lang w:val="en-GB"/>
    </w:rPr>
  </w:style>
  <w:style w:type="character" w:customStyle="1" w:styleId="14">
    <w:name w:val="Παραπομπή σχολίου1"/>
    <w:uiPriority w:val="99"/>
    <w:rsid w:val="00021937"/>
    <w:rPr>
      <w:sz w:val="16"/>
    </w:rPr>
  </w:style>
  <w:style w:type="character" w:customStyle="1" w:styleId="Char0">
    <w:name w:val="Κείμενο σχολίου Char"/>
    <w:rsid w:val="00021937"/>
    <w:rPr>
      <w:rFonts w:ascii="Calibri" w:hAnsi="Calibri"/>
      <w:lang w:val="en-GB"/>
    </w:rPr>
  </w:style>
  <w:style w:type="character" w:customStyle="1" w:styleId="Char1">
    <w:name w:val="Θέμα σχολίου Char"/>
    <w:rsid w:val="00021937"/>
    <w:rPr>
      <w:rFonts w:ascii="Calibri" w:hAnsi="Calibri"/>
      <w:b/>
      <w:lang w:val="en-GB"/>
    </w:rPr>
  </w:style>
  <w:style w:type="character" w:customStyle="1" w:styleId="-HTMLChar">
    <w:name w:val="Προ-διαμορφωμένο HTML Char"/>
    <w:uiPriority w:val="99"/>
    <w:rsid w:val="00021937"/>
    <w:rPr>
      <w:rFonts w:ascii="Courier New" w:hAnsi="Courier New"/>
    </w:rPr>
  </w:style>
  <w:style w:type="character" w:customStyle="1" w:styleId="WW-FootnoteReference3">
    <w:name w:val="WW-Footnote Reference3"/>
    <w:uiPriority w:val="99"/>
    <w:rsid w:val="00021937"/>
    <w:rPr>
      <w:vertAlign w:val="superscript"/>
    </w:rPr>
  </w:style>
  <w:style w:type="character" w:customStyle="1" w:styleId="WW-EndnoteReference3">
    <w:name w:val="WW-Endnote Reference3"/>
    <w:uiPriority w:val="99"/>
    <w:rsid w:val="00021937"/>
    <w:rPr>
      <w:vertAlign w:val="superscript"/>
    </w:rPr>
  </w:style>
  <w:style w:type="character" w:customStyle="1" w:styleId="WW-FootnoteReference4">
    <w:name w:val="WW-Footnote Reference4"/>
    <w:uiPriority w:val="99"/>
    <w:rsid w:val="00021937"/>
    <w:rPr>
      <w:vertAlign w:val="superscript"/>
    </w:rPr>
  </w:style>
  <w:style w:type="character" w:customStyle="1" w:styleId="WW-EndnoteReference4">
    <w:name w:val="WW-Endnote Reference4"/>
    <w:uiPriority w:val="99"/>
    <w:rsid w:val="00021937"/>
    <w:rPr>
      <w:vertAlign w:val="superscript"/>
    </w:rPr>
  </w:style>
  <w:style w:type="character" w:customStyle="1" w:styleId="WW-FootnoteReference5">
    <w:name w:val="WW-Footnote Reference5"/>
    <w:uiPriority w:val="99"/>
    <w:rsid w:val="00021937"/>
    <w:rPr>
      <w:vertAlign w:val="superscript"/>
    </w:rPr>
  </w:style>
  <w:style w:type="character" w:customStyle="1" w:styleId="WW-EndnoteReference5">
    <w:name w:val="WW-Endnote Reference5"/>
    <w:uiPriority w:val="99"/>
    <w:rsid w:val="00021937"/>
    <w:rPr>
      <w:vertAlign w:val="superscript"/>
    </w:rPr>
  </w:style>
  <w:style w:type="character" w:customStyle="1" w:styleId="WW-FootnoteReference6">
    <w:name w:val="WW-Footnote Reference6"/>
    <w:uiPriority w:val="99"/>
    <w:rsid w:val="00021937"/>
    <w:rPr>
      <w:vertAlign w:val="superscript"/>
    </w:rPr>
  </w:style>
  <w:style w:type="character" w:styleId="-0">
    <w:name w:val="FollowedHyperlink"/>
    <w:basedOn w:val="a0"/>
    <w:uiPriority w:val="99"/>
    <w:rsid w:val="00021937"/>
    <w:rPr>
      <w:rFonts w:cs="Times New Roman"/>
      <w:color w:val="800000"/>
      <w:u w:val="single"/>
    </w:rPr>
  </w:style>
  <w:style w:type="character" w:customStyle="1" w:styleId="WW-EndnoteReference6">
    <w:name w:val="WW-Endnote Reference6"/>
    <w:uiPriority w:val="99"/>
    <w:rsid w:val="00021937"/>
    <w:rPr>
      <w:vertAlign w:val="superscript"/>
    </w:rPr>
  </w:style>
  <w:style w:type="character" w:customStyle="1" w:styleId="WW-FootnoteReference7">
    <w:name w:val="WW-Footnote Reference7"/>
    <w:uiPriority w:val="99"/>
    <w:rsid w:val="00021937"/>
    <w:rPr>
      <w:vertAlign w:val="superscript"/>
    </w:rPr>
  </w:style>
  <w:style w:type="character" w:customStyle="1" w:styleId="WW-EndnoteReference7">
    <w:name w:val="WW-Endnote Reference7"/>
    <w:uiPriority w:val="99"/>
    <w:rsid w:val="00021937"/>
    <w:rPr>
      <w:vertAlign w:val="superscript"/>
    </w:rPr>
  </w:style>
  <w:style w:type="character" w:customStyle="1" w:styleId="WW-FootnoteReference8">
    <w:name w:val="WW-Footnote Reference8"/>
    <w:uiPriority w:val="99"/>
    <w:rsid w:val="00021937"/>
    <w:rPr>
      <w:vertAlign w:val="superscript"/>
    </w:rPr>
  </w:style>
  <w:style w:type="character" w:customStyle="1" w:styleId="WW-EndnoteReference8">
    <w:name w:val="WW-Endnote Reference8"/>
    <w:uiPriority w:val="99"/>
    <w:rsid w:val="00021937"/>
    <w:rPr>
      <w:vertAlign w:val="superscript"/>
    </w:rPr>
  </w:style>
  <w:style w:type="character" w:customStyle="1" w:styleId="WW-FootnoteReference9">
    <w:name w:val="WW-Footnote Reference9"/>
    <w:rsid w:val="00021937"/>
    <w:rPr>
      <w:vertAlign w:val="superscript"/>
    </w:rPr>
  </w:style>
  <w:style w:type="character" w:customStyle="1" w:styleId="WW-EndnoteReference9">
    <w:name w:val="WW-Endnote Reference9"/>
    <w:uiPriority w:val="99"/>
    <w:rsid w:val="00021937"/>
    <w:rPr>
      <w:vertAlign w:val="superscript"/>
    </w:rPr>
  </w:style>
  <w:style w:type="character" w:customStyle="1" w:styleId="WW-FootnoteReference10">
    <w:name w:val="WW-Footnote Reference10"/>
    <w:uiPriority w:val="99"/>
    <w:rsid w:val="00021937"/>
    <w:rPr>
      <w:vertAlign w:val="superscript"/>
    </w:rPr>
  </w:style>
  <w:style w:type="character" w:customStyle="1" w:styleId="WW-EndnoteReference10">
    <w:name w:val="WW-Endnote Reference10"/>
    <w:uiPriority w:val="99"/>
    <w:rsid w:val="00021937"/>
    <w:rPr>
      <w:vertAlign w:val="superscript"/>
    </w:rPr>
  </w:style>
  <w:style w:type="character" w:customStyle="1" w:styleId="WW-FootnoteReference11">
    <w:name w:val="WW-Footnote Reference11"/>
    <w:uiPriority w:val="99"/>
    <w:rsid w:val="00021937"/>
    <w:rPr>
      <w:vertAlign w:val="superscript"/>
    </w:rPr>
  </w:style>
  <w:style w:type="character" w:customStyle="1" w:styleId="WW-EndnoteReference11">
    <w:name w:val="WW-Endnote Reference11"/>
    <w:uiPriority w:val="99"/>
    <w:rsid w:val="00021937"/>
    <w:rPr>
      <w:vertAlign w:val="superscript"/>
    </w:rPr>
  </w:style>
  <w:style w:type="character" w:customStyle="1" w:styleId="WW-FootnoteReference12">
    <w:name w:val="WW-Footnote Reference12"/>
    <w:uiPriority w:val="99"/>
    <w:rsid w:val="00021937"/>
    <w:rPr>
      <w:vertAlign w:val="superscript"/>
    </w:rPr>
  </w:style>
  <w:style w:type="character" w:customStyle="1" w:styleId="WW-EndnoteReference12">
    <w:name w:val="WW-Endnote Reference12"/>
    <w:uiPriority w:val="99"/>
    <w:rsid w:val="00021937"/>
    <w:rPr>
      <w:vertAlign w:val="superscript"/>
    </w:rPr>
  </w:style>
  <w:style w:type="character" w:customStyle="1" w:styleId="WW-FootnoteReference13">
    <w:name w:val="WW-Footnote Reference13"/>
    <w:uiPriority w:val="99"/>
    <w:rsid w:val="00021937"/>
    <w:rPr>
      <w:vertAlign w:val="superscript"/>
    </w:rPr>
  </w:style>
  <w:style w:type="character" w:customStyle="1" w:styleId="WW-EndnoteReference13">
    <w:name w:val="WW-Endnote Reference13"/>
    <w:uiPriority w:val="99"/>
    <w:rsid w:val="00021937"/>
    <w:rPr>
      <w:vertAlign w:val="superscript"/>
    </w:rPr>
  </w:style>
  <w:style w:type="character" w:customStyle="1" w:styleId="FootnoteReference3">
    <w:name w:val="Footnote Reference3"/>
    <w:uiPriority w:val="99"/>
    <w:rsid w:val="00021937"/>
    <w:rPr>
      <w:vertAlign w:val="superscript"/>
    </w:rPr>
  </w:style>
  <w:style w:type="character" w:customStyle="1" w:styleId="EndnoteReference2">
    <w:name w:val="Endnote Reference2"/>
    <w:uiPriority w:val="99"/>
    <w:rsid w:val="00021937"/>
    <w:rPr>
      <w:vertAlign w:val="superscript"/>
    </w:rPr>
  </w:style>
  <w:style w:type="character" w:customStyle="1" w:styleId="21">
    <w:name w:val="Παραπομπή υποσημείωσης2"/>
    <w:uiPriority w:val="99"/>
    <w:rsid w:val="00021937"/>
    <w:rPr>
      <w:vertAlign w:val="superscript"/>
    </w:rPr>
  </w:style>
  <w:style w:type="character" w:customStyle="1" w:styleId="22">
    <w:name w:val="Παραπομπή σημείωσης τέλους2"/>
    <w:uiPriority w:val="99"/>
    <w:rsid w:val="00021937"/>
    <w:rPr>
      <w:vertAlign w:val="superscript"/>
    </w:rPr>
  </w:style>
  <w:style w:type="character" w:customStyle="1" w:styleId="WW-FootnoteReference14">
    <w:name w:val="WW-Footnote Reference14"/>
    <w:uiPriority w:val="99"/>
    <w:rsid w:val="00021937"/>
    <w:rPr>
      <w:vertAlign w:val="superscript"/>
    </w:rPr>
  </w:style>
  <w:style w:type="character" w:customStyle="1" w:styleId="WW-EndnoteReference14">
    <w:name w:val="WW-Endnote Reference14"/>
    <w:uiPriority w:val="99"/>
    <w:rsid w:val="00021937"/>
    <w:rPr>
      <w:vertAlign w:val="superscript"/>
    </w:rPr>
  </w:style>
  <w:style w:type="character" w:styleId="ab">
    <w:name w:val="footnote reference"/>
    <w:aliases w:val="Footnote symbol,Footnote reference number,note TESI,Footnote Reference Superscript,BVI fnr,SUPERS,EN Footnote Reference,Times 10 Point,Exposant 3 Point,Footnote Reference_LVL6"/>
    <w:basedOn w:val="a0"/>
    <w:link w:val="FootnotesymbolCarZchn"/>
    <w:uiPriority w:val="99"/>
    <w:rsid w:val="00021937"/>
    <w:rPr>
      <w:rFonts w:cs="Times New Roman"/>
      <w:vertAlign w:val="superscript"/>
    </w:rPr>
  </w:style>
  <w:style w:type="character" w:styleId="ac">
    <w:name w:val="endnote reference"/>
    <w:basedOn w:val="a0"/>
    <w:uiPriority w:val="99"/>
    <w:rsid w:val="00021937"/>
    <w:rPr>
      <w:rFonts w:cs="Times New Roman"/>
      <w:vertAlign w:val="superscript"/>
    </w:rPr>
  </w:style>
  <w:style w:type="paragraph" w:customStyle="1" w:styleId="ad">
    <w:name w:val="Επικεφαλίδα"/>
    <w:basedOn w:val="a"/>
    <w:next w:val="ae"/>
    <w:uiPriority w:val="99"/>
    <w:rsid w:val="00021937"/>
    <w:pPr>
      <w:keepNext/>
      <w:spacing w:before="240"/>
    </w:pPr>
    <w:rPr>
      <w:rFonts w:ascii="Liberation Sans" w:eastAsia="Microsoft YaHei" w:hAnsi="Liberation Sans" w:cs="Mangal"/>
      <w:sz w:val="28"/>
      <w:szCs w:val="28"/>
    </w:rPr>
  </w:style>
  <w:style w:type="paragraph" w:styleId="ae">
    <w:name w:val="Body Text"/>
    <w:basedOn w:val="a"/>
    <w:link w:val="Char2"/>
    <w:rsid w:val="00021937"/>
    <w:pPr>
      <w:spacing w:after="240"/>
    </w:pPr>
  </w:style>
  <w:style w:type="character" w:customStyle="1" w:styleId="Char2">
    <w:name w:val="Σώμα κειμένου Char"/>
    <w:basedOn w:val="a0"/>
    <w:link w:val="ae"/>
    <w:locked/>
    <w:rsid w:val="005C5D32"/>
    <w:rPr>
      <w:rFonts w:ascii="Calibri" w:hAnsi="Calibri" w:cs="Calibri"/>
      <w:sz w:val="24"/>
      <w:szCs w:val="24"/>
      <w:lang w:val="en-GB" w:eastAsia="zh-CN"/>
    </w:rPr>
  </w:style>
  <w:style w:type="paragraph" w:styleId="af">
    <w:name w:val="List"/>
    <w:basedOn w:val="ae"/>
    <w:uiPriority w:val="99"/>
    <w:rsid w:val="00021937"/>
    <w:rPr>
      <w:rFonts w:cs="Mangal"/>
    </w:rPr>
  </w:style>
  <w:style w:type="paragraph" w:styleId="af0">
    <w:name w:val="caption"/>
    <w:basedOn w:val="a"/>
    <w:uiPriority w:val="99"/>
    <w:qFormat/>
    <w:rsid w:val="00021937"/>
    <w:pPr>
      <w:suppressLineNumbers/>
      <w:spacing w:before="120"/>
    </w:pPr>
    <w:rPr>
      <w:rFonts w:cs="Mangal"/>
      <w:i/>
      <w:iCs/>
      <w:sz w:val="24"/>
    </w:rPr>
  </w:style>
  <w:style w:type="paragraph" w:customStyle="1" w:styleId="af1">
    <w:name w:val="Ευρετήριο"/>
    <w:basedOn w:val="a"/>
    <w:uiPriority w:val="99"/>
    <w:rsid w:val="00021937"/>
    <w:pPr>
      <w:suppressLineNumbers/>
    </w:pPr>
    <w:rPr>
      <w:rFonts w:cs="Mangal"/>
    </w:rPr>
  </w:style>
  <w:style w:type="paragraph" w:customStyle="1" w:styleId="Caption1">
    <w:name w:val="Caption1"/>
    <w:basedOn w:val="a"/>
    <w:uiPriority w:val="99"/>
    <w:rsid w:val="00021937"/>
    <w:pPr>
      <w:suppressLineNumbers/>
      <w:spacing w:before="120"/>
    </w:pPr>
    <w:rPr>
      <w:rFonts w:cs="Mangal"/>
      <w:i/>
      <w:iCs/>
      <w:sz w:val="24"/>
    </w:rPr>
  </w:style>
  <w:style w:type="paragraph" w:customStyle="1" w:styleId="23">
    <w:name w:val="Λεζάντα2"/>
    <w:basedOn w:val="a"/>
    <w:uiPriority w:val="99"/>
    <w:rsid w:val="00021937"/>
    <w:pPr>
      <w:suppressLineNumbers/>
      <w:spacing w:before="120"/>
    </w:pPr>
    <w:rPr>
      <w:rFonts w:cs="Mangal"/>
      <w:i/>
      <w:iCs/>
      <w:sz w:val="24"/>
    </w:rPr>
  </w:style>
  <w:style w:type="paragraph" w:customStyle="1" w:styleId="Caption11">
    <w:name w:val="Caption11"/>
    <w:basedOn w:val="a"/>
    <w:uiPriority w:val="99"/>
    <w:rsid w:val="00021937"/>
    <w:pPr>
      <w:suppressLineNumbers/>
      <w:spacing w:before="120"/>
    </w:pPr>
    <w:rPr>
      <w:rFonts w:cs="Mangal"/>
      <w:i/>
      <w:iCs/>
      <w:sz w:val="24"/>
    </w:rPr>
  </w:style>
  <w:style w:type="paragraph" w:customStyle="1" w:styleId="WW-Caption">
    <w:name w:val="WW-Caption"/>
    <w:basedOn w:val="a"/>
    <w:uiPriority w:val="99"/>
    <w:rsid w:val="00021937"/>
    <w:pPr>
      <w:suppressLineNumbers/>
      <w:spacing w:before="120"/>
    </w:pPr>
    <w:rPr>
      <w:rFonts w:cs="Mangal"/>
      <w:i/>
      <w:iCs/>
      <w:sz w:val="24"/>
    </w:rPr>
  </w:style>
  <w:style w:type="paragraph" w:customStyle="1" w:styleId="WW-Caption1">
    <w:name w:val="WW-Caption1"/>
    <w:basedOn w:val="a"/>
    <w:uiPriority w:val="99"/>
    <w:rsid w:val="00021937"/>
    <w:pPr>
      <w:suppressLineNumbers/>
      <w:spacing w:before="120"/>
    </w:pPr>
    <w:rPr>
      <w:rFonts w:cs="Mangal"/>
      <w:i/>
      <w:iCs/>
      <w:sz w:val="24"/>
    </w:rPr>
  </w:style>
  <w:style w:type="paragraph" w:customStyle="1" w:styleId="WW-Caption11">
    <w:name w:val="WW-Caption11"/>
    <w:basedOn w:val="a"/>
    <w:uiPriority w:val="99"/>
    <w:rsid w:val="00021937"/>
    <w:pPr>
      <w:suppressLineNumbers/>
      <w:spacing w:before="120"/>
    </w:pPr>
    <w:rPr>
      <w:rFonts w:cs="Mangal"/>
      <w:i/>
      <w:iCs/>
      <w:sz w:val="24"/>
    </w:rPr>
  </w:style>
  <w:style w:type="paragraph" w:customStyle="1" w:styleId="WW-Caption111">
    <w:name w:val="WW-Caption111"/>
    <w:basedOn w:val="a"/>
    <w:uiPriority w:val="99"/>
    <w:rsid w:val="00021937"/>
    <w:pPr>
      <w:suppressLineNumbers/>
      <w:spacing w:before="120"/>
    </w:pPr>
    <w:rPr>
      <w:rFonts w:cs="Mangal"/>
      <w:i/>
      <w:iCs/>
      <w:sz w:val="24"/>
    </w:rPr>
  </w:style>
  <w:style w:type="paragraph" w:customStyle="1" w:styleId="WW-Caption1111">
    <w:name w:val="WW-Caption1111"/>
    <w:basedOn w:val="a"/>
    <w:uiPriority w:val="99"/>
    <w:rsid w:val="00021937"/>
    <w:pPr>
      <w:suppressLineNumbers/>
      <w:spacing w:before="120"/>
    </w:pPr>
    <w:rPr>
      <w:rFonts w:cs="Mangal"/>
      <w:i/>
      <w:iCs/>
      <w:sz w:val="24"/>
    </w:rPr>
  </w:style>
  <w:style w:type="paragraph" w:customStyle="1" w:styleId="WW-Caption11111">
    <w:name w:val="WW-Caption11111"/>
    <w:basedOn w:val="a"/>
    <w:uiPriority w:val="99"/>
    <w:rsid w:val="00021937"/>
    <w:pPr>
      <w:suppressLineNumbers/>
      <w:spacing w:before="120"/>
    </w:pPr>
    <w:rPr>
      <w:rFonts w:cs="Mangal"/>
      <w:i/>
      <w:iCs/>
      <w:sz w:val="24"/>
    </w:rPr>
  </w:style>
  <w:style w:type="paragraph" w:customStyle="1" w:styleId="WW-Caption111111">
    <w:name w:val="WW-Caption111111"/>
    <w:basedOn w:val="a"/>
    <w:uiPriority w:val="99"/>
    <w:rsid w:val="00021937"/>
    <w:pPr>
      <w:suppressLineNumbers/>
      <w:spacing w:before="120"/>
    </w:pPr>
    <w:rPr>
      <w:rFonts w:cs="Mangal"/>
      <w:i/>
      <w:iCs/>
      <w:sz w:val="24"/>
    </w:rPr>
  </w:style>
  <w:style w:type="paragraph" w:customStyle="1" w:styleId="WW-Caption1111111">
    <w:name w:val="WW-Caption1111111"/>
    <w:basedOn w:val="a"/>
    <w:uiPriority w:val="99"/>
    <w:rsid w:val="00021937"/>
    <w:pPr>
      <w:suppressLineNumbers/>
      <w:spacing w:before="120"/>
    </w:pPr>
    <w:rPr>
      <w:rFonts w:cs="Mangal"/>
      <w:i/>
      <w:iCs/>
      <w:sz w:val="24"/>
    </w:rPr>
  </w:style>
  <w:style w:type="paragraph" w:customStyle="1" w:styleId="WW-Caption11111111">
    <w:name w:val="WW-Caption11111111"/>
    <w:basedOn w:val="a"/>
    <w:uiPriority w:val="99"/>
    <w:rsid w:val="00021937"/>
    <w:pPr>
      <w:suppressLineNumbers/>
      <w:spacing w:before="120"/>
    </w:pPr>
    <w:rPr>
      <w:rFonts w:cs="Mangal"/>
      <w:i/>
      <w:iCs/>
      <w:sz w:val="24"/>
    </w:rPr>
  </w:style>
  <w:style w:type="paragraph" w:customStyle="1" w:styleId="WW-Caption111111111">
    <w:name w:val="WW-Caption111111111"/>
    <w:basedOn w:val="a"/>
    <w:rsid w:val="00021937"/>
    <w:pPr>
      <w:suppressLineNumbers/>
      <w:spacing w:before="120"/>
    </w:pPr>
    <w:rPr>
      <w:rFonts w:cs="Mangal"/>
      <w:i/>
      <w:iCs/>
      <w:sz w:val="24"/>
    </w:rPr>
  </w:style>
  <w:style w:type="paragraph" w:customStyle="1" w:styleId="WW-Caption1111111111">
    <w:name w:val="WW-Caption1111111111"/>
    <w:basedOn w:val="a"/>
    <w:uiPriority w:val="99"/>
    <w:rsid w:val="00021937"/>
    <w:pPr>
      <w:suppressLineNumbers/>
      <w:spacing w:before="120"/>
    </w:pPr>
    <w:rPr>
      <w:rFonts w:cs="Mangal"/>
      <w:i/>
      <w:iCs/>
      <w:sz w:val="24"/>
    </w:rPr>
  </w:style>
  <w:style w:type="paragraph" w:customStyle="1" w:styleId="15">
    <w:name w:val="Λεζάντα1"/>
    <w:basedOn w:val="a"/>
    <w:uiPriority w:val="99"/>
    <w:rsid w:val="00021937"/>
    <w:pPr>
      <w:suppressLineNumbers/>
      <w:spacing w:before="120"/>
    </w:pPr>
    <w:rPr>
      <w:rFonts w:cs="Mangal"/>
      <w:i/>
      <w:iCs/>
      <w:sz w:val="24"/>
    </w:rPr>
  </w:style>
  <w:style w:type="paragraph" w:customStyle="1" w:styleId="WW-Caption11111111111">
    <w:name w:val="WW-Caption11111111111"/>
    <w:basedOn w:val="a"/>
    <w:uiPriority w:val="99"/>
    <w:rsid w:val="00021937"/>
    <w:pPr>
      <w:suppressLineNumbers/>
      <w:spacing w:before="120"/>
    </w:pPr>
    <w:rPr>
      <w:rFonts w:cs="Mangal"/>
      <w:i/>
      <w:iCs/>
      <w:sz w:val="24"/>
    </w:rPr>
  </w:style>
  <w:style w:type="paragraph" w:customStyle="1" w:styleId="WW-Caption111111111111">
    <w:name w:val="WW-Caption111111111111"/>
    <w:basedOn w:val="a"/>
    <w:uiPriority w:val="99"/>
    <w:rsid w:val="00021937"/>
    <w:pPr>
      <w:suppressLineNumbers/>
      <w:spacing w:before="120"/>
    </w:pPr>
    <w:rPr>
      <w:rFonts w:cs="Mangal"/>
      <w:i/>
      <w:iCs/>
      <w:sz w:val="24"/>
    </w:rPr>
  </w:style>
  <w:style w:type="paragraph" w:customStyle="1" w:styleId="WW-Caption1111111111111">
    <w:name w:val="WW-Caption1111111111111"/>
    <w:basedOn w:val="a"/>
    <w:uiPriority w:val="99"/>
    <w:rsid w:val="00021937"/>
    <w:pPr>
      <w:suppressLineNumbers/>
      <w:spacing w:before="120"/>
    </w:pPr>
    <w:rPr>
      <w:rFonts w:cs="Mangal"/>
      <w:i/>
      <w:iCs/>
      <w:sz w:val="24"/>
    </w:rPr>
  </w:style>
  <w:style w:type="paragraph" w:customStyle="1" w:styleId="WW-Caption11111111111111">
    <w:name w:val="WW-Caption11111111111111"/>
    <w:basedOn w:val="a"/>
    <w:uiPriority w:val="99"/>
    <w:rsid w:val="00021937"/>
    <w:pPr>
      <w:suppressLineNumbers/>
      <w:spacing w:before="120"/>
    </w:pPr>
    <w:rPr>
      <w:rFonts w:cs="Mangal"/>
      <w:i/>
      <w:iCs/>
      <w:sz w:val="24"/>
    </w:rPr>
  </w:style>
  <w:style w:type="paragraph" w:customStyle="1" w:styleId="Bullet">
    <w:name w:val="Bullet"/>
    <w:basedOn w:val="a"/>
    <w:uiPriority w:val="99"/>
    <w:rsid w:val="00021937"/>
    <w:pPr>
      <w:tabs>
        <w:tab w:val="num" w:pos="397"/>
      </w:tabs>
      <w:spacing w:after="100"/>
      <w:ind w:left="397" w:hanging="397"/>
    </w:pPr>
    <w:rPr>
      <w:rFonts w:eastAsia="MS Mincho"/>
      <w:lang w:val="en-US" w:eastAsia="ja-JP"/>
    </w:rPr>
  </w:style>
  <w:style w:type="paragraph" w:customStyle="1" w:styleId="16">
    <w:name w:val="Ημερομηνία1"/>
    <w:basedOn w:val="a"/>
    <w:next w:val="a"/>
    <w:uiPriority w:val="99"/>
    <w:rsid w:val="00021937"/>
    <w:pPr>
      <w:spacing w:after="100"/>
    </w:pPr>
    <w:rPr>
      <w:rFonts w:eastAsia="MS Mincho"/>
      <w:lang w:val="en-US" w:eastAsia="ja-JP"/>
    </w:rPr>
  </w:style>
  <w:style w:type="paragraph" w:customStyle="1" w:styleId="DocTitle">
    <w:name w:val="Doc Title"/>
    <w:basedOn w:val="1"/>
    <w:uiPriority w:val="99"/>
    <w:rsid w:val="00021937"/>
  </w:style>
  <w:style w:type="paragraph" w:customStyle="1" w:styleId="inserttext">
    <w:name w:val="insert text"/>
    <w:basedOn w:val="a"/>
    <w:uiPriority w:val="99"/>
    <w:rsid w:val="00021937"/>
    <w:pPr>
      <w:spacing w:after="100"/>
      <w:ind w:left="794"/>
    </w:pPr>
    <w:rPr>
      <w:rFonts w:eastAsia="MS Mincho"/>
      <w:lang w:val="en-US" w:eastAsia="ja-JP"/>
    </w:rPr>
  </w:style>
  <w:style w:type="paragraph" w:styleId="af2">
    <w:name w:val="footer"/>
    <w:basedOn w:val="a"/>
    <w:link w:val="Char3"/>
    <w:uiPriority w:val="99"/>
    <w:rsid w:val="00021937"/>
    <w:pPr>
      <w:spacing w:after="100"/>
    </w:pPr>
    <w:rPr>
      <w:rFonts w:eastAsia="MS Mincho"/>
      <w:lang w:val="en-US" w:eastAsia="ja-JP"/>
    </w:rPr>
  </w:style>
  <w:style w:type="character" w:customStyle="1" w:styleId="Char3">
    <w:name w:val="Υποσέλιδο Char"/>
    <w:basedOn w:val="a0"/>
    <w:link w:val="af2"/>
    <w:uiPriority w:val="99"/>
    <w:locked/>
    <w:rsid w:val="005C5D32"/>
    <w:rPr>
      <w:rFonts w:ascii="Calibri" w:hAnsi="Calibri" w:cs="Calibri"/>
      <w:sz w:val="24"/>
      <w:szCs w:val="24"/>
      <w:lang w:val="en-GB" w:eastAsia="zh-CN"/>
    </w:rPr>
  </w:style>
  <w:style w:type="paragraph" w:styleId="af3">
    <w:name w:val="header"/>
    <w:aliases w:val="hd"/>
    <w:basedOn w:val="a"/>
    <w:link w:val="Char4"/>
    <w:rsid w:val="00021937"/>
  </w:style>
  <w:style w:type="character" w:customStyle="1" w:styleId="Char4">
    <w:name w:val="Κεφαλίδα Char"/>
    <w:aliases w:val="hd Char"/>
    <w:basedOn w:val="a0"/>
    <w:link w:val="af3"/>
    <w:uiPriority w:val="99"/>
    <w:locked/>
    <w:rsid w:val="005C5D32"/>
    <w:rPr>
      <w:rFonts w:ascii="Calibri" w:hAnsi="Calibri" w:cs="Calibri"/>
      <w:sz w:val="24"/>
      <w:szCs w:val="24"/>
      <w:lang w:val="en-GB" w:eastAsia="zh-CN"/>
    </w:rPr>
  </w:style>
  <w:style w:type="paragraph" w:customStyle="1" w:styleId="17">
    <w:name w:val="Κείμενο πλαισίου1"/>
    <w:basedOn w:val="a"/>
    <w:uiPriority w:val="99"/>
    <w:rsid w:val="00021937"/>
    <w:rPr>
      <w:rFonts w:ascii="Tahoma" w:hAnsi="Tahoma" w:cs="Tahoma"/>
      <w:sz w:val="16"/>
      <w:szCs w:val="16"/>
    </w:rPr>
  </w:style>
  <w:style w:type="paragraph" w:customStyle="1" w:styleId="CommentText1">
    <w:name w:val="Comment Text1"/>
    <w:basedOn w:val="a"/>
    <w:uiPriority w:val="99"/>
    <w:rsid w:val="00021937"/>
    <w:rPr>
      <w:sz w:val="20"/>
      <w:szCs w:val="20"/>
    </w:rPr>
  </w:style>
  <w:style w:type="paragraph" w:customStyle="1" w:styleId="CommentSubject1">
    <w:name w:val="Comment Subject1"/>
    <w:basedOn w:val="CommentText1"/>
    <w:next w:val="CommentText1"/>
    <w:uiPriority w:val="99"/>
    <w:rsid w:val="00021937"/>
    <w:rPr>
      <w:b/>
      <w:bCs/>
    </w:rPr>
  </w:style>
  <w:style w:type="paragraph" w:customStyle="1" w:styleId="18">
    <w:name w:val="Αναθεώρηση1"/>
    <w:uiPriority w:val="99"/>
    <w:rsid w:val="00021937"/>
    <w:pPr>
      <w:suppressAutoHyphens/>
    </w:pPr>
    <w:rPr>
      <w:sz w:val="24"/>
      <w:szCs w:val="24"/>
      <w:lang w:val="en-GB" w:eastAsia="zh-CN"/>
    </w:rPr>
  </w:style>
  <w:style w:type="paragraph" w:customStyle="1" w:styleId="western">
    <w:name w:val="western"/>
    <w:basedOn w:val="a"/>
    <w:uiPriority w:val="99"/>
    <w:rsid w:val="00021937"/>
    <w:pPr>
      <w:spacing w:before="280" w:after="200"/>
    </w:pPr>
    <w:rPr>
      <w:rFonts w:ascii="Arial Unicode MS" w:hAnsi="Arial Unicode MS" w:cs="Arial Unicode MS"/>
    </w:rPr>
  </w:style>
  <w:style w:type="paragraph" w:customStyle="1" w:styleId="19">
    <w:name w:val="Παράγραφος λίστας1"/>
    <w:basedOn w:val="a"/>
    <w:uiPriority w:val="34"/>
    <w:qFormat/>
    <w:rsid w:val="00021937"/>
    <w:pPr>
      <w:spacing w:after="200"/>
      <w:ind w:left="720"/>
      <w:contextualSpacing/>
    </w:pPr>
  </w:style>
  <w:style w:type="paragraph" w:styleId="af4">
    <w:name w:val="footnote text"/>
    <w:aliases w:val="Fußnotentextf,Fußnote,ALTS FOOTNOTE,Footnote Text Char2 Char,Footnote Text Char Char Char1 Char,Footnote Text Char1 Char1 Char,Footnote Text Char Char Char2,Podrozdział,Footnote Text Char1 Char"/>
    <w:basedOn w:val="a"/>
    <w:link w:val="Char5"/>
    <w:rsid w:val="00021937"/>
    <w:pPr>
      <w:spacing w:after="0"/>
      <w:ind w:left="425" w:hanging="425"/>
    </w:pPr>
    <w:rPr>
      <w:sz w:val="18"/>
      <w:szCs w:val="20"/>
      <w:lang w:val="en-IE"/>
    </w:rPr>
  </w:style>
  <w:style w:type="character" w:customStyle="1" w:styleId="Char5">
    <w:name w:val="Κείμενο υποσημείωσης Char"/>
    <w:aliases w:val="Fußnotentextf Char,Fußnote Char,ALTS FOOTNOTE Char,Footnote Text Char2 Char Char,Footnote Text Char Char Char1 Char Char,Footnote Text Char1 Char1 Char Char,Footnote Text Char Char Char2 Char,Podrozdział Char"/>
    <w:basedOn w:val="a0"/>
    <w:link w:val="af4"/>
    <w:locked/>
    <w:rsid w:val="005C5D32"/>
    <w:rPr>
      <w:rFonts w:ascii="Calibri" w:hAnsi="Calibri" w:cs="Calibri"/>
      <w:sz w:val="20"/>
      <w:szCs w:val="20"/>
      <w:lang w:val="en-GB" w:eastAsia="zh-CN"/>
    </w:rPr>
  </w:style>
  <w:style w:type="paragraph" w:styleId="1a">
    <w:name w:val="toc 1"/>
    <w:basedOn w:val="a"/>
    <w:next w:val="a"/>
    <w:uiPriority w:val="39"/>
    <w:rsid w:val="00021937"/>
    <w:pPr>
      <w:spacing w:before="120"/>
      <w:jc w:val="left"/>
    </w:pPr>
    <w:rPr>
      <w:b/>
      <w:bCs/>
      <w:caps/>
      <w:sz w:val="20"/>
      <w:szCs w:val="20"/>
    </w:rPr>
  </w:style>
  <w:style w:type="paragraph" w:styleId="24">
    <w:name w:val="toc 2"/>
    <w:basedOn w:val="a"/>
    <w:next w:val="a"/>
    <w:uiPriority w:val="39"/>
    <w:rsid w:val="00021937"/>
    <w:pPr>
      <w:spacing w:after="0"/>
      <w:ind w:left="220"/>
      <w:jc w:val="left"/>
    </w:pPr>
    <w:rPr>
      <w:smallCaps/>
      <w:sz w:val="20"/>
      <w:szCs w:val="20"/>
    </w:rPr>
  </w:style>
  <w:style w:type="paragraph" w:styleId="31">
    <w:name w:val="toc 3"/>
    <w:basedOn w:val="a"/>
    <w:next w:val="a"/>
    <w:uiPriority w:val="39"/>
    <w:rsid w:val="00021937"/>
    <w:pPr>
      <w:spacing w:after="0"/>
      <w:ind w:left="440"/>
      <w:jc w:val="left"/>
    </w:pPr>
    <w:rPr>
      <w:i/>
      <w:iCs/>
      <w:sz w:val="20"/>
      <w:szCs w:val="20"/>
    </w:rPr>
  </w:style>
  <w:style w:type="paragraph" w:styleId="40">
    <w:name w:val="toc 4"/>
    <w:basedOn w:val="a"/>
    <w:next w:val="a"/>
    <w:uiPriority w:val="39"/>
    <w:rsid w:val="00021937"/>
    <w:pPr>
      <w:spacing w:after="0"/>
      <w:ind w:left="660"/>
      <w:jc w:val="left"/>
    </w:pPr>
    <w:rPr>
      <w:sz w:val="18"/>
      <w:szCs w:val="18"/>
    </w:rPr>
  </w:style>
  <w:style w:type="paragraph" w:styleId="50">
    <w:name w:val="toc 5"/>
    <w:basedOn w:val="a"/>
    <w:next w:val="a"/>
    <w:uiPriority w:val="39"/>
    <w:rsid w:val="00021937"/>
    <w:pPr>
      <w:spacing w:after="0"/>
      <w:ind w:left="880"/>
      <w:jc w:val="left"/>
    </w:pPr>
    <w:rPr>
      <w:sz w:val="18"/>
      <w:szCs w:val="18"/>
    </w:rPr>
  </w:style>
  <w:style w:type="paragraph" w:styleId="60">
    <w:name w:val="toc 6"/>
    <w:basedOn w:val="a"/>
    <w:next w:val="a"/>
    <w:uiPriority w:val="39"/>
    <w:rsid w:val="00021937"/>
    <w:pPr>
      <w:spacing w:after="0"/>
      <w:ind w:left="1100"/>
      <w:jc w:val="left"/>
    </w:pPr>
    <w:rPr>
      <w:sz w:val="18"/>
      <w:szCs w:val="18"/>
    </w:rPr>
  </w:style>
  <w:style w:type="paragraph" w:styleId="70">
    <w:name w:val="toc 7"/>
    <w:basedOn w:val="a"/>
    <w:next w:val="a"/>
    <w:uiPriority w:val="39"/>
    <w:rsid w:val="00021937"/>
    <w:pPr>
      <w:spacing w:after="0"/>
      <w:ind w:left="1320"/>
      <w:jc w:val="left"/>
    </w:pPr>
    <w:rPr>
      <w:sz w:val="18"/>
      <w:szCs w:val="18"/>
    </w:rPr>
  </w:style>
  <w:style w:type="paragraph" w:styleId="80">
    <w:name w:val="toc 8"/>
    <w:basedOn w:val="a"/>
    <w:next w:val="a"/>
    <w:uiPriority w:val="39"/>
    <w:rsid w:val="00021937"/>
    <w:pPr>
      <w:spacing w:after="0"/>
      <w:ind w:left="1540"/>
      <w:jc w:val="left"/>
    </w:pPr>
    <w:rPr>
      <w:sz w:val="18"/>
      <w:szCs w:val="18"/>
    </w:rPr>
  </w:style>
  <w:style w:type="paragraph" w:styleId="90">
    <w:name w:val="toc 9"/>
    <w:basedOn w:val="a"/>
    <w:next w:val="a"/>
    <w:uiPriority w:val="39"/>
    <w:rsid w:val="00021937"/>
    <w:pPr>
      <w:spacing w:after="0"/>
      <w:ind w:left="1760"/>
      <w:jc w:val="left"/>
    </w:pPr>
    <w:rPr>
      <w:sz w:val="18"/>
      <w:szCs w:val="18"/>
    </w:rPr>
  </w:style>
  <w:style w:type="paragraph" w:customStyle="1" w:styleId="Style1">
    <w:name w:val="Style1"/>
    <w:basedOn w:val="DocTitle"/>
    <w:uiPriority w:val="99"/>
    <w:rsid w:val="0002193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uiPriority w:val="99"/>
    <w:rsid w:val="00021937"/>
    <w:rPr>
      <w:rFonts w:ascii="Calibri" w:hAnsi="Calibri" w:cs="Calibri"/>
      <w:lang w:val="el-GR"/>
    </w:rPr>
  </w:style>
  <w:style w:type="paragraph" w:styleId="af5">
    <w:name w:val="endnote text"/>
    <w:basedOn w:val="a"/>
    <w:link w:val="Char6"/>
    <w:uiPriority w:val="99"/>
    <w:rsid w:val="00021937"/>
    <w:rPr>
      <w:sz w:val="20"/>
      <w:szCs w:val="20"/>
    </w:rPr>
  </w:style>
  <w:style w:type="character" w:customStyle="1" w:styleId="Char6">
    <w:name w:val="Κείμενο σημείωσης τέλους Char"/>
    <w:basedOn w:val="a0"/>
    <w:link w:val="af5"/>
    <w:uiPriority w:val="99"/>
    <w:semiHidden/>
    <w:locked/>
    <w:rsid w:val="005C5D32"/>
    <w:rPr>
      <w:rFonts w:ascii="Calibri" w:hAnsi="Calibri" w:cs="Calibri"/>
      <w:sz w:val="20"/>
      <w:szCs w:val="20"/>
      <w:lang w:val="en-GB" w:eastAsia="zh-CN"/>
    </w:rPr>
  </w:style>
  <w:style w:type="paragraph" w:customStyle="1" w:styleId="Default">
    <w:name w:val="Default"/>
    <w:rsid w:val="00021937"/>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uiPriority w:val="99"/>
    <w:rsid w:val="00021937"/>
  </w:style>
  <w:style w:type="paragraph" w:styleId="af7">
    <w:name w:val="Body Text Indent"/>
    <w:basedOn w:val="a"/>
    <w:link w:val="Char7"/>
    <w:rsid w:val="00021937"/>
    <w:pPr>
      <w:ind w:firstLine="1134"/>
    </w:pPr>
    <w:rPr>
      <w:rFonts w:ascii="Arial" w:hAnsi="Arial" w:cs="Arial"/>
    </w:rPr>
  </w:style>
  <w:style w:type="character" w:customStyle="1" w:styleId="Char7">
    <w:name w:val="Σώμα κείμενου με εσοχή Char"/>
    <w:basedOn w:val="a0"/>
    <w:link w:val="af7"/>
    <w:locked/>
    <w:rsid w:val="005C5D32"/>
    <w:rPr>
      <w:rFonts w:ascii="Calibri" w:hAnsi="Calibri" w:cs="Calibri"/>
      <w:sz w:val="24"/>
      <w:szCs w:val="24"/>
      <w:lang w:val="en-GB" w:eastAsia="zh-CN"/>
    </w:rPr>
  </w:style>
  <w:style w:type="paragraph" w:customStyle="1" w:styleId="normalwithoutspacing">
    <w:name w:val="normal_without_spacing"/>
    <w:basedOn w:val="a"/>
    <w:rsid w:val="00021937"/>
    <w:pPr>
      <w:spacing w:after="60"/>
    </w:pPr>
    <w:rPr>
      <w:lang w:val="el-GR"/>
    </w:rPr>
  </w:style>
  <w:style w:type="paragraph" w:customStyle="1" w:styleId="foothanging">
    <w:name w:val="foot_hanging"/>
    <w:basedOn w:val="af4"/>
    <w:uiPriority w:val="99"/>
    <w:rsid w:val="00021937"/>
    <w:pPr>
      <w:ind w:left="426" w:hanging="426"/>
    </w:pPr>
    <w:rPr>
      <w:szCs w:val="18"/>
    </w:rPr>
  </w:style>
  <w:style w:type="paragraph" w:customStyle="1" w:styleId="-HTML1">
    <w:name w:val="Προ-διαμορφωμένο HTML1"/>
    <w:basedOn w:val="a"/>
    <w:uiPriority w:val="99"/>
    <w:rsid w:val="0002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rsid w:val="00021937"/>
    <w:pPr>
      <w:suppressAutoHyphens/>
      <w:spacing w:line="276" w:lineRule="auto"/>
    </w:pPr>
    <w:rPr>
      <w:rFonts w:ascii="Arial" w:hAnsi="Arial" w:cs="Arial"/>
      <w:color w:val="000000"/>
      <w:lang w:eastAsia="zh-CN"/>
    </w:rPr>
  </w:style>
  <w:style w:type="paragraph" w:customStyle="1" w:styleId="310">
    <w:name w:val="Σώμα κείμενου με εσοχή 31"/>
    <w:basedOn w:val="a"/>
    <w:uiPriority w:val="99"/>
    <w:rsid w:val="00021937"/>
    <w:pPr>
      <w:suppressAutoHyphens w:val="0"/>
      <w:spacing w:line="312" w:lineRule="auto"/>
      <w:ind w:left="283"/>
    </w:pPr>
    <w:rPr>
      <w:rFonts w:cs="Times New Roman"/>
      <w:sz w:val="16"/>
      <w:szCs w:val="16"/>
    </w:rPr>
  </w:style>
  <w:style w:type="paragraph" w:customStyle="1" w:styleId="1b">
    <w:name w:val="Χωρίς διάστιχο1"/>
    <w:uiPriority w:val="99"/>
    <w:rsid w:val="00021937"/>
    <w:pPr>
      <w:suppressAutoHyphens/>
      <w:jc w:val="both"/>
    </w:pPr>
    <w:rPr>
      <w:rFonts w:ascii="Calibri" w:hAnsi="Calibri" w:cs="Calibri"/>
      <w:szCs w:val="24"/>
      <w:lang w:val="en-GB" w:eastAsia="zh-CN"/>
    </w:rPr>
  </w:style>
  <w:style w:type="paragraph" w:customStyle="1" w:styleId="af8">
    <w:name w:val="Περιεχόμενα πίνακα"/>
    <w:basedOn w:val="a"/>
    <w:uiPriority w:val="99"/>
    <w:rsid w:val="00021937"/>
    <w:pPr>
      <w:suppressLineNumbers/>
    </w:pPr>
  </w:style>
  <w:style w:type="paragraph" w:customStyle="1" w:styleId="af9">
    <w:name w:val="Επικεφαλίδα πίνακα"/>
    <w:basedOn w:val="af8"/>
    <w:uiPriority w:val="99"/>
    <w:rsid w:val="00021937"/>
    <w:pPr>
      <w:jc w:val="center"/>
    </w:pPr>
    <w:rPr>
      <w:b/>
      <w:bCs/>
    </w:rPr>
  </w:style>
  <w:style w:type="paragraph" w:customStyle="1" w:styleId="footers">
    <w:name w:val="footers"/>
    <w:basedOn w:val="foothanging"/>
    <w:uiPriority w:val="99"/>
    <w:rsid w:val="00021937"/>
  </w:style>
  <w:style w:type="paragraph" w:customStyle="1" w:styleId="Standard">
    <w:name w:val="Standard"/>
    <w:rsid w:val="00021937"/>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uiPriority w:val="99"/>
    <w:rsid w:val="00021937"/>
    <w:pPr>
      <w:spacing w:after="120"/>
    </w:pPr>
  </w:style>
  <w:style w:type="paragraph" w:customStyle="1" w:styleId="Footnote">
    <w:name w:val="Footnote"/>
    <w:basedOn w:val="Standard"/>
    <w:uiPriority w:val="99"/>
    <w:rsid w:val="00021937"/>
    <w:pPr>
      <w:suppressLineNumbers/>
      <w:ind w:left="283" w:hanging="283"/>
    </w:pPr>
    <w:rPr>
      <w:sz w:val="20"/>
      <w:szCs w:val="20"/>
    </w:rPr>
  </w:style>
  <w:style w:type="paragraph" w:customStyle="1" w:styleId="311">
    <w:name w:val="Σώμα κείμενου 31"/>
    <w:basedOn w:val="a"/>
    <w:uiPriority w:val="99"/>
    <w:rsid w:val="00021937"/>
    <w:rPr>
      <w:sz w:val="16"/>
      <w:szCs w:val="16"/>
    </w:rPr>
  </w:style>
  <w:style w:type="paragraph" w:customStyle="1" w:styleId="fooot">
    <w:name w:val="fooot"/>
    <w:basedOn w:val="footers"/>
    <w:uiPriority w:val="99"/>
    <w:rsid w:val="00021937"/>
  </w:style>
  <w:style w:type="paragraph" w:styleId="afa">
    <w:name w:val="Balloon Text"/>
    <w:basedOn w:val="a"/>
    <w:link w:val="Char10"/>
    <w:uiPriority w:val="99"/>
    <w:rsid w:val="00021937"/>
    <w:pPr>
      <w:spacing w:after="0"/>
    </w:pPr>
    <w:rPr>
      <w:rFonts w:ascii="Tahoma" w:hAnsi="Tahoma" w:cs="Tahoma"/>
      <w:sz w:val="16"/>
      <w:szCs w:val="16"/>
    </w:rPr>
  </w:style>
  <w:style w:type="character" w:customStyle="1" w:styleId="Char10">
    <w:name w:val="Κείμενο πλαισίου Char1"/>
    <w:basedOn w:val="a0"/>
    <w:link w:val="afa"/>
    <w:uiPriority w:val="99"/>
    <w:semiHidden/>
    <w:locked/>
    <w:rsid w:val="005C5D32"/>
    <w:rPr>
      <w:rFonts w:cs="Calibri"/>
      <w:sz w:val="2"/>
      <w:lang w:val="en-GB" w:eastAsia="zh-CN"/>
    </w:rPr>
  </w:style>
  <w:style w:type="paragraph" w:customStyle="1" w:styleId="1c">
    <w:name w:val="Κείμενο σχολίου1"/>
    <w:basedOn w:val="a"/>
    <w:uiPriority w:val="99"/>
    <w:rsid w:val="00021937"/>
    <w:rPr>
      <w:sz w:val="20"/>
      <w:szCs w:val="20"/>
    </w:rPr>
  </w:style>
  <w:style w:type="paragraph" w:styleId="afb">
    <w:name w:val="annotation text"/>
    <w:basedOn w:val="a"/>
    <w:link w:val="Char11"/>
    <w:rsid w:val="005554C1"/>
    <w:rPr>
      <w:sz w:val="20"/>
      <w:szCs w:val="20"/>
    </w:rPr>
  </w:style>
  <w:style w:type="character" w:customStyle="1" w:styleId="Char11">
    <w:name w:val="Κείμενο σχολίου Char1"/>
    <w:basedOn w:val="a0"/>
    <w:link w:val="afb"/>
    <w:uiPriority w:val="99"/>
    <w:locked/>
    <w:rsid w:val="005554C1"/>
    <w:rPr>
      <w:rFonts w:ascii="Calibri" w:hAnsi="Calibri" w:cs="Calibri"/>
      <w:lang w:val="en-GB" w:eastAsia="zh-CN"/>
    </w:rPr>
  </w:style>
  <w:style w:type="paragraph" w:styleId="afc">
    <w:name w:val="annotation subject"/>
    <w:basedOn w:val="1c"/>
    <w:next w:val="1c"/>
    <w:link w:val="Char12"/>
    <w:rsid w:val="00021937"/>
    <w:rPr>
      <w:b/>
      <w:bCs/>
    </w:rPr>
  </w:style>
  <w:style w:type="character" w:customStyle="1" w:styleId="Char12">
    <w:name w:val="Θέμα σχολίου Char1"/>
    <w:basedOn w:val="Char11"/>
    <w:link w:val="afc"/>
    <w:uiPriority w:val="99"/>
    <w:semiHidden/>
    <w:locked/>
    <w:rsid w:val="005C5D32"/>
    <w:rPr>
      <w:rFonts w:ascii="Calibri" w:hAnsi="Calibri" w:cs="Calibri"/>
      <w:b/>
      <w:bCs/>
      <w:sz w:val="20"/>
      <w:szCs w:val="20"/>
      <w:lang w:val="en-GB" w:eastAsia="zh-CN"/>
    </w:rPr>
  </w:style>
  <w:style w:type="paragraph" w:styleId="-HTML">
    <w:name w:val="HTML Preformatted"/>
    <w:basedOn w:val="a"/>
    <w:link w:val="-HTMLChar1"/>
    <w:uiPriority w:val="99"/>
    <w:rsid w:val="0002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uiPriority w:val="99"/>
    <w:semiHidden/>
    <w:locked/>
    <w:rsid w:val="005C5D32"/>
    <w:rPr>
      <w:rFonts w:ascii="Courier New" w:hAnsi="Courier New" w:cs="Courier New"/>
      <w:sz w:val="20"/>
      <w:szCs w:val="20"/>
      <w:lang w:val="en-GB" w:eastAsia="zh-CN"/>
    </w:rPr>
  </w:style>
  <w:style w:type="paragraph" w:styleId="afd">
    <w:name w:val="Revision"/>
    <w:uiPriority w:val="99"/>
    <w:rsid w:val="00021937"/>
    <w:pPr>
      <w:suppressAutoHyphens/>
    </w:pPr>
    <w:rPr>
      <w:rFonts w:ascii="Calibri" w:hAnsi="Calibri" w:cs="Calibri"/>
      <w:szCs w:val="24"/>
      <w:lang w:val="en-GB" w:eastAsia="zh-CN"/>
    </w:rPr>
  </w:style>
  <w:style w:type="paragraph" w:customStyle="1" w:styleId="210">
    <w:name w:val="Λίστα με κουκκίδες 21"/>
    <w:basedOn w:val="a"/>
    <w:uiPriority w:val="99"/>
    <w:rsid w:val="00021937"/>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uiPriority w:val="99"/>
    <w:rsid w:val="00021937"/>
    <w:pPr>
      <w:tabs>
        <w:tab w:val="right" w:leader="dot" w:pos="7091"/>
      </w:tabs>
      <w:ind w:left="2547"/>
    </w:pPr>
  </w:style>
  <w:style w:type="table" w:styleId="afe">
    <w:name w:val="Table Grid"/>
    <w:basedOn w:val="a1"/>
    <w:uiPriority w:val="99"/>
    <w:rsid w:val="001748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CharCharCharCharCharChar">
    <w:name w:val="Char Char2 Char Char Char Char Char Char Char Char Char Char"/>
    <w:basedOn w:val="a"/>
    <w:uiPriority w:val="99"/>
    <w:rsid w:val="00535C5F"/>
    <w:pPr>
      <w:suppressAutoHyphens w:val="0"/>
      <w:spacing w:after="160" w:line="240" w:lineRule="exact"/>
      <w:jc w:val="left"/>
    </w:pPr>
    <w:rPr>
      <w:rFonts w:ascii="Arial" w:hAnsi="Arial" w:cs="Times New Roman"/>
      <w:sz w:val="20"/>
      <w:szCs w:val="20"/>
      <w:lang w:val="en-US" w:eastAsia="en-US"/>
    </w:rPr>
  </w:style>
  <w:style w:type="paragraph" w:customStyle="1" w:styleId="Style5">
    <w:name w:val="Style5"/>
    <w:basedOn w:val="a"/>
    <w:uiPriority w:val="99"/>
    <w:rsid w:val="00C24009"/>
    <w:pPr>
      <w:widowControl w:val="0"/>
      <w:suppressAutoHyphens w:val="0"/>
      <w:autoSpaceDE w:val="0"/>
      <w:autoSpaceDN w:val="0"/>
      <w:adjustRightInd w:val="0"/>
      <w:spacing w:after="0"/>
    </w:pPr>
    <w:rPr>
      <w:rFonts w:cs="Times New Roman"/>
      <w:sz w:val="24"/>
      <w:lang w:val="el-GR" w:eastAsia="el-GR"/>
    </w:rPr>
  </w:style>
  <w:style w:type="character" w:customStyle="1" w:styleId="FontStyle12">
    <w:name w:val="Font Style12"/>
    <w:basedOn w:val="a0"/>
    <w:uiPriority w:val="99"/>
    <w:rsid w:val="00C24009"/>
    <w:rPr>
      <w:rFonts w:ascii="Calibri" w:hAnsi="Calibri" w:cs="Calibri"/>
      <w:sz w:val="22"/>
      <w:szCs w:val="22"/>
    </w:rPr>
  </w:style>
  <w:style w:type="paragraph" w:customStyle="1" w:styleId="font5">
    <w:name w:val="font5"/>
    <w:basedOn w:val="a"/>
    <w:rsid w:val="006D2D7A"/>
    <w:pPr>
      <w:suppressAutoHyphens w:val="0"/>
      <w:spacing w:before="100" w:beforeAutospacing="1" w:after="100" w:afterAutospacing="1"/>
      <w:jc w:val="left"/>
    </w:pPr>
    <w:rPr>
      <w:rFonts w:ascii="Tahoma" w:hAnsi="Tahoma" w:cs="Tahoma"/>
      <w:b/>
      <w:bCs/>
      <w:color w:val="000000"/>
      <w:sz w:val="18"/>
      <w:szCs w:val="18"/>
      <w:lang w:val="en-US" w:eastAsia="en-US"/>
    </w:rPr>
  </w:style>
  <w:style w:type="paragraph" w:customStyle="1" w:styleId="font6">
    <w:name w:val="font6"/>
    <w:basedOn w:val="a"/>
    <w:rsid w:val="006D2D7A"/>
    <w:pPr>
      <w:suppressAutoHyphens w:val="0"/>
      <w:spacing w:before="100" w:beforeAutospacing="1" w:after="100" w:afterAutospacing="1"/>
      <w:jc w:val="left"/>
    </w:pPr>
    <w:rPr>
      <w:rFonts w:ascii="Tahoma" w:hAnsi="Tahoma" w:cs="Tahoma"/>
      <w:color w:val="000000"/>
      <w:sz w:val="18"/>
      <w:szCs w:val="18"/>
      <w:lang w:val="en-US" w:eastAsia="en-US"/>
    </w:rPr>
  </w:style>
  <w:style w:type="paragraph" w:customStyle="1" w:styleId="xl72">
    <w:name w:val="xl72"/>
    <w:basedOn w:val="a"/>
    <w:rsid w:val="006D2D7A"/>
    <w:pPr>
      <w:suppressAutoHyphens w:val="0"/>
      <w:spacing w:before="100" w:beforeAutospacing="1" w:after="100" w:afterAutospacing="1"/>
      <w:jc w:val="center"/>
      <w:textAlignment w:val="center"/>
    </w:pPr>
    <w:rPr>
      <w:rFonts w:ascii="Arial" w:hAnsi="Arial" w:cs="Arial"/>
      <w:color w:val="000000"/>
      <w:sz w:val="24"/>
      <w:lang w:val="en-US" w:eastAsia="en-US"/>
    </w:rPr>
  </w:style>
  <w:style w:type="paragraph" w:customStyle="1" w:styleId="xl73">
    <w:name w:val="xl73"/>
    <w:basedOn w:val="a"/>
    <w:rsid w:val="006D2D7A"/>
    <w:pPr>
      <w:suppressAutoHyphens w:val="0"/>
      <w:spacing w:before="100" w:beforeAutospacing="1" w:after="100" w:afterAutospacing="1"/>
      <w:jc w:val="center"/>
      <w:textAlignment w:val="center"/>
    </w:pPr>
    <w:rPr>
      <w:rFonts w:ascii="Arial" w:hAnsi="Arial" w:cs="Arial"/>
      <w:color w:val="000000"/>
      <w:sz w:val="24"/>
      <w:lang w:val="en-US" w:eastAsia="en-US"/>
    </w:rPr>
  </w:style>
  <w:style w:type="paragraph" w:customStyle="1" w:styleId="xl74">
    <w:name w:val="xl74"/>
    <w:basedOn w:val="a"/>
    <w:rsid w:val="006D2D7A"/>
    <w:pPr>
      <w:suppressAutoHyphens w:val="0"/>
      <w:spacing w:before="100" w:beforeAutospacing="1" w:after="100" w:afterAutospacing="1"/>
      <w:jc w:val="left"/>
    </w:pPr>
    <w:rPr>
      <w:rFonts w:ascii="Arial" w:hAnsi="Arial" w:cs="Arial"/>
      <w:b/>
      <w:bCs/>
      <w:sz w:val="24"/>
      <w:lang w:val="en-US" w:eastAsia="en-US"/>
    </w:rPr>
  </w:style>
  <w:style w:type="paragraph" w:customStyle="1" w:styleId="xl75">
    <w:name w:val="xl75"/>
    <w:basedOn w:val="a"/>
    <w:rsid w:val="006D2D7A"/>
    <w:pP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76">
    <w:name w:val="xl76"/>
    <w:basedOn w:val="a"/>
    <w:rsid w:val="006D2D7A"/>
    <w:pPr>
      <w:suppressAutoHyphens w:val="0"/>
      <w:spacing w:before="100" w:beforeAutospacing="1" w:after="100" w:afterAutospacing="1"/>
      <w:jc w:val="left"/>
    </w:pPr>
    <w:rPr>
      <w:rFonts w:ascii="Arial" w:hAnsi="Arial" w:cs="Arial"/>
      <w:sz w:val="24"/>
      <w:lang w:val="en-US" w:eastAsia="en-US"/>
    </w:rPr>
  </w:style>
  <w:style w:type="paragraph" w:customStyle="1" w:styleId="xl77">
    <w:name w:val="xl77"/>
    <w:basedOn w:val="a"/>
    <w:rsid w:val="006D2D7A"/>
    <w:pPr>
      <w:suppressAutoHyphens w:val="0"/>
      <w:spacing w:before="100" w:beforeAutospacing="1" w:after="100" w:afterAutospacing="1"/>
      <w:jc w:val="left"/>
    </w:pPr>
    <w:rPr>
      <w:rFonts w:ascii="Arial" w:hAnsi="Arial" w:cs="Arial"/>
      <w:sz w:val="24"/>
      <w:lang w:val="en-US" w:eastAsia="en-US"/>
    </w:rPr>
  </w:style>
  <w:style w:type="paragraph" w:customStyle="1" w:styleId="xl78">
    <w:name w:val="xl78"/>
    <w:basedOn w:val="a"/>
    <w:rsid w:val="006D2D7A"/>
    <w:pP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79">
    <w:name w:val="xl79"/>
    <w:basedOn w:val="a"/>
    <w:rsid w:val="006D2D7A"/>
    <w:pPr>
      <w:suppressAutoHyphens w:val="0"/>
      <w:spacing w:before="100" w:beforeAutospacing="1" w:after="100" w:afterAutospacing="1"/>
      <w:jc w:val="center"/>
      <w:textAlignment w:val="center"/>
    </w:pPr>
    <w:rPr>
      <w:rFonts w:ascii="Arial" w:hAnsi="Arial" w:cs="Arial"/>
      <w:b/>
      <w:bCs/>
      <w:color w:val="000000"/>
      <w:sz w:val="24"/>
      <w:lang w:val="en-US" w:eastAsia="en-US"/>
    </w:rPr>
  </w:style>
  <w:style w:type="paragraph" w:customStyle="1" w:styleId="xl80">
    <w:name w:val="xl80"/>
    <w:basedOn w:val="a"/>
    <w:rsid w:val="006D2D7A"/>
    <w:pP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81">
    <w:name w:val="xl81"/>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82">
    <w:name w:val="xl82"/>
    <w:basedOn w:val="a"/>
    <w:rsid w:val="006D2D7A"/>
    <w:pPr>
      <w:pBdr>
        <w:top w:val="single" w:sz="4" w:space="0" w:color="FFFFFF"/>
        <w:left w:val="single" w:sz="4" w:space="0" w:color="FFFFFF"/>
        <w:right w:val="single" w:sz="4" w:space="0" w:color="FFFFFF"/>
      </w:pBdr>
      <w:shd w:val="clear" w:color="000000" w:fill="0066CC"/>
      <w:suppressAutoHyphens w:val="0"/>
      <w:spacing w:before="100" w:beforeAutospacing="1" w:after="100" w:afterAutospacing="1"/>
      <w:jc w:val="center"/>
      <w:textAlignment w:val="center"/>
    </w:pPr>
    <w:rPr>
      <w:rFonts w:ascii="Arial" w:hAnsi="Arial" w:cs="Arial"/>
      <w:b/>
      <w:bCs/>
      <w:color w:val="FFFFFF"/>
      <w:sz w:val="24"/>
      <w:lang w:val="en-US" w:eastAsia="en-US"/>
    </w:rPr>
  </w:style>
  <w:style w:type="paragraph" w:customStyle="1" w:styleId="xl83">
    <w:name w:val="xl8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4">
    <w:name w:val="xl8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5">
    <w:name w:val="xl8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86">
    <w:name w:val="xl8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87">
    <w:name w:val="xl8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8">
    <w:name w:val="xl88"/>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89">
    <w:name w:val="xl89"/>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0">
    <w:name w:val="xl90"/>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91">
    <w:name w:val="xl91"/>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2">
    <w:name w:val="xl92"/>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93">
    <w:name w:val="xl9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94">
    <w:name w:val="xl9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5">
    <w:name w:val="xl9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6">
    <w:name w:val="xl9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7">
    <w:name w:val="xl9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98">
    <w:name w:val="xl98"/>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99">
    <w:name w:val="xl99"/>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0">
    <w:name w:val="xl100"/>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1">
    <w:name w:val="xl101"/>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102">
    <w:name w:val="xl102"/>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3">
    <w:name w:val="xl10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4">
    <w:name w:val="xl10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5">
    <w:name w:val="xl10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6">
    <w:name w:val="xl10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7">
    <w:name w:val="xl10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8">
    <w:name w:val="xl108"/>
    <w:basedOn w:val="a"/>
    <w:rsid w:val="006D2D7A"/>
    <w:pPr>
      <w:suppressAutoHyphens w:val="0"/>
      <w:spacing w:before="100" w:beforeAutospacing="1" w:after="100" w:afterAutospacing="1"/>
      <w:jc w:val="center"/>
      <w:textAlignment w:val="center"/>
    </w:pPr>
    <w:rPr>
      <w:rFonts w:ascii="Arial" w:hAnsi="Arial" w:cs="Arial"/>
      <w:b/>
      <w:bCs/>
      <w:color w:val="000000"/>
      <w:sz w:val="24"/>
      <w:lang w:val="en-US" w:eastAsia="en-US"/>
    </w:rPr>
  </w:style>
  <w:style w:type="paragraph" w:customStyle="1" w:styleId="xl109">
    <w:name w:val="xl109"/>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110">
    <w:name w:val="xl110"/>
    <w:basedOn w:val="a"/>
    <w:rsid w:val="006D2D7A"/>
    <w:pPr>
      <w:pBdr>
        <w:top w:val="single" w:sz="4" w:space="0" w:color="808080"/>
        <w:left w:val="single" w:sz="4" w:space="0" w:color="808080"/>
        <w:bottom w:val="single" w:sz="4" w:space="0" w:color="808080"/>
        <w:right w:val="single" w:sz="4" w:space="0" w:color="808080"/>
      </w:pBdr>
      <w:shd w:val="clear" w:color="000000" w:fill="00FF00"/>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11">
    <w:name w:val="xl111"/>
    <w:basedOn w:val="a"/>
    <w:rsid w:val="006D2D7A"/>
    <w:pPr>
      <w:pBdr>
        <w:top w:val="single" w:sz="4" w:space="0" w:color="808080"/>
        <w:left w:val="single" w:sz="4" w:space="0" w:color="808080"/>
        <w:bottom w:val="single" w:sz="4" w:space="0" w:color="808080"/>
        <w:right w:val="single" w:sz="4" w:space="0" w:color="808080"/>
      </w:pBdr>
      <w:shd w:val="clear" w:color="000000" w:fill="00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2">
    <w:name w:val="xl112"/>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3">
    <w:name w:val="xl113"/>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4">
    <w:name w:val="xl11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center"/>
      <w:textAlignment w:val="top"/>
    </w:pPr>
    <w:rPr>
      <w:rFonts w:ascii="Arial" w:hAnsi="Arial" w:cs="Arial"/>
      <w:sz w:val="24"/>
      <w:lang w:val="en-US" w:eastAsia="en-US"/>
    </w:rPr>
  </w:style>
  <w:style w:type="paragraph" w:customStyle="1" w:styleId="xl115">
    <w:name w:val="xl11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6">
    <w:name w:val="xl116"/>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7">
    <w:name w:val="xl117"/>
    <w:basedOn w:val="a"/>
    <w:rsid w:val="006D2D7A"/>
    <w:pPr>
      <w:suppressAutoHyphens w:val="0"/>
      <w:spacing w:before="100" w:beforeAutospacing="1" w:after="100" w:afterAutospacing="1"/>
      <w:jc w:val="center"/>
      <w:textAlignment w:val="top"/>
    </w:pPr>
    <w:rPr>
      <w:rFonts w:ascii="Arial" w:hAnsi="Arial" w:cs="Arial"/>
      <w:color w:val="000000"/>
      <w:sz w:val="24"/>
      <w:lang w:val="en-US" w:eastAsia="en-US"/>
    </w:rPr>
  </w:style>
  <w:style w:type="paragraph" w:customStyle="1" w:styleId="xl118">
    <w:name w:val="xl118"/>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9">
    <w:name w:val="xl119"/>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0">
    <w:name w:val="xl120"/>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21">
    <w:name w:val="xl121"/>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2">
    <w:name w:val="xl122"/>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3">
    <w:name w:val="xl123"/>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24">
    <w:name w:val="xl124"/>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sz w:val="24"/>
      <w:lang w:val="en-US" w:eastAsia="en-US"/>
    </w:rPr>
  </w:style>
  <w:style w:type="character" w:styleId="aff">
    <w:name w:val="annotation reference"/>
    <w:basedOn w:val="a0"/>
    <w:rsid w:val="005554C1"/>
    <w:rPr>
      <w:rFonts w:cs="Times New Roman"/>
      <w:sz w:val="16"/>
      <w:szCs w:val="16"/>
    </w:rPr>
  </w:style>
  <w:style w:type="paragraph" w:styleId="aff0">
    <w:name w:val="TOC Heading"/>
    <w:basedOn w:val="1"/>
    <w:next w:val="a"/>
    <w:uiPriority w:val="99"/>
    <w:qFormat/>
    <w:rsid w:val="00744AE9"/>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ff1">
    <w:name w:val="List Paragraph"/>
    <w:aliases w:val="Fiche List Paragraph,Dot pt,No Spacing1,List Paragraph Char Char Char,Indicator Text,Numbered Para 1,F5 List Paragraph,Bullet Points,List Paragraph11,MAIN CONTENT,List Paragraph12,Bullet 1,NumberedParas,List Paragraph1"/>
    <w:basedOn w:val="a"/>
    <w:link w:val="Char8"/>
    <w:uiPriority w:val="34"/>
    <w:qFormat/>
    <w:rsid w:val="00886278"/>
    <w:pPr>
      <w:suppressAutoHyphens w:val="0"/>
      <w:spacing w:after="200" w:line="276" w:lineRule="auto"/>
      <w:ind w:left="720"/>
      <w:jc w:val="left"/>
    </w:pPr>
    <w:rPr>
      <w:rFonts w:cs="Times New Roman"/>
      <w:szCs w:val="22"/>
      <w:lang w:val="el-GR" w:eastAsia="el-GR"/>
    </w:rPr>
  </w:style>
  <w:style w:type="paragraph" w:styleId="25">
    <w:name w:val="Body Text 2"/>
    <w:basedOn w:val="a"/>
    <w:link w:val="2Char0"/>
    <w:uiPriority w:val="99"/>
    <w:rsid w:val="00356A95"/>
    <w:pPr>
      <w:spacing w:line="480" w:lineRule="auto"/>
    </w:pPr>
  </w:style>
  <w:style w:type="character" w:customStyle="1" w:styleId="2Char0">
    <w:name w:val="Σώμα κείμενου 2 Char"/>
    <w:basedOn w:val="a0"/>
    <w:link w:val="25"/>
    <w:uiPriority w:val="99"/>
    <w:locked/>
    <w:rsid w:val="00356A95"/>
    <w:rPr>
      <w:rFonts w:ascii="Calibri" w:hAnsi="Calibri" w:cs="Calibri"/>
      <w:sz w:val="24"/>
      <w:szCs w:val="24"/>
      <w:lang w:val="en-GB" w:eastAsia="zh-CN"/>
    </w:rPr>
  </w:style>
  <w:style w:type="paragraph" w:styleId="aff2">
    <w:name w:val="Title"/>
    <w:basedOn w:val="a"/>
    <w:next w:val="a"/>
    <w:link w:val="Char9"/>
    <w:qFormat/>
    <w:rsid w:val="009270B5"/>
    <w:pPr>
      <w:spacing w:after="0"/>
      <w:jc w:val="center"/>
    </w:pPr>
    <w:rPr>
      <w:rFonts w:ascii="Times New Roman" w:hAnsi="Times New Roman" w:cs="Times New Roman"/>
      <w:b/>
      <w:bCs/>
      <w:sz w:val="24"/>
      <w:lang w:val="el-GR" w:eastAsia="ar-SA"/>
    </w:rPr>
  </w:style>
  <w:style w:type="character" w:customStyle="1" w:styleId="Char9">
    <w:name w:val="Τίτλος Char"/>
    <w:basedOn w:val="a0"/>
    <w:link w:val="aff2"/>
    <w:locked/>
    <w:rsid w:val="009270B5"/>
    <w:rPr>
      <w:rFonts w:cs="Times New Roman"/>
      <w:b/>
      <w:bCs/>
      <w:sz w:val="24"/>
      <w:szCs w:val="24"/>
      <w:lang w:eastAsia="ar-SA" w:bidi="ar-SA"/>
    </w:rPr>
  </w:style>
  <w:style w:type="paragraph" w:customStyle="1" w:styleId="Clause2">
    <w:name w:val="Clause 2"/>
    <w:basedOn w:val="a"/>
    <w:uiPriority w:val="99"/>
    <w:rsid w:val="009270B5"/>
    <w:pPr>
      <w:ind w:left="1440" w:hanging="360"/>
    </w:pPr>
    <w:rPr>
      <w:rFonts w:ascii="Times New Roman" w:hAnsi="Times New Roman" w:cs="Times New Roman"/>
      <w:sz w:val="24"/>
      <w:szCs w:val="20"/>
      <w:lang w:val="el-GR" w:eastAsia="ar-SA"/>
    </w:rPr>
  </w:style>
  <w:style w:type="paragraph" w:customStyle="1" w:styleId="Alpha">
    <w:name w:val="Alpha"/>
    <w:basedOn w:val="a"/>
    <w:uiPriority w:val="99"/>
    <w:rsid w:val="009270B5"/>
    <w:pPr>
      <w:ind w:left="1702" w:hanging="851"/>
    </w:pPr>
    <w:rPr>
      <w:rFonts w:ascii="Times New Roman" w:hAnsi="Times New Roman" w:cs="Times New Roman"/>
      <w:sz w:val="24"/>
      <w:szCs w:val="20"/>
      <w:lang w:val="el-GR" w:eastAsia="ar-SA"/>
    </w:rPr>
  </w:style>
  <w:style w:type="paragraph" w:customStyle="1" w:styleId="Body">
    <w:name w:val="Body"/>
    <w:basedOn w:val="a"/>
    <w:uiPriority w:val="99"/>
    <w:rsid w:val="009270B5"/>
    <w:pPr>
      <w:ind w:left="851"/>
    </w:pPr>
    <w:rPr>
      <w:rFonts w:ascii="Times New Roman" w:hAnsi="Times New Roman" w:cs="Times New Roman"/>
      <w:sz w:val="24"/>
      <w:szCs w:val="20"/>
      <w:lang w:val="el-GR" w:eastAsia="ar-SA"/>
    </w:rPr>
  </w:style>
  <w:style w:type="paragraph" w:styleId="aff3">
    <w:name w:val="Subtitle"/>
    <w:basedOn w:val="a"/>
    <w:next w:val="a"/>
    <w:link w:val="Chara"/>
    <w:uiPriority w:val="99"/>
    <w:qFormat/>
    <w:rsid w:val="009270B5"/>
    <w:pPr>
      <w:numPr>
        <w:ilvl w:val="1"/>
      </w:numPr>
    </w:pPr>
    <w:rPr>
      <w:rFonts w:ascii="Cambria" w:hAnsi="Cambria" w:cs="Times New Roman"/>
      <w:i/>
      <w:iCs/>
      <w:color w:val="4F81BD"/>
      <w:spacing w:val="15"/>
      <w:sz w:val="24"/>
    </w:rPr>
  </w:style>
  <w:style w:type="character" w:customStyle="1" w:styleId="Chara">
    <w:name w:val="Υπότιτλος Char"/>
    <w:basedOn w:val="a0"/>
    <w:link w:val="aff3"/>
    <w:uiPriority w:val="99"/>
    <w:locked/>
    <w:rsid w:val="009270B5"/>
    <w:rPr>
      <w:rFonts w:ascii="Cambria" w:hAnsi="Cambria" w:cs="Times New Roman"/>
      <w:i/>
      <w:iCs/>
      <w:color w:val="4F81BD"/>
      <w:spacing w:val="15"/>
      <w:sz w:val="24"/>
      <w:szCs w:val="24"/>
      <w:lang w:val="en-GB" w:eastAsia="zh-CN"/>
    </w:rPr>
  </w:style>
  <w:style w:type="paragraph" w:customStyle="1" w:styleId="CharChar2CharCharCharCharCharCharCharCharCharChar2">
    <w:name w:val="Char Char2 Char Char Char Char Char Char Char Char Char Char2"/>
    <w:basedOn w:val="a"/>
    <w:uiPriority w:val="99"/>
    <w:rsid w:val="00807857"/>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1">
    <w:name w:val="Char Char2 Char Char Char Char Char Char Char Char Char Char1"/>
    <w:basedOn w:val="a"/>
    <w:uiPriority w:val="99"/>
    <w:rsid w:val="009009E5"/>
    <w:pPr>
      <w:suppressAutoHyphens w:val="0"/>
      <w:spacing w:after="160" w:line="240" w:lineRule="exact"/>
      <w:jc w:val="left"/>
    </w:pPr>
    <w:rPr>
      <w:rFonts w:ascii="Arial" w:hAnsi="Arial" w:cs="Times New Roman"/>
      <w:sz w:val="20"/>
      <w:szCs w:val="20"/>
      <w:lang w:val="en-US" w:eastAsia="en-US"/>
    </w:rPr>
  </w:style>
  <w:style w:type="paragraph" w:styleId="Web">
    <w:name w:val="Normal (Web)"/>
    <w:basedOn w:val="a"/>
    <w:uiPriority w:val="99"/>
    <w:rsid w:val="00695E72"/>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rmal2">
    <w:name w:val="Normal 2"/>
    <w:basedOn w:val="a"/>
    <w:uiPriority w:val="99"/>
    <w:rsid w:val="000E57EF"/>
    <w:pPr>
      <w:suppressAutoHyphens w:val="0"/>
      <w:overflowPunct w:val="0"/>
      <w:autoSpaceDE w:val="0"/>
      <w:autoSpaceDN w:val="0"/>
      <w:adjustRightInd w:val="0"/>
      <w:spacing w:before="120" w:after="0"/>
    </w:pPr>
    <w:rPr>
      <w:rFonts w:ascii="CG Times (W1)" w:hAnsi="CG Times (W1)" w:cs="Times New Roman"/>
      <w:sz w:val="24"/>
      <w:szCs w:val="20"/>
      <w:lang w:eastAsia="en-US"/>
    </w:rPr>
  </w:style>
  <w:style w:type="paragraph" w:customStyle="1" w:styleId="2bullet">
    <w:name w:val="Σώμα κειμένου_εσοχή2 &amp; bullet"/>
    <w:basedOn w:val="a"/>
    <w:autoRedefine/>
    <w:rsid w:val="00717E61"/>
    <w:pPr>
      <w:shd w:val="clear" w:color="auto" w:fill="FFFFFF"/>
      <w:suppressAutoHyphens w:val="0"/>
      <w:spacing w:after="0"/>
    </w:pPr>
    <w:rPr>
      <w:rFonts w:ascii="Arial Unicode MS" w:hAnsi="Arial Unicode MS" w:cs="Arial Unicode MS"/>
      <w:bCs/>
      <w:szCs w:val="22"/>
      <w:lang w:val="el-GR" w:eastAsia="el-GR"/>
    </w:rPr>
  </w:style>
  <w:style w:type="paragraph" w:customStyle="1" w:styleId="2bullet0">
    <w:name w:val="2bullet"/>
    <w:basedOn w:val="a"/>
    <w:uiPriority w:val="99"/>
    <w:rsid w:val="006D52E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8Char">
    <w:name w:val="Επικεφαλίδα 8 Char"/>
    <w:basedOn w:val="a0"/>
    <w:link w:val="8"/>
    <w:rsid w:val="00CA2206"/>
    <w:rPr>
      <w:i/>
      <w:iCs/>
      <w:sz w:val="24"/>
      <w:szCs w:val="24"/>
      <w:lang w:eastAsia="en-US"/>
    </w:rPr>
  </w:style>
  <w:style w:type="character" w:customStyle="1" w:styleId="9Char">
    <w:name w:val="Επικεφαλίδα 9 Char"/>
    <w:basedOn w:val="a0"/>
    <w:link w:val="9"/>
    <w:rsid w:val="00CA2206"/>
    <w:rPr>
      <w:rFonts w:cs="Arial"/>
      <w:lang w:eastAsia="en-US"/>
    </w:rPr>
  </w:style>
  <w:style w:type="character" w:customStyle="1" w:styleId="st">
    <w:name w:val="st"/>
    <w:basedOn w:val="a0"/>
    <w:rsid w:val="00CA2206"/>
  </w:style>
  <w:style w:type="paragraph" w:customStyle="1" w:styleId="1d">
    <w:name w:val="Κανονικός πίνακας1"/>
    <w:basedOn w:val="a"/>
    <w:rsid w:val="00CA2206"/>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1-numbers">
    <w:name w:val="1 - numbers"/>
    <w:basedOn w:val="a"/>
    <w:rsid w:val="00CA2206"/>
    <w:pPr>
      <w:suppressAutoHyphens w:val="0"/>
      <w:spacing w:before="120" w:after="0"/>
      <w:ind w:left="283" w:hanging="283"/>
    </w:pPr>
    <w:rPr>
      <w:rFonts w:ascii="Arial" w:hAnsi="Arial" w:cs="Times New Roman"/>
      <w:sz w:val="20"/>
      <w:szCs w:val="20"/>
      <w:lang w:val="el-GR" w:eastAsia="el-GR"/>
    </w:rPr>
  </w:style>
  <w:style w:type="paragraph" w:customStyle="1" w:styleId="StyleLeftLeft007cmRight007cm">
    <w:name w:val="Style Left Left:  007 cm Right:  007 cm"/>
    <w:basedOn w:val="a"/>
    <w:autoRedefine/>
    <w:rsid w:val="00CA2206"/>
    <w:pPr>
      <w:suppressAutoHyphens w:val="0"/>
      <w:spacing w:before="120"/>
      <w:ind w:left="40" w:right="40"/>
      <w:jc w:val="left"/>
    </w:pPr>
    <w:rPr>
      <w:rFonts w:ascii="Arial" w:hAnsi="Arial" w:cs="Times New Roman"/>
      <w:sz w:val="20"/>
      <w:szCs w:val="20"/>
      <w:lang w:val="el-GR" w:eastAsia="en-US"/>
    </w:rPr>
  </w:style>
  <w:style w:type="paragraph" w:customStyle="1" w:styleId="41">
    <w:name w:val="Αρίθμηση επίπεδο 4(α)"/>
    <w:basedOn w:val="4"/>
    <w:rsid w:val="00CA2206"/>
    <w:pPr>
      <w:keepNext w:val="0"/>
      <w:numPr>
        <w:ilvl w:val="3"/>
      </w:numPr>
      <w:shd w:val="clear" w:color="auto" w:fill="FFFFFF"/>
      <w:tabs>
        <w:tab w:val="num" w:pos="864"/>
      </w:tabs>
      <w:suppressAutoHyphens w:val="0"/>
      <w:spacing w:before="60"/>
      <w:ind w:left="864" w:hanging="864"/>
    </w:pPr>
    <w:rPr>
      <w:rFonts w:ascii="Times New Roman" w:hAnsi="Times New Roman"/>
      <w:b w:val="0"/>
      <w:color w:val="000000"/>
      <w:w w:val="102"/>
      <w:sz w:val="24"/>
      <w:szCs w:val="22"/>
      <w:lang w:val="el-GR" w:eastAsia="en-US"/>
    </w:rPr>
  </w:style>
  <w:style w:type="paragraph" w:customStyle="1" w:styleId="Tablenormal">
    <w:name w:val="Table normal"/>
    <w:basedOn w:val="a"/>
    <w:rsid w:val="00CA2206"/>
    <w:pPr>
      <w:suppressAutoHyphens w:val="0"/>
      <w:overflowPunct w:val="0"/>
      <w:autoSpaceDE w:val="0"/>
      <w:autoSpaceDN w:val="0"/>
      <w:adjustRightInd w:val="0"/>
      <w:spacing w:before="40" w:after="40"/>
      <w:ind w:left="227"/>
      <w:jc w:val="left"/>
      <w:textAlignment w:val="baseline"/>
    </w:pPr>
    <w:rPr>
      <w:rFonts w:ascii="Tahoma" w:eastAsia="MS Mincho" w:hAnsi="Tahoma" w:cs="Times New Roman"/>
      <w:sz w:val="20"/>
      <w:szCs w:val="20"/>
      <w:lang w:val="el-GR" w:eastAsia="en-US" w:bidi="he-IL"/>
    </w:rPr>
  </w:style>
  <w:style w:type="paragraph" w:customStyle="1" w:styleId="32">
    <w:name w:val="Αρίθμηση επίπεδο 3"/>
    <w:basedOn w:val="a"/>
    <w:rsid w:val="00CA2206"/>
    <w:pPr>
      <w:tabs>
        <w:tab w:val="num" w:pos="360"/>
      </w:tabs>
      <w:suppressAutoHyphens w:val="0"/>
      <w:spacing w:before="240" w:after="240"/>
      <w:jc w:val="left"/>
      <w:outlineLvl w:val="2"/>
    </w:pPr>
    <w:rPr>
      <w:rFonts w:ascii="Times New Roman" w:hAnsi="Times New Roman" w:cs="Times New Roman"/>
      <w:b/>
      <w:bCs/>
      <w:sz w:val="24"/>
      <w:lang w:val="el-GR" w:eastAsia="en-US"/>
    </w:rPr>
  </w:style>
  <w:style w:type="paragraph" w:styleId="33">
    <w:name w:val="Body Text 3"/>
    <w:basedOn w:val="a"/>
    <w:link w:val="3Char0"/>
    <w:locked/>
    <w:rsid w:val="00CA2206"/>
    <w:pPr>
      <w:suppressAutoHyphens w:val="0"/>
      <w:spacing w:line="276" w:lineRule="auto"/>
      <w:jc w:val="left"/>
    </w:pPr>
    <w:rPr>
      <w:rFonts w:eastAsia="Calibri" w:cs="Times New Roman"/>
      <w:sz w:val="16"/>
      <w:szCs w:val="16"/>
      <w:lang w:val="el-GR" w:eastAsia="en-US"/>
    </w:rPr>
  </w:style>
  <w:style w:type="character" w:customStyle="1" w:styleId="3Char0">
    <w:name w:val="Σώμα κείμενου 3 Char"/>
    <w:basedOn w:val="a0"/>
    <w:link w:val="33"/>
    <w:rsid w:val="00CA2206"/>
    <w:rPr>
      <w:rFonts w:ascii="Calibri" w:eastAsia="Calibri" w:hAnsi="Calibri"/>
      <w:sz w:val="16"/>
      <w:szCs w:val="16"/>
      <w:lang w:eastAsia="en-US"/>
    </w:rPr>
  </w:style>
  <w:style w:type="numbering" w:customStyle="1" w:styleId="1e">
    <w:name w:val="Χωρίς λίστα1"/>
    <w:next w:val="a2"/>
    <w:uiPriority w:val="99"/>
    <w:semiHidden/>
    <w:unhideWhenUsed/>
    <w:rsid w:val="00CA2206"/>
  </w:style>
  <w:style w:type="table" w:customStyle="1" w:styleId="1f">
    <w:name w:val="Πλέγμα πίνακα1"/>
    <w:basedOn w:val="a1"/>
    <w:next w:val="afe"/>
    <w:rsid w:val="00CA2206"/>
    <w:pPr>
      <w:spacing w:after="200" w:line="276"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CA2206"/>
    <w:rPr>
      <w:shd w:val="clear" w:color="auto" w:fill="FFFFFF"/>
    </w:rPr>
  </w:style>
  <w:style w:type="paragraph" w:customStyle="1" w:styleId="Bodytext20">
    <w:name w:val="Body text (2)"/>
    <w:basedOn w:val="a"/>
    <w:link w:val="Bodytext2"/>
    <w:rsid w:val="00CA2206"/>
    <w:pPr>
      <w:widowControl w:val="0"/>
      <w:shd w:val="clear" w:color="auto" w:fill="FFFFFF"/>
      <w:suppressAutoHyphens w:val="0"/>
      <w:spacing w:after="0" w:line="0" w:lineRule="atLeast"/>
      <w:jc w:val="left"/>
    </w:pPr>
    <w:rPr>
      <w:rFonts w:ascii="Times New Roman" w:hAnsi="Times New Roman" w:cs="Times New Roman"/>
      <w:szCs w:val="22"/>
      <w:lang w:val="el-GR" w:eastAsia="el-GR"/>
    </w:rPr>
  </w:style>
  <w:style w:type="paragraph" w:customStyle="1" w:styleId="TabletextChar">
    <w:name w:val="Table text Char"/>
    <w:basedOn w:val="a"/>
    <w:link w:val="TabletextCharChar"/>
    <w:semiHidden/>
    <w:rsid w:val="00CA2206"/>
    <w:pPr>
      <w:widowControl w:val="0"/>
      <w:suppressAutoHyphens w:val="0"/>
      <w:jc w:val="left"/>
    </w:pPr>
    <w:rPr>
      <w:rFonts w:ascii="Tahoma" w:hAnsi="Tahoma" w:cs="Times New Roman"/>
      <w:sz w:val="24"/>
      <w:szCs w:val="20"/>
      <w:lang w:val="el-GR" w:eastAsia="en-US"/>
    </w:rPr>
  </w:style>
  <w:style w:type="character" w:customStyle="1" w:styleId="TabletextCharChar">
    <w:name w:val="Table text Char Char"/>
    <w:link w:val="TabletextChar"/>
    <w:semiHidden/>
    <w:rsid w:val="00CA2206"/>
    <w:rPr>
      <w:rFonts w:ascii="Tahoma" w:hAnsi="Tahoma"/>
      <w:sz w:val="24"/>
      <w:szCs w:val="20"/>
      <w:lang w:eastAsia="en-US"/>
    </w:rPr>
  </w:style>
  <w:style w:type="character" w:styleId="aff4">
    <w:name w:val="Placeholder Text"/>
    <w:basedOn w:val="a0"/>
    <w:uiPriority w:val="99"/>
    <w:semiHidden/>
    <w:rsid w:val="00CA2206"/>
    <w:rPr>
      <w:color w:val="808080"/>
    </w:rPr>
  </w:style>
  <w:style w:type="table" w:customStyle="1" w:styleId="-11">
    <w:name w:val="Ανοιχτόχρωμη σκίαση - Έμφαση 11"/>
    <w:basedOn w:val="a1"/>
    <w:uiPriority w:val="60"/>
    <w:rsid w:val="00CA2206"/>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6">
    <w:name w:val="Body Text Indent 2"/>
    <w:basedOn w:val="a"/>
    <w:link w:val="2Char1"/>
    <w:uiPriority w:val="99"/>
    <w:semiHidden/>
    <w:unhideWhenUsed/>
    <w:locked/>
    <w:rsid w:val="00CA2206"/>
    <w:pPr>
      <w:suppressAutoHyphens w:val="0"/>
      <w:spacing w:line="480" w:lineRule="auto"/>
      <w:ind w:left="283"/>
      <w:jc w:val="left"/>
    </w:pPr>
    <w:rPr>
      <w:rFonts w:eastAsia="Calibri" w:cs="Times New Roman"/>
      <w:szCs w:val="22"/>
      <w:lang w:val="el-GR" w:eastAsia="en-US"/>
    </w:rPr>
  </w:style>
  <w:style w:type="character" w:customStyle="1" w:styleId="2Char1">
    <w:name w:val="Σώμα κείμενου με εσοχή 2 Char"/>
    <w:basedOn w:val="a0"/>
    <w:link w:val="26"/>
    <w:uiPriority w:val="99"/>
    <w:semiHidden/>
    <w:rsid w:val="00CA2206"/>
    <w:rPr>
      <w:rFonts w:ascii="Calibri" w:eastAsia="Calibri" w:hAnsi="Calibri"/>
      <w:lang w:eastAsia="en-US"/>
    </w:rPr>
  </w:style>
  <w:style w:type="character" w:customStyle="1" w:styleId="WW-FootnoteReference17">
    <w:name w:val="WW-Footnote Reference17"/>
    <w:rsid w:val="00DD08D7"/>
    <w:rPr>
      <w:vertAlign w:val="superscript"/>
    </w:rPr>
  </w:style>
  <w:style w:type="table" w:customStyle="1" w:styleId="-12">
    <w:name w:val="Ανοιχτόχρωμη σκίαση - Έμφαση 12"/>
    <w:basedOn w:val="a1"/>
    <w:uiPriority w:val="60"/>
    <w:rsid w:val="007B1C96"/>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3">
    <w:name w:val="Ανοιχτόχρωμη σκίαση - Έμφαση 13"/>
    <w:basedOn w:val="a1"/>
    <w:uiPriority w:val="60"/>
    <w:rsid w:val="00C4053D"/>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ntStyle26">
    <w:name w:val="Font Style26"/>
    <w:rsid w:val="00282E5F"/>
    <w:rPr>
      <w:rFonts w:ascii="Arial" w:hAnsi="Arial" w:cs="Arial" w:hint="default"/>
      <w:color w:val="000000"/>
      <w:sz w:val="18"/>
      <w:szCs w:val="18"/>
    </w:rPr>
  </w:style>
  <w:style w:type="paragraph" w:customStyle="1" w:styleId="Style4">
    <w:name w:val="Style4"/>
    <w:basedOn w:val="a"/>
    <w:rsid w:val="008F63F0"/>
    <w:pPr>
      <w:widowControl w:val="0"/>
      <w:suppressAutoHyphens w:val="0"/>
      <w:autoSpaceDE w:val="0"/>
      <w:autoSpaceDN w:val="0"/>
      <w:adjustRightInd w:val="0"/>
      <w:spacing w:after="0" w:line="230" w:lineRule="exact"/>
    </w:pPr>
    <w:rPr>
      <w:rFonts w:ascii="Arial" w:hAnsi="Arial" w:cs="Arial"/>
      <w:sz w:val="24"/>
      <w:lang w:val="el-GR" w:eastAsia="el-GR"/>
    </w:rPr>
  </w:style>
  <w:style w:type="paragraph" w:customStyle="1" w:styleId="PEPI">
    <w:name w:val="PEPI"/>
    <w:basedOn w:val="a"/>
    <w:rsid w:val="008F63F0"/>
    <w:pPr>
      <w:suppressAutoHyphens w:val="0"/>
      <w:overflowPunct w:val="0"/>
      <w:autoSpaceDE w:val="0"/>
      <w:autoSpaceDN w:val="0"/>
      <w:adjustRightInd w:val="0"/>
      <w:spacing w:after="0" w:line="360" w:lineRule="auto"/>
    </w:pPr>
    <w:rPr>
      <w:rFonts w:ascii="Arial" w:hAnsi="Arial" w:cs="Times New Roman"/>
      <w:sz w:val="24"/>
      <w:szCs w:val="20"/>
      <w:lang w:val="el-GR" w:eastAsia="el-GR"/>
    </w:rPr>
  </w:style>
  <w:style w:type="character" w:customStyle="1" w:styleId="FontStyle28">
    <w:name w:val="Font Style28"/>
    <w:rsid w:val="008F63F0"/>
    <w:rPr>
      <w:rFonts w:ascii="Arial" w:hAnsi="Arial" w:cs="Arial"/>
      <w:b/>
      <w:bCs/>
      <w:color w:val="000000"/>
      <w:sz w:val="18"/>
      <w:szCs w:val="18"/>
    </w:rPr>
  </w:style>
  <w:style w:type="paragraph" w:customStyle="1" w:styleId="Style13">
    <w:name w:val="Style13"/>
    <w:basedOn w:val="a"/>
    <w:rsid w:val="008F63F0"/>
    <w:pPr>
      <w:widowControl w:val="0"/>
      <w:suppressAutoHyphens w:val="0"/>
      <w:autoSpaceDE w:val="0"/>
      <w:autoSpaceDN w:val="0"/>
      <w:adjustRightInd w:val="0"/>
      <w:spacing w:after="0"/>
      <w:jc w:val="center"/>
    </w:pPr>
    <w:rPr>
      <w:rFonts w:ascii="Arial" w:hAnsi="Arial" w:cs="Arial"/>
      <w:sz w:val="24"/>
      <w:lang w:val="el-GR" w:eastAsia="el-GR"/>
    </w:rPr>
  </w:style>
  <w:style w:type="character" w:customStyle="1" w:styleId="FontStyle45">
    <w:name w:val="Font Style45"/>
    <w:rsid w:val="008F63F0"/>
    <w:rPr>
      <w:rFonts w:ascii="Arial" w:hAnsi="Arial" w:cs="Arial"/>
      <w:color w:val="000000"/>
      <w:sz w:val="20"/>
      <w:szCs w:val="20"/>
    </w:rPr>
  </w:style>
  <w:style w:type="paragraph" w:customStyle="1" w:styleId="Style33">
    <w:name w:val="Style33"/>
    <w:basedOn w:val="a"/>
    <w:rsid w:val="008F63F0"/>
    <w:pPr>
      <w:widowControl w:val="0"/>
      <w:suppressAutoHyphens w:val="0"/>
      <w:autoSpaceDE w:val="0"/>
      <w:autoSpaceDN w:val="0"/>
      <w:adjustRightInd w:val="0"/>
      <w:spacing w:after="0" w:line="379" w:lineRule="exact"/>
      <w:ind w:hanging="360"/>
    </w:pPr>
    <w:rPr>
      <w:rFonts w:ascii="Arial" w:hAnsi="Arial" w:cs="Times New Roman"/>
      <w:sz w:val="24"/>
      <w:lang w:val="el-GR" w:eastAsia="el-GR"/>
    </w:rPr>
  </w:style>
  <w:style w:type="paragraph" w:customStyle="1" w:styleId="WW-2">
    <w:name w:val="WW-Σώμα κείμενου 2"/>
    <w:basedOn w:val="a"/>
    <w:rsid w:val="008F63F0"/>
    <w:pPr>
      <w:spacing w:after="0"/>
    </w:pPr>
    <w:rPr>
      <w:rFonts w:ascii="Times New Roman" w:hAnsi="Times New Roman" w:cs="Times New Roman"/>
      <w:b/>
      <w:bCs/>
      <w:sz w:val="24"/>
      <w:szCs w:val="20"/>
      <w:lang w:val="el-GR" w:eastAsia="ar-SA"/>
    </w:rPr>
  </w:style>
  <w:style w:type="paragraph" w:customStyle="1" w:styleId="Style17">
    <w:name w:val="Style17"/>
    <w:basedOn w:val="a"/>
    <w:rsid w:val="008F63F0"/>
    <w:pPr>
      <w:widowControl w:val="0"/>
      <w:suppressAutoHyphens w:val="0"/>
      <w:autoSpaceDE w:val="0"/>
      <w:autoSpaceDN w:val="0"/>
      <w:adjustRightInd w:val="0"/>
      <w:spacing w:after="0" w:line="230" w:lineRule="exact"/>
      <w:ind w:hanging="658"/>
      <w:jc w:val="left"/>
    </w:pPr>
    <w:rPr>
      <w:rFonts w:ascii="Arial" w:hAnsi="Arial" w:cs="Arial"/>
      <w:sz w:val="24"/>
      <w:lang w:val="el-GR" w:eastAsia="el-GR"/>
    </w:rPr>
  </w:style>
  <w:style w:type="paragraph" w:customStyle="1" w:styleId="aff5">
    <w:name w:val="Σώμα άρθρου"/>
    <w:basedOn w:val="a"/>
    <w:autoRedefine/>
    <w:rsid w:val="008F63F0"/>
    <w:pPr>
      <w:suppressAutoHyphens w:val="0"/>
      <w:spacing w:after="0"/>
      <w:ind w:left="720"/>
    </w:pPr>
    <w:rPr>
      <w:rFonts w:ascii="Tahoma" w:hAnsi="Tahoma" w:cs="Tahoma"/>
      <w:szCs w:val="20"/>
      <w:lang w:val="el-GR" w:eastAsia="el-GR"/>
    </w:rPr>
  </w:style>
  <w:style w:type="paragraph" w:customStyle="1" w:styleId="font0">
    <w:name w:val="font0"/>
    <w:basedOn w:val="a"/>
    <w:rsid w:val="00A14E3F"/>
    <w:pPr>
      <w:suppressAutoHyphens w:val="0"/>
      <w:spacing w:before="100" w:beforeAutospacing="1" w:after="100" w:afterAutospacing="1"/>
      <w:jc w:val="left"/>
    </w:pPr>
    <w:rPr>
      <w:rFonts w:cs="Times New Roman"/>
      <w:color w:val="000000"/>
      <w:szCs w:val="22"/>
      <w:lang w:val="el-GR" w:eastAsia="el-GR"/>
    </w:rPr>
  </w:style>
  <w:style w:type="paragraph" w:customStyle="1" w:styleId="xl65">
    <w:name w:val="xl65"/>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6">
    <w:name w:val="xl66"/>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7">
    <w:name w:val="xl67"/>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68">
    <w:name w:val="xl68"/>
    <w:basedOn w:val="a"/>
    <w:rsid w:val="00A14E3F"/>
    <w:pPr>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69">
    <w:name w:val="xl69"/>
    <w:basedOn w:val="a"/>
    <w:rsid w:val="00A14E3F"/>
    <w:pPr>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70">
    <w:name w:val="xl70"/>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71">
    <w:name w:val="xl71"/>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25">
    <w:name w:val="xl125"/>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26">
    <w:name w:val="xl126"/>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s="Times New Roman"/>
      <w:color w:val="FF0000"/>
      <w:sz w:val="24"/>
      <w:lang w:val="el-GR" w:eastAsia="el-GR"/>
    </w:rPr>
  </w:style>
  <w:style w:type="paragraph" w:customStyle="1" w:styleId="xl127">
    <w:name w:val="xl127"/>
    <w:basedOn w:val="a"/>
    <w:rsid w:val="00A14E3F"/>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Times New Roman" w:hAnsi="Times New Roman" w:cs="Times New Roman"/>
      <w:sz w:val="24"/>
      <w:lang w:val="el-GR" w:eastAsia="el-GR"/>
    </w:rPr>
  </w:style>
  <w:style w:type="paragraph" w:customStyle="1" w:styleId="xl128">
    <w:name w:val="xl128"/>
    <w:basedOn w:val="a"/>
    <w:rsid w:val="00A14E3F"/>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right"/>
    </w:pPr>
    <w:rPr>
      <w:rFonts w:ascii="Times New Roman" w:hAnsi="Times New Roman" w:cs="Times New Roman"/>
      <w:sz w:val="24"/>
      <w:lang w:val="el-GR" w:eastAsia="el-GR"/>
    </w:rPr>
  </w:style>
  <w:style w:type="paragraph" w:customStyle="1" w:styleId="xl129">
    <w:name w:val="xl129"/>
    <w:basedOn w:val="a"/>
    <w:rsid w:val="00A14E3F"/>
    <w:pPr>
      <w:pBdr>
        <w:bottom w:val="single" w:sz="4" w:space="0" w:color="auto"/>
      </w:pBdr>
      <w:suppressAutoHyphens w:val="0"/>
      <w:spacing w:before="100" w:beforeAutospacing="1" w:after="100" w:afterAutospacing="1"/>
      <w:jc w:val="center"/>
    </w:pPr>
    <w:rPr>
      <w:rFonts w:ascii="Times New Roman" w:hAnsi="Times New Roman" w:cs="Times New Roman"/>
      <w:b/>
      <w:bCs/>
      <w:sz w:val="36"/>
      <w:szCs w:val="36"/>
      <w:lang w:val="el-GR" w:eastAsia="el-GR"/>
    </w:rPr>
  </w:style>
  <w:style w:type="paragraph" w:customStyle="1" w:styleId="xl130">
    <w:name w:val="xl130"/>
    <w:basedOn w:val="a"/>
    <w:rsid w:val="00A14E3F"/>
    <w:pPr>
      <w:pBdr>
        <w:top w:val="single" w:sz="4" w:space="0" w:color="auto"/>
        <w:left w:val="single" w:sz="4" w:space="0" w:color="auto"/>
        <w:bottom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131">
    <w:name w:val="xl131"/>
    <w:basedOn w:val="a"/>
    <w:rsid w:val="00A14E3F"/>
    <w:pPr>
      <w:pBdr>
        <w:top w:val="single" w:sz="4" w:space="0" w:color="auto"/>
        <w:bottom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132">
    <w:name w:val="xl132"/>
    <w:basedOn w:val="a"/>
    <w:rsid w:val="00A14E3F"/>
    <w:pPr>
      <w:pBdr>
        <w:top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33">
    <w:name w:val="xl133"/>
    <w:basedOn w:val="a"/>
    <w:rsid w:val="00A14E3F"/>
    <w:pPr>
      <w:pBdr>
        <w:top w:val="single" w:sz="4" w:space="0" w:color="auto"/>
        <w:left w:val="single" w:sz="4" w:space="0" w:color="auto"/>
        <w:bottom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4">
    <w:name w:val="xl134"/>
    <w:basedOn w:val="a"/>
    <w:rsid w:val="00A14E3F"/>
    <w:pPr>
      <w:pBdr>
        <w:top w:val="single" w:sz="4" w:space="0" w:color="auto"/>
        <w:bottom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5">
    <w:name w:val="xl135"/>
    <w:basedOn w:val="a"/>
    <w:rsid w:val="00A14E3F"/>
    <w:pPr>
      <w:pBdr>
        <w:top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6">
    <w:name w:val="xl136"/>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63">
    <w:name w:val="xl63"/>
    <w:basedOn w:val="a"/>
    <w:rsid w:val="006B08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4">
    <w:name w:val="xl64"/>
    <w:basedOn w:val="a"/>
    <w:rsid w:val="006B08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WW-FootnoteReference16">
    <w:name w:val="WW-Footnote Reference16"/>
    <w:rsid w:val="00C027B5"/>
    <w:rPr>
      <w:vertAlign w:val="superscript"/>
    </w:rPr>
  </w:style>
  <w:style w:type="paragraph" w:customStyle="1" w:styleId="para-1">
    <w:name w:val="para-1"/>
    <w:basedOn w:val="a"/>
    <w:rsid w:val="00C027B5"/>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Bodytext29">
    <w:name w:val="Body text (2) + 9"/>
    <w:aliases w:val="5 pt,Bold"/>
    <w:rsid w:val="00790450"/>
    <w:rPr>
      <w:rFonts w:cs="Calibri"/>
      <w:color w:val="000000"/>
      <w:spacing w:val="0"/>
      <w:w w:val="100"/>
      <w:position w:val="0"/>
      <w:sz w:val="19"/>
      <w:szCs w:val="19"/>
      <w:u w:val="none"/>
      <w:shd w:val="clear" w:color="auto" w:fill="FFFFFF"/>
      <w:lang w:val="en-US" w:eastAsia="en-US" w:bidi="en-US"/>
    </w:rPr>
  </w:style>
  <w:style w:type="paragraph" w:customStyle="1" w:styleId="CharChar2CharCharCharCharCharCharCharCharCharChar0">
    <w:name w:val="Char Char2 Char Char Char Char Char Char Char Char Char Char"/>
    <w:basedOn w:val="a"/>
    <w:rsid w:val="00C47014"/>
    <w:pPr>
      <w:suppressAutoHyphens w:val="0"/>
      <w:spacing w:after="160" w:line="240" w:lineRule="exact"/>
      <w:jc w:val="left"/>
    </w:pPr>
    <w:rPr>
      <w:rFonts w:ascii="Arial" w:hAnsi="Arial" w:cs="Times New Roman"/>
      <w:sz w:val="20"/>
      <w:szCs w:val="20"/>
      <w:lang w:val="en-US" w:eastAsia="en-US"/>
    </w:rPr>
  </w:style>
  <w:style w:type="character" w:customStyle="1" w:styleId="0">
    <w:name w:val="Παραπομπή υποσημείωσης_0"/>
    <w:uiPriority w:val="99"/>
    <w:rsid w:val="00C07402"/>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a"/>
    <w:link w:val="ab"/>
    <w:rsid w:val="00343886"/>
    <w:pPr>
      <w:suppressAutoHyphens w:val="0"/>
      <w:spacing w:after="160" w:line="240" w:lineRule="exact"/>
    </w:pPr>
    <w:rPr>
      <w:rFonts w:ascii="Times New Roman" w:hAnsi="Times New Roman" w:cs="Times New Roman"/>
      <w:szCs w:val="22"/>
      <w:vertAlign w:val="superscript"/>
      <w:lang w:val="el-GR" w:eastAsia="el-GR"/>
    </w:rPr>
  </w:style>
  <w:style w:type="character" w:customStyle="1" w:styleId="aff6">
    <w:name w:val="Σώμα κειμένου_"/>
    <w:link w:val="1f0"/>
    <w:rsid w:val="003323E9"/>
    <w:rPr>
      <w:rFonts w:ascii="Arial" w:eastAsia="Arial" w:hAnsi="Arial" w:cs="Arial"/>
      <w:b/>
      <w:bCs/>
      <w:shd w:val="clear" w:color="auto" w:fill="FFFFFF"/>
    </w:rPr>
  </w:style>
  <w:style w:type="paragraph" w:customStyle="1" w:styleId="1f0">
    <w:name w:val="Σώμα κειμένου1"/>
    <w:basedOn w:val="a"/>
    <w:link w:val="aff6"/>
    <w:rsid w:val="003323E9"/>
    <w:pPr>
      <w:widowControl w:val="0"/>
      <w:shd w:val="clear" w:color="auto" w:fill="FFFFFF"/>
      <w:suppressAutoHyphens w:val="0"/>
      <w:spacing w:after="600" w:line="0" w:lineRule="atLeast"/>
      <w:ind w:hanging="2180"/>
      <w:jc w:val="left"/>
    </w:pPr>
    <w:rPr>
      <w:rFonts w:ascii="Arial" w:eastAsia="Arial" w:hAnsi="Arial" w:cs="Arial"/>
      <w:b/>
      <w:bCs/>
      <w:szCs w:val="22"/>
      <w:lang w:val="el-GR" w:eastAsia="el-GR"/>
    </w:rPr>
  </w:style>
  <w:style w:type="character" w:customStyle="1" w:styleId="Char8">
    <w:name w:val="Παράγραφος λίστας Char"/>
    <w:aliases w:val="Fiche List Paragraph Char,Dot pt Char,No Spacing1 Char,List Paragraph Char Char Char Char,Indicator Text Char,Numbered Para 1 Char,F5 List Paragraph Char,Bullet Points Char,List Paragraph11 Char,MAIN CONTENT Char,Bullet 1 Char"/>
    <w:link w:val="aff1"/>
    <w:uiPriority w:val="34"/>
    <w:locked/>
    <w:rsid w:val="00231C4A"/>
    <w:rPr>
      <w:rFonts w:ascii="Calibri" w:hAnsi="Calibri"/>
    </w:rPr>
  </w:style>
  <w:style w:type="character" w:customStyle="1" w:styleId="WW-FootnoteReference19">
    <w:name w:val="WW-Footnote Reference19"/>
    <w:rsid w:val="00543EC0"/>
    <w:rPr>
      <w:vertAlign w:val="superscript"/>
    </w:rPr>
  </w:style>
  <w:style w:type="character" w:customStyle="1" w:styleId="WW-">
    <w:name w:val="WW-Παραπομπή υποσημείωσης"/>
    <w:rsid w:val="00E27728"/>
    <w:rPr>
      <w:vertAlign w:val="superscript"/>
    </w:rPr>
  </w:style>
  <w:style w:type="paragraph" w:customStyle="1" w:styleId="font7">
    <w:name w:val="font7"/>
    <w:basedOn w:val="a"/>
    <w:rsid w:val="008E1831"/>
    <w:pPr>
      <w:suppressAutoHyphens w:val="0"/>
      <w:spacing w:before="100" w:beforeAutospacing="1" w:after="100" w:afterAutospacing="1"/>
      <w:jc w:val="left"/>
    </w:pPr>
    <w:rPr>
      <w:rFonts w:ascii="Arial" w:hAnsi="Arial" w:cs="Arial"/>
      <w:b/>
      <w:bCs/>
      <w:sz w:val="20"/>
      <w:szCs w:val="20"/>
      <w:u w:val="single"/>
      <w:lang w:val="el-GR" w:eastAsia="el-GR"/>
    </w:rPr>
  </w:style>
  <w:style w:type="paragraph" w:customStyle="1" w:styleId="-HTML2">
    <w:name w:val="Προ-διαμορφωμένο HTML2"/>
    <w:basedOn w:val="a"/>
    <w:rsid w:val="00476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34">
    <w:name w:val="Παραπομπή υποσημείωσης3"/>
    <w:rsid w:val="00121903"/>
    <w:rPr>
      <w:vertAlign w:val="superscript"/>
    </w:rPr>
  </w:style>
  <w:style w:type="character" w:customStyle="1" w:styleId="Bodytext8">
    <w:name w:val="Body text (8)_"/>
    <w:link w:val="Bodytext80"/>
    <w:rsid w:val="00703134"/>
    <w:rPr>
      <w:rFonts w:ascii="Calibri" w:eastAsia="Calibri" w:hAnsi="Calibri" w:cs="Calibri"/>
      <w:shd w:val="clear" w:color="auto" w:fill="FFFFFF"/>
    </w:rPr>
  </w:style>
  <w:style w:type="paragraph" w:customStyle="1" w:styleId="Bodytext80">
    <w:name w:val="Body text (8)"/>
    <w:basedOn w:val="a"/>
    <w:link w:val="Bodytext8"/>
    <w:rsid w:val="00703134"/>
    <w:pPr>
      <w:widowControl w:val="0"/>
      <w:shd w:val="clear" w:color="auto" w:fill="FFFFFF"/>
      <w:suppressAutoHyphens w:val="0"/>
      <w:spacing w:before="480" w:after="0" w:line="336" w:lineRule="exact"/>
    </w:pPr>
    <w:rPr>
      <w:rFonts w:eastAsia="Calibri"/>
      <w:szCs w:val="22"/>
      <w:lang w:val="el-GR" w:eastAsia="el-GR"/>
    </w:rPr>
  </w:style>
  <w:style w:type="character" w:customStyle="1" w:styleId="BodyText4">
    <w:name w:val="Body Text4"/>
    <w:rsid w:val="008A219C"/>
    <w:rPr>
      <w:rFonts w:ascii="Calibri" w:eastAsia="Calibri" w:hAnsi="Calibri" w:cs="Calibri"/>
      <w:color w:val="000000"/>
      <w:spacing w:val="0"/>
      <w:w w:val="100"/>
      <w:position w:val="0"/>
      <w:sz w:val="21"/>
      <w:szCs w:val="21"/>
      <w:shd w:val="clear" w:color="auto" w:fill="FFFFFF"/>
      <w:lang w:val="el-GR"/>
    </w:rPr>
  </w:style>
  <w:style w:type="character" w:customStyle="1" w:styleId="Bodytext">
    <w:name w:val="Body text_"/>
    <w:link w:val="BodyText81"/>
    <w:rsid w:val="004F06CB"/>
    <w:rPr>
      <w:rFonts w:ascii="Calibri" w:eastAsia="Calibri" w:hAnsi="Calibri" w:cs="Calibri"/>
      <w:sz w:val="21"/>
      <w:szCs w:val="21"/>
      <w:shd w:val="clear" w:color="auto" w:fill="FFFFFF"/>
    </w:rPr>
  </w:style>
  <w:style w:type="character" w:customStyle="1" w:styleId="Heading4">
    <w:name w:val="Heading #4"/>
    <w:rsid w:val="004F06CB"/>
    <w:rPr>
      <w:rFonts w:ascii="Calibri" w:eastAsia="Calibri" w:hAnsi="Calibri" w:cs="Calibri"/>
      <w:b w:val="0"/>
      <w:bCs w:val="0"/>
      <w:i w:val="0"/>
      <w:iCs w:val="0"/>
      <w:smallCaps w:val="0"/>
      <w:strike w:val="0"/>
      <w:color w:val="000000"/>
      <w:spacing w:val="0"/>
      <w:w w:val="100"/>
      <w:position w:val="0"/>
      <w:sz w:val="21"/>
      <w:szCs w:val="21"/>
      <w:u w:val="none"/>
      <w:lang w:val="el-GR"/>
    </w:rPr>
  </w:style>
  <w:style w:type="paragraph" w:customStyle="1" w:styleId="BodyText81">
    <w:name w:val="Body Text8"/>
    <w:basedOn w:val="a"/>
    <w:link w:val="Bodytext"/>
    <w:rsid w:val="004F06CB"/>
    <w:pPr>
      <w:widowControl w:val="0"/>
      <w:shd w:val="clear" w:color="auto" w:fill="FFFFFF"/>
      <w:suppressAutoHyphens w:val="0"/>
      <w:spacing w:after="660" w:line="288" w:lineRule="exact"/>
      <w:ind w:hanging="420"/>
    </w:pPr>
    <w:rPr>
      <w:rFonts w:eastAsia="Calibri"/>
      <w:sz w:val="21"/>
      <w:szCs w:val="21"/>
      <w:lang w:val="el-GR" w:eastAsia="el-GR"/>
    </w:rPr>
  </w:style>
  <w:style w:type="character" w:styleId="aff7">
    <w:name w:val="Intense Emphasis"/>
    <w:uiPriority w:val="21"/>
    <w:qFormat/>
    <w:rsid w:val="00091172"/>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D23FE3"/>
    <w:pPr>
      <w:suppressAutoHyphens/>
      <w:spacing w:after="120"/>
      <w:jc w:val="both"/>
    </w:pPr>
    <w:rPr>
      <w:rFonts w:ascii="Calibri" w:hAnsi="Calibri" w:cs="Calibri"/>
      <w:szCs w:val="24"/>
      <w:lang w:val="en-GB" w:eastAsia="zh-CN"/>
    </w:rPr>
  </w:style>
  <w:style w:type="paragraph" w:styleId="1">
    <w:name w:val="heading 1"/>
    <w:aliases w:val="h1,1,H1"/>
    <w:basedOn w:val="a"/>
    <w:next w:val="a"/>
    <w:link w:val="1Char"/>
    <w:qFormat/>
    <w:rsid w:val="0002193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h2,Chapter Title,Header 2,Heading Bug,H2,Sub-Head1,Heading 2- no#,H21,H22,H23,H2Normal,Sub Head,H211,H212,H221,H2111,H24,H213,H222,H2112,H231,H2121,H2211,H21111,H25,H26,H214,H223,H2113,H27,H215,H224,H2114,H28,H216,H225,H2115,H232,H241"/>
    <w:basedOn w:val="1"/>
    <w:next w:val="a"/>
    <w:link w:val="2Char"/>
    <w:uiPriority w:val="99"/>
    <w:qFormat/>
    <w:rsid w:val="00021937"/>
    <w:pPr>
      <w:pageBreakBefore w:val="0"/>
      <w:pBdr>
        <w:bottom w:val="single" w:sz="12" w:space="1" w:color="000080"/>
      </w:pBdr>
      <w:tabs>
        <w:tab w:val="left" w:pos="567"/>
      </w:tabs>
      <w:spacing w:before="240" w:after="80"/>
      <w:ind w:left="567" w:hanging="567"/>
      <w:outlineLvl w:val="1"/>
    </w:pPr>
    <w:rPr>
      <w:rFonts w:cs="Times New Roman"/>
      <w:bCs w:val="0"/>
      <w:color w:val="002060"/>
      <w:sz w:val="22"/>
      <w:szCs w:val="20"/>
      <w:lang w:val="en-GB"/>
    </w:rPr>
  </w:style>
  <w:style w:type="paragraph" w:styleId="3">
    <w:name w:val="heading 3"/>
    <w:aliases w:val="h3,t3,H3,Proposa,Project 3,Heading 3 - old,1.2.3.,alltoc,3,Heading 4 Proposal,h31,h32,Bold Head,bh,(1.1.1),hd3,Minor,1.1.1 Heading,0,Heading 2.3,(Alt+3),Titles,(Alt+3)1,(Alt+3)2,(Alt+3)3,(Alt+3)4,(Alt+3)5,(Alt+3)6,(Alt+3)11,(Alt+3)21,l3"/>
    <w:basedOn w:val="a"/>
    <w:next w:val="a"/>
    <w:link w:val="3Char"/>
    <w:uiPriority w:val="9"/>
    <w:qFormat/>
    <w:rsid w:val="00021937"/>
    <w:pPr>
      <w:keepNext/>
      <w:spacing w:before="240" w:after="60"/>
      <w:ind w:left="567" w:hanging="567"/>
      <w:outlineLvl w:val="2"/>
    </w:pPr>
    <w:rPr>
      <w:rFonts w:ascii="Arial" w:hAnsi="Arial" w:cs="Times New Roman"/>
      <w:b/>
      <w:bCs/>
      <w:szCs w:val="26"/>
    </w:rPr>
  </w:style>
  <w:style w:type="paragraph" w:styleId="4">
    <w:name w:val="heading 4"/>
    <w:aliases w:val="h4,t4"/>
    <w:basedOn w:val="a"/>
    <w:next w:val="a"/>
    <w:link w:val="4Char"/>
    <w:qFormat/>
    <w:rsid w:val="00021937"/>
    <w:pPr>
      <w:keepNext/>
      <w:spacing w:before="240" w:after="60"/>
      <w:outlineLvl w:val="3"/>
    </w:pPr>
    <w:rPr>
      <w:rFonts w:ascii="Arial" w:hAnsi="Arial" w:cs="Times New Roman"/>
      <w:b/>
      <w:bCs/>
      <w:szCs w:val="28"/>
    </w:rPr>
  </w:style>
  <w:style w:type="paragraph" w:styleId="5">
    <w:name w:val="heading 5"/>
    <w:basedOn w:val="a"/>
    <w:next w:val="a"/>
    <w:link w:val="5Char"/>
    <w:uiPriority w:val="99"/>
    <w:qFormat/>
    <w:rsid w:val="00021937"/>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uiPriority w:val="99"/>
    <w:qFormat/>
    <w:rsid w:val="009270B5"/>
    <w:pPr>
      <w:keepNext/>
      <w:tabs>
        <w:tab w:val="num" w:pos="1152"/>
      </w:tabs>
      <w:spacing w:after="0"/>
      <w:ind w:right="368" w:firstLine="709"/>
      <w:outlineLvl w:val="5"/>
    </w:pPr>
    <w:rPr>
      <w:rFonts w:ascii="Times New Roman" w:hAnsi="Times New Roman" w:cs="Times New Roman"/>
      <w:b/>
      <w:bCs/>
      <w:sz w:val="24"/>
      <w:u w:val="single"/>
      <w:lang w:val="el-GR" w:eastAsia="ar-SA"/>
    </w:rPr>
  </w:style>
  <w:style w:type="paragraph" w:styleId="7">
    <w:name w:val="heading 7"/>
    <w:basedOn w:val="a"/>
    <w:next w:val="a"/>
    <w:link w:val="7Char"/>
    <w:qFormat/>
    <w:rsid w:val="009270B5"/>
    <w:pPr>
      <w:keepNext/>
      <w:tabs>
        <w:tab w:val="num" w:pos="1296"/>
      </w:tabs>
      <w:spacing w:after="0"/>
      <w:ind w:left="709" w:right="368"/>
      <w:jc w:val="center"/>
      <w:outlineLvl w:val="6"/>
    </w:pPr>
    <w:rPr>
      <w:rFonts w:ascii="Times New Roman" w:hAnsi="Times New Roman" w:cs="Times New Roman"/>
      <w:b/>
      <w:bCs/>
      <w:sz w:val="24"/>
      <w:lang w:val="el-GR" w:eastAsia="ar-SA"/>
    </w:rPr>
  </w:style>
  <w:style w:type="paragraph" w:styleId="8">
    <w:name w:val="heading 8"/>
    <w:basedOn w:val="a"/>
    <w:next w:val="a"/>
    <w:link w:val="8Char"/>
    <w:qFormat/>
    <w:locked/>
    <w:rsid w:val="00CA2206"/>
    <w:pPr>
      <w:tabs>
        <w:tab w:val="num" w:pos="1440"/>
      </w:tabs>
      <w:suppressAutoHyphens w:val="0"/>
      <w:spacing w:before="240" w:after="60"/>
      <w:ind w:left="1440" w:hanging="1440"/>
      <w:jc w:val="left"/>
      <w:outlineLvl w:val="7"/>
    </w:pPr>
    <w:rPr>
      <w:rFonts w:ascii="Times New Roman" w:hAnsi="Times New Roman" w:cs="Times New Roman"/>
      <w:i/>
      <w:iCs/>
      <w:sz w:val="24"/>
      <w:lang w:val="el-GR" w:eastAsia="en-US"/>
    </w:rPr>
  </w:style>
  <w:style w:type="paragraph" w:styleId="9">
    <w:name w:val="heading 9"/>
    <w:basedOn w:val="a"/>
    <w:next w:val="a"/>
    <w:link w:val="9Char"/>
    <w:qFormat/>
    <w:locked/>
    <w:rsid w:val="00CA2206"/>
    <w:pPr>
      <w:tabs>
        <w:tab w:val="num" w:pos="1584"/>
      </w:tabs>
      <w:suppressAutoHyphens w:val="0"/>
      <w:spacing w:before="240" w:after="60"/>
      <w:ind w:left="1584" w:hanging="1584"/>
      <w:jc w:val="left"/>
      <w:outlineLvl w:val="8"/>
    </w:pPr>
    <w:rPr>
      <w:rFonts w:ascii="Times New Roman" w:hAnsi="Times New Roman" w:cs="Arial"/>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w:basedOn w:val="a0"/>
    <w:link w:val="1"/>
    <w:locked/>
    <w:rsid w:val="00021937"/>
    <w:rPr>
      <w:rFonts w:ascii="Arial" w:hAnsi="Arial" w:cs="Times New Roman"/>
      <w:b/>
      <w:color w:val="333399"/>
      <w:sz w:val="32"/>
      <w:lang w:val="en-US"/>
    </w:rPr>
  </w:style>
  <w:style w:type="character" w:customStyle="1" w:styleId="Heading2Char">
    <w:name w:val="Heading 2 Char"/>
    <w:basedOn w:val="a0"/>
    <w:uiPriority w:val="99"/>
    <w:locked/>
    <w:rsid w:val="00021937"/>
    <w:rPr>
      <w:rFonts w:ascii="Arial" w:hAnsi="Arial" w:cs="Times New Roman"/>
      <w:b/>
      <w:color w:val="002060"/>
      <w:sz w:val="22"/>
      <w:lang w:val="en-GB"/>
    </w:rPr>
  </w:style>
  <w:style w:type="character" w:customStyle="1" w:styleId="3Char">
    <w:name w:val="Επικεφαλίδα 3 Char"/>
    <w:aliases w:val="h3 Char,t3 Char,H3 Char,Proposa Char,Project 3 Char,Heading 3 - old Char,1.2.3. Char,alltoc Char,3 Char,Heading 4 Proposal Char,h31 Char,h32 Char,Bold Head Char,bh Char,(1.1.1) Char,hd3 Char,Minor Char,1.1.1 Heading Char,0 Char"/>
    <w:basedOn w:val="a0"/>
    <w:link w:val="3"/>
    <w:uiPriority w:val="9"/>
    <w:locked/>
    <w:rsid w:val="00021937"/>
    <w:rPr>
      <w:rFonts w:ascii="Arial" w:hAnsi="Arial" w:cs="Times New Roman"/>
      <w:b/>
      <w:sz w:val="26"/>
      <w:lang w:val="en-GB"/>
    </w:rPr>
  </w:style>
  <w:style w:type="character" w:customStyle="1" w:styleId="4Char">
    <w:name w:val="Επικεφαλίδα 4 Char"/>
    <w:aliases w:val="h4 Char,t4 Char"/>
    <w:basedOn w:val="a0"/>
    <w:link w:val="4"/>
    <w:locked/>
    <w:rsid w:val="00021937"/>
    <w:rPr>
      <w:rFonts w:ascii="Arial" w:hAnsi="Arial" w:cs="Times New Roman"/>
      <w:b/>
      <w:sz w:val="28"/>
      <w:lang w:val="en-GB"/>
    </w:rPr>
  </w:style>
  <w:style w:type="character" w:customStyle="1" w:styleId="5Char">
    <w:name w:val="Επικεφαλίδα 5 Char"/>
    <w:basedOn w:val="a0"/>
    <w:link w:val="5"/>
    <w:uiPriority w:val="99"/>
    <w:locked/>
    <w:rsid w:val="00021937"/>
    <w:rPr>
      <w:rFonts w:ascii="Calibri" w:hAnsi="Calibri" w:cs="Times New Roman"/>
      <w:b/>
      <w:i/>
      <w:sz w:val="26"/>
      <w:lang w:val="en-GB"/>
    </w:rPr>
  </w:style>
  <w:style w:type="character" w:customStyle="1" w:styleId="6Char">
    <w:name w:val="Επικεφαλίδα 6 Char"/>
    <w:basedOn w:val="a0"/>
    <w:link w:val="6"/>
    <w:uiPriority w:val="99"/>
    <w:locked/>
    <w:rsid w:val="009270B5"/>
    <w:rPr>
      <w:rFonts w:cs="Times New Roman"/>
      <w:b/>
      <w:bCs/>
      <w:sz w:val="24"/>
      <w:szCs w:val="24"/>
      <w:u w:val="single"/>
      <w:lang w:eastAsia="ar-SA" w:bidi="ar-SA"/>
    </w:rPr>
  </w:style>
  <w:style w:type="character" w:customStyle="1" w:styleId="7Char">
    <w:name w:val="Επικεφαλίδα 7 Char"/>
    <w:basedOn w:val="a0"/>
    <w:link w:val="7"/>
    <w:locked/>
    <w:rsid w:val="009270B5"/>
    <w:rPr>
      <w:rFonts w:cs="Times New Roman"/>
      <w:b/>
      <w:bCs/>
      <w:sz w:val="24"/>
      <w:szCs w:val="24"/>
      <w:lang w:eastAsia="ar-SA" w:bidi="ar-SA"/>
    </w:rPr>
  </w:style>
  <w:style w:type="character" w:customStyle="1" w:styleId="2Char">
    <w:name w:val="Επικεφαλίδα 2 Char"/>
    <w:aliases w:val="h2 Char,Chapter Title Char,Header 2 Char,Heading Bug Char,H2 Char,Sub-Head1 Char,Heading 2- no# Char,H21 Char,H22 Char,H23 Char,H2Normal Char,Sub Head Char,H211 Char,H212 Char,H221 Char,H2111 Char,H24 Char,H213 Char,H222 Char,H25 Char"/>
    <w:link w:val="2"/>
    <w:locked/>
    <w:rsid w:val="00102DAD"/>
    <w:rPr>
      <w:rFonts w:ascii="Arial" w:hAnsi="Arial"/>
      <w:b/>
      <w:color w:val="002060"/>
      <w:sz w:val="22"/>
      <w:lang w:val="en-GB" w:eastAsia="zh-CN"/>
    </w:rPr>
  </w:style>
  <w:style w:type="character" w:customStyle="1" w:styleId="WW8Num1z0">
    <w:name w:val="WW8Num1z0"/>
    <w:uiPriority w:val="99"/>
    <w:rsid w:val="00021937"/>
  </w:style>
  <w:style w:type="character" w:customStyle="1" w:styleId="WW8Num1z1">
    <w:name w:val="WW8Num1z1"/>
    <w:uiPriority w:val="99"/>
    <w:rsid w:val="00021937"/>
  </w:style>
  <w:style w:type="character" w:customStyle="1" w:styleId="WW8Num1z2">
    <w:name w:val="WW8Num1z2"/>
    <w:uiPriority w:val="99"/>
    <w:rsid w:val="00021937"/>
  </w:style>
  <w:style w:type="character" w:customStyle="1" w:styleId="WW8Num1z3">
    <w:name w:val="WW8Num1z3"/>
    <w:uiPriority w:val="99"/>
    <w:rsid w:val="00021937"/>
  </w:style>
  <w:style w:type="character" w:customStyle="1" w:styleId="WW8Num1z4">
    <w:name w:val="WW8Num1z4"/>
    <w:uiPriority w:val="99"/>
    <w:rsid w:val="00021937"/>
    <w:rPr>
      <w:rFonts w:ascii="Arial" w:hAnsi="Arial"/>
      <w:sz w:val="20"/>
    </w:rPr>
  </w:style>
  <w:style w:type="character" w:customStyle="1" w:styleId="WW8Num1z5">
    <w:name w:val="WW8Num1z5"/>
    <w:uiPriority w:val="99"/>
    <w:rsid w:val="00021937"/>
  </w:style>
  <w:style w:type="character" w:customStyle="1" w:styleId="WW8Num1z6">
    <w:name w:val="WW8Num1z6"/>
    <w:uiPriority w:val="99"/>
    <w:rsid w:val="00021937"/>
  </w:style>
  <w:style w:type="character" w:customStyle="1" w:styleId="WW8Num1z7">
    <w:name w:val="WW8Num1z7"/>
    <w:uiPriority w:val="99"/>
    <w:rsid w:val="00021937"/>
  </w:style>
  <w:style w:type="character" w:customStyle="1" w:styleId="WW8Num1z8">
    <w:name w:val="WW8Num1z8"/>
    <w:uiPriority w:val="99"/>
    <w:rsid w:val="00021937"/>
  </w:style>
  <w:style w:type="character" w:customStyle="1" w:styleId="WW8Num2z0">
    <w:name w:val="WW8Num2z0"/>
    <w:uiPriority w:val="99"/>
    <w:rsid w:val="00021937"/>
    <w:rPr>
      <w:rFonts w:ascii="Symbol" w:hAnsi="Symbol"/>
      <w:lang w:val="el-GR"/>
    </w:rPr>
  </w:style>
  <w:style w:type="character" w:customStyle="1" w:styleId="WW8Num3z0">
    <w:name w:val="WW8Num3z0"/>
    <w:uiPriority w:val="99"/>
    <w:rsid w:val="00021937"/>
    <w:rPr>
      <w:lang w:val="el-GR"/>
    </w:rPr>
  </w:style>
  <w:style w:type="character" w:customStyle="1" w:styleId="WW8Num4z0">
    <w:name w:val="WW8Num4z0"/>
    <w:uiPriority w:val="99"/>
    <w:rsid w:val="00021937"/>
    <w:rPr>
      <w:rFonts w:ascii="Webdings" w:hAnsi="Webdings"/>
      <w:color w:val="333399"/>
      <w:sz w:val="16"/>
    </w:rPr>
  </w:style>
  <w:style w:type="character" w:customStyle="1" w:styleId="WW8Num5z0">
    <w:name w:val="WW8Num5z0"/>
    <w:uiPriority w:val="99"/>
    <w:rsid w:val="00021937"/>
    <w:rPr>
      <w:rFonts w:ascii="Symbol" w:hAnsi="Symbol"/>
      <w:strike/>
      <w:color w:val="0070C0"/>
      <w:kern w:val="1"/>
      <w:position w:val="0"/>
      <w:sz w:val="24"/>
      <w:vertAlign w:val="baseline"/>
      <w:lang w:val="el-GR"/>
    </w:rPr>
  </w:style>
  <w:style w:type="character" w:customStyle="1" w:styleId="WW8Num6z0">
    <w:name w:val="WW8Num6z0"/>
    <w:uiPriority w:val="99"/>
    <w:rsid w:val="00021937"/>
    <w:rPr>
      <w:rFonts w:ascii="Symbol" w:hAnsi="Symbol"/>
      <w:shd w:val="clear" w:color="auto" w:fill="C0C0C0"/>
      <w:lang w:val="el-GR"/>
    </w:rPr>
  </w:style>
  <w:style w:type="character" w:customStyle="1" w:styleId="WW8Num7z0">
    <w:name w:val="WW8Num7z0"/>
    <w:uiPriority w:val="99"/>
    <w:rsid w:val="00021937"/>
    <w:rPr>
      <w:b/>
      <w:sz w:val="22"/>
      <w:lang w:val="el-GR"/>
    </w:rPr>
  </w:style>
  <w:style w:type="character" w:customStyle="1" w:styleId="WW8Num7z1">
    <w:name w:val="WW8Num7z1"/>
    <w:uiPriority w:val="99"/>
    <w:rsid w:val="00021937"/>
  </w:style>
  <w:style w:type="character" w:customStyle="1" w:styleId="WW8Num7z2">
    <w:name w:val="WW8Num7z2"/>
    <w:uiPriority w:val="99"/>
    <w:rsid w:val="00021937"/>
  </w:style>
  <w:style w:type="character" w:customStyle="1" w:styleId="WW8Num7z3">
    <w:name w:val="WW8Num7z3"/>
    <w:uiPriority w:val="99"/>
    <w:rsid w:val="00021937"/>
  </w:style>
  <w:style w:type="character" w:customStyle="1" w:styleId="WW8Num7z4">
    <w:name w:val="WW8Num7z4"/>
    <w:uiPriority w:val="99"/>
    <w:rsid w:val="00021937"/>
  </w:style>
  <w:style w:type="character" w:customStyle="1" w:styleId="WW8Num7z5">
    <w:name w:val="WW8Num7z5"/>
    <w:uiPriority w:val="99"/>
    <w:rsid w:val="00021937"/>
  </w:style>
  <w:style w:type="character" w:customStyle="1" w:styleId="WW8Num7z6">
    <w:name w:val="WW8Num7z6"/>
    <w:uiPriority w:val="99"/>
    <w:rsid w:val="00021937"/>
  </w:style>
  <w:style w:type="character" w:customStyle="1" w:styleId="WW8Num7z7">
    <w:name w:val="WW8Num7z7"/>
    <w:uiPriority w:val="99"/>
    <w:rsid w:val="00021937"/>
  </w:style>
  <w:style w:type="character" w:customStyle="1" w:styleId="WW8Num7z8">
    <w:name w:val="WW8Num7z8"/>
    <w:uiPriority w:val="99"/>
    <w:rsid w:val="00021937"/>
  </w:style>
  <w:style w:type="character" w:customStyle="1" w:styleId="WW8Num8z0">
    <w:name w:val="WW8Num8z0"/>
    <w:uiPriority w:val="99"/>
    <w:rsid w:val="00021937"/>
    <w:rPr>
      <w:b/>
      <w:sz w:val="22"/>
      <w:lang w:val="el-GR"/>
    </w:rPr>
  </w:style>
  <w:style w:type="character" w:customStyle="1" w:styleId="WW8Num8z1">
    <w:name w:val="WW8Num8z1"/>
    <w:uiPriority w:val="99"/>
    <w:rsid w:val="00021937"/>
    <w:rPr>
      <w:rFonts w:eastAsia="Times New Roman"/>
      <w:lang w:val="el-GR"/>
    </w:rPr>
  </w:style>
  <w:style w:type="character" w:customStyle="1" w:styleId="WW8Num8z2">
    <w:name w:val="WW8Num8z2"/>
    <w:uiPriority w:val="99"/>
    <w:rsid w:val="00021937"/>
  </w:style>
  <w:style w:type="character" w:customStyle="1" w:styleId="WW8Num8z3">
    <w:name w:val="WW8Num8z3"/>
    <w:uiPriority w:val="99"/>
    <w:rsid w:val="00021937"/>
  </w:style>
  <w:style w:type="character" w:customStyle="1" w:styleId="WW8Num8z4">
    <w:name w:val="WW8Num8z4"/>
    <w:uiPriority w:val="99"/>
    <w:rsid w:val="00021937"/>
  </w:style>
  <w:style w:type="character" w:customStyle="1" w:styleId="WW8Num8z5">
    <w:name w:val="WW8Num8z5"/>
    <w:uiPriority w:val="99"/>
    <w:rsid w:val="00021937"/>
  </w:style>
  <w:style w:type="character" w:customStyle="1" w:styleId="WW8Num8z6">
    <w:name w:val="WW8Num8z6"/>
    <w:uiPriority w:val="99"/>
    <w:rsid w:val="00021937"/>
  </w:style>
  <w:style w:type="character" w:customStyle="1" w:styleId="WW8Num8z7">
    <w:name w:val="WW8Num8z7"/>
    <w:uiPriority w:val="99"/>
    <w:rsid w:val="00021937"/>
  </w:style>
  <w:style w:type="character" w:customStyle="1" w:styleId="WW8Num8z8">
    <w:name w:val="WW8Num8z8"/>
    <w:uiPriority w:val="99"/>
    <w:rsid w:val="00021937"/>
  </w:style>
  <w:style w:type="character" w:customStyle="1" w:styleId="WW8Num9z0">
    <w:name w:val="WW8Num9z0"/>
    <w:uiPriority w:val="99"/>
    <w:rsid w:val="00021937"/>
    <w:rPr>
      <w:rFonts w:ascii="Symbol" w:hAnsi="Symbol"/>
      <w:color w:val="5B9BD5"/>
    </w:rPr>
  </w:style>
  <w:style w:type="character" w:customStyle="1" w:styleId="WW8Num10z0">
    <w:name w:val="WW8Num10z0"/>
    <w:uiPriority w:val="99"/>
    <w:rsid w:val="00021937"/>
    <w:rPr>
      <w:rFonts w:ascii="Angsana New" w:hAnsi="Angsana New"/>
      <w:color w:val="000000"/>
      <w:kern w:val="1"/>
      <w:sz w:val="22"/>
      <w:shd w:val="clear" w:color="auto" w:fill="FFFFFF"/>
      <w:lang w:val="el-GR"/>
    </w:rPr>
  </w:style>
  <w:style w:type="character" w:customStyle="1" w:styleId="WW8Num2z1">
    <w:name w:val="WW8Num2z1"/>
    <w:uiPriority w:val="99"/>
    <w:rsid w:val="00021937"/>
  </w:style>
  <w:style w:type="character" w:customStyle="1" w:styleId="WW8Num2z2">
    <w:name w:val="WW8Num2z2"/>
    <w:uiPriority w:val="99"/>
    <w:rsid w:val="00021937"/>
  </w:style>
  <w:style w:type="character" w:customStyle="1" w:styleId="WW8Num2z3">
    <w:name w:val="WW8Num2z3"/>
    <w:uiPriority w:val="99"/>
    <w:rsid w:val="00021937"/>
  </w:style>
  <w:style w:type="character" w:customStyle="1" w:styleId="WW8Num2z4">
    <w:name w:val="WW8Num2z4"/>
    <w:uiPriority w:val="99"/>
    <w:rsid w:val="00021937"/>
    <w:rPr>
      <w:rFonts w:ascii="Arial" w:hAnsi="Arial"/>
      <w:sz w:val="20"/>
    </w:rPr>
  </w:style>
  <w:style w:type="character" w:customStyle="1" w:styleId="WW8Num2z5">
    <w:name w:val="WW8Num2z5"/>
    <w:uiPriority w:val="99"/>
    <w:rsid w:val="00021937"/>
  </w:style>
  <w:style w:type="character" w:customStyle="1" w:styleId="WW8Num2z6">
    <w:name w:val="WW8Num2z6"/>
    <w:uiPriority w:val="99"/>
    <w:rsid w:val="00021937"/>
  </w:style>
  <w:style w:type="character" w:customStyle="1" w:styleId="WW8Num2z7">
    <w:name w:val="WW8Num2z7"/>
    <w:uiPriority w:val="99"/>
    <w:rsid w:val="00021937"/>
  </w:style>
  <w:style w:type="character" w:customStyle="1" w:styleId="WW8Num2z8">
    <w:name w:val="WW8Num2z8"/>
    <w:uiPriority w:val="99"/>
    <w:rsid w:val="00021937"/>
  </w:style>
  <w:style w:type="character" w:customStyle="1" w:styleId="WW8Num9z1">
    <w:name w:val="WW8Num9z1"/>
    <w:uiPriority w:val="99"/>
    <w:rsid w:val="00021937"/>
    <w:rPr>
      <w:rFonts w:eastAsia="Times New Roman"/>
      <w:lang w:val="el-GR"/>
    </w:rPr>
  </w:style>
  <w:style w:type="character" w:customStyle="1" w:styleId="WW8Num9z2">
    <w:name w:val="WW8Num9z2"/>
    <w:uiPriority w:val="99"/>
    <w:rsid w:val="00021937"/>
  </w:style>
  <w:style w:type="character" w:customStyle="1" w:styleId="WW8Num9z3">
    <w:name w:val="WW8Num9z3"/>
    <w:uiPriority w:val="99"/>
    <w:rsid w:val="00021937"/>
  </w:style>
  <w:style w:type="character" w:customStyle="1" w:styleId="WW8Num9z4">
    <w:name w:val="WW8Num9z4"/>
    <w:uiPriority w:val="99"/>
    <w:rsid w:val="00021937"/>
  </w:style>
  <w:style w:type="character" w:customStyle="1" w:styleId="WW8Num9z5">
    <w:name w:val="WW8Num9z5"/>
    <w:uiPriority w:val="99"/>
    <w:rsid w:val="00021937"/>
  </w:style>
  <w:style w:type="character" w:customStyle="1" w:styleId="WW8Num9z6">
    <w:name w:val="WW8Num9z6"/>
    <w:uiPriority w:val="99"/>
    <w:rsid w:val="00021937"/>
  </w:style>
  <w:style w:type="character" w:customStyle="1" w:styleId="WW8Num9z7">
    <w:name w:val="WW8Num9z7"/>
    <w:uiPriority w:val="99"/>
    <w:rsid w:val="00021937"/>
  </w:style>
  <w:style w:type="character" w:customStyle="1" w:styleId="WW8Num9z8">
    <w:name w:val="WW8Num9z8"/>
    <w:uiPriority w:val="99"/>
    <w:rsid w:val="00021937"/>
  </w:style>
  <w:style w:type="character" w:customStyle="1" w:styleId="WW8Num11z0">
    <w:name w:val="WW8Num11z0"/>
    <w:uiPriority w:val="99"/>
    <w:rsid w:val="00021937"/>
    <w:rPr>
      <w:rFonts w:ascii="Angsana New" w:hAnsi="Angsana New"/>
      <w:color w:val="000000"/>
      <w:kern w:val="1"/>
      <w:sz w:val="22"/>
      <w:shd w:val="clear" w:color="auto" w:fill="FFFFFF"/>
      <w:lang w:val="el-GR"/>
    </w:rPr>
  </w:style>
  <w:style w:type="character" w:customStyle="1" w:styleId="WW8Num10z1">
    <w:name w:val="WW8Num10z1"/>
    <w:uiPriority w:val="99"/>
    <w:rsid w:val="00021937"/>
    <w:rPr>
      <w:rFonts w:ascii="Courier New" w:hAnsi="Courier New"/>
    </w:rPr>
  </w:style>
  <w:style w:type="character" w:customStyle="1" w:styleId="WW8Num10z3">
    <w:name w:val="WW8Num10z3"/>
    <w:uiPriority w:val="99"/>
    <w:rsid w:val="00021937"/>
    <w:rPr>
      <w:rFonts w:ascii="Symbol" w:hAnsi="Symbol"/>
    </w:rPr>
  </w:style>
  <w:style w:type="character" w:customStyle="1" w:styleId="WW8Num11z1">
    <w:name w:val="WW8Num11z1"/>
    <w:uiPriority w:val="99"/>
    <w:rsid w:val="00021937"/>
    <w:rPr>
      <w:rFonts w:ascii="Courier New" w:hAnsi="Courier New"/>
    </w:rPr>
  </w:style>
  <w:style w:type="character" w:customStyle="1" w:styleId="WW8Num11z3">
    <w:name w:val="WW8Num11z3"/>
    <w:uiPriority w:val="99"/>
    <w:rsid w:val="00021937"/>
    <w:rPr>
      <w:rFonts w:ascii="Symbol" w:hAnsi="Symbol"/>
    </w:rPr>
  </w:style>
  <w:style w:type="character" w:customStyle="1" w:styleId="WW8Num12z0">
    <w:name w:val="WW8Num12z0"/>
    <w:uiPriority w:val="99"/>
    <w:rsid w:val="00021937"/>
    <w:rPr>
      <w:rFonts w:ascii="Angsana New" w:hAnsi="Angsana New"/>
      <w:color w:val="000000"/>
      <w:kern w:val="1"/>
      <w:sz w:val="22"/>
      <w:shd w:val="clear" w:color="auto" w:fill="FFFFFF"/>
      <w:lang w:val="el-GR"/>
    </w:rPr>
  </w:style>
  <w:style w:type="character" w:customStyle="1" w:styleId="WW8Num12z1">
    <w:name w:val="WW8Num12z1"/>
    <w:uiPriority w:val="99"/>
    <w:rsid w:val="00021937"/>
    <w:rPr>
      <w:rFonts w:ascii="Courier New" w:hAnsi="Courier New"/>
    </w:rPr>
  </w:style>
  <w:style w:type="character" w:customStyle="1" w:styleId="WW8Num12z2">
    <w:name w:val="WW8Num12z2"/>
    <w:uiPriority w:val="99"/>
    <w:rsid w:val="00021937"/>
    <w:rPr>
      <w:rFonts w:ascii="Wingdings" w:hAnsi="Wingdings"/>
    </w:rPr>
  </w:style>
  <w:style w:type="character" w:customStyle="1" w:styleId="WW8Num12z3">
    <w:name w:val="WW8Num12z3"/>
    <w:uiPriority w:val="99"/>
    <w:rsid w:val="00021937"/>
    <w:rPr>
      <w:rFonts w:ascii="Symbol" w:hAnsi="Symbol"/>
    </w:rPr>
  </w:style>
  <w:style w:type="character" w:customStyle="1" w:styleId="10">
    <w:name w:val="Προεπιλεγμένη γραμματοσειρά1"/>
    <w:uiPriority w:val="99"/>
    <w:rsid w:val="00021937"/>
  </w:style>
  <w:style w:type="character" w:customStyle="1" w:styleId="30">
    <w:name w:val="Προεπιλεγμένη γραμματοσειρά3"/>
    <w:uiPriority w:val="99"/>
    <w:rsid w:val="00021937"/>
  </w:style>
  <w:style w:type="character" w:customStyle="1" w:styleId="WW-DefaultParagraphFont">
    <w:name w:val="WW-Default Paragraph Font"/>
    <w:uiPriority w:val="99"/>
    <w:rsid w:val="00021937"/>
  </w:style>
  <w:style w:type="character" w:customStyle="1" w:styleId="WW8Num10z2">
    <w:name w:val="WW8Num10z2"/>
    <w:uiPriority w:val="99"/>
    <w:rsid w:val="00021937"/>
  </w:style>
  <w:style w:type="character" w:customStyle="1" w:styleId="WW8Num10z4">
    <w:name w:val="WW8Num10z4"/>
    <w:uiPriority w:val="99"/>
    <w:rsid w:val="00021937"/>
  </w:style>
  <w:style w:type="character" w:customStyle="1" w:styleId="WW8Num10z5">
    <w:name w:val="WW8Num10z5"/>
    <w:uiPriority w:val="99"/>
    <w:rsid w:val="00021937"/>
  </w:style>
  <w:style w:type="character" w:customStyle="1" w:styleId="WW8Num10z6">
    <w:name w:val="WW8Num10z6"/>
    <w:uiPriority w:val="99"/>
    <w:rsid w:val="00021937"/>
  </w:style>
  <w:style w:type="character" w:customStyle="1" w:styleId="WW8Num10z7">
    <w:name w:val="WW8Num10z7"/>
    <w:uiPriority w:val="99"/>
    <w:rsid w:val="00021937"/>
  </w:style>
  <w:style w:type="character" w:customStyle="1" w:styleId="WW8Num10z8">
    <w:name w:val="WW8Num10z8"/>
    <w:uiPriority w:val="99"/>
    <w:rsid w:val="00021937"/>
  </w:style>
  <w:style w:type="character" w:customStyle="1" w:styleId="DefaultParagraphFont2">
    <w:name w:val="Default Paragraph Font2"/>
    <w:uiPriority w:val="99"/>
    <w:rsid w:val="00021937"/>
  </w:style>
  <w:style w:type="character" w:customStyle="1" w:styleId="WW8Num11z2">
    <w:name w:val="WW8Num11z2"/>
    <w:uiPriority w:val="99"/>
    <w:rsid w:val="00021937"/>
  </w:style>
  <w:style w:type="character" w:customStyle="1" w:styleId="WW8Num11z4">
    <w:name w:val="WW8Num11z4"/>
    <w:uiPriority w:val="99"/>
    <w:rsid w:val="00021937"/>
  </w:style>
  <w:style w:type="character" w:customStyle="1" w:styleId="WW8Num11z5">
    <w:name w:val="WW8Num11z5"/>
    <w:uiPriority w:val="99"/>
    <w:rsid w:val="00021937"/>
  </w:style>
  <w:style w:type="character" w:customStyle="1" w:styleId="WW8Num11z6">
    <w:name w:val="WW8Num11z6"/>
    <w:uiPriority w:val="99"/>
    <w:rsid w:val="00021937"/>
  </w:style>
  <w:style w:type="character" w:customStyle="1" w:styleId="WW8Num11z7">
    <w:name w:val="WW8Num11z7"/>
    <w:uiPriority w:val="99"/>
    <w:rsid w:val="00021937"/>
  </w:style>
  <w:style w:type="character" w:customStyle="1" w:styleId="WW8Num11z8">
    <w:name w:val="WW8Num11z8"/>
    <w:uiPriority w:val="99"/>
    <w:rsid w:val="00021937"/>
  </w:style>
  <w:style w:type="character" w:customStyle="1" w:styleId="WW8Num12z4">
    <w:name w:val="WW8Num12z4"/>
    <w:uiPriority w:val="99"/>
    <w:rsid w:val="00021937"/>
  </w:style>
  <w:style w:type="character" w:customStyle="1" w:styleId="WW8Num12z5">
    <w:name w:val="WW8Num12z5"/>
    <w:uiPriority w:val="99"/>
    <w:rsid w:val="00021937"/>
  </w:style>
  <w:style w:type="character" w:customStyle="1" w:styleId="WW8Num12z6">
    <w:name w:val="WW8Num12z6"/>
    <w:uiPriority w:val="99"/>
    <w:rsid w:val="00021937"/>
  </w:style>
  <w:style w:type="character" w:customStyle="1" w:styleId="WW8Num12z7">
    <w:name w:val="WW8Num12z7"/>
    <w:uiPriority w:val="99"/>
    <w:rsid w:val="00021937"/>
  </w:style>
  <w:style w:type="character" w:customStyle="1" w:styleId="WW8Num12z8">
    <w:name w:val="WW8Num12z8"/>
    <w:uiPriority w:val="99"/>
    <w:rsid w:val="00021937"/>
  </w:style>
  <w:style w:type="character" w:customStyle="1" w:styleId="WW8Num13z0">
    <w:name w:val="WW8Num13z0"/>
    <w:uiPriority w:val="99"/>
    <w:rsid w:val="00021937"/>
    <w:rPr>
      <w:rFonts w:ascii="Symbol" w:hAnsi="Symbol"/>
    </w:rPr>
  </w:style>
  <w:style w:type="character" w:customStyle="1" w:styleId="WW-DefaultParagraphFont1">
    <w:name w:val="WW-Default Paragraph Font1"/>
    <w:uiPriority w:val="99"/>
    <w:rsid w:val="00021937"/>
  </w:style>
  <w:style w:type="character" w:customStyle="1" w:styleId="WW8Num13z1">
    <w:name w:val="WW8Num13z1"/>
    <w:uiPriority w:val="99"/>
    <w:rsid w:val="00021937"/>
    <w:rPr>
      <w:rFonts w:eastAsia="Times New Roman"/>
      <w:lang w:val="el-GR"/>
    </w:rPr>
  </w:style>
  <w:style w:type="character" w:customStyle="1" w:styleId="WW8Num13z2">
    <w:name w:val="WW8Num13z2"/>
    <w:uiPriority w:val="99"/>
    <w:rsid w:val="00021937"/>
  </w:style>
  <w:style w:type="character" w:customStyle="1" w:styleId="WW8Num13z3">
    <w:name w:val="WW8Num13z3"/>
    <w:uiPriority w:val="99"/>
    <w:rsid w:val="00021937"/>
  </w:style>
  <w:style w:type="character" w:customStyle="1" w:styleId="WW8Num13z4">
    <w:name w:val="WW8Num13z4"/>
    <w:uiPriority w:val="99"/>
    <w:rsid w:val="00021937"/>
  </w:style>
  <w:style w:type="character" w:customStyle="1" w:styleId="WW8Num13z5">
    <w:name w:val="WW8Num13z5"/>
    <w:uiPriority w:val="99"/>
    <w:rsid w:val="00021937"/>
  </w:style>
  <w:style w:type="character" w:customStyle="1" w:styleId="WW8Num13z6">
    <w:name w:val="WW8Num13z6"/>
    <w:uiPriority w:val="99"/>
    <w:rsid w:val="00021937"/>
  </w:style>
  <w:style w:type="character" w:customStyle="1" w:styleId="WW8Num13z7">
    <w:name w:val="WW8Num13z7"/>
    <w:uiPriority w:val="99"/>
    <w:rsid w:val="00021937"/>
  </w:style>
  <w:style w:type="character" w:customStyle="1" w:styleId="WW8Num13z8">
    <w:name w:val="WW8Num13z8"/>
    <w:uiPriority w:val="99"/>
    <w:rsid w:val="00021937"/>
  </w:style>
  <w:style w:type="character" w:customStyle="1" w:styleId="WW8Num14z0">
    <w:name w:val="WW8Num14z0"/>
    <w:uiPriority w:val="99"/>
    <w:rsid w:val="00021937"/>
    <w:rPr>
      <w:rFonts w:ascii="Symbol" w:hAnsi="Symbol"/>
    </w:rPr>
  </w:style>
  <w:style w:type="character" w:customStyle="1" w:styleId="WW8Num14z1">
    <w:name w:val="WW8Num14z1"/>
    <w:uiPriority w:val="99"/>
    <w:rsid w:val="00021937"/>
  </w:style>
  <w:style w:type="character" w:customStyle="1" w:styleId="WW8Num14z2">
    <w:name w:val="WW8Num14z2"/>
    <w:uiPriority w:val="99"/>
    <w:rsid w:val="00021937"/>
  </w:style>
  <w:style w:type="character" w:customStyle="1" w:styleId="WW8Num14z3">
    <w:name w:val="WW8Num14z3"/>
    <w:uiPriority w:val="99"/>
    <w:rsid w:val="00021937"/>
  </w:style>
  <w:style w:type="character" w:customStyle="1" w:styleId="WW8Num14z4">
    <w:name w:val="WW8Num14z4"/>
    <w:uiPriority w:val="99"/>
    <w:rsid w:val="00021937"/>
  </w:style>
  <w:style w:type="character" w:customStyle="1" w:styleId="WW8Num14z5">
    <w:name w:val="WW8Num14z5"/>
    <w:uiPriority w:val="99"/>
    <w:rsid w:val="00021937"/>
  </w:style>
  <w:style w:type="character" w:customStyle="1" w:styleId="WW8Num14z6">
    <w:name w:val="WW8Num14z6"/>
    <w:uiPriority w:val="99"/>
    <w:rsid w:val="00021937"/>
  </w:style>
  <w:style w:type="character" w:customStyle="1" w:styleId="WW8Num14z7">
    <w:name w:val="WW8Num14z7"/>
    <w:uiPriority w:val="99"/>
    <w:rsid w:val="00021937"/>
  </w:style>
  <w:style w:type="character" w:customStyle="1" w:styleId="WW8Num14z8">
    <w:name w:val="WW8Num14z8"/>
    <w:uiPriority w:val="99"/>
    <w:rsid w:val="00021937"/>
  </w:style>
  <w:style w:type="character" w:customStyle="1" w:styleId="WW8Num15z0">
    <w:name w:val="WW8Num15z0"/>
    <w:uiPriority w:val="99"/>
    <w:rsid w:val="00021937"/>
  </w:style>
  <w:style w:type="character" w:customStyle="1" w:styleId="WW8Num15z1">
    <w:name w:val="WW8Num15z1"/>
    <w:uiPriority w:val="99"/>
    <w:rsid w:val="00021937"/>
  </w:style>
  <w:style w:type="character" w:customStyle="1" w:styleId="WW8Num15z2">
    <w:name w:val="WW8Num15z2"/>
    <w:uiPriority w:val="99"/>
    <w:rsid w:val="00021937"/>
  </w:style>
  <w:style w:type="character" w:customStyle="1" w:styleId="WW8Num15z3">
    <w:name w:val="WW8Num15z3"/>
    <w:uiPriority w:val="99"/>
    <w:rsid w:val="00021937"/>
  </w:style>
  <w:style w:type="character" w:customStyle="1" w:styleId="WW8Num15z4">
    <w:name w:val="WW8Num15z4"/>
    <w:uiPriority w:val="99"/>
    <w:rsid w:val="00021937"/>
  </w:style>
  <w:style w:type="character" w:customStyle="1" w:styleId="WW8Num15z5">
    <w:name w:val="WW8Num15z5"/>
    <w:uiPriority w:val="99"/>
    <w:rsid w:val="00021937"/>
  </w:style>
  <w:style w:type="character" w:customStyle="1" w:styleId="WW8Num15z6">
    <w:name w:val="WW8Num15z6"/>
    <w:uiPriority w:val="99"/>
    <w:rsid w:val="00021937"/>
  </w:style>
  <w:style w:type="character" w:customStyle="1" w:styleId="WW8Num15z7">
    <w:name w:val="WW8Num15z7"/>
    <w:uiPriority w:val="99"/>
    <w:rsid w:val="00021937"/>
  </w:style>
  <w:style w:type="character" w:customStyle="1" w:styleId="WW8Num15z8">
    <w:name w:val="WW8Num15z8"/>
    <w:uiPriority w:val="99"/>
    <w:rsid w:val="00021937"/>
  </w:style>
  <w:style w:type="character" w:customStyle="1" w:styleId="WW8Num16z0">
    <w:name w:val="WW8Num16z0"/>
    <w:uiPriority w:val="99"/>
    <w:rsid w:val="00021937"/>
  </w:style>
  <w:style w:type="character" w:customStyle="1" w:styleId="WW8Num16z1">
    <w:name w:val="WW8Num16z1"/>
    <w:uiPriority w:val="99"/>
    <w:rsid w:val="00021937"/>
  </w:style>
  <w:style w:type="character" w:customStyle="1" w:styleId="WW8Num16z2">
    <w:name w:val="WW8Num16z2"/>
    <w:uiPriority w:val="99"/>
    <w:rsid w:val="00021937"/>
  </w:style>
  <w:style w:type="character" w:customStyle="1" w:styleId="WW8Num16z3">
    <w:name w:val="WW8Num16z3"/>
    <w:uiPriority w:val="99"/>
    <w:rsid w:val="00021937"/>
  </w:style>
  <w:style w:type="character" w:customStyle="1" w:styleId="WW8Num16z4">
    <w:name w:val="WW8Num16z4"/>
    <w:uiPriority w:val="99"/>
    <w:rsid w:val="00021937"/>
  </w:style>
  <w:style w:type="character" w:customStyle="1" w:styleId="WW8Num16z5">
    <w:name w:val="WW8Num16z5"/>
    <w:uiPriority w:val="99"/>
    <w:rsid w:val="00021937"/>
  </w:style>
  <w:style w:type="character" w:customStyle="1" w:styleId="WW8Num16z6">
    <w:name w:val="WW8Num16z6"/>
    <w:uiPriority w:val="99"/>
    <w:rsid w:val="00021937"/>
  </w:style>
  <w:style w:type="character" w:customStyle="1" w:styleId="WW8Num16z7">
    <w:name w:val="WW8Num16z7"/>
    <w:uiPriority w:val="99"/>
    <w:rsid w:val="00021937"/>
  </w:style>
  <w:style w:type="character" w:customStyle="1" w:styleId="WW8Num16z8">
    <w:name w:val="WW8Num16z8"/>
    <w:uiPriority w:val="99"/>
    <w:rsid w:val="00021937"/>
  </w:style>
  <w:style w:type="character" w:customStyle="1" w:styleId="WW-DefaultParagraphFont11">
    <w:name w:val="WW-Default Paragraph Font11"/>
    <w:uiPriority w:val="99"/>
    <w:rsid w:val="00021937"/>
  </w:style>
  <w:style w:type="character" w:customStyle="1" w:styleId="WW-DefaultParagraphFont111">
    <w:name w:val="WW-Default Paragraph Font111"/>
    <w:uiPriority w:val="99"/>
    <w:rsid w:val="00021937"/>
  </w:style>
  <w:style w:type="character" w:customStyle="1" w:styleId="WW-DefaultParagraphFont1111">
    <w:name w:val="WW-Default Paragraph Font1111"/>
    <w:uiPriority w:val="99"/>
    <w:rsid w:val="00021937"/>
  </w:style>
  <w:style w:type="character" w:customStyle="1" w:styleId="WW-DefaultParagraphFont11111">
    <w:name w:val="WW-Default Paragraph Font11111"/>
    <w:uiPriority w:val="99"/>
    <w:rsid w:val="00021937"/>
  </w:style>
  <w:style w:type="character" w:customStyle="1" w:styleId="WW-DefaultParagraphFont111111">
    <w:name w:val="WW-Default Paragraph Font111111"/>
    <w:uiPriority w:val="99"/>
    <w:rsid w:val="00021937"/>
  </w:style>
  <w:style w:type="character" w:customStyle="1" w:styleId="WW8Num17z0">
    <w:name w:val="WW8Num17z0"/>
    <w:uiPriority w:val="99"/>
    <w:rsid w:val="00021937"/>
  </w:style>
  <w:style w:type="character" w:customStyle="1" w:styleId="WW8Num17z1">
    <w:name w:val="WW8Num17z1"/>
    <w:uiPriority w:val="99"/>
    <w:rsid w:val="00021937"/>
  </w:style>
  <w:style w:type="character" w:customStyle="1" w:styleId="WW8Num17z2">
    <w:name w:val="WW8Num17z2"/>
    <w:uiPriority w:val="99"/>
    <w:rsid w:val="00021937"/>
  </w:style>
  <w:style w:type="character" w:customStyle="1" w:styleId="WW8Num17z3">
    <w:name w:val="WW8Num17z3"/>
    <w:uiPriority w:val="99"/>
    <w:rsid w:val="00021937"/>
  </w:style>
  <w:style w:type="character" w:customStyle="1" w:styleId="WW8Num17z4">
    <w:name w:val="WW8Num17z4"/>
    <w:uiPriority w:val="99"/>
    <w:rsid w:val="00021937"/>
  </w:style>
  <w:style w:type="character" w:customStyle="1" w:styleId="WW8Num17z5">
    <w:name w:val="WW8Num17z5"/>
    <w:uiPriority w:val="99"/>
    <w:rsid w:val="00021937"/>
  </w:style>
  <w:style w:type="character" w:customStyle="1" w:styleId="WW8Num17z6">
    <w:name w:val="WW8Num17z6"/>
    <w:uiPriority w:val="99"/>
    <w:rsid w:val="00021937"/>
  </w:style>
  <w:style w:type="character" w:customStyle="1" w:styleId="WW8Num17z7">
    <w:name w:val="WW8Num17z7"/>
    <w:uiPriority w:val="99"/>
    <w:rsid w:val="00021937"/>
  </w:style>
  <w:style w:type="character" w:customStyle="1" w:styleId="WW8Num17z8">
    <w:name w:val="WW8Num17z8"/>
    <w:uiPriority w:val="99"/>
    <w:rsid w:val="00021937"/>
  </w:style>
  <w:style w:type="character" w:customStyle="1" w:styleId="WW8Num18z0">
    <w:name w:val="WW8Num18z0"/>
    <w:uiPriority w:val="99"/>
    <w:rsid w:val="00021937"/>
  </w:style>
  <w:style w:type="character" w:customStyle="1" w:styleId="WW8Num18z1">
    <w:name w:val="WW8Num18z1"/>
    <w:uiPriority w:val="99"/>
    <w:rsid w:val="00021937"/>
  </w:style>
  <w:style w:type="character" w:customStyle="1" w:styleId="WW8Num18z2">
    <w:name w:val="WW8Num18z2"/>
    <w:uiPriority w:val="99"/>
    <w:rsid w:val="00021937"/>
  </w:style>
  <w:style w:type="character" w:customStyle="1" w:styleId="WW8Num18z3">
    <w:name w:val="WW8Num18z3"/>
    <w:uiPriority w:val="99"/>
    <w:rsid w:val="00021937"/>
  </w:style>
  <w:style w:type="character" w:customStyle="1" w:styleId="WW8Num18z4">
    <w:name w:val="WW8Num18z4"/>
    <w:uiPriority w:val="99"/>
    <w:rsid w:val="00021937"/>
  </w:style>
  <w:style w:type="character" w:customStyle="1" w:styleId="WW8Num18z5">
    <w:name w:val="WW8Num18z5"/>
    <w:uiPriority w:val="99"/>
    <w:rsid w:val="00021937"/>
  </w:style>
  <w:style w:type="character" w:customStyle="1" w:styleId="WW8Num18z6">
    <w:name w:val="WW8Num18z6"/>
    <w:uiPriority w:val="99"/>
    <w:rsid w:val="00021937"/>
  </w:style>
  <w:style w:type="character" w:customStyle="1" w:styleId="WW8Num18z7">
    <w:name w:val="WW8Num18z7"/>
    <w:uiPriority w:val="99"/>
    <w:rsid w:val="00021937"/>
  </w:style>
  <w:style w:type="character" w:customStyle="1" w:styleId="WW8Num18z8">
    <w:name w:val="WW8Num18z8"/>
    <w:uiPriority w:val="99"/>
    <w:rsid w:val="00021937"/>
  </w:style>
  <w:style w:type="character" w:customStyle="1" w:styleId="WW8Num3z1">
    <w:name w:val="WW8Num3z1"/>
    <w:uiPriority w:val="99"/>
    <w:rsid w:val="00021937"/>
  </w:style>
  <w:style w:type="character" w:customStyle="1" w:styleId="WW8Num3z2">
    <w:name w:val="WW8Num3z2"/>
    <w:uiPriority w:val="99"/>
    <w:rsid w:val="00021937"/>
  </w:style>
  <w:style w:type="character" w:customStyle="1" w:styleId="WW8Num3z3">
    <w:name w:val="WW8Num3z3"/>
    <w:uiPriority w:val="99"/>
    <w:rsid w:val="00021937"/>
  </w:style>
  <w:style w:type="character" w:customStyle="1" w:styleId="WW8Num3z4">
    <w:name w:val="WW8Num3z4"/>
    <w:uiPriority w:val="99"/>
    <w:rsid w:val="00021937"/>
    <w:rPr>
      <w:rFonts w:ascii="Arial" w:hAnsi="Arial"/>
      <w:sz w:val="20"/>
    </w:rPr>
  </w:style>
  <w:style w:type="character" w:customStyle="1" w:styleId="WW8Num3z5">
    <w:name w:val="WW8Num3z5"/>
    <w:uiPriority w:val="99"/>
    <w:rsid w:val="00021937"/>
  </w:style>
  <w:style w:type="character" w:customStyle="1" w:styleId="WW8Num3z6">
    <w:name w:val="WW8Num3z6"/>
    <w:uiPriority w:val="99"/>
    <w:rsid w:val="00021937"/>
  </w:style>
  <w:style w:type="character" w:customStyle="1" w:styleId="WW8Num3z7">
    <w:name w:val="WW8Num3z7"/>
    <w:uiPriority w:val="99"/>
    <w:rsid w:val="00021937"/>
  </w:style>
  <w:style w:type="character" w:customStyle="1" w:styleId="WW8Num3z8">
    <w:name w:val="WW8Num3z8"/>
    <w:uiPriority w:val="99"/>
    <w:rsid w:val="00021937"/>
  </w:style>
  <w:style w:type="character" w:customStyle="1" w:styleId="WW-DefaultParagraphFont1111111">
    <w:name w:val="WW-Default Paragraph Font1111111"/>
    <w:uiPriority w:val="99"/>
    <w:rsid w:val="00021937"/>
  </w:style>
  <w:style w:type="character" w:customStyle="1" w:styleId="WW-DefaultParagraphFont11111111">
    <w:name w:val="WW-Default Paragraph Font11111111"/>
    <w:uiPriority w:val="99"/>
    <w:rsid w:val="00021937"/>
  </w:style>
  <w:style w:type="character" w:customStyle="1" w:styleId="WW-DefaultParagraphFont111111111">
    <w:name w:val="WW-Default Paragraph Font111111111"/>
    <w:uiPriority w:val="99"/>
    <w:rsid w:val="00021937"/>
  </w:style>
  <w:style w:type="character" w:customStyle="1" w:styleId="WW-DefaultParagraphFont1111111111">
    <w:name w:val="WW-Default Paragraph Font1111111111"/>
    <w:uiPriority w:val="99"/>
    <w:rsid w:val="00021937"/>
  </w:style>
  <w:style w:type="character" w:customStyle="1" w:styleId="20">
    <w:name w:val="Προεπιλεγμένη γραμματοσειρά2"/>
    <w:uiPriority w:val="99"/>
    <w:rsid w:val="00021937"/>
  </w:style>
  <w:style w:type="character" w:customStyle="1" w:styleId="WW8Num19z0">
    <w:name w:val="WW8Num19z0"/>
    <w:uiPriority w:val="99"/>
    <w:rsid w:val="00021937"/>
    <w:rPr>
      <w:rFonts w:ascii="Calibri" w:hAnsi="Calibri"/>
    </w:rPr>
  </w:style>
  <w:style w:type="character" w:customStyle="1" w:styleId="WW8Num19z1">
    <w:name w:val="WW8Num19z1"/>
    <w:uiPriority w:val="99"/>
    <w:rsid w:val="00021937"/>
  </w:style>
  <w:style w:type="character" w:customStyle="1" w:styleId="WW8Num20z0">
    <w:name w:val="WW8Num20z0"/>
    <w:uiPriority w:val="99"/>
    <w:rsid w:val="00021937"/>
    <w:rPr>
      <w:rFonts w:ascii="Calibri" w:hAnsi="Calibri"/>
    </w:rPr>
  </w:style>
  <w:style w:type="character" w:customStyle="1" w:styleId="WW8Num20z1">
    <w:name w:val="WW8Num20z1"/>
    <w:uiPriority w:val="99"/>
    <w:rsid w:val="00021937"/>
    <w:rPr>
      <w:rFonts w:ascii="Courier New" w:hAnsi="Courier New"/>
    </w:rPr>
  </w:style>
  <w:style w:type="character" w:customStyle="1" w:styleId="WW8Num20z2">
    <w:name w:val="WW8Num20z2"/>
    <w:uiPriority w:val="99"/>
    <w:rsid w:val="00021937"/>
    <w:rPr>
      <w:rFonts w:ascii="Wingdings" w:hAnsi="Wingdings"/>
    </w:rPr>
  </w:style>
  <w:style w:type="character" w:customStyle="1" w:styleId="WW8Num20z3">
    <w:name w:val="WW8Num20z3"/>
    <w:uiPriority w:val="99"/>
    <w:rsid w:val="00021937"/>
    <w:rPr>
      <w:rFonts w:ascii="Symbol" w:hAnsi="Symbol"/>
    </w:rPr>
  </w:style>
  <w:style w:type="character" w:customStyle="1" w:styleId="WW-DefaultParagraphFont11111111111">
    <w:name w:val="WW-Default Paragraph Font11111111111"/>
    <w:uiPriority w:val="99"/>
    <w:rsid w:val="00021937"/>
  </w:style>
  <w:style w:type="character" w:customStyle="1" w:styleId="WW8Num19z2">
    <w:name w:val="WW8Num19z2"/>
    <w:uiPriority w:val="99"/>
    <w:rsid w:val="00021937"/>
  </w:style>
  <w:style w:type="character" w:customStyle="1" w:styleId="WW8Num19z3">
    <w:name w:val="WW8Num19z3"/>
    <w:uiPriority w:val="99"/>
    <w:rsid w:val="00021937"/>
  </w:style>
  <w:style w:type="character" w:customStyle="1" w:styleId="WW8Num19z4">
    <w:name w:val="WW8Num19z4"/>
    <w:uiPriority w:val="99"/>
    <w:rsid w:val="00021937"/>
  </w:style>
  <w:style w:type="character" w:customStyle="1" w:styleId="WW8Num19z5">
    <w:name w:val="WW8Num19z5"/>
    <w:uiPriority w:val="99"/>
    <w:rsid w:val="00021937"/>
  </w:style>
  <w:style w:type="character" w:customStyle="1" w:styleId="WW8Num19z6">
    <w:name w:val="WW8Num19z6"/>
    <w:uiPriority w:val="99"/>
    <w:rsid w:val="00021937"/>
  </w:style>
  <w:style w:type="character" w:customStyle="1" w:styleId="WW8Num19z7">
    <w:name w:val="WW8Num19z7"/>
    <w:uiPriority w:val="99"/>
    <w:rsid w:val="00021937"/>
  </w:style>
  <w:style w:type="character" w:customStyle="1" w:styleId="WW8Num19z8">
    <w:name w:val="WW8Num19z8"/>
    <w:uiPriority w:val="99"/>
    <w:rsid w:val="00021937"/>
  </w:style>
  <w:style w:type="character" w:customStyle="1" w:styleId="WW8Num20z4">
    <w:name w:val="WW8Num20z4"/>
    <w:uiPriority w:val="99"/>
    <w:rsid w:val="00021937"/>
  </w:style>
  <w:style w:type="character" w:customStyle="1" w:styleId="WW8Num20z5">
    <w:name w:val="WW8Num20z5"/>
    <w:uiPriority w:val="99"/>
    <w:rsid w:val="00021937"/>
  </w:style>
  <w:style w:type="character" w:customStyle="1" w:styleId="WW8Num20z6">
    <w:name w:val="WW8Num20z6"/>
    <w:uiPriority w:val="99"/>
    <w:rsid w:val="00021937"/>
  </w:style>
  <w:style w:type="character" w:customStyle="1" w:styleId="WW8Num20z7">
    <w:name w:val="WW8Num20z7"/>
    <w:uiPriority w:val="99"/>
    <w:rsid w:val="00021937"/>
  </w:style>
  <w:style w:type="character" w:customStyle="1" w:styleId="WW8Num20z8">
    <w:name w:val="WW8Num20z8"/>
    <w:uiPriority w:val="99"/>
    <w:rsid w:val="00021937"/>
  </w:style>
  <w:style w:type="character" w:customStyle="1" w:styleId="WW-DefaultParagraphFont111111111111">
    <w:name w:val="WW-Default Paragraph Font111111111111"/>
    <w:uiPriority w:val="99"/>
    <w:rsid w:val="00021937"/>
  </w:style>
  <w:style w:type="character" w:customStyle="1" w:styleId="WW-DefaultParagraphFont1111111111111">
    <w:name w:val="WW-Default Paragraph Font1111111111111"/>
    <w:uiPriority w:val="99"/>
    <w:rsid w:val="00021937"/>
  </w:style>
  <w:style w:type="character" w:customStyle="1" w:styleId="WW8Num21z0">
    <w:name w:val="WW8Num21z0"/>
    <w:uiPriority w:val="99"/>
    <w:rsid w:val="00021937"/>
    <w:rPr>
      <w:rFonts w:ascii="Calibri" w:hAnsi="Calibri"/>
    </w:rPr>
  </w:style>
  <w:style w:type="character" w:customStyle="1" w:styleId="WW8Num21z1">
    <w:name w:val="WW8Num21z1"/>
    <w:uiPriority w:val="99"/>
    <w:rsid w:val="00021937"/>
    <w:rPr>
      <w:rFonts w:ascii="Courier New" w:hAnsi="Courier New"/>
    </w:rPr>
  </w:style>
  <w:style w:type="character" w:customStyle="1" w:styleId="WW8Num21z2">
    <w:name w:val="WW8Num21z2"/>
    <w:uiPriority w:val="99"/>
    <w:rsid w:val="00021937"/>
    <w:rPr>
      <w:rFonts w:ascii="Wingdings" w:hAnsi="Wingdings"/>
    </w:rPr>
  </w:style>
  <w:style w:type="character" w:customStyle="1" w:styleId="WW8Num21z3">
    <w:name w:val="WW8Num21z3"/>
    <w:uiPriority w:val="99"/>
    <w:rsid w:val="00021937"/>
    <w:rPr>
      <w:rFonts w:ascii="Symbol" w:hAnsi="Symbol"/>
    </w:rPr>
  </w:style>
  <w:style w:type="character" w:customStyle="1" w:styleId="WW8Num22z0">
    <w:name w:val="WW8Num22z0"/>
    <w:uiPriority w:val="99"/>
    <w:rsid w:val="00021937"/>
    <w:rPr>
      <w:rFonts w:ascii="Symbol" w:hAnsi="Symbol"/>
    </w:rPr>
  </w:style>
  <w:style w:type="character" w:customStyle="1" w:styleId="WW8Num22z1">
    <w:name w:val="WW8Num22z1"/>
    <w:uiPriority w:val="99"/>
    <w:rsid w:val="00021937"/>
    <w:rPr>
      <w:rFonts w:ascii="Courier New" w:hAnsi="Courier New"/>
    </w:rPr>
  </w:style>
  <w:style w:type="character" w:customStyle="1" w:styleId="WW8Num22z2">
    <w:name w:val="WW8Num22z2"/>
    <w:uiPriority w:val="99"/>
    <w:rsid w:val="00021937"/>
    <w:rPr>
      <w:rFonts w:ascii="Wingdings" w:hAnsi="Wingdings"/>
    </w:rPr>
  </w:style>
  <w:style w:type="character" w:customStyle="1" w:styleId="WW8Num23z0">
    <w:name w:val="WW8Num23z0"/>
    <w:uiPriority w:val="99"/>
    <w:rsid w:val="00021937"/>
    <w:rPr>
      <w:rFonts w:ascii="Calibri" w:hAnsi="Calibri"/>
    </w:rPr>
  </w:style>
  <w:style w:type="character" w:customStyle="1" w:styleId="WW8Num23z1">
    <w:name w:val="WW8Num23z1"/>
    <w:uiPriority w:val="99"/>
    <w:rsid w:val="00021937"/>
    <w:rPr>
      <w:rFonts w:ascii="Courier New" w:hAnsi="Courier New"/>
    </w:rPr>
  </w:style>
  <w:style w:type="character" w:customStyle="1" w:styleId="WW8Num23z2">
    <w:name w:val="WW8Num23z2"/>
    <w:uiPriority w:val="99"/>
    <w:rsid w:val="00021937"/>
    <w:rPr>
      <w:rFonts w:ascii="Wingdings" w:hAnsi="Wingdings"/>
    </w:rPr>
  </w:style>
  <w:style w:type="character" w:customStyle="1" w:styleId="WW8Num23z3">
    <w:name w:val="WW8Num23z3"/>
    <w:uiPriority w:val="99"/>
    <w:rsid w:val="00021937"/>
    <w:rPr>
      <w:rFonts w:ascii="Symbol" w:hAnsi="Symbol"/>
    </w:rPr>
  </w:style>
  <w:style w:type="character" w:customStyle="1" w:styleId="WW8Num24z0">
    <w:name w:val="WW8Num24z0"/>
    <w:uiPriority w:val="99"/>
    <w:rsid w:val="00021937"/>
    <w:rPr>
      <w:rFonts w:ascii="Symbol" w:hAnsi="Symbol"/>
      <w:strike/>
      <w:color w:val="0070C0"/>
      <w:position w:val="0"/>
      <w:sz w:val="24"/>
      <w:vertAlign w:val="baseline"/>
      <w:lang w:val="el-GR"/>
    </w:rPr>
  </w:style>
  <w:style w:type="character" w:customStyle="1" w:styleId="WW8Num24z1">
    <w:name w:val="WW8Num24z1"/>
    <w:uiPriority w:val="99"/>
    <w:rsid w:val="00021937"/>
    <w:rPr>
      <w:rFonts w:ascii="Courier New" w:hAnsi="Courier New"/>
    </w:rPr>
  </w:style>
  <w:style w:type="character" w:customStyle="1" w:styleId="WW8Num24z2">
    <w:name w:val="WW8Num24z2"/>
    <w:uiPriority w:val="99"/>
    <w:rsid w:val="00021937"/>
    <w:rPr>
      <w:rFonts w:ascii="Wingdings" w:hAnsi="Wingdings"/>
    </w:rPr>
  </w:style>
  <w:style w:type="character" w:customStyle="1" w:styleId="WW8Num25z0">
    <w:name w:val="WW8Num25z0"/>
    <w:uiPriority w:val="99"/>
    <w:rsid w:val="00021937"/>
    <w:rPr>
      <w:rFonts w:ascii="Symbol" w:hAnsi="Symbol"/>
    </w:rPr>
  </w:style>
  <w:style w:type="character" w:customStyle="1" w:styleId="WW8Num25z1">
    <w:name w:val="WW8Num25z1"/>
    <w:uiPriority w:val="99"/>
    <w:rsid w:val="00021937"/>
    <w:rPr>
      <w:rFonts w:ascii="Courier New" w:hAnsi="Courier New"/>
    </w:rPr>
  </w:style>
  <w:style w:type="character" w:customStyle="1" w:styleId="WW8Num25z2">
    <w:name w:val="WW8Num25z2"/>
    <w:uiPriority w:val="99"/>
    <w:rsid w:val="00021937"/>
    <w:rPr>
      <w:rFonts w:ascii="Wingdings" w:hAnsi="Wingdings"/>
    </w:rPr>
  </w:style>
  <w:style w:type="character" w:customStyle="1" w:styleId="WW8Num26z0">
    <w:name w:val="WW8Num26z0"/>
    <w:uiPriority w:val="99"/>
    <w:rsid w:val="00021937"/>
    <w:rPr>
      <w:rFonts w:ascii="Symbol" w:hAnsi="Symbol"/>
    </w:rPr>
  </w:style>
  <w:style w:type="character" w:customStyle="1" w:styleId="WW8Num26z1">
    <w:name w:val="WW8Num26z1"/>
    <w:uiPriority w:val="99"/>
    <w:rsid w:val="00021937"/>
    <w:rPr>
      <w:rFonts w:ascii="Courier New" w:hAnsi="Courier New"/>
    </w:rPr>
  </w:style>
  <w:style w:type="character" w:customStyle="1" w:styleId="WW8Num26z2">
    <w:name w:val="WW8Num26z2"/>
    <w:uiPriority w:val="99"/>
    <w:rsid w:val="00021937"/>
    <w:rPr>
      <w:rFonts w:ascii="Wingdings" w:hAnsi="Wingdings"/>
    </w:rPr>
  </w:style>
  <w:style w:type="character" w:customStyle="1" w:styleId="WW8Num27z0">
    <w:name w:val="WW8Num27z0"/>
    <w:uiPriority w:val="99"/>
    <w:rsid w:val="00021937"/>
    <w:rPr>
      <w:rFonts w:ascii="Calibri" w:hAnsi="Calibri"/>
    </w:rPr>
  </w:style>
  <w:style w:type="character" w:customStyle="1" w:styleId="WW8Num27z1">
    <w:name w:val="WW8Num27z1"/>
    <w:uiPriority w:val="99"/>
    <w:rsid w:val="00021937"/>
    <w:rPr>
      <w:rFonts w:ascii="Courier New" w:hAnsi="Courier New"/>
    </w:rPr>
  </w:style>
  <w:style w:type="character" w:customStyle="1" w:styleId="WW8Num27z2">
    <w:name w:val="WW8Num27z2"/>
    <w:uiPriority w:val="99"/>
    <w:rsid w:val="00021937"/>
    <w:rPr>
      <w:rFonts w:ascii="Wingdings" w:hAnsi="Wingdings"/>
    </w:rPr>
  </w:style>
  <w:style w:type="character" w:customStyle="1" w:styleId="WW8Num27z3">
    <w:name w:val="WW8Num27z3"/>
    <w:uiPriority w:val="99"/>
    <w:rsid w:val="00021937"/>
    <w:rPr>
      <w:rFonts w:ascii="Symbol" w:hAnsi="Symbol"/>
    </w:rPr>
  </w:style>
  <w:style w:type="character" w:customStyle="1" w:styleId="WW8Num28z0">
    <w:name w:val="WW8Num28z0"/>
    <w:uiPriority w:val="99"/>
    <w:rsid w:val="00021937"/>
    <w:rPr>
      <w:rFonts w:ascii="Symbol" w:hAnsi="Symbol"/>
    </w:rPr>
  </w:style>
  <w:style w:type="character" w:customStyle="1" w:styleId="WW8Num28z1">
    <w:name w:val="WW8Num28z1"/>
    <w:uiPriority w:val="99"/>
    <w:rsid w:val="00021937"/>
    <w:rPr>
      <w:rFonts w:ascii="Courier New" w:hAnsi="Courier New"/>
    </w:rPr>
  </w:style>
  <w:style w:type="character" w:customStyle="1" w:styleId="WW8Num28z2">
    <w:name w:val="WW8Num28z2"/>
    <w:uiPriority w:val="99"/>
    <w:rsid w:val="00021937"/>
    <w:rPr>
      <w:rFonts w:ascii="Wingdings" w:hAnsi="Wingdings"/>
    </w:rPr>
  </w:style>
  <w:style w:type="character" w:customStyle="1" w:styleId="WW8Num29z0">
    <w:name w:val="WW8Num29z0"/>
    <w:uiPriority w:val="99"/>
    <w:rsid w:val="00021937"/>
    <w:rPr>
      <w:rFonts w:ascii="Calibri" w:hAnsi="Calibri"/>
    </w:rPr>
  </w:style>
  <w:style w:type="character" w:customStyle="1" w:styleId="WW8Num29z1">
    <w:name w:val="WW8Num29z1"/>
    <w:uiPriority w:val="99"/>
    <w:rsid w:val="00021937"/>
    <w:rPr>
      <w:rFonts w:ascii="Courier New" w:hAnsi="Courier New"/>
    </w:rPr>
  </w:style>
  <w:style w:type="character" w:customStyle="1" w:styleId="WW8Num29z2">
    <w:name w:val="WW8Num29z2"/>
    <w:uiPriority w:val="99"/>
    <w:rsid w:val="00021937"/>
    <w:rPr>
      <w:rFonts w:ascii="Wingdings" w:hAnsi="Wingdings"/>
    </w:rPr>
  </w:style>
  <w:style w:type="character" w:customStyle="1" w:styleId="WW8Num29z3">
    <w:name w:val="WW8Num29z3"/>
    <w:uiPriority w:val="99"/>
    <w:rsid w:val="00021937"/>
    <w:rPr>
      <w:rFonts w:ascii="Symbol" w:hAnsi="Symbol"/>
    </w:rPr>
  </w:style>
  <w:style w:type="character" w:customStyle="1" w:styleId="WW8Num30z0">
    <w:name w:val="WW8Num30z0"/>
    <w:uiPriority w:val="99"/>
    <w:rsid w:val="00021937"/>
    <w:rPr>
      <w:rFonts w:ascii="Symbol" w:hAnsi="Symbol"/>
      <w:shd w:val="clear" w:color="auto" w:fill="FFFF00"/>
    </w:rPr>
  </w:style>
  <w:style w:type="character" w:customStyle="1" w:styleId="WW8Num30z1">
    <w:name w:val="WW8Num30z1"/>
    <w:uiPriority w:val="99"/>
    <w:rsid w:val="00021937"/>
    <w:rPr>
      <w:rFonts w:ascii="Courier New" w:hAnsi="Courier New"/>
    </w:rPr>
  </w:style>
  <w:style w:type="character" w:customStyle="1" w:styleId="WW8Num30z2">
    <w:name w:val="WW8Num30z2"/>
    <w:uiPriority w:val="99"/>
    <w:rsid w:val="00021937"/>
    <w:rPr>
      <w:rFonts w:ascii="Wingdings" w:hAnsi="Wingdings"/>
    </w:rPr>
  </w:style>
  <w:style w:type="character" w:customStyle="1" w:styleId="WW8Num31z0">
    <w:name w:val="WW8Num31z0"/>
    <w:uiPriority w:val="99"/>
    <w:rsid w:val="00021937"/>
  </w:style>
  <w:style w:type="character" w:customStyle="1" w:styleId="WW8Num32z0">
    <w:name w:val="WW8Num32z0"/>
    <w:uiPriority w:val="99"/>
    <w:rsid w:val="00021937"/>
  </w:style>
  <w:style w:type="character" w:customStyle="1" w:styleId="WW8Num32z1">
    <w:name w:val="WW8Num32z1"/>
    <w:uiPriority w:val="99"/>
    <w:rsid w:val="00021937"/>
  </w:style>
  <w:style w:type="character" w:customStyle="1" w:styleId="WW8Num32z2">
    <w:name w:val="WW8Num32z2"/>
    <w:uiPriority w:val="99"/>
    <w:rsid w:val="00021937"/>
  </w:style>
  <w:style w:type="character" w:customStyle="1" w:styleId="WW8Num32z3">
    <w:name w:val="WW8Num32z3"/>
    <w:uiPriority w:val="99"/>
    <w:rsid w:val="00021937"/>
  </w:style>
  <w:style w:type="character" w:customStyle="1" w:styleId="WW8Num32z4">
    <w:name w:val="WW8Num32z4"/>
    <w:uiPriority w:val="99"/>
    <w:rsid w:val="00021937"/>
  </w:style>
  <w:style w:type="character" w:customStyle="1" w:styleId="WW8Num32z5">
    <w:name w:val="WW8Num32z5"/>
    <w:uiPriority w:val="99"/>
    <w:rsid w:val="00021937"/>
  </w:style>
  <w:style w:type="character" w:customStyle="1" w:styleId="WW8Num32z6">
    <w:name w:val="WW8Num32z6"/>
    <w:uiPriority w:val="99"/>
    <w:rsid w:val="00021937"/>
  </w:style>
  <w:style w:type="character" w:customStyle="1" w:styleId="WW8Num32z7">
    <w:name w:val="WW8Num32z7"/>
    <w:uiPriority w:val="99"/>
    <w:rsid w:val="00021937"/>
  </w:style>
  <w:style w:type="character" w:customStyle="1" w:styleId="WW8Num32z8">
    <w:name w:val="WW8Num32z8"/>
    <w:uiPriority w:val="99"/>
    <w:rsid w:val="00021937"/>
  </w:style>
  <w:style w:type="character" w:customStyle="1" w:styleId="WW8Num33z0">
    <w:name w:val="WW8Num33z0"/>
    <w:uiPriority w:val="99"/>
    <w:rsid w:val="00021937"/>
    <w:rPr>
      <w:rFonts w:ascii="Symbol" w:hAnsi="Symbol"/>
    </w:rPr>
  </w:style>
  <w:style w:type="character" w:customStyle="1" w:styleId="WW8Num33z1">
    <w:name w:val="WW8Num33z1"/>
    <w:uiPriority w:val="99"/>
    <w:rsid w:val="00021937"/>
    <w:rPr>
      <w:rFonts w:ascii="Courier New" w:hAnsi="Courier New"/>
    </w:rPr>
  </w:style>
  <w:style w:type="character" w:customStyle="1" w:styleId="WW8Num33z2">
    <w:name w:val="WW8Num33z2"/>
    <w:uiPriority w:val="99"/>
    <w:rsid w:val="00021937"/>
    <w:rPr>
      <w:rFonts w:ascii="Wingdings" w:hAnsi="Wingdings"/>
    </w:rPr>
  </w:style>
  <w:style w:type="character" w:customStyle="1" w:styleId="WW8Num34z0">
    <w:name w:val="WW8Num34z0"/>
    <w:uiPriority w:val="99"/>
    <w:rsid w:val="00021937"/>
    <w:rPr>
      <w:rFonts w:ascii="Symbol" w:hAnsi="Symbol"/>
    </w:rPr>
  </w:style>
  <w:style w:type="character" w:customStyle="1" w:styleId="WW8Num34z1">
    <w:name w:val="WW8Num34z1"/>
    <w:uiPriority w:val="99"/>
    <w:rsid w:val="00021937"/>
    <w:rPr>
      <w:rFonts w:ascii="Courier New" w:hAnsi="Courier New"/>
    </w:rPr>
  </w:style>
  <w:style w:type="character" w:customStyle="1" w:styleId="WW8Num34z2">
    <w:name w:val="WW8Num34z2"/>
    <w:uiPriority w:val="99"/>
    <w:rsid w:val="00021937"/>
    <w:rPr>
      <w:rFonts w:ascii="Wingdings" w:hAnsi="Wingdings"/>
    </w:rPr>
  </w:style>
  <w:style w:type="character" w:customStyle="1" w:styleId="WW8Num35z0">
    <w:name w:val="WW8Num35z0"/>
    <w:uiPriority w:val="99"/>
    <w:rsid w:val="00021937"/>
    <w:rPr>
      <w:rFonts w:ascii="Calibri" w:hAnsi="Calibri"/>
    </w:rPr>
  </w:style>
  <w:style w:type="character" w:customStyle="1" w:styleId="WW8Num35z1">
    <w:name w:val="WW8Num35z1"/>
    <w:uiPriority w:val="99"/>
    <w:rsid w:val="00021937"/>
    <w:rPr>
      <w:rFonts w:ascii="Courier New" w:hAnsi="Courier New"/>
    </w:rPr>
  </w:style>
  <w:style w:type="character" w:customStyle="1" w:styleId="WW8Num35z2">
    <w:name w:val="WW8Num35z2"/>
    <w:uiPriority w:val="99"/>
    <w:rsid w:val="00021937"/>
    <w:rPr>
      <w:rFonts w:ascii="Wingdings" w:hAnsi="Wingdings"/>
    </w:rPr>
  </w:style>
  <w:style w:type="character" w:customStyle="1" w:styleId="WW8Num35z3">
    <w:name w:val="WW8Num35z3"/>
    <w:uiPriority w:val="99"/>
    <w:rsid w:val="00021937"/>
    <w:rPr>
      <w:rFonts w:ascii="Symbol" w:hAnsi="Symbol"/>
    </w:rPr>
  </w:style>
  <w:style w:type="character" w:customStyle="1" w:styleId="WW8Num36z0">
    <w:name w:val="WW8Num36z0"/>
    <w:uiPriority w:val="99"/>
    <w:rsid w:val="00021937"/>
    <w:rPr>
      <w:lang w:val="el-GR"/>
    </w:rPr>
  </w:style>
  <w:style w:type="character" w:customStyle="1" w:styleId="WW8Num36z1">
    <w:name w:val="WW8Num36z1"/>
    <w:uiPriority w:val="99"/>
    <w:rsid w:val="00021937"/>
  </w:style>
  <w:style w:type="character" w:customStyle="1" w:styleId="WW8Num36z2">
    <w:name w:val="WW8Num36z2"/>
    <w:uiPriority w:val="99"/>
    <w:rsid w:val="00021937"/>
  </w:style>
  <w:style w:type="character" w:customStyle="1" w:styleId="WW8Num36z3">
    <w:name w:val="WW8Num36z3"/>
    <w:uiPriority w:val="99"/>
    <w:rsid w:val="00021937"/>
  </w:style>
  <w:style w:type="character" w:customStyle="1" w:styleId="WW8Num36z4">
    <w:name w:val="WW8Num36z4"/>
    <w:uiPriority w:val="99"/>
    <w:rsid w:val="00021937"/>
  </w:style>
  <w:style w:type="character" w:customStyle="1" w:styleId="WW8Num36z5">
    <w:name w:val="WW8Num36z5"/>
    <w:uiPriority w:val="99"/>
    <w:rsid w:val="00021937"/>
  </w:style>
  <w:style w:type="character" w:customStyle="1" w:styleId="WW8Num36z6">
    <w:name w:val="WW8Num36z6"/>
    <w:uiPriority w:val="99"/>
    <w:rsid w:val="00021937"/>
  </w:style>
  <w:style w:type="character" w:customStyle="1" w:styleId="WW8Num36z7">
    <w:name w:val="WW8Num36z7"/>
    <w:uiPriority w:val="99"/>
    <w:rsid w:val="00021937"/>
  </w:style>
  <w:style w:type="character" w:customStyle="1" w:styleId="WW8Num36z8">
    <w:name w:val="WW8Num36z8"/>
    <w:uiPriority w:val="99"/>
    <w:rsid w:val="00021937"/>
  </w:style>
  <w:style w:type="character" w:customStyle="1" w:styleId="WW8Num37z0">
    <w:name w:val="WW8Num37z0"/>
    <w:uiPriority w:val="99"/>
    <w:rsid w:val="00021937"/>
    <w:rPr>
      <w:rFonts w:ascii="Calibri" w:hAnsi="Calibri"/>
    </w:rPr>
  </w:style>
  <w:style w:type="character" w:customStyle="1" w:styleId="WW8Num37z1">
    <w:name w:val="WW8Num37z1"/>
    <w:uiPriority w:val="99"/>
    <w:rsid w:val="00021937"/>
    <w:rPr>
      <w:rFonts w:ascii="Courier New" w:hAnsi="Courier New"/>
    </w:rPr>
  </w:style>
  <w:style w:type="character" w:customStyle="1" w:styleId="WW8Num37z2">
    <w:name w:val="WW8Num37z2"/>
    <w:uiPriority w:val="99"/>
    <w:rsid w:val="00021937"/>
    <w:rPr>
      <w:rFonts w:ascii="Wingdings" w:hAnsi="Wingdings"/>
    </w:rPr>
  </w:style>
  <w:style w:type="character" w:customStyle="1" w:styleId="WW8Num37z3">
    <w:name w:val="WW8Num37z3"/>
    <w:uiPriority w:val="99"/>
    <w:rsid w:val="00021937"/>
    <w:rPr>
      <w:rFonts w:ascii="Symbol" w:hAnsi="Symbol"/>
    </w:rPr>
  </w:style>
  <w:style w:type="character" w:customStyle="1" w:styleId="WW8Num38z0">
    <w:name w:val="WW8Num38z0"/>
    <w:uiPriority w:val="99"/>
    <w:rsid w:val="00021937"/>
  </w:style>
  <w:style w:type="character" w:customStyle="1" w:styleId="WW8Num38z1">
    <w:name w:val="WW8Num38z1"/>
    <w:uiPriority w:val="99"/>
    <w:rsid w:val="00021937"/>
  </w:style>
  <w:style w:type="character" w:customStyle="1" w:styleId="WW8Num38z2">
    <w:name w:val="WW8Num38z2"/>
    <w:uiPriority w:val="99"/>
    <w:rsid w:val="00021937"/>
  </w:style>
  <w:style w:type="character" w:customStyle="1" w:styleId="WW8Num38z3">
    <w:name w:val="WW8Num38z3"/>
    <w:uiPriority w:val="99"/>
    <w:rsid w:val="00021937"/>
  </w:style>
  <w:style w:type="character" w:customStyle="1" w:styleId="WW8Num38z4">
    <w:name w:val="WW8Num38z4"/>
    <w:uiPriority w:val="99"/>
    <w:rsid w:val="00021937"/>
  </w:style>
  <w:style w:type="character" w:customStyle="1" w:styleId="WW8Num38z5">
    <w:name w:val="WW8Num38z5"/>
    <w:uiPriority w:val="99"/>
    <w:rsid w:val="00021937"/>
  </w:style>
  <w:style w:type="character" w:customStyle="1" w:styleId="WW8Num38z6">
    <w:name w:val="WW8Num38z6"/>
    <w:uiPriority w:val="99"/>
    <w:rsid w:val="00021937"/>
  </w:style>
  <w:style w:type="character" w:customStyle="1" w:styleId="WW8Num38z7">
    <w:name w:val="WW8Num38z7"/>
    <w:uiPriority w:val="99"/>
    <w:rsid w:val="00021937"/>
  </w:style>
  <w:style w:type="character" w:customStyle="1" w:styleId="WW8Num38z8">
    <w:name w:val="WW8Num38z8"/>
    <w:uiPriority w:val="99"/>
    <w:rsid w:val="00021937"/>
  </w:style>
  <w:style w:type="character" w:customStyle="1" w:styleId="WW-DefaultParagraphFont11111111111111">
    <w:name w:val="WW-Default Paragraph Font11111111111111"/>
    <w:uiPriority w:val="99"/>
    <w:rsid w:val="00021937"/>
  </w:style>
  <w:style w:type="character" w:customStyle="1" w:styleId="WW8Num4z1">
    <w:name w:val="WW8Num4z1"/>
    <w:uiPriority w:val="99"/>
    <w:rsid w:val="00021937"/>
  </w:style>
  <w:style w:type="character" w:customStyle="1" w:styleId="WW8Num5z1">
    <w:name w:val="WW8Num5z1"/>
    <w:uiPriority w:val="99"/>
    <w:rsid w:val="00021937"/>
  </w:style>
  <w:style w:type="character" w:customStyle="1" w:styleId="WW8Num6z1">
    <w:name w:val="WW8Num6z1"/>
    <w:uiPriority w:val="99"/>
    <w:rsid w:val="00021937"/>
    <w:rPr>
      <w:rFonts w:ascii="Times New Roman" w:hAnsi="Times New Roman"/>
      <w:color w:val="000000"/>
      <w:position w:val="0"/>
      <w:sz w:val="21"/>
      <w:u w:val="none" w:color="000000"/>
      <w:vertAlign w:val="baseline"/>
    </w:rPr>
  </w:style>
  <w:style w:type="character" w:customStyle="1" w:styleId="WW8Num29z4">
    <w:name w:val="WW8Num29z4"/>
    <w:uiPriority w:val="99"/>
    <w:rsid w:val="00021937"/>
  </w:style>
  <w:style w:type="character" w:customStyle="1" w:styleId="WW8Num29z5">
    <w:name w:val="WW8Num29z5"/>
    <w:uiPriority w:val="99"/>
    <w:rsid w:val="00021937"/>
  </w:style>
  <w:style w:type="character" w:customStyle="1" w:styleId="WW8Num29z6">
    <w:name w:val="WW8Num29z6"/>
    <w:uiPriority w:val="99"/>
    <w:rsid w:val="00021937"/>
  </w:style>
  <w:style w:type="character" w:customStyle="1" w:styleId="WW8Num29z7">
    <w:name w:val="WW8Num29z7"/>
    <w:uiPriority w:val="99"/>
    <w:rsid w:val="00021937"/>
  </w:style>
  <w:style w:type="character" w:customStyle="1" w:styleId="WW8Num29z8">
    <w:name w:val="WW8Num29z8"/>
    <w:uiPriority w:val="99"/>
    <w:rsid w:val="00021937"/>
  </w:style>
  <w:style w:type="character" w:customStyle="1" w:styleId="WW8Num30z3">
    <w:name w:val="WW8Num30z3"/>
    <w:uiPriority w:val="99"/>
    <w:rsid w:val="00021937"/>
    <w:rPr>
      <w:rFonts w:ascii="Symbol" w:hAnsi="Symbol"/>
    </w:rPr>
  </w:style>
  <w:style w:type="character" w:customStyle="1" w:styleId="WW8Num31z1">
    <w:name w:val="WW8Num31z1"/>
    <w:uiPriority w:val="99"/>
    <w:rsid w:val="00021937"/>
  </w:style>
  <w:style w:type="character" w:customStyle="1" w:styleId="WW8Num31z2">
    <w:name w:val="WW8Num31z2"/>
    <w:uiPriority w:val="99"/>
    <w:rsid w:val="00021937"/>
  </w:style>
  <w:style w:type="character" w:customStyle="1" w:styleId="WW8Num31z3">
    <w:name w:val="WW8Num31z3"/>
    <w:uiPriority w:val="99"/>
    <w:rsid w:val="00021937"/>
  </w:style>
  <w:style w:type="character" w:customStyle="1" w:styleId="WW8Num31z4">
    <w:name w:val="WW8Num31z4"/>
    <w:uiPriority w:val="99"/>
    <w:rsid w:val="00021937"/>
  </w:style>
  <w:style w:type="character" w:customStyle="1" w:styleId="WW8Num31z5">
    <w:name w:val="WW8Num31z5"/>
    <w:uiPriority w:val="99"/>
    <w:rsid w:val="00021937"/>
  </w:style>
  <w:style w:type="character" w:customStyle="1" w:styleId="WW8Num31z6">
    <w:name w:val="WW8Num31z6"/>
    <w:uiPriority w:val="99"/>
    <w:rsid w:val="00021937"/>
  </w:style>
  <w:style w:type="character" w:customStyle="1" w:styleId="WW8Num31z7">
    <w:name w:val="WW8Num31z7"/>
    <w:uiPriority w:val="99"/>
    <w:rsid w:val="00021937"/>
  </w:style>
  <w:style w:type="character" w:customStyle="1" w:styleId="WW8Num31z8">
    <w:name w:val="WW8Num31z8"/>
    <w:uiPriority w:val="99"/>
    <w:rsid w:val="00021937"/>
  </w:style>
  <w:style w:type="character" w:customStyle="1" w:styleId="WW8Num39z0">
    <w:name w:val="WW8Num39z0"/>
    <w:uiPriority w:val="99"/>
    <w:rsid w:val="00021937"/>
    <w:rPr>
      <w:rFonts w:ascii="Calibri" w:hAnsi="Calibri"/>
    </w:rPr>
  </w:style>
  <w:style w:type="character" w:customStyle="1" w:styleId="WW8Num39z1">
    <w:name w:val="WW8Num39z1"/>
    <w:uiPriority w:val="99"/>
    <w:rsid w:val="00021937"/>
    <w:rPr>
      <w:rFonts w:ascii="Courier New" w:hAnsi="Courier New"/>
    </w:rPr>
  </w:style>
  <w:style w:type="character" w:customStyle="1" w:styleId="WW8Num39z2">
    <w:name w:val="WW8Num39z2"/>
    <w:uiPriority w:val="99"/>
    <w:rsid w:val="00021937"/>
    <w:rPr>
      <w:rFonts w:ascii="Wingdings" w:hAnsi="Wingdings"/>
    </w:rPr>
  </w:style>
  <w:style w:type="character" w:customStyle="1" w:styleId="WW8Num39z3">
    <w:name w:val="WW8Num39z3"/>
    <w:uiPriority w:val="99"/>
    <w:rsid w:val="00021937"/>
    <w:rPr>
      <w:rFonts w:ascii="Symbol" w:hAnsi="Symbol"/>
    </w:rPr>
  </w:style>
  <w:style w:type="character" w:customStyle="1" w:styleId="WW8Num40z0">
    <w:name w:val="WW8Num40z0"/>
    <w:uiPriority w:val="99"/>
    <w:rsid w:val="00021937"/>
    <w:rPr>
      <w:rFonts w:ascii="Symbol" w:hAnsi="Symbol"/>
    </w:rPr>
  </w:style>
  <w:style w:type="character" w:customStyle="1" w:styleId="WW8Num40z1">
    <w:name w:val="WW8Num40z1"/>
    <w:uiPriority w:val="99"/>
    <w:rsid w:val="00021937"/>
    <w:rPr>
      <w:rFonts w:ascii="Courier New" w:hAnsi="Courier New"/>
    </w:rPr>
  </w:style>
  <w:style w:type="character" w:customStyle="1" w:styleId="WW8Num40z2">
    <w:name w:val="WW8Num40z2"/>
    <w:uiPriority w:val="99"/>
    <w:rsid w:val="00021937"/>
    <w:rPr>
      <w:rFonts w:ascii="Wingdings" w:hAnsi="Wingdings"/>
    </w:rPr>
  </w:style>
  <w:style w:type="character" w:customStyle="1" w:styleId="WW8Num41z0">
    <w:name w:val="WW8Num41z0"/>
    <w:uiPriority w:val="99"/>
    <w:rsid w:val="00021937"/>
    <w:rPr>
      <w:rFonts w:ascii="Arial" w:hAnsi="Arial"/>
      <w:b/>
      <w:sz w:val="20"/>
    </w:rPr>
  </w:style>
  <w:style w:type="character" w:customStyle="1" w:styleId="WW8Num41z1">
    <w:name w:val="WW8Num41z1"/>
    <w:uiPriority w:val="99"/>
    <w:rsid w:val="00021937"/>
  </w:style>
  <w:style w:type="character" w:customStyle="1" w:styleId="WW8Num41z2">
    <w:name w:val="WW8Num41z2"/>
    <w:uiPriority w:val="99"/>
    <w:rsid w:val="00021937"/>
    <w:rPr>
      <w:rFonts w:ascii="Arial" w:hAnsi="Arial"/>
    </w:rPr>
  </w:style>
  <w:style w:type="character" w:customStyle="1" w:styleId="WW8Num41z3">
    <w:name w:val="WW8Num41z3"/>
    <w:uiPriority w:val="99"/>
    <w:rsid w:val="00021937"/>
    <w:rPr>
      <w:rFonts w:ascii="Arial" w:hAnsi="Arial"/>
      <w:sz w:val="20"/>
    </w:rPr>
  </w:style>
  <w:style w:type="character" w:customStyle="1" w:styleId="DefaultParagraphFont1">
    <w:name w:val="Default Paragraph Font1"/>
    <w:uiPriority w:val="99"/>
    <w:rsid w:val="00021937"/>
  </w:style>
  <w:style w:type="character" w:customStyle="1" w:styleId="DateChar">
    <w:name w:val="Date Char"/>
    <w:uiPriority w:val="99"/>
    <w:rsid w:val="00021937"/>
    <w:rPr>
      <w:sz w:val="24"/>
      <w:lang w:val="en-GB"/>
    </w:rPr>
  </w:style>
  <w:style w:type="character" w:customStyle="1" w:styleId="FooterChar">
    <w:name w:val="Footer Char"/>
    <w:uiPriority w:val="99"/>
    <w:rsid w:val="00021937"/>
    <w:rPr>
      <w:rFonts w:eastAsia="MS Mincho"/>
      <w:sz w:val="24"/>
      <w:lang w:val="en-US" w:eastAsia="ja-JP"/>
    </w:rPr>
  </w:style>
  <w:style w:type="character" w:customStyle="1" w:styleId="CommentReference1">
    <w:name w:val="Comment Reference1"/>
    <w:uiPriority w:val="99"/>
    <w:rsid w:val="00021937"/>
    <w:rPr>
      <w:sz w:val="16"/>
    </w:rPr>
  </w:style>
  <w:style w:type="character" w:styleId="-">
    <w:name w:val="Hyperlink"/>
    <w:basedOn w:val="a0"/>
    <w:uiPriority w:val="99"/>
    <w:rsid w:val="00021937"/>
    <w:rPr>
      <w:rFonts w:cs="Times New Roman"/>
      <w:color w:val="0000FF"/>
      <w:u w:val="single"/>
    </w:rPr>
  </w:style>
  <w:style w:type="character" w:customStyle="1" w:styleId="HeaderChar">
    <w:name w:val="Header Char"/>
    <w:uiPriority w:val="99"/>
    <w:rsid w:val="00021937"/>
    <w:rPr>
      <w:sz w:val="24"/>
      <w:lang w:val="en-GB"/>
    </w:rPr>
  </w:style>
  <w:style w:type="character" w:styleId="a3">
    <w:name w:val="page number"/>
    <w:basedOn w:val="a0"/>
    <w:rsid w:val="00021937"/>
    <w:rPr>
      <w:rFonts w:cs="Times New Roman"/>
    </w:rPr>
  </w:style>
  <w:style w:type="character" w:customStyle="1" w:styleId="BalloonTextChar">
    <w:name w:val="Balloon Text Char"/>
    <w:uiPriority w:val="99"/>
    <w:rsid w:val="00021937"/>
    <w:rPr>
      <w:rFonts w:ascii="Tahoma" w:hAnsi="Tahoma"/>
      <w:sz w:val="16"/>
      <w:lang w:val="en-GB"/>
    </w:rPr>
  </w:style>
  <w:style w:type="character" w:customStyle="1" w:styleId="CommentTextChar">
    <w:name w:val="Comment Text Char"/>
    <w:uiPriority w:val="99"/>
    <w:rsid w:val="00021937"/>
    <w:rPr>
      <w:lang w:val="en-GB"/>
    </w:rPr>
  </w:style>
  <w:style w:type="character" w:customStyle="1" w:styleId="CommentSubjectChar">
    <w:name w:val="Comment Subject Char"/>
    <w:uiPriority w:val="99"/>
    <w:rsid w:val="00021937"/>
    <w:rPr>
      <w:b/>
      <w:lang w:val="en-GB"/>
    </w:rPr>
  </w:style>
  <w:style w:type="character" w:customStyle="1" w:styleId="BodyTextChar">
    <w:name w:val="Body Text Char"/>
    <w:uiPriority w:val="99"/>
    <w:rsid w:val="00021937"/>
    <w:rPr>
      <w:sz w:val="24"/>
      <w:lang w:val="en-GB"/>
    </w:rPr>
  </w:style>
  <w:style w:type="character" w:customStyle="1" w:styleId="11">
    <w:name w:val="Κείμενο κράτησης θέσης1"/>
    <w:uiPriority w:val="99"/>
    <w:rsid w:val="00021937"/>
    <w:rPr>
      <w:color w:val="808080"/>
    </w:rPr>
  </w:style>
  <w:style w:type="character" w:customStyle="1" w:styleId="a4">
    <w:name w:val="Χαρακτήρες υποσημείωσης"/>
    <w:rsid w:val="00021937"/>
    <w:rPr>
      <w:vertAlign w:val="superscript"/>
    </w:rPr>
  </w:style>
  <w:style w:type="character" w:customStyle="1" w:styleId="FootnoteTextChar">
    <w:name w:val="Footnote Text Char"/>
    <w:uiPriority w:val="99"/>
    <w:rsid w:val="00021937"/>
    <w:rPr>
      <w:rFonts w:ascii="Calibri" w:hAnsi="Calibri"/>
    </w:rPr>
  </w:style>
  <w:style w:type="character" w:customStyle="1" w:styleId="DocTitleChar">
    <w:name w:val="Doc Title Char"/>
    <w:basedOn w:val="1Char"/>
    <w:uiPriority w:val="99"/>
    <w:rsid w:val="00021937"/>
    <w:rPr>
      <w:rFonts w:ascii="Arial" w:hAnsi="Arial" w:cs="Arial"/>
      <w:b/>
      <w:bCs/>
      <w:color w:val="333399"/>
      <w:sz w:val="32"/>
      <w:szCs w:val="32"/>
      <w:lang w:val="en-US"/>
    </w:rPr>
  </w:style>
  <w:style w:type="character" w:customStyle="1" w:styleId="Style1Char">
    <w:name w:val="Style1 Char"/>
    <w:uiPriority w:val="99"/>
    <w:rsid w:val="00021937"/>
    <w:rPr>
      <w:rFonts w:ascii="Calibri" w:hAnsi="Calibri"/>
      <w:b/>
      <w:color w:val="333399"/>
      <w:sz w:val="40"/>
      <w:lang w:val="en-US"/>
    </w:rPr>
  </w:style>
  <w:style w:type="character" w:customStyle="1" w:styleId="ContentsChar">
    <w:name w:val="Contents Char"/>
    <w:uiPriority w:val="99"/>
    <w:rsid w:val="00021937"/>
    <w:rPr>
      <w:rFonts w:ascii="Calibri" w:hAnsi="Calibri"/>
      <w:b/>
      <w:color w:val="333399"/>
      <w:sz w:val="32"/>
      <w:lang w:val="en-US"/>
    </w:rPr>
  </w:style>
  <w:style w:type="character" w:customStyle="1" w:styleId="EndnoteTextChar">
    <w:name w:val="Endnote Text Char"/>
    <w:uiPriority w:val="99"/>
    <w:rsid w:val="00021937"/>
    <w:rPr>
      <w:rFonts w:ascii="Calibri" w:hAnsi="Calibri"/>
      <w:lang w:val="en-GB"/>
    </w:rPr>
  </w:style>
  <w:style w:type="character" w:customStyle="1" w:styleId="a5">
    <w:name w:val="Χαρακτήρες σημείωσης τέλους"/>
    <w:uiPriority w:val="99"/>
    <w:rsid w:val="00021937"/>
    <w:rPr>
      <w:vertAlign w:val="superscript"/>
    </w:rPr>
  </w:style>
  <w:style w:type="character" w:customStyle="1" w:styleId="FootnoteReference2">
    <w:name w:val="Footnote Reference2"/>
    <w:rsid w:val="00021937"/>
    <w:rPr>
      <w:vertAlign w:val="superscript"/>
    </w:rPr>
  </w:style>
  <w:style w:type="character" w:customStyle="1" w:styleId="EndnoteReference1">
    <w:name w:val="Endnote Reference1"/>
    <w:uiPriority w:val="99"/>
    <w:rsid w:val="00021937"/>
    <w:rPr>
      <w:vertAlign w:val="superscript"/>
    </w:rPr>
  </w:style>
  <w:style w:type="character" w:customStyle="1" w:styleId="a6">
    <w:name w:val="Κουκκίδες"/>
    <w:uiPriority w:val="99"/>
    <w:rsid w:val="00021937"/>
    <w:rPr>
      <w:rFonts w:ascii="OpenSymbol" w:hAnsi="OpenSymbol"/>
    </w:rPr>
  </w:style>
  <w:style w:type="character" w:styleId="a7">
    <w:name w:val="Strong"/>
    <w:basedOn w:val="a0"/>
    <w:uiPriority w:val="22"/>
    <w:qFormat/>
    <w:rsid w:val="00021937"/>
    <w:rPr>
      <w:rFonts w:cs="Times New Roman"/>
      <w:b/>
    </w:rPr>
  </w:style>
  <w:style w:type="character" w:customStyle="1" w:styleId="110">
    <w:name w:val="Προεπιλεγμένη γραμματοσειρά11"/>
    <w:uiPriority w:val="99"/>
    <w:rsid w:val="00021937"/>
  </w:style>
  <w:style w:type="character" w:customStyle="1" w:styleId="a8">
    <w:name w:val="Σύμβολο υποσημείωσης"/>
    <w:rsid w:val="00021937"/>
    <w:rPr>
      <w:vertAlign w:val="superscript"/>
    </w:rPr>
  </w:style>
  <w:style w:type="character" w:styleId="a9">
    <w:name w:val="Emphasis"/>
    <w:basedOn w:val="a0"/>
    <w:uiPriority w:val="20"/>
    <w:qFormat/>
    <w:rsid w:val="00021937"/>
    <w:rPr>
      <w:rFonts w:cs="Times New Roman"/>
      <w:i/>
    </w:rPr>
  </w:style>
  <w:style w:type="character" w:customStyle="1" w:styleId="aa">
    <w:name w:val="Χαρακτήρες αρίθμησης"/>
    <w:uiPriority w:val="99"/>
    <w:rsid w:val="00021937"/>
  </w:style>
  <w:style w:type="character" w:customStyle="1" w:styleId="normalwithoutspacingChar">
    <w:name w:val="normal_without_spacing Char"/>
    <w:uiPriority w:val="99"/>
    <w:rsid w:val="00021937"/>
    <w:rPr>
      <w:rFonts w:ascii="Calibri" w:hAnsi="Calibri"/>
      <w:sz w:val="24"/>
    </w:rPr>
  </w:style>
  <w:style w:type="character" w:customStyle="1" w:styleId="FootnoteTextChar1">
    <w:name w:val="Footnote Text Char1"/>
    <w:uiPriority w:val="99"/>
    <w:rsid w:val="00021937"/>
    <w:rPr>
      <w:rFonts w:ascii="Calibri" w:hAnsi="Calibri"/>
      <w:lang w:val="en-IE" w:eastAsia="zh-CN"/>
    </w:rPr>
  </w:style>
  <w:style w:type="character" w:customStyle="1" w:styleId="foothangingChar">
    <w:name w:val="foot_hanging Char"/>
    <w:uiPriority w:val="99"/>
    <w:rsid w:val="00021937"/>
    <w:rPr>
      <w:rFonts w:ascii="Calibri" w:hAnsi="Calibri"/>
      <w:sz w:val="18"/>
      <w:lang w:val="en-IE" w:eastAsia="zh-CN"/>
    </w:rPr>
  </w:style>
  <w:style w:type="character" w:customStyle="1" w:styleId="HTMLPreformattedChar">
    <w:name w:val="HTML Preformatted Char"/>
    <w:uiPriority w:val="99"/>
    <w:rsid w:val="00021937"/>
    <w:rPr>
      <w:rFonts w:ascii="Courier New" w:hAnsi="Courier New"/>
    </w:rPr>
  </w:style>
  <w:style w:type="character" w:customStyle="1" w:styleId="apple-converted-space">
    <w:name w:val="apple-converted-space"/>
    <w:basedOn w:val="WW-DefaultParagraphFont11111111111111"/>
    <w:rsid w:val="00021937"/>
    <w:rPr>
      <w:rFonts w:cs="Times New Roman"/>
    </w:rPr>
  </w:style>
  <w:style w:type="character" w:customStyle="1" w:styleId="BodyTextIndent3Char">
    <w:name w:val="Body Text Indent 3 Char"/>
    <w:uiPriority w:val="99"/>
    <w:rsid w:val="00021937"/>
    <w:rPr>
      <w:rFonts w:ascii="Calibri" w:hAnsi="Calibri"/>
      <w:sz w:val="16"/>
      <w:lang w:val="en-GB"/>
    </w:rPr>
  </w:style>
  <w:style w:type="character" w:customStyle="1" w:styleId="WW-FootnoteReference">
    <w:name w:val="WW-Footnote Reference"/>
    <w:rsid w:val="00021937"/>
    <w:rPr>
      <w:vertAlign w:val="superscript"/>
    </w:rPr>
  </w:style>
  <w:style w:type="character" w:customStyle="1" w:styleId="WW-EndnoteReference">
    <w:name w:val="WW-Endnote Reference"/>
    <w:uiPriority w:val="99"/>
    <w:rsid w:val="00021937"/>
    <w:rPr>
      <w:vertAlign w:val="superscript"/>
    </w:rPr>
  </w:style>
  <w:style w:type="character" w:customStyle="1" w:styleId="FootnoteReference1">
    <w:name w:val="Footnote Reference1"/>
    <w:uiPriority w:val="99"/>
    <w:rsid w:val="00021937"/>
    <w:rPr>
      <w:vertAlign w:val="superscript"/>
    </w:rPr>
  </w:style>
  <w:style w:type="character" w:customStyle="1" w:styleId="FootnoteTextChar2">
    <w:name w:val="Footnote Text Char2"/>
    <w:uiPriority w:val="99"/>
    <w:rsid w:val="00021937"/>
    <w:rPr>
      <w:rFonts w:ascii="Calibri" w:hAnsi="Calibri"/>
      <w:sz w:val="18"/>
      <w:lang w:val="en-IE" w:eastAsia="zh-CN"/>
    </w:rPr>
  </w:style>
  <w:style w:type="character" w:customStyle="1" w:styleId="foothangingChar1">
    <w:name w:val="foot_hanging Char1"/>
    <w:uiPriority w:val="99"/>
    <w:rsid w:val="00021937"/>
    <w:rPr>
      <w:rFonts w:ascii="Calibri" w:hAnsi="Calibri"/>
      <w:sz w:val="18"/>
      <w:lang w:val="en-IE" w:eastAsia="zh-CN"/>
    </w:rPr>
  </w:style>
  <w:style w:type="character" w:customStyle="1" w:styleId="footersChar">
    <w:name w:val="footers Char"/>
    <w:basedOn w:val="foothangingChar1"/>
    <w:uiPriority w:val="99"/>
    <w:rsid w:val="00021937"/>
    <w:rPr>
      <w:rFonts w:ascii="Calibri" w:hAnsi="Calibri" w:cs="Calibri"/>
      <w:sz w:val="18"/>
      <w:szCs w:val="18"/>
      <w:lang w:val="en-IE" w:eastAsia="zh-CN"/>
    </w:rPr>
  </w:style>
  <w:style w:type="character" w:customStyle="1" w:styleId="CommentTextChar1">
    <w:name w:val="Comment Text Char1"/>
    <w:uiPriority w:val="99"/>
    <w:rsid w:val="00021937"/>
    <w:rPr>
      <w:rFonts w:ascii="Calibri" w:hAnsi="Calibri"/>
      <w:lang w:val="en-GB" w:eastAsia="zh-CN"/>
    </w:rPr>
  </w:style>
  <w:style w:type="character" w:customStyle="1" w:styleId="HTMLPreformattedChar1">
    <w:name w:val="HTML Preformatted Char1"/>
    <w:uiPriority w:val="99"/>
    <w:rsid w:val="00021937"/>
    <w:rPr>
      <w:rFonts w:ascii="Courier New" w:hAnsi="Courier New"/>
      <w:lang w:eastAsia="zh-CN"/>
    </w:rPr>
  </w:style>
  <w:style w:type="character" w:customStyle="1" w:styleId="BodyText3Char">
    <w:name w:val="Body Text 3 Char"/>
    <w:uiPriority w:val="99"/>
    <w:rsid w:val="00021937"/>
    <w:rPr>
      <w:rFonts w:ascii="Calibri" w:hAnsi="Calibri"/>
      <w:sz w:val="16"/>
      <w:lang w:val="en-GB" w:eastAsia="zh-CN"/>
    </w:rPr>
  </w:style>
  <w:style w:type="character" w:customStyle="1" w:styleId="WW-FootnoteReference1">
    <w:name w:val="WW-Footnote Reference1"/>
    <w:uiPriority w:val="99"/>
    <w:rsid w:val="00021937"/>
    <w:rPr>
      <w:vertAlign w:val="superscript"/>
    </w:rPr>
  </w:style>
  <w:style w:type="character" w:customStyle="1" w:styleId="WW-EndnoteReference1">
    <w:name w:val="WW-Endnote Reference1"/>
    <w:uiPriority w:val="99"/>
    <w:rsid w:val="00021937"/>
    <w:rPr>
      <w:vertAlign w:val="superscript"/>
    </w:rPr>
  </w:style>
  <w:style w:type="character" w:customStyle="1" w:styleId="WW-FootnoteReference2">
    <w:name w:val="WW-Footnote Reference2"/>
    <w:rsid w:val="00021937"/>
    <w:rPr>
      <w:vertAlign w:val="superscript"/>
    </w:rPr>
  </w:style>
  <w:style w:type="character" w:customStyle="1" w:styleId="WW-EndnoteReference2">
    <w:name w:val="WW-Endnote Reference2"/>
    <w:uiPriority w:val="99"/>
    <w:rsid w:val="00021937"/>
    <w:rPr>
      <w:vertAlign w:val="superscript"/>
    </w:rPr>
  </w:style>
  <w:style w:type="character" w:customStyle="1" w:styleId="FootnoteTextChar3">
    <w:name w:val="Footnote Text Char3"/>
    <w:uiPriority w:val="99"/>
    <w:rsid w:val="00021937"/>
    <w:rPr>
      <w:rFonts w:ascii="Calibri" w:hAnsi="Calibri"/>
      <w:sz w:val="18"/>
      <w:lang w:val="en-IE" w:eastAsia="zh-CN"/>
    </w:rPr>
  </w:style>
  <w:style w:type="character" w:customStyle="1" w:styleId="foothangingChar2">
    <w:name w:val="foot_hanging Char2"/>
    <w:uiPriority w:val="99"/>
    <w:rsid w:val="00021937"/>
    <w:rPr>
      <w:rFonts w:ascii="Calibri" w:hAnsi="Calibri"/>
      <w:sz w:val="18"/>
      <w:lang w:val="en-IE" w:eastAsia="zh-CN"/>
    </w:rPr>
  </w:style>
  <w:style w:type="character" w:customStyle="1" w:styleId="footersChar1">
    <w:name w:val="footers Char1"/>
    <w:basedOn w:val="foothangingChar2"/>
    <w:uiPriority w:val="99"/>
    <w:rsid w:val="00021937"/>
    <w:rPr>
      <w:rFonts w:ascii="Calibri" w:hAnsi="Calibri" w:cs="Calibri"/>
      <w:sz w:val="18"/>
      <w:szCs w:val="18"/>
      <w:lang w:val="en-IE" w:eastAsia="zh-CN"/>
    </w:rPr>
  </w:style>
  <w:style w:type="character" w:customStyle="1" w:styleId="foootChar">
    <w:name w:val="fooot Char"/>
    <w:basedOn w:val="footersChar1"/>
    <w:uiPriority w:val="99"/>
    <w:rsid w:val="00021937"/>
    <w:rPr>
      <w:rFonts w:ascii="Calibri" w:hAnsi="Calibri" w:cs="Calibri"/>
      <w:sz w:val="18"/>
      <w:szCs w:val="18"/>
      <w:lang w:val="en-IE" w:eastAsia="zh-CN"/>
    </w:rPr>
  </w:style>
  <w:style w:type="character" w:customStyle="1" w:styleId="12">
    <w:name w:val="Παραπομπή υποσημείωσης1"/>
    <w:uiPriority w:val="99"/>
    <w:rsid w:val="00021937"/>
    <w:rPr>
      <w:vertAlign w:val="superscript"/>
    </w:rPr>
  </w:style>
  <w:style w:type="character" w:customStyle="1" w:styleId="13">
    <w:name w:val="Παραπομπή σημείωσης τέλους1"/>
    <w:uiPriority w:val="99"/>
    <w:rsid w:val="00021937"/>
    <w:rPr>
      <w:vertAlign w:val="superscript"/>
    </w:rPr>
  </w:style>
  <w:style w:type="character" w:customStyle="1" w:styleId="Char">
    <w:name w:val="Κείμενο πλαισίου Char"/>
    <w:uiPriority w:val="99"/>
    <w:rsid w:val="00021937"/>
    <w:rPr>
      <w:rFonts w:ascii="Tahoma" w:hAnsi="Tahoma"/>
      <w:sz w:val="16"/>
      <w:lang w:val="en-GB"/>
    </w:rPr>
  </w:style>
  <w:style w:type="character" w:customStyle="1" w:styleId="14">
    <w:name w:val="Παραπομπή σχολίου1"/>
    <w:uiPriority w:val="99"/>
    <w:rsid w:val="00021937"/>
    <w:rPr>
      <w:sz w:val="16"/>
    </w:rPr>
  </w:style>
  <w:style w:type="character" w:customStyle="1" w:styleId="Char0">
    <w:name w:val="Κείμενο σχολίου Char"/>
    <w:rsid w:val="00021937"/>
    <w:rPr>
      <w:rFonts w:ascii="Calibri" w:hAnsi="Calibri"/>
      <w:lang w:val="en-GB"/>
    </w:rPr>
  </w:style>
  <w:style w:type="character" w:customStyle="1" w:styleId="Char1">
    <w:name w:val="Θέμα σχολίου Char"/>
    <w:rsid w:val="00021937"/>
    <w:rPr>
      <w:rFonts w:ascii="Calibri" w:hAnsi="Calibri"/>
      <w:b/>
      <w:lang w:val="en-GB"/>
    </w:rPr>
  </w:style>
  <w:style w:type="character" w:customStyle="1" w:styleId="-HTMLChar">
    <w:name w:val="Προ-διαμορφωμένο HTML Char"/>
    <w:uiPriority w:val="99"/>
    <w:rsid w:val="00021937"/>
    <w:rPr>
      <w:rFonts w:ascii="Courier New" w:hAnsi="Courier New"/>
    </w:rPr>
  </w:style>
  <w:style w:type="character" w:customStyle="1" w:styleId="WW-FootnoteReference3">
    <w:name w:val="WW-Footnote Reference3"/>
    <w:uiPriority w:val="99"/>
    <w:rsid w:val="00021937"/>
    <w:rPr>
      <w:vertAlign w:val="superscript"/>
    </w:rPr>
  </w:style>
  <w:style w:type="character" w:customStyle="1" w:styleId="WW-EndnoteReference3">
    <w:name w:val="WW-Endnote Reference3"/>
    <w:uiPriority w:val="99"/>
    <w:rsid w:val="00021937"/>
    <w:rPr>
      <w:vertAlign w:val="superscript"/>
    </w:rPr>
  </w:style>
  <w:style w:type="character" w:customStyle="1" w:styleId="WW-FootnoteReference4">
    <w:name w:val="WW-Footnote Reference4"/>
    <w:uiPriority w:val="99"/>
    <w:rsid w:val="00021937"/>
    <w:rPr>
      <w:vertAlign w:val="superscript"/>
    </w:rPr>
  </w:style>
  <w:style w:type="character" w:customStyle="1" w:styleId="WW-EndnoteReference4">
    <w:name w:val="WW-Endnote Reference4"/>
    <w:uiPriority w:val="99"/>
    <w:rsid w:val="00021937"/>
    <w:rPr>
      <w:vertAlign w:val="superscript"/>
    </w:rPr>
  </w:style>
  <w:style w:type="character" w:customStyle="1" w:styleId="WW-FootnoteReference5">
    <w:name w:val="WW-Footnote Reference5"/>
    <w:uiPriority w:val="99"/>
    <w:rsid w:val="00021937"/>
    <w:rPr>
      <w:vertAlign w:val="superscript"/>
    </w:rPr>
  </w:style>
  <w:style w:type="character" w:customStyle="1" w:styleId="WW-EndnoteReference5">
    <w:name w:val="WW-Endnote Reference5"/>
    <w:uiPriority w:val="99"/>
    <w:rsid w:val="00021937"/>
    <w:rPr>
      <w:vertAlign w:val="superscript"/>
    </w:rPr>
  </w:style>
  <w:style w:type="character" w:customStyle="1" w:styleId="WW-FootnoteReference6">
    <w:name w:val="WW-Footnote Reference6"/>
    <w:uiPriority w:val="99"/>
    <w:rsid w:val="00021937"/>
    <w:rPr>
      <w:vertAlign w:val="superscript"/>
    </w:rPr>
  </w:style>
  <w:style w:type="character" w:styleId="-0">
    <w:name w:val="FollowedHyperlink"/>
    <w:basedOn w:val="a0"/>
    <w:uiPriority w:val="99"/>
    <w:rsid w:val="00021937"/>
    <w:rPr>
      <w:rFonts w:cs="Times New Roman"/>
      <w:color w:val="800000"/>
      <w:u w:val="single"/>
    </w:rPr>
  </w:style>
  <w:style w:type="character" w:customStyle="1" w:styleId="WW-EndnoteReference6">
    <w:name w:val="WW-Endnote Reference6"/>
    <w:uiPriority w:val="99"/>
    <w:rsid w:val="00021937"/>
    <w:rPr>
      <w:vertAlign w:val="superscript"/>
    </w:rPr>
  </w:style>
  <w:style w:type="character" w:customStyle="1" w:styleId="WW-FootnoteReference7">
    <w:name w:val="WW-Footnote Reference7"/>
    <w:uiPriority w:val="99"/>
    <w:rsid w:val="00021937"/>
    <w:rPr>
      <w:vertAlign w:val="superscript"/>
    </w:rPr>
  </w:style>
  <w:style w:type="character" w:customStyle="1" w:styleId="WW-EndnoteReference7">
    <w:name w:val="WW-Endnote Reference7"/>
    <w:uiPriority w:val="99"/>
    <w:rsid w:val="00021937"/>
    <w:rPr>
      <w:vertAlign w:val="superscript"/>
    </w:rPr>
  </w:style>
  <w:style w:type="character" w:customStyle="1" w:styleId="WW-FootnoteReference8">
    <w:name w:val="WW-Footnote Reference8"/>
    <w:uiPriority w:val="99"/>
    <w:rsid w:val="00021937"/>
    <w:rPr>
      <w:vertAlign w:val="superscript"/>
    </w:rPr>
  </w:style>
  <w:style w:type="character" w:customStyle="1" w:styleId="WW-EndnoteReference8">
    <w:name w:val="WW-Endnote Reference8"/>
    <w:uiPriority w:val="99"/>
    <w:rsid w:val="00021937"/>
    <w:rPr>
      <w:vertAlign w:val="superscript"/>
    </w:rPr>
  </w:style>
  <w:style w:type="character" w:customStyle="1" w:styleId="WW-FootnoteReference9">
    <w:name w:val="WW-Footnote Reference9"/>
    <w:rsid w:val="00021937"/>
    <w:rPr>
      <w:vertAlign w:val="superscript"/>
    </w:rPr>
  </w:style>
  <w:style w:type="character" w:customStyle="1" w:styleId="WW-EndnoteReference9">
    <w:name w:val="WW-Endnote Reference9"/>
    <w:uiPriority w:val="99"/>
    <w:rsid w:val="00021937"/>
    <w:rPr>
      <w:vertAlign w:val="superscript"/>
    </w:rPr>
  </w:style>
  <w:style w:type="character" w:customStyle="1" w:styleId="WW-FootnoteReference10">
    <w:name w:val="WW-Footnote Reference10"/>
    <w:uiPriority w:val="99"/>
    <w:rsid w:val="00021937"/>
    <w:rPr>
      <w:vertAlign w:val="superscript"/>
    </w:rPr>
  </w:style>
  <w:style w:type="character" w:customStyle="1" w:styleId="WW-EndnoteReference10">
    <w:name w:val="WW-Endnote Reference10"/>
    <w:uiPriority w:val="99"/>
    <w:rsid w:val="00021937"/>
    <w:rPr>
      <w:vertAlign w:val="superscript"/>
    </w:rPr>
  </w:style>
  <w:style w:type="character" w:customStyle="1" w:styleId="WW-FootnoteReference11">
    <w:name w:val="WW-Footnote Reference11"/>
    <w:uiPriority w:val="99"/>
    <w:rsid w:val="00021937"/>
    <w:rPr>
      <w:vertAlign w:val="superscript"/>
    </w:rPr>
  </w:style>
  <w:style w:type="character" w:customStyle="1" w:styleId="WW-EndnoteReference11">
    <w:name w:val="WW-Endnote Reference11"/>
    <w:uiPriority w:val="99"/>
    <w:rsid w:val="00021937"/>
    <w:rPr>
      <w:vertAlign w:val="superscript"/>
    </w:rPr>
  </w:style>
  <w:style w:type="character" w:customStyle="1" w:styleId="WW-FootnoteReference12">
    <w:name w:val="WW-Footnote Reference12"/>
    <w:uiPriority w:val="99"/>
    <w:rsid w:val="00021937"/>
    <w:rPr>
      <w:vertAlign w:val="superscript"/>
    </w:rPr>
  </w:style>
  <w:style w:type="character" w:customStyle="1" w:styleId="WW-EndnoteReference12">
    <w:name w:val="WW-Endnote Reference12"/>
    <w:uiPriority w:val="99"/>
    <w:rsid w:val="00021937"/>
    <w:rPr>
      <w:vertAlign w:val="superscript"/>
    </w:rPr>
  </w:style>
  <w:style w:type="character" w:customStyle="1" w:styleId="WW-FootnoteReference13">
    <w:name w:val="WW-Footnote Reference13"/>
    <w:uiPriority w:val="99"/>
    <w:rsid w:val="00021937"/>
    <w:rPr>
      <w:vertAlign w:val="superscript"/>
    </w:rPr>
  </w:style>
  <w:style w:type="character" w:customStyle="1" w:styleId="WW-EndnoteReference13">
    <w:name w:val="WW-Endnote Reference13"/>
    <w:uiPriority w:val="99"/>
    <w:rsid w:val="00021937"/>
    <w:rPr>
      <w:vertAlign w:val="superscript"/>
    </w:rPr>
  </w:style>
  <w:style w:type="character" w:customStyle="1" w:styleId="FootnoteReference3">
    <w:name w:val="Footnote Reference3"/>
    <w:uiPriority w:val="99"/>
    <w:rsid w:val="00021937"/>
    <w:rPr>
      <w:vertAlign w:val="superscript"/>
    </w:rPr>
  </w:style>
  <w:style w:type="character" w:customStyle="1" w:styleId="EndnoteReference2">
    <w:name w:val="Endnote Reference2"/>
    <w:uiPriority w:val="99"/>
    <w:rsid w:val="00021937"/>
    <w:rPr>
      <w:vertAlign w:val="superscript"/>
    </w:rPr>
  </w:style>
  <w:style w:type="character" w:customStyle="1" w:styleId="21">
    <w:name w:val="Παραπομπή υποσημείωσης2"/>
    <w:uiPriority w:val="99"/>
    <w:rsid w:val="00021937"/>
    <w:rPr>
      <w:vertAlign w:val="superscript"/>
    </w:rPr>
  </w:style>
  <w:style w:type="character" w:customStyle="1" w:styleId="22">
    <w:name w:val="Παραπομπή σημείωσης τέλους2"/>
    <w:uiPriority w:val="99"/>
    <w:rsid w:val="00021937"/>
    <w:rPr>
      <w:vertAlign w:val="superscript"/>
    </w:rPr>
  </w:style>
  <w:style w:type="character" w:customStyle="1" w:styleId="WW-FootnoteReference14">
    <w:name w:val="WW-Footnote Reference14"/>
    <w:uiPriority w:val="99"/>
    <w:rsid w:val="00021937"/>
    <w:rPr>
      <w:vertAlign w:val="superscript"/>
    </w:rPr>
  </w:style>
  <w:style w:type="character" w:customStyle="1" w:styleId="WW-EndnoteReference14">
    <w:name w:val="WW-Endnote Reference14"/>
    <w:uiPriority w:val="99"/>
    <w:rsid w:val="00021937"/>
    <w:rPr>
      <w:vertAlign w:val="superscript"/>
    </w:rPr>
  </w:style>
  <w:style w:type="character" w:styleId="ab">
    <w:name w:val="footnote reference"/>
    <w:aliases w:val="Footnote symbol,Footnote reference number,note TESI,Footnote Reference Superscript,BVI fnr,SUPERS,EN Footnote Reference,Times 10 Point,Exposant 3 Point,Footnote Reference_LVL6"/>
    <w:basedOn w:val="a0"/>
    <w:link w:val="FootnotesymbolCarZchn"/>
    <w:uiPriority w:val="99"/>
    <w:rsid w:val="00021937"/>
    <w:rPr>
      <w:rFonts w:cs="Times New Roman"/>
      <w:vertAlign w:val="superscript"/>
    </w:rPr>
  </w:style>
  <w:style w:type="character" w:styleId="ac">
    <w:name w:val="endnote reference"/>
    <w:basedOn w:val="a0"/>
    <w:uiPriority w:val="99"/>
    <w:rsid w:val="00021937"/>
    <w:rPr>
      <w:rFonts w:cs="Times New Roman"/>
      <w:vertAlign w:val="superscript"/>
    </w:rPr>
  </w:style>
  <w:style w:type="paragraph" w:customStyle="1" w:styleId="ad">
    <w:name w:val="Επικεφαλίδα"/>
    <w:basedOn w:val="a"/>
    <w:next w:val="ae"/>
    <w:uiPriority w:val="99"/>
    <w:rsid w:val="00021937"/>
    <w:pPr>
      <w:keepNext/>
      <w:spacing w:before="240"/>
    </w:pPr>
    <w:rPr>
      <w:rFonts w:ascii="Liberation Sans" w:eastAsia="Microsoft YaHei" w:hAnsi="Liberation Sans" w:cs="Mangal"/>
      <w:sz w:val="28"/>
      <w:szCs w:val="28"/>
    </w:rPr>
  </w:style>
  <w:style w:type="paragraph" w:styleId="ae">
    <w:name w:val="Body Text"/>
    <w:basedOn w:val="a"/>
    <w:link w:val="Char2"/>
    <w:rsid w:val="00021937"/>
    <w:pPr>
      <w:spacing w:after="240"/>
    </w:pPr>
  </w:style>
  <w:style w:type="character" w:customStyle="1" w:styleId="Char2">
    <w:name w:val="Σώμα κειμένου Char"/>
    <w:basedOn w:val="a0"/>
    <w:link w:val="ae"/>
    <w:locked/>
    <w:rsid w:val="005C5D32"/>
    <w:rPr>
      <w:rFonts w:ascii="Calibri" w:hAnsi="Calibri" w:cs="Calibri"/>
      <w:sz w:val="24"/>
      <w:szCs w:val="24"/>
      <w:lang w:val="en-GB" w:eastAsia="zh-CN"/>
    </w:rPr>
  </w:style>
  <w:style w:type="paragraph" w:styleId="af">
    <w:name w:val="List"/>
    <w:basedOn w:val="ae"/>
    <w:uiPriority w:val="99"/>
    <w:rsid w:val="00021937"/>
    <w:rPr>
      <w:rFonts w:cs="Mangal"/>
    </w:rPr>
  </w:style>
  <w:style w:type="paragraph" w:styleId="af0">
    <w:name w:val="caption"/>
    <w:basedOn w:val="a"/>
    <w:uiPriority w:val="99"/>
    <w:qFormat/>
    <w:rsid w:val="00021937"/>
    <w:pPr>
      <w:suppressLineNumbers/>
      <w:spacing w:before="120"/>
    </w:pPr>
    <w:rPr>
      <w:rFonts w:cs="Mangal"/>
      <w:i/>
      <w:iCs/>
      <w:sz w:val="24"/>
    </w:rPr>
  </w:style>
  <w:style w:type="paragraph" w:customStyle="1" w:styleId="af1">
    <w:name w:val="Ευρετήριο"/>
    <w:basedOn w:val="a"/>
    <w:uiPriority w:val="99"/>
    <w:rsid w:val="00021937"/>
    <w:pPr>
      <w:suppressLineNumbers/>
    </w:pPr>
    <w:rPr>
      <w:rFonts w:cs="Mangal"/>
    </w:rPr>
  </w:style>
  <w:style w:type="paragraph" w:customStyle="1" w:styleId="Caption1">
    <w:name w:val="Caption1"/>
    <w:basedOn w:val="a"/>
    <w:uiPriority w:val="99"/>
    <w:rsid w:val="00021937"/>
    <w:pPr>
      <w:suppressLineNumbers/>
      <w:spacing w:before="120"/>
    </w:pPr>
    <w:rPr>
      <w:rFonts w:cs="Mangal"/>
      <w:i/>
      <w:iCs/>
      <w:sz w:val="24"/>
    </w:rPr>
  </w:style>
  <w:style w:type="paragraph" w:customStyle="1" w:styleId="23">
    <w:name w:val="Λεζάντα2"/>
    <w:basedOn w:val="a"/>
    <w:uiPriority w:val="99"/>
    <w:rsid w:val="00021937"/>
    <w:pPr>
      <w:suppressLineNumbers/>
      <w:spacing w:before="120"/>
    </w:pPr>
    <w:rPr>
      <w:rFonts w:cs="Mangal"/>
      <w:i/>
      <w:iCs/>
      <w:sz w:val="24"/>
    </w:rPr>
  </w:style>
  <w:style w:type="paragraph" w:customStyle="1" w:styleId="Caption11">
    <w:name w:val="Caption11"/>
    <w:basedOn w:val="a"/>
    <w:uiPriority w:val="99"/>
    <w:rsid w:val="00021937"/>
    <w:pPr>
      <w:suppressLineNumbers/>
      <w:spacing w:before="120"/>
    </w:pPr>
    <w:rPr>
      <w:rFonts w:cs="Mangal"/>
      <w:i/>
      <w:iCs/>
      <w:sz w:val="24"/>
    </w:rPr>
  </w:style>
  <w:style w:type="paragraph" w:customStyle="1" w:styleId="WW-Caption">
    <w:name w:val="WW-Caption"/>
    <w:basedOn w:val="a"/>
    <w:uiPriority w:val="99"/>
    <w:rsid w:val="00021937"/>
    <w:pPr>
      <w:suppressLineNumbers/>
      <w:spacing w:before="120"/>
    </w:pPr>
    <w:rPr>
      <w:rFonts w:cs="Mangal"/>
      <w:i/>
      <w:iCs/>
      <w:sz w:val="24"/>
    </w:rPr>
  </w:style>
  <w:style w:type="paragraph" w:customStyle="1" w:styleId="WW-Caption1">
    <w:name w:val="WW-Caption1"/>
    <w:basedOn w:val="a"/>
    <w:uiPriority w:val="99"/>
    <w:rsid w:val="00021937"/>
    <w:pPr>
      <w:suppressLineNumbers/>
      <w:spacing w:before="120"/>
    </w:pPr>
    <w:rPr>
      <w:rFonts w:cs="Mangal"/>
      <w:i/>
      <w:iCs/>
      <w:sz w:val="24"/>
    </w:rPr>
  </w:style>
  <w:style w:type="paragraph" w:customStyle="1" w:styleId="WW-Caption11">
    <w:name w:val="WW-Caption11"/>
    <w:basedOn w:val="a"/>
    <w:uiPriority w:val="99"/>
    <w:rsid w:val="00021937"/>
    <w:pPr>
      <w:suppressLineNumbers/>
      <w:spacing w:before="120"/>
    </w:pPr>
    <w:rPr>
      <w:rFonts w:cs="Mangal"/>
      <w:i/>
      <w:iCs/>
      <w:sz w:val="24"/>
    </w:rPr>
  </w:style>
  <w:style w:type="paragraph" w:customStyle="1" w:styleId="WW-Caption111">
    <w:name w:val="WW-Caption111"/>
    <w:basedOn w:val="a"/>
    <w:uiPriority w:val="99"/>
    <w:rsid w:val="00021937"/>
    <w:pPr>
      <w:suppressLineNumbers/>
      <w:spacing w:before="120"/>
    </w:pPr>
    <w:rPr>
      <w:rFonts w:cs="Mangal"/>
      <w:i/>
      <w:iCs/>
      <w:sz w:val="24"/>
    </w:rPr>
  </w:style>
  <w:style w:type="paragraph" w:customStyle="1" w:styleId="WW-Caption1111">
    <w:name w:val="WW-Caption1111"/>
    <w:basedOn w:val="a"/>
    <w:uiPriority w:val="99"/>
    <w:rsid w:val="00021937"/>
    <w:pPr>
      <w:suppressLineNumbers/>
      <w:spacing w:before="120"/>
    </w:pPr>
    <w:rPr>
      <w:rFonts w:cs="Mangal"/>
      <w:i/>
      <w:iCs/>
      <w:sz w:val="24"/>
    </w:rPr>
  </w:style>
  <w:style w:type="paragraph" w:customStyle="1" w:styleId="WW-Caption11111">
    <w:name w:val="WW-Caption11111"/>
    <w:basedOn w:val="a"/>
    <w:uiPriority w:val="99"/>
    <w:rsid w:val="00021937"/>
    <w:pPr>
      <w:suppressLineNumbers/>
      <w:spacing w:before="120"/>
    </w:pPr>
    <w:rPr>
      <w:rFonts w:cs="Mangal"/>
      <w:i/>
      <w:iCs/>
      <w:sz w:val="24"/>
    </w:rPr>
  </w:style>
  <w:style w:type="paragraph" w:customStyle="1" w:styleId="WW-Caption111111">
    <w:name w:val="WW-Caption111111"/>
    <w:basedOn w:val="a"/>
    <w:uiPriority w:val="99"/>
    <w:rsid w:val="00021937"/>
    <w:pPr>
      <w:suppressLineNumbers/>
      <w:spacing w:before="120"/>
    </w:pPr>
    <w:rPr>
      <w:rFonts w:cs="Mangal"/>
      <w:i/>
      <w:iCs/>
      <w:sz w:val="24"/>
    </w:rPr>
  </w:style>
  <w:style w:type="paragraph" w:customStyle="1" w:styleId="WW-Caption1111111">
    <w:name w:val="WW-Caption1111111"/>
    <w:basedOn w:val="a"/>
    <w:uiPriority w:val="99"/>
    <w:rsid w:val="00021937"/>
    <w:pPr>
      <w:suppressLineNumbers/>
      <w:spacing w:before="120"/>
    </w:pPr>
    <w:rPr>
      <w:rFonts w:cs="Mangal"/>
      <w:i/>
      <w:iCs/>
      <w:sz w:val="24"/>
    </w:rPr>
  </w:style>
  <w:style w:type="paragraph" w:customStyle="1" w:styleId="WW-Caption11111111">
    <w:name w:val="WW-Caption11111111"/>
    <w:basedOn w:val="a"/>
    <w:uiPriority w:val="99"/>
    <w:rsid w:val="00021937"/>
    <w:pPr>
      <w:suppressLineNumbers/>
      <w:spacing w:before="120"/>
    </w:pPr>
    <w:rPr>
      <w:rFonts w:cs="Mangal"/>
      <w:i/>
      <w:iCs/>
      <w:sz w:val="24"/>
    </w:rPr>
  </w:style>
  <w:style w:type="paragraph" w:customStyle="1" w:styleId="WW-Caption111111111">
    <w:name w:val="WW-Caption111111111"/>
    <w:basedOn w:val="a"/>
    <w:rsid w:val="00021937"/>
    <w:pPr>
      <w:suppressLineNumbers/>
      <w:spacing w:before="120"/>
    </w:pPr>
    <w:rPr>
      <w:rFonts w:cs="Mangal"/>
      <w:i/>
      <w:iCs/>
      <w:sz w:val="24"/>
    </w:rPr>
  </w:style>
  <w:style w:type="paragraph" w:customStyle="1" w:styleId="WW-Caption1111111111">
    <w:name w:val="WW-Caption1111111111"/>
    <w:basedOn w:val="a"/>
    <w:uiPriority w:val="99"/>
    <w:rsid w:val="00021937"/>
    <w:pPr>
      <w:suppressLineNumbers/>
      <w:spacing w:before="120"/>
    </w:pPr>
    <w:rPr>
      <w:rFonts w:cs="Mangal"/>
      <w:i/>
      <w:iCs/>
      <w:sz w:val="24"/>
    </w:rPr>
  </w:style>
  <w:style w:type="paragraph" w:customStyle="1" w:styleId="15">
    <w:name w:val="Λεζάντα1"/>
    <w:basedOn w:val="a"/>
    <w:uiPriority w:val="99"/>
    <w:rsid w:val="00021937"/>
    <w:pPr>
      <w:suppressLineNumbers/>
      <w:spacing w:before="120"/>
    </w:pPr>
    <w:rPr>
      <w:rFonts w:cs="Mangal"/>
      <w:i/>
      <w:iCs/>
      <w:sz w:val="24"/>
    </w:rPr>
  </w:style>
  <w:style w:type="paragraph" w:customStyle="1" w:styleId="WW-Caption11111111111">
    <w:name w:val="WW-Caption11111111111"/>
    <w:basedOn w:val="a"/>
    <w:uiPriority w:val="99"/>
    <w:rsid w:val="00021937"/>
    <w:pPr>
      <w:suppressLineNumbers/>
      <w:spacing w:before="120"/>
    </w:pPr>
    <w:rPr>
      <w:rFonts w:cs="Mangal"/>
      <w:i/>
      <w:iCs/>
      <w:sz w:val="24"/>
    </w:rPr>
  </w:style>
  <w:style w:type="paragraph" w:customStyle="1" w:styleId="WW-Caption111111111111">
    <w:name w:val="WW-Caption111111111111"/>
    <w:basedOn w:val="a"/>
    <w:uiPriority w:val="99"/>
    <w:rsid w:val="00021937"/>
    <w:pPr>
      <w:suppressLineNumbers/>
      <w:spacing w:before="120"/>
    </w:pPr>
    <w:rPr>
      <w:rFonts w:cs="Mangal"/>
      <w:i/>
      <w:iCs/>
      <w:sz w:val="24"/>
    </w:rPr>
  </w:style>
  <w:style w:type="paragraph" w:customStyle="1" w:styleId="WW-Caption1111111111111">
    <w:name w:val="WW-Caption1111111111111"/>
    <w:basedOn w:val="a"/>
    <w:uiPriority w:val="99"/>
    <w:rsid w:val="00021937"/>
    <w:pPr>
      <w:suppressLineNumbers/>
      <w:spacing w:before="120"/>
    </w:pPr>
    <w:rPr>
      <w:rFonts w:cs="Mangal"/>
      <w:i/>
      <w:iCs/>
      <w:sz w:val="24"/>
    </w:rPr>
  </w:style>
  <w:style w:type="paragraph" w:customStyle="1" w:styleId="WW-Caption11111111111111">
    <w:name w:val="WW-Caption11111111111111"/>
    <w:basedOn w:val="a"/>
    <w:uiPriority w:val="99"/>
    <w:rsid w:val="00021937"/>
    <w:pPr>
      <w:suppressLineNumbers/>
      <w:spacing w:before="120"/>
    </w:pPr>
    <w:rPr>
      <w:rFonts w:cs="Mangal"/>
      <w:i/>
      <w:iCs/>
      <w:sz w:val="24"/>
    </w:rPr>
  </w:style>
  <w:style w:type="paragraph" w:customStyle="1" w:styleId="Bullet">
    <w:name w:val="Bullet"/>
    <w:basedOn w:val="a"/>
    <w:uiPriority w:val="99"/>
    <w:rsid w:val="00021937"/>
    <w:pPr>
      <w:tabs>
        <w:tab w:val="num" w:pos="397"/>
      </w:tabs>
      <w:spacing w:after="100"/>
      <w:ind w:left="397" w:hanging="397"/>
    </w:pPr>
    <w:rPr>
      <w:rFonts w:eastAsia="MS Mincho"/>
      <w:lang w:val="en-US" w:eastAsia="ja-JP"/>
    </w:rPr>
  </w:style>
  <w:style w:type="paragraph" w:customStyle="1" w:styleId="16">
    <w:name w:val="Ημερομηνία1"/>
    <w:basedOn w:val="a"/>
    <w:next w:val="a"/>
    <w:uiPriority w:val="99"/>
    <w:rsid w:val="00021937"/>
    <w:pPr>
      <w:spacing w:after="100"/>
    </w:pPr>
    <w:rPr>
      <w:rFonts w:eastAsia="MS Mincho"/>
      <w:lang w:val="en-US" w:eastAsia="ja-JP"/>
    </w:rPr>
  </w:style>
  <w:style w:type="paragraph" w:customStyle="1" w:styleId="DocTitle">
    <w:name w:val="Doc Title"/>
    <w:basedOn w:val="1"/>
    <w:uiPriority w:val="99"/>
    <w:rsid w:val="00021937"/>
  </w:style>
  <w:style w:type="paragraph" w:customStyle="1" w:styleId="inserttext">
    <w:name w:val="insert text"/>
    <w:basedOn w:val="a"/>
    <w:uiPriority w:val="99"/>
    <w:rsid w:val="00021937"/>
    <w:pPr>
      <w:spacing w:after="100"/>
      <w:ind w:left="794"/>
    </w:pPr>
    <w:rPr>
      <w:rFonts w:eastAsia="MS Mincho"/>
      <w:lang w:val="en-US" w:eastAsia="ja-JP"/>
    </w:rPr>
  </w:style>
  <w:style w:type="paragraph" w:styleId="af2">
    <w:name w:val="footer"/>
    <w:basedOn w:val="a"/>
    <w:link w:val="Char3"/>
    <w:uiPriority w:val="99"/>
    <w:rsid w:val="00021937"/>
    <w:pPr>
      <w:spacing w:after="100"/>
    </w:pPr>
    <w:rPr>
      <w:rFonts w:eastAsia="MS Mincho"/>
      <w:lang w:val="en-US" w:eastAsia="ja-JP"/>
    </w:rPr>
  </w:style>
  <w:style w:type="character" w:customStyle="1" w:styleId="Char3">
    <w:name w:val="Υποσέλιδο Char"/>
    <w:basedOn w:val="a0"/>
    <w:link w:val="af2"/>
    <w:uiPriority w:val="99"/>
    <w:locked/>
    <w:rsid w:val="005C5D32"/>
    <w:rPr>
      <w:rFonts w:ascii="Calibri" w:hAnsi="Calibri" w:cs="Calibri"/>
      <w:sz w:val="24"/>
      <w:szCs w:val="24"/>
      <w:lang w:val="en-GB" w:eastAsia="zh-CN"/>
    </w:rPr>
  </w:style>
  <w:style w:type="paragraph" w:styleId="af3">
    <w:name w:val="header"/>
    <w:aliases w:val="hd"/>
    <w:basedOn w:val="a"/>
    <w:link w:val="Char4"/>
    <w:rsid w:val="00021937"/>
  </w:style>
  <w:style w:type="character" w:customStyle="1" w:styleId="Char4">
    <w:name w:val="Κεφαλίδα Char"/>
    <w:aliases w:val="hd Char"/>
    <w:basedOn w:val="a0"/>
    <w:link w:val="af3"/>
    <w:uiPriority w:val="99"/>
    <w:locked/>
    <w:rsid w:val="005C5D32"/>
    <w:rPr>
      <w:rFonts w:ascii="Calibri" w:hAnsi="Calibri" w:cs="Calibri"/>
      <w:sz w:val="24"/>
      <w:szCs w:val="24"/>
      <w:lang w:val="en-GB" w:eastAsia="zh-CN"/>
    </w:rPr>
  </w:style>
  <w:style w:type="paragraph" w:customStyle="1" w:styleId="17">
    <w:name w:val="Κείμενο πλαισίου1"/>
    <w:basedOn w:val="a"/>
    <w:uiPriority w:val="99"/>
    <w:rsid w:val="00021937"/>
    <w:rPr>
      <w:rFonts w:ascii="Tahoma" w:hAnsi="Tahoma" w:cs="Tahoma"/>
      <w:sz w:val="16"/>
      <w:szCs w:val="16"/>
    </w:rPr>
  </w:style>
  <w:style w:type="paragraph" w:customStyle="1" w:styleId="CommentText1">
    <w:name w:val="Comment Text1"/>
    <w:basedOn w:val="a"/>
    <w:uiPriority w:val="99"/>
    <w:rsid w:val="00021937"/>
    <w:rPr>
      <w:sz w:val="20"/>
      <w:szCs w:val="20"/>
    </w:rPr>
  </w:style>
  <w:style w:type="paragraph" w:customStyle="1" w:styleId="CommentSubject1">
    <w:name w:val="Comment Subject1"/>
    <w:basedOn w:val="CommentText1"/>
    <w:next w:val="CommentText1"/>
    <w:uiPriority w:val="99"/>
    <w:rsid w:val="00021937"/>
    <w:rPr>
      <w:b/>
      <w:bCs/>
    </w:rPr>
  </w:style>
  <w:style w:type="paragraph" w:customStyle="1" w:styleId="18">
    <w:name w:val="Αναθεώρηση1"/>
    <w:uiPriority w:val="99"/>
    <w:rsid w:val="00021937"/>
    <w:pPr>
      <w:suppressAutoHyphens/>
    </w:pPr>
    <w:rPr>
      <w:sz w:val="24"/>
      <w:szCs w:val="24"/>
      <w:lang w:val="en-GB" w:eastAsia="zh-CN"/>
    </w:rPr>
  </w:style>
  <w:style w:type="paragraph" w:customStyle="1" w:styleId="western">
    <w:name w:val="western"/>
    <w:basedOn w:val="a"/>
    <w:uiPriority w:val="99"/>
    <w:rsid w:val="00021937"/>
    <w:pPr>
      <w:spacing w:before="280" w:after="200"/>
    </w:pPr>
    <w:rPr>
      <w:rFonts w:ascii="Arial Unicode MS" w:hAnsi="Arial Unicode MS" w:cs="Arial Unicode MS"/>
    </w:rPr>
  </w:style>
  <w:style w:type="paragraph" w:customStyle="1" w:styleId="19">
    <w:name w:val="Παράγραφος λίστας1"/>
    <w:basedOn w:val="a"/>
    <w:uiPriority w:val="34"/>
    <w:qFormat/>
    <w:rsid w:val="00021937"/>
    <w:pPr>
      <w:spacing w:after="200"/>
      <w:ind w:left="720"/>
      <w:contextualSpacing/>
    </w:pPr>
  </w:style>
  <w:style w:type="paragraph" w:styleId="af4">
    <w:name w:val="footnote text"/>
    <w:aliases w:val="Fußnotentextf,Fußnote,ALTS FOOTNOTE,Footnote Text Char2 Char,Footnote Text Char Char Char1 Char,Footnote Text Char1 Char1 Char,Footnote Text Char Char Char2,Podrozdział,Footnote Text Char1 Char"/>
    <w:basedOn w:val="a"/>
    <w:link w:val="Char5"/>
    <w:rsid w:val="00021937"/>
    <w:pPr>
      <w:spacing w:after="0"/>
      <w:ind w:left="425" w:hanging="425"/>
    </w:pPr>
    <w:rPr>
      <w:sz w:val="18"/>
      <w:szCs w:val="20"/>
      <w:lang w:val="en-IE"/>
    </w:rPr>
  </w:style>
  <w:style w:type="character" w:customStyle="1" w:styleId="Char5">
    <w:name w:val="Κείμενο υποσημείωσης Char"/>
    <w:aliases w:val="Fußnotentextf Char,Fußnote Char,ALTS FOOTNOTE Char,Footnote Text Char2 Char Char,Footnote Text Char Char Char1 Char Char,Footnote Text Char1 Char1 Char Char,Footnote Text Char Char Char2 Char,Podrozdział Char"/>
    <w:basedOn w:val="a0"/>
    <w:link w:val="af4"/>
    <w:locked/>
    <w:rsid w:val="005C5D32"/>
    <w:rPr>
      <w:rFonts w:ascii="Calibri" w:hAnsi="Calibri" w:cs="Calibri"/>
      <w:sz w:val="20"/>
      <w:szCs w:val="20"/>
      <w:lang w:val="en-GB" w:eastAsia="zh-CN"/>
    </w:rPr>
  </w:style>
  <w:style w:type="paragraph" w:styleId="1a">
    <w:name w:val="toc 1"/>
    <w:basedOn w:val="a"/>
    <w:next w:val="a"/>
    <w:uiPriority w:val="39"/>
    <w:rsid w:val="00021937"/>
    <w:pPr>
      <w:spacing w:before="120"/>
      <w:jc w:val="left"/>
    </w:pPr>
    <w:rPr>
      <w:b/>
      <w:bCs/>
      <w:caps/>
      <w:sz w:val="20"/>
      <w:szCs w:val="20"/>
    </w:rPr>
  </w:style>
  <w:style w:type="paragraph" w:styleId="24">
    <w:name w:val="toc 2"/>
    <w:basedOn w:val="a"/>
    <w:next w:val="a"/>
    <w:uiPriority w:val="39"/>
    <w:rsid w:val="00021937"/>
    <w:pPr>
      <w:spacing w:after="0"/>
      <w:ind w:left="220"/>
      <w:jc w:val="left"/>
    </w:pPr>
    <w:rPr>
      <w:smallCaps/>
      <w:sz w:val="20"/>
      <w:szCs w:val="20"/>
    </w:rPr>
  </w:style>
  <w:style w:type="paragraph" w:styleId="31">
    <w:name w:val="toc 3"/>
    <w:basedOn w:val="a"/>
    <w:next w:val="a"/>
    <w:uiPriority w:val="39"/>
    <w:rsid w:val="00021937"/>
    <w:pPr>
      <w:spacing w:after="0"/>
      <w:ind w:left="440"/>
      <w:jc w:val="left"/>
    </w:pPr>
    <w:rPr>
      <w:i/>
      <w:iCs/>
      <w:sz w:val="20"/>
      <w:szCs w:val="20"/>
    </w:rPr>
  </w:style>
  <w:style w:type="paragraph" w:styleId="40">
    <w:name w:val="toc 4"/>
    <w:basedOn w:val="a"/>
    <w:next w:val="a"/>
    <w:uiPriority w:val="39"/>
    <w:rsid w:val="00021937"/>
    <w:pPr>
      <w:spacing w:after="0"/>
      <w:ind w:left="660"/>
      <w:jc w:val="left"/>
    </w:pPr>
    <w:rPr>
      <w:sz w:val="18"/>
      <w:szCs w:val="18"/>
    </w:rPr>
  </w:style>
  <w:style w:type="paragraph" w:styleId="50">
    <w:name w:val="toc 5"/>
    <w:basedOn w:val="a"/>
    <w:next w:val="a"/>
    <w:uiPriority w:val="39"/>
    <w:rsid w:val="00021937"/>
    <w:pPr>
      <w:spacing w:after="0"/>
      <w:ind w:left="880"/>
      <w:jc w:val="left"/>
    </w:pPr>
    <w:rPr>
      <w:sz w:val="18"/>
      <w:szCs w:val="18"/>
    </w:rPr>
  </w:style>
  <w:style w:type="paragraph" w:styleId="60">
    <w:name w:val="toc 6"/>
    <w:basedOn w:val="a"/>
    <w:next w:val="a"/>
    <w:uiPriority w:val="39"/>
    <w:rsid w:val="00021937"/>
    <w:pPr>
      <w:spacing w:after="0"/>
      <w:ind w:left="1100"/>
      <w:jc w:val="left"/>
    </w:pPr>
    <w:rPr>
      <w:sz w:val="18"/>
      <w:szCs w:val="18"/>
    </w:rPr>
  </w:style>
  <w:style w:type="paragraph" w:styleId="70">
    <w:name w:val="toc 7"/>
    <w:basedOn w:val="a"/>
    <w:next w:val="a"/>
    <w:uiPriority w:val="39"/>
    <w:rsid w:val="00021937"/>
    <w:pPr>
      <w:spacing w:after="0"/>
      <w:ind w:left="1320"/>
      <w:jc w:val="left"/>
    </w:pPr>
    <w:rPr>
      <w:sz w:val="18"/>
      <w:szCs w:val="18"/>
    </w:rPr>
  </w:style>
  <w:style w:type="paragraph" w:styleId="80">
    <w:name w:val="toc 8"/>
    <w:basedOn w:val="a"/>
    <w:next w:val="a"/>
    <w:uiPriority w:val="39"/>
    <w:rsid w:val="00021937"/>
    <w:pPr>
      <w:spacing w:after="0"/>
      <w:ind w:left="1540"/>
      <w:jc w:val="left"/>
    </w:pPr>
    <w:rPr>
      <w:sz w:val="18"/>
      <w:szCs w:val="18"/>
    </w:rPr>
  </w:style>
  <w:style w:type="paragraph" w:styleId="90">
    <w:name w:val="toc 9"/>
    <w:basedOn w:val="a"/>
    <w:next w:val="a"/>
    <w:uiPriority w:val="39"/>
    <w:rsid w:val="00021937"/>
    <w:pPr>
      <w:spacing w:after="0"/>
      <w:ind w:left="1760"/>
      <w:jc w:val="left"/>
    </w:pPr>
    <w:rPr>
      <w:sz w:val="18"/>
      <w:szCs w:val="18"/>
    </w:rPr>
  </w:style>
  <w:style w:type="paragraph" w:customStyle="1" w:styleId="Style1">
    <w:name w:val="Style1"/>
    <w:basedOn w:val="DocTitle"/>
    <w:uiPriority w:val="99"/>
    <w:rsid w:val="0002193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uiPriority w:val="99"/>
    <w:rsid w:val="00021937"/>
    <w:rPr>
      <w:rFonts w:ascii="Calibri" w:hAnsi="Calibri" w:cs="Calibri"/>
      <w:lang w:val="el-GR"/>
    </w:rPr>
  </w:style>
  <w:style w:type="paragraph" w:styleId="af5">
    <w:name w:val="endnote text"/>
    <w:basedOn w:val="a"/>
    <w:link w:val="Char6"/>
    <w:uiPriority w:val="99"/>
    <w:rsid w:val="00021937"/>
    <w:rPr>
      <w:sz w:val="20"/>
      <w:szCs w:val="20"/>
    </w:rPr>
  </w:style>
  <w:style w:type="character" w:customStyle="1" w:styleId="Char6">
    <w:name w:val="Κείμενο σημείωσης τέλους Char"/>
    <w:basedOn w:val="a0"/>
    <w:link w:val="af5"/>
    <w:uiPriority w:val="99"/>
    <w:semiHidden/>
    <w:locked/>
    <w:rsid w:val="005C5D32"/>
    <w:rPr>
      <w:rFonts w:ascii="Calibri" w:hAnsi="Calibri" w:cs="Calibri"/>
      <w:sz w:val="20"/>
      <w:szCs w:val="20"/>
      <w:lang w:val="en-GB" w:eastAsia="zh-CN"/>
    </w:rPr>
  </w:style>
  <w:style w:type="paragraph" w:customStyle="1" w:styleId="Default">
    <w:name w:val="Default"/>
    <w:rsid w:val="00021937"/>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uiPriority w:val="99"/>
    <w:rsid w:val="00021937"/>
  </w:style>
  <w:style w:type="paragraph" w:styleId="af7">
    <w:name w:val="Body Text Indent"/>
    <w:basedOn w:val="a"/>
    <w:link w:val="Char7"/>
    <w:rsid w:val="00021937"/>
    <w:pPr>
      <w:ind w:firstLine="1134"/>
    </w:pPr>
    <w:rPr>
      <w:rFonts w:ascii="Arial" w:hAnsi="Arial" w:cs="Arial"/>
    </w:rPr>
  </w:style>
  <w:style w:type="character" w:customStyle="1" w:styleId="Char7">
    <w:name w:val="Σώμα κείμενου με εσοχή Char"/>
    <w:basedOn w:val="a0"/>
    <w:link w:val="af7"/>
    <w:locked/>
    <w:rsid w:val="005C5D32"/>
    <w:rPr>
      <w:rFonts w:ascii="Calibri" w:hAnsi="Calibri" w:cs="Calibri"/>
      <w:sz w:val="24"/>
      <w:szCs w:val="24"/>
      <w:lang w:val="en-GB" w:eastAsia="zh-CN"/>
    </w:rPr>
  </w:style>
  <w:style w:type="paragraph" w:customStyle="1" w:styleId="normalwithoutspacing">
    <w:name w:val="normal_without_spacing"/>
    <w:basedOn w:val="a"/>
    <w:rsid w:val="00021937"/>
    <w:pPr>
      <w:spacing w:after="60"/>
    </w:pPr>
    <w:rPr>
      <w:lang w:val="el-GR"/>
    </w:rPr>
  </w:style>
  <w:style w:type="paragraph" w:customStyle="1" w:styleId="foothanging">
    <w:name w:val="foot_hanging"/>
    <w:basedOn w:val="af4"/>
    <w:uiPriority w:val="99"/>
    <w:rsid w:val="00021937"/>
    <w:pPr>
      <w:ind w:left="426" w:hanging="426"/>
    </w:pPr>
    <w:rPr>
      <w:szCs w:val="18"/>
    </w:rPr>
  </w:style>
  <w:style w:type="paragraph" w:customStyle="1" w:styleId="-HTML1">
    <w:name w:val="Προ-διαμορφωμένο HTML1"/>
    <w:basedOn w:val="a"/>
    <w:uiPriority w:val="99"/>
    <w:rsid w:val="0002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rsid w:val="00021937"/>
    <w:pPr>
      <w:suppressAutoHyphens/>
      <w:spacing w:line="276" w:lineRule="auto"/>
    </w:pPr>
    <w:rPr>
      <w:rFonts w:ascii="Arial" w:hAnsi="Arial" w:cs="Arial"/>
      <w:color w:val="000000"/>
      <w:lang w:eastAsia="zh-CN"/>
    </w:rPr>
  </w:style>
  <w:style w:type="paragraph" w:customStyle="1" w:styleId="310">
    <w:name w:val="Σώμα κείμενου με εσοχή 31"/>
    <w:basedOn w:val="a"/>
    <w:uiPriority w:val="99"/>
    <w:rsid w:val="00021937"/>
    <w:pPr>
      <w:suppressAutoHyphens w:val="0"/>
      <w:spacing w:line="312" w:lineRule="auto"/>
      <w:ind w:left="283"/>
    </w:pPr>
    <w:rPr>
      <w:rFonts w:cs="Times New Roman"/>
      <w:sz w:val="16"/>
      <w:szCs w:val="16"/>
    </w:rPr>
  </w:style>
  <w:style w:type="paragraph" w:customStyle="1" w:styleId="1b">
    <w:name w:val="Χωρίς διάστιχο1"/>
    <w:uiPriority w:val="99"/>
    <w:rsid w:val="00021937"/>
    <w:pPr>
      <w:suppressAutoHyphens/>
      <w:jc w:val="both"/>
    </w:pPr>
    <w:rPr>
      <w:rFonts w:ascii="Calibri" w:hAnsi="Calibri" w:cs="Calibri"/>
      <w:szCs w:val="24"/>
      <w:lang w:val="en-GB" w:eastAsia="zh-CN"/>
    </w:rPr>
  </w:style>
  <w:style w:type="paragraph" w:customStyle="1" w:styleId="af8">
    <w:name w:val="Περιεχόμενα πίνακα"/>
    <w:basedOn w:val="a"/>
    <w:uiPriority w:val="99"/>
    <w:rsid w:val="00021937"/>
    <w:pPr>
      <w:suppressLineNumbers/>
    </w:pPr>
  </w:style>
  <w:style w:type="paragraph" w:customStyle="1" w:styleId="af9">
    <w:name w:val="Επικεφαλίδα πίνακα"/>
    <w:basedOn w:val="af8"/>
    <w:uiPriority w:val="99"/>
    <w:rsid w:val="00021937"/>
    <w:pPr>
      <w:jc w:val="center"/>
    </w:pPr>
    <w:rPr>
      <w:b/>
      <w:bCs/>
    </w:rPr>
  </w:style>
  <w:style w:type="paragraph" w:customStyle="1" w:styleId="footers">
    <w:name w:val="footers"/>
    <w:basedOn w:val="foothanging"/>
    <w:uiPriority w:val="99"/>
    <w:rsid w:val="00021937"/>
  </w:style>
  <w:style w:type="paragraph" w:customStyle="1" w:styleId="Standard">
    <w:name w:val="Standard"/>
    <w:rsid w:val="00021937"/>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uiPriority w:val="99"/>
    <w:rsid w:val="00021937"/>
    <w:pPr>
      <w:spacing w:after="120"/>
    </w:pPr>
  </w:style>
  <w:style w:type="paragraph" w:customStyle="1" w:styleId="Footnote">
    <w:name w:val="Footnote"/>
    <w:basedOn w:val="Standard"/>
    <w:uiPriority w:val="99"/>
    <w:rsid w:val="00021937"/>
    <w:pPr>
      <w:suppressLineNumbers/>
      <w:ind w:left="283" w:hanging="283"/>
    </w:pPr>
    <w:rPr>
      <w:sz w:val="20"/>
      <w:szCs w:val="20"/>
    </w:rPr>
  </w:style>
  <w:style w:type="paragraph" w:customStyle="1" w:styleId="311">
    <w:name w:val="Σώμα κείμενου 31"/>
    <w:basedOn w:val="a"/>
    <w:uiPriority w:val="99"/>
    <w:rsid w:val="00021937"/>
    <w:rPr>
      <w:sz w:val="16"/>
      <w:szCs w:val="16"/>
    </w:rPr>
  </w:style>
  <w:style w:type="paragraph" w:customStyle="1" w:styleId="fooot">
    <w:name w:val="fooot"/>
    <w:basedOn w:val="footers"/>
    <w:uiPriority w:val="99"/>
    <w:rsid w:val="00021937"/>
  </w:style>
  <w:style w:type="paragraph" w:styleId="afa">
    <w:name w:val="Balloon Text"/>
    <w:basedOn w:val="a"/>
    <w:link w:val="Char10"/>
    <w:uiPriority w:val="99"/>
    <w:rsid w:val="00021937"/>
    <w:pPr>
      <w:spacing w:after="0"/>
    </w:pPr>
    <w:rPr>
      <w:rFonts w:ascii="Tahoma" w:hAnsi="Tahoma" w:cs="Tahoma"/>
      <w:sz w:val="16"/>
      <w:szCs w:val="16"/>
    </w:rPr>
  </w:style>
  <w:style w:type="character" w:customStyle="1" w:styleId="Char10">
    <w:name w:val="Κείμενο πλαισίου Char1"/>
    <w:basedOn w:val="a0"/>
    <w:link w:val="afa"/>
    <w:uiPriority w:val="99"/>
    <w:semiHidden/>
    <w:locked/>
    <w:rsid w:val="005C5D32"/>
    <w:rPr>
      <w:rFonts w:cs="Calibri"/>
      <w:sz w:val="2"/>
      <w:lang w:val="en-GB" w:eastAsia="zh-CN"/>
    </w:rPr>
  </w:style>
  <w:style w:type="paragraph" w:customStyle="1" w:styleId="1c">
    <w:name w:val="Κείμενο σχολίου1"/>
    <w:basedOn w:val="a"/>
    <w:uiPriority w:val="99"/>
    <w:rsid w:val="00021937"/>
    <w:rPr>
      <w:sz w:val="20"/>
      <w:szCs w:val="20"/>
    </w:rPr>
  </w:style>
  <w:style w:type="paragraph" w:styleId="afb">
    <w:name w:val="annotation text"/>
    <w:basedOn w:val="a"/>
    <w:link w:val="Char11"/>
    <w:rsid w:val="005554C1"/>
    <w:rPr>
      <w:sz w:val="20"/>
      <w:szCs w:val="20"/>
    </w:rPr>
  </w:style>
  <w:style w:type="character" w:customStyle="1" w:styleId="Char11">
    <w:name w:val="Κείμενο σχολίου Char1"/>
    <w:basedOn w:val="a0"/>
    <w:link w:val="afb"/>
    <w:uiPriority w:val="99"/>
    <w:locked/>
    <w:rsid w:val="005554C1"/>
    <w:rPr>
      <w:rFonts w:ascii="Calibri" w:hAnsi="Calibri" w:cs="Calibri"/>
      <w:lang w:val="en-GB" w:eastAsia="zh-CN"/>
    </w:rPr>
  </w:style>
  <w:style w:type="paragraph" w:styleId="afc">
    <w:name w:val="annotation subject"/>
    <w:basedOn w:val="1c"/>
    <w:next w:val="1c"/>
    <w:link w:val="Char12"/>
    <w:rsid w:val="00021937"/>
    <w:rPr>
      <w:b/>
      <w:bCs/>
    </w:rPr>
  </w:style>
  <w:style w:type="character" w:customStyle="1" w:styleId="Char12">
    <w:name w:val="Θέμα σχολίου Char1"/>
    <w:basedOn w:val="Char11"/>
    <w:link w:val="afc"/>
    <w:uiPriority w:val="99"/>
    <w:semiHidden/>
    <w:locked/>
    <w:rsid w:val="005C5D32"/>
    <w:rPr>
      <w:rFonts w:ascii="Calibri" w:hAnsi="Calibri" w:cs="Calibri"/>
      <w:b/>
      <w:bCs/>
      <w:sz w:val="20"/>
      <w:szCs w:val="20"/>
      <w:lang w:val="en-GB" w:eastAsia="zh-CN"/>
    </w:rPr>
  </w:style>
  <w:style w:type="paragraph" w:styleId="-HTML">
    <w:name w:val="HTML Preformatted"/>
    <w:basedOn w:val="a"/>
    <w:link w:val="-HTMLChar1"/>
    <w:uiPriority w:val="99"/>
    <w:rsid w:val="0002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uiPriority w:val="99"/>
    <w:semiHidden/>
    <w:locked/>
    <w:rsid w:val="005C5D32"/>
    <w:rPr>
      <w:rFonts w:ascii="Courier New" w:hAnsi="Courier New" w:cs="Courier New"/>
      <w:sz w:val="20"/>
      <w:szCs w:val="20"/>
      <w:lang w:val="en-GB" w:eastAsia="zh-CN"/>
    </w:rPr>
  </w:style>
  <w:style w:type="paragraph" w:styleId="afd">
    <w:name w:val="Revision"/>
    <w:uiPriority w:val="99"/>
    <w:rsid w:val="00021937"/>
    <w:pPr>
      <w:suppressAutoHyphens/>
    </w:pPr>
    <w:rPr>
      <w:rFonts w:ascii="Calibri" w:hAnsi="Calibri" w:cs="Calibri"/>
      <w:szCs w:val="24"/>
      <w:lang w:val="en-GB" w:eastAsia="zh-CN"/>
    </w:rPr>
  </w:style>
  <w:style w:type="paragraph" w:customStyle="1" w:styleId="210">
    <w:name w:val="Λίστα με κουκκίδες 21"/>
    <w:basedOn w:val="a"/>
    <w:uiPriority w:val="99"/>
    <w:rsid w:val="00021937"/>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uiPriority w:val="99"/>
    <w:rsid w:val="00021937"/>
    <w:pPr>
      <w:tabs>
        <w:tab w:val="right" w:leader="dot" w:pos="7091"/>
      </w:tabs>
      <w:ind w:left="2547"/>
    </w:pPr>
  </w:style>
  <w:style w:type="table" w:styleId="afe">
    <w:name w:val="Table Grid"/>
    <w:basedOn w:val="a1"/>
    <w:uiPriority w:val="99"/>
    <w:rsid w:val="001748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CharCharCharCharCharChar">
    <w:name w:val="Char Char2 Char Char Char Char Char Char Char Char Char Char"/>
    <w:basedOn w:val="a"/>
    <w:uiPriority w:val="99"/>
    <w:rsid w:val="00535C5F"/>
    <w:pPr>
      <w:suppressAutoHyphens w:val="0"/>
      <w:spacing w:after="160" w:line="240" w:lineRule="exact"/>
      <w:jc w:val="left"/>
    </w:pPr>
    <w:rPr>
      <w:rFonts w:ascii="Arial" w:hAnsi="Arial" w:cs="Times New Roman"/>
      <w:sz w:val="20"/>
      <w:szCs w:val="20"/>
      <w:lang w:val="en-US" w:eastAsia="en-US"/>
    </w:rPr>
  </w:style>
  <w:style w:type="paragraph" w:customStyle="1" w:styleId="Style5">
    <w:name w:val="Style5"/>
    <w:basedOn w:val="a"/>
    <w:uiPriority w:val="99"/>
    <w:rsid w:val="00C24009"/>
    <w:pPr>
      <w:widowControl w:val="0"/>
      <w:suppressAutoHyphens w:val="0"/>
      <w:autoSpaceDE w:val="0"/>
      <w:autoSpaceDN w:val="0"/>
      <w:adjustRightInd w:val="0"/>
      <w:spacing w:after="0"/>
    </w:pPr>
    <w:rPr>
      <w:rFonts w:cs="Times New Roman"/>
      <w:sz w:val="24"/>
      <w:lang w:val="el-GR" w:eastAsia="el-GR"/>
    </w:rPr>
  </w:style>
  <w:style w:type="character" w:customStyle="1" w:styleId="FontStyle12">
    <w:name w:val="Font Style12"/>
    <w:basedOn w:val="a0"/>
    <w:uiPriority w:val="99"/>
    <w:rsid w:val="00C24009"/>
    <w:rPr>
      <w:rFonts w:ascii="Calibri" w:hAnsi="Calibri" w:cs="Calibri"/>
      <w:sz w:val="22"/>
      <w:szCs w:val="22"/>
    </w:rPr>
  </w:style>
  <w:style w:type="paragraph" w:customStyle="1" w:styleId="font5">
    <w:name w:val="font5"/>
    <w:basedOn w:val="a"/>
    <w:rsid w:val="006D2D7A"/>
    <w:pPr>
      <w:suppressAutoHyphens w:val="0"/>
      <w:spacing w:before="100" w:beforeAutospacing="1" w:after="100" w:afterAutospacing="1"/>
      <w:jc w:val="left"/>
    </w:pPr>
    <w:rPr>
      <w:rFonts w:ascii="Tahoma" w:hAnsi="Tahoma" w:cs="Tahoma"/>
      <w:b/>
      <w:bCs/>
      <w:color w:val="000000"/>
      <w:sz w:val="18"/>
      <w:szCs w:val="18"/>
      <w:lang w:val="en-US" w:eastAsia="en-US"/>
    </w:rPr>
  </w:style>
  <w:style w:type="paragraph" w:customStyle="1" w:styleId="font6">
    <w:name w:val="font6"/>
    <w:basedOn w:val="a"/>
    <w:rsid w:val="006D2D7A"/>
    <w:pPr>
      <w:suppressAutoHyphens w:val="0"/>
      <w:spacing w:before="100" w:beforeAutospacing="1" w:after="100" w:afterAutospacing="1"/>
      <w:jc w:val="left"/>
    </w:pPr>
    <w:rPr>
      <w:rFonts w:ascii="Tahoma" w:hAnsi="Tahoma" w:cs="Tahoma"/>
      <w:color w:val="000000"/>
      <w:sz w:val="18"/>
      <w:szCs w:val="18"/>
      <w:lang w:val="en-US" w:eastAsia="en-US"/>
    </w:rPr>
  </w:style>
  <w:style w:type="paragraph" w:customStyle="1" w:styleId="xl72">
    <w:name w:val="xl72"/>
    <w:basedOn w:val="a"/>
    <w:rsid w:val="006D2D7A"/>
    <w:pPr>
      <w:suppressAutoHyphens w:val="0"/>
      <w:spacing w:before="100" w:beforeAutospacing="1" w:after="100" w:afterAutospacing="1"/>
      <w:jc w:val="center"/>
      <w:textAlignment w:val="center"/>
    </w:pPr>
    <w:rPr>
      <w:rFonts w:ascii="Arial" w:hAnsi="Arial" w:cs="Arial"/>
      <w:color w:val="000000"/>
      <w:sz w:val="24"/>
      <w:lang w:val="en-US" w:eastAsia="en-US"/>
    </w:rPr>
  </w:style>
  <w:style w:type="paragraph" w:customStyle="1" w:styleId="xl73">
    <w:name w:val="xl73"/>
    <w:basedOn w:val="a"/>
    <w:rsid w:val="006D2D7A"/>
    <w:pPr>
      <w:suppressAutoHyphens w:val="0"/>
      <w:spacing w:before="100" w:beforeAutospacing="1" w:after="100" w:afterAutospacing="1"/>
      <w:jc w:val="center"/>
      <w:textAlignment w:val="center"/>
    </w:pPr>
    <w:rPr>
      <w:rFonts w:ascii="Arial" w:hAnsi="Arial" w:cs="Arial"/>
      <w:color w:val="000000"/>
      <w:sz w:val="24"/>
      <w:lang w:val="en-US" w:eastAsia="en-US"/>
    </w:rPr>
  </w:style>
  <w:style w:type="paragraph" w:customStyle="1" w:styleId="xl74">
    <w:name w:val="xl74"/>
    <w:basedOn w:val="a"/>
    <w:rsid w:val="006D2D7A"/>
    <w:pPr>
      <w:suppressAutoHyphens w:val="0"/>
      <w:spacing w:before="100" w:beforeAutospacing="1" w:after="100" w:afterAutospacing="1"/>
      <w:jc w:val="left"/>
    </w:pPr>
    <w:rPr>
      <w:rFonts w:ascii="Arial" w:hAnsi="Arial" w:cs="Arial"/>
      <w:b/>
      <w:bCs/>
      <w:sz w:val="24"/>
      <w:lang w:val="en-US" w:eastAsia="en-US"/>
    </w:rPr>
  </w:style>
  <w:style w:type="paragraph" w:customStyle="1" w:styleId="xl75">
    <w:name w:val="xl75"/>
    <w:basedOn w:val="a"/>
    <w:rsid w:val="006D2D7A"/>
    <w:pP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76">
    <w:name w:val="xl76"/>
    <w:basedOn w:val="a"/>
    <w:rsid w:val="006D2D7A"/>
    <w:pPr>
      <w:suppressAutoHyphens w:val="0"/>
      <w:spacing w:before="100" w:beforeAutospacing="1" w:after="100" w:afterAutospacing="1"/>
      <w:jc w:val="left"/>
    </w:pPr>
    <w:rPr>
      <w:rFonts w:ascii="Arial" w:hAnsi="Arial" w:cs="Arial"/>
      <w:sz w:val="24"/>
      <w:lang w:val="en-US" w:eastAsia="en-US"/>
    </w:rPr>
  </w:style>
  <w:style w:type="paragraph" w:customStyle="1" w:styleId="xl77">
    <w:name w:val="xl77"/>
    <w:basedOn w:val="a"/>
    <w:rsid w:val="006D2D7A"/>
    <w:pPr>
      <w:suppressAutoHyphens w:val="0"/>
      <w:spacing w:before="100" w:beforeAutospacing="1" w:after="100" w:afterAutospacing="1"/>
      <w:jc w:val="left"/>
    </w:pPr>
    <w:rPr>
      <w:rFonts w:ascii="Arial" w:hAnsi="Arial" w:cs="Arial"/>
      <w:sz w:val="24"/>
      <w:lang w:val="en-US" w:eastAsia="en-US"/>
    </w:rPr>
  </w:style>
  <w:style w:type="paragraph" w:customStyle="1" w:styleId="xl78">
    <w:name w:val="xl78"/>
    <w:basedOn w:val="a"/>
    <w:rsid w:val="006D2D7A"/>
    <w:pP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79">
    <w:name w:val="xl79"/>
    <w:basedOn w:val="a"/>
    <w:rsid w:val="006D2D7A"/>
    <w:pPr>
      <w:suppressAutoHyphens w:val="0"/>
      <w:spacing w:before="100" w:beforeAutospacing="1" w:after="100" w:afterAutospacing="1"/>
      <w:jc w:val="center"/>
      <w:textAlignment w:val="center"/>
    </w:pPr>
    <w:rPr>
      <w:rFonts w:ascii="Arial" w:hAnsi="Arial" w:cs="Arial"/>
      <w:b/>
      <w:bCs/>
      <w:color w:val="000000"/>
      <w:sz w:val="24"/>
      <w:lang w:val="en-US" w:eastAsia="en-US"/>
    </w:rPr>
  </w:style>
  <w:style w:type="paragraph" w:customStyle="1" w:styleId="xl80">
    <w:name w:val="xl80"/>
    <w:basedOn w:val="a"/>
    <w:rsid w:val="006D2D7A"/>
    <w:pP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81">
    <w:name w:val="xl81"/>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82">
    <w:name w:val="xl82"/>
    <w:basedOn w:val="a"/>
    <w:rsid w:val="006D2D7A"/>
    <w:pPr>
      <w:pBdr>
        <w:top w:val="single" w:sz="4" w:space="0" w:color="FFFFFF"/>
        <w:left w:val="single" w:sz="4" w:space="0" w:color="FFFFFF"/>
        <w:right w:val="single" w:sz="4" w:space="0" w:color="FFFFFF"/>
      </w:pBdr>
      <w:shd w:val="clear" w:color="000000" w:fill="0066CC"/>
      <w:suppressAutoHyphens w:val="0"/>
      <w:spacing w:before="100" w:beforeAutospacing="1" w:after="100" w:afterAutospacing="1"/>
      <w:jc w:val="center"/>
      <w:textAlignment w:val="center"/>
    </w:pPr>
    <w:rPr>
      <w:rFonts w:ascii="Arial" w:hAnsi="Arial" w:cs="Arial"/>
      <w:b/>
      <w:bCs/>
      <w:color w:val="FFFFFF"/>
      <w:sz w:val="24"/>
      <w:lang w:val="en-US" w:eastAsia="en-US"/>
    </w:rPr>
  </w:style>
  <w:style w:type="paragraph" w:customStyle="1" w:styleId="xl83">
    <w:name w:val="xl8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4">
    <w:name w:val="xl8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5">
    <w:name w:val="xl8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86">
    <w:name w:val="xl8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87">
    <w:name w:val="xl8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8">
    <w:name w:val="xl88"/>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89">
    <w:name w:val="xl89"/>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0">
    <w:name w:val="xl90"/>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91">
    <w:name w:val="xl91"/>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2">
    <w:name w:val="xl92"/>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93">
    <w:name w:val="xl9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94">
    <w:name w:val="xl9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5">
    <w:name w:val="xl9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6">
    <w:name w:val="xl9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7">
    <w:name w:val="xl9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98">
    <w:name w:val="xl98"/>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99">
    <w:name w:val="xl99"/>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0">
    <w:name w:val="xl100"/>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1">
    <w:name w:val="xl101"/>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102">
    <w:name w:val="xl102"/>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3">
    <w:name w:val="xl10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4">
    <w:name w:val="xl10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5">
    <w:name w:val="xl10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6">
    <w:name w:val="xl10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7">
    <w:name w:val="xl10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8">
    <w:name w:val="xl108"/>
    <w:basedOn w:val="a"/>
    <w:rsid w:val="006D2D7A"/>
    <w:pPr>
      <w:suppressAutoHyphens w:val="0"/>
      <w:spacing w:before="100" w:beforeAutospacing="1" w:after="100" w:afterAutospacing="1"/>
      <w:jc w:val="center"/>
      <w:textAlignment w:val="center"/>
    </w:pPr>
    <w:rPr>
      <w:rFonts w:ascii="Arial" w:hAnsi="Arial" w:cs="Arial"/>
      <w:b/>
      <w:bCs/>
      <w:color w:val="000000"/>
      <w:sz w:val="24"/>
      <w:lang w:val="en-US" w:eastAsia="en-US"/>
    </w:rPr>
  </w:style>
  <w:style w:type="paragraph" w:customStyle="1" w:styleId="xl109">
    <w:name w:val="xl109"/>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110">
    <w:name w:val="xl110"/>
    <w:basedOn w:val="a"/>
    <w:rsid w:val="006D2D7A"/>
    <w:pPr>
      <w:pBdr>
        <w:top w:val="single" w:sz="4" w:space="0" w:color="808080"/>
        <w:left w:val="single" w:sz="4" w:space="0" w:color="808080"/>
        <w:bottom w:val="single" w:sz="4" w:space="0" w:color="808080"/>
        <w:right w:val="single" w:sz="4" w:space="0" w:color="808080"/>
      </w:pBdr>
      <w:shd w:val="clear" w:color="000000" w:fill="00FF00"/>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11">
    <w:name w:val="xl111"/>
    <w:basedOn w:val="a"/>
    <w:rsid w:val="006D2D7A"/>
    <w:pPr>
      <w:pBdr>
        <w:top w:val="single" w:sz="4" w:space="0" w:color="808080"/>
        <w:left w:val="single" w:sz="4" w:space="0" w:color="808080"/>
        <w:bottom w:val="single" w:sz="4" w:space="0" w:color="808080"/>
        <w:right w:val="single" w:sz="4" w:space="0" w:color="808080"/>
      </w:pBdr>
      <w:shd w:val="clear" w:color="000000" w:fill="00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2">
    <w:name w:val="xl112"/>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3">
    <w:name w:val="xl113"/>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4">
    <w:name w:val="xl11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center"/>
      <w:textAlignment w:val="top"/>
    </w:pPr>
    <w:rPr>
      <w:rFonts w:ascii="Arial" w:hAnsi="Arial" w:cs="Arial"/>
      <w:sz w:val="24"/>
      <w:lang w:val="en-US" w:eastAsia="en-US"/>
    </w:rPr>
  </w:style>
  <w:style w:type="paragraph" w:customStyle="1" w:styleId="xl115">
    <w:name w:val="xl11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6">
    <w:name w:val="xl116"/>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7">
    <w:name w:val="xl117"/>
    <w:basedOn w:val="a"/>
    <w:rsid w:val="006D2D7A"/>
    <w:pPr>
      <w:suppressAutoHyphens w:val="0"/>
      <w:spacing w:before="100" w:beforeAutospacing="1" w:after="100" w:afterAutospacing="1"/>
      <w:jc w:val="center"/>
      <w:textAlignment w:val="top"/>
    </w:pPr>
    <w:rPr>
      <w:rFonts w:ascii="Arial" w:hAnsi="Arial" w:cs="Arial"/>
      <w:color w:val="000000"/>
      <w:sz w:val="24"/>
      <w:lang w:val="en-US" w:eastAsia="en-US"/>
    </w:rPr>
  </w:style>
  <w:style w:type="paragraph" w:customStyle="1" w:styleId="xl118">
    <w:name w:val="xl118"/>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9">
    <w:name w:val="xl119"/>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0">
    <w:name w:val="xl120"/>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21">
    <w:name w:val="xl121"/>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2">
    <w:name w:val="xl122"/>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3">
    <w:name w:val="xl123"/>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24">
    <w:name w:val="xl124"/>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sz w:val="24"/>
      <w:lang w:val="en-US" w:eastAsia="en-US"/>
    </w:rPr>
  </w:style>
  <w:style w:type="character" w:styleId="aff">
    <w:name w:val="annotation reference"/>
    <w:basedOn w:val="a0"/>
    <w:rsid w:val="005554C1"/>
    <w:rPr>
      <w:rFonts w:cs="Times New Roman"/>
      <w:sz w:val="16"/>
      <w:szCs w:val="16"/>
    </w:rPr>
  </w:style>
  <w:style w:type="paragraph" w:styleId="aff0">
    <w:name w:val="TOC Heading"/>
    <w:basedOn w:val="1"/>
    <w:next w:val="a"/>
    <w:uiPriority w:val="99"/>
    <w:qFormat/>
    <w:rsid w:val="00744AE9"/>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ff1">
    <w:name w:val="List Paragraph"/>
    <w:aliases w:val="Fiche List Paragraph,Dot pt,No Spacing1,List Paragraph Char Char Char,Indicator Text,Numbered Para 1,F5 List Paragraph,Bullet Points,List Paragraph11,MAIN CONTENT,List Paragraph12,Bullet 1,NumberedParas,List Paragraph1"/>
    <w:basedOn w:val="a"/>
    <w:link w:val="Char8"/>
    <w:uiPriority w:val="34"/>
    <w:qFormat/>
    <w:rsid w:val="00886278"/>
    <w:pPr>
      <w:suppressAutoHyphens w:val="0"/>
      <w:spacing w:after="200" w:line="276" w:lineRule="auto"/>
      <w:ind w:left="720"/>
      <w:jc w:val="left"/>
    </w:pPr>
    <w:rPr>
      <w:rFonts w:cs="Times New Roman"/>
      <w:szCs w:val="22"/>
      <w:lang w:val="el-GR" w:eastAsia="el-GR"/>
    </w:rPr>
  </w:style>
  <w:style w:type="paragraph" w:styleId="25">
    <w:name w:val="Body Text 2"/>
    <w:basedOn w:val="a"/>
    <w:link w:val="2Char0"/>
    <w:uiPriority w:val="99"/>
    <w:rsid w:val="00356A95"/>
    <w:pPr>
      <w:spacing w:line="480" w:lineRule="auto"/>
    </w:pPr>
  </w:style>
  <w:style w:type="character" w:customStyle="1" w:styleId="2Char0">
    <w:name w:val="Σώμα κείμενου 2 Char"/>
    <w:basedOn w:val="a0"/>
    <w:link w:val="25"/>
    <w:uiPriority w:val="99"/>
    <w:locked/>
    <w:rsid w:val="00356A95"/>
    <w:rPr>
      <w:rFonts w:ascii="Calibri" w:hAnsi="Calibri" w:cs="Calibri"/>
      <w:sz w:val="24"/>
      <w:szCs w:val="24"/>
      <w:lang w:val="en-GB" w:eastAsia="zh-CN"/>
    </w:rPr>
  </w:style>
  <w:style w:type="paragraph" w:styleId="aff2">
    <w:name w:val="Title"/>
    <w:basedOn w:val="a"/>
    <w:next w:val="a"/>
    <w:link w:val="Char9"/>
    <w:qFormat/>
    <w:rsid w:val="009270B5"/>
    <w:pPr>
      <w:spacing w:after="0"/>
      <w:jc w:val="center"/>
    </w:pPr>
    <w:rPr>
      <w:rFonts w:ascii="Times New Roman" w:hAnsi="Times New Roman" w:cs="Times New Roman"/>
      <w:b/>
      <w:bCs/>
      <w:sz w:val="24"/>
      <w:lang w:val="el-GR" w:eastAsia="ar-SA"/>
    </w:rPr>
  </w:style>
  <w:style w:type="character" w:customStyle="1" w:styleId="Char9">
    <w:name w:val="Τίτλος Char"/>
    <w:basedOn w:val="a0"/>
    <w:link w:val="aff2"/>
    <w:locked/>
    <w:rsid w:val="009270B5"/>
    <w:rPr>
      <w:rFonts w:cs="Times New Roman"/>
      <w:b/>
      <w:bCs/>
      <w:sz w:val="24"/>
      <w:szCs w:val="24"/>
      <w:lang w:eastAsia="ar-SA" w:bidi="ar-SA"/>
    </w:rPr>
  </w:style>
  <w:style w:type="paragraph" w:customStyle="1" w:styleId="Clause2">
    <w:name w:val="Clause 2"/>
    <w:basedOn w:val="a"/>
    <w:uiPriority w:val="99"/>
    <w:rsid w:val="009270B5"/>
    <w:pPr>
      <w:ind w:left="1440" w:hanging="360"/>
    </w:pPr>
    <w:rPr>
      <w:rFonts w:ascii="Times New Roman" w:hAnsi="Times New Roman" w:cs="Times New Roman"/>
      <w:sz w:val="24"/>
      <w:szCs w:val="20"/>
      <w:lang w:val="el-GR" w:eastAsia="ar-SA"/>
    </w:rPr>
  </w:style>
  <w:style w:type="paragraph" w:customStyle="1" w:styleId="Alpha">
    <w:name w:val="Alpha"/>
    <w:basedOn w:val="a"/>
    <w:uiPriority w:val="99"/>
    <w:rsid w:val="009270B5"/>
    <w:pPr>
      <w:ind w:left="1702" w:hanging="851"/>
    </w:pPr>
    <w:rPr>
      <w:rFonts w:ascii="Times New Roman" w:hAnsi="Times New Roman" w:cs="Times New Roman"/>
      <w:sz w:val="24"/>
      <w:szCs w:val="20"/>
      <w:lang w:val="el-GR" w:eastAsia="ar-SA"/>
    </w:rPr>
  </w:style>
  <w:style w:type="paragraph" w:customStyle="1" w:styleId="Body">
    <w:name w:val="Body"/>
    <w:basedOn w:val="a"/>
    <w:uiPriority w:val="99"/>
    <w:rsid w:val="009270B5"/>
    <w:pPr>
      <w:ind w:left="851"/>
    </w:pPr>
    <w:rPr>
      <w:rFonts w:ascii="Times New Roman" w:hAnsi="Times New Roman" w:cs="Times New Roman"/>
      <w:sz w:val="24"/>
      <w:szCs w:val="20"/>
      <w:lang w:val="el-GR" w:eastAsia="ar-SA"/>
    </w:rPr>
  </w:style>
  <w:style w:type="paragraph" w:styleId="aff3">
    <w:name w:val="Subtitle"/>
    <w:basedOn w:val="a"/>
    <w:next w:val="a"/>
    <w:link w:val="Chara"/>
    <w:uiPriority w:val="99"/>
    <w:qFormat/>
    <w:rsid w:val="009270B5"/>
    <w:pPr>
      <w:numPr>
        <w:ilvl w:val="1"/>
      </w:numPr>
    </w:pPr>
    <w:rPr>
      <w:rFonts w:ascii="Cambria" w:hAnsi="Cambria" w:cs="Times New Roman"/>
      <w:i/>
      <w:iCs/>
      <w:color w:val="4F81BD"/>
      <w:spacing w:val="15"/>
      <w:sz w:val="24"/>
    </w:rPr>
  </w:style>
  <w:style w:type="character" w:customStyle="1" w:styleId="Chara">
    <w:name w:val="Υπότιτλος Char"/>
    <w:basedOn w:val="a0"/>
    <w:link w:val="aff3"/>
    <w:uiPriority w:val="99"/>
    <w:locked/>
    <w:rsid w:val="009270B5"/>
    <w:rPr>
      <w:rFonts w:ascii="Cambria" w:hAnsi="Cambria" w:cs="Times New Roman"/>
      <w:i/>
      <w:iCs/>
      <w:color w:val="4F81BD"/>
      <w:spacing w:val="15"/>
      <w:sz w:val="24"/>
      <w:szCs w:val="24"/>
      <w:lang w:val="en-GB" w:eastAsia="zh-CN"/>
    </w:rPr>
  </w:style>
  <w:style w:type="paragraph" w:customStyle="1" w:styleId="CharChar2CharCharCharCharCharCharCharCharCharChar2">
    <w:name w:val="Char Char2 Char Char Char Char Char Char Char Char Char Char2"/>
    <w:basedOn w:val="a"/>
    <w:uiPriority w:val="99"/>
    <w:rsid w:val="00807857"/>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1">
    <w:name w:val="Char Char2 Char Char Char Char Char Char Char Char Char Char1"/>
    <w:basedOn w:val="a"/>
    <w:uiPriority w:val="99"/>
    <w:rsid w:val="009009E5"/>
    <w:pPr>
      <w:suppressAutoHyphens w:val="0"/>
      <w:spacing w:after="160" w:line="240" w:lineRule="exact"/>
      <w:jc w:val="left"/>
    </w:pPr>
    <w:rPr>
      <w:rFonts w:ascii="Arial" w:hAnsi="Arial" w:cs="Times New Roman"/>
      <w:sz w:val="20"/>
      <w:szCs w:val="20"/>
      <w:lang w:val="en-US" w:eastAsia="en-US"/>
    </w:rPr>
  </w:style>
  <w:style w:type="paragraph" w:styleId="Web">
    <w:name w:val="Normal (Web)"/>
    <w:basedOn w:val="a"/>
    <w:uiPriority w:val="99"/>
    <w:rsid w:val="00695E72"/>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rmal2">
    <w:name w:val="Normal 2"/>
    <w:basedOn w:val="a"/>
    <w:uiPriority w:val="99"/>
    <w:rsid w:val="000E57EF"/>
    <w:pPr>
      <w:suppressAutoHyphens w:val="0"/>
      <w:overflowPunct w:val="0"/>
      <w:autoSpaceDE w:val="0"/>
      <w:autoSpaceDN w:val="0"/>
      <w:adjustRightInd w:val="0"/>
      <w:spacing w:before="120" w:after="0"/>
    </w:pPr>
    <w:rPr>
      <w:rFonts w:ascii="CG Times (W1)" w:hAnsi="CG Times (W1)" w:cs="Times New Roman"/>
      <w:sz w:val="24"/>
      <w:szCs w:val="20"/>
      <w:lang w:eastAsia="en-US"/>
    </w:rPr>
  </w:style>
  <w:style w:type="paragraph" w:customStyle="1" w:styleId="2bullet">
    <w:name w:val="Σώμα κειμένου_εσοχή2 &amp; bullet"/>
    <w:basedOn w:val="a"/>
    <w:autoRedefine/>
    <w:rsid w:val="00717E61"/>
    <w:pPr>
      <w:shd w:val="clear" w:color="auto" w:fill="FFFFFF"/>
      <w:suppressAutoHyphens w:val="0"/>
      <w:spacing w:after="0"/>
    </w:pPr>
    <w:rPr>
      <w:rFonts w:ascii="Arial Unicode MS" w:hAnsi="Arial Unicode MS" w:cs="Arial Unicode MS"/>
      <w:bCs/>
      <w:szCs w:val="22"/>
      <w:lang w:val="el-GR" w:eastAsia="el-GR"/>
    </w:rPr>
  </w:style>
  <w:style w:type="paragraph" w:customStyle="1" w:styleId="2bullet0">
    <w:name w:val="2bullet"/>
    <w:basedOn w:val="a"/>
    <w:uiPriority w:val="99"/>
    <w:rsid w:val="006D52E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8Char">
    <w:name w:val="Επικεφαλίδα 8 Char"/>
    <w:basedOn w:val="a0"/>
    <w:link w:val="8"/>
    <w:rsid w:val="00CA2206"/>
    <w:rPr>
      <w:i/>
      <w:iCs/>
      <w:sz w:val="24"/>
      <w:szCs w:val="24"/>
      <w:lang w:eastAsia="en-US"/>
    </w:rPr>
  </w:style>
  <w:style w:type="character" w:customStyle="1" w:styleId="9Char">
    <w:name w:val="Επικεφαλίδα 9 Char"/>
    <w:basedOn w:val="a0"/>
    <w:link w:val="9"/>
    <w:rsid w:val="00CA2206"/>
    <w:rPr>
      <w:rFonts w:cs="Arial"/>
      <w:lang w:eastAsia="en-US"/>
    </w:rPr>
  </w:style>
  <w:style w:type="character" w:customStyle="1" w:styleId="st">
    <w:name w:val="st"/>
    <w:basedOn w:val="a0"/>
    <w:rsid w:val="00CA2206"/>
  </w:style>
  <w:style w:type="paragraph" w:customStyle="1" w:styleId="1d">
    <w:name w:val="Κανονικός πίνακας1"/>
    <w:basedOn w:val="a"/>
    <w:rsid w:val="00CA2206"/>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1-numbers">
    <w:name w:val="1 - numbers"/>
    <w:basedOn w:val="a"/>
    <w:rsid w:val="00CA2206"/>
    <w:pPr>
      <w:suppressAutoHyphens w:val="0"/>
      <w:spacing w:before="120" w:after="0"/>
      <w:ind w:left="283" w:hanging="283"/>
    </w:pPr>
    <w:rPr>
      <w:rFonts w:ascii="Arial" w:hAnsi="Arial" w:cs="Times New Roman"/>
      <w:sz w:val="20"/>
      <w:szCs w:val="20"/>
      <w:lang w:val="el-GR" w:eastAsia="el-GR"/>
    </w:rPr>
  </w:style>
  <w:style w:type="paragraph" w:customStyle="1" w:styleId="StyleLeftLeft007cmRight007cm">
    <w:name w:val="Style Left Left:  007 cm Right:  007 cm"/>
    <w:basedOn w:val="a"/>
    <w:autoRedefine/>
    <w:rsid w:val="00CA2206"/>
    <w:pPr>
      <w:suppressAutoHyphens w:val="0"/>
      <w:spacing w:before="120"/>
      <w:ind w:left="40" w:right="40"/>
      <w:jc w:val="left"/>
    </w:pPr>
    <w:rPr>
      <w:rFonts w:ascii="Arial" w:hAnsi="Arial" w:cs="Times New Roman"/>
      <w:sz w:val="20"/>
      <w:szCs w:val="20"/>
      <w:lang w:val="el-GR" w:eastAsia="en-US"/>
    </w:rPr>
  </w:style>
  <w:style w:type="paragraph" w:customStyle="1" w:styleId="41">
    <w:name w:val="Αρίθμηση επίπεδο 4(α)"/>
    <w:basedOn w:val="4"/>
    <w:rsid w:val="00CA2206"/>
    <w:pPr>
      <w:keepNext w:val="0"/>
      <w:numPr>
        <w:ilvl w:val="3"/>
      </w:numPr>
      <w:shd w:val="clear" w:color="auto" w:fill="FFFFFF"/>
      <w:tabs>
        <w:tab w:val="num" w:pos="864"/>
      </w:tabs>
      <w:suppressAutoHyphens w:val="0"/>
      <w:spacing w:before="60"/>
      <w:ind w:left="864" w:hanging="864"/>
    </w:pPr>
    <w:rPr>
      <w:rFonts w:ascii="Times New Roman" w:hAnsi="Times New Roman"/>
      <w:b w:val="0"/>
      <w:color w:val="000000"/>
      <w:w w:val="102"/>
      <w:sz w:val="24"/>
      <w:szCs w:val="22"/>
      <w:lang w:val="el-GR" w:eastAsia="en-US"/>
    </w:rPr>
  </w:style>
  <w:style w:type="paragraph" w:customStyle="1" w:styleId="Tablenormal">
    <w:name w:val="Table normal"/>
    <w:basedOn w:val="a"/>
    <w:rsid w:val="00CA2206"/>
    <w:pPr>
      <w:suppressAutoHyphens w:val="0"/>
      <w:overflowPunct w:val="0"/>
      <w:autoSpaceDE w:val="0"/>
      <w:autoSpaceDN w:val="0"/>
      <w:adjustRightInd w:val="0"/>
      <w:spacing w:before="40" w:after="40"/>
      <w:ind w:left="227"/>
      <w:jc w:val="left"/>
      <w:textAlignment w:val="baseline"/>
    </w:pPr>
    <w:rPr>
      <w:rFonts w:ascii="Tahoma" w:eastAsia="MS Mincho" w:hAnsi="Tahoma" w:cs="Times New Roman"/>
      <w:sz w:val="20"/>
      <w:szCs w:val="20"/>
      <w:lang w:val="el-GR" w:eastAsia="en-US" w:bidi="he-IL"/>
    </w:rPr>
  </w:style>
  <w:style w:type="paragraph" w:customStyle="1" w:styleId="32">
    <w:name w:val="Αρίθμηση επίπεδο 3"/>
    <w:basedOn w:val="a"/>
    <w:rsid w:val="00CA2206"/>
    <w:pPr>
      <w:tabs>
        <w:tab w:val="num" w:pos="360"/>
      </w:tabs>
      <w:suppressAutoHyphens w:val="0"/>
      <w:spacing w:before="240" w:after="240"/>
      <w:jc w:val="left"/>
      <w:outlineLvl w:val="2"/>
    </w:pPr>
    <w:rPr>
      <w:rFonts w:ascii="Times New Roman" w:hAnsi="Times New Roman" w:cs="Times New Roman"/>
      <w:b/>
      <w:bCs/>
      <w:sz w:val="24"/>
      <w:lang w:val="el-GR" w:eastAsia="en-US"/>
    </w:rPr>
  </w:style>
  <w:style w:type="paragraph" w:styleId="33">
    <w:name w:val="Body Text 3"/>
    <w:basedOn w:val="a"/>
    <w:link w:val="3Char0"/>
    <w:locked/>
    <w:rsid w:val="00CA2206"/>
    <w:pPr>
      <w:suppressAutoHyphens w:val="0"/>
      <w:spacing w:line="276" w:lineRule="auto"/>
      <w:jc w:val="left"/>
    </w:pPr>
    <w:rPr>
      <w:rFonts w:eastAsia="Calibri" w:cs="Times New Roman"/>
      <w:sz w:val="16"/>
      <w:szCs w:val="16"/>
      <w:lang w:val="el-GR" w:eastAsia="en-US"/>
    </w:rPr>
  </w:style>
  <w:style w:type="character" w:customStyle="1" w:styleId="3Char0">
    <w:name w:val="Σώμα κείμενου 3 Char"/>
    <w:basedOn w:val="a0"/>
    <w:link w:val="33"/>
    <w:rsid w:val="00CA2206"/>
    <w:rPr>
      <w:rFonts w:ascii="Calibri" w:eastAsia="Calibri" w:hAnsi="Calibri"/>
      <w:sz w:val="16"/>
      <w:szCs w:val="16"/>
      <w:lang w:eastAsia="en-US"/>
    </w:rPr>
  </w:style>
  <w:style w:type="numbering" w:customStyle="1" w:styleId="1e">
    <w:name w:val="Χωρίς λίστα1"/>
    <w:next w:val="a2"/>
    <w:uiPriority w:val="99"/>
    <w:semiHidden/>
    <w:unhideWhenUsed/>
    <w:rsid w:val="00CA2206"/>
  </w:style>
  <w:style w:type="table" w:customStyle="1" w:styleId="1f">
    <w:name w:val="Πλέγμα πίνακα1"/>
    <w:basedOn w:val="a1"/>
    <w:next w:val="afe"/>
    <w:rsid w:val="00CA2206"/>
    <w:pPr>
      <w:spacing w:after="200" w:line="276"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CA2206"/>
    <w:rPr>
      <w:shd w:val="clear" w:color="auto" w:fill="FFFFFF"/>
    </w:rPr>
  </w:style>
  <w:style w:type="paragraph" w:customStyle="1" w:styleId="Bodytext20">
    <w:name w:val="Body text (2)"/>
    <w:basedOn w:val="a"/>
    <w:link w:val="Bodytext2"/>
    <w:rsid w:val="00CA2206"/>
    <w:pPr>
      <w:widowControl w:val="0"/>
      <w:shd w:val="clear" w:color="auto" w:fill="FFFFFF"/>
      <w:suppressAutoHyphens w:val="0"/>
      <w:spacing w:after="0" w:line="0" w:lineRule="atLeast"/>
      <w:jc w:val="left"/>
    </w:pPr>
    <w:rPr>
      <w:rFonts w:ascii="Times New Roman" w:hAnsi="Times New Roman" w:cs="Times New Roman"/>
      <w:szCs w:val="22"/>
      <w:lang w:val="el-GR" w:eastAsia="el-GR"/>
    </w:rPr>
  </w:style>
  <w:style w:type="paragraph" w:customStyle="1" w:styleId="TabletextChar">
    <w:name w:val="Table text Char"/>
    <w:basedOn w:val="a"/>
    <w:link w:val="TabletextCharChar"/>
    <w:semiHidden/>
    <w:rsid w:val="00CA2206"/>
    <w:pPr>
      <w:widowControl w:val="0"/>
      <w:suppressAutoHyphens w:val="0"/>
      <w:jc w:val="left"/>
    </w:pPr>
    <w:rPr>
      <w:rFonts w:ascii="Tahoma" w:hAnsi="Tahoma" w:cs="Times New Roman"/>
      <w:sz w:val="24"/>
      <w:szCs w:val="20"/>
      <w:lang w:val="el-GR" w:eastAsia="en-US"/>
    </w:rPr>
  </w:style>
  <w:style w:type="character" w:customStyle="1" w:styleId="TabletextCharChar">
    <w:name w:val="Table text Char Char"/>
    <w:link w:val="TabletextChar"/>
    <w:semiHidden/>
    <w:rsid w:val="00CA2206"/>
    <w:rPr>
      <w:rFonts w:ascii="Tahoma" w:hAnsi="Tahoma"/>
      <w:sz w:val="24"/>
      <w:szCs w:val="20"/>
      <w:lang w:eastAsia="en-US"/>
    </w:rPr>
  </w:style>
  <w:style w:type="character" w:styleId="aff4">
    <w:name w:val="Placeholder Text"/>
    <w:basedOn w:val="a0"/>
    <w:uiPriority w:val="99"/>
    <w:semiHidden/>
    <w:rsid w:val="00CA2206"/>
    <w:rPr>
      <w:color w:val="808080"/>
    </w:rPr>
  </w:style>
  <w:style w:type="table" w:customStyle="1" w:styleId="-11">
    <w:name w:val="Ανοιχτόχρωμη σκίαση - Έμφαση 11"/>
    <w:basedOn w:val="a1"/>
    <w:uiPriority w:val="60"/>
    <w:rsid w:val="00CA2206"/>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6">
    <w:name w:val="Body Text Indent 2"/>
    <w:basedOn w:val="a"/>
    <w:link w:val="2Char1"/>
    <w:uiPriority w:val="99"/>
    <w:semiHidden/>
    <w:unhideWhenUsed/>
    <w:locked/>
    <w:rsid w:val="00CA2206"/>
    <w:pPr>
      <w:suppressAutoHyphens w:val="0"/>
      <w:spacing w:line="480" w:lineRule="auto"/>
      <w:ind w:left="283"/>
      <w:jc w:val="left"/>
    </w:pPr>
    <w:rPr>
      <w:rFonts w:eastAsia="Calibri" w:cs="Times New Roman"/>
      <w:szCs w:val="22"/>
      <w:lang w:val="el-GR" w:eastAsia="en-US"/>
    </w:rPr>
  </w:style>
  <w:style w:type="character" w:customStyle="1" w:styleId="2Char1">
    <w:name w:val="Σώμα κείμενου με εσοχή 2 Char"/>
    <w:basedOn w:val="a0"/>
    <w:link w:val="26"/>
    <w:uiPriority w:val="99"/>
    <w:semiHidden/>
    <w:rsid w:val="00CA2206"/>
    <w:rPr>
      <w:rFonts w:ascii="Calibri" w:eastAsia="Calibri" w:hAnsi="Calibri"/>
      <w:lang w:eastAsia="en-US"/>
    </w:rPr>
  </w:style>
  <w:style w:type="character" w:customStyle="1" w:styleId="WW-FootnoteReference17">
    <w:name w:val="WW-Footnote Reference17"/>
    <w:rsid w:val="00DD08D7"/>
    <w:rPr>
      <w:vertAlign w:val="superscript"/>
    </w:rPr>
  </w:style>
  <w:style w:type="table" w:customStyle="1" w:styleId="-12">
    <w:name w:val="Ανοιχτόχρωμη σκίαση - Έμφαση 12"/>
    <w:basedOn w:val="a1"/>
    <w:uiPriority w:val="60"/>
    <w:rsid w:val="007B1C96"/>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3">
    <w:name w:val="Ανοιχτόχρωμη σκίαση - Έμφαση 13"/>
    <w:basedOn w:val="a1"/>
    <w:uiPriority w:val="60"/>
    <w:rsid w:val="00C4053D"/>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ntStyle26">
    <w:name w:val="Font Style26"/>
    <w:rsid w:val="00282E5F"/>
    <w:rPr>
      <w:rFonts w:ascii="Arial" w:hAnsi="Arial" w:cs="Arial" w:hint="default"/>
      <w:color w:val="000000"/>
      <w:sz w:val="18"/>
      <w:szCs w:val="18"/>
    </w:rPr>
  </w:style>
  <w:style w:type="paragraph" w:customStyle="1" w:styleId="Style4">
    <w:name w:val="Style4"/>
    <w:basedOn w:val="a"/>
    <w:rsid w:val="008F63F0"/>
    <w:pPr>
      <w:widowControl w:val="0"/>
      <w:suppressAutoHyphens w:val="0"/>
      <w:autoSpaceDE w:val="0"/>
      <w:autoSpaceDN w:val="0"/>
      <w:adjustRightInd w:val="0"/>
      <w:spacing w:after="0" w:line="230" w:lineRule="exact"/>
    </w:pPr>
    <w:rPr>
      <w:rFonts w:ascii="Arial" w:hAnsi="Arial" w:cs="Arial"/>
      <w:sz w:val="24"/>
      <w:lang w:val="el-GR" w:eastAsia="el-GR"/>
    </w:rPr>
  </w:style>
  <w:style w:type="paragraph" w:customStyle="1" w:styleId="PEPI">
    <w:name w:val="PEPI"/>
    <w:basedOn w:val="a"/>
    <w:rsid w:val="008F63F0"/>
    <w:pPr>
      <w:suppressAutoHyphens w:val="0"/>
      <w:overflowPunct w:val="0"/>
      <w:autoSpaceDE w:val="0"/>
      <w:autoSpaceDN w:val="0"/>
      <w:adjustRightInd w:val="0"/>
      <w:spacing w:after="0" w:line="360" w:lineRule="auto"/>
    </w:pPr>
    <w:rPr>
      <w:rFonts w:ascii="Arial" w:hAnsi="Arial" w:cs="Times New Roman"/>
      <w:sz w:val="24"/>
      <w:szCs w:val="20"/>
      <w:lang w:val="el-GR" w:eastAsia="el-GR"/>
    </w:rPr>
  </w:style>
  <w:style w:type="character" w:customStyle="1" w:styleId="FontStyle28">
    <w:name w:val="Font Style28"/>
    <w:rsid w:val="008F63F0"/>
    <w:rPr>
      <w:rFonts w:ascii="Arial" w:hAnsi="Arial" w:cs="Arial"/>
      <w:b/>
      <w:bCs/>
      <w:color w:val="000000"/>
      <w:sz w:val="18"/>
      <w:szCs w:val="18"/>
    </w:rPr>
  </w:style>
  <w:style w:type="paragraph" w:customStyle="1" w:styleId="Style13">
    <w:name w:val="Style13"/>
    <w:basedOn w:val="a"/>
    <w:rsid w:val="008F63F0"/>
    <w:pPr>
      <w:widowControl w:val="0"/>
      <w:suppressAutoHyphens w:val="0"/>
      <w:autoSpaceDE w:val="0"/>
      <w:autoSpaceDN w:val="0"/>
      <w:adjustRightInd w:val="0"/>
      <w:spacing w:after="0"/>
      <w:jc w:val="center"/>
    </w:pPr>
    <w:rPr>
      <w:rFonts w:ascii="Arial" w:hAnsi="Arial" w:cs="Arial"/>
      <w:sz w:val="24"/>
      <w:lang w:val="el-GR" w:eastAsia="el-GR"/>
    </w:rPr>
  </w:style>
  <w:style w:type="character" w:customStyle="1" w:styleId="FontStyle45">
    <w:name w:val="Font Style45"/>
    <w:rsid w:val="008F63F0"/>
    <w:rPr>
      <w:rFonts w:ascii="Arial" w:hAnsi="Arial" w:cs="Arial"/>
      <w:color w:val="000000"/>
      <w:sz w:val="20"/>
      <w:szCs w:val="20"/>
    </w:rPr>
  </w:style>
  <w:style w:type="paragraph" w:customStyle="1" w:styleId="Style33">
    <w:name w:val="Style33"/>
    <w:basedOn w:val="a"/>
    <w:rsid w:val="008F63F0"/>
    <w:pPr>
      <w:widowControl w:val="0"/>
      <w:suppressAutoHyphens w:val="0"/>
      <w:autoSpaceDE w:val="0"/>
      <w:autoSpaceDN w:val="0"/>
      <w:adjustRightInd w:val="0"/>
      <w:spacing w:after="0" w:line="379" w:lineRule="exact"/>
      <w:ind w:hanging="360"/>
    </w:pPr>
    <w:rPr>
      <w:rFonts w:ascii="Arial" w:hAnsi="Arial" w:cs="Times New Roman"/>
      <w:sz w:val="24"/>
      <w:lang w:val="el-GR" w:eastAsia="el-GR"/>
    </w:rPr>
  </w:style>
  <w:style w:type="paragraph" w:customStyle="1" w:styleId="WW-2">
    <w:name w:val="WW-Σώμα κείμενου 2"/>
    <w:basedOn w:val="a"/>
    <w:rsid w:val="008F63F0"/>
    <w:pPr>
      <w:spacing w:after="0"/>
    </w:pPr>
    <w:rPr>
      <w:rFonts w:ascii="Times New Roman" w:hAnsi="Times New Roman" w:cs="Times New Roman"/>
      <w:b/>
      <w:bCs/>
      <w:sz w:val="24"/>
      <w:szCs w:val="20"/>
      <w:lang w:val="el-GR" w:eastAsia="ar-SA"/>
    </w:rPr>
  </w:style>
  <w:style w:type="paragraph" w:customStyle="1" w:styleId="Style17">
    <w:name w:val="Style17"/>
    <w:basedOn w:val="a"/>
    <w:rsid w:val="008F63F0"/>
    <w:pPr>
      <w:widowControl w:val="0"/>
      <w:suppressAutoHyphens w:val="0"/>
      <w:autoSpaceDE w:val="0"/>
      <w:autoSpaceDN w:val="0"/>
      <w:adjustRightInd w:val="0"/>
      <w:spacing w:after="0" w:line="230" w:lineRule="exact"/>
      <w:ind w:hanging="658"/>
      <w:jc w:val="left"/>
    </w:pPr>
    <w:rPr>
      <w:rFonts w:ascii="Arial" w:hAnsi="Arial" w:cs="Arial"/>
      <w:sz w:val="24"/>
      <w:lang w:val="el-GR" w:eastAsia="el-GR"/>
    </w:rPr>
  </w:style>
  <w:style w:type="paragraph" w:customStyle="1" w:styleId="aff5">
    <w:name w:val="Σώμα άρθρου"/>
    <w:basedOn w:val="a"/>
    <w:autoRedefine/>
    <w:rsid w:val="008F63F0"/>
    <w:pPr>
      <w:suppressAutoHyphens w:val="0"/>
      <w:spacing w:after="0"/>
      <w:ind w:left="720"/>
    </w:pPr>
    <w:rPr>
      <w:rFonts w:ascii="Tahoma" w:hAnsi="Tahoma" w:cs="Tahoma"/>
      <w:szCs w:val="20"/>
      <w:lang w:val="el-GR" w:eastAsia="el-GR"/>
    </w:rPr>
  </w:style>
  <w:style w:type="paragraph" w:customStyle="1" w:styleId="font0">
    <w:name w:val="font0"/>
    <w:basedOn w:val="a"/>
    <w:rsid w:val="00A14E3F"/>
    <w:pPr>
      <w:suppressAutoHyphens w:val="0"/>
      <w:spacing w:before="100" w:beforeAutospacing="1" w:after="100" w:afterAutospacing="1"/>
      <w:jc w:val="left"/>
    </w:pPr>
    <w:rPr>
      <w:rFonts w:cs="Times New Roman"/>
      <w:color w:val="000000"/>
      <w:szCs w:val="22"/>
      <w:lang w:val="el-GR" w:eastAsia="el-GR"/>
    </w:rPr>
  </w:style>
  <w:style w:type="paragraph" w:customStyle="1" w:styleId="xl65">
    <w:name w:val="xl65"/>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6">
    <w:name w:val="xl66"/>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7">
    <w:name w:val="xl67"/>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68">
    <w:name w:val="xl68"/>
    <w:basedOn w:val="a"/>
    <w:rsid w:val="00A14E3F"/>
    <w:pPr>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69">
    <w:name w:val="xl69"/>
    <w:basedOn w:val="a"/>
    <w:rsid w:val="00A14E3F"/>
    <w:pPr>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70">
    <w:name w:val="xl70"/>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71">
    <w:name w:val="xl71"/>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25">
    <w:name w:val="xl125"/>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26">
    <w:name w:val="xl126"/>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s="Times New Roman"/>
      <w:color w:val="FF0000"/>
      <w:sz w:val="24"/>
      <w:lang w:val="el-GR" w:eastAsia="el-GR"/>
    </w:rPr>
  </w:style>
  <w:style w:type="paragraph" w:customStyle="1" w:styleId="xl127">
    <w:name w:val="xl127"/>
    <w:basedOn w:val="a"/>
    <w:rsid w:val="00A14E3F"/>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Times New Roman" w:hAnsi="Times New Roman" w:cs="Times New Roman"/>
      <w:sz w:val="24"/>
      <w:lang w:val="el-GR" w:eastAsia="el-GR"/>
    </w:rPr>
  </w:style>
  <w:style w:type="paragraph" w:customStyle="1" w:styleId="xl128">
    <w:name w:val="xl128"/>
    <w:basedOn w:val="a"/>
    <w:rsid w:val="00A14E3F"/>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right"/>
    </w:pPr>
    <w:rPr>
      <w:rFonts w:ascii="Times New Roman" w:hAnsi="Times New Roman" w:cs="Times New Roman"/>
      <w:sz w:val="24"/>
      <w:lang w:val="el-GR" w:eastAsia="el-GR"/>
    </w:rPr>
  </w:style>
  <w:style w:type="paragraph" w:customStyle="1" w:styleId="xl129">
    <w:name w:val="xl129"/>
    <w:basedOn w:val="a"/>
    <w:rsid w:val="00A14E3F"/>
    <w:pPr>
      <w:pBdr>
        <w:bottom w:val="single" w:sz="4" w:space="0" w:color="auto"/>
      </w:pBdr>
      <w:suppressAutoHyphens w:val="0"/>
      <w:spacing w:before="100" w:beforeAutospacing="1" w:after="100" w:afterAutospacing="1"/>
      <w:jc w:val="center"/>
    </w:pPr>
    <w:rPr>
      <w:rFonts w:ascii="Times New Roman" w:hAnsi="Times New Roman" w:cs="Times New Roman"/>
      <w:b/>
      <w:bCs/>
      <w:sz w:val="36"/>
      <w:szCs w:val="36"/>
      <w:lang w:val="el-GR" w:eastAsia="el-GR"/>
    </w:rPr>
  </w:style>
  <w:style w:type="paragraph" w:customStyle="1" w:styleId="xl130">
    <w:name w:val="xl130"/>
    <w:basedOn w:val="a"/>
    <w:rsid w:val="00A14E3F"/>
    <w:pPr>
      <w:pBdr>
        <w:top w:val="single" w:sz="4" w:space="0" w:color="auto"/>
        <w:left w:val="single" w:sz="4" w:space="0" w:color="auto"/>
        <w:bottom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131">
    <w:name w:val="xl131"/>
    <w:basedOn w:val="a"/>
    <w:rsid w:val="00A14E3F"/>
    <w:pPr>
      <w:pBdr>
        <w:top w:val="single" w:sz="4" w:space="0" w:color="auto"/>
        <w:bottom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132">
    <w:name w:val="xl132"/>
    <w:basedOn w:val="a"/>
    <w:rsid w:val="00A14E3F"/>
    <w:pPr>
      <w:pBdr>
        <w:top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33">
    <w:name w:val="xl133"/>
    <w:basedOn w:val="a"/>
    <w:rsid w:val="00A14E3F"/>
    <w:pPr>
      <w:pBdr>
        <w:top w:val="single" w:sz="4" w:space="0" w:color="auto"/>
        <w:left w:val="single" w:sz="4" w:space="0" w:color="auto"/>
        <w:bottom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4">
    <w:name w:val="xl134"/>
    <w:basedOn w:val="a"/>
    <w:rsid w:val="00A14E3F"/>
    <w:pPr>
      <w:pBdr>
        <w:top w:val="single" w:sz="4" w:space="0" w:color="auto"/>
        <w:bottom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5">
    <w:name w:val="xl135"/>
    <w:basedOn w:val="a"/>
    <w:rsid w:val="00A14E3F"/>
    <w:pPr>
      <w:pBdr>
        <w:top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6">
    <w:name w:val="xl136"/>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63">
    <w:name w:val="xl63"/>
    <w:basedOn w:val="a"/>
    <w:rsid w:val="006B08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4">
    <w:name w:val="xl64"/>
    <w:basedOn w:val="a"/>
    <w:rsid w:val="006B08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WW-FootnoteReference16">
    <w:name w:val="WW-Footnote Reference16"/>
    <w:rsid w:val="00C027B5"/>
    <w:rPr>
      <w:vertAlign w:val="superscript"/>
    </w:rPr>
  </w:style>
  <w:style w:type="paragraph" w:customStyle="1" w:styleId="para-1">
    <w:name w:val="para-1"/>
    <w:basedOn w:val="a"/>
    <w:rsid w:val="00C027B5"/>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Bodytext29">
    <w:name w:val="Body text (2) + 9"/>
    <w:aliases w:val="5 pt,Bold"/>
    <w:rsid w:val="00790450"/>
    <w:rPr>
      <w:rFonts w:cs="Calibri"/>
      <w:color w:val="000000"/>
      <w:spacing w:val="0"/>
      <w:w w:val="100"/>
      <w:position w:val="0"/>
      <w:sz w:val="19"/>
      <w:szCs w:val="19"/>
      <w:u w:val="none"/>
      <w:shd w:val="clear" w:color="auto" w:fill="FFFFFF"/>
      <w:lang w:val="en-US" w:eastAsia="en-US" w:bidi="en-US"/>
    </w:rPr>
  </w:style>
  <w:style w:type="paragraph" w:customStyle="1" w:styleId="CharChar2CharCharCharCharCharCharCharCharCharChar0">
    <w:name w:val="Char Char2 Char Char Char Char Char Char Char Char Char Char"/>
    <w:basedOn w:val="a"/>
    <w:rsid w:val="00C47014"/>
    <w:pPr>
      <w:suppressAutoHyphens w:val="0"/>
      <w:spacing w:after="160" w:line="240" w:lineRule="exact"/>
      <w:jc w:val="left"/>
    </w:pPr>
    <w:rPr>
      <w:rFonts w:ascii="Arial" w:hAnsi="Arial" w:cs="Times New Roman"/>
      <w:sz w:val="20"/>
      <w:szCs w:val="20"/>
      <w:lang w:val="en-US" w:eastAsia="en-US"/>
    </w:rPr>
  </w:style>
  <w:style w:type="character" w:customStyle="1" w:styleId="0">
    <w:name w:val="Παραπομπή υποσημείωσης_0"/>
    <w:uiPriority w:val="99"/>
    <w:rsid w:val="00C07402"/>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a"/>
    <w:link w:val="ab"/>
    <w:rsid w:val="00343886"/>
    <w:pPr>
      <w:suppressAutoHyphens w:val="0"/>
      <w:spacing w:after="160" w:line="240" w:lineRule="exact"/>
    </w:pPr>
    <w:rPr>
      <w:rFonts w:ascii="Times New Roman" w:hAnsi="Times New Roman" w:cs="Times New Roman"/>
      <w:szCs w:val="22"/>
      <w:vertAlign w:val="superscript"/>
      <w:lang w:val="el-GR" w:eastAsia="el-GR"/>
    </w:rPr>
  </w:style>
  <w:style w:type="character" w:customStyle="1" w:styleId="aff6">
    <w:name w:val="Σώμα κειμένου_"/>
    <w:link w:val="1f0"/>
    <w:rsid w:val="003323E9"/>
    <w:rPr>
      <w:rFonts w:ascii="Arial" w:eastAsia="Arial" w:hAnsi="Arial" w:cs="Arial"/>
      <w:b/>
      <w:bCs/>
      <w:shd w:val="clear" w:color="auto" w:fill="FFFFFF"/>
    </w:rPr>
  </w:style>
  <w:style w:type="paragraph" w:customStyle="1" w:styleId="1f0">
    <w:name w:val="Σώμα κειμένου1"/>
    <w:basedOn w:val="a"/>
    <w:link w:val="aff6"/>
    <w:rsid w:val="003323E9"/>
    <w:pPr>
      <w:widowControl w:val="0"/>
      <w:shd w:val="clear" w:color="auto" w:fill="FFFFFF"/>
      <w:suppressAutoHyphens w:val="0"/>
      <w:spacing w:after="600" w:line="0" w:lineRule="atLeast"/>
      <w:ind w:hanging="2180"/>
      <w:jc w:val="left"/>
    </w:pPr>
    <w:rPr>
      <w:rFonts w:ascii="Arial" w:eastAsia="Arial" w:hAnsi="Arial" w:cs="Arial"/>
      <w:b/>
      <w:bCs/>
      <w:szCs w:val="22"/>
      <w:lang w:val="el-GR" w:eastAsia="el-GR"/>
    </w:rPr>
  </w:style>
  <w:style w:type="character" w:customStyle="1" w:styleId="Char8">
    <w:name w:val="Παράγραφος λίστας Char"/>
    <w:aliases w:val="Fiche List Paragraph Char,Dot pt Char,No Spacing1 Char,List Paragraph Char Char Char Char,Indicator Text Char,Numbered Para 1 Char,F5 List Paragraph Char,Bullet Points Char,List Paragraph11 Char,MAIN CONTENT Char,Bullet 1 Char"/>
    <w:link w:val="aff1"/>
    <w:uiPriority w:val="34"/>
    <w:locked/>
    <w:rsid w:val="00231C4A"/>
    <w:rPr>
      <w:rFonts w:ascii="Calibri" w:hAnsi="Calibri"/>
    </w:rPr>
  </w:style>
  <w:style w:type="character" w:customStyle="1" w:styleId="WW-FootnoteReference19">
    <w:name w:val="WW-Footnote Reference19"/>
    <w:rsid w:val="00543EC0"/>
    <w:rPr>
      <w:vertAlign w:val="superscript"/>
    </w:rPr>
  </w:style>
  <w:style w:type="character" w:customStyle="1" w:styleId="WW-">
    <w:name w:val="WW-Παραπομπή υποσημείωσης"/>
    <w:rsid w:val="00E27728"/>
    <w:rPr>
      <w:vertAlign w:val="superscript"/>
    </w:rPr>
  </w:style>
  <w:style w:type="paragraph" w:customStyle="1" w:styleId="font7">
    <w:name w:val="font7"/>
    <w:basedOn w:val="a"/>
    <w:rsid w:val="008E1831"/>
    <w:pPr>
      <w:suppressAutoHyphens w:val="0"/>
      <w:spacing w:before="100" w:beforeAutospacing="1" w:after="100" w:afterAutospacing="1"/>
      <w:jc w:val="left"/>
    </w:pPr>
    <w:rPr>
      <w:rFonts w:ascii="Arial" w:hAnsi="Arial" w:cs="Arial"/>
      <w:b/>
      <w:bCs/>
      <w:sz w:val="20"/>
      <w:szCs w:val="20"/>
      <w:u w:val="single"/>
      <w:lang w:val="el-GR" w:eastAsia="el-GR"/>
    </w:rPr>
  </w:style>
  <w:style w:type="paragraph" w:customStyle="1" w:styleId="-HTML2">
    <w:name w:val="Προ-διαμορφωμένο HTML2"/>
    <w:basedOn w:val="a"/>
    <w:rsid w:val="00476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34">
    <w:name w:val="Παραπομπή υποσημείωσης3"/>
    <w:rsid w:val="00121903"/>
    <w:rPr>
      <w:vertAlign w:val="superscript"/>
    </w:rPr>
  </w:style>
  <w:style w:type="character" w:customStyle="1" w:styleId="Bodytext8">
    <w:name w:val="Body text (8)_"/>
    <w:link w:val="Bodytext80"/>
    <w:rsid w:val="00703134"/>
    <w:rPr>
      <w:rFonts w:ascii="Calibri" w:eastAsia="Calibri" w:hAnsi="Calibri" w:cs="Calibri"/>
      <w:shd w:val="clear" w:color="auto" w:fill="FFFFFF"/>
    </w:rPr>
  </w:style>
  <w:style w:type="paragraph" w:customStyle="1" w:styleId="Bodytext80">
    <w:name w:val="Body text (8)"/>
    <w:basedOn w:val="a"/>
    <w:link w:val="Bodytext8"/>
    <w:rsid w:val="00703134"/>
    <w:pPr>
      <w:widowControl w:val="0"/>
      <w:shd w:val="clear" w:color="auto" w:fill="FFFFFF"/>
      <w:suppressAutoHyphens w:val="0"/>
      <w:spacing w:before="480" w:after="0" w:line="336" w:lineRule="exact"/>
    </w:pPr>
    <w:rPr>
      <w:rFonts w:eastAsia="Calibri"/>
      <w:szCs w:val="22"/>
      <w:lang w:val="el-GR" w:eastAsia="el-GR"/>
    </w:rPr>
  </w:style>
  <w:style w:type="character" w:customStyle="1" w:styleId="BodyText4">
    <w:name w:val="Body Text4"/>
    <w:rsid w:val="008A219C"/>
    <w:rPr>
      <w:rFonts w:ascii="Calibri" w:eastAsia="Calibri" w:hAnsi="Calibri" w:cs="Calibri"/>
      <w:color w:val="000000"/>
      <w:spacing w:val="0"/>
      <w:w w:val="100"/>
      <w:position w:val="0"/>
      <w:sz w:val="21"/>
      <w:szCs w:val="21"/>
      <w:shd w:val="clear" w:color="auto" w:fill="FFFFFF"/>
      <w:lang w:val="el-GR"/>
    </w:rPr>
  </w:style>
  <w:style w:type="character" w:customStyle="1" w:styleId="Bodytext">
    <w:name w:val="Body text_"/>
    <w:link w:val="BodyText81"/>
    <w:rsid w:val="004F06CB"/>
    <w:rPr>
      <w:rFonts w:ascii="Calibri" w:eastAsia="Calibri" w:hAnsi="Calibri" w:cs="Calibri"/>
      <w:sz w:val="21"/>
      <w:szCs w:val="21"/>
      <w:shd w:val="clear" w:color="auto" w:fill="FFFFFF"/>
    </w:rPr>
  </w:style>
  <w:style w:type="character" w:customStyle="1" w:styleId="Heading4">
    <w:name w:val="Heading #4"/>
    <w:rsid w:val="004F06CB"/>
    <w:rPr>
      <w:rFonts w:ascii="Calibri" w:eastAsia="Calibri" w:hAnsi="Calibri" w:cs="Calibri"/>
      <w:b w:val="0"/>
      <w:bCs w:val="0"/>
      <w:i w:val="0"/>
      <w:iCs w:val="0"/>
      <w:smallCaps w:val="0"/>
      <w:strike w:val="0"/>
      <w:color w:val="000000"/>
      <w:spacing w:val="0"/>
      <w:w w:val="100"/>
      <w:position w:val="0"/>
      <w:sz w:val="21"/>
      <w:szCs w:val="21"/>
      <w:u w:val="none"/>
      <w:lang w:val="el-GR"/>
    </w:rPr>
  </w:style>
  <w:style w:type="paragraph" w:customStyle="1" w:styleId="BodyText81">
    <w:name w:val="Body Text8"/>
    <w:basedOn w:val="a"/>
    <w:link w:val="Bodytext"/>
    <w:rsid w:val="004F06CB"/>
    <w:pPr>
      <w:widowControl w:val="0"/>
      <w:shd w:val="clear" w:color="auto" w:fill="FFFFFF"/>
      <w:suppressAutoHyphens w:val="0"/>
      <w:spacing w:after="660" w:line="288" w:lineRule="exact"/>
      <w:ind w:hanging="420"/>
    </w:pPr>
    <w:rPr>
      <w:rFonts w:eastAsia="Calibri"/>
      <w:sz w:val="21"/>
      <w:szCs w:val="21"/>
      <w:lang w:val="el-GR" w:eastAsia="el-GR"/>
    </w:rPr>
  </w:style>
  <w:style w:type="character" w:styleId="aff7">
    <w:name w:val="Intense Emphasis"/>
    <w:uiPriority w:val="21"/>
    <w:qFormat/>
    <w:rsid w:val="00091172"/>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5733">
      <w:bodyDiv w:val="1"/>
      <w:marLeft w:val="0"/>
      <w:marRight w:val="0"/>
      <w:marTop w:val="0"/>
      <w:marBottom w:val="0"/>
      <w:divBdr>
        <w:top w:val="none" w:sz="0" w:space="0" w:color="auto"/>
        <w:left w:val="none" w:sz="0" w:space="0" w:color="auto"/>
        <w:bottom w:val="none" w:sz="0" w:space="0" w:color="auto"/>
        <w:right w:val="none" w:sz="0" w:space="0" w:color="auto"/>
      </w:divBdr>
    </w:div>
    <w:div w:id="90901916">
      <w:bodyDiv w:val="1"/>
      <w:marLeft w:val="0"/>
      <w:marRight w:val="0"/>
      <w:marTop w:val="0"/>
      <w:marBottom w:val="0"/>
      <w:divBdr>
        <w:top w:val="none" w:sz="0" w:space="0" w:color="auto"/>
        <w:left w:val="none" w:sz="0" w:space="0" w:color="auto"/>
        <w:bottom w:val="none" w:sz="0" w:space="0" w:color="auto"/>
        <w:right w:val="none" w:sz="0" w:space="0" w:color="auto"/>
      </w:divBdr>
    </w:div>
    <w:div w:id="117602690">
      <w:bodyDiv w:val="1"/>
      <w:marLeft w:val="0"/>
      <w:marRight w:val="0"/>
      <w:marTop w:val="0"/>
      <w:marBottom w:val="0"/>
      <w:divBdr>
        <w:top w:val="none" w:sz="0" w:space="0" w:color="auto"/>
        <w:left w:val="none" w:sz="0" w:space="0" w:color="auto"/>
        <w:bottom w:val="none" w:sz="0" w:space="0" w:color="auto"/>
        <w:right w:val="none" w:sz="0" w:space="0" w:color="auto"/>
      </w:divBdr>
    </w:div>
    <w:div w:id="142475852">
      <w:bodyDiv w:val="1"/>
      <w:marLeft w:val="0"/>
      <w:marRight w:val="0"/>
      <w:marTop w:val="0"/>
      <w:marBottom w:val="0"/>
      <w:divBdr>
        <w:top w:val="none" w:sz="0" w:space="0" w:color="auto"/>
        <w:left w:val="none" w:sz="0" w:space="0" w:color="auto"/>
        <w:bottom w:val="none" w:sz="0" w:space="0" w:color="auto"/>
        <w:right w:val="none" w:sz="0" w:space="0" w:color="auto"/>
      </w:divBdr>
    </w:div>
    <w:div w:id="358555667">
      <w:bodyDiv w:val="1"/>
      <w:marLeft w:val="0"/>
      <w:marRight w:val="0"/>
      <w:marTop w:val="0"/>
      <w:marBottom w:val="0"/>
      <w:divBdr>
        <w:top w:val="none" w:sz="0" w:space="0" w:color="auto"/>
        <w:left w:val="none" w:sz="0" w:space="0" w:color="auto"/>
        <w:bottom w:val="none" w:sz="0" w:space="0" w:color="auto"/>
        <w:right w:val="none" w:sz="0" w:space="0" w:color="auto"/>
      </w:divBdr>
    </w:div>
    <w:div w:id="501553775">
      <w:bodyDiv w:val="1"/>
      <w:marLeft w:val="0"/>
      <w:marRight w:val="0"/>
      <w:marTop w:val="0"/>
      <w:marBottom w:val="0"/>
      <w:divBdr>
        <w:top w:val="none" w:sz="0" w:space="0" w:color="auto"/>
        <w:left w:val="none" w:sz="0" w:space="0" w:color="auto"/>
        <w:bottom w:val="none" w:sz="0" w:space="0" w:color="auto"/>
        <w:right w:val="none" w:sz="0" w:space="0" w:color="auto"/>
      </w:divBdr>
    </w:div>
    <w:div w:id="535000481">
      <w:bodyDiv w:val="1"/>
      <w:marLeft w:val="0"/>
      <w:marRight w:val="0"/>
      <w:marTop w:val="0"/>
      <w:marBottom w:val="0"/>
      <w:divBdr>
        <w:top w:val="none" w:sz="0" w:space="0" w:color="auto"/>
        <w:left w:val="none" w:sz="0" w:space="0" w:color="auto"/>
        <w:bottom w:val="none" w:sz="0" w:space="0" w:color="auto"/>
        <w:right w:val="none" w:sz="0" w:space="0" w:color="auto"/>
      </w:divBdr>
    </w:div>
    <w:div w:id="538015021">
      <w:bodyDiv w:val="1"/>
      <w:marLeft w:val="0"/>
      <w:marRight w:val="0"/>
      <w:marTop w:val="0"/>
      <w:marBottom w:val="0"/>
      <w:divBdr>
        <w:top w:val="none" w:sz="0" w:space="0" w:color="auto"/>
        <w:left w:val="none" w:sz="0" w:space="0" w:color="auto"/>
        <w:bottom w:val="none" w:sz="0" w:space="0" w:color="auto"/>
        <w:right w:val="none" w:sz="0" w:space="0" w:color="auto"/>
      </w:divBdr>
    </w:div>
    <w:div w:id="572084646">
      <w:bodyDiv w:val="1"/>
      <w:marLeft w:val="0"/>
      <w:marRight w:val="0"/>
      <w:marTop w:val="0"/>
      <w:marBottom w:val="0"/>
      <w:divBdr>
        <w:top w:val="none" w:sz="0" w:space="0" w:color="auto"/>
        <w:left w:val="none" w:sz="0" w:space="0" w:color="auto"/>
        <w:bottom w:val="none" w:sz="0" w:space="0" w:color="auto"/>
        <w:right w:val="none" w:sz="0" w:space="0" w:color="auto"/>
      </w:divBdr>
    </w:div>
    <w:div w:id="612398059">
      <w:bodyDiv w:val="1"/>
      <w:marLeft w:val="0"/>
      <w:marRight w:val="0"/>
      <w:marTop w:val="0"/>
      <w:marBottom w:val="0"/>
      <w:divBdr>
        <w:top w:val="none" w:sz="0" w:space="0" w:color="auto"/>
        <w:left w:val="none" w:sz="0" w:space="0" w:color="auto"/>
        <w:bottom w:val="none" w:sz="0" w:space="0" w:color="auto"/>
        <w:right w:val="none" w:sz="0" w:space="0" w:color="auto"/>
      </w:divBdr>
    </w:div>
    <w:div w:id="626130974">
      <w:bodyDiv w:val="1"/>
      <w:marLeft w:val="0"/>
      <w:marRight w:val="0"/>
      <w:marTop w:val="0"/>
      <w:marBottom w:val="0"/>
      <w:divBdr>
        <w:top w:val="none" w:sz="0" w:space="0" w:color="auto"/>
        <w:left w:val="none" w:sz="0" w:space="0" w:color="auto"/>
        <w:bottom w:val="none" w:sz="0" w:space="0" w:color="auto"/>
        <w:right w:val="none" w:sz="0" w:space="0" w:color="auto"/>
      </w:divBdr>
    </w:div>
    <w:div w:id="743643914">
      <w:bodyDiv w:val="1"/>
      <w:marLeft w:val="0"/>
      <w:marRight w:val="0"/>
      <w:marTop w:val="0"/>
      <w:marBottom w:val="0"/>
      <w:divBdr>
        <w:top w:val="none" w:sz="0" w:space="0" w:color="auto"/>
        <w:left w:val="none" w:sz="0" w:space="0" w:color="auto"/>
        <w:bottom w:val="none" w:sz="0" w:space="0" w:color="auto"/>
        <w:right w:val="none" w:sz="0" w:space="0" w:color="auto"/>
      </w:divBdr>
    </w:div>
    <w:div w:id="888803601">
      <w:bodyDiv w:val="1"/>
      <w:marLeft w:val="0"/>
      <w:marRight w:val="0"/>
      <w:marTop w:val="0"/>
      <w:marBottom w:val="0"/>
      <w:divBdr>
        <w:top w:val="none" w:sz="0" w:space="0" w:color="auto"/>
        <w:left w:val="none" w:sz="0" w:space="0" w:color="auto"/>
        <w:bottom w:val="none" w:sz="0" w:space="0" w:color="auto"/>
        <w:right w:val="none" w:sz="0" w:space="0" w:color="auto"/>
      </w:divBdr>
    </w:div>
    <w:div w:id="984747540">
      <w:bodyDiv w:val="1"/>
      <w:marLeft w:val="0"/>
      <w:marRight w:val="0"/>
      <w:marTop w:val="0"/>
      <w:marBottom w:val="0"/>
      <w:divBdr>
        <w:top w:val="none" w:sz="0" w:space="0" w:color="auto"/>
        <w:left w:val="none" w:sz="0" w:space="0" w:color="auto"/>
        <w:bottom w:val="none" w:sz="0" w:space="0" w:color="auto"/>
        <w:right w:val="none" w:sz="0" w:space="0" w:color="auto"/>
      </w:divBdr>
    </w:div>
    <w:div w:id="1034693034">
      <w:bodyDiv w:val="1"/>
      <w:marLeft w:val="0"/>
      <w:marRight w:val="0"/>
      <w:marTop w:val="0"/>
      <w:marBottom w:val="0"/>
      <w:divBdr>
        <w:top w:val="none" w:sz="0" w:space="0" w:color="auto"/>
        <w:left w:val="none" w:sz="0" w:space="0" w:color="auto"/>
        <w:bottom w:val="none" w:sz="0" w:space="0" w:color="auto"/>
        <w:right w:val="none" w:sz="0" w:space="0" w:color="auto"/>
      </w:divBdr>
    </w:div>
    <w:div w:id="1113087361">
      <w:bodyDiv w:val="1"/>
      <w:marLeft w:val="0"/>
      <w:marRight w:val="0"/>
      <w:marTop w:val="0"/>
      <w:marBottom w:val="0"/>
      <w:divBdr>
        <w:top w:val="none" w:sz="0" w:space="0" w:color="auto"/>
        <w:left w:val="none" w:sz="0" w:space="0" w:color="auto"/>
        <w:bottom w:val="none" w:sz="0" w:space="0" w:color="auto"/>
        <w:right w:val="none" w:sz="0" w:space="0" w:color="auto"/>
      </w:divBdr>
    </w:div>
    <w:div w:id="1118790837">
      <w:bodyDiv w:val="1"/>
      <w:marLeft w:val="0"/>
      <w:marRight w:val="0"/>
      <w:marTop w:val="0"/>
      <w:marBottom w:val="0"/>
      <w:divBdr>
        <w:top w:val="none" w:sz="0" w:space="0" w:color="auto"/>
        <w:left w:val="none" w:sz="0" w:space="0" w:color="auto"/>
        <w:bottom w:val="none" w:sz="0" w:space="0" w:color="auto"/>
        <w:right w:val="none" w:sz="0" w:space="0" w:color="auto"/>
      </w:divBdr>
    </w:div>
    <w:div w:id="1285581612">
      <w:bodyDiv w:val="1"/>
      <w:marLeft w:val="0"/>
      <w:marRight w:val="0"/>
      <w:marTop w:val="0"/>
      <w:marBottom w:val="0"/>
      <w:divBdr>
        <w:top w:val="none" w:sz="0" w:space="0" w:color="auto"/>
        <w:left w:val="none" w:sz="0" w:space="0" w:color="auto"/>
        <w:bottom w:val="none" w:sz="0" w:space="0" w:color="auto"/>
        <w:right w:val="none" w:sz="0" w:space="0" w:color="auto"/>
      </w:divBdr>
    </w:div>
    <w:div w:id="1295255809">
      <w:marLeft w:val="0"/>
      <w:marRight w:val="0"/>
      <w:marTop w:val="0"/>
      <w:marBottom w:val="0"/>
      <w:divBdr>
        <w:top w:val="none" w:sz="0" w:space="0" w:color="auto"/>
        <w:left w:val="none" w:sz="0" w:space="0" w:color="auto"/>
        <w:bottom w:val="none" w:sz="0" w:space="0" w:color="auto"/>
        <w:right w:val="none" w:sz="0" w:space="0" w:color="auto"/>
      </w:divBdr>
    </w:div>
    <w:div w:id="1295255810">
      <w:marLeft w:val="0"/>
      <w:marRight w:val="0"/>
      <w:marTop w:val="0"/>
      <w:marBottom w:val="0"/>
      <w:divBdr>
        <w:top w:val="none" w:sz="0" w:space="0" w:color="auto"/>
        <w:left w:val="none" w:sz="0" w:space="0" w:color="auto"/>
        <w:bottom w:val="none" w:sz="0" w:space="0" w:color="auto"/>
        <w:right w:val="none" w:sz="0" w:space="0" w:color="auto"/>
      </w:divBdr>
    </w:div>
    <w:div w:id="1295255811">
      <w:marLeft w:val="0"/>
      <w:marRight w:val="0"/>
      <w:marTop w:val="0"/>
      <w:marBottom w:val="0"/>
      <w:divBdr>
        <w:top w:val="none" w:sz="0" w:space="0" w:color="auto"/>
        <w:left w:val="none" w:sz="0" w:space="0" w:color="auto"/>
        <w:bottom w:val="none" w:sz="0" w:space="0" w:color="auto"/>
        <w:right w:val="none" w:sz="0" w:space="0" w:color="auto"/>
      </w:divBdr>
    </w:div>
    <w:div w:id="1295255812">
      <w:marLeft w:val="0"/>
      <w:marRight w:val="0"/>
      <w:marTop w:val="0"/>
      <w:marBottom w:val="0"/>
      <w:divBdr>
        <w:top w:val="none" w:sz="0" w:space="0" w:color="auto"/>
        <w:left w:val="none" w:sz="0" w:space="0" w:color="auto"/>
        <w:bottom w:val="none" w:sz="0" w:space="0" w:color="auto"/>
        <w:right w:val="none" w:sz="0" w:space="0" w:color="auto"/>
      </w:divBdr>
    </w:div>
    <w:div w:id="1295255813">
      <w:marLeft w:val="0"/>
      <w:marRight w:val="0"/>
      <w:marTop w:val="0"/>
      <w:marBottom w:val="0"/>
      <w:divBdr>
        <w:top w:val="none" w:sz="0" w:space="0" w:color="auto"/>
        <w:left w:val="none" w:sz="0" w:space="0" w:color="auto"/>
        <w:bottom w:val="none" w:sz="0" w:space="0" w:color="auto"/>
        <w:right w:val="none" w:sz="0" w:space="0" w:color="auto"/>
      </w:divBdr>
    </w:div>
    <w:div w:id="1295255815">
      <w:marLeft w:val="0"/>
      <w:marRight w:val="0"/>
      <w:marTop w:val="0"/>
      <w:marBottom w:val="0"/>
      <w:divBdr>
        <w:top w:val="none" w:sz="0" w:space="0" w:color="auto"/>
        <w:left w:val="none" w:sz="0" w:space="0" w:color="auto"/>
        <w:bottom w:val="none" w:sz="0" w:space="0" w:color="auto"/>
        <w:right w:val="none" w:sz="0" w:space="0" w:color="auto"/>
      </w:divBdr>
    </w:div>
    <w:div w:id="1295255816">
      <w:marLeft w:val="0"/>
      <w:marRight w:val="0"/>
      <w:marTop w:val="0"/>
      <w:marBottom w:val="0"/>
      <w:divBdr>
        <w:top w:val="none" w:sz="0" w:space="0" w:color="auto"/>
        <w:left w:val="none" w:sz="0" w:space="0" w:color="auto"/>
        <w:bottom w:val="none" w:sz="0" w:space="0" w:color="auto"/>
        <w:right w:val="none" w:sz="0" w:space="0" w:color="auto"/>
      </w:divBdr>
    </w:div>
    <w:div w:id="1295255817">
      <w:marLeft w:val="0"/>
      <w:marRight w:val="0"/>
      <w:marTop w:val="0"/>
      <w:marBottom w:val="0"/>
      <w:divBdr>
        <w:top w:val="none" w:sz="0" w:space="0" w:color="auto"/>
        <w:left w:val="none" w:sz="0" w:space="0" w:color="auto"/>
        <w:bottom w:val="none" w:sz="0" w:space="0" w:color="auto"/>
        <w:right w:val="none" w:sz="0" w:space="0" w:color="auto"/>
      </w:divBdr>
    </w:div>
    <w:div w:id="1295255818">
      <w:marLeft w:val="0"/>
      <w:marRight w:val="0"/>
      <w:marTop w:val="0"/>
      <w:marBottom w:val="0"/>
      <w:divBdr>
        <w:top w:val="none" w:sz="0" w:space="0" w:color="auto"/>
        <w:left w:val="none" w:sz="0" w:space="0" w:color="auto"/>
        <w:bottom w:val="none" w:sz="0" w:space="0" w:color="auto"/>
        <w:right w:val="none" w:sz="0" w:space="0" w:color="auto"/>
      </w:divBdr>
    </w:div>
    <w:div w:id="1295255819">
      <w:marLeft w:val="0"/>
      <w:marRight w:val="0"/>
      <w:marTop w:val="0"/>
      <w:marBottom w:val="0"/>
      <w:divBdr>
        <w:top w:val="none" w:sz="0" w:space="0" w:color="auto"/>
        <w:left w:val="none" w:sz="0" w:space="0" w:color="auto"/>
        <w:bottom w:val="none" w:sz="0" w:space="0" w:color="auto"/>
        <w:right w:val="none" w:sz="0" w:space="0" w:color="auto"/>
      </w:divBdr>
    </w:div>
    <w:div w:id="1295255820">
      <w:marLeft w:val="0"/>
      <w:marRight w:val="0"/>
      <w:marTop w:val="0"/>
      <w:marBottom w:val="0"/>
      <w:divBdr>
        <w:top w:val="none" w:sz="0" w:space="0" w:color="auto"/>
        <w:left w:val="none" w:sz="0" w:space="0" w:color="auto"/>
        <w:bottom w:val="none" w:sz="0" w:space="0" w:color="auto"/>
        <w:right w:val="none" w:sz="0" w:space="0" w:color="auto"/>
      </w:divBdr>
    </w:div>
    <w:div w:id="1295255821">
      <w:marLeft w:val="0"/>
      <w:marRight w:val="0"/>
      <w:marTop w:val="0"/>
      <w:marBottom w:val="0"/>
      <w:divBdr>
        <w:top w:val="none" w:sz="0" w:space="0" w:color="auto"/>
        <w:left w:val="none" w:sz="0" w:space="0" w:color="auto"/>
        <w:bottom w:val="none" w:sz="0" w:space="0" w:color="auto"/>
        <w:right w:val="none" w:sz="0" w:space="0" w:color="auto"/>
      </w:divBdr>
    </w:div>
    <w:div w:id="1295255822">
      <w:marLeft w:val="0"/>
      <w:marRight w:val="0"/>
      <w:marTop w:val="0"/>
      <w:marBottom w:val="0"/>
      <w:divBdr>
        <w:top w:val="none" w:sz="0" w:space="0" w:color="auto"/>
        <w:left w:val="none" w:sz="0" w:space="0" w:color="auto"/>
        <w:bottom w:val="none" w:sz="0" w:space="0" w:color="auto"/>
        <w:right w:val="none" w:sz="0" w:space="0" w:color="auto"/>
      </w:divBdr>
    </w:div>
    <w:div w:id="1295255823">
      <w:marLeft w:val="0"/>
      <w:marRight w:val="0"/>
      <w:marTop w:val="0"/>
      <w:marBottom w:val="0"/>
      <w:divBdr>
        <w:top w:val="none" w:sz="0" w:space="0" w:color="auto"/>
        <w:left w:val="none" w:sz="0" w:space="0" w:color="auto"/>
        <w:bottom w:val="none" w:sz="0" w:space="0" w:color="auto"/>
        <w:right w:val="none" w:sz="0" w:space="0" w:color="auto"/>
      </w:divBdr>
    </w:div>
    <w:div w:id="1295255824">
      <w:marLeft w:val="0"/>
      <w:marRight w:val="0"/>
      <w:marTop w:val="0"/>
      <w:marBottom w:val="0"/>
      <w:divBdr>
        <w:top w:val="none" w:sz="0" w:space="0" w:color="auto"/>
        <w:left w:val="none" w:sz="0" w:space="0" w:color="auto"/>
        <w:bottom w:val="none" w:sz="0" w:space="0" w:color="auto"/>
        <w:right w:val="none" w:sz="0" w:space="0" w:color="auto"/>
      </w:divBdr>
    </w:div>
    <w:div w:id="1295255825">
      <w:marLeft w:val="0"/>
      <w:marRight w:val="0"/>
      <w:marTop w:val="0"/>
      <w:marBottom w:val="0"/>
      <w:divBdr>
        <w:top w:val="none" w:sz="0" w:space="0" w:color="auto"/>
        <w:left w:val="none" w:sz="0" w:space="0" w:color="auto"/>
        <w:bottom w:val="none" w:sz="0" w:space="0" w:color="auto"/>
        <w:right w:val="none" w:sz="0" w:space="0" w:color="auto"/>
      </w:divBdr>
    </w:div>
    <w:div w:id="1295255826">
      <w:marLeft w:val="0"/>
      <w:marRight w:val="0"/>
      <w:marTop w:val="0"/>
      <w:marBottom w:val="0"/>
      <w:divBdr>
        <w:top w:val="none" w:sz="0" w:space="0" w:color="auto"/>
        <w:left w:val="none" w:sz="0" w:space="0" w:color="auto"/>
        <w:bottom w:val="none" w:sz="0" w:space="0" w:color="auto"/>
        <w:right w:val="none" w:sz="0" w:space="0" w:color="auto"/>
      </w:divBdr>
    </w:div>
    <w:div w:id="1295255827">
      <w:marLeft w:val="0"/>
      <w:marRight w:val="0"/>
      <w:marTop w:val="0"/>
      <w:marBottom w:val="0"/>
      <w:divBdr>
        <w:top w:val="none" w:sz="0" w:space="0" w:color="auto"/>
        <w:left w:val="none" w:sz="0" w:space="0" w:color="auto"/>
        <w:bottom w:val="none" w:sz="0" w:space="0" w:color="auto"/>
        <w:right w:val="none" w:sz="0" w:space="0" w:color="auto"/>
      </w:divBdr>
    </w:div>
    <w:div w:id="1295255828">
      <w:marLeft w:val="0"/>
      <w:marRight w:val="0"/>
      <w:marTop w:val="0"/>
      <w:marBottom w:val="0"/>
      <w:divBdr>
        <w:top w:val="none" w:sz="0" w:space="0" w:color="auto"/>
        <w:left w:val="none" w:sz="0" w:space="0" w:color="auto"/>
        <w:bottom w:val="none" w:sz="0" w:space="0" w:color="auto"/>
        <w:right w:val="none" w:sz="0" w:space="0" w:color="auto"/>
      </w:divBdr>
    </w:div>
    <w:div w:id="1295255829">
      <w:marLeft w:val="0"/>
      <w:marRight w:val="0"/>
      <w:marTop w:val="0"/>
      <w:marBottom w:val="0"/>
      <w:divBdr>
        <w:top w:val="none" w:sz="0" w:space="0" w:color="auto"/>
        <w:left w:val="none" w:sz="0" w:space="0" w:color="auto"/>
        <w:bottom w:val="none" w:sz="0" w:space="0" w:color="auto"/>
        <w:right w:val="none" w:sz="0" w:space="0" w:color="auto"/>
      </w:divBdr>
    </w:div>
    <w:div w:id="1295255830">
      <w:marLeft w:val="0"/>
      <w:marRight w:val="0"/>
      <w:marTop w:val="0"/>
      <w:marBottom w:val="0"/>
      <w:divBdr>
        <w:top w:val="none" w:sz="0" w:space="0" w:color="auto"/>
        <w:left w:val="none" w:sz="0" w:space="0" w:color="auto"/>
        <w:bottom w:val="none" w:sz="0" w:space="0" w:color="auto"/>
        <w:right w:val="none" w:sz="0" w:space="0" w:color="auto"/>
      </w:divBdr>
    </w:div>
    <w:div w:id="1295255831">
      <w:marLeft w:val="0"/>
      <w:marRight w:val="0"/>
      <w:marTop w:val="0"/>
      <w:marBottom w:val="0"/>
      <w:divBdr>
        <w:top w:val="none" w:sz="0" w:space="0" w:color="auto"/>
        <w:left w:val="none" w:sz="0" w:space="0" w:color="auto"/>
        <w:bottom w:val="none" w:sz="0" w:space="0" w:color="auto"/>
        <w:right w:val="none" w:sz="0" w:space="0" w:color="auto"/>
      </w:divBdr>
    </w:div>
    <w:div w:id="1295255833">
      <w:marLeft w:val="0"/>
      <w:marRight w:val="0"/>
      <w:marTop w:val="0"/>
      <w:marBottom w:val="0"/>
      <w:divBdr>
        <w:top w:val="none" w:sz="0" w:space="0" w:color="auto"/>
        <w:left w:val="none" w:sz="0" w:space="0" w:color="auto"/>
        <w:bottom w:val="none" w:sz="0" w:space="0" w:color="auto"/>
        <w:right w:val="none" w:sz="0" w:space="0" w:color="auto"/>
      </w:divBdr>
    </w:div>
    <w:div w:id="1295255834">
      <w:marLeft w:val="0"/>
      <w:marRight w:val="0"/>
      <w:marTop w:val="0"/>
      <w:marBottom w:val="0"/>
      <w:divBdr>
        <w:top w:val="none" w:sz="0" w:space="0" w:color="auto"/>
        <w:left w:val="none" w:sz="0" w:space="0" w:color="auto"/>
        <w:bottom w:val="none" w:sz="0" w:space="0" w:color="auto"/>
        <w:right w:val="none" w:sz="0" w:space="0" w:color="auto"/>
      </w:divBdr>
    </w:div>
    <w:div w:id="1295255835">
      <w:marLeft w:val="0"/>
      <w:marRight w:val="0"/>
      <w:marTop w:val="0"/>
      <w:marBottom w:val="0"/>
      <w:divBdr>
        <w:top w:val="none" w:sz="0" w:space="0" w:color="auto"/>
        <w:left w:val="none" w:sz="0" w:space="0" w:color="auto"/>
        <w:bottom w:val="none" w:sz="0" w:space="0" w:color="auto"/>
        <w:right w:val="none" w:sz="0" w:space="0" w:color="auto"/>
      </w:divBdr>
      <w:divsChild>
        <w:div w:id="1295255814">
          <w:marLeft w:val="0"/>
          <w:marRight w:val="0"/>
          <w:marTop w:val="0"/>
          <w:marBottom w:val="0"/>
          <w:divBdr>
            <w:top w:val="none" w:sz="0" w:space="0" w:color="auto"/>
            <w:left w:val="none" w:sz="0" w:space="0" w:color="auto"/>
            <w:bottom w:val="none" w:sz="0" w:space="0" w:color="auto"/>
            <w:right w:val="none" w:sz="0" w:space="0" w:color="auto"/>
          </w:divBdr>
          <w:divsChild>
            <w:div w:id="12952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5836">
      <w:marLeft w:val="0"/>
      <w:marRight w:val="0"/>
      <w:marTop w:val="0"/>
      <w:marBottom w:val="0"/>
      <w:divBdr>
        <w:top w:val="none" w:sz="0" w:space="0" w:color="auto"/>
        <w:left w:val="none" w:sz="0" w:space="0" w:color="auto"/>
        <w:bottom w:val="none" w:sz="0" w:space="0" w:color="auto"/>
        <w:right w:val="none" w:sz="0" w:space="0" w:color="auto"/>
      </w:divBdr>
    </w:div>
    <w:div w:id="1295255837">
      <w:marLeft w:val="0"/>
      <w:marRight w:val="0"/>
      <w:marTop w:val="0"/>
      <w:marBottom w:val="0"/>
      <w:divBdr>
        <w:top w:val="none" w:sz="0" w:space="0" w:color="auto"/>
        <w:left w:val="none" w:sz="0" w:space="0" w:color="auto"/>
        <w:bottom w:val="none" w:sz="0" w:space="0" w:color="auto"/>
        <w:right w:val="none" w:sz="0" w:space="0" w:color="auto"/>
      </w:divBdr>
    </w:div>
    <w:div w:id="1295255838">
      <w:marLeft w:val="0"/>
      <w:marRight w:val="0"/>
      <w:marTop w:val="0"/>
      <w:marBottom w:val="0"/>
      <w:divBdr>
        <w:top w:val="none" w:sz="0" w:space="0" w:color="auto"/>
        <w:left w:val="none" w:sz="0" w:space="0" w:color="auto"/>
        <w:bottom w:val="none" w:sz="0" w:space="0" w:color="auto"/>
        <w:right w:val="none" w:sz="0" w:space="0" w:color="auto"/>
      </w:divBdr>
    </w:div>
    <w:div w:id="1295255839">
      <w:marLeft w:val="0"/>
      <w:marRight w:val="0"/>
      <w:marTop w:val="0"/>
      <w:marBottom w:val="0"/>
      <w:divBdr>
        <w:top w:val="none" w:sz="0" w:space="0" w:color="auto"/>
        <w:left w:val="none" w:sz="0" w:space="0" w:color="auto"/>
        <w:bottom w:val="none" w:sz="0" w:space="0" w:color="auto"/>
        <w:right w:val="none" w:sz="0" w:space="0" w:color="auto"/>
      </w:divBdr>
    </w:div>
    <w:div w:id="1295255840">
      <w:marLeft w:val="0"/>
      <w:marRight w:val="0"/>
      <w:marTop w:val="0"/>
      <w:marBottom w:val="0"/>
      <w:divBdr>
        <w:top w:val="none" w:sz="0" w:space="0" w:color="auto"/>
        <w:left w:val="none" w:sz="0" w:space="0" w:color="auto"/>
        <w:bottom w:val="none" w:sz="0" w:space="0" w:color="auto"/>
        <w:right w:val="none" w:sz="0" w:space="0" w:color="auto"/>
      </w:divBdr>
    </w:div>
    <w:div w:id="1295255841">
      <w:marLeft w:val="0"/>
      <w:marRight w:val="0"/>
      <w:marTop w:val="0"/>
      <w:marBottom w:val="0"/>
      <w:divBdr>
        <w:top w:val="none" w:sz="0" w:space="0" w:color="auto"/>
        <w:left w:val="none" w:sz="0" w:space="0" w:color="auto"/>
        <w:bottom w:val="none" w:sz="0" w:space="0" w:color="auto"/>
        <w:right w:val="none" w:sz="0" w:space="0" w:color="auto"/>
      </w:divBdr>
    </w:div>
    <w:div w:id="1295255842">
      <w:marLeft w:val="0"/>
      <w:marRight w:val="0"/>
      <w:marTop w:val="0"/>
      <w:marBottom w:val="0"/>
      <w:divBdr>
        <w:top w:val="none" w:sz="0" w:space="0" w:color="auto"/>
        <w:left w:val="none" w:sz="0" w:space="0" w:color="auto"/>
        <w:bottom w:val="none" w:sz="0" w:space="0" w:color="auto"/>
        <w:right w:val="none" w:sz="0" w:space="0" w:color="auto"/>
      </w:divBdr>
    </w:div>
    <w:div w:id="1295255843">
      <w:marLeft w:val="0"/>
      <w:marRight w:val="0"/>
      <w:marTop w:val="0"/>
      <w:marBottom w:val="0"/>
      <w:divBdr>
        <w:top w:val="none" w:sz="0" w:space="0" w:color="auto"/>
        <w:left w:val="none" w:sz="0" w:space="0" w:color="auto"/>
        <w:bottom w:val="none" w:sz="0" w:space="0" w:color="auto"/>
        <w:right w:val="none" w:sz="0" w:space="0" w:color="auto"/>
      </w:divBdr>
    </w:div>
    <w:div w:id="1295255844">
      <w:marLeft w:val="0"/>
      <w:marRight w:val="0"/>
      <w:marTop w:val="0"/>
      <w:marBottom w:val="0"/>
      <w:divBdr>
        <w:top w:val="none" w:sz="0" w:space="0" w:color="auto"/>
        <w:left w:val="none" w:sz="0" w:space="0" w:color="auto"/>
        <w:bottom w:val="none" w:sz="0" w:space="0" w:color="auto"/>
        <w:right w:val="none" w:sz="0" w:space="0" w:color="auto"/>
      </w:divBdr>
    </w:div>
    <w:div w:id="1295255845">
      <w:marLeft w:val="0"/>
      <w:marRight w:val="0"/>
      <w:marTop w:val="0"/>
      <w:marBottom w:val="0"/>
      <w:divBdr>
        <w:top w:val="none" w:sz="0" w:space="0" w:color="auto"/>
        <w:left w:val="none" w:sz="0" w:space="0" w:color="auto"/>
        <w:bottom w:val="none" w:sz="0" w:space="0" w:color="auto"/>
        <w:right w:val="none" w:sz="0" w:space="0" w:color="auto"/>
      </w:divBdr>
    </w:div>
    <w:div w:id="1295255846">
      <w:marLeft w:val="0"/>
      <w:marRight w:val="0"/>
      <w:marTop w:val="0"/>
      <w:marBottom w:val="0"/>
      <w:divBdr>
        <w:top w:val="none" w:sz="0" w:space="0" w:color="auto"/>
        <w:left w:val="none" w:sz="0" w:space="0" w:color="auto"/>
        <w:bottom w:val="none" w:sz="0" w:space="0" w:color="auto"/>
        <w:right w:val="none" w:sz="0" w:space="0" w:color="auto"/>
      </w:divBdr>
    </w:div>
    <w:div w:id="1295255847">
      <w:marLeft w:val="0"/>
      <w:marRight w:val="0"/>
      <w:marTop w:val="0"/>
      <w:marBottom w:val="0"/>
      <w:divBdr>
        <w:top w:val="none" w:sz="0" w:space="0" w:color="auto"/>
        <w:left w:val="none" w:sz="0" w:space="0" w:color="auto"/>
        <w:bottom w:val="none" w:sz="0" w:space="0" w:color="auto"/>
        <w:right w:val="none" w:sz="0" w:space="0" w:color="auto"/>
      </w:divBdr>
    </w:div>
    <w:div w:id="1295255848">
      <w:marLeft w:val="0"/>
      <w:marRight w:val="0"/>
      <w:marTop w:val="0"/>
      <w:marBottom w:val="0"/>
      <w:divBdr>
        <w:top w:val="none" w:sz="0" w:space="0" w:color="auto"/>
        <w:left w:val="none" w:sz="0" w:space="0" w:color="auto"/>
        <w:bottom w:val="none" w:sz="0" w:space="0" w:color="auto"/>
        <w:right w:val="none" w:sz="0" w:space="0" w:color="auto"/>
      </w:divBdr>
    </w:div>
    <w:div w:id="1295255849">
      <w:marLeft w:val="0"/>
      <w:marRight w:val="0"/>
      <w:marTop w:val="0"/>
      <w:marBottom w:val="0"/>
      <w:divBdr>
        <w:top w:val="none" w:sz="0" w:space="0" w:color="auto"/>
        <w:left w:val="none" w:sz="0" w:space="0" w:color="auto"/>
        <w:bottom w:val="none" w:sz="0" w:space="0" w:color="auto"/>
        <w:right w:val="none" w:sz="0" w:space="0" w:color="auto"/>
      </w:divBdr>
    </w:div>
    <w:div w:id="1295255850">
      <w:marLeft w:val="0"/>
      <w:marRight w:val="0"/>
      <w:marTop w:val="0"/>
      <w:marBottom w:val="0"/>
      <w:divBdr>
        <w:top w:val="none" w:sz="0" w:space="0" w:color="auto"/>
        <w:left w:val="none" w:sz="0" w:space="0" w:color="auto"/>
        <w:bottom w:val="none" w:sz="0" w:space="0" w:color="auto"/>
        <w:right w:val="none" w:sz="0" w:space="0" w:color="auto"/>
      </w:divBdr>
    </w:div>
    <w:div w:id="1295255851">
      <w:marLeft w:val="0"/>
      <w:marRight w:val="0"/>
      <w:marTop w:val="0"/>
      <w:marBottom w:val="0"/>
      <w:divBdr>
        <w:top w:val="none" w:sz="0" w:space="0" w:color="auto"/>
        <w:left w:val="none" w:sz="0" w:space="0" w:color="auto"/>
        <w:bottom w:val="none" w:sz="0" w:space="0" w:color="auto"/>
        <w:right w:val="none" w:sz="0" w:space="0" w:color="auto"/>
      </w:divBdr>
      <w:divsChild>
        <w:div w:id="1295255852">
          <w:marLeft w:val="0"/>
          <w:marRight w:val="0"/>
          <w:marTop w:val="0"/>
          <w:marBottom w:val="0"/>
          <w:divBdr>
            <w:top w:val="none" w:sz="0" w:space="0" w:color="auto"/>
            <w:left w:val="none" w:sz="0" w:space="0" w:color="auto"/>
            <w:bottom w:val="none" w:sz="0" w:space="0" w:color="auto"/>
            <w:right w:val="none" w:sz="0" w:space="0" w:color="auto"/>
          </w:divBdr>
        </w:div>
      </w:divsChild>
    </w:div>
    <w:div w:id="1295255853">
      <w:marLeft w:val="0"/>
      <w:marRight w:val="0"/>
      <w:marTop w:val="0"/>
      <w:marBottom w:val="0"/>
      <w:divBdr>
        <w:top w:val="none" w:sz="0" w:space="0" w:color="auto"/>
        <w:left w:val="none" w:sz="0" w:space="0" w:color="auto"/>
        <w:bottom w:val="none" w:sz="0" w:space="0" w:color="auto"/>
        <w:right w:val="none" w:sz="0" w:space="0" w:color="auto"/>
      </w:divBdr>
    </w:div>
    <w:div w:id="1320385985">
      <w:bodyDiv w:val="1"/>
      <w:marLeft w:val="0"/>
      <w:marRight w:val="0"/>
      <w:marTop w:val="0"/>
      <w:marBottom w:val="0"/>
      <w:divBdr>
        <w:top w:val="none" w:sz="0" w:space="0" w:color="auto"/>
        <w:left w:val="none" w:sz="0" w:space="0" w:color="auto"/>
        <w:bottom w:val="none" w:sz="0" w:space="0" w:color="auto"/>
        <w:right w:val="none" w:sz="0" w:space="0" w:color="auto"/>
      </w:divBdr>
    </w:div>
    <w:div w:id="1686127092">
      <w:bodyDiv w:val="1"/>
      <w:marLeft w:val="0"/>
      <w:marRight w:val="0"/>
      <w:marTop w:val="0"/>
      <w:marBottom w:val="0"/>
      <w:divBdr>
        <w:top w:val="none" w:sz="0" w:space="0" w:color="auto"/>
        <w:left w:val="none" w:sz="0" w:space="0" w:color="auto"/>
        <w:bottom w:val="none" w:sz="0" w:space="0" w:color="auto"/>
        <w:right w:val="none" w:sz="0" w:space="0" w:color="auto"/>
      </w:divBdr>
    </w:div>
    <w:div w:id="1690374717">
      <w:bodyDiv w:val="1"/>
      <w:marLeft w:val="0"/>
      <w:marRight w:val="0"/>
      <w:marTop w:val="0"/>
      <w:marBottom w:val="0"/>
      <w:divBdr>
        <w:top w:val="none" w:sz="0" w:space="0" w:color="auto"/>
        <w:left w:val="none" w:sz="0" w:space="0" w:color="auto"/>
        <w:bottom w:val="none" w:sz="0" w:space="0" w:color="auto"/>
        <w:right w:val="none" w:sz="0" w:space="0" w:color="auto"/>
      </w:divBdr>
    </w:div>
    <w:div w:id="1758012916">
      <w:bodyDiv w:val="1"/>
      <w:marLeft w:val="0"/>
      <w:marRight w:val="0"/>
      <w:marTop w:val="0"/>
      <w:marBottom w:val="0"/>
      <w:divBdr>
        <w:top w:val="none" w:sz="0" w:space="0" w:color="auto"/>
        <w:left w:val="none" w:sz="0" w:space="0" w:color="auto"/>
        <w:bottom w:val="none" w:sz="0" w:space="0" w:color="auto"/>
        <w:right w:val="none" w:sz="0" w:space="0" w:color="auto"/>
      </w:divBdr>
    </w:div>
    <w:div w:id="1788573691">
      <w:bodyDiv w:val="1"/>
      <w:marLeft w:val="0"/>
      <w:marRight w:val="0"/>
      <w:marTop w:val="0"/>
      <w:marBottom w:val="0"/>
      <w:divBdr>
        <w:top w:val="none" w:sz="0" w:space="0" w:color="auto"/>
        <w:left w:val="none" w:sz="0" w:space="0" w:color="auto"/>
        <w:bottom w:val="none" w:sz="0" w:space="0" w:color="auto"/>
        <w:right w:val="none" w:sz="0" w:space="0" w:color="auto"/>
      </w:divBdr>
    </w:div>
    <w:div w:id="1812016459">
      <w:bodyDiv w:val="1"/>
      <w:marLeft w:val="0"/>
      <w:marRight w:val="0"/>
      <w:marTop w:val="0"/>
      <w:marBottom w:val="0"/>
      <w:divBdr>
        <w:top w:val="none" w:sz="0" w:space="0" w:color="auto"/>
        <w:left w:val="none" w:sz="0" w:space="0" w:color="auto"/>
        <w:bottom w:val="none" w:sz="0" w:space="0" w:color="auto"/>
        <w:right w:val="none" w:sz="0" w:space="0" w:color="auto"/>
      </w:divBdr>
    </w:div>
    <w:div w:id="1870341165">
      <w:bodyDiv w:val="1"/>
      <w:marLeft w:val="0"/>
      <w:marRight w:val="0"/>
      <w:marTop w:val="0"/>
      <w:marBottom w:val="0"/>
      <w:divBdr>
        <w:top w:val="none" w:sz="0" w:space="0" w:color="auto"/>
        <w:left w:val="none" w:sz="0" w:space="0" w:color="auto"/>
        <w:bottom w:val="none" w:sz="0" w:space="0" w:color="auto"/>
        <w:right w:val="none" w:sz="0" w:space="0" w:color="auto"/>
      </w:divBdr>
    </w:div>
    <w:div w:id="19311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aadhsy.gr/n4412/n4412fulltextlinks.html" TargetMode="External"/><Relationship Id="rId18" Type="http://schemas.openxmlformats.org/officeDocument/2006/relationships/hyperlink" Target="http://www.promitheus.gov.gr" TargetMode="External"/><Relationship Id="rId26" Type="http://schemas.openxmlformats.org/officeDocument/2006/relationships/hyperlink" Target="http://www.eaadhsy.gr/n4412/n4412fulltextlinks.html" TargetMode="External"/><Relationship Id="rId3" Type="http://schemas.openxmlformats.org/officeDocument/2006/relationships/styles" Target="styles.xml"/><Relationship Id="rId21" Type="http://schemas.openxmlformats.org/officeDocument/2006/relationships/hyperlink" Target="http://www.promitheus.gov.gr" TargetMode="External"/><Relationship Id="rId7" Type="http://schemas.openxmlformats.org/officeDocument/2006/relationships/footnotes" Target="footnotes.xml"/><Relationship Id="rId12" Type="http://schemas.openxmlformats.org/officeDocument/2006/relationships/hyperlink" Target="https://www.eaadhsy.gr/n4412/n4412fulltextlinks.html" TargetMode="External"/><Relationship Id="rId17" Type="http://schemas.openxmlformats.org/officeDocument/2006/relationships/hyperlink" Target="http://www.promitheus.gov.gr" TargetMode="External"/><Relationship Id="rId25" Type="http://schemas.openxmlformats.org/officeDocument/2006/relationships/hyperlink" Target="http://www.eaadhsy.gr/n4412/art79a" TargetMode="External"/><Relationship Id="rId2" Type="http://schemas.openxmlformats.org/officeDocument/2006/relationships/numbering" Target="numbering.xml"/><Relationship Id="rId16" Type="http://schemas.openxmlformats.org/officeDocument/2006/relationships/hyperlink" Target="http://www.efka.gov.gr" TargetMode="External"/><Relationship Id="rId20" Type="http://schemas.openxmlformats.org/officeDocument/2006/relationships/hyperlink" Target="https://espdint.eprocurement.gov.g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ka.gov.gr" TargetMode="External"/><Relationship Id="rId24" Type="http://schemas.openxmlformats.org/officeDocument/2006/relationships/hyperlink" Target="http://www.eaadhsy.gr/n4412/n4412fulltextlinks.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omitheus.gov.gr" TargetMode="External"/><Relationship Id="rId23" Type="http://schemas.openxmlformats.org/officeDocument/2006/relationships/hyperlink" Target="http://www.eaadhsy.gr/n4412/n4412fulltextlinks.html" TargetMode="External"/><Relationship Id="rId28" Type="http://schemas.openxmlformats.org/officeDocument/2006/relationships/hyperlink" Target="mailto:sannousaki@efka.gov.gr" TargetMode="External"/><Relationship Id="rId10" Type="http://schemas.openxmlformats.org/officeDocument/2006/relationships/hyperlink" Target="mailto:bouranta@efka.gov.gr" TargetMode="External"/><Relationship Id="rId19" Type="http://schemas.openxmlformats.org/officeDocument/2006/relationships/hyperlink" Target="http://www.efka.gov.g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omitheus.gov.gr" TargetMode="External"/><Relationship Id="rId22" Type="http://schemas.openxmlformats.org/officeDocument/2006/relationships/hyperlink" Target="http://www.eaadhsy.gr/n4412/n4412fulltextlinks.html" TargetMode="External"/><Relationship Id="rId27" Type="http://schemas.openxmlformats.org/officeDocument/2006/relationships/hyperlink" Target="http://www.eaadhsy.gr/n4412/prosarthmaA_index.html"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32398-9BF6-4154-9095-1617D596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5228</TotalTime>
  <Pages>93</Pages>
  <Words>31637</Words>
  <Characters>170843</Characters>
  <Application>Microsoft Office Word</Application>
  <DocSecurity>0</DocSecurity>
  <Lines>1423</Lines>
  <Paragraphs>404</Paragraphs>
  <ScaleCrop>false</ScaleCrop>
  <HeadingPairs>
    <vt:vector size="2" baseType="variant">
      <vt:variant>
        <vt:lpstr>Τίτλος</vt:lpstr>
      </vt:variant>
      <vt:variant>
        <vt:i4>1</vt:i4>
      </vt:variant>
    </vt:vector>
  </HeadingPairs>
  <TitlesOfParts>
    <vt:vector size="1" baseType="lpstr">
      <vt:lpstr/>
    </vt:vector>
  </TitlesOfParts>
  <Company>IKA</Company>
  <LinksUpToDate>false</LinksUpToDate>
  <CharactersWithSpaces>202076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Γιώργος</cp:lastModifiedBy>
  <cp:revision>533</cp:revision>
  <cp:lastPrinted>2023-02-02T10:44:00Z</cp:lastPrinted>
  <dcterms:created xsi:type="dcterms:W3CDTF">2022-09-30T06:28:00Z</dcterms:created>
  <dcterms:modified xsi:type="dcterms:W3CDTF">2023-02-20T11:56:00Z</dcterms:modified>
</cp:coreProperties>
</file>