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8FA8" w14:textId="77777777" w:rsidR="00C94F42" w:rsidRPr="001E4739" w:rsidRDefault="005363F3" w:rsidP="00B70366">
      <w:pPr>
        <w:spacing w:after="0" w:line="276" w:lineRule="auto"/>
        <w:rPr>
          <w:rFonts w:asciiTheme="minorHAnsi" w:eastAsia="Arial Unicode MS" w:hAnsiTheme="minorHAnsi" w:cstheme="minorHAnsi"/>
          <w:noProof/>
          <w:szCs w:val="22"/>
          <w:lang w:val="el-GR"/>
        </w:rPr>
      </w:pPr>
      <w:r w:rsidRPr="001E4739">
        <w:rPr>
          <w:rFonts w:asciiTheme="minorHAnsi" w:eastAsia="Arial Unicode MS" w:hAnsiTheme="minorHAnsi" w:cstheme="minorHAnsi"/>
          <w:noProof/>
          <w:szCs w:val="22"/>
          <w:lang w:val="el-GR"/>
        </w:rPr>
        <w:t xml:space="preserve">  </w:t>
      </w:r>
      <w:r w:rsidR="00E14D1B" w:rsidRPr="001E4739">
        <w:rPr>
          <w:rFonts w:asciiTheme="minorHAnsi" w:eastAsia="Arial Unicode MS" w:hAnsiTheme="minorHAnsi" w:cstheme="minorHAnsi"/>
          <w:noProof/>
          <w:szCs w:val="22"/>
          <w:lang w:val="el-GR"/>
        </w:rPr>
        <w:tab/>
      </w:r>
      <w:r w:rsidR="00E14D1B" w:rsidRPr="001E4739">
        <w:rPr>
          <w:rFonts w:asciiTheme="minorHAnsi" w:eastAsia="Arial Unicode MS" w:hAnsiTheme="minorHAnsi" w:cstheme="minorHAnsi"/>
          <w:noProof/>
          <w:szCs w:val="22"/>
          <w:lang w:val="el-GR"/>
        </w:rPr>
        <w:tab/>
      </w:r>
      <w:r w:rsidR="00C94F42" w:rsidRPr="001E4739">
        <w:rPr>
          <w:rFonts w:asciiTheme="minorHAnsi" w:eastAsia="Arial Unicode MS" w:hAnsiTheme="minorHAnsi" w:cstheme="minorHAnsi"/>
          <w:noProof/>
          <w:szCs w:val="22"/>
          <w:lang w:val="el-GR"/>
        </w:rPr>
        <w:t xml:space="preserve">      </w:t>
      </w:r>
      <w:r w:rsidR="00E92AFA" w:rsidRPr="001E4739">
        <w:rPr>
          <w:rFonts w:asciiTheme="minorHAnsi" w:eastAsia="Arial Unicode MS" w:hAnsiTheme="minorHAnsi" w:cstheme="minorHAnsi"/>
          <w:noProof/>
          <w:szCs w:val="22"/>
          <w:lang w:val="el-GR"/>
        </w:rPr>
        <w:t xml:space="preserve">    </w:t>
      </w:r>
      <w:r w:rsidR="009C38D3">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n-US" w:eastAsia="en-US"/>
        </w:rPr>
        <w:drawing>
          <wp:inline distT="0" distB="0" distL="0" distR="0" wp14:anchorId="3388CE4A" wp14:editId="225ECDD8">
            <wp:extent cx="420054" cy="432435"/>
            <wp:effectExtent l="19050" t="0" r="0" b="0"/>
            <wp:docPr id="3" name="Εικόνα 3"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4" cy="432435"/>
                    </a:xfrm>
                    <a:prstGeom prst="rect">
                      <a:avLst/>
                    </a:prstGeom>
                    <a:noFill/>
                    <a:ln>
                      <a:noFill/>
                    </a:ln>
                  </pic:spPr>
                </pic:pic>
              </a:graphicData>
            </a:graphic>
          </wp:inline>
        </w:drawing>
      </w:r>
    </w:p>
    <w:p w14:paraId="68701810" w14:textId="77777777" w:rsidR="009C38D3" w:rsidRPr="009C38D3" w:rsidRDefault="00C94F42" w:rsidP="00B70366">
      <w:pPr>
        <w:spacing w:after="0" w:line="276" w:lineRule="auto"/>
        <w:ind w:right="4821"/>
        <w:jc w:val="center"/>
        <w:rPr>
          <w:rFonts w:ascii="Tahoma" w:eastAsia="Arial Unicode MS" w:hAnsi="Tahoma" w:cs="Tahoma"/>
          <w:b/>
          <w:noProof/>
          <w:sz w:val="20"/>
          <w:szCs w:val="20"/>
          <w:lang w:val="el-GR"/>
        </w:rPr>
      </w:pPr>
      <w:r w:rsidRPr="009C38D3">
        <w:rPr>
          <w:rFonts w:ascii="Tahoma" w:eastAsia="Arial Unicode MS" w:hAnsi="Tahoma" w:cs="Tahoma"/>
          <w:b/>
          <w:noProof/>
          <w:sz w:val="20"/>
          <w:szCs w:val="20"/>
          <w:lang w:val="el-GR"/>
        </w:rPr>
        <w:t>ΕΛΛΗΝΙΚΗ ΔΗΜΟΚΡΑΤΙΑ</w:t>
      </w:r>
    </w:p>
    <w:p w14:paraId="2F581D91" w14:textId="77777777" w:rsidR="00C94F42" w:rsidRPr="009C38D3" w:rsidRDefault="00C94F42" w:rsidP="00B70366">
      <w:pPr>
        <w:spacing w:after="0" w:line="276" w:lineRule="auto"/>
        <w:ind w:right="4679"/>
        <w:jc w:val="center"/>
        <w:rPr>
          <w:rFonts w:ascii="Tahoma" w:eastAsia="Arial Unicode MS" w:hAnsi="Tahoma" w:cs="Tahoma"/>
          <w:b/>
          <w:noProof/>
          <w:sz w:val="20"/>
          <w:szCs w:val="20"/>
          <w:lang w:val="el-GR"/>
        </w:rPr>
      </w:pPr>
      <w:r w:rsidRPr="009C38D3">
        <w:rPr>
          <w:rFonts w:ascii="Tahoma" w:eastAsia="Arial Unicode MS" w:hAnsi="Tahoma" w:cs="Tahoma"/>
          <w:b/>
          <w:noProof/>
          <w:sz w:val="20"/>
          <w:szCs w:val="20"/>
          <w:lang w:val="el-GR"/>
        </w:rPr>
        <w:t xml:space="preserve">ΥΠΟΥΡΓΕΙΟ ΕΡΓΑΣΙΑΣ &amp; ΚΟΙΝΩΝΙΚΩΝ </w:t>
      </w:r>
      <w:r w:rsidR="009C38D3">
        <w:rPr>
          <w:rFonts w:ascii="Tahoma" w:eastAsia="Arial Unicode MS" w:hAnsi="Tahoma" w:cs="Tahoma"/>
          <w:b/>
          <w:noProof/>
          <w:sz w:val="20"/>
          <w:szCs w:val="20"/>
          <w:lang w:val="el-GR"/>
        </w:rPr>
        <w:t>Υ</w:t>
      </w:r>
      <w:r w:rsidRPr="009C38D3">
        <w:rPr>
          <w:rFonts w:ascii="Tahoma" w:eastAsia="Arial Unicode MS" w:hAnsi="Tahoma" w:cs="Tahoma"/>
          <w:b/>
          <w:noProof/>
          <w:sz w:val="20"/>
          <w:szCs w:val="20"/>
          <w:lang w:val="el-GR"/>
        </w:rPr>
        <w:t>ΠΟΘΕΣΕΩΝ</w:t>
      </w:r>
    </w:p>
    <w:p w14:paraId="627311E6" w14:textId="77777777" w:rsidR="00C94F42" w:rsidRPr="009C38D3" w:rsidRDefault="00C94F42" w:rsidP="00B70366">
      <w:pPr>
        <w:spacing w:after="0" w:line="276" w:lineRule="auto"/>
        <w:ind w:right="4821"/>
        <w:jc w:val="center"/>
        <w:rPr>
          <w:rFonts w:ascii="Tahoma" w:eastAsia="Arial Unicode MS" w:hAnsi="Tahoma" w:cs="Tahoma"/>
          <w:b/>
          <w:noProof/>
          <w:color w:val="365F91" w:themeColor="accent1" w:themeShade="BF"/>
          <w:sz w:val="28"/>
          <w:szCs w:val="28"/>
          <w:lang w:val="el-GR"/>
        </w:rPr>
      </w:pPr>
      <w:r w:rsidRPr="009C38D3">
        <w:rPr>
          <w:rFonts w:ascii="Tahoma" w:eastAsia="Arial Unicode MS" w:hAnsi="Tahoma" w:cs="Tahoma"/>
          <w:b/>
          <w:noProof/>
          <w:color w:val="365F91" w:themeColor="accent1" w:themeShade="BF"/>
          <w:sz w:val="28"/>
          <w:szCs w:val="28"/>
          <w:lang w:val="en-US"/>
        </w:rPr>
        <w:t>e</w:t>
      </w:r>
      <w:r w:rsidRPr="009C38D3">
        <w:rPr>
          <w:rFonts w:ascii="Tahoma" w:eastAsia="Arial Unicode MS" w:hAnsi="Tahoma" w:cs="Tahoma"/>
          <w:b/>
          <w:noProof/>
          <w:color w:val="365F91" w:themeColor="accent1" w:themeShade="BF"/>
          <w:sz w:val="28"/>
          <w:szCs w:val="28"/>
          <w:lang w:val="el-GR"/>
        </w:rPr>
        <w:t>-ΕΦΚΑ</w:t>
      </w:r>
    </w:p>
    <w:p w14:paraId="738296AB" w14:textId="77777777" w:rsidR="009C38D3" w:rsidRDefault="00C94F42" w:rsidP="00B70366">
      <w:pPr>
        <w:spacing w:after="0" w:line="276" w:lineRule="auto"/>
        <w:ind w:right="4821"/>
        <w:jc w:val="center"/>
        <w:rPr>
          <w:rFonts w:ascii="Tahoma" w:eastAsia="Arial Unicode MS" w:hAnsi="Tahoma" w:cs="Tahoma"/>
          <w:b/>
          <w:noProof/>
          <w:color w:val="365F91" w:themeColor="accent1" w:themeShade="BF"/>
          <w:sz w:val="20"/>
          <w:szCs w:val="20"/>
          <w:lang w:val="el-GR"/>
        </w:rPr>
      </w:pPr>
      <w:r w:rsidRPr="009C38D3">
        <w:rPr>
          <w:rFonts w:ascii="Tahoma" w:eastAsia="Arial Unicode MS" w:hAnsi="Tahoma" w:cs="Tahoma"/>
          <w:b/>
          <w:noProof/>
          <w:color w:val="365F91" w:themeColor="accent1" w:themeShade="BF"/>
          <w:sz w:val="20"/>
          <w:szCs w:val="20"/>
          <w:lang w:val="el-GR"/>
        </w:rPr>
        <w:t xml:space="preserve">ΗΛΕΚΤΡΟΝΙΚΟΣ ΕΘΝΙΚΟΣ ΦΟΡΕΑΣ </w:t>
      </w:r>
    </w:p>
    <w:p w14:paraId="73DB1075" w14:textId="77777777" w:rsidR="005363F3" w:rsidRPr="009C38D3" w:rsidRDefault="00C94F42" w:rsidP="00B70366">
      <w:pPr>
        <w:spacing w:after="0" w:line="276" w:lineRule="auto"/>
        <w:ind w:right="4821"/>
        <w:jc w:val="center"/>
        <w:rPr>
          <w:rFonts w:ascii="Tahoma" w:eastAsia="Arial Unicode MS" w:hAnsi="Tahoma" w:cs="Tahoma"/>
          <w:b/>
          <w:color w:val="365F91" w:themeColor="accent1" w:themeShade="BF"/>
          <w:sz w:val="20"/>
          <w:szCs w:val="20"/>
          <w:lang w:val="el-GR"/>
        </w:rPr>
      </w:pPr>
      <w:r w:rsidRPr="009C38D3">
        <w:rPr>
          <w:rFonts w:ascii="Tahoma" w:eastAsia="Arial Unicode MS" w:hAnsi="Tahoma" w:cs="Tahoma"/>
          <w:b/>
          <w:noProof/>
          <w:color w:val="365F91" w:themeColor="accent1" w:themeShade="BF"/>
          <w:sz w:val="20"/>
          <w:szCs w:val="20"/>
          <w:lang w:val="el-GR"/>
        </w:rPr>
        <w:t>ΚΟΙΝΩΝΙΚΗΣ ΑΣΦΑΛΙΣΗΣ</w:t>
      </w:r>
    </w:p>
    <w:p w14:paraId="36135FE6" w14:textId="77777777" w:rsidR="00C94F42" w:rsidRPr="001E4739" w:rsidRDefault="00C94F42" w:rsidP="00B70366">
      <w:pPr>
        <w:spacing w:after="0" w:line="276" w:lineRule="auto"/>
        <w:ind w:right="5104"/>
        <w:jc w:val="center"/>
        <w:rPr>
          <w:rFonts w:asciiTheme="minorHAnsi" w:eastAsia="Arial Unicode MS" w:hAnsiTheme="minorHAnsi" w:cstheme="minorHAnsi"/>
          <w:szCs w:val="22"/>
          <w:lang w:val="el-GR"/>
        </w:rPr>
      </w:pPr>
    </w:p>
    <w:p w14:paraId="2052DD16" w14:textId="77777777" w:rsidR="00E92AFA" w:rsidRPr="001E4739" w:rsidRDefault="00E92AFA" w:rsidP="00B70366">
      <w:pPr>
        <w:spacing w:after="0" w:line="276" w:lineRule="auto"/>
        <w:ind w:left="5760" w:firstLine="720"/>
        <w:rPr>
          <w:rFonts w:asciiTheme="minorHAnsi" w:eastAsia="Arial Unicode MS" w:hAnsiTheme="minorHAnsi" w:cstheme="minorHAnsi"/>
          <w:b/>
          <w:szCs w:val="22"/>
          <w:lang w:val="el-GR"/>
        </w:rPr>
      </w:pPr>
    </w:p>
    <w:p w14:paraId="25F8695D" w14:textId="6E03B068" w:rsidR="005009C6" w:rsidRPr="00486F18" w:rsidRDefault="005009C6" w:rsidP="00565AC0">
      <w:pPr>
        <w:spacing w:after="0" w:line="276" w:lineRule="auto"/>
        <w:ind w:left="5670"/>
        <w:rPr>
          <w:rFonts w:asciiTheme="minorHAnsi" w:eastAsia="Arial Unicode MS" w:hAnsiTheme="minorHAnsi" w:cstheme="minorHAnsi"/>
          <w:b/>
          <w:sz w:val="28"/>
          <w:szCs w:val="28"/>
          <w:lang w:val="el-GR"/>
        </w:rPr>
      </w:pPr>
      <w:r w:rsidRPr="00486F18">
        <w:rPr>
          <w:rFonts w:asciiTheme="minorHAnsi" w:eastAsia="Arial Unicode MS" w:hAnsiTheme="minorHAnsi" w:cstheme="minorHAnsi"/>
          <w:b/>
          <w:sz w:val="28"/>
          <w:szCs w:val="28"/>
          <w:lang w:val="el-GR"/>
        </w:rPr>
        <w:t>Αρ.Πρωτ.:</w:t>
      </w:r>
      <w:r w:rsidR="00E424E8">
        <w:rPr>
          <w:rFonts w:asciiTheme="minorHAnsi" w:eastAsia="Arial Unicode MS" w:hAnsiTheme="minorHAnsi" w:cstheme="minorHAnsi"/>
          <w:b/>
          <w:sz w:val="28"/>
          <w:szCs w:val="28"/>
          <w:lang w:val="el-GR"/>
        </w:rPr>
        <w:t>83142</w:t>
      </w:r>
      <w:r w:rsidR="000445A3" w:rsidRPr="00486F18">
        <w:rPr>
          <w:rFonts w:asciiTheme="minorHAnsi" w:eastAsia="Arial Unicode MS" w:hAnsiTheme="minorHAnsi" w:cstheme="minorHAnsi"/>
          <w:b/>
          <w:sz w:val="28"/>
          <w:szCs w:val="28"/>
          <w:lang w:val="el-GR"/>
        </w:rPr>
        <w:t>/</w:t>
      </w:r>
      <w:r w:rsidR="00BC1A1B">
        <w:rPr>
          <w:rFonts w:asciiTheme="minorHAnsi" w:eastAsia="Arial Unicode MS" w:hAnsiTheme="minorHAnsi" w:cstheme="minorHAnsi"/>
          <w:b/>
          <w:sz w:val="28"/>
          <w:szCs w:val="28"/>
          <w:lang w:val="el-GR"/>
        </w:rPr>
        <w:t>17</w:t>
      </w:r>
      <w:r w:rsidR="003E6384" w:rsidRPr="00486F18">
        <w:rPr>
          <w:rFonts w:asciiTheme="minorHAnsi" w:eastAsia="Arial Unicode MS" w:hAnsiTheme="minorHAnsi" w:cstheme="minorHAnsi"/>
          <w:b/>
          <w:sz w:val="28"/>
          <w:szCs w:val="28"/>
          <w:lang w:val="el-GR"/>
        </w:rPr>
        <w:t>-</w:t>
      </w:r>
      <w:r w:rsidR="000A36FF">
        <w:rPr>
          <w:rFonts w:asciiTheme="minorHAnsi" w:eastAsia="Arial Unicode MS" w:hAnsiTheme="minorHAnsi" w:cstheme="minorHAnsi"/>
          <w:b/>
          <w:sz w:val="28"/>
          <w:szCs w:val="28"/>
          <w:lang w:val="el-GR"/>
        </w:rPr>
        <w:t>02</w:t>
      </w:r>
      <w:r w:rsidR="003E6384" w:rsidRPr="00486F18">
        <w:rPr>
          <w:rFonts w:asciiTheme="minorHAnsi" w:eastAsia="Arial Unicode MS" w:hAnsiTheme="minorHAnsi" w:cstheme="minorHAnsi"/>
          <w:b/>
          <w:sz w:val="28"/>
          <w:szCs w:val="28"/>
          <w:lang w:val="el-GR"/>
        </w:rPr>
        <w:t>-202</w:t>
      </w:r>
      <w:r w:rsidR="000A36FF">
        <w:rPr>
          <w:rFonts w:asciiTheme="minorHAnsi" w:eastAsia="Arial Unicode MS" w:hAnsiTheme="minorHAnsi" w:cstheme="minorHAnsi"/>
          <w:b/>
          <w:sz w:val="28"/>
          <w:szCs w:val="28"/>
          <w:lang w:val="el-GR"/>
        </w:rPr>
        <w:t>3</w:t>
      </w:r>
    </w:p>
    <w:p w14:paraId="45EEDC7E" w14:textId="77777777" w:rsidR="005363F3" w:rsidRPr="00486F18" w:rsidRDefault="005363F3" w:rsidP="00565AC0">
      <w:pPr>
        <w:spacing w:after="0" w:line="276" w:lineRule="auto"/>
        <w:ind w:left="5670"/>
        <w:rPr>
          <w:rFonts w:asciiTheme="minorHAnsi" w:eastAsia="Arial Unicode MS" w:hAnsiTheme="minorHAnsi" w:cstheme="minorHAnsi"/>
          <w:b/>
          <w:sz w:val="28"/>
          <w:szCs w:val="28"/>
          <w:lang w:val="el-GR"/>
        </w:rPr>
      </w:pPr>
      <w:r w:rsidRPr="00486F18">
        <w:rPr>
          <w:rFonts w:asciiTheme="minorHAnsi" w:eastAsia="Arial Unicode MS" w:hAnsiTheme="minorHAnsi" w:cstheme="minorHAnsi"/>
          <w:b/>
          <w:sz w:val="28"/>
          <w:szCs w:val="28"/>
          <w:lang w:val="el-GR"/>
        </w:rPr>
        <w:t>ΕΣΗΔΗΣ:</w:t>
      </w:r>
      <w:r w:rsidR="00F01ED0" w:rsidRPr="00486F18">
        <w:rPr>
          <w:rFonts w:asciiTheme="minorHAnsi" w:eastAsia="Arial Unicode MS" w:hAnsiTheme="minorHAnsi" w:cstheme="minorHAnsi"/>
          <w:b/>
          <w:sz w:val="28"/>
          <w:szCs w:val="28"/>
          <w:lang w:val="el-GR"/>
        </w:rPr>
        <w:t xml:space="preserve"> </w:t>
      </w:r>
      <w:r w:rsidR="000231A3" w:rsidRPr="00486F18">
        <w:rPr>
          <w:rFonts w:asciiTheme="minorHAnsi" w:eastAsia="Arial Unicode MS" w:hAnsiTheme="minorHAnsi" w:cstheme="minorHAnsi"/>
          <w:b/>
          <w:sz w:val="28"/>
          <w:szCs w:val="28"/>
          <w:lang w:val="el-GR"/>
        </w:rPr>
        <w:t>1</w:t>
      </w:r>
      <w:r w:rsidR="000A36FF">
        <w:rPr>
          <w:rFonts w:asciiTheme="minorHAnsi" w:eastAsia="Arial Unicode MS" w:hAnsiTheme="minorHAnsi" w:cstheme="minorHAnsi"/>
          <w:b/>
          <w:sz w:val="28"/>
          <w:szCs w:val="28"/>
          <w:lang w:val="el-GR"/>
        </w:rPr>
        <w:t>83793</w:t>
      </w:r>
    </w:p>
    <w:p w14:paraId="778DA117" w14:textId="1D972B31" w:rsidR="00D72A40" w:rsidRPr="000461F4" w:rsidRDefault="005363F3" w:rsidP="00565AC0">
      <w:pPr>
        <w:spacing w:line="276" w:lineRule="auto"/>
        <w:ind w:left="5670"/>
        <w:rPr>
          <w:rFonts w:asciiTheme="minorHAnsi" w:eastAsia="Arial Unicode MS" w:hAnsiTheme="minorHAnsi" w:cstheme="minorHAnsi"/>
          <w:b/>
          <w:sz w:val="28"/>
          <w:szCs w:val="28"/>
          <w:lang w:val="el-GR"/>
        </w:rPr>
      </w:pPr>
      <w:r w:rsidRPr="00486F18">
        <w:rPr>
          <w:rFonts w:asciiTheme="minorHAnsi" w:eastAsia="Arial Unicode MS" w:hAnsiTheme="minorHAnsi" w:cstheme="minorHAnsi"/>
          <w:b/>
          <w:sz w:val="28"/>
          <w:szCs w:val="28"/>
          <w:lang w:val="el-GR"/>
        </w:rPr>
        <w:t>ΑΔΑΜ:</w:t>
      </w:r>
      <w:r w:rsidR="00E9012A" w:rsidRPr="00486F18">
        <w:rPr>
          <w:rFonts w:asciiTheme="minorHAnsi" w:eastAsia="Arial Unicode MS" w:hAnsiTheme="minorHAnsi" w:cstheme="minorHAnsi"/>
          <w:b/>
          <w:sz w:val="28"/>
          <w:szCs w:val="28"/>
          <w:lang w:val="el-GR"/>
        </w:rPr>
        <w:t xml:space="preserve"> </w:t>
      </w:r>
      <w:r w:rsidR="00E424E8" w:rsidRPr="00E424E8">
        <w:rPr>
          <w:rFonts w:asciiTheme="minorHAnsi" w:eastAsia="Arial Unicode MS" w:hAnsiTheme="minorHAnsi" w:cstheme="minorHAnsi"/>
          <w:b/>
          <w:sz w:val="28"/>
          <w:szCs w:val="28"/>
        </w:rPr>
        <w:t>23PROC012155832</w:t>
      </w:r>
    </w:p>
    <w:p w14:paraId="0F69EEF6" w14:textId="77777777" w:rsidR="005363F3" w:rsidRPr="001E4739" w:rsidRDefault="005363F3" w:rsidP="00B70366">
      <w:pPr>
        <w:spacing w:after="0" w:line="276" w:lineRule="auto"/>
        <w:rPr>
          <w:rFonts w:asciiTheme="minorHAnsi" w:eastAsia="Arial Unicode MS" w:hAnsiTheme="minorHAnsi" w:cstheme="minorHAnsi"/>
          <w:b/>
          <w:szCs w:val="22"/>
          <w:lang w:val="el-GR"/>
        </w:rPr>
      </w:pPr>
    </w:p>
    <w:p w14:paraId="6E0113BA" w14:textId="77777777" w:rsidR="005363F3" w:rsidRPr="001E4739" w:rsidRDefault="005363F3" w:rsidP="00B70366">
      <w:pPr>
        <w:spacing w:after="0" w:line="276" w:lineRule="auto"/>
        <w:rPr>
          <w:rFonts w:asciiTheme="minorHAnsi" w:eastAsia="Arial Unicode MS" w:hAnsiTheme="minorHAnsi" w:cstheme="minorHAnsi"/>
          <w:b/>
          <w:szCs w:val="22"/>
          <w:lang w:val="el-GR"/>
        </w:rPr>
      </w:pPr>
    </w:p>
    <w:p w14:paraId="3A5EC7E6" w14:textId="77777777" w:rsidR="005363F3" w:rsidRPr="001E4739" w:rsidRDefault="005363F3" w:rsidP="00B70366">
      <w:pPr>
        <w:pStyle w:val="Style1"/>
        <w:spacing w:before="0" w:after="0" w:line="276" w:lineRule="auto"/>
        <w:outlineLvl w:val="9"/>
        <w:rPr>
          <w:rFonts w:asciiTheme="minorHAnsi" w:eastAsia="Arial Unicode MS" w:hAnsiTheme="minorHAnsi" w:cstheme="minorHAnsi"/>
          <w:sz w:val="22"/>
          <w:szCs w:val="22"/>
        </w:rPr>
      </w:pPr>
    </w:p>
    <w:p w14:paraId="612789CF" w14:textId="77777777" w:rsidR="005363F3" w:rsidRPr="001E4739" w:rsidRDefault="005363F3" w:rsidP="00B70366">
      <w:pPr>
        <w:pStyle w:val="Style1"/>
        <w:spacing w:before="0" w:after="0" w:line="276" w:lineRule="auto"/>
        <w:outlineLvl w:val="9"/>
        <w:rPr>
          <w:rFonts w:asciiTheme="minorHAnsi" w:eastAsia="Arial Unicode MS" w:hAnsiTheme="minorHAnsi" w:cstheme="minorHAnsi"/>
          <w:sz w:val="32"/>
          <w:szCs w:val="32"/>
        </w:rPr>
      </w:pPr>
      <w:bookmarkStart w:id="0" w:name="_Toc13750517"/>
      <w:r w:rsidRPr="001E4739">
        <w:rPr>
          <w:rFonts w:asciiTheme="minorHAnsi" w:eastAsia="Arial Unicode MS" w:hAnsiTheme="minorHAnsi" w:cstheme="minorHAnsi"/>
          <w:sz w:val="32"/>
          <w:szCs w:val="32"/>
        </w:rPr>
        <w:t>Διακήρυξη</w:t>
      </w:r>
      <w:bookmarkEnd w:id="0"/>
    </w:p>
    <w:p w14:paraId="44DEC070" w14:textId="77777777" w:rsidR="00785C5B" w:rsidRDefault="005363F3" w:rsidP="00B70366">
      <w:pPr>
        <w:pStyle w:val="Style1"/>
        <w:spacing w:before="0" w:after="0" w:line="276" w:lineRule="auto"/>
        <w:rPr>
          <w:rFonts w:asciiTheme="minorHAnsi" w:eastAsia="Arial Unicode MS" w:hAnsiTheme="minorHAnsi" w:cstheme="minorHAnsi"/>
          <w:color w:val="00B050"/>
          <w:sz w:val="32"/>
          <w:szCs w:val="32"/>
        </w:rPr>
      </w:pPr>
      <w:bookmarkStart w:id="1" w:name="_Toc119074408"/>
      <w:bookmarkStart w:id="2" w:name="_Toc119331147"/>
      <w:bookmarkStart w:id="3" w:name="_Toc13750518"/>
      <w:r w:rsidRPr="001E4739">
        <w:rPr>
          <w:rFonts w:asciiTheme="minorHAnsi" w:eastAsia="Arial Unicode MS" w:hAnsiTheme="minorHAnsi" w:cstheme="minorHAnsi"/>
          <w:sz w:val="32"/>
          <w:szCs w:val="32"/>
        </w:rPr>
        <w:t xml:space="preserve">Ανοικτού Ηλεκτρονικού διαγωνισμού </w:t>
      </w:r>
      <w:r w:rsidR="00E67B77" w:rsidRPr="001E4739">
        <w:rPr>
          <w:rFonts w:asciiTheme="minorHAnsi" w:eastAsia="Arial Unicode MS" w:hAnsiTheme="minorHAnsi" w:cstheme="minorHAnsi"/>
          <w:sz w:val="32"/>
          <w:szCs w:val="32"/>
        </w:rPr>
        <w:t>άνω των ορίων</w:t>
      </w:r>
      <w:bookmarkEnd w:id="1"/>
      <w:bookmarkEnd w:id="2"/>
      <w:r w:rsidR="00E67B77" w:rsidRPr="001E4739">
        <w:rPr>
          <w:rFonts w:asciiTheme="minorHAnsi" w:eastAsia="Arial Unicode MS" w:hAnsiTheme="minorHAnsi" w:cstheme="minorHAnsi"/>
          <w:color w:val="00B050"/>
          <w:sz w:val="32"/>
          <w:szCs w:val="32"/>
        </w:rPr>
        <w:t xml:space="preserve"> </w:t>
      </w:r>
    </w:p>
    <w:p w14:paraId="3089544B" w14:textId="77777777" w:rsidR="00785C5B" w:rsidRDefault="0091563B" w:rsidP="00B70366">
      <w:pPr>
        <w:pStyle w:val="Style1"/>
        <w:spacing w:before="0" w:after="0" w:line="276" w:lineRule="auto"/>
        <w:rPr>
          <w:rFonts w:asciiTheme="minorHAnsi" w:eastAsia="Arial Unicode MS" w:hAnsiTheme="minorHAnsi" w:cstheme="minorHAnsi"/>
          <w:sz w:val="32"/>
          <w:szCs w:val="32"/>
        </w:rPr>
      </w:pPr>
      <w:bookmarkStart w:id="4" w:name="_Toc119074409"/>
      <w:bookmarkStart w:id="5" w:name="_Toc119331148"/>
      <w:r w:rsidRPr="001E4739">
        <w:rPr>
          <w:rFonts w:asciiTheme="minorHAnsi" w:eastAsia="Arial Unicode MS" w:hAnsiTheme="minorHAnsi" w:cstheme="minorHAnsi"/>
          <w:sz w:val="32"/>
          <w:szCs w:val="32"/>
        </w:rPr>
        <w:t xml:space="preserve">για τη σύναψη σύμβασης </w:t>
      </w:r>
      <w:r w:rsidR="004164E5" w:rsidRPr="001E4739">
        <w:rPr>
          <w:rFonts w:asciiTheme="minorHAnsi" w:eastAsia="Arial Unicode MS" w:hAnsiTheme="minorHAnsi" w:cstheme="minorHAnsi"/>
          <w:sz w:val="32"/>
          <w:szCs w:val="32"/>
        </w:rPr>
        <w:t xml:space="preserve">παροχής υπηρεσιών </w:t>
      </w:r>
      <w:r w:rsidRPr="001E4739">
        <w:rPr>
          <w:rFonts w:asciiTheme="minorHAnsi" w:eastAsia="Arial Unicode MS" w:hAnsiTheme="minorHAnsi" w:cstheme="minorHAnsi"/>
          <w:sz w:val="32"/>
          <w:szCs w:val="32"/>
        </w:rPr>
        <w:t>συντήρηση</w:t>
      </w:r>
      <w:r w:rsidR="004164E5" w:rsidRPr="001E4739">
        <w:rPr>
          <w:rFonts w:asciiTheme="minorHAnsi" w:eastAsia="Arial Unicode MS" w:hAnsiTheme="minorHAnsi" w:cstheme="minorHAnsi"/>
          <w:sz w:val="32"/>
          <w:szCs w:val="32"/>
        </w:rPr>
        <w:t>ς</w:t>
      </w:r>
      <w:r w:rsidRPr="001E4739">
        <w:rPr>
          <w:rFonts w:asciiTheme="minorHAnsi" w:eastAsia="Arial Unicode MS" w:hAnsiTheme="minorHAnsi" w:cstheme="minorHAnsi"/>
          <w:sz w:val="32"/>
          <w:szCs w:val="32"/>
        </w:rPr>
        <w:t xml:space="preserve"> </w:t>
      </w:r>
      <w:bookmarkEnd w:id="3"/>
      <w:r w:rsidR="00785C5B" w:rsidRPr="00785C5B">
        <w:rPr>
          <w:rFonts w:asciiTheme="minorHAnsi" w:eastAsia="Arial Unicode MS" w:hAnsiTheme="minorHAnsi" w:cstheme="minorHAnsi"/>
          <w:sz w:val="32"/>
          <w:szCs w:val="32"/>
        </w:rPr>
        <w:t xml:space="preserve">και επισκευής των ανελκυστήρων στα κτίρια (ιδιόκτητα και μισθωμένα) που στεγάζουν Κεντρικές Υπηρεσίες του </w:t>
      </w:r>
      <w:r w:rsidR="00785C5B" w:rsidRPr="00785C5B">
        <w:rPr>
          <w:rFonts w:asciiTheme="minorHAnsi" w:eastAsia="Arial Unicode MS" w:hAnsiTheme="minorHAnsi" w:cstheme="minorHAnsi"/>
          <w:sz w:val="32"/>
          <w:szCs w:val="32"/>
          <w:lang w:val="en-US"/>
        </w:rPr>
        <w:t>e</w:t>
      </w:r>
      <w:r w:rsidR="00785C5B" w:rsidRPr="00785C5B">
        <w:rPr>
          <w:rFonts w:asciiTheme="minorHAnsi" w:eastAsia="Arial Unicode MS" w:hAnsiTheme="minorHAnsi" w:cstheme="minorHAnsi"/>
          <w:sz w:val="32"/>
          <w:szCs w:val="32"/>
        </w:rPr>
        <w:t>-ΕΦΚΑ, καθώς και σε αυτά που η μέριμνα για τη συντήρησή τους εμπίπτει στις αρμοδιότητες της Διοίκησης του</w:t>
      </w:r>
      <w:bookmarkEnd w:id="4"/>
      <w:r w:rsidR="00785C5B" w:rsidRPr="00785C5B">
        <w:rPr>
          <w:rFonts w:asciiTheme="minorHAnsi" w:eastAsia="Arial Unicode MS" w:hAnsiTheme="minorHAnsi" w:cstheme="minorHAnsi"/>
          <w:sz w:val="32"/>
          <w:szCs w:val="32"/>
        </w:rPr>
        <w:t xml:space="preserve"> </w:t>
      </w:r>
      <w:bookmarkStart w:id="6" w:name="_Hlk112760389"/>
      <w:bookmarkStart w:id="7" w:name="_Toc119074410"/>
      <w:r w:rsidR="00785C5B" w:rsidRPr="00785C5B">
        <w:rPr>
          <w:rFonts w:asciiTheme="minorHAnsi" w:eastAsia="Arial Unicode MS" w:hAnsiTheme="minorHAnsi" w:cstheme="minorHAnsi"/>
          <w:sz w:val="32"/>
          <w:szCs w:val="32"/>
          <w:lang w:val="en-US"/>
        </w:rPr>
        <w:t>e</w:t>
      </w:r>
      <w:r w:rsidR="00785C5B" w:rsidRPr="00785C5B">
        <w:rPr>
          <w:rFonts w:asciiTheme="minorHAnsi" w:eastAsia="Arial Unicode MS" w:hAnsiTheme="minorHAnsi" w:cstheme="minorHAnsi"/>
          <w:sz w:val="32"/>
          <w:szCs w:val="32"/>
        </w:rPr>
        <w:t>-ΕΦΚΑ</w:t>
      </w:r>
      <w:bookmarkEnd w:id="6"/>
      <w:r w:rsidR="00785C5B" w:rsidRPr="00785C5B">
        <w:rPr>
          <w:rFonts w:asciiTheme="minorHAnsi" w:eastAsia="Arial Unicode MS" w:hAnsiTheme="minorHAnsi" w:cstheme="minorHAnsi"/>
          <w:sz w:val="32"/>
          <w:szCs w:val="32"/>
        </w:rPr>
        <w:t xml:space="preserve">, για χρονικό διάστημα ενός (1) έτους, με μονομερές δικαίωμα του </w:t>
      </w:r>
      <w:r w:rsidR="00785C5B" w:rsidRPr="00785C5B">
        <w:rPr>
          <w:rFonts w:asciiTheme="minorHAnsi" w:eastAsia="Arial Unicode MS" w:hAnsiTheme="minorHAnsi" w:cstheme="minorHAnsi"/>
          <w:sz w:val="32"/>
          <w:szCs w:val="32"/>
          <w:lang w:val="en-US"/>
        </w:rPr>
        <w:t>e</w:t>
      </w:r>
      <w:r w:rsidR="00785C5B" w:rsidRPr="00785C5B">
        <w:rPr>
          <w:rFonts w:asciiTheme="minorHAnsi" w:eastAsia="Arial Unicode MS" w:hAnsiTheme="minorHAnsi" w:cstheme="minorHAnsi"/>
          <w:sz w:val="32"/>
          <w:szCs w:val="32"/>
        </w:rPr>
        <w:t>-ΕΦΚΑ παράτασης έως ένα (1) επιπλέον έτος από τη λήξη της σύμβασης, με τους ίδιους όρους.</w:t>
      </w:r>
      <w:bookmarkEnd w:id="5"/>
      <w:bookmarkEnd w:id="7"/>
      <w:r w:rsidRPr="001E4739">
        <w:rPr>
          <w:rFonts w:asciiTheme="minorHAnsi" w:eastAsia="Arial Unicode MS" w:hAnsiTheme="minorHAnsi" w:cstheme="minorHAnsi"/>
          <w:sz w:val="32"/>
          <w:szCs w:val="32"/>
        </w:rPr>
        <w:t xml:space="preserve"> </w:t>
      </w:r>
      <w:bookmarkStart w:id="8" w:name="_Toc36721763"/>
    </w:p>
    <w:p w14:paraId="1F737F4A" w14:textId="77777777" w:rsidR="005363F3" w:rsidRPr="001E4739" w:rsidRDefault="005363F3" w:rsidP="00B70366">
      <w:pPr>
        <w:pStyle w:val="Style1"/>
        <w:spacing w:after="0" w:line="276" w:lineRule="auto"/>
        <w:contextualSpacing/>
        <w:rPr>
          <w:rFonts w:asciiTheme="minorHAnsi" w:eastAsia="Arial Unicode MS" w:hAnsiTheme="minorHAnsi" w:cstheme="minorHAnsi"/>
          <w:sz w:val="32"/>
          <w:szCs w:val="32"/>
        </w:rPr>
      </w:pPr>
      <w:bookmarkStart w:id="9" w:name="_Toc119074411"/>
      <w:bookmarkStart w:id="10" w:name="_Toc119331149"/>
      <w:r w:rsidRPr="001E4739">
        <w:rPr>
          <w:rFonts w:asciiTheme="minorHAnsi" w:eastAsia="Arial Unicode MS" w:hAnsiTheme="minorHAnsi" w:cstheme="minorHAnsi"/>
          <w:sz w:val="32"/>
          <w:szCs w:val="32"/>
        </w:rPr>
        <w:t>(ΦΠΥ</w:t>
      </w:r>
      <w:r w:rsidR="00AB4787" w:rsidRPr="001E4739">
        <w:rPr>
          <w:rFonts w:asciiTheme="minorHAnsi" w:eastAsia="Arial Unicode MS" w:hAnsiTheme="minorHAnsi" w:cstheme="minorHAnsi"/>
          <w:sz w:val="32"/>
          <w:szCs w:val="32"/>
        </w:rPr>
        <w:t xml:space="preserve"> </w:t>
      </w:r>
      <w:r w:rsidR="000A36FF">
        <w:rPr>
          <w:rFonts w:asciiTheme="minorHAnsi" w:eastAsia="Arial Unicode MS" w:hAnsiTheme="minorHAnsi" w:cstheme="minorHAnsi"/>
          <w:sz w:val="32"/>
          <w:szCs w:val="32"/>
        </w:rPr>
        <w:t>10</w:t>
      </w:r>
      <w:r w:rsidR="00951B42" w:rsidRPr="001E4739">
        <w:rPr>
          <w:rFonts w:asciiTheme="minorHAnsi" w:eastAsia="Arial Unicode MS" w:hAnsiTheme="minorHAnsi" w:cstheme="minorHAnsi"/>
          <w:sz w:val="32"/>
          <w:szCs w:val="32"/>
        </w:rPr>
        <w:t>/2</w:t>
      </w:r>
      <w:r w:rsidR="000A36FF">
        <w:rPr>
          <w:rFonts w:asciiTheme="minorHAnsi" w:eastAsia="Arial Unicode MS" w:hAnsiTheme="minorHAnsi" w:cstheme="minorHAnsi"/>
          <w:sz w:val="32"/>
          <w:szCs w:val="32"/>
        </w:rPr>
        <w:t>3</w:t>
      </w:r>
      <w:r w:rsidRPr="001E4739">
        <w:rPr>
          <w:rFonts w:asciiTheme="minorHAnsi" w:eastAsia="Arial Unicode MS" w:hAnsiTheme="minorHAnsi" w:cstheme="minorHAnsi"/>
          <w:sz w:val="32"/>
          <w:szCs w:val="32"/>
        </w:rPr>
        <w:t>)</w:t>
      </w:r>
      <w:bookmarkEnd w:id="8"/>
      <w:bookmarkEnd w:id="9"/>
      <w:bookmarkEnd w:id="10"/>
    </w:p>
    <w:p w14:paraId="2CE6FCA5" w14:textId="77777777" w:rsidR="005363F3" w:rsidRPr="00197381" w:rsidRDefault="005363F3" w:rsidP="00B70366">
      <w:pPr>
        <w:pStyle w:val="Contents"/>
        <w:pBdr>
          <w:top w:val="none" w:sz="0" w:space="0" w:color="auto"/>
          <w:left w:val="none" w:sz="0" w:space="0" w:color="auto"/>
          <w:bottom w:val="single" w:sz="18" w:space="0" w:color="000080"/>
          <w:right w:val="none" w:sz="0" w:space="0" w:color="auto"/>
        </w:pBdr>
        <w:spacing w:before="0" w:after="0" w:line="276" w:lineRule="auto"/>
        <w:rPr>
          <w:rFonts w:asciiTheme="minorHAnsi" w:eastAsia="Arial Unicode MS" w:hAnsiTheme="minorHAnsi" w:cstheme="minorHAnsi"/>
          <w:color w:val="auto"/>
          <w:szCs w:val="28"/>
        </w:rPr>
      </w:pPr>
      <w:bookmarkStart w:id="11" w:name="_Toc492539917"/>
      <w:bookmarkStart w:id="12" w:name="_Toc119074412"/>
      <w:bookmarkStart w:id="13" w:name="_Toc119331150"/>
      <w:r w:rsidRPr="00197381">
        <w:rPr>
          <w:rFonts w:asciiTheme="minorHAnsi" w:eastAsia="Arial Unicode MS" w:hAnsiTheme="minorHAnsi" w:cstheme="minorHAnsi"/>
          <w:color w:val="auto"/>
          <w:szCs w:val="28"/>
        </w:rPr>
        <w:lastRenderedPageBreak/>
        <w:t>Περιεχόμενα</w:t>
      </w:r>
      <w:bookmarkEnd w:id="11"/>
      <w:bookmarkEnd w:id="12"/>
      <w:bookmarkEnd w:id="13"/>
    </w:p>
    <w:p w14:paraId="347719B6" w14:textId="77777777" w:rsidR="00691A97" w:rsidRDefault="00481759">
      <w:pPr>
        <w:pStyle w:val="1a"/>
        <w:tabs>
          <w:tab w:val="right" w:leader="dot" w:pos="9220"/>
        </w:tabs>
        <w:rPr>
          <w:rFonts w:asciiTheme="minorHAnsi" w:eastAsiaTheme="minorEastAsia" w:hAnsiTheme="minorHAnsi" w:cstheme="minorBidi"/>
          <w:b w:val="0"/>
          <w:bCs w:val="0"/>
          <w:caps w:val="0"/>
          <w:noProof/>
          <w:sz w:val="22"/>
          <w:szCs w:val="22"/>
          <w:lang w:val="el-GR" w:eastAsia="el-GR"/>
        </w:rPr>
      </w:pPr>
      <w:r w:rsidRPr="001E4739">
        <w:rPr>
          <w:rFonts w:asciiTheme="minorHAnsi" w:eastAsia="Arial Unicode MS" w:hAnsiTheme="minorHAnsi" w:cstheme="minorHAnsi"/>
          <w:sz w:val="22"/>
          <w:szCs w:val="22"/>
        </w:rPr>
        <w:fldChar w:fldCharType="begin"/>
      </w:r>
      <w:r w:rsidR="005363F3" w:rsidRPr="001E4739">
        <w:rPr>
          <w:rFonts w:asciiTheme="minorHAnsi" w:eastAsia="Arial Unicode MS" w:hAnsiTheme="minorHAnsi" w:cstheme="minorHAnsi"/>
          <w:sz w:val="22"/>
          <w:szCs w:val="22"/>
        </w:rPr>
        <w:instrText xml:space="preserve"> TOC \o "1-3" \h \z \u </w:instrText>
      </w:r>
      <w:r w:rsidRPr="001E4739">
        <w:rPr>
          <w:rFonts w:asciiTheme="minorHAnsi" w:eastAsia="Arial Unicode MS" w:hAnsiTheme="minorHAnsi" w:cstheme="minorHAnsi"/>
          <w:sz w:val="22"/>
          <w:szCs w:val="22"/>
        </w:rPr>
        <w:fldChar w:fldCharType="separate"/>
      </w:r>
    </w:p>
    <w:p w14:paraId="582237CD" w14:textId="77777777" w:rsidR="00691A97" w:rsidRDefault="00000000">
      <w:pPr>
        <w:pStyle w:val="1a"/>
        <w:tabs>
          <w:tab w:val="left" w:pos="440"/>
          <w:tab w:val="right" w:leader="dot" w:pos="9220"/>
        </w:tabs>
        <w:rPr>
          <w:rFonts w:asciiTheme="minorHAnsi" w:eastAsiaTheme="minorEastAsia" w:hAnsiTheme="minorHAnsi" w:cstheme="minorBidi"/>
          <w:b w:val="0"/>
          <w:bCs w:val="0"/>
          <w:caps w:val="0"/>
          <w:noProof/>
          <w:sz w:val="22"/>
          <w:szCs w:val="22"/>
          <w:lang w:val="el-GR" w:eastAsia="el-GR"/>
        </w:rPr>
      </w:pPr>
      <w:hyperlink w:anchor="_Toc119331151" w:history="1">
        <w:r w:rsidR="00691A97" w:rsidRPr="000277FB">
          <w:rPr>
            <w:rStyle w:val="-"/>
            <w:rFonts w:eastAsia="Arial Unicode MS"/>
            <w:noProof/>
            <w:lang w:val="el-GR"/>
          </w:rPr>
          <w:t>1.</w:t>
        </w:r>
        <w:r w:rsidR="00691A97">
          <w:rPr>
            <w:rFonts w:asciiTheme="minorHAnsi" w:eastAsiaTheme="minorEastAsia" w:hAnsiTheme="minorHAnsi" w:cstheme="minorBidi"/>
            <w:b w:val="0"/>
            <w:bCs w:val="0"/>
            <w:caps w:val="0"/>
            <w:noProof/>
            <w:sz w:val="22"/>
            <w:szCs w:val="22"/>
            <w:lang w:val="el-GR" w:eastAsia="el-GR"/>
          </w:rPr>
          <w:tab/>
        </w:r>
        <w:r w:rsidR="00691A97" w:rsidRPr="000277FB">
          <w:rPr>
            <w:rStyle w:val="-"/>
            <w:rFonts w:eastAsia="Arial Unicode MS" w:cstheme="minorHAnsi"/>
            <w:noProof/>
            <w:lang w:val="el-GR"/>
          </w:rPr>
          <w:t>ΑΝΑΘΕΤΟΥΣΑ ΑΡΧΗ ΚΑΙ ΑΝΤΙΚΕΙΜΕΝΟ ΣΥΜΒΑΣΗΣ</w:t>
        </w:r>
        <w:r w:rsidR="00691A97">
          <w:rPr>
            <w:noProof/>
            <w:webHidden/>
          </w:rPr>
          <w:tab/>
        </w:r>
        <w:r w:rsidR="00691A97">
          <w:rPr>
            <w:noProof/>
            <w:webHidden/>
          </w:rPr>
          <w:fldChar w:fldCharType="begin"/>
        </w:r>
        <w:r w:rsidR="00691A97">
          <w:rPr>
            <w:noProof/>
            <w:webHidden/>
          </w:rPr>
          <w:instrText xml:space="preserve"> PAGEREF _Toc119331151 \h </w:instrText>
        </w:r>
        <w:r w:rsidR="00691A97">
          <w:rPr>
            <w:noProof/>
            <w:webHidden/>
          </w:rPr>
        </w:r>
        <w:r w:rsidR="00691A97">
          <w:rPr>
            <w:noProof/>
            <w:webHidden/>
          </w:rPr>
          <w:fldChar w:fldCharType="separate"/>
        </w:r>
        <w:r w:rsidR="0022029B">
          <w:rPr>
            <w:noProof/>
            <w:webHidden/>
          </w:rPr>
          <w:t>4</w:t>
        </w:r>
        <w:r w:rsidR="00691A97">
          <w:rPr>
            <w:noProof/>
            <w:webHidden/>
          </w:rPr>
          <w:fldChar w:fldCharType="end"/>
        </w:r>
      </w:hyperlink>
    </w:p>
    <w:p w14:paraId="33C3A7C3"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52" w:history="1">
        <w:r w:rsidR="00691A97" w:rsidRPr="000277FB">
          <w:rPr>
            <w:rStyle w:val="-"/>
            <w:rFonts w:eastAsia="Arial Unicode MS" w:cstheme="minorHAnsi"/>
            <w:noProof/>
            <w:lang w:val="el-GR"/>
          </w:rPr>
          <w:t>1.1</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Στοιχεία Αναθέτουσας Αρχής</w:t>
        </w:r>
        <w:r w:rsidR="00691A97">
          <w:rPr>
            <w:noProof/>
            <w:webHidden/>
          </w:rPr>
          <w:tab/>
        </w:r>
        <w:r w:rsidR="00691A97">
          <w:rPr>
            <w:noProof/>
            <w:webHidden/>
          </w:rPr>
          <w:fldChar w:fldCharType="begin"/>
        </w:r>
        <w:r w:rsidR="00691A97">
          <w:rPr>
            <w:noProof/>
            <w:webHidden/>
          </w:rPr>
          <w:instrText xml:space="preserve"> PAGEREF _Toc119331152 \h </w:instrText>
        </w:r>
        <w:r w:rsidR="00691A97">
          <w:rPr>
            <w:noProof/>
            <w:webHidden/>
          </w:rPr>
        </w:r>
        <w:r w:rsidR="00691A97">
          <w:rPr>
            <w:noProof/>
            <w:webHidden/>
          </w:rPr>
          <w:fldChar w:fldCharType="separate"/>
        </w:r>
        <w:r w:rsidR="0022029B">
          <w:rPr>
            <w:noProof/>
            <w:webHidden/>
          </w:rPr>
          <w:t>4</w:t>
        </w:r>
        <w:r w:rsidR="00691A97">
          <w:rPr>
            <w:noProof/>
            <w:webHidden/>
          </w:rPr>
          <w:fldChar w:fldCharType="end"/>
        </w:r>
      </w:hyperlink>
    </w:p>
    <w:p w14:paraId="7407BA14"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53" w:history="1">
        <w:r w:rsidR="00691A97" w:rsidRPr="000277FB">
          <w:rPr>
            <w:rStyle w:val="-"/>
            <w:rFonts w:eastAsia="Arial Unicode MS" w:cstheme="minorHAnsi"/>
            <w:noProof/>
            <w:lang w:val="el-GR"/>
          </w:rPr>
          <w:t>1.2</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Στοιχεία Διαδικασίας - Χρηματοδότηση</w:t>
        </w:r>
        <w:r w:rsidR="00691A97">
          <w:rPr>
            <w:noProof/>
            <w:webHidden/>
          </w:rPr>
          <w:tab/>
        </w:r>
        <w:r w:rsidR="00691A97">
          <w:rPr>
            <w:noProof/>
            <w:webHidden/>
          </w:rPr>
          <w:fldChar w:fldCharType="begin"/>
        </w:r>
        <w:r w:rsidR="00691A97">
          <w:rPr>
            <w:noProof/>
            <w:webHidden/>
          </w:rPr>
          <w:instrText xml:space="preserve"> PAGEREF _Toc119331153 \h </w:instrText>
        </w:r>
        <w:r w:rsidR="00691A97">
          <w:rPr>
            <w:noProof/>
            <w:webHidden/>
          </w:rPr>
        </w:r>
        <w:r w:rsidR="00691A97">
          <w:rPr>
            <w:noProof/>
            <w:webHidden/>
          </w:rPr>
          <w:fldChar w:fldCharType="separate"/>
        </w:r>
        <w:r w:rsidR="0022029B">
          <w:rPr>
            <w:noProof/>
            <w:webHidden/>
          </w:rPr>
          <w:t>5</w:t>
        </w:r>
        <w:r w:rsidR="00691A97">
          <w:rPr>
            <w:noProof/>
            <w:webHidden/>
          </w:rPr>
          <w:fldChar w:fldCharType="end"/>
        </w:r>
      </w:hyperlink>
    </w:p>
    <w:p w14:paraId="677A9417"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54" w:history="1">
        <w:r w:rsidR="00691A97" w:rsidRPr="000277FB">
          <w:rPr>
            <w:rStyle w:val="-"/>
            <w:rFonts w:eastAsia="Arial Unicode MS" w:cstheme="minorHAnsi"/>
            <w:noProof/>
            <w:lang w:val="el-GR"/>
          </w:rPr>
          <w:t>1.3</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Συνοπτική Περιγραφή φυσικού και οικονομικού αντικειμένου της σύμβασης</w:t>
        </w:r>
        <w:r w:rsidR="00691A97">
          <w:rPr>
            <w:noProof/>
            <w:webHidden/>
          </w:rPr>
          <w:tab/>
        </w:r>
        <w:r w:rsidR="00691A97">
          <w:rPr>
            <w:noProof/>
            <w:webHidden/>
          </w:rPr>
          <w:fldChar w:fldCharType="begin"/>
        </w:r>
        <w:r w:rsidR="00691A97">
          <w:rPr>
            <w:noProof/>
            <w:webHidden/>
          </w:rPr>
          <w:instrText xml:space="preserve"> PAGEREF _Toc119331154 \h </w:instrText>
        </w:r>
        <w:r w:rsidR="00691A97">
          <w:rPr>
            <w:noProof/>
            <w:webHidden/>
          </w:rPr>
        </w:r>
        <w:r w:rsidR="00691A97">
          <w:rPr>
            <w:noProof/>
            <w:webHidden/>
          </w:rPr>
          <w:fldChar w:fldCharType="separate"/>
        </w:r>
        <w:r w:rsidR="0022029B">
          <w:rPr>
            <w:noProof/>
            <w:webHidden/>
          </w:rPr>
          <w:t>5</w:t>
        </w:r>
        <w:r w:rsidR="00691A97">
          <w:rPr>
            <w:noProof/>
            <w:webHidden/>
          </w:rPr>
          <w:fldChar w:fldCharType="end"/>
        </w:r>
      </w:hyperlink>
    </w:p>
    <w:p w14:paraId="649015E3"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55" w:history="1">
        <w:r w:rsidR="00691A97" w:rsidRPr="000277FB">
          <w:rPr>
            <w:rStyle w:val="-"/>
            <w:rFonts w:eastAsia="Arial Unicode MS" w:cstheme="minorHAnsi"/>
            <w:noProof/>
            <w:lang w:val="el-GR"/>
          </w:rPr>
          <w:t>1.4</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Θεσμικό πλαίσιο</w:t>
        </w:r>
        <w:r w:rsidR="00691A97">
          <w:rPr>
            <w:noProof/>
            <w:webHidden/>
          </w:rPr>
          <w:tab/>
        </w:r>
        <w:r w:rsidR="00691A97">
          <w:rPr>
            <w:noProof/>
            <w:webHidden/>
          </w:rPr>
          <w:fldChar w:fldCharType="begin"/>
        </w:r>
        <w:r w:rsidR="00691A97">
          <w:rPr>
            <w:noProof/>
            <w:webHidden/>
          </w:rPr>
          <w:instrText xml:space="preserve"> PAGEREF _Toc119331155 \h </w:instrText>
        </w:r>
        <w:r w:rsidR="00691A97">
          <w:rPr>
            <w:noProof/>
            <w:webHidden/>
          </w:rPr>
        </w:r>
        <w:r w:rsidR="00691A97">
          <w:rPr>
            <w:noProof/>
            <w:webHidden/>
          </w:rPr>
          <w:fldChar w:fldCharType="separate"/>
        </w:r>
        <w:r w:rsidR="0022029B">
          <w:rPr>
            <w:noProof/>
            <w:webHidden/>
          </w:rPr>
          <w:t>6</w:t>
        </w:r>
        <w:r w:rsidR="00691A97">
          <w:rPr>
            <w:noProof/>
            <w:webHidden/>
          </w:rPr>
          <w:fldChar w:fldCharType="end"/>
        </w:r>
      </w:hyperlink>
    </w:p>
    <w:p w14:paraId="06A49603"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56" w:history="1">
        <w:r w:rsidR="00691A97" w:rsidRPr="000277FB">
          <w:rPr>
            <w:rStyle w:val="-"/>
            <w:rFonts w:eastAsia="Arial Unicode MS" w:cstheme="minorHAnsi"/>
            <w:noProof/>
            <w:lang w:val="el-GR"/>
          </w:rPr>
          <w:t>1.5</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Προθεσμία παραλαβής προσφορών και διενέργεια διαγωνισμού</w:t>
        </w:r>
        <w:r w:rsidR="00691A97">
          <w:rPr>
            <w:noProof/>
            <w:webHidden/>
          </w:rPr>
          <w:tab/>
        </w:r>
        <w:r w:rsidR="00691A97">
          <w:rPr>
            <w:noProof/>
            <w:webHidden/>
          </w:rPr>
          <w:fldChar w:fldCharType="begin"/>
        </w:r>
        <w:r w:rsidR="00691A97">
          <w:rPr>
            <w:noProof/>
            <w:webHidden/>
          </w:rPr>
          <w:instrText xml:space="preserve"> PAGEREF _Toc119331156 \h </w:instrText>
        </w:r>
        <w:r w:rsidR="00691A97">
          <w:rPr>
            <w:noProof/>
            <w:webHidden/>
          </w:rPr>
        </w:r>
        <w:r w:rsidR="00691A97">
          <w:rPr>
            <w:noProof/>
            <w:webHidden/>
          </w:rPr>
          <w:fldChar w:fldCharType="separate"/>
        </w:r>
        <w:r w:rsidR="0022029B">
          <w:rPr>
            <w:noProof/>
            <w:webHidden/>
          </w:rPr>
          <w:t>9</w:t>
        </w:r>
        <w:r w:rsidR="00691A97">
          <w:rPr>
            <w:noProof/>
            <w:webHidden/>
          </w:rPr>
          <w:fldChar w:fldCharType="end"/>
        </w:r>
      </w:hyperlink>
    </w:p>
    <w:p w14:paraId="731B9DD2"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57" w:history="1">
        <w:r w:rsidR="00691A97" w:rsidRPr="000277FB">
          <w:rPr>
            <w:rStyle w:val="-"/>
            <w:rFonts w:eastAsia="Arial Unicode MS" w:cstheme="minorHAnsi"/>
            <w:noProof/>
            <w:lang w:val="el-GR"/>
          </w:rPr>
          <w:t>1.6</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Δημοσιότητα</w:t>
        </w:r>
        <w:r w:rsidR="00691A97">
          <w:rPr>
            <w:noProof/>
            <w:webHidden/>
          </w:rPr>
          <w:tab/>
        </w:r>
        <w:r w:rsidR="00691A97">
          <w:rPr>
            <w:noProof/>
            <w:webHidden/>
          </w:rPr>
          <w:fldChar w:fldCharType="begin"/>
        </w:r>
        <w:r w:rsidR="00691A97">
          <w:rPr>
            <w:noProof/>
            <w:webHidden/>
          </w:rPr>
          <w:instrText xml:space="preserve"> PAGEREF _Toc119331157 \h </w:instrText>
        </w:r>
        <w:r w:rsidR="00691A97">
          <w:rPr>
            <w:noProof/>
            <w:webHidden/>
          </w:rPr>
        </w:r>
        <w:r w:rsidR="00691A97">
          <w:rPr>
            <w:noProof/>
            <w:webHidden/>
          </w:rPr>
          <w:fldChar w:fldCharType="separate"/>
        </w:r>
        <w:r w:rsidR="0022029B">
          <w:rPr>
            <w:noProof/>
            <w:webHidden/>
          </w:rPr>
          <w:t>9</w:t>
        </w:r>
        <w:r w:rsidR="00691A97">
          <w:rPr>
            <w:noProof/>
            <w:webHidden/>
          </w:rPr>
          <w:fldChar w:fldCharType="end"/>
        </w:r>
      </w:hyperlink>
    </w:p>
    <w:p w14:paraId="05826BFE"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58" w:history="1">
        <w:r w:rsidR="00691A97" w:rsidRPr="000277FB">
          <w:rPr>
            <w:rStyle w:val="-"/>
            <w:rFonts w:eastAsia="Arial Unicode MS" w:cstheme="minorHAnsi"/>
            <w:noProof/>
            <w:lang w:val="el-GR"/>
          </w:rPr>
          <w:t>1.7</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Αρχές εφαρμοζόμενες στη διαδικασία σύναψης</w:t>
        </w:r>
        <w:r w:rsidR="00691A97">
          <w:rPr>
            <w:noProof/>
            <w:webHidden/>
          </w:rPr>
          <w:tab/>
        </w:r>
        <w:r w:rsidR="00691A97">
          <w:rPr>
            <w:noProof/>
            <w:webHidden/>
          </w:rPr>
          <w:fldChar w:fldCharType="begin"/>
        </w:r>
        <w:r w:rsidR="00691A97">
          <w:rPr>
            <w:noProof/>
            <w:webHidden/>
          </w:rPr>
          <w:instrText xml:space="preserve"> PAGEREF _Toc119331158 \h </w:instrText>
        </w:r>
        <w:r w:rsidR="00691A97">
          <w:rPr>
            <w:noProof/>
            <w:webHidden/>
          </w:rPr>
        </w:r>
        <w:r w:rsidR="00691A97">
          <w:rPr>
            <w:noProof/>
            <w:webHidden/>
          </w:rPr>
          <w:fldChar w:fldCharType="separate"/>
        </w:r>
        <w:r w:rsidR="0022029B">
          <w:rPr>
            <w:noProof/>
            <w:webHidden/>
          </w:rPr>
          <w:t>10</w:t>
        </w:r>
        <w:r w:rsidR="00691A97">
          <w:rPr>
            <w:noProof/>
            <w:webHidden/>
          </w:rPr>
          <w:fldChar w:fldCharType="end"/>
        </w:r>
      </w:hyperlink>
    </w:p>
    <w:p w14:paraId="7775958F" w14:textId="77777777" w:rsidR="00691A97" w:rsidRDefault="00000000">
      <w:pPr>
        <w:pStyle w:val="1a"/>
        <w:tabs>
          <w:tab w:val="left" w:pos="440"/>
          <w:tab w:val="right" w:leader="dot" w:pos="9220"/>
        </w:tabs>
        <w:rPr>
          <w:rFonts w:asciiTheme="minorHAnsi" w:eastAsiaTheme="minorEastAsia" w:hAnsiTheme="minorHAnsi" w:cstheme="minorBidi"/>
          <w:b w:val="0"/>
          <w:bCs w:val="0"/>
          <w:caps w:val="0"/>
          <w:noProof/>
          <w:sz w:val="22"/>
          <w:szCs w:val="22"/>
          <w:lang w:val="el-GR" w:eastAsia="el-GR"/>
        </w:rPr>
      </w:pPr>
      <w:hyperlink w:anchor="_Toc119331159" w:history="1">
        <w:r w:rsidR="00691A97" w:rsidRPr="000277FB">
          <w:rPr>
            <w:rStyle w:val="-"/>
            <w:rFonts w:eastAsia="Arial Unicode MS" w:cstheme="minorHAnsi"/>
            <w:noProof/>
            <w:lang w:val="el-GR"/>
          </w:rPr>
          <w:t>2.</w:t>
        </w:r>
        <w:r w:rsidR="00691A97">
          <w:rPr>
            <w:rFonts w:asciiTheme="minorHAnsi" w:eastAsiaTheme="minorEastAsia" w:hAnsiTheme="minorHAnsi" w:cstheme="minorBidi"/>
            <w:b w:val="0"/>
            <w:bCs w:val="0"/>
            <w:caps w:val="0"/>
            <w:noProof/>
            <w:sz w:val="22"/>
            <w:szCs w:val="22"/>
            <w:lang w:val="el-GR" w:eastAsia="el-GR"/>
          </w:rPr>
          <w:tab/>
        </w:r>
        <w:r w:rsidR="00691A97" w:rsidRPr="000277FB">
          <w:rPr>
            <w:rStyle w:val="-"/>
            <w:rFonts w:eastAsia="Arial Unicode MS" w:cstheme="minorHAnsi"/>
            <w:noProof/>
            <w:lang w:val="el-GR"/>
          </w:rPr>
          <w:t>ΓΕΝΙΚΟΙ ΚΑΙ ΕΙΔΙΚΟΙ ΟΡΟΙ ΣΥΜΜΕΤΟΧΗΣ</w:t>
        </w:r>
        <w:r w:rsidR="00691A97">
          <w:rPr>
            <w:noProof/>
            <w:webHidden/>
          </w:rPr>
          <w:tab/>
        </w:r>
        <w:r w:rsidR="00691A97">
          <w:rPr>
            <w:noProof/>
            <w:webHidden/>
          </w:rPr>
          <w:fldChar w:fldCharType="begin"/>
        </w:r>
        <w:r w:rsidR="00691A97">
          <w:rPr>
            <w:noProof/>
            <w:webHidden/>
          </w:rPr>
          <w:instrText xml:space="preserve"> PAGEREF _Toc119331159 \h </w:instrText>
        </w:r>
        <w:r w:rsidR="00691A97">
          <w:rPr>
            <w:noProof/>
            <w:webHidden/>
          </w:rPr>
        </w:r>
        <w:r w:rsidR="00691A97">
          <w:rPr>
            <w:noProof/>
            <w:webHidden/>
          </w:rPr>
          <w:fldChar w:fldCharType="separate"/>
        </w:r>
        <w:r w:rsidR="0022029B">
          <w:rPr>
            <w:noProof/>
            <w:webHidden/>
          </w:rPr>
          <w:t>11</w:t>
        </w:r>
        <w:r w:rsidR="00691A97">
          <w:rPr>
            <w:noProof/>
            <w:webHidden/>
          </w:rPr>
          <w:fldChar w:fldCharType="end"/>
        </w:r>
      </w:hyperlink>
    </w:p>
    <w:p w14:paraId="74F7882E"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60" w:history="1">
        <w:r w:rsidR="00691A97" w:rsidRPr="000277FB">
          <w:rPr>
            <w:rStyle w:val="-"/>
            <w:rFonts w:eastAsia="Arial Unicode MS" w:cstheme="minorHAnsi"/>
            <w:noProof/>
            <w:lang w:val="el-GR"/>
          </w:rPr>
          <w:t>2.1</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Γενικές Πληροφορίες</w:t>
        </w:r>
        <w:r w:rsidR="00691A97">
          <w:rPr>
            <w:noProof/>
            <w:webHidden/>
          </w:rPr>
          <w:tab/>
        </w:r>
        <w:r w:rsidR="00691A97">
          <w:rPr>
            <w:noProof/>
            <w:webHidden/>
          </w:rPr>
          <w:fldChar w:fldCharType="begin"/>
        </w:r>
        <w:r w:rsidR="00691A97">
          <w:rPr>
            <w:noProof/>
            <w:webHidden/>
          </w:rPr>
          <w:instrText xml:space="preserve"> PAGEREF _Toc119331160 \h </w:instrText>
        </w:r>
        <w:r w:rsidR="00691A97">
          <w:rPr>
            <w:noProof/>
            <w:webHidden/>
          </w:rPr>
        </w:r>
        <w:r w:rsidR="00691A97">
          <w:rPr>
            <w:noProof/>
            <w:webHidden/>
          </w:rPr>
          <w:fldChar w:fldCharType="separate"/>
        </w:r>
        <w:r w:rsidR="0022029B">
          <w:rPr>
            <w:noProof/>
            <w:webHidden/>
          </w:rPr>
          <w:t>11</w:t>
        </w:r>
        <w:r w:rsidR="00691A97">
          <w:rPr>
            <w:noProof/>
            <w:webHidden/>
          </w:rPr>
          <w:fldChar w:fldCharType="end"/>
        </w:r>
      </w:hyperlink>
    </w:p>
    <w:p w14:paraId="57304904" w14:textId="77777777" w:rsidR="00691A97" w:rsidRDefault="00000000">
      <w:pPr>
        <w:pStyle w:val="31"/>
        <w:tabs>
          <w:tab w:val="right" w:leader="dot" w:pos="9220"/>
        </w:tabs>
        <w:rPr>
          <w:rFonts w:asciiTheme="minorHAnsi" w:eastAsiaTheme="minorEastAsia" w:hAnsiTheme="minorHAnsi" w:cstheme="minorBidi"/>
          <w:i w:val="0"/>
          <w:iCs w:val="0"/>
          <w:noProof/>
          <w:sz w:val="22"/>
          <w:szCs w:val="22"/>
          <w:lang w:val="el-GR" w:eastAsia="el-GR"/>
        </w:rPr>
      </w:pPr>
      <w:hyperlink w:anchor="_Toc119331161" w:history="1">
        <w:r w:rsidR="00691A97" w:rsidRPr="000277FB">
          <w:rPr>
            <w:rStyle w:val="-"/>
            <w:rFonts w:eastAsia="Arial Unicode MS" w:cstheme="minorHAnsi"/>
            <w:b/>
            <w:bCs/>
            <w:noProof/>
            <w:lang w:val="el-GR"/>
          </w:rPr>
          <w:t>2.1.1 Έγγραφα της σύμβασης</w:t>
        </w:r>
        <w:r w:rsidR="00691A97">
          <w:rPr>
            <w:noProof/>
            <w:webHidden/>
          </w:rPr>
          <w:tab/>
        </w:r>
        <w:r w:rsidR="00691A97">
          <w:rPr>
            <w:noProof/>
            <w:webHidden/>
          </w:rPr>
          <w:fldChar w:fldCharType="begin"/>
        </w:r>
        <w:r w:rsidR="00691A97">
          <w:rPr>
            <w:noProof/>
            <w:webHidden/>
          </w:rPr>
          <w:instrText xml:space="preserve"> PAGEREF _Toc119331161 \h </w:instrText>
        </w:r>
        <w:r w:rsidR="00691A97">
          <w:rPr>
            <w:noProof/>
            <w:webHidden/>
          </w:rPr>
        </w:r>
        <w:r w:rsidR="00691A97">
          <w:rPr>
            <w:noProof/>
            <w:webHidden/>
          </w:rPr>
          <w:fldChar w:fldCharType="separate"/>
        </w:r>
        <w:r w:rsidR="0022029B">
          <w:rPr>
            <w:noProof/>
            <w:webHidden/>
          </w:rPr>
          <w:t>11</w:t>
        </w:r>
        <w:r w:rsidR="00691A97">
          <w:rPr>
            <w:noProof/>
            <w:webHidden/>
          </w:rPr>
          <w:fldChar w:fldCharType="end"/>
        </w:r>
      </w:hyperlink>
    </w:p>
    <w:p w14:paraId="726E057A" w14:textId="77777777" w:rsidR="00691A97" w:rsidRDefault="00000000">
      <w:pPr>
        <w:pStyle w:val="31"/>
        <w:tabs>
          <w:tab w:val="right" w:leader="dot" w:pos="9220"/>
        </w:tabs>
        <w:rPr>
          <w:rFonts w:asciiTheme="minorHAnsi" w:eastAsiaTheme="minorEastAsia" w:hAnsiTheme="minorHAnsi" w:cstheme="minorBidi"/>
          <w:i w:val="0"/>
          <w:iCs w:val="0"/>
          <w:noProof/>
          <w:sz w:val="22"/>
          <w:szCs w:val="22"/>
          <w:lang w:val="el-GR" w:eastAsia="el-GR"/>
        </w:rPr>
      </w:pPr>
      <w:hyperlink w:anchor="_Toc119331162" w:history="1">
        <w:r w:rsidR="00691A97" w:rsidRPr="000277FB">
          <w:rPr>
            <w:rStyle w:val="-"/>
            <w:rFonts w:eastAsia="Arial Unicode MS" w:cstheme="minorHAnsi"/>
            <w:b/>
            <w:bCs/>
            <w:noProof/>
            <w:lang w:val="el-GR"/>
          </w:rPr>
          <w:t>2.1.2 Επικοινωνία - Πρόσβαση στα έγγραφα της Σύμβασης</w:t>
        </w:r>
        <w:r w:rsidR="00691A97">
          <w:rPr>
            <w:noProof/>
            <w:webHidden/>
          </w:rPr>
          <w:tab/>
        </w:r>
        <w:r w:rsidR="00691A97">
          <w:rPr>
            <w:noProof/>
            <w:webHidden/>
          </w:rPr>
          <w:fldChar w:fldCharType="begin"/>
        </w:r>
        <w:r w:rsidR="00691A97">
          <w:rPr>
            <w:noProof/>
            <w:webHidden/>
          </w:rPr>
          <w:instrText xml:space="preserve"> PAGEREF _Toc119331162 \h </w:instrText>
        </w:r>
        <w:r w:rsidR="00691A97">
          <w:rPr>
            <w:noProof/>
            <w:webHidden/>
          </w:rPr>
        </w:r>
        <w:r w:rsidR="00691A97">
          <w:rPr>
            <w:noProof/>
            <w:webHidden/>
          </w:rPr>
          <w:fldChar w:fldCharType="separate"/>
        </w:r>
        <w:r w:rsidR="0022029B">
          <w:rPr>
            <w:noProof/>
            <w:webHidden/>
          </w:rPr>
          <w:t>11</w:t>
        </w:r>
        <w:r w:rsidR="00691A97">
          <w:rPr>
            <w:noProof/>
            <w:webHidden/>
          </w:rPr>
          <w:fldChar w:fldCharType="end"/>
        </w:r>
      </w:hyperlink>
    </w:p>
    <w:p w14:paraId="01D51029" w14:textId="77777777" w:rsidR="00691A97" w:rsidRDefault="00000000">
      <w:pPr>
        <w:pStyle w:val="31"/>
        <w:tabs>
          <w:tab w:val="right" w:leader="dot" w:pos="9220"/>
        </w:tabs>
        <w:rPr>
          <w:rFonts w:asciiTheme="minorHAnsi" w:eastAsiaTheme="minorEastAsia" w:hAnsiTheme="minorHAnsi" w:cstheme="minorBidi"/>
          <w:i w:val="0"/>
          <w:iCs w:val="0"/>
          <w:noProof/>
          <w:sz w:val="22"/>
          <w:szCs w:val="22"/>
          <w:lang w:val="el-GR" w:eastAsia="el-GR"/>
        </w:rPr>
      </w:pPr>
      <w:hyperlink w:anchor="_Toc119331163" w:history="1">
        <w:r w:rsidR="00691A97" w:rsidRPr="000277FB">
          <w:rPr>
            <w:rStyle w:val="-"/>
            <w:rFonts w:eastAsia="Arial Unicode MS" w:cstheme="minorHAnsi"/>
            <w:b/>
            <w:bCs/>
            <w:noProof/>
            <w:lang w:val="el-GR"/>
          </w:rPr>
          <w:t>2.1.3 Παροχή Διευκρινίσεων</w:t>
        </w:r>
        <w:r w:rsidR="00691A97">
          <w:rPr>
            <w:noProof/>
            <w:webHidden/>
          </w:rPr>
          <w:tab/>
        </w:r>
        <w:r w:rsidR="00691A97">
          <w:rPr>
            <w:noProof/>
            <w:webHidden/>
          </w:rPr>
          <w:fldChar w:fldCharType="begin"/>
        </w:r>
        <w:r w:rsidR="00691A97">
          <w:rPr>
            <w:noProof/>
            <w:webHidden/>
          </w:rPr>
          <w:instrText xml:space="preserve"> PAGEREF _Toc119331163 \h </w:instrText>
        </w:r>
        <w:r w:rsidR="00691A97">
          <w:rPr>
            <w:noProof/>
            <w:webHidden/>
          </w:rPr>
        </w:r>
        <w:r w:rsidR="00691A97">
          <w:rPr>
            <w:noProof/>
            <w:webHidden/>
          </w:rPr>
          <w:fldChar w:fldCharType="separate"/>
        </w:r>
        <w:r w:rsidR="0022029B">
          <w:rPr>
            <w:noProof/>
            <w:webHidden/>
          </w:rPr>
          <w:t>11</w:t>
        </w:r>
        <w:r w:rsidR="00691A97">
          <w:rPr>
            <w:noProof/>
            <w:webHidden/>
          </w:rPr>
          <w:fldChar w:fldCharType="end"/>
        </w:r>
      </w:hyperlink>
    </w:p>
    <w:p w14:paraId="65D9ABAA" w14:textId="77777777" w:rsidR="00691A97" w:rsidRDefault="00000000">
      <w:pPr>
        <w:pStyle w:val="31"/>
        <w:tabs>
          <w:tab w:val="right" w:leader="dot" w:pos="9220"/>
        </w:tabs>
        <w:rPr>
          <w:rFonts w:asciiTheme="minorHAnsi" w:eastAsiaTheme="minorEastAsia" w:hAnsiTheme="minorHAnsi" w:cstheme="minorBidi"/>
          <w:i w:val="0"/>
          <w:iCs w:val="0"/>
          <w:noProof/>
          <w:sz w:val="22"/>
          <w:szCs w:val="22"/>
          <w:lang w:val="el-GR" w:eastAsia="el-GR"/>
        </w:rPr>
      </w:pPr>
      <w:hyperlink w:anchor="_Toc119331164" w:history="1">
        <w:r w:rsidR="00691A97" w:rsidRPr="000277FB">
          <w:rPr>
            <w:rStyle w:val="-"/>
            <w:rFonts w:eastAsia="Arial Unicode MS" w:cstheme="minorHAnsi"/>
            <w:noProof/>
            <w:lang w:val="el-GR"/>
          </w:rPr>
          <w:t>2.1.4 Γλώσσα</w:t>
        </w:r>
        <w:r w:rsidR="00691A97">
          <w:rPr>
            <w:noProof/>
            <w:webHidden/>
          </w:rPr>
          <w:tab/>
        </w:r>
        <w:r w:rsidR="00691A97">
          <w:rPr>
            <w:noProof/>
            <w:webHidden/>
          </w:rPr>
          <w:fldChar w:fldCharType="begin"/>
        </w:r>
        <w:r w:rsidR="00691A97">
          <w:rPr>
            <w:noProof/>
            <w:webHidden/>
          </w:rPr>
          <w:instrText xml:space="preserve"> PAGEREF _Toc119331164 \h </w:instrText>
        </w:r>
        <w:r w:rsidR="00691A97">
          <w:rPr>
            <w:noProof/>
            <w:webHidden/>
          </w:rPr>
        </w:r>
        <w:r w:rsidR="00691A97">
          <w:rPr>
            <w:noProof/>
            <w:webHidden/>
          </w:rPr>
          <w:fldChar w:fldCharType="separate"/>
        </w:r>
        <w:r w:rsidR="0022029B">
          <w:rPr>
            <w:noProof/>
            <w:webHidden/>
          </w:rPr>
          <w:t>12</w:t>
        </w:r>
        <w:r w:rsidR="00691A97">
          <w:rPr>
            <w:noProof/>
            <w:webHidden/>
          </w:rPr>
          <w:fldChar w:fldCharType="end"/>
        </w:r>
      </w:hyperlink>
    </w:p>
    <w:p w14:paraId="6A9B907E" w14:textId="77777777" w:rsidR="00691A97" w:rsidRDefault="00000000">
      <w:pPr>
        <w:pStyle w:val="31"/>
        <w:tabs>
          <w:tab w:val="right" w:leader="dot" w:pos="9220"/>
        </w:tabs>
        <w:rPr>
          <w:rFonts w:asciiTheme="minorHAnsi" w:eastAsiaTheme="minorEastAsia" w:hAnsiTheme="minorHAnsi" w:cstheme="minorBidi"/>
          <w:i w:val="0"/>
          <w:iCs w:val="0"/>
          <w:noProof/>
          <w:sz w:val="22"/>
          <w:szCs w:val="22"/>
          <w:lang w:val="el-GR" w:eastAsia="el-GR"/>
        </w:rPr>
      </w:pPr>
      <w:hyperlink w:anchor="_Toc119331165" w:history="1">
        <w:r w:rsidR="00691A97" w:rsidRPr="000277FB">
          <w:rPr>
            <w:rStyle w:val="-"/>
            <w:rFonts w:eastAsia="Arial Unicode MS" w:cstheme="minorHAnsi"/>
            <w:b/>
            <w:bCs/>
            <w:noProof/>
            <w:lang w:val="el-GR"/>
          </w:rPr>
          <w:t>2.1.6 Προστασία Προσωπικών Δεδομένων</w:t>
        </w:r>
        <w:r w:rsidR="00691A97">
          <w:rPr>
            <w:noProof/>
            <w:webHidden/>
          </w:rPr>
          <w:tab/>
        </w:r>
        <w:r w:rsidR="00691A97">
          <w:rPr>
            <w:noProof/>
            <w:webHidden/>
          </w:rPr>
          <w:fldChar w:fldCharType="begin"/>
        </w:r>
        <w:r w:rsidR="00691A97">
          <w:rPr>
            <w:noProof/>
            <w:webHidden/>
          </w:rPr>
          <w:instrText xml:space="preserve"> PAGEREF _Toc119331165 \h </w:instrText>
        </w:r>
        <w:r w:rsidR="00691A97">
          <w:rPr>
            <w:noProof/>
            <w:webHidden/>
          </w:rPr>
        </w:r>
        <w:r w:rsidR="00691A97">
          <w:rPr>
            <w:noProof/>
            <w:webHidden/>
          </w:rPr>
          <w:fldChar w:fldCharType="separate"/>
        </w:r>
        <w:r w:rsidR="0022029B">
          <w:rPr>
            <w:noProof/>
            <w:webHidden/>
          </w:rPr>
          <w:t>13</w:t>
        </w:r>
        <w:r w:rsidR="00691A97">
          <w:rPr>
            <w:noProof/>
            <w:webHidden/>
          </w:rPr>
          <w:fldChar w:fldCharType="end"/>
        </w:r>
      </w:hyperlink>
    </w:p>
    <w:p w14:paraId="6D032CA7"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66" w:history="1">
        <w:r w:rsidR="00691A97" w:rsidRPr="000277FB">
          <w:rPr>
            <w:rStyle w:val="-"/>
            <w:rFonts w:eastAsia="Arial Unicode MS" w:cstheme="minorHAnsi"/>
            <w:noProof/>
            <w:lang w:val="el-GR"/>
          </w:rPr>
          <w:t>2.2</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Δικαίωμα Συμμετοχής - Κριτήρια Ποιοτικής Επιλογής</w:t>
        </w:r>
        <w:r w:rsidR="00691A97">
          <w:rPr>
            <w:noProof/>
            <w:webHidden/>
          </w:rPr>
          <w:tab/>
        </w:r>
        <w:r w:rsidR="00691A97">
          <w:rPr>
            <w:noProof/>
            <w:webHidden/>
          </w:rPr>
          <w:fldChar w:fldCharType="begin"/>
        </w:r>
        <w:r w:rsidR="00691A97">
          <w:rPr>
            <w:noProof/>
            <w:webHidden/>
          </w:rPr>
          <w:instrText xml:space="preserve"> PAGEREF _Toc119331166 \h </w:instrText>
        </w:r>
        <w:r w:rsidR="00691A97">
          <w:rPr>
            <w:noProof/>
            <w:webHidden/>
          </w:rPr>
        </w:r>
        <w:r w:rsidR="00691A97">
          <w:rPr>
            <w:noProof/>
            <w:webHidden/>
          </w:rPr>
          <w:fldChar w:fldCharType="separate"/>
        </w:r>
        <w:r w:rsidR="0022029B">
          <w:rPr>
            <w:noProof/>
            <w:webHidden/>
          </w:rPr>
          <w:t>13</w:t>
        </w:r>
        <w:r w:rsidR="00691A97">
          <w:rPr>
            <w:noProof/>
            <w:webHidden/>
          </w:rPr>
          <w:fldChar w:fldCharType="end"/>
        </w:r>
      </w:hyperlink>
    </w:p>
    <w:p w14:paraId="2DD4FEAD" w14:textId="77777777" w:rsidR="00691A97" w:rsidRDefault="00000000" w:rsidP="004D1D9D">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67" w:history="1">
        <w:r w:rsidR="00691A97" w:rsidRPr="000277FB">
          <w:rPr>
            <w:rStyle w:val="-"/>
            <w:rFonts w:eastAsia="Arial Unicode MS" w:cstheme="minorHAnsi"/>
            <w:noProof/>
            <w:lang w:val="el-GR"/>
          </w:rPr>
          <w:t>2.2.1</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Δικαίωμα συμμετοχής</w:t>
        </w:r>
        <w:r w:rsidR="00691A97">
          <w:rPr>
            <w:noProof/>
            <w:webHidden/>
          </w:rPr>
          <w:tab/>
        </w:r>
        <w:r w:rsidR="00691A97">
          <w:rPr>
            <w:noProof/>
            <w:webHidden/>
          </w:rPr>
          <w:fldChar w:fldCharType="begin"/>
        </w:r>
        <w:r w:rsidR="00691A97">
          <w:rPr>
            <w:noProof/>
            <w:webHidden/>
          </w:rPr>
          <w:instrText xml:space="preserve"> PAGEREF _Toc119331167 \h </w:instrText>
        </w:r>
        <w:r w:rsidR="00691A97">
          <w:rPr>
            <w:noProof/>
            <w:webHidden/>
          </w:rPr>
        </w:r>
        <w:r w:rsidR="00691A97">
          <w:rPr>
            <w:noProof/>
            <w:webHidden/>
          </w:rPr>
          <w:fldChar w:fldCharType="separate"/>
        </w:r>
        <w:r w:rsidR="0022029B">
          <w:rPr>
            <w:noProof/>
            <w:webHidden/>
          </w:rPr>
          <w:t>13</w:t>
        </w:r>
        <w:r w:rsidR="00691A97">
          <w:rPr>
            <w:noProof/>
            <w:webHidden/>
          </w:rPr>
          <w:fldChar w:fldCharType="end"/>
        </w:r>
      </w:hyperlink>
    </w:p>
    <w:p w14:paraId="5F3AFE00"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68" w:history="1">
        <w:r w:rsidR="00691A97" w:rsidRPr="000277FB">
          <w:rPr>
            <w:rStyle w:val="-"/>
            <w:rFonts w:eastAsia="Arial Unicode MS" w:cstheme="minorHAnsi"/>
            <w:noProof/>
            <w:lang w:val="el-GR"/>
          </w:rPr>
          <w:t>2.2.2</w:t>
        </w:r>
        <w:r w:rsidR="004D1D9D">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Εγγύηση συμμετοχής</w:t>
        </w:r>
        <w:r w:rsidR="00691A97">
          <w:rPr>
            <w:noProof/>
            <w:webHidden/>
          </w:rPr>
          <w:tab/>
        </w:r>
        <w:r w:rsidR="00691A97">
          <w:rPr>
            <w:noProof/>
            <w:webHidden/>
          </w:rPr>
          <w:fldChar w:fldCharType="begin"/>
        </w:r>
        <w:r w:rsidR="00691A97">
          <w:rPr>
            <w:noProof/>
            <w:webHidden/>
          </w:rPr>
          <w:instrText xml:space="preserve"> PAGEREF _Toc119331168 \h </w:instrText>
        </w:r>
        <w:r w:rsidR="00691A97">
          <w:rPr>
            <w:noProof/>
            <w:webHidden/>
          </w:rPr>
        </w:r>
        <w:r w:rsidR="00691A97">
          <w:rPr>
            <w:noProof/>
            <w:webHidden/>
          </w:rPr>
          <w:fldChar w:fldCharType="separate"/>
        </w:r>
        <w:r w:rsidR="0022029B">
          <w:rPr>
            <w:noProof/>
            <w:webHidden/>
          </w:rPr>
          <w:t>14</w:t>
        </w:r>
        <w:r w:rsidR="00691A97">
          <w:rPr>
            <w:noProof/>
            <w:webHidden/>
          </w:rPr>
          <w:fldChar w:fldCharType="end"/>
        </w:r>
      </w:hyperlink>
    </w:p>
    <w:p w14:paraId="752F26F4" w14:textId="77777777" w:rsidR="00691A97" w:rsidRDefault="00000000" w:rsidP="004D1D9D">
      <w:pPr>
        <w:pStyle w:val="31"/>
        <w:tabs>
          <w:tab w:val="left" w:pos="1134"/>
          <w:tab w:val="right" w:leader="dot" w:pos="9220"/>
        </w:tabs>
        <w:rPr>
          <w:rFonts w:asciiTheme="minorHAnsi" w:eastAsiaTheme="minorEastAsia" w:hAnsiTheme="minorHAnsi" w:cstheme="minorBidi"/>
          <w:i w:val="0"/>
          <w:iCs w:val="0"/>
          <w:noProof/>
          <w:sz w:val="22"/>
          <w:szCs w:val="22"/>
          <w:lang w:val="el-GR" w:eastAsia="el-GR"/>
        </w:rPr>
      </w:pPr>
      <w:hyperlink w:anchor="_Toc119331169" w:history="1">
        <w:r w:rsidR="00691A97" w:rsidRPr="000277FB">
          <w:rPr>
            <w:rStyle w:val="-"/>
            <w:rFonts w:eastAsia="Arial Unicode MS" w:cstheme="minorHAnsi"/>
            <w:noProof/>
            <w:lang w:val="el-GR"/>
          </w:rPr>
          <w:t xml:space="preserve">2.2.3 </w:t>
        </w:r>
        <w:r w:rsidR="004D1D9D">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Λόγοι αποκλεισμού</w:t>
        </w:r>
        <w:r w:rsidR="00691A97">
          <w:rPr>
            <w:noProof/>
            <w:webHidden/>
          </w:rPr>
          <w:tab/>
        </w:r>
        <w:r w:rsidR="00691A97">
          <w:rPr>
            <w:noProof/>
            <w:webHidden/>
          </w:rPr>
          <w:fldChar w:fldCharType="begin"/>
        </w:r>
        <w:r w:rsidR="00691A97">
          <w:rPr>
            <w:noProof/>
            <w:webHidden/>
          </w:rPr>
          <w:instrText xml:space="preserve"> PAGEREF _Toc119331169 \h </w:instrText>
        </w:r>
        <w:r w:rsidR="00691A97">
          <w:rPr>
            <w:noProof/>
            <w:webHidden/>
          </w:rPr>
        </w:r>
        <w:r w:rsidR="00691A97">
          <w:rPr>
            <w:noProof/>
            <w:webHidden/>
          </w:rPr>
          <w:fldChar w:fldCharType="separate"/>
        </w:r>
        <w:r w:rsidR="0022029B">
          <w:rPr>
            <w:noProof/>
            <w:webHidden/>
          </w:rPr>
          <w:t>15</w:t>
        </w:r>
        <w:r w:rsidR="00691A97">
          <w:rPr>
            <w:noProof/>
            <w:webHidden/>
          </w:rPr>
          <w:fldChar w:fldCharType="end"/>
        </w:r>
      </w:hyperlink>
    </w:p>
    <w:p w14:paraId="2CF6607E"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70" w:history="1">
        <w:r w:rsidR="00691A97" w:rsidRPr="000277FB">
          <w:rPr>
            <w:rStyle w:val="-"/>
            <w:rFonts w:eastAsia="Arial Unicode MS" w:cstheme="minorHAnsi"/>
            <w:noProof/>
            <w:lang w:val="el-GR"/>
          </w:rPr>
          <w:t>2.2.4</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Καταλληλότητα άσκησης επαγγελματικής δραστηριότητας</w:t>
        </w:r>
        <w:r w:rsidR="00691A97">
          <w:rPr>
            <w:noProof/>
            <w:webHidden/>
          </w:rPr>
          <w:tab/>
        </w:r>
        <w:r w:rsidR="00691A97">
          <w:rPr>
            <w:noProof/>
            <w:webHidden/>
          </w:rPr>
          <w:fldChar w:fldCharType="begin"/>
        </w:r>
        <w:r w:rsidR="00691A97">
          <w:rPr>
            <w:noProof/>
            <w:webHidden/>
          </w:rPr>
          <w:instrText xml:space="preserve"> PAGEREF _Toc119331170 \h </w:instrText>
        </w:r>
        <w:r w:rsidR="00691A97">
          <w:rPr>
            <w:noProof/>
            <w:webHidden/>
          </w:rPr>
        </w:r>
        <w:r w:rsidR="00691A97">
          <w:rPr>
            <w:noProof/>
            <w:webHidden/>
          </w:rPr>
          <w:fldChar w:fldCharType="separate"/>
        </w:r>
        <w:r w:rsidR="0022029B">
          <w:rPr>
            <w:noProof/>
            <w:webHidden/>
          </w:rPr>
          <w:t>19</w:t>
        </w:r>
        <w:r w:rsidR="00691A97">
          <w:rPr>
            <w:noProof/>
            <w:webHidden/>
          </w:rPr>
          <w:fldChar w:fldCharType="end"/>
        </w:r>
      </w:hyperlink>
    </w:p>
    <w:p w14:paraId="02E09360" w14:textId="77777777" w:rsidR="00691A97" w:rsidRDefault="00000000">
      <w:pPr>
        <w:pStyle w:val="31"/>
        <w:tabs>
          <w:tab w:val="right" w:leader="dot" w:pos="9220"/>
        </w:tabs>
        <w:rPr>
          <w:rFonts w:asciiTheme="minorHAnsi" w:eastAsiaTheme="minorEastAsia" w:hAnsiTheme="minorHAnsi" w:cstheme="minorBidi"/>
          <w:i w:val="0"/>
          <w:iCs w:val="0"/>
          <w:noProof/>
          <w:sz w:val="22"/>
          <w:szCs w:val="22"/>
          <w:lang w:val="el-GR" w:eastAsia="el-GR"/>
        </w:rPr>
      </w:pPr>
      <w:hyperlink w:anchor="_Toc119331171" w:history="1">
        <w:r w:rsidR="00691A97" w:rsidRPr="000277FB">
          <w:rPr>
            <w:rStyle w:val="-"/>
            <w:rFonts w:eastAsia="Arial Unicode MS" w:cstheme="minorHAnsi"/>
            <w:noProof/>
            <w:lang w:val="el-GR"/>
          </w:rPr>
          <w:t xml:space="preserve">2.2.4 </w:t>
        </w:r>
        <w:r w:rsidR="004D1D9D">
          <w:rPr>
            <w:rStyle w:val="-"/>
            <w:rFonts w:eastAsia="Arial Unicode MS" w:cstheme="minorHAnsi"/>
            <w:noProof/>
            <w:lang w:val="el-GR"/>
          </w:rPr>
          <w:t xml:space="preserve">      </w:t>
        </w:r>
        <w:r w:rsidR="00691A97" w:rsidRPr="000277FB">
          <w:rPr>
            <w:rStyle w:val="-"/>
            <w:rFonts w:eastAsia="Arial Unicode MS" w:cstheme="minorHAnsi"/>
            <w:noProof/>
            <w:lang w:val="el-GR"/>
          </w:rPr>
          <w:t>Καταλληλότητα άσκησης επαγγελματικής δραστηριότητας</w:t>
        </w:r>
        <w:r w:rsidR="00691A97">
          <w:rPr>
            <w:noProof/>
            <w:webHidden/>
          </w:rPr>
          <w:tab/>
        </w:r>
        <w:r w:rsidR="00691A97">
          <w:rPr>
            <w:noProof/>
            <w:webHidden/>
          </w:rPr>
          <w:fldChar w:fldCharType="begin"/>
        </w:r>
        <w:r w:rsidR="00691A97">
          <w:rPr>
            <w:noProof/>
            <w:webHidden/>
          </w:rPr>
          <w:instrText xml:space="preserve"> PAGEREF _Toc119331171 \h </w:instrText>
        </w:r>
        <w:r w:rsidR="00691A97">
          <w:rPr>
            <w:noProof/>
            <w:webHidden/>
          </w:rPr>
        </w:r>
        <w:r w:rsidR="00691A97">
          <w:rPr>
            <w:noProof/>
            <w:webHidden/>
          </w:rPr>
          <w:fldChar w:fldCharType="separate"/>
        </w:r>
        <w:r w:rsidR="0022029B">
          <w:rPr>
            <w:noProof/>
            <w:webHidden/>
          </w:rPr>
          <w:t>19</w:t>
        </w:r>
        <w:r w:rsidR="00691A97">
          <w:rPr>
            <w:noProof/>
            <w:webHidden/>
          </w:rPr>
          <w:fldChar w:fldCharType="end"/>
        </w:r>
      </w:hyperlink>
    </w:p>
    <w:p w14:paraId="7C8275EE"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72" w:history="1">
        <w:r w:rsidR="00691A97" w:rsidRPr="000277FB">
          <w:rPr>
            <w:rStyle w:val="-"/>
            <w:rFonts w:eastAsia="Arial Unicode MS" w:cstheme="minorHAnsi"/>
            <w:noProof/>
            <w:lang w:val="el-GR"/>
          </w:rPr>
          <w:t>2.2.5</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Οικονομική και χρηματοοικονομική επάρκεια</w:t>
        </w:r>
        <w:r w:rsidR="00691A97">
          <w:rPr>
            <w:noProof/>
            <w:webHidden/>
          </w:rPr>
          <w:tab/>
        </w:r>
        <w:r w:rsidR="00691A97">
          <w:rPr>
            <w:noProof/>
            <w:webHidden/>
          </w:rPr>
          <w:fldChar w:fldCharType="begin"/>
        </w:r>
        <w:r w:rsidR="00691A97">
          <w:rPr>
            <w:noProof/>
            <w:webHidden/>
          </w:rPr>
          <w:instrText xml:space="preserve"> PAGEREF _Toc119331172 \h </w:instrText>
        </w:r>
        <w:r w:rsidR="00691A97">
          <w:rPr>
            <w:noProof/>
            <w:webHidden/>
          </w:rPr>
        </w:r>
        <w:r w:rsidR="00691A97">
          <w:rPr>
            <w:noProof/>
            <w:webHidden/>
          </w:rPr>
          <w:fldChar w:fldCharType="separate"/>
        </w:r>
        <w:r w:rsidR="0022029B">
          <w:rPr>
            <w:noProof/>
            <w:webHidden/>
          </w:rPr>
          <w:t>20</w:t>
        </w:r>
        <w:r w:rsidR="00691A97">
          <w:rPr>
            <w:noProof/>
            <w:webHidden/>
          </w:rPr>
          <w:fldChar w:fldCharType="end"/>
        </w:r>
      </w:hyperlink>
    </w:p>
    <w:p w14:paraId="33F3242C"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73" w:history="1">
        <w:r w:rsidR="00691A97" w:rsidRPr="000277FB">
          <w:rPr>
            <w:rStyle w:val="-"/>
            <w:rFonts w:eastAsia="Arial Unicode MS" w:cstheme="minorHAnsi"/>
            <w:noProof/>
            <w:lang w:val="el-GR"/>
          </w:rPr>
          <w:t>2.2.6</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Τεχνική και επαγγελματική ικανότητα</w:t>
        </w:r>
        <w:r w:rsidR="00691A97">
          <w:rPr>
            <w:noProof/>
            <w:webHidden/>
          </w:rPr>
          <w:tab/>
        </w:r>
        <w:r w:rsidR="00691A97">
          <w:rPr>
            <w:noProof/>
            <w:webHidden/>
          </w:rPr>
          <w:fldChar w:fldCharType="begin"/>
        </w:r>
        <w:r w:rsidR="00691A97">
          <w:rPr>
            <w:noProof/>
            <w:webHidden/>
          </w:rPr>
          <w:instrText xml:space="preserve"> PAGEREF _Toc119331173 \h </w:instrText>
        </w:r>
        <w:r w:rsidR="00691A97">
          <w:rPr>
            <w:noProof/>
            <w:webHidden/>
          </w:rPr>
        </w:r>
        <w:r w:rsidR="00691A97">
          <w:rPr>
            <w:noProof/>
            <w:webHidden/>
          </w:rPr>
          <w:fldChar w:fldCharType="separate"/>
        </w:r>
        <w:r w:rsidR="0022029B">
          <w:rPr>
            <w:noProof/>
            <w:webHidden/>
          </w:rPr>
          <w:t>20</w:t>
        </w:r>
        <w:r w:rsidR="00691A97">
          <w:rPr>
            <w:noProof/>
            <w:webHidden/>
          </w:rPr>
          <w:fldChar w:fldCharType="end"/>
        </w:r>
      </w:hyperlink>
    </w:p>
    <w:p w14:paraId="11BF8E5E"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74" w:history="1">
        <w:r w:rsidR="00691A97" w:rsidRPr="000277FB">
          <w:rPr>
            <w:rStyle w:val="-"/>
            <w:rFonts w:eastAsia="Arial Unicode MS" w:cstheme="minorHAnsi"/>
            <w:noProof/>
            <w:lang w:val="el-GR"/>
          </w:rPr>
          <w:t>2.2.7</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Πρότυπα διασφάλισης ποιότητας και πρότυπα περιβαλλοντικής διαχείρισης</w:t>
        </w:r>
        <w:r w:rsidR="00691A97">
          <w:rPr>
            <w:noProof/>
            <w:webHidden/>
          </w:rPr>
          <w:tab/>
        </w:r>
        <w:r w:rsidR="00691A97">
          <w:rPr>
            <w:noProof/>
            <w:webHidden/>
          </w:rPr>
          <w:fldChar w:fldCharType="begin"/>
        </w:r>
        <w:r w:rsidR="00691A97">
          <w:rPr>
            <w:noProof/>
            <w:webHidden/>
          </w:rPr>
          <w:instrText xml:space="preserve"> PAGEREF _Toc119331174 \h </w:instrText>
        </w:r>
        <w:r w:rsidR="00691A97">
          <w:rPr>
            <w:noProof/>
            <w:webHidden/>
          </w:rPr>
        </w:r>
        <w:r w:rsidR="00691A97">
          <w:rPr>
            <w:noProof/>
            <w:webHidden/>
          </w:rPr>
          <w:fldChar w:fldCharType="separate"/>
        </w:r>
        <w:r w:rsidR="0022029B">
          <w:rPr>
            <w:noProof/>
            <w:webHidden/>
          </w:rPr>
          <w:t>20</w:t>
        </w:r>
        <w:r w:rsidR="00691A97">
          <w:rPr>
            <w:noProof/>
            <w:webHidden/>
          </w:rPr>
          <w:fldChar w:fldCharType="end"/>
        </w:r>
      </w:hyperlink>
    </w:p>
    <w:p w14:paraId="7CC57294"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75" w:history="1">
        <w:r w:rsidR="00691A97" w:rsidRPr="000277FB">
          <w:rPr>
            <w:rStyle w:val="-"/>
            <w:rFonts w:eastAsia="Arial Unicode MS" w:cstheme="minorHAnsi"/>
            <w:noProof/>
            <w:lang w:val="el-GR"/>
          </w:rPr>
          <w:t>2.2.8</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Στήριξη στην ικανότητα τρίτων</w:t>
        </w:r>
        <w:r w:rsidR="00691A97">
          <w:rPr>
            <w:noProof/>
            <w:webHidden/>
          </w:rPr>
          <w:tab/>
        </w:r>
        <w:r w:rsidR="00691A97">
          <w:rPr>
            <w:noProof/>
            <w:webHidden/>
          </w:rPr>
          <w:fldChar w:fldCharType="begin"/>
        </w:r>
        <w:r w:rsidR="00691A97">
          <w:rPr>
            <w:noProof/>
            <w:webHidden/>
          </w:rPr>
          <w:instrText xml:space="preserve"> PAGEREF _Toc119331175 \h </w:instrText>
        </w:r>
        <w:r w:rsidR="00691A97">
          <w:rPr>
            <w:noProof/>
            <w:webHidden/>
          </w:rPr>
        </w:r>
        <w:r w:rsidR="00691A97">
          <w:rPr>
            <w:noProof/>
            <w:webHidden/>
          </w:rPr>
          <w:fldChar w:fldCharType="separate"/>
        </w:r>
        <w:r w:rsidR="0022029B">
          <w:rPr>
            <w:noProof/>
            <w:webHidden/>
          </w:rPr>
          <w:t>20</w:t>
        </w:r>
        <w:r w:rsidR="00691A97">
          <w:rPr>
            <w:noProof/>
            <w:webHidden/>
          </w:rPr>
          <w:fldChar w:fldCharType="end"/>
        </w:r>
      </w:hyperlink>
    </w:p>
    <w:p w14:paraId="3DC98E14"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76" w:history="1">
        <w:r w:rsidR="00691A97" w:rsidRPr="000277FB">
          <w:rPr>
            <w:rStyle w:val="-"/>
            <w:rFonts w:eastAsia="Arial Unicode MS" w:cstheme="minorHAnsi"/>
            <w:noProof/>
            <w:lang w:val="el-GR"/>
          </w:rPr>
          <w:t>2.2.9</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Κανόνες απόδειξης ποιοτικής επιλογής</w:t>
        </w:r>
        <w:r w:rsidR="00691A97">
          <w:rPr>
            <w:noProof/>
            <w:webHidden/>
          </w:rPr>
          <w:tab/>
        </w:r>
        <w:r w:rsidR="00691A97">
          <w:rPr>
            <w:noProof/>
            <w:webHidden/>
          </w:rPr>
          <w:fldChar w:fldCharType="begin"/>
        </w:r>
        <w:r w:rsidR="00691A97">
          <w:rPr>
            <w:noProof/>
            <w:webHidden/>
          </w:rPr>
          <w:instrText xml:space="preserve"> PAGEREF _Toc119331176 \h </w:instrText>
        </w:r>
        <w:r w:rsidR="00691A97">
          <w:rPr>
            <w:noProof/>
            <w:webHidden/>
          </w:rPr>
        </w:r>
        <w:r w:rsidR="00691A97">
          <w:rPr>
            <w:noProof/>
            <w:webHidden/>
          </w:rPr>
          <w:fldChar w:fldCharType="separate"/>
        </w:r>
        <w:r w:rsidR="0022029B">
          <w:rPr>
            <w:noProof/>
            <w:webHidden/>
          </w:rPr>
          <w:t>21</w:t>
        </w:r>
        <w:r w:rsidR="00691A97">
          <w:rPr>
            <w:noProof/>
            <w:webHidden/>
          </w:rPr>
          <w:fldChar w:fldCharType="end"/>
        </w:r>
      </w:hyperlink>
    </w:p>
    <w:p w14:paraId="785C67E9"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77" w:history="1">
        <w:r w:rsidR="00691A97" w:rsidRPr="000277FB">
          <w:rPr>
            <w:rStyle w:val="-"/>
            <w:rFonts w:eastAsia="Arial Unicode MS" w:cstheme="minorHAnsi"/>
            <w:noProof/>
            <w:lang w:val="el-GR"/>
          </w:rPr>
          <w:t>2.3</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Κριτήρια Ανάθεσης</w:t>
        </w:r>
        <w:r w:rsidR="00691A97">
          <w:rPr>
            <w:noProof/>
            <w:webHidden/>
          </w:rPr>
          <w:tab/>
        </w:r>
        <w:r w:rsidR="00691A97">
          <w:rPr>
            <w:noProof/>
            <w:webHidden/>
          </w:rPr>
          <w:fldChar w:fldCharType="begin"/>
        </w:r>
        <w:r w:rsidR="00691A97">
          <w:rPr>
            <w:noProof/>
            <w:webHidden/>
          </w:rPr>
          <w:instrText xml:space="preserve"> PAGEREF _Toc119331177 \h </w:instrText>
        </w:r>
        <w:r w:rsidR="00691A97">
          <w:rPr>
            <w:noProof/>
            <w:webHidden/>
          </w:rPr>
        </w:r>
        <w:r w:rsidR="00691A97">
          <w:rPr>
            <w:noProof/>
            <w:webHidden/>
          </w:rPr>
          <w:fldChar w:fldCharType="separate"/>
        </w:r>
        <w:r w:rsidR="0022029B">
          <w:rPr>
            <w:noProof/>
            <w:webHidden/>
          </w:rPr>
          <w:t>30</w:t>
        </w:r>
        <w:r w:rsidR="00691A97">
          <w:rPr>
            <w:noProof/>
            <w:webHidden/>
          </w:rPr>
          <w:fldChar w:fldCharType="end"/>
        </w:r>
      </w:hyperlink>
    </w:p>
    <w:p w14:paraId="0C0B3CE6" w14:textId="77777777" w:rsidR="00691A97" w:rsidRDefault="00000000">
      <w:pPr>
        <w:pStyle w:val="31"/>
        <w:tabs>
          <w:tab w:val="right" w:leader="dot" w:pos="9220"/>
        </w:tabs>
        <w:rPr>
          <w:rFonts w:asciiTheme="minorHAnsi" w:eastAsiaTheme="minorEastAsia" w:hAnsiTheme="minorHAnsi" w:cstheme="minorBidi"/>
          <w:i w:val="0"/>
          <w:iCs w:val="0"/>
          <w:noProof/>
          <w:sz w:val="22"/>
          <w:szCs w:val="22"/>
          <w:lang w:val="el-GR" w:eastAsia="el-GR"/>
        </w:rPr>
      </w:pPr>
      <w:hyperlink w:anchor="_Toc119331178" w:history="1">
        <w:r w:rsidR="00691A97" w:rsidRPr="000277FB">
          <w:rPr>
            <w:rStyle w:val="-"/>
            <w:rFonts w:eastAsia="Arial Unicode MS" w:cstheme="minorHAnsi"/>
            <w:noProof/>
            <w:lang w:val="el-GR"/>
          </w:rPr>
          <w:t>2.3.1 Κριτήριο ανάθεσης είναι η πλέον συμφέρουσα από οικονομικής άποψης προσφοράς βάσει της τιμής για το σύνολο των ανελκυστήρων όλων των κτιρίων.</w:t>
        </w:r>
        <w:r w:rsidR="00691A97">
          <w:rPr>
            <w:noProof/>
            <w:webHidden/>
          </w:rPr>
          <w:tab/>
        </w:r>
        <w:r w:rsidR="00691A97">
          <w:rPr>
            <w:noProof/>
            <w:webHidden/>
          </w:rPr>
          <w:fldChar w:fldCharType="begin"/>
        </w:r>
        <w:r w:rsidR="00691A97">
          <w:rPr>
            <w:noProof/>
            <w:webHidden/>
          </w:rPr>
          <w:instrText xml:space="preserve"> PAGEREF _Toc119331178 \h </w:instrText>
        </w:r>
        <w:r w:rsidR="00691A97">
          <w:rPr>
            <w:noProof/>
            <w:webHidden/>
          </w:rPr>
        </w:r>
        <w:r w:rsidR="00691A97">
          <w:rPr>
            <w:noProof/>
            <w:webHidden/>
          </w:rPr>
          <w:fldChar w:fldCharType="separate"/>
        </w:r>
        <w:r w:rsidR="0022029B">
          <w:rPr>
            <w:noProof/>
            <w:webHidden/>
          </w:rPr>
          <w:t>30</w:t>
        </w:r>
        <w:r w:rsidR="00691A97">
          <w:rPr>
            <w:noProof/>
            <w:webHidden/>
          </w:rPr>
          <w:fldChar w:fldCharType="end"/>
        </w:r>
      </w:hyperlink>
    </w:p>
    <w:p w14:paraId="262C02B9"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79" w:history="1">
        <w:r w:rsidR="00691A97" w:rsidRPr="000277FB">
          <w:rPr>
            <w:rStyle w:val="-"/>
            <w:rFonts w:eastAsia="Arial Unicode MS" w:cstheme="minorHAnsi"/>
            <w:noProof/>
            <w:lang w:val="el-GR"/>
          </w:rPr>
          <w:t>2.4</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Κατάρτιση - Περιεχόμενο Προσφορών</w:t>
        </w:r>
        <w:r w:rsidR="00691A97">
          <w:rPr>
            <w:noProof/>
            <w:webHidden/>
          </w:rPr>
          <w:tab/>
        </w:r>
        <w:r w:rsidR="00691A97">
          <w:rPr>
            <w:noProof/>
            <w:webHidden/>
          </w:rPr>
          <w:fldChar w:fldCharType="begin"/>
        </w:r>
        <w:r w:rsidR="00691A97">
          <w:rPr>
            <w:noProof/>
            <w:webHidden/>
          </w:rPr>
          <w:instrText xml:space="preserve"> PAGEREF _Toc119331179 \h </w:instrText>
        </w:r>
        <w:r w:rsidR="00691A97">
          <w:rPr>
            <w:noProof/>
            <w:webHidden/>
          </w:rPr>
        </w:r>
        <w:r w:rsidR="00691A97">
          <w:rPr>
            <w:noProof/>
            <w:webHidden/>
          </w:rPr>
          <w:fldChar w:fldCharType="separate"/>
        </w:r>
        <w:r w:rsidR="0022029B">
          <w:rPr>
            <w:noProof/>
            <w:webHidden/>
          </w:rPr>
          <w:t>31</w:t>
        </w:r>
        <w:r w:rsidR="00691A97">
          <w:rPr>
            <w:noProof/>
            <w:webHidden/>
          </w:rPr>
          <w:fldChar w:fldCharType="end"/>
        </w:r>
      </w:hyperlink>
    </w:p>
    <w:p w14:paraId="01712B68"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80" w:history="1">
        <w:r w:rsidR="00691A97" w:rsidRPr="000277FB">
          <w:rPr>
            <w:rStyle w:val="-"/>
            <w:rFonts w:eastAsia="Arial Unicode MS" w:cstheme="minorHAnsi"/>
            <w:noProof/>
            <w:lang w:val="el-GR"/>
          </w:rPr>
          <w:t>2.4.1</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Γενικοί όροι υποβολής προσφορών</w:t>
        </w:r>
        <w:r w:rsidR="00691A97">
          <w:rPr>
            <w:noProof/>
            <w:webHidden/>
          </w:rPr>
          <w:tab/>
        </w:r>
        <w:r w:rsidR="00691A97">
          <w:rPr>
            <w:noProof/>
            <w:webHidden/>
          </w:rPr>
          <w:fldChar w:fldCharType="begin"/>
        </w:r>
        <w:r w:rsidR="00691A97">
          <w:rPr>
            <w:noProof/>
            <w:webHidden/>
          </w:rPr>
          <w:instrText xml:space="preserve"> PAGEREF _Toc119331180 \h </w:instrText>
        </w:r>
        <w:r w:rsidR="00691A97">
          <w:rPr>
            <w:noProof/>
            <w:webHidden/>
          </w:rPr>
        </w:r>
        <w:r w:rsidR="00691A97">
          <w:rPr>
            <w:noProof/>
            <w:webHidden/>
          </w:rPr>
          <w:fldChar w:fldCharType="separate"/>
        </w:r>
        <w:r w:rsidR="0022029B">
          <w:rPr>
            <w:noProof/>
            <w:webHidden/>
          </w:rPr>
          <w:t>31</w:t>
        </w:r>
        <w:r w:rsidR="00691A97">
          <w:rPr>
            <w:noProof/>
            <w:webHidden/>
          </w:rPr>
          <w:fldChar w:fldCharType="end"/>
        </w:r>
      </w:hyperlink>
    </w:p>
    <w:p w14:paraId="6D9AF119"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81" w:history="1">
        <w:r w:rsidR="00691A97" w:rsidRPr="000277FB">
          <w:rPr>
            <w:rStyle w:val="-"/>
            <w:rFonts w:eastAsia="Arial Unicode MS" w:cstheme="minorHAnsi"/>
            <w:noProof/>
            <w:lang w:val="el-GR"/>
          </w:rPr>
          <w:t>2.4.2</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Χρόνος και Τρόπος υποβολής προσφορών</w:t>
        </w:r>
        <w:r w:rsidR="00691A97">
          <w:rPr>
            <w:noProof/>
            <w:webHidden/>
          </w:rPr>
          <w:tab/>
        </w:r>
        <w:r w:rsidR="00691A97">
          <w:rPr>
            <w:noProof/>
            <w:webHidden/>
          </w:rPr>
          <w:fldChar w:fldCharType="begin"/>
        </w:r>
        <w:r w:rsidR="00691A97">
          <w:rPr>
            <w:noProof/>
            <w:webHidden/>
          </w:rPr>
          <w:instrText xml:space="preserve"> PAGEREF _Toc119331181 \h </w:instrText>
        </w:r>
        <w:r w:rsidR="00691A97">
          <w:rPr>
            <w:noProof/>
            <w:webHidden/>
          </w:rPr>
        </w:r>
        <w:r w:rsidR="00691A97">
          <w:rPr>
            <w:noProof/>
            <w:webHidden/>
          </w:rPr>
          <w:fldChar w:fldCharType="separate"/>
        </w:r>
        <w:r w:rsidR="0022029B">
          <w:rPr>
            <w:noProof/>
            <w:webHidden/>
          </w:rPr>
          <w:t>31</w:t>
        </w:r>
        <w:r w:rsidR="00691A97">
          <w:rPr>
            <w:noProof/>
            <w:webHidden/>
          </w:rPr>
          <w:fldChar w:fldCharType="end"/>
        </w:r>
      </w:hyperlink>
    </w:p>
    <w:p w14:paraId="6C202E63" w14:textId="77777777" w:rsidR="00691A97" w:rsidRDefault="00000000">
      <w:pPr>
        <w:pStyle w:val="31"/>
        <w:tabs>
          <w:tab w:val="right" w:leader="dot" w:pos="9220"/>
        </w:tabs>
        <w:rPr>
          <w:rFonts w:asciiTheme="minorHAnsi" w:eastAsiaTheme="minorEastAsia" w:hAnsiTheme="minorHAnsi" w:cstheme="minorBidi"/>
          <w:i w:val="0"/>
          <w:iCs w:val="0"/>
          <w:noProof/>
          <w:sz w:val="22"/>
          <w:szCs w:val="22"/>
          <w:lang w:val="el-GR" w:eastAsia="el-GR"/>
        </w:rPr>
      </w:pPr>
      <w:hyperlink w:anchor="_Toc119331182" w:history="1">
        <w:r w:rsidR="00691A97" w:rsidRPr="000277FB">
          <w:rPr>
            <w:rStyle w:val="-"/>
            <w:rFonts w:eastAsia="Arial Unicode MS" w:cstheme="minorHAnsi"/>
            <w:noProof/>
            <w:lang w:val="el-GR"/>
          </w:rPr>
          <w:t>2.4.3. Περιεχόμενα Φακέλου «Δικαιολογητικά Συμμετοχής - Τεχνική Προσφορά»</w:t>
        </w:r>
        <w:r w:rsidR="00691A97">
          <w:rPr>
            <w:noProof/>
            <w:webHidden/>
          </w:rPr>
          <w:tab/>
        </w:r>
        <w:r w:rsidR="00691A97">
          <w:rPr>
            <w:noProof/>
            <w:webHidden/>
          </w:rPr>
          <w:fldChar w:fldCharType="begin"/>
        </w:r>
        <w:r w:rsidR="00691A97">
          <w:rPr>
            <w:noProof/>
            <w:webHidden/>
          </w:rPr>
          <w:instrText xml:space="preserve"> PAGEREF _Toc119331182 \h </w:instrText>
        </w:r>
        <w:r w:rsidR="00691A97">
          <w:rPr>
            <w:noProof/>
            <w:webHidden/>
          </w:rPr>
        </w:r>
        <w:r w:rsidR="00691A97">
          <w:rPr>
            <w:noProof/>
            <w:webHidden/>
          </w:rPr>
          <w:fldChar w:fldCharType="separate"/>
        </w:r>
        <w:r w:rsidR="0022029B">
          <w:rPr>
            <w:noProof/>
            <w:webHidden/>
          </w:rPr>
          <w:t>35</w:t>
        </w:r>
        <w:r w:rsidR="00691A97">
          <w:rPr>
            <w:noProof/>
            <w:webHidden/>
          </w:rPr>
          <w:fldChar w:fldCharType="end"/>
        </w:r>
      </w:hyperlink>
    </w:p>
    <w:p w14:paraId="29A07D55" w14:textId="77777777" w:rsidR="00691A97" w:rsidRDefault="00000000">
      <w:pPr>
        <w:pStyle w:val="31"/>
        <w:tabs>
          <w:tab w:val="right" w:leader="dot" w:pos="9220"/>
        </w:tabs>
        <w:rPr>
          <w:rFonts w:asciiTheme="minorHAnsi" w:eastAsiaTheme="minorEastAsia" w:hAnsiTheme="minorHAnsi" w:cstheme="minorBidi"/>
          <w:i w:val="0"/>
          <w:iCs w:val="0"/>
          <w:noProof/>
          <w:sz w:val="22"/>
          <w:szCs w:val="22"/>
          <w:lang w:val="el-GR" w:eastAsia="el-GR"/>
        </w:rPr>
      </w:pPr>
      <w:hyperlink w:anchor="_Toc119331183" w:history="1">
        <w:r w:rsidR="00691A97" w:rsidRPr="000277FB">
          <w:rPr>
            <w:rStyle w:val="-"/>
            <w:rFonts w:eastAsia="Arial Unicode MS" w:cstheme="minorHAnsi"/>
            <w:noProof/>
            <w:lang w:val="el-GR"/>
          </w:rPr>
          <w:t>2.4.4  Περιεχόμενα Φακέλου «Οικονομική Προσφορά» / Τρόπος σύνταξης και υποβολής οικονομικών προσφορών</w:t>
        </w:r>
        <w:r w:rsidR="00691A97">
          <w:rPr>
            <w:noProof/>
            <w:webHidden/>
          </w:rPr>
          <w:tab/>
        </w:r>
        <w:r w:rsidR="00691A97">
          <w:rPr>
            <w:noProof/>
            <w:webHidden/>
          </w:rPr>
          <w:fldChar w:fldCharType="begin"/>
        </w:r>
        <w:r w:rsidR="00691A97">
          <w:rPr>
            <w:noProof/>
            <w:webHidden/>
          </w:rPr>
          <w:instrText xml:space="preserve"> PAGEREF _Toc119331183 \h </w:instrText>
        </w:r>
        <w:r w:rsidR="00691A97">
          <w:rPr>
            <w:noProof/>
            <w:webHidden/>
          </w:rPr>
        </w:r>
        <w:r w:rsidR="00691A97">
          <w:rPr>
            <w:noProof/>
            <w:webHidden/>
          </w:rPr>
          <w:fldChar w:fldCharType="separate"/>
        </w:r>
        <w:r w:rsidR="0022029B">
          <w:rPr>
            <w:noProof/>
            <w:webHidden/>
          </w:rPr>
          <w:t>35</w:t>
        </w:r>
        <w:r w:rsidR="00691A97">
          <w:rPr>
            <w:noProof/>
            <w:webHidden/>
          </w:rPr>
          <w:fldChar w:fldCharType="end"/>
        </w:r>
      </w:hyperlink>
    </w:p>
    <w:p w14:paraId="0CF4F8FA"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84" w:history="1">
        <w:r w:rsidR="00691A97" w:rsidRPr="000277FB">
          <w:rPr>
            <w:rStyle w:val="-"/>
            <w:rFonts w:eastAsia="Arial Unicode MS" w:cstheme="minorHAnsi"/>
            <w:noProof/>
            <w:lang w:val="el-GR"/>
          </w:rPr>
          <w:t>2.4.5</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Χρόνος ισχύος των προσφορών</w:t>
        </w:r>
        <w:r w:rsidR="00691A97">
          <w:rPr>
            <w:noProof/>
            <w:webHidden/>
          </w:rPr>
          <w:tab/>
        </w:r>
        <w:r w:rsidR="00691A97">
          <w:rPr>
            <w:noProof/>
            <w:webHidden/>
          </w:rPr>
          <w:fldChar w:fldCharType="begin"/>
        </w:r>
        <w:r w:rsidR="00691A97">
          <w:rPr>
            <w:noProof/>
            <w:webHidden/>
          </w:rPr>
          <w:instrText xml:space="preserve"> PAGEREF _Toc119331184 \h </w:instrText>
        </w:r>
        <w:r w:rsidR="00691A97">
          <w:rPr>
            <w:noProof/>
            <w:webHidden/>
          </w:rPr>
        </w:r>
        <w:r w:rsidR="00691A97">
          <w:rPr>
            <w:noProof/>
            <w:webHidden/>
          </w:rPr>
          <w:fldChar w:fldCharType="separate"/>
        </w:r>
        <w:r w:rsidR="0022029B">
          <w:rPr>
            <w:noProof/>
            <w:webHidden/>
          </w:rPr>
          <w:t>37</w:t>
        </w:r>
        <w:r w:rsidR="00691A97">
          <w:rPr>
            <w:noProof/>
            <w:webHidden/>
          </w:rPr>
          <w:fldChar w:fldCharType="end"/>
        </w:r>
      </w:hyperlink>
    </w:p>
    <w:p w14:paraId="2D005328"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85" w:history="1">
        <w:r w:rsidR="00691A97" w:rsidRPr="000277FB">
          <w:rPr>
            <w:rStyle w:val="-"/>
            <w:rFonts w:eastAsia="Arial Unicode MS" w:cstheme="minorHAnsi"/>
            <w:noProof/>
            <w:lang w:val="el-GR"/>
          </w:rPr>
          <w:t>2.4.6</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Λόγοι απόρριψης προσφορών</w:t>
        </w:r>
        <w:r w:rsidR="00691A97">
          <w:rPr>
            <w:noProof/>
            <w:webHidden/>
          </w:rPr>
          <w:tab/>
        </w:r>
        <w:r w:rsidR="00691A97">
          <w:rPr>
            <w:noProof/>
            <w:webHidden/>
          </w:rPr>
          <w:fldChar w:fldCharType="begin"/>
        </w:r>
        <w:r w:rsidR="00691A97">
          <w:rPr>
            <w:noProof/>
            <w:webHidden/>
          </w:rPr>
          <w:instrText xml:space="preserve"> PAGEREF _Toc119331185 \h </w:instrText>
        </w:r>
        <w:r w:rsidR="00691A97">
          <w:rPr>
            <w:noProof/>
            <w:webHidden/>
          </w:rPr>
        </w:r>
        <w:r w:rsidR="00691A97">
          <w:rPr>
            <w:noProof/>
            <w:webHidden/>
          </w:rPr>
          <w:fldChar w:fldCharType="separate"/>
        </w:r>
        <w:r w:rsidR="0022029B">
          <w:rPr>
            <w:noProof/>
            <w:webHidden/>
          </w:rPr>
          <w:t>37</w:t>
        </w:r>
        <w:r w:rsidR="00691A97">
          <w:rPr>
            <w:noProof/>
            <w:webHidden/>
          </w:rPr>
          <w:fldChar w:fldCharType="end"/>
        </w:r>
      </w:hyperlink>
    </w:p>
    <w:p w14:paraId="0082F230" w14:textId="77777777" w:rsidR="00691A97" w:rsidRDefault="00000000">
      <w:pPr>
        <w:pStyle w:val="1a"/>
        <w:tabs>
          <w:tab w:val="left" w:pos="440"/>
          <w:tab w:val="right" w:leader="dot" w:pos="9220"/>
        </w:tabs>
        <w:rPr>
          <w:rFonts w:asciiTheme="minorHAnsi" w:eastAsiaTheme="minorEastAsia" w:hAnsiTheme="minorHAnsi" w:cstheme="minorBidi"/>
          <w:b w:val="0"/>
          <w:bCs w:val="0"/>
          <w:caps w:val="0"/>
          <w:noProof/>
          <w:sz w:val="22"/>
          <w:szCs w:val="22"/>
          <w:lang w:val="el-GR" w:eastAsia="el-GR"/>
        </w:rPr>
      </w:pPr>
      <w:hyperlink w:anchor="_Toc119331186" w:history="1">
        <w:r w:rsidR="00691A97" w:rsidRPr="000277FB">
          <w:rPr>
            <w:rStyle w:val="-"/>
            <w:rFonts w:eastAsia="Arial Unicode MS" w:cstheme="minorHAnsi"/>
            <w:noProof/>
            <w:lang w:val="el-GR"/>
          </w:rPr>
          <w:t>3.</w:t>
        </w:r>
        <w:r w:rsidR="00691A97">
          <w:rPr>
            <w:rFonts w:asciiTheme="minorHAnsi" w:eastAsiaTheme="minorEastAsia" w:hAnsiTheme="minorHAnsi" w:cstheme="minorBidi"/>
            <w:b w:val="0"/>
            <w:bCs w:val="0"/>
            <w:caps w:val="0"/>
            <w:noProof/>
            <w:sz w:val="22"/>
            <w:szCs w:val="22"/>
            <w:lang w:val="el-GR" w:eastAsia="el-GR"/>
          </w:rPr>
          <w:tab/>
        </w:r>
        <w:r w:rsidR="00691A97" w:rsidRPr="000277FB">
          <w:rPr>
            <w:rStyle w:val="-"/>
            <w:rFonts w:eastAsia="Arial Unicode MS" w:cstheme="minorHAnsi"/>
            <w:noProof/>
            <w:lang w:val="el-GR"/>
          </w:rPr>
          <w:t>ΔΙΕΝΕΡΓΕΙΑ ΔΙΑΔΙΚΑΣΙΑΣ - ΑΞΙΟΛΟΓΗΣΗ ΠΡΟΣΦΟΡΩΝ</w:t>
        </w:r>
        <w:r w:rsidR="00691A97">
          <w:rPr>
            <w:noProof/>
            <w:webHidden/>
          </w:rPr>
          <w:tab/>
        </w:r>
        <w:r w:rsidR="00691A97">
          <w:rPr>
            <w:noProof/>
            <w:webHidden/>
          </w:rPr>
          <w:fldChar w:fldCharType="begin"/>
        </w:r>
        <w:r w:rsidR="00691A97">
          <w:rPr>
            <w:noProof/>
            <w:webHidden/>
          </w:rPr>
          <w:instrText xml:space="preserve"> PAGEREF _Toc119331186 \h </w:instrText>
        </w:r>
        <w:r w:rsidR="00691A97">
          <w:rPr>
            <w:noProof/>
            <w:webHidden/>
          </w:rPr>
        </w:r>
        <w:r w:rsidR="00691A97">
          <w:rPr>
            <w:noProof/>
            <w:webHidden/>
          </w:rPr>
          <w:fldChar w:fldCharType="separate"/>
        </w:r>
        <w:r w:rsidR="0022029B">
          <w:rPr>
            <w:noProof/>
            <w:webHidden/>
          </w:rPr>
          <w:t>39</w:t>
        </w:r>
        <w:r w:rsidR="00691A97">
          <w:rPr>
            <w:noProof/>
            <w:webHidden/>
          </w:rPr>
          <w:fldChar w:fldCharType="end"/>
        </w:r>
      </w:hyperlink>
    </w:p>
    <w:p w14:paraId="3A91C7F2"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87" w:history="1">
        <w:r w:rsidR="00691A97" w:rsidRPr="000277FB">
          <w:rPr>
            <w:rStyle w:val="-"/>
            <w:rFonts w:eastAsia="Arial Unicode MS" w:cstheme="minorHAnsi"/>
            <w:noProof/>
            <w:lang w:val="el-GR"/>
          </w:rPr>
          <w:t>3.1</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Αποσφράγιση και αξιολόγηση προσφορών</w:t>
        </w:r>
        <w:r w:rsidR="00691A97">
          <w:rPr>
            <w:noProof/>
            <w:webHidden/>
          </w:rPr>
          <w:tab/>
        </w:r>
        <w:r w:rsidR="00691A97">
          <w:rPr>
            <w:noProof/>
            <w:webHidden/>
          </w:rPr>
          <w:fldChar w:fldCharType="begin"/>
        </w:r>
        <w:r w:rsidR="00691A97">
          <w:rPr>
            <w:noProof/>
            <w:webHidden/>
          </w:rPr>
          <w:instrText xml:space="preserve"> PAGEREF _Toc119331187 \h </w:instrText>
        </w:r>
        <w:r w:rsidR="00691A97">
          <w:rPr>
            <w:noProof/>
            <w:webHidden/>
          </w:rPr>
        </w:r>
        <w:r w:rsidR="00691A97">
          <w:rPr>
            <w:noProof/>
            <w:webHidden/>
          </w:rPr>
          <w:fldChar w:fldCharType="separate"/>
        </w:r>
        <w:r w:rsidR="0022029B">
          <w:rPr>
            <w:noProof/>
            <w:webHidden/>
          </w:rPr>
          <w:t>39</w:t>
        </w:r>
        <w:r w:rsidR="00691A97">
          <w:rPr>
            <w:noProof/>
            <w:webHidden/>
          </w:rPr>
          <w:fldChar w:fldCharType="end"/>
        </w:r>
      </w:hyperlink>
    </w:p>
    <w:p w14:paraId="05B064B6"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88" w:history="1">
        <w:r w:rsidR="00691A97" w:rsidRPr="000277FB">
          <w:rPr>
            <w:rStyle w:val="-"/>
            <w:rFonts w:eastAsia="Arial Unicode MS" w:cstheme="minorHAnsi"/>
            <w:noProof/>
            <w:lang w:val="el-GR"/>
          </w:rPr>
          <w:t>3.1.1</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Ηλεκτρονική αποσφράγιση προσφορών</w:t>
        </w:r>
        <w:r w:rsidR="00691A97">
          <w:rPr>
            <w:noProof/>
            <w:webHidden/>
          </w:rPr>
          <w:tab/>
        </w:r>
        <w:r w:rsidR="00691A97">
          <w:rPr>
            <w:noProof/>
            <w:webHidden/>
          </w:rPr>
          <w:fldChar w:fldCharType="begin"/>
        </w:r>
        <w:r w:rsidR="00691A97">
          <w:rPr>
            <w:noProof/>
            <w:webHidden/>
          </w:rPr>
          <w:instrText xml:space="preserve"> PAGEREF _Toc119331188 \h </w:instrText>
        </w:r>
        <w:r w:rsidR="00691A97">
          <w:rPr>
            <w:noProof/>
            <w:webHidden/>
          </w:rPr>
        </w:r>
        <w:r w:rsidR="00691A97">
          <w:rPr>
            <w:noProof/>
            <w:webHidden/>
          </w:rPr>
          <w:fldChar w:fldCharType="separate"/>
        </w:r>
        <w:r w:rsidR="0022029B">
          <w:rPr>
            <w:noProof/>
            <w:webHidden/>
          </w:rPr>
          <w:t>39</w:t>
        </w:r>
        <w:r w:rsidR="00691A97">
          <w:rPr>
            <w:noProof/>
            <w:webHidden/>
          </w:rPr>
          <w:fldChar w:fldCharType="end"/>
        </w:r>
      </w:hyperlink>
    </w:p>
    <w:p w14:paraId="5B14583B" w14:textId="77777777" w:rsidR="00691A97" w:rsidRDefault="00000000">
      <w:pPr>
        <w:pStyle w:val="31"/>
        <w:tabs>
          <w:tab w:val="left" w:pos="1100"/>
          <w:tab w:val="right" w:leader="dot" w:pos="9220"/>
        </w:tabs>
        <w:rPr>
          <w:rFonts w:asciiTheme="minorHAnsi" w:eastAsiaTheme="minorEastAsia" w:hAnsiTheme="minorHAnsi" w:cstheme="minorBidi"/>
          <w:i w:val="0"/>
          <w:iCs w:val="0"/>
          <w:noProof/>
          <w:sz w:val="22"/>
          <w:szCs w:val="22"/>
          <w:lang w:val="el-GR" w:eastAsia="el-GR"/>
        </w:rPr>
      </w:pPr>
      <w:hyperlink w:anchor="_Toc119331189" w:history="1">
        <w:r w:rsidR="00691A97" w:rsidRPr="000277FB">
          <w:rPr>
            <w:rStyle w:val="-"/>
            <w:rFonts w:eastAsia="Arial Unicode MS" w:cstheme="minorHAnsi"/>
            <w:noProof/>
            <w:lang w:val="el-GR"/>
          </w:rPr>
          <w:t>3.1.2</w:t>
        </w:r>
        <w:r w:rsidR="00691A97">
          <w:rPr>
            <w:rFonts w:asciiTheme="minorHAnsi" w:eastAsiaTheme="minorEastAsia" w:hAnsiTheme="minorHAnsi" w:cstheme="minorBidi"/>
            <w:i w:val="0"/>
            <w:iCs w:val="0"/>
            <w:noProof/>
            <w:sz w:val="22"/>
            <w:szCs w:val="22"/>
            <w:lang w:val="el-GR" w:eastAsia="el-GR"/>
          </w:rPr>
          <w:tab/>
        </w:r>
        <w:r w:rsidR="00691A97" w:rsidRPr="000277FB">
          <w:rPr>
            <w:rStyle w:val="-"/>
            <w:rFonts w:eastAsia="Arial Unicode MS" w:cstheme="minorHAnsi"/>
            <w:noProof/>
            <w:lang w:val="el-GR"/>
          </w:rPr>
          <w:t xml:space="preserve"> Αξιολόγηση προσφορών</w:t>
        </w:r>
        <w:r w:rsidR="00691A97">
          <w:rPr>
            <w:noProof/>
            <w:webHidden/>
          </w:rPr>
          <w:tab/>
        </w:r>
        <w:r w:rsidR="00691A97">
          <w:rPr>
            <w:noProof/>
            <w:webHidden/>
          </w:rPr>
          <w:fldChar w:fldCharType="begin"/>
        </w:r>
        <w:r w:rsidR="00691A97">
          <w:rPr>
            <w:noProof/>
            <w:webHidden/>
          </w:rPr>
          <w:instrText xml:space="preserve"> PAGEREF _Toc119331189 \h </w:instrText>
        </w:r>
        <w:r w:rsidR="00691A97">
          <w:rPr>
            <w:noProof/>
            <w:webHidden/>
          </w:rPr>
        </w:r>
        <w:r w:rsidR="00691A97">
          <w:rPr>
            <w:noProof/>
            <w:webHidden/>
          </w:rPr>
          <w:fldChar w:fldCharType="separate"/>
        </w:r>
        <w:r w:rsidR="0022029B">
          <w:rPr>
            <w:noProof/>
            <w:webHidden/>
          </w:rPr>
          <w:t>39</w:t>
        </w:r>
        <w:r w:rsidR="00691A97">
          <w:rPr>
            <w:noProof/>
            <w:webHidden/>
          </w:rPr>
          <w:fldChar w:fldCharType="end"/>
        </w:r>
      </w:hyperlink>
    </w:p>
    <w:p w14:paraId="3689BF87"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90" w:history="1">
        <w:r w:rsidR="00691A97" w:rsidRPr="000277FB">
          <w:rPr>
            <w:rStyle w:val="-"/>
            <w:rFonts w:eastAsia="Arial Unicode MS" w:cstheme="minorHAnsi"/>
            <w:noProof/>
            <w:lang w:val="el-GR"/>
          </w:rPr>
          <w:t>3.2</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Πρόσκληση υποβολής δικαιολογητικών προσωρινού αναδόχου - Δικαιολογητικά προσωρινού αναδόχου</w:t>
        </w:r>
        <w:r w:rsidR="00691A97">
          <w:rPr>
            <w:noProof/>
            <w:webHidden/>
          </w:rPr>
          <w:tab/>
        </w:r>
        <w:r w:rsidR="00691A97">
          <w:rPr>
            <w:noProof/>
            <w:webHidden/>
          </w:rPr>
          <w:fldChar w:fldCharType="begin"/>
        </w:r>
        <w:r w:rsidR="00691A97">
          <w:rPr>
            <w:noProof/>
            <w:webHidden/>
          </w:rPr>
          <w:instrText xml:space="preserve"> PAGEREF _Toc119331190 \h </w:instrText>
        </w:r>
        <w:r w:rsidR="00691A97">
          <w:rPr>
            <w:noProof/>
            <w:webHidden/>
          </w:rPr>
        </w:r>
        <w:r w:rsidR="00691A97">
          <w:rPr>
            <w:noProof/>
            <w:webHidden/>
          </w:rPr>
          <w:fldChar w:fldCharType="separate"/>
        </w:r>
        <w:r w:rsidR="0022029B">
          <w:rPr>
            <w:noProof/>
            <w:webHidden/>
          </w:rPr>
          <w:t>41</w:t>
        </w:r>
        <w:r w:rsidR="00691A97">
          <w:rPr>
            <w:noProof/>
            <w:webHidden/>
          </w:rPr>
          <w:fldChar w:fldCharType="end"/>
        </w:r>
      </w:hyperlink>
    </w:p>
    <w:p w14:paraId="5D856DB1"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91" w:history="1">
        <w:r w:rsidR="00691A97" w:rsidRPr="000277FB">
          <w:rPr>
            <w:rStyle w:val="-"/>
            <w:rFonts w:eastAsia="Arial Unicode MS" w:cstheme="minorHAnsi"/>
            <w:noProof/>
            <w:lang w:val="el-GR"/>
          </w:rPr>
          <w:t>3.3</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Κατακύρωση - σύναψη σύμβασης</w:t>
        </w:r>
        <w:r w:rsidR="00691A97">
          <w:rPr>
            <w:noProof/>
            <w:webHidden/>
          </w:rPr>
          <w:tab/>
        </w:r>
        <w:r w:rsidR="00691A97">
          <w:rPr>
            <w:noProof/>
            <w:webHidden/>
          </w:rPr>
          <w:fldChar w:fldCharType="begin"/>
        </w:r>
        <w:r w:rsidR="00691A97">
          <w:rPr>
            <w:noProof/>
            <w:webHidden/>
          </w:rPr>
          <w:instrText xml:space="preserve"> PAGEREF _Toc119331191 \h </w:instrText>
        </w:r>
        <w:r w:rsidR="00691A97">
          <w:rPr>
            <w:noProof/>
            <w:webHidden/>
          </w:rPr>
        </w:r>
        <w:r w:rsidR="00691A97">
          <w:rPr>
            <w:noProof/>
            <w:webHidden/>
          </w:rPr>
          <w:fldChar w:fldCharType="separate"/>
        </w:r>
        <w:r w:rsidR="0022029B">
          <w:rPr>
            <w:noProof/>
            <w:webHidden/>
          </w:rPr>
          <w:t>43</w:t>
        </w:r>
        <w:r w:rsidR="00691A97">
          <w:rPr>
            <w:noProof/>
            <w:webHidden/>
          </w:rPr>
          <w:fldChar w:fldCharType="end"/>
        </w:r>
      </w:hyperlink>
    </w:p>
    <w:p w14:paraId="62CDFC5C"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92" w:history="1">
        <w:r w:rsidR="00691A97" w:rsidRPr="000277FB">
          <w:rPr>
            <w:rStyle w:val="-"/>
            <w:rFonts w:eastAsia="Arial Unicode MS" w:cstheme="minorHAnsi"/>
            <w:noProof/>
            <w:lang w:val="el-GR"/>
          </w:rPr>
          <w:t>3.4</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Προδικαστικές Προσφυγές - Προσωρινή Δικαστική Προστασία</w:t>
        </w:r>
        <w:r w:rsidR="00691A97">
          <w:rPr>
            <w:noProof/>
            <w:webHidden/>
          </w:rPr>
          <w:tab/>
        </w:r>
        <w:r w:rsidR="00691A97">
          <w:rPr>
            <w:noProof/>
            <w:webHidden/>
          </w:rPr>
          <w:fldChar w:fldCharType="begin"/>
        </w:r>
        <w:r w:rsidR="00691A97">
          <w:rPr>
            <w:noProof/>
            <w:webHidden/>
          </w:rPr>
          <w:instrText xml:space="preserve"> PAGEREF _Toc119331192 \h </w:instrText>
        </w:r>
        <w:r w:rsidR="00691A97">
          <w:rPr>
            <w:noProof/>
            <w:webHidden/>
          </w:rPr>
        </w:r>
        <w:r w:rsidR="00691A97">
          <w:rPr>
            <w:noProof/>
            <w:webHidden/>
          </w:rPr>
          <w:fldChar w:fldCharType="separate"/>
        </w:r>
        <w:r w:rsidR="0022029B">
          <w:rPr>
            <w:noProof/>
            <w:webHidden/>
          </w:rPr>
          <w:t>44</w:t>
        </w:r>
        <w:r w:rsidR="00691A97">
          <w:rPr>
            <w:noProof/>
            <w:webHidden/>
          </w:rPr>
          <w:fldChar w:fldCharType="end"/>
        </w:r>
      </w:hyperlink>
    </w:p>
    <w:p w14:paraId="13574631" w14:textId="77777777" w:rsidR="00691A97" w:rsidRDefault="00000000">
      <w:pPr>
        <w:pStyle w:val="24"/>
        <w:tabs>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193" w:history="1">
        <w:r w:rsidR="00691A97" w:rsidRPr="000277FB">
          <w:rPr>
            <w:rStyle w:val="-"/>
            <w:rFonts w:eastAsia="Arial Unicode MS" w:cstheme="minorHAnsi"/>
            <w:noProof/>
            <w:lang w:val="el-GR"/>
          </w:rPr>
          <w:t>3.5</w:t>
        </w:r>
        <w:r w:rsidR="00691A97">
          <w:rPr>
            <w:rFonts w:asciiTheme="minorHAnsi" w:eastAsiaTheme="minorEastAsia" w:hAnsiTheme="minorHAnsi" w:cstheme="minorBidi"/>
            <w:smallCaps w:val="0"/>
            <w:noProof/>
            <w:sz w:val="22"/>
            <w:szCs w:val="22"/>
            <w:lang w:val="el-GR" w:eastAsia="el-GR"/>
          </w:rPr>
          <w:tab/>
        </w:r>
        <w:r w:rsidR="00691A97" w:rsidRPr="000277FB">
          <w:rPr>
            <w:rStyle w:val="-"/>
            <w:rFonts w:eastAsia="Arial Unicode MS" w:cstheme="minorHAnsi"/>
            <w:noProof/>
            <w:lang w:val="el-GR"/>
          </w:rPr>
          <w:t>Ματαίωση Διαδικασίας</w:t>
        </w:r>
        <w:r w:rsidR="00691A97">
          <w:rPr>
            <w:noProof/>
            <w:webHidden/>
          </w:rPr>
          <w:tab/>
        </w:r>
        <w:r w:rsidR="00691A97">
          <w:rPr>
            <w:noProof/>
            <w:webHidden/>
          </w:rPr>
          <w:fldChar w:fldCharType="begin"/>
        </w:r>
        <w:r w:rsidR="00691A97">
          <w:rPr>
            <w:noProof/>
            <w:webHidden/>
          </w:rPr>
          <w:instrText xml:space="preserve"> PAGEREF _Toc119331193 \h </w:instrText>
        </w:r>
        <w:r w:rsidR="00691A97">
          <w:rPr>
            <w:noProof/>
            <w:webHidden/>
          </w:rPr>
        </w:r>
        <w:r w:rsidR="00691A97">
          <w:rPr>
            <w:noProof/>
            <w:webHidden/>
          </w:rPr>
          <w:fldChar w:fldCharType="separate"/>
        </w:r>
        <w:r w:rsidR="0022029B">
          <w:rPr>
            <w:noProof/>
            <w:webHidden/>
          </w:rPr>
          <w:t>47</w:t>
        </w:r>
        <w:r w:rsidR="00691A97">
          <w:rPr>
            <w:noProof/>
            <w:webHidden/>
          </w:rPr>
          <w:fldChar w:fldCharType="end"/>
        </w:r>
      </w:hyperlink>
    </w:p>
    <w:p w14:paraId="162C8771" w14:textId="77777777" w:rsidR="00691A97" w:rsidRDefault="00000000">
      <w:pPr>
        <w:pStyle w:val="1a"/>
        <w:tabs>
          <w:tab w:val="left" w:pos="440"/>
          <w:tab w:val="right" w:leader="dot" w:pos="9220"/>
        </w:tabs>
        <w:rPr>
          <w:rFonts w:asciiTheme="minorHAnsi" w:eastAsiaTheme="minorEastAsia" w:hAnsiTheme="minorHAnsi" w:cstheme="minorBidi"/>
          <w:b w:val="0"/>
          <w:bCs w:val="0"/>
          <w:caps w:val="0"/>
          <w:noProof/>
          <w:sz w:val="22"/>
          <w:szCs w:val="22"/>
          <w:lang w:val="el-GR" w:eastAsia="el-GR"/>
        </w:rPr>
      </w:pPr>
      <w:hyperlink w:anchor="_Toc119331194" w:history="1">
        <w:r w:rsidR="00691A97" w:rsidRPr="000277FB">
          <w:rPr>
            <w:rStyle w:val="-"/>
            <w:rFonts w:eastAsia="Arial Unicode MS" w:cstheme="minorHAnsi"/>
            <w:noProof/>
            <w:lang w:val="el-GR"/>
          </w:rPr>
          <w:t>4.</w:t>
        </w:r>
        <w:r w:rsidR="00691A97">
          <w:rPr>
            <w:rFonts w:asciiTheme="minorHAnsi" w:eastAsiaTheme="minorEastAsia" w:hAnsiTheme="minorHAnsi" w:cstheme="minorBidi"/>
            <w:b w:val="0"/>
            <w:bCs w:val="0"/>
            <w:caps w:val="0"/>
            <w:noProof/>
            <w:sz w:val="22"/>
            <w:szCs w:val="22"/>
            <w:lang w:val="el-GR" w:eastAsia="el-GR"/>
          </w:rPr>
          <w:tab/>
        </w:r>
        <w:r w:rsidR="00691A97" w:rsidRPr="000277FB">
          <w:rPr>
            <w:rStyle w:val="-"/>
            <w:rFonts w:eastAsia="Arial Unicode MS" w:cstheme="minorHAnsi"/>
            <w:noProof/>
            <w:lang w:val="el-GR"/>
          </w:rPr>
          <w:t>ΟΡΟΙ ΕΚΤΕΛΕΣΗΣ ΤΗΣ ΣΥΜΒΑΣΗΣ</w:t>
        </w:r>
        <w:r w:rsidR="00691A97">
          <w:rPr>
            <w:noProof/>
            <w:webHidden/>
          </w:rPr>
          <w:tab/>
        </w:r>
        <w:r w:rsidR="00691A97">
          <w:rPr>
            <w:noProof/>
            <w:webHidden/>
          </w:rPr>
          <w:fldChar w:fldCharType="begin"/>
        </w:r>
        <w:r w:rsidR="00691A97">
          <w:rPr>
            <w:noProof/>
            <w:webHidden/>
          </w:rPr>
          <w:instrText xml:space="preserve"> PAGEREF _Toc119331194 \h </w:instrText>
        </w:r>
        <w:r w:rsidR="00691A97">
          <w:rPr>
            <w:noProof/>
            <w:webHidden/>
          </w:rPr>
        </w:r>
        <w:r w:rsidR="00691A97">
          <w:rPr>
            <w:noProof/>
            <w:webHidden/>
          </w:rPr>
          <w:fldChar w:fldCharType="separate"/>
        </w:r>
        <w:r w:rsidR="0022029B">
          <w:rPr>
            <w:noProof/>
            <w:webHidden/>
          </w:rPr>
          <w:t>48</w:t>
        </w:r>
        <w:r w:rsidR="00691A97">
          <w:rPr>
            <w:noProof/>
            <w:webHidden/>
          </w:rPr>
          <w:fldChar w:fldCharType="end"/>
        </w:r>
      </w:hyperlink>
    </w:p>
    <w:p w14:paraId="4554B206"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195" w:history="1">
        <w:r w:rsidR="00691A97" w:rsidRPr="000277FB">
          <w:rPr>
            <w:rStyle w:val="-"/>
            <w:rFonts w:eastAsia="Arial Unicode MS" w:cstheme="minorHAnsi"/>
            <w:bCs/>
            <w:noProof/>
            <w:lang w:val="el-GR"/>
          </w:rPr>
          <w:t>4.1</w:t>
        </w:r>
        <w:r w:rsidR="004D1D9D">
          <w:rPr>
            <w:rStyle w:val="-"/>
            <w:rFonts w:eastAsia="Arial Unicode MS" w:cstheme="minorHAnsi"/>
            <w:bCs/>
            <w:noProof/>
            <w:lang w:val="el-GR"/>
          </w:rPr>
          <w:tab/>
        </w:r>
        <w:r w:rsidR="00691A97" w:rsidRPr="000277FB">
          <w:rPr>
            <w:rStyle w:val="-"/>
            <w:rFonts w:eastAsia="Arial Unicode MS" w:cstheme="minorHAnsi"/>
            <w:noProof/>
            <w:lang w:val="el-GR"/>
          </w:rPr>
          <w:t>Εγγύηση καλής εκτέλεσης</w:t>
        </w:r>
        <w:r w:rsidR="00691A97">
          <w:rPr>
            <w:noProof/>
            <w:webHidden/>
          </w:rPr>
          <w:tab/>
        </w:r>
        <w:r w:rsidR="00691A97">
          <w:rPr>
            <w:noProof/>
            <w:webHidden/>
          </w:rPr>
          <w:fldChar w:fldCharType="begin"/>
        </w:r>
        <w:r w:rsidR="00691A97">
          <w:rPr>
            <w:noProof/>
            <w:webHidden/>
          </w:rPr>
          <w:instrText xml:space="preserve"> PAGEREF _Toc119331195 \h </w:instrText>
        </w:r>
        <w:r w:rsidR="00691A97">
          <w:rPr>
            <w:noProof/>
            <w:webHidden/>
          </w:rPr>
        </w:r>
        <w:r w:rsidR="00691A97">
          <w:rPr>
            <w:noProof/>
            <w:webHidden/>
          </w:rPr>
          <w:fldChar w:fldCharType="separate"/>
        </w:r>
        <w:r w:rsidR="0022029B">
          <w:rPr>
            <w:noProof/>
            <w:webHidden/>
          </w:rPr>
          <w:t>48</w:t>
        </w:r>
        <w:r w:rsidR="00691A97">
          <w:rPr>
            <w:noProof/>
            <w:webHidden/>
          </w:rPr>
          <w:fldChar w:fldCharType="end"/>
        </w:r>
      </w:hyperlink>
    </w:p>
    <w:p w14:paraId="5D3E5DF4"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196" w:history="1">
        <w:r w:rsidR="00691A97" w:rsidRPr="000277FB">
          <w:rPr>
            <w:rStyle w:val="-"/>
            <w:rFonts w:eastAsia="Arial Unicode MS" w:cstheme="minorHAnsi"/>
            <w:noProof/>
            <w:lang w:val="el-GR"/>
          </w:rPr>
          <w:t xml:space="preserve">4.2 </w:t>
        </w:r>
        <w:r w:rsidR="004D1D9D">
          <w:rPr>
            <w:rStyle w:val="-"/>
            <w:rFonts w:eastAsia="Arial Unicode MS" w:cstheme="minorHAnsi"/>
            <w:noProof/>
            <w:lang w:val="el-GR"/>
          </w:rPr>
          <w:tab/>
        </w:r>
        <w:r w:rsidR="00691A97" w:rsidRPr="000277FB">
          <w:rPr>
            <w:rStyle w:val="-"/>
            <w:rFonts w:eastAsia="Arial Unicode MS" w:cstheme="minorHAnsi"/>
            <w:noProof/>
            <w:lang w:val="el-GR"/>
          </w:rPr>
          <w:t>Συμβατικό Πλαίσιο – Εφαρμοστέα Νομοθεσία</w:t>
        </w:r>
        <w:r w:rsidR="00691A97">
          <w:rPr>
            <w:noProof/>
            <w:webHidden/>
          </w:rPr>
          <w:tab/>
        </w:r>
        <w:r w:rsidR="00691A97">
          <w:rPr>
            <w:noProof/>
            <w:webHidden/>
          </w:rPr>
          <w:fldChar w:fldCharType="begin"/>
        </w:r>
        <w:r w:rsidR="00691A97">
          <w:rPr>
            <w:noProof/>
            <w:webHidden/>
          </w:rPr>
          <w:instrText xml:space="preserve"> PAGEREF _Toc119331196 \h </w:instrText>
        </w:r>
        <w:r w:rsidR="00691A97">
          <w:rPr>
            <w:noProof/>
            <w:webHidden/>
          </w:rPr>
        </w:r>
        <w:r w:rsidR="00691A97">
          <w:rPr>
            <w:noProof/>
            <w:webHidden/>
          </w:rPr>
          <w:fldChar w:fldCharType="separate"/>
        </w:r>
        <w:r w:rsidR="0022029B">
          <w:rPr>
            <w:noProof/>
            <w:webHidden/>
          </w:rPr>
          <w:t>48</w:t>
        </w:r>
        <w:r w:rsidR="00691A97">
          <w:rPr>
            <w:noProof/>
            <w:webHidden/>
          </w:rPr>
          <w:fldChar w:fldCharType="end"/>
        </w:r>
      </w:hyperlink>
    </w:p>
    <w:p w14:paraId="3CA7484F"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197" w:history="1">
        <w:r w:rsidR="00691A97" w:rsidRPr="000277FB">
          <w:rPr>
            <w:rStyle w:val="-"/>
            <w:rFonts w:eastAsia="Arial Unicode MS" w:cstheme="minorHAnsi"/>
            <w:noProof/>
            <w:lang w:val="el-GR"/>
          </w:rPr>
          <w:t>4.3</w:t>
        </w:r>
        <w:r w:rsidR="004D1D9D">
          <w:rPr>
            <w:rStyle w:val="-"/>
            <w:rFonts w:eastAsia="Arial Unicode MS" w:cstheme="minorHAnsi"/>
            <w:noProof/>
            <w:lang w:val="el-GR"/>
          </w:rPr>
          <w:tab/>
          <w:t xml:space="preserve"> </w:t>
        </w:r>
        <w:r w:rsidR="00691A97" w:rsidRPr="000277FB">
          <w:rPr>
            <w:rStyle w:val="-"/>
            <w:rFonts w:eastAsia="Arial Unicode MS" w:cstheme="minorHAnsi"/>
            <w:noProof/>
            <w:lang w:val="el-GR"/>
          </w:rPr>
          <w:t>Όροι εκτέλεσης της σύμβασης</w:t>
        </w:r>
        <w:r w:rsidR="00691A97">
          <w:rPr>
            <w:noProof/>
            <w:webHidden/>
          </w:rPr>
          <w:tab/>
        </w:r>
        <w:r w:rsidR="00691A97">
          <w:rPr>
            <w:noProof/>
            <w:webHidden/>
          </w:rPr>
          <w:fldChar w:fldCharType="begin"/>
        </w:r>
        <w:r w:rsidR="00691A97">
          <w:rPr>
            <w:noProof/>
            <w:webHidden/>
          </w:rPr>
          <w:instrText xml:space="preserve"> PAGEREF _Toc119331197 \h </w:instrText>
        </w:r>
        <w:r w:rsidR="00691A97">
          <w:rPr>
            <w:noProof/>
            <w:webHidden/>
          </w:rPr>
        </w:r>
        <w:r w:rsidR="00691A97">
          <w:rPr>
            <w:noProof/>
            <w:webHidden/>
          </w:rPr>
          <w:fldChar w:fldCharType="separate"/>
        </w:r>
        <w:r w:rsidR="0022029B">
          <w:rPr>
            <w:noProof/>
            <w:webHidden/>
          </w:rPr>
          <w:t>49</w:t>
        </w:r>
        <w:r w:rsidR="00691A97">
          <w:rPr>
            <w:noProof/>
            <w:webHidden/>
          </w:rPr>
          <w:fldChar w:fldCharType="end"/>
        </w:r>
      </w:hyperlink>
    </w:p>
    <w:p w14:paraId="788DE366"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198" w:history="1">
        <w:r w:rsidR="00691A97" w:rsidRPr="000277FB">
          <w:rPr>
            <w:rStyle w:val="-"/>
            <w:rFonts w:eastAsia="Arial Unicode MS" w:cstheme="minorHAnsi"/>
            <w:noProof/>
            <w:lang w:val="el-GR"/>
          </w:rPr>
          <w:t>4.4</w:t>
        </w:r>
        <w:r w:rsidR="004D1D9D">
          <w:rPr>
            <w:rStyle w:val="-"/>
            <w:rFonts w:eastAsia="Arial Unicode MS" w:cstheme="minorHAnsi"/>
            <w:noProof/>
            <w:lang w:val="el-GR"/>
          </w:rPr>
          <w:tab/>
          <w:t xml:space="preserve"> </w:t>
        </w:r>
        <w:r w:rsidR="00691A97" w:rsidRPr="000277FB">
          <w:rPr>
            <w:rStyle w:val="-"/>
            <w:rFonts w:eastAsia="Arial Unicode MS" w:cstheme="minorHAnsi"/>
            <w:noProof/>
            <w:lang w:val="el-GR"/>
          </w:rPr>
          <w:t>Υπεργολαβία</w:t>
        </w:r>
        <w:r w:rsidR="00691A97">
          <w:rPr>
            <w:noProof/>
            <w:webHidden/>
          </w:rPr>
          <w:tab/>
        </w:r>
        <w:r w:rsidR="00691A97">
          <w:rPr>
            <w:noProof/>
            <w:webHidden/>
          </w:rPr>
          <w:fldChar w:fldCharType="begin"/>
        </w:r>
        <w:r w:rsidR="00691A97">
          <w:rPr>
            <w:noProof/>
            <w:webHidden/>
          </w:rPr>
          <w:instrText xml:space="preserve"> PAGEREF _Toc119331198 \h </w:instrText>
        </w:r>
        <w:r w:rsidR="00691A97">
          <w:rPr>
            <w:noProof/>
            <w:webHidden/>
          </w:rPr>
        </w:r>
        <w:r w:rsidR="00691A97">
          <w:rPr>
            <w:noProof/>
            <w:webHidden/>
          </w:rPr>
          <w:fldChar w:fldCharType="separate"/>
        </w:r>
        <w:r w:rsidR="0022029B">
          <w:rPr>
            <w:noProof/>
            <w:webHidden/>
          </w:rPr>
          <w:t>49</w:t>
        </w:r>
        <w:r w:rsidR="00691A97">
          <w:rPr>
            <w:noProof/>
            <w:webHidden/>
          </w:rPr>
          <w:fldChar w:fldCharType="end"/>
        </w:r>
      </w:hyperlink>
    </w:p>
    <w:p w14:paraId="7659C50D"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199" w:history="1">
        <w:r w:rsidR="00691A97" w:rsidRPr="000277FB">
          <w:rPr>
            <w:rStyle w:val="-"/>
            <w:rFonts w:eastAsia="Arial Unicode MS" w:cstheme="minorHAnsi"/>
            <w:noProof/>
            <w:lang w:val="el-GR"/>
          </w:rPr>
          <w:t>4.5</w:t>
        </w:r>
        <w:r w:rsidR="004D1D9D">
          <w:rPr>
            <w:rStyle w:val="-"/>
            <w:rFonts w:eastAsia="Arial Unicode MS" w:cstheme="minorHAnsi"/>
            <w:noProof/>
            <w:lang w:val="el-GR"/>
          </w:rPr>
          <w:tab/>
          <w:t xml:space="preserve"> </w:t>
        </w:r>
        <w:r w:rsidR="00691A97" w:rsidRPr="000277FB">
          <w:rPr>
            <w:rStyle w:val="-"/>
            <w:rFonts w:eastAsia="Arial Unicode MS" w:cstheme="minorHAnsi"/>
            <w:noProof/>
            <w:lang w:val="el-GR"/>
          </w:rPr>
          <w:t>Τροποποίηση σύμβασης κατά τη διάρκειά της</w:t>
        </w:r>
        <w:r w:rsidR="00691A97">
          <w:rPr>
            <w:noProof/>
            <w:webHidden/>
          </w:rPr>
          <w:tab/>
        </w:r>
        <w:r w:rsidR="00691A97">
          <w:rPr>
            <w:noProof/>
            <w:webHidden/>
          </w:rPr>
          <w:fldChar w:fldCharType="begin"/>
        </w:r>
        <w:r w:rsidR="00691A97">
          <w:rPr>
            <w:noProof/>
            <w:webHidden/>
          </w:rPr>
          <w:instrText xml:space="preserve"> PAGEREF _Toc119331199 \h </w:instrText>
        </w:r>
        <w:r w:rsidR="00691A97">
          <w:rPr>
            <w:noProof/>
            <w:webHidden/>
          </w:rPr>
        </w:r>
        <w:r w:rsidR="00691A97">
          <w:rPr>
            <w:noProof/>
            <w:webHidden/>
          </w:rPr>
          <w:fldChar w:fldCharType="separate"/>
        </w:r>
        <w:r w:rsidR="0022029B">
          <w:rPr>
            <w:noProof/>
            <w:webHidden/>
          </w:rPr>
          <w:t>50</w:t>
        </w:r>
        <w:r w:rsidR="00691A97">
          <w:rPr>
            <w:noProof/>
            <w:webHidden/>
          </w:rPr>
          <w:fldChar w:fldCharType="end"/>
        </w:r>
      </w:hyperlink>
    </w:p>
    <w:p w14:paraId="6CE96D72"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00" w:history="1">
        <w:r w:rsidR="00691A97" w:rsidRPr="000277FB">
          <w:rPr>
            <w:rStyle w:val="-"/>
            <w:rFonts w:eastAsia="Arial Unicode MS" w:cstheme="minorHAnsi"/>
            <w:noProof/>
            <w:lang w:val="el-GR"/>
          </w:rPr>
          <w:t>4.6</w:t>
        </w:r>
        <w:r w:rsidR="004D1D9D">
          <w:rPr>
            <w:rStyle w:val="-"/>
            <w:rFonts w:eastAsia="Arial Unicode MS" w:cstheme="minorHAnsi"/>
            <w:noProof/>
            <w:lang w:val="el-GR"/>
          </w:rPr>
          <w:tab/>
          <w:t xml:space="preserve"> </w:t>
        </w:r>
        <w:r w:rsidR="00691A97" w:rsidRPr="000277FB">
          <w:rPr>
            <w:rStyle w:val="-"/>
            <w:rFonts w:eastAsia="Arial Unicode MS" w:cstheme="minorHAnsi"/>
            <w:noProof/>
            <w:lang w:val="el-GR"/>
          </w:rPr>
          <w:t>Δικαίωμα μονομερούς λύσης της σύμβασης</w:t>
        </w:r>
        <w:r w:rsidR="00691A97">
          <w:rPr>
            <w:noProof/>
            <w:webHidden/>
          </w:rPr>
          <w:tab/>
        </w:r>
        <w:r w:rsidR="00691A97">
          <w:rPr>
            <w:noProof/>
            <w:webHidden/>
          </w:rPr>
          <w:fldChar w:fldCharType="begin"/>
        </w:r>
        <w:r w:rsidR="00691A97">
          <w:rPr>
            <w:noProof/>
            <w:webHidden/>
          </w:rPr>
          <w:instrText xml:space="preserve"> PAGEREF _Toc119331200 \h </w:instrText>
        </w:r>
        <w:r w:rsidR="00691A97">
          <w:rPr>
            <w:noProof/>
            <w:webHidden/>
          </w:rPr>
        </w:r>
        <w:r w:rsidR="00691A97">
          <w:rPr>
            <w:noProof/>
            <w:webHidden/>
          </w:rPr>
          <w:fldChar w:fldCharType="separate"/>
        </w:r>
        <w:r w:rsidR="0022029B">
          <w:rPr>
            <w:noProof/>
            <w:webHidden/>
          </w:rPr>
          <w:t>50</w:t>
        </w:r>
        <w:r w:rsidR="00691A97">
          <w:rPr>
            <w:noProof/>
            <w:webHidden/>
          </w:rPr>
          <w:fldChar w:fldCharType="end"/>
        </w:r>
      </w:hyperlink>
    </w:p>
    <w:p w14:paraId="521893A4" w14:textId="77777777" w:rsidR="00691A97" w:rsidRDefault="00000000">
      <w:pPr>
        <w:pStyle w:val="1a"/>
        <w:tabs>
          <w:tab w:val="left" w:pos="440"/>
          <w:tab w:val="right" w:leader="dot" w:pos="9220"/>
        </w:tabs>
        <w:rPr>
          <w:rFonts w:asciiTheme="minorHAnsi" w:eastAsiaTheme="minorEastAsia" w:hAnsiTheme="minorHAnsi" w:cstheme="minorBidi"/>
          <w:b w:val="0"/>
          <w:bCs w:val="0"/>
          <w:caps w:val="0"/>
          <w:noProof/>
          <w:sz w:val="22"/>
          <w:szCs w:val="22"/>
          <w:lang w:val="el-GR" w:eastAsia="el-GR"/>
        </w:rPr>
      </w:pPr>
      <w:hyperlink w:anchor="_Toc119331201" w:history="1">
        <w:r w:rsidR="00691A97" w:rsidRPr="000277FB">
          <w:rPr>
            <w:rStyle w:val="-"/>
            <w:rFonts w:eastAsia="Arial Unicode MS" w:cstheme="minorHAnsi"/>
            <w:noProof/>
            <w:lang w:val="el-GR"/>
          </w:rPr>
          <w:t>5.</w:t>
        </w:r>
        <w:r w:rsidR="00691A97">
          <w:rPr>
            <w:rFonts w:asciiTheme="minorHAnsi" w:eastAsiaTheme="minorEastAsia" w:hAnsiTheme="minorHAnsi" w:cstheme="minorBidi"/>
            <w:b w:val="0"/>
            <w:bCs w:val="0"/>
            <w:caps w:val="0"/>
            <w:noProof/>
            <w:sz w:val="22"/>
            <w:szCs w:val="22"/>
            <w:lang w:val="el-GR" w:eastAsia="el-GR"/>
          </w:rPr>
          <w:tab/>
        </w:r>
        <w:r w:rsidR="00691A97" w:rsidRPr="000277FB">
          <w:rPr>
            <w:rStyle w:val="-"/>
            <w:rFonts w:eastAsia="Arial Unicode MS" w:cstheme="minorHAnsi"/>
            <w:noProof/>
            <w:lang w:val="el-GR"/>
          </w:rPr>
          <w:t>ΕΙΔΙΚΟΙ ΟΡΟΙ ΕΚΤΕΛΕΣΗΣ ΤΗΣ ΣΥΜΒΑΣΗΣ</w:t>
        </w:r>
        <w:r w:rsidR="00691A97">
          <w:rPr>
            <w:noProof/>
            <w:webHidden/>
          </w:rPr>
          <w:tab/>
        </w:r>
        <w:r w:rsidR="00691A97">
          <w:rPr>
            <w:noProof/>
            <w:webHidden/>
          </w:rPr>
          <w:fldChar w:fldCharType="begin"/>
        </w:r>
        <w:r w:rsidR="00691A97">
          <w:rPr>
            <w:noProof/>
            <w:webHidden/>
          </w:rPr>
          <w:instrText xml:space="preserve"> PAGEREF _Toc119331201 \h </w:instrText>
        </w:r>
        <w:r w:rsidR="00691A97">
          <w:rPr>
            <w:noProof/>
            <w:webHidden/>
          </w:rPr>
        </w:r>
        <w:r w:rsidR="00691A97">
          <w:rPr>
            <w:noProof/>
            <w:webHidden/>
          </w:rPr>
          <w:fldChar w:fldCharType="separate"/>
        </w:r>
        <w:r w:rsidR="0022029B">
          <w:rPr>
            <w:noProof/>
            <w:webHidden/>
          </w:rPr>
          <w:t>52</w:t>
        </w:r>
        <w:r w:rsidR="00691A97">
          <w:rPr>
            <w:noProof/>
            <w:webHidden/>
          </w:rPr>
          <w:fldChar w:fldCharType="end"/>
        </w:r>
      </w:hyperlink>
    </w:p>
    <w:p w14:paraId="13E4E3B5"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02" w:history="1">
        <w:r w:rsidR="00691A97" w:rsidRPr="000277FB">
          <w:rPr>
            <w:rStyle w:val="-"/>
            <w:rFonts w:eastAsia="Arial Unicode MS" w:cstheme="minorHAnsi"/>
            <w:noProof/>
            <w:lang w:val="el-GR"/>
          </w:rPr>
          <w:t>5.1</w:t>
        </w:r>
        <w:r w:rsidR="004D1D9D">
          <w:rPr>
            <w:rStyle w:val="-"/>
            <w:rFonts w:eastAsia="Arial Unicode MS" w:cstheme="minorHAnsi"/>
            <w:noProof/>
            <w:lang w:val="el-GR"/>
          </w:rPr>
          <w:t xml:space="preserve"> </w:t>
        </w:r>
        <w:r w:rsidR="004D1D9D">
          <w:rPr>
            <w:rStyle w:val="-"/>
            <w:rFonts w:eastAsia="Arial Unicode MS" w:cstheme="minorHAnsi"/>
            <w:noProof/>
            <w:lang w:val="el-GR"/>
          </w:rPr>
          <w:tab/>
        </w:r>
        <w:r w:rsidR="00691A97" w:rsidRPr="000277FB">
          <w:rPr>
            <w:rStyle w:val="-"/>
            <w:rFonts w:eastAsia="Arial Unicode MS" w:cstheme="minorHAnsi"/>
            <w:noProof/>
            <w:lang w:val="el-GR"/>
          </w:rPr>
          <w:t>Τρόπος πληρωμής</w:t>
        </w:r>
        <w:r w:rsidR="00691A97">
          <w:rPr>
            <w:noProof/>
            <w:webHidden/>
          </w:rPr>
          <w:tab/>
        </w:r>
        <w:r w:rsidR="00691A97">
          <w:rPr>
            <w:noProof/>
            <w:webHidden/>
          </w:rPr>
          <w:fldChar w:fldCharType="begin"/>
        </w:r>
        <w:r w:rsidR="00691A97">
          <w:rPr>
            <w:noProof/>
            <w:webHidden/>
          </w:rPr>
          <w:instrText xml:space="preserve"> PAGEREF _Toc119331202 \h </w:instrText>
        </w:r>
        <w:r w:rsidR="00691A97">
          <w:rPr>
            <w:noProof/>
            <w:webHidden/>
          </w:rPr>
        </w:r>
        <w:r w:rsidR="00691A97">
          <w:rPr>
            <w:noProof/>
            <w:webHidden/>
          </w:rPr>
          <w:fldChar w:fldCharType="separate"/>
        </w:r>
        <w:r w:rsidR="0022029B">
          <w:rPr>
            <w:noProof/>
            <w:webHidden/>
          </w:rPr>
          <w:t>52</w:t>
        </w:r>
        <w:r w:rsidR="00691A97">
          <w:rPr>
            <w:noProof/>
            <w:webHidden/>
          </w:rPr>
          <w:fldChar w:fldCharType="end"/>
        </w:r>
      </w:hyperlink>
    </w:p>
    <w:p w14:paraId="4F004429"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03" w:history="1">
        <w:r w:rsidR="00691A97" w:rsidRPr="000277FB">
          <w:rPr>
            <w:rStyle w:val="-"/>
            <w:rFonts w:eastAsia="Arial Unicode MS" w:cstheme="minorHAnsi"/>
            <w:noProof/>
            <w:lang w:val="el-GR"/>
          </w:rPr>
          <w:t>5.2</w:t>
        </w:r>
        <w:r w:rsidR="004D1D9D">
          <w:rPr>
            <w:rStyle w:val="-"/>
            <w:rFonts w:eastAsia="Arial Unicode MS" w:cstheme="minorHAnsi"/>
            <w:noProof/>
            <w:lang w:val="el-GR"/>
          </w:rPr>
          <w:t xml:space="preserve"> </w:t>
        </w:r>
        <w:r w:rsidR="004D1D9D">
          <w:rPr>
            <w:rStyle w:val="-"/>
            <w:rFonts w:eastAsia="Arial Unicode MS" w:cstheme="minorHAnsi"/>
            <w:noProof/>
            <w:lang w:val="el-GR"/>
          </w:rPr>
          <w:tab/>
        </w:r>
        <w:r w:rsidR="00691A97" w:rsidRPr="000277FB">
          <w:rPr>
            <w:rStyle w:val="-"/>
            <w:rFonts w:eastAsia="Arial Unicode MS" w:cstheme="minorHAnsi"/>
            <w:noProof/>
            <w:lang w:val="el-GR"/>
          </w:rPr>
          <w:t>Κήρυξη οικονομικού φορέα εκπτώτου - Κυρώσεις</w:t>
        </w:r>
        <w:r w:rsidR="00691A97">
          <w:rPr>
            <w:noProof/>
            <w:webHidden/>
          </w:rPr>
          <w:tab/>
        </w:r>
        <w:r w:rsidR="00691A97">
          <w:rPr>
            <w:noProof/>
            <w:webHidden/>
          </w:rPr>
          <w:fldChar w:fldCharType="begin"/>
        </w:r>
        <w:r w:rsidR="00691A97">
          <w:rPr>
            <w:noProof/>
            <w:webHidden/>
          </w:rPr>
          <w:instrText xml:space="preserve"> PAGEREF _Toc119331203 \h </w:instrText>
        </w:r>
        <w:r w:rsidR="00691A97">
          <w:rPr>
            <w:noProof/>
            <w:webHidden/>
          </w:rPr>
        </w:r>
        <w:r w:rsidR="00691A97">
          <w:rPr>
            <w:noProof/>
            <w:webHidden/>
          </w:rPr>
          <w:fldChar w:fldCharType="separate"/>
        </w:r>
        <w:r w:rsidR="0022029B">
          <w:rPr>
            <w:noProof/>
            <w:webHidden/>
          </w:rPr>
          <w:t>53</w:t>
        </w:r>
        <w:r w:rsidR="00691A97">
          <w:rPr>
            <w:noProof/>
            <w:webHidden/>
          </w:rPr>
          <w:fldChar w:fldCharType="end"/>
        </w:r>
      </w:hyperlink>
    </w:p>
    <w:p w14:paraId="5843B594"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04" w:history="1">
        <w:r w:rsidR="00691A97" w:rsidRPr="000277FB">
          <w:rPr>
            <w:rStyle w:val="-"/>
            <w:rFonts w:eastAsia="Arial Unicode MS" w:cstheme="minorHAnsi"/>
            <w:noProof/>
            <w:lang w:val="el-GR"/>
          </w:rPr>
          <w:t>5.3</w:t>
        </w:r>
        <w:r w:rsidR="004D1D9D">
          <w:rPr>
            <w:rStyle w:val="-"/>
            <w:rFonts w:eastAsia="Arial Unicode MS" w:cstheme="minorHAnsi"/>
            <w:noProof/>
            <w:lang w:val="el-GR"/>
          </w:rPr>
          <w:t xml:space="preserve"> </w:t>
        </w:r>
        <w:r w:rsidR="004D1D9D">
          <w:rPr>
            <w:rStyle w:val="-"/>
            <w:rFonts w:eastAsia="Arial Unicode MS" w:cstheme="minorHAnsi"/>
            <w:noProof/>
            <w:lang w:val="el-GR"/>
          </w:rPr>
          <w:tab/>
        </w:r>
        <w:r w:rsidR="00691A97" w:rsidRPr="000277FB">
          <w:rPr>
            <w:rStyle w:val="-"/>
            <w:rFonts w:eastAsia="Arial Unicode MS" w:cstheme="minorHAnsi"/>
            <w:noProof/>
            <w:lang w:val="el-GR"/>
          </w:rPr>
          <w:t>Διοικητικές προσφυγές κατά τη διαδικασία εκτέλεσης της Σύμβασης</w:t>
        </w:r>
        <w:r w:rsidR="00691A97">
          <w:rPr>
            <w:noProof/>
            <w:webHidden/>
          </w:rPr>
          <w:tab/>
        </w:r>
        <w:r w:rsidR="00691A97">
          <w:rPr>
            <w:noProof/>
            <w:webHidden/>
          </w:rPr>
          <w:fldChar w:fldCharType="begin"/>
        </w:r>
        <w:r w:rsidR="00691A97">
          <w:rPr>
            <w:noProof/>
            <w:webHidden/>
          </w:rPr>
          <w:instrText xml:space="preserve"> PAGEREF _Toc119331204 \h </w:instrText>
        </w:r>
        <w:r w:rsidR="00691A97">
          <w:rPr>
            <w:noProof/>
            <w:webHidden/>
          </w:rPr>
        </w:r>
        <w:r w:rsidR="00691A97">
          <w:rPr>
            <w:noProof/>
            <w:webHidden/>
          </w:rPr>
          <w:fldChar w:fldCharType="separate"/>
        </w:r>
        <w:r w:rsidR="0022029B">
          <w:rPr>
            <w:noProof/>
            <w:webHidden/>
          </w:rPr>
          <w:t>54</w:t>
        </w:r>
        <w:r w:rsidR="00691A97">
          <w:rPr>
            <w:noProof/>
            <w:webHidden/>
          </w:rPr>
          <w:fldChar w:fldCharType="end"/>
        </w:r>
      </w:hyperlink>
    </w:p>
    <w:p w14:paraId="3899E30E"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05" w:history="1">
        <w:r w:rsidR="00691A97" w:rsidRPr="000277FB">
          <w:rPr>
            <w:rStyle w:val="-"/>
            <w:rFonts w:eastAsia="Arial Unicode MS" w:cstheme="minorHAnsi"/>
            <w:noProof/>
            <w:lang w:val="el-GR"/>
          </w:rPr>
          <w:t>5.4</w:t>
        </w:r>
        <w:r w:rsidR="004D1D9D">
          <w:rPr>
            <w:rStyle w:val="-"/>
            <w:rFonts w:eastAsia="Arial Unicode MS" w:cstheme="minorHAnsi"/>
            <w:noProof/>
            <w:lang w:val="el-GR"/>
          </w:rPr>
          <w:t xml:space="preserve"> </w:t>
        </w:r>
        <w:r w:rsidR="004D1D9D">
          <w:rPr>
            <w:rStyle w:val="-"/>
            <w:rFonts w:eastAsia="Arial Unicode MS" w:cstheme="minorHAnsi"/>
            <w:noProof/>
            <w:lang w:val="el-GR"/>
          </w:rPr>
          <w:tab/>
        </w:r>
        <w:r w:rsidR="00691A97" w:rsidRPr="000277FB">
          <w:rPr>
            <w:rStyle w:val="-"/>
            <w:rFonts w:eastAsia="Arial Unicode MS" w:cstheme="minorHAnsi"/>
            <w:noProof/>
            <w:lang w:val="el-GR"/>
          </w:rPr>
          <w:t>Δικαστική επίλυση διαφορών</w:t>
        </w:r>
        <w:r w:rsidR="00691A97">
          <w:rPr>
            <w:noProof/>
            <w:webHidden/>
          </w:rPr>
          <w:tab/>
        </w:r>
        <w:r w:rsidR="00691A97">
          <w:rPr>
            <w:noProof/>
            <w:webHidden/>
          </w:rPr>
          <w:fldChar w:fldCharType="begin"/>
        </w:r>
        <w:r w:rsidR="00691A97">
          <w:rPr>
            <w:noProof/>
            <w:webHidden/>
          </w:rPr>
          <w:instrText xml:space="preserve"> PAGEREF _Toc119331205 \h </w:instrText>
        </w:r>
        <w:r w:rsidR="00691A97">
          <w:rPr>
            <w:noProof/>
            <w:webHidden/>
          </w:rPr>
        </w:r>
        <w:r w:rsidR="00691A97">
          <w:rPr>
            <w:noProof/>
            <w:webHidden/>
          </w:rPr>
          <w:fldChar w:fldCharType="separate"/>
        </w:r>
        <w:r w:rsidR="0022029B">
          <w:rPr>
            <w:noProof/>
            <w:webHidden/>
          </w:rPr>
          <w:t>55</w:t>
        </w:r>
        <w:r w:rsidR="00691A97">
          <w:rPr>
            <w:noProof/>
            <w:webHidden/>
          </w:rPr>
          <w:fldChar w:fldCharType="end"/>
        </w:r>
      </w:hyperlink>
    </w:p>
    <w:p w14:paraId="02A86655" w14:textId="77777777" w:rsidR="00691A97" w:rsidRDefault="00000000">
      <w:pPr>
        <w:pStyle w:val="1a"/>
        <w:tabs>
          <w:tab w:val="left" w:pos="440"/>
          <w:tab w:val="right" w:leader="dot" w:pos="9220"/>
        </w:tabs>
        <w:rPr>
          <w:rFonts w:asciiTheme="minorHAnsi" w:eastAsiaTheme="minorEastAsia" w:hAnsiTheme="minorHAnsi" w:cstheme="minorBidi"/>
          <w:b w:val="0"/>
          <w:bCs w:val="0"/>
          <w:caps w:val="0"/>
          <w:noProof/>
          <w:sz w:val="22"/>
          <w:szCs w:val="22"/>
          <w:lang w:val="el-GR" w:eastAsia="el-GR"/>
        </w:rPr>
      </w:pPr>
      <w:hyperlink w:anchor="_Toc119331206" w:history="1">
        <w:r w:rsidR="00691A97" w:rsidRPr="000277FB">
          <w:rPr>
            <w:rStyle w:val="-"/>
            <w:rFonts w:eastAsia="Arial Unicode MS" w:cstheme="minorHAnsi"/>
            <w:noProof/>
            <w:lang w:val="el-GR"/>
          </w:rPr>
          <w:t>6.</w:t>
        </w:r>
        <w:r w:rsidR="00691A97">
          <w:rPr>
            <w:rFonts w:asciiTheme="minorHAnsi" w:eastAsiaTheme="minorEastAsia" w:hAnsiTheme="minorHAnsi" w:cstheme="minorBidi"/>
            <w:b w:val="0"/>
            <w:bCs w:val="0"/>
            <w:caps w:val="0"/>
            <w:noProof/>
            <w:sz w:val="22"/>
            <w:szCs w:val="22"/>
            <w:lang w:val="el-GR" w:eastAsia="el-GR"/>
          </w:rPr>
          <w:tab/>
        </w:r>
        <w:r w:rsidR="00691A97" w:rsidRPr="000277FB">
          <w:rPr>
            <w:rStyle w:val="-"/>
            <w:rFonts w:eastAsia="Arial Unicode MS" w:cstheme="minorHAnsi"/>
            <w:noProof/>
            <w:lang w:val="el-GR"/>
          </w:rPr>
          <w:t>ΕΙΔΙΚΟΙ ΟΡΟΙ ΕΚΤΕΛΕΣΗΣ</w:t>
        </w:r>
        <w:r w:rsidR="00691A97">
          <w:rPr>
            <w:noProof/>
            <w:webHidden/>
          </w:rPr>
          <w:tab/>
        </w:r>
        <w:r w:rsidR="00691A97">
          <w:rPr>
            <w:noProof/>
            <w:webHidden/>
          </w:rPr>
          <w:fldChar w:fldCharType="begin"/>
        </w:r>
        <w:r w:rsidR="00691A97">
          <w:rPr>
            <w:noProof/>
            <w:webHidden/>
          </w:rPr>
          <w:instrText xml:space="preserve"> PAGEREF _Toc119331206 \h </w:instrText>
        </w:r>
        <w:r w:rsidR="00691A97">
          <w:rPr>
            <w:noProof/>
            <w:webHidden/>
          </w:rPr>
        </w:r>
        <w:r w:rsidR="00691A97">
          <w:rPr>
            <w:noProof/>
            <w:webHidden/>
          </w:rPr>
          <w:fldChar w:fldCharType="separate"/>
        </w:r>
        <w:r w:rsidR="0022029B">
          <w:rPr>
            <w:noProof/>
            <w:webHidden/>
          </w:rPr>
          <w:t>56</w:t>
        </w:r>
        <w:r w:rsidR="00691A97">
          <w:rPr>
            <w:noProof/>
            <w:webHidden/>
          </w:rPr>
          <w:fldChar w:fldCharType="end"/>
        </w:r>
      </w:hyperlink>
    </w:p>
    <w:p w14:paraId="116A80FB"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07" w:history="1">
        <w:r w:rsidR="00691A97" w:rsidRPr="000277FB">
          <w:rPr>
            <w:rStyle w:val="-"/>
            <w:rFonts w:eastAsia="Arial Unicode MS" w:cstheme="minorHAnsi"/>
            <w:noProof/>
            <w:lang w:val="el-GR"/>
          </w:rPr>
          <w:t xml:space="preserve">6.1 </w:t>
        </w:r>
        <w:r w:rsidR="004D1D9D">
          <w:rPr>
            <w:rStyle w:val="-"/>
            <w:rFonts w:eastAsia="Arial Unicode MS" w:cstheme="minorHAnsi"/>
            <w:noProof/>
            <w:lang w:val="el-GR"/>
          </w:rPr>
          <w:tab/>
        </w:r>
        <w:r w:rsidR="00691A97" w:rsidRPr="000277FB">
          <w:rPr>
            <w:rStyle w:val="-"/>
            <w:rFonts w:eastAsia="Arial Unicode MS" w:cstheme="minorHAnsi"/>
            <w:noProof/>
            <w:lang w:val="el-GR"/>
          </w:rPr>
          <w:t>Παρακολούθηση της σύμβασης</w:t>
        </w:r>
        <w:r w:rsidR="00691A97">
          <w:rPr>
            <w:noProof/>
            <w:webHidden/>
          </w:rPr>
          <w:tab/>
        </w:r>
        <w:r w:rsidR="00691A97">
          <w:rPr>
            <w:noProof/>
            <w:webHidden/>
          </w:rPr>
          <w:fldChar w:fldCharType="begin"/>
        </w:r>
        <w:r w:rsidR="00691A97">
          <w:rPr>
            <w:noProof/>
            <w:webHidden/>
          </w:rPr>
          <w:instrText xml:space="preserve"> PAGEREF _Toc119331207 \h </w:instrText>
        </w:r>
        <w:r w:rsidR="00691A97">
          <w:rPr>
            <w:noProof/>
            <w:webHidden/>
          </w:rPr>
        </w:r>
        <w:r w:rsidR="00691A97">
          <w:rPr>
            <w:noProof/>
            <w:webHidden/>
          </w:rPr>
          <w:fldChar w:fldCharType="separate"/>
        </w:r>
        <w:r w:rsidR="0022029B">
          <w:rPr>
            <w:noProof/>
            <w:webHidden/>
          </w:rPr>
          <w:t>56</w:t>
        </w:r>
        <w:r w:rsidR="00691A97">
          <w:rPr>
            <w:noProof/>
            <w:webHidden/>
          </w:rPr>
          <w:fldChar w:fldCharType="end"/>
        </w:r>
      </w:hyperlink>
    </w:p>
    <w:p w14:paraId="3DE2D635" w14:textId="77777777" w:rsidR="00691A97" w:rsidRDefault="00000000" w:rsidP="004D1D9D">
      <w:pPr>
        <w:pStyle w:val="24"/>
        <w:tabs>
          <w:tab w:val="left" w:pos="709"/>
          <w:tab w:val="left" w:pos="880"/>
          <w:tab w:val="right" w:leader="dot" w:pos="9220"/>
        </w:tabs>
        <w:rPr>
          <w:rFonts w:asciiTheme="minorHAnsi" w:eastAsiaTheme="minorEastAsia" w:hAnsiTheme="minorHAnsi" w:cstheme="minorBidi"/>
          <w:smallCaps w:val="0"/>
          <w:noProof/>
          <w:sz w:val="22"/>
          <w:szCs w:val="22"/>
          <w:lang w:val="el-GR" w:eastAsia="el-GR"/>
        </w:rPr>
      </w:pPr>
      <w:hyperlink w:anchor="_Toc119331208" w:history="1">
        <w:r w:rsidR="00691A97" w:rsidRPr="000277FB">
          <w:rPr>
            <w:rStyle w:val="-"/>
            <w:rFonts w:eastAsia="Arial Unicode MS" w:cstheme="minorHAnsi"/>
            <w:noProof/>
            <w:lang w:val="el-GR"/>
          </w:rPr>
          <w:t xml:space="preserve">6.2 </w:t>
        </w:r>
        <w:r w:rsidR="004D1D9D">
          <w:rPr>
            <w:rStyle w:val="-"/>
            <w:rFonts w:eastAsia="Arial Unicode MS" w:cstheme="minorHAnsi"/>
            <w:noProof/>
            <w:lang w:val="el-GR"/>
          </w:rPr>
          <w:tab/>
        </w:r>
        <w:r w:rsidR="00691A97" w:rsidRPr="000277FB">
          <w:rPr>
            <w:rStyle w:val="-"/>
            <w:rFonts w:eastAsia="Arial Unicode MS" w:cstheme="minorHAnsi"/>
            <w:noProof/>
            <w:lang w:val="el-GR"/>
          </w:rPr>
          <w:t>Διάρκεια σύμβασης</w:t>
        </w:r>
        <w:r w:rsidR="00691A97">
          <w:rPr>
            <w:noProof/>
            <w:webHidden/>
          </w:rPr>
          <w:tab/>
        </w:r>
        <w:r w:rsidR="00691A97">
          <w:rPr>
            <w:noProof/>
            <w:webHidden/>
          </w:rPr>
          <w:fldChar w:fldCharType="begin"/>
        </w:r>
        <w:r w:rsidR="00691A97">
          <w:rPr>
            <w:noProof/>
            <w:webHidden/>
          </w:rPr>
          <w:instrText xml:space="preserve"> PAGEREF _Toc119331208 \h </w:instrText>
        </w:r>
        <w:r w:rsidR="00691A97">
          <w:rPr>
            <w:noProof/>
            <w:webHidden/>
          </w:rPr>
        </w:r>
        <w:r w:rsidR="00691A97">
          <w:rPr>
            <w:noProof/>
            <w:webHidden/>
          </w:rPr>
          <w:fldChar w:fldCharType="separate"/>
        </w:r>
        <w:r w:rsidR="0022029B">
          <w:rPr>
            <w:noProof/>
            <w:webHidden/>
          </w:rPr>
          <w:t>56</w:t>
        </w:r>
        <w:r w:rsidR="00691A97">
          <w:rPr>
            <w:noProof/>
            <w:webHidden/>
          </w:rPr>
          <w:fldChar w:fldCharType="end"/>
        </w:r>
      </w:hyperlink>
    </w:p>
    <w:p w14:paraId="42408280"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09" w:history="1">
        <w:r w:rsidR="00691A97" w:rsidRPr="000277FB">
          <w:rPr>
            <w:rStyle w:val="-"/>
            <w:rFonts w:eastAsia="Arial Unicode MS" w:cstheme="minorHAnsi"/>
            <w:noProof/>
            <w:lang w:val="el-GR"/>
          </w:rPr>
          <w:t xml:space="preserve">6.3 </w:t>
        </w:r>
        <w:r w:rsidR="004D1D9D">
          <w:rPr>
            <w:rStyle w:val="-"/>
            <w:rFonts w:eastAsia="Arial Unicode MS" w:cstheme="minorHAnsi"/>
            <w:noProof/>
            <w:lang w:val="el-GR"/>
          </w:rPr>
          <w:tab/>
        </w:r>
        <w:r w:rsidR="00691A97" w:rsidRPr="000277FB">
          <w:rPr>
            <w:rStyle w:val="-"/>
            <w:rFonts w:eastAsia="Arial Unicode MS" w:cstheme="minorHAnsi"/>
            <w:noProof/>
            <w:lang w:val="el-GR"/>
          </w:rPr>
          <w:t>Παραλαβή του αντικειμένου της σύμβασης</w:t>
        </w:r>
        <w:r w:rsidR="00691A97">
          <w:rPr>
            <w:noProof/>
            <w:webHidden/>
          </w:rPr>
          <w:tab/>
        </w:r>
        <w:r w:rsidR="00691A97">
          <w:rPr>
            <w:noProof/>
            <w:webHidden/>
          </w:rPr>
          <w:fldChar w:fldCharType="begin"/>
        </w:r>
        <w:r w:rsidR="00691A97">
          <w:rPr>
            <w:noProof/>
            <w:webHidden/>
          </w:rPr>
          <w:instrText xml:space="preserve"> PAGEREF _Toc119331209 \h </w:instrText>
        </w:r>
        <w:r w:rsidR="00691A97">
          <w:rPr>
            <w:noProof/>
            <w:webHidden/>
          </w:rPr>
        </w:r>
        <w:r w:rsidR="00691A97">
          <w:rPr>
            <w:noProof/>
            <w:webHidden/>
          </w:rPr>
          <w:fldChar w:fldCharType="separate"/>
        </w:r>
        <w:r w:rsidR="0022029B">
          <w:rPr>
            <w:noProof/>
            <w:webHidden/>
          </w:rPr>
          <w:t>56</w:t>
        </w:r>
        <w:r w:rsidR="00691A97">
          <w:rPr>
            <w:noProof/>
            <w:webHidden/>
          </w:rPr>
          <w:fldChar w:fldCharType="end"/>
        </w:r>
      </w:hyperlink>
    </w:p>
    <w:p w14:paraId="3FDB3AC6"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10" w:history="1">
        <w:r w:rsidR="00691A97" w:rsidRPr="000277FB">
          <w:rPr>
            <w:rStyle w:val="-"/>
            <w:rFonts w:eastAsia="Arial Unicode MS" w:cstheme="minorHAnsi"/>
            <w:noProof/>
            <w:lang w:val="el-GR"/>
          </w:rPr>
          <w:t xml:space="preserve">6.4 </w:t>
        </w:r>
        <w:r w:rsidR="004D1D9D">
          <w:rPr>
            <w:rStyle w:val="-"/>
            <w:rFonts w:eastAsia="Arial Unicode MS" w:cstheme="minorHAnsi"/>
            <w:noProof/>
            <w:lang w:val="el-GR"/>
          </w:rPr>
          <w:tab/>
        </w:r>
        <w:r w:rsidR="00691A97" w:rsidRPr="000277FB">
          <w:rPr>
            <w:rStyle w:val="-"/>
            <w:rFonts w:eastAsia="Arial Unicode MS" w:cstheme="minorHAnsi"/>
            <w:noProof/>
            <w:lang w:val="el-GR"/>
          </w:rPr>
          <w:t>Απόρριψη παραδοτέων - Αντικατάσταση</w:t>
        </w:r>
        <w:r w:rsidR="00691A97">
          <w:rPr>
            <w:noProof/>
            <w:webHidden/>
          </w:rPr>
          <w:tab/>
        </w:r>
        <w:r w:rsidR="00691A97">
          <w:rPr>
            <w:noProof/>
            <w:webHidden/>
          </w:rPr>
          <w:fldChar w:fldCharType="begin"/>
        </w:r>
        <w:r w:rsidR="00691A97">
          <w:rPr>
            <w:noProof/>
            <w:webHidden/>
          </w:rPr>
          <w:instrText xml:space="preserve"> PAGEREF _Toc119331210 \h </w:instrText>
        </w:r>
        <w:r w:rsidR="00691A97">
          <w:rPr>
            <w:noProof/>
            <w:webHidden/>
          </w:rPr>
        </w:r>
        <w:r w:rsidR="00691A97">
          <w:rPr>
            <w:noProof/>
            <w:webHidden/>
          </w:rPr>
          <w:fldChar w:fldCharType="separate"/>
        </w:r>
        <w:r w:rsidR="0022029B">
          <w:rPr>
            <w:noProof/>
            <w:webHidden/>
          </w:rPr>
          <w:t>57</w:t>
        </w:r>
        <w:r w:rsidR="00691A97">
          <w:rPr>
            <w:noProof/>
            <w:webHidden/>
          </w:rPr>
          <w:fldChar w:fldCharType="end"/>
        </w:r>
      </w:hyperlink>
    </w:p>
    <w:p w14:paraId="586A8257"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11" w:history="1">
        <w:r w:rsidR="00691A97" w:rsidRPr="000277FB">
          <w:rPr>
            <w:rStyle w:val="-"/>
            <w:rFonts w:eastAsia="Arial Unicode MS" w:cstheme="minorHAnsi"/>
            <w:noProof/>
            <w:lang w:val="el-GR"/>
          </w:rPr>
          <w:t xml:space="preserve">6.5 </w:t>
        </w:r>
        <w:r w:rsidR="004D1D9D">
          <w:rPr>
            <w:rStyle w:val="-"/>
            <w:rFonts w:eastAsia="Arial Unicode MS" w:cstheme="minorHAnsi"/>
            <w:noProof/>
            <w:lang w:val="el-GR"/>
          </w:rPr>
          <w:tab/>
        </w:r>
        <w:r w:rsidR="00691A97" w:rsidRPr="000277FB">
          <w:rPr>
            <w:rStyle w:val="-"/>
            <w:rFonts w:eastAsia="Arial Unicode MS" w:cstheme="minorHAnsi"/>
            <w:noProof/>
            <w:lang w:val="el-GR"/>
          </w:rPr>
          <w:t>Αναπροσαρμογή τιμής</w:t>
        </w:r>
        <w:r w:rsidR="00691A97">
          <w:rPr>
            <w:noProof/>
            <w:webHidden/>
          </w:rPr>
          <w:tab/>
        </w:r>
        <w:r w:rsidR="00691A97">
          <w:rPr>
            <w:noProof/>
            <w:webHidden/>
          </w:rPr>
          <w:fldChar w:fldCharType="begin"/>
        </w:r>
        <w:r w:rsidR="00691A97">
          <w:rPr>
            <w:noProof/>
            <w:webHidden/>
          </w:rPr>
          <w:instrText xml:space="preserve"> PAGEREF _Toc119331211 \h </w:instrText>
        </w:r>
        <w:r w:rsidR="00691A97">
          <w:rPr>
            <w:noProof/>
            <w:webHidden/>
          </w:rPr>
        </w:r>
        <w:r w:rsidR="00691A97">
          <w:rPr>
            <w:noProof/>
            <w:webHidden/>
          </w:rPr>
          <w:fldChar w:fldCharType="separate"/>
        </w:r>
        <w:r w:rsidR="0022029B">
          <w:rPr>
            <w:noProof/>
            <w:webHidden/>
          </w:rPr>
          <w:t>58</w:t>
        </w:r>
        <w:r w:rsidR="00691A97">
          <w:rPr>
            <w:noProof/>
            <w:webHidden/>
          </w:rPr>
          <w:fldChar w:fldCharType="end"/>
        </w:r>
      </w:hyperlink>
    </w:p>
    <w:p w14:paraId="0917173B" w14:textId="77777777" w:rsidR="00691A97" w:rsidRDefault="00000000" w:rsidP="004D1D9D">
      <w:pPr>
        <w:pStyle w:val="24"/>
        <w:tabs>
          <w:tab w:val="left" w:pos="709"/>
          <w:tab w:val="right" w:leader="dot" w:pos="9220"/>
        </w:tabs>
        <w:rPr>
          <w:rFonts w:asciiTheme="minorHAnsi" w:eastAsiaTheme="minorEastAsia" w:hAnsiTheme="minorHAnsi" w:cstheme="minorBidi"/>
          <w:smallCaps w:val="0"/>
          <w:noProof/>
          <w:sz w:val="22"/>
          <w:szCs w:val="22"/>
          <w:lang w:val="el-GR" w:eastAsia="el-GR"/>
        </w:rPr>
      </w:pPr>
      <w:hyperlink w:anchor="_Toc119331212" w:history="1">
        <w:r w:rsidR="00691A97" w:rsidRPr="000277FB">
          <w:rPr>
            <w:rStyle w:val="-"/>
            <w:rFonts w:eastAsia="Arial Unicode MS" w:cstheme="minorHAnsi"/>
            <w:noProof/>
            <w:lang w:val="el-GR"/>
          </w:rPr>
          <w:t xml:space="preserve">6.6 </w:t>
        </w:r>
        <w:r w:rsidR="004D1D9D">
          <w:rPr>
            <w:rStyle w:val="-"/>
            <w:rFonts w:eastAsia="Arial Unicode MS" w:cstheme="minorHAnsi"/>
            <w:noProof/>
            <w:lang w:val="el-GR"/>
          </w:rPr>
          <w:tab/>
        </w:r>
        <w:r w:rsidR="00691A97" w:rsidRPr="000277FB">
          <w:rPr>
            <w:rStyle w:val="-"/>
            <w:rFonts w:eastAsia="Arial Unicode MS" w:cstheme="minorHAnsi"/>
            <w:noProof/>
            <w:lang w:val="el-GR"/>
          </w:rPr>
          <w:t>Λοιποί όροι</w:t>
        </w:r>
        <w:r w:rsidR="00691A97">
          <w:rPr>
            <w:noProof/>
            <w:webHidden/>
          </w:rPr>
          <w:tab/>
        </w:r>
        <w:r w:rsidR="00691A97">
          <w:rPr>
            <w:noProof/>
            <w:webHidden/>
          </w:rPr>
          <w:fldChar w:fldCharType="begin"/>
        </w:r>
        <w:r w:rsidR="00691A97">
          <w:rPr>
            <w:noProof/>
            <w:webHidden/>
          </w:rPr>
          <w:instrText xml:space="preserve"> PAGEREF _Toc119331212 \h </w:instrText>
        </w:r>
        <w:r w:rsidR="00691A97">
          <w:rPr>
            <w:noProof/>
            <w:webHidden/>
          </w:rPr>
        </w:r>
        <w:r w:rsidR="00691A97">
          <w:rPr>
            <w:noProof/>
            <w:webHidden/>
          </w:rPr>
          <w:fldChar w:fldCharType="separate"/>
        </w:r>
        <w:r w:rsidR="0022029B">
          <w:rPr>
            <w:noProof/>
            <w:webHidden/>
          </w:rPr>
          <w:t>58</w:t>
        </w:r>
        <w:r w:rsidR="00691A97">
          <w:rPr>
            <w:noProof/>
            <w:webHidden/>
          </w:rPr>
          <w:fldChar w:fldCharType="end"/>
        </w:r>
      </w:hyperlink>
    </w:p>
    <w:p w14:paraId="55E2DAD2" w14:textId="77777777" w:rsidR="00691A97" w:rsidRDefault="00000000">
      <w:pPr>
        <w:pStyle w:val="1a"/>
        <w:tabs>
          <w:tab w:val="right" w:leader="dot" w:pos="9220"/>
        </w:tabs>
        <w:rPr>
          <w:rFonts w:asciiTheme="minorHAnsi" w:eastAsiaTheme="minorEastAsia" w:hAnsiTheme="minorHAnsi" w:cstheme="minorBidi"/>
          <w:b w:val="0"/>
          <w:bCs w:val="0"/>
          <w:caps w:val="0"/>
          <w:noProof/>
          <w:sz w:val="22"/>
          <w:szCs w:val="22"/>
          <w:lang w:val="el-GR" w:eastAsia="el-GR"/>
        </w:rPr>
      </w:pPr>
      <w:hyperlink w:anchor="_Toc119331213" w:history="1">
        <w:r w:rsidR="00691A97" w:rsidRPr="000277FB">
          <w:rPr>
            <w:rStyle w:val="-"/>
            <w:rFonts w:eastAsia="Arial Unicode MS" w:cstheme="minorHAnsi"/>
            <w:noProof/>
            <w:lang w:val="el-GR"/>
          </w:rPr>
          <w:t>ΠΑΡΑΡΤΗΜΑΤΑ</w:t>
        </w:r>
        <w:r w:rsidR="00691A97">
          <w:rPr>
            <w:noProof/>
            <w:webHidden/>
          </w:rPr>
          <w:tab/>
        </w:r>
        <w:r w:rsidR="00691A97">
          <w:rPr>
            <w:noProof/>
            <w:webHidden/>
          </w:rPr>
          <w:fldChar w:fldCharType="begin"/>
        </w:r>
        <w:r w:rsidR="00691A97">
          <w:rPr>
            <w:noProof/>
            <w:webHidden/>
          </w:rPr>
          <w:instrText xml:space="preserve"> PAGEREF _Toc119331213 \h </w:instrText>
        </w:r>
        <w:r w:rsidR="00691A97">
          <w:rPr>
            <w:noProof/>
            <w:webHidden/>
          </w:rPr>
        </w:r>
        <w:r w:rsidR="00691A97">
          <w:rPr>
            <w:noProof/>
            <w:webHidden/>
          </w:rPr>
          <w:fldChar w:fldCharType="separate"/>
        </w:r>
        <w:r w:rsidR="0022029B">
          <w:rPr>
            <w:noProof/>
            <w:webHidden/>
          </w:rPr>
          <w:t>59</w:t>
        </w:r>
        <w:r w:rsidR="00691A97">
          <w:rPr>
            <w:noProof/>
            <w:webHidden/>
          </w:rPr>
          <w:fldChar w:fldCharType="end"/>
        </w:r>
      </w:hyperlink>
    </w:p>
    <w:p w14:paraId="7AF18074" w14:textId="77777777" w:rsidR="00691A97" w:rsidRDefault="00000000">
      <w:pPr>
        <w:pStyle w:val="24"/>
        <w:tabs>
          <w:tab w:val="right" w:leader="dot" w:pos="9220"/>
        </w:tabs>
        <w:rPr>
          <w:rFonts w:asciiTheme="minorHAnsi" w:eastAsiaTheme="minorEastAsia" w:hAnsiTheme="minorHAnsi" w:cstheme="minorBidi"/>
          <w:smallCaps w:val="0"/>
          <w:noProof/>
          <w:sz w:val="22"/>
          <w:szCs w:val="22"/>
          <w:lang w:val="el-GR" w:eastAsia="el-GR"/>
        </w:rPr>
      </w:pPr>
      <w:hyperlink w:anchor="_Toc119331214" w:history="1">
        <w:r w:rsidR="00691A97" w:rsidRPr="000277FB">
          <w:rPr>
            <w:rStyle w:val="-"/>
            <w:rFonts w:eastAsia="Arial Unicode MS" w:cstheme="minorHAnsi"/>
            <w:noProof/>
            <w:lang w:val="el-GR"/>
          </w:rPr>
          <w:t>ΠΑΡΑΡΤΗΜΑ Ι – Ενιαίο Ευρωπαϊκό Έγγραφο Συμβάσεων (ΕΕΕΣ)</w:t>
        </w:r>
        <w:r w:rsidR="00691A97">
          <w:rPr>
            <w:noProof/>
            <w:webHidden/>
          </w:rPr>
          <w:tab/>
        </w:r>
        <w:r w:rsidR="00691A97">
          <w:rPr>
            <w:noProof/>
            <w:webHidden/>
          </w:rPr>
          <w:fldChar w:fldCharType="begin"/>
        </w:r>
        <w:r w:rsidR="00691A97">
          <w:rPr>
            <w:noProof/>
            <w:webHidden/>
          </w:rPr>
          <w:instrText xml:space="preserve"> PAGEREF _Toc119331214 \h </w:instrText>
        </w:r>
        <w:r w:rsidR="00691A97">
          <w:rPr>
            <w:noProof/>
            <w:webHidden/>
          </w:rPr>
        </w:r>
        <w:r w:rsidR="00691A97">
          <w:rPr>
            <w:noProof/>
            <w:webHidden/>
          </w:rPr>
          <w:fldChar w:fldCharType="separate"/>
        </w:r>
        <w:r w:rsidR="0022029B">
          <w:rPr>
            <w:noProof/>
            <w:webHidden/>
          </w:rPr>
          <w:t>59</w:t>
        </w:r>
        <w:r w:rsidR="00691A97">
          <w:rPr>
            <w:noProof/>
            <w:webHidden/>
          </w:rPr>
          <w:fldChar w:fldCharType="end"/>
        </w:r>
      </w:hyperlink>
    </w:p>
    <w:p w14:paraId="1DD9DE00" w14:textId="77777777" w:rsidR="00691A97" w:rsidRDefault="00000000">
      <w:pPr>
        <w:pStyle w:val="24"/>
        <w:tabs>
          <w:tab w:val="right" w:leader="dot" w:pos="9220"/>
        </w:tabs>
        <w:rPr>
          <w:rFonts w:asciiTheme="minorHAnsi" w:eastAsiaTheme="minorEastAsia" w:hAnsiTheme="minorHAnsi" w:cstheme="minorBidi"/>
          <w:smallCaps w:val="0"/>
          <w:noProof/>
          <w:sz w:val="22"/>
          <w:szCs w:val="22"/>
          <w:lang w:val="el-GR" w:eastAsia="el-GR"/>
        </w:rPr>
      </w:pPr>
      <w:hyperlink w:anchor="_Toc119331215" w:history="1">
        <w:r w:rsidR="00691A97" w:rsidRPr="000277FB">
          <w:rPr>
            <w:rStyle w:val="-"/>
            <w:rFonts w:eastAsia="Arial Unicode MS" w:cstheme="minorHAnsi"/>
            <w:noProof/>
            <w:lang w:val="el-GR"/>
          </w:rPr>
          <w:t>ΠΑΡΑΡΤΗΜΑ ΙΙ – Αναλυτική Περιγραφή Φυσικού και Οικονομικού Αντικειμένου της Σύμβασης</w:t>
        </w:r>
        <w:r w:rsidR="00691A97">
          <w:rPr>
            <w:noProof/>
            <w:webHidden/>
          </w:rPr>
          <w:tab/>
        </w:r>
        <w:r w:rsidR="00691A97">
          <w:rPr>
            <w:noProof/>
            <w:webHidden/>
          </w:rPr>
          <w:fldChar w:fldCharType="begin"/>
        </w:r>
        <w:r w:rsidR="00691A97">
          <w:rPr>
            <w:noProof/>
            <w:webHidden/>
          </w:rPr>
          <w:instrText xml:space="preserve"> PAGEREF _Toc119331215 \h </w:instrText>
        </w:r>
        <w:r w:rsidR="00691A97">
          <w:rPr>
            <w:noProof/>
            <w:webHidden/>
          </w:rPr>
        </w:r>
        <w:r w:rsidR="00691A97">
          <w:rPr>
            <w:noProof/>
            <w:webHidden/>
          </w:rPr>
          <w:fldChar w:fldCharType="separate"/>
        </w:r>
        <w:r w:rsidR="0022029B">
          <w:rPr>
            <w:noProof/>
            <w:webHidden/>
          </w:rPr>
          <w:t>60</w:t>
        </w:r>
        <w:r w:rsidR="00691A97">
          <w:rPr>
            <w:noProof/>
            <w:webHidden/>
          </w:rPr>
          <w:fldChar w:fldCharType="end"/>
        </w:r>
      </w:hyperlink>
    </w:p>
    <w:p w14:paraId="4A266337" w14:textId="77777777" w:rsidR="00691A97" w:rsidRDefault="00000000">
      <w:pPr>
        <w:pStyle w:val="24"/>
        <w:tabs>
          <w:tab w:val="right" w:leader="dot" w:pos="9220"/>
        </w:tabs>
        <w:rPr>
          <w:rFonts w:asciiTheme="minorHAnsi" w:eastAsiaTheme="minorEastAsia" w:hAnsiTheme="minorHAnsi" w:cstheme="minorBidi"/>
          <w:smallCaps w:val="0"/>
          <w:noProof/>
          <w:sz w:val="22"/>
          <w:szCs w:val="22"/>
          <w:lang w:val="el-GR" w:eastAsia="el-GR"/>
        </w:rPr>
      </w:pPr>
      <w:hyperlink w:anchor="_Toc119331216" w:history="1">
        <w:r w:rsidR="00691A97" w:rsidRPr="000277FB">
          <w:rPr>
            <w:rStyle w:val="-"/>
            <w:rFonts w:eastAsia="Arial Unicode MS" w:cstheme="minorHAnsi"/>
            <w:noProof/>
            <w:lang w:val="el-GR"/>
          </w:rPr>
          <w:t>ΠΑΡΑΡΤΗΜΑ ΙΙΙ – Υποδείγματα Εγγυητικών Επιστολών</w:t>
        </w:r>
        <w:r w:rsidR="00691A97">
          <w:rPr>
            <w:noProof/>
            <w:webHidden/>
          </w:rPr>
          <w:tab/>
        </w:r>
        <w:r w:rsidR="00691A97">
          <w:rPr>
            <w:noProof/>
            <w:webHidden/>
          </w:rPr>
          <w:fldChar w:fldCharType="begin"/>
        </w:r>
        <w:r w:rsidR="00691A97">
          <w:rPr>
            <w:noProof/>
            <w:webHidden/>
          </w:rPr>
          <w:instrText xml:space="preserve"> PAGEREF _Toc119331216 \h </w:instrText>
        </w:r>
        <w:r w:rsidR="00691A97">
          <w:rPr>
            <w:noProof/>
            <w:webHidden/>
          </w:rPr>
        </w:r>
        <w:r w:rsidR="00691A97">
          <w:rPr>
            <w:noProof/>
            <w:webHidden/>
          </w:rPr>
          <w:fldChar w:fldCharType="separate"/>
        </w:r>
        <w:r w:rsidR="0022029B">
          <w:rPr>
            <w:noProof/>
            <w:webHidden/>
          </w:rPr>
          <w:t>100</w:t>
        </w:r>
        <w:r w:rsidR="00691A97">
          <w:rPr>
            <w:noProof/>
            <w:webHidden/>
          </w:rPr>
          <w:fldChar w:fldCharType="end"/>
        </w:r>
      </w:hyperlink>
    </w:p>
    <w:p w14:paraId="3DB91E2E" w14:textId="77777777" w:rsidR="00691A97" w:rsidRDefault="00000000">
      <w:pPr>
        <w:pStyle w:val="24"/>
        <w:tabs>
          <w:tab w:val="right" w:leader="dot" w:pos="9220"/>
        </w:tabs>
        <w:rPr>
          <w:rFonts w:asciiTheme="minorHAnsi" w:eastAsiaTheme="minorEastAsia" w:hAnsiTheme="minorHAnsi" w:cstheme="minorBidi"/>
          <w:smallCaps w:val="0"/>
          <w:noProof/>
          <w:sz w:val="22"/>
          <w:szCs w:val="22"/>
          <w:lang w:val="el-GR" w:eastAsia="el-GR"/>
        </w:rPr>
      </w:pPr>
      <w:hyperlink w:anchor="_Toc119331217" w:history="1">
        <w:r w:rsidR="00691A97" w:rsidRPr="000277FB">
          <w:rPr>
            <w:rStyle w:val="-"/>
            <w:rFonts w:eastAsia="Arial Unicode MS" w:cstheme="minorHAnsi"/>
            <w:noProof/>
            <w:lang w:val="el-GR"/>
          </w:rPr>
          <w:t xml:space="preserve">ΠΑΡΑΡΤΗΜΑ </w:t>
        </w:r>
        <w:r w:rsidR="00691A97" w:rsidRPr="000277FB">
          <w:rPr>
            <w:rStyle w:val="-"/>
            <w:rFonts w:eastAsia="Arial Unicode MS" w:cstheme="minorHAnsi"/>
            <w:noProof/>
            <w:lang w:val="en-US"/>
          </w:rPr>
          <w:t>IV</w:t>
        </w:r>
        <w:r w:rsidR="00691A97" w:rsidRPr="000277FB">
          <w:rPr>
            <w:rStyle w:val="-"/>
            <w:rFonts w:eastAsia="Arial Unicode MS" w:cstheme="minorHAnsi"/>
            <w:noProof/>
            <w:lang w:val="el-GR"/>
          </w:rPr>
          <w:t xml:space="preserve"> – Υπόδειγμα Τυποποιημένου Εντύπου Προδικαστικής Προσφυγής</w:t>
        </w:r>
        <w:r w:rsidR="00691A97">
          <w:rPr>
            <w:noProof/>
            <w:webHidden/>
          </w:rPr>
          <w:tab/>
        </w:r>
        <w:r w:rsidR="00691A97">
          <w:rPr>
            <w:noProof/>
            <w:webHidden/>
          </w:rPr>
          <w:fldChar w:fldCharType="begin"/>
        </w:r>
        <w:r w:rsidR="00691A97">
          <w:rPr>
            <w:noProof/>
            <w:webHidden/>
          </w:rPr>
          <w:instrText xml:space="preserve"> PAGEREF _Toc119331217 \h </w:instrText>
        </w:r>
        <w:r w:rsidR="00691A97">
          <w:rPr>
            <w:noProof/>
            <w:webHidden/>
          </w:rPr>
        </w:r>
        <w:r w:rsidR="00691A97">
          <w:rPr>
            <w:noProof/>
            <w:webHidden/>
          </w:rPr>
          <w:fldChar w:fldCharType="separate"/>
        </w:r>
        <w:r w:rsidR="0022029B">
          <w:rPr>
            <w:noProof/>
            <w:webHidden/>
          </w:rPr>
          <w:t>102</w:t>
        </w:r>
        <w:r w:rsidR="00691A97">
          <w:rPr>
            <w:noProof/>
            <w:webHidden/>
          </w:rPr>
          <w:fldChar w:fldCharType="end"/>
        </w:r>
      </w:hyperlink>
    </w:p>
    <w:p w14:paraId="01C7A574" w14:textId="77777777" w:rsidR="00691A97" w:rsidRPr="00380498" w:rsidRDefault="00000000">
      <w:pPr>
        <w:pStyle w:val="24"/>
        <w:tabs>
          <w:tab w:val="right" w:leader="dot" w:pos="9220"/>
        </w:tabs>
        <w:rPr>
          <w:rFonts w:asciiTheme="minorHAnsi" w:eastAsiaTheme="minorEastAsia" w:hAnsiTheme="minorHAnsi" w:cstheme="minorBidi"/>
          <w:smallCaps w:val="0"/>
          <w:noProof/>
          <w:sz w:val="22"/>
          <w:szCs w:val="22"/>
          <w:lang w:val="el-GR" w:eastAsia="el-GR"/>
        </w:rPr>
      </w:pPr>
      <w:hyperlink w:anchor="_Toc119331218" w:history="1">
        <w:r w:rsidR="00691A97" w:rsidRPr="00380498">
          <w:rPr>
            <w:rStyle w:val="-"/>
            <w:rFonts w:eastAsia="Arial Unicode MS" w:cstheme="minorHAnsi"/>
            <w:noProof/>
            <w:lang w:val="el-GR"/>
          </w:rPr>
          <w:t>ΠΑΡΑΡΤΗΜΑ V – Ενημέρωση για την προστασία προσωπικών δεδομένων</w:t>
        </w:r>
        <w:r w:rsidR="00691A97" w:rsidRPr="00380498">
          <w:rPr>
            <w:noProof/>
            <w:webHidden/>
          </w:rPr>
          <w:tab/>
        </w:r>
        <w:r w:rsidR="00691A97" w:rsidRPr="00380498">
          <w:rPr>
            <w:noProof/>
            <w:webHidden/>
          </w:rPr>
          <w:fldChar w:fldCharType="begin"/>
        </w:r>
        <w:r w:rsidR="00691A97" w:rsidRPr="00380498">
          <w:rPr>
            <w:noProof/>
            <w:webHidden/>
          </w:rPr>
          <w:instrText xml:space="preserve"> PAGEREF _Toc119331218 \h </w:instrText>
        </w:r>
        <w:r w:rsidR="00691A97" w:rsidRPr="00380498">
          <w:rPr>
            <w:noProof/>
            <w:webHidden/>
          </w:rPr>
        </w:r>
        <w:r w:rsidR="00691A97" w:rsidRPr="00380498">
          <w:rPr>
            <w:noProof/>
            <w:webHidden/>
          </w:rPr>
          <w:fldChar w:fldCharType="separate"/>
        </w:r>
        <w:r w:rsidR="0022029B" w:rsidRPr="00380498">
          <w:rPr>
            <w:noProof/>
            <w:webHidden/>
          </w:rPr>
          <w:t>108</w:t>
        </w:r>
        <w:r w:rsidR="00691A97" w:rsidRPr="00380498">
          <w:rPr>
            <w:noProof/>
            <w:webHidden/>
          </w:rPr>
          <w:fldChar w:fldCharType="end"/>
        </w:r>
      </w:hyperlink>
    </w:p>
    <w:p w14:paraId="63230557" w14:textId="77777777" w:rsidR="00691A97" w:rsidRDefault="00000000">
      <w:pPr>
        <w:pStyle w:val="24"/>
        <w:tabs>
          <w:tab w:val="right" w:leader="dot" w:pos="9220"/>
        </w:tabs>
        <w:rPr>
          <w:rFonts w:asciiTheme="minorHAnsi" w:eastAsiaTheme="minorEastAsia" w:hAnsiTheme="minorHAnsi" w:cstheme="minorBidi"/>
          <w:smallCaps w:val="0"/>
          <w:noProof/>
          <w:sz w:val="22"/>
          <w:szCs w:val="22"/>
          <w:lang w:val="el-GR" w:eastAsia="el-GR"/>
        </w:rPr>
      </w:pPr>
      <w:hyperlink w:anchor="_Toc119331219" w:history="1">
        <w:r w:rsidR="00691A97" w:rsidRPr="000277FB">
          <w:rPr>
            <w:rStyle w:val="-"/>
            <w:rFonts w:eastAsia="Arial Unicode MS" w:cstheme="minorHAnsi"/>
            <w:noProof/>
            <w:lang w:val="el-GR"/>
          </w:rPr>
          <w:t>ΠΑΡΑΡΤΗΜΑ VI - Άλλες Δηλώσεις</w:t>
        </w:r>
        <w:r w:rsidR="00691A97">
          <w:rPr>
            <w:noProof/>
            <w:webHidden/>
          </w:rPr>
          <w:tab/>
        </w:r>
        <w:r w:rsidR="00691A97">
          <w:rPr>
            <w:noProof/>
            <w:webHidden/>
          </w:rPr>
          <w:fldChar w:fldCharType="begin"/>
        </w:r>
        <w:r w:rsidR="00691A97">
          <w:rPr>
            <w:noProof/>
            <w:webHidden/>
          </w:rPr>
          <w:instrText xml:space="preserve"> PAGEREF _Toc119331219 \h </w:instrText>
        </w:r>
        <w:r w:rsidR="00691A97">
          <w:rPr>
            <w:noProof/>
            <w:webHidden/>
          </w:rPr>
        </w:r>
        <w:r w:rsidR="00691A97">
          <w:rPr>
            <w:noProof/>
            <w:webHidden/>
          </w:rPr>
          <w:fldChar w:fldCharType="separate"/>
        </w:r>
        <w:r w:rsidR="0022029B">
          <w:rPr>
            <w:noProof/>
            <w:webHidden/>
          </w:rPr>
          <w:t>109</w:t>
        </w:r>
        <w:r w:rsidR="00691A97">
          <w:rPr>
            <w:noProof/>
            <w:webHidden/>
          </w:rPr>
          <w:fldChar w:fldCharType="end"/>
        </w:r>
      </w:hyperlink>
    </w:p>
    <w:p w14:paraId="5190CF45" w14:textId="77777777" w:rsidR="005363F3" w:rsidRPr="001E4739" w:rsidRDefault="0048175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rPr>
        <w:fldChar w:fldCharType="end"/>
      </w:r>
    </w:p>
    <w:p w14:paraId="3B6C73CA" w14:textId="77777777" w:rsidR="005363F3" w:rsidRPr="001E4739" w:rsidRDefault="005363F3" w:rsidP="00B70366">
      <w:pPr>
        <w:spacing w:after="0" w:line="276" w:lineRule="auto"/>
        <w:rPr>
          <w:rFonts w:asciiTheme="minorHAnsi" w:eastAsia="Arial Unicode MS" w:hAnsiTheme="minorHAnsi" w:cstheme="minorHAnsi"/>
          <w:b/>
          <w:bCs/>
          <w:caps/>
          <w:szCs w:val="22"/>
          <w:lang w:val="el-GR" w:eastAsia="el-GR"/>
        </w:rPr>
      </w:pPr>
    </w:p>
    <w:p w14:paraId="4AA2F189" w14:textId="77777777" w:rsidR="005363F3" w:rsidRPr="00197381" w:rsidRDefault="005363F3" w:rsidP="00B70366">
      <w:pPr>
        <w:pStyle w:val="1"/>
        <w:numPr>
          <w:ilvl w:val="0"/>
          <w:numId w:val="1"/>
        </w:numPr>
        <w:pBdr>
          <w:top w:val="none" w:sz="0" w:space="0" w:color="auto"/>
          <w:left w:val="none" w:sz="0" w:space="0" w:color="auto"/>
          <w:right w:val="none" w:sz="0" w:space="0" w:color="auto"/>
        </w:pBdr>
        <w:tabs>
          <w:tab w:val="clear" w:pos="0"/>
          <w:tab w:val="num" w:pos="-436"/>
          <w:tab w:val="left" w:pos="567"/>
        </w:tabs>
        <w:spacing w:before="0" w:after="0" w:line="276" w:lineRule="auto"/>
        <w:ind w:left="567" w:hanging="567"/>
        <w:rPr>
          <w:rFonts w:asciiTheme="minorHAnsi" w:eastAsia="Arial Unicode MS" w:hAnsiTheme="minorHAnsi" w:cstheme="minorHAnsi"/>
          <w:szCs w:val="28"/>
          <w:lang w:val="el-GR"/>
        </w:rPr>
      </w:pPr>
      <w:bookmarkStart w:id="14" w:name="_Toc119331151"/>
      <w:r w:rsidRPr="00197381">
        <w:rPr>
          <w:rFonts w:asciiTheme="minorHAnsi" w:eastAsia="Arial Unicode MS" w:hAnsiTheme="minorHAnsi" w:cstheme="minorHAnsi"/>
          <w:szCs w:val="28"/>
          <w:lang w:val="el-GR"/>
        </w:rPr>
        <w:lastRenderedPageBreak/>
        <w:t>ΑΝΑΘΕΤΟΥΣΑ ΑΡΧΗ ΚΑΙ ΑΝΤΙΚΕΙΜΕΝΟ ΣΥΜΒΑΣΗΣ</w:t>
      </w:r>
      <w:bookmarkEnd w:id="14"/>
    </w:p>
    <w:p w14:paraId="6818F6D9" w14:textId="77777777" w:rsidR="005363F3" w:rsidRPr="001E4739" w:rsidRDefault="005363F3"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Cs w:val="22"/>
          <w:lang w:val="el-GR"/>
        </w:rPr>
      </w:pPr>
      <w:bookmarkStart w:id="15" w:name="_Toc492539436"/>
    </w:p>
    <w:p w14:paraId="20C2DA1F"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rPr>
      </w:pPr>
      <w:bookmarkStart w:id="16" w:name="_Toc119331152"/>
      <w:r w:rsidRPr="00197381">
        <w:rPr>
          <w:rFonts w:asciiTheme="minorHAnsi" w:eastAsia="Arial Unicode MS" w:hAnsiTheme="minorHAnsi" w:cstheme="minorHAnsi"/>
          <w:sz w:val="24"/>
          <w:szCs w:val="24"/>
          <w:lang w:val="el-GR"/>
        </w:rPr>
        <w:t>1.1</w:t>
      </w:r>
      <w:r w:rsidRPr="00197381">
        <w:rPr>
          <w:rFonts w:asciiTheme="minorHAnsi" w:eastAsia="Arial Unicode MS" w:hAnsiTheme="minorHAnsi" w:cstheme="minorHAnsi"/>
          <w:sz w:val="24"/>
          <w:szCs w:val="24"/>
          <w:lang w:val="el-GR"/>
        </w:rPr>
        <w:tab/>
        <w:t>Στοιχεία Αναθέτουσας Αρχής</w:t>
      </w:r>
      <w:bookmarkEnd w:id="15"/>
      <w:bookmarkEnd w:id="16"/>
      <w:r w:rsidRPr="00197381">
        <w:rPr>
          <w:rFonts w:asciiTheme="minorHAnsi" w:eastAsia="Arial Unicode MS" w:hAnsiTheme="minorHAnsi" w:cstheme="minorHAnsi"/>
          <w:sz w:val="24"/>
          <w:szCs w:val="24"/>
          <w:lang w:val="el-GR"/>
        </w:rPr>
        <w:t xml:space="preserve"> </w:t>
      </w:r>
    </w:p>
    <w:p w14:paraId="6E36915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tbl>
      <w:tblPr>
        <w:tblW w:w="10019" w:type="dxa"/>
        <w:tblInd w:w="108" w:type="dxa"/>
        <w:tblLayout w:type="fixed"/>
        <w:tblLook w:val="0000" w:firstRow="0" w:lastRow="0" w:firstColumn="0" w:lastColumn="0" w:noHBand="0" w:noVBand="0"/>
      </w:tblPr>
      <w:tblGrid>
        <w:gridCol w:w="4580"/>
        <w:gridCol w:w="5439"/>
      </w:tblGrid>
      <w:tr w:rsidR="005363F3" w:rsidRPr="00C07620" w14:paraId="1EA47A41" w14:textId="77777777" w:rsidTr="00486F18">
        <w:trPr>
          <w:cantSplit/>
          <w:trHeight w:val="631"/>
        </w:trPr>
        <w:tc>
          <w:tcPr>
            <w:tcW w:w="4580" w:type="dxa"/>
            <w:tcBorders>
              <w:top w:val="single" w:sz="4" w:space="0" w:color="000000"/>
              <w:left w:val="single" w:sz="4" w:space="0" w:color="000000"/>
              <w:bottom w:val="single" w:sz="4" w:space="0" w:color="000000"/>
            </w:tcBorders>
            <w:vAlign w:val="center"/>
          </w:tcPr>
          <w:p w14:paraId="3E723AF4"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Επωνυμία</w:t>
            </w:r>
          </w:p>
        </w:tc>
        <w:tc>
          <w:tcPr>
            <w:tcW w:w="5439" w:type="dxa"/>
            <w:tcBorders>
              <w:top w:val="single" w:sz="4" w:space="0" w:color="000000"/>
              <w:left w:val="single" w:sz="4" w:space="0" w:color="000000"/>
              <w:bottom w:val="single" w:sz="4" w:space="0" w:color="000000"/>
              <w:right w:val="single" w:sz="4" w:space="0" w:color="000000"/>
            </w:tcBorders>
            <w:vAlign w:val="center"/>
          </w:tcPr>
          <w:p w14:paraId="3F4C6ACC" w14:textId="77777777" w:rsidR="005C413C" w:rsidRPr="005C413C" w:rsidRDefault="00BE31E2"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 xml:space="preserve">Ηλεκτρονικός Εθνικός </w:t>
            </w:r>
            <w:r w:rsidR="005363F3" w:rsidRPr="001E4739">
              <w:rPr>
                <w:rFonts w:asciiTheme="minorHAnsi" w:eastAsia="Arial Unicode MS" w:hAnsiTheme="minorHAnsi" w:cstheme="minorHAnsi"/>
                <w:szCs w:val="22"/>
              </w:rPr>
              <w:t>Φορέας Κοινωνικής Ασφάλισης</w:t>
            </w:r>
            <w:r w:rsidR="005C413C" w:rsidRPr="005C413C">
              <w:rPr>
                <w:rFonts w:asciiTheme="minorHAnsi" w:eastAsia="Arial Unicode MS" w:hAnsiTheme="minorHAnsi" w:cstheme="minorHAnsi"/>
                <w:szCs w:val="22"/>
              </w:rPr>
              <w:t>,</w:t>
            </w:r>
          </w:p>
          <w:p w14:paraId="71A9EAE0" w14:textId="77777777" w:rsidR="005363F3" w:rsidRPr="001E4739" w:rsidRDefault="00D77B0F" w:rsidP="00B70366">
            <w:pPr>
              <w:pStyle w:val="normalwithoutspacing"/>
              <w:snapToGrid w:val="0"/>
              <w:spacing w:after="0" w:line="276" w:lineRule="auto"/>
              <w:rPr>
                <w:rFonts w:asciiTheme="minorHAnsi" w:eastAsia="Arial Unicode MS" w:hAnsiTheme="minorHAnsi" w:cstheme="minorHAnsi"/>
              </w:rPr>
            </w:pPr>
            <w:proofErr w:type="spellStart"/>
            <w:r w:rsidRPr="001E4739">
              <w:rPr>
                <w:rFonts w:asciiTheme="minorHAnsi" w:eastAsia="Arial Unicode MS" w:hAnsiTheme="minorHAnsi" w:cstheme="minorHAnsi"/>
                <w:szCs w:val="22"/>
              </w:rPr>
              <w:t>δ.τ</w:t>
            </w:r>
            <w:proofErr w:type="spellEnd"/>
            <w:r w:rsidRPr="001E4739">
              <w:rPr>
                <w:rFonts w:asciiTheme="minorHAnsi" w:eastAsia="Arial Unicode MS" w:hAnsiTheme="minorHAnsi" w:cstheme="minorHAnsi"/>
                <w:szCs w:val="22"/>
              </w:rPr>
              <w:t>.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rPr>
              <w:t>-ΕΦΚΑ»</w:t>
            </w:r>
          </w:p>
        </w:tc>
      </w:tr>
      <w:tr w:rsidR="00783661" w:rsidRPr="001E4739" w14:paraId="293042D9"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26F2D23A" w14:textId="77777777" w:rsidR="00783661" w:rsidRPr="001E4739" w:rsidRDefault="00783661"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Αριθμός Φορολογικού Μητρώου</w:t>
            </w:r>
          </w:p>
        </w:tc>
        <w:tc>
          <w:tcPr>
            <w:tcW w:w="5439" w:type="dxa"/>
            <w:tcBorders>
              <w:top w:val="single" w:sz="4" w:space="0" w:color="000000"/>
              <w:left w:val="single" w:sz="4" w:space="0" w:color="000000"/>
              <w:bottom w:val="single" w:sz="4" w:space="0" w:color="000000"/>
              <w:right w:val="single" w:sz="4" w:space="0" w:color="000000"/>
            </w:tcBorders>
            <w:vAlign w:val="center"/>
          </w:tcPr>
          <w:p w14:paraId="4C77C0E7" w14:textId="77777777" w:rsidR="00783661" w:rsidRPr="001E4739" w:rsidRDefault="00783661"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997072577</w:t>
            </w:r>
          </w:p>
        </w:tc>
      </w:tr>
      <w:tr w:rsidR="00783661" w:rsidRPr="00BC1A1B" w14:paraId="44B24066"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3B814C02" w14:textId="77777777" w:rsidR="00783661" w:rsidRPr="001E4739" w:rsidRDefault="00783661"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Κωδικός Ηλεκτρονικής Τι</w:t>
            </w:r>
            <w:r w:rsidR="00FE205E" w:rsidRPr="001E4739">
              <w:rPr>
                <w:rFonts w:asciiTheme="minorHAnsi" w:eastAsia="Arial Unicode MS" w:hAnsiTheme="minorHAnsi" w:cstheme="minorHAnsi"/>
                <w:b/>
                <w:szCs w:val="22"/>
              </w:rPr>
              <w:t>μολό</w:t>
            </w:r>
            <w:r w:rsidRPr="001E4739">
              <w:rPr>
                <w:rFonts w:asciiTheme="minorHAnsi" w:eastAsia="Arial Unicode MS" w:hAnsiTheme="minorHAnsi" w:cstheme="minorHAnsi"/>
                <w:b/>
                <w:szCs w:val="22"/>
              </w:rPr>
              <w:t>γησης</w:t>
            </w:r>
          </w:p>
        </w:tc>
        <w:tc>
          <w:tcPr>
            <w:tcW w:w="5439" w:type="dxa"/>
            <w:tcBorders>
              <w:top w:val="single" w:sz="4" w:space="0" w:color="000000"/>
              <w:left w:val="single" w:sz="4" w:space="0" w:color="000000"/>
              <w:bottom w:val="single" w:sz="4" w:space="0" w:color="000000"/>
              <w:right w:val="single" w:sz="4" w:space="0" w:color="000000"/>
            </w:tcBorders>
            <w:vAlign w:val="center"/>
          </w:tcPr>
          <w:p w14:paraId="6A4DC603" w14:textId="77777777" w:rsidR="00783661" w:rsidRPr="001E4739" w:rsidRDefault="00783661"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1033.Ε.00922.0001</w:t>
            </w:r>
            <w:r w:rsidR="00F60CFA" w:rsidRPr="00F60CFA">
              <w:rPr>
                <w:rFonts w:asciiTheme="minorHAnsi" w:eastAsia="Arial Unicode MS" w:hAnsiTheme="minorHAnsi" w:cstheme="minorHAnsi"/>
                <w:szCs w:val="22"/>
              </w:rPr>
              <w:t xml:space="preserve"> </w:t>
            </w:r>
            <w:r w:rsidRPr="001E4739">
              <w:rPr>
                <w:rFonts w:asciiTheme="minorHAnsi" w:eastAsia="Arial Unicode MS" w:hAnsiTheme="minorHAnsi" w:cstheme="minorHAnsi"/>
                <w:szCs w:val="22"/>
              </w:rPr>
              <w:t>/</w:t>
            </w:r>
            <w:r w:rsidR="00F60CFA" w:rsidRPr="00F60CFA">
              <w:rPr>
                <w:rFonts w:asciiTheme="minorHAnsi" w:eastAsia="Arial Unicode MS" w:hAnsiTheme="minorHAnsi" w:cstheme="minorHAnsi"/>
                <w:szCs w:val="22"/>
              </w:rPr>
              <w:t xml:space="preserve"> </w:t>
            </w:r>
            <w:r w:rsidRPr="001E4739">
              <w:rPr>
                <w:rFonts w:asciiTheme="minorHAnsi" w:eastAsia="Arial Unicode MS" w:hAnsiTheme="minorHAnsi" w:cstheme="minorHAnsi"/>
                <w:szCs w:val="22"/>
              </w:rPr>
              <w:t>Κωδ.Υπηρ.Εκκαθ.Ε00922</w:t>
            </w:r>
          </w:p>
        </w:tc>
      </w:tr>
      <w:tr w:rsidR="006D4F32" w:rsidRPr="001E4739" w14:paraId="169F310E"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055D64B2" w14:textId="77777777" w:rsidR="006D4F32" w:rsidRPr="001E4739" w:rsidRDefault="006D4F32"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 xml:space="preserve">Ταχυδρομική Διεύθυνση </w:t>
            </w:r>
          </w:p>
        </w:tc>
        <w:tc>
          <w:tcPr>
            <w:tcW w:w="5439" w:type="dxa"/>
            <w:tcBorders>
              <w:top w:val="single" w:sz="4" w:space="0" w:color="000000"/>
              <w:left w:val="single" w:sz="4" w:space="0" w:color="000000"/>
              <w:bottom w:val="single" w:sz="4" w:space="0" w:color="000000"/>
              <w:right w:val="single" w:sz="4" w:space="0" w:color="000000"/>
            </w:tcBorders>
            <w:vAlign w:val="center"/>
          </w:tcPr>
          <w:p w14:paraId="6AECB9C2" w14:textId="77777777" w:rsidR="006D4F32" w:rsidRPr="001E4739" w:rsidRDefault="006D4F32"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Ακαδημίας 22</w:t>
            </w:r>
          </w:p>
        </w:tc>
      </w:tr>
      <w:tr w:rsidR="005363F3" w:rsidRPr="001E4739" w14:paraId="7DF35EA6" w14:textId="77777777" w:rsidTr="00486F18">
        <w:trPr>
          <w:cantSplit/>
          <w:trHeight w:val="323"/>
        </w:trPr>
        <w:tc>
          <w:tcPr>
            <w:tcW w:w="4580" w:type="dxa"/>
            <w:tcBorders>
              <w:top w:val="single" w:sz="4" w:space="0" w:color="000000"/>
              <w:left w:val="single" w:sz="4" w:space="0" w:color="000000"/>
              <w:bottom w:val="single" w:sz="4" w:space="0" w:color="000000"/>
            </w:tcBorders>
            <w:vAlign w:val="center"/>
          </w:tcPr>
          <w:p w14:paraId="74299703"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Πόλη</w:t>
            </w:r>
          </w:p>
        </w:tc>
        <w:tc>
          <w:tcPr>
            <w:tcW w:w="5439" w:type="dxa"/>
            <w:tcBorders>
              <w:top w:val="single" w:sz="4" w:space="0" w:color="000000"/>
              <w:left w:val="single" w:sz="4" w:space="0" w:color="000000"/>
              <w:bottom w:val="single" w:sz="4" w:space="0" w:color="000000"/>
              <w:right w:val="single" w:sz="4" w:space="0" w:color="000000"/>
            </w:tcBorders>
            <w:vAlign w:val="center"/>
          </w:tcPr>
          <w:p w14:paraId="7A933F61" w14:textId="77777777" w:rsidR="005363F3" w:rsidRPr="001E4739" w:rsidRDefault="005363F3"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Αθήνα</w:t>
            </w:r>
          </w:p>
        </w:tc>
      </w:tr>
      <w:tr w:rsidR="005363F3" w:rsidRPr="001E4739" w14:paraId="35394656"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7C831497"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Ταχυδρομικός Κωδικός</w:t>
            </w:r>
          </w:p>
        </w:tc>
        <w:tc>
          <w:tcPr>
            <w:tcW w:w="5439" w:type="dxa"/>
            <w:tcBorders>
              <w:top w:val="single" w:sz="4" w:space="0" w:color="000000"/>
              <w:left w:val="single" w:sz="4" w:space="0" w:color="000000"/>
              <w:bottom w:val="single" w:sz="4" w:space="0" w:color="000000"/>
              <w:right w:val="single" w:sz="4" w:space="0" w:color="000000"/>
            </w:tcBorders>
            <w:vAlign w:val="center"/>
          </w:tcPr>
          <w:p w14:paraId="4BB9E2A9" w14:textId="77777777" w:rsidR="005363F3" w:rsidRPr="001E4739" w:rsidRDefault="0091563B"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106 71</w:t>
            </w:r>
          </w:p>
        </w:tc>
      </w:tr>
      <w:tr w:rsidR="005363F3" w:rsidRPr="001E4739" w14:paraId="7ED2BD69"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714C1C05"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Χώρα</w:t>
            </w:r>
          </w:p>
        </w:tc>
        <w:tc>
          <w:tcPr>
            <w:tcW w:w="5439" w:type="dxa"/>
            <w:tcBorders>
              <w:top w:val="single" w:sz="4" w:space="0" w:color="000000"/>
              <w:left w:val="single" w:sz="4" w:space="0" w:color="000000"/>
              <w:bottom w:val="single" w:sz="4" w:space="0" w:color="000000"/>
              <w:right w:val="single" w:sz="4" w:space="0" w:color="000000"/>
            </w:tcBorders>
            <w:vAlign w:val="center"/>
          </w:tcPr>
          <w:p w14:paraId="0FDBD04C" w14:textId="77777777" w:rsidR="005363F3" w:rsidRPr="001E4739" w:rsidRDefault="005363F3"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Ελλάδα</w:t>
            </w:r>
          </w:p>
        </w:tc>
      </w:tr>
      <w:tr w:rsidR="005363F3" w:rsidRPr="001E4739" w14:paraId="78CB0B87"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75B9621F"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color w:val="000000" w:themeColor="text1"/>
              </w:rPr>
            </w:pPr>
            <w:r w:rsidRPr="001E4739">
              <w:rPr>
                <w:rFonts w:asciiTheme="minorHAnsi" w:eastAsia="Arial Unicode MS" w:hAnsiTheme="minorHAnsi" w:cstheme="minorHAnsi"/>
                <w:b/>
                <w:color w:val="000000" w:themeColor="text1"/>
                <w:szCs w:val="22"/>
              </w:rPr>
              <w:t xml:space="preserve">Κωδικός </w:t>
            </w:r>
            <w:r w:rsidRPr="001E4739">
              <w:rPr>
                <w:rFonts w:asciiTheme="minorHAnsi" w:eastAsia="Arial Unicode MS" w:hAnsiTheme="minorHAnsi" w:cstheme="minorHAnsi"/>
                <w:b/>
                <w:color w:val="000000" w:themeColor="text1"/>
                <w:szCs w:val="22"/>
                <w:lang w:val="en-US"/>
              </w:rPr>
              <w:t>NUTS</w:t>
            </w:r>
            <w:r w:rsidRPr="001E4739">
              <w:rPr>
                <w:rFonts w:asciiTheme="minorHAnsi" w:eastAsia="Arial Unicode MS" w:hAnsiTheme="minorHAnsi" w:cstheme="minorHAnsi"/>
                <w:b/>
                <w:color w:val="000000" w:themeColor="text1"/>
                <w:szCs w:val="22"/>
              </w:rPr>
              <w:t xml:space="preserve"> Αναθέτουσας Αρχής</w:t>
            </w:r>
          </w:p>
        </w:tc>
        <w:tc>
          <w:tcPr>
            <w:tcW w:w="5439" w:type="dxa"/>
            <w:tcBorders>
              <w:top w:val="single" w:sz="4" w:space="0" w:color="000000"/>
              <w:left w:val="single" w:sz="4" w:space="0" w:color="000000"/>
              <w:bottom w:val="single" w:sz="4" w:space="0" w:color="000000"/>
              <w:right w:val="single" w:sz="4" w:space="0" w:color="000000"/>
            </w:tcBorders>
            <w:vAlign w:val="center"/>
          </w:tcPr>
          <w:p w14:paraId="63F63E90" w14:textId="77777777" w:rsidR="005363F3" w:rsidRPr="001E4739" w:rsidRDefault="005363F3" w:rsidP="00B70366">
            <w:pPr>
              <w:suppressAutoHyphens w:val="0"/>
              <w:spacing w:after="0" w:line="276" w:lineRule="auto"/>
              <w:rPr>
                <w:rFonts w:asciiTheme="minorHAnsi" w:eastAsia="Arial Unicode MS" w:hAnsiTheme="minorHAnsi" w:cstheme="minorHAnsi"/>
                <w:color w:val="000000" w:themeColor="text1"/>
                <w:lang w:val="el-GR" w:eastAsia="en-US"/>
              </w:rPr>
            </w:pPr>
            <w:r w:rsidRPr="001E4739">
              <w:rPr>
                <w:rFonts w:asciiTheme="minorHAnsi" w:eastAsia="Arial Unicode MS" w:hAnsiTheme="minorHAnsi" w:cstheme="minorHAnsi"/>
                <w:color w:val="000000" w:themeColor="text1"/>
                <w:szCs w:val="22"/>
                <w:lang w:val="en-US" w:eastAsia="en-US"/>
              </w:rPr>
              <w:t>EL30</w:t>
            </w:r>
            <w:r w:rsidRPr="001E4739">
              <w:rPr>
                <w:rFonts w:asciiTheme="minorHAnsi" w:eastAsia="Arial Unicode MS" w:hAnsiTheme="minorHAnsi" w:cstheme="minorHAnsi"/>
                <w:color w:val="000000" w:themeColor="text1"/>
                <w:szCs w:val="22"/>
                <w:lang w:val="el-GR" w:eastAsia="en-US"/>
              </w:rPr>
              <w:t>3</w:t>
            </w:r>
          </w:p>
        </w:tc>
      </w:tr>
      <w:tr w:rsidR="005363F3" w:rsidRPr="001E4739" w14:paraId="560EF75E" w14:textId="77777777" w:rsidTr="00486F18">
        <w:trPr>
          <w:cantSplit/>
          <w:trHeight w:val="617"/>
        </w:trPr>
        <w:tc>
          <w:tcPr>
            <w:tcW w:w="4580" w:type="dxa"/>
            <w:tcBorders>
              <w:top w:val="single" w:sz="4" w:space="0" w:color="000000"/>
              <w:left w:val="single" w:sz="4" w:space="0" w:color="000000"/>
              <w:bottom w:val="single" w:sz="4" w:space="0" w:color="000000"/>
            </w:tcBorders>
            <w:vAlign w:val="center"/>
          </w:tcPr>
          <w:p w14:paraId="2086257E"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color w:val="339966"/>
              </w:rPr>
            </w:pPr>
            <w:r w:rsidRPr="001E4739">
              <w:rPr>
                <w:rFonts w:asciiTheme="minorHAnsi" w:eastAsia="Arial Unicode MS" w:hAnsiTheme="minorHAnsi" w:cstheme="minorHAnsi"/>
                <w:b/>
                <w:color w:val="000000" w:themeColor="text1"/>
                <w:szCs w:val="22"/>
              </w:rPr>
              <w:t>Κωδικοί ΝUTS περιοχών εκτέλεσης της σύμβασης</w:t>
            </w:r>
          </w:p>
        </w:tc>
        <w:tc>
          <w:tcPr>
            <w:tcW w:w="5439" w:type="dxa"/>
            <w:tcBorders>
              <w:top w:val="single" w:sz="4" w:space="0" w:color="000000"/>
              <w:left w:val="single" w:sz="4" w:space="0" w:color="000000"/>
              <w:bottom w:val="single" w:sz="4" w:space="0" w:color="000000"/>
              <w:right w:val="single" w:sz="4" w:space="0" w:color="000000"/>
            </w:tcBorders>
            <w:vAlign w:val="center"/>
          </w:tcPr>
          <w:p w14:paraId="55591888" w14:textId="77777777" w:rsidR="00224409" w:rsidRPr="001E4739" w:rsidRDefault="00224409"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lang w:val="en-US"/>
              </w:rPr>
              <w:t>EL</w:t>
            </w:r>
            <w:proofErr w:type="gramStart"/>
            <w:r w:rsidRPr="001E4739">
              <w:rPr>
                <w:rFonts w:asciiTheme="minorHAnsi" w:eastAsia="Arial Unicode MS" w:hAnsiTheme="minorHAnsi" w:cstheme="minorHAnsi"/>
                <w:szCs w:val="22"/>
              </w:rPr>
              <w:t>3</w:t>
            </w:r>
            <w:r w:rsidR="00F26EEF" w:rsidRPr="001E4739">
              <w:rPr>
                <w:rFonts w:asciiTheme="minorHAnsi" w:eastAsia="Arial Unicode MS" w:hAnsiTheme="minorHAnsi" w:cstheme="minorHAnsi"/>
                <w:szCs w:val="22"/>
              </w:rPr>
              <w:t>0</w:t>
            </w:r>
            <w:r w:rsidR="00503953">
              <w:rPr>
                <w:rFonts w:asciiTheme="minorHAnsi" w:eastAsia="Arial Unicode MS" w:hAnsiTheme="minorHAnsi" w:cstheme="minorHAnsi"/>
                <w:szCs w:val="22"/>
                <w:lang w:val="en-US"/>
              </w:rPr>
              <w:t xml:space="preserve"> </w:t>
            </w:r>
            <w:r w:rsidRPr="001E4739">
              <w:rPr>
                <w:rFonts w:asciiTheme="minorHAnsi" w:eastAsia="Arial Unicode MS" w:hAnsiTheme="minorHAnsi" w:cstheme="minorHAnsi"/>
                <w:szCs w:val="22"/>
              </w:rPr>
              <w:t xml:space="preserve"> </w:t>
            </w:r>
            <w:r w:rsidR="00503953" w:rsidRPr="001E4739">
              <w:rPr>
                <w:rFonts w:asciiTheme="minorHAnsi" w:eastAsia="Arial Unicode MS" w:hAnsiTheme="minorHAnsi" w:cstheme="minorHAnsi"/>
                <w:szCs w:val="22"/>
              </w:rPr>
              <w:t>ΑΤΤΙΚΗ</w:t>
            </w:r>
            <w:proofErr w:type="gramEnd"/>
          </w:p>
        </w:tc>
      </w:tr>
      <w:tr w:rsidR="000D36A8" w:rsidRPr="001E4739" w14:paraId="58D36EFB" w14:textId="77777777" w:rsidTr="00486F18">
        <w:trPr>
          <w:cantSplit/>
          <w:trHeight w:val="379"/>
        </w:trPr>
        <w:tc>
          <w:tcPr>
            <w:tcW w:w="4580" w:type="dxa"/>
            <w:tcBorders>
              <w:top w:val="single" w:sz="4" w:space="0" w:color="000000"/>
              <w:left w:val="single" w:sz="4" w:space="0" w:color="000000"/>
              <w:bottom w:val="single" w:sz="4" w:space="0" w:color="000000"/>
            </w:tcBorders>
            <w:vAlign w:val="center"/>
          </w:tcPr>
          <w:p w14:paraId="1734A273" w14:textId="77777777" w:rsidR="000D36A8" w:rsidRPr="001E4739" w:rsidRDefault="000D36A8" w:rsidP="00B70366">
            <w:pPr>
              <w:pStyle w:val="normalwithoutspacing"/>
              <w:spacing w:after="0" w:line="276" w:lineRule="auto"/>
              <w:jc w:val="left"/>
              <w:rPr>
                <w:rFonts w:asciiTheme="minorHAnsi" w:eastAsia="Arial Unicode MS" w:hAnsiTheme="minorHAnsi" w:cstheme="minorHAnsi"/>
                <w:b/>
                <w:lang w:val="en-US"/>
              </w:rPr>
            </w:pPr>
            <w:r w:rsidRPr="001E4739">
              <w:rPr>
                <w:rFonts w:asciiTheme="minorHAnsi" w:eastAsia="Arial Unicode MS" w:hAnsiTheme="minorHAnsi" w:cstheme="minorHAnsi"/>
                <w:b/>
                <w:szCs w:val="22"/>
              </w:rPr>
              <w:t>Κωδικ</w:t>
            </w:r>
            <w:r w:rsidR="00E275E6" w:rsidRPr="001E4739">
              <w:rPr>
                <w:rFonts w:asciiTheme="minorHAnsi" w:eastAsia="Arial Unicode MS" w:hAnsiTheme="minorHAnsi" w:cstheme="minorHAnsi"/>
                <w:b/>
                <w:szCs w:val="22"/>
              </w:rPr>
              <w:t>ός</w:t>
            </w:r>
            <w:r w:rsidRPr="001E4739">
              <w:rPr>
                <w:rFonts w:asciiTheme="minorHAnsi" w:eastAsia="Arial Unicode MS" w:hAnsiTheme="minorHAnsi" w:cstheme="minorHAnsi"/>
                <w:b/>
                <w:szCs w:val="22"/>
              </w:rPr>
              <w:t xml:space="preserve"> </w:t>
            </w:r>
            <w:r w:rsidRPr="001E4739">
              <w:rPr>
                <w:rFonts w:asciiTheme="minorHAnsi" w:eastAsia="Arial Unicode MS" w:hAnsiTheme="minorHAnsi" w:cstheme="minorHAnsi"/>
                <w:b/>
                <w:szCs w:val="22"/>
                <w:lang w:val="en-US"/>
              </w:rPr>
              <w:t>CPV</w:t>
            </w:r>
          </w:p>
        </w:tc>
        <w:tc>
          <w:tcPr>
            <w:tcW w:w="5439" w:type="dxa"/>
            <w:tcBorders>
              <w:top w:val="single" w:sz="4" w:space="0" w:color="000000"/>
              <w:left w:val="single" w:sz="4" w:space="0" w:color="000000"/>
              <w:bottom w:val="single" w:sz="4" w:space="0" w:color="000000"/>
              <w:right w:val="single" w:sz="4" w:space="0" w:color="000000"/>
            </w:tcBorders>
            <w:vAlign w:val="center"/>
          </w:tcPr>
          <w:p w14:paraId="5948CC53" w14:textId="77777777" w:rsidR="000D36A8" w:rsidRPr="001E4739" w:rsidRDefault="00503953" w:rsidP="00B70366">
            <w:pPr>
              <w:pStyle w:val="normalwithoutspacing"/>
              <w:snapToGrid w:val="0"/>
              <w:spacing w:line="276" w:lineRule="auto"/>
              <w:jc w:val="left"/>
              <w:rPr>
                <w:rFonts w:asciiTheme="minorHAnsi" w:eastAsia="Arial Unicode MS" w:hAnsiTheme="minorHAnsi" w:cstheme="minorHAnsi"/>
                <w:highlight w:val="yellow"/>
              </w:rPr>
            </w:pPr>
            <w:r>
              <w:rPr>
                <w:rFonts w:asciiTheme="minorHAnsi" w:eastAsia="Arial Unicode MS" w:hAnsiTheme="minorHAnsi" w:cstheme="minorHAnsi"/>
                <w:b/>
                <w:szCs w:val="22"/>
                <w:lang w:val="en-US"/>
              </w:rPr>
              <w:t>50750000-7</w:t>
            </w:r>
            <w:r w:rsidR="000D36A8" w:rsidRPr="001E4739">
              <w:rPr>
                <w:rFonts w:asciiTheme="minorHAnsi" w:eastAsia="Arial Unicode MS" w:hAnsiTheme="minorHAnsi" w:cstheme="minorHAnsi"/>
                <w:b/>
                <w:szCs w:val="22"/>
              </w:rPr>
              <w:t xml:space="preserve"> </w:t>
            </w:r>
            <w:r w:rsidR="000D36A8" w:rsidRPr="001E4739">
              <w:rPr>
                <w:rFonts w:asciiTheme="minorHAnsi" w:eastAsia="Arial Unicode MS" w:hAnsiTheme="minorHAnsi" w:cstheme="minorHAnsi"/>
                <w:szCs w:val="22"/>
              </w:rPr>
              <w:t xml:space="preserve">«Υπηρεσίες </w:t>
            </w:r>
            <w:r>
              <w:rPr>
                <w:rFonts w:asciiTheme="minorHAnsi" w:eastAsia="Arial Unicode MS" w:hAnsiTheme="minorHAnsi" w:cstheme="minorHAnsi"/>
                <w:szCs w:val="22"/>
              </w:rPr>
              <w:t>συντήρησης ανελκυστήρων</w:t>
            </w:r>
            <w:r w:rsidR="000D36A8" w:rsidRPr="001E4739">
              <w:rPr>
                <w:rFonts w:asciiTheme="minorHAnsi" w:eastAsia="Arial Unicode MS" w:hAnsiTheme="minorHAnsi" w:cstheme="minorHAnsi"/>
                <w:szCs w:val="22"/>
              </w:rPr>
              <w:t>»</w:t>
            </w:r>
          </w:p>
        </w:tc>
      </w:tr>
      <w:tr w:rsidR="008D03F8" w:rsidRPr="00BC1A1B" w14:paraId="3E1C41E5" w14:textId="77777777" w:rsidTr="00486F18">
        <w:trPr>
          <w:cantSplit/>
          <w:trHeight w:val="631"/>
        </w:trPr>
        <w:tc>
          <w:tcPr>
            <w:tcW w:w="4580" w:type="dxa"/>
            <w:tcBorders>
              <w:top w:val="single" w:sz="4" w:space="0" w:color="000000"/>
              <w:left w:val="single" w:sz="4" w:space="0" w:color="000000"/>
              <w:bottom w:val="single" w:sz="4" w:space="0" w:color="000000"/>
            </w:tcBorders>
            <w:vAlign w:val="center"/>
          </w:tcPr>
          <w:p w14:paraId="4255836D"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 xml:space="preserve">Προϋπολογισμός Κ.Α.Ε. που βαρύνει </w:t>
            </w:r>
          </w:p>
        </w:tc>
        <w:tc>
          <w:tcPr>
            <w:tcW w:w="5439" w:type="dxa"/>
            <w:tcBorders>
              <w:top w:val="single" w:sz="4" w:space="0" w:color="000000"/>
              <w:left w:val="single" w:sz="4" w:space="0" w:color="000000"/>
              <w:bottom w:val="single" w:sz="4" w:space="0" w:color="000000"/>
              <w:right w:val="single" w:sz="4" w:space="0" w:color="000000"/>
            </w:tcBorders>
            <w:vAlign w:val="center"/>
          </w:tcPr>
          <w:p w14:paraId="659FCA2E" w14:textId="77777777" w:rsidR="008D03F8" w:rsidRPr="001E4739" w:rsidRDefault="008D03F8" w:rsidP="00B70366">
            <w:pPr>
              <w:pStyle w:val="normalwithoutspacing"/>
              <w:snapToGrid w:val="0"/>
              <w:spacing w:after="0" w:line="276" w:lineRule="auto"/>
              <w:jc w:val="left"/>
              <w:rPr>
                <w:rFonts w:asciiTheme="minorHAnsi" w:eastAsia="Arial Unicode MS" w:hAnsiTheme="minorHAnsi" w:cstheme="minorHAnsi"/>
              </w:rPr>
            </w:pPr>
            <w:r w:rsidRPr="001E4739">
              <w:rPr>
                <w:rFonts w:asciiTheme="minorHAnsi" w:eastAsia="Arial Unicode MS" w:hAnsiTheme="minorHAnsi" w:cstheme="minorHAnsi"/>
                <w:b/>
                <w:szCs w:val="22"/>
              </w:rPr>
              <w:t>00.10.</w:t>
            </w:r>
            <w:bookmarkStart w:id="17" w:name="_Hlk114492318"/>
            <w:r w:rsidRPr="001E4739">
              <w:rPr>
                <w:rFonts w:asciiTheme="minorHAnsi" w:eastAsia="Arial Unicode MS" w:hAnsiTheme="minorHAnsi" w:cstheme="minorHAnsi"/>
                <w:b/>
                <w:szCs w:val="22"/>
              </w:rPr>
              <w:t>0</w:t>
            </w:r>
            <w:r w:rsidR="00503953">
              <w:rPr>
                <w:rFonts w:asciiTheme="minorHAnsi" w:eastAsia="Arial Unicode MS" w:hAnsiTheme="minorHAnsi" w:cstheme="minorHAnsi"/>
                <w:b/>
                <w:szCs w:val="22"/>
              </w:rPr>
              <w:t>879</w:t>
            </w:r>
            <w:r w:rsidRPr="001E4739">
              <w:rPr>
                <w:rFonts w:asciiTheme="minorHAnsi" w:eastAsia="Arial Unicode MS" w:hAnsiTheme="minorHAnsi" w:cstheme="minorHAnsi"/>
                <w:szCs w:val="22"/>
              </w:rPr>
              <w:t xml:space="preserve"> «</w:t>
            </w:r>
            <w:r w:rsidR="00503953">
              <w:rPr>
                <w:rFonts w:asciiTheme="minorHAnsi" w:eastAsia="Arial Unicode MS" w:hAnsiTheme="minorHAnsi" w:cstheme="minorHAnsi"/>
                <w:szCs w:val="22"/>
              </w:rPr>
              <w:t xml:space="preserve">Συντήρηση </w:t>
            </w:r>
            <w:r w:rsidR="00BB669E">
              <w:rPr>
                <w:rFonts w:asciiTheme="minorHAnsi" w:eastAsia="Arial Unicode MS" w:hAnsiTheme="minorHAnsi" w:cstheme="minorHAnsi"/>
                <w:szCs w:val="22"/>
              </w:rPr>
              <w:t>και επισκευή λοιπών μόνιμων εγκαταστάσεων</w:t>
            </w:r>
            <w:r w:rsidRPr="001E4739">
              <w:rPr>
                <w:rFonts w:asciiTheme="minorHAnsi" w:eastAsia="Arial Unicode MS" w:hAnsiTheme="minorHAnsi" w:cstheme="minorHAnsi"/>
                <w:szCs w:val="22"/>
              </w:rPr>
              <w:t>»</w:t>
            </w:r>
            <w:bookmarkEnd w:id="17"/>
          </w:p>
        </w:tc>
      </w:tr>
      <w:tr w:rsidR="008D03F8" w:rsidRPr="001E4739" w14:paraId="32067096"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5D18B958"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Τηλέφωνο</w:t>
            </w:r>
          </w:p>
        </w:tc>
        <w:tc>
          <w:tcPr>
            <w:tcW w:w="5439" w:type="dxa"/>
            <w:tcBorders>
              <w:top w:val="single" w:sz="4" w:space="0" w:color="000000"/>
              <w:left w:val="single" w:sz="4" w:space="0" w:color="000000"/>
              <w:bottom w:val="single" w:sz="4" w:space="0" w:color="000000"/>
              <w:right w:val="single" w:sz="4" w:space="0" w:color="000000"/>
            </w:tcBorders>
            <w:vAlign w:val="center"/>
          </w:tcPr>
          <w:p w14:paraId="188B45EE" w14:textId="77777777" w:rsidR="008D03F8" w:rsidRPr="001E4739" w:rsidRDefault="008D03F8" w:rsidP="00B70366">
            <w:pPr>
              <w:pStyle w:val="normalwithoutspacing"/>
              <w:snapToGrid w:val="0"/>
              <w:spacing w:after="0" w:line="276" w:lineRule="auto"/>
              <w:jc w:val="left"/>
              <w:rPr>
                <w:rFonts w:asciiTheme="minorHAnsi" w:eastAsia="Arial Unicode MS" w:hAnsiTheme="minorHAnsi" w:cstheme="minorHAnsi"/>
                <w:lang w:val="en-US"/>
              </w:rPr>
            </w:pPr>
            <w:r w:rsidRPr="001E4739">
              <w:rPr>
                <w:rFonts w:asciiTheme="minorHAnsi" w:eastAsia="Arial Unicode MS" w:hAnsiTheme="minorHAnsi" w:cstheme="minorHAnsi"/>
                <w:szCs w:val="22"/>
              </w:rPr>
              <w:t>210 37 29 6</w:t>
            </w:r>
            <w:r w:rsidR="00BB669E">
              <w:rPr>
                <w:rFonts w:asciiTheme="minorHAnsi" w:eastAsia="Arial Unicode MS" w:hAnsiTheme="minorHAnsi" w:cstheme="minorHAnsi"/>
                <w:szCs w:val="22"/>
              </w:rPr>
              <w:t xml:space="preserve">45, 210 37 29 </w:t>
            </w:r>
            <w:r w:rsidRPr="001E4739">
              <w:rPr>
                <w:rFonts w:asciiTheme="minorHAnsi" w:eastAsia="Arial Unicode MS" w:hAnsiTheme="minorHAnsi" w:cstheme="minorHAnsi"/>
                <w:szCs w:val="22"/>
                <w:lang w:val="en-US"/>
              </w:rPr>
              <w:t>772</w:t>
            </w:r>
          </w:p>
        </w:tc>
      </w:tr>
      <w:tr w:rsidR="008D03F8" w:rsidRPr="00BC1A1B" w14:paraId="4F57CABF"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3C19FC04"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 xml:space="preserve">Ηλεκτρονικό Ταχυδρομείο </w:t>
            </w:r>
          </w:p>
        </w:tc>
        <w:tc>
          <w:tcPr>
            <w:tcW w:w="5439" w:type="dxa"/>
            <w:tcBorders>
              <w:top w:val="single" w:sz="4" w:space="0" w:color="000000"/>
              <w:left w:val="single" w:sz="4" w:space="0" w:color="000000"/>
              <w:bottom w:val="single" w:sz="4" w:space="0" w:color="000000"/>
              <w:right w:val="single" w:sz="4" w:space="0" w:color="000000"/>
            </w:tcBorders>
            <w:vAlign w:val="center"/>
          </w:tcPr>
          <w:p w14:paraId="4BE5F0E8" w14:textId="77777777" w:rsidR="008D03F8" w:rsidRPr="001E4739" w:rsidRDefault="008D03F8" w:rsidP="00B70366">
            <w:pPr>
              <w:pStyle w:val="normalwithoutspacing"/>
              <w:snapToGrid w:val="0"/>
              <w:spacing w:after="0" w:line="276" w:lineRule="auto"/>
              <w:jc w:val="left"/>
              <w:rPr>
                <w:rFonts w:asciiTheme="minorHAnsi" w:eastAsia="Arial Unicode MS" w:hAnsiTheme="minorHAnsi" w:cstheme="minorHAnsi"/>
              </w:rPr>
            </w:pPr>
            <w:r w:rsidRPr="001E4739">
              <w:rPr>
                <w:rStyle w:val="-"/>
                <w:rFonts w:asciiTheme="minorHAnsi" w:eastAsia="Arial Unicode MS" w:hAnsiTheme="minorHAnsi" w:cstheme="minorHAnsi"/>
                <w:lang w:val="en-US"/>
              </w:rPr>
              <w:t>tm</w:t>
            </w:r>
            <w:r w:rsidRPr="001E4739">
              <w:rPr>
                <w:rStyle w:val="-"/>
                <w:rFonts w:asciiTheme="minorHAnsi" w:eastAsia="Arial Unicode MS" w:hAnsiTheme="minorHAnsi" w:cstheme="minorHAnsi"/>
              </w:rPr>
              <w:t>.</w:t>
            </w:r>
            <w:proofErr w:type="spellStart"/>
            <w:r w:rsidRPr="001E4739">
              <w:rPr>
                <w:rStyle w:val="-"/>
                <w:rFonts w:asciiTheme="minorHAnsi" w:eastAsia="Arial Unicode MS" w:hAnsiTheme="minorHAnsi" w:cstheme="minorHAnsi"/>
                <w:lang w:val="en-US"/>
              </w:rPr>
              <w:t>diagon</w:t>
            </w:r>
            <w:proofErr w:type="spellEnd"/>
            <w:r w:rsidRPr="001E4739">
              <w:rPr>
                <w:rStyle w:val="-"/>
                <w:rFonts w:asciiTheme="minorHAnsi" w:eastAsia="Arial Unicode MS" w:hAnsiTheme="minorHAnsi" w:cstheme="minorHAnsi"/>
              </w:rPr>
              <w:t>.</w:t>
            </w:r>
            <w:proofErr w:type="spellStart"/>
            <w:r w:rsidRPr="001E4739">
              <w:rPr>
                <w:rStyle w:val="-"/>
                <w:rFonts w:asciiTheme="minorHAnsi" w:eastAsia="Arial Unicode MS" w:hAnsiTheme="minorHAnsi" w:cstheme="minorHAnsi"/>
                <w:lang w:val="en-US"/>
              </w:rPr>
              <w:t>ipiresion</w:t>
            </w:r>
            <w:proofErr w:type="spellEnd"/>
            <w:r w:rsidRPr="001E4739">
              <w:rPr>
                <w:rStyle w:val="-"/>
                <w:rFonts w:asciiTheme="minorHAnsi" w:eastAsia="Arial Unicode MS" w:hAnsiTheme="minorHAnsi" w:cstheme="minorHAnsi"/>
              </w:rPr>
              <w:t>@</w:t>
            </w:r>
            <w:r w:rsidRPr="001E4739">
              <w:rPr>
                <w:rStyle w:val="-"/>
                <w:rFonts w:asciiTheme="minorHAnsi" w:eastAsia="Arial Unicode MS" w:hAnsiTheme="minorHAnsi" w:cstheme="minorHAnsi"/>
                <w:lang w:val="en-US"/>
              </w:rPr>
              <w:t>efka</w:t>
            </w:r>
            <w:r w:rsidRPr="001E4739">
              <w:rPr>
                <w:rStyle w:val="-"/>
                <w:rFonts w:asciiTheme="minorHAnsi" w:eastAsia="Arial Unicode MS" w:hAnsiTheme="minorHAnsi" w:cstheme="minorHAnsi"/>
              </w:rPr>
              <w:t>.</w:t>
            </w:r>
            <w:r w:rsidRPr="001E4739">
              <w:rPr>
                <w:rStyle w:val="-"/>
                <w:rFonts w:asciiTheme="minorHAnsi" w:eastAsia="Arial Unicode MS" w:hAnsiTheme="minorHAnsi" w:cstheme="minorHAnsi"/>
                <w:lang w:val="en-US"/>
              </w:rPr>
              <w:t>gov</w:t>
            </w:r>
            <w:r w:rsidRPr="001E4739">
              <w:rPr>
                <w:rStyle w:val="-"/>
                <w:rFonts w:asciiTheme="minorHAnsi" w:eastAsia="Arial Unicode MS" w:hAnsiTheme="minorHAnsi" w:cstheme="minorHAnsi"/>
              </w:rPr>
              <w:t>.</w:t>
            </w:r>
            <w:r w:rsidRPr="001E4739">
              <w:rPr>
                <w:rStyle w:val="-"/>
                <w:rFonts w:asciiTheme="minorHAnsi" w:eastAsia="Arial Unicode MS" w:hAnsiTheme="minorHAnsi" w:cstheme="minorHAnsi"/>
                <w:lang w:val="en-US"/>
              </w:rPr>
              <w:t>gr</w:t>
            </w:r>
          </w:p>
        </w:tc>
      </w:tr>
      <w:tr w:rsidR="008D03F8" w:rsidRPr="00C62EAD" w14:paraId="3F0F6115"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7609F2C0"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Αρμόδιος για πληροφορίες</w:t>
            </w:r>
          </w:p>
        </w:tc>
        <w:tc>
          <w:tcPr>
            <w:tcW w:w="5439" w:type="dxa"/>
            <w:tcBorders>
              <w:top w:val="single" w:sz="4" w:space="0" w:color="000000"/>
              <w:left w:val="single" w:sz="4" w:space="0" w:color="000000"/>
              <w:bottom w:val="single" w:sz="4" w:space="0" w:color="000000"/>
              <w:right w:val="single" w:sz="4" w:space="0" w:color="000000"/>
            </w:tcBorders>
            <w:vAlign w:val="center"/>
          </w:tcPr>
          <w:p w14:paraId="76B2A921" w14:textId="77777777" w:rsidR="008D03F8" w:rsidRPr="001E4739" w:rsidRDefault="008D03F8" w:rsidP="00B70366">
            <w:pPr>
              <w:pStyle w:val="normalwithoutspacing"/>
              <w:snapToGrid w:val="0"/>
              <w:spacing w:after="0" w:line="276" w:lineRule="auto"/>
              <w:jc w:val="left"/>
              <w:rPr>
                <w:rFonts w:asciiTheme="minorHAnsi" w:eastAsia="Arial Unicode MS" w:hAnsiTheme="minorHAnsi" w:cstheme="minorHAnsi"/>
              </w:rPr>
            </w:pPr>
            <w:r w:rsidRPr="001E4739">
              <w:rPr>
                <w:rFonts w:asciiTheme="minorHAnsi" w:eastAsia="Arial Unicode MS" w:hAnsiTheme="minorHAnsi" w:cstheme="minorHAnsi"/>
                <w:szCs w:val="22"/>
              </w:rPr>
              <w:t>Σ.</w:t>
            </w:r>
            <w:r w:rsidR="00C62EAD">
              <w:rPr>
                <w:rFonts w:asciiTheme="minorHAnsi" w:eastAsia="Arial Unicode MS" w:hAnsiTheme="minorHAnsi" w:cstheme="minorHAnsi"/>
                <w:szCs w:val="22"/>
                <w:lang w:val="en-US"/>
              </w:rPr>
              <w:t>M</w:t>
            </w:r>
            <w:r w:rsidR="00C62EAD">
              <w:rPr>
                <w:rFonts w:asciiTheme="minorHAnsi" w:eastAsia="Arial Unicode MS" w:hAnsiTheme="minorHAnsi" w:cstheme="minorHAnsi"/>
                <w:szCs w:val="22"/>
              </w:rPr>
              <w:t>πίτσικα</w:t>
            </w:r>
            <w:r w:rsidRPr="001E4739">
              <w:rPr>
                <w:rFonts w:asciiTheme="minorHAnsi" w:eastAsia="Arial Unicode MS" w:hAnsiTheme="minorHAnsi" w:cstheme="minorHAnsi"/>
                <w:szCs w:val="22"/>
              </w:rPr>
              <w:t xml:space="preserve">, </w:t>
            </w:r>
            <w:r w:rsidR="00C62EAD">
              <w:rPr>
                <w:rFonts w:asciiTheme="minorHAnsi" w:eastAsia="Arial Unicode MS" w:hAnsiTheme="minorHAnsi" w:cstheme="minorHAnsi"/>
                <w:szCs w:val="22"/>
              </w:rPr>
              <w:t xml:space="preserve">Η. </w:t>
            </w:r>
            <w:r w:rsidRPr="001E4739">
              <w:rPr>
                <w:rFonts w:asciiTheme="minorHAnsi" w:eastAsia="Arial Unicode MS" w:hAnsiTheme="minorHAnsi" w:cstheme="minorHAnsi"/>
                <w:szCs w:val="22"/>
              </w:rPr>
              <w:t xml:space="preserve">Αλεξόπουλος </w:t>
            </w:r>
          </w:p>
        </w:tc>
      </w:tr>
      <w:tr w:rsidR="008D03F8" w:rsidRPr="001E4739" w14:paraId="589AFC36"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4C0C337A"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Γενική Διεύθυνση στο διαδίκτυο  (URL)</w:t>
            </w:r>
          </w:p>
        </w:tc>
        <w:tc>
          <w:tcPr>
            <w:tcW w:w="5439" w:type="dxa"/>
            <w:tcBorders>
              <w:top w:val="single" w:sz="4" w:space="0" w:color="000000"/>
              <w:left w:val="single" w:sz="4" w:space="0" w:color="000000"/>
              <w:bottom w:val="single" w:sz="4" w:space="0" w:color="000000"/>
              <w:right w:val="single" w:sz="4" w:space="0" w:color="000000"/>
            </w:tcBorders>
            <w:vAlign w:val="center"/>
          </w:tcPr>
          <w:p w14:paraId="0B1FA8CA" w14:textId="77777777" w:rsidR="008D03F8" w:rsidRPr="001E4739" w:rsidRDefault="00000000" w:rsidP="00B70366">
            <w:pPr>
              <w:pStyle w:val="normalwithoutspacing"/>
              <w:snapToGrid w:val="0"/>
              <w:spacing w:after="0" w:line="276" w:lineRule="auto"/>
              <w:jc w:val="left"/>
              <w:rPr>
                <w:rFonts w:asciiTheme="minorHAnsi" w:eastAsia="Arial Unicode MS" w:hAnsiTheme="minorHAnsi" w:cstheme="minorHAnsi"/>
              </w:rPr>
            </w:pPr>
            <w:hyperlink r:id="rId9" w:history="1">
              <w:r w:rsidR="008D03F8" w:rsidRPr="001E4739">
                <w:rPr>
                  <w:rStyle w:val="-"/>
                  <w:rFonts w:asciiTheme="minorHAnsi" w:eastAsia="Arial Unicode MS" w:hAnsiTheme="minorHAnsi" w:cstheme="minorHAnsi"/>
                  <w:szCs w:val="22"/>
                  <w:lang w:val="en-US"/>
                </w:rPr>
                <w:t>www.efka.gov.gr</w:t>
              </w:r>
            </w:hyperlink>
            <w:r w:rsidR="008D03F8" w:rsidRPr="001E4739">
              <w:rPr>
                <w:rFonts w:asciiTheme="minorHAnsi" w:eastAsia="Arial Unicode MS" w:hAnsiTheme="minorHAnsi" w:cstheme="minorHAnsi"/>
                <w:szCs w:val="22"/>
                <w:lang w:val="en-US"/>
              </w:rPr>
              <w:t xml:space="preserve"> </w:t>
            </w:r>
          </w:p>
        </w:tc>
      </w:tr>
      <w:tr w:rsidR="008D03F8" w:rsidRPr="001E4739" w14:paraId="62B8B353" w14:textId="77777777" w:rsidTr="00486F18">
        <w:trPr>
          <w:cantSplit/>
          <w:trHeight w:val="323"/>
        </w:trPr>
        <w:tc>
          <w:tcPr>
            <w:tcW w:w="4580" w:type="dxa"/>
            <w:tcBorders>
              <w:top w:val="single" w:sz="4" w:space="0" w:color="000000"/>
              <w:left w:val="single" w:sz="4" w:space="0" w:color="000000"/>
              <w:bottom w:val="single" w:sz="4" w:space="0" w:color="000000"/>
            </w:tcBorders>
            <w:vAlign w:val="center"/>
          </w:tcPr>
          <w:p w14:paraId="4CCA919D"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Συστημικός Αριθμός Πρόσκλησης ΕΣΗΔΗΣ</w:t>
            </w:r>
          </w:p>
        </w:tc>
        <w:tc>
          <w:tcPr>
            <w:tcW w:w="54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10064" w14:textId="77777777" w:rsidR="008D03F8" w:rsidRPr="00486F18" w:rsidRDefault="00486F18" w:rsidP="00B70366">
            <w:pPr>
              <w:pStyle w:val="normalwithoutspacing"/>
              <w:snapToGrid w:val="0"/>
              <w:spacing w:after="0" w:line="276" w:lineRule="auto"/>
              <w:jc w:val="left"/>
              <w:rPr>
                <w:rFonts w:asciiTheme="minorHAnsi" w:eastAsia="Arial Unicode MS" w:hAnsiTheme="minorHAnsi" w:cstheme="minorHAnsi"/>
                <w:b/>
                <w:sz w:val="26"/>
                <w:szCs w:val="26"/>
              </w:rPr>
            </w:pPr>
            <w:r w:rsidRPr="00486F18">
              <w:rPr>
                <w:rFonts w:asciiTheme="minorHAnsi" w:eastAsia="Arial Unicode MS" w:hAnsiTheme="minorHAnsi" w:cstheme="minorHAnsi"/>
                <w:b/>
                <w:sz w:val="26"/>
                <w:szCs w:val="26"/>
              </w:rPr>
              <w:t>1</w:t>
            </w:r>
            <w:r w:rsidR="002253E2">
              <w:rPr>
                <w:rFonts w:asciiTheme="minorHAnsi" w:eastAsia="Arial Unicode MS" w:hAnsiTheme="minorHAnsi" w:cstheme="minorHAnsi"/>
                <w:b/>
                <w:sz w:val="26"/>
                <w:szCs w:val="26"/>
              </w:rPr>
              <w:t>83793</w:t>
            </w:r>
          </w:p>
        </w:tc>
      </w:tr>
    </w:tbl>
    <w:p w14:paraId="62C45D6D" w14:textId="77777777" w:rsidR="005363F3" w:rsidRPr="001E4739" w:rsidRDefault="005363F3" w:rsidP="00B70366">
      <w:pPr>
        <w:pStyle w:val="normalwithoutspacing"/>
        <w:spacing w:after="0" w:line="276" w:lineRule="auto"/>
        <w:jc w:val="center"/>
        <w:rPr>
          <w:rFonts w:asciiTheme="minorHAnsi" w:eastAsia="Arial Unicode MS" w:hAnsiTheme="minorHAnsi" w:cstheme="minorHAnsi"/>
          <w:b/>
          <w:szCs w:val="22"/>
          <w:u w:val="single"/>
        </w:rPr>
      </w:pPr>
    </w:p>
    <w:p w14:paraId="22411C7B" w14:textId="77777777" w:rsidR="00D302D4" w:rsidRPr="001E4739" w:rsidRDefault="00D302D4" w:rsidP="00B70366">
      <w:pPr>
        <w:pStyle w:val="normalwithoutspacing"/>
        <w:spacing w:after="0" w:line="276" w:lineRule="auto"/>
        <w:rPr>
          <w:rFonts w:asciiTheme="minorHAnsi" w:eastAsia="Arial Unicode MS" w:hAnsiTheme="minorHAnsi" w:cstheme="minorHAnsi"/>
          <w:b/>
          <w:szCs w:val="22"/>
          <w:lang w:val="en-US"/>
        </w:rPr>
      </w:pPr>
    </w:p>
    <w:p w14:paraId="36EE5428"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 xml:space="preserve">Είδος Αναθέτουσας Αρχής </w:t>
      </w:r>
    </w:p>
    <w:p w14:paraId="701F4238"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Η Αναθέτουσα Αρχή και κύριος του αντικειμένου της Σύμβασης είναι ο </w:t>
      </w:r>
      <w:r w:rsidR="004E00EF" w:rsidRPr="001E4739">
        <w:rPr>
          <w:rFonts w:asciiTheme="minorHAnsi" w:eastAsia="Arial Unicode MS" w:hAnsiTheme="minorHAnsi" w:cstheme="minorHAnsi"/>
          <w:szCs w:val="22"/>
        </w:rPr>
        <w:t xml:space="preserve">Ηλεκτρονικός </w:t>
      </w:r>
      <w:r w:rsidRPr="001E4739">
        <w:rPr>
          <w:rFonts w:asciiTheme="minorHAnsi" w:eastAsia="Arial Unicode MS" w:hAnsiTheme="minorHAnsi" w:cstheme="minorHAnsi"/>
          <w:szCs w:val="22"/>
        </w:rPr>
        <w:t>Ε</w:t>
      </w:r>
      <w:r w:rsidR="004E00EF" w:rsidRPr="001E4739">
        <w:rPr>
          <w:rFonts w:asciiTheme="minorHAnsi" w:eastAsia="Arial Unicode MS" w:hAnsiTheme="minorHAnsi" w:cstheme="minorHAnsi"/>
          <w:szCs w:val="22"/>
        </w:rPr>
        <w:t>θνικός</w:t>
      </w:r>
      <w:r w:rsidRPr="001E4739">
        <w:rPr>
          <w:rFonts w:asciiTheme="minorHAnsi" w:eastAsia="Arial Unicode MS" w:hAnsiTheme="minorHAnsi" w:cstheme="minorHAnsi"/>
          <w:szCs w:val="22"/>
        </w:rPr>
        <w:t xml:space="preserve"> Φορέας Κοινωνικής Ασφάλισης - «</w:t>
      </w:r>
      <w:r w:rsidR="004E00EF" w:rsidRPr="001E4739">
        <w:rPr>
          <w:rFonts w:asciiTheme="minorHAnsi" w:eastAsia="Arial Unicode MS" w:hAnsiTheme="minorHAnsi" w:cstheme="minorHAnsi"/>
          <w:szCs w:val="22"/>
          <w:lang w:val="en-US"/>
        </w:rPr>
        <w:t>e</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Φ</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Κ</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Α</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 είναι Νομικό Πρόσωπο Δημοσίου Δικαίου και αποτελεί</w:t>
      </w:r>
      <w:r w:rsidR="00070987" w:rsidRPr="001E4739">
        <w:rPr>
          <w:rFonts w:asciiTheme="minorHAnsi" w:eastAsia="Arial Unicode MS" w:hAnsiTheme="minorHAnsi" w:cstheme="minorHAnsi"/>
          <w:szCs w:val="22"/>
        </w:rPr>
        <w:t xml:space="preserve"> μη κεντρική αναθέτουσα αρχή,</w:t>
      </w:r>
      <w:r w:rsidRPr="001E4739">
        <w:rPr>
          <w:rFonts w:asciiTheme="minorHAnsi" w:eastAsia="Arial Unicode MS" w:hAnsiTheme="minorHAnsi" w:cstheme="minorHAnsi"/>
          <w:szCs w:val="22"/>
        </w:rPr>
        <w:t xml:space="preserve"> ανήκει στη Γενική κυβέρνηση και συστάθηκε με το Ν.4387/16 (Α’ 85)</w:t>
      </w:r>
      <w:r w:rsidR="00022FAD" w:rsidRPr="001E4739">
        <w:rPr>
          <w:rFonts w:asciiTheme="minorHAnsi" w:eastAsia="Arial Unicode MS" w:hAnsiTheme="minorHAnsi" w:cstheme="minorHAnsi"/>
          <w:szCs w:val="22"/>
        </w:rPr>
        <w:t xml:space="preserve"> και Ν.4670/20 (Α’ 43)  όπως ισχύουν</w:t>
      </w:r>
      <w:r w:rsidRPr="001E4739">
        <w:rPr>
          <w:rFonts w:asciiTheme="minorHAnsi" w:eastAsia="Arial Unicode MS" w:hAnsiTheme="minorHAnsi" w:cstheme="minorHAnsi"/>
          <w:szCs w:val="22"/>
        </w:rPr>
        <w:t>.</w:t>
      </w:r>
    </w:p>
    <w:p w14:paraId="7A3C4751" w14:textId="77777777" w:rsidR="00D302D4" w:rsidRPr="001E4739" w:rsidRDefault="00D302D4" w:rsidP="00B70366">
      <w:pPr>
        <w:pStyle w:val="normalwithoutspacing"/>
        <w:spacing w:after="0" w:line="276" w:lineRule="auto"/>
        <w:rPr>
          <w:rFonts w:asciiTheme="minorHAnsi" w:eastAsia="Arial Unicode MS" w:hAnsiTheme="minorHAnsi" w:cstheme="minorHAnsi"/>
          <w:b/>
          <w:szCs w:val="22"/>
        </w:rPr>
      </w:pPr>
    </w:p>
    <w:p w14:paraId="7588DAB2"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Κύρια δραστηριότητα Α.Α.</w:t>
      </w:r>
    </w:p>
    <w:p w14:paraId="1E3ACAA3"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κύρια δραστηριότητα της Αναθέτουσας Αρχής είναι η Κοινωνική Ασφάλιση.</w:t>
      </w:r>
    </w:p>
    <w:p w14:paraId="507C9F50" w14:textId="77777777" w:rsidR="00D302D4" w:rsidRPr="001E4739" w:rsidRDefault="00D302D4" w:rsidP="00B70366">
      <w:pPr>
        <w:pStyle w:val="normalwithoutspacing"/>
        <w:spacing w:after="0" w:line="276" w:lineRule="auto"/>
        <w:rPr>
          <w:rFonts w:asciiTheme="minorHAnsi" w:eastAsia="Arial Unicode MS" w:hAnsiTheme="minorHAnsi" w:cstheme="minorHAnsi"/>
          <w:b/>
          <w:szCs w:val="22"/>
        </w:rPr>
      </w:pPr>
    </w:p>
    <w:p w14:paraId="57F8A092"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 xml:space="preserve">Στοιχεία Επικοινωνίας </w:t>
      </w:r>
    </w:p>
    <w:p w14:paraId="7834D914" w14:textId="77777777" w:rsidR="005363F3" w:rsidRPr="001E4739" w:rsidRDefault="005363F3" w:rsidP="00B70366">
      <w:pPr>
        <w:pStyle w:val="normalwithoutspacing"/>
        <w:spacing w:after="0" w:line="276"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α)</w:t>
      </w:r>
      <w:r w:rsidRPr="001E4739">
        <w:rPr>
          <w:rFonts w:asciiTheme="minorHAnsi" w:eastAsia="Arial Unicode MS" w:hAnsiTheme="minorHAnsi" w:cstheme="minorHAnsi"/>
          <w:szCs w:val="22"/>
        </w:rPr>
        <w:tab/>
        <w:t>Τα έγγραφα της σύμβασης είναι διαθέσιμα για ελεύθερη, πλήρη, άμεση &amp; δωρεάν ηλεκτρονική πρόσβα</w:t>
      </w:r>
      <w:r w:rsidR="00E03D96" w:rsidRPr="001E4739">
        <w:rPr>
          <w:rFonts w:asciiTheme="minorHAnsi" w:eastAsia="Arial Unicode MS" w:hAnsiTheme="minorHAnsi" w:cstheme="minorHAnsi"/>
          <w:szCs w:val="22"/>
        </w:rPr>
        <w:t>ση μέσω της διαδικτυακής πύλης (</w:t>
      </w:r>
      <w:r w:rsidRPr="001E4739">
        <w:rPr>
          <w:rStyle w:val="-"/>
          <w:rFonts w:asciiTheme="minorHAnsi" w:eastAsia="Arial Unicode MS" w:hAnsiTheme="minorHAnsi" w:cstheme="minorHAnsi"/>
          <w:szCs w:val="22"/>
          <w:shd w:val="clear" w:color="auto" w:fill="FFFFFF"/>
        </w:rPr>
        <w:t>www.promitheus.gov.gr</w:t>
      </w:r>
      <w:r w:rsidR="00E03D96" w:rsidRPr="001E4739">
        <w:rPr>
          <w:rStyle w:val="-"/>
          <w:rFonts w:asciiTheme="minorHAnsi" w:eastAsia="Arial Unicode MS" w:hAnsiTheme="minorHAnsi" w:cstheme="minorHAnsi"/>
          <w:color w:val="auto"/>
          <w:szCs w:val="22"/>
          <w:shd w:val="clear" w:color="auto" w:fill="FFFFFF"/>
        </w:rPr>
        <w:t>)</w:t>
      </w:r>
      <w:r w:rsidRPr="001E4739">
        <w:rPr>
          <w:rStyle w:val="-"/>
          <w:rFonts w:asciiTheme="minorHAnsi" w:eastAsia="Arial Unicode MS" w:hAnsiTheme="minorHAnsi" w:cstheme="minorHAnsi"/>
          <w:szCs w:val="22"/>
          <w:u w:val="none"/>
          <w:shd w:val="clear" w:color="auto" w:fill="FFFFFF"/>
        </w:rPr>
        <w:t xml:space="preserve"> </w:t>
      </w:r>
      <w:r w:rsidRPr="001E4739">
        <w:rPr>
          <w:rFonts w:asciiTheme="minorHAnsi" w:eastAsia="Arial Unicode MS" w:hAnsiTheme="minorHAnsi" w:cstheme="minorHAnsi"/>
          <w:szCs w:val="22"/>
        </w:rPr>
        <w:t>του</w:t>
      </w:r>
      <w:r w:rsidR="00E03D96" w:rsidRPr="001E4739">
        <w:rPr>
          <w:rFonts w:asciiTheme="minorHAnsi" w:eastAsia="Arial Unicode MS" w:hAnsiTheme="minorHAnsi" w:cstheme="minorHAnsi"/>
          <w:szCs w:val="22"/>
        </w:rPr>
        <w:t xml:space="preserve"> ΟΠΣ</w:t>
      </w:r>
      <w:r w:rsidRPr="001E4739">
        <w:rPr>
          <w:rFonts w:asciiTheme="minorHAnsi" w:eastAsia="Arial Unicode MS" w:hAnsiTheme="minorHAnsi" w:cstheme="minorHAnsi"/>
          <w:szCs w:val="22"/>
        </w:rPr>
        <w:t xml:space="preserve"> Ε.Σ.Η.ΔΗ.Σ.</w:t>
      </w:r>
    </w:p>
    <w:p w14:paraId="1E78BE84" w14:textId="77777777" w:rsidR="00120F98" w:rsidRPr="001E4739" w:rsidRDefault="008534FF" w:rsidP="00B70366">
      <w:pPr>
        <w:pStyle w:val="normalwithoutspacing"/>
        <w:spacing w:line="276"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β)</w:t>
      </w:r>
      <w:r w:rsidRPr="001E4739">
        <w:rPr>
          <w:rFonts w:asciiTheme="minorHAnsi" w:eastAsia="Arial Unicode MS" w:hAnsiTheme="minorHAnsi" w:cstheme="minorHAnsi"/>
          <w:b/>
          <w:szCs w:val="22"/>
        </w:rPr>
        <w:tab/>
      </w:r>
      <w:r w:rsidR="00120F98" w:rsidRPr="001E4739">
        <w:rPr>
          <w:rFonts w:asciiTheme="minorHAnsi" w:eastAsia="Arial Unicode MS" w:hAnsiTheme="minorHAnsi" w:cstheme="minorHAnsi"/>
          <w:szCs w:val="22"/>
        </w:rPr>
        <w:t xml:space="preserve">Κάθε είδους επικοινωνία και ανταλλαγή πληροφοριών πραγματοποιείται μέσω </w:t>
      </w:r>
      <w:r w:rsidR="00333E81" w:rsidRPr="001E4739">
        <w:rPr>
          <w:rFonts w:asciiTheme="minorHAnsi" w:eastAsia="Arial Unicode MS" w:hAnsiTheme="minorHAnsi" w:cstheme="minorHAnsi"/>
          <w:szCs w:val="22"/>
        </w:rPr>
        <w:t>του Ε.Σ.Η.ΔΗ.</w:t>
      </w:r>
      <w:r w:rsidR="00F15835" w:rsidRPr="001E4739">
        <w:rPr>
          <w:rFonts w:asciiTheme="minorHAnsi" w:eastAsia="Arial Unicode MS" w:hAnsiTheme="minorHAnsi" w:cstheme="minorHAnsi"/>
          <w:szCs w:val="22"/>
        </w:rPr>
        <w:t>Σ.</w:t>
      </w:r>
      <w:r w:rsidR="00333E81" w:rsidRPr="001E4739">
        <w:rPr>
          <w:rFonts w:asciiTheme="minorHAnsi" w:eastAsia="Arial Unicode MS" w:hAnsiTheme="minorHAnsi" w:cstheme="minorHAnsi"/>
          <w:szCs w:val="22"/>
        </w:rPr>
        <w:t xml:space="preserve"> Προμήθειες και Υπηρεσίες  (εφεξής ΕΣΗΔΗΣ), το οποίο είναι </w:t>
      </w:r>
      <w:proofErr w:type="spellStart"/>
      <w:r w:rsidR="00333E81" w:rsidRPr="001E4739">
        <w:rPr>
          <w:rFonts w:asciiTheme="minorHAnsi" w:eastAsia="Arial Unicode MS" w:hAnsiTheme="minorHAnsi" w:cstheme="minorHAnsi"/>
          <w:szCs w:val="22"/>
        </w:rPr>
        <w:t>προσβάσιμο</w:t>
      </w:r>
      <w:proofErr w:type="spellEnd"/>
      <w:r w:rsidR="00333E81" w:rsidRPr="001E4739">
        <w:rPr>
          <w:rFonts w:asciiTheme="minorHAnsi" w:eastAsia="Arial Unicode MS" w:hAnsiTheme="minorHAnsi" w:cstheme="minorHAnsi"/>
          <w:szCs w:val="22"/>
        </w:rPr>
        <w:t xml:space="preserve"> από τη Διαδικτυακή Πύλη του (</w:t>
      </w:r>
      <w:r w:rsidR="00120F98" w:rsidRPr="001E4739">
        <w:rPr>
          <w:rStyle w:val="-"/>
          <w:rFonts w:asciiTheme="minorHAnsi" w:eastAsia="Arial Unicode MS" w:hAnsiTheme="minorHAnsi" w:cstheme="minorHAnsi"/>
          <w:szCs w:val="22"/>
          <w:shd w:val="clear" w:color="auto" w:fill="FFFFFF"/>
        </w:rPr>
        <w:t>www.promitheus.gov.gr</w:t>
      </w:r>
      <w:r w:rsidR="00333E81" w:rsidRPr="001E4739">
        <w:rPr>
          <w:rStyle w:val="-"/>
          <w:rFonts w:asciiTheme="minorHAnsi" w:eastAsia="Arial Unicode MS" w:hAnsiTheme="minorHAnsi" w:cstheme="minorHAnsi"/>
          <w:szCs w:val="22"/>
          <w:shd w:val="clear" w:color="auto" w:fill="FFFFFF"/>
        </w:rPr>
        <w:t xml:space="preserve"> )</w:t>
      </w:r>
      <w:r w:rsidR="00120F98" w:rsidRPr="001E4739">
        <w:rPr>
          <w:rFonts w:asciiTheme="minorHAnsi" w:eastAsia="Arial Unicode MS" w:hAnsiTheme="minorHAnsi" w:cstheme="minorHAnsi"/>
          <w:szCs w:val="22"/>
        </w:rPr>
        <w:t xml:space="preserve"> του</w:t>
      </w:r>
      <w:r w:rsidR="00333E81" w:rsidRPr="001E4739">
        <w:rPr>
          <w:rFonts w:asciiTheme="minorHAnsi" w:eastAsia="Arial Unicode MS" w:hAnsiTheme="minorHAnsi" w:cstheme="minorHAnsi"/>
          <w:szCs w:val="22"/>
        </w:rPr>
        <w:t xml:space="preserve"> ΟΠΣ</w:t>
      </w:r>
      <w:r w:rsidR="00120F98" w:rsidRPr="001E4739">
        <w:rPr>
          <w:rFonts w:asciiTheme="minorHAnsi" w:eastAsia="Arial Unicode MS" w:hAnsiTheme="minorHAnsi" w:cstheme="minorHAnsi"/>
          <w:szCs w:val="22"/>
        </w:rPr>
        <w:t xml:space="preserve"> Ε.Σ.Η.ΔΗ.Σ.</w:t>
      </w:r>
    </w:p>
    <w:p w14:paraId="19319750" w14:textId="77777777" w:rsidR="000B3DD6" w:rsidRPr="001E4739" w:rsidRDefault="00120F98" w:rsidP="00B70366">
      <w:pPr>
        <w:pStyle w:val="normalwithoutspacing"/>
        <w:spacing w:after="0" w:line="276"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b/>
          <w:szCs w:val="22"/>
        </w:rPr>
        <w:t>γ)</w:t>
      </w:r>
      <w:r w:rsidRPr="001E4739">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Περαιτέρω πληροφορίες είναι διαθέσιμες από την προαναφερθείσα διεύθυνση</w:t>
      </w:r>
      <w:r w:rsidR="00CA18D7" w:rsidRPr="001E4739">
        <w:rPr>
          <w:rFonts w:asciiTheme="minorHAnsi" w:eastAsia="Arial Unicode MS" w:hAnsiTheme="minorHAnsi" w:cstheme="minorHAnsi"/>
          <w:szCs w:val="22"/>
        </w:rPr>
        <w:t>.</w:t>
      </w:r>
      <w:r w:rsidR="005363F3" w:rsidRPr="001E4739">
        <w:rPr>
          <w:rFonts w:asciiTheme="minorHAnsi" w:eastAsia="Arial Unicode MS" w:hAnsiTheme="minorHAnsi" w:cstheme="minorHAnsi"/>
          <w:szCs w:val="22"/>
        </w:rPr>
        <w:t xml:space="preserve"> </w:t>
      </w:r>
    </w:p>
    <w:p w14:paraId="1E8684DF" w14:textId="77777777" w:rsidR="005363F3" w:rsidRDefault="005363F3" w:rsidP="00B70366">
      <w:pPr>
        <w:pStyle w:val="normalwithoutspacing"/>
        <w:spacing w:after="0" w:line="276" w:lineRule="auto"/>
        <w:ind w:left="567" w:hanging="567"/>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 </w:t>
      </w:r>
    </w:p>
    <w:p w14:paraId="29A42A51" w14:textId="77777777" w:rsidR="00B70366" w:rsidRDefault="00B70366" w:rsidP="00B70366">
      <w:pPr>
        <w:pStyle w:val="normalwithoutspacing"/>
        <w:spacing w:after="0" w:line="276" w:lineRule="auto"/>
        <w:ind w:left="567" w:hanging="567"/>
        <w:rPr>
          <w:rFonts w:asciiTheme="minorHAnsi" w:eastAsia="Arial Unicode MS" w:hAnsiTheme="minorHAnsi" w:cstheme="minorHAnsi"/>
          <w:szCs w:val="22"/>
        </w:rPr>
      </w:pPr>
    </w:p>
    <w:p w14:paraId="19F82DF6" w14:textId="77777777" w:rsidR="00B70366" w:rsidRDefault="00B70366" w:rsidP="00B70366">
      <w:pPr>
        <w:pStyle w:val="normalwithoutspacing"/>
        <w:spacing w:after="0" w:line="276" w:lineRule="auto"/>
        <w:ind w:left="567" w:hanging="567"/>
        <w:rPr>
          <w:rFonts w:asciiTheme="minorHAnsi" w:eastAsia="Arial Unicode MS" w:hAnsiTheme="minorHAnsi" w:cstheme="minorHAnsi"/>
          <w:szCs w:val="22"/>
        </w:rPr>
      </w:pPr>
    </w:p>
    <w:p w14:paraId="6107E33F" w14:textId="77777777" w:rsidR="00B70366" w:rsidRPr="001E4739" w:rsidRDefault="00B70366" w:rsidP="00B70366">
      <w:pPr>
        <w:pStyle w:val="normalwithoutspacing"/>
        <w:spacing w:after="0" w:line="276" w:lineRule="auto"/>
        <w:ind w:left="567" w:hanging="567"/>
        <w:rPr>
          <w:rFonts w:asciiTheme="minorHAnsi" w:eastAsia="Arial Unicode MS" w:hAnsiTheme="minorHAnsi" w:cstheme="minorHAnsi"/>
          <w:szCs w:val="22"/>
        </w:rPr>
      </w:pPr>
    </w:p>
    <w:p w14:paraId="06A5E086"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18" w:name="_Toc492539437"/>
      <w:bookmarkStart w:id="19" w:name="_Toc119331153"/>
      <w:r w:rsidRPr="00197381">
        <w:rPr>
          <w:rFonts w:asciiTheme="minorHAnsi" w:eastAsia="Arial Unicode MS" w:hAnsiTheme="minorHAnsi" w:cstheme="minorHAnsi"/>
          <w:sz w:val="24"/>
          <w:szCs w:val="24"/>
          <w:lang w:val="el-GR"/>
        </w:rPr>
        <w:lastRenderedPageBreak/>
        <w:t>1.2</w:t>
      </w:r>
      <w:r w:rsidRPr="00197381">
        <w:rPr>
          <w:rFonts w:asciiTheme="minorHAnsi" w:eastAsia="Arial Unicode MS" w:hAnsiTheme="minorHAnsi" w:cstheme="minorHAnsi"/>
          <w:sz w:val="24"/>
          <w:szCs w:val="24"/>
          <w:lang w:val="el-GR"/>
        </w:rPr>
        <w:tab/>
        <w:t>Στοιχεία Διαδικασίας - Χρηματοδότηση</w:t>
      </w:r>
      <w:bookmarkEnd w:id="18"/>
      <w:bookmarkEnd w:id="19"/>
    </w:p>
    <w:p w14:paraId="24A33917" w14:textId="77777777" w:rsidR="005363F3"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Είδος διαδικασίας </w:t>
      </w:r>
    </w:p>
    <w:p w14:paraId="24D1FAFA"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Ο διαγωνισμός θα διεξαχθεί με την ανοικτή διαδικασία του άρθρου 27 του ν. 4412/16. </w:t>
      </w:r>
    </w:p>
    <w:p w14:paraId="26961792" w14:textId="77777777" w:rsidR="00075234" w:rsidRPr="001E4739" w:rsidRDefault="00075234" w:rsidP="00B70366">
      <w:pPr>
        <w:pStyle w:val="normalwithoutspacing"/>
        <w:spacing w:after="0" w:line="276" w:lineRule="auto"/>
        <w:rPr>
          <w:rFonts w:asciiTheme="minorHAnsi" w:eastAsia="Arial Unicode MS" w:hAnsiTheme="minorHAnsi" w:cstheme="minorHAnsi"/>
          <w:szCs w:val="22"/>
        </w:rPr>
      </w:pPr>
    </w:p>
    <w:p w14:paraId="6713123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Χρηματοδότηση της σύμβασης</w:t>
      </w:r>
    </w:p>
    <w:p w14:paraId="61AE50BF"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Φορέας χρηματοδότησης της παρούσας σύμβασης είναι ο τακτικός προϋπολογισμός του </w:t>
      </w:r>
      <w:r w:rsidR="00075234" w:rsidRPr="001E4739">
        <w:rPr>
          <w:rFonts w:asciiTheme="minorHAnsi" w:eastAsia="Arial Unicode MS" w:hAnsiTheme="minorHAnsi" w:cstheme="minorHAnsi"/>
          <w:szCs w:val="22"/>
          <w:lang w:val="en-US"/>
        </w:rPr>
        <w:t>e</w:t>
      </w:r>
      <w:r w:rsidR="00075234"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775C92E3" w14:textId="77777777" w:rsidR="005363F3" w:rsidRPr="001E4739" w:rsidRDefault="005363F3" w:rsidP="00B70366">
      <w:pPr>
        <w:pStyle w:val="Standard"/>
        <w:spacing w:line="276" w:lineRule="auto"/>
        <w:jc w:val="both"/>
        <w:rPr>
          <w:rFonts w:asciiTheme="minorHAnsi" w:eastAsia="Arial Unicode MS" w:hAnsiTheme="minorHAnsi" w:cstheme="minorHAnsi"/>
          <w:kern w:val="0"/>
          <w:sz w:val="22"/>
          <w:szCs w:val="22"/>
          <w:lang w:bidi="ar-SA"/>
        </w:rPr>
      </w:pPr>
      <w:r w:rsidRPr="001E4739">
        <w:rPr>
          <w:rFonts w:asciiTheme="minorHAnsi" w:eastAsia="Arial Unicode MS" w:hAnsiTheme="minorHAnsi" w:cstheme="minorHAnsi"/>
          <w:kern w:val="0"/>
          <w:sz w:val="22"/>
          <w:szCs w:val="22"/>
          <w:lang w:bidi="ar-SA"/>
        </w:rPr>
        <w:t xml:space="preserve">Η δαπάνη για την εν λόγω σύμβαση βαρύνει τη </w:t>
      </w:r>
      <w:r w:rsidR="001347C4" w:rsidRPr="001E4739">
        <w:rPr>
          <w:rFonts w:asciiTheme="minorHAnsi" w:eastAsia="Arial Unicode MS" w:hAnsiTheme="minorHAnsi" w:cstheme="minorHAnsi"/>
          <w:kern w:val="0"/>
          <w:sz w:val="22"/>
          <w:szCs w:val="22"/>
          <w:lang w:bidi="ar-SA"/>
        </w:rPr>
        <w:t xml:space="preserve">σχετική πίστωση </w:t>
      </w:r>
      <w:r w:rsidRPr="001E4739">
        <w:rPr>
          <w:rFonts w:asciiTheme="minorHAnsi" w:eastAsia="Arial Unicode MS" w:hAnsiTheme="minorHAnsi" w:cstheme="minorHAnsi"/>
          <w:kern w:val="0"/>
          <w:sz w:val="22"/>
          <w:szCs w:val="22"/>
          <w:lang w:bidi="ar-SA"/>
        </w:rPr>
        <w:t xml:space="preserve">με </w:t>
      </w:r>
      <w:bookmarkStart w:id="20" w:name="_Hlk127518836"/>
      <w:r w:rsidRPr="001E4739">
        <w:rPr>
          <w:rFonts w:asciiTheme="minorHAnsi" w:eastAsia="Arial Unicode MS" w:hAnsiTheme="minorHAnsi" w:cstheme="minorHAnsi"/>
          <w:b/>
          <w:kern w:val="0"/>
          <w:sz w:val="22"/>
          <w:szCs w:val="22"/>
          <w:lang w:bidi="ar-SA"/>
        </w:rPr>
        <w:t>Κ.Α.Ε.: 00.10.</w:t>
      </w:r>
      <w:r w:rsidR="00C62EAD" w:rsidRPr="00C62EAD">
        <w:rPr>
          <w:rFonts w:asciiTheme="minorHAnsi" w:eastAsia="Arial Unicode MS" w:hAnsiTheme="minorHAnsi" w:cstheme="minorHAnsi"/>
          <w:b/>
          <w:kern w:val="0"/>
          <w:sz w:val="22"/>
          <w:szCs w:val="22"/>
          <w:lang w:bidi="ar-SA"/>
        </w:rPr>
        <w:t>0879 «Συντήρηση και επισκευή λοιπών μόνιμων εγκαταστάσεων»</w:t>
      </w:r>
      <w:r w:rsidR="00B073DB" w:rsidRPr="001E4739">
        <w:rPr>
          <w:rFonts w:asciiTheme="minorHAnsi" w:eastAsia="Arial Unicode MS" w:hAnsiTheme="minorHAnsi" w:cstheme="minorHAnsi"/>
          <w:kern w:val="0"/>
          <w:sz w:val="22"/>
          <w:szCs w:val="22"/>
          <w:lang w:bidi="ar-SA"/>
        </w:rPr>
        <w:t xml:space="preserve"> </w:t>
      </w:r>
      <w:r w:rsidRPr="001E4739">
        <w:rPr>
          <w:rFonts w:asciiTheme="minorHAnsi" w:eastAsia="Arial Unicode MS" w:hAnsiTheme="minorHAnsi" w:cstheme="minorHAnsi"/>
          <w:kern w:val="0"/>
          <w:sz w:val="22"/>
          <w:szCs w:val="22"/>
          <w:lang w:bidi="ar-SA"/>
        </w:rPr>
        <w:t xml:space="preserve">του </w:t>
      </w:r>
      <w:r w:rsidR="00EC6172">
        <w:rPr>
          <w:rFonts w:asciiTheme="minorHAnsi" w:eastAsia="Arial Unicode MS" w:hAnsiTheme="minorHAnsi" w:cstheme="minorHAnsi"/>
          <w:kern w:val="0"/>
          <w:sz w:val="22"/>
          <w:szCs w:val="22"/>
          <w:lang w:bidi="ar-SA"/>
        </w:rPr>
        <w:t xml:space="preserve">τακτικού </w:t>
      </w:r>
      <w:r w:rsidRPr="001E4739">
        <w:rPr>
          <w:rFonts w:asciiTheme="minorHAnsi" w:eastAsia="Arial Unicode MS" w:hAnsiTheme="minorHAnsi" w:cstheme="minorHAnsi"/>
          <w:kern w:val="0"/>
          <w:sz w:val="22"/>
          <w:szCs w:val="22"/>
          <w:lang w:bidi="ar-SA"/>
        </w:rPr>
        <w:t xml:space="preserve">προϋπολογισμού </w:t>
      </w:r>
      <w:r w:rsidR="00955710" w:rsidRPr="001E4739">
        <w:rPr>
          <w:rFonts w:asciiTheme="minorHAnsi" w:eastAsia="Arial Unicode MS" w:hAnsiTheme="minorHAnsi" w:cstheme="minorHAnsi"/>
          <w:kern w:val="0"/>
          <w:sz w:val="22"/>
          <w:szCs w:val="22"/>
          <w:lang w:bidi="ar-SA"/>
        </w:rPr>
        <w:t xml:space="preserve">εξόδων του </w:t>
      </w:r>
      <w:r w:rsidR="00955710" w:rsidRPr="001E4739">
        <w:rPr>
          <w:rFonts w:asciiTheme="minorHAnsi" w:eastAsia="Arial Unicode MS" w:hAnsiTheme="minorHAnsi" w:cstheme="minorHAnsi"/>
          <w:kern w:val="0"/>
          <w:sz w:val="22"/>
          <w:szCs w:val="22"/>
          <w:lang w:val="en-US" w:bidi="ar-SA"/>
        </w:rPr>
        <w:t>e</w:t>
      </w:r>
      <w:r w:rsidR="00955710" w:rsidRPr="001E4739">
        <w:rPr>
          <w:rFonts w:asciiTheme="minorHAnsi" w:eastAsia="Arial Unicode MS" w:hAnsiTheme="minorHAnsi" w:cstheme="minorHAnsi"/>
          <w:kern w:val="0"/>
          <w:sz w:val="22"/>
          <w:szCs w:val="22"/>
          <w:lang w:bidi="ar-SA"/>
        </w:rPr>
        <w:t xml:space="preserve">-ΕΦΚΑ </w:t>
      </w:r>
      <w:r w:rsidRPr="001E4739">
        <w:rPr>
          <w:rFonts w:asciiTheme="minorHAnsi" w:eastAsia="Arial Unicode MS" w:hAnsiTheme="minorHAnsi" w:cstheme="minorHAnsi"/>
          <w:kern w:val="0"/>
          <w:sz w:val="22"/>
          <w:szCs w:val="22"/>
          <w:lang w:bidi="ar-SA"/>
        </w:rPr>
        <w:t>τ</w:t>
      </w:r>
      <w:r w:rsidR="00B073DB" w:rsidRPr="001E4739">
        <w:rPr>
          <w:rFonts w:asciiTheme="minorHAnsi" w:eastAsia="Arial Unicode MS" w:hAnsiTheme="minorHAnsi" w:cstheme="minorHAnsi"/>
          <w:kern w:val="0"/>
          <w:sz w:val="22"/>
          <w:szCs w:val="22"/>
          <w:lang w:bidi="ar-SA"/>
        </w:rPr>
        <w:t>ων</w:t>
      </w:r>
      <w:r w:rsidRPr="001E4739">
        <w:rPr>
          <w:rFonts w:asciiTheme="minorHAnsi" w:eastAsia="Arial Unicode MS" w:hAnsiTheme="minorHAnsi" w:cstheme="minorHAnsi"/>
          <w:kern w:val="0"/>
          <w:sz w:val="22"/>
          <w:szCs w:val="22"/>
          <w:lang w:bidi="ar-SA"/>
        </w:rPr>
        <w:t xml:space="preserve"> οικονομικ</w:t>
      </w:r>
      <w:r w:rsidR="00B073DB" w:rsidRPr="001E4739">
        <w:rPr>
          <w:rFonts w:asciiTheme="minorHAnsi" w:eastAsia="Arial Unicode MS" w:hAnsiTheme="minorHAnsi" w:cstheme="minorHAnsi"/>
          <w:kern w:val="0"/>
          <w:sz w:val="22"/>
          <w:szCs w:val="22"/>
          <w:lang w:bidi="ar-SA"/>
        </w:rPr>
        <w:t>ών</w:t>
      </w:r>
      <w:r w:rsidRPr="001E4739">
        <w:rPr>
          <w:rFonts w:asciiTheme="minorHAnsi" w:eastAsia="Arial Unicode MS" w:hAnsiTheme="minorHAnsi" w:cstheme="minorHAnsi"/>
          <w:kern w:val="0"/>
          <w:sz w:val="22"/>
          <w:szCs w:val="22"/>
          <w:lang w:bidi="ar-SA"/>
        </w:rPr>
        <w:t xml:space="preserve"> </w:t>
      </w:r>
      <w:r w:rsidR="007A02D2" w:rsidRPr="001E4739">
        <w:rPr>
          <w:rFonts w:asciiTheme="minorHAnsi" w:eastAsia="Arial Unicode MS" w:hAnsiTheme="minorHAnsi" w:cstheme="minorHAnsi"/>
          <w:kern w:val="0"/>
          <w:sz w:val="22"/>
          <w:szCs w:val="22"/>
          <w:lang w:bidi="ar-SA"/>
        </w:rPr>
        <w:t xml:space="preserve">ετών </w:t>
      </w:r>
      <w:r w:rsidR="00A45D63">
        <w:rPr>
          <w:rFonts w:asciiTheme="minorHAnsi" w:eastAsia="Arial Unicode MS" w:hAnsiTheme="minorHAnsi" w:cstheme="minorHAnsi"/>
          <w:kern w:val="0"/>
          <w:sz w:val="22"/>
          <w:szCs w:val="22"/>
          <w:lang w:bidi="ar-SA"/>
        </w:rPr>
        <w:t>2023</w:t>
      </w:r>
      <w:r w:rsidR="00C62EAD">
        <w:rPr>
          <w:rFonts w:asciiTheme="minorHAnsi" w:eastAsia="Arial Unicode MS" w:hAnsiTheme="minorHAnsi" w:cstheme="minorHAnsi"/>
          <w:kern w:val="0"/>
          <w:sz w:val="22"/>
          <w:szCs w:val="22"/>
          <w:lang w:bidi="ar-SA"/>
        </w:rPr>
        <w:t>, 2024</w:t>
      </w:r>
      <w:r w:rsidR="00A45D63">
        <w:rPr>
          <w:rFonts w:asciiTheme="minorHAnsi" w:eastAsia="Arial Unicode MS" w:hAnsiTheme="minorHAnsi" w:cstheme="minorHAnsi"/>
          <w:kern w:val="0"/>
          <w:sz w:val="22"/>
          <w:szCs w:val="22"/>
          <w:lang w:bidi="ar-SA"/>
        </w:rPr>
        <w:t xml:space="preserve"> και </w:t>
      </w:r>
      <w:r w:rsidR="00955710" w:rsidRPr="001E4739">
        <w:rPr>
          <w:rFonts w:asciiTheme="minorHAnsi" w:eastAsia="Arial Unicode MS" w:hAnsiTheme="minorHAnsi" w:cstheme="minorHAnsi"/>
          <w:kern w:val="0"/>
          <w:sz w:val="22"/>
          <w:szCs w:val="22"/>
          <w:lang w:bidi="ar-SA"/>
        </w:rPr>
        <w:t>202</w:t>
      </w:r>
      <w:r w:rsidR="00C62EAD">
        <w:rPr>
          <w:rFonts w:asciiTheme="minorHAnsi" w:eastAsia="Arial Unicode MS" w:hAnsiTheme="minorHAnsi" w:cstheme="minorHAnsi"/>
          <w:kern w:val="0"/>
          <w:sz w:val="22"/>
          <w:szCs w:val="22"/>
          <w:lang w:bidi="ar-SA"/>
        </w:rPr>
        <w:t>5</w:t>
      </w:r>
      <w:bookmarkEnd w:id="20"/>
      <w:r w:rsidR="000C1D10" w:rsidRPr="001E4739">
        <w:rPr>
          <w:rFonts w:asciiTheme="minorHAnsi" w:eastAsia="Arial Unicode MS" w:hAnsiTheme="minorHAnsi" w:cstheme="minorHAnsi"/>
          <w:kern w:val="0"/>
          <w:sz w:val="22"/>
          <w:szCs w:val="22"/>
          <w:lang w:bidi="ar-SA"/>
        </w:rPr>
        <w:t xml:space="preserve"> ως εξής: </w:t>
      </w:r>
    </w:p>
    <w:tbl>
      <w:tblPr>
        <w:tblStyle w:val="afe"/>
        <w:tblW w:w="0" w:type="auto"/>
        <w:tblInd w:w="2507" w:type="dxa"/>
        <w:tblLook w:val="04A0" w:firstRow="1" w:lastRow="0" w:firstColumn="1" w:lastColumn="0" w:noHBand="0" w:noVBand="1"/>
      </w:tblPr>
      <w:tblGrid>
        <w:gridCol w:w="1258"/>
        <w:gridCol w:w="3733"/>
      </w:tblGrid>
      <w:tr w:rsidR="000C1D10" w:rsidRPr="001D4065" w14:paraId="727683C2" w14:textId="77777777" w:rsidTr="000C1D10">
        <w:trPr>
          <w:trHeight w:val="368"/>
        </w:trPr>
        <w:tc>
          <w:tcPr>
            <w:tcW w:w="1258" w:type="dxa"/>
            <w:shd w:val="clear" w:color="auto" w:fill="F2F2F2" w:themeFill="background1" w:themeFillShade="F2"/>
            <w:vAlign w:val="center"/>
          </w:tcPr>
          <w:p w14:paraId="357C170F" w14:textId="77777777" w:rsidR="000C1D10" w:rsidRPr="001D4065" w:rsidRDefault="000C1D10" w:rsidP="00B70366">
            <w:pPr>
              <w:pStyle w:val="normalwithoutspacing"/>
              <w:spacing w:after="0" w:line="276" w:lineRule="auto"/>
              <w:jc w:val="center"/>
              <w:rPr>
                <w:rFonts w:asciiTheme="minorHAnsi" w:eastAsia="Arial Unicode MS" w:hAnsiTheme="minorHAnsi" w:cstheme="minorHAnsi"/>
                <w:b/>
                <w:sz w:val="22"/>
                <w:szCs w:val="22"/>
              </w:rPr>
            </w:pPr>
            <w:r w:rsidRPr="001D4065">
              <w:rPr>
                <w:rFonts w:asciiTheme="minorHAnsi" w:eastAsia="Arial Unicode MS" w:hAnsiTheme="minorHAnsi" w:cstheme="minorHAnsi"/>
                <w:b/>
                <w:sz w:val="22"/>
                <w:szCs w:val="22"/>
              </w:rPr>
              <w:t>ΕΤΟΣ</w:t>
            </w:r>
          </w:p>
        </w:tc>
        <w:tc>
          <w:tcPr>
            <w:tcW w:w="3733" w:type="dxa"/>
            <w:shd w:val="clear" w:color="auto" w:fill="F2F2F2" w:themeFill="background1" w:themeFillShade="F2"/>
            <w:vAlign w:val="center"/>
          </w:tcPr>
          <w:p w14:paraId="748D7961" w14:textId="77777777" w:rsidR="000C1D10" w:rsidRPr="001D4065" w:rsidRDefault="000C1D10" w:rsidP="00B70366">
            <w:pPr>
              <w:pStyle w:val="normalwithoutspacing"/>
              <w:spacing w:after="0" w:line="276" w:lineRule="auto"/>
              <w:jc w:val="center"/>
              <w:rPr>
                <w:rFonts w:asciiTheme="minorHAnsi" w:eastAsia="Arial Unicode MS" w:hAnsiTheme="minorHAnsi" w:cstheme="minorHAnsi"/>
                <w:b/>
                <w:sz w:val="22"/>
                <w:szCs w:val="22"/>
              </w:rPr>
            </w:pPr>
            <w:r w:rsidRPr="001D4065">
              <w:rPr>
                <w:rFonts w:asciiTheme="minorHAnsi" w:eastAsia="Arial Unicode MS" w:hAnsiTheme="minorHAnsi" w:cstheme="minorHAnsi"/>
                <w:b/>
                <w:sz w:val="22"/>
                <w:szCs w:val="22"/>
              </w:rPr>
              <w:t>ΠΟΣΟ συμπ/νου ΦΠΑ</w:t>
            </w:r>
          </w:p>
        </w:tc>
      </w:tr>
      <w:tr w:rsidR="000C1D10" w:rsidRPr="001D4065" w14:paraId="6F22EDDA" w14:textId="77777777" w:rsidTr="000C1D10">
        <w:trPr>
          <w:trHeight w:val="318"/>
        </w:trPr>
        <w:tc>
          <w:tcPr>
            <w:tcW w:w="1258" w:type="dxa"/>
            <w:shd w:val="clear" w:color="auto" w:fill="F2F2F2" w:themeFill="background1" w:themeFillShade="F2"/>
            <w:vAlign w:val="center"/>
          </w:tcPr>
          <w:p w14:paraId="47A99DB1" w14:textId="77777777" w:rsidR="000C1D10" w:rsidRPr="001D4065" w:rsidRDefault="000C1D10" w:rsidP="00B70366">
            <w:pPr>
              <w:pStyle w:val="normalwithoutspacing"/>
              <w:spacing w:after="0" w:line="276" w:lineRule="auto"/>
              <w:jc w:val="center"/>
              <w:rPr>
                <w:rFonts w:asciiTheme="minorHAnsi" w:eastAsia="Arial Unicode MS" w:hAnsiTheme="minorHAnsi" w:cstheme="minorHAnsi"/>
                <w:b/>
                <w:sz w:val="22"/>
                <w:szCs w:val="22"/>
                <w:lang w:val="en-US"/>
              </w:rPr>
            </w:pPr>
            <w:r w:rsidRPr="001D4065">
              <w:rPr>
                <w:rFonts w:asciiTheme="minorHAnsi" w:eastAsia="Arial Unicode MS" w:hAnsiTheme="minorHAnsi" w:cstheme="minorHAnsi"/>
                <w:b/>
                <w:sz w:val="22"/>
                <w:szCs w:val="22"/>
                <w:lang w:val="en-US"/>
              </w:rPr>
              <w:t>2023</w:t>
            </w:r>
          </w:p>
        </w:tc>
        <w:tc>
          <w:tcPr>
            <w:tcW w:w="3733" w:type="dxa"/>
            <w:vAlign w:val="center"/>
          </w:tcPr>
          <w:p w14:paraId="51135EA6" w14:textId="77777777" w:rsidR="000C1D10" w:rsidRPr="001D4065" w:rsidRDefault="00C62EAD" w:rsidP="00B70366">
            <w:pPr>
              <w:pStyle w:val="normalwithoutspacing"/>
              <w:spacing w:after="0" w:line="276" w:lineRule="auto"/>
              <w:jc w:val="center"/>
              <w:rPr>
                <w:rFonts w:asciiTheme="minorHAnsi" w:eastAsia="Arial Unicode MS" w:hAnsiTheme="minorHAnsi" w:cstheme="minorHAnsi"/>
                <w:b/>
                <w:sz w:val="22"/>
                <w:szCs w:val="22"/>
              </w:rPr>
            </w:pPr>
            <w:r w:rsidRPr="001D4065">
              <w:rPr>
                <w:rFonts w:asciiTheme="minorHAnsi" w:eastAsia="Arial Unicode MS" w:hAnsiTheme="minorHAnsi" w:cstheme="minorHAnsi"/>
                <w:b/>
                <w:sz w:val="22"/>
                <w:szCs w:val="22"/>
              </w:rPr>
              <w:t>103.527,60</w:t>
            </w:r>
            <w:r w:rsidR="001D4065">
              <w:rPr>
                <w:rFonts w:asciiTheme="minorHAnsi" w:eastAsia="Arial Unicode MS" w:hAnsiTheme="minorHAnsi" w:cstheme="minorHAnsi"/>
                <w:b/>
                <w:sz w:val="22"/>
                <w:szCs w:val="22"/>
              </w:rPr>
              <w:t xml:space="preserve"> </w:t>
            </w:r>
            <w:r w:rsidR="0041652B" w:rsidRPr="001D4065">
              <w:rPr>
                <w:rFonts w:asciiTheme="minorHAnsi" w:eastAsia="Arial Unicode MS" w:hAnsiTheme="minorHAnsi" w:cstheme="minorHAnsi"/>
                <w:b/>
                <w:sz w:val="22"/>
                <w:szCs w:val="22"/>
              </w:rPr>
              <w:t>€</w:t>
            </w:r>
          </w:p>
        </w:tc>
      </w:tr>
      <w:tr w:rsidR="000C1D10" w:rsidRPr="001D4065" w14:paraId="1707B94D" w14:textId="77777777" w:rsidTr="000C1D10">
        <w:trPr>
          <w:trHeight w:val="334"/>
        </w:trPr>
        <w:tc>
          <w:tcPr>
            <w:tcW w:w="1258" w:type="dxa"/>
            <w:shd w:val="clear" w:color="auto" w:fill="F2F2F2" w:themeFill="background1" w:themeFillShade="F2"/>
            <w:vAlign w:val="center"/>
          </w:tcPr>
          <w:p w14:paraId="2A0BC573" w14:textId="77777777" w:rsidR="000C1D10" w:rsidRPr="001D4065" w:rsidRDefault="000C1D10" w:rsidP="00B70366">
            <w:pPr>
              <w:pStyle w:val="normalwithoutspacing"/>
              <w:spacing w:after="0" w:line="276" w:lineRule="auto"/>
              <w:jc w:val="center"/>
              <w:rPr>
                <w:rFonts w:asciiTheme="minorHAnsi" w:eastAsia="Arial Unicode MS" w:hAnsiTheme="minorHAnsi" w:cstheme="minorHAnsi"/>
                <w:b/>
                <w:sz w:val="22"/>
                <w:szCs w:val="22"/>
              </w:rPr>
            </w:pPr>
            <w:r w:rsidRPr="001D4065">
              <w:rPr>
                <w:rFonts w:asciiTheme="minorHAnsi" w:eastAsia="Arial Unicode MS" w:hAnsiTheme="minorHAnsi" w:cstheme="minorHAnsi"/>
                <w:b/>
                <w:sz w:val="22"/>
                <w:szCs w:val="22"/>
              </w:rPr>
              <w:t>2024</w:t>
            </w:r>
          </w:p>
        </w:tc>
        <w:tc>
          <w:tcPr>
            <w:tcW w:w="3733" w:type="dxa"/>
            <w:vAlign w:val="center"/>
          </w:tcPr>
          <w:p w14:paraId="20A28CFE" w14:textId="77777777" w:rsidR="000C1D10" w:rsidRPr="001D4065" w:rsidRDefault="001D4065" w:rsidP="00B70366">
            <w:pPr>
              <w:pStyle w:val="normalwithoutspacing"/>
              <w:spacing w:after="0" w:line="276" w:lineRule="auto"/>
              <w:jc w:val="center"/>
              <w:rPr>
                <w:rFonts w:asciiTheme="minorHAnsi" w:eastAsia="Arial Unicode MS" w:hAnsiTheme="minorHAnsi" w:cstheme="minorHAnsi"/>
                <w:b/>
                <w:sz w:val="22"/>
                <w:szCs w:val="22"/>
              </w:rPr>
            </w:pPr>
            <w:r w:rsidRPr="001D4065">
              <w:rPr>
                <w:rFonts w:asciiTheme="minorHAnsi" w:eastAsia="Arial Unicode MS" w:hAnsiTheme="minorHAnsi" w:cstheme="minorHAnsi"/>
                <w:b/>
                <w:sz w:val="22"/>
                <w:szCs w:val="22"/>
              </w:rPr>
              <w:t>195.597,60</w:t>
            </w:r>
            <w:r>
              <w:rPr>
                <w:rFonts w:asciiTheme="minorHAnsi" w:eastAsia="Arial Unicode MS" w:hAnsiTheme="minorHAnsi" w:cstheme="minorHAnsi"/>
                <w:b/>
                <w:sz w:val="22"/>
                <w:szCs w:val="22"/>
              </w:rPr>
              <w:t xml:space="preserve"> </w:t>
            </w:r>
            <w:r w:rsidR="0041652B" w:rsidRPr="001D4065">
              <w:rPr>
                <w:rFonts w:asciiTheme="minorHAnsi" w:eastAsia="Arial Unicode MS" w:hAnsiTheme="minorHAnsi" w:cstheme="minorHAnsi"/>
                <w:b/>
                <w:sz w:val="22"/>
                <w:szCs w:val="22"/>
              </w:rPr>
              <w:t>€</w:t>
            </w:r>
          </w:p>
        </w:tc>
      </w:tr>
      <w:tr w:rsidR="00C62EAD" w:rsidRPr="001D4065" w14:paraId="4E082F7E" w14:textId="77777777" w:rsidTr="000C1D10">
        <w:trPr>
          <w:trHeight w:val="334"/>
        </w:trPr>
        <w:tc>
          <w:tcPr>
            <w:tcW w:w="1258" w:type="dxa"/>
            <w:shd w:val="clear" w:color="auto" w:fill="F2F2F2" w:themeFill="background1" w:themeFillShade="F2"/>
            <w:vAlign w:val="center"/>
          </w:tcPr>
          <w:p w14:paraId="1E5C8E53" w14:textId="77777777" w:rsidR="00C62EAD" w:rsidRPr="001D4065" w:rsidRDefault="00C62EAD" w:rsidP="00B70366">
            <w:pPr>
              <w:pStyle w:val="normalwithoutspacing"/>
              <w:spacing w:after="0" w:line="276" w:lineRule="auto"/>
              <w:jc w:val="center"/>
              <w:rPr>
                <w:rFonts w:asciiTheme="minorHAnsi" w:eastAsia="Arial Unicode MS" w:hAnsiTheme="minorHAnsi" w:cstheme="minorHAnsi"/>
                <w:b/>
                <w:sz w:val="22"/>
                <w:szCs w:val="22"/>
              </w:rPr>
            </w:pPr>
            <w:r w:rsidRPr="001D4065">
              <w:rPr>
                <w:rFonts w:asciiTheme="minorHAnsi" w:eastAsia="Arial Unicode MS" w:hAnsiTheme="minorHAnsi" w:cstheme="minorHAnsi"/>
                <w:b/>
                <w:sz w:val="22"/>
                <w:szCs w:val="22"/>
              </w:rPr>
              <w:t>2025</w:t>
            </w:r>
          </w:p>
        </w:tc>
        <w:tc>
          <w:tcPr>
            <w:tcW w:w="3733" w:type="dxa"/>
            <w:vAlign w:val="center"/>
          </w:tcPr>
          <w:p w14:paraId="5FCCC757" w14:textId="77777777" w:rsidR="00C62EAD" w:rsidRPr="001D4065" w:rsidRDefault="001D4065" w:rsidP="00B70366">
            <w:pPr>
              <w:pStyle w:val="normalwithoutspacing"/>
              <w:spacing w:after="0" w:line="276" w:lineRule="auto"/>
              <w:jc w:val="center"/>
              <w:rPr>
                <w:rFonts w:asciiTheme="minorHAnsi" w:eastAsia="Arial Unicode MS" w:hAnsiTheme="minorHAnsi" w:cstheme="minorHAnsi"/>
                <w:b/>
                <w:sz w:val="22"/>
                <w:szCs w:val="22"/>
              </w:rPr>
            </w:pPr>
            <w:r w:rsidRPr="001D4065">
              <w:rPr>
                <w:rFonts w:asciiTheme="minorHAnsi" w:eastAsia="Arial Unicode MS" w:hAnsiTheme="minorHAnsi" w:cstheme="minorHAnsi"/>
                <w:b/>
                <w:sz w:val="22"/>
                <w:szCs w:val="22"/>
              </w:rPr>
              <w:t>92.070,00</w:t>
            </w:r>
            <w:r>
              <w:rPr>
                <w:rFonts w:asciiTheme="minorHAnsi" w:eastAsia="Arial Unicode MS" w:hAnsiTheme="minorHAnsi" w:cstheme="minorHAnsi"/>
                <w:b/>
                <w:sz w:val="22"/>
                <w:szCs w:val="22"/>
              </w:rPr>
              <w:t xml:space="preserve"> </w:t>
            </w:r>
            <w:r w:rsidRPr="001D4065">
              <w:rPr>
                <w:rFonts w:asciiTheme="minorHAnsi" w:eastAsia="Arial Unicode MS" w:hAnsiTheme="minorHAnsi" w:cstheme="minorHAnsi"/>
                <w:b/>
                <w:sz w:val="22"/>
                <w:szCs w:val="22"/>
              </w:rPr>
              <w:t>€</w:t>
            </w:r>
          </w:p>
        </w:tc>
      </w:tr>
      <w:tr w:rsidR="000C1D10" w:rsidRPr="00FD7BFD" w14:paraId="0EC196AB" w14:textId="77777777" w:rsidTr="001D4065">
        <w:trPr>
          <w:trHeight w:val="620"/>
        </w:trPr>
        <w:tc>
          <w:tcPr>
            <w:tcW w:w="1258" w:type="dxa"/>
            <w:shd w:val="clear" w:color="auto" w:fill="F2F2F2" w:themeFill="background1" w:themeFillShade="F2"/>
            <w:vAlign w:val="center"/>
          </w:tcPr>
          <w:p w14:paraId="2B12DB47" w14:textId="77777777" w:rsidR="000C1D10" w:rsidRPr="001D4065" w:rsidRDefault="000C1D10" w:rsidP="00B70366">
            <w:pPr>
              <w:pStyle w:val="normalwithoutspacing"/>
              <w:spacing w:after="0" w:line="276" w:lineRule="auto"/>
              <w:jc w:val="center"/>
              <w:rPr>
                <w:rFonts w:asciiTheme="minorHAnsi" w:eastAsia="Arial Unicode MS" w:hAnsiTheme="minorHAnsi" w:cstheme="minorHAnsi"/>
                <w:b/>
                <w:sz w:val="24"/>
              </w:rPr>
            </w:pPr>
            <w:r w:rsidRPr="001D4065">
              <w:rPr>
                <w:rFonts w:asciiTheme="minorHAnsi" w:eastAsia="Arial Unicode MS" w:hAnsiTheme="minorHAnsi" w:cstheme="minorHAnsi"/>
                <w:b/>
                <w:sz w:val="24"/>
              </w:rPr>
              <w:t>ΣΥΝΟΛΟ</w:t>
            </w:r>
          </w:p>
        </w:tc>
        <w:tc>
          <w:tcPr>
            <w:tcW w:w="3733" w:type="dxa"/>
            <w:vAlign w:val="center"/>
          </w:tcPr>
          <w:p w14:paraId="0D72F8DB" w14:textId="77777777" w:rsidR="000C1D10" w:rsidRPr="005033A6" w:rsidRDefault="001D4065" w:rsidP="00B70366">
            <w:pPr>
              <w:pStyle w:val="normalwithoutspacing"/>
              <w:spacing w:after="0" w:line="276" w:lineRule="auto"/>
              <w:jc w:val="center"/>
              <w:rPr>
                <w:rFonts w:asciiTheme="minorHAnsi" w:eastAsia="Arial Unicode MS" w:hAnsiTheme="minorHAnsi" w:cstheme="minorHAnsi"/>
                <w:b/>
                <w:color w:val="000000" w:themeColor="text1"/>
                <w:sz w:val="24"/>
              </w:rPr>
            </w:pPr>
            <w:r w:rsidRPr="005033A6">
              <w:rPr>
                <w:rFonts w:asciiTheme="minorHAnsi" w:eastAsia="Arial Unicode MS" w:hAnsiTheme="minorHAnsi" w:cstheme="minorHAnsi"/>
                <w:b/>
                <w:color w:val="000000" w:themeColor="text1"/>
                <w:sz w:val="24"/>
              </w:rPr>
              <w:t>391.195,20</w:t>
            </w:r>
            <w:r w:rsidR="0041652B" w:rsidRPr="005033A6">
              <w:rPr>
                <w:rFonts w:asciiTheme="minorHAnsi" w:eastAsia="Arial Unicode MS" w:hAnsiTheme="minorHAnsi" w:cstheme="minorHAnsi"/>
                <w:b/>
                <w:color w:val="000000" w:themeColor="text1"/>
                <w:sz w:val="24"/>
              </w:rPr>
              <w:t>€</w:t>
            </w:r>
          </w:p>
        </w:tc>
      </w:tr>
    </w:tbl>
    <w:p w14:paraId="33BDDEEF" w14:textId="77777777" w:rsidR="000C1D10" w:rsidRPr="00FD7BFD" w:rsidRDefault="000C1D10" w:rsidP="00B70366">
      <w:pPr>
        <w:pStyle w:val="Standard"/>
        <w:spacing w:line="276" w:lineRule="auto"/>
        <w:jc w:val="both"/>
        <w:rPr>
          <w:rFonts w:asciiTheme="minorHAnsi" w:eastAsia="Arial Unicode MS" w:hAnsiTheme="minorHAnsi" w:cstheme="minorHAnsi"/>
          <w:kern w:val="0"/>
          <w:sz w:val="22"/>
          <w:szCs w:val="22"/>
          <w:lang w:bidi="ar-SA"/>
        </w:rPr>
      </w:pPr>
    </w:p>
    <w:p w14:paraId="161E553D" w14:textId="143C60BC" w:rsidR="002544ED" w:rsidRPr="001E4739" w:rsidRDefault="001700D9" w:rsidP="00B70366">
      <w:pPr>
        <w:pStyle w:val="Standard"/>
        <w:spacing w:line="276" w:lineRule="auto"/>
        <w:jc w:val="both"/>
        <w:rPr>
          <w:rFonts w:asciiTheme="minorHAnsi" w:eastAsia="Arial Unicode MS" w:hAnsiTheme="minorHAnsi" w:cstheme="minorHAnsi"/>
          <w:kern w:val="0"/>
          <w:sz w:val="22"/>
          <w:szCs w:val="22"/>
          <w:lang w:bidi="ar-SA"/>
        </w:rPr>
      </w:pPr>
      <w:r w:rsidRPr="007C4DC0">
        <w:rPr>
          <w:rFonts w:asciiTheme="minorHAnsi" w:eastAsia="Arial Unicode MS" w:hAnsiTheme="minorHAnsi" w:cstheme="minorHAnsi"/>
          <w:kern w:val="0"/>
          <w:sz w:val="22"/>
          <w:szCs w:val="22"/>
          <w:lang w:bidi="ar-SA"/>
        </w:rPr>
        <w:t xml:space="preserve">Για την παρούσα διαδικασία έχει εκδοθεί </w:t>
      </w:r>
      <w:r w:rsidR="003B1A88" w:rsidRPr="007C4DC0">
        <w:rPr>
          <w:rFonts w:asciiTheme="minorHAnsi" w:eastAsia="Arial Unicode MS" w:hAnsiTheme="minorHAnsi" w:cstheme="minorHAnsi"/>
          <w:kern w:val="0"/>
          <w:sz w:val="22"/>
          <w:szCs w:val="22"/>
          <w:lang w:bidi="ar-SA"/>
        </w:rPr>
        <w:t>η υπ’</w:t>
      </w:r>
      <w:r w:rsidR="00BF0E97" w:rsidRPr="007C4DC0">
        <w:rPr>
          <w:rFonts w:asciiTheme="minorHAnsi" w:eastAsia="Arial Unicode MS" w:hAnsiTheme="minorHAnsi" w:cstheme="minorHAnsi"/>
          <w:kern w:val="0"/>
          <w:sz w:val="22"/>
          <w:szCs w:val="22"/>
          <w:lang w:bidi="ar-SA"/>
        </w:rPr>
        <w:t xml:space="preserve"> </w:t>
      </w:r>
      <w:proofErr w:type="spellStart"/>
      <w:r w:rsidR="002544ED" w:rsidRPr="007C4DC0">
        <w:rPr>
          <w:rFonts w:asciiTheme="minorHAnsi" w:eastAsia="Arial Unicode MS" w:hAnsiTheme="minorHAnsi" w:cstheme="minorHAnsi"/>
          <w:kern w:val="0"/>
          <w:sz w:val="22"/>
          <w:szCs w:val="22"/>
          <w:lang w:bidi="ar-SA"/>
        </w:rPr>
        <w:t>αρ</w:t>
      </w:r>
      <w:proofErr w:type="spellEnd"/>
      <w:r w:rsidR="002544ED" w:rsidRPr="007C4DC0">
        <w:rPr>
          <w:rFonts w:asciiTheme="minorHAnsi" w:eastAsia="Arial Unicode MS" w:hAnsiTheme="minorHAnsi" w:cstheme="minorHAnsi"/>
          <w:kern w:val="0"/>
          <w:sz w:val="22"/>
          <w:szCs w:val="22"/>
          <w:lang w:bidi="ar-SA"/>
        </w:rPr>
        <w:t>.</w:t>
      </w:r>
      <w:r w:rsidR="00BF0E97" w:rsidRPr="007C4DC0">
        <w:rPr>
          <w:rFonts w:asciiTheme="minorHAnsi" w:eastAsia="Arial Unicode MS" w:hAnsiTheme="minorHAnsi" w:cstheme="minorHAnsi"/>
          <w:kern w:val="0"/>
          <w:sz w:val="22"/>
          <w:szCs w:val="22"/>
          <w:lang w:bidi="ar-SA"/>
        </w:rPr>
        <w:t xml:space="preserve"> </w:t>
      </w:r>
      <w:proofErr w:type="spellStart"/>
      <w:r w:rsidR="002544ED" w:rsidRPr="007C4DC0">
        <w:rPr>
          <w:rFonts w:asciiTheme="minorHAnsi" w:eastAsia="Arial Unicode MS" w:hAnsiTheme="minorHAnsi" w:cstheme="minorHAnsi"/>
          <w:kern w:val="0"/>
          <w:sz w:val="22"/>
          <w:szCs w:val="22"/>
          <w:lang w:bidi="ar-SA"/>
        </w:rPr>
        <w:t>πρωτ</w:t>
      </w:r>
      <w:proofErr w:type="spellEnd"/>
      <w:r w:rsidR="002544ED" w:rsidRPr="007C4DC0">
        <w:rPr>
          <w:rFonts w:asciiTheme="minorHAnsi" w:eastAsia="Arial Unicode MS" w:hAnsiTheme="minorHAnsi" w:cstheme="minorHAnsi"/>
          <w:kern w:val="0"/>
          <w:sz w:val="22"/>
          <w:szCs w:val="22"/>
          <w:lang w:bidi="ar-SA"/>
        </w:rPr>
        <w:t xml:space="preserve">. </w:t>
      </w:r>
      <w:r w:rsidR="002641C9" w:rsidRPr="007C4DC0">
        <w:rPr>
          <w:rFonts w:asciiTheme="minorHAnsi" w:eastAsia="Arial Unicode MS" w:hAnsiTheme="minorHAnsi" w:cstheme="minorHAnsi"/>
          <w:b/>
          <w:bCs/>
          <w:kern w:val="0"/>
          <w:sz w:val="22"/>
          <w:szCs w:val="22"/>
          <w:lang w:bidi="ar-SA"/>
        </w:rPr>
        <w:t>Μ571</w:t>
      </w:r>
      <w:r w:rsidR="00771C5D" w:rsidRPr="007C4DC0">
        <w:rPr>
          <w:rFonts w:asciiTheme="minorHAnsi" w:eastAsia="Arial Unicode MS" w:hAnsiTheme="minorHAnsi" w:cstheme="minorHAnsi"/>
          <w:b/>
          <w:kern w:val="0"/>
          <w:sz w:val="22"/>
          <w:szCs w:val="22"/>
          <w:lang w:bidi="ar-SA"/>
        </w:rPr>
        <w:t>/</w:t>
      </w:r>
      <w:r w:rsidR="007A0954" w:rsidRPr="007C4DC0">
        <w:rPr>
          <w:rFonts w:asciiTheme="minorHAnsi" w:eastAsia="Arial Unicode MS" w:hAnsiTheme="minorHAnsi" w:cstheme="minorHAnsi"/>
          <w:b/>
          <w:kern w:val="0"/>
          <w:sz w:val="22"/>
          <w:szCs w:val="22"/>
          <w:lang w:bidi="ar-SA"/>
        </w:rPr>
        <w:t>13-02-2023</w:t>
      </w:r>
      <w:r w:rsidR="00F502FC" w:rsidRPr="007C4DC0">
        <w:rPr>
          <w:rFonts w:asciiTheme="minorHAnsi" w:eastAsia="Arial Unicode MS" w:hAnsiTheme="minorHAnsi" w:cstheme="minorHAnsi"/>
          <w:kern w:val="0"/>
          <w:sz w:val="22"/>
          <w:szCs w:val="22"/>
          <w:lang w:bidi="ar-SA"/>
        </w:rPr>
        <w:t xml:space="preserve"> </w:t>
      </w:r>
      <w:r w:rsidR="007A0954" w:rsidRPr="007C4DC0">
        <w:rPr>
          <w:rFonts w:asciiTheme="minorHAnsi" w:eastAsia="Arial Unicode MS" w:hAnsiTheme="minorHAnsi" w:cstheme="minorHAnsi"/>
          <w:kern w:val="0"/>
          <w:sz w:val="22"/>
          <w:szCs w:val="22"/>
          <w:lang w:bidi="ar-SA"/>
        </w:rPr>
        <w:t>Απόφαση Ανάληψης Υποχρέωσης</w:t>
      </w:r>
      <w:r w:rsidR="00BF0E97" w:rsidRPr="007C4DC0">
        <w:rPr>
          <w:rFonts w:asciiTheme="minorHAnsi" w:eastAsia="Arial Unicode MS" w:hAnsiTheme="minorHAnsi" w:cstheme="minorHAnsi"/>
          <w:kern w:val="0"/>
          <w:sz w:val="22"/>
          <w:szCs w:val="22"/>
          <w:lang w:bidi="ar-SA"/>
        </w:rPr>
        <w:t xml:space="preserve"> </w:t>
      </w:r>
      <w:r w:rsidR="002544ED" w:rsidRPr="007C4DC0">
        <w:rPr>
          <w:rFonts w:asciiTheme="minorHAnsi" w:eastAsia="Arial Unicode MS" w:hAnsiTheme="minorHAnsi" w:cstheme="minorHAnsi"/>
          <w:b/>
          <w:kern w:val="0"/>
          <w:sz w:val="22"/>
          <w:szCs w:val="22"/>
          <w:lang w:bidi="ar-SA"/>
        </w:rPr>
        <w:t>(ΑΔΑ:</w:t>
      </w:r>
      <w:r w:rsidR="00935E6B" w:rsidRPr="007C4DC0">
        <w:rPr>
          <w:rFonts w:asciiTheme="minorHAnsi" w:eastAsia="Arial Unicode MS" w:hAnsiTheme="minorHAnsi" w:cstheme="minorHAnsi"/>
          <w:b/>
          <w:kern w:val="0"/>
          <w:sz w:val="22"/>
          <w:szCs w:val="22"/>
          <w:lang w:bidi="ar-SA"/>
        </w:rPr>
        <w:t>Ψ6ΥΣ</w:t>
      </w:r>
      <w:r w:rsidR="00771C5D" w:rsidRPr="007C4DC0">
        <w:rPr>
          <w:rFonts w:asciiTheme="minorHAnsi" w:eastAsia="Arial Unicode MS" w:hAnsiTheme="minorHAnsi" w:cstheme="minorHAnsi"/>
          <w:b/>
          <w:kern w:val="0"/>
          <w:sz w:val="22"/>
          <w:szCs w:val="22"/>
          <w:lang w:bidi="ar-SA"/>
        </w:rPr>
        <w:t>46ΜΑΠΣ-</w:t>
      </w:r>
      <w:r w:rsidR="00935E6B" w:rsidRPr="007C4DC0">
        <w:rPr>
          <w:rFonts w:asciiTheme="minorHAnsi" w:eastAsia="Arial Unicode MS" w:hAnsiTheme="minorHAnsi" w:cstheme="minorHAnsi"/>
          <w:b/>
          <w:kern w:val="0"/>
          <w:sz w:val="22"/>
          <w:szCs w:val="22"/>
          <w:lang w:bidi="ar-SA"/>
        </w:rPr>
        <w:t>1ΕΘ</w:t>
      </w:r>
      <w:r w:rsidR="007B2284" w:rsidRPr="007C4DC0">
        <w:rPr>
          <w:rFonts w:asciiTheme="minorHAnsi" w:eastAsia="Arial Unicode MS" w:hAnsiTheme="minorHAnsi" w:cstheme="minorHAnsi"/>
          <w:b/>
          <w:kern w:val="0"/>
          <w:sz w:val="22"/>
          <w:szCs w:val="22"/>
          <w:lang w:bidi="ar-SA"/>
        </w:rPr>
        <w:t>, ΑΔΑΜ:2</w:t>
      </w:r>
      <w:r w:rsidR="002A5C59" w:rsidRPr="007C4DC0">
        <w:rPr>
          <w:rFonts w:asciiTheme="minorHAnsi" w:eastAsia="Arial Unicode MS" w:hAnsiTheme="minorHAnsi" w:cstheme="minorHAnsi"/>
          <w:b/>
          <w:kern w:val="0"/>
          <w:sz w:val="22"/>
          <w:szCs w:val="22"/>
          <w:lang w:bidi="ar-SA"/>
        </w:rPr>
        <w:t>3</w:t>
      </w:r>
      <w:r w:rsidR="007B2284" w:rsidRPr="007C4DC0">
        <w:rPr>
          <w:rFonts w:asciiTheme="minorHAnsi" w:eastAsia="Arial Unicode MS" w:hAnsiTheme="minorHAnsi" w:cstheme="minorHAnsi"/>
          <w:b/>
          <w:kern w:val="0"/>
          <w:sz w:val="22"/>
          <w:szCs w:val="22"/>
          <w:lang w:val="en-US" w:bidi="ar-SA"/>
        </w:rPr>
        <w:t>REQ</w:t>
      </w:r>
      <w:r w:rsidR="007B2284" w:rsidRPr="007C4DC0">
        <w:rPr>
          <w:rFonts w:asciiTheme="minorHAnsi" w:eastAsia="Arial Unicode MS" w:hAnsiTheme="minorHAnsi" w:cstheme="minorHAnsi"/>
          <w:b/>
          <w:kern w:val="0"/>
          <w:sz w:val="22"/>
          <w:szCs w:val="22"/>
          <w:lang w:bidi="ar-SA"/>
        </w:rPr>
        <w:t>01</w:t>
      </w:r>
      <w:r w:rsidR="007C4DC0" w:rsidRPr="007C4DC0">
        <w:rPr>
          <w:rFonts w:asciiTheme="minorHAnsi" w:eastAsia="Arial Unicode MS" w:hAnsiTheme="minorHAnsi" w:cstheme="minorHAnsi"/>
          <w:b/>
          <w:kern w:val="0"/>
          <w:sz w:val="22"/>
          <w:szCs w:val="22"/>
          <w:lang w:bidi="ar-SA"/>
        </w:rPr>
        <w:t>2148565</w:t>
      </w:r>
      <w:r w:rsidR="002544ED" w:rsidRPr="007C4DC0">
        <w:rPr>
          <w:rFonts w:asciiTheme="minorHAnsi" w:eastAsia="Arial Unicode MS" w:hAnsiTheme="minorHAnsi" w:cstheme="minorHAnsi"/>
          <w:b/>
          <w:kern w:val="0"/>
          <w:sz w:val="22"/>
          <w:szCs w:val="22"/>
          <w:lang w:bidi="ar-SA"/>
        </w:rPr>
        <w:t xml:space="preserve">) </w:t>
      </w:r>
      <w:r w:rsidR="002544ED" w:rsidRPr="007C4DC0">
        <w:rPr>
          <w:rFonts w:asciiTheme="minorHAnsi" w:eastAsia="Arial Unicode MS" w:hAnsiTheme="minorHAnsi" w:cstheme="minorHAnsi"/>
          <w:kern w:val="0"/>
          <w:sz w:val="22"/>
          <w:szCs w:val="22"/>
          <w:lang w:bidi="ar-SA"/>
        </w:rPr>
        <w:t>από</w:t>
      </w:r>
      <w:r w:rsidR="002544ED" w:rsidRPr="00771C5D">
        <w:rPr>
          <w:rFonts w:asciiTheme="minorHAnsi" w:eastAsia="Arial Unicode MS" w:hAnsiTheme="minorHAnsi" w:cstheme="minorHAnsi"/>
          <w:kern w:val="0"/>
          <w:sz w:val="22"/>
          <w:szCs w:val="22"/>
          <w:lang w:bidi="ar-SA"/>
        </w:rPr>
        <w:t xml:space="preserve"> τη Δ/νση Παρακολούθησης &amp; </w:t>
      </w:r>
      <w:r w:rsidR="006D0F06">
        <w:rPr>
          <w:rFonts w:asciiTheme="minorHAnsi" w:eastAsia="Arial Unicode MS" w:hAnsiTheme="minorHAnsi" w:cstheme="minorHAnsi"/>
          <w:kern w:val="0"/>
          <w:sz w:val="22"/>
          <w:szCs w:val="22"/>
          <w:lang w:bidi="ar-SA"/>
        </w:rPr>
        <w:t>Ε</w:t>
      </w:r>
      <w:r w:rsidR="002544ED" w:rsidRPr="00771C5D">
        <w:rPr>
          <w:rFonts w:asciiTheme="minorHAnsi" w:eastAsia="Arial Unicode MS" w:hAnsiTheme="minorHAnsi" w:cstheme="minorHAnsi"/>
          <w:kern w:val="0"/>
          <w:sz w:val="22"/>
          <w:szCs w:val="22"/>
          <w:lang w:bidi="ar-SA"/>
        </w:rPr>
        <w:t xml:space="preserve">κτέλεσης Δαπανών της </w:t>
      </w:r>
      <w:proofErr w:type="spellStart"/>
      <w:r w:rsidR="002544ED" w:rsidRPr="00771C5D">
        <w:rPr>
          <w:rFonts w:asciiTheme="minorHAnsi" w:eastAsia="Arial Unicode MS" w:hAnsiTheme="minorHAnsi" w:cstheme="minorHAnsi"/>
          <w:kern w:val="0"/>
          <w:sz w:val="22"/>
          <w:szCs w:val="22"/>
          <w:lang w:bidi="ar-SA"/>
        </w:rPr>
        <w:t>Γεν.Δ</w:t>
      </w:r>
      <w:proofErr w:type="spellEnd"/>
      <w:r w:rsidR="002544ED" w:rsidRPr="00771C5D">
        <w:rPr>
          <w:rFonts w:asciiTheme="minorHAnsi" w:eastAsia="Arial Unicode MS" w:hAnsiTheme="minorHAnsi" w:cstheme="minorHAnsi"/>
          <w:kern w:val="0"/>
          <w:sz w:val="22"/>
          <w:szCs w:val="22"/>
          <w:lang w:bidi="ar-SA"/>
        </w:rPr>
        <w:t>/</w:t>
      </w:r>
      <w:proofErr w:type="spellStart"/>
      <w:r w:rsidR="002544ED" w:rsidRPr="00771C5D">
        <w:rPr>
          <w:rFonts w:asciiTheme="minorHAnsi" w:eastAsia="Arial Unicode MS" w:hAnsiTheme="minorHAnsi" w:cstheme="minorHAnsi"/>
          <w:kern w:val="0"/>
          <w:sz w:val="22"/>
          <w:szCs w:val="22"/>
          <w:lang w:bidi="ar-SA"/>
        </w:rPr>
        <w:t>νσης</w:t>
      </w:r>
      <w:proofErr w:type="spellEnd"/>
      <w:r w:rsidR="002544ED" w:rsidRPr="00771C5D">
        <w:rPr>
          <w:rFonts w:asciiTheme="minorHAnsi" w:eastAsia="Arial Unicode MS" w:hAnsiTheme="minorHAnsi" w:cstheme="minorHAnsi"/>
          <w:kern w:val="0"/>
          <w:sz w:val="22"/>
          <w:szCs w:val="22"/>
          <w:lang w:bidi="ar-SA"/>
        </w:rPr>
        <w:t xml:space="preserve"> Ο</w:t>
      </w:r>
      <w:r w:rsidR="006D125B" w:rsidRPr="00771C5D">
        <w:rPr>
          <w:rFonts w:asciiTheme="minorHAnsi" w:eastAsia="Arial Unicode MS" w:hAnsiTheme="minorHAnsi" w:cstheme="minorHAnsi"/>
          <w:kern w:val="0"/>
          <w:sz w:val="22"/>
          <w:szCs w:val="22"/>
          <w:lang w:bidi="ar-SA"/>
        </w:rPr>
        <w:t>ικονομικών Υπηρεσιών του e-ΕΦΚΑ για την τήρηση των σχετικών διατάξεων περί της κατανομής της ως άνω δαπάνης.</w:t>
      </w:r>
    </w:p>
    <w:p w14:paraId="24B8B38B" w14:textId="77777777" w:rsidR="000C1D10" w:rsidRDefault="000C1D10" w:rsidP="00B70366">
      <w:pPr>
        <w:pStyle w:val="Standard"/>
        <w:spacing w:line="276" w:lineRule="auto"/>
        <w:jc w:val="both"/>
        <w:rPr>
          <w:rFonts w:asciiTheme="minorHAnsi" w:eastAsia="Arial Unicode MS" w:hAnsiTheme="minorHAnsi" w:cstheme="minorHAnsi"/>
          <w:kern w:val="0"/>
          <w:sz w:val="22"/>
          <w:szCs w:val="22"/>
          <w:lang w:bidi="ar-SA"/>
        </w:rPr>
      </w:pPr>
    </w:p>
    <w:p w14:paraId="5CCC9FAE" w14:textId="77777777" w:rsidR="002E3CCA" w:rsidRPr="00197381" w:rsidRDefault="002E3CCA" w:rsidP="00B70366">
      <w:pPr>
        <w:pStyle w:val="Standard"/>
        <w:spacing w:line="276" w:lineRule="auto"/>
        <w:jc w:val="both"/>
        <w:rPr>
          <w:rFonts w:asciiTheme="minorHAnsi" w:eastAsia="Arial Unicode MS" w:hAnsiTheme="minorHAnsi" w:cstheme="minorHAnsi"/>
          <w:kern w:val="0"/>
          <w:lang w:bidi="ar-SA"/>
        </w:rPr>
      </w:pPr>
    </w:p>
    <w:p w14:paraId="3116BB4A"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21" w:name="_Toc492539438"/>
      <w:bookmarkStart w:id="22" w:name="_Toc119331154"/>
      <w:r w:rsidRPr="00197381">
        <w:rPr>
          <w:rFonts w:asciiTheme="minorHAnsi" w:eastAsia="Arial Unicode MS" w:hAnsiTheme="minorHAnsi" w:cstheme="minorHAnsi"/>
          <w:sz w:val="24"/>
          <w:szCs w:val="24"/>
          <w:lang w:val="el-GR"/>
        </w:rPr>
        <w:t>1.3</w:t>
      </w:r>
      <w:r w:rsidRPr="00197381">
        <w:rPr>
          <w:rFonts w:asciiTheme="minorHAnsi" w:eastAsia="Arial Unicode MS" w:hAnsiTheme="minorHAnsi" w:cstheme="minorHAnsi"/>
          <w:sz w:val="24"/>
          <w:szCs w:val="24"/>
          <w:lang w:val="el-GR"/>
        </w:rPr>
        <w:tab/>
        <w:t>Συνοπτική Περιγραφή φυσικού και οικονομικού αντικειμένου της σύμβασης</w:t>
      </w:r>
      <w:bookmarkEnd w:id="21"/>
      <w:bookmarkEnd w:id="22"/>
      <w:r w:rsidRPr="00197381">
        <w:rPr>
          <w:rFonts w:asciiTheme="minorHAnsi" w:eastAsia="Arial Unicode MS" w:hAnsiTheme="minorHAnsi" w:cstheme="minorHAnsi"/>
          <w:sz w:val="24"/>
          <w:szCs w:val="24"/>
          <w:lang w:val="el-GR"/>
        </w:rPr>
        <w:t xml:space="preserve"> </w:t>
      </w:r>
    </w:p>
    <w:p w14:paraId="501BE0FF" w14:textId="48942F19" w:rsidR="001C1CBF" w:rsidRDefault="005363F3" w:rsidP="00B70366">
      <w:pPr>
        <w:spacing w:before="12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Αντικείμενο της σύμβασης είναι η </w:t>
      </w:r>
      <w:r w:rsidR="00A227F3">
        <w:rPr>
          <w:rFonts w:asciiTheme="minorHAnsi" w:eastAsia="Arial Unicode MS" w:hAnsiTheme="minorHAnsi" w:cstheme="minorHAnsi"/>
          <w:szCs w:val="22"/>
          <w:lang w:val="el-GR"/>
        </w:rPr>
        <w:t xml:space="preserve">παροχή υπηρεσιών </w:t>
      </w:r>
      <w:r w:rsidR="00FB5091">
        <w:rPr>
          <w:rFonts w:asciiTheme="minorHAnsi" w:eastAsia="Arial Unicode MS" w:hAnsiTheme="minorHAnsi" w:cstheme="minorHAnsi"/>
          <w:b/>
          <w:szCs w:val="22"/>
          <w:lang w:val="el-GR"/>
        </w:rPr>
        <w:t xml:space="preserve">συντήρησης και επισκευής των ανελκυστήρων στα κτίρια (ιδιόκτητα και μισθωμένα)  που στεγάζουν Κεντρικές Υπηρεσίες του </w:t>
      </w:r>
      <w:r w:rsidR="00FB5091">
        <w:rPr>
          <w:rFonts w:asciiTheme="minorHAnsi" w:eastAsia="Arial Unicode MS" w:hAnsiTheme="minorHAnsi" w:cstheme="minorHAnsi"/>
          <w:b/>
          <w:szCs w:val="22"/>
          <w:lang w:val="en-US"/>
        </w:rPr>
        <w:t>e</w:t>
      </w:r>
      <w:r w:rsidR="00FB5091" w:rsidRPr="00FB5091">
        <w:rPr>
          <w:rFonts w:asciiTheme="minorHAnsi" w:eastAsia="Arial Unicode MS" w:hAnsiTheme="minorHAnsi" w:cstheme="minorHAnsi"/>
          <w:b/>
          <w:szCs w:val="22"/>
          <w:lang w:val="el-GR"/>
        </w:rPr>
        <w:t>-</w:t>
      </w:r>
      <w:r w:rsidR="00FB5091">
        <w:rPr>
          <w:rFonts w:asciiTheme="minorHAnsi" w:eastAsia="Arial Unicode MS" w:hAnsiTheme="minorHAnsi" w:cstheme="minorHAnsi"/>
          <w:b/>
          <w:szCs w:val="22"/>
          <w:lang w:val="el-GR"/>
        </w:rPr>
        <w:t xml:space="preserve">ΕΦΚΑ, καθώς και σε αυτά που η μέριμνα για τη συντήρησή τους εμπίπτει στις αρμοδιότητες της Διοίκησης του </w:t>
      </w:r>
      <w:r w:rsidR="00FB5091">
        <w:rPr>
          <w:rFonts w:asciiTheme="minorHAnsi" w:eastAsia="Arial Unicode MS" w:hAnsiTheme="minorHAnsi" w:cstheme="minorHAnsi"/>
          <w:b/>
          <w:szCs w:val="22"/>
          <w:lang w:val="en-US"/>
        </w:rPr>
        <w:t>e</w:t>
      </w:r>
      <w:r w:rsidR="00FB5091" w:rsidRPr="00FB5091">
        <w:rPr>
          <w:rFonts w:asciiTheme="minorHAnsi" w:eastAsia="Arial Unicode MS" w:hAnsiTheme="minorHAnsi" w:cstheme="minorHAnsi"/>
          <w:b/>
          <w:szCs w:val="22"/>
          <w:lang w:val="el-GR"/>
        </w:rPr>
        <w:t>-</w:t>
      </w:r>
      <w:r w:rsidR="00FB5091">
        <w:rPr>
          <w:rFonts w:asciiTheme="minorHAnsi" w:eastAsia="Arial Unicode MS" w:hAnsiTheme="minorHAnsi" w:cstheme="minorHAnsi"/>
          <w:b/>
          <w:szCs w:val="22"/>
          <w:lang w:val="el-GR"/>
        </w:rPr>
        <w:t xml:space="preserve">ΕΦΚΑ, για χρονικό διάστημα ενός (1) έτους, με μονομερές δικαίωμα </w:t>
      </w:r>
      <w:r w:rsidR="00FB5091">
        <w:rPr>
          <w:rFonts w:asciiTheme="minorHAnsi" w:eastAsia="Arial Unicode MS" w:hAnsiTheme="minorHAnsi" w:cstheme="minorHAnsi"/>
          <w:b/>
          <w:szCs w:val="22"/>
          <w:lang w:val="en-US"/>
        </w:rPr>
        <w:t>e</w:t>
      </w:r>
      <w:r w:rsidR="00FB5091" w:rsidRPr="00FB5091">
        <w:rPr>
          <w:rFonts w:asciiTheme="minorHAnsi" w:eastAsia="Arial Unicode MS" w:hAnsiTheme="minorHAnsi" w:cstheme="minorHAnsi"/>
          <w:b/>
          <w:szCs w:val="22"/>
          <w:lang w:val="el-GR"/>
        </w:rPr>
        <w:t>-</w:t>
      </w:r>
      <w:r w:rsidR="00FB5091">
        <w:rPr>
          <w:rFonts w:asciiTheme="minorHAnsi" w:eastAsia="Arial Unicode MS" w:hAnsiTheme="minorHAnsi" w:cstheme="minorHAnsi"/>
          <w:b/>
          <w:szCs w:val="22"/>
          <w:lang w:val="el-GR"/>
        </w:rPr>
        <w:t xml:space="preserve">ΕΦΚΑ παράτασης έως ένα (1) επιπλέον έτος από τη λήξη </w:t>
      </w:r>
      <w:r w:rsidR="00DA3102">
        <w:rPr>
          <w:rFonts w:asciiTheme="minorHAnsi" w:eastAsia="Arial Unicode MS" w:hAnsiTheme="minorHAnsi" w:cstheme="minorHAnsi"/>
          <w:b/>
          <w:szCs w:val="22"/>
          <w:lang w:val="el-GR"/>
        </w:rPr>
        <w:t xml:space="preserve">της  σύμβασης </w:t>
      </w:r>
      <w:r w:rsidR="00FB5091">
        <w:rPr>
          <w:rFonts w:asciiTheme="minorHAnsi" w:eastAsia="Arial Unicode MS" w:hAnsiTheme="minorHAnsi" w:cstheme="minorHAnsi"/>
          <w:b/>
          <w:szCs w:val="22"/>
          <w:lang w:val="el-GR"/>
        </w:rPr>
        <w:t xml:space="preserve">, με τους ίδιους όρους. </w:t>
      </w:r>
    </w:p>
    <w:p w14:paraId="58936BAE" w14:textId="77777777" w:rsidR="00BE0A53" w:rsidRPr="001E4739" w:rsidRDefault="00B64921" w:rsidP="00B70366">
      <w:pPr>
        <w:pStyle w:val="normalwithoutspacing"/>
        <w:snapToGrid w:val="0"/>
        <w:spacing w:before="240" w:after="0" w:line="276" w:lineRule="auto"/>
        <w:rPr>
          <w:rFonts w:asciiTheme="minorHAnsi" w:eastAsia="Arial Unicode MS" w:hAnsiTheme="minorHAnsi" w:cstheme="minorHAnsi"/>
          <w:b/>
          <w:color w:val="000000" w:themeColor="text1"/>
          <w:szCs w:val="22"/>
        </w:rPr>
      </w:pPr>
      <w:r w:rsidRPr="0026156A">
        <w:rPr>
          <w:rFonts w:asciiTheme="minorHAnsi" w:eastAsia="Arial Unicode MS" w:hAnsiTheme="minorHAnsi" w:cstheme="minorHAnsi"/>
          <w:b/>
          <w:color w:val="000000" w:themeColor="text1"/>
          <w:szCs w:val="22"/>
        </w:rPr>
        <w:t xml:space="preserve">Προσφορές μπορούν να υποβληθούν για το </w:t>
      </w:r>
      <w:r w:rsidR="00DA3102">
        <w:rPr>
          <w:rFonts w:asciiTheme="minorHAnsi" w:eastAsia="Arial Unicode MS" w:hAnsiTheme="minorHAnsi" w:cstheme="minorHAnsi"/>
          <w:b/>
          <w:color w:val="000000" w:themeColor="text1"/>
          <w:szCs w:val="22"/>
        </w:rPr>
        <w:t>σύνολο των κτιρίων</w:t>
      </w:r>
      <w:r w:rsidR="00BE0A53" w:rsidRPr="008B2056">
        <w:rPr>
          <w:rFonts w:asciiTheme="minorHAnsi" w:eastAsia="Arial Unicode MS" w:hAnsiTheme="minorHAnsi" w:cstheme="minorHAnsi"/>
          <w:b/>
          <w:color w:val="000000" w:themeColor="text1"/>
          <w:szCs w:val="22"/>
        </w:rPr>
        <w:t>.</w:t>
      </w:r>
    </w:p>
    <w:p w14:paraId="2A96D245" w14:textId="77777777" w:rsidR="00456742" w:rsidRPr="001E4739" w:rsidRDefault="00456742" w:rsidP="00B70366">
      <w:pPr>
        <w:pStyle w:val="normalwithoutspacing"/>
        <w:spacing w:before="120" w:after="0" w:line="276" w:lineRule="auto"/>
        <w:rPr>
          <w:rFonts w:asciiTheme="minorHAnsi" w:eastAsia="Arial Unicode MS" w:hAnsiTheme="minorHAnsi" w:cstheme="minorHAnsi"/>
          <w:b/>
          <w:szCs w:val="22"/>
        </w:rPr>
      </w:pPr>
      <w:r w:rsidRPr="001E4739">
        <w:rPr>
          <w:rFonts w:asciiTheme="minorHAnsi" w:eastAsia="Arial Unicode MS" w:hAnsiTheme="minorHAnsi" w:cstheme="minorHAnsi"/>
          <w:szCs w:val="22"/>
        </w:rPr>
        <w:t>Οι παρεχόμεν</w:t>
      </w:r>
      <w:r w:rsidR="00863AD4" w:rsidRPr="001E4739">
        <w:rPr>
          <w:rFonts w:asciiTheme="minorHAnsi" w:eastAsia="Arial Unicode MS" w:hAnsiTheme="minorHAnsi" w:cstheme="minorHAnsi"/>
          <w:szCs w:val="22"/>
        </w:rPr>
        <w:t>ες υπηρεσίες κατατάσσονται στον</w:t>
      </w:r>
      <w:r w:rsidRPr="001E4739">
        <w:rPr>
          <w:rFonts w:asciiTheme="minorHAnsi" w:eastAsia="Arial Unicode MS" w:hAnsiTheme="minorHAnsi" w:cstheme="minorHAnsi"/>
          <w:szCs w:val="22"/>
        </w:rPr>
        <w:t xml:space="preserve"> ακόλουθο</w:t>
      </w:r>
      <w:r w:rsidR="00863AD4" w:rsidRPr="001E4739">
        <w:rPr>
          <w:rFonts w:asciiTheme="minorHAnsi" w:eastAsia="Arial Unicode MS" w:hAnsiTheme="minorHAnsi" w:cstheme="minorHAnsi"/>
          <w:szCs w:val="22"/>
        </w:rPr>
        <w:t xml:space="preserve"> κωδικό</w:t>
      </w:r>
      <w:r w:rsidRPr="001E4739">
        <w:rPr>
          <w:rFonts w:asciiTheme="minorHAnsi" w:eastAsia="Arial Unicode MS" w:hAnsiTheme="minorHAnsi" w:cstheme="minorHAnsi"/>
          <w:szCs w:val="22"/>
        </w:rPr>
        <w:t xml:space="preserve"> του Κοινού Λεξιλογίου δημοσίων συμβάσεων :</w:t>
      </w:r>
      <w:r w:rsidR="00C16C9F" w:rsidRPr="001E4739">
        <w:rPr>
          <w:rFonts w:asciiTheme="minorHAnsi" w:eastAsia="Arial Unicode MS" w:hAnsiTheme="minorHAnsi" w:cstheme="minorHAnsi"/>
          <w:szCs w:val="22"/>
        </w:rPr>
        <w:tab/>
      </w:r>
      <w:r w:rsidRPr="001E4739">
        <w:rPr>
          <w:rFonts w:asciiTheme="minorHAnsi" w:eastAsia="Arial Unicode MS" w:hAnsiTheme="minorHAnsi" w:cstheme="minorHAnsi"/>
          <w:b/>
          <w:szCs w:val="22"/>
          <w:lang w:val="en-US"/>
        </w:rPr>
        <w:t>CPV</w:t>
      </w:r>
      <w:r w:rsidRPr="001E4739">
        <w:rPr>
          <w:rFonts w:asciiTheme="minorHAnsi" w:eastAsia="Arial Unicode MS" w:hAnsiTheme="minorHAnsi" w:cstheme="minorHAnsi"/>
          <w:b/>
          <w:szCs w:val="22"/>
        </w:rPr>
        <w:t xml:space="preserve"> </w:t>
      </w:r>
      <w:r w:rsidR="00B64921">
        <w:rPr>
          <w:rFonts w:asciiTheme="minorHAnsi" w:eastAsia="Arial Unicode MS" w:hAnsiTheme="minorHAnsi" w:cstheme="minorHAnsi"/>
          <w:b/>
          <w:szCs w:val="22"/>
        </w:rPr>
        <w:t>50750000-7</w:t>
      </w:r>
      <w:r w:rsidRPr="001E4739">
        <w:rPr>
          <w:rFonts w:asciiTheme="minorHAnsi" w:eastAsia="Arial Unicode MS" w:hAnsiTheme="minorHAnsi" w:cstheme="minorHAnsi"/>
          <w:b/>
          <w:szCs w:val="22"/>
        </w:rPr>
        <w:t xml:space="preserve"> «Υπηρεσίες </w:t>
      </w:r>
      <w:r w:rsidR="00B64921">
        <w:rPr>
          <w:rFonts w:asciiTheme="minorHAnsi" w:eastAsia="Arial Unicode MS" w:hAnsiTheme="minorHAnsi" w:cstheme="minorHAnsi"/>
          <w:b/>
          <w:szCs w:val="22"/>
        </w:rPr>
        <w:t>συντήρησης ανελκυστήρων</w:t>
      </w:r>
      <w:r w:rsidRPr="001E4739">
        <w:rPr>
          <w:rFonts w:asciiTheme="minorHAnsi" w:eastAsia="Arial Unicode MS" w:hAnsiTheme="minorHAnsi" w:cstheme="minorHAnsi"/>
          <w:b/>
          <w:szCs w:val="22"/>
        </w:rPr>
        <w:t>»</w:t>
      </w:r>
      <w:r w:rsidR="00B979B2" w:rsidRPr="001E4739">
        <w:rPr>
          <w:rFonts w:asciiTheme="minorHAnsi" w:eastAsia="Arial Unicode MS" w:hAnsiTheme="minorHAnsi" w:cstheme="minorHAnsi"/>
          <w:b/>
          <w:szCs w:val="22"/>
        </w:rPr>
        <w:t>.</w:t>
      </w:r>
    </w:p>
    <w:p w14:paraId="770D75A8" w14:textId="77777777" w:rsidR="002E3CCA" w:rsidRDefault="00B80C16" w:rsidP="002E3CCA">
      <w:pPr>
        <w:pStyle w:val="normalwithoutspacing"/>
        <w:spacing w:before="240" w:after="0" w:line="276" w:lineRule="auto"/>
        <w:rPr>
          <w:rFonts w:asciiTheme="minorHAnsi" w:eastAsia="Arial Unicode MS" w:hAnsiTheme="minorHAnsi" w:cstheme="minorHAnsi"/>
          <w:szCs w:val="22"/>
        </w:rPr>
      </w:pPr>
      <w:r w:rsidRPr="008B15BE">
        <w:rPr>
          <w:rFonts w:asciiTheme="minorHAnsi" w:eastAsia="Arial Unicode MS" w:hAnsiTheme="minorHAnsi" w:cstheme="minorHAnsi"/>
          <w:szCs w:val="22"/>
        </w:rPr>
        <w:t xml:space="preserve">Η εκτιμώμενη αξία της σύμβασης ανέρχεται στο ποσό των </w:t>
      </w:r>
      <w:r w:rsidRPr="008B15BE">
        <w:rPr>
          <w:rFonts w:asciiTheme="minorHAnsi" w:eastAsia="Arial Unicode MS" w:hAnsiTheme="minorHAnsi" w:cstheme="minorHAnsi"/>
          <w:b/>
          <w:szCs w:val="22"/>
        </w:rPr>
        <w:t>#</w:t>
      </w:r>
      <w:r w:rsidR="00B02A38" w:rsidRPr="008B15BE">
        <w:rPr>
          <w:rFonts w:asciiTheme="minorHAnsi" w:eastAsia="Arial Unicode MS" w:hAnsiTheme="minorHAnsi" w:cstheme="minorHAnsi"/>
          <w:b/>
          <w:szCs w:val="22"/>
        </w:rPr>
        <w:t>157.74</w:t>
      </w:r>
      <w:r w:rsidR="00F47F06" w:rsidRPr="008B15BE">
        <w:rPr>
          <w:rFonts w:asciiTheme="minorHAnsi" w:eastAsia="Arial Unicode MS" w:hAnsiTheme="minorHAnsi" w:cstheme="minorHAnsi"/>
          <w:b/>
          <w:szCs w:val="22"/>
        </w:rPr>
        <w:t>0,00</w:t>
      </w:r>
      <w:r w:rsidR="0046138D" w:rsidRPr="008B15BE">
        <w:rPr>
          <w:rFonts w:asciiTheme="minorHAnsi" w:eastAsia="Arial Unicode MS" w:hAnsiTheme="minorHAnsi" w:cstheme="minorHAnsi"/>
          <w:b/>
          <w:szCs w:val="22"/>
        </w:rPr>
        <w:t>#</w:t>
      </w:r>
      <w:r w:rsidR="00D26E56" w:rsidRPr="008B15BE">
        <w:rPr>
          <w:rFonts w:asciiTheme="minorHAnsi" w:eastAsia="Arial Unicode MS" w:hAnsiTheme="minorHAnsi" w:cstheme="minorHAnsi"/>
          <w:b/>
          <w:szCs w:val="22"/>
        </w:rPr>
        <w:t>€</w:t>
      </w:r>
      <w:r w:rsidRPr="008B15BE">
        <w:rPr>
          <w:rFonts w:asciiTheme="minorHAnsi" w:eastAsia="Arial Unicode MS" w:hAnsiTheme="minorHAnsi" w:cstheme="minorHAnsi"/>
          <w:szCs w:val="22"/>
        </w:rPr>
        <w:t xml:space="preserve"> πλέον του νομίμου Φ</w:t>
      </w:r>
      <w:r w:rsidR="0046138D" w:rsidRPr="008B15BE">
        <w:rPr>
          <w:rFonts w:asciiTheme="minorHAnsi" w:eastAsia="Arial Unicode MS" w:hAnsiTheme="minorHAnsi" w:cstheme="minorHAnsi"/>
          <w:szCs w:val="22"/>
        </w:rPr>
        <w:t>.</w:t>
      </w:r>
      <w:r w:rsidRPr="008B15BE">
        <w:rPr>
          <w:rFonts w:asciiTheme="minorHAnsi" w:eastAsia="Arial Unicode MS" w:hAnsiTheme="minorHAnsi" w:cstheme="minorHAnsi"/>
          <w:szCs w:val="22"/>
        </w:rPr>
        <w:t>Π</w:t>
      </w:r>
      <w:r w:rsidR="0046138D" w:rsidRPr="008B15BE">
        <w:rPr>
          <w:rFonts w:asciiTheme="minorHAnsi" w:eastAsia="Arial Unicode MS" w:hAnsiTheme="minorHAnsi" w:cstheme="minorHAnsi"/>
          <w:szCs w:val="22"/>
        </w:rPr>
        <w:t>.</w:t>
      </w:r>
      <w:r w:rsidRPr="008B15BE">
        <w:rPr>
          <w:rFonts w:asciiTheme="minorHAnsi" w:eastAsia="Arial Unicode MS" w:hAnsiTheme="minorHAnsi" w:cstheme="minorHAnsi"/>
          <w:szCs w:val="22"/>
        </w:rPr>
        <w:t>Α</w:t>
      </w:r>
      <w:r w:rsidR="0046138D" w:rsidRPr="008B15BE">
        <w:rPr>
          <w:rFonts w:asciiTheme="minorHAnsi" w:eastAsia="Arial Unicode MS" w:hAnsiTheme="minorHAnsi" w:cstheme="minorHAnsi"/>
          <w:szCs w:val="22"/>
        </w:rPr>
        <w:t>.</w:t>
      </w:r>
      <w:r w:rsidRPr="008B15BE">
        <w:rPr>
          <w:rFonts w:asciiTheme="minorHAnsi" w:eastAsia="Arial Unicode MS" w:hAnsiTheme="minorHAnsi" w:cstheme="minorHAnsi"/>
          <w:szCs w:val="22"/>
        </w:rPr>
        <w:t xml:space="preserve"> ήτοι </w:t>
      </w:r>
      <w:r w:rsidRPr="008B15BE">
        <w:rPr>
          <w:rFonts w:asciiTheme="minorHAnsi" w:eastAsia="Arial Unicode MS" w:hAnsiTheme="minorHAnsi" w:cstheme="minorHAnsi"/>
          <w:b/>
          <w:szCs w:val="22"/>
        </w:rPr>
        <w:t>#</w:t>
      </w:r>
      <w:r w:rsidR="00B02A38" w:rsidRPr="008B15BE">
        <w:rPr>
          <w:rFonts w:asciiTheme="minorHAnsi" w:eastAsia="Arial Unicode MS" w:hAnsiTheme="minorHAnsi" w:cstheme="minorHAnsi"/>
          <w:b/>
          <w:szCs w:val="22"/>
        </w:rPr>
        <w:t>195.597,6</w:t>
      </w:r>
      <w:r w:rsidR="00F47F06" w:rsidRPr="008B15BE">
        <w:rPr>
          <w:rFonts w:asciiTheme="minorHAnsi" w:eastAsia="Arial Unicode MS" w:hAnsiTheme="minorHAnsi" w:cstheme="minorHAnsi"/>
          <w:b/>
          <w:szCs w:val="22"/>
        </w:rPr>
        <w:t>0</w:t>
      </w:r>
      <w:r w:rsidRPr="008B15BE">
        <w:rPr>
          <w:rFonts w:asciiTheme="minorHAnsi" w:eastAsia="Arial Unicode MS" w:hAnsiTheme="minorHAnsi" w:cstheme="minorHAnsi"/>
          <w:b/>
          <w:szCs w:val="22"/>
        </w:rPr>
        <w:t>#</w:t>
      </w:r>
      <w:r w:rsidR="00D26E56" w:rsidRPr="008B15BE">
        <w:rPr>
          <w:rFonts w:asciiTheme="minorHAnsi" w:eastAsia="Arial Unicode MS" w:hAnsiTheme="minorHAnsi" w:cstheme="minorHAnsi"/>
          <w:b/>
          <w:szCs w:val="22"/>
        </w:rPr>
        <w:t>€</w:t>
      </w:r>
      <w:r w:rsidRPr="008B15BE">
        <w:rPr>
          <w:rFonts w:asciiTheme="minorHAnsi" w:eastAsia="Arial Unicode MS" w:hAnsiTheme="minorHAnsi" w:cstheme="minorHAnsi"/>
          <w:szCs w:val="22"/>
        </w:rPr>
        <w:t xml:space="preserve"> συμπ/νου ΦΠΑ 24%</w:t>
      </w:r>
      <w:r w:rsidR="003F6834" w:rsidRPr="008B15BE">
        <w:rPr>
          <w:rFonts w:asciiTheme="minorHAnsi" w:eastAsia="Arial Unicode MS" w:hAnsiTheme="minorHAnsi" w:cstheme="minorHAnsi"/>
          <w:szCs w:val="22"/>
        </w:rPr>
        <w:t xml:space="preserve">, </w:t>
      </w:r>
      <w:r w:rsidR="003F6834" w:rsidRPr="008B15BE">
        <w:rPr>
          <w:rFonts w:asciiTheme="minorHAnsi" w:eastAsia="Arial Unicode MS" w:hAnsiTheme="minorHAnsi" w:cstheme="minorHAnsi"/>
          <w:b/>
          <w:szCs w:val="22"/>
        </w:rPr>
        <w:t>για χρονικό διάστημα ενός</w:t>
      </w:r>
      <w:r w:rsidR="005926D4" w:rsidRPr="008B15BE">
        <w:rPr>
          <w:rFonts w:asciiTheme="minorHAnsi" w:eastAsia="Arial Unicode MS" w:hAnsiTheme="minorHAnsi" w:cstheme="minorHAnsi"/>
          <w:b/>
          <w:szCs w:val="22"/>
        </w:rPr>
        <w:t xml:space="preserve"> (1) έτο</w:t>
      </w:r>
      <w:r w:rsidR="003F6834" w:rsidRPr="008B15BE">
        <w:rPr>
          <w:rFonts w:asciiTheme="minorHAnsi" w:eastAsia="Arial Unicode MS" w:hAnsiTheme="minorHAnsi" w:cstheme="minorHAnsi"/>
          <w:b/>
          <w:szCs w:val="22"/>
        </w:rPr>
        <w:t>υ</w:t>
      </w:r>
      <w:r w:rsidR="005926D4" w:rsidRPr="008B15BE">
        <w:rPr>
          <w:rFonts w:asciiTheme="minorHAnsi" w:eastAsia="Arial Unicode MS" w:hAnsiTheme="minorHAnsi" w:cstheme="minorHAnsi"/>
          <w:b/>
          <w:szCs w:val="22"/>
        </w:rPr>
        <w:t>ς, αρχής γενομένης από την υπογρα</w:t>
      </w:r>
      <w:r w:rsidR="0053189C" w:rsidRPr="008B15BE">
        <w:rPr>
          <w:rFonts w:asciiTheme="minorHAnsi" w:eastAsia="Arial Unicode MS" w:hAnsiTheme="minorHAnsi" w:cstheme="minorHAnsi"/>
          <w:b/>
          <w:szCs w:val="22"/>
        </w:rPr>
        <w:t>φή της και σε κάθε περίπτωση δεν θα είναι πριν τη λήξη των εν ισχύ συμβάσεων (5/5/2023</w:t>
      </w:r>
      <w:r w:rsidR="00654484">
        <w:rPr>
          <w:rFonts w:asciiTheme="minorHAnsi" w:eastAsia="Arial Unicode MS" w:hAnsiTheme="minorHAnsi" w:cstheme="minorHAnsi"/>
          <w:b/>
          <w:szCs w:val="22"/>
        </w:rPr>
        <w:t>)</w:t>
      </w:r>
      <w:r w:rsidR="005926D4" w:rsidRPr="008B15BE">
        <w:rPr>
          <w:rFonts w:asciiTheme="minorHAnsi" w:eastAsia="Arial Unicode MS" w:hAnsiTheme="minorHAnsi" w:cstheme="minorHAnsi"/>
          <w:b/>
          <w:szCs w:val="22"/>
        </w:rPr>
        <w:t>, με μονομερές δικαίωμα του Φορέα για προαίρεση – παράταση των υπηρεσιών για ένα (1) επιπλέον έτος</w:t>
      </w:r>
      <w:r w:rsidR="005E1B66" w:rsidRPr="008B15BE">
        <w:rPr>
          <w:rFonts w:asciiTheme="minorHAnsi" w:eastAsia="Arial Unicode MS" w:hAnsiTheme="minorHAnsi" w:cstheme="minorHAnsi"/>
          <w:b/>
          <w:szCs w:val="22"/>
        </w:rPr>
        <w:t xml:space="preserve">, </w:t>
      </w:r>
      <w:r w:rsidR="003F6834" w:rsidRPr="008B15BE">
        <w:rPr>
          <w:rFonts w:asciiTheme="minorHAnsi" w:eastAsia="Arial Unicode MS" w:hAnsiTheme="minorHAnsi" w:cstheme="minorHAnsi"/>
          <w:b/>
          <w:szCs w:val="22"/>
        </w:rPr>
        <w:t xml:space="preserve">με εκτιμώμενη αξία </w:t>
      </w:r>
      <w:r w:rsidR="00B02A38" w:rsidRPr="008B15BE">
        <w:rPr>
          <w:rFonts w:asciiTheme="minorHAnsi" w:eastAsia="Arial Unicode MS" w:hAnsiTheme="minorHAnsi" w:cstheme="minorHAnsi"/>
          <w:b/>
          <w:szCs w:val="22"/>
        </w:rPr>
        <w:t>#157.74</w:t>
      </w:r>
      <w:r w:rsidR="00F47F06" w:rsidRPr="008B15BE">
        <w:rPr>
          <w:rFonts w:asciiTheme="minorHAnsi" w:eastAsia="Arial Unicode MS" w:hAnsiTheme="minorHAnsi" w:cstheme="minorHAnsi"/>
          <w:b/>
          <w:szCs w:val="22"/>
        </w:rPr>
        <w:t>0,00#</w:t>
      </w:r>
      <w:r w:rsidR="00382271" w:rsidRPr="008B15BE">
        <w:rPr>
          <w:rFonts w:asciiTheme="minorHAnsi" w:eastAsia="Arial Unicode MS" w:hAnsiTheme="minorHAnsi" w:cstheme="minorHAnsi"/>
          <w:b/>
          <w:szCs w:val="22"/>
        </w:rPr>
        <w:t>€</w:t>
      </w:r>
      <w:r w:rsidR="00F47F06" w:rsidRPr="008B15BE">
        <w:rPr>
          <w:rFonts w:asciiTheme="minorHAnsi" w:eastAsia="Arial Unicode MS" w:hAnsiTheme="minorHAnsi" w:cstheme="minorHAnsi"/>
          <w:szCs w:val="22"/>
        </w:rPr>
        <w:t xml:space="preserve"> πλέον του νομίμου Φ.Π.Α. ήτοι </w:t>
      </w:r>
      <w:r w:rsidR="00B02A38" w:rsidRPr="008B15BE">
        <w:rPr>
          <w:rFonts w:asciiTheme="minorHAnsi" w:eastAsia="Arial Unicode MS" w:hAnsiTheme="minorHAnsi" w:cstheme="minorHAnsi"/>
          <w:b/>
          <w:szCs w:val="22"/>
        </w:rPr>
        <w:t>#195.597,6</w:t>
      </w:r>
      <w:r w:rsidR="00F47F06" w:rsidRPr="008B15BE">
        <w:rPr>
          <w:rFonts w:asciiTheme="minorHAnsi" w:eastAsia="Arial Unicode MS" w:hAnsiTheme="minorHAnsi" w:cstheme="minorHAnsi"/>
          <w:b/>
          <w:szCs w:val="22"/>
        </w:rPr>
        <w:t>0#</w:t>
      </w:r>
      <w:r w:rsidR="00D26E56" w:rsidRPr="008B15BE">
        <w:rPr>
          <w:rFonts w:asciiTheme="minorHAnsi" w:eastAsia="Arial Unicode MS" w:hAnsiTheme="minorHAnsi" w:cstheme="minorHAnsi"/>
          <w:b/>
          <w:szCs w:val="22"/>
        </w:rPr>
        <w:t>€</w:t>
      </w:r>
      <w:r w:rsidR="00F47F06" w:rsidRPr="008B15BE">
        <w:rPr>
          <w:rFonts w:asciiTheme="minorHAnsi" w:eastAsia="Arial Unicode MS" w:hAnsiTheme="minorHAnsi" w:cstheme="minorHAnsi"/>
          <w:szCs w:val="22"/>
        </w:rPr>
        <w:t xml:space="preserve"> συμπ/νου ΦΠΑ 24%</w:t>
      </w:r>
      <w:r w:rsidR="003F6834" w:rsidRPr="008B15BE">
        <w:rPr>
          <w:rFonts w:asciiTheme="minorHAnsi" w:eastAsia="Arial Unicode MS" w:hAnsiTheme="minorHAnsi" w:cstheme="minorHAnsi"/>
          <w:szCs w:val="22"/>
        </w:rPr>
        <w:t># πλέον Φ.Π.Α.</w:t>
      </w:r>
    </w:p>
    <w:p w14:paraId="5A67B101" w14:textId="77777777" w:rsidR="00D065A9" w:rsidRDefault="00D065A9" w:rsidP="002E3CCA">
      <w:pPr>
        <w:pStyle w:val="western"/>
        <w:spacing w:line="276" w:lineRule="auto"/>
        <w:rPr>
          <w:rFonts w:asciiTheme="minorHAnsi" w:eastAsia="Arial Unicode MS" w:hAnsiTheme="minorHAnsi" w:cstheme="minorHAnsi"/>
          <w:szCs w:val="22"/>
          <w:lang w:val="el-GR"/>
        </w:rPr>
      </w:pPr>
      <w:r w:rsidRPr="008B15BE">
        <w:rPr>
          <w:rFonts w:asciiTheme="minorHAnsi" w:eastAsia="Arial Unicode MS" w:hAnsiTheme="minorHAnsi" w:cstheme="minorHAnsi"/>
          <w:szCs w:val="22"/>
          <w:lang w:val="el-GR"/>
        </w:rPr>
        <w:t xml:space="preserve">Η συνολική προϋπολογισθείσα δαπάνη </w:t>
      </w:r>
      <w:r w:rsidR="00382271" w:rsidRPr="008B15BE">
        <w:rPr>
          <w:rFonts w:asciiTheme="minorHAnsi" w:eastAsia="Arial Unicode MS" w:hAnsiTheme="minorHAnsi" w:cstheme="minorHAnsi"/>
          <w:szCs w:val="22"/>
          <w:lang w:val="el-GR"/>
        </w:rPr>
        <w:t xml:space="preserve">- </w:t>
      </w:r>
      <w:r w:rsidRPr="008B15BE">
        <w:rPr>
          <w:rFonts w:asciiTheme="minorHAnsi" w:eastAsia="Arial Unicode MS" w:hAnsiTheme="minorHAnsi" w:cstheme="minorHAnsi"/>
          <w:szCs w:val="22"/>
          <w:lang w:val="el-GR"/>
        </w:rPr>
        <w:t xml:space="preserve">συμπεριλαμβανομένου και του δικαιώματος παράτασης έως ένα (1) επιπλέον έτος </w:t>
      </w:r>
      <w:r w:rsidR="00382271" w:rsidRPr="008B15BE">
        <w:rPr>
          <w:rFonts w:asciiTheme="minorHAnsi" w:eastAsia="Arial Unicode MS" w:hAnsiTheme="minorHAnsi" w:cstheme="minorHAnsi"/>
          <w:szCs w:val="22"/>
          <w:lang w:val="el-GR"/>
        </w:rPr>
        <w:t xml:space="preserve">- </w:t>
      </w:r>
      <w:r w:rsidRPr="008B15BE">
        <w:rPr>
          <w:rFonts w:asciiTheme="minorHAnsi" w:eastAsia="Arial Unicode MS" w:hAnsiTheme="minorHAnsi" w:cstheme="minorHAnsi"/>
          <w:szCs w:val="22"/>
          <w:lang w:val="el-GR"/>
        </w:rPr>
        <w:t xml:space="preserve">ανέρχεται στο ποσό των </w:t>
      </w:r>
      <w:r w:rsidR="00382271" w:rsidRPr="008B15BE">
        <w:rPr>
          <w:rFonts w:asciiTheme="minorHAnsi" w:eastAsia="Arial Unicode MS" w:hAnsiTheme="minorHAnsi" w:cstheme="minorHAnsi"/>
          <w:b/>
          <w:szCs w:val="22"/>
          <w:lang w:val="el-GR"/>
        </w:rPr>
        <w:t>#</w:t>
      </w:r>
      <w:r w:rsidRPr="008B15BE">
        <w:rPr>
          <w:rFonts w:asciiTheme="minorHAnsi" w:eastAsia="Arial Unicode MS" w:hAnsiTheme="minorHAnsi" w:cstheme="minorHAnsi"/>
          <w:b/>
          <w:szCs w:val="22"/>
          <w:lang w:val="el-GR"/>
        </w:rPr>
        <w:t>315.480,00</w:t>
      </w:r>
      <w:r w:rsidR="00382271" w:rsidRPr="008B15BE">
        <w:rPr>
          <w:rFonts w:asciiTheme="minorHAnsi" w:eastAsia="Arial Unicode MS" w:hAnsiTheme="minorHAnsi" w:cstheme="minorHAnsi"/>
          <w:b/>
          <w:szCs w:val="22"/>
          <w:lang w:val="el-GR"/>
        </w:rPr>
        <w:t>#</w:t>
      </w:r>
      <w:r w:rsidRPr="008B15BE">
        <w:rPr>
          <w:rFonts w:asciiTheme="minorHAnsi" w:eastAsia="Arial Unicode MS" w:hAnsiTheme="minorHAnsi" w:cstheme="minorHAnsi"/>
          <w:b/>
          <w:szCs w:val="22"/>
          <w:lang w:val="el-GR"/>
        </w:rPr>
        <w:t>€</w:t>
      </w:r>
      <w:r w:rsidRPr="008B15BE">
        <w:rPr>
          <w:rFonts w:asciiTheme="minorHAnsi" w:eastAsia="Arial Unicode MS" w:hAnsiTheme="minorHAnsi" w:cstheme="minorHAnsi"/>
          <w:szCs w:val="22"/>
          <w:lang w:val="el-GR"/>
        </w:rPr>
        <w:t xml:space="preserve"> πλέον ΦΠΑ</w:t>
      </w:r>
      <w:r w:rsidR="00382271" w:rsidRPr="008B15BE">
        <w:rPr>
          <w:rFonts w:asciiTheme="minorHAnsi" w:eastAsia="Arial Unicode MS" w:hAnsiTheme="minorHAnsi" w:cstheme="minorHAnsi"/>
          <w:szCs w:val="22"/>
          <w:lang w:val="el-GR"/>
        </w:rPr>
        <w:t xml:space="preserve"> ήτοι, </w:t>
      </w:r>
      <w:r w:rsidR="00382271" w:rsidRPr="008B15BE">
        <w:rPr>
          <w:rFonts w:ascii="Calibri" w:hAnsi="Calibri" w:cs="Calibri"/>
          <w:b/>
          <w:szCs w:val="22"/>
          <w:lang w:val="el-GR"/>
        </w:rPr>
        <w:t>#391.195,20#€ συμπ/νου Φ.Π.Α.</w:t>
      </w:r>
      <w:r w:rsidRPr="008B15BE">
        <w:rPr>
          <w:rFonts w:asciiTheme="minorHAnsi" w:eastAsia="Arial Unicode MS" w:hAnsiTheme="minorHAnsi" w:cstheme="minorHAnsi"/>
          <w:szCs w:val="22"/>
          <w:lang w:val="el-GR"/>
        </w:rPr>
        <w:t xml:space="preserve"> </w:t>
      </w:r>
      <w:r w:rsidR="00382271" w:rsidRPr="008B15BE">
        <w:rPr>
          <w:rFonts w:asciiTheme="minorHAnsi" w:hAnsiTheme="minorHAnsi" w:cstheme="minorHAnsi"/>
          <w:szCs w:val="22"/>
          <w:lang w:val="el-GR"/>
        </w:rPr>
        <w:t xml:space="preserve">(το </w:t>
      </w:r>
      <w:r w:rsidRPr="008B15BE">
        <w:rPr>
          <w:rFonts w:asciiTheme="minorHAnsi" w:hAnsiTheme="minorHAnsi" w:cstheme="minorHAnsi"/>
          <w:szCs w:val="22"/>
          <w:lang w:val="el-GR"/>
        </w:rPr>
        <w:t>ποσό</w:t>
      </w:r>
      <w:r w:rsidR="00382271" w:rsidRPr="008B15BE">
        <w:rPr>
          <w:rFonts w:asciiTheme="minorHAnsi" w:hAnsiTheme="minorHAnsi" w:cstheme="minorHAnsi"/>
          <w:szCs w:val="22"/>
          <w:lang w:val="el-GR"/>
        </w:rPr>
        <w:t xml:space="preserve"> των</w:t>
      </w:r>
      <w:r w:rsidRPr="008B15BE">
        <w:rPr>
          <w:rFonts w:asciiTheme="minorHAnsi" w:hAnsiTheme="minorHAnsi" w:cstheme="minorHAnsi"/>
          <w:szCs w:val="22"/>
          <w:lang w:val="el-GR"/>
        </w:rPr>
        <w:t xml:space="preserve"> </w:t>
      </w:r>
      <w:r w:rsidR="00382271" w:rsidRPr="008B15BE">
        <w:rPr>
          <w:rFonts w:asciiTheme="minorHAnsi" w:hAnsiTheme="minorHAnsi" w:cstheme="minorHAnsi"/>
          <w:szCs w:val="22"/>
          <w:lang w:val="el-GR"/>
        </w:rPr>
        <w:t>#</w:t>
      </w:r>
      <w:r w:rsidRPr="008B15BE">
        <w:rPr>
          <w:rFonts w:asciiTheme="minorHAnsi" w:hAnsiTheme="minorHAnsi" w:cstheme="minorHAnsi"/>
          <w:szCs w:val="22"/>
          <w:lang w:val="el-GR"/>
        </w:rPr>
        <w:t>157.740,00</w:t>
      </w:r>
      <w:r w:rsidR="00382271" w:rsidRPr="008B15BE">
        <w:rPr>
          <w:rFonts w:asciiTheme="minorHAnsi" w:hAnsiTheme="minorHAnsi" w:cstheme="minorHAnsi"/>
          <w:szCs w:val="22"/>
          <w:lang w:val="el-GR"/>
        </w:rPr>
        <w:t>#</w:t>
      </w:r>
      <w:r w:rsidRPr="008B15BE">
        <w:rPr>
          <w:rFonts w:asciiTheme="minorHAnsi" w:hAnsiTheme="minorHAnsi" w:cstheme="minorHAnsi"/>
          <w:szCs w:val="22"/>
          <w:lang w:val="el-GR"/>
        </w:rPr>
        <w:t>€ πλέον ΦΠΑ</w:t>
      </w:r>
      <w:r w:rsidR="00382271" w:rsidRPr="008B15BE">
        <w:rPr>
          <w:rFonts w:asciiTheme="minorHAnsi" w:hAnsiTheme="minorHAnsi" w:cstheme="minorHAnsi"/>
          <w:szCs w:val="22"/>
          <w:lang w:val="el-GR"/>
        </w:rPr>
        <w:t xml:space="preserve"> αφορά το ένα</w:t>
      </w:r>
      <w:r w:rsidRPr="008B15BE">
        <w:rPr>
          <w:rFonts w:asciiTheme="minorHAnsi" w:hAnsiTheme="minorHAnsi" w:cstheme="minorHAnsi"/>
          <w:szCs w:val="22"/>
          <w:lang w:val="el-GR"/>
        </w:rPr>
        <w:t xml:space="preserve"> έτος</w:t>
      </w:r>
      <w:r w:rsidR="00382271" w:rsidRPr="008B15BE">
        <w:rPr>
          <w:rFonts w:asciiTheme="minorHAnsi" w:hAnsiTheme="minorHAnsi" w:cstheme="minorHAnsi"/>
          <w:szCs w:val="22"/>
          <w:lang w:val="el-GR"/>
        </w:rPr>
        <w:t xml:space="preserve"> σύμβασης</w:t>
      </w:r>
      <w:r w:rsidRPr="008B15BE">
        <w:rPr>
          <w:rFonts w:asciiTheme="minorHAnsi" w:hAnsiTheme="minorHAnsi" w:cstheme="minorHAnsi"/>
          <w:szCs w:val="22"/>
          <w:lang w:val="el-GR"/>
        </w:rPr>
        <w:t xml:space="preserve"> </w:t>
      </w:r>
      <w:r w:rsidR="00382271" w:rsidRPr="008B15BE">
        <w:rPr>
          <w:rFonts w:asciiTheme="minorHAnsi" w:hAnsiTheme="minorHAnsi" w:cstheme="minorHAnsi"/>
          <w:szCs w:val="22"/>
          <w:lang w:val="el-GR"/>
        </w:rPr>
        <w:t>και</w:t>
      </w:r>
      <w:r w:rsidRPr="008B15BE">
        <w:rPr>
          <w:rFonts w:asciiTheme="minorHAnsi" w:hAnsiTheme="minorHAnsi" w:cstheme="minorHAnsi"/>
          <w:szCs w:val="22"/>
          <w:lang w:val="el-GR"/>
        </w:rPr>
        <w:t xml:space="preserve"> </w:t>
      </w:r>
      <w:r w:rsidR="00382271" w:rsidRPr="008B15BE">
        <w:rPr>
          <w:rFonts w:asciiTheme="minorHAnsi" w:hAnsiTheme="minorHAnsi" w:cstheme="minorHAnsi"/>
          <w:szCs w:val="22"/>
          <w:lang w:val="el-GR"/>
        </w:rPr>
        <w:t xml:space="preserve">το </w:t>
      </w:r>
      <w:r w:rsidRPr="008B15BE">
        <w:rPr>
          <w:rFonts w:asciiTheme="minorHAnsi" w:hAnsiTheme="minorHAnsi" w:cstheme="minorHAnsi"/>
          <w:szCs w:val="22"/>
          <w:lang w:val="el-GR"/>
        </w:rPr>
        <w:t xml:space="preserve">ποσό </w:t>
      </w:r>
      <w:r w:rsidR="00382271" w:rsidRPr="008B15BE">
        <w:rPr>
          <w:rFonts w:asciiTheme="minorHAnsi" w:hAnsiTheme="minorHAnsi" w:cstheme="minorHAnsi"/>
          <w:szCs w:val="22"/>
          <w:lang w:val="el-GR"/>
        </w:rPr>
        <w:t>των #</w:t>
      </w:r>
      <w:r w:rsidRPr="008B15BE">
        <w:rPr>
          <w:rFonts w:asciiTheme="minorHAnsi" w:hAnsiTheme="minorHAnsi" w:cstheme="minorHAnsi"/>
          <w:szCs w:val="22"/>
          <w:lang w:val="el-GR"/>
        </w:rPr>
        <w:t>157.740,00</w:t>
      </w:r>
      <w:r w:rsidR="00382271" w:rsidRPr="008B15BE">
        <w:rPr>
          <w:rFonts w:asciiTheme="minorHAnsi" w:hAnsiTheme="minorHAnsi" w:cstheme="minorHAnsi"/>
          <w:szCs w:val="22"/>
          <w:lang w:val="el-GR"/>
        </w:rPr>
        <w:t>#</w:t>
      </w:r>
      <w:r w:rsidRPr="008B15BE">
        <w:rPr>
          <w:rFonts w:asciiTheme="minorHAnsi" w:hAnsiTheme="minorHAnsi" w:cstheme="minorHAnsi"/>
          <w:szCs w:val="22"/>
          <w:lang w:val="el-GR"/>
        </w:rPr>
        <w:t xml:space="preserve">€ πλέον ΦΠΑ </w:t>
      </w:r>
      <w:r w:rsidR="00382271" w:rsidRPr="008B15BE">
        <w:rPr>
          <w:rFonts w:asciiTheme="minorHAnsi" w:hAnsiTheme="minorHAnsi" w:cstheme="minorHAnsi"/>
          <w:szCs w:val="22"/>
          <w:lang w:val="el-GR"/>
        </w:rPr>
        <w:t xml:space="preserve">αφορά </w:t>
      </w:r>
      <w:r w:rsidRPr="008B15BE">
        <w:rPr>
          <w:rFonts w:asciiTheme="minorHAnsi" w:hAnsiTheme="minorHAnsi" w:cstheme="minorHAnsi"/>
          <w:szCs w:val="22"/>
          <w:lang w:val="el-GR"/>
        </w:rPr>
        <w:t xml:space="preserve">ένα επιπλέον έτος </w:t>
      </w:r>
      <w:r w:rsidR="00382271" w:rsidRPr="008B15BE">
        <w:rPr>
          <w:rFonts w:asciiTheme="minorHAnsi" w:hAnsiTheme="minorHAnsi" w:cstheme="minorHAnsi"/>
          <w:szCs w:val="22"/>
          <w:lang w:val="el-GR"/>
        </w:rPr>
        <w:t xml:space="preserve">παράταση </w:t>
      </w:r>
      <w:r w:rsidRPr="008B15BE">
        <w:rPr>
          <w:rFonts w:asciiTheme="minorHAnsi" w:hAnsiTheme="minorHAnsi" w:cstheme="minorHAnsi"/>
          <w:szCs w:val="22"/>
          <w:lang w:val="el-GR"/>
        </w:rPr>
        <w:t>από τη λήξη της σύμβασης)</w:t>
      </w:r>
      <w:r w:rsidRPr="008B15BE">
        <w:rPr>
          <w:rFonts w:asciiTheme="minorHAnsi" w:eastAsia="Arial Unicode MS" w:hAnsiTheme="minorHAnsi" w:cstheme="minorHAnsi"/>
          <w:szCs w:val="22"/>
          <w:lang w:val="el-GR"/>
        </w:rPr>
        <w:t xml:space="preserve"> και αναλύεται στον πίνακα που ακολουθεί:</w:t>
      </w:r>
    </w:p>
    <w:p w14:paraId="56FE60AF" w14:textId="77777777" w:rsidR="002E3CCA" w:rsidRPr="008B15BE" w:rsidRDefault="002E3CCA" w:rsidP="002E3CCA">
      <w:pPr>
        <w:pStyle w:val="western"/>
        <w:spacing w:line="276" w:lineRule="auto"/>
        <w:rPr>
          <w:rFonts w:asciiTheme="minorHAnsi" w:eastAsia="Arial Unicode MS" w:hAnsiTheme="minorHAnsi" w:cstheme="minorHAnsi"/>
          <w:szCs w:val="22"/>
          <w:lang w:val="el-GR"/>
        </w:rPr>
      </w:pPr>
    </w:p>
    <w:tbl>
      <w:tblPr>
        <w:tblW w:w="9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448"/>
        <w:gridCol w:w="3947"/>
        <w:gridCol w:w="1758"/>
        <w:gridCol w:w="1559"/>
        <w:gridCol w:w="2154"/>
        <w:gridCol w:w="24"/>
      </w:tblGrid>
      <w:tr w:rsidR="00382271" w:rsidRPr="008B15BE" w14:paraId="4AF8DB95" w14:textId="77777777" w:rsidTr="00E925C4">
        <w:trPr>
          <w:gridBefore w:val="1"/>
          <w:wBefore w:w="15" w:type="dxa"/>
          <w:trHeight w:val="720"/>
        </w:trPr>
        <w:tc>
          <w:tcPr>
            <w:tcW w:w="4395" w:type="dxa"/>
            <w:gridSpan w:val="2"/>
            <w:shd w:val="clear" w:color="auto" w:fill="auto"/>
            <w:noWrap/>
            <w:vAlign w:val="center"/>
            <w:hideMark/>
          </w:tcPr>
          <w:p w14:paraId="77CFF3EF"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ΕΙΔΟΣ ΥΠΗΡΕΣΙΩΝ</w:t>
            </w:r>
          </w:p>
        </w:tc>
        <w:tc>
          <w:tcPr>
            <w:tcW w:w="1758" w:type="dxa"/>
            <w:shd w:val="clear" w:color="auto" w:fill="auto"/>
            <w:noWrap/>
            <w:vAlign w:val="center"/>
            <w:hideMark/>
          </w:tcPr>
          <w:p w14:paraId="7FCE1A45"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ΕΤΗΣΙΟ ΠΟΣΟ</w:t>
            </w:r>
          </w:p>
        </w:tc>
        <w:tc>
          <w:tcPr>
            <w:tcW w:w="1559" w:type="dxa"/>
            <w:shd w:val="clear" w:color="auto" w:fill="auto"/>
            <w:noWrap/>
            <w:vAlign w:val="center"/>
            <w:hideMark/>
          </w:tcPr>
          <w:p w14:paraId="20D2D26A"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 xml:space="preserve"> ΦΠΑ 24% </w:t>
            </w:r>
          </w:p>
        </w:tc>
        <w:tc>
          <w:tcPr>
            <w:tcW w:w="2178" w:type="dxa"/>
            <w:gridSpan w:val="2"/>
            <w:shd w:val="clear" w:color="auto" w:fill="auto"/>
            <w:vAlign w:val="center"/>
            <w:hideMark/>
          </w:tcPr>
          <w:p w14:paraId="52DEDE09"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 xml:space="preserve">ΠΟΣΟ ΣΥΜΠ/ΝΟΥ ΦΠΑ </w:t>
            </w:r>
          </w:p>
        </w:tc>
      </w:tr>
      <w:tr w:rsidR="00382271" w:rsidRPr="008B15BE" w14:paraId="076423D8" w14:textId="77777777" w:rsidTr="00E925C4">
        <w:trPr>
          <w:gridBefore w:val="1"/>
          <w:wBefore w:w="15" w:type="dxa"/>
          <w:trHeight w:val="480"/>
        </w:trPr>
        <w:tc>
          <w:tcPr>
            <w:tcW w:w="4395" w:type="dxa"/>
            <w:gridSpan w:val="2"/>
            <w:shd w:val="clear" w:color="auto" w:fill="auto"/>
            <w:noWrap/>
            <w:vAlign w:val="center"/>
            <w:hideMark/>
          </w:tcPr>
          <w:p w14:paraId="480CB493" w14:textId="77777777" w:rsidR="00382271" w:rsidRPr="008B15BE" w:rsidRDefault="00382271" w:rsidP="00B70366">
            <w:pPr>
              <w:suppressAutoHyphens w:val="0"/>
              <w:spacing w:after="0" w:line="276" w:lineRule="auto"/>
              <w:rPr>
                <w:b/>
                <w:bCs/>
                <w:lang w:eastAsia="el-GR"/>
              </w:rPr>
            </w:pPr>
            <w:proofErr w:type="spellStart"/>
            <w:r w:rsidRPr="008B15BE">
              <w:rPr>
                <w:b/>
                <w:bCs/>
                <w:szCs w:val="22"/>
                <w:lang w:eastAsia="el-GR"/>
              </w:rPr>
              <w:t>Συντήρηση</w:t>
            </w:r>
            <w:proofErr w:type="spellEnd"/>
            <w:r w:rsidRPr="008B15BE">
              <w:rPr>
                <w:b/>
                <w:bCs/>
                <w:szCs w:val="22"/>
                <w:lang w:eastAsia="el-GR"/>
              </w:rPr>
              <w:t xml:space="preserve"> </w:t>
            </w:r>
            <w:proofErr w:type="spellStart"/>
            <w:r w:rsidRPr="008B15BE">
              <w:rPr>
                <w:b/>
                <w:bCs/>
                <w:szCs w:val="22"/>
                <w:lang w:eastAsia="el-GR"/>
              </w:rPr>
              <w:t>Ιδιόκτητ</w:t>
            </w:r>
            <w:proofErr w:type="spellEnd"/>
            <w:r w:rsidRPr="008B15BE">
              <w:rPr>
                <w:b/>
                <w:bCs/>
                <w:szCs w:val="22"/>
                <w:lang w:eastAsia="el-GR"/>
              </w:rPr>
              <w:t xml:space="preserve">α </w:t>
            </w:r>
            <w:proofErr w:type="spellStart"/>
            <w:r w:rsidRPr="008B15BE">
              <w:rPr>
                <w:b/>
                <w:bCs/>
                <w:szCs w:val="22"/>
                <w:lang w:eastAsia="el-GR"/>
              </w:rPr>
              <w:t>κτίρι</w:t>
            </w:r>
            <w:proofErr w:type="spellEnd"/>
            <w:r w:rsidRPr="008B15BE">
              <w:rPr>
                <w:b/>
                <w:bCs/>
                <w:szCs w:val="22"/>
                <w:lang w:eastAsia="el-GR"/>
              </w:rPr>
              <w:t xml:space="preserve">α </w:t>
            </w:r>
          </w:p>
        </w:tc>
        <w:tc>
          <w:tcPr>
            <w:tcW w:w="1758" w:type="dxa"/>
            <w:shd w:val="clear" w:color="auto" w:fill="auto"/>
            <w:noWrap/>
            <w:vAlign w:val="center"/>
            <w:hideMark/>
          </w:tcPr>
          <w:p w14:paraId="2A785640" w14:textId="77777777" w:rsidR="00382271" w:rsidRPr="008B15BE" w:rsidRDefault="00382271" w:rsidP="00B70366">
            <w:pPr>
              <w:suppressAutoHyphens w:val="0"/>
              <w:spacing w:after="0" w:line="276" w:lineRule="auto"/>
              <w:jc w:val="center"/>
              <w:rPr>
                <w:color w:val="000000"/>
                <w:lang w:eastAsia="el-GR"/>
              </w:rPr>
            </w:pPr>
            <w:r w:rsidRPr="008B15BE">
              <w:rPr>
                <w:color w:val="000000"/>
                <w:szCs w:val="22"/>
                <w:lang w:eastAsia="el-GR"/>
              </w:rPr>
              <w:t>95.040,00 €</w:t>
            </w:r>
          </w:p>
        </w:tc>
        <w:tc>
          <w:tcPr>
            <w:tcW w:w="1559" w:type="dxa"/>
            <w:shd w:val="clear" w:color="auto" w:fill="auto"/>
            <w:noWrap/>
            <w:vAlign w:val="center"/>
            <w:hideMark/>
          </w:tcPr>
          <w:p w14:paraId="6591AFD6" w14:textId="77777777" w:rsidR="00382271" w:rsidRPr="008B15BE" w:rsidRDefault="00382271" w:rsidP="00B70366">
            <w:pPr>
              <w:suppressAutoHyphens w:val="0"/>
              <w:spacing w:after="0" w:line="276" w:lineRule="auto"/>
              <w:jc w:val="center"/>
              <w:rPr>
                <w:color w:val="000000"/>
                <w:lang w:eastAsia="el-GR"/>
              </w:rPr>
            </w:pPr>
            <w:r w:rsidRPr="008B15BE">
              <w:rPr>
                <w:color w:val="000000"/>
                <w:szCs w:val="22"/>
                <w:lang w:eastAsia="el-GR"/>
              </w:rPr>
              <w:t>22.809,60 €</w:t>
            </w:r>
          </w:p>
        </w:tc>
        <w:tc>
          <w:tcPr>
            <w:tcW w:w="2178" w:type="dxa"/>
            <w:gridSpan w:val="2"/>
            <w:shd w:val="clear" w:color="auto" w:fill="auto"/>
            <w:noWrap/>
            <w:vAlign w:val="center"/>
            <w:hideMark/>
          </w:tcPr>
          <w:p w14:paraId="211395BC" w14:textId="77777777" w:rsidR="00382271" w:rsidRPr="008B15BE" w:rsidRDefault="00382271" w:rsidP="00B70366">
            <w:pPr>
              <w:suppressAutoHyphens w:val="0"/>
              <w:spacing w:after="0" w:line="276" w:lineRule="auto"/>
              <w:jc w:val="center"/>
              <w:rPr>
                <w:color w:val="000000"/>
                <w:lang w:eastAsia="el-GR"/>
              </w:rPr>
            </w:pPr>
            <w:r w:rsidRPr="008B15BE">
              <w:rPr>
                <w:color w:val="000000"/>
                <w:szCs w:val="22"/>
                <w:lang w:eastAsia="el-GR"/>
              </w:rPr>
              <w:t>117.849,60 €</w:t>
            </w:r>
          </w:p>
        </w:tc>
      </w:tr>
      <w:tr w:rsidR="00382271" w:rsidRPr="008B15BE" w14:paraId="4D087B87" w14:textId="77777777" w:rsidTr="00E925C4">
        <w:trPr>
          <w:gridBefore w:val="1"/>
          <w:wBefore w:w="15" w:type="dxa"/>
          <w:trHeight w:val="1124"/>
        </w:trPr>
        <w:tc>
          <w:tcPr>
            <w:tcW w:w="4395" w:type="dxa"/>
            <w:gridSpan w:val="2"/>
            <w:shd w:val="clear" w:color="auto" w:fill="auto"/>
            <w:vAlign w:val="center"/>
            <w:hideMark/>
          </w:tcPr>
          <w:p w14:paraId="27BFC114" w14:textId="77777777" w:rsidR="00382271" w:rsidRPr="008B15BE" w:rsidRDefault="00382271" w:rsidP="00B70366">
            <w:pPr>
              <w:suppressAutoHyphens w:val="0"/>
              <w:spacing w:after="0" w:line="276" w:lineRule="auto"/>
              <w:rPr>
                <w:b/>
                <w:bCs/>
                <w:color w:val="000000"/>
                <w:lang w:val="el-GR" w:eastAsia="el-GR"/>
              </w:rPr>
            </w:pPr>
            <w:r w:rsidRPr="008B15BE">
              <w:rPr>
                <w:b/>
                <w:bCs/>
                <w:color w:val="000000"/>
                <w:szCs w:val="22"/>
                <w:lang w:val="el-GR" w:eastAsia="el-GR"/>
              </w:rPr>
              <w:t xml:space="preserve">Επισκευές και υλικά  που δεν περιλαμβάνονται στις συντηρήσεις </w:t>
            </w:r>
            <w:r w:rsidRPr="008B15BE">
              <w:rPr>
                <w:b/>
                <w:bCs/>
                <w:color w:val="000000"/>
                <w:szCs w:val="22"/>
                <w:lang w:eastAsia="el-GR"/>
              </w:rPr>
              <w:t>full</w:t>
            </w:r>
            <w:r w:rsidRPr="008B15BE">
              <w:rPr>
                <w:b/>
                <w:bCs/>
                <w:color w:val="000000"/>
                <w:szCs w:val="22"/>
                <w:lang w:val="el-GR" w:eastAsia="el-GR"/>
              </w:rPr>
              <w:t xml:space="preserve"> </w:t>
            </w:r>
            <w:r w:rsidRPr="008B15BE">
              <w:rPr>
                <w:b/>
                <w:bCs/>
                <w:color w:val="000000"/>
                <w:szCs w:val="22"/>
                <w:lang w:eastAsia="el-GR"/>
              </w:rPr>
              <w:t>maintenance</w:t>
            </w:r>
            <w:r w:rsidRPr="008B15BE">
              <w:rPr>
                <w:b/>
                <w:bCs/>
                <w:color w:val="000000"/>
                <w:szCs w:val="22"/>
                <w:lang w:val="el-GR" w:eastAsia="el-GR"/>
              </w:rPr>
              <w:t xml:space="preserve"> - αφορά μόνο τα ιδιόκτητα κτίρια </w:t>
            </w:r>
          </w:p>
        </w:tc>
        <w:tc>
          <w:tcPr>
            <w:tcW w:w="1758" w:type="dxa"/>
            <w:shd w:val="clear" w:color="auto" w:fill="auto"/>
            <w:noWrap/>
            <w:vAlign w:val="center"/>
            <w:hideMark/>
          </w:tcPr>
          <w:p w14:paraId="025EEB2B" w14:textId="77777777" w:rsidR="00382271" w:rsidRPr="008B15BE" w:rsidRDefault="00382271" w:rsidP="00B70366">
            <w:pPr>
              <w:suppressAutoHyphens w:val="0"/>
              <w:spacing w:after="0" w:line="276" w:lineRule="auto"/>
              <w:jc w:val="center"/>
              <w:rPr>
                <w:color w:val="000000"/>
                <w:lang w:eastAsia="el-GR"/>
              </w:rPr>
            </w:pPr>
            <w:r w:rsidRPr="008B15BE">
              <w:rPr>
                <w:color w:val="000000"/>
                <w:szCs w:val="22"/>
                <w:lang w:eastAsia="el-GR"/>
              </w:rPr>
              <w:t>56.100,00 €</w:t>
            </w:r>
          </w:p>
        </w:tc>
        <w:tc>
          <w:tcPr>
            <w:tcW w:w="1559" w:type="dxa"/>
            <w:shd w:val="clear" w:color="auto" w:fill="auto"/>
            <w:noWrap/>
            <w:vAlign w:val="center"/>
            <w:hideMark/>
          </w:tcPr>
          <w:p w14:paraId="0E708E5E" w14:textId="77777777" w:rsidR="00382271" w:rsidRPr="008B15BE" w:rsidRDefault="00382271" w:rsidP="00B70366">
            <w:pPr>
              <w:suppressAutoHyphens w:val="0"/>
              <w:spacing w:after="0" w:line="276" w:lineRule="auto"/>
              <w:jc w:val="center"/>
              <w:rPr>
                <w:color w:val="000000"/>
                <w:lang w:eastAsia="el-GR"/>
              </w:rPr>
            </w:pPr>
            <w:r w:rsidRPr="008B15BE">
              <w:rPr>
                <w:color w:val="000000"/>
                <w:szCs w:val="22"/>
                <w:lang w:eastAsia="el-GR"/>
              </w:rPr>
              <w:t>13.464,00 €</w:t>
            </w:r>
          </w:p>
        </w:tc>
        <w:tc>
          <w:tcPr>
            <w:tcW w:w="2178" w:type="dxa"/>
            <w:gridSpan w:val="2"/>
            <w:shd w:val="clear" w:color="auto" w:fill="auto"/>
            <w:noWrap/>
            <w:vAlign w:val="center"/>
            <w:hideMark/>
          </w:tcPr>
          <w:p w14:paraId="0F12530B" w14:textId="77777777" w:rsidR="00382271" w:rsidRPr="008B15BE" w:rsidRDefault="00382271" w:rsidP="00B70366">
            <w:pPr>
              <w:suppressAutoHyphens w:val="0"/>
              <w:spacing w:after="0" w:line="276" w:lineRule="auto"/>
              <w:jc w:val="center"/>
              <w:rPr>
                <w:color w:val="000000"/>
                <w:lang w:eastAsia="el-GR"/>
              </w:rPr>
            </w:pPr>
            <w:r w:rsidRPr="008B15BE">
              <w:rPr>
                <w:color w:val="000000"/>
                <w:szCs w:val="22"/>
                <w:lang w:eastAsia="el-GR"/>
              </w:rPr>
              <w:t>69.564,00 €</w:t>
            </w:r>
          </w:p>
        </w:tc>
      </w:tr>
      <w:tr w:rsidR="00382271" w:rsidRPr="008B15BE" w14:paraId="4D748133" w14:textId="77777777" w:rsidTr="00E925C4">
        <w:trPr>
          <w:gridBefore w:val="1"/>
          <w:wBefore w:w="15" w:type="dxa"/>
          <w:trHeight w:val="450"/>
        </w:trPr>
        <w:tc>
          <w:tcPr>
            <w:tcW w:w="4395" w:type="dxa"/>
            <w:gridSpan w:val="2"/>
            <w:shd w:val="clear" w:color="auto" w:fill="auto"/>
            <w:noWrap/>
            <w:vAlign w:val="center"/>
            <w:hideMark/>
          </w:tcPr>
          <w:p w14:paraId="5977BC2A" w14:textId="77777777" w:rsidR="00382271" w:rsidRPr="008B15BE" w:rsidRDefault="00382271" w:rsidP="00B70366">
            <w:pPr>
              <w:suppressAutoHyphens w:val="0"/>
              <w:spacing w:after="0" w:line="276" w:lineRule="auto"/>
              <w:rPr>
                <w:b/>
                <w:bCs/>
                <w:lang w:eastAsia="el-GR"/>
              </w:rPr>
            </w:pPr>
            <w:proofErr w:type="spellStart"/>
            <w:r w:rsidRPr="008B15BE">
              <w:rPr>
                <w:b/>
                <w:bCs/>
                <w:szCs w:val="22"/>
                <w:lang w:eastAsia="el-GR"/>
              </w:rPr>
              <w:t>Συντήρηση</w:t>
            </w:r>
            <w:proofErr w:type="spellEnd"/>
            <w:r w:rsidRPr="008B15BE">
              <w:rPr>
                <w:b/>
                <w:bCs/>
                <w:szCs w:val="22"/>
                <w:lang w:eastAsia="el-GR"/>
              </w:rPr>
              <w:t xml:space="preserve"> </w:t>
            </w:r>
            <w:proofErr w:type="spellStart"/>
            <w:r w:rsidRPr="008B15BE">
              <w:rPr>
                <w:b/>
                <w:bCs/>
                <w:szCs w:val="22"/>
                <w:lang w:eastAsia="el-GR"/>
              </w:rPr>
              <w:t>Μισθωμέν</w:t>
            </w:r>
            <w:proofErr w:type="spellEnd"/>
            <w:r w:rsidRPr="008B15BE">
              <w:rPr>
                <w:b/>
                <w:bCs/>
                <w:szCs w:val="22"/>
                <w:lang w:eastAsia="el-GR"/>
              </w:rPr>
              <w:t xml:space="preserve">α </w:t>
            </w:r>
            <w:proofErr w:type="spellStart"/>
            <w:r w:rsidRPr="008B15BE">
              <w:rPr>
                <w:b/>
                <w:bCs/>
                <w:szCs w:val="22"/>
                <w:lang w:eastAsia="el-GR"/>
              </w:rPr>
              <w:t>κτίρι</w:t>
            </w:r>
            <w:proofErr w:type="spellEnd"/>
            <w:r w:rsidRPr="008B15BE">
              <w:rPr>
                <w:b/>
                <w:bCs/>
                <w:szCs w:val="22"/>
                <w:lang w:eastAsia="el-GR"/>
              </w:rPr>
              <w:t xml:space="preserve">α </w:t>
            </w:r>
          </w:p>
        </w:tc>
        <w:tc>
          <w:tcPr>
            <w:tcW w:w="1758" w:type="dxa"/>
            <w:shd w:val="clear" w:color="auto" w:fill="auto"/>
            <w:noWrap/>
            <w:vAlign w:val="center"/>
            <w:hideMark/>
          </w:tcPr>
          <w:p w14:paraId="617A7418" w14:textId="77777777" w:rsidR="00382271" w:rsidRPr="008B15BE" w:rsidRDefault="00382271" w:rsidP="00B70366">
            <w:pPr>
              <w:suppressAutoHyphens w:val="0"/>
              <w:spacing w:after="0" w:line="276" w:lineRule="auto"/>
              <w:jc w:val="center"/>
              <w:rPr>
                <w:color w:val="000000"/>
                <w:lang w:eastAsia="el-GR"/>
              </w:rPr>
            </w:pPr>
            <w:r w:rsidRPr="008B15BE">
              <w:rPr>
                <w:color w:val="000000"/>
                <w:szCs w:val="22"/>
                <w:lang w:eastAsia="el-GR"/>
              </w:rPr>
              <w:t>6.600,00 €</w:t>
            </w:r>
          </w:p>
        </w:tc>
        <w:tc>
          <w:tcPr>
            <w:tcW w:w="1559" w:type="dxa"/>
            <w:shd w:val="clear" w:color="auto" w:fill="auto"/>
            <w:noWrap/>
            <w:vAlign w:val="center"/>
            <w:hideMark/>
          </w:tcPr>
          <w:p w14:paraId="31C49895" w14:textId="77777777" w:rsidR="00382271" w:rsidRPr="008B15BE" w:rsidRDefault="00382271" w:rsidP="00B70366">
            <w:pPr>
              <w:suppressAutoHyphens w:val="0"/>
              <w:spacing w:after="0" w:line="276" w:lineRule="auto"/>
              <w:jc w:val="center"/>
              <w:rPr>
                <w:color w:val="000000"/>
                <w:lang w:eastAsia="el-GR"/>
              </w:rPr>
            </w:pPr>
            <w:r w:rsidRPr="008B15BE">
              <w:rPr>
                <w:color w:val="000000"/>
                <w:szCs w:val="22"/>
                <w:lang w:eastAsia="el-GR"/>
              </w:rPr>
              <w:t>1.584,00 €</w:t>
            </w:r>
          </w:p>
        </w:tc>
        <w:tc>
          <w:tcPr>
            <w:tcW w:w="2178" w:type="dxa"/>
            <w:gridSpan w:val="2"/>
            <w:shd w:val="clear" w:color="auto" w:fill="auto"/>
            <w:noWrap/>
            <w:vAlign w:val="center"/>
            <w:hideMark/>
          </w:tcPr>
          <w:p w14:paraId="5E1E5A21" w14:textId="77777777" w:rsidR="00382271" w:rsidRPr="008B15BE" w:rsidRDefault="00382271" w:rsidP="00B70366">
            <w:pPr>
              <w:suppressAutoHyphens w:val="0"/>
              <w:spacing w:after="0" w:line="276" w:lineRule="auto"/>
              <w:jc w:val="center"/>
              <w:rPr>
                <w:color w:val="000000"/>
                <w:lang w:eastAsia="el-GR"/>
              </w:rPr>
            </w:pPr>
            <w:r w:rsidRPr="008B15BE">
              <w:rPr>
                <w:color w:val="000000"/>
                <w:szCs w:val="22"/>
                <w:lang w:eastAsia="el-GR"/>
              </w:rPr>
              <w:t>8.184,00 €</w:t>
            </w:r>
          </w:p>
        </w:tc>
      </w:tr>
      <w:tr w:rsidR="00382271" w:rsidRPr="008B15BE" w14:paraId="32ADE510" w14:textId="77777777" w:rsidTr="00E925C4">
        <w:trPr>
          <w:gridBefore w:val="1"/>
          <w:wBefore w:w="15" w:type="dxa"/>
          <w:trHeight w:val="450"/>
        </w:trPr>
        <w:tc>
          <w:tcPr>
            <w:tcW w:w="4395" w:type="dxa"/>
            <w:gridSpan w:val="2"/>
            <w:shd w:val="clear" w:color="auto" w:fill="auto"/>
            <w:noWrap/>
            <w:vAlign w:val="center"/>
            <w:hideMark/>
          </w:tcPr>
          <w:p w14:paraId="098D59DF" w14:textId="77777777" w:rsidR="00382271" w:rsidRPr="008B15BE" w:rsidRDefault="00382271" w:rsidP="00B70366">
            <w:pPr>
              <w:suppressAutoHyphens w:val="0"/>
              <w:spacing w:after="0" w:line="276" w:lineRule="auto"/>
              <w:jc w:val="right"/>
              <w:rPr>
                <w:b/>
                <w:bCs/>
                <w:color w:val="000000"/>
                <w:lang w:eastAsia="el-GR"/>
              </w:rPr>
            </w:pPr>
            <w:r w:rsidRPr="008B15BE">
              <w:rPr>
                <w:b/>
                <w:bCs/>
                <w:color w:val="000000"/>
                <w:szCs w:val="22"/>
                <w:lang w:eastAsia="el-GR"/>
              </w:rPr>
              <w:t>ΣΥΝΟΛΟ ΓΙΑ 1 ΕΤΟΣ:</w:t>
            </w:r>
          </w:p>
        </w:tc>
        <w:tc>
          <w:tcPr>
            <w:tcW w:w="1758" w:type="dxa"/>
            <w:shd w:val="clear" w:color="auto" w:fill="auto"/>
            <w:noWrap/>
            <w:vAlign w:val="center"/>
            <w:hideMark/>
          </w:tcPr>
          <w:p w14:paraId="0EBD7969"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157.740,00 €</w:t>
            </w:r>
          </w:p>
        </w:tc>
        <w:tc>
          <w:tcPr>
            <w:tcW w:w="1559" w:type="dxa"/>
            <w:shd w:val="clear" w:color="auto" w:fill="auto"/>
            <w:noWrap/>
            <w:vAlign w:val="center"/>
            <w:hideMark/>
          </w:tcPr>
          <w:p w14:paraId="15E769DE"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37.857,60 €</w:t>
            </w:r>
          </w:p>
        </w:tc>
        <w:tc>
          <w:tcPr>
            <w:tcW w:w="2178" w:type="dxa"/>
            <w:gridSpan w:val="2"/>
            <w:shd w:val="clear" w:color="auto" w:fill="auto"/>
            <w:noWrap/>
            <w:vAlign w:val="center"/>
            <w:hideMark/>
          </w:tcPr>
          <w:p w14:paraId="69D53061"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195.597,60 €</w:t>
            </w:r>
          </w:p>
        </w:tc>
      </w:tr>
      <w:tr w:rsidR="00382271" w:rsidRPr="008B15BE" w14:paraId="57250A6B" w14:textId="77777777" w:rsidTr="00E925C4">
        <w:trPr>
          <w:gridBefore w:val="1"/>
          <w:wBefore w:w="15" w:type="dxa"/>
          <w:trHeight w:val="450"/>
        </w:trPr>
        <w:tc>
          <w:tcPr>
            <w:tcW w:w="4395" w:type="dxa"/>
            <w:gridSpan w:val="2"/>
            <w:shd w:val="clear" w:color="auto" w:fill="auto"/>
            <w:noWrap/>
            <w:vAlign w:val="center"/>
          </w:tcPr>
          <w:p w14:paraId="543958E6" w14:textId="77777777" w:rsidR="00382271" w:rsidRPr="008B15BE" w:rsidRDefault="00382271" w:rsidP="00B70366">
            <w:pPr>
              <w:suppressAutoHyphens w:val="0"/>
              <w:spacing w:after="0" w:line="276" w:lineRule="auto"/>
              <w:jc w:val="right"/>
              <w:rPr>
                <w:b/>
                <w:bCs/>
                <w:color w:val="000000"/>
                <w:lang w:val="el-GR" w:eastAsia="el-GR"/>
              </w:rPr>
            </w:pPr>
            <w:r w:rsidRPr="008B15BE">
              <w:rPr>
                <w:b/>
                <w:bCs/>
                <w:color w:val="000000"/>
                <w:szCs w:val="22"/>
                <w:lang w:val="el-GR" w:eastAsia="el-GR"/>
              </w:rPr>
              <w:t>ΣΥΝΟΛΟ ΓΙΑ 2 ΕΤΗ</w:t>
            </w:r>
          </w:p>
          <w:p w14:paraId="37145156" w14:textId="77777777" w:rsidR="00382271" w:rsidRPr="008B15BE" w:rsidRDefault="00382271" w:rsidP="00B70366">
            <w:pPr>
              <w:suppressAutoHyphens w:val="0"/>
              <w:spacing w:after="0" w:line="276" w:lineRule="auto"/>
              <w:jc w:val="right"/>
              <w:rPr>
                <w:b/>
                <w:bCs/>
                <w:color w:val="000000"/>
                <w:lang w:val="el-GR" w:eastAsia="el-GR"/>
              </w:rPr>
            </w:pPr>
            <w:r w:rsidRPr="008B15BE">
              <w:rPr>
                <w:b/>
                <w:bCs/>
                <w:color w:val="000000"/>
                <w:szCs w:val="22"/>
                <w:lang w:val="el-GR" w:eastAsia="el-GR"/>
              </w:rPr>
              <w:t>(1 ΕΤΟΣ + 1 ΕΤΟΣ ΠΑΡΑΤΑΣΗ):</w:t>
            </w:r>
          </w:p>
        </w:tc>
        <w:tc>
          <w:tcPr>
            <w:tcW w:w="1758" w:type="dxa"/>
            <w:shd w:val="clear" w:color="auto" w:fill="auto"/>
            <w:noWrap/>
            <w:vAlign w:val="center"/>
          </w:tcPr>
          <w:p w14:paraId="21812BA8"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315.480,00 €</w:t>
            </w:r>
          </w:p>
        </w:tc>
        <w:tc>
          <w:tcPr>
            <w:tcW w:w="1559" w:type="dxa"/>
            <w:shd w:val="clear" w:color="auto" w:fill="auto"/>
            <w:noWrap/>
            <w:vAlign w:val="center"/>
          </w:tcPr>
          <w:p w14:paraId="73749695"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75.715,20 €</w:t>
            </w:r>
          </w:p>
        </w:tc>
        <w:tc>
          <w:tcPr>
            <w:tcW w:w="2178" w:type="dxa"/>
            <w:gridSpan w:val="2"/>
            <w:shd w:val="clear" w:color="auto" w:fill="auto"/>
            <w:noWrap/>
            <w:vAlign w:val="center"/>
          </w:tcPr>
          <w:p w14:paraId="5AC1C811" w14:textId="77777777" w:rsidR="00382271" w:rsidRPr="008B15BE" w:rsidRDefault="00382271" w:rsidP="00B70366">
            <w:pPr>
              <w:suppressAutoHyphens w:val="0"/>
              <w:spacing w:after="0" w:line="276" w:lineRule="auto"/>
              <w:jc w:val="center"/>
              <w:rPr>
                <w:b/>
                <w:bCs/>
                <w:color w:val="000000"/>
                <w:lang w:eastAsia="el-GR"/>
              </w:rPr>
            </w:pPr>
            <w:r w:rsidRPr="008B15BE">
              <w:rPr>
                <w:b/>
                <w:bCs/>
                <w:color w:val="000000"/>
                <w:szCs w:val="22"/>
                <w:lang w:eastAsia="el-GR"/>
              </w:rPr>
              <w:t>391.195,20 €</w:t>
            </w:r>
          </w:p>
        </w:tc>
      </w:tr>
      <w:tr w:rsidR="00E925C4" w:rsidRPr="008B15BE" w14:paraId="1BD697F3" w14:textId="77777777" w:rsidTr="00E925C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300"/>
          <w:jc w:val="center"/>
        </w:trPr>
        <w:tc>
          <w:tcPr>
            <w:tcW w:w="463" w:type="dxa"/>
            <w:gridSpan w:val="2"/>
            <w:shd w:val="clear" w:color="auto" w:fill="auto"/>
            <w:noWrap/>
            <w:vAlign w:val="bottom"/>
            <w:hideMark/>
          </w:tcPr>
          <w:p w14:paraId="430D8755" w14:textId="77777777" w:rsidR="00E925C4" w:rsidRPr="008B15BE" w:rsidRDefault="00E925C4" w:rsidP="00E925C4">
            <w:pPr>
              <w:spacing w:line="276" w:lineRule="auto"/>
              <w:jc w:val="center"/>
              <w:rPr>
                <w:b/>
                <w:color w:val="000000"/>
              </w:rPr>
            </w:pPr>
          </w:p>
        </w:tc>
        <w:tc>
          <w:tcPr>
            <w:tcW w:w="9418" w:type="dxa"/>
            <w:gridSpan w:val="4"/>
            <w:shd w:val="clear" w:color="auto" w:fill="auto"/>
            <w:noWrap/>
            <w:vAlign w:val="bottom"/>
            <w:hideMark/>
          </w:tcPr>
          <w:p w14:paraId="790DA742" w14:textId="3E41AD24" w:rsidR="00E925C4" w:rsidRPr="008B15BE" w:rsidRDefault="00E925C4" w:rsidP="00E925C4">
            <w:pPr>
              <w:spacing w:line="276" w:lineRule="auto"/>
              <w:rPr>
                <w:b/>
                <w:color w:val="000000"/>
              </w:rPr>
            </w:pPr>
            <w:r w:rsidRPr="008B15BE">
              <w:rPr>
                <w:b/>
                <w:color w:val="000000"/>
                <w:szCs w:val="22"/>
                <w:u w:val="single"/>
              </w:rPr>
              <w:t>Παρα</w:t>
            </w:r>
            <w:proofErr w:type="spellStart"/>
            <w:r w:rsidRPr="008B15BE">
              <w:rPr>
                <w:b/>
                <w:color w:val="000000"/>
                <w:szCs w:val="22"/>
                <w:u w:val="single"/>
              </w:rPr>
              <w:t>τηρήσεις</w:t>
            </w:r>
            <w:proofErr w:type="spellEnd"/>
            <w:r w:rsidRPr="008B15BE">
              <w:rPr>
                <w:b/>
                <w:color w:val="000000"/>
                <w:szCs w:val="22"/>
                <w:u w:val="single"/>
              </w:rPr>
              <w:t>:</w:t>
            </w:r>
          </w:p>
        </w:tc>
      </w:tr>
      <w:tr w:rsidR="00E925C4" w:rsidRPr="00BC1A1B" w14:paraId="2E049F39" w14:textId="77777777" w:rsidTr="00E925C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15"/>
          <w:jc w:val="center"/>
        </w:trPr>
        <w:tc>
          <w:tcPr>
            <w:tcW w:w="463" w:type="dxa"/>
            <w:gridSpan w:val="2"/>
            <w:shd w:val="clear" w:color="auto" w:fill="auto"/>
            <w:noWrap/>
            <w:hideMark/>
          </w:tcPr>
          <w:p w14:paraId="128FFA41" w14:textId="77777777" w:rsidR="00E925C4" w:rsidRPr="008B15BE" w:rsidRDefault="00E925C4" w:rsidP="00E925C4">
            <w:pPr>
              <w:spacing w:line="276" w:lineRule="auto"/>
              <w:jc w:val="center"/>
              <w:rPr>
                <w:color w:val="000000"/>
              </w:rPr>
            </w:pPr>
            <w:r w:rsidRPr="008B15BE">
              <w:rPr>
                <w:color w:val="000000"/>
                <w:szCs w:val="22"/>
              </w:rPr>
              <w:t>1.</w:t>
            </w:r>
          </w:p>
        </w:tc>
        <w:tc>
          <w:tcPr>
            <w:tcW w:w="9418" w:type="dxa"/>
            <w:gridSpan w:val="4"/>
            <w:shd w:val="clear" w:color="auto" w:fill="auto"/>
            <w:vAlign w:val="bottom"/>
            <w:hideMark/>
          </w:tcPr>
          <w:p w14:paraId="38805333" w14:textId="171D863F" w:rsidR="00E925C4" w:rsidRPr="008B15BE" w:rsidRDefault="00E925C4" w:rsidP="00E925C4">
            <w:pPr>
              <w:spacing w:line="276" w:lineRule="auto"/>
              <w:rPr>
                <w:color w:val="000000"/>
                <w:lang w:val="el-GR"/>
              </w:rPr>
            </w:pPr>
            <w:r w:rsidRPr="008B15BE">
              <w:rPr>
                <w:color w:val="000000"/>
                <w:szCs w:val="22"/>
                <w:lang w:val="el-GR"/>
              </w:rPr>
              <w:t>Στα ιδιόκτητα κτίρια γίνεται συντήρηση "</w:t>
            </w:r>
            <w:r w:rsidRPr="008B15BE">
              <w:rPr>
                <w:color w:val="000000"/>
                <w:szCs w:val="22"/>
              </w:rPr>
              <w:t>full</w:t>
            </w:r>
            <w:r w:rsidRPr="008B15BE">
              <w:rPr>
                <w:color w:val="000000"/>
                <w:szCs w:val="22"/>
                <w:lang w:val="el-GR"/>
              </w:rPr>
              <w:t xml:space="preserve"> </w:t>
            </w:r>
            <w:proofErr w:type="spellStart"/>
            <w:r w:rsidRPr="008B15BE">
              <w:rPr>
                <w:color w:val="000000"/>
                <w:szCs w:val="22"/>
              </w:rPr>
              <w:t>maintance</w:t>
            </w:r>
            <w:proofErr w:type="spellEnd"/>
            <w:r w:rsidRPr="008B15BE">
              <w:rPr>
                <w:color w:val="000000"/>
                <w:szCs w:val="22"/>
                <w:lang w:val="el-GR"/>
              </w:rPr>
              <w:t>", δηλαδή περιλαμβάνονται και τα υλικά επισκευών βλαβών (εκτός από συγκεκριμένες μεγάλες βλάβες).</w:t>
            </w:r>
          </w:p>
        </w:tc>
      </w:tr>
      <w:tr w:rsidR="00E925C4" w:rsidRPr="00BC1A1B" w14:paraId="037E35D1" w14:textId="77777777" w:rsidTr="00E925C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615"/>
          <w:jc w:val="center"/>
        </w:trPr>
        <w:tc>
          <w:tcPr>
            <w:tcW w:w="463" w:type="dxa"/>
            <w:gridSpan w:val="2"/>
            <w:shd w:val="clear" w:color="auto" w:fill="auto"/>
            <w:noWrap/>
            <w:hideMark/>
          </w:tcPr>
          <w:p w14:paraId="025D236E" w14:textId="77777777" w:rsidR="00E925C4" w:rsidRPr="008F3714" w:rsidRDefault="00E925C4" w:rsidP="00E925C4">
            <w:pPr>
              <w:spacing w:line="276" w:lineRule="auto"/>
              <w:jc w:val="center"/>
              <w:rPr>
                <w:color w:val="000000"/>
              </w:rPr>
            </w:pPr>
            <w:r w:rsidRPr="008F3714">
              <w:rPr>
                <w:color w:val="000000"/>
                <w:szCs w:val="22"/>
              </w:rPr>
              <w:t>2.</w:t>
            </w:r>
          </w:p>
        </w:tc>
        <w:tc>
          <w:tcPr>
            <w:tcW w:w="9418" w:type="dxa"/>
            <w:gridSpan w:val="4"/>
            <w:shd w:val="clear" w:color="auto" w:fill="auto"/>
            <w:vAlign w:val="bottom"/>
            <w:hideMark/>
          </w:tcPr>
          <w:p w14:paraId="4A24DEA5" w14:textId="268BD79E" w:rsidR="00E925C4" w:rsidRPr="008F3714" w:rsidRDefault="00E925C4" w:rsidP="00E925C4">
            <w:pPr>
              <w:spacing w:line="276" w:lineRule="auto"/>
              <w:rPr>
                <w:color w:val="000000"/>
                <w:lang w:val="el-GR"/>
              </w:rPr>
            </w:pPr>
            <w:r w:rsidRPr="008F3714">
              <w:rPr>
                <w:color w:val="000000"/>
                <w:szCs w:val="22"/>
                <w:lang w:val="el-GR"/>
              </w:rPr>
              <w:t>Υπάρχουν συγκεκριμένες εργασίες και υλικά που δεν περιλαμβάνονται στις συντηρήσεις των ιδιόκτητων κτιρίων (βλ. Παράρτημα Α των προδιαγραφών) και οι οποίες δεν είναι δυνατόν να είναι γνωστές από σήμερα. Για αυτές γίνεται εκτίμηση του συνολικού ετήσιου κόστους. Έχει συνταχθεί τιμοκατάλογος ανταλλακτικών (και της συναφούς εργασίας) επί του οποίου θα δοθεί έκπτωση.</w:t>
            </w:r>
          </w:p>
        </w:tc>
      </w:tr>
    </w:tbl>
    <w:p w14:paraId="1BE33D30" w14:textId="77777777" w:rsidR="00382271" w:rsidRPr="008B15BE" w:rsidRDefault="00382271" w:rsidP="00B70366">
      <w:pPr>
        <w:pStyle w:val="western"/>
        <w:spacing w:before="0" w:after="0" w:line="276" w:lineRule="auto"/>
        <w:rPr>
          <w:rFonts w:ascii="Calibri" w:eastAsia="Arial Unicode MS" w:hAnsi="Calibri" w:cs="Calibri"/>
          <w:szCs w:val="22"/>
          <w:lang w:val="el-GR"/>
        </w:rPr>
      </w:pPr>
    </w:p>
    <w:p w14:paraId="77AF1EFE" w14:textId="77777777" w:rsidR="008B15BE" w:rsidRPr="008B15BE" w:rsidRDefault="001C1CBF" w:rsidP="00B70366">
      <w:pPr>
        <w:pStyle w:val="western"/>
        <w:spacing w:before="0" w:after="0" w:line="276" w:lineRule="auto"/>
        <w:rPr>
          <w:rFonts w:asciiTheme="minorHAnsi" w:eastAsia="Arial Unicode MS" w:hAnsiTheme="minorHAnsi" w:cstheme="minorHAnsi"/>
          <w:b/>
          <w:szCs w:val="22"/>
          <w:lang w:val="el-GR"/>
        </w:rPr>
      </w:pPr>
      <w:r w:rsidRPr="008B15BE">
        <w:rPr>
          <w:rFonts w:asciiTheme="minorHAnsi" w:eastAsia="Arial Unicode MS" w:hAnsiTheme="minorHAnsi" w:cstheme="minorHAnsi"/>
          <w:szCs w:val="22"/>
          <w:lang w:val="el-GR"/>
        </w:rPr>
        <w:t xml:space="preserve">Η σύμβαση θα ανατεθεί με το κριτήριο της </w:t>
      </w:r>
      <w:r w:rsidRPr="008B15BE">
        <w:rPr>
          <w:rFonts w:asciiTheme="minorHAnsi" w:eastAsia="Arial Unicode MS" w:hAnsiTheme="minorHAnsi" w:cstheme="minorHAnsi"/>
          <w:b/>
          <w:szCs w:val="22"/>
          <w:lang w:val="el-GR"/>
        </w:rPr>
        <w:t>πλέον συμφέρουσας από οικονομικής άποψης προ</w:t>
      </w:r>
      <w:r w:rsidR="00EC5544" w:rsidRPr="008B15BE">
        <w:rPr>
          <w:rFonts w:asciiTheme="minorHAnsi" w:eastAsia="Arial Unicode MS" w:hAnsiTheme="minorHAnsi" w:cstheme="minorHAnsi"/>
          <w:b/>
          <w:szCs w:val="22"/>
          <w:lang w:val="el-GR"/>
        </w:rPr>
        <w:t xml:space="preserve">σφοράς βάσει της τιμής </w:t>
      </w:r>
      <w:r w:rsidR="00946C51" w:rsidRPr="008B15BE">
        <w:rPr>
          <w:rFonts w:asciiTheme="minorHAnsi" w:eastAsia="Arial Unicode MS" w:hAnsiTheme="minorHAnsi" w:cstheme="minorHAnsi"/>
          <w:b/>
          <w:szCs w:val="22"/>
          <w:lang w:val="el-GR"/>
        </w:rPr>
        <w:t>όπως</w:t>
      </w:r>
      <w:r w:rsidR="001875A4" w:rsidRPr="008B15BE">
        <w:rPr>
          <w:rFonts w:asciiTheme="minorHAnsi" w:eastAsia="Arial Unicode MS" w:hAnsiTheme="minorHAnsi" w:cstheme="minorHAnsi"/>
          <w:b/>
          <w:szCs w:val="22"/>
          <w:lang w:val="el-GR"/>
        </w:rPr>
        <w:t xml:space="preserve"> αναλυτικά περιγράφεται στην παράγραφο </w:t>
      </w:r>
      <w:r w:rsidR="001875A4" w:rsidRPr="008B15BE">
        <w:rPr>
          <w:rFonts w:asciiTheme="minorHAnsi" w:eastAsia="Calibri" w:hAnsiTheme="minorHAnsi" w:cstheme="minorHAnsi"/>
          <w:b/>
          <w:bCs/>
          <w:color w:val="000000"/>
          <w:szCs w:val="22"/>
          <w:lang w:val="el-GR" w:eastAsia="el-GR"/>
        </w:rPr>
        <w:t>§2.3.1 της παρούσας.</w:t>
      </w:r>
    </w:p>
    <w:p w14:paraId="1444FE32" w14:textId="77777777" w:rsidR="008B15BE" w:rsidRPr="008B15BE" w:rsidRDefault="008B15BE" w:rsidP="00B70366">
      <w:pPr>
        <w:spacing w:before="240" w:line="276" w:lineRule="auto"/>
        <w:rPr>
          <w:szCs w:val="22"/>
          <w:lang w:val="el-GR"/>
        </w:rPr>
      </w:pPr>
      <w:r w:rsidRPr="008B15BE">
        <w:rPr>
          <w:rFonts w:eastAsia="Arial Unicode MS"/>
          <w:b/>
          <w:szCs w:val="22"/>
          <w:lang w:val="el-GR" w:eastAsia="el-GR"/>
        </w:rPr>
        <w:t>Οι Οικονομικοί Φορείς συμμετέχουν για το σύνολο των κτιρίων.</w:t>
      </w:r>
      <w:r w:rsidRPr="008B15BE">
        <w:rPr>
          <w:rFonts w:eastAsia="Arial Unicode MS"/>
          <w:szCs w:val="22"/>
          <w:lang w:val="el-GR" w:eastAsia="el-GR"/>
        </w:rPr>
        <w:t xml:space="preserve"> </w:t>
      </w:r>
      <w:r w:rsidRPr="008B15BE">
        <w:rPr>
          <w:szCs w:val="22"/>
          <w:lang w:val="el-GR"/>
        </w:rPr>
        <w:t xml:space="preserve">Συμμετοχές που δεν θα περιλαμβάνουν το σύνολο των κτιρίων, δεν θα λαμβάνονται υπόψη και θα απορρίπτονται ως απαράδεκτες. </w:t>
      </w:r>
    </w:p>
    <w:p w14:paraId="35D88AD3" w14:textId="77777777" w:rsidR="008B15BE" w:rsidRPr="008B15BE" w:rsidRDefault="008B15BE" w:rsidP="00B70366">
      <w:pPr>
        <w:spacing w:before="240" w:line="276" w:lineRule="auto"/>
        <w:rPr>
          <w:szCs w:val="22"/>
          <w:lang w:val="el-GR"/>
        </w:rPr>
      </w:pPr>
      <w:r w:rsidRPr="008B15BE">
        <w:rPr>
          <w:b/>
          <w:szCs w:val="22"/>
          <w:lang w:val="el-GR"/>
        </w:rPr>
        <w:t xml:space="preserve">Η εν λόγω παροχή υπηρεσιών δεν υποδιαιρείται σε τμήματα </w:t>
      </w:r>
      <w:r w:rsidRPr="008B15BE">
        <w:rPr>
          <w:szCs w:val="22"/>
          <w:lang w:val="el-GR"/>
        </w:rPr>
        <w:t>για λόγους καλύτερου συντονισμού των εργασιών συντήρησης και επισκευής, καθώς και μείωσης του διοικητικού κόστους.</w:t>
      </w:r>
    </w:p>
    <w:p w14:paraId="4F527F24" w14:textId="77777777" w:rsidR="001875A4" w:rsidRPr="008B15BE" w:rsidRDefault="001875A4" w:rsidP="00B70366">
      <w:pPr>
        <w:spacing w:after="143" w:line="276" w:lineRule="auto"/>
        <w:rPr>
          <w:rFonts w:eastAsia="Calibri"/>
          <w:bCs/>
          <w:color w:val="000000"/>
          <w:szCs w:val="22"/>
          <w:lang w:val="el-GR" w:eastAsia="el-GR"/>
        </w:rPr>
      </w:pPr>
      <w:r w:rsidRPr="008B15BE">
        <w:rPr>
          <w:rFonts w:eastAsia="Calibri"/>
          <w:bCs/>
          <w:color w:val="000000"/>
          <w:szCs w:val="22"/>
          <w:lang w:val="el-GR" w:eastAsia="el-GR"/>
        </w:rPr>
        <w:t xml:space="preserve">Αναλυτική περιγραφή του αντικειμένου της σύμβασης (καταστάσεις των ανελκυστήρων, Διευθύνσεις, πλήθος ανελκυστήρων σε ιδιόκτητα και μισθωμένα κτήρια) </w:t>
      </w:r>
      <w:r w:rsidRPr="00946C51">
        <w:rPr>
          <w:rFonts w:eastAsia="Calibri"/>
          <w:bCs/>
          <w:color w:val="000000"/>
          <w:szCs w:val="22"/>
          <w:lang w:val="el-GR" w:eastAsia="el-GR"/>
        </w:rPr>
        <w:t xml:space="preserve">περιλαμβάνονται στο </w:t>
      </w:r>
      <w:r w:rsidRPr="00946C51">
        <w:rPr>
          <w:rFonts w:eastAsia="Calibri"/>
          <w:b/>
          <w:color w:val="000000"/>
          <w:szCs w:val="22"/>
          <w:lang w:val="el-GR" w:eastAsia="el-GR"/>
        </w:rPr>
        <w:t>ΠΑΡΑΡΤΗΜΑ ΙΙ : Αναλυτική Περιγραφή Φυσικού και Οικονομικού Αντικειμένου της Σύμβασης,</w:t>
      </w:r>
      <w:r w:rsidRPr="008B15BE">
        <w:rPr>
          <w:rFonts w:eastAsia="Calibri"/>
          <w:bCs/>
          <w:color w:val="000000"/>
          <w:szCs w:val="22"/>
          <w:lang w:val="el-GR" w:eastAsia="el-GR"/>
        </w:rPr>
        <w:t xml:space="preserve"> το οποίο αποτελεί αναπόσπαστο στοιχείο της παρούσας διακήρυξης.  </w:t>
      </w:r>
    </w:p>
    <w:p w14:paraId="2AE474A7" w14:textId="77777777" w:rsidR="00304ED2" w:rsidRPr="001E4739" w:rsidRDefault="00304ED2" w:rsidP="00B70366">
      <w:pPr>
        <w:pStyle w:val="normalwithoutspacing"/>
        <w:spacing w:after="0" w:line="276" w:lineRule="auto"/>
        <w:rPr>
          <w:rFonts w:asciiTheme="minorHAnsi" w:eastAsia="Arial Unicode MS" w:hAnsiTheme="minorHAnsi" w:cstheme="minorHAnsi"/>
          <w:szCs w:val="22"/>
        </w:rPr>
      </w:pPr>
    </w:p>
    <w:p w14:paraId="195BE5B7"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23" w:name="_Toc492539439"/>
      <w:bookmarkStart w:id="24" w:name="_Toc119331155"/>
      <w:r w:rsidRPr="00197381">
        <w:rPr>
          <w:rFonts w:asciiTheme="minorHAnsi" w:eastAsia="Arial Unicode MS" w:hAnsiTheme="minorHAnsi" w:cstheme="minorHAnsi"/>
          <w:sz w:val="24"/>
          <w:szCs w:val="24"/>
          <w:lang w:val="el-GR"/>
        </w:rPr>
        <w:t>1.4</w:t>
      </w:r>
      <w:r w:rsidRPr="00197381">
        <w:rPr>
          <w:rFonts w:asciiTheme="minorHAnsi" w:eastAsia="Arial Unicode MS" w:hAnsiTheme="minorHAnsi" w:cstheme="minorHAnsi"/>
          <w:sz w:val="24"/>
          <w:szCs w:val="24"/>
          <w:lang w:val="el-GR"/>
        </w:rPr>
        <w:tab/>
        <w:t>Θεσμικό πλαίσιο</w:t>
      </w:r>
      <w:bookmarkEnd w:id="23"/>
      <w:bookmarkEnd w:id="24"/>
      <w:r w:rsidRPr="00197381">
        <w:rPr>
          <w:rFonts w:asciiTheme="minorHAnsi" w:eastAsia="Arial Unicode MS" w:hAnsiTheme="minorHAnsi" w:cstheme="minorHAnsi"/>
          <w:sz w:val="24"/>
          <w:szCs w:val="24"/>
          <w:lang w:val="el-GR"/>
        </w:rPr>
        <w:t xml:space="preserve"> </w:t>
      </w:r>
    </w:p>
    <w:p w14:paraId="7588560C" w14:textId="77777777" w:rsidR="005B7CB2" w:rsidRPr="00EF214C" w:rsidRDefault="005B7CB2" w:rsidP="00B70366">
      <w:pPr>
        <w:pStyle w:val="normalwithoutspacing"/>
        <w:spacing w:before="120" w:after="0" w:line="276" w:lineRule="auto"/>
        <w:rPr>
          <w:rFonts w:asciiTheme="minorHAnsi" w:eastAsia="Arial Unicode MS" w:hAnsiTheme="minorHAnsi" w:cstheme="minorHAnsi"/>
          <w:szCs w:val="22"/>
        </w:rPr>
      </w:pPr>
      <w:bookmarkStart w:id="25" w:name="_Toc492539440"/>
      <w:r w:rsidRPr="00EF214C">
        <w:rPr>
          <w:rFonts w:asciiTheme="minorHAnsi" w:eastAsia="Arial Unicode MS" w:hAnsiTheme="minorHAnsi" w:cstheme="minorHAnsi"/>
          <w:szCs w:val="22"/>
        </w:rPr>
        <w:t>Η ανάθεση και εκτέλεση της σύμβασης διέπονται από την κείμενη νομοθεσία και τις κατ</w:t>
      </w:r>
      <w:r w:rsidR="009976DC">
        <w:rPr>
          <w:rFonts w:asciiTheme="minorHAnsi" w:eastAsia="Arial Unicode MS" w:hAnsiTheme="minorHAnsi" w:cstheme="minorHAnsi"/>
          <w:szCs w:val="22"/>
        </w:rPr>
        <w:t>’</w:t>
      </w:r>
      <w:r w:rsidRPr="00EF214C">
        <w:rPr>
          <w:rFonts w:asciiTheme="minorHAnsi" w:eastAsia="Arial Unicode MS" w:hAnsiTheme="minorHAnsi" w:cstheme="minorHAnsi"/>
          <w:szCs w:val="22"/>
        </w:rPr>
        <w:t xml:space="preserve"> εξουσιοδότηση αυτής εκδοθείσες κανονιστικές πράξεις, όπως ισχύουν και ιδίως:</w:t>
      </w:r>
    </w:p>
    <w:p w14:paraId="0A5A0FE3" w14:textId="77777777" w:rsidR="005B7CB2" w:rsidRPr="00EF214C" w:rsidRDefault="005B7CB2" w:rsidP="00B70366">
      <w:pPr>
        <w:pStyle w:val="normalwithoutspacing"/>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Γενικές διατάξεις δημοσίων Συμβάσεων: </w:t>
      </w:r>
    </w:p>
    <w:p w14:paraId="3C201EF4" w14:textId="77777777" w:rsidR="005B7CB2" w:rsidRPr="00EF214C" w:rsidRDefault="005B7CB2" w:rsidP="00B70366">
      <w:pPr>
        <w:pStyle w:val="normalwithoutspacing"/>
        <w:numPr>
          <w:ilvl w:val="0"/>
          <w:numId w:val="7"/>
        </w:numPr>
        <w:spacing w:after="0" w:line="276" w:lineRule="auto"/>
        <w:contextualSpacing/>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 4412/2016</w:t>
      </w:r>
      <w:r w:rsidRPr="00EF214C">
        <w:rPr>
          <w:rFonts w:asciiTheme="minorHAnsi" w:eastAsia="Arial Unicode MS" w:hAnsiTheme="minorHAnsi" w:cstheme="minorHAnsi"/>
          <w:szCs w:val="22"/>
        </w:rPr>
        <w:t xml:space="preserve"> (Α' 147) “Δημόσιες Συμβάσεις Έργων, Προμηθειών και Υπηρεσιών (προσαρμογή στις Οδηγίες 2014/24/ ΕΕ και 2014/25/ΕΕ)», όπως τροποποιήθηκε και ισχύει.</w:t>
      </w:r>
    </w:p>
    <w:p w14:paraId="375045EA" w14:textId="77777777" w:rsidR="005B7CB2" w:rsidRPr="00EF214C" w:rsidRDefault="005B7CB2" w:rsidP="00B70366">
      <w:pPr>
        <w:pStyle w:val="aff1"/>
        <w:numPr>
          <w:ilvl w:val="0"/>
          <w:numId w:val="7"/>
        </w:numPr>
        <w:spacing w:after="0"/>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 xml:space="preserve">Τις διατάξεις του </w:t>
      </w:r>
      <w:r w:rsidRPr="00EF214C">
        <w:rPr>
          <w:rFonts w:asciiTheme="minorHAnsi" w:eastAsia="Arial Unicode MS" w:hAnsiTheme="minorHAnsi" w:cstheme="minorHAnsi"/>
          <w:b/>
          <w:lang w:eastAsia="zh-CN"/>
        </w:rPr>
        <w:t>Ν.4013/2011 (Α’ 204)</w:t>
      </w:r>
      <w:r w:rsidRPr="00EF214C">
        <w:rPr>
          <w:rFonts w:asciiTheme="minorHAnsi" w:eastAsia="Arial Unicode MS" w:hAnsiTheme="minorHAnsi" w:cstheme="minorHAnsi"/>
          <w:lang w:eastAsia="zh-CN"/>
        </w:rPr>
        <w:t xml:space="preserve"> «Σύσταση ενιαίας Ανεξάρτητης Αρχής Δημοσίων Συμβάσεων και Κεντρικού Ηλεκτρονικού Μητρώου Δημοσίων Συμβάσεων…», όπως τροποποιήθηκε και ισχύει με τον Ν.4412/16.</w:t>
      </w:r>
    </w:p>
    <w:p w14:paraId="1D970298" w14:textId="77777777" w:rsidR="005B7CB2" w:rsidRPr="00EF214C" w:rsidRDefault="005B7CB2" w:rsidP="00B70366">
      <w:pPr>
        <w:pStyle w:val="aff1"/>
        <w:numPr>
          <w:ilvl w:val="0"/>
          <w:numId w:val="7"/>
        </w:numPr>
        <w:spacing w:after="0"/>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lastRenderedPageBreak/>
        <w:t xml:space="preserve">Της </w:t>
      </w:r>
      <w:proofErr w:type="spellStart"/>
      <w:r w:rsidRPr="00EF214C">
        <w:rPr>
          <w:rFonts w:asciiTheme="minorHAnsi" w:eastAsia="Arial Unicode MS" w:hAnsiTheme="minorHAnsi" w:cstheme="minorHAnsi"/>
          <w:lang w:eastAsia="zh-CN"/>
        </w:rPr>
        <w:t>υπ’αρ</w:t>
      </w:r>
      <w:proofErr w:type="spellEnd"/>
      <w:r w:rsidRPr="00EF214C">
        <w:rPr>
          <w:rFonts w:asciiTheme="minorHAnsi" w:eastAsia="Arial Unicode MS" w:hAnsiTheme="minorHAnsi" w:cstheme="minorHAnsi"/>
          <w:lang w:eastAsia="zh-CN"/>
        </w:rPr>
        <w:t xml:space="preserve">. </w:t>
      </w:r>
      <w:r w:rsidRPr="00EF214C">
        <w:rPr>
          <w:rFonts w:asciiTheme="minorHAnsi" w:eastAsia="Arial Unicode MS" w:hAnsiTheme="minorHAnsi" w:cstheme="minorHAnsi"/>
          <w:b/>
          <w:lang w:eastAsia="zh-CN"/>
        </w:rPr>
        <w:t>76928/13-07-2021 (ΦΕΚ Β’ 3075/13-07-2021)</w:t>
      </w:r>
      <w:r w:rsidRPr="00EF214C">
        <w:rPr>
          <w:rFonts w:asciiTheme="minorHAnsi" w:eastAsia="Arial Unicode MS" w:hAnsiTheme="minorHAnsi" w:cstheme="minorHAnsi"/>
          <w:lang w:eastAsia="zh-CN"/>
        </w:rPr>
        <w:t xml:space="preserve"> Απόφασης των Υπουργών Ανάπτυξης και Επενδύσεων – Επικρατείας με θέμα «Ρύθμιση ειδικότερων θεμάτων λειτουργίας και διαχείρισης του Κεντρικού Ηλεκτρονικού Μητρώου Δημοσίων Συμβάσεων (ΚΗΜΔΗΣ)».</w:t>
      </w:r>
    </w:p>
    <w:p w14:paraId="454B39DD" w14:textId="77777777" w:rsidR="005B7CB2" w:rsidRPr="00EF214C" w:rsidRDefault="005B7CB2" w:rsidP="00B70366">
      <w:pPr>
        <w:pStyle w:val="aff1"/>
        <w:numPr>
          <w:ilvl w:val="0"/>
          <w:numId w:val="7"/>
        </w:numPr>
        <w:spacing w:after="0"/>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 xml:space="preserve">Τις διατάξεις της </w:t>
      </w:r>
      <w:proofErr w:type="spellStart"/>
      <w:r w:rsidRPr="00EF214C">
        <w:rPr>
          <w:rFonts w:asciiTheme="minorHAnsi" w:eastAsia="Arial Unicode MS" w:hAnsiTheme="minorHAnsi" w:cstheme="minorHAnsi"/>
          <w:lang w:eastAsia="zh-CN"/>
        </w:rPr>
        <w:t>υπ΄αρ</w:t>
      </w:r>
      <w:proofErr w:type="spellEnd"/>
      <w:r w:rsidRPr="00EF214C">
        <w:rPr>
          <w:rFonts w:asciiTheme="minorHAnsi" w:eastAsia="Arial Unicode MS" w:hAnsiTheme="minorHAnsi" w:cstheme="minorHAnsi"/>
          <w:lang w:eastAsia="zh-CN"/>
        </w:rPr>
        <w:t xml:space="preserve">. </w:t>
      </w:r>
      <w:r w:rsidRPr="00EF214C">
        <w:rPr>
          <w:rFonts w:asciiTheme="minorHAnsi" w:eastAsia="Arial Unicode MS" w:hAnsiTheme="minorHAnsi" w:cstheme="minorHAnsi"/>
          <w:b/>
          <w:lang w:eastAsia="zh-CN"/>
        </w:rPr>
        <w:t>64233/08.06.2021 (Β΄2453/09.06.2021)</w:t>
      </w:r>
      <w:r w:rsidRPr="00EF214C">
        <w:rPr>
          <w:rFonts w:asciiTheme="minorHAnsi" w:eastAsia="Arial Unicode MS" w:hAnsiTheme="minorHAnsi" w:cstheme="minorHAnsi"/>
          <w:lang w:eastAsia="zh-CN"/>
        </w:rPr>
        <w:t xml:space="preserve">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71F7B969" w14:textId="77777777" w:rsidR="005B7CB2" w:rsidRPr="00EF214C" w:rsidRDefault="005B7CB2" w:rsidP="00B70366">
      <w:pPr>
        <w:pStyle w:val="aff1"/>
        <w:numPr>
          <w:ilvl w:val="0"/>
          <w:numId w:val="7"/>
        </w:numPr>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 xml:space="preserve">Την </w:t>
      </w:r>
      <w:proofErr w:type="spellStart"/>
      <w:r w:rsidRPr="00EF214C">
        <w:rPr>
          <w:rFonts w:asciiTheme="minorHAnsi" w:eastAsia="Arial Unicode MS" w:hAnsiTheme="minorHAnsi" w:cstheme="minorHAnsi"/>
          <w:lang w:eastAsia="zh-CN"/>
        </w:rPr>
        <w:t>υπ’αρ</w:t>
      </w:r>
      <w:proofErr w:type="spellEnd"/>
      <w:r w:rsidRPr="00EF214C">
        <w:rPr>
          <w:rFonts w:asciiTheme="minorHAnsi" w:eastAsia="Arial Unicode MS" w:hAnsiTheme="minorHAnsi" w:cstheme="minorHAnsi"/>
          <w:lang w:eastAsia="zh-CN"/>
        </w:rPr>
        <w:t xml:space="preserve">. </w:t>
      </w:r>
      <w:r w:rsidRPr="00EF214C">
        <w:rPr>
          <w:rFonts w:asciiTheme="minorHAnsi" w:eastAsia="Arial Unicode MS" w:hAnsiTheme="minorHAnsi" w:cstheme="minorHAnsi"/>
          <w:b/>
          <w:lang w:eastAsia="zh-CN"/>
        </w:rPr>
        <w:t>Κ.Υ.Α. οικ. 60967 ΕΞ 2020 (B’ 2425/18.06.2020</w:t>
      </w:r>
      <w:r w:rsidRPr="00EF214C">
        <w:rPr>
          <w:rFonts w:asciiTheme="minorHAnsi" w:eastAsia="Arial Unicode MS" w:hAnsiTheme="minorHAnsi" w:cstheme="minorHAnsi"/>
          <w:lang w:eastAsia="zh-CN"/>
        </w:rPr>
        <w:t>) «Ηλεκτρονική Τιμολόγηση στο πλαίσιο των Δημόσιων Συμβάσεων δυνάμει του ν. 4601/2019» (Α΄44).</w:t>
      </w:r>
    </w:p>
    <w:p w14:paraId="4790E116" w14:textId="77777777" w:rsidR="005B7CB2" w:rsidRPr="00EF214C" w:rsidRDefault="005B7CB2" w:rsidP="00B70366">
      <w:pPr>
        <w:pStyle w:val="aff1"/>
        <w:numPr>
          <w:ilvl w:val="0"/>
          <w:numId w:val="7"/>
        </w:numPr>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Την υπ’αρ.</w:t>
      </w:r>
      <w:r w:rsidRPr="00EF214C">
        <w:rPr>
          <w:rFonts w:asciiTheme="minorHAnsi" w:eastAsia="Arial Unicode MS" w:hAnsiTheme="minorHAnsi" w:cstheme="minorHAnsi"/>
          <w:b/>
          <w:lang w:eastAsia="zh-CN"/>
        </w:rPr>
        <w:t>63446/2021 Κ.Υ.Α. (B’ 2338/02.06.2020)</w:t>
      </w:r>
      <w:r w:rsidRPr="00EF214C">
        <w:rPr>
          <w:rFonts w:asciiTheme="minorHAnsi" w:eastAsia="Arial Unicode MS" w:hAnsiTheme="minorHAnsi" w:cstheme="minorHAnsi"/>
          <w:lang w:eastAsia="zh-CN"/>
        </w:rPr>
        <w:t xml:space="preserve"> «Καθορισμός Εθνικού Μορφότυπου ηλεκτρονικού τιμολογίου στο πλαίσιο των Δημοσίων Συμβάσεων». </w:t>
      </w:r>
    </w:p>
    <w:p w14:paraId="1C17F138" w14:textId="77777777" w:rsidR="002B261C" w:rsidRPr="002B261C" w:rsidRDefault="002B261C" w:rsidP="00B70366">
      <w:pPr>
        <w:pStyle w:val="aff1"/>
        <w:numPr>
          <w:ilvl w:val="0"/>
          <w:numId w:val="7"/>
        </w:numPr>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 xml:space="preserve">Τις διατάξεις του </w:t>
      </w:r>
      <w:r w:rsidRPr="00EF214C">
        <w:rPr>
          <w:rFonts w:asciiTheme="minorHAnsi" w:eastAsia="Arial Unicode MS" w:hAnsiTheme="minorHAnsi" w:cstheme="minorHAnsi"/>
          <w:b/>
          <w:lang w:eastAsia="zh-CN"/>
        </w:rPr>
        <w:t>N. 4700/20 (Α’ 127)</w:t>
      </w:r>
      <w:r w:rsidRPr="00EF214C">
        <w:rPr>
          <w:rFonts w:asciiTheme="minorHAnsi" w:eastAsia="Arial Unicode MS" w:hAnsiTheme="minorHAnsi" w:cstheme="minorHAnsi"/>
          <w:lang w:eastAsia="zh-CN"/>
        </w:rPr>
        <w:t xml:space="preserve">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5D8DBE38" w14:textId="77777777" w:rsidR="006D0F06" w:rsidRPr="009B3BB0" w:rsidRDefault="006D0F06" w:rsidP="006D0F06">
      <w:pPr>
        <w:pStyle w:val="aff1"/>
        <w:numPr>
          <w:ilvl w:val="0"/>
          <w:numId w:val="7"/>
        </w:numPr>
        <w:tabs>
          <w:tab w:val="left" w:pos="426"/>
        </w:tabs>
        <w:spacing w:after="0"/>
        <w:contextualSpacing/>
        <w:jc w:val="both"/>
      </w:pPr>
      <w:r w:rsidRPr="00EF214C">
        <w:rPr>
          <w:rFonts w:asciiTheme="minorHAnsi" w:eastAsia="Arial Unicode MS" w:hAnsiTheme="minorHAnsi" w:cstheme="minorHAnsi"/>
          <w:lang w:eastAsia="zh-CN"/>
        </w:rPr>
        <w:t xml:space="preserve">Τις διατάξεις του </w:t>
      </w:r>
      <w:r w:rsidRPr="00EF214C">
        <w:rPr>
          <w:rFonts w:asciiTheme="minorHAnsi" w:eastAsia="Arial Unicode MS" w:hAnsiTheme="minorHAnsi" w:cstheme="minorHAnsi"/>
          <w:b/>
          <w:lang w:eastAsia="zh-CN"/>
        </w:rPr>
        <w:t>Π.Δ.39/2017 (Α΄ 64)</w:t>
      </w:r>
      <w:r w:rsidRPr="00EF214C">
        <w:rPr>
          <w:rFonts w:asciiTheme="minorHAnsi" w:eastAsia="Arial Unicode MS" w:hAnsiTheme="minorHAnsi" w:cstheme="minorHAnsi"/>
          <w:lang w:eastAsia="zh-CN"/>
        </w:rPr>
        <w:t xml:space="preserve"> «Κανονισμός εξέτασης Προδικαστικών Προσφυγών ενώπιων της Αρχής Εξ</w:t>
      </w:r>
      <w:r>
        <w:rPr>
          <w:rFonts w:asciiTheme="minorHAnsi" w:eastAsia="Arial Unicode MS" w:hAnsiTheme="minorHAnsi" w:cstheme="minorHAnsi"/>
          <w:lang w:eastAsia="zh-CN"/>
        </w:rPr>
        <w:t xml:space="preserve">έτασης Προδικαστικών Προσφυγών», </w:t>
      </w:r>
      <w:r w:rsidRPr="00B83F73">
        <w:rPr>
          <w:rFonts w:asciiTheme="minorHAnsi" w:eastAsia="Arial Unicode MS" w:hAnsiTheme="minorHAnsi" w:cstheme="minorHAnsi"/>
          <w:u w:val="single"/>
          <w:lang w:eastAsia="zh-CN"/>
        </w:rPr>
        <w:t>πλέον</w:t>
      </w:r>
      <w:r w:rsidRPr="00080ADE">
        <w:t xml:space="preserve"> </w:t>
      </w:r>
      <w:r>
        <w:t xml:space="preserve">Ενιαία Αρχή Δημόσιων Συμβάσεων (Ε.Α.ΔΗ.ΣΥ) κατά τα οριζόμενα στο </w:t>
      </w:r>
      <w:r w:rsidRPr="009B3BB0">
        <w:rPr>
          <w:b/>
        </w:rPr>
        <w:t>Ν. 4912/2022</w:t>
      </w:r>
      <w:r>
        <w:t xml:space="preserve"> (ΦΕΚ Α'59/17.03.2022) </w:t>
      </w:r>
      <w:r w:rsidRPr="009B3BB0">
        <w:t>«Ενιαία Αρχή Δημοσίων Συμβάσεων και άλλες διατάξεις του Υπουργείου Δικαιοσύνης»</w:t>
      </w:r>
      <w:r>
        <w:t>.</w:t>
      </w:r>
    </w:p>
    <w:p w14:paraId="21C7521F" w14:textId="77777777" w:rsidR="005B7CB2" w:rsidRPr="00EF214C" w:rsidRDefault="005B7CB2" w:rsidP="00B70366">
      <w:pPr>
        <w:pStyle w:val="aff1"/>
        <w:numPr>
          <w:ilvl w:val="0"/>
          <w:numId w:val="7"/>
        </w:numPr>
        <w:tabs>
          <w:tab w:val="left" w:pos="426"/>
        </w:tabs>
        <w:spacing w:after="0"/>
        <w:contextualSpacing/>
        <w:jc w:val="both"/>
        <w:rPr>
          <w:rFonts w:asciiTheme="minorHAnsi" w:eastAsia="Arial Unicode MS" w:hAnsiTheme="minorHAnsi" w:cstheme="minorHAnsi"/>
        </w:rPr>
      </w:pPr>
      <w:r w:rsidRPr="00EF214C">
        <w:rPr>
          <w:rFonts w:asciiTheme="minorHAnsi" w:eastAsia="Arial Unicode MS" w:hAnsiTheme="minorHAnsi" w:cstheme="minorHAnsi"/>
        </w:rPr>
        <w:t xml:space="preserve">Τις διατάξεις του </w:t>
      </w:r>
      <w:r w:rsidRPr="00EF214C">
        <w:rPr>
          <w:rFonts w:asciiTheme="minorHAnsi" w:eastAsia="Arial Unicode MS" w:hAnsiTheme="minorHAnsi" w:cstheme="minorHAnsi"/>
          <w:b/>
        </w:rPr>
        <w:t>Ν.4670/20</w:t>
      </w:r>
      <w:r w:rsidRPr="00EF214C">
        <w:rPr>
          <w:rFonts w:asciiTheme="minorHAnsi" w:eastAsia="Arial Unicode MS" w:hAnsiTheme="minorHAnsi" w:cstheme="minorHAnsi"/>
        </w:rPr>
        <w:t xml:space="preserve"> (Α’ 43) «Ασφαλιστική μεταρρύθμιση και ψηφιακός μετασχηματισμός Εθνικού Φορέα Κοινωνικής Ασφάλισης (e-ΕΦΚΑ) και άλλες διατάξεις».</w:t>
      </w:r>
    </w:p>
    <w:p w14:paraId="76A638B0" w14:textId="77777777" w:rsidR="005B7CB2" w:rsidRPr="00EF214C" w:rsidRDefault="005B7CB2" w:rsidP="00B70366">
      <w:pPr>
        <w:pStyle w:val="normalwithoutspacing"/>
        <w:numPr>
          <w:ilvl w:val="0"/>
          <w:numId w:val="7"/>
        </w:numPr>
        <w:tabs>
          <w:tab w:val="left" w:pos="426"/>
        </w:tabs>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Ν.4387/16</w:t>
      </w:r>
      <w:r w:rsidRPr="00EF214C">
        <w:rPr>
          <w:rFonts w:asciiTheme="minorHAnsi" w:eastAsia="Arial Unicode MS" w:hAnsiTheme="minorHAnsi" w:cstheme="minorHAnsi"/>
          <w:szCs w:val="22"/>
        </w:rPr>
        <w:t xml:space="preserve"> (Α’ 85) «Ενιαίο Σύστημα Κοινωνικής Ασφάλειας-Μεταρρύθμιση ασφαλιστικού-συνταξιοδοτικού συστήματος - Ρυθμίσεις φορολογίας εισοδήματος και τυχερών παιγνίων και άλλες διατάξεις».</w:t>
      </w:r>
    </w:p>
    <w:p w14:paraId="61D9B870" w14:textId="77777777" w:rsidR="005B7CB2" w:rsidRPr="00EF214C" w:rsidRDefault="005B7CB2" w:rsidP="00B70366">
      <w:pPr>
        <w:pStyle w:val="normalwithoutspacing"/>
        <w:numPr>
          <w:ilvl w:val="0"/>
          <w:numId w:val="7"/>
        </w:numPr>
        <w:tabs>
          <w:tab w:val="left" w:pos="426"/>
        </w:tabs>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Ν.4445/16</w:t>
      </w:r>
      <w:r w:rsidRPr="00EF214C">
        <w:rPr>
          <w:rFonts w:asciiTheme="minorHAnsi" w:eastAsia="Arial Unicode MS" w:hAnsiTheme="minorHAnsi" w:cstheme="minorHAnsi"/>
          <w:szCs w:val="22"/>
        </w:rPr>
        <w:t xml:space="preserve"> (Α’ 236)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εφαρμοστικές διατάξεις του ν.4387/2016(Α΄85) και άλλες διατάξεις».</w:t>
      </w:r>
    </w:p>
    <w:p w14:paraId="78858E4E" w14:textId="77777777" w:rsidR="0017354D" w:rsidRPr="00BC4DF4" w:rsidRDefault="0017354D" w:rsidP="00B70366">
      <w:pPr>
        <w:pStyle w:val="aff1"/>
        <w:numPr>
          <w:ilvl w:val="0"/>
          <w:numId w:val="7"/>
        </w:numPr>
        <w:spacing w:after="0"/>
        <w:jc w:val="both"/>
        <w:rPr>
          <w:rFonts w:asciiTheme="minorHAnsi" w:eastAsia="Arial Unicode MS" w:hAnsiTheme="minorHAnsi" w:cstheme="minorHAnsi"/>
          <w:iCs/>
          <w:lang w:eastAsia="zh-CN"/>
        </w:rPr>
      </w:pPr>
      <w:r w:rsidRPr="00BC4DF4">
        <w:rPr>
          <w:rFonts w:asciiTheme="minorHAnsi" w:eastAsia="Arial Unicode MS" w:hAnsiTheme="minorHAnsi" w:cstheme="minorHAnsi"/>
          <w:iCs/>
          <w:lang w:eastAsia="zh-CN"/>
        </w:rPr>
        <w:t>Την υπ’ αρ.</w:t>
      </w:r>
      <w:r w:rsidRPr="00EB688C">
        <w:rPr>
          <w:rFonts w:asciiTheme="minorHAnsi" w:eastAsia="Arial Unicode MS" w:hAnsiTheme="minorHAnsi" w:cstheme="minorHAnsi"/>
          <w:b/>
          <w:iCs/>
          <w:lang w:eastAsia="zh-CN"/>
        </w:rPr>
        <w:t>73707/02-08-2022</w:t>
      </w:r>
      <w:r w:rsidRPr="00BC4DF4">
        <w:rPr>
          <w:rFonts w:asciiTheme="minorHAnsi" w:eastAsia="Arial Unicode MS" w:hAnsiTheme="minorHAnsi" w:cstheme="minorHAnsi"/>
          <w:iCs/>
          <w:lang w:eastAsia="zh-CN"/>
        </w:rPr>
        <w:t xml:space="preserve"> (τεύχος Υ.Ο.Δ.Δ. 683/04-08-2022) Απόφαση του Υπουργού Εργασίας και Κοινωνικών Υποθέσεων «Διορισμός Διοικητή και Προέδρου του Διοικητικού Συμβουλίου στον Ηλεκτρονικό Εθνικό Φορέα Κοινωνικής Ασφάλισης (e-ΕΦΚΑ)» και την υπ’ </w:t>
      </w:r>
      <w:proofErr w:type="spellStart"/>
      <w:r w:rsidRPr="00BC4DF4">
        <w:rPr>
          <w:rFonts w:asciiTheme="minorHAnsi" w:eastAsia="Arial Unicode MS" w:hAnsiTheme="minorHAnsi" w:cstheme="minorHAnsi"/>
          <w:iCs/>
          <w:lang w:eastAsia="zh-CN"/>
        </w:rPr>
        <w:t>αρ</w:t>
      </w:r>
      <w:proofErr w:type="spellEnd"/>
      <w:r w:rsidRPr="00BC4DF4">
        <w:rPr>
          <w:rFonts w:asciiTheme="minorHAnsi" w:eastAsia="Arial Unicode MS" w:hAnsiTheme="minorHAnsi" w:cstheme="minorHAnsi"/>
          <w:iCs/>
          <w:lang w:eastAsia="zh-CN"/>
        </w:rPr>
        <w:t xml:space="preserve">. </w:t>
      </w:r>
      <w:r w:rsidRPr="00EB688C">
        <w:rPr>
          <w:rFonts w:asciiTheme="minorHAnsi" w:eastAsia="Arial Unicode MS" w:hAnsiTheme="minorHAnsi" w:cstheme="minorHAnsi"/>
          <w:b/>
          <w:iCs/>
          <w:lang w:eastAsia="zh-CN"/>
        </w:rPr>
        <w:t>73702/02-08-2022</w:t>
      </w:r>
      <w:r w:rsidRPr="00BC4DF4">
        <w:rPr>
          <w:rFonts w:asciiTheme="minorHAnsi" w:eastAsia="Arial Unicode MS" w:hAnsiTheme="minorHAnsi" w:cstheme="minorHAnsi"/>
          <w:iCs/>
          <w:lang w:eastAsia="zh-CN"/>
        </w:rPr>
        <w:t xml:space="preserve"> (τεύχος Υ.Ο.Δ.Δ. 689/05-08-2022) Απόφαση του Υπουργού Εργασίας και Κοινωνικών Υποθέσεων «Διορισμός Υποδιοικητή, ορισμός σειράς αναπλήρωσης Διοικητή και διορισμός αναπληρωματικού μέλους στο Διοικητικό Συμβούλιο στον Ηλεκτρονικό Εθνικό Φορέα Κοινωνικής Ασφάλισης (e-ΕΦΚΑ)».</w:t>
      </w:r>
    </w:p>
    <w:p w14:paraId="36B13C93" w14:textId="77777777" w:rsidR="005B7CB2" w:rsidRPr="00EF214C" w:rsidRDefault="005B7CB2" w:rsidP="00B70366">
      <w:pPr>
        <w:pStyle w:val="aff1"/>
        <w:numPr>
          <w:ilvl w:val="0"/>
          <w:numId w:val="7"/>
        </w:numPr>
        <w:tabs>
          <w:tab w:val="left" w:pos="426"/>
        </w:tabs>
        <w:spacing w:after="0"/>
        <w:ind w:left="357" w:hanging="357"/>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w:t>
      </w:r>
      <w:r w:rsidRPr="00EF214C">
        <w:rPr>
          <w:rFonts w:asciiTheme="minorHAnsi" w:eastAsia="Arial Unicode MS" w:hAnsiTheme="minorHAnsi" w:cstheme="minorHAnsi"/>
          <w:b/>
          <w:iCs/>
          <w:lang w:eastAsia="zh-CN"/>
        </w:rPr>
        <w:t>του Π.Δ. 8/2019 Ε.Φ.Κ.Α. (ΦΕΚ 8/23-01-2019)</w:t>
      </w:r>
      <w:r w:rsidRPr="00EF214C">
        <w:rPr>
          <w:rFonts w:asciiTheme="minorHAnsi" w:eastAsia="Arial Unicode MS" w:hAnsiTheme="minorHAnsi" w:cstheme="minorHAnsi"/>
          <w:iCs/>
          <w:lang w:eastAsia="zh-CN"/>
        </w:rPr>
        <w:t xml:space="preserve"> «Οργανισμός Ενιαίου Φορέα Κοινωνικής Ασφάλισης (Ε.Φ.Κ.Α.)» όπως ισχύει.</w:t>
      </w:r>
    </w:p>
    <w:p w14:paraId="486D9F28" w14:textId="77777777" w:rsidR="005B7CB2" w:rsidRPr="00EF214C" w:rsidRDefault="005B7CB2" w:rsidP="00B70366">
      <w:pPr>
        <w:pStyle w:val="aff1"/>
        <w:numPr>
          <w:ilvl w:val="0"/>
          <w:numId w:val="7"/>
        </w:numPr>
        <w:tabs>
          <w:tab w:val="left" w:pos="426"/>
        </w:tabs>
        <w:spacing w:after="0"/>
        <w:ind w:left="357" w:hanging="357"/>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Τις διατάξεις της υπ’</w:t>
      </w:r>
      <w:r w:rsidR="001C6560">
        <w:rPr>
          <w:rFonts w:asciiTheme="minorHAnsi" w:eastAsia="Arial Unicode MS" w:hAnsiTheme="minorHAnsi" w:cstheme="minorHAnsi"/>
          <w:iCs/>
          <w:lang w:eastAsia="zh-CN"/>
        </w:rPr>
        <w:t xml:space="preserve"> </w:t>
      </w:r>
      <w:proofErr w:type="spellStart"/>
      <w:r w:rsidRPr="00EF214C">
        <w:rPr>
          <w:rFonts w:asciiTheme="minorHAnsi" w:eastAsia="Arial Unicode MS" w:hAnsiTheme="minorHAnsi" w:cstheme="minorHAnsi"/>
          <w:iCs/>
          <w:lang w:eastAsia="zh-CN"/>
        </w:rPr>
        <w:t>αρ</w:t>
      </w:r>
      <w:proofErr w:type="spellEnd"/>
      <w:r w:rsidRPr="00EF214C">
        <w:rPr>
          <w:rFonts w:asciiTheme="minorHAnsi" w:eastAsia="Arial Unicode MS" w:hAnsiTheme="minorHAnsi" w:cstheme="minorHAnsi"/>
          <w:iCs/>
          <w:lang w:eastAsia="zh-CN"/>
        </w:rPr>
        <w:t>.</w:t>
      </w:r>
      <w:r w:rsidR="001C6560">
        <w:rPr>
          <w:rFonts w:asciiTheme="minorHAnsi" w:eastAsia="Arial Unicode MS" w:hAnsiTheme="minorHAnsi" w:cstheme="minorHAnsi"/>
          <w:iCs/>
          <w:lang w:eastAsia="zh-CN"/>
        </w:rPr>
        <w:t xml:space="preserve"> </w:t>
      </w:r>
      <w:proofErr w:type="spellStart"/>
      <w:r w:rsidRPr="00EF214C">
        <w:rPr>
          <w:rFonts w:asciiTheme="minorHAnsi" w:eastAsia="Arial Unicode MS" w:hAnsiTheme="minorHAnsi" w:cstheme="minorHAnsi"/>
          <w:iCs/>
          <w:lang w:eastAsia="zh-CN"/>
        </w:rPr>
        <w:t>πρωτ</w:t>
      </w:r>
      <w:proofErr w:type="spellEnd"/>
      <w:r w:rsidRPr="00EF214C">
        <w:rPr>
          <w:rFonts w:asciiTheme="minorHAnsi" w:eastAsia="Arial Unicode MS" w:hAnsiTheme="minorHAnsi" w:cstheme="minorHAnsi"/>
          <w:iCs/>
          <w:lang w:eastAsia="zh-CN"/>
        </w:rPr>
        <w:t>.</w:t>
      </w:r>
      <w:r w:rsidR="001C6560">
        <w:rPr>
          <w:rFonts w:asciiTheme="minorHAnsi" w:eastAsia="Arial Unicode MS" w:hAnsiTheme="minorHAnsi" w:cstheme="minorHAnsi"/>
          <w:iCs/>
          <w:lang w:eastAsia="zh-CN"/>
        </w:rPr>
        <w:t xml:space="preserve"> </w:t>
      </w:r>
      <w:r w:rsidRPr="00EF214C">
        <w:rPr>
          <w:rFonts w:asciiTheme="minorHAnsi" w:eastAsia="Arial Unicode MS" w:hAnsiTheme="minorHAnsi" w:cstheme="minorHAnsi"/>
          <w:b/>
          <w:iCs/>
          <w:lang w:eastAsia="zh-CN"/>
        </w:rPr>
        <w:t>Φ.ΕΦΚΑ/οικ.22424/861/18-05-2017</w:t>
      </w:r>
      <w:r w:rsidRPr="00EF214C">
        <w:rPr>
          <w:rFonts w:asciiTheme="minorHAnsi" w:eastAsia="Arial Unicode MS" w:hAnsiTheme="minorHAnsi" w:cstheme="minorHAnsi"/>
          <w:iCs/>
          <w:lang w:eastAsia="zh-CN"/>
        </w:rPr>
        <w:t xml:space="preserve"> (ΦΕΚ 1720/Β/17) Απόφασης της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 </w:t>
      </w:r>
    </w:p>
    <w:p w14:paraId="307F8D83" w14:textId="77777777" w:rsidR="005B7CB2" w:rsidRPr="00EF214C" w:rsidRDefault="005B7CB2" w:rsidP="00B70366">
      <w:pPr>
        <w:pStyle w:val="aff1"/>
        <w:numPr>
          <w:ilvl w:val="0"/>
          <w:numId w:val="7"/>
        </w:numPr>
        <w:tabs>
          <w:tab w:val="left" w:pos="426"/>
        </w:tabs>
        <w:spacing w:after="0"/>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 xml:space="preserve">Ν.3419/2005 (Α’ 297) </w:t>
      </w:r>
      <w:r w:rsidRPr="00EF214C">
        <w:rPr>
          <w:rFonts w:asciiTheme="minorHAnsi" w:eastAsia="Arial Unicode MS" w:hAnsiTheme="minorHAnsi" w:cstheme="minorHAnsi"/>
          <w:iCs/>
          <w:lang w:eastAsia="zh-CN"/>
        </w:rPr>
        <w:t>«Γενικό Εμπορικό Μητρώο (Γ.Ε.ΜΗ.) και εκσυγχρονισμός της Επιμελητηριακής Νομοθεσίας».</w:t>
      </w:r>
    </w:p>
    <w:p w14:paraId="2864951C" w14:textId="77777777" w:rsidR="005B7CB2" w:rsidRPr="00EF214C" w:rsidRDefault="005B7CB2" w:rsidP="00B70366">
      <w:pPr>
        <w:pStyle w:val="aff1"/>
        <w:numPr>
          <w:ilvl w:val="0"/>
          <w:numId w:val="7"/>
        </w:numPr>
        <w:tabs>
          <w:tab w:val="left" w:pos="426"/>
        </w:tabs>
        <w:spacing w:after="0"/>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Π.Δ.80/2016</w:t>
      </w:r>
      <w:r w:rsidRPr="00EF214C">
        <w:rPr>
          <w:rFonts w:asciiTheme="minorHAnsi" w:eastAsia="Arial Unicode MS" w:hAnsiTheme="minorHAnsi" w:cstheme="minorHAnsi"/>
          <w:iCs/>
          <w:lang w:eastAsia="zh-CN"/>
        </w:rPr>
        <w:t xml:space="preserve"> (Α΄ 145) “Ανάληψη υποχρεώσεων από τους Διατάκτες”, όπως ισχύει. </w:t>
      </w:r>
    </w:p>
    <w:p w14:paraId="35B927B1" w14:textId="77777777" w:rsidR="005B7CB2" w:rsidRPr="00EF214C" w:rsidRDefault="005B7CB2" w:rsidP="00B70366">
      <w:pPr>
        <w:pStyle w:val="aff1"/>
        <w:numPr>
          <w:ilvl w:val="0"/>
          <w:numId w:val="7"/>
        </w:numPr>
        <w:tabs>
          <w:tab w:val="left" w:pos="426"/>
        </w:tabs>
        <w:spacing w:after="0"/>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της </w:t>
      </w:r>
      <w:proofErr w:type="spellStart"/>
      <w:r w:rsidRPr="00EF214C">
        <w:rPr>
          <w:rFonts w:asciiTheme="minorHAnsi" w:eastAsia="Arial Unicode MS" w:hAnsiTheme="minorHAnsi" w:cstheme="minorHAnsi"/>
          <w:iCs/>
          <w:lang w:eastAsia="zh-CN"/>
        </w:rPr>
        <w:t>παρ.Ζ</w:t>
      </w:r>
      <w:proofErr w:type="spellEnd"/>
      <w:r w:rsidRPr="00EF214C">
        <w:rPr>
          <w:rFonts w:asciiTheme="minorHAnsi" w:eastAsia="Arial Unicode MS" w:hAnsiTheme="minorHAnsi" w:cstheme="minorHAnsi"/>
          <w:iCs/>
          <w:lang w:eastAsia="zh-CN"/>
        </w:rPr>
        <w:t xml:space="preserve"> του </w:t>
      </w:r>
      <w:r w:rsidRPr="00EF214C">
        <w:rPr>
          <w:rFonts w:asciiTheme="minorHAnsi" w:eastAsia="Arial Unicode MS" w:hAnsiTheme="minorHAnsi" w:cstheme="minorHAnsi"/>
          <w:b/>
          <w:iCs/>
          <w:lang w:eastAsia="zh-CN"/>
        </w:rPr>
        <w:t>Ν.4152/2013</w:t>
      </w:r>
      <w:r w:rsidRPr="00EF214C">
        <w:rPr>
          <w:rFonts w:asciiTheme="minorHAnsi" w:eastAsia="Arial Unicode MS" w:hAnsiTheme="minorHAnsi" w:cstheme="minorHAnsi"/>
          <w:iCs/>
          <w:lang w:eastAsia="zh-CN"/>
        </w:rPr>
        <w:t xml:space="preserve"> (Α΄107) «Προσαρμογή της ελληνικής νομοθεσίας στην Οδηγία 2011/7 της 16.2.2011 για την καταπολέμηση των καθυστερήσεων πληρωμών στις εμπορικές συναλλαγές».</w:t>
      </w:r>
    </w:p>
    <w:p w14:paraId="1B3486F2" w14:textId="77777777" w:rsidR="005B7CB2" w:rsidRPr="00EF214C" w:rsidRDefault="005B7CB2" w:rsidP="00B70366">
      <w:pPr>
        <w:pStyle w:val="aff1"/>
        <w:numPr>
          <w:ilvl w:val="0"/>
          <w:numId w:val="7"/>
        </w:numPr>
        <w:tabs>
          <w:tab w:val="left" w:pos="426"/>
        </w:tabs>
        <w:ind w:left="357" w:hanging="357"/>
        <w:contextualSpacing/>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lastRenderedPageBreak/>
        <w:t xml:space="preserve">Τις διατάξεις του </w:t>
      </w:r>
      <w:r w:rsidRPr="00EF214C">
        <w:rPr>
          <w:rFonts w:asciiTheme="minorHAnsi" w:eastAsia="Arial Unicode MS" w:hAnsiTheme="minorHAnsi" w:cstheme="minorHAnsi"/>
          <w:b/>
          <w:iCs/>
          <w:lang w:eastAsia="zh-CN"/>
        </w:rPr>
        <w:t>Ν.4727/2020</w:t>
      </w:r>
      <w:r w:rsidRPr="00EF214C">
        <w:rPr>
          <w:rFonts w:asciiTheme="minorHAnsi" w:eastAsia="Arial Unicode MS" w:hAnsiTheme="minorHAnsi" w:cstheme="minorHAnsi"/>
          <w:iCs/>
          <w:lang w:eastAsia="zh-CN"/>
        </w:rPr>
        <w:t xml:space="preserve">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4929BCFE" w14:textId="77777777" w:rsidR="005B7CB2" w:rsidRPr="00EF214C" w:rsidRDefault="005B7CB2" w:rsidP="00B70366">
      <w:pPr>
        <w:pStyle w:val="aff1"/>
        <w:numPr>
          <w:ilvl w:val="0"/>
          <w:numId w:val="7"/>
        </w:numPr>
        <w:tabs>
          <w:tab w:val="left" w:pos="426"/>
        </w:tabs>
        <w:spacing w:after="0"/>
        <w:ind w:left="357" w:hanging="357"/>
        <w:contextualSpacing/>
        <w:jc w:val="both"/>
        <w:rPr>
          <w:rFonts w:asciiTheme="minorHAnsi" w:eastAsia="Arial Unicode MS" w:hAnsiTheme="minorHAnsi" w:cstheme="minorHAnsi"/>
          <w:iCs/>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Π.Δ.28/2015</w:t>
      </w:r>
      <w:r w:rsidRPr="00EF214C">
        <w:rPr>
          <w:rFonts w:asciiTheme="minorHAnsi" w:eastAsia="Arial Unicode MS" w:hAnsiTheme="minorHAnsi" w:cstheme="minorHAnsi"/>
          <w:iCs/>
          <w:lang w:eastAsia="zh-CN"/>
        </w:rPr>
        <w:t xml:space="preserve"> (Α' 34) “Κωδικοποίηση διατάξεων για την πρόσβαση σε δημόσια έγγραφα και στοιχεία”. </w:t>
      </w:r>
    </w:p>
    <w:p w14:paraId="61443643" w14:textId="77777777" w:rsidR="005B7CB2" w:rsidRPr="00EF214C" w:rsidRDefault="005B7CB2" w:rsidP="00B70366">
      <w:pPr>
        <w:pStyle w:val="aff1"/>
        <w:numPr>
          <w:ilvl w:val="0"/>
          <w:numId w:val="7"/>
        </w:numPr>
        <w:tabs>
          <w:tab w:val="left" w:pos="426"/>
        </w:tabs>
        <w:spacing w:after="0"/>
        <w:ind w:left="357" w:hanging="357"/>
        <w:contextualSpacing/>
        <w:jc w:val="both"/>
        <w:rPr>
          <w:rFonts w:asciiTheme="minorHAnsi" w:eastAsia="Arial Unicode MS" w:hAnsiTheme="minorHAnsi" w:cstheme="minorHAnsi"/>
          <w:iCs/>
        </w:rPr>
      </w:pPr>
      <w:r w:rsidRPr="00EF214C">
        <w:rPr>
          <w:rFonts w:asciiTheme="minorHAnsi" w:eastAsia="Arial Unicode MS" w:hAnsiTheme="minorHAnsi" w:cstheme="minorHAnsi"/>
          <w:iCs/>
        </w:rPr>
        <w:t xml:space="preserve">Τις διατάξεις του </w:t>
      </w:r>
      <w:r w:rsidRPr="00EF214C">
        <w:rPr>
          <w:rFonts w:asciiTheme="minorHAnsi" w:eastAsia="Arial Unicode MS" w:hAnsiTheme="minorHAnsi" w:cstheme="minorHAnsi"/>
          <w:b/>
          <w:iCs/>
        </w:rPr>
        <w:t>Ν.2859/2000</w:t>
      </w:r>
      <w:r w:rsidRPr="00EF214C">
        <w:rPr>
          <w:rFonts w:asciiTheme="minorHAnsi" w:eastAsia="Arial Unicode MS" w:hAnsiTheme="minorHAnsi" w:cstheme="minorHAnsi"/>
          <w:iCs/>
        </w:rPr>
        <w:t xml:space="preserve"> (Α’ 248) «Κύρωση Κώδικα Φόρου Προστιθέμενης Αξίας».</w:t>
      </w:r>
    </w:p>
    <w:p w14:paraId="10E287F4" w14:textId="77777777" w:rsidR="005B7CB2" w:rsidRPr="00EF214C" w:rsidRDefault="005B7CB2" w:rsidP="00B70366">
      <w:pPr>
        <w:numPr>
          <w:ilvl w:val="0"/>
          <w:numId w:val="7"/>
        </w:numPr>
        <w:tabs>
          <w:tab w:val="left" w:pos="426"/>
        </w:tabs>
        <w:spacing w:after="0" w:line="276" w:lineRule="auto"/>
        <w:ind w:left="357" w:hanging="357"/>
        <w:contextualSpacing/>
        <w:rPr>
          <w:rFonts w:asciiTheme="minorHAnsi" w:eastAsia="Arial Unicode MS" w:hAnsiTheme="minorHAnsi" w:cstheme="minorHAnsi"/>
          <w:iCs/>
          <w:szCs w:val="22"/>
          <w:lang w:val="el-GR"/>
        </w:rPr>
      </w:pPr>
      <w:r w:rsidRPr="00EF214C">
        <w:rPr>
          <w:rFonts w:asciiTheme="minorHAnsi" w:eastAsia="Arial Unicode MS" w:hAnsiTheme="minorHAnsi" w:cstheme="minorHAnsi"/>
          <w:iCs/>
          <w:szCs w:val="22"/>
          <w:lang w:val="el-GR"/>
        </w:rPr>
        <w:t xml:space="preserve">Τις διατάξεις του </w:t>
      </w:r>
      <w:r w:rsidRPr="00EF214C">
        <w:rPr>
          <w:rFonts w:asciiTheme="minorHAnsi" w:eastAsia="Arial Unicode MS" w:hAnsiTheme="minorHAnsi" w:cstheme="minorHAnsi"/>
          <w:b/>
          <w:iCs/>
          <w:szCs w:val="22"/>
          <w:lang w:val="el-GR"/>
        </w:rPr>
        <w:t>Ν.2690/1999</w:t>
      </w:r>
      <w:r w:rsidRPr="00EF214C">
        <w:rPr>
          <w:rFonts w:asciiTheme="minorHAnsi" w:eastAsia="Arial Unicode MS" w:hAnsiTheme="minorHAnsi" w:cstheme="minorHAnsi"/>
          <w:iCs/>
          <w:szCs w:val="22"/>
          <w:lang w:val="el-GR"/>
        </w:rPr>
        <w:t xml:space="preserve"> (Α' 45) “Κύρωση του Κώδικα Διοικητικής Διαδικασίας και άλλες διατάξεις” </w:t>
      </w:r>
    </w:p>
    <w:p w14:paraId="5D86466C" w14:textId="77777777" w:rsidR="005B7CB2" w:rsidRPr="00EF214C" w:rsidRDefault="005B7CB2" w:rsidP="00B70366">
      <w:pPr>
        <w:pStyle w:val="aff1"/>
        <w:numPr>
          <w:ilvl w:val="0"/>
          <w:numId w:val="7"/>
        </w:numPr>
        <w:tabs>
          <w:tab w:val="left" w:pos="426"/>
        </w:tabs>
        <w:ind w:left="357" w:hanging="357"/>
        <w:contextualSpacing/>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Κανονισμού (ΕΕ) 2016/679</w:t>
      </w:r>
      <w:r w:rsidRPr="00EF214C">
        <w:rPr>
          <w:rFonts w:asciiTheme="minorHAnsi" w:eastAsia="Arial Unicode MS" w:hAnsiTheme="minorHAnsi" w:cstheme="minorHAnsi"/>
          <w:iCs/>
          <w:lang w:eastAsia="zh-CN"/>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τις διατάξεις του ν. 4624/2019 (Α΄137) «Αρχή Προστασίας Δεδομένων Προσωπικού Χαρακτήρα, μέτρα εφαρμογής του Κανονισμού (ΕΕ) 2016/679 …». </w:t>
      </w:r>
    </w:p>
    <w:p w14:paraId="03489293" w14:textId="77777777" w:rsidR="005B7CB2" w:rsidRPr="00EF214C" w:rsidRDefault="005B7CB2" w:rsidP="00B70366">
      <w:pPr>
        <w:pStyle w:val="aff1"/>
        <w:numPr>
          <w:ilvl w:val="0"/>
          <w:numId w:val="7"/>
        </w:numPr>
        <w:tabs>
          <w:tab w:val="left" w:pos="426"/>
        </w:tabs>
        <w:spacing w:after="0"/>
        <w:ind w:left="357" w:hanging="357"/>
        <w:contextualSpacing/>
        <w:jc w:val="both"/>
        <w:rPr>
          <w:rFonts w:asciiTheme="minorHAnsi" w:eastAsia="Arial Unicode MS" w:hAnsiTheme="minorHAnsi" w:cstheme="minorHAnsi"/>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Ν.4624/2019</w:t>
      </w:r>
      <w:r w:rsidRPr="00EF214C">
        <w:rPr>
          <w:rFonts w:asciiTheme="minorHAnsi" w:eastAsia="Arial Unicode MS" w:hAnsiTheme="minorHAnsi" w:cstheme="minorHAnsi"/>
          <w:iCs/>
          <w:lang w:eastAsia="zh-CN"/>
        </w:rPr>
        <w:t xml:space="preserve">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122BD61D" w14:textId="77777777" w:rsidR="005B7CB2" w:rsidRPr="00EF214C" w:rsidRDefault="005B7CB2" w:rsidP="00B70366">
      <w:pPr>
        <w:pStyle w:val="aff1"/>
        <w:numPr>
          <w:ilvl w:val="0"/>
          <w:numId w:val="7"/>
        </w:numPr>
        <w:tabs>
          <w:tab w:val="left" w:pos="426"/>
        </w:tabs>
        <w:spacing w:after="0"/>
        <w:ind w:left="357" w:hanging="357"/>
        <w:contextualSpacing/>
        <w:jc w:val="both"/>
        <w:rPr>
          <w:rFonts w:asciiTheme="minorHAnsi" w:eastAsia="Arial Unicode MS" w:hAnsiTheme="minorHAnsi" w:cstheme="minorHAnsi"/>
        </w:rPr>
      </w:pPr>
      <w:r w:rsidRPr="00EF214C">
        <w:rPr>
          <w:rFonts w:asciiTheme="minorHAnsi" w:eastAsia="Arial Unicode MS" w:hAnsiTheme="minorHAnsi" w:cstheme="minorHAnsi"/>
        </w:rPr>
        <w:t>Της υπ’αρ.</w:t>
      </w:r>
      <w:r w:rsidRPr="00EF214C">
        <w:rPr>
          <w:rFonts w:asciiTheme="minorHAnsi" w:eastAsia="Arial Unicode MS" w:hAnsiTheme="minorHAnsi" w:cstheme="minorHAnsi"/>
          <w:b/>
        </w:rPr>
        <w:t>759/Συν.44/05-12-2019</w:t>
      </w:r>
      <w:r w:rsidRPr="00EF214C">
        <w:rPr>
          <w:rFonts w:asciiTheme="minorHAnsi" w:eastAsia="Arial Unicode MS" w:hAnsiTheme="minorHAnsi" w:cstheme="minorHAnsi"/>
        </w:rPr>
        <w:t xml:space="preserve"> Απόφασης του ΔΣ του </w:t>
      </w:r>
      <w:r w:rsidRPr="00EF214C">
        <w:rPr>
          <w:rFonts w:asciiTheme="minorHAnsi" w:eastAsia="Arial Unicode MS" w:hAnsiTheme="minorHAnsi" w:cstheme="minorHAnsi"/>
          <w:lang w:val="en-US"/>
        </w:rPr>
        <w:t>e</w:t>
      </w:r>
      <w:r w:rsidRPr="00EF214C">
        <w:rPr>
          <w:rFonts w:asciiTheme="minorHAnsi" w:eastAsia="Arial Unicode MS" w:hAnsiTheme="minorHAnsi" w:cstheme="minorHAnsi"/>
        </w:rPr>
        <w:t>-ΕΦΚΑ (ΑΔΑ/61ΖΞ465ΧΠΙ-ΘΣΒ) «Κανονισμός Λειτουργίας Πληροφοριακού Συστήματος Πρωτοκόλλου και Ηλεκτρονικής Έκδοσης και Διακίνησης Εγγράφων στον Ε.Φ.Κ.Α.» και την υπ’αρ.</w:t>
      </w:r>
      <w:r w:rsidRPr="00EF214C">
        <w:rPr>
          <w:rFonts w:asciiTheme="minorHAnsi" w:eastAsia="Arial Unicode MS" w:hAnsiTheme="minorHAnsi" w:cstheme="minorHAnsi"/>
          <w:b/>
        </w:rPr>
        <w:t>283/Συν.25/20-08-2020</w:t>
      </w:r>
      <w:r w:rsidRPr="00EF214C">
        <w:rPr>
          <w:rFonts w:asciiTheme="minorHAnsi" w:eastAsia="Arial Unicode MS" w:hAnsiTheme="minorHAnsi" w:cstheme="minorHAnsi"/>
        </w:rPr>
        <w:t xml:space="preserve"> του ΔΣ του </w:t>
      </w:r>
      <w:r w:rsidRPr="00EF214C">
        <w:rPr>
          <w:rFonts w:asciiTheme="minorHAnsi" w:eastAsia="Arial Unicode MS" w:hAnsiTheme="minorHAnsi" w:cstheme="minorHAnsi"/>
          <w:lang w:val="en-US"/>
        </w:rPr>
        <w:t>e</w:t>
      </w:r>
      <w:r w:rsidRPr="00EF214C">
        <w:rPr>
          <w:rFonts w:asciiTheme="minorHAnsi" w:eastAsia="Arial Unicode MS" w:hAnsiTheme="minorHAnsi" w:cstheme="minorHAnsi"/>
        </w:rPr>
        <w:t xml:space="preserve">-Ε.Φ.Κ.Α.(Ψ64Π46ΜΑΠΣ-ΝΚ8) «έγκριση του Αναθεωρημένου Κανονισμού Λειτουργίας Πληροφοριακού Συστήματος ΙΡΙΔΑ, όπως και της Διαδικασίας Ηλεκτρονικής Έκδοσης και Διακίνησης Εγγράφων στον </w:t>
      </w:r>
      <w:r w:rsidRPr="00EF214C">
        <w:rPr>
          <w:rFonts w:asciiTheme="minorHAnsi" w:eastAsia="Arial Unicode MS" w:hAnsiTheme="minorHAnsi" w:cstheme="minorHAnsi"/>
          <w:lang w:val="en-US"/>
        </w:rPr>
        <w:t>e</w:t>
      </w:r>
      <w:r w:rsidRPr="00EF214C">
        <w:rPr>
          <w:rFonts w:asciiTheme="minorHAnsi" w:eastAsia="Arial Unicode MS" w:hAnsiTheme="minorHAnsi" w:cstheme="minorHAnsi"/>
        </w:rPr>
        <w:t>-Ε.Φ.Κ.Α.».</w:t>
      </w:r>
    </w:p>
    <w:p w14:paraId="36C1DFAB" w14:textId="77777777" w:rsidR="005B7CB2" w:rsidRPr="00EF214C" w:rsidRDefault="005B7CB2" w:rsidP="00B70366">
      <w:pPr>
        <w:pStyle w:val="normalwithoutspacing"/>
        <w:numPr>
          <w:ilvl w:val="0"/>
          <w:numId w:val="7"/>
        </w:numPr>
        <w:tabs>
          <w:tab w:val="left" w:pos="284"/>
          <w:tab w:val="left" w:pos="426"/>
        </w:tabs>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Ν.4250/2014</w:t>
      </w:r>
      <w:r w:rsidRPr="00EF214C">
        <w:rPr>
          <w:rFonts w:asciiTheme="minorHAnsi" w:eastAsia="Arial Unicode MS" w:hAnsiTheme="minorHAnsi" w:cstheme="minorHAnsi"/>
          <w:szCs w:val="22"/>
        </w:rPr>
        <w:t xml:space="preserve">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EF214C">
        <w:rPr>
          <w:rFonts w:asciiTheme="minorHAnsi" w:eastAsia="Arial Unicode MS" w:hAnsiTheme="minorHAnsi" w:cstheme="minorHAnsi"/>
          <w:szCs w:val="22"/>
        </w:rPr>
        <w:t>π.δ.</w:t>
      </w:r>
      <w:proofErr w:type="spellEnd"/>
      <w:r w:rsidRPr="00EF214C">
        <w:rPr>
          <w:rFonts w:asciiTheme="minorHAnsi" w:eastAsia="Arial Unicode MS" w:hAnsiTheme="minorHAnsi" w:cstheme="minorHAnsi"/>
          <w:szCs w:val="22"/>
        </w:rPr>
        <w:t xml:space="preserve"> 318/1992 (Α΄161) και λοιπές ρυθμίσεις» και ειδικότερα τις διατάξεις του άρθρου 1.</w:t>
      </w:r>
    </w:p>
    <w:p w14:paraId="46AE7864" w14:textId="77777777" w:rsidR="005B7CB2" w:rsidRPr="00EF214C" w:rsidRDefault="005B7CB2" w:rsidP="00B70366">
      <w:pPr>
        <w:pStyle w:val="normalwithoutspacing"/>
        <w:numPr>
          <w:ilvl w:val="0"/>
          <w:numId w:val="7"/>
        </w:numPr>
        <w:tabs>
          <w:tab w:val="left" w:pos="284"/>
          <w:tab w:val="left" w:pos="426"/>
        </w:tabs>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Ν.4270/2014</w:t>
      </w:r>
      <w:r w:rsidRPr="00EF214C">
        <w:rPr>
          <w:rFonts w:asciiTheme="minorHAnsi" w:eastAsia="Arial Unicode MS" w:hAnsiTheme="minorHAnsi" w:cstheme="minorHAnsi"/>
          <w:szCs w:val="22"/>
        </w:rPr>
        <w:t xml:space="preserve"> (Α' 143) “Αρχές δημοσιονομικής διαχείρισης και εποπτείας  (ενσωμάτωση της Οδηγίας 2011/85/ΕΕ) – Δημόσιο Λογιστικό και άλλες διατάξεις”, όπως ισχύει.</w:t>
      </w:r>
    </w:p>
    <w:p w14:paraId="2E4D62EE" w14:textId="77777777" w:rsidR="005B7CB2" w:rsidRPr="00EF214C" w:rsidRDefault="005B7CB2" w:rsidP="00B70366">
      <w:pPr>
        <w:pStyle w:val="aff1"/>
        <w:numPr>
          <w:ilvl w:val="0"/>
          <w:numId w:val="7"/>
        </w:numPr>
        <w:tabs>
          <w:tab w:val="left" w:pos="426"/>
        </w:tabs>
        <w:spacing w:after="0"/>
        <w:ind w:left="357" w:hanging="357"/>
        <w:jc w:val="both"/>
        <w:rPr>
          <w:rFonts w:asciiTheme="minorHAnsi" w:eastAsia="Arial Unicode MS" w:hAnsiTheme="minorHAnsi" w:cstheme="minorHAnsi"/>
          <w:color w:val="000000" w:themeColor="text1"/>
        </w:rPr>
      </w:pPr>
      <w:r w:rsidRPr="00EF214C">
        <w:rPr>
          <w:rFonts w:asciiTheme="minorHAnsi" w:eastAsia="Arial Unicode MS" w:hAnsiTheme="minorHAnsi" w:cstheme="minorHAnsi"/>
          <w:color w:val="000000" w:themeColor="text1"/>
        </w:rPr>
        <w:t xml:space="preserve">Τις διατάξεις του </w:t>
      </w:r>
      <w:r w:rsidRPr="00EF214C">
        <w:rPr>
          <w:rFonts w:asciiTheme="minorHAnsi" w:eastAsia="Arial Unicode MS" w:hAnsiTheme="minorHAnsi" w:cstheme="minorHAnsi"/>
          <w:b/>
          <w:color w:val="000000" w:themeColor="text1"/>
        </w:rPr>
        <w:t>άρθρου 26</w:t>
      </w:r>
      <w:r w:rsidRPr="00EF214C">
        <w:rPr>
          <w:rFonts w:asciiTheme="minorHAnsi" w:eastAsia="Arial Unicode MS" w:hAnsiTheme="minorHAnsi" w:cstheme="minorHAnsi"/>
          <w:color w:val="000000" w:themeColor="text1"/>
        </w:rPr>
        <w:t xml:space="preserve"> του </w:t>
      </w:r>
      <w:r w:rsidRPr="00EF214C">
        <w:rPr>
          <w:rFonts w:asciiTheme="minorHAnsi" w:eastAsia="Arial Unicode MS" w:hAnsiTheme="minorHAnsi" w:cstheme="minorHAnsi"/>
          <w:b/>
          <w:color w:val="000000" w:themeColor="text1"/>
        </w:rPr>
        <w:t>Ν.4024/2011</w:t>
      </w:r>
      <w:r w:rsidRPr="00EF214C">
        <w:rPr>
          <w:rFonts w:asciiTheme="minorHAnsi" w:eastAsia="Arial Unicode MS" w:hAnsiTheme="minorHAnsi" w:cstheme="minorHAnsi"/>
          <w:color w:val="000000" w:themeColor="text1"/>
        </w:rPr>
        <w:t xml:space="preserve"> (Α΄226) «Συγκρότηση συλλογικών οργάνων της διοίκησης και ορισμός των μελών τους με κλήρωση».</w:t>
      </w:r>
    </w:p>
    <w:p w14:paraId="69D90CB1" w14:textId="77777777" w:rsidR="005B7CB2" w:rsidRPr="00EF214C" w:rsidRDefault="005B7CB2" w:rsidP="00B70366">
      <w:pPr>
        <w:pStyle w:val="normalwithoutspacing"/>
        <w:numPr>
          <w:ilvl w:val="0"/>
          <w:numId w:val="7"/>
        </w:numPr>
        <w:tabs>
          <w:tab w:val="left" w:pos="426"/>
        </w:tabs>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Ν.4601/2019</w:t>
      </w:r>
      <w:r w:rsidRPr="00EF214C">
        <w:rPr>
          <w:rFonts w:asciiTheme="minorHAnsi" w:eastAsia="Arial Unicode MS" w:hAnsiTheme="minorHAnsi" w:cstheme="minorHAnsi"/>
          <w:szCs w:val="22"/>
        </w:rPr>
        <w:t xml:space="preserve"> (Α’ 44) «Εταιρικοί µ</w:t>
      </w:r>
      <w:proofErr w:type="spellStart"/>
      <w:r w:rsidRPr="00EF214C">
        <w:rPr>
          <w:rFonts w:asciiTheme="minorHAnsi" w:eastAsia="Arial Unicode MS" w:hAnsiTheme="minorHAnsi" w:cstheme="minorHAnsi"/>
          <w:szCs w:val="22"/>
        </w:rPr>
        <w:t>ετασχηµατισµοί</w:t>
      </w:r>
      <w:proofErr w:type="spellEnd"/>
      <w:r w:rsidRPr="00EF214C">
        <w:rPr>
          <w:rFonts w:asciiTheme="minorHAnsi" w:eastAsia="Arial Unicode MS" w:hAnsiTheme="minorHAnsi" w:cstheme="minorHAnsi"/>
          <w:szCs w:val="22"/>
        </w:rPr>
        <w:t xml:space="preserve"> και </w:t>
      </w:r>
      <w:proofErr w:type="spellStart"/>
      <w:r w:rsidRPr="00EF214C">
        <w:rPr>
          <w:rFonts w:asciiTheme="minorHAnsi" w:eastAsia="Arial Unicode MS" w:hAnsiTheme="minorHAnsi" w:cstheme="minorHAnsi"/>
          <w:szCs w:val="22"/>
        </w:rPr>
        <w:t>εναρµόνιση</w:t>
      </w:r>
      <w:proofErr w:type="spellEnd"/>
      <w:r w:rsidRPr="00EF214C">
        <w:rPr>
          <w:rFonts w:asciiTheme="minorHAnsi" w:eastAsia="Arial Unicode MS" w:hAnsiTheme="minorHAnsi" w:cstheme="minorHAnsi"/>
          <w:szCs w:val="22"/>
        </w:rPr>
        <w:t xml:space="preserve"> του </w:t>
      </w:r>
      <w:proofErr w:type="spellStart"/>
      <w:r w:rsidRPr="00EF214C">
        <w:rPr>
          <w:rFonts w:asciiTheme="minorHAnsi" w:eastAsia="Arial Unicode MS" w:hAnsiTheme="minorHAnsi" w:cstheme="minorHAnsi"/>
          <w:szCs w:val="22"/>
        </w:rPr>
        <w:t>νοµοθετικού</w:t>
      </w:r>
      <w:proofErr w:type="spellEnd"/>
      <w:r w:rsidRPr="00EF214C">
        <w:rPr>
          <w:rFonts w:asciiTheme="minorHAnsi" w:eastAsia="Arial Unicode MS" w:hAnsiTheme="minorHAnsi" w:cstheme="minorHAnsi"/>
          <w:szCs w:val="22"/>
        </w:rPr>
        <w:t xml:space="preserve"> πλαισίου µε τις διατάξεις της Οδηγίας 2014/55/ΕΕ του Ευρωπαϊκού Κοινοβουλίου και του </w:t>
      </w:r>
      <w:proofErr w:type="spellStart"/>
      <w:r w:rsidRPr="00EF214C">
        <w:rPr>
          <w:rFonts w:asciiTheme="minorHAnsi" w:eastAsia="Arial Unicode MS" w:hAnsiTheme="minorHAnsi" w:cstheme="minorHAnsi"/>
          <w:szCs w:val="22"/>
        </w:rPr>
        <w:t>Συµβουλίου</w:t>
      </w:r>
      <w:proofErr w:type="spellEnd"/>
      <w:r w:rsidRPr="00EF214C">
        <w:rPr>
          <w:rFonts w:asciiTheme="minorHAnsi" w:eastAsia="Arial Unicode MS" w:hAnsiTheme="minorHAnsi" w:cstheme="minorHAnsi"/>
          <w:szCs w:val="22"/>
        </w:rPr>
        <w:t xml:space="preserve"> της 16ης Απριλίου 2014 για την έκδοση ηλεκτρονικών </w:t>
      </w:r>
      <w:proofErr w:type="spellStart"/>
      <w:r w:rsidRPr="00EF214C">
        <w:rPr>
          <w:rFonts w:asciiTheme="minorHAnsi" w:eastAsia="Arial Unicode MS" w:hAnsiTheme="minorHAnsi" w:cstheme="minorHAnsi"/>
          <w:szCs w:val="22"/>
        </w:rPr>
        <w:t>τιµολογίων</w:t>
      </w:r>
      <w:proofErr w:type="spellEnd"/>
      <w:r w:rsidRPr="00EF214C">
        <w:rPr>
          <w:rFonts w:asciiTheme="minorHAnsi" w:eastAsia="Arial Unicode MS" w:hAnsiTheme="minorHAnsi" w:cstheme="minorHAnsi"/>
          <w:szCs w:val="22"/>
        </w:rPr>
        <w:t xml:space="preserve"> στο πλαίσιο </w:t>
      </w:r>
      <w:proofErr w:type="spellStart"/>
      <w:r w:rsidRPr="00EF214C">
        <w:rPr>
          <w:rFonts w:asciiTheme="minorHAnsi" w:eastAsia="Arial Unicode MS" w:hAnsiTheme="minorHAnsi" w:cstheme="minorHAnsi"/>
          <w:szCs w:val="22"/>
        </w:rPr>
        <w:t>δηµόσιων</w:t>
      </w:r>
      <w:proofErr w:type="spellEnd"/>
      <w:r w:rsidRPr="00EF214C">
        <w:rPr>
          <w:rFonts w:asciiTheme="minorHAnsi" w:eastAsia="Arial Unicode MS" w:hAnsiTheme="minorHAnsi" w:cstheme="minorHAnsi"/>
          <w:szCs w:val="22"/>
        </w:rPr>
        <w:t xml:space="preserve"> </w:t>
      </w:r>
      <w:proofErr w:type="spellStart"/>
      <w:r w:rsidRPr="00EF214C">
        <w:rPr>
          <w:rFonts w:asciiTheme="minorHAnsi" w:eastAsia="Arial Unicode MS" w:hAnsiTheme="minorHAnsi" w:cstheme="minorHAnsi"/>
          <w:szCs w:val="22"/>
        </w:rPr>
        <w:t>συµβάσεων</w:t>
      </w:r>
      <w:proofErr w:type="spellEnd"/>
      <w:r w:rsidRPr="00EF214C">
        <w:rPr>
          <w:rFonts w:asciiTheme="minorHAnsi" w:eastAsia="Arial Unicode MS" w:hAnsiTheme="minorHAnsi" w:cstheme="minorHAnsi"/>
          <w:szCs w:val="22"/>
        </w:rPr>
        <w:t xml:space="preserve"> και λοιπές διατάξεις».</w:t>
      </w:r>
    </w:p>
    <w:p w14:paraId="6E0CD5EB" w14:textId="77777777" w:rsidR="00123437" w:rsidRDefault="005B7CB2" w:rsidP="00123437">
      <w:pPr>
        <w:pStyle w:val="normalwithoutspacing"/>
        <w:numPr>
          <w:ilvl w:val="0"/>
          <w:numId w:val="7"/>
        </w:numPr>
        <w:tabs>
          <w:tab w:val="left" w:pos="426"/>
        </w:tabs>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Την </w:t>
      </w:r>
      <w:proofErr w:type="spellStart"/>
      <w:r w:rsidRPr="00EF214C">
        <w:rPr>
          <w:rFonts w:asciiTheme="minorHAnsi" w:eastAsia="Arial Unicode MS" w:hAnsiTheme="minorHAnsi" w:cstheme="minorHAnsi"/>
          <w:szCs w:val="22"/>
        </w:rPr>
        <w:t>υπ’αρ</w:t>
      </w:r>
      <w:proofErr w:type="spellEnd"/>
      <w:r w:rsidRPr="00EF214C">
        <w:rPr>
          <w:rFonts w:asciiTheme="minorHAnsi" w:eastAsia="Arial Unicode MS" w:hAnsiTheme="minorHAnsi" w:cstheme="minorHAnsi"/>
          <w:szCs w:val="22"/>
        </w:rPr>
        <w:t xml:space="preserve">. </w:t>
      </w:r>
      <w:proofErr w:type="spellStart"/>
      <w:r w:rsidRPr="00EF214C">
        <w:rPr>
          <w:rFonts w:asciiTheme="minorHAnsi" w:eastAsia="Arial Unicode MS" w:hAnsiTheme="minorHAnsi" w:cstheme="minorHAnsi"/>
          <w:szCs w:val="22"/>
        </w:rPr>
        <w:t>πρωτ</w:t>
      </w:r>
      <w:proofErr w:type="spellEnd"/>
      <w:r w:rsidRPr="00EF214C">
        <w:rPr>
          <w:rFonts w:asciiTheme="minorHAnsi" w:eastAsia="Arial Unicode MS" w:hAnsiTheme="minorHAnsi" w:cstheme="minorHAnsi"/>
          <w:szCs w:val="22"/>
        </w:rPr>
        <w:t xml:space="preserve">. </w:t>
      </w:r>
      <w:r w:rsidR="00B20E38" w:rsidRPr="00EF214C">
        <w:rPr>
          <w:rFonts w:asciiTheme="minorHAnsi" w:eastAsia="Arial Unicode MS" w:hAnsiTheme="minorHAnsi" w:cstheme="minorHAnsi"/>
          <w:b/>
          <w:szCs w:val="22"/>
        </w:rPr>
        <w:t>205882/</w:t>
      </w:r>
      <w:r w:rsidR="00481159" w:rsidRPr="00EF214C">
        <w:rPr>
          <w:rFonts w:asciiTheme="minorHAnsi" w:eastAsia="Arial Unicode MS" w:hAnsiTheme="minorHAnsi" w:cstheme="minorHAnsi"/>
          <w:b/>
          <w:szCs w:val="22"/>
        </w:rPr>
        <w:t>05-05-2022</w:t>
      </w:r>
      <w:r w:rsidR="00481159" w:rsidRPr="00EF214C">
        <w:rPr>
          <w:rFonts w:asciiTheme="minorHAnsi" w:eastAsia="Arial Unicode MS" w:hAnsiTheme="minorHAnsi" w:cstheme="minorHAnsi"/>
          <w:szCs w:val="22"/>
        </w:rPr>
        <w:t xml:space="preserve"> </w:t>
      </w:r>
      <w:r w:rsidRPr="00EF214C">
        <w:rPr>
          <w:rFonts w:asciiTheme="minorHAnsi" w:eastAsia="Arial Unicode MS" w:hAnsiTheme="minorHAnsi" w:cstheme="minorHAnsi"/>
          <w:szCs w:val="22"/>
        </w:rPr>
        <w:t>(ΑΔΑ:</w:t>
      </w:r>
      <w:r w:rsidR="00481159" w:rsidRPr="00EF214C">
        <w:rPr>
          <w:rFonts w:asciiTheme="minorHAnsi" w:eastAsia="Arial Unicode MS" w:hAnsiTheme="minorHAnsi" w:cstheme="minorHAnsi"/>
          <w:szCs w:val="22"/>
        </w:rPr>
        <w:t>9Τ7446ΜΑΠΣ-ΒΥΚ</w:t>
      </w:r>
      <w:r w:rsidRPr="00EF214C">
        <w:rPr>
          <w:rFonts w:asciiTheme="minorHAnsi" w:eastAsia="Arial Unicode MS" w:hAnsiTheme="minorHAnsi" w:cstheme="minorHAnsi"/>
          <w:szCs w:val="22"/>
        </w:rPr>
        <w:t xml:space="preserve">) απόφαση του Διοικητή </w:t>
      </w:r>
      <w:r w:rsidRPr="00EF214C">
        <w:rPr>
          <w:rFonts w:asciiTheme="minorHAnsi" w:eastAsia="Arial Unicode MS" w:hAnsiTheme="minorHAnsi" w:cstheme="minorHAnsi"/>
          <w:szCs w:val="22"/>
          <w:lang w:val="en-US"/>
        </w:rPr>
        <w:t>e</w:t>
      </w:r>
      <w:r w:rsidRPr="00EF214C">
        <w:rPr>
          <w:rFonts w:asciiTheme="minorHAnsi" w:eastAsia="Arial Unicode MS" w:hAnsiTheme="minorHAnsi" w:cstheme="minorHAnsi"/>
          <w:szCs w:val="22"/>
        </w:rPr>
        <w:t xml:space="preserve">-Ε.Φ.Κ.Α. περί συγκρότησης της </w:t>
      </w:r>
      <w:r w:rsidRPr="00EF214C">
        <w:rPr>
          <w:rFonts w:asciiTheme="minorHAnsi" w:eastAsia="Arial Unicode MS" w:hAnsiTheme="minorHAnsi" w:cstheme="minorHAnsi"/>
          <w:i/>
          <w:szCs w:val="22"/>
        </w:rPr>
        <w:t xml:space="preserve">«Επιτροπής Αξιολόγησης των αποτελεσμάτων των διαγωνισμών και των διαδικασιών διαπραγμάτευσης του </w:t>
      </w:r>
      <w:r w:rsidRPr="00EF214C">
        <w:rPr>
          <w:rFonts w:asciiTheme="minorHAnsi" w:eastAsia="Arial Unicode MS" w:hAnsiTheme="minorHAnsi" w:cstheme="minorHAnsi"/>
          <w:i/>
          <w:szCs w:val="22"/>
          <w:lang w:val="en-US"/>
        </w:rPr>
        <w:t>e</w:t>
      </w:r>
      <w:r w:rsidRPr="00EF214C">
        <w:rPr>
          <w:rFonts w:asciiTheme="minorHAnsi" w:eastAsia="Arial Unicode MS" w:hAnsiTheme="minorHAnsi" w:cstheme="minorHAnsi"/>
          <w:i/>
          <w:szCs w:val="22"/>
        </w:rPr>
        <w:t>-Ε.Φ.Κ.Α. για δημόσιες συμβάσεις με εκτιμώμενη αξία άνω των ορίων του άρθρου 5 του ν.4412/16 (πλέον ΦΠΑ), όπως ισχύουν κάθε φορά»</w:t>
      </w:r>
      <w:r w:rsidRPr="00EF214C">
        <w:rPr>
          <w:rFonts w:asciiTheme="minorHAnsi" w:eastAsia="Arial Unicode MS" w:hAnsiTheme="minorHAnsi" w:cstheme="minorHAnsi"/>
          <w:szCs w:val="22"/>
        </w:rPr>
        <w:t>, καθώς και τις υπ’αρ.πρωτ.</w:t>
      </w:r>
      <w:r w:rsidR="00481159" w:rsidRPr="00EF214C">
        <w:rPr>
          <w:rFonts w:asciiTheme="minorHAnsi" w:eastAsia="Arial Unicode MS" w:hAnsiTheme="minorHAnsi" w:cstheme="minorHAnsi"/>
          <w:b/>
          <w:szCs w:val="22"/>
        </w:rPr>
        <w:t>219700/12-05-2022</w:t>
      </w:r>
      <w:r w:rsidRPr="00EF214C">
        <w:rPr>
          <w:rFonts w:asciiTheme="minorHAnsi" w:eastAsia="Arial Unicode MS" w:hAnsiTheme="minorHAnsi" w:cstheme="minorHAnsi"/>
          <w:szCs w:val="22"/>
        </w:rPr>
        <w:t xml:space="preserve"> (ΑΔΑ:</w:t>
      </w:r>
      <w:r w:rsidR="00481159" w:rsidRPr="00EF214C">
        <w:rPr>
          <w:rFonts w:asciiTheme="minorHAnsi" w:eastAsia="Arial Unicode MS" w:hAnsiTheme="minorHAnsi" w:cstheme="minorHAnsi"/>
          <w:szCs w:val="22"/>
        </w:rPr>
        <w:t xml:space="preserve"> ΨΗΙΙ46ΜΑΠΣ-25Ε</w:t>
      </w:r>
      <w:r w:rsidRPr="00EF214C">
        <w:rPr>
          <w:rFonts w:asciiTheme="minorHAnsi" w:eastAsia="Arial Unicode MS" w:hAnsiTheme="minorHAnsi" w:cstheme="minorHAnsi"/>
          <w:szCs w:val="22"/>
        </w:rPr>
        <w:t xml:space="preserve">) </w:t>
      </w:r>
      <w:r w:rsidR="00481159" w:rsidRPr="00EF214C">
        <w:rPr>
          <w:rFonts w:asciiTheme="minorHAnsi" w:eastAsia="Arial Unicode MS" w:hAnsiTheme="minorHAnsi" w:cstheme="minorHAnsi"/>
          <w:b/>
          <w:szCs w:val="22"/>
        </w:rPr>
        <w:t>245813/26-05-2022</w:t>
      </w:r>
      <w:r w:rsidRPr="00EF214C">
        <w:rPr>
          <w:rFonts w:asciiTheme="minorHAnsi" w:eastAsia="Arial Unicode MS" w:hAnsiTheme="minorHAnsi" w:cstheme="minorHAnsi"/>
          <w:szCs w:val="22"/>
        </w:rPr>
        <w:t xml:space="preserve"> (ΑΔΑ:</w:t>
      </w:r>
      <w:r w:rsidR="00481159" w:rsidRPr="00EF214C">
        <w:rPr>
          <w:rFonts w:asciiTheme="minorHAnsi" w:eastAsia="Arial Unicode MS" w:hAnsiTheme="minorHAnsi" w:cstheme="minorHAnsi"/>
          <w:szCs w:val="22"/>
        </w:rPr>
        <w:t xml:space="preserve"> 91Ζ546ΜΑΠΣ-Ξ4Σ</w:t>
      </w:r>
      <w:r w:rsidRPr="00EF214C">
        <w:rPr>
          <w:rFonts w:asciiTheme="minorHAnsi" w:eastAsia="Arial Unicode MS" w:hAnsiTheme="minorHAnsi" w:cstheme="minorHAnsi"/>
          <w:szCs w:val="22"/>
        </w:rPr>
        <w:t xml:space="preserve">) </w:t>
      </w:r>
      <w:r w:rsidR="000D4BE7" w:rsidRPr="00EF214C">
        <w:rPr>
          <w:rFonts w:asciiTheme="minorHAnsi" w:eastAsia="Arial Unicode MS" w:hAnsiTheme="minorHAnsi" w:cstheme="minorHAnsi"/>
          <w:b/>
          <w:szCs w:val="22"/>
        </w:rPr>
        <w:t>253244/27-05-2022</w:t>
      </w:r>
      <w:r w:rsidRPr="00EF214C">
        <w:rPr>
          <w:rFonts w:asciiTheme="minorHAnsi" w:eastAsia="Arial Unicode MS" w:hAnsiTheme="minorHAnsi" w:cstheme="minorHAnsi"/>
          <w:szCs w:val="22"/>
        </w:rPr>
        <w:t xml:space="preserve"> (ΑΔΑ: </w:t>
      </w:r>
      <w:r w:rsidR="000D4BE7" w:rsidRPr="00EF214C">
        <w:rPr>
          <w:rFonts w:asciiTheme="minorHAnsi" w:eastAsia="Arial Unicode MS" w:hAnsiTheme="minorHAnsi" w:cstheme="minorHAnsi"/>
          <w:szCs w:val="22"/>
        </w:rPr>
        <w:t>Ψ99Σ46ΜΑΠΣ-Α4Ι</w:t>
      </w:r>
      <w:r w:rsidRPr="00EF214C">
        <w:rPr>
          <w:rFonts w:asciiTheme="minorHAnsi" w:eastAsia="Arial Unicode MS" w:hAnsiTheme="minorHAnsi" w:cstheme="minorHAnsi"/>
          <w:szCs w:val="22"/>
        </w:rPr>
        <w:t>)</w:t>
      </w:r>
      <w:r w:rsidR="00B72FC0">
        <w:rPr>
          <w:rFonts w:asciiTheme="minorHAnsi" w:eastAsia="Arial Unicode MS" w:hAnsiTheme="minorHAnsi" w:cstheme="minorHAnsi"/>
          <w:szCs w:val="22"/>
        </w:rPr>
        <w:t xml:space="preserve"> </w:t>
      </w:r>
      <w:r w:rsidR="00EF6429" w:rsidRPr="00EF6429">
        <w:rPr>
          <w:rFonts w:asciiTheme="minorHAnsi" w:eastAsia="Arial Unicode MS" w:hAnsiTheme="minorHAnsi" w:cstheme="minorHAnsi"/>
          <w:b/>
          <w:szCs w:val="22"/>
        </w:rPr>
        <w:t>279883/15-06-2022</w:t>
      </w:r>
      <w:r w:rsidR="00EF6429">
        <w:rPr>
          <w:rFonts w:asciiTheme="minorHAnsi" w:eastAsia="Arial Unicode MS" w:hAnsiTheme="minorHAnsi" w:cstheme="minorHAnsi"/>
          <w:szCs w:val="22"/>
        </w:rPr>
        <w:t xml:space="preserve"> (ΑΔΑ</w:t>
      </w:r>
      <w:r w:rsidR="00EF6429" w:rsidRPr="00EF6429">
        <w:rPr>
          <w:rFonts w:asciiTheme="minorHAnsi" w:eastAsia="Arial Unicode MS" w:hAnsiTheme="minorHAnsi" w:cstheme="minorHAnsi"/>
          <w:szCs w:val="22"/>
        </w:rPr>
        <w:t xml:space="preserve">: </w:t>
      </w:r>
      <w:r w:rsidR="00EF6429">
        <w:rPr>
          <w:rFonts w:asciiTheme="minorHAnsi" w:eastAsia="Arial Unicode MS" w:hAnsiTheme="minorHAnsi" w:cstheme="minorHAnsi"/>
          <w:szCs w:val="22"/>
        </w:rPr>
        <w:t>9ΩΜΘ46ΜΑΠΣ-ΠΤ1)</w:t>
      </w:r>
      <w:r w:rsidRPr="00EF214C">
        <w:rPr>
          <w:rFonts w:asciiTheme="minorHAnsi" w:eastAsia="Arial Unicode MS" w:hAnsiTheme="minorHAnsi" w:cstheme="minorHAnsi"/>
          <w:szCs w:val="22"/>
        </w:rPr>
        <w:t xml:space="preserve"> </w:t>
      </w:r>
      <w:r w:rsidR="00B72FC0">
        <w:rPr>
          <w:rFonts w:asciiTheme="minorHAnsi" w:eastAsia="Arial Unicode MS" w:hAnsiTheme="minorHAnsi" w:cstheme="minorHAnsi"/>
          <w:szCs w:val="22"/>
        </w:rPr>
        <w:t xml:space="preserve">και </w:t>
      </w:r>
      <w:r w:rsidR="00B72FC0" w:rsidRPr="00B72FC0">
        <w:rPr>
          <w:rFonts w:asciiTheme="minorHAnsi" w:eastAsia="Arial Unicode MS" w:hAnsiTheme="minorHAnsi" w:cstheme="minorHAnsi"/>
          <w:b/>
          <w:szCs w:val="22"/>
        </w:rPr>
        <w:t>298319/24-06-2022</w:t>
      </w:r>
      <w:r w:rsidR="00B72FC0">
        <w:rPr>
          <w:rFonts w:asciiTheme="minorHAnsi" w:eastAsia="Arial Unicode MS" w:hAnsiTheme="minorHAnsi" w:cstheme="minorHAnsi"/>
          <w:szCs w:val="22"/>
        </w:rPr>
        <w:t xml:space="preserve"> (ΑΔΑ</w:t>
      </w:r>
      <w:r w:rsidR="00B72FC0" w:rsidRPr="00B72FC0">
        <w:rPr>
          <w:rFonts w:asciiTheme="minorHAnsi" w:eastAsia="Arial Unicode MS" w:hAnsiTheme="minorHAnsi" w:cstheme="minorHAnsi"/>
          <w:szCs w:val="22"/>
        </w:rPr>
        <w:t>: 6</w:t>
      </w:r>
      <w:r w:rsidR="00B72FC0">
        <w:rPr>
          <w:rFonts w:asciiTheme="minorHAnsi" w:eastAsia="Arial Unicode MS" w:hAnsiTheme="minorHAnsi" w:cstheme="minorHAnsi"/>
          <w:szCs w:val="22"/>
        </w:rPr>
        <w:t xml:space="preserve">ΕΚΛ46ΜΑΠΣ-0Μ3) </w:t>
      </w:r>
      <w:r w:rsidRPr="00EF214C">
        <w:rPr>
          <w:rFonts w:asciiTheme="minorHAnsi" w:eastAsia="Arial Unicode MS" w:hAnsiTheme="minorHAnsi" w:cstheme="minorHAnsi"/>
          <w:szCs w:val="22"/>
        </w:rPr>
        <w:t>τροποποιήσεις αυτής.</w:t>
      </w:r>
    </w:p>
    <w:p w14:paraId="15805B75" w14:textId="721A17B8" w:rsidR="00DF2C40" w:rsidRPr="00123437" w:rsidRDefault="005B7CB2" w:rsidP="00123437">
      <w:pPr>
        <w:pStyle w:val="normalwithoutspacing"/>
        <w:numPr>
          <w:ilvl w:val="0"/>
          <w:numId w:val="7"/>
        </w:numPr>
        <w:tabs>
          <w:tab w:val="left" w:pos="426"/>
        </w:tabs>
        <w:spacing w:after="0" w:line="276" w:lineRule="auto"/>
        <w:rPr>
          <w:rFonts w:asciiTheme="minorHAnsi" w:eastAsia="Arial Unicode MS" w:hAnsiTheme="minorHAnsi" w:cstheme="minorHAnsi"/>
          <w:szCs w:val="22"/>
        </w:rPr>
      </w:pPr>
      <w:r w:rsidRPr="00123437">
        <w:rPr>
          <w:rFonts w:asciiTheme="minorHAnsi" w:eastAsia="Arial Unicode MS" w:hAnsiTheme="minorHAnsi" w:cstheme="minorHAnsi"/>
          <w:szCs w:val="22"/>
        </w:rPr>
        <w:t xml:space="preserve">Την υπ’ </w:t>
      </w:r>
      <w:proofErr w:type="spellStart"/>
      <w:r w:rsidRPr="00123437">
        <w:rPr>
          <w:rFonts w:asciiTheme="minorHAnsi" w:eastAsia="Arial Unicode MS" w:hAnsiTheme="minorHAnsi" w:cstheme="minorHAnsi"/>
          <w:szCs w:val="22"/>
        </w:rPr>
        <w:t>αρ</w:t>
      </w:r>
      <w:proofErr w:type="spellEnd"/>
      <w:r w:rsidRPr="00123437">
        <w:rPr>
          <w:rFonts w:asciiTheme="minorHAnsi" w:eastAsia="Arial Unicode MS" w:hAnsiTheme="minorHAnsi" w:cstheme="minorHAnsi"/>
          <w:szCs w:val="22"/>
        </w:rPr>
        <w:t>.</w:t>
      </w:r>
      <w:r w:rsidRPr="00123437">
        <w:rPr>
          <w:rFonts w:asciiTheme="minorHAnsi" w:eastAsia="Arial Unicode MS" w:hAnsiTheme="minorHAnsi" w:cstheme="minorHAnsi"/>
          <w:b/>
          <w:szCs w:val="22"/>
        </w:rPr>
        <w:t xml:space="preserve"> </w:t>
      </w:r>
      <w:r w:rsidR="00700585" w:rsidRPr="00123437">
        <w:rPr>
          <w:rFonts w:asciiTheme="minorHAnsi" w:eastAsia="Arial Unicode MS" w:hAnsiTheme="minorHAnsi" w:cstheme="minorHAnsi"/>
          <w:b/>
          <w:szCs w:val="22"/>
        </w:rPr>
        <w:t>482</w:t>
      </w:r>
      <w:r w:rsidR="00691139" w:rsidRPr="00123437">
        <w:rPr>
          <w:rFonts w:asciiTheme="minorHAnsi" w:eastAsia="Arial Unicode MS" w:hAnsiTheme="minorHAnsi" w:cstheme="minorHAnsi"/>
          <w:b/>
          <w:szCs w:val="22"/>
        </w:rPr>
        <w:t>/</w:t>
      </w:r>
      <w:r w:rsidRPr="00123437">
        <w:rPr>
          <w:rFonts w:asciiTheme="minorHAnsi" w:eastAsia="Arial Unicode MS" w:hAnsiTheme="minorHAnsi" w:cstheme="minorHAnsi"/>
          <w:b/>
          <w:szCs w:val="22"/>
        </w:rPr>
        <w:t>Συν.</w:t>
      </w:r>
      <w:r w:rsidR="00700585" w:rsidRPr="00123437">
        <w:rPr>
          <w:rFonts w:asciiTheme="minorHAnsi" w:eastAsia="Arial Unicode MS" w:hAnsiTheme="minorHAnsi" w:cstheme="minorHAnsi"/>
          <w:b/>
          <w:szCs w:val="22"/>
        </w:rPr>
        <w:t>32</w:t>
      </w:r>
      <w:r w:rsidRPr="00123437">
        <w:rPr>
          <w:rFonts w:asciiTheme="minorHAnsi" w:eastAsia="Arial Unicode MS" w:hAnsiTheme="minorHAnsi" w:cstheme="minorHAnsi"/>
          <w:b/>
          <w:szCs w:val="22"/>
        </w:rPr>
        <w:t>/</w:t>
      </w:r>
      <w:r w:rsidR="00700585" w:rsidRPr="00123437">
        <w:rPr>
          <w:rFonts w:asciiTheme="minorHAnsi" w:eastAsia="Arial Unicode MS" w:hAnsiTheme="minorHAnsi" w:cstheme="minorHAnsi"/>
          <w:b/>
          <w:szCs w:val="22"/>
        </w:rPr>
        <w:t>08</w:t>
      </w:r>
      <w:r w:rsidRPr="00123437">
        <w:rPr>
          <w:rFonts w:asciiTheme="minorHAnsi" w:eastAsia="Arial Unicode MS" w:hAnsiTheme="minorHAnsi" w:cstheme="minorHAnsi"/>
          <w:b/>
          <w:szCs w:val="22"/>
        </w:rPr>
        <w:t>-0</w:t>
      </w:r>
      <w:r w:rsidR="00700585" w:rsidRPr="00123437">
        <w:rPr>
          <w:rFonts w:asciiTheme="minorHAnsi" w:eastAsia="Arial Unicode MS" w:hAnsiTheme="minorHAnsi" w:cstheme="minorHAnsi"/>
          <w:b/>
          <w:szCs w:val="22"/>
        </w:rPr>
        <w:t>9</w:t>
      </w:r>
      <w:r w:rsidRPr="00123437">
        <w:rPr>
          <w:rFonts w:asciiTheme="minorHAnsi" w:eastAsia="Arial Unicode MS" w:hAnsiTheme="minorHAnsi" w:cstheme="minorHAnsi"/>
          <w:b/>
          <w:szCs w:val="22"/>
        </w:rPr>
        <w:t>-202</w:t>
      </w:r>
      <w:r w:rsidR="00691139" w:rsidRPr="00123437">
        <w:rPr>
          <w:rFonts w:asciiTheme="minorHAnsi" w:eastAsia="Arial Unicode MS" w:hAnsiTheme="minorHAnsi" w:cstheme="minorHAnsi"/>
          <w:b/>
          <w:szCs w:val="22"/>
        </w:rPr>
        <w:t>2</w:t>
      </w:r>
      <w:r w:rsidRPr="00123437">
        <w:rPr>
          <w:rFonts w:asciiTheme="minorHAnsi" w:eastAsia="Arial Unicode MS" w:hAnsiTheme="minorHAnsi" w:cstheme="minorHAnsi"/>
          <w:b/>
          <w:szCs w:val="22"/>
        </w:rPr>
        <w:t xml:space="preserve"> (ΑΔΑ: </w:t>
      </w:r>
      <w:r w:rsidR="00700585" w:rsidRPr="00123437">
        <w:rPr>
          <w:rFonts w:asciiTheme="minorHAnsi" w:eastAsia="Arial Unicode MS" w:hAnsiTheme="minorHAnsi" w:cstheme="minorHAnsi"/>
          <w:b/>
          <w:szCs w:val="22"/>
        </w:rPr>
        <w:t>6ΗΒΝ46ΜΑΠΣ-Γ5Η</w:t>
      </w:r>
      <w:r w:rsidR="001900BD" w:rsidRPr="00123437">
        <w:rPr>
          <w:rFonts w:asciiTheme="minorHAnsi" w:eastAsia="Arial Unicode MS" w:hAnsiTheme="minorHAnsi" w:cstheme="minorHAnsi"/>
          <w:b/>
          <w:szCs w:val="22"/>
        </w:rPr>
        <w:t>, ΑΔΑΜ: 22</w:t>
      </w:r>
      <w:r w:rsidR="001900BD" w:rsidRPr="00123437">
        <w:rPr>
          <w:rFonts w:asciiTheme="minorHAnsi" w:eastAsia="Arial Unicode MS" w:hAnsiTheme="minorHAnsi" w:cstheme="minorHAnsi"/>
          <w:b/>
          <w:szCs w:val="22"/>
          <w:lang w:val="en-US"/>
        </w:rPr>
        <w:t>REQ</w:t>
      </w:r>
      <w:r w:rsidR="001900BD" w:rsidRPr="00123437">
        <w:rPr>
          <w:rFonts w:asciiTheme="minorHAnsi" w:eastAsia="Arial Unicode MS" w:hAnsiTheme="minorHAnsi" w:cstheme="minorHAnsi"/>
          <w:b/>
          <w:szCs w:val="22"/>
        </w:rPr>
        <w:t>011241706</w:t>
      </w:r>
      <w:r w:rsidRPr="00123437">
        <w:rPr>
          <w:rFonts w:asciiTheme="minorHAnsi" w:eastAsia="Arial Unicode MS" w:hAnsiTheme="minorHAnsi" w:cstheme="minorHAnsi"/>
          <w:b/>
          <w:szCs w:val="22"/>
        </w:rPr>
        <w:t xml:space="preserve">) </w:t>
      </w:r>
      <w:r w:rsidR="001900BD" w:rsidRPr="00123437">
        <w:rPr>
          <w:rFonts w:asciiTheme="minorHAnsi" w:eastAsia="Arial Unicode MS" w:hAnsiTheme="minorHAnsi" w:cstheme="minorHAnsi"/>
          <w:szCs w:val="22"/>
        </w:rPr>
        <w:t>Α</w:t>
      </w:r>
      <w:r w:rsidRPr="00123437">
        <w:rPr>
          <w:rFonts w:asciiTheme="minorHAnsi" w:eastAsia="Arial Unicode MS" w:hAnsiTheme="minorHAnsi" w:cstheme="minorHAnsi"/>
          <w:szCs w:val="22"/>
        </w:rPr>
        <w:t xml:space="preserve">πόφαση ΔΣ του </w:t>
      </w:r>
      <w:r w:rsidRPr="00123437">
        <w:rPr>
          <w:rFonts w:asciiTheme="minorHAnsi" w:eastAsia="Arial Unicode MS" w:hAnsiTheme="minorHAnsi" w:cstheme="minorHAnsi"/>
          <w:szCs w:val="22"/>
          <w:lang w:val="en-GB"/>
        </w:rPr>
        <w:t>e</w:t>
      </w:r>
      <w:r w:rsidR="00387523" w:rsidRPr="00123437">
        <w:rPr>
          <w:rFonts w:asciiTheme="minorHAnsi" w:eastAsia="Arial Unicode MS" w:hAnsiTheme="minorHAnsi" w:cstheme="minorHAnsi"/>
          <w:szCs w:val="22"/>
        </w:rPr>
        <w:t>-Ε.Φ.Κ.Α. περί εγκρίσεως</w:t>
      </w:r>
      <w:r w:rsidR="0098785F" w:rsidRPr="00123437">
        <w:rPr>
          <w:rFonts w:asciiTheme="minorHAnsi" w:eastAsia="Arial Unicode MS" w:hAnsiTheme="minorHAnsi" w:cstheme="minorHAnsi"/>
          <w:szCs w:val="22"/>
        </w:rPr>
        <w:t xml:space="preserve"> προϋπολογισθείσας δαπάνης</w:t>
      </w:r>
      <w:r w:rsidR="00700585" w:rsidRPr="00123437">
        <w:rPr>
          <w:rFonts w:asciiTheme="minorHAnsi" w:eastAsia="Arial Unicode MS" w:hAnsiTheme="minorHAnsi" w:cstheme="minorHAnsi"/>
          <w:szCs w:val="22"/>
        </w:rPr>
        <w:t xml:space="preserve"> ποσού #315.48</w:t>
      </w:r>
      <w:r w:rsidR="00A856D6" w:rsidRPr="00123437">
        <w:rPr>
          <w:rFonts w:asciiTheme="minorHAnsi" w:eastAsia="Arial Unicode MS" w:hAnsiTheme="minorHAnsi" w:cstheme="minorHAnsi"/>
          <w:szCs w:val="22"/>
        </w:rPr>
        <w:t>0,00#€ πλέον ΦΠΑ</w:t>
      </w:r>
      <w:r w:rsidR="00700585" w:rsidRPr="00123437">
        <w:rPr>
          <w:rFonts w:asciiTheme="minorHAnsi" w:eastAsia="Arial Unicode MS" w:hAnsiTheme="minorHAnsi" w:cstheme="minorHAnsi"/>
          <w:szCs w:val="22"/>
        </w:rPr>
        <w:t xml:space="preserve"> ήτοι</w:t>
      </w:r>
      <w:r w:rsidR="0098785F" w:rsidRPr="00123437">
        <w:rPr>
          <w:rFonts w:asciiTheme="minorHAnsi" w:eastAsia="Arial Unicode MS" w:hAnsiTheme="minorHAnsi" w:cstheme="minorHAnsi"/>
          <w:szCs w:val="22"/>
        </w:rPr>
        <w:t>,</w:t>
      </w:r>
      <w:r w:rsidR="00700585" w:rsidRPr="00123437">
        <w:rPr>
          <w:rFonts w:asciiTheme="minorHAnsi" w:eastAsia="Arial Unicode MS" w:hAnsiTheme="minorHAnsi" w:cstheme="minorHAnsi"/>
          <w:szCs w:val="22"/>
        </w:rPr>
        <w:t xml:space="preserve"> #391.195,20#€ συμπεριλαμβανομένου Φ.Π.Α.</w:t>
      </w:r>
      <w:r w:rsidR="00A856D6" w:rsidRPr="00123437">
        <w:rPr>
          <w:rFonts w:asciiTheme="minorHAnsi" w:eastAsia="Arial Unicode MS" w:hAnsiTheme="minorHAnsi" w:cstheme="minorHAnsi"/>
          <w:szCs w:val="22"/>
        </w:rPr>
        <w:t xml:space="preserve"> για </w:t>
      </w:r>
      <w:r w:rsidR="0098785F" w:rsidRPr="00123437">
        <w:rPr>
          <w:rFonts w:asciiTheme="minorHAnsi" w:eastAsia="Arial Unicode MS" w:hAnsiTheme="minorHAnsi" w:cstheme="minorHAnsi"/>
          <w:szCs w:val="22"/>
        </w:rPr>
        <w:t>τη διενέργεια Ανοικτού Ηλεκτρονικού Διαγωνισμού άνω των ορίων,</w:t>
      </w:r>
      <w:r w:rsidR="00BF5E36" w:rsidRPr="00123437">
        <w:rPr>
          <w:rFonts w:asciiTheme="minorHAnsi" w:eastAsia="Arial Unicode MS" w:hAnsiTheme="minorHAnsi" w:cstheme="minorHAnsi"/>
          <w:szCs w:val="22"/>
        </w:rPr>
        <w:t xml:space="preserve"> </w:t>
      </w:r>
      <w:r w:rsidR="0098785F" w:rsidRPr="00123437">
        <w:rPr>
          <w:rFonts w:asciiTheme="minorHAnsi" w:eastAsia="Arial Unicode MS" w:hAnsiTheme="minorHAnsi" w:cstheme="minorHAnsi"/>
          <w:szCs w:val="22"/>
        </w:rPr>
        <w:t xml:space="preserve">με αντικείμενο τη </w:t>
      </w:r>
      <w:r w:rsidR="00A856D6" w:rsidRPr="00123437">
        <w:rPr>
          <w:rFonts w:asciiTheme="minorHAnsi" w:eastAsia="Arial Unicode MS" w:hAnsiTheme="minorHAnsi" w:cstheme="minorHAnsi"/>
          <w:szCs w:val="22"/>
        </w:rPr>
        <w:t>σύν</w:t>
      </w:r>
      <w:r w:rsidR="00700585" w:rsidRPr="00123437">
        <w:rPr>
          <w:rFonts w:asciiTheme="minorHAnsi" w:eastAsia="Arial Unicode MS" w:hAnsiTheme="minorHAnsi" w:cstheme="minorHAnsi"/>
          <w:szCs w:val="22"/>
        </w:rPr>
        <w:t xml:space="preserve">αψη σύμβασης Παροχής Υπηρεσιών </w:t>
      </w:r>
      <w:r w:rsidR="00700585" w:rsidRPr="00123437">
        <w:rPr>
          <w:rFonts w:asciiTheme="minorHAnsi" w:eastAsia="Arial Unicode MS" w:hAnsiTheme="minorHAnsi" w:cstheme="minorHAnsi"/>
          <w:szCs w:val="22"/>
        </w:rPr>
        <w:lastRenderedPageBreak/>
        <w:t>σ</w:t>
      </w:r>
      <w:r w:rsidR="00A856D6" w:rsidRPr="00123437">
        <w:rPr>
          <w:rFonts w:asciiTheme="minorHAnsi" w:eastAsia="Arial Unicode MS" w:hAnsiTheme="minorHAnsi" w:cstheme="minorHAnsi"/>
          <w:szCs w:val="22"/>
        </w:rPr>
        <w:t>υντήρησης</w:t>
      </w:r>
      <w:r w:rsidR="00700585" w:rsidRPr="00123437">
        <w:rPr>
          <w:rFonts w:asciiTheme="minorHAnsi" w:eastAsia="Arial Unicode MS" w:hAnsiTheme="minorHAnsi" w:cstheme="minorHAnsi"/>
          <w:szCs w:val="22"/>
        </w:rPr>
        <w:t xml:space="preserve"> και επισκευής των ανελκυστήρων </w:t>
      </w:r>
      <w:r w:rsidR="00342700" w:rsidRPr="00123437">
        <w:rPr>
          <w:rFonts w:asciiTheme="minorHAnsi" w:eastAsia="Arial Unicode MS" w:hAnsiTheme="minorHAnsi" w:cstheme="minorHAnsi"/>
          <w:szCs w:val="22"/>
        </w:rPr>
        <w:t>στα κτίρια (ιδιόκτητα και μισθωμένα)</w:t>
      </w:r>
      <w:r w:rsidR="00A856D6" w:rsidRPr="00123437">
        <w:rPr>
          <w:rFonts w:asciiTheme="minorHAnsi" w:eastAsia="Arial Unicode MS" w:hAnsiTheme="minorHAnsi" w:cstheme="minorHAnsi"/>
          <w:szCs w:val="22"/>
        </w:rPr>
        <w:t xml:space="preserve"> </w:t>
      </w:r>
      <w:r w:rsidR="00342700" w:rsidRPr="00123437">
        <w:rPr>
          <w:rFonts w:asciiTheme="minorHAnsi" w:eastAsia="Arial Unicode MS" w:hAnsiTheme="minorHAnsi" w:cstheme="minorHAnsi"/>
          <w:szCs w:val="22"/>
        </w:rPr>
        <w:t xml:space="preserve">που στεγάζουν Κεντρικές Υπηρεσίες του </w:t>
      </w:r>
      <w:r w:rsidR="00342700" w:rsidRPr="00123437">
        <w:rPr>
          <w:rFonts w:asciiTheme="minorHAnsi" w:eastAsia="Arial Unicode MS" w:hAnsiTheme="minorHAnsi" w:cstheme="minorHAnsi"/>
          <w:szCs w:val="22"/>
          <w:lang w:val="en-US"/>
        </w:rPr>
        <w:t>e</w:t>
      </w:r>
      <w:r w:rsidR="00342700" w:rsidRPr="00123437">
        <w:rPr>
          <w:rFonts w:asciiTheme="minorHAnsi" w:eastAsia="Arial Unicode MS" w:hAnsiTheme="minorHAnsi" w:cstheme="minorHAnsi"/>
          <w:szCs w:val="22"/>
        </w:rPr>
        <w:t xml:space="preserve">-ΕΦΚΑ ,  καθώς και σε αυτά που η μέριμνα για τη συντήρησή τους εμπίπτει στις αρμοδιότητες της  Διοίκησης του </w:t>
      </w:r>
      <w:r w:rsidR="00342700" w:rsidRPr="00123437">
        <w:rPr>
          <w:rFonts w:asciiTheme="minorHAnsi" w:eastAsia="Arial Unicode MS" w:hAnsiTheme="minorHAnsi" w:cstheme="minorHAnsi"/>
          <w:szCs w:val="22"/>
          <w:lang w:val="en-US"/>
        </w:rPr>
        <w:t>e</w:t>
      </w:r>
      <w:r w:rsidR="00342700" w:rsidRPr="00123437">
        <w:rPr>
          <w:rFonts w:asciiTheme="minorHAnsi" w:eastAsia="Arial Unicode MS" w:hAnsiTheme="minorHAnsi" w:cstheme="minorHAnsi"/>
          <w:szCs w:val="22"/>
        </w:rPr>
        <w:t>-ΕΦΚΑ</w:t>
      </w:r>
      <w:r w:rsidR="00A856D6" w:rsidRPr="00123437">
        <w:rPr>
          <w:rFonts w:asciiTheme="minorHAnsi" w:eastAsia="Arial Unicode MS" w:hAnsiTheme="minorHAnsi" w:cstheme="minorHAnsi"/>
          <w:szCs w:val="22"/>
        </w:rPr>
        <w:t xml:space="preserve"> για χρονικό διάστημα ενός (1) έτους, </w:t>
      </w:r>
      <w:r w:rsidR="00A23226" w:rsidRPr="00123437">
        <w:rPr>
          <w:rFonts w:asciiTheme="minorHAnsi" w:eastAsia="Arial Unicode MS" w:hAnsiTheme="minorHAnsi" w:cstheme="minorHAnsi"/>
          <w:szCs w:val="22"/>
        </w:rPr>
        <w:t xml:space="preserve">με μονομερές δικαίωμα του </w:t>
      </w:r>
      <w:r w:rsidR="00A23226" w:rsidRPr="00123437">
        <w:rPr>
          <w:rFonts w:asciiTheme="minorHAnsi" w:eastAsia="Arial Unicode MS" w:hAnsiTheme="minorHAnsi" w:cstheme="minorHAnsi"/>
          <w:szCs w:val="22"/>
          <w:lang w:val="en-US"/>
        </w:rPr>
        <w:t>e</w:t>
      </w:r>
      <w:r w:rsidR="00A23226" w:rsidRPr="00123437">
        <w:rPr>
          <w:rFonts w:asciiTheme="minorHAnsi" w:eastAsia="Arial Unicode MS" w:hAnsiTheme="minorHAnsi" w:cstheme="minorHAnsi"/>
          <w:szCs w:val="22"/>
        </w:rPr>
        <w:t xml:space="preserve">-ΕΦΚΑ παράτασης έως ένα </w:t>
      </w:r>
      <w:r w:rsidR="00387523" w:rsidRPr="00123437">
        <w:rPr>
          <w:rFonts w:asciiTheme="minorHAnsi" w:eastAsia="Arial Unicode MS" w:hAnsiTheme="minorHAnsi" w:cstheme="minorHAnsi"/>
          <w:szCs w:val="22"/>
        </w:rPr>
        <w:t xml:space="preserve">(1) επιπλέον έτος από τη λήξη της σύμβασης με τους ίδιους όρους </w:t>
      </w:r>
      <w:r w:rsidR="0098785F" w:rsidRPr="00123437">
        <w:rPr>
          <w:rFonts w:asciiTheme="minorHAnsi" w:eastAsia="Arial Unicode MS" w:hAnsiTheme="minorHAnsi" w:cstheme="minorHAnsi"/>
          <w:szCs w:val="22"/>
        </w:rPr>
        <w:t>και</w:t>
      </w:r>
      <w:r w:rsidR="00A23226" w:rsidRPr="00123437">
        <w:rPr>
          <w:rFonts w:asciiTheme="minorHAnsi" w:eastAsia="Arial Unicode MS" w:hAnsiTheme="minorHAnsi" w:cstheme="minorHAnsi"/>
          <w:szCs w:val="22"/>
        </w:rPr>
        <w:t xml:space="preserve"> </w:t>
      </w:r>
      <w:r w:rsidR="00A856D6" w:rsidRPr="00123437">
        <w:rPr>
          <w:rFonts w:asciiTheme="minorHAnsi" w:eastAsia="Arial Unicode MS" w:hAnsiTheme="minorHAnsi" w:cstheme="minorHAnsi"/>
          <w:szCs w:val="22"/>
        </w:rPr>
        <w:t>με κριτήριο ανάθεσης την πλέον συμφέρουσα από οικονομική άποψη προ</w:t>
      </w:r>
      <w:r w:rsidR="00342700" w:rsidRPr="00123437">
        <w:rPr>
          <w:rFonts w:asciiTheme="minorHAnsi" w:eastAsia="Arial Unicode MS" w:hAnsiTheme="minorHAnsi" w:cstheme="minorHAnsi"/>
          <w:szCs w:val="22"/>
        </w:rPr>
        <w:t>σφορά βάσει της τιμής</w:t>
      </w:r>
      <w:r w:rsidR="00CC7258" w:rsidRPr="00123437">
        <w:rPr>
          <w:rFonts w:asciiTheme="minorHAnsi" w:eastAsia="Arial Unicode MS" w:hAnsiTheme="minorHAnsi" w:cstheme="minorHAnsi"/>
          <w:szCs w:val="22"/>
        </w:rPr>
        <w:t>.</w:t>
      </w:r>
      <w:r w:rsidR="0098785F" w:rsidRPr="00123437">
        <w:rPr>
          <w:rFonts w:asciiTheme="minorHAnsi" w:eastAsia="Arial Unicode MS" w:hAnsiTheme="minorHAnsi" w:cstheme="minorHAnsi"/>
          <w:szCs w:val="22"/>
        </w:rPr>
        <w:t xml:space="preserve"> </w:t>
      </w:r>
      <w:bookmarkStart w:id="26" w:name="_Hlk127272248"/>
      <w:r w:rsidR="00DF2C40" w:rsidRPr="00123437">
        <w:rPr>
          <w:rFonts w:asciiTheme="minorHAnsi" w:eastAsia="Arial Unicode MS" w:hAnsiTheme="minorHAnsi" w:cstheme="minorHAnsi"/>
          <w:iCs/>
          <w:strike/>
          <w:szCs w:val="22"/>
        </w:rPr>
        <w:t xml:space="preserve"> </w:t>
      </w:r>
    </w:p>
    <w:p w14:paraId="784152D8" w14:textId="77777777" w:rsidR="00DD7904" w:rsidRPr="00DD7904" w:rsidRDefault="00DD7904" w:rsidP="00DD7904">
      <w:pPr>
        <w:numPr>
          <w:ilvl w:val="0"/>
          <w:numId w:val="7"/>
        </w:numPr>
        <w:tabs>
          <w:tab w:val="left" w:pos="284"/>
        </w:tabs>
        <w:spacing w:after="0" w:line="276" w:lineRule="auto"/>
        <w:rPr>
          <w:rFonts w:asciiTheme="minorHAnsi" w:eastAsia="Arial Unicode MS" w:hAnsiTheme="minorHAnsi" w:cstheme="minorHAnsi"/>
          <w:iCs/>
          <w:szCs w:val="22"/>
          <w:lang w:val="el-GR"/>
        </w:rPr>
      </w:pPr>
      <w:bookmarkStart w:id="27" w:name="_Hlk127272177"/>
      <w:bookmarkEnd w:id="26"/>
      <w:r w:rsidRPr="00DD7904">
        <w:rPr>
          <w:rFonts w:asciiTheme="minorHAnsi" w:eastAsia="Arial Unicode MS" w:hAnsiTheme="minorHAnsi" w:cstheme="minorHAnsi"/>
          <w:iCs/>
          <w:szCs w:val="22"/>
          <w:lang w:val="el-GR"/>
        </w:rPr>
        <w:t xml:space="preserve">Την υπ’ αριθ. </w:t>
      </w:r>
      <w:r w:rsidRPr="004E6FCA">
        <w:rPr>
          <w:rFonts w:asciiTheme="minorHAnsi" w:eastAsia="Arial Unicode MS" w:hAnsiTheme="minorHAnsi" w:cstheme="minorHAnsi"/>
          <w:b/>
          <w:bCs/>
          <w:iCs/>
          <w:szCs w:val="22"/>
          <w:lang w:val="el-GR"/>
        </w:rPr>
        <w:t>2022/S 228-653405/25-11-2022 Προκήρυξη</w:t>
      </w:r>
      <w:r w:rsidRPr="00DD7904">
        <w:rPr>
          <w:rFonts w:asciiTheme="minorHAnsi" w:eastAsia="Arial Unicode MS" w:hAnsiTheme="minorHAnsi" w:cstheme="minorHAnsi"/>
          <w:iCs/>
          <w:szCs w:val="22"/>
          <w:lang w:val="el-GR"/>
        </w:rPr>
        <w:t xml:space="preserve"> για την εν θέματι σύμβασης, όπως αυτή δημοσιεύθηκε από την Υπηρεσία Εκδόσεων της Ευρωπαϊκής Ένωσης (TED).  </w:t>
      </w:r>
    </w:p>
    <w:bookmarkEnd w:id="27"/>
    <w:p w14:paraId="7D142346" w14:textId="77777777" w:rsidR="00DD7904" w:rsidRPr="00DD7904" w:rsidRDefault="00DD7904" w:rsidP="00DD7904">
      <w:pPr>
        <w:numPr>
          <w:ilvl w:val="0"/>
          <w:numId w:val="7"/>
        </w:numPr>
        <w:tabs>
          <w:tab w:val="left" w:pos="284"/>
        </w:tabs>
        <w:spacing w:after="0" w:line="276" w:lineRule="auto"/>
        <w:rPr>
          <w:rFonts w:asciiTheme="minorHAnsi" w:eastAsia="Arial Unicode MS" w:hAnsiTheme="minorHAnsi" w:cstheme="minorHAnsi"/>
          <w:iCs/>
          <w:szCs w:val="22"/>
          <w:lang w:val="el-GR"/>
        </w:rPr>
      </w:pPr>
      <w:r w:rsidRPr="00DD7904">
        <w:rPr>
          <w:rFonts w:asciiTheme="minorHAnsi" w:eastAsia="Arial Unicode MS" w:hAnsiTheme="minorHAnsi" w:cstheme="minorHAnsi"/>
          <w:iCs/>
          <w:szCs w:val="22"/>
          <w:lang w:val="el-GR"/>
        </w:rPr>
        <w:t>Την υπ’ αρ.πρωτ.</w:t>
      </w:r>
      <w:r w:rsidRPr="004E6FCA">
        <w:rPr>
          <w:rFonts w:asciiTheme="minorHAnsi" w:eastAsia="Arial Unicode MS" w:hAnsiTheme="minorHAnsi" w:cstheme="minorHAnsi"/>
          <w:b/>
          <w:bCs/>
          <w:iCs/>
          <w:szCs w:val="22"/>
          <w:lang w:val="el-GR"/>
        </w:rPr>
        <w:t>556503/24-11-2022 Διακήρυξη</w:t>
      </w:r>
      <w:r w:rsidRPr="00DD7904">
        <w:rPr>
          <w:rFonts w:asciiTheme="minorHAnsi" w:eastAsia="Arial Unicode MS" w:hAnsiTheme="minorHAnsi" w:cstheme="minorHAnsi"/>
          <w:iCs/>
          <w:szCs w:val="22"/>
          <w:lang w:val="el-GR"/>
        </w:rPr>
        <w:t xml:space="preserve"> Ανοικτού Ηλεκτρονικού Διαγωνισμού άνω των ορίων, με αντικείμενο τη σύναψη σύμβασης Παροχής Υπηρεσιών συντήρησης και επισκευής των ανελκυστήρων στα κτίρια (ιδιόκτητα και μισθωμένα) που στεγάζουν Κεντρικές Υπηρεσίες του e-ΕΦΚΑ, καθώς και σε αυτά που η μέριμνα για τη συντήρησή τους εμπίπτει στις αρμοδιότητες της  Διοίκησης του e-ΕΦΚΑ για χρονικό διάστημα ενός (1) έτους, με μονομερές δικαίωμα του e-ΕΦΚΑ παράτασης έως ένα (1) επιπλέον έτος από τη λήξη της σύμβασης με τους ίδιους όρους και με ημερομηνία αποσφράγισης 28/12/2022.  </w:t>
      </w:r>
    </w:p>
    <w:p w14:paraId="089A298C" w14:textId="77777777" w:rsidR="00DD7904" w:rsidRPr="00DD7904" w:rsidRDefault="00DD7904" w:rsidP="00DD7904">
      <w:pPr>
        <w:numPr>
          <w:ilvl w:val="0"/>
          <w:numId w:val="7"/>
        </w:numPr>
        <w:tabs>
          <w:tab w:val="left" w:pos="284"/>
        </w:tabs>
        <w:spacing w:after="0" w:line="276" w:lineRule="auto"/>
        <w:rPr>
          <w:rFonts w:asciiTheme="minorHAnsi" w:eastAsia="Arial Unicode MS" w:hAnsiTheme="minorHAnsi" w:cstheme="minorHAnsi"/>
          <w:iCs/>
          <w:szCs w:val="22"/>
          <w:lang w:val="el-GR"/>
        </w:rPr>
      </w:pPr>
      <w:r w:rsidRPr="00DD7904">
        <w:rPr>
          <w:rFonts w:asciiTheme="minorHAnsi" w:eastAsia="Arial Unicode MS" w:hAnsiTheme="minorHAnsi" w:cstheme="minorHAnsi"/>
          <w:iCs/>
          <w:szCs w:val="22"/>
          <w:lang w:val="el-GR"/>
        </w:rPr>
        <w:t>Τη</w:t>
      </w:r>
      <w:r>
        <w:rPr>
          <w:rFonts w:asciiTheme="minorHAnsi" w:eastAsia="Arial Unicode MS" w:hAnsiTheme="minorHAnsi" w:cstheme="minorHAnsi"/>
          <w:iCs/>
          <w:szCs w:val="22"/>
          <w:lang w:val="el-GR"/>
        </w:rPr>
        <w:t>ν</w:t>
      </w:r>
      <w:r w:rsidRPr="00DD7904">
        <w:rPr>
          <w:rFonts w:asciiTheme="minorHAnsi" w:eastAsia="Arial Unicode MS" w:hAnsiTheme="minorHAnsi" w:cstheme="minorHAnsi"/>
          <w:iCs/>
          <w:szCs w:val="22"/>
          <w:lang w:val="el-GR"/>
        </w:rPr>
        <w:t xml:space="preserve"> υπ’ αριθ</w:t>
      </w:r>
      <w:r w:rsidRPr="004E6FCA">
        <w:rPr>
          <w:rFonts w:asciiTheme="minorHAnsi" w:eastAsia="Arial Unicode MS" w:hAnsiTheme="minorHAnsi" w:cstheme="minorHAnsi"/>
          <w:b/>
          <w:bCs/>
          <w:iCs/>
          <w:szCs w:val="22"/>
          <w:lang w:val="el-GR"/>
        </w:rPr>
        <w:t>. 47/5ηΣυν./02-02-2023 Απόφαση ΔΣ</w:t>
      </w:r>
      <w:r w:rsidRPr="00DD7904">
        <w:rPr>
          <w:rFonts w:asciiTheme="minorHAnsi" w:eastAsia="Arial Unicode MS" w:hAnsiTheme="minorHAnsi" w:cstheme="minorHAnsi"/>
          <w:iCs/>
          <w:szCs w:val="22"/>
          <w:lang w:val="el-GR"/>
        </w:rPr>
        <w:t xml:space="preserve"> του e-ΕΦΚΑ</w:t>
      </w:r>
      <w:r w:rsidR="004E6FCA" w:rsidRPr="004E6FCA">
        <w:rPr>
          <w:rFonts w:asciiTheme="minorHAnsi" w:eastAsia="Arial Unicode MS" w:hAnsiTheme="minorHAnsi" w:cstheme="minorHAnsi"/>
          <w:iCs/>
          <w:szCs w:val="22"/>
          <w:lang w:val="el-GR"/>
        </w:rPr>
        <w:t xml:space="preserve"> </w:t>
      </w:r>
      <w:r w:rsidR="00190949" w:rsidRPr="00190949">
        <w:rPr>
          <w:rFonts w:asciiTheme="minorHAnsi" w:eastAsia="Arial Unicode MS" w:hAnsiTheme="minorHAnsi" w:cstheme="minorHAnsi"/>
          <w:iCs/>
          <w:szCs w:val="22"/>
          <w:lang w:val="el-GR"/>
        </w:rPr>
        <w:t xml:space="preserve">(ΑΔΑ:62Τ046ΜΑΠΣ-Β73) </w:t>
      </w:r>
      <w:r w:rsidRPr="00DD7904">
        <w:rPr>
          <w:rFonts w:asciiTheme="minorHAnsi" w:eastAsia="Arial Unicode MS" w:hAnsiTheme="minorHAnsi" w:cstheme="minorHAnsi"/>
          <w:iCs/>
          <w:szCs w:val="22"/>
          <w:lang w:val="el-GR"/>
        </w:rPr>
        <w:t>με την οποία αποφασίστηκε μεταξύ άλλων η ακύρωση της διαδικασίας (κατά τα οριζόμενα στη παρ. 2.α και παρ.  4 του άρθρου 106, Ν.4412/2016) και η διεξαγωγή νέας διαγωνιστικής διαδικασίας.</w:t>
      </w:r>
    </w:p>
    <w:p w14:paraId="1DEF2220" w14:textId="77777777" w:rsidR="00DD7904" w:rsidRPr="00DD7904" w:rsidRDefault="00DD7904" w:rsidP="002570EE">
      <w:pPr>
        <w:numPr>
          <w:ilvl w:val="0"/>
          <w:numId w:val="7"/>
        </w:numPr>
        <w:tabs>
          <w:tab w:val="left" w:pos="284"/>
        </w:tabs>
        <w:spacing w:after="0" w:line="276" w:lineRule="auto"/>
        <w:rPr>
          <w:rFonts w:asciiTheme="minorHAnsi" w:eastAsia="Arial Unicode MS" w:hAnsiTheme="minorHAnsi" w:cstheme="minorHAnsi"/>
          <w:iCs/>
          <w:szCs w:val="22"/>
          <w:lang w:val="el-GR"/>
        </w:rPr>
      </w:pPr>
      <w:r w:rsidRPr="00DD7904">
        <w:rPr>
          <w:rFonts w:asciiTheme="minorHAnsi" w:eastAsia="Arial Unicode MS" w:hAnsiTheme="minorHAnsi" w:cstheme="minorHAnsi"/>
          <w:iCs/>
          <w:szCs w:val="22"/>
          <w:lang w:val="el-GR"/>
        </w:rPr>
        <w:t xml:space="preserve">Τη με </w:t>
      </w:r>
      <w:proofErr w:type="spellStart"/>
      <w:r w:rsidRPr="00DD7904">
        <w:rPr>
          <w:rFonts w:asciiTheme="minorHAnsi" w:eastAsia="Arial Unicode MS" w:hAnsiTheme="minorHAnsi" w:cstheme="minorHAnsi"/>
          <w:iCs/>
          <w:szCs w:val="22"/>
          <w:lang w:val="el-GR"/>
        </w:rPr>
        <w:t>αρ.πρωτ</w:t>
      </w:r>
      <w:proofErr w:type="spellEnd"/>
      <w:r w:rsidRPr="00DD7904">
        <w:rPr>
          <w:rFonts w:asciiTheme="minorHAnsi" w:eastAsia="Arial Unicode MS" w:hAnsiTheme="minorHAnsi" w:cstheme="minorHAnsi"/>
          <w:iCs/>
          <w:szCs w:val="22"/>
          <w:lang w:val="el-GR"/>
        </w:rPr>
        <w:t xml:space="preserve">. </w:t>
      </w:r>
      <w:r w:rsidRPr="005259FD">
        <w:rPr>
          <w:rFonts w:asciiTheme="minorHAnsi" w:eastAsia="Arial Unicode MS" w:hAnsiTheme="minorHAnsi" w:cstheme="minorHAnsi"/>
          <w:b/>
          <w:bCs/>
          <w:iCs/>
          <w:szCs w:val="22"/>
          <w:lang w:val="el-GR"/>
        </w:rPr>
        <w:t>70548/13-02-2023 Απόφαση του Διοικητή</w:t>
      </w:r>
      <w:r w:rsidRPr="00DD7904">
        <w:rPr>
          <w:rFonts w:asciiTheme="minorHAnsi" w:eastAsia="Arial Unicode MS" w:hAnsiTheme="minorHAnsi" w:cstheme="minorHAnsi"/>
          <w:iCs/>
          <w:szCs w:val="22"/>
          <w:lang w:val="el-GR"/>
        </w:rPr>
        <w:t xml:space="preserve"> (ΑΔΑ:6ΛΞΑ46ΜΑΠΣ-ΛΣ3) του e-ΕΦΚΑ για την έγκριση διενέργειας ανοικτού ηλεκτρονικού διαγωνισμού άνω των ορίων, σύμφωνα με τις διατάξεις του άρθρου 27 του Ν.4412/2016 όπως ισχύει, με αντικείμενο την παροχή υπηρεσιών συντήρησης και επισκευής των ανελκυστήρων στα κτίρια (ιδιόκτητα και μισθωμένα) που στεγάζουν Κεντρικές Υπηρεσίες του e-ΕΦΚΑ, καθώς και σε αυτά που η μέριμνα για τη συντήρησή τους εμπίπτει στις αρμοδιότητες της Διοίκησης του e-ΕΦΚΑ, για χρονικό διάστημα ενός (1) έτους, με μονομερές δικαίωμα του e-ΕΦΚΑ παράτασης έως ένα (1) επιπλέον έτος από τη λήξη της σύμβασης, με τους ίδιους όρους, σύμφωνα με τις συνημμένες σε αυτή Τεχνικές Προδιαγραφές  και Όρους.</w:t>
      </w:r>
    </w:p>
    <w:p w14:paraId="79FCDEA4" w14:textId="0EF79AEB" w:rsidR="00DD7904" w:rsidRPr="00076869" w:rsidRDefault="00DD7904" w:rsidP="002570EE">
      <w:pPr>
        <w:numPr>
          <w:ilvl w:val="0"/>
          <w:numId w:val="7"/>
        </w:numPr>
        <w:tabs>
          <w:tab w:val="left" w:pos="284"/>
        </w:tabs>
        <w:spacing w:after="0" w:line="276" w:lineRule="auto"/>
        <w:rPr>
          <w:rFonts w:asciiTheme="minorHAnsi" w:eastAsia="Arial Unicode MS" w:hAnsiTheme="minorHAnsi" w:cstheme="minorHAnsi"/>
          <w:iCs/>
          <w:szCs w:val="22"/>
          <w:lang w:val="el-GR"/>
        </w:rPr>
      </w:pPr>
      <w:r w:rsidRPr="00076869">
        <w:rPr>
          <w:rFonts w:asciiTheme="minorHAnsi" w:eastAsia="Arial Unicode MS" w:hAnsiTheme="minorHAnsi" w:cstheme="minorHAnsi"/>
          <w:iCs/>
          <w:szCs w:val="22"/>
          <w:lang w:val="el-GR"/>
        </w:rPr>
        <w:t xml:space="preserve">Την υπ’ αριθ. </w:t>
      </w:r>
      <w:r w:rsidR="00002F57" w:rsidRPr="00076869">
        <w:rPr>
          <w:rFonts w:asciiTheme="minorHAnsi" w:eastAsia="Arial Unicode MS" w:hAnsiTheme="minorHAnsi" w:cstheme="minorHAnsi"/>
          <w:b/>
          <w:bCs/>
          <w:iCs/>
          <w:szCs w:val="22"/>
          <w:lang w:val="el-GR"/>
        </w:rPr>
        <w:t>65</w:t>
      </w:r>
      <w:r w:rsidRPr="00076869">
        <w:rPr>
          <w:rFonts w:asciiTheme="minorHAnsi" w:eastAsia="Arial Unicode MS" w:hAnsiTheme="minorHAnsi" w:cstheme="minorHAnsi"/>
          <w:b/>
          <w:bCs/>
          <w:iCs/>
          <w:szCs w:val="22"/>
          <w:lang w:val="el-GR"/>
        </w:rPr>
        <w:t>/</w:t>
      </w:r>
      <w:r w:rsidR="00602F29" w:rsidRPr="00076869">
        <w:rPr>
          <w:rFonts w:asciiTheme="minorHAnsi" w:eastAsia="Arial Unicode MS" w:hAnsiTheme="minorHAnsi" w:cstheme="minorHAnsi"/>
          <w:b/>
          <w:bCs/>
          <w:iCs/>
          <w:szCs w:val="22"/>
          <w:lang w:val="el-GR"/>
        </w:rPr>
        <w:t>7</w:t>
      </w:r>
      <w:r w:rsidRPr="00076869">
        <w:rPr>
          <w:rFonts w:asciiTheme="minorHAnsi" w:eastAsia="Arial Unicode MS" w:hAnsiTheme="minorHAnsi" w:cstheme="minorHAnsi"/>
          <w:b/>
          <w:bCs/>
          <w:iCs/>
          <w:szCs w:val="22"/>
          <w:vertAlign w:val="superscript"/>
          <w:lang w:val="el-GR"/>
        </w:rPr>
        <w:t>η</w:t>
      </w:r>
      <w:r w:rsidR="00602F29" w:rsidRPr="00076869">
        <w:rPr>
          <w:rFonts w:asciiTheme="minorHAnsi" w:eastAsia="Arial Unicode MS" w:hAnsiTheme="minorHAnsi" w:cstheme="minorHAnsi"/>
          <w:b/>
          <w:bCs/>
          <w:iCs/>
          <w:szCs w:val="22"/>
          <w:vertAlign w:val="superscript"/>
          <w:lang w:val="el-GR"/>
        </w:rPr>
        <w:t>ς</w:t>
      </w:r>
      <w:r w:rsidRPr="00076869">
        <w:rPr>
          <w:rFonts w:asciiTheme="minorHAnsi" w:eastAsia="Arial Unicode MS" w:hAnsiTheme="minorHAnsi" w:cstheme="minorHAnsi"/>
          <w:b/>
          <w:bCs/>
          <w:iCs/>
          <w:szCs w:val="22"/>
          <w:lang w:val="el-GR"/>
        </w:rPr>
        <w:t>Συν./</w:t>
      </w:r>
      <w:r w:rsidR="00602F29" w:rsidRPr="00076869">
        <w:rPr>
          <w:rFonts w:asciiTheme="minorHAnsi" w:eastAsia="Arial Unicode MS" w:hAnsiTheme="minorHAnsi" w:cstheme="minorHAnsi"/>
          <w:b/>
          <w:bCs/>
          <w:iCs/>
          <w:szCs w:val="22"/>
          <w:lang w:val="el-GR"/>
        </w:rPr>
        <w:t>16</w:t>
      </w:r>
      <w:r w:rsidRPr="00076869">
        <w:rPr>
          <w:rFonts w:asciiTheme="minorHAnsi" w:eastAsia="Arial Unicode MS" w:hAnsiTheme="minorHAnsi" w:cstheme="minorHAnsi"/>
          <w:b/>
          <w:bCs/>
          <w:iCs/>
          <w:szCs w:val="22"/>
          <w:lang w:val="el-GR"/>
        </w:rPr>
        <w:t>-02-2023 Απόφαση ΔΣ του e-ΕΦΚΑ</w:t>
      </w:r>
      <w:r w:rsidR="00D8177C" w:rsidRPr="00076869">
        <w:rPr>
          <w:rFonts w:asciiTheme="minorHAnsi" w:eastAsia="Arial Unicode MS" w:hAnsiTheme="minorHAnsi" w:cstheme="minorHAnsi"/>
          <w:iCs/>
          <w:szCs w:val="22"/>
          <w:lang w:val="el-GR"/>
        </w:rPr>
        <w:t xml:space="preserve"> </w:t>
      </w:r>
      <w:r w:rsidR="0095497C" w:rsidRPr="00076869">
        <w:rPr>
          <w:rFonts w:asciiTheme="minorHAnsi" w:eastAsia="Arial Unicode MS" w:hAnsiTheme="minorHAnsi" w:cstheme="minorHAnsi"/>
          <w:iCs/>
          <w:szCs w:val="22"/>
          <w:lang w:val="el-GR"/>
        </w:rPr>
        <w:t>(ΑΔΑ:</w:t>
      </w:r>
      <w:r w:rsidR="00002F57" w:rsidRPr="00076869">
        <w:rPr>
          <w:rFonts w:asciiTheme="minorHAnsi" w:eastAsia="Arial Unicode MS" w:hAnsiTheme="minorHAnsi" w:cstheme="minorHAnsi"/>
          <w:iCs/>
          <w:szCs w:val="22"/>
          <w:lang w:val="el-GR"/>
        </w:rPr>
        <w:t>6Ν7846ΜΑΠΣ-4ΥΩ</w:t>
      </w:r>
      <w:r w:rsidR="0095497C" w:rsidRPr="00076869">
        <w:rPr>
          <w:rFonts w:asciiTheme="minorHAnsi" w:eastAsia="Arial Unicode MS" w:hAnsiTheme="minorHAnsi" w:cstheme="minorHAnsi"/>
          <w:iCs/>
          <w:szCs w:val="22"/>
          <w:lang w:val="el-GR"/>
        </w:rPr>
        <w:t>, ΑΔΑΜ:</w:t>
      </w:r>
      <w:r w:rsidR="00D8177C" w:rsidRPr="00076869">
        <w:rPr>
          <w:rFonts w:asciiTheme="minorHAnsi" w:eastAsia="Arial Unicode MS" w:hAnsiTheme="minorHAnsi" w:cstheme="minorHAnsi"/>
          <w:iCs/>
          <w:szCs w:val="22"/>
          <w:lang w:val="el-GR"/>
        </w:rPr>
        <w:t>23</w:t>
      </w:r>
      <w:r w:rsidR="00D8177C" w:rsidRPr="00076869">
        <w:rPr>
          <w:rFonts w:asciiTheme="minorHAnsi" w:eastAsia="Arial Unicode MS" w:hAnsiTheme="minorHAnsi" w:cstheme="minorHAnsi"/>
          <w:iCs/>
          <w:szCs w:val="22"/>
          <w:lang w:val="en-US"/>
        </w:rPr>
        <w:t>REQ</w:t>
      </w:r>
      <w:r w:rsidR="00002F57" w:rsidRPr="00076869">
        <w:rPr>
          <w:rFonts w:asciiTheme="minorHAnsi" w:eastAsia="Arial Unicode MS" w:hAnsiTheme="minorHAnsi" w:cstheme="minorHAnsi"/>
          <w:iCs/>
          <w:szCs w:val="22"/>
          <w:lang w:val="el-GR"/>
        </w:rPr>
        <w:t>012148545</w:t>
      </w:r>
      <w:r w:rsidR="00D8177C" w:rsidRPr="00076869">
        <w:rPr>
          <w:rFonts w:asciiTheme="minorHAnsi" w:eastAsia="Arial Unicode MS" w:hAnsiTheme="minorHAnsi" w:cstheme="minorHAnsi"/>
          <w:iCs/>
          <w:szCs w:val="22"/>
          <w:lang w:val="el-GR"/>
        </w:rPr>
        <w:t>)</w:t>
      </w:r>
      <w:r w:rsidRPr="00076869">
        <w:rPr>
          <w:rFonts w:asciiTheme="minorHAnsi" w:eastAsia="Arial Unicode MS" w:hAnsiTheme="minorHAnsi" w:cstheme="minorHAnsi"/>
          <w:iCs/>
          <w:szCs w:val="22"/>
          <w:lang w:val="el-GR"/>
        </w:rPr>
        <w:t xml:space="preserve"> με την</w:t>
      </w:r>
      <w:r w:rsidR="0095497C" w:rsidRPr="00076869">
        <w:rPr>
          <w:rFonts w:asciiTheme="minorHAnsi" w:eastAsia="Arial Unicode MS" w:hAnsiTheme="minorHAnsi" w:cstheme="minorHAnsi"/>
          <w:iCs/>
          <w:szCs w:val="22"/>
          <w:lang w:val="el-GR"/>
        </w:rPr>
        <w:t xml:space="preserve"> οποία επικυρώθηκε η με </w:t>
      </w:r>
      <w:proofErr w:type="spellStart"/>
      <w:r w:rsidR="0095497C" w:rsidRPr="00076869">
        <w:rPr>
          <w:rFonts w:asciiTheme="minorHAnsi" w:eastAsia="Arial Unicode MS" w:hAnsiTheme="minorHAnsi" w:cstheme="minorHAnsi"/>
          <w:iCs/>
          <w:szCs w:val="22"/>
          <w:lang w:val="el-GR"/>
        </w:rPr>
        <w:t>αρ</w:t>
      </w:r>
      <w:proofErr w:type="spellEnd"/>
      <w:r w:rsidR="0095497C" w:rsidRPr="00076869">
        <w:rPr>
          <w:rFonts w:asciiTheme="minorHAnsi" w:eastAsia="Arial Unicode MS" w:hAnsiTheme="minorHAnsi" w:cstheme="minorHAnsi"/>
          <w:iCs/>
          <w:szCs w:val="22"/>
          <w:lang w:val="el-GR"/>
        </w:rPr>
        <w:t>.</w:t>
      </w:r>
      <w:r w:rsidR="00D8177C" w:rsidRPr="00076869">
        <w:rPr>
          <w:rFonts w:asciiTheme="minorHAnsi" w:eastAsia="Arial Unicode MS" w:hAnsiTheme="minorHAnsi" w:cstheme="minorHAnsi"/>
          <w:iCs/>
          <w:szCs w:val="22"/>
          <w:lang w:val="el-GR"/>
        </w:rPr>
        <w:t xml:space="preserve"> </w:t>
      </w:r>
      <w:proofErr w:type="spellStart"/>
      <w:r w:rsidR="0095497C" w:rsidRPr="00076869">
        <w:rPr>
          <w:rFonts w:asciiTheme="minorHAnsi" w:eastAsia="Arial Unicode MS" w:hAnsiTheme="minorHAnsi" w:cstheme="minorHAnsi"/>
          <w:iCs/>
          <w:szCs w:val="22"/>
          <w:lang w:val="el-GR"/>
        </w:rPr>
        <w:t>πρωτ</w:t>
      </w:r>
      <w:proofErr w:type="spellEnd"/>
      <w:r w:rsidR="0095497C" w:rsidRPr="00076869">
        <w:rPr>
          <w:rFonts w:asciiTheme="minorHAnsi" w:eastAsia="Arial Unicode MS" w:hAnsiTheme="minorHAnsi" w:cstheme="minorHAnsi"/>
          <w:iCs/>
          <w:szCs w:val="22"/>
          <w:lang w:val="el-GR"/>
        </w:rPr>
        <w:t xml:space="preserve">. 70548/13-02-2023 Απόφαση του Διοικητή του e-ΕΦΚΑ (ΑΔΑ:6ΛΞΑ46ΜΑΠΣ-ΛΣ3).  </w:t>
      </w:r>
    </w:p>
    <w:p w14:paraId="74F6428B" w14:textId="246A4A5A" w:rsidR="002570EE" w:rsidRDefault="002570EE" w:rsidP="002570EE">
      <w:pPr>
        <w:pStyle w:val="aff1"/>
        <w:numPr>
          <w:ilvl w:val="0"/>
          <w:numId w:val="7"/>
        </w:numPr>
        <w:tabs>
          <w:tab w:val="left" w:pos="284"/>
        </w:tabs>
        <w:spacing w:after="0"/>
        <w:jc w:val="both"/>
        <w:rPr>
          <w:rFonts w:asciiTheme="minorHAnsi" w:eastAsia="Arial Unicode MS" w:hAnsiTheme="minorHAnsi" w:cstheme="minorHAnsi"/>
          <w:iCs/>
        </w:rPr>
      </w:pPr>
      <w:r w:rsidRPr="002570EE">
        <w:rPr>
          <w:rFonts w:asciiTheme="minorHAnsi" w:eastAsia="Arial Unicode MS" w:hAnsiTheme="minorHAnsi" w:cstheme="minorHAnsi"/>
          <w:iCs/>
          <w:lang w:eastAsia="zh-CN"/>
        </w:rPr>
        <w:t>Την υπ’</w:t>
      </w:r>
      <w:r>
        <w:rPr>
          <w:rFonts w:asciiTheme="minorHAnsi" w:eastAsia="Arial Unicode MS" w:hAnsiTheme="minorHAnsi" w:cstheme="minorHAnsi"/>
          <w:iCs/>
          <w:lang w:eastAsia="zh-CN"/>
        </w:rPr>
        <w:t xml:space="preserve"> </w:t>
      </w:r>
      <w:proofErr w:type="spellStart"/>
      <w:r w:rsidRPr="002570EE">
        <w:rPr>
          <w:rFonts w:asciiTheme="minorHAnsi" w:eastAsia="Arial Unicode MS" w:hAnsiTheme="minorHAnsi" w:cstheme="minorHAnsi"/>
          <w:iCs/>
          <w:lang w:eastAsia="zh-CN"/>
        </w:rPr>
        <w:t>αρ</w:t>
      </w:r>
      <w:proofErr w:type="spellEnd"/>
      <w:r w:rsidRPr="002570EE">
        <w:rPr>
          <w:rFonts w:asciiTheme="minorHAnsi" w:eastAsia="Arial Unicode MS" w:hAnsiTheme="minorHAnsi" w:cstheme="minorHAnsi"/>
          <w:iCs/>
          <w:lang w:eastAsia="zh-CN"/>
        </w:rPr>
        <w:t xml:space="preserve">. </w:t>
      </w:r>
      <w:proofErr w:type="spellStart"/>
      <w:r w:rsidRPr="002570EE">
        <w:rPr>
          <w:rFonts w:asciiTheme="minorHAnsi" w:eastAsia="Arial Unicode MS" w:hAnsiTheme="minorHAnsi" w:cstheme="minorHAnsi"/>
          <w:iCs/>
          <w:lang w:eastAsia="zh-CN"/>
        </w:rPr>
        <w:t>πρωτ</w:t>
      </w:r>
      <w:proofErr w:type="spellEnd"/>
      <w:r w:rsidR="008049A7" w:rsidRPr="008049A7">
        <w:rPr>
          <w:rFonts w:asciiTheme="minorHAnsi" w:eastAsia="Arial Unicode MS" w:hAnsiTheme="minorHAnsi" w:cstheme="minorHAnsi"/>
          <w:b/>
          <w:bCs/>
        </w:rPr>
        <w:t xml:space="preserve"> </w:t>
      </w:r>
      <w:r w:rsidR="008049A7" w:rsidRPr="007C4DC0">
        <w:rPr>
          <w:rFonts w:asciiTheme="minorHAnsi" w:eastAsia="Arial Unicode MS" w:hAnsiTheme="minorHAnsi" w:cstheme="minorHAnsi"/>
          <w:b/>
          <w:bCs/>
        </w:rPr>
        <w:t>Μ571</w:t>
      </w:r>
      <w:r w:rsidR="008049A7" w:rsidRPr="007C4DC0">
        <w:rPr>
          <w:rFonts w:asciiTheme="minorHAnsi" w:eastAsia="Arial Unicode MS" w:hAnsiTheme="minorHAnsi" w:cstheme="minorHAnsi"/>
          <w:b/>
        </w:rPr>
        <w:t>/13-02-2023</w:t>
      </w:r>
      <w:r w:rsidR="008049A7" w:rsidRPr="007C4DC0">
        <w:rPr>
          <w:rFonts w:asciiTheme="minorHAnsi" w:eastAsia="Arial Unicode MS" w:hAnsiTheme="minorHAnsi" w:cstheme="minorHAnsi"/>
        </w:rPr>
        <w:t xml:space="preserve"> Απόφαση Ανάληψης Υποχρέωσης </w:t>
      </w:r>
      <w:r w:rsidR="008049A7" w:rsidRPr="007C4DC0">
        <w:rPr>
          <w:rFonts w:asciiTheme="minorHAnsi" w:eastAsia="Arial Unicode MS" w:hAnsiTheme="minorHAnsi" w:cstheme="minorHAnsi"/>
          <w:b/>
        </w:rPr>
        <w:t>(ΑΔΑ:Ψ6ΥΣ46ΜΑΠΣ-1ΕΘ, ΑΔΑΜ:23</w:t>
      </w:r>
      <w:r w:rsidR="008049A7" w:rsidRPr="007C4DC0">
        <w:rPr>
          <w:rFonts w:asciiTheme="minorHAnsi" w:eastAsia="Arial Unicode MS" w:hAnsiTheme="minorHAnsi" w:cstheme="minorHAnsi"/>
          <w:b/>
          <w:lang w:val="en-US"/>
        </w:rPr>
        <w:t>REQ</w:t>
      </w:r>
      <w:r w:rsidR="008049A7" w:rsidRPr="007C4DC0">
        <w:rPr>
          <w:rFonts w:asciiTheme="minorHAnsi" w:eastAsia="Arial Unicode MS" w:hAnsiTheme="minorHAnsi" w:cstheme="minorHAnsi"/>
          <w:b/>
        </w:rPr>
        <w:t xml:space="preserve">012148565) </w:t>
      </w:r>
      <w:r w:rsidRPr="002570EE">
        <w:rPr>
          <w:rFonts w:asciiTheme="minorHAnsi" w:eastAsia="Arial Unicode MS" w:hAnsiTheme="minorHAnsi" w:cstheme="minorHAnsi"/>
          <w:iCs/>
          <w:lang w:eastAsia="zh-CN"/>
        </w:rPr>
        <w:t xml:space="preserve"> από τη Δ/νση Παρακολούθησης &amp; Εκτέλεσης Δαπανών της </w:t>
      </w:r>
      <w:proofErr w:type="spellStart"/>
      <w:r w:rsidRPr="002570EE">
        <w:rPr>
          <w:rFonts w:asciiTheme="minorHAnsi" w:eastAsia="Arial Unicode MS" w:hAnsiTheme="minorHAnsi" w:cstheme="minorHAnsi"/>
          <w:iCs/>
          <w:lang w:eastAsia="zh-CN"/>
        </w:rPr>
        <w:t>Γεν.Δ</w:t>
      </w:r>
      <w:proofErr w:type="spellEnd"/>
      <w:r w:rsidRPr="002570EE">
        <w:rPr>
          <w:rFonts w:asciiTheme="minorHAnsi" w:eastAsia="Arial Unicode MS" w:hAnsiTheme="minorHAnsi" w:cstheme="minorHAnsi"/>
          <w:iCs/>
          <w:lang w:eastAsia="zh-CN"/>
        </w:rPr>
        <w:t>/</w:t>
      </w:r>
      <w:proofErr w:type="spellStart"/>
      <w:r w:rsidRPr="002570EE">
        <w:rPr>
          <w:rFonts w:asciiTheme="minorHAnsi" w:eastAsia="Arial Unicode MS" w:hAnsiTheme="minorHAnsi" w:cstheme="minorHAnsi"/>
          <w:iCs/>
          <w:lang w:eastAsia="zh-CN"/>
        </w:rPr>
        <w:t>νσης</w:t>
      </w:r>
      <w:proofErr w:type="spellEnd"/>
      <w:r w:rsidRPr="002570EE">
        <w:rPr>
          <w:rFonts w:asciiTheme="minorHAnsi" w:eastAsia="Arial Unicode MS" w:hAnsiTheme="minorHAnsi" w:cstheme="minorHAnsi"/>
          <w:iCs/>
          <w:lang w:eastAsia="zh-CN"/>
        </w:rPr>
        <w:t xml:space="preserve"> Οικονομικών Υπηρεσιών του e-ΕΦΚΑ</w:t>
      </w:r>
      <w:r>
        <w:rPr>
          <w:rFonts w:asciiTheme="minorHAnsi" w:eastAsia="Arial Unicode MS" w:hAnsiTheme="minorHAnsi" w:cstheme="minorHAnsi"/>
          <w:iCs/>
          <w:lang w:eastAsia="zh-CN"/>
        </w:rPr>
        <w:t xml:space="preserve">, </w:t>
      </w:r>
      <w:r w:rsidR="00AC1DAC">
        <w:rPr>
          <w:rFonts w:asciiTheme="minorHAnsi" w:eastAsia="Arial Unicode MS" w:hAnsiTheme="minorHAnsi" w:cstheme="minorHAnsi"/>
          <w:iCs/>
          <w:lang w:eastAsia="zh-CN"/>
        </w:rPr>
        <w:t xml:space="preserve">η οποία βαρύνει τον </w:t>
      </w:r>
      <w:r w:rsidR="008049A7" w:rsidRPr="008049A7">
        <w:rPr>
          <w:rFonts w:asciiTheme="minorHAnsi" w:eastAsia="Arial Unicode MS" w:hAnsiTheme="minorHAnsi" w:cstheme="minorHAnsi"/>
          <w:b/>
          <w:iCs/>
          <w:lang w:eastAsia="zh-CN"/>
        </w:rPr>
        <w:t>Κ.Α.Ε.: 00.10.0879 «Συντήρηση και επισκευή λοιπών μόνιμων εγκαταστάσεων»</w:t>
      </w:r>
      <w:r w:rsidR="008049A7" w:rsidRPr="008049A7">
        <w:rPr>
          <w:rFonts w:asciiTheme="minorHAnsi" w:eastAsia="Arial Unicode MS" w:hAnsiTheme="minorHAnsi" w:cstheme="minorHAnsi"/>
          <w:iCs/>
          <w:lang w:eastAsia="zh-CN"/>
        </w:rPr>
        <w:t xml:space="preserve"> του τακτικού προϋπολογισμού εξόδων του </w:t>
      </w:r>
      <w:r w:rsidR="008049A7" w:rsidRPr="008049A7">
        <w:rPr>
          <w:rFonts w:asciiTheme="minorHAnsi" w:eastAsia="Arial Unicode MS" w:hAnsiTheme="minorHAnsi" w:cstheme="minorHAnsi"/>
          <w:iCs/>
          <w:lang w:val="en-US" w:eastAsia="zh-CN"/>
        </w:rPr>
        <w:t>e</w:t>
      </w:r>
      <w:r w:rsidR="008049A7" w:rsidRPr="008049A7">
        <w:rPr>
          <w:rFonts w:asciiTheme="minorHAnsi" w:eastAsia="Arial Unicode MS" w:hAnsiTheme="minorHAnsi" w:cstheme="minorHAnsi"/>
          <w:iCs/>
          <w:lang w:eastAsia="zh-CN"/>
        </w:rPr>
        <w:t>-ΕΦΚΑ των οικονομικών ετών 2023, 2024 και 2025</w:t>
      </w:r>
      <w:r w:rsidR="008049A7" w:rsidRPr="00002F57">
        <w:rPr>
          <w:rFonts w:asciiTheme="minorHAnsi" w:eastAsia="Arial Unicode MS" w:hAnsiTheme="minorHAnsi" w:cstheme="minorHAnsi"/>
          <w:iCs/>
          <w:lang w:eastAsia="zh-CN"/>
        </w:rPr>
        <w:t>.</w:t>
      </w:r>
    </w:p>
    <w:p w14:paraId="2663D033" w14:textId="48B1076E" w:rsidR="00125E0A" w:rsidRPr="00076869" w:rsidRDefault="005259FD" w:rsidP="00C5577B">
      <w:pPr>
        <w:pStyle w:val="aff1"/>
        <w:numPr>
          <w:ilvl w:val="0"/>
          <w:numId w:val="7"/>
        </w:numPr>
        <w:tabs>
          <w:tab w:val="left" w:pos="284"/>
        </w:tabs>
        <w:spacing w:after="0"/>
        <w:jc w:val="both"/>
        <w:rPr>
          <w:rFonts w:asciiTheme="minorHAnsi" w:eastAsia="Arial Unicode MS" w:hAnsiTheme="minorHAnsi" w:cstheme="minorHAnsi"/>
          <w:iCs/>
          <w:u w:val="single"/>
        </w:rPr>
      </w:pPr>
      <w:r w:rsidRPr="00054891">
        <w:rPr>
          <w:rFonts w:asciiTheme="minorHAnsi" w:eastAsia="Arial Unicode MS" w:hAnsiTheme="minorHAnsi" w:cstheme="minorHAnsi"/>
          <w:iCs/>
        </w:rPr>
        <w:t xml:space="preserve">Την υπ’ αριθ. </w:t>
      </w:r>
      <w:r w:rsidR="00076869" w:rsidRPr="00076869">
        <w:rPr>
          <w:rFonts w:asciiTheme="minorHAnsi" w:eastAsia="Arial Unicode MS" w:hAnsiTheme="minorHAnsi" w:cstheme="minorHAnsi"/>
          <w:b/>
          <w:bCs/>
          <w:iCs/>
        </w:rPr>
        <w:t>2023/S 035-103385</w:t>
      </w:r>
      <w:bookmarkStart w:id="28" w:name="_Hlk127519220"/>
      <w:r w:rsidRPr="00076869">
        <w:rPr>
          <w:rFonts w:asciiTheme="minorHAnsi" w:eastAsia="Arial Unicode MS" w:hAnsiTheme="minorHAnsi" w:cstheme="minorHAnsi"/>
          <w:b/>
          <w:bCs/>
          <w:iCs/>
        </w:rPr>
        <w:t xml:space="preserve"> </w:t>
      </w:r>
      <w:bookmarkEnd w:id="28"/>
      <w:r w:rsidRPr="00076869">
        <w:rPr>
          <w:rFonts w:asciiTheme="minorHAnsi" w:eastAsia="Arial Unicode MS" w:hAnsiTheme="minorHAnsi" w:cstheme="minorHAnsi"/>
          <w:b/>
          <w:bCs/>
          <w:iCs/>
        </w:rPr>
        <w:t>Προκήρυξη</w:t>
      </w:r>
      <w:r w:rsidRPr="00076869">
        <w:rPr>
          <w:rFonts w:asciiTheme="minorHAnsi" w:eastAsia="Arial Unicode MS" w:hAnsiTheme="minorHAnsi" w:cstheme="minorHAnsi"/>
          <w:iCs/>
        </w:rPr>
        <w:t xml:space="preserve"> για</w:t>
      </w:r>
      <w:r w:rsidRPr="00054891">
        <w:rPr>
          <w:rFonts w:asciiTheme="minorHAnsi" w:eastAsia="Arial Unicode MS" w:hAnsiTheme="minorHAnsi" w:cstheme="minorHAnsi"/>
          <w:iCs/>
        </w:rPr>
        <w:t xml:space="preserve"> την εν θέματι σύμβασης, όπως αυτή δημοσιεύθηκε από την Υπηρεσία Εκδόσεων της Ευρωπαϊκής Ένωσης (TED)</w:t>
      </w:r>
      <w:r w:rsidR="00076869" w:rsidRPr="00076869">
        <w:rPr>
          <w:rFonts w:asciiTheme="minorHAnsi" w:eastAsia="Arial Unicode MS" w:hAnsiTheme="minorHAnsi" w:cstheme="minorHAnsi"/>
          <w:iCs/>
        </w:rPr>
        <w:t xml:space="preserve"> </w:t>
      </w:r>
      <w:r w:rsidR="00076869" w:rsidRPr="00076869">
        <w:rPr>
          <w:rFonts w:asciiTheme="minorHAnsi" w:eastAsia="Arial Unicode MS" w:hAnsiTheme="minorHAnsi" w:cstheme="minorHAnsi"/>
          <w:b/>
          <w:bCs/>
          <w:iCs/>
        </w:rPr>
        <w:t>στις 17/02/2023</w:t>
      </w:r>
      <w:r w:rsidR="00076869" w:rsidRPr="00076869">
        <w:rPr>
          <w:rFonts w:asciiTheme="minorHAnsi" w:eastAsia="Arial Unicode MS" w:hAnsiTheme="minorHAnsi" w:cstheme="minorHAnsi"/>
          <w:iCs/>
        </w:rPr>
        <w:t xml:space="preserve"> και </w:t>
      </w:r>
      <w:r w:rsidR="00076869" w:rsidRPr="00076869">
        <w:rPr>
          <w:rFonts w:asciiTheme="minorHAnsi" w:eastAsia="Arial Unicode MS" w:hAnsiTheme="minorHAnsi" w:cstheme="minorHAnsi"/>
          <w:iCs/>
          <w:u w:val="single"/>
        </w:rPr>
        <w:t xml:space="preserve">η οποία είχε αποσταλεί για δημοσίευση από τις </w:t>
      </w:r>
      <w:r w:rsidR="00076869" w:rsidRPr="00076869">
        <w:rPr>
          <w:rFonts w:asciiTheme="minorHAnsi" w:eastAsia="Arial Unicode MS" w:hAnsiTheme="minorHAnsi" w:cstheme="minorHAnsi"/>
          <w:b/>
          <w:bCs/>
          <w:iCs/>
          <w:u w:val="single"/>
        </w:rPr>
        <w:t>13/02/2023</w:t>
      </w:r>
      <w:r w:rsidR="00076869" w:rsidRPr="00076869">
        <w:rPr>
          <w:rFonts w:asciiTheme="minorHAnsi" w:eastAsia="Arial Unicode MS" w:hAnsiTheme="minorHAnsi" w:cstheme="minorHAnsi"/>
          <w:iCs/>
          <w:u w:val="single"/>
        </w:rPr>
        <w:t xml:space="preserve"> με αριθμό αναφοράς</w:t>
      </w:r>
      <w:r w:rsidRPr="00076869">
        <w:rPr>
          <w:rFonts w:asciiTheme="minorHAnsi" w:eastAsia="Arial Unicode MS" w:hAnsiTheme="minorHAnsi" w:cstheme="minorHAnsi"/>
          <w:iCs/>
          <w:u w:val="single"/>
        </w:rPr>
        <w:t xml:space="preserve"> </w:t>
      </w:r>
      <w:r w:rsidR="00076869" w:rsidRPr="00076869">
        <w:rPr>
          <w:rFonts w:asciiTheme="minorHAnsi" w:eastAsia="Arial Unicode MS" w:hAnsiTheme="minorHAnsi" w:cstheme="minorHAnsi"/>
          <w:b/>
          <w:bCs/>
          <w:iCs/>
          <w:u w:val="single"/>
        </w:rPr>
        <w:t>2023/</w:t>
      </w:r>
      <w:r w:rsidR="00076869" w:rsidRPr="00076869">
        <w:rPr>
          <w:rFonts w:asciiTheme="minorHAnsi" w:eastAsia="Arial Unicode MS" w:hAnsiTheme="minorHAnsi" w:cstheme="minorHAnsi"/>
          <w:b/>
          <w:bCs/>
          <w:iCs/>
          <w:u w:val="single"/>
          <w:lang w:val="en-GB"/>
        </w:rPr>
        <w:t>S</w:t>
      </w:r>
      <w:r w:rsidR="00076869" w:rsidRPr="00076869">
        <w:rPr>
          <w:rFonts w:asciiTheme="minorHAnsi" w:eastAsia="Arial Unicode MS" w:hAnsiTheme="minorHAnsi" w:cstheme="minorHAnsi"/>
          <w:b/>
          <w:bCs/>
          <w:iCs/>
          <w:u w:val="single"/>
        </w:rPr>
        <w:t xml:space="preserve"> 026238.</w:t>
      </w:r>
      <w:r w:rsidRPr="00076869">
        <w:rPr>
          <w:rFonts w:asciiTheme="minorHAnsi" w:eastAsia="Arial Unicode MS" w:hAnsiTheme="minorHAnsi" w:cstheme="minorHAnsi"/>
          <w:iCs/>
          <w:u w:val="single"/>
        </w:rPr>
        <w:t xml:space="preserve"> </w:t>
      </w:r>
    </w:p>
    <w:p w14:paraId="5E36F830" w14:textId="77777777" w:rsidR="00030C01" w:rsidRPr="00054891" w:rsidRDefault="005B7CB2" w:rsidP="00C5577B">
      <w:pPr>
        <w:pStyle w:val="aff1"/>
        <w:numPr>
          <w:ilvl w:val="0"/>
          <w:numId w:val="7"/>
        </w:numPr>
        <w:tabs>
          <w:tab w:val="left" w:pos="284"/>
        </w:tabs>
        <w:spacing w:after="0"/>
        <w:jc w:val="both"/>
        <w:rPr>
          <w:rFonts w:asciiTheme="minorHAnsi" w:eastAsia="Arial Unicode MS" w:hAnsiTheme="minorHAnsi" w:cstheme="minorHAnsi"/>
          <w:iCs/>
        </w:rPr>
      </w:pPr>
      <w:r w:rsidRPr="00054891">
        <w:rPr>
          <w:rFonts w:asciiTheme="minorHAnsi" w:eastAsia="Arial Unicode MS" w:hAnsiTheme="minorHAnsi" w:cstheme="minorHAnsi"/>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5363F3" w:rsidRPr="00054891">
        <w:rPr>
          <w:rFonts w:asciiTheme="minorHAnsi" w:eastAsia="Arial Unicode MS" w:hAnsiTheme="minorHAnsi" w:cstheme="minorHAnsi"/>
        </w:rPr>
        <w:t>.</w:t>
      </w:r>
    </w:p>
    <w:p w14:paraId="7DDC2419" w14:textId="77777777" w:rsidR="0055053D" w:rsidRPr="00EF214C" w:rsidRDefault="0055053D" w:rsidP="00B70366">
      <w:pPr>
        <w:tabs>
          <w:tab w:val="left" w:pos="284"/>
        </w:tabs>
        <w:spacing w:after="0" w:line="276" w:lineRule="auto"/>
        <w:rPr>
          <w:rFonts w:asciiTheme="minorHAnsi" w:eastAsia="Arial Unicode MS" w:hAnsiTheme="minorHAnsi" w:cstheme="minorHAnsi"/>
          <w:szCs w:val="22"/>
          <w:lang w:val="el-GR"/>
        </w:rPr>
      </w:pPr>
    </w:p>
    <w:p w14:paraId="0161CB0C"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eastAsia="el-GR"/>
        </w:rPr>
      </w:pPr>
      <w:bookmarkStart w:id="29" w:name="_Toc119331156"/>
      <w:r w:rsidRPr="00197381">
        <w:rPr>
          <w:rFonts w:asciiTheme="minorHAnsi" w:eastAsia="Arial Unicode MS" w:hAnsiTheme="minorHAnsi" w:cstheme="minorHAnsi"/>
          <w:sz w:val="24"/>
          <w:szCs w:val="24"/>
          <w:lang w:val="el-GR"/>
        </w:rPr>
        <w:t>1.5</w:t>
      </w:r>
      <w:r w:rsidRPr="00197381">
        <w:rPr>
          <w:rFonts w:asciiTheme="minorHAnsi" w:eastAsia="Arial Unicode MS" w:hAnsiTheme="minorHAnsi" w:cstheme="minorHAnsi"/>
          <w:sz w:val="24"/>
          <w:szCs w:val="24"/>
          <w:lang w:val="el-GR"/>
        </w:rPr>
        <w:tab/>
        <w:t>Προθεσμία παραλαβής προσφορών και διενέργεια διαγωνισμού</w:t>
      </w:r>
      <w:bookmarkEnd w:id="25"/>
      <w:bookmarkEnd w:id="29"/>
      <w:r w:rsidRPr="00197381">
        <w:rPr>
          <w:rFonts w:asciiTheme="minorHAnsi" w:eastAsia="Arial Unicode MS" w:hAnsiTheme="minorHAnsi" w:cstheme="minorHAnsi"/>
          <w:sz w:val="24"/>
          <w:szCs w:val="24"/>
          <w:lang w:val="el-GR"/>
        </w:rPr>
        <w:t xml:space="preserve"> </w:t>
      </w:r>
    </w:p>
    <w:p w14:paraId="1FB7377F" w14:textId="77777777" w:rsidR="005363F3" w:rsidRPr="000424FA" w:rsidRDefault="005363F3" w:rsidP="00B70366">
      <w:pPr>
        <w:spacing w:after="0" w:line="276" w:lineRule="auto"/>
        <w:rPr>
          <w:rFonts w:asciiTheme="minorHAnsi" w:eastAsia="Arial Unicode MS" w:hAnsiTheme="minorHAnsi" w:cstheme="minorHAnsi"/>
          <w:color w:val="000000" w:themeColor="text1"/>
          <w:szCs w:val="22"/>
          <w:lang w:val="el-GR" w:eastAsia="el-GR"/>
        </w:rPr>
      </w:pPr>
      <w:r w:rsidRPr="001E4739">
        <w:rPr>
          <w:rFonts w:asciiTheme="minorHAnsi" w:eastAsia="Arial Unicode MS" w:hAnsiTheme="minorHAnsi" w:cstheme="minorHAnsi"/>
          <w:color w:val="000000" w:themeColor="text1"/>
          <w:szCs w:val="22"/>
          <w:lang w:val="el-GR" w:eastAsia="el-GR"/>
        </w:rPr>
        <w:t xml:space="preserve">Η καταληκτική ημερομηνία </w:t>
      </w:r>
      <w:r w:rsidR="008E186B" w:rsidRPr="001E4739">
        <w:rPr>
          <w:rFonts w:asciiTheme="minorHAnsi" w:eastAsia="Arial Unicode MS" w:hAnsiTheme="minorHAnsi" w:cstheme="minorHAnsi"/>
          <w:color w:val="000000" w:themeColor="text1"/>
          <w:szCs w:val="22"/>
          <w:lang w:val="el-GR" w:eastAsia="el-GR"/>
        </w:rPr>
        <w:t>παραλαβής</w:t>
      </w:r>
      <w:r w:rsidRPr="001E4739">
        <w:rPr>
          <w:rFonts w:asciiTheme="minorHAnsi" w:eastAsia="Arial Unicode MS" w:hAnsiTheme="minorHAnsi" w:cstheme="minorHAnsi"/>
          <w:color w:val="000000" w:themeColor="text1"/>
          <w:szCs w:val="22"/>
          <w:lang w:val="el-GR" w:eastAsia="el-GR"/>
        </w:rPr>
        <w:t xml:space="preserve"> των προσφορών </w:t>
      </w:r>
      <w:r w:rsidRPr="002F3E0C">
        <w:rPr>
          <w:rFonts w:asciiTheme="minorHAnsi" w:eastAsia="Arial Unicode MS" w:hAnsiTheme="minorHAnsi" w:cstheme="minorHAnsi"/>
          <w:color w:val="000000" w:themeColor="text1"/>
          <w:szCs w:val="22"/>
          <w:lang w:val="el-GR" w:eastAsia="el-GR"/>
        </w:rPr>
        <w:t xml:space="preserve">είναι </w:t>
      </w:r>
      <w:r w:rsidRPr="00052F74">
        <w:rPr>
          <w:rFonts w:asciiTheme="minorHAnsi" w:eastAsia="Arial Unicode MS" w:hAnsiTheme="minorHAnsi" w:cstheme="minorHAnsi"/>
          <w:b/>
          <w:color w:val="000000" w:themeColor="text1"/>
          <w:szCs w:val="22"/>
          <w:lang w:val="el-GR" w:eastAsia="el-GR"/>
        </w:rPr>
        <w:t xml:space="preserve">η </w:t>
      </w:r>
      <w:r w:rsidR="002253E2" w:rsidRPr="00052F74">
        <w:rPr>
          <w:rFonts w:asciiTheme="minorHAnsi" w:eastAsia="Arial Unicode MS" w:hAnsiTheme="minorHAnsi" w:cstheme="minorHAnsi"/>
          <w:b/>
          <w:color w:val="000000" w:themeColor="text1"/>
          <w:szCs w:val="22"/>
          <w:lang w:val="el-GR" w:eastAsia="el-GR"/>
        </w:rPr>
        <w:t>1</w:t>
      </w:r>
      <w:r w:rsidR="00532C6C" w:rsidRPr="00052F74">
        <w:rPr>
          <w:rFonts w:asciiTheme="minorHAnsi" w:eastAsia="Arial Unicode MS" w:hAnsiTheme="minorHAnsi" w:cstheme="minorHAnsi"/>
          <w:b/>
          <w:color w:val="000000" w:themeColor="text1"/>
          <w:szCs w:val="22"/>
          <w:lang w:val="el-GR" w:eastAsia="el-GR"/>
        </w:rPr>
        <w:t>5</w:t>
      </w:r>
      <w:r w:rsidR="00A9439C" w:rsidRPr="00052F74">
        <w:rPr>
          <w:rFonts w:asciiTheme="minorHAnsi" w:eastAsia="Arial Unicode MS" w:hAnsiTheme="minorHAnsi" w:cstheme="minorHAnsi"/>
          <w:b/>
          <w:color w:val="000000" w:themeColor="text1"/>
          <w:szCs w:val="22"/>
          <w:lang w:val="el-GR" w:eastAsia="el-GR"/>
        </w:rPr>
        <w:t>/</w:t>
      </w:r>
      <w:r w:rsidR="002253E2" w:rsidRPr="00052F74">
        <w:rPr>
          <w:rFonts w:asciiTheme="minorHAnsi" w:eastAsia="Arial Unicode MS" w:hAnsiTheme="minorHAnsi" w:cstheme="minorHAnsi"/>
          <w:b/>
          <w:color w:val="000000" w:themeColor="text1"/>
          <w:szCs w:val="22"/>
          <w:lang w:val="el-GR" w:eastAsia="el-GR"/>
        </w:rPr>
        <w:t>03</w:t>
      </w:r>
      <w:r w:rsidR="00A9439C" w:rsidRPr="00052F74">
        <w:rPr>
          <w:rFonts w:asciiTheme="minorHAnsi" w:eastAsia="Arial Unicode MS" w:hAnsiTheme="minorHAnsi" w:cstheme="minorHAnsi"/>
          <w:b/>
          <w:color w:val="000000" w:themeColor="text1"/>
          <w:szCs w:val="22"/>
          <w:lang w:val="el-GR" w:eastAsia="el-GR"/>
        </w:rPr>
        <w:t>/202</w:t>
      </w:r>
      <w:r w:rsidR="002253E2" w:rsidRPr="00052F74">
        <w:rPr>
          <w:rFonts w:asciiTheme="minorHAnsi" w:eastAsia="Arial Unicode MS" w:hAnsiTheme="minorHAnsi" w:cstheme="minorHAnsi"/>
          <w:b/>
          <w:color w:val="000000" w:themeColor="text1"/>
          <w:szCs w:val="22"/>
          <w:lang w:val="el-GR" w:eastAsia="el-GR"/>
        </w:rPr>
        <w:t>3</w:t>
      </w:r>
      <w:r w:rsidRPr="00052F74">
        <w:rPr>
          <w:rFonts w:asciiTheme="minorHAnsi" w:eastAsia="Arial Unicode MS" w:hAnsiTheme="minorHAnsi" w:cstheme="minorHAnsi"/>
          <w:color w:val="000000" w:themeColor="text1"/>
          <w:szCs w:val="22"/>
          <w:lang w:val="el-GR" w:eastAsia="el-GR"/>
        </w:rPr>
        <w:t>,</w:t>
      </w:r>
      <w:r w:rsidRPr="00052F74">
        <w:rPr>
          <w:rFonts w:asciiTheme="minorHAnsi" w:eastAsia="Arial Unicode MS" w:hAnsiTheme="minorHAnsi" w:cstheme="minorHAnsi"/>
          <w:b/>
          <w:color w:val="000000" w:themeColor="text1"/>
          <w:szCs w:val="22"/>
          <w:lang w:val="el-GR" w:eastAsia="el-GR"/>
        </w:rPr>
        <w:t xml:space="preserve"> ημέρα </w:t>
      </w:r>
      <w:r w:rsidR="002253E2" w:rsidRPr="00052F74">
        <w:rPr>
          <w:rFonts w:asciiTheme="minorHAnsi" w:eastAsia="Arial Unicode MS" w:hAnsiTheme="minorHAnsi" w:cstheme="minorHAnsi"/>
          <w:b/>
          <w:color w:val="000000" w:themeColor="text1"/>
          <w:szCs w:val="22"/>
          <w:lang w:val="el-GR" w:eastAsia="el-GR"/>
        </w:rPr>
        <w:t>ΤΕ</w:t>
      </w:r>
      <w:r w:rsidR="00344445" w:rsidRPr="00052F74">
        <w:rPr>
          <w:rFonts w:asciiTheme="minorHAnsi" w:eastAsia="Arial Unicode MS" w:hAnsiTheme="minorHAnsi" w:cstheme="minorHAnsi"/>
          <w:b/>
          <w:color w:val="000000" w:themeColor="text1"/>
          <w:szCs w:val="22"/>
          <w:lang w:val="el-GR" w:eastAsia="el-GR"/>
        </w:rPr>
        <w:t>ΤΑ</w:t>
      </w:r>
      <w:r w:rsidR="002253E2" w:rsidRPr="00052F74">
        <w:rPr>
          <w:rFonts w:asciiTheme="minorHAnsi" w:eastAsia="Arial Unicode MS" w:hAnsiTheme="minorHAnsi" w:cstheme="minorHAnsi"/>
          <w:b/>
          <w:color w:val="000000" w:themeColor="text1"/>
          <w:szCs w:val="22"/>
          <w:lang w:val="el-GR" w:eastAsia="el-GR"/>
        </w:rPr>
        <w:t>Ρ</w:t>
      </w:r>
      <w:r w:rsidR="00344445" w:rsidRPr="00052F74">
        <w:rPr>
          <w:rFonts w:asciiTheme="minorHAnsi" w:eastAsia="Arial Unicode MS" w:hAnsiTheme="minorHAnsi" w:cstheme="minorHAnsi"/>
          <w:b/>
          <w:color w:val="000000" w:themeColor="text1"/>
          <w:szCs w:val="22"/>
          <w:lang w:val="el-GR" w:eastAsia="el-GR"/>
        </w:rPr>
        <w:t>ΤΗ</w:t>
      </w:r>
      <w:r w:rsidRPr="00052F74">
        <w:rPr>
          <w:rFonts w:asciiTheme="minorHAnsi" w:eastAsia="Arial Unicode MS" w:hAnsiTheme="minorHAnsi" w:cstheme="minorHAnsi"/>
          <w:b/>
          <w:color w:val="000000" w:themeColor="text1"/>
          <w:szCs w:val="22"/>
          <w:lang w:val="el-GR" w:eastAsia="el-GR"/>
        </w:rPr>
        <w:t xml:space="preserve"> </w:t>
      </w:r>
      <w:r w:rsidRPr="00052F74">
        <w:rPr>
          <w:rFonts w:asciiTheme="minorHAnsi" w:eastAsia="Arial Unicode MS" w:hAnsiTheme="minorHAnsi" w:cstheme="minorHAnsi"/>
          <w:color w:val="000000" w:themeColor="text1"/>
          <w:szCs w:val="22"/>
          <w:lang w:val="el-GR" w:eastAsia="el-GR"/>
        </w:rPr>
        <w:t xml:space="preserve">και </w:t>
      </w:r>
      <w:r w:rsidRPr="00052F74">
        <w:rPr>
          <w:rFonts w:asciiTheme="minorHAnsi" w:eastAsia="Arial Unicode MS" w:hAnsiTheme="minorHAnsi" w:cstheme="minorHAnsi"/>
          <w:b/>
          <w:color w:val="000000" w:themeColor="text1"/>
          <w:szCs w:val="22"/>
          <w:lang w:val="el-GR" w:eastAsia="el-GR"/>
        </w:rPr>
        <w:t xml:space="preserve">ώρα </w:t>
      </w:r>
      <w:r w:rsidR="00A85B1D" w:rsidRPr="00052F74">
        <w:rPr>
          <w:rFonts w:asciiTheme="minorHAnsi" w:eastAsia="Arial Unicode MS" w:hAnsiTheme="minorHAnsi" w:cstheme="minorHAnsi"/>
          <w:b/>
          <w:color w:val="000000" w:themeColor="text1"/>
          <w:szCs w:val="22"/>
          <w:lang w:val="el-GR" w:eastAsia="el-GR"/>
        </w:rPr>
        <w:t>1</w:t>
      </w:r>
      <w:r w:rsidR="000424FA" w:rsidRPr="00052F74">
        <w:rPr>
          <w:rFonts w:asciiTheme="minorHAnsi" w:eastAsia="Arial Unicode MS" w:hAnsiTheme="minorHAnsi" w:cstheme="minorHAnsi"/>
          <w:b/>
          <w:color w:val="000000" w:themeColor="text1"/>
          <w:szCs w:val="22"/>
          <w:lang w:val="el-GR" w:eastAsia="el-GR"/>
        </w:rPr>
        <w:t>5</w:t>
      </w:r>
      <w:r w:rsidR="00A85B1D" w:rsidRPr="00052F74">
        <w:rPr>
          <w:rFonts w:asciiTheme="minorHAnsi" w:eastAsia="Arial Unicode MS" w:hAnsiTheme="minorHAnsi" w:cstheme="minorHAnsi"/>
          <w:b/>
          <w:color w:val="000000" w:themeColor="text1"/>
          <w:szCs w:val="22"/>
          <w:lang w:val="el-GR" w:eastAsia="el-GR"/>
        </w:rPr>
        <w:t>.</w:t>
      </w:r>
      <w:r w:rsidR="000424FA" w:rsidRPr="00052F74">
        <w:rPr>
          <w:rFonts w:asciiTheme="minorHAnsi" w:eastAsia="Arial Unicode MS" w:hAnsiTheme="minorHAnsi" w:cstheme="minorHAnsi"/>
          <w:b/>
          <w:color w:val="000000" w:themeColor="text1"/>
          <w:szCs w:val="22"/>
          <w:lang w:val="el-GR" w:eastAsia="el-GR"/>
        </w:rPr>
        <w:t>0</w:t>
      </w:r>
      <w:r w:rsidR="00A85B1D" w:rsidRPr="00052F74">
        <w:rPr>
          <w:rFonts w:asciiTheme="minorHAnsi" w:eastAsia="Arial Unicode MS" w:hAnsiTheme="minorHAnsi" w:cstheme="minorHAnsi"/>
          <w:b/>
          <w:color w:val="000000" w:themeColor="text1"/>
          <w:szCs w:val="22"/>
          <w:lang w:val="el-GR" w:eastAsia="el-GR"/>
        </w:rPr>
        <w:t>0.</w:t>
      </w:r>
    </w:p>
    <w:p w14:paraId="52D8B617" w14:textId="77777777" w:rsidR="002E3CCA" w:rsidRPr="001E4739" w:rsidRDefault="00185B31" w:rsidP="00B70366">
      <w:pPr>
        <w:spacing w:after="0" w:line="276" w:lineRule="auto"/>
        <w:rPr>
          <w:rFonts w:asciiTheme="minorHAnsi" w:eastAsia="Arial Unicode MS" w:hAnsiTheme="minorHAnsi" w:cstheme="minorHAnsi"/>
          <w:b/>
          <w:szCs w:val="22"/>
          <w:lang w:val="el-GR" w:eastAsia="el-GR"/>
        </w:rPr>
      </w:pPr>
      <w:r w:rsidRPr="000424FA">
        <w:rPr>
          <w:rFonts w:asciiTheme="minorHAnsi" w:eastAsia="Arial Unicode MS" w:hAnsiTheme="minorHAnsi" w:cstheme="minorHAnsi"/>
          <w:szCs w:val="22"/>
          <w:lang w:val="el-GR" w:eastAsia="el-GR"/>
        </w:rPr>
        <w:lastRenderedPageBreak/>
        <w:t xml:space="preserve">Η διαδικασία θα διενεργηθεί με χρήση του Εθνικού Συστήματος Ηλεκτρονικών Δημοσίων Συμβάσεων (ΕΣΗΔΗΣ) Προμήθειες και Υπηρεσίες του ΟΠΣ ΕΣΗΔΗΣ  (Διαδικτυακή Πύλη  </w:t>
      </w:r>
      <w:hyperlink r:id="rId10" w:history="1">
        <w:r w:rsidRPr="000424FA">
          <w:rPr>
            <w:rStyle w:val="-"/>
            <w:rFonts w:asciiTheme="minorHAnsi" w:eastAsia="Arial Unicode MS" w:hAnsiTheme="minorHAnsi" w:cstheme="minorHAnsi"/>
            <w:szCs w:val="22"/>
            <w:lang w:eastAsia="el-GR"/>
          </w:rPr>
          <w:t>www</w:t>
        </w:r>
        <w:r w:rsidRPr="000424FA">
          <w:rPr>
            <w:rStyle w:val="-"/>
            <w:rFonts w:asciiTheme="minorHAnsi" w:eastAsia="Arial Unicode MS" w:hAnsiTheme="minorHAnsi" w:cstheme="minorHAnsi"/>
            <w:szCs w:val="22"/>
            <w:lang w:val="el-GR" w:eastAsia="el-GR"/>
          </w:rPr>
          <w:t>.</w:t>
        </w:r>
        <w:r w:rsidRPr="000424FA">
          <w:rPr>
            <w:rStyle w:val="-"/>
            <w:rFonts w:asciiTheme="minorHAnsi" w:eastAsia="Arial Unicode MS" w:hAnsiTheme="minorHAnsi" w:cstheme="minorHAnsi"/>
            <w:szCs w:val="22"/>
            <w:lang w:eastAsia="el-GR"/>
          </w:rPr>
          <w:t>promitheus</w:t>
        </w:r>
        <w:r w:rsidRPr="000424FA">
          <w:rPr>
            <w:rStyle w:val="-"/>
            <w:rFonts w:asciiTheme="minorHAnsi" w:eastAsia="Arial Unicode MS" w:hAnsiTheme="minorHAnsi" w:cstheme="minorHAnsi"/>
            <w:szCs w:val="22"/>
            <w:lang w:val="el-GR" w:eastAsia="el-GR"/>
          </w:rPr>
          <w:t>.</w:t>
        </w:r>
        <w:r w:rsidRPr="000424FA">
          <w:rPr>
            <w:rStyle w:val="-"/>
            <w:rFonts w:asciiTheme="minorHAnsi" w:eastAsia="Arial Unicode MS" w:hAnsiTheme="minorHAnsi" w:cstheme="minorHAnsi"/>
            <w:szCs w:val="22"/>
            <w:lang w:eastAsia="el-GR"/>
          </w:rPr>
          <w:t>gov</w:t>
        </w:r>
        <w:r w:rsidRPr="000424FA">
          <w:rPr>
            <w:rStyle w:val="-"/>
            <w:rFonts w:asciiTheme="minorHAnsi" w:eastAsia="Arial Unicode MS" w:hAnsiTheme="minorHAnsi" w:cstheme="minorHAnsi"/>
            <w:szCs w:val="22"/>
            <w:lang w:val="el-GR" w:eastAsia="el-GR"/>
          </w:rPr>
          <w:t>.</w:t>
        </w:r>
        <w:r w:rsidRPr="000424FA">
          <w:rPr>
            <w:rStyle w:val="-"/>
            <w:rFonts w:asciiTheme="minorHAnsi" w:eastAsia="Arial Unicode MS" w:hAnsiTheme="minorHAnsi" w:cstheme="minorHAnsi"/>
            <w:szCs w:val="22"/>
            <w:lang w:eastAsia="el-GR"/>
          </w:rPr>
          <w:t>gr</w:t>
        </w:r>
      </w:hyperlink>
      <w:r w:rsidRPr="000424FA">
        <w:rPr>
          <w:rFonts w:asciiTheme="minorHAnsi" w:eastAsia="Arial Unicode MS" w:hAnsiTheme="minorHAnsi" w:cstheme="minorHAnsi"/>
          <w:szCs w:val="22"/>
          <w:lang w:val="el-GR" w:eastAsia="el-GR"/>
        </w:rPr>
        <w:t>) την</w:t>
      </w:r>
      <w:r w:rsidR="005363F3" w:rsidRPr="000424FA">
        <w:rPr>
          <w:rFonts w:asciiTheme="minorHAnsi" w:eastAsia="Arial Unicode MS" w:hAnsiTheme="minorHAnsi" w:cstheme="minorHAnsi"/>
          <w:color w:val="000000" w:themeColor="text1"/>
          <w:szCs w:val="22"/>
          <w:lang w:val="el-GR" w:eastAsia="el-GR"/>
        </w:rPr>
        <w:t xml:space="preserve"> </w:t>
      </w:r>
      <w:r w:rsidR="002253E2" w:rsidRPr="00052F74">
        <w:rPr>
          <w:rFonts w:asciiTheme="minorHAnsi" w:eastAsia="Arial Unicode MS" w:hAnsiTheme="minorHAnsi" w:cstheme="minorHAnsi"/>
          <w:b/>
          <w:bCs/>
          <w:color w:val="000000" w:themeColor="text1"/>
          <w:szCs w:val="22"/>
          <w:lang w:val="el-GR" w:eastAsia="el-GR"/>
        </w:rPr>
        <w:t>1</w:t>
      </w:r>
      <w:r w:rsidR="00532C6C" w:rsidRPr="00052F74">
        <w:rPr>
          <w:rFonts w:asciiTheme="minorHAnsi" w:eastAsia="Arial Unicode MS" w:hAnsiTheme="minorHAnsi" w:cstheme="minorHAnsi"/>
          <w:b/>
          <w:bCs/>
          <w:color w:val="000000" w:themeColor="text1"/>
          <w:szCs w:val="22"/>
          <w:lang w:val="el-GR" w:eastAsia="el-GR"/>
        </w:rPr>
        <w:t>6</w:t>
      </w:r>
      <w:r w:rsidR="00FE3199" w:rsidRPr="00052F74">
        <w:rPr>
          <w:rFonts w:asciiTheme="minorHAnsi" w:eastAsia="Arial Unicode MS" w:hAnsiTheme="minorHAnsi" w:cstheme="minorHAnsi"/>
          <w:b/>
          <w:bCs/>
          <w:color w:val="000000" w:themeColor="text1"/>
          <w:szCs w:val="22"/>
          <w:lang w:val="el-GR" w:eastAsia="el-GR"/>
        </w:rPr>
        <w:t>/</w:t>
      </w:r>
      <w:r w:rsidR="002253E2" w:rsidRPr="00052F74">
        <w:rPr>
          <w:rFonts w:asciiTheme="minorHAnsi" w:eastAsia="Arial Unicode MS" w:hAnsiTheme="minorHAnsi" w:cstheme="minorHAnsi"/>
          <w:b/>
          <w:bCs/>
          <w:color w:val="000000" w:themeColor="text1"/>
          <w:szCs w:val="22"/>
          <w:lang w:val="el-GR" w:eastAsia="el-GR"/>
        </w:rPr>
        <w:t>03</w:t>
      </w:r>
      <w:r w:rsidR="00FE3199" w:rsidRPr="00052F74">
        <w:rPr>
          <w:rFonts w:asciiTheme="minorHAnsi" w:eastAsia="Arial Unicode MS" w:hAnsiTheme="minorHAnsi" w:cstheme="minorHAnsi"/>
          <w:b/>
          <w:color w:val="000000" w:themeColor="text1"/>
          <w:szCs w:val="22"/>
          <w:lang w:val="el-GR" w:eastAsia="el-GR"/>
        </w:rPr>
        <w:t>/202</w:t>
      </w:r>
      <w:r w:rsidR="002253E2" w:rsidRPr="00052F74">
        <w:rPr>
          <w:rFonts w:asciiTheme="minorHAnsi" w:eastAsia="Arial Unicode MS" w:hAnsiTheme="minorHAnsi" w:cstheme="minorHAnsi"/>
          <w:b/>
          <w:color w:val="000000" w:themeColor="text1"/>
          <w:szCs w:val="22"/>
          <w:lang w:val="el-GR" w:eastAsia="el-GR"/>
        </w:rPr>
        <w:t>3</w:t>
      </w:r>
      <w:r w:rsidR="005363F3" w:rsidRPr="00052F74">
        <w:rPr>
          <w:rFonts w:asciiTheme="minorHAnsi" w:eastAsia="Arial Unicode MS" w:hAnsiTheme="minorHAnsi" w:cstheme="minorHAnsi"/>
          <w:b/>
          <w:szCs w:val="22"/>
          <w:shd w:val="clear" w:color="auto" w:fill="FFFFFF"/>
          <w:lang w:val="el-GR" w:eastAsia="el-GR"/>
        </w:rPr>
        <w:t xml:space="preserve"> </w:t>
      </w:r>
      <w:r w:rsidR="005363F3" w:rsidRPr="00052F74">
        <w:rPr>
          <w:rFonts w:asciiTheme="minorHAnsi" w:eastAsia="Arial Unicode MS" w:hAnsiTheme="minorHAnsi" w:cstheme="minorHAnsi"/>
          <w:szCs w:val="22"/>
          <w:shd w:val="clear" w:color="auto" w:fill="FFFFFF"/>
          <w:lang w:val="el-GR" w:eastAsia="el-GR"/>
        </w:rPr>
        <w:t>ημέρα</w:t>
      </w:r>
      <w:r w:rsidR="005363F3" w:rsidRPr="00052F74">
        <w:rPr>
          <w:rFonts w:asciiTheme="minorHAnsi" w:eastAsia="Arial Unicode MS" w:hAnsiTheme="minorHAnsi" w:cstheme="minorHAnsi"/>
          <w:b/>
          <w:szCs w:val="22"/>
          <w:shd w:val="clear" w:color="auto" w:fill="FFFFFF"/>
          <w:lang w:val="el-GR" w:eastAsia="el-GR"/>
        </w:rPr>
        <w:t xml:space="preserve"> </w:t>
      </w:r>
      <w:r w:rsidR="00AB125A" w:rsidRPr="00052F74">
        <w:rPr>
          <w:rFonts w:asciiTheme="minorHAnsi" w:eastAsia="Arial Unicode MS" w:hAnsiTheme="minorHAnsi" w:cstheme="minorHAnsi"/>
          <w:b/>
          <w:szCs w:val="22"/>
          <w:shd w:val="clear" w:color="auto" w:fill="FFFFFF"/>
          <w:lang w:val="el-GR" w:eastAsia="el-GR"/>
        </w:rPr>
        <w:t>ΠΕΜΠ</w:t>
      </w:r>
      <w:r w:rsidR="000424FA" w:rsidRPr="00052F74">
        <w:rPr>
          <w:rFonts w:asciiTheme="minorHAnsi" w:eastAsia="Arial Unicode MS" w:hAnsiTheme="minorHAnsi" w:cstheme="minorHAnsi"/>
          <w:b/>
          <w:szCs w:val="22"/>
          <w:shd w:val="clear" w:color="auto" w:fill="FFFFFF"/>
          <w:lang w:val="el-GR" w:eastAsia="el-GR"/>
        </w:rPr>
        <w:t>ΤΗ</w:t>
      </w:r>
      <w:r w:rsidR="00FE3199" w:rsidRPr="00052F74">
        <w:rPr>
          <w:rFonts w:asciiTheme="minorHAnsi" w:eastAsia="Arial Unicode MS" w:hAnsiTheme="minorHAnsi" w:cstheme="minorHAnsi"/>
          <w:b/>
          <w:szCs w:val="22"/>
          <w:shd w:val="clear" w:color="auto" w:fill="FFFFFF"/>
          <w:lang w:val="el-GR" w:eastAsia="el-GR"/>
        </w:rPr>
        <w:t xml:space="preserve"> </w:t>
      </w:r>
      <w:r w:rsidR="005363F3" w:rsidRPr="00052F74">
        <w:rPr>
          <w:rFonts w:asciiTheme="minorHAnsi" w:eastAsia="Arial Unicode MS" w:hAnsiTheme="minorHAnsi" w:cstheme="minorHAnsi"/>
          <w:szCs w:val="22"/>
          <w:lang w:val="el-GR" w:eastAsia="el-GR"/>
        </w:rPr>
        <w:t>και ώρα</w:t>
      </w:r>
      <w:r w:rsidR="005363F3" w:rsidRPr="00052F74">
        <w:rPr>
          <w:rFonts w:asciiTheme="minorHAnsi" w:eastAsia="Arial Unicode MS" w:hAnsiTheme="minorHAnsi" w:cstheme="minorHAnsi"/>
          <w:b/>
          <w:szCs w:val="22"/>
          <w:lang w:val="el-GR" w:eastAsia="el-GR"/>
        </w:rPr>
        <w:t xml:space="preserve"> </w:t>
      </w:r>
      <w:r w:rsidR="000424FA" w:rsidRPr="00052F74">
        <w:rPr>
          <w:rFonts w:asciiTheme="minorHAnsi" w:eastAsia="Arial Unicode MS" w:hAnsiTheme="minorHAnsi" w:cstheme="minorHAnsi"/>
          <w:b/>
          <w:szCs w:val="22"/>
          <w:lang w:val="el-GR" w:eastAsia="el-GR"/>
        </w:rPr>
        <w:t>0</w:t>
      </w:r>
      <w:r w:rsidR="002253E2" w:rsidRPr="00052F74">
        <w:rPr>
          <w:rFonts w:asciiTheme="minorHAnsi" w:eastAsia="Arial Unicode MS" w:hAnsiTheme="minorHAnsi" w:cstheme="minorHAnsi"/>
          <w:b/>
          <w:szCs w:val="22"/>
          <w:lang w:val="el-GR" w:eastAsia="el-GR"/>
        </w:rPr>
        <w:t>9</w:t>
      </w:r>
      <w:r w:rsidR="005363F3" w:rsidRPr="00052F74">
        <w:rPr>
          <w:rFonts w:asciiTheme="minorHAnsi" w:eastAsia="Arial Unicode MS" w:hAnsiTheme="minorHAnsi" w:cstheme="minorHAnsi"/>
          <w:b/>
          <w:szCs w:val="22"/>
          <w:lang w:val="el-GR" w:eastAsia="el-GR"/>
        </w:rPr>
        <w:t>:</w:t>
      </w:r>
      <w:r w:rsidR="000424FA" w:rsidRPr="00052F74">
        <w:rPr>
          <w:rFonts w:asciiTheme="minorHAnsi" w:eastAsia="Arial Unicode MS" w:hAnsiTheme="minorHAnsi" w:cstheme="minorHAnsi"/>
          <w:b/>
          <w:szCs w:val="22"/>
          <w:lang w:val="el-GR" w:eastAsia="el-GR"/>
        </w:rPr>
        <w:t>0</w:t>
      </w:r>
      <w:r w:rsidR="005363F3" w:rsidRPr="00052F74">
        <w:rPr>
          <w:rFonts w:asciiTheme="minorHAnsi" w:eastAsia="Arial Unicode MS" w:hAnsiTheme="minorHAnsi" w:cstheme="minorHAnsi"/>
          <w:b/>
          <w:szCs w:val="22"/>
          <w:lang w:val="el-GR" w:eastAsia="el-GR"/>
        </w:rPr>
        <w:t>0 π.μ.</w:t>
      </w:r>
    </w:p>
    <w:p w14:paraId="5ECE631D" w14:textId="77777777" w:rsidR="005363F3" w:rsidRDefault="005363F3" w:rsidP="00B70366">
      <w:pPr>
        <w:spacing w:after="0" w:line="276" w:lineRule="auto"/>
        <w:rPr>
          <w:rFonts w:asciiTheme="minorHAnsi" w:eastAsia="Arial Unicode MS" w:hAnsiTheme="minorHAnsi" w:cstheme="minorHAnsi"/>
          <w:b/>
          <w:szCs w:val="22"/>
          <w:lang w:val="el-GR" w:eastAsia="el-GR"/>
        </w:rPr>
      </w:pPr>
    </w:p>
    <w:p w14:paraId="2EBD2E19" w14:textId="77777777" w:rsidR="0055053D" w:rsidRPr="001E4739" w:rsidRDefault="0055053D" w:rsidP="00B70366">
      <w:pPr>
        <w:spacing w:after="0" w:line="276" w:lineRule="auto"/>
        <w:rPr>
          <w:rFonts w:asciiTheme="minorHAnsi" w:eastAsia="Arial Unicode MS" w:hAnsiTheme="minorHAnsi" w:cstheme="minorHAnsi"/>
          <w:b/>
          <w:szCs w:val="22"/>
          <w:lang w:val="el-GR" w:eastAsia="el-GR"/>
        </w:rPr>
      </w:pPr>
    </w:p>
    <w:p w14:paraId="2A9E3167"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30" w:name="_Toc492539441"/>
      <w:bookmarkStart w:id="31" w:name="_Toc119331157"/>
      <w:r w:rsidRPr="00197381">
        <w:rPr>
          <w:rFonts w:asciiTheme="minorHAnsi" w:eastAsia="Arial Unicode MS" w:hAnsiTheme="minorHAnsi" w:cstheme="minorHAnsi"/>
          <w:sz w:val="24"/>
          <w:szCs w:val="24"/>
          <w:lang w:val="el-GR"/>
        </w:rPr>
        <w:t>1.6</w:t>
      </w:r>
      <w:r w:rsidRPr="00197381">
        <w:rPr>
          <w:rFonts w:asciiTheme="minorHAnsi" w:eastAsia="Arial Unicode MS" w:hAnsiTheme="minorHAnsi" w:cstheme="minorHAnsi"/>
          <w:sz w:val="24"/>
          <w:szCs w:val="24"/>
          <w:lang w:val="el-GR"/>
        </w:rPr>
        <w:tab/>
        <w:t>Δημοσιότητα</w:t>
      </w:r>
      <w:bookmarkEnd w:id="30"/>
      <w:bookmarkEnd w:id="31"/>
    </w:p>
    <w:p w14:paraId="11D9F85D" w14:textId="77777777" w:rsidR="005363F3"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w:t>
      </w:r>
      <w:r w:rsidRPr="001E4739">
        <w:rPr>
          <w:rFonts w:asciiTheme="minorHAnsi" w:eastAsia="Arial Unicode MS" w:hAnsiTheme="minorHAnsi" w:cstheme="minorHAnsi"/>
          <w:b/>
          <w:szCs w:val="22"/>
          <w:lang w:val="el-GR"/>
        </w:rPr>
        <w:tab/>
        <w:t xml:space="preserve">Δημοσίευση στην Επίσημη Εφημερίδα της Ευρωπαϊκής Ένωσης </w:t>
      </w:r>
    </w:p>
    <w:p w14:paraId="7219C73F" w14:textId="1CA9935C" w:rsidR="005363F3" w:rsidRPr="001E4739" w:rsidRDefault="005363F3" w:rsidP="00B70366">
      <w:pPr>
        <w:spacing w:after="0" w:line="276" w:lineRule="auto"/>
        <w:rPr>
          <w:rFonts w:asciiTheme="minorHAnsi" w:eastAsia="Arial Unicode MS" w:hAnsiTheme="minorHAnsi" w:cstheme="minorHAnsi"/>
          <w:szCs w:val="22"/>
          <w:lang w:val="el-GR"/>
        </w:rPr>
      </w:pPr>
      <w:r w:rsidRPr="00052F74">
        <w:rPr>
          <w:rFonts w:asciiTheme="minorHAnsi" w:eastAsia="Arial Unicode MS" w:hAnsiTheme="minorHAnsi" w:cstheme="minorHAnsi"/>
          <w:szCs w:val="22"/>
          <w:lang w:val="el-GR"/>
        </w:rPr>
        <w:t xml:space="preserve">Προκήρυξη της παρούσας σύμβασης απεστάλη με ηλεκτρονικά μέσα για δημοσίευση στις </w:t>
      </w:r>
      <w:r w:rsidR="00D02A8F" w:rsidRPr="00052F74">
        <w:rPr>
          <w:rFonts w:asciiTheme="minorHAnsi" w:eastAsia="Arial Unicode MS" w:hAnsiTheme="minorHAnsi" w:cstheme="minorHAnsi"/>
          <w:b/>
          <w:bCs/>
          <w:szCs w:val="22"/>
          <w:lang w:val="el-GR"/>
        </w:rPr>
        <w:t>13</w:t>
      </w:r>
      <w:r w:rsidR="006A6C09" w:rsidRPr="00052F74">
        <w:rPr>
          <w:rFonts w:asciiTheme="minorHAnsi" w:eastAsia="Arial Unicode MS" w:hAnsiTheme="minorHAnsi" w:cstheme="minorHAnsi"/>
          <w:b/>
          <w:bCs/>
          <w:szCs w:val="22"/>
          <w:lang w:val="el-GR"/>
        </w:rPr>
        <w:t>/</w:t>
      </w:r>
      <w:r w:rsidR="00D02A8F" w:rsidRPr="00052F74">
        <w:rPr>
          <w:rFonts w:asciiTheme="minorHAnsi" w:eastAsia="Arial Unicode MS" w:hAnsiTheme="minorHAnsi" w:cstheme="minorHAnsi"/>
          <w:b/>
          <w:szCs w:val="22"/>
          <w:lang w:val="el-GR"/>
        </w:rPr>
        <w:t>02</w:t>
      </w:r>
      <w:r w:rsidR="006A6C09" w:rsidRPr="00052F74">
        <w:rPr>
          <w:rFonts w:asciiTheme="minorHAnsi" w:eastAsia="Arial Unicode MS" w:hAnsiTheme="minorHAnsi" w:cstheme="minorHAnsi"/>
          <w:b/>
          <w:szCs w:val="22"/>
          <w:lang w:val="el-GR"/>
        </w:rPr>
        <w:t>/202</w:t>
      </w:r>
      <w:r w:rsidR="00D02A8F" w:rsidRPr="00052F74">
        <w:rPr>
          <w:rFonts w:asciiTheme="minorHAnsi" w:eastAsia="Arial Unicode MS" w:hAnsiTheme="minorHAnsi" w:cstheme="minorHAnsi"/>
          <w:b/>
          <w:szCs w:val="22"/>
          <w:lang w:val="el-GR"/>
        </w:rPr>
        <w:t>3</w:t>
      </w:r>
      <w:r w:rsidR="00052F74" w:rsidRPr="00052F74">
        <w:rPr>
          <w:rFonts w:asciiTheme="minorHAnsi" w:eastAsia="Arial Unicode MS" w:hAnsiTheme="minorHAnsi" w:cstheme="minorHAnsi"/>
          <w:b/>
          <w:iCs/>
          <w:szCs w:val="22"/>
          <w:u w:val="single"/>
          <w:lang w:val="el-GR"/>
        </w:rPr>
        <w:t xml:space="preserve"> </w:t>
      </w:r>
      <w:r w:rsidRPr="00052F74">
        <w:rPr>
          <w:rFonts w:asciiTheme="minorHAnsi" w:eastAsia="Arial Unicode MS" w:hAnsiTheme="minorHAnsi" w:cstheme="minorHAnsi"/>
          <w:szCs w:val="22"/>
          <w:lang w:val="el-GR"/>
        </w:rPr>
        <w:t>στην Υπηρεσία Εκδόσεων της Ευρωπαϊκής Ένωσης</w:t>
      </w:r>
      <w:r w:rsidR="00052F74" w:rsidRPr="00052F74">
        <w:rPr>
          <w:rFonts w:asciiTheme="minorHAnsi" w:eastAsia="Arial Unicode MS" w:hAnsiTheme="minorHAnsi" w:cstheme="minorHAnsi"/>
          <w:szCs w:val="22"/>
          <w:lang w:val="el-GR"/>
        </w:rPr>
        <w:t>,</w:t>
      </w:r>
      <w:r w:rsidR="00052F74" w:rsidRPr="00052F74">
        <w:rPr>
          <w:rFonts w:asciiTheme="minorHAnsi" w:eastAsia="Arial Unicode MS" w:hAnsiTheme="minorHAnsi" w:cstheme="minorHAnsi"/>
          <w:b/>
          <w:iCs/>
          <w:szCs w:val="22"/>
          <w:u w:val="single"/>
          <w:lang w:val="el-GR"/>
        </w:rPr>
        <w:t xml:space="preserve"> με αριθμό αναφοράς </w:t>
      </w:r>
      <w:r w:rsidR="00052F74" w:rsidRPr="00052F74">
        <w:rPr>
          <w:rFonts w:asciiTheme="minorHAnsi" w:eastAsia="Arial Unicode MS" w:hAnsiTheme="minorHAnsi" w:cstheme="minorHAnsi"/>
          <w:b/>
          <w:bCs/>
          <w:iCs/>
          <w:szCs w:val="22"/>
          <w:u w:val="single"/>
          <w:lang w:val="el-GR"/>
        </w:rPr>
        <w:t>2023/</w:t>
      </w:r>
      <w:r w:rsidR="00052F74" w:rsidRPr="00052F74">
        <w:rPr>
          <w:rFonts w:asciiTheme="minorHAnsi" w:eastAsia="Arial Unicode MS" w:hAnsiTheme="minorHAnsi" w:cstheme="minorHAnsi"/>
          <w:b/>
          <w:bCs/>
          <w:iCs/>
          <w:szCs w:val="22"/>
          <w:u w:val="single"/>
        </w:rPr>
        <w:t>S</w:t>
      </w:r>
      <w:r w:rsidR="00052F74" w:rsidRPr="00052F74">
        <w:rPr>
          <w:rFonts w:asciiTheme="minorHAnsi" w:eastAsia="Arial Unicode MS" w:hAnsiTheme="minorHAnsi" w:cstheme="minorHAnsi"/>
          <w:b/>
          <w:bCs/>
          <w:iCs/>
          <w:szCs w:val="22"/>
          <w:u w:val="single"/>
          <w:lang w:val="el-GR"/>
        </w:rPr>
        <w:t xml:space="preserve"> 026238</w:t>
      </w:r>
      <w:r w:rsidRPr="00052F74">
        <w:rPr>
          <w:rFonts w:asciiTheme="minorHAnsi" w:eastAsia="Arial Unicode MS" w:hAnsiTheme="minorHAnsi" w:cstheme="minorHAnsi"/>
          <w:szCs w:val="22"/>
          <w:lang w:val="el-GR"/>
        </w:rPr>
        <w:t>.</w:t>
      </w:r>
    </w:p>
    <w:p w14:paraId="61FDB651"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b/>
          <w:szCs w:val="22"/>
          <w:lang w:val="el-GR"/>
        </w:rPr>
        <w:tab/>
        <w:t xml:space="preserve">Δημοσίευση σε εθνικό επίπεδο </w:t>
      </w:r>
    </w:p>
    <w:p w14:paraId="5D483A22" w14:textId="77777777" w:rsidR="00C74231" w:rsidRPr="001E4739" w:rsidRDefault="00C74231"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Η προκήρυξη και το πλήρες κείμενο της παρούσας Διακήρυξης καταχωρήθηκαν στο Κεντρικό Ηλεκτρονικό Μητρώο Δημοσίων Συμβάσεων (ΚΗΜΔΗΣ).</w:t>
      </w:r>
    </w:p>
    <w:p w14:paraId="36EB1C18" w14:textId="77777777" w:rsidR="003C79D2" w:rsidRPr="002F3E0C" w:rsidRDefault="00C74231" w:rsidP="00B70366">
      <w:pPr>
        <w:spacing w:after="0" w:line="276" w:lineRule="auto"/>
        <w:rPr>
          <w:rFonts w:asciiTheme="minorHAnsi" w:eastAsia="Arial Unicode MS" w:hAnsiTheme="minorHAnsi" w:cstheme="minorHAnsi"/>
          <w:color w:val="339966"/>
          <w:szCs w:val="22"/>
          <w:lang w:val="el-GR"/>
        </w:rPr>
      </w:pPr>
      <w:r w:rsidRPr="001E4739">
        <w:rPr>
          <w:rFonts w:asciiTheme="minorHAnsi" w:eastAsia="Arial Unicode MS" w:hAnsiTheme="minorHAnsi" w:cstheme="minorHAnsi"/>
          <w:szCs w:val="22"/>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r w:rsidRPr="001E4739">
        <w:rPr>
          <w:rFonts w:asciiTheme="minorHAnsi" w:eastAsia="Arial Unicode MS" w:hAnsiTheme="minorHAnsi" w:cstheme="minorHAnsi"/>
          <w:b/>
          <w:szCs w:val="22"/>
          <w:lang w:val="el-GR"/>
        </w:rPr>
        <w:t>Συστημικό Αύξοντα Αριθμό:</w:t>
      </w:r>
      <w:r w:rsidRPr="001E4739">
        <w:rPr>
          <w:rFonts w:asciiTheme="minorHAnsi" w:eastAsia="Arial Unicode MS" w:hAnsiTheme="minorHAnsi" w:cstheme="minorHAnsi"/>
          <w:szCs w:val="22"/>
          <w:lang w:val="el-GR"/>
        </w:rPr>
        <w:t xml:space="preserve"> </w:t>
      </w:r>
      <w:r w:rsidR="002253E2" w:rsidRPr="002253E2">
        <w:rPr>
          <w:rFonts w:asciiTheme="minorHAnsi" w:eastAsia="Arial Unicode MS" w:hAnsiTheme="minorHAnsi" w:cstheme="minorHAnsi"/>
          <w:b/>
          <w:color w:val="000000" w:themeColor="text1"/>
          <w:sz w:val="26"/>
          <w:szCs w:val="26"/>
          <w:lang w:val="el-GR"/>
        </w:rPr>
        <w:t>183793</w:t>
      </w:r>
      <w:r w:rsidRPr="001E4739">
        <w:rPr>
          <w:rFonts w:asciiTheme="minorHAnsi" w:eastAsia="Arial Unicode MS" w:hAnsiTheme="minorHAnsi" w:cstheme="minorHAnsi"/>
          <w:b/>
          <w:color w:val="000000" w:themeColor="text1"/>
          <w:szCs w:val="22"/>
          <w:lang w:val="el-GR"/>
        </w:rPr>
        <w:t xml:space="preserve"> </w:t>
      </w:r>
      <w:r w:rsidRPr="001E4739">
        <w:rPr>
          <w:rFonts w:asciiTheme="minorHAnsi" w:eastAsia="Arial Unicode MS" w:hAnsiTheme="minorHAnsi" w:cstheme="minorHAnsi"/>
          <w:color w:val="000000" w:themeColor="text1"/>
          <w:szCs w:val="22"/>
          <w:lang w:val="el-GR"/>
        </w:rPr>
        <w:t>και αναρτήθηκαν στη Διαδικτυακή Πύλη (</w:t>
      </w:r>
      <w:hyperlink r:id="rId11" w:history="1">
        <w:r w:rsidRPr="001E4739">
          <w:rPr>
            <w:rStyle w:val="-"/>
            <w:rFonts w:asciiTheme="minorHAnsi" w:eastAsia="Arial Unicode MS" w:hAnsiTheme="minorHAnsi" w:cstheme="minorHAnsi"/>
            <w:szCs w:val="22"/>
            <w:lang w:val="el-GR"/>
          </w:rPr>
          <w:t>www.promitheus.gov.gr</w:t>
        </w:r>
      </w:hyperlink>
      <w:r w:rsidRPr="001E4739">
        <w:rPr>
          <w:rFonts w:asciiTheme="minorHAnsi" w:eastAsia="Arial Unicode MS" w:hAnsiTheme="minorHAnsi" w:cstheme="minorHAnsi"/>
          <w:color w:val="000000" w:themeColor="text1"/>
          <w:szCs w:val="22"/>
          <w:lang w:val="el-GR"/>
        </w:rPr>
        <w:t xml:space="preserve">) του </w:t>
      </w:r>
      <w:r w:rsidRPr="002F3E0C">
        <w:rPr>
          <w:rFonts w:asciiTheme="minorHAnsi" w:eastAsia="Arial Unicode MS" w:hAnsiTheme="minorHAnsi" w:cstheme="minorHAnsi"/>
          <w:color w:val="000000" w:themeColor="text1"/>
          <w:szCs w:val="22"/>
          <w:lang w:val="el-GR"/>
        </w:rPr>
        <w:t>ΟΠΣ ΕΣΗΔΗΣ.</w:t>
      </w:r>
    </w:p>
    <w:p w14:paraId="74A19437" w14:textId="35784537" w:rsidR="00B33627" w:rsidRDefault="00C74231" w:rsidP="00B70366">
      <w:pPr>
        <w:spacing w:after="0" w:line="276" w:lineRule="auto"/>
        <w:contextualSpacing/>
        <w:rPr>
          <w:rFonts w:asciiTheme="minorHAnsi" w:eastAsia="Arial Unicode MS" w:hAnsiTheme="minorHAnsi" w:cstheme="minorHAnsi"/>
          <w:b/>
          <w:szCs w:val="22"/>
          <w:lang w:val="el-GR"/>
        </w:rPr>
      </w:pPr>
      <w:r w:rsidRPr="002F3E0C">
        <w:rPr>
          <w:rFonts w:asciiTheme="minorHAnsi" w:eastAsia="Arial Unicode MS" w:hAnsiTheme="minorHAnsi" w:cstheme="minorHAnsi"/>
          <w:szCs w:val="22"/>
          <w:lang w:val="el-GR"/>
        </w:rPr>
        <w:t xml:space="preserve">Η Διακήρυξη θα καταχωρηθεί στο διαδίκτυο, στην ιστοσελίδα της αναθέτουσας αρχής, στη διεύθυνση (URL): </w:t>
      </w:r>
      <w:hyperlink r:id="rId12" w:history="1">
        <w:r w:rsidR="00E76663" w:rsidRPr="002F3E0C">
          <w:rPr>
            <w:rStyle w:val="-"/>
            <w:rFonts w:asciiTheme="minorHAnsi" w:eastAsia="Arial Unicode MS" w:hAnsiTheme="minorHAnsi" w:cstheme="minorHAnsi"/>
            <w:szCs w:val="22"/>
            <w:lang w:val="el-GR"/>
          </w:rPr>
          <w:t>www.efka.gov.gr</w:t>
        </w:r>
      </w:hyperlink>
      <w:r w:rsidR="00E76663" w:rsidRPr="002F3E0C">
        <w:rPr>
          <w:rFonts w:asciiTheme="minorHAnsi" w:eastAsia="Arial Unicode MS" w:hAnsiTheme="minorHAnsi" w:cstheme="minorHAnsi"/>
          <w:szCs w:val="22"/>
          <w:lang w:val="el-GR"/>
        </w:rPr>
        <w:t xml:space="preserve"> </w:t>
      </w:r>
      <w:r w:rsidRPr="002F3E0C">
        <w:rPr>
          <w:rFonts w:asciiTheme="minorHAnsi" w:eastAsia="Arial Unicode MS" w:hAnsiTheme="minorHAnsi" w:cstheme="minorHAnsi"/>
          <w:szCs w:val="22"/>
          <w:lang w:val="el-GR"/>
        </w:rPr>
        <w:t xml:space="preserve">Αρχική Σελίδα </w:t>
      </w:r>
      <w:r w:rsidRPr="002F3E0C">
        <w:rPr>
          <w:rFonts w:ascii="Arial" w:eastAsia="Arial Unicode MS" w:hAnsi="Arial" w:cs="Arial"/>
          <w:szCs w:val="22"/>
          <w:lang w:val="el-GR"/>
        </w:rPr>
        <w:t>►</w:t>
      </w:r>
      <w:r w:rsidRPr="002F3E0C">
        <w:rPr>
          <w:rFonts w:asciiTheme="minorHAnsi" w:eastAsia="Arial Unicode MS" w:hAnsiTheme="minorHAnsi" w:cstheme="minorHAnsi"/>
          <w:szCs w:val="22"/>
          <w:lang w:val="el-GR"/>
        </w:rPr>
        <w:t xml:space="preserve"> </w:t>
      </w:r>
      <w:r w:rsidRPr="002F3E0C">
        <w:rPr>
          <w:rFonts w:eastAsia="Arial Unicode MS"/>
          <w:szCs w:val="22"/>
          <w:lang w:val="el-GR"/>
        </w:rPr>
        <w:t>Επικαιρότητα</w:t>
      </w:r>
      <w:r w:rsidRPr="002F3E0C">
        <w:rPr>
          <w:rFonts w:asciiTheme="minorHAnsi" w:eastAsia="Arial Unicode MS" w:hAnsiTheme="minorHAnsi" w:cstheme="minorHAnsi"/>
          <w:szCs w:val="22"/>
          <w:lang w:val="el-GR"/>
        </w:rPr>
        <w:t xml:space="preserve"> </w:t>
      </w:r>
      <w:r w:rsidRPr="002F3E0C">
        <w:rPr>
          <w:rFonts w:ascii="Arial" w:eastAsia="Arial Unicode MS" w:hAnsi="Arial" w:cs="Arial"/>
          <w:szCs w:val="22"/>
          <w:lang w:val="el-GR"/>
        </w:rPr>
        <w:t>►</w:t>
      </w:r>
      <w:r w:rsidRPr="002F3E0C">
        <w:rPr>
          <w:rFonts w:asciiTheme="minorHAnsi" w:eastAsia="Arial Unicode MS" w:hAnsiTheme="minorHAnsi" w:cstheme="minorHAnsi"/>
          <w:szCs w:val="22"/>
          <w:lang w:val="el-GR"/>
        </w:rPr>
        <w:t>(</w:t>
      </w:r>
      <w:r w:rsidRPr="0042596C">
        <w:rPr>
          <w:rFonts w:eastAsia="Arial Unicode MS"/>
          <w:szCs w:val="22"/>
          <w:lang w:val="el-GR"/>
        </w:rPr>
        <w:t>Διαγωνισμοί</w:t>
      </w:r>
      <w:r w:rsidRPr="0042596C">
        <w:rPr>
          <w:rFonts w:asciiTheme="minorHAnsi" w:eastAsia="Arial Unicode MS" w:hAnsiTheme="minorHAnsi" w:cstheme="minorHAnsi"/>
          <w:szCs w:val="22"/>
          <w:lang w:val="el-GR"/>
        </w:rPr>
        <w:t xml:space="preserve">) </w:t>
      </w:r>
      <w:r w:rsidRPr="00052F74">
        <w:rPr>
          <w:rFonts w:asciiTheme="minorHAnsi" w:eastAsia="Arial Unicode MS" w:hAnsiTheme="minorHAnsi" w:cstheme="minorHAnsi"/>
          <w:szCs w:val="22"/>
          <w:lang w:val="el-GR"/>
        </w:rPr>
        <w:t xml:space="preserve">στις </w:t>
      </w:r>
      <w:r w:rsidR="00052F74" w:rsidRPr="00052F74">
        <w:rPr>
          <w:rFonts w:asciiTheme="minorHAnsi" w:eastAsia="Arial Unicode MS" w:hAnsiTheme="minorHAnsi" w:cstheme="minorHAnsi"/>
          <w:b/>
          <w:bCs/>
          <w:szCs w:val="22"/>
          <w:lang w:val="el-GR"/>
        </w:rPr>
        <w:t>17</w:t>
      </w:r>
      <w:r w:rsidR="002F3E0C" w:rsidRPr="00052F74">
        <w:rPr>
          <w:rFonts w:asciiTheme="minorHAnsi" w:eastAsia="Arial Unicode MS" w:hAnsiTheme="minorHAnsi" w:cstheme="minorHAnsi"/>
          <w:b/>
          <w:bCs/>
          <w:szCs w:val="22"/>
          <w:lang w:val="el-GR"/>
        </w:rPr>
        <w:t>/</w:t>
      </w:r>
      <w:r w:rsidR="002253E2" w:rsidRPr="00052F74">
        <w:rPr>
          <w:rFonts w:asciiTheme="minorHAnsi" w:eastAsia="Arial Unicode MS" w:hAnsiTheme="minorHAnsi" w:cstheme="minorHAnsi"/>
          <w:b/>
          <w:bCs/>
          <w:szCs w:val="22"/>
          <w:lang w:val="el-GR"/>
        </w:rPr>
        <w:t>02</w:t>
      </w:r>
      <w:r w:rsidRPr="00052F74">
        <w:rPr>
          <w:rFonts w:asciiTheme="minorHAnsi" w:eastAsia="Arial Unicode MS" w:hAnsiTheme="minorHAnsi" w:cstheme="minorHAnsi"/>
          <w:b/>
          <w:bCs/>
          <w:szCs w:val="22"/>
          <w:lang w:val="el-GR"/>
        </w:rPr>
        <w:t>/202</w:t>
      </w:r>
      <w:r w:rsidR="002253E2" w:rsidRPr="00052F74">
        <w:rPr>
          <w:rFonts w:asciiTheme="minorHAnsi" w:eastAsia="Arial Unicode MS" w:hAnsiTheme="minorHAnsi" w:cstheme="minorHAnsi"/>
          <w:b/>
          <w:bCs/>
          <w:szCs w:val="22"/>
          <w:lang w:val="el-GR"/>
        </w:rPr>
        <w:t>3</w:t>
      </w:r>
      <w:r w:rsidR="000B1F81" w:rsidRPr="00052F74">
        <w:rPr>
          <w:rFonts w:asciiTheme="minorHAnsi" w:eastAsia="Arial Unicode MS" w:hAnsiTheme="minorHAnsi" w:cstheme="minorHAnsi"/>
          <w:b/>
          <w:bCs/>
          <w:szCs w:val="22"/>
          <w:lang w:val="el-GR"/>
        </w:rPr>
        <w:t>.</w:t>
      </w:r>
    </w:p>
    <w:p w14:paraId="75BFF777" w14:textId="77777777" w:rsidR="002E3CCA" w:rsidRPr="001E4739" w:rsidRDefault="002E3CCA" w:rsidP="00B70366">
      <w:pPr>
        <w:spacing w:after="0" w:line="276" w:lineRule="auto"/>
        <w:contextualSpacing/>
        <w:rPr>
          <w:rFonts w:asciiTheme="minorHAnsi" w:eastAsia="Arial Unicode MS" w:hAnsiTheme="minorHAnsi" w:cstheme="minorHAnsi"/>
          <w:szCs w:val="22"/>
          <w:lang w:val="el-GR"/>
        </w:rPr>
      </w:pPr>
    </w:p>
    <w:p w14:paraId="6085893D" w14:textId="77777777" w:rsidR="00FF19F4" w:rsidRPr="00197381" w:rsidRDefault="00FF19F4" w:rsidP="00B70366">
      <w:pPr>
        <w:spacing w:after="0" w:line="276" w:lineRule="auto"/>
        <w:rPr>
          <w:rFonts w:asciiTheme="minorHAnsi" w:eastAsia="Arial Unicode MS" w:hAnsiTheme="minorHAnsi" w:cstheme="minorHAnsi"/>
          <w:sz w:val="24"/>
          <w:lang w:val="el-GR" w:eastAsia="ar-SA"/>
        </w:rPr>
      </w:pPr>
    </w:p>
    <w:p w14:paraId="7DEED07C"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32" w:name="_Toc492539442"/>
      <w:bookmarkStart w:id="33" w:name="_Toc119331158"/>
      <w:r w:rsidRPr="00197381">
        <w:rPr>
          <w:rFonts w:asciiTheme="minorHAnsi" w:eastAsia="Arial Unicode MS" w:hAnsiTheme="minorHAnsi" w:cstheme="minorHAnsi"/>
          <w:sz w:val="24"/>
          <w:szCs w:val="24"/>
          <w:lang w:val="el-GR"/>
        </w:rPr>
        <w:t>1.7</w:t>
      </w:r>
      <w:r w:rsidRPr="00197381">
        <w:rPr>
          <w:rFonts w:asciiTheme="minorHAnsi" w:eastAsia="Arial Unicode MS" w:hAnsiTheme="minorHAnsi" w:cstheme="minorHAnsi"/>
          <w:sz w:val="24"/>
          <w:szCs w:val="24"/>
          <w:lang w:val="el-GR"/>
        </w:rPr>
        <w:tab/>
        <w:t>Αρχές εφαρμοζόμενες στη διαδικασία σύναψης</w:t>
      </w:r>
      <w:bookmarkEnd w:id="32"/>
      <w:bookmarkEnd w:id="33"/>
      <w:r w:rsidRPr="00197381">
        <w:rPr>
          <w:rFonts w:asciiTheme="minorHAnsi" w:eastAsia="Arial Unicode MS" w:hAnsiTheme="minorHAnsi" w:cstheme="minorHAnsi"/>
          <w:sz w:val="24"/>
          <w:szCs w:val="24"/>
          <w:lang w:val="el-GR"/>
        </w:rPr>
        <w:t xml:space="preserve"> </w:t>
      </w:r>
    </w:p>
    <w:p w14:paraId="4DC11165" w14:textId="77777777" w:rsidR="007A73AD" w:rsidRPr="001E4739" w:rsidRDefault="007A73AD"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οικονομικοί φορείς δεσμεύονται ότι:</w:t>
      </w:r>
    </w:p>
    <w:p w14:paraId="02C51C59"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5EDD2ED6" w14:textId="77777777" w:rsidR="00304ED2"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δεν θα ενεργήσουν αθέμιτα, παράνομα ή καταχρηστικά καθ</w:t>
      </w:r>
      <w:r w:rsidR="006D0F06">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όλη τη διάρκεια της διαδικασίας ανάθεσης, αλλά και κατά το στάδιο εκτέλεσης της σύμβασης, εφόσον επιλεγούν. </w:t>
      </w:r>
    </w:p>
    <w:p w14:paraId="665AC3E6" w14:textId="77777777" w:rsidR="005363F3"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λαμβάνουν τα κατάλληλα μέτρα για να διαφυλάξουν την εμπιστευτικότητα των πληροφοριών που έχουν χαρακτηρισθεί ως τέτοιες</w:t>
      </w:r>
      <w:r w:rsidR="005363F3" w:rsidRPr="001E4739">
        <w:rPr>
          <w:rFonts w:asciiTheme="minorHAnsi" w:eastAsia="Arial Unicode MS" w:hAnsiTheme="minorHAnsi" w:cstheme="minorHAnsi"/>
          <w:szCs w:val="22"/>
          <w:lang w:val="el-GR"/>
        </w:rPr>
        <w:t>.</w:t>
      </w:r>
      <w:r w:rsidR="00C71DD5" w:rsidRPr="001E4739">
        <w:rPr>
          <w:rFonts w:asciiTheme="minorHAnsi" w:eastAsia="Arial Unicode MS" w:hAnsiTheme="minorHAnsi" w:cstheme="minorHAnsi"/>
          <w:szCs w:val="22"/>
          <w:lang w:val="el-GR"/>
        </w:rPr>
        <w:t xml:space="preserve">  </w:t>
      </w:r>
    </w:p>
    <w:p w14:paraId="431A3E93" w14:textId="77777777" w:rsidR="005363F3" w:rsidRPr="00197381" w:rsidRDefault="005363F3" w:rsidP="00B70366">
      <w:pPr>
        <w:pStyle w:val="1"/>
        <w:pBdr>
          <w:top w:val="none" w:sz="0" w:space="0" w:color="auto"/>
          <w:left w:val="none" w:sz="0" w:space="0" w:color="auto"/>
          <w:right w:val="none" w:sz="0" w:space="0" w:color="auto"/>
        </w:pBdr>
        <w:tabs>
          <w:tab w:val="left" w:pos="567"/>
        </w:tabs>
        <w:spacing w:before="0" w:after="0" w:line="276" w:lineRule="auto"/>
        <w:ind w:left="207" w:hanging="567"/>
        <w:rPr>
          <w:rFonts w:asciiTheme="minorHAnsi" w:eastAsia="Arial Unicode MS" w:hAnsiTheme="minorHAnsi" w:cstheme="minorHAnsi"/>
          <w:szCs w:val="28"/>
          <w:lang w:val="el-GR"/>
        </w:rPr>
      </w:pPr>
      <w:bookmarkStart w:id="34" w:name="_Toc119331159"/>
      <w:r w:rsidRPr="00197381">
        <w:rPr>
          <w:rFonts w:asciiTheme="minorHAnsi" w:eastAsia="Arial Unicode MS" w:hAnsiTheme="minorHAnsi" w:cstheme="minorHAnsi"/>
          <w:szCs w:val="28"/>
          <w:lang w:val="el-GR"/>
        </w:rPr>
        <w:lastRenderedPageBreak/>
        <w:t>2.</w:t>
      </w:r>
      <w:r w:rsidRPr="00197381">
        <w:rPr>
          <w:rFonts w:asciiTheme="minorHAnsi" w:eastAsia="Arial Unicode MS" w:hAnsiTheme="minorHAnsi" w:cstheme="minorHAnsi"/>
          <w:szCs w:val="28"/>
          <w:lang w:val="el-GR"/>
        </w:rPr>
        <w:tab/>
        <w:t>ΓΕΝΙΚΟΙ ΚΑΙ ΕΙΔΙΚΟΙ ΟΡΟΙ ΣΥΜΜΕΤΟΧΗΣ</w:t>
      </w:r>
      <w:bookmarkEnd w:id="34"/>
    </w:p>
    <w:p w14:paraId="60DF5615" w14:textId="77777777" w:rsidR="005363F3" w:rsidRPr="001E4739" w:rsidRDefault="005363F3" w:rsidP="00B70366">
      <w:pPr>
        <w:spacing w:line="276" w:lineRule="auto"/>
        <w:rPr>
          <w:rFonts w:asciiTheme="minorHAnsi" w:eastAsia="Arial Unicode MS" w:hAnsiTheme="minorHAnsi" w:cstheme="minorHAnsi"/>
          <w:szCs w:val="22"/>
          <w:lang w:val="el-GR"/>
        </w:rPr>
      </w:pPr>
    </w:p>
    <w:p w14:paraId="72F644CF"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35" w:name="_Toc492539443"/>
      <w:bookmarkStart w:id="36" w:name="_Toc119331160"/>
      <w:r w:rsidRPr="00197381">
        <w:rPr>
          <w:rFonts w:asciiTheme="minorHAnsi" w:eastAsia="Arial Unicode MS" w:hAnsiTheme="minorHAnsi" w:cstheme="minorHAnsi"/>
          <w:sz w:val="24"/>
          <w:szCs w:val="24"/>
          <w:lang w:val="el-GR"/>
        </w:rPr>
        <w:t>2.1</w:t>
      </w:r>
      <w:r w:rsidRPr="00197381">
        <w:rPr>
          <w:rFonts w:asciiTheme="minorHAnsi" w:eastAsia="Arial Unicode MS" w:hAnsiTheme="minorHAnsi" w:cstheme="minorHAnsi"/>
          <w:sz w:val="24"/>
          <w:szCs w:val="24"/>
          <w:lang w:val="el-GR"/>
        </w:rPr>
        <w:tab/>
        <w:t>Γενικές Πληροφορίες</w:t>
      </w:r>
      <w:bookmarkStart w:id="37" w:name="_Toc492539444"/>
      <w:bookmarkEnd w:id="35"/>
      <w:bookmarkEnd w:id="36"/>
    </w:p>
    <w:p w14:paraId="6CBAA997" w14:textId="77777777" w:rsidR="007A73AD" w:rsidRPr="00197381" w:rsidRDefault="007A73AD" w:rsidP="00B70366">
      <w:pPr>
        <w:keepNext/>
        <w:spacing w:before="120" w:after="0" w:line="276" w:lineRule="auto"/>
        <w:ind w:left="210" w:hanging="210"/>
        <w:outlineLvl w:val="2"/>
        <w:rPr>
          <w:rFonts w:asciiTheme="minorHAnsi" w:eastAsia="Arial Unicode MS" w:hAnsiTheme="minorHAnsi" w:cstheme="minorHAnsi"/>
          <w:b/>
          <w:bCs/>
          <w:sz w:val="24"/>
          <w:lang w:val="el-GR"/>
        </w:rPr>
      </w:pPr>
      <w:bookmarkStart w:id="38" w:name="_Toc92878951"/>
      <w:bookmarkStart w:id="39" w:name="_Toc95375512"/>
      <w:bookmarkStart w:id="40" w:name="_Toc119331161"/>
      <w:bookmarkEnd w:id="37"/>
      <w:r w:rsidRPr="00197381">
        <w:rPr>
          <w:rFonts w:asciiTheme="minorHAnsi" w:eastAsia="Arial Unicode MS" w:hAnsiTheme="minorHAnsi" w:cstheme="minorHAnsi"/>
          <w:b/>
          <w:bCs/>
          <w:sz w:val="24"/>
          <w:lang w:val="el-GR"/>
        </w:rPr>
        <w:t>2.1.1 Έγγραφα της σύμβασης</w:t>
      </w:r>
      <w:bookmarkEnd w:id="38"/>
      <w:bookmarkEnd w:id="39"/>
      <w:bookmarkEnd w:id="40"/>
    </w:p>
    <w:p w14:paraId="5008F160" w14:textId="77777777" w:rsidR="007A73AD" w:rsidRPr="001E4739" w:rsidRDefault="007A73AD"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έγγραφα της παρούσας διαδικασίας σύναψης  είναι τα ακόλουθα:</w:t>
      </w:r>
    </w:p>
    <w:p w14:paraId="0220E2E5" w14:textId="035B40A3" w:rsidR="007A73AD" w:rsidRPr="00D94CD5" w:rsidRDefault="007A73AD" w:rsidP="00B70366">
      <w:pPr>
        <w:numPr>
          <w:ilvl w:val="0"/>
          <w:numId w:val="6"/>
        </w:numPr>
        <w:suppressAutoHyphens w:val="0"/>
        <w:spacing w:after="0" w:line="276"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n-US" w:eastAsia="el-GR"/>
        </w:rPr>
        <w:t>H</w:t>
      </w:r>
      <w:r w:rsidRPr="001E4739">
        <w:rPr>
          <w:rFonts w:asciiTheme="minorHAnsi" w:eastAsia="Arial Unicode MS" w:hAnsiTheme="minorHAnsi" w:cstheme="minorHAnsi"/>
          <w:szCs w:val="22"/>
          <w:lang w:val="el-GR" w:eastAsia="el-GR"/>
        </w:rPr>
        <w:t xml:space="preserve"> με </w:t>
      </w:r>
      <w:proofErr w:type="spellStart"/>
      <w:r w:rsidRPr="001E4739">
        <w:rPr>
          <w:rFonts w:asciiTheme="minorHAnsi" w:eastAsia="Arial Unicode MS" w:hAnsiTheme="minorHAnsi" w:cstheme="minorHAnsi"/>
          <w:szCs w:val="22"/>
          <w:lang w:val="el-GR" w:eastAsia="el-GR"/>
        </w:rPr>
        <w:t>αρ</w:t>
      </w:r>
      <w:proofErr w:type="spellEnd"/>
      <w:r w:rsidRPr="00526BE1">
        <w:rPr>
          <w:rFonts w:asciiTheme="minorHAnsi" w:eastAsia="Arial Unicode MS" w:hAnsiTheme="minorHAnsi" w:cstheme="minorHAnsi"/>
          <w:szCs w:val="22"/>
          <w:lang w:val="el-GR" w:eastAsia="el-GR"/>
        </w:rPr>
        <w:t>.</w:t>
      </w:r>
      <w:r w:rsidRPr="00526BE1">
        <w:rPr>
          <w:rFonts w:asciiTheme="minorHAnsi" w:eastAsia="Arial Unicode MS" w:hAnsiTheme="minorHAnsi" w:cstheme="minorHAnsi"/>
          <w:color w:val="FF0000"/>
          <w:szCs w:val="22"/>
          <w:lang w:val="el-GR" w:eastAsia="el-GR"/>
        </w:rPr>
        <w:t xml:space="preserve"> </w:t>
      </w:r>
      <w:hyperlink r:id="rId13" w:history="1">
        <w:r w:rsidR="00052F74" w:rsidRPr="00052F74">
          <w:rPr>
            <w:color w:val="3366CC"/>
            <w:sz w:val="24"/>
            <w:u w:val="single"/>
            <w:lang w:val="el-GR"/>
          </w:rPr>
          <w:t>2023/</w:t>
        </w:r>
        <w:r w:rsidR="00052F74" w:rsidRPr="00052F74">
          <w:rPr>
            <w:color w:val="3366CC"/>
            <w:sz w:val="24"/>
            <w:u w:val="single"/>
          </w:rPr>
          <w:t>S</w:t>
        </w:r>
        <w:r w:rsidR="00052F74" w:rsidRPr="00052F74">
          <w:rPr>
            <w:color w:val="3366CC"/>
            <w:sz w:val="24"/>
            <w:u w:val="single"/>
            <w:lang w:val="el-GR"/>
          </w:rPr>
          <w:t xml:space="preserve"> 035-103385</w:t>
        </w:r>
      </w:hyperlink>
      <w:r w:rsidR="00052F74" w:rsidRPr="00052F74">
        <w:rPr>
          <w:sz w:val="24"/>
          <w:lang w:val="el-GR"/>
        </w:rPr>
        <w:t xml:space="preserve"> </w:t>
      </w:r>
      <w:r w:rsidRPr="00677823">
        <w:rPr>
          <w:rFonts w:asciiTheme="minorHAnsi" w:eastAsia="Arial Unicode MS" w:hAnsiTheme="minorHAnsi" w:cstheme="minorHAnsi"/>
          <w:szCs w:val="22"/>
          <w:lang w:val="el-GR" w:eastAsia="el-GR"/>
        </w:rPr>
        <w:t xml:space="preserve">Προκήρυξη της </w:t>
      </w:r>
      <w:r w:rsidRPr="003422D4">
        <w:rPr>
          <w:rFonts w:asciiTheme="minorHAnsi" w:eastAsia="Arial Unicode MS" w:hAnsiTheme="minorHAnsi" w:cstheme="minorHAnsi"/>
          <w:szCs w:val="22"/>
          <w:lang w:val="el-GR" w:eastAsia="el-GR"/>
        </w:rPr>
        <w:t>Σύμβασης</w:t>
      </w:r>
      <w:r w:rsidR="00B04893" w:rsidRPr="003422D4">
        <w:rPr>
          <w:rFonts w:asciiTheme="minorHAnsi" w:eastAsia="Arial Unicode MS" w:hAnsiTheme="minorHAnsi" w:cstheme="minorHAnsi"/>
          <w:szCs w:val="22"/>
          <w:lang w:val="el-GR" w:eastAsia="el-GR"/>
        </w:rPr>
        <w:t xml:space="preserve"> </w:t>
      </w:r>
      <w:r w:rsidRPr="003422D4">
        <w:rPr>
          <w:rFonts w:asciiTheme="minorHAnsi" w:eastAsia="Arial Unicode MS" w:hAnsiTheme="minorHAnsi" w:cstheme="minorHAnsi"/>
          <w:color w:val="000000" w:themeColor="text1"/>
          <w:szCs w:val="22"/>
          <w:lang w:val="el-GR" w:eastAsia="el-GR"/>
        </w:rPr>
        <w:t>(ΑΔΑ:</w:t>
      </w:r>
      <w:r w:rsidR="003422D4" w:rsidRPr="003422D4">
        <w:rPr>
          <w:rFonts w:asciiTheme="minorHAnsi" w:eastAsia="Arial Unicode MS" w:hAnsiTheme="minorHAnsi" w:cstheme="minorHAnsi"/>
          <w:color w:val="000000" w:themeColor="text1"/>
          <w:szCs w:val="22"/>
          <w:lang w:val="el-GR" w:eastAsia="el-GR"/>
        </w:rPr>
        <w:t xml:space="preserve"> ΩΖΜΘ46ΜΑΠΣ-ΦΘΧ, </w:t>
      </w:r>
      <w:r w:rsidRPr="003422D4">
        <w:rPr>
          <w:rFonts w:asciiTheme="minorHAnsi" w:eastAsia="Arial Unicode MS" w:hAnsiTheme="minorHAnsi" w:cstheme="minorHAnsi"/>
          <w:color w:val="000000" w:themeColor="text1"/>
          <w:szCs w:val="22"/>
          <w:lang w:val="el-GR" w:eastAsia="el-GR"/>
        </w:rPr>
        <w:t>ΑΔΑΜ: 2</w:t>
      </w:r>
      <w:r w:rsidR="00D2558F" w:rsidRPr="003422D4">
        <w:rPr>
          <w:rFonts w:asciiTheme="minorHAnsi" w:eastAsia="Arial Unicode MS" w:hAnsiTheme="minorHAnsi" w:cstheme="minorHAnsi"/>
          <w:color w:val="000000" w:themeColor="text1"/>
          <w:szCs w:val="22"/>
          <w:lang w:val="el-GR" w:eastAsia="el-GR"/>
        </w:rPr>
        <w:t>3</w:t>
      </w:r>
      <w:r w:rsidRPr="003422D4">
        <w:rPr>
          <w:rFonts w:asciiTheme="minorHAnsi" w:eastAsia="Arial Unicode MS" w:hAnsiTheme="minorHAnsi" w:cstheme="minorHAnsi"/>
          <w:color w:val="000000" w:themeColor="text1"/>
          <w:szCs w:val="22"/>
          <w:lang w:val="en-US" w:eastAsia="el-GR"/>
        </w:rPr>
        <w:t>PROC</w:t>
      </w:r>
      <w:r w:rsidRPr="003422D4">
        <w:rPr>
          <w:rFonts w:asciiTheme="minorHAnsi" w:eastAsia="Arial Unicode MS" w:hAnsiTheme="minorHAnsi" w:cstheme="minorHAnsi"/>
          <w:color w:val="000000" w:themeColor="text1"/>
          <w:szCs w:val="22"/>
          <w:lang w:val="el-GR" w:eastAsia="el-GR"/>
        </w:rPr>
        <w:t>0</w:t>
      </w:r>
      <w:r w:rsidR="0050331F" w:rsidRPr="003422D4">
        <w:rPr>
          <w:rFonts w:asciiTheme="minorHAnsi" w:eastAsia="Arial Unicode MS" w:hAnsiTheme="minorHAnsi" w:cstheme="minorHAnsi"/>
          <w:color w:val="000000" w:themeColor="text1"/>
          <w:szCs w:val="22"/>
          <w:lang w:val="el-GR" w:eastAsia="el-GR"/>
        </w:rPr>
        <w:t>1</w:t>
      </w:r>
      <w:r w:rsidR="003422D4" w:rsidRPr="003422D4">
        <w:rPr>
          <w:rFonts w:asciiTheme="minorHAnsi" w:eastAsia="Arial Unicode MS" w:hAnsiTheme="minorHAnsi" w:cstheme="minorHAnsi"/>
          <w:color w:val="000000" w:themeColor="text1"/>
          <w:szCs w:val="22"/>
          <w:lang w:val="el-GR" w:eastAsia="el-GR"/>
        </w:rPr>
        <w:t>2151157</w:t>
      </w:r>
      <w:r w:rsidRPr="003422D4">
        <w:rPr>
          <w:rFonts w:asciiTheme="minorHAnsi" w:eastAsia="Arial Unicode MS" w:hAnsiTheme="minorHAnsi" w:cstheme="minorHAnsi"/>
          <w:color w:val="000000" w:themeColor="text1"/>
          <w:szCs w:val="22"/>
          <w:lang w:val="el-GR" w:eastAsia="el-GR"/>
        </w:rPr>
        <w:t xml:space="preserve">) </w:t>
      </w:r>
      <w:r w:rsidRPr="003422D4">
        <w:rPr>
          <w:rFonts w:asciiTheme="minorHAnsi" w:eastAsia="Arial Unicode MS" w:hAnsiTheme="minorHAnsi" w:cstheme="minorHAnsi"/>
          <w:szCs w:val="22"/>
          <w:lang w:val="el-GR" w:eastAsia="el-GR"/>
        </w:rPr>
        <w:t>όπως αυτή έχει δημοσιευθεί στην Επίσημη</w:t>
      </w:r>
      <w:r w:rsidRPr="00D94CD5">
        <w:rPr>
          <w:rFonts w:asciiTheme="minorHAnsi" w:eastAsia="Arial Unicode MS" w:hAnsiTheme="minorHAnsi" w:cstheme="minorHAnsi"/>
          <w:szCs w:val="22"/>
          <w:lang w:val="el-GR" w:eastAsia="el-GR"/>
        </w:rPr>
        <w:t xml:space="preserve"> Εφημερίδα της Ευρωπαϊκής Ένωσης</w:t>
      </w:r>
      <w:r w:rsidR="007E4DA8" w:rsidRPr="00D94CD5">
        <w:rPr>
          <w:rFonts w:asciiTheme="minorHAnsi" w:eastAsia="Arial Unicode MS" w:hAnsiTheme="minorHAnsi" w:cstheme="minorHAnsi"/>
          <w:szCs w:val="22"/>
          <w:lang w:val="el-GR" w:eastAsia="el-GR"/>
        </w:rPr>
        <w:t>.</w:t>
      </w:r>
    </w:p>
    <w:p w14:paraId="42AD17B3" w14:textId="65554B2B" w:rsidR="007A73AD" w:rsidRPr="001E4739" w:rsidRDefault="007A73AD" w:rsidP="00B70366">
      <w:pPr>
        <w:numPr>
          <w:ilvl w:val="0"/>
          <w:numId w:val="6"/>
        </w:numPr>
        <w:suppressAutoHyphens w:val="0"/>
        <w:spacing w:after="0" w:line="276"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Το</w:t>
      </w:r>
      <w:r w:rsidRPr="001E4739">
        <w:rPr>
          <w:rFonts w:asciiTheme="minorHAnsi" w:eastAsia="Arial Unicode MS" w:hAnsiTheme="minorHAnsi" w:cstheme="minorHAnsi"/>
          <w:color w:val="00B050"/>
          <w:szCs w:val="22"/>
          <w:lang w:val="el-GR" w:eastAsia="el-GR"/>
        </w:rPr>
        <w:t xml:space="preserve"> </w:t>
      </w:r>
      <w:r w:rsidRPr="001E4739">
        <w:rPr>
          <w:rFonts w:asciiTheme="minorHAnsi" w:eastAsia="Arial Unicode MS" w:hAnsiTheme="minorHAnsi" w:cstheme="minorHAnsi"/>
          <w:szCs w:val="22"/>
          <w:lang w:val="el-GR" w:eastAsia="el-GR"/>
        </w:rPr>
        <w:t>Ευρωπαϊκό Ενιαίο Έγγραφο Σύμβασης [ΕΕΕΣ]</w:t>
      </w:r>
      <w:r w:rsidR="00DA2378">
        <w:rPr>
          <w:rFonts w:asciiTheme="minorHAnsi" w:eastAsia="Arial Unicode MS" w:hAnsiTheme="minorHAnsi" w:cstheme="minorHAnsi"/>
          <w:szCs w:val="22"/>
          <w:lang w:val="el-GR" w:eastAsia="el-GR"/>
        </w:rPr>
        <w:t>.</w:t>
      </w:r>
    </w:p>
    <w:p w14:paraId="057303D4" w14:textId="77777777" w:rsidR="007A73AD" w:rsidRPr="001E4739" w:rsidRDefault="007A73AD" w:rsidP="00B70366">
      <w:pPr>
        <w:numPr>
          <w:ilvl w:val="0"/>
          <w:numId w:val="6"/>
        </w:numPr>
        <w:suppressAutoHyphens w:val="0"/>
        <w:spacing w:after="200" w:line="276"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 xml:space="preserve">Η παρούσα Διακήρυξη και τα Παραρτήματά </w:t>
      </w:r>
      <w:r w:rsidR="0004295C" w:rsidRPr="001E4739">
        <w:rPr>
          <w:rFonts w:asciiTheme="minorHAnsi" w:eastAsia="Arial Unicode MS" w:hAnsiTheme="minorHAnsi" w:cstheme="minorHAnsi"/>
          <w:szCs w:val="22"/>
          <w:lang w:val="el-GR" w:eastAsia="el-GR"/>
        </w:rPr>
        <w:t>της.</w:t>
      </w:r>
    </w:p>
    <w:p w14:paraId="28667F4F" w14:textId="77777777" w:rsidR="007A73AD" w:rsidRPr="001E4739" w:rsidRDefault="007A73AD" w:rsidP="00B70366">
      <w:pPr>
        <w:numPr>
          <w:ilvl w:val="0"/>
          <w:numId w:val="6"/>
        </w:numPr>
        <w:suppressAutoHyphens w:val="0"/>
        <w:spacing w:after="0" w:line="276" w:lineRule="auto"/>
        <w:ind w:left="360"/>
        <w:contextualSpacing/>
        <w:rPr>
          <w:rFonts w:asciiTheme="minorHAnsi" w:eastAsia="Arial Unicode MS" w:hAnsiTheme="minorHAnsi" w:cstheme="minorHAnsi"/>
          <w:szCs w:val="22"/>
          <w:u w:val="single"/>
          <w:lang w:val="el-GR" w:eastAsia="el-GR"/>
        </w:rPr>
      </w:pPr>
      <w:r w:rsidRPr="001E4739">
        <w:rPr>
          <w:rFonts w:asciiTheme="minorHAnsi" w:eastAsia="Arial Unicode MS" w:hAnsiTheme="minorHAnsi" w:cstheme="minorHAnsi"/>
          <w:szCs w:val="22"/>
          <w:lang w:val="el-GR" w:eastAsia="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04295C" w:rsidRPr="001E4739">
        <w:rPr>
          <w:rFonts w:asciiTheme="minorHAnsi" w:eastAsia="Arial Unicode MS" w:hAnsiTheme="minorHAnsi" w:cstheme="minorHAnsi"/>
          <w:szCs w:val="22"/>
          <w:lang w:val="el-GR" w:eastAsia="el-GR"/>
        </w:rPr>
        <w:t>.</w:t>
      </w:r>
    </w:p>
    <w:p w14:paraId="7F2EC260" w14:textId="77777777" w:rsidR="007A73AD" w:rsidRPr="001E4739" w:rsidRDefault="007A73AD" w:rsidP="00B70366">
      <w:pPr>
        <w:suppressAutoHyphens w:val="0"/>
        <w:spacing w:after="0" w:line="276" w:lineRule="auto"/>
        <w:ind w:left="360"/>
        <w:contextualSpacing/>
        <w:rPr>
          <w:rFonts w:asciiTheme="minorHAnsi" w:eastAsia="Arial Unicode MS" w:hAnsiTheme="minorHAnsi" w:cstheme="minorHAnsi"/>
          <w:szCs w:val="22"/>
          <w:u w:val="single"/>
          <w:lang w:val="el-GR" w:eastAsia="el-GR"/>
        </w:rPr>
      </w:pPr>
    </w:p>
    <w:p w14:paraId="3FE3E46C" w14:textId="77777777" w:rsidR="007A73AD" w:rsidRPr="00197381" w:rsidRDefault="007A73AD" w:rsidP="00B70366">
      <w:pPr>
        <w:keepNext/>
        <w:spacing w:after="0" w:line="276" w:lineRule="auto"/>
        <w:ind w:left="207" w:hanging="207"/>
        <w:outlineLvl w:val="2"/>
        <w:rPr>
          <w:rFonts w:asciiTheme="minorHAnsi" w:eastAsia="Arial Unicode MS" w:hAnsiTheme="minorHAnsi" w:cstheme="minorHAnsi"/>
          <w:b/>
          <w:bCs/>
          <w:sz w:val="24"/>
          <w:lang w:val="el-GR"/>
        </w:rPr>
      </w:pPr>
      <w:bookmarkStart w:id="41" w:name="_Toc492539445"/>
      <w:bookmarkStart w:id="42" w:name="_Toc92878952"/>
      <w:bookmarkStart w:id="43" w:name="_Toc95375513"/>
      <w:bookmarkStart w:id="44" w:name="_Toc119331162"/>
      <w:r w:rsidRPr="00197381">
        <w:rPr>
          <w:rFonts w:asciiTheme="minorHAnsi" w:eastAsia="Arial Unicode MS" w:hAnsiTheme="minorHAnsi" w:cstheme="minorHAnsi"/>
          <w:b/>
          <w:bCs/>
          <w:sz w:val="24"/>
          <w:lang w:val="el-GR"/>
        </w:rPr>
        <w:t>2.1.2 Επικοινωνία - Πρόσβαση στα έγγραφα της Σύμβασης</w:t>
      </w:r>
      <w:bookmarkEnd w:id="41"/>
      <w:bookmarkEnd w:id="42"/>
      <w:bookmarkEnd w:id="43"/>
      <w:bookmarkEnd w:id="44"/>
    </w:p>
    <w:p w14:paraId="24BECD57" w14:textId="77777777" w:rsidR="007A73AD" w:rsidRPr="00B04893"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14" w:history="1">
        <w:r w:rsidRPr="001E4739">
          <w:rPr>
            <w:rFonts w:asciiTheme="minorHAnsi" w:eastAsia="Arial Unicode MS" w:hAnsiTheme="minorHAnsi" w:cstheme="minorHAnsi"/>
            <w:color w:val="0000FF"/>
            <w:szCs w:val="22"/>
            <w:u w:val="single"/>
            <w:lang w:val="el-GR"/>
          </w:rPr>
          <w:t>www.promitheus.gov.gr</w:t>
        </w:r>
      </w:hyperlink>
    </w:p>
    <w:p w14:paraId="46D84EBC" w14:textId="77777777" w:rsidR="007A73AD" w:rsidRPr="00197381" w:rsidRDefault="007A73AD" w:rsidP="00B70366">
      <w:pPr>
        <w:spacing w:after="0" w:line="276" w:lineRule="auto"/>
        <w:rPr>
          <w:rFonts w:asciiTheme="minorHAnsi" w:eastAsia="Arial Unicode MS" w:hAnsiTheme="minorHAnsi" w:cstheme="minorHAnsi"/>
          <w:sz w:val="24"/>
          <w:lang w:val="el-GR"/>
        </w:rPr>
      </w:pPr>
    </w:p>
    <w:p w14:paraId="73514AC0" w14:textId="77777777" w:rsidR="007A73AD" w:rsidRPr="00197381" w:rsidRDefault="007A73AD" w:rsidP="00B70366">
      <w:pPr>
        <w:keepNext/>
        <w:spacing w:after="0" w:line="276" w:lineRule="auto"/>
        <w:ind w:left="207" w:hanging="207"/>
        <w:outlineLvl w:val="2"/>
        <w:rPr>
          <w:rFonts w:asciiTheme="minorHAnsi" w:eastAsia="Arial Unicode MS" w:hAnsiTheme="minorHAnsi" w:cstheme="minorHAnsi"/>
          <w:b/>
          <w:bCs/>
          <w:sz w:val="24"/>
          <w:lang w:val="el-GR"/>
        </w:rPr>
      </w:pPr>
      <w:bookmarkStart w:id="45" w:name="_Toc492539446"/>
      <w:bookmarkStart w:id="46" w:name="_Toc92878953"/>
      <w:bookmarkStart w:id="47" w:name="_Toc95375514"/>
      <w:bookmarkStart w:id="48" w:name="_Toc119331163"/>
      <w:r w:rsidRPr="00197381">
        <w:rPr>
          <w:rFonts w:asciiTheme="minorHAnsi" w:eastAsia="Arial Unicode MS" w:hAnsiTheme="minorHAnsi" w:cstheme="minorHAnsi"/>
          <w:b/>
          <w:bCs/>
          <w:sz w:val="24"/>
          <w:lang w:val="el-GR"/>
        </w:rPr>
        <w:t>2.1.3 Παροχή Διευκρινίσεων</w:t>
      </w:r>
      <w:bookmarkEnd w:id="45"/>
      <w:bookmarkEnd w:id="46"/>
      <w:bookmarkEnd w:id="47"/>
      <w:bookmarkEnd w:id="48"/>
    </w:p>
    <w:p w14:paraId="10AD9A65" w14:textId="77777777" w:rsidR="007A73AD" w:rsidRPr="001E4739" w:rsidRDefault="007A73AD"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Τα σχετικά αιτήματα παροχής διευκρινίσεων υποβάλλονται ηλεκτρονικά, το </w:t>
      </w:r>
      <w:r w:rsidRPr="001E4739">
        <w:rPr>
          <w:rFonts w:asciiTheme="minorHAnsi" w:eastAsia="Arial Unicode MS" w:hAnsiTheme="minorHAnsi" w:cstheme="minorHAnsi"/>
          <w:color w:val="000000" w:themeColor="text1"/>
          <w:szCs w:val="22"/>
          <w:lang w:val="el-GR"/>
        </w:rPr>
        <w:t xml:space="preserve">αργότερο </w:t>
      </w:r>
      <w:r w:rsidRPr="001E4739">
        <w:rPr>
          <w:rFonts w:asciiTheme="minorHAnsi" w:eastAsia="Arial Unicode MS" w:hAnsiTheme="minorHAnsi" w:cstheme="minorHAnsi"/>
          <w:b/>
          <w:color w:val="000000" w:themeColor="text1"/>
          <w:szCs w:val="22"/>
          <w:lang w:val="el-GR"/>
        </w:rPr>
        <w:t>δεκαπέντε (15)</w:t>
      </w:r>
      <w:r w:rsidRPr="001E4739">
        <w:rPr>
          <w:rFonts w:asciiTheme="minorHAnsi" w:eastAsia="Arial Unicode MS" w:hAnsiTheme="minorHAnsi" w:cstheme="minorHAnsi"/>
          <w:color w:val="000000" w:themeColor="text1"/>
          <w:szCs w:val="22"/>
          <w:lang w:val="el-GR"/>
        </w:rPr>
        <w:t xml:space="preserve"> </w:t>
      </w:r>
      <w:r w:rsidRPr="00BE78F4">
        <w:rPr>
          <w:rFonts w:asciiTheme="minorHAnsi" w:eastAsia="Arial Unicode MS" w:hAnsiTheme="minorHAnsi" w:cstheme="minorHAnsi"/>
          <w:color w:val="000000" w:themeColor="text1"/>
          <w:szCs w:val="22"/>
          <w:lang w:val="el-GR"/>
        </w:rPr>
        <w:t xml:space="preserve">ημέρες </w:t>
      </w:r>
      <w:r w:rsidRPr="00BE78F4">
        <w:rPr>
          <w:rFonts w:asciiTheme="minorHAnsi" w:eastAsia="Arial Unicode MS" w:hAnsiTheme="minorHAnsi" w:cstheme="minorHAnsi"/>
          <w:szCs w:val="22"/>
          <w:lang w:val="el-GR"/>
        </w:rPr>
        <w:t>πριν την καταληκτική ημερομηνία υποβολής προσφορών και απαντών</w:t>
      </w:r>
      <w:r w:rsidRPr="001E4739">
        <w:rPr>
          <w:rFonts w:asciiTheme="minorHAnsi" w:eastAsia="Arial Unicode MS" w:hAnsiTheme="minorHAnsi" w:cstheme="minorHAnsi"/>
          <w:szCs w:val="22"/>
          <w:lang w:val="el-GR"/>
        </w:rPr>
        <w:t>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5" w:history="1">
        <w:r w:rsidRPr="001E4739">
          <w:rPr>
            <w:rFonts w:asciiTheme="minorHAnsi" w:eastAsia="Arial Unicode MS" w:hAnsiTheme="minorHAnsi" w:cstheme="minorHAnsi"/>
            <w:color w:val="0000FF"/>
            <w:szCs w:val="22"/>
            <w:u w:val="single"/>
            <w:lang w:val="el-GR"/>
          </w:rPr>
          <w:t>www.promitheus.gov.gr</w:t>
        </w:r>
      </w:hyperlink>
      <w:r w:rsidRPr="001E4739">
        <w:rPr>
          <w:rFonts w:asciiTheme="minorHAnsi" w:eastAsia="Arial Unicode MS" w:hAnsiTheme="minorHAnsi" w:cstheme="minorHAnsi"/>
          <w:szCs w:val="22"/>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w:t>
      </w:r>
      <w:r w:rsidRPr="00884729">
        <w:rPr>
          <w:rFonts w:asciiTheme="minorHAnsi" w:eastAsia="Arial Unicode MS" w:hAnsiTheme="minorHAnsi" w:cstheme="minorHAnsi"/>
          <w:b/>
          <w:szCs w:val="22"/>
          <w:lang w:val="el-GR"/>
        </w:rPr>
        <w:t>ερωτημάτων είναι ηλεκτρονικά υπογεγραμμένο</w:t>
      </w:r>
      <w:r w:rsidRPr="001E4739">
        <w:rPr>
          <w:rFonts w:asciiTheme="minorHAnsi" w:eastAsia="Arial Unicode MS" w:hAnsiTheme="minorHAnsi" w:cstheme="minorHAnsi"/>
          <w:szCs w:val="22"/>
          <w:lang w:val="el-GR"/>
        </w:rPr>
        <w:t xml:space="preserve">. </w:t>
      </w:r>
    </w:p>
    <w:p w14:paraId="6F08C4DE" w14:textId="77777777" w:rsidR="007A73AD" w:rsidRPr="001E4739" w:rsidRDefault="007A73AD" w:rsidP="00B70366">
      <w:pPr>
        <w:spacing w:line="276" w:lineRule="auto"/>
        <w:rPr>
          <w:rFonts w:asciiTheme="minorHAnsi" w:eastAsia="Arial Unicode MS" w:hAnsiTheme="minorHAnsi" w:cstheme="minorHAnsi"/>
          <w:b/>
          <w:bCs/>
          <w:i/>
          <w:iCs/>
          <w:szCs w:val="22"/>
          <w:lang w:val="el-GR"/>
        </w:rPr>
      </w:pPr>
      <w:r w:rsidRPr="001E4739">
        <w:rPr>
          <w:rFonts w:asciiTheme="minorHAnsi" w:eastAsia="Arial Unicode MS" w:hAnsiTheme="minorHAnsi" w:cstheme="minorHAnsi"/>
          <w:b/>
          <w:szCs w:val="22"/>
          <w:lang w:val="el-GR"/>
        </w:rPr>
        <w:t xml:space="preserve">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14:paraId="3E7570FC"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w:t>
      </w:r>
      <w:r w:rsidRPr="001E4739">
        <w:rPr>
          <w:rFonts w:asciiTheme="minorHAnsi" w:eastAsia="Arial Unicode MS" w:hAnsiTheme="minorHAnsi" w:cstheme="minorHAnsi"/>
          <w:b/>
          <w:szCs w:val="22"/>
          <w:lang w:val="el-GR"/>
        </w:rPr>
        <w:t>παρατείνει την προθεσμία παραλαβής των προσφορών</w:t>
      </w:r>
      <w:r w:rsidRPr="001E4739">
        <w:rPr>
          <w:rFonts w:asciiTheme="minorHAnsi" w:eastAsia="Arial Unicode MS" w:hAnsiTheme="minorHAnsi" w:cstheme="minorHAnsi"/>
          <w:szCs w:val="22"/>
          <w:lang w:val="el-GR"/>
        </w:rPr>
        <w:t>,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14:paraId="3A7C4299"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όταν, για οποιονδήποτε λόγο, </w:t>
      </w:r>
      <w:r w:rsidRPr="001E4739">
        <w:rPr>
          <w:rFonts w:asciiTheme="minorHAnsi" w:eastAsia="Arial Unicode MS" w:hAnsiTheme="minorHAnsi" w:cstheme="minorHAnsi"/>
          <w:b/>
          <w:szCs w:val="22"/>
          <w:lang w:val="el-GR"/>
        </w:rPr>
        <w:t>πρόσθετες πληροφορίες</w:t>
      </w:r>
      <w:r w:rsidRPr="001E4739">
        <w:rPr>
          <w:rFonts w:asciiTheme="minorHAnsi" w:eastAsia="Arial Unicode MS" w:hAnsiTheme="minorHAnsi" w:cstheme="minorHAnsi"/>
          <w:szCs w:val="22"/>
          <w:lang w:val="el-GR"/>
        </w:rPr>
        <w:t xml:space="preserve">, αν και ζητήθηκαν από τον οικονομικό φορέα έγκαιρα, </w:t>
      </w:r>
      <w:r w:rsidRPr="001E4739">
        <w:rPr>
          <w:rFonts w:asciiTheme="minorHAnsi" w:eastAsia="Arial Unicode MS" w:hAnsiTheme="minorHAnsi" w:cstheme="minorHAnsi"/>
          <w:b/>
          <w:szCs w:val="22"/>
          <w:lang w:val="el-GR"/>
        </w:rPr>
        <w:t>δεν έχουν παρασχεθεί</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το αργότερο έξι (6) ημέρες πριν από την προθεσμία που ορίζεται για την παραλαβή των προσφορών</w:t>
      </w:r>
      <w:r w:rsidRPr="001E4739">
        <w:rPr>
          <w:rFonts w:asciiTheme="minorHAnsi" w:eastAsia="Arial Unicode MS" w:hAnsiTheme="minorHAnsi" w:cstheme="minorHAnsi"/>
          <w:szCs w:val="22"/>
          <w:lang w:val="el-GR"/>
        </w:rPr>
        <w:t>,</w:t>
      </w:r>
    </w:p>
    <w:p w14:paraId="4C13B342"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τα έγγραφα της σύμβασης υφίστανται σημαντικές αλλαγές. Η διάρκεια της παράτασης θα είναι ανάλογη με τη σπουδαιότητα των πληροφοριών ή των αλλαγών.</w:t>
      </w:r>
    </w:p>
    <w:p w14:paraId="2AD0D65A" w14:textId="77777777" w:rsidR="00F957FA"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28BBF956" w14:textId="77777777" w:rsidR="007A73AD"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δημοσιεύεται στην ΕΕΕΕ (με το τυποποιημένο έντυπο «Διορθωτικό»</w:t>
      </w:r>
      <w:r w:rsidRPr="001E4739">
        <w:rPr>
          <w:rFonts w:asciiTheme="minorHAnsi" w:eastAsia="Arial Unicode MS" w:hAnsiTheme="minorHAnsi" w:cstheme="minorHAnsi"/>
          <w:szCs w:val="22"/>
          <w:vertAlign w:val="superscript"/>
          <w:lang w:val="el-GR"/>
        </w:rPr>
        <w:footnoteReference w:id="1"/>
      </w:r>
      <w:r w:rsidRPr="001E4739">
        <w:rPr>
          <w:rFonts w:asciiTheme="minorHAnsi" w:eastAsia="Arial Unicode MS" w:hAnsiTheme="minorHAnsi" w:cstheme="minorHAnsi"/>
          <w:szCs w:val="22"/>
          <w:lang w:val="el-GR"/>
        </w:rPr>
        <w:t>) και στο ΚΗΜΔΗΣ</w:t>
      </w:r>
      <w:r w:rsidRPr="001E4739">
        <w:rPr>
          <w:rFonts w:asciiTheme="minorHAnsi" w:eastAsia="Arial Unicode MS" w:hAnsiTheme="minorHAnsi" w:cstheme="minorHAnsi"/>
          <w:szCs w:val="22"/>
          <w:vertAlign w:val="superscript"/>
          <w:lang w:val="el-GR"/>
        </w:rPr>
        <w:footnoteReference w:id="2"/>
      </w:r>
      <w:r w:rsidRPr="001E4739">
        <w:rPr>
          <w:rFonts w:asciiTheme="minorHAnsi" w:eastAsia="Arial Unicode MS" w:hAnsiTheme="minorHAnsi" w:cstheme="minorHAnsi"/>
          <w:szCs w:val="22"/>
          <w:lang w:val="el-GR"/>
        </w:rPr>
        <w:t>.</w:t>
      </w:r>
    </w:p>
    <w:p w14:paraId="4E592C63" w14:textId="77777777" w:rsidR="007A73AD" w:rsidRPr="001E4739" w:rsidRDefault="007A73AD" w:rsidP="00B70366">
      <w:pPr>
        <w:spacing w:after="0" w:line="276" w:lineRule="auto"/>
        <w:rPr>
          <w:rFonts w:asciiTheme="minorHAnsi" w:eastAsia="Arial Unicode MS" w:hAnsiTheme="minorHAnsi" w:cstheme="minorHAnsi"/>
          <w:b/>
          <w:color w:val="0000FF"/>
          <w:szCs w:val="22"/>
          <w:u w:val="single"/>
          <w:lang w:val="el-GR"/>
        </w:rPr>
      </w:pPr>
      <w:r w:rsidRPr="001E4739">
        <w:rPr>
          <w:rFonts w:asciiTheme="minorHAnsi" w:eastAsia="Arial Unicode MS" w:hAnsiTheme="minorHAnsi" w:cstheme="minorHAnsi"/>
          <w:b/>
          <w:szCs w:val="22"/>
          <w:lang w:val="el-GR"/>
        </w:rPr>
        <w:t>Σημειώνουμε ότι οι παρεχόμενες διευκρινήσεις θα αναρτώνται ταυτόχρονα και στο διαδικτυακό τόπο της αναθέτουσας αρχής :</w:t>
      </w:r>
      <w:r w:rsidRPr="001E4739">
        <w:rPr>
          <w:rFonts w:asciiTheme="minorHAnsi" w:eastAsia="Arial Unicode MS" w:hAnsiTheme="minorHAnsi" w:cstheme="minorHAnsi"/>
          <w:b/>
          <w:color w:val="0070C0"/>
          <w:szCs w:val="22"/>
          <w:lang w:val="el-GR"/>
        </w:rPr>
        <w:t xml:space="preserve"> </w:t>
      </w:r>
      <w:hyperlink r:id="rId16" w:history="1">
        <w:r w:rsidRPr="001E4739">
          <w:rPr>
            <w:rFonts w:asciiTheme="minorHAnsi" w:eastAsia="Arial Unicode MS" w:hAnsiTheme="minorHAnsi" w:cstheme="minorHAnsi"/>
            <w:b/>
            <w:color w:val="0000FF"/>
            <w:szCs w:val="22"/>
            <w:u w:val="single"/>
            <w:lang w:val="en-US"/>
          </w:rPr>
          <w:t>www</w:t>
        </w:r>
        <w:r w:rsidRPr="001E4739">
          <w:rPr>
            <w:rFonts w:asciiTheme="minorHAnsi" w:eastAsia="Arial Unicode MS" w:hAnsiTheme="minorHAnsi" w:cstheme="minorHAnsi"/>
            <w:b/>
            <w:color w:val="0000FF"/>
            <w:szCs w:val="22"/>
            <w:u w:val="single"/>
            <w:lang w:val="el-GR"/>
          </w:rPr>
          <w:t>.</w:t>
        </w:r>
        <w:r w:rsidRPr="001E4739">
          <w:rPr>
            <w:rFonts w:asciiTheme="minorHAnsi" w:eastAsia="Arial Unicode MS" w:hAnsiTheme="minorHAnsi" w:cstheme="minorHAnsi"/>
            <w:b/>
            <w:color w:val="0000FF"/>
            <w:szCs w:val="22"/>
            <w:u w:val="single"/>
            <w:lang w:val="en-US"/>
          </w:rPr>
          <w:t>efka</w:t>
        </w:r>
        <w:r w:rsidRPr="001E4739">
          <w:rPr>
            <w:rFonts w:asciiTheme="minorHAnsi" w:eastAsia="Arial Unicode MS" w:hAnsiTheme="minorHAnsi" w:cstheme="minorHAnsi"/>
            <w:b/>
            <w:color w:val="0000FF"/>
            <w:szCs w:val="22"/>
            <w:u w:val="single"/>
            <w:lang w:val="el-GR"/>
          </w:rPr>
          <w:t>.</w:t>
        </w:r>
        <w:r w:rsidRPr="001E4739">
          <w:rPr>
            <w:rFonts w:asciiTheme="minorHAnsi" w:eastAsia="Arial Unicode MS" w:hAnsiTheme="minorHAnsi" w:cstheme="minorHAnsi"/>
            <w:b/>
            <w:color w:val="0000FF"/>
            <w:szCs w:val="22"/>
            <w:u w:val="single"/>
            <w:lang w:val="en-US"/>
          </w:rPr>
          <w:t>gov</w:t>
        </w:r>
        <w:r w:rsidRPr="001E4739">
          <w:rPr>
            <w:rFonts w:asciiTheme="minorHAnsi" w:eastAsia="Arial Unicode MS" w:hAnsiTheme="minorHAnsi" w:cstheme="minorHAnsi"/>
            <w:b/>
            <w:color w:val="0000FF"/>
            <w:szCs w:val="22"/>
            <w:u w:val="single"/>
            <w:lang w:val="el-GR"/>
          </w:rPr>
          <w:t>.</w:t>
        </w:r>
        <w:r w:rsidRPr="001E4739">
          <w:rPr>
            <w:rFonts w:asciiTheme="minorHAnsi" w:eastAsia="Arial Unicode MS" w:hAnsiTheme="minorHAnsi" w:cstheme="minorHAnsi"/>
            <w:b/>
            <w:color w:val="0000FF"/>
            <w:szCs w:val="22"/>
            <w:u w:val="single"/>
            <w:lang w:val="en-US"/>
          </w:rPr>
          <w:t>gr</w:t>
        </w:r>
      </w:hyperlink>
    </w:p>
    <w:p w14:paraId="4E08AB21" w14:textId="77777777" w:rsidR="008E34F9" w:rsidRPr="00197381" w:rsidRDefault="008E34F9" w:rsidP="00197381">
      <w:pPr>
        <w:spacing w:after="0" w:line="276" w:lineRule="auto"/>
        <w:rPr>
          <w:rStyle w:val="-"/>
          <w:rFonts w:asciiTheme="minorHAnsi" w:eastAsia="Arial Unicode MS" w:hAnsiTheme="minorHAnsi" w:cstheme="minorHAnsi"/>
          <w:b/>
          <w:sz w:val="24"/>
          <w:lang w:val="el-GR"/>
        </w:rPr>
      </w:pPr>
    </w:p>
    <w:p w14:paraId="3D99F0AC" w14:textId="77777777" w:rsidR="005363F3" w:rsidRPr="00197381" w:rsidRDefault="005363F3" w:rsidP="00197381">
      <w:pPr>
        <w:pStyle w:val="3"/>
        <w:spacing w:before="0" w:after="0" w:line="276" w:lineRule="auto"/>
        <w:ind w:left="0" w:firstLine="0"/>
        <w:rPr>
          <w:rFonts w:asciiTheme="minorHAnsi" w:eastAsia="Arial Unicode MS" w:hAnsiTheme="minorHAnsi" w:cstheme="minorHAnsi"/>
          <w:sz w:val="24"/>
          <w:szCs w:val="24"/>
          <w:lang w:val="el-GR"/>
        </w:rPr>
      </w:pPr>
      <w:bookmarkStart w:id="49" w:name="_Toc492539447"/>
      <w:bookmarkStart w:id="50" w:name="_Toc119331164"/>
      <w:r w:rsidRPr="00197381">
        <w:rPr>
          <w:rFonts w:asciiTheme="minorHAnsi" w:eastAsia="Arial Unicode MS" w:hAnsiTheme="minorHAnsi" w:cstheme="minorHAnsi"/>
          <w:sz w:val="24"/>
          <w:szCs w:val="24"/>
          <w:lang w:val="el-GR"/>
        </w:rPr>
        <w:t>2.1.4</w:t>
      </w:r>
      <w:r w:rsidR="00EF45E4" w:rsidRPr="00197381">
        <w:rPr>
          <w:rFonts w:asciiTheme="minorHAnsi" w:eastAsia="Arial Unicode MS" w:hAnsiTheme="minorHAnsi" w:cstheme="minorHAnsi"/>
          <w:sz w:val="24"/>
          <w:szCs w:val="24"/>
          <w:lang w:val="el-GR"/>
        </w:rPr>
        <w:t xml:space="preserve"> </w:t>
      </w:r>
      <w:r w:rsidRPr="00197381">
        <w:rPr>
          <w:rFonts w:asciiTheme="minorHAnsi" w:eastAsia="Arial Unicode MS" w:hAnsiTheme="minorHAnsi" w:cstheme="minorHAnsi"/>
          <w:sz w:val="24"/>
          <w:szCs w:val="24"/>
          <w:lang w:val="el-GR"/>
        </w:rPr>
        <w:t>Γλώσσα</w:t>
      </w:r>
      <w:bookmarkEnd w:id="49"/>
      <w:bookmarkEnd w:id="50"/>
    </w:p>
    <w:p w14:paraId="55B2CE99" w14:textId="77777777" w:rsidR="007A73AD" w:rsidRPr="001E4739" w:rsidRDefault="007A73AD"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Τα έγγραφα της σύμβασης έχουν συνταχθεί στην </w:t>
      </w:r>
      <w:r w:rsidRPr="001E4739">
        <w:rPr>
          <w:rFonts w:asciiTheme="minorHAnsi" w:eastAsia="Arial Unicode MS" w:hAnsiTheme="minorHAnsi" w:cstheme="minorHAnsi"/>
          <w:b/>
          <w:szCs w:val="22"/>
          <w:lang w:val="el-GR"/>
        </w:rPr>
        <w:t>ελληνική γλώσσα.</w:t>
      </w:r>
    </w:p>
    <w:p w14:paraId="47ACB4CC"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Οι </w:t>
      </w:r>
      <w:r w:rsidRPr="001E4739">
        <w:rPr>
          <w:rFonts w:asciiTheme="minorHAnsi" w:eastAsia="Arial Unicode MS" w:hAnsiTheme="minorHAnsi" w:cstheme="minorHAnsi"/>
          <w:b/>
          <w:bCs/>
          <w:szCs w:val="22"/>
          <w:lang w:val="el-GR"/>
        </w:rPr>
        <w:t>προσφορές,</w:t>
      </w:r>
      <w:r w:rsidRPr="001E4739">
        <w:rPr>
          <w:rFonts w:asciiTheme="minorHAnsi" w:eastAsia="Arial Unicode MS" w:hAnsiTheme="minorHAnsi" w:cstheme="minorHAnsi"/>
          <w:b/>
          <w:szCs w:val="22"/>
          <w:lang w:val="el-GR"/>
        </w:rPr>
        <w:t xml:space="preserve"> τα στοιχεία που περιλαμβάνονται σε αυτές</w:t>
      </w:r>
      <w:r w:rsidRPr="001E4739">
        <w:rPr>
          <w:rFonts w:asciiTheme="minorHAnsi" w:eastAsia="Arial Unicode MS" w:hAnsiTheme="minorHAnsi" w:cstheme="minorHAnsi"/>
          <w:szCs w:val="22"/>
          <w:lang w:val="el-GR"/>
        </w:rPr>
        <w:t xml:space="preserve">, καθώς και τα </w:t>
      </w:r>
      <w:r w:rsidRPr="001E4739">
        <w:rPr>
          <w:rFonts w:asciiTheme="minorHAnsi" w:eastAsia="Arial Unicode MS" w:hAnsiTheme="minorHAnsi" w:cstheme="minorHAnsi"/>
          <w:b/>
          <w:szCs w:val="22"/>
          <w:lang w:val="el-GR"/>
        </w:rPr>
        <w:t>αποδεικτικά έγγραφα</w:t>
      </w:r>
      <w:r w:rsidRPr="001E4739">
        <w:rPr>
          <w:rFonts w:asciiTheme="minorHAnsi" w:eastAsia="Arial Unicode MS" w:hAnsiTheme="minorHAnsi" w:cstheme="minorHAnsi"/>
          <w:szCs w:val="22"/>
          <w:lang w:val="el-GR"/>
        </w:rPr>
        <w:t xml:space="preserve"> σχετικά με τη μη ύπαρξη λόγου αποκλεισμού και την πλήρωση των κριτηρίων ποιοτικής επιλογής</w:t>
      </w:r>
      <w:r w:rsidRPr="001E4739">
        <w:rPr>
          <w:rFonts w:asciiTheme="minorHAnsi" w:eastAsia="Arial Unicode MS" w:hAnsiTheme="minorHAnsi" w:cstheme="minorHAnsi"/>
          <w:szCs w:val="22"/>
          <w:vertAlign w:val="superscript"/>
          <w:lang w:val="el-GR"/>
        </w:rPr>
        <w:footnoteReference w:id="3"/>
      </w:r>
      <w:r w:rsidRPr="001E4739">
        <w:rPr>
          <w:rFonts w:asciiTheme="minorHAnsi" w:eastAsia="Arial Unicode MS" w:hAnsiTheme="minorHAnsi" w:cstheme="minorHAnsi"/>
          <w:szCs w:val="22"/>
          <w:lang w:val="el-GR"/>
        </w:rPr>
        <w:t xml:space="preserve"> συντάσσονται στην ελληνική γλώσσα ή συνοδεύονται από επίσημη μετάφρασή τους στην ελληνική γλώσσα.</w:t>
      </w:r>
    </w:p>
    <w:p w14:paraId="47A0E18E"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01F9F090"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Ενημερωτικά και τεχνικά φυλλάδια και άλλα έντυπα -εταιρικά ή μη- με ειδικό τεχνικό </w:t>
      </w:r>
      <w:r w:rsidRPr="001E4739">
        <w:rPr>
          <w:rFonts w:asciiTheme="minorHAnsi" w:eastAsia="Arial Unicode MS" w:hAnsiTheme="minorHAnsi" w:cstheme="minorHAnsi"/>
          <w:i/>
          <w:iCs/>
          <w:szCs w:val="22"/>
          <w:lang w:val="el-GR"/>
        </w:rPr>
        <w:t xml:space="preserve">περιεχόμενο, </w:t>
      </w:r>
      <w:r w:rsidRPr="001E4739">
        <w:rPr>
          <w:rFonts w:asciiTheme="minorHAnsi" w:eastAsia="Arial Unicode MS" w:hAnsiTheme="minorHAnsi" w:cstheme="minorHAnsi"/>
          <w:iCs/>
          <w:szCs w:val="22"/>
          <w:lang w:val="el-GR"/>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sidRPr="001E4739">
        <w:rPr>
          <w:rFonts w:asciiTheme="minorHAnsi" w:eastAsia="Arial Unicode MS" w:hAnsiTheme="minorHAnsi" w:cstheme="minorHAnsi"/>
          <w:szCs w:val="22"/>
          <w:lang w:val="el-GR"/>
        </w:rPr>
        <w:t>μπορούν να υποβάλλονται σε άλλη γλώσσα, χωρίς να συνοδεύονται από μετάφραση στην ελληνική</w:t>
      </w:r>
      <w:r w:rsidRPr="001E4739">
        <w:rPr>
          <w:rFonts w:asciiTheme="minorHAnsi" w:eastAsia="Arial Unicode MS" w:hAnsiTheme="minorHAnsi" w:cstheme="minorHAnsi"/>
          <w:i/>
          <w:iCs/>
          <w:szCs w:val="22"/>
          <w:lang w:val="el-GR"/>
        </w:rPr>
        <w:t xml:space="preserve">. </w:t>
      </w:r>
      <w:r w:rsidRPr="001E4739">
        <w:rPr>
          <w:rFonts w:asciiTheme="minorHAnsi" w:eastAsia="Arial Unicode MS" w:hAnsiTheme="minorHAnsi" w:cstheme="minorHAnsi"/>
          <w:szCs w:val="22"/>
          <w:vertAlign w:val="superscript"/>
          <w:lang w:val="el-GR"/>
        </w:rPr>
        <w:footnoteReference w:id="4"/>
      </w:r>
      <w:r w:rsidRPr="001E4739">
        <w:rPr>
          <w:rFonts w:asciiTheme="minorHAnsi" w:eastAsia="Arial Unicode MS" w:hAnsiTheme="minorHAnsi" w:cstheme="minorHAnsi"/>
          <w:szCs w:val="22"/>
          <w:vertAlign w:val="superscript"/>
          <w:lang w:val="el-GR"/>
        </w:rPr>
        <w:t>.</w:t>
      </w:r>
    </w:p>
    <w:p w14:paraId="6C8E6DF8" w14:textId="77777777" w:rsidR="007A73AD" w:rsidRPr="00FB1DA5" w:rsidRDefault="007A73AD" w:rsidP="00B70366">
      <w:pPr>
        <w:spacing w:after="0" w:line="276" w:lineRule="auto"/>
        <w:rPr>
          <w:rFonts w:asciiTheme="minorHAnsi" w:eastAsia="Arial Unicode MS" w:hAnsiTheme="minorHAnsi" w:cstheme="minorHAnsi"/>
          <w:color w:val="000000" w:themeColor="text1"/>
          <w:szCs w:val="22"/>
          <w:lang w:val="el-GR"/>
        </w:rPr>
      </w:pPr>
      <w:r w:rsidRPr="00FB1DA5">
        <w:rPr>
          <w:rFonts w:asciiTheme="minorHAnsi" w:eastAsia="Arial Unicode MS" w:hAnsiTheme="minorHAnsi" w:cstheme="minorHAnsi"/>
          <w:color w:val="000000" w:themeColor="text1"/>
          <w:szCs w:val="22"/>
          <w:lang w:val="el-GR"/>
        </w:rPr>
        <w:t xml:space="preserve">Τυχόν προδικαστικές προσφυγές υποβάλλονται στην ελληνική γλώσσα. </w:t>
      </w:r>
    </w:p>
    <w:p w14:paraId="2F1DC300"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EE0FF5">
        <w:rPr>
          <w:rFonts w:asciiTheme="minorHAnsi" w:eastAsia="Arial Unicode MS" w:hAnsiTheme="minorHAnsi" w:cstheme="minorHAnsi"/>
          <w:b/>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1E4739">
        <w:rPr>
          <w:rFonts w:asciiTheme="minorHAnsi" w:eastAsia="Arial Unicode MS" w:hAnsiTheme="minorHAnsi" w:cstheme="minorHAnsi"/>
          <w:szCs w:val="22"/>
          <w:vertAlign w:val="superscript"/>
          <w:lang w:val="el-GR"/>
        </w:rPr>
        <w:footnoteReference w:id="5"/>
      </w:r>
      <w:r w:rsidRPr="001E4739">
        <w:rPr>
          <w:rFonts w:asciiTheme="minorHAnsi" w:eastAsia="Arial Unicode MS" w:hAnsiTheme="minorHAnsi" w:cstheme="minorHAnsi"/>
          <w:szCs w:val="22"/>
          <w:lang w:val="el-GR"/>
        </w:rPr>
        <w:t xml:space="preserve">.  </w:t>
      </w:r>
    </w:p>
    <w:p w14:paraId="23CEA3CE" w14:textId="77777777" w:rsidR="007A73AD" w:rsidRDefault="007A73AD" w:rsidP="00B70366">
      <w:pPr>
        <w:spacing w:after="0" w:line="276" w:lineRule="auto"/>
        <w:rPr>
          <w:rFonts w:asciiTheme="minorHAnsi" w:eastAsia="Arial Unicode MS" w:hAnsiTheme="minorHAnsi" w:cstheme="minorHAnsi"/>
          <w:szCs w:val="22"/>
          <w:lang w:val="el-GR"/>
        </w:rPr>
      </w:pPr>
    </w:p>
    <w:p w14:paraId="496ED048" w14:textId="77777777" w:rsidR="007A73AD" w:rsidRPr="00197381" w:rsidRDefault="007A73AD" w:rsidP="00B70366">
      <w:pPr>
        <w:spacing w:after="0" w:line="276" w:lineRule="auto"/>
        <w:rPr>
          <w:rFonts w:asciiTheme="minorHAnsi" w:eastAsia="Arial Unicode MS" w:hAnsiTheme="minorHAnsi" w:cstheme="minorHAnsi"/>
          <w:b/>
          <w:bCs/>
          <w:sz w:val="24"/>
          <w:lang w:val="el-GR"/>
        </w:rPr>
      </w:pPr>
      <w:bookmarkStart w:id="51" w:name="_Toc492539448"/>
      <w:bookmarkStart w:id="52" w:name="_Toc92878955"/>
      <w:bookmarkStart w:id="53" w:name="_Toc95375516"/>
      <w:r w:rsidRPr="00197381">
        <w:rPr>
          <w:rFonts w:asciiTheme="minorHAnsi" w:eastAsia="Arial Unicode MS" w:hAnsiTheme="minorHAnsi" w:cstheme="minorHAnsi"/>
          <w:b/>
          <w:bCs/>
          <w:sz w:val="24"/>
          <w:lang w:val="el-GR"/>
        </w:rPr>
        <w:t>2.1.5 Εγγυήσεις</w:t>
      </w:r>
      <w:bookmarkEnd w:id="51"/>
      <w:bookmarkEnd w:id="52"/>
      <w:bookmarkEnd w:id="53"/>
    </w:p>
    <w:p w14:paraId="3B3927B5"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εγγυητικές επιστολές των παραγράφων </w:t>
      </w:r>
      <w:r w:rsidRPr="001E4739">
        <w:rPr>
          <w:rFonts w:asciiTheme="minorHAnsi" w:eastAsia="Arial Unicode MS" w:hAnsiTheme="minorHAnsi" w:cstheme="minorHAnsi"/>
          <w:b/>
          <w:szCs w:val="22"/>
          <w:lang w:val="el-GR"/>
        </w:rPr>
        <w:t xml:space="preserve">2.2.2 </w:t>
      </w:r>
      <w:r w:rsidRPr="001E4739">
        <w:rPr>
          <w:rFonts w:asciiTheme="minorHAnsi" w:eastAsia="Arial Unicode MS" w:hAnsiTheme="minorHAnsi" w:cstheme="minorHAnsi"/>
          <w:szCs w:val="22"/>
          <w:lang w:val="el-GR"/>
        </w:rPr>
        <w:t xml:space="preserve">και </w:t>
      </w:r>
      <w:r w:rsidRPr="001E4739">
        <w:rPr>
          <w:rFonts w:asciiTheme="minorHAnsi" w:eastAsia="Arial Unicode MS" w:hAnsiTheme="minorHAnsi" w:cstheme="minorHAnsi"/>
          <w:b/>
          <w:szCs w:val="22"/>
          <w:lang w:val="el-GR"/>
        </w:rPr>
        <w:t>4.1.</w:t>
      </w:r>
      <w:r w:rsidRPr="001E4739">
        <w:rPr>
          <w:rFonts w:asciiTheme="minorHAnsi" w:eastAsia="Arial Unicode MS" w:hAnsiTheme="minorHAnsi" w:cstheme="minorHAnsi"/>
          <w:szCs w:val="22"/>
          <w:lang w:val="el-GR"/>
        </w:rPr>
        <w:t xml:space="preserve"> εκδίδονται από πιστωτικά ή χρηματοδοτικά ιδρύματα ή ασφαλιστικές επιχειρήσεις κατά την έννοια των περιπτώσεων β</w:t>
      </w:r>
      <w:r w:rsidR="00371AED">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και γ</w:t>
      </w:r>
      <w:r w:rsidR="00371AED">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l-GR"/>
        </w:rPr>
        <w:t xml:space="preserve"> της παρ. 1 του άρθρου 14 του ν. 4364/2016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AB52485"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3246CD05"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Οι εγγυήσεις αυτές περιλαμβάνουν κατ’ ελάχιστον τα ακόλουθα στοιχεία:</w:t>
      </w:r>
      <w:r w:rsidRPr="001E4739">
        <w:rPr>
          <w:rFonts w:asciiTheme="minorHAnsi" w:eastAsia="Arial Unicode MS" w:hAnsiTheme="minorHAnsi" w:cstheme="minorHAnsi"/>
          <w:szCs w:val="22"/>
          <w:lang w:val="el-GR"/>
        </w:rPr>
        <w:t xml:space="preserve">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1E4739">
        <w:rPr>
          <w:rFonts w:asciiTheme="minorHAnsi" w:eastAsia="Arial Unicode MS" w:hAnsiTheme="minorHAnsi" w:cstheme="minorHAnsi"/>
          <w:szCs w:val="22"/>
          <w:lang w:val="el-GR"/>
        </w:rPr>
        <w:t>στ</w:t>
      </w:r>
      <w:proofErr w:type="spellEnd"/>
      <w:r w:rsidRPr="001E4739">
        <w:rPr>
          <w:rFonts w:asciiTheme="minorHAnsi" w:eastAsia="Arial Unicode MS" w:hAnsiTheme="minorHAnsi" w:cstheme="minorHAnsi"/>
          <w:szCs w:val="22"/>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w:t>
      </w:r>
      <w:r w:rsidRPr="001E4739">
        <w:rPr>
          <w:rFonts w:asciiTheme="minorHAnsi" w:eastAsia="Arial Unicode MS" w:hAnsiTheme="minorHAnsi" w:cstheme="minorHAnsi"/>
          <w:szCs w:val="22"/>
          <w:lang w:val="el-GR"/>
        </w:rPr>
        <w:lastRenderedPageBreak/>
        <w:t xml:space="preserve">τα παραπάνω για κάθε μέλος της ένωσης), ζ) τους όρους ότι: </w:t>
      </w:r>
      <w:proofErr w:type="spellStart"/>
      <w:r w:rsidRPr="001E4739">
        <w:rPr>
          <w:rFonts w:asciiTheme="minorHAnsi" w:eastAsia="Arial Unicode MS" w:hAnsiTheme="minorHAnsi" w:cstheme="minorHAnsi"/>
          <w:szCs w:val="22"/>
          <w:lang w:val="el-GR"/>
        </w:rPr>
        <w:t>αα</w:t>
      </w:r>
      <w:proofErr w:type="spellEnd"/>
      <w:r w:rsidRPr="001E4739">
        <w:rPr>
          <w:rFonts w:asciiTheme="minorHAnsi" w:eastAsia="Arial Unicode MS" w:hAnsiTheme="minorHAnsi" w:cstheme="minorHAnsi"/>
          <w:szCs w:val="22"/>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1E4739">
        <w:rPr>
          <w:rFonts w:asciiTheme="minorHAnsi" w:eastAsia="Arial Unicode MS" w:hAnsiTheme="minorHAnsi" w:cstheme="minorHAnsi"/>
          <w:szCs w:val="22"/>
          <w:lang w:val="el-GR"/>
        </w:rPr>
        <w:t>διζήσεως</w:t>
      </w:r>
      <w:proofErr w:type="spellEnd"/>
      <w:r w:rsidRPr="001E4739">
        <w:rPr>
          <w:rFonts w:asciiTheme="minorHAnsi" w:eastAsia="Arial Unicode MS" w:hAnsiTheme="minorHAnsi" w:cstheme="minorHAnsi"/>
          <w:szCs w:val="22"/>
          <w:lang w:val="el-GR"/>
        </w:rPr>
        <w:t xml:space="preserve">, και </w:t>
      </w:r>
      <w:proofErr w:type="spellStart"/>
      <w:r w:rsidRPr="001E4739">
        <w:rPr>
          <w:rFonts w:asciiTheme="minorHAnsi" w:eastAsia="Arial Unicode MS" w:hAnsiTheme="minorHAnsi" w:cstheme="minorHAnsi"/>
          <w:szCs w:val="22"/>
          <w:lang w:val="el-GR"/>
        </w:rPr>
        <w:t>ββ</w:t>
      </w:r>
      <w:proofErr w:type="spellEnd"/>
      <w:r w:rsidRPr="001E4739">
        <w:rPr>
          <w:rFonts w:asciiTheme="minorHAnsi" w:eastAsia="Arial Unicode MS" w:hAnsiTheme="minorHAnsi" w:cstheme="minorHAnsi"/>
          <w:szCs w:val="22"/>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1E4739">
        <w:rPr>
          <w:rFonts w:asciiTheme="minorHAnsi" w:eastAsia="Arial Unicode MS" w:hAnsiTheme="minorHAnsi" w:cstheme="minorHAnsi"/>
          <w:szCs w:val="22"/>
          <w:lang w:val="el-GR"/>
        </w:rPr>
        <w:t>ια</w:t>
      </w:r>
      <w:proofErr w:type="spellEnd"/>
      <w:r w:rsidRPr="001E4739">
        <w:rPr>
          <w:rFonts w:asciiTheme="minorHAnsi" w:eastAsia="Arial Unicode MS" w:hAnsiTheme="minorHAnsi" w:cstheme="minorHAnsi"/>
          <w:szCs w:val="22"/>
          <w:lang w:val="el-GR"/>
        </w:rPr>
        <w:t>) στην περίπτωση των εγγυήσεων καλής εκτέλεσης και προκαταβολής, τον αριθμό και τον τίτλο της σχετικής σύμβασης</w:t>
      </w:r>
      <w:r w:rsidRPr="001E4739">
        <w:rPr>
          <w:rFonts w:asciiTheme="minorHAnsi" w:eastAsia="Arial Unicode MS" w:hAnsiTheme="minorHAnsi" w:cstheme="minorHAnsi"/>
          <w:szCs w:val="22"/>
          <w:vertAlign w:val="superscript"/>
          <w:lang w:val="el-GR"/>
        </w:rPr>
        <w:footnoteReference w:id="6"/>
      </w:r>
      <w:r w:rsidRPr="001E4739">
        <w:rPr>
          <w:rFonts w:asciiTheme="minorHAnsi" w:eastAsia="Arial Unicode MS" w:hAnsiTheme="minorHAnsi" w:cstheme="minorHAnsi"/>
          <w:szCs w:val="22"/>
          <w:lang w:val="el-GR"/>
        </w:rPr>
        <w:t xml:space="preserve">. </w:t>
      </w:r>
    </w:p>
    <w:p w14:paraId="61341653"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περ. </w:t>
      </w:r>
      <w:proofErr w:type="spellStart"/>
      <w:r w:rsidRPr="001E4739">
        <w:rPr>
          <w:rFonts w:asciiTheme="minorHAnsi" w:eastAsia="Arial Unicode MS" w:hAnsiTheme="minorHAnsi" w:cstheme="minorHAnsi"/>
          <w:szCs w:val="22"/>
          <w:lang w:val="el-GR"/>
        </w:rPr>
        <w:t>αα</w:t>
      </w:r>
      <w:proofErr w:type="spellEnd"/>
      <w:r w:rsidR="003C422C">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l-GR"/>
        </w:rPr>
        <w:t xml:space="preserve"> του προηγούμενου εδαφίου ζ’ δεν εφαρμόζεται για τις εγγυήσεις που παρέχονται με γραμμάτιο του Ταμείου Παρακαταθηκών και Δανείων.</w:t>
      </w:r>
    </w:p>
    <w:p w14:paraId="2649625E" w14:textId="77777777" w:rsidR="007A73AD" w:rsidRPr="001E4739" w:rsidRDefault="007A73AD" w:rsidP="00B70366">
      <w:pPr>
        <w:spacing w:after="0" w:line="276" w:lineRule="auto"/>
        <w:rPr>
          <w:rFonts w:asciiTheme="minorHAnsi" w:eastAsia="Arial Unicode MS" w:hAnsiTheme="minorHAnsi" w:cstheme="minorHAnsi"/>
          <w:i/>
          <w:iCs/>
          <w:szCs w:val="22"/>
          <w:lang w:val="el-GR"/>
        </w:rPr>
      </w:pPr>
      <w:r w:rsidRPr="00E936FE">
        <w:rPr>
          <w:rFonts w:asciiTheme="minorHAnsi" w:eastAsia="Arial Unicode MS" w:hAnsiTheme="minorHAnsi" w:cstheme="minorHAnsi"/>
          <w:szCs w:val="22"/>
          <w:u w:val="single"/>
          <w:lang w:val="el-GR"/>
        </w:rPr>
        <w:t>Σχετικά υποδείγματα</w:t>
      </w:r>
      <w:r w:rsidRPr="00E936FE">
        <w:rPr>
          <w:rFonts w:asciiTheme="minorHAnsi" w:eastAsia="Arial Unicode MS" w:hAnsiTheme="minorHAnsi" w:cstheme="minorHAnsi"/>
          <w:szCs w:val="22"/>
          <w:lang w:val="el-GR"/>
        </w:rPr>
        <w:t xml:space="preserve"> παρατίθενται στο </w:t>
      </w:r>
      <w:r w:rsidRPr="00E936FE">
        <w:rPr>
          <w:rFonts w:asciiTheme="minorHAnsi" w:eastAsia="Arial Unicode MS" w:hAnsiTheme="minorHAnsi" w:cstheme="minorHAnsi"/>
          <w:b/>
          <w:szCs w:val="22"/>
          <w:lang w:val="el-GR"/>
        </w:rPr>
        <w:t>ΠΑΡΑΡΤΗΜΑ ΙΙΙ</w:t>
      </w:r>
      <w:r w:rsidRPr="00E936FE">
        <w:rPr>
          <w:rFonts w:asciiTheme="minorHAnsi" w:eastAsia="Arial Unicode MS" w:hAnsiTheme="minorHAnsi" w:cstheme="minorHAnsi"/>
          <w:szCs w:val="22"/>
          <w:lang w:val="el-GR"/>
        </w:rPr>
        <w:t xml:space="preserve"> της παρούσης.</w:t>
      </w:r>
    </w:p>
    <w:p w14:paraId="684F7F6C" w14:textId="77777777" w:rsidR="005363F3" w:rsidRPr="001E4739" w:rsidRDefault="007A73AD" w:rsidP="00B70366">
      <w:pPr>
        <w:spacing w:after="0" w:line="276"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szCs w:val="22"/>
          <w:lang w:val="el-GR"/>
        </w:rPr>
        <w:t>Η αναθέτουσα αρχή επικοινωνεί με τους εκδότες των εγγυητικών επιστολών προκειμένου να διαπιστώσει την εγκυρότητά τους</w:t>
      </w:r>
      <w:r w:rsidR="005363F3" w:rsidRPr="001E4739">
        <w:rPr>
          <w:rFonts w:asciiTheme="minorHAnsi" w:eastAsia="Arial Unicode MS" w:hAnsiTheme="minorHAnsi" w:cstheme="minorHAnsi"/>
          <w:b/>
          <w:color w:val="000000"/>
          <w:szCs w:val="22"/>
          <w:lang w:val="el-GR"/>
        </w:rPr>
        <w:t>.</w:t>
      </w:r>
    </w:p>
    <w:p w14:paraId="4CD832D1" w14:textId="77777777" w:rsidR="00630BC7" w:rsidRPr="00197381" w:rsidRDefault="00630BC7" w:rsidP="00B70366">
      <w:pPr>
        <w:spacing w:after="0" w:line="276" w:lineRule="auto"/>
        <w:rPr>
          <w:rFonts w:asciiTheme="minorHAnsi" w:eastAsia="Arial Unicode MS" w:hAnsiTheme="minorHAnsi" w:cstheme="minorHAnsi"/>
          <w:b/>
          <w:color w:val="000000"/>
          <w:sz w:val="24"/>
          <w:lang w:val="el-GR"/>
        </w:rPr>
      </w:pPr>
    </w:p>
    <w:p w14:paraId="1D225AF0" w14:textId="77777777" w:rsidR="00630BC7" w:rsidRPr="00197381" w:rsidRDefault="00630BC7" w:rsidP="00B70366">
      <w:pPr>
        <w:keepNext/>
        <w:spacing w:after="0" w:line="276" w:lineRule="auto"/>
        <w:ind w:left="207" w:hanging="207"/>
        <w:outlineLvl w:val="2"/>
        <w:rPr>
          <w:rFonts w:asciiTheme="minorHAnsi" w:eastAsia="Arial Unicode MS" w:hAnsiTheme="minorHAnsi" w:cstheme="minorHAnsi"/>
          <w:b/>
          <w:bCs/>
          <w:sz w:val="24"/>
          <w:lang w:val="el-GR"/>
        </w:rPr>
      </w:pPr>
      <w:bookmarkStart w:id="54" w:name="_Toc92878956"/>
      <w:bookmarkStart w:id="55" w:name="_Toc95375517"/>
      <w:bookmarkStart w:id="56" w:name="_Toc119331165"/>
      <w:r w:rsidRPr="00197381">
        <w:rPr>
          <w:rFonts w:asciiTheme="minorHAnsi" w:eastAsia="Arial Unicode MS" w:hAnsiTheme="minorHAnsi" w:cstheme="minorHAnsi"/>
          <w:b/>
          <w:bCs/>
          <w:sz w:val="24"/>
          <w:lang w:val="el-GR"/>
        </w:rPr>
        <w:t>2.1.6 Προστασία Προσωπικών Δεδομένων</w:t>
      </w:r>
      <w:bookmarkEnd w:id="54"/>
      <w:bookmarkEnd w:id="55"/>
      <w:bookmarkEnd w:id="56"/>
      <w:r w:rsidRPr="00197381">
        <w:rPr>
          <w:rFonts w:asciiTheme="minorHAnsi" w:eastAsia="Arial Unicode MS" w:hAnsiTheme="minorHAnsi" w:cstheme="minorHAnsi"/>
          <w:b/>
          <w:bCs/>
          <w:sz w:val="24"/>
          <w:lang w:val="el-GR"/>
        </w:rPr>
        <w:t xml:space="preserve"> </w:t>
      </w:r>
    </w:p>
    <w:p w14:paraId="4A0768F4" w14:textId="77777777" w:rsidR="00630BC7" w:rsidRPr="001E4739" w:rsidRDefault="00630BC7" w:rsidP="00B70366">
      <w:pPr>
        <w:spacing w:after="0" w:line="276"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color w:val="000000"/>
          <w:szCs w:val="22"/>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w:t>
      </w:r>
      <w:r w:rsidRPr="00E936FE">
        <w:rPr>
          <w:rFonts w:asciiTheme="minorHAnsi" w:eastAsia="Arial Unicode MS" w:hAnsiTheme="minorHAnsi" w:cstheme="minorHAnsi"/>
          <w:color w:val="000000"/>
          <w:szCs w:val="22"/>
          <w:lang w:val="el-GR"/>
        </w:rPr>
        <w:t xml:space="preserve">δεδομένων, κατά τα αναλυτικώς αναφερόμενα στην </w:t>
      </w:r>
      <w:r w:rsidRPr="00E936FE">
        <w:rPr>
          <w:rFonts w:asciiTheme="minorHAnsi" w:eastAsia="Arial Unicode MS" w:hAnsiTheme="minorHAnsi" w:cstheme="minorHAnsi"/>
          <w:b/>
          <w:color w:val="000000"/>
          <w:szCs w:val="22"/>
          <w:lang w:val="el-GR"/>
        </w:rPr>
        <w:t>αναλυτική ενημέρωση που επισυνάπτεται</w:t>
      </w:r>
      <w:r w:rsidRPr="00E936FE">
        <w:rPr>
          <w:rFonts w:asciiTheme="minorHAnsi" w:eastAsia="Arial Unicode MS" w:hAnsiTheme="minorHAnsi" w:cstheme="minorHAnsi"/>
          <w:color w:val="000000"/>
          <w:szCs w:val="22"/>
          <w:lang w:val="el-GR"/>
        </w:rPr>
        <w:t xml:space="preserve"> στην παρούσα </w:t>
      </w:r>
      <w:r w:rsidRPr="00E936FE">
        <w:rPr>
          <w:rFonts w:asciiTheme="minorHAnsi" w:eastAsia="Arial Unicode MS" w:hAnsiTheme="minorHAnsi" w:cstheme="minorHAnsi"/>
          <w:szCs w:val="22"/>
          <w:lang w:val="el-GR"/>
        </w:rPr>
        <w:t>(</w:t>
      </w:r>
      <w:r w:rsidRPr="00E936FE">
        <w:rPr>
          <w:rFonts w:asciiTheme="minorHAnsi" w:eastAsia="Arial Unicode MS" w:hAnsiTheme="minorHAnsi" w:cstheme="minorHAnsi"/>
          <w:b/>
          <w:szCs w:val="22"/>
          <w:lang w:val="el-GR"/>
        </w:rPr>
        <w:t xml:space="preserve">Παράρτημα </w:t>
      </w:r>
      <w:r w:rsidRPr="00E936FE">
        <w:rPr>
          <w:rFonts w:asciiTheme="minorHAnsi" w:eastAsia="Arial Unicode MS" w:hAnsiTheme="minorHAnsi" w:cstheme="minorHAnsi"/>
          <w:b/>
          <w:szCs w:val="22"/>
          <w:lang w:val="en-US"/>
        </w:rPr>
        <w:t>V</w:t>
      </w:r>
      <w:r w:rsidRPr="00E936FE">
        <w:rPr>
          <w:rFonts w:asciiTheme="minorHAnsi" w:eastAsia="Arial Unicode MS" w:hAnsiTheme="minorHAnsi" w:cstheme="minorHAnsi"/>
          <w:szCs w:val="22"/>
          <w:lang w:val="el-GR"/>
        </w:rPr>
        <w:t>).</w:t>
      </w:r>
    </w:p>
    <w:p w14:paraId="19522239" w14:textId="77777777" w:rsidR="005363F3" w:rsidRPr="001E4739" w:rsidRDefault="005363F3" w:rsidP="00B70366">
      <w:pPr>
        <w:spacing w:after="0" w:line="276" w:lineRule="auto"/>
        <w:rPr>
          <w:rFonts w:asciiTheme="minorHAnsi" w:eastAsia="Arial Unicode MS" w:hAnsiTheme="minorHAnsi" w:cstheme="minorHAnsi"/>
          <w:b/>
          <w:szCs w:val="22"/>
          <w:lang w:val="el-GR"/>
        </w:rPr>
      </w:pPr>
    </w:p>
    <w:p w14:paraId="7EF7A66A"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8"/>
          <w:szCs w:val="28"/>
          <w:lang w:val="el-GR"/>
        </w:rPr>
      </w:pPr>
      <w:bookmarkStart w:id="57" w:name="_Toc492539449"/>
      <w:bookmarkStart w:id="58" w:name="_Toc119331166"/>
      <w:r w:rsidRPr="00197381">
        <w:rPr>
          <w:rFonts w:asciiTheme="minorHAnsi" w:eastAsia="Arial Unicode MS" w:hAnsiTheme="minorHAnsi" w:cstheme="minorHAnsi"/>
          <w:sz w:val="28"/>
          <w:szCs w:val="28"/>
          <w:lang w:val="el-GR"/>
        </w:rPr>
        <w:t>2.2</w:t>
      </w:r>
      <w:r w:rsidRPr="00197381">
        <w:rPr>
          <w:rFonts w:asciiTheme="minorHAnsi" w:eastAsia="Arial Unicode MS" w:hAnsiTheme="minorHAnsi" w:cstheme="minorHAnsi"/>
          <w:sz w:val="28"/>
          <w:szCs w:val="28"/>
          <w:lang w:val="el-GR"/>
        </w:rPr>
        <w:tab/>
        <w:t>Δικαίωμα Συμμετοχής - Κριτήρια Ποιοτικής Επιλογής</w:t>
      </w:r>
      <w:bookmarkEnd w:id="57"/>
      <w:bookmarkEnd w:id="58"/>
    </w:p>
    <w:p w14:paraId="7DB83C2C" w14:textId="77777777" w:rsidR="004E2D7C" w:rsidRPr="001E4739" w:rsidRDefault="004E2D7C" w:rsidP="00B70366">
      <w:pPr>
        <w:pStyle w:val="3"/>
        <w:spacing w:before="0" w:after="0" w:line="276" w:lineRule="auto"/>
        <w:ind w:left="207"/>
        <w:rPr>
          <w:rFonts w:asciiTheme="minorHAnsi" w:eastAsia="Arial Unicode MS" w:hAnsiTheme="minorHAnsi" w:cstheme="minorHAnsi"/>
          <w:szCs w:val="22"/>
          <w:lang w:val="el-GR"/>
        </w:rPr>
      </w:pPr>
      <w:bookmarkStart w:id="59" w:name="_Toc492539450"/>
    </w:p>
    <w:p w14:paraId="1FE95401" w14:textId="77777777" w:rsidR="005363F3" w:rsidRPr="00197381" w:rsidRDefault="005363F3" w:rsidP="00197381">
      <w:pPr>
        <w:pStyle w:val="3"/>
        <w:spacing w:before="0" w:after="0" w:line="276" w:lineRule="auto"/>
        <w:ind w:left="207" w:hanging="207"/>
        <w:rPr>
          <w:rFonts w:asciiTheme="minorHAnsi" w:eastAsia="Arial Unicode MS" w:hAnsiTheme="minorHAnsi" w:cstheme="minorHAnsi"/>
          <w:sz w:val="24"/>
          <w:szCs w:val="24"/>
          <w:lang w:val="el-GR"/>
        </w:rPr>
      </w:pPr>
      <w:bookmarkStart w:id="60" w:name="_Toc119331167"/>
      <w:r w:rsidRPr="00197381">
        <w:rPr>
          <w:rFonts w:asciiTheme="minorHAnsi" w:eastAsia="Arial Unicode MS" w:hAnsiTheme="minorHAnsi" w:cstheme="minorHAnsi"/>
          <w:sz w:val="24"/>
          <w:szCs w:val="24"/>
          <w:lang w:val="el-GR"/>
        </w:rPr>
        <w:t>2.2.1</w:t>
      </w:r>
      <w:r w:rsidRPr="00197381">
        <w:rPr>
          <w:rFonts w:asciiTheme="minorHAnsi" w:eastAsia="Arial Unicode MS" w:hAnsiTheme="minorHAnsi" w:cstheme="minorHAnsi"/>
          <w:sz w:val="24"/>
          <w:szCs w:val="24"/>
          <w:lang w:val="el-GR"/>
        </w:rPr>
        <w:tab/>
        <w:t>Δικαίωμα συμμετοχής</w:t>
      </w:r>
      <w:bookmarkEnd w:id="59"/>
      <w:bookmarkEnd w:id="60"/>
      <w:r w:rsidRPr="00197381">
        <w:rPr>
          <w:rFonts w:asciiTheme="minorHAnsi" w:eastAsia="Arial Unicode MS" w:hAnsiTheme="minorHAnsi" w:cstheme="minorHAnsi"/>
          <w:sz w:val="24"/>
          <w:szCs w:val="24"/>
          <w:lang w:val="el-GR"/>
        </w:rPr>
        <w:t xml:space="preserve"> </w:t>
      </w:r>
    </w:p>
    <w:p w14:paraId="5548731E" w14:textId="77777777" w:rsidR="007C1010" w:rsidRPr="00FB286C" w:rsidRDefault="007C1010">
      <w:pPr>
        <w:pStyle w:val="aff1"/>
        <w:numPr>
          <w:ilvl w:val="0"/>
          <w:numId w:val="21"/>
        </w:numPr>
        <w:tabs>
          <w:tab w:val="left" w:pos="426"/>
        </w:tabs>
        <w:spacing w:before="120" w:after="0"/>
        <w:ind w:left="0" w:firstLine="0"/>
        <w:rPr>
          <w:rFonts w:asciiTheme="minorHAnsi" w:eastAsia="Arial Unicode MS" w:hAnsiTheme="minorHAnsi" w:cstheme="minorHAnsi"/>
        </w:rPr>
      </w:pPr>
      <w:r w:rsidRPr="00FB286C">
        <w:rPr>
          <w:rFonts w:asciiTheme="minorHAnsi" w:eastAsia="Arial Unicode MS" w:hAnsiTheme="minorHAnsi" w:cstheme="minorHAnsi"/>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57752E0C" w14:textId="77777777" w:rsidR="007C1010" w:rsidRPr="00015CE8" w:rsidRDefault="007C1010" w:rsidP="00B70366">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α) κράτος-μέλος της Ένωσης,</w:t>
      </w:r>
    </w:p>
    <w:p w14:paraId="45746EA1" w14:textId="77777777" w:rsidR="007C1010" w:rsidRPr="00015CE8" w:rsidRDefault="007C1010" w:rsidP="00B70366">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β) κράτος-μέλος του Ευρωπαϊκού Οικονομικού Χώρου (Ε.Ο.Χ.),</w:t>
      </w:r>
    </w:p>
    <w:p w14:paraId="1EC50263" w14:textId="77777777" w:rsidR="007C1010" w:rsidRPr="00015CE8" w:rsidRDefault="007C1010" w:rsidP="003A5181">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γ) τρίτες χώρες που έχουν υπογράψει και κυρώσει τη ΣΔΣ, στο βαθμό που η υπό ανάθεση δημόσια σύμβαση καλύπτεται από τα Παραρτήματα 1, 2, 4</w:t>
      </w:r>
      <w:r w:rsidR="001C6560">
        <w:rPr>
          <w:rFonts w:asciiTheme="minorHAnsi" w:eastAsia="Arial Unicode MS" w:hAnsiTheme="minorHAnsi" w:cstheme="minorHAnsi"/>
          <w:szCs w:val="22"/>
          <w:lang w:val="el-GR"/>
        </w:rPr>
        <w:t xml:space="preserve"> και</w:t>
      </w:r>
      <w:r w:rsidRPr="00015CE8">
        <w:rPr>
          <w:rFonts w:asciiTheme="minorHAnsi" w:eastAsia="Arial Unicode MS" w:hAnsiTheme="minorHAnsi" w:cstheme="minorHAnsi"/>
          <w:szCs w:val="22"/>
          <w:lang w:val="el-GR"/>
        </w:rPr>
        <w:t xml:space="preserve"> 5</w:t>
      </w:r>
      <w:r w:rsidR="001C6560">
        <w:rPr>
          <w:rFonts w:asciiTheme="minorHAnsi" w:eastAsia="Arial Unicode MS" w:hAnsiTheme="minorHAnsi" w:cstheme="minorHAnsi"/>
          <w:szCs w:val="22"/>
          <w:lang w:val="el-GR"/>
        </w:rPr>
        <w:t xml:space="preserve"> </w:t>
      </w:r>
      <w:r w:rsidRPr="00015CE8">
        <w:rPr>
          <w:rFonts w:asciiTheme="minorHAnsi" w:eastAsia="Arial Unicode MS" w:hAnsiTheme="minorHAnsi" w:cstheme="minorHAnsi"/>
          <w:szCs w:val="22"/>
          <w:lang w:val="el-GR"/>
        </w:rPr>
        <w:t xml:space="preserve">και τις γενικές σημειώσεις του σχετικού με την Ένωση Προσαρτήματος I της ως άνω Συμφωνίας, καθώς και </w:t>
      </w:r>
    </w:p>
    <w:p w14:paraId="06F95906" w14:textId="77777777" w:rsidR="007C1010" w:rsidRPr="00015CE8" w:rsidRDefault="007C1010" w:rsidP="00B70366">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δ) σε τρίτες χώρες που δεν εμπίπτουν στην περίπτωση γ΄</w:t>
      </w:r>
      <w:r w:rsidR="001C6560">
        <w:rPr>
          <w:rFonts w:asciiTheme="minorHAnsi" w:eastAsia="Arial Unicode MS" w:hAnsiTheme="minorHAnsi" w:cstheme="minorHAnsi"/>
          <w:szCs w:val="22"/>
          <w:lang w:val="el-GR"/>
        </w:rPr>
        <w:t xml:space="preserve"> </w:t>
      </w:r>
      <w:r w:rsidRPr="00015CE8">
        <w:rPr>
          <w:rFonts w:asciiTheme="minorHAnsi" w:eastAsia="Arial Unicode MS" w:hAnsiTheme="minorHAnsi" w:cstheme="minorHAnsi"/>
          <w:szCs w:val="22"/>
          <w:lang w:val="el-GR"/>
        </w:rPr>
        <w:t>της παρούσας παραγράφου και έχουν συνάψει διμερείς ή πολυμερείς συμφωνίες με την Ένωση σε θέματα διαδικασιών ανάθεσης δημοσίων συμβάσεων.</w:t>
      </w:r>
    </w:p>
    <w:p w14:paraId="26D8F27B" w14:textId="77777777" w:rsidR="007C1010" w:rsidRDefault="007C1010" w:rsidP="00B70366">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w:t>
      </w:r>
      <w:r w:rsidRPr="00015CE8">
        <w:rPr>
          <w:rFonts w:asciiTheme="minorHAnsi" w:eastAsia="Arial Unicode MS" w:hAnsiTheme="minorHAnsi" w:cstheme="minorHAnsi"/>
          <w:szCs w:val="22"/>
          <w:lang w:val="el-GR"/>
        </w:rPr>
        <w:lastRenderedPageBreak/>
        <w:t>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6BDB0E1B" w14:textId="77777777" w:rsidR="00FB286C" w:rsidRPr="00FB286C" w:rsidRDefault="00FB286C" w:rsidP="00FB286C">
      <w:pPr>
        <w:spacing w:after="0" w:line="276" w:lineRule="auto"/>
        <w:rPr>
          <w:rFonts w:asciiTheme="minorHAnsi" w:eastAsia="Arial Unicode MS" w:hAnsiTheme="minorHAnsi" w:cstheme="minorHAnsi"/>
          <w:szCs w:val="22"/>
          <w:lang w:val="el-GR"/>
        </w:rPr>
      </w:pPr>
      <w:r w:rsidRPr="00FB286C">
        <w:rPr>
          <w:rFonts w:asciiTheme="minorHAnsi" w:eastAsia="Arial Unicode MS" w:hAnsiTheme="minorHAnsi" w:cstheme="minorHAnsi"/>
          <w:b/>
          <w:bCs/>
          <w:szCs w:val="22"/>
          <w:lang w:val="el-GR"/>
        </w:rPr>
        <w:t xml:space="preserve">2. </w:t>
      </w:r>
      <w:r w:rsidRPr="00FB286C">
        <w:rPr>
          <w:rFonts w:asciiTheme="minorHAnsi" w:eastAsia="Arial Unicode MS" w:hAnsiTheme="minorHAnsi" w:cstheme="minorHAnsi"/>
          <w:szCs w:val="22"/>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4DB90F34" w14:textId="77777777" w:rsidR="00FB286C" w:rsidRDefault="00FB286C" w:rsidP="00B70366">
      <w:pPr>
        <w:spacing w:after="0" w:line="276" w:lineRule="auto"/>
        <w:rPr>
          <w:rFonts w:asciiTheme="minorHAnsi" w:eastAsia="Arial Unicode MS" w:hAnsiTheme="minorHAnsi" w:cstheme="minorHAnsi"/>
          <w:szCs w:val="22"/>
          <w:lang w:val="el-GR"/>
        </w:rPr>
      </w:pPr>
      <w:r w:rsidRPr="00FB286C">
        <w:rPr>
          <w:rFonts w:asciiTheme="minorHAnsi" w:eastAsia="Arial Unicode MS" w:hAnsiTheme="minorHAnsi" w:cstheme="minorHAnsi"/>
          <w:szCs w:val="22"/>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FB286C">
        <w:rPr>
          <w:rFonts w:asciiTheme="minorHAnsi" w:eastAsia="Arial Unicode MS" w:hAnsiTheme="minorHAnsi" w:cstheme="minorHAnsi"/>
          <w:szCs w:val="22"/>
          <w:vertAlign w:val="superscript"/>
          <w:lang w:val="el-GR"/>
        </w:rPr>
        <w:t xml:space="preserve"> </w:t>
      </w:r>
      <w:r w:rsidRPr="00FB286C">
        <w:rPr>
          <w:rFonts w:asciiTheme="minorHAnsi" w:eastAsia="Arial Unicode MS" w:hAnsiTheme="minorHAnsi" w:cstheme="minorHAnsi"/>
          <w:szCs w:val="22"/>
          <w:lang w:val="el-GR"/>
        </w:rPr>
        <w:t xml:space="preserve"> </w:t>
      </w:r>
    </w:p>
    <w:p w14:paraId="4F891F39" w14:textId="77777777" w:rsidR="00CD4AB3" w:rsidRDefault="00CD4AB3" w:rsidP="00B70366">
      <w:pPr>
        <w:spacing w:before="240" w:line="276" w:lineRule="auto"/>
        <w:rPr>
          <w:lang w:val="el-GR"/>
        </w:rPr>
      </w:pPr>
      <w:r w:rsidRPr="00F639CD">
        <w:rPr>
          <w:b/>
          <w:bCs/>
          <w:lang w:val="el-GR"/>
        </w:rPr>
        <w:t>2.2.1.2</w:t>
      </w:r>
      <w:r w:rsidRPr="00F639CD">
        <w:t>  </w:t>
      </w:r>
      <w:r w:rsidRPr="00F639CD">
        <w:rPr>
          <w:lang w:val="el-GR"/>
        </w:rPr>
        <w:t xml:space="preserve"> Απαγορεύεται η συμμετοχή στην διαδικασία σύναψης της παρούσας συμφωνίας-πλαίσιο/σύμβασης οικονομικών φορέων, με οποιονδήποτε τρόπο, εφόσον εμπίπτουν στις απαγορεύσεις του Κανονισμού (ΕΕ) 2022/576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 (</w:t>
      </w:r>
      <w:r w:rsidRPr="00F639CD">
        <w:t>L</w:t>
      </w:r>
      <w:r w:rsidRPr="00F639CD">
        <w:rPr>
          <w:lang w:val="el-GR"/>
        </w:rPr>
        <w:t xml:space="preserve"> 111/1) και συγκεκριμένα αν ο οικονομικός φορέας είναι : α) Ρώσος υπήκοος ή φυσικό ή νομικό πρόσωπο, οντότητα ή φορέας που έχει την έδρα του στη Ρωσία, ή β) νομικό πρόσωπο, οντότητα ή φορέας του οποίου τα δικαιώματα ιδιοκτησίας κατέχει άμεσα ή έμμεσα σε ποσοστό άνω του 50 % οντότητα αναφερόμενη στο στοιχείο α) της παρούσας παραγράφου ή γ) φυσικό ή νομικό πρόσωπο, οντότητα ή φορέας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στις ικανότητες των οποίων στηρίζεται κατά την έννοια της οδηγίας 2014/24 και του ν. 4412/2016.</w:t>
      </w:r>
    </w:p>
    <w:p w14:paraId="5A7FA5AC" w14:textId="77777777" w:rsidR="00CD4AB3" w:rsidRDefault="00CD4AB3" w:rsidP="00B70366">
      <w:pPr>
        <w:spacing w:line="276" w:lineRule="auto"/>
        <w:rPr>
          <w:szCs w:val="22"/>
          <w:lang w:val="el-GR"/>
        </w:rPr>
      </w:pPr>
      <w:r w:rsidRPr="000446B3">
        <w:rPr>
          <w:b/>
          <w:bCs/>
          <w:szCs w:val="22"/>
          <w:lang w:val="el-GR"/>
        </w:rPr>
        <w:t>Οι οικονομικοί φορείς υποβάλλουν σχετική υπεύθυνη δήλωση</w:t>
      </w:r>
      <w:r w:rsidRPr="000446B3">
        <w:rPr>
          <w:szCs w:val="22"/>
          <w:lang w:val="el-GR"/>
        </w:rPr>
        <w:t xml:space="preserve"> με αντίστοιχο περιεχόμενο, μαζί με τα λοιπά δικαιολογητικά συμμετοχής τους, σύμφωνα με τα αναλυτικότερα οριζόμενα στην </w:t>
      </w:r>
      <w:proofErr w:type="spellStart"/>
      <w:r w:rsidRPr="000446B3">
        <w:rPr>
          <w:szCs w:val="22"/>
          <w:lang w:val="el-GR"/>
        </w:rPr>
        <w:t>υποπαρ</w:t>
      </w:r>
      <w:proofErr w:type="spellEnd"/>
      <w:r w:rsidRPr="000446B3">
        <w:rPr>
          <w:szCs w:val="22"/>
          <w:lang w:val="el-GR"/>
        </w:rPr>
        <w:t>. 2.4.3.1 της παρούσας.</w:t>
      </w:r>
    </w:p>
    <w:p w14:paraId="6E039AC3" w14:textId="77777777" w:rsidR="00CD4AB3" w:rsidRDefault="00CD4AB3" w:rsidP="00B70366">
      <w:pPr>
        <w:spacing w:after="0" w:line="276" w:lineRule="auto"/>
        <w:rPr>
          <w:rFonts w:asciiTheme="minorHAnsi" w:eastAsia="Arial Unicode MS" w:hAnsiTheme="minorHAnsi" w:cstheme="minorHAnsi"/>
          <w:szCs w:val="22"/>
          <w:lang w:val="el-GR"/>
        </w:rPr>
      </w:pPr>
      <w:r w:rsidRPr="000446B3">
        <w:rPr>
          <w:b/>
          <w:bCs/>
          <w:szCs w:val="22"/>
          <w:u w:val="single"/>
          <w:lang w:val="el-GR"/>
        </w:rPr>
        <w:t>Η συμμετοχή στη διαδικασία του διαγωνισμού συνεπάγεται πλήρη και ανεπιφύλακτη αποδοχή των όρων της διακήρυξης και των παραρτημάτων της.</w:t>
      </w:r>
    </w:p>
    <w:p w14:paraId="1B551E88" w14:textId="77777777" w:rsidR="00CD4AB3" w:rsidRPr="00015CE8" w:rsidRDefault="00CD4AB3" w:rsidP="00B70366">
      <w:pPr>
        <w:spacing w:after="0" w:line="276" w:lineRule="auto"/>
        <w:rPr>
          <w:rFonts w:asciiTheme="minorHAnsi" w:eastAsia="Arial Unicode MS" w:hAnsiTheme="minorHAnsi" w:cstheme="minorHAnsi"/>
          <w:b/>
          <w:bCs/>
          <w:szCs w:val="22"/>
          <w:lang w:val="el-GR"/>
        </w:rPr>
      </w:pPr>
    </w:p>
    <w:p w14:paraId="2B810C44" w14:textId="77777777" w:rsidR="007C1010" w:rsidRPr="00015CE8" w:rsidRDefault="00BB042C" w:rsidP="00B70366">
      <w:pPr>
        <w:spacing w:after="0" w:line="276" w:lineRule="auto"/>
        <w:rPr>
          <w:rFonts w:asciiTheme="minorHAnsi" w:eastAsia="Arial Unicode MS" w:hAnsiTheme="minorHAnsi" w:cstheme="minorHAnsi"/>
          <w:szCs w:val="22"/>
          <w:lang w:val="el-GR"/>
        </w:rPr>
      </w:pPr>
      <w:r w:rsidRPr="00F639CD">
        <w:rPr>
          <w:b/>
          <w:bCs/>
          <w:lang w:val="el-GR"/>
        </w:rPr>
        <w:t>2.2.1.</w:t>
      </w:r>
      <w:r>
        <w:rPr>
          <w:b/>
          <w:bCs/>
          <w:lang w:val="el-GR"/>
        </w:rPr>
        <w:t>3</w:t>
      </w:r>
      <w:r w:rsidRPr="00F639CD">
        <w:t>  </w:t>
      </w:r>
      <w:r w:rsidR="007C1010" w:rsidRPr="00015CE8">
        <w:rPr>
          <w:rFonts w:asciiTheme="minorHAnsi" w:eastAsia="Arial Unicode MS" w:hAnsiTheme="minorHAnsi" w:cstheme="minorHAnsi"/>
          <w:szCs w:val="22"/>
          <w:lang w:val="el-GR"/>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10C063C6" w14:textId="7CEE3FA2" w:rsidR="005363F3" w:rsidRPr="00015CE8" w:rsidRDefault="007C1010" w:rsidP="00B70366">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r w:rsidR="001615A1" w:rsidRPr="00015CE8">
        <w:rPr>
          <w:rFonts w:asciiTheme="minorHAnsi" w:eastAsia="Arial Unicode MS" w:hAnsiTheme="minorHAnsi" w:cstheme="minorHAnsi"/>
          <w:szCs w:val="22"/>
          <w:lang w:val="el-GR"/>
        </w:rPr>
        <w:t>ολόκληρων</w:t>
      </w:r>
      <w:r w:rsidR="005363F3" w:rsidRPr="00015CE8">
        <w:rPr>
          <w:rFonts w:asciiTheme="minorHAnsi" w:eastAsia="Arial Unicode MS" w:hAnsiTheme="minorHAnsi" w:cstheme="minorHAnsi"/>
          <w:szCs w:val="22"/>
          <w:lang w:val="el-GR"/>
        </w:rPr>
        <w:t>.</w:t>
      </w:r>
      <w:r w:rsidR="005363F3" w:rsidRPr="00015CE8">
        <w:rPr>
          <w:rStyle w:val="FootnoteReference2"/>
          <w:rFonts w:asciiTheme="minorHAnsi" w:eastAsia="Arial Unicode MS" w:hAnsiTheme="minorHAnsi" w:cstheme="minorHAnsi"/>
          <w:szCs w:val="22"/>
          <w:lang w:val="el-GR"/>
        </w:rPr>
        <w:t xml:space="preserve"> </w:t>
      </w:r>
      <w:r w:rsidR="005363F3" w:rsidRPr="00015CE8">
        <w:rPr>
          <w:rFonts w:asciiTheme="minorHAnsi" w:eastAsia="Arial Unicode MS" w:hAnsiTheme="minorHAnsi" w:cstheme="minorHAnsi"/>
          <w:szCs w:val="22"/>
          <w:lang w:val="el-GR"/>
        </w:rPr>
        <w:t xml:space="preserve"> </w:t>
      </w:r>
    </w:p>
    <w:p w14:paraId="3FC058F4" w14:textId="77777777" w:rsidR="0046363D" w:rsidRPr="00015CE8" w:rsidRDefault="0046363D" w:rsidP="00B70366">
      <w:pPr>
        <w:spacing w:after="0" w:line="276" w:lineRule="auto"/>
        <w:rPr>
          <w:rFonts w:asciiTheme="minorHAnsi" w:eastAsia="Arial Unicode MS" w:hAnsiTheme="minorHAnsi" w:cstheme="minorHAnsi"/>
          <w:szCs w:val="22"/>
          <w:lang w:val="el-GR"/>
        </w:rPr>
      </w:pPr>
    </w:p>
    <w:p w14:paraId="5121610E" w14:textId="77777777" w:rsidR="005363F3" w:rsidRPr="00197381" w:rsidRDefault="005363F3" w:rsidP="00197381">
      <w:pPr>
        <w:pStyle w:val="3"/>
        <w:spacing w:before="0" w:after="0" w:line="276" w:lineRule="auto"/>
        <w:ind w:left="0" w:firstLine="0"/>
        <w:rPr>
          <w:rFonts w:asciiTheme="minorHAnsi" w:eastAsia="Arial Unicode MS" w:hAnsiTheme="minorHAnsi" w:cstheme="minorHAnsi"/>
          <w:sz w:val="24"/>
          <w:szCs w:val="24"/>
          <w:lang w:val="el-GR"/>
        </w:rPr>
      </w:pPr>
      <w:bookmarkStart w:id="61" w:name="_Toc492539451"/>
      <w:bookmarkStart w:id="62" w:name="_Toc119331168"/>
      <w:r w:rsidRPr="00197381">
        <w:rPr>
          <w:rFonts w:asciiTheme="minorHAnsi" w:eastAsia="Arial Unicode MS" w:hAnsiTheme="minorHAnsi" w:cstheme="minorHAnsi"/>
          <w:sz w:val="24"/>
          <w:szCs w:val="24"/>
          <w:lang w:val="el-GR"/>
        </w:rPr>
        <w:t>2.2.2</w:t>
      </w:r>
      <w:r w:rsidRPr="00197381">
        <w:rPr>
          <w:rFonts w:asciiTheme="minorHAnsi" w:eastAsia="Arial Unicode MS" w:hAnsiTheme="minorHAnsi" w:cstheme="minorHAnsi"/>
          <w:sz w:val="24"/>
          <w:szCs w:val="24"/>
          <w:lang w:val="el-GR"/>
        </w:rPr>
        <w:tab/>
      </w:r>
      <w:r w:rsidR="004F30CA" w:rsidRPr="00197381">
        <w:rPr>
          <w:rFonts w:asciiTheme="minorHAnsi" w:eastAsia="Arial Unicode MS" w:hAnsiTheme="minorHAnsi" w:cstheme="minorHAnsi"/>
          <w:sz w:val="24"/>
          <w:szCs w:val="24"/>
          <w:lang w:val="el-GR"/>
        </w:rPr>
        <w:t xml:space="preserve"> </w:t>
      </w:r>
      <w:r w:rsidRPr="00197381">
        <w:rPr>
          <w:rFonts w:asciiTheme="minorHAnsi" w:eastAsia="Arial Unicode MS" w:hAnsiTheme="minorHAnsi" w:cstheme="minorHAnsi"/>
          <w:sz w:val="24"/>
          <w:szCs w:val="24"/>
          <w:lang w:val="el-GR"/>
        </w:rPr>
        <w:t>Εγγύηση συμμετοχής</w:t>
      </w:r>
      <w:bookmarkEnd w:id="61"/>
      <w:bookmarkEnd w:id="62"/>
    </w:p>
    <w:p w14:paraId="08953CD1" w14:textId="77777777" w:rsidR="00295C12" w:rsidRPr="00733093" w:rsidRDefault="005363F3" w:rsidP="00B70366">
      <w:pPr>
        <w:spacing w:after="0" w:line="276" w:lineRule="auto"/>
        <w:rPr>
          <w:rFonts w:asciiTheme="minorHAnsi" w:eastAsia="Arial Unicode MS" w:hAnsiTheme="minorHAnsi" w:cstheme="minorHAnsi"/>
          <w:lang w:val="el-GR"/>
        </w:rPr>
      </w:pPr>
      <w:r w:rsidRPr="00015CE8">
        <w:rPr>
          <w:rFonts w:asciiTheme="minorHAnsi" w:eastAsia="Arial Unicode MS" w:hAnsiTheme="minorHAnsi" w:cstheme="minorHAnsi"/>
          <w:b/>
          <w:bCs/>
          <w:szCs w:val="22"/>
          <w:lang w:val="el-GR"/>
        </w:rPr>
        <w:t>2.2.2.1</w:t>
      </w:r>
      <w:r w:rsidR="00733093" w:rsidRPr="00733093">
        <w:rPr>
          <w:rFonts w:asciiTheme="minorHAnsi" w:eastAsia="Arial Unicode MS" w:hAnsiTheme="minorHAnsi" w:cstheme="minorHAnsi"/>
          <w:bCs/>
          <w:szCs w:val="22"/>
          <w:lang w:val="el-GR"/>
        </w:rPr>
        <w:t xml:space="preserve"> </w:t>
      </w:r>
      <w:r w:rsidR="00733093" w:rsidRPr="00015CE8">
        <w:rPr>
          <w:rFonts w:asciiTheme="minorHAnsi" w:eastAsia="Arial Unicode MS" w:hAnsiTheme="minorHAnsi" w:cstheme="minorHAnsi"/>
          <w:bCs/>
          <w:szCs w:val="22"/>
          <w:lang w:val="el-GR"/>
        </w:rPr>
        <w:t xml:space="preserve">Για </w:t>
      </w:r>
      <w:r w:rsidR="00733093" w:rsidRPr="00015CE8">
        <w:rPr>
          <w:rFonts w:asciiTheme="minorHAnsi" w:eastAsia="Arial Unicode MS" w:hAnsiTheme="minorHAnsi" w:cstheme="minorHAnsi"/>
          <w:szCs w:val="22"/>
          <w:lang w:val="el-GR"/>
        </w:rPr>
        <w:t xml:space="preserve">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733093">
        <w:rPr>
          <w:rFonts w:asciiTheme="minorHAnsi" w:eastAsia="Arial Unicode MS" w:hAnsiTheme="minorHAnsi" w:cstheme="minorHAnsi"/>
          <w:szCs w:val="22"/>
          <w:lang w:val="el-GR"/>
        </w:rPr>
        <w:t xml:space="preserve">που ανέρχεται στο </w:t>
      </w:r>
      <w:r w:rsidR="00733093" w:rsidRPr="0084195A">
        <w:rPr>
          <w:rFonts w:asciiTheme="minorHAnsi" w:eastAsia="Arial Unicode MS" w:hAnsiTheme="minorHAnsi" w:cstheme="minorHAnsi"/>
          <w:b/>
          <w:szCs w:val="22"/>
          <w:lang w:val="el-GR"/>
        </w:rPr>
        <w:t>2% της εκτιμώμενης αξίας της σύμβασης μη συνυπολογιζόμενων των δικαιωμάτων προαίρεσης</w:t>
      </w:r>
      <w:r w:rsidR="0084195A">
        <w:rPr>
          <w:rFonts w:asciiTheme="minorHAnsi" w:eastAsia="Arial Unicode MS" w:hAnsiTheme="minorHAnsi" w:cstheme="minorHAnsi"/>
          <w:szCs w:val="22"/>
          <w:lang w:val="el-GR"/>
        </w:rPr>
        <w:t xml:space="preserve"> και της παράτασης της σύμβασης</w:t>
      </w:r>
      <w:r w:rsidR="00733093">
        <w:rPr>
          <w:rFonts w:asciiTheme="minorHAnsi" w:eastAsia="Arial Unicode MS" w:hAnsiTheme="minorHAnsi" w:cstheme="minorHAnsi"/>
          <w:szCs w:val="22"/>
          <w:lang w:val="el-GR"/>
        </w:rPr>
        <w:t xml:space="preserve"> ήτοι</w:t>
      </w:r>
      <w:r w:rsidR="0084195A">
        <w:rPr>
          <w:rFonts w:asciiTheme="minorHAnsi" w:eastAsia="Arial Unicode MS" w:hAnsiTheme="minorHAnsi" w:cstheme="minorHAnsi"/>
          <w:szCs w:val="22"/>
          <w:lang w:val="el-GR"/>
        </w:rPr>
        <w:t xml:space="preserve">, </w:t>
      </w:r>
      <w:r w:rsidR="0084195A" w:rsidRPr="0084195A">
        <w:rPr>
          <w:rFonts w:asciiTheme="minorHAnsi" w:eastAsia="Arial Unicode MS" w:hAnsiTheme="minorHAnsi" w:cstheme="minorHAnsi"/>
          <w:b/>
          <w:szCs w:val="22"/>
          <w:lang w:val="el-GR"/>
        </w:rPr>
        <w:t>ποσού #</w:t>
      </w:r>
      <w:r w:rsidR="00522263" w:rsidRPr="0084195A">
        <w:rPr>
          <w:rFonts w:asciiTheme="minorHAnsi" w:eastAsia="Arial Unicode MS" w:hAnsiTheme="minorHAnsi" w:cstheme="minorHAnsi"/>
          <w:b/>
          <w:szCs w:val="22"/>
          <w:lang w:val="el-GR"/>
        </w:rPr>
        <w:t>3.154,8</w:t>
      </w:r>
      <w:r w:rsidR="00733093" w:rsidRPr="0084195A">
        <w:rPr>
          <w:rFonts w:asciiTheme="minorHAnsi" w:eastAsia="Arial Unicode MS" w:hAnsiTheme="minorHAnsi" w:cstheme="minorHAnsi"/>
          <w:b/>
          <w:szCs w:val="22"/>
          <w:lang w:val="el-GR"/>
        </w:rPr>
        <w:t>0</w:t>
      </w:r>
      <w:r w:rsidR="0084195A" w:rsidRPr="0084195A">
        <w:rPr>
          <w:rFonts w:asciiTheme="minorHAnsi" w:eastAsia="Arial Unicode MS" w:hAnsiTheme="minorHAnsi" w:cstheme="minorHAnsi"/>
          <w:b/>
          <w:szCs w:val="22"/>
          <w:lang w:val="el-GR"/>
        </w:rPr>
        <w:t>#</w:t>
      </w:r>
      <w:r w:rsidR="00733093" w:rsidRPr="0084195A">
        <w:rPr>
          <w:rFonts w:asciiTheme="minorHAnsi" w:eastAsia="Arial Unicode MS" w:hAnsiTheme="minorHAnsi" w:cstheme="minorHAnsi"/>
          <w:b/>
          <w:szCs w:val="22"/>
          <w:lang w:val="el-GR"/>
        </w:rPr>
        <w:t>€.</w:t>
      </w:r>
      <w:r w:rsidR="00733093">
        <w:rPr>
          <w:rFonts w:asciiTheme="minorHAnsi" w:eastAsia="Arial Unicode MS" w:hAnsiTheme="minorHAnsi" w:cstheme="minorHAnsi"/>
          <w:b/>
          <w:lang w:val="el-GR"/>
        </w:rPr>
        <w:t xml:space="preserve"> </w:t>
      </w:r>
    </w:p>
    <w:p w14:paraId="604AD286" w14:textId="77777777" w:rsidR="00B2366D" w:rsidRPr="001E4739" w:rsidRDefault="00B2366D" w:rsidP="00B70366">
      <w:pPr>
        <w:spacing w:before="120" w:line="276" w:lineRule="auto"/>
        <w:rPr>
          <w:rFonts w:asciiTheme="minorHAnsi" w:eastAsia="Arial Unicode MS" w:hAnsiTheme="minorHAnsi" w:cstheme="minorHAnsi"/>
          <w:b/>
          <w:bCs/>
          <w:szCs w:val="22"/>
          <w:lang w:val="el-GR"/>
        </w:rPr>
      </w:pPr>
      <w:r w:rsidRPr="001E4739">
        <w:rPr>
          <w:rFonts w:asciiTheme="minorHAnsi" w:hAnsiTheme="minorHAnsi" w:cstheme="minorHAnsi"/>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317B4C27" w14:textId="77777777" w:rsidR="00B2366D" w:rsidRPr="001E4739" w:rsidRDefault="00B2366D" w:rsidP="00B70366">
      <w:pPr>
        <w:spacing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lastRenderedPageBreak/>
        <w:t xml:space="preserve">Η εγγύηση συμμετοχής πρέπει να ισχύει </w:t>
      </w:r>
      <w:r w:rsidRPr="001E4739">
        <w:rPr>
          <w:rFonts w:asciiTheme="minorHAnsi" w:eastAsia="Arial Unicode MS" w:hAnsiTheme="minorHAnsi" w:cstheme="minorHAnsi"/>
          <w:bCs/>
          <w:color w:val="000000" w:themeColor="text1"/>
          <w:szCs w:val="22"/>
          <w:lang w:val="el-GR"/>
        </w:rPr>
        <w:t xml:space="preserve">τουλάχιστον για </w:t>
      </w:r>
      <w:r w:rsidRPr="001E4739">
        <w:rPr>
          <w:rFonts w:asciiTheme="minorHAnsi" w:eastAsia="Arial Unicode MS" w:hAnsiTheme="minorHAnsi" w:cstheme="minorHAnsi"/>
          <w:b/>
          <w:bCs/>
          <w:color w:val="000000" w:themeColor="text1"/>
          <w:szCs w:val="22"/>
          <w:lang w:val="el-GR"/>
        </w:rPr>
        <w:t>τριάντα (30) ημέρες μετά τη λήξη ισχύος της προσφοράς</w:t>
      </w:r>
      <w:r w:rsidRPr="001E4739">
        <w:rPr>
          <w:rFonts w:asciiTheme="minorHAnsi" w:eastAsia="Arial Unicode MS" w:hAnsiTheme="minorHAnsi" w:cstheme="minorHAnsi"/>
          <w:bCs/>
          <w:color w:val="000000" w:themeColor="text1"/>
          <w:szCs w:val="22"/>
          <w:lang w:val="el-GR"/>
        </w:rPr>
        <w:t xml:space="preserve"> </w:t>
      </w:r>
      <w:r w:rsidRPr="001E4739">
        <w:rPr>
          <w:rFonts w:asciiTheme="minorHAnsi" w:eastAsia="Arial Unicode MS" w:hAnsiTheme="minorHAnsi" w:cstheme="minorHAnsi"/>
          <w:bCs/>
          <w:szCs w:val="22"/>
          <w:lang w:val="el-GR"/>
        </w:rPr>
        <w:t xml:space="preserve">του άρθρου 2.4.5 της παρούσας, </w:t>
      </w:r>
      <w:r w:rsidRPr="00243079">
        <w:rPr>
          <w:rFonts w:asciiTheme="minorHAnsi" w:eastAsia="Arial Unicode MS" w:hAnsiTheme="minorHAnsi" w:cstheme="minorHAnsi"/>
          <w:bCs/>
          <w:szCs w:val="22"/>
          <w:lang w:val="el-GR"/>
        </w:rPr>
        <w:t xml:space="preserve">ήτοι </w:t>
      </w:r>
      <w:r w:rsidRPr="0090145F">
        <w:rPr>
          <w:rFonts w:asciiTheme="minorHAnsi" w:eastAsia="Arial Unicode MS" w:hAnsiTheme="minorHAnsi" w:cstheme="minorHAnsi"/>
          <w:bCs/>
          <w:szCs w:val="22"/>
          <w:lang w:val="el-GR"/>
        </w:rPr>
        <w:t xml:space="preserve">μέχρι </w:t>
      </w:r>
      <w:r w:rsidR="00684AE2" w:rsidRPr="0090145F">
        <w:rPr>
          <w:rFonts w:asciiTheme="minorHAnsi" w:eastAsia="Arial Unicode MS" w:hAnsiTheme="minorHAnsi" w:cstheme="minorHAnsi"/>
          <w:b/>
          <w:szCs w:val="22"/>
          <w:lang w:val="el-GR"/>
        </w:rPr>
        <w:t>1</w:t>
      </w:r>
      <w:r w:rsidR="00497D24" w:rsidRPr="0090145F">
        <w:rPr>
          <w:rFonts w:asciiTheme="minorHAnsi" w:eastAsia="Arial Unicode MS" w:hAnsiTheme="minorHAnsi" w:cstheme="minorHAnsi"/>
          <w:b/>
          <w:szCs w:val="22"/>
          <w:lang w:val="el-GR"/>
        </w:rPr>
        <w:t>6</w:t>
      </w:r>
      <w:r w:rsidRPr="0090145F">
        <w:rPr>
          <w:rFonts w:asciiTheme="minorHAnsi" w:eastAsia="Arial Unicode MS" w:hAnsiTheme="minorHAnsi" w:cstheme="minorHAnsi"/>
          <w:b/>
          <w:szCs w:val="22"/>
          <w:lang w:val="el-GR"/>
        </w:rPr>
        <w:t>/</w:t>
      </w:r>
      <w:r w:rsidR="00684AE2" w:rsidRPr="0090145F">
        <w:rPr>
          <w:rFonts w:asciiTheme="minorHAnsi" w:eastAsia="Arial Unicode MS" w:hAnsiTheme="minorHAnsi" w:cstheme="minorHAnsi"/>
          <w:b/>
          <w:szCs w:val="22"/>
          <w:lang w:val="el-GR"/>
        </w:rPr>
        <w:t>1</w:t>
      </w:r>
      <w:r w:rsidR="00BF2C85" w:rsidRPr="0090145F">
        <w:rPr>
          <w:rFonts w:asciiTheme="minorHAnsi" w:eastAsia="Arial Unicode MS" w:hAnsiTheme="minorHAnsi" w:cstheme="minorHAnsi"/>
          <w:b/>
          <w:szCs w:val="22"/>
          <w:lang w:val="el-GR"/>
        </w:rPr>
        <w:t>0</w:t>
      </w:r>
      <w:r w:rsidRPr="0090145F">
        <w:rPr>
          <w:rFonts w:asciiTheme="minorHAnsi" w:eastAsia="Arial Unicode MS" w:hAnsiTheme="minorHAnsi" w:cstheme="minorHAnsi"/>
          <w:b/>
          <w:bCs/>
          <w:szCs w:val="22"/>
          <w:lang w:val="el-GR"/>
        </w:rPr>
        <w:t>/202</w:t>
      </w:r>
      <w:r w:rsidR="00E27343" w:rsidRPr="0090145F">
        <w:rPr>
          <w:rFonts w:asciiTheme="minorHAnsi" w:eastAsia="Arial Unicode MS" w:hAnsiTheme="minorHAnsi" w:cstheme="minorHAnsi"/>
          <w:b/>
          <w:bCs/>
          <w:szCs w:val="22"/>
          <w:lang w:val="el-GR"/>
        </w:rPr>
        <w:t>3</w:t>
      </w:r>
      <w:r w:rsidRPr="00BF2C85">
        <w:rPr>
          <w:rFonts w:asciiTheme="minorHAnsi" w:eastAsia="Arial Unicode MS" w:hAnsiTheme="minorHAnsi" w:cstheme="minorHAnsi"/>
          <w:bCs/>
          <w:szCs w:val="22"/>
          <w:lang w:val="el-GR"/>
        </w:rPr>
        <w:t xml:space="preserve"> άλλως</w:t>
      </w:r>
      <w:r w:rsidRPr="00243079">
        <w:rPr>
          <w:rFonts w:asciiTheme="minorHAnsi" w:eastAsia="Arial Unicode MS" w:hAnsiTheme="minorHAnsi" w:cstheme="minorHAnsi"/>
          <w:bCs/>
          <w:szCs w:val="22"/>
          <w:lang w:val="el-GR"/>
        </w:rPr>
        <w:t xml:space="preserve"> η προσφορά</w:t>
      </w:r>
      <w:r w:rsidRPr="001E4739">
        <w:rPr>
          <w:rFonts w:asciiTheme="minorHAnsi" w:eastAsia="Arial Unicode MS" w:hAnsiTheme="minorHAnsi" w:cstheme="minorHAnsi"/>
          <w:bCs/>
          <w:szCs w:val="22"/>
          <w:lang w:val="el-GR"/>
        </w:rPr>
        <w:t xml:space="preserve">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6225361A" w14:textId="77777777" w:rsidR="00B2366D" w:rsidRPr="00235957" w:rsidRDefault="00B2366D" w:rsidP="00B7036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76" w:lineRule="auto"/>
        <w:rPr>
          <w:rFonts w:asciiTheme="minorHAnsi" w:eastAsia="Arial Unicode MS" w:hAnsiTheme="minorHAnsi" w:cstheme="minorHAnsi"/>
          <w:bCs/>
          <w:szCs w:val="22"/>
          <w:lang w:val="el-GR"/>
        </w:rPr>
      </w:pPr>
      <w:r w:rsidRPr="00235957">
        <w:rPr>
          <w:rFonts w:asciiTheme="minorHAnsi" w:eastAsia="Arial Unicode MS" w:hAnsiTheme="minorHAnsi" w:cstheme="minorHAnsi"/>
          <w:b/>
          <w:bCs/>
          <w:szCs w:val="22"/>
          <w:lang w:val="el-GR"/>
        </w:rPr>
        <w:t xml:space="preserve">Οι </w:t>
      </w:r>
      <w:r w:rsidR="005B5625">
        <w:rPr>
          <w:rFonts w:asciiTheme="minorHAnsi" w:eastAsia="Arial Unicode MS" w:hAnsiTheme="minorHAnsi" w:cstheme="minorHAnsi"/>
          <w:b/>
          <w:bCs/>
          <w:szCs w:val="22"/>
          <w:lang w:val="el-GR"/>
        </w:rPr>
        <w:t>ΠΡΩΤΟΤΥΠΕΣ ΕΓΓΥΗΣΕΙΣ ΣΥΜΜΕΤΟΧΗΣ</w:t>
      </w:r>
      <w:r w:rsidRPr="00235957">
        <w:rPr>
          <w:rFonts w:asciiTheme="minorHAnsi" w:eastAsia="Arial Unicode MS" w:hAnsiTheme="minorHAnsi" w:cstheme="minorHAnsi"/>
          <w:b/>
          <w:bCs/>
          <w:szCs w:val="22"/>
          <w:lang w:val="el-GR"/>
        </w:rPr>
        <w:t xml:space="preserve">, πλην των εγγυήσεων που εκδίδονται ηλεκτρονικά, προσκομίζονται σε κλειστό φάκελο με ευθύνη του οικονομικού φορέα, το αργότερο </w:t>
      </w:r>
      <w:r w:rsidR="00BA3BA9">
        <w:rPr>
          <w:rFonts w:asciiTheme="minorHAnsi" w:eastAsia="Arial Unicode MS" w:hAnsiTheme="minorHAnsi" w:cstheme="minorHAnsi"/>
          <w:b/>
          <w:bCs/>
          <w:szCs w:val="22"/>
          <w:lang w:val="el-GR"/>
        </w:rPr>
        <w:t>ΠΡΙΝ</w:t>
      </w:r>
      <w:r w:rsidRPr="00235957">
        <w:rPr>
          <w:rFonts w:asciiTheme="minorHAnsi" w:eastAsia="Arial Unicode MS" w:hAnsiTheme="minorHAnsi" w:cstheme="minorHAnsi"/>
          <w:b/>
          <w:bCs/>
          <w:szCs w:val="22"/>
          <w:lang w:val="el-GR"/>
        </w:rPr>
        <w:t xml:space="preserve"> την ημερομηνία και ώρα </w:t>
      </w:r>
      <w:r w:rsidR="00676FBA">
        <w:rPr>
          <w:rFonts w:asciiTheme="minorHAnsi" w:eastAsia="Arial Unicode MS" w:hAnsiTheme="minorHAnsi" w:cstheme="minorHAnsi"/>
          <w:b/>
          <w:bCs/>
          <w:szCs w:val="22"/>
          <w:lang w:val="el-GR"/>
        </w:rPr>
        <w:t>ΑΠΟΣΦΡΑΓΙΣΗΣ</w:t>
      </w:r>
      <w:r w:rsidRPr="00235957">
        <w:rPr>
          <w:rFonts w:asciiTheme="minorHAnsi" w:eastAsia="Arial Unicode MS" w:hAnsiTheme="minorHAnsi" w:cstheme="minorHAnsi"/>
          <w:b/>
          <w:bCs/>
          <w:szCs w:val="22"/>
          <w:lang w:val="el-GR"/>
        </w:rPr>
        <w:t xml:space="preserve"> των προσφορών που ορίζεται στην παρ. 3.1 της παρούσας, άλλως η προσφορά απορρίπτεται ως απαράδεκτη, μετά από γνώμη της Επιτροπής Διαγωνισμού</w:t>
      </w:r>
      <w:r w:rsidRPr="00235957">
        <w:rPr>
          <w:rFonts w:asciiTheme="minorHAnsi" w:eastAsia="Arial Unicode MS" w:hAnsiTheme="minorHAnsi" w:cstheme="minorHAnsi"/>
          <w:bCs/>
          <w:szCs w:val="22"/>
          <w:lang w:val="el-GR"/>
        </w:rPr>
        <w:t>.</w:t>
      </w:r>
    </w:p>
    <w:p w14:paraId="48997DA7" w14:textId="77777777" w:rsidR="00B2366D" w:rsidRPr="00235957" w:rsidRDefault="00B2366D" w:rsidP="00B70366">
      <w:pPr>
        <w:spacing w:after="0" w:line="276" w:lineRule="auto"/>
        <w:rPr>
          <w:rFonts w:asciiTheme="minorHAnsi" w:eastAsia="Arial Unicode MS" w:hAnsiTheme="minorHAnsi" w:cstheme="minorHAnsi"/>
          <w:b/>
          <w:bCs/>
          <w:szCs w:val="22"/>
          <w:lang w:val="el-GR"/>
        </w:rPr>
      </w:pPr>
    </w:p>
    <w:p w14:paraId="43765353" w14:textId="77777777" w:rsidR="00B2366D" w:rsidRPr="00235957" w:rsidRDefault="00B2366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2.2.2.2.</w:t>
      </w:r>
      <w:r w:rsidRPr="00235957">
        <w:rPr>
          <w:rFonts w:asciiTheme="minorHAnsi" w:eastAsia="Arial Unicode MS" w:hAnsiTheme="minorHAnsi" w:cstheme="minorHAnsi"/>
          <w:b/>
          <w:szCs w:val="22"/>
          <w:lang w:val="el-GR"/>
        </w:rPr>
        <w:t xml:space="preserve"> </w:t>
      </w:r>
      <w:r w:rsidRPr="00235957">
        <w:rPr>
          <w:rFonts w:asciiTheme="minorHAnsi" w:eastAsia="Arial Unicode MS" w:hAnsiTheme="minorHAnsi" w:cstheme="minorHAnsi"/>
          <w:szCs w:val="22"/>
          <w:lang w:val="el-GR"/>
        </w:rPr>
        <w:t xml:space="preserve">Η εγγύηση συμμετοχής επιστρέφεται στον ανάδοχο με την προσκόμιση της εγγύησης καλής εκτέλεσης. </w:t>
      </w:r>
    </w:p>
    <w:p w14:paraId="2D6760F5" w14:textId="77777777" w:rsidR="00B2366D" w:rsidRPr="00235957" w:rsidRDefault="00B2366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szCs w:val="22"/>
          <w:lang w:val="el-GR"/>
        </w:rPr>
        <w:t>Η εγγύηση συμμετοχής επιστρέφεται στους λοιπούς προσφέροντες σύμφωνα με τα ειδικότερα οριζόμενα στην παρ.3 του άρθρου 72 του ν.4412/2016</w:t>
      </w:r>
      <w:r w:rsidRPr="00235957">
        <w:rPr>
          <w:rStyle w:val="WW-FootnoteReference17"/>
          <w:rFonts w:asciiTheme="minorHAnsi" w:eastAsia="Arial Unicode MS" w:hAnsiTheme="minorHAnsi" w:cstheme="minorHAnsi"/>
          <w:szCs w:val="22"/>
        </w:rPr>
        <w:footnoteReference w:id="7"/>
      </w:r>
      <w:r w:rsidRPr="00235957">
        <w:rPr>
          <w:rFonts w:asciiTheme="minorHAnsi" w:eastAsia="Arial Unicode MS" w:hAnsiTheme="minorHAnsi" w:cstheme="minorHAnsi"/>
          <w:szCs w:val="22"/>
          <w:lang w:val="el-GR"/>
        </w:rPr>
        <w:t xml:space="preserve">. </w:t>
      </w:r>
    </w:p>
    <w:p w14:paraId="71FF6D9E" w14:textId="77777777" w:rsidR="005363F3" w:rsidRPr="00235957" w:rsidRDefault="00B2366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2.2.2.3.</w:t>
      </w:r>
      <w:r w:rsidRPr="00235957">
        <w:rPr>
          <w:rFonts w:asciiTheme="minorHAnsi" w:eastAsia="Arial Unicode MS" w:hAnsiTheme="minorHAnsi" w:cstheme="minorHAnsi"/>
          <w:szCs w:val="22"/>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w:t>
      </w:r>
      <w:proofErr w:type="spellStart"/>
      <w:r w:rsidRPr="00235957">
        <w:rPr>
          <w:rFonts w:asciiTheme="minorHAnsi" w:eastAsia="Arial Unicode MS" w:hAnsiTheme="minorHAnsi" w:cstheme="minorHAnsi"/>
          <w:szCs w:val="22"/>
          <w:lang w:val="el-GR"/>
        </w:rPr>
        <w:t>στ</w:t>
      </w:r>
      <w:proofErr w:type="spellEnd"/>
      <w:r w:rsidRPr="00235957">
        <w:rPr>
          <w:rFonts w:asciiTheme="minorHAnsi" w:eastAsia="Arial Unicode MS" w:hAnsiTheme="minorHAnsi" w:cstheme="minorHAnsi"/>
          <w:szCs w:val="22"/>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235957">
        <w:rPr>
          <w:rFonts w:asciiTheme="minorHAnsi" w:eastAsia="Arial Unicode MS" w:hAnsiTheme="minorHAnsi" w:cstheme="minorHAnsi"/>
          <w:szCs w:val="22"/>
          <w:lang w:val="el-GR"/>
        </w:rPr>
        <w:t>τεθείσας</w:t>
      </w:r>
      <w:proofErr w:type="spellEnd"/>
      <w:r w:rsidRPr="00235957">
        <w:rPr>
          <w:rFonts w:asciiTheme="minorHAnsi" w:eastAsia="Arial Unicode MS" w:hAnsiTheme="minorHAnsi" w:cstheme="minorHAnsi"/>
          <w:szCs w:val="22"/>
          <w:lang w:val="el-GR"/>
        </w:rPr>
        <w:t xml:space="preserve"> προθεσμίας και η προσφορά του απορριφθεί</w:t>
      </w:r>
      <w:r w:rsidRPr="00235957">
        <w:rPr>
          <w:rFonts w:asciiTheme="minorHAnsi" w:eastAsia="Arial Unicode MS" w:hAnsiTheme="minorHAnsi" w:cstheme="minorHAnsi"/>
          <w:szCs w:val="22"/>
          <w:vertAlign w:val="superscript"/>
        </w:rPr>
        <w:footnoteReference w:id="8"/>
      </w:r>
      <w:r w:rsidRPr="00235957">
        <w:rPr>
          <w:rFonts w:asciiTheme="minorHAnsi" w:eastAsia="Arial Unicode MS" w:hAnsiTheme="minorHAnsi" w:cstheme="minorHAnsi"/>
          <w:szCs w:val="22"/>
          <w:lang w:val="el-GR"/>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r w:rsidR="005363F3" w:rsidRPr="00235957">
        <w:rPr>
          <w:rFonts w:asciiTheme="minorHAnsi" w:eastAsia="Arial Unicode MS" w:hAnsiTheme="minorHAnsi" w:cstheme="minorHAnsi"/>
          <w:szCs w:val="22"/>
          <w:lang w:val="el-GR"/>
        </w:rPr>
        <w:t>.</w:t>
      </w:r>
    </w:p>
    <w:p w14:paraId="6F1D45B3" w14:textId="77777777" w:rsidR="00F13B87" w:rsidRPr="00235957" w:rsidRDefault="00F13B87" w:rsidP="00B70366">
      <w:pPr>
        <w:spacing w:after="0" w:line="276" w:lineRule="auto"/>
        <w:rPr>
          <w:rFonts w:asciiTheme="minorHAnsi" w:eastAsia="Arial Unicode MS" w:hAnsiTheme="minorHAnsi" w:cstheme="minorHAnsi"/>
          <w:szCs w:val="22"/>
          <w:lang w:val="el-GR"/>
        </w:rPr>
      </w:pPr>
    </w:p>
    <w:p w14:paraId="5107D53E" w14:textId="77777777" w:rsidR="005363F3" w:rsidRPr="00197381" w:rsidRDefault="006D767F" w:rsidP="00197381">
      <w:pPr>
        <w:pStyle w:val="3"/>
        <w:spacing w:before="0" w:after="0" w:line="276" w:lineRule="auto"/>
        <w:ind w:left="0" w:firstLine="0"/>
        <w:rPr>
          <w:rFonts w:asciiTheme="minorHAnsi" w:eastAsia="Arial Unicode MS" w:hAnsiTheme="minorHAnsi" w:cstheme="minorHAnsi"/>
          <w:sz w:val="24"/>
          <w:szCs w:val="24"/>
          <w:lang w:val="el-GR"/>
        </w:rPr>
      </w:pPr>
      <w:bookmarkStart w:id="63" w:name="_Toc492539452"/>
      <w:r w:rsidRPr="00197381">
        <w:rPr>
          <w:rFonts w:asciiTheme="minorHAnsi" w:eastAsia="Arial Unicode MS" w:hAnsiTheme="minorHAnsi" w:cstheme="minorHAnsi"/>
          <w:sz w:val="24"/>
          <w:szCs w:val="24"/>
          <w:lang w:val="el-GR"/>
        </w:rPr>
        <w:t xml:space="preserve"> </w:t>
      </w:r>
      <w:bookmarkStart w:id="64" w:name="_Toc119331169"/>
      <w:r w:rsidR="005363F3" w:rsidRPr="00197381">
        <w:rPr>
          <w:rFonts w:asciiTheme="minorHAnsi" w:eastAsia="Arial Unicode MS" w:hAnsiTheme="minorHAnsi" w:cstheme="minorHAnsi"/>
          <w:sz w:val="24"/>
          <w:szCs w:val="24"/>
          <w:lang w:val="el-GR"/>
        </w:rPr>
        <w:t>2.2.3</w:t>
      </w:r>
      <w:r w:rsidR="0061647B" w:rsidRPr="00197381">
        <w:rPr>
          <w:rFonts w:asciiTheme="minorHAnsi" w:eastAsia="Arial Unicode MS" w:hAnsiTheme="minorHAnsi" w:cstheme="minorHAnsi"/>
          <w:sz w:val="24"/>
          <w:szCs w:val="24"/>
          <w:lang w:val="el-GR"/>
        </w:rPr>
        <w:t xml:space="preserve"> </w:t>
      </w:r>
      <w:r w:rsidR="005363F3" w:rsidRPr="00197381">
        <w:rPr>
          <w:rFonts w:asciiTheme="minorHAnsi" w:eastAsia="Arial Unicode MS" w:hAnsiTheme="minorHAnsi" w:cstheme="minorHAnsi"/>
          <w:sz w:val="24"/>
          <w:szCs w:val="24"/>
          <w:lang w:val="el-GR"/>
        </w:rPr>
        <w:tab/>
        <w:t>Λόγοι αποκλεισμού</w:t>
      </w:r>
      <w:bookmarkEnd w:id="63"/>
      <w:bookmarkEnd w:id="64"/>
      <w:r w:rsidR="005363F3" w:rsidRPr="00197381">
        <w:rPr>
          <w:rFonts w:asciiTheme="minorHAnsi" w:eastAsia="Arial Unicode MS" w:hAnsiTheme="minorHAnsi" w:cstheme="minorHAnsi"/>
          <w:sz w:val="24"/>
          <w:szCs w:val="24"/>
          <w:lang w:val="el-GR"/>
        </w:rPr>
        <w:t xml:space="preserve"> </w:t>
      </w:r>
    </w:p>
    <w:p w14:paraId="348C970C" w14:textId="77777777" w:rsidR="0074605D" w:rsidRPr="00235957" w:rsidRDefault="0074605D" w:rsidP="00B70366">
      <w:pPr>
        <w:spacing w:after="0" w:line="276" w:lineRule="auto"/>
        <w:rPr>
          <w:rFonts w:asciiTheme="minorHAnsi" w:eastAsia="Arial Unicode MS" w:hAnsiTheme="minorHAnsi" w:cstheme="minorHAnsi"/>
          <w:b/>
          <w:bCs/>
          <w:szCs w:val="22"/>
          <w:lang w:val="el-GR"/>
        </w:rPr>
      </w:pPr>
      <w:r w:rsidRPr="00235957">
        <w:rPr>
          <w:rFonts w:asciiTheme="minorHAnsi" w:eastAsia="Arial Unicode MS" w:hAnsiTheme="minorHAnsi" w:cstheme="minorHAnsi"/>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08B73F0" w14:textId="77777777" w:rsidR="0074605D" w:rsidRPr="00235957" w:rsidRDefault="0074605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 xml:space="preserve">2.2.3.1. </w:t>
      </w:r>
      <w:r w:rsidRPr="00235957">
        <w:rPr>
          <w:rFonts w:asciiTheme="minorHAnsi" w:eastAsia="Arial Unicode MS" w:hAnsiTheme="minorHAnsi" w:cstheme="minorHAnsi"/>
          <w:szCs w:val="22"/>
          <w:lang w:val="el-GR"/>
        </w:rPr>
        <w:t xml:space="preserve">Όταν υπάρχει σε βάρος του αμετάκλητη καταδικαστική απόφαση για ένα από τα ακόλουθα εγκλήματα: </w:t>
      </w:r>
    </w:p>
    <w:p w14:paraId="50EB8A17" w14:textId="77777777" w:rsidR="0074605D" w:rsidRPr="00235957" w:rsidRDefault="0074605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α) συμμετοχή σε εγκληματική οργάνωση</w:t>
      </w:r>
      <w:r w:rsidRPr="00235957">
        <w:rPr>
          <w:rFonts w:asciiTheme="minorHAnsi" w:eastAsia="Arial Unicode MS" w:hAnsiTheme="minorHAnsi" w:cstheme="minorHAnsi"/>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300 της 11.11.2008 σ.42), και τα εγκλήματα του άρθρου 187 του Ποινικού Κώδικα (εγκληματική οργάνωση),</w:t>
      </w:r>
    </w:p>
    <w:p w14:paraId="771D6E44" w14:textId="77777777" w:rsidR="0074605D" w:rsidRPr="00235957" w:rsidRDefault="0074605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β) ενεργητική δωροδοκία</w:t>
      </w:r>
      <w:r w:rsidRPr="00235957">
        <w:rPr>
          <w:rFonts w:asciiTheme="minorHAnsi" w:eastAsia="Arial Unicode MS" w:hAnsiTheme="minorHAnsi" w:cstheme="minorHAnsi"/>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35957">
        <w:rPr>
          <w:rFonts w:asciiTheme="minorHAnsi" w:eastAsia="Arial Unicode MS" w:hAnsiTheme="minorHAnsi" w:cstheme="minorHAnsi"/>
          <w:szCs w:val="22"/>
        </w:rPr>
        <w:t>C</w:t>
      </w:r>
      <w:r w:rsidRPr="00235957">
        <w:rPr>
          <w:rFonts w:asciiTheme="minorHAnsi" w:eastAsia="Arial Unicode MS" w:hAnsiTheme="minorHAnsi" w:cstheme="minorHAnsi"/>
          <w:szCs w:val="22"/>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192 της 31.7.2003, σ. 54), καθώς και όπως ορίζεται στο εθνικό δίκαιο του </w:t>
      </w:r>
      <w:r w:rsidRPr="00235957">
        <w:rPr>
          <w:rFonts w:asciiTheme="minorHAnsi" w:eastAsia="Arial Unicode MS" w:hAnsiTheme="minorHAnsi" w:cstheme="minorHAnsi"/>
          <w:szCs w:val="22"/>
          <w:lang w:val="el-GR"/>
        </w:rPr>
        <w:lastRenderedPageBreak/>
        <w:t>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F1C25B5"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γ) απάτη</w:t>
      </w:r>
      <w:r w:rsidRPr="00235957">
        <w:rPr>
          <w:rFonts w:asciiTheme="minorHAnsi" w:eastAsia="Arial Unicode MS" w:hAnsiTheme="minorHAnsi" w:cstheme="minorHAnsi"/>
          <w:szCs w:val="22"/>
          <w:lang w:val="el-GR"/>
        </w:rPr>
        <w:t>,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235957">
        <w:rPr>
          <w:rFonts w:asciiTheme="minorHAnsi" w:eastAsia="Arial Unicode MS" w:hAnsiTheme="minorHAnsi" w:cstheme="minorHAnsi"/>
          <w:szCs w:val="22"/>
          <w:vertAlign w:val="superscript"/>
          <w:lang w:val="el-GR"/>
        </w:rPr>
        <w:t>ης</w:t>
      </w:r>
      <w:r w:rsidRPr="00235957">
        <w:rPr>
          <w:rFonts w:asciiTheme="minorHAnsi" w:eastAsia="Arial Unicode MS" w:hAnsiTheme="minorHAnsi" w:cstheme="minorHAnsi"/>
          <w:szCs w:val="22"/>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Pr="00235957">
        <w:rPr>
          <w:rFonts w:asciiTheme="minorHAnsi" w:eastAsia="Arial Unicode MS" w:hAnsiTheme="minorHAnsi" w:cstheme="minorHAnsi"/>
          <w:szCs w:val="22"/>
          <w:lang w:val="en-US"/>
        </w:rPr>
        <w:t>L</w:t>
      </w:r>
      <w:r w:rsidRPr="00235957">
        <w:rPr>
          <w:rFonts w:asciiTheme="minorHAnsi" w:eastAsia="Arial Unicode MS" w:hAnsiTheme="minorHAnsi" w:cstheme="minorHAnsi"/>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235957">
        <w:rPr>
          <w:rFonts w:asciiTheme="minorHAnsi" w:eastAsia="Arial Unicode MS" w:hAnsiTheme="minorHAnsi" w:cstheme="minorHAnsi"/>
          <w:szCs w:val="22"/>
          <w:lang w:val="el-GR"/>
        </w:rPr>
        <w:t>επ</w:t>
      </w:r>
      <w:proofErr w:type="spellEnd"/>
      <w:r w:rsidRPr="00235957">
        <w:rPr>
          <w:rFonts w:asciiTheme="minorHAnsi" w:eastAsia="Arial Unicode MS" w:hAnsiTheme="minorHAnsi" w:cstheme="minorHAnsi"/>
          <w:szCs w:val="22"/>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w:t>
      </w:r>
      <w:r w:rsidRPr="001E4739">
        <w:rPr>
          <w:rFonts w:asciiTheme="minorHAnsi" w:eastAsia="Arial Unicode MS" w:hAnsiTheme="minorHAnsi" w:cstheme="minorHAnsi"/>
          <w:szCs w:val="22"/>
          <w:lang w:val="el-GR"/>
        </w:rPr>
        <w:t xml:space="preserve">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35DF6619"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τρομοκρατικά εγκλήματα</w:t>
      </w:r>
      <w:r w:rsidRPr="001E4739">
        <w:rPr>
          <w:rFonts w:asciiTheme="minorHAnsi" w:eastAsia="Arial Unicode MS" w:hAnsiTheme="minorHAnsi" w:cstheme="minorHAnsi"/>
          <w:szCs w:val="22"/>
          <w:lang w:val="el-GR"/>
        </w:rPr>
        <w:t xml:space="preserve"> ή εγκλήματα συνδεόμενα με τρομοκρατικές </w:t>
      </w:r>
      <w:proofErr w:type="spellStart"/>
      <w:r w:rsidRPr="001E4739">
        <w:rPr>
          <w:rFonts w:asciiTheme="minorHAnsi" w:eastAsia="Arial Unicode MS" w:hAnsiTheme="minorHAnsi" w:cstheme="minorHAnsi"/>
          <w:szCs w:val="22"/>
          <w:lang w:val="el-GR"/>
        </w:rPr>
        <w:t>δραστηιότητες</w:t>
      </w:r>
      <w:proofErr w:type="spellEnd"/>
      <w:r w:rsidRPr="001E4739">
        <w:rPr>
          <w:rFonts w:asciiTheme="minorHAnsi" w:eastAsia="Arial Unicode MS" w:hAnsiTheme="minorHAnsi" w:cstheme="minorHAnsi"/>
          <w:szCs w:val="22"/>
          <w:lang w:val="el-GR"/>
        </w:rPr>
        <w:t>, όπως ορίζονται, αντιστοίχως, στα άρθρα 3-4 και 5-12 της Οδηγίας (ΕΕ) 2017/541 του Ευρωπαϊκού Κοινοβουλίου και του Συμβουλίου της 15</w:t>
      </w:r>
      <w:r w:rsidRPr="001E4739">
        <w:rPr>
          <w:rFonts w:asciiTheme="minorHAnsi" w:eastAsia="Arial Unicode MS" w:hAnsiTheme="minorHAnsi" w:cstheme="minorHAnsi"/>
          <w:szCs w:val="22"/>
          <w:vertAlign w:val="superscript"/>
          <w:lang w:val="el-GR"/>
        </w:rPr>
        <w:t>ης</w:t>
      </w:r>
      <w:r w:rsidRPr="001E4739">
        <w:rPr>
          <w:rFonts w:asciiTheme="minorHAnsi" w:eastAsia="Arial Unicode MS" w:hAnsiTheme="minorHAnsi" w:cstheme="minorHAnsi"/>
          <w:szCs w:val="22"/>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565CA2A6"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νομιμοποίηση εσόδων από παράνομες δραστηριότητες</w:t>
      </w:r>
      <w:r w:rsidRPr="001E4739">
        <w:rPr>
          <w:rFonts w:asciiTheme="minorHAnsi" w:eastAsia="Arial Unicode MS" w:hAnsiTheme="minorHAnsi" w:cstheme="minorHAnsi"/>
          <w:szCs w:val="22"/>
          <w:lang w:val="el-GR"/>
        </w:rPr>
        <w:t xml:space="preserve">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1E4739">
        <w:rPr>
          <w:rFonts w:asciiTheme="minorHAnsi" w:eastAsia="Arial Unicode MS" w:hAnsiTheme="minorHAnsi" w:cstheme="minorHAnsi"/>
          <w:szCs w:val="22"/>
          <w:lang w:val="en-US"/>
        </w:rPr>
        <w:t>L</w:t>
      </w:r>
      <w:r w:rsidRPr="001E4739">
        <w:rPr>
          <w:rFonts w:asciiTheme="minorHAnsi" w:eastAsia="Arial Unicode MS" w:hAnsiTheme="minorHAnsi" w:cstheme="minorHAnsi"/>
          <w:szCs w:val="22"/>
          <w:lang w:val="el-GR"/>
        </w:rPr>
        <w:t xml:space="preserve"> 141/05.06.2015) και τα εγκλήματα των άρθρων 2 και 39 του ν. 4557/2018 (Α’ 139),</w:t>
      </w:r>
    </w:p>
    <w:p w14:paraId="3AD8A4C7" w14:textId="77777777" w:rsidR="0074605D" w:rsidRPr="001E4739" w:rsidRDefault="0074605D" w:rsidP="00B70366">
      <w:pPr>
        <w:spacing w:after="0" w:line="276" w:lineRule="auto"/>
        <w:rPr>
          <w:rFonts w:asciiTheme="minorHAnsi" w:eastAsia="Arial Unicode MS" w:hAnsiTheme="minorHAnsi" w:cstheme="minorHAnsi"/>
          <w:szCs w:val="22"/>
          <w:lang w:val="el-GR"/>
        </w:rPr>
      </w:pPr>
      <w:proofErr w:type="spellStart"/>
      <w:r w:rsidRPr="001E4739">
        <w:rPr>
          <w:rFonts w:asciiTheme="minorHAnsi" w:eastAsia="Arial Unicode MS" w:hAnsiTheme="minorHAnsi" w:cstheme="minorHAnsi"/>
          <w:b/>
          <w:szCs w:val="22"/>
          <w:lang w:val="el-GR"/>
        </w:rPr>
        <w:t>στ</w:t>
      </w:r>
      <w:proofErr w:type="spellEnd"/>
      <w:r w:rsidRPr="001E4739">
        <w:rPr>
          <w:rFonts w:asciiTheme="minorHAnsi" w:eastAsia="Arial Unicode MS" w:hAnsiTheme="minorHAnsi" w:cstheme="minorHAnsi"/>
          <w:b/>
          <w:szCs w:val="22"/>
          <w:lang w:val="el-GR"/>
        </w:rPr>
        <w:t>) παιδική εργασία και άλλες μορφές εμπορίας ανθρώπων</w:t>
      </w:r>
      <w:r w:rsidRPr="001E4739">
        <w:rPr>
          <w:rFonts w:asciiTheme="minorHAnsi" w:eastAsia="Arial Unicode MS" w:hAnsiTheme="minorHAnsi" w:cstheme="minorHAnsi"/>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101 της 15.4.2011, σ. 1), και τα εγκλήματα του άρθρου 323Α του Ποινικού Κώδικα (εμπορία ανθρώπων).</w:t>
      </w:r>
    </w:p>
    <w:p w14:paraId="24364468"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1E4739">
        <w:rPr>
          <w:rFonts w:asciiTheme="minorHAnsi" w:eastAsia="Arial Unicode MS" w:hAnsiTheme="minorHAnsi" w:cstheme="minorHAnsi"/>
          <w:szCs w:val="22"/>
          <w:lang w:val="el-GR"/>
        </w:rPr>
        <w:t xml:space="preserve">Η υποχρέωση του προηγούμενου εδαφίου αφορά: </w:t>
      </w:r>
    </w:p>
    <w:p w14:paraId="50EB02A7" w14:textId="77777777" w:rsidR="0074605D" w:rsidRPr="00C467EB"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στις περιπτώσεις εταιρειών περιορισμένης </w:t>
      </w:r>
      <w:r w:rsidRPr="00C467EB">
        <w:rPr>
          <w:rFonts w:asciiTheme="minorHAnsi" w:eastAsia="Arial Unicode MS" w:hAnsiTheme="minorHAnsi" w:cstheme="minorHAnsi"/>
          <w:szCs w:val="22"/>
          <w:lang w:val="el-GR"/>
        </w:rPr>
        <w:t>ευθύνης (Ε.Π.Ε.) ιδιωτικών κεφαλαιουχικών εταιρειών (Ι.Κ.Ε.) και προσωπικών εταιρειών (Ο.Ε. και Ε.Ε.) τους διαχειριστές.</w:t>
      </w:r>
    </w:p>
    <w:p w14:paraId="62D19556"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C467EB">
        <w:rPr>
          <w:rFonts w:asciiTheme="minorHAnsi" w:eastAsia="Arial Unicode MS" w:hAnsiTheme="minorHAnsi" w:cstheme="minorHAnsi"/>
          <w:szCs w:val="22"/>
          <w:lang w:val="el-GR"/>
        </w:rPr>
        <w:t>- στις περιπτώσεις ανωνύμων εταιρειών (Α.Ε.), τον διευθύνοντα</w:t>
      </w:r>
      <w:r w:rsidRPr="001E4739">
        <w:rPr>
          <w:rFonts w:asciiTheme="minorHAnsi" w:eastAsia="Arial Unicode MS" w:hAnsiTheme="minorHAnsi" w:cstheme="minorHAnsi"/>
          <w:szCs w:val="22"/>
          <w:lang w:val="el-GR"/>
        </w:rPr>
        <w:t xml:space="preserve">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D5AE7D3"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στις περιπτώσεις Συνεταιρισμών, τα μέλη του Διοικητικού Συμβουλίου.</w:t>
      </w:r>
    </w:p>
    <w:p w14:paraId="437C4C7D"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σε όλες τις υπόλοιπες περιπτώσεις νομικών προσώπων, τον κατά περίπτωση νόμιμο εκπρόσωπο.</w:t>
      </w:r>
    </w:p>
    <w:p w14:paraId="128F3227" w14:textId="77777777" w:rsidR="005363F3" w:rsidRPr="001E4739" w:rsidRDefault="0074605D"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lastRenderedPageBreak/>
        <w:t>Εάν στις ως άνω περιπτώσεις (α) έως (</w:t>
      </w:r>
      <w:proofErr w:type="spellStart"/>
      <w:r w:rsidRPr="001E4739">
        <w:rPr>
          <w:rFonts w:asciiTheme="minorHAnsi" w:eastAsia="Arial Unicode MS" w:hAnsiTheme="minorHAnsi" w:cstheme="minorHAnsi"/>
          <w:b/>
          <w:szCs w:val="22"/>
          <w:lang w:val="el-GR"/>
        </w:rPr>
        <w:t>στ</w:t>
      </w:r>
      <w:proofErr w:type="spellEnd"/>
      <w:r w:rsidRPr="001E4739">
        <w:rPr>
          <w:rFonts w:asciiTheme="minorHAnsi" w:eastAsia="Arial Unicode MS" w:hAnsiTheme="minorHAnsi" w:cstheme="minorHAnsi"/>
          <w:b/>
          <w:szCs w:val="22"/>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5363F3" w:rsidRPr="001E4739">
        <w:rPr>
          <w:rFonts w:asciiTheme="minorHAnsi" w:eastAsia="Arial Unicode MS" w:hAnsiTheme="minorHAnsi" w:cstheme="minorHAnsi"/>
          <w:b/>
          <w:szCs w:val="22"/>
          <w:lang w:val="el-GR"/>
        </w:rPr>
        <w:t>.</w:t>
      </w:r>
    </w:p>
    <w:p w14:paraId="1A83B45F" w14:textId="77777777" w:rsidR="00C715DC" w:rsidRPr="001E4739" w:rsidRDefault="00C715DC" w:rsidP="00B70366">
      <w:pPr>
        <w:spacing w:after="0" w:line="276" w:lineRule="auto"/>
        <w:rPr>
          <w:rFonts w:asciiTheme="minorHAnsi" w:eastAsia="Arial Unicode MS" w:hAnsiTheme="minorHAnsi" w:cstheme="minorHAnsi"/>
          <w:b/>
          <w:bCs/>
          <w:szCs w:val="22"/>
          <w:lang w:val="el-GR"/>
        </w:rPr>
      </w:pPr>
    </w:p>
    <w:p w14:paraId="49AB6ED0"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2.2.3.2.</w:t>
      </w:r>
      <w:r w:rsidRPr="001E4739">
        <w:rPr>
          <w:rFonts w:asciiTheme="minorHAnsi" w:eastAsia="Arial Unicode MS" w:hAnsiTheme="minorHAnsi" w:cstheme="minorHAnsi"/>
          <w:szCs w:val="22"/>
          <w:lang w:val="el-GR"/>
        </w:rPr>
        <w:t xml:space="preserve"> Στις ακόλουθες περιπτώσεις:</w:t>
      </w:r>
    </w:p>
    <w:p w14:paraId="50C6F448"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όταν ο οικονομικός φορέας έχει αθετήσει τις υποχρεώσεις του όσον αφορά </w:t>
      </w:r>
      <w:r w:rsidRPr="001E4739">
        <w:rPr>
          <w:rFonts w:asciiTheme="minorHAnsi" w:eastAsia="Arial Unicode MS" w:hAnsiTheme="minorHAnsi" w:cstheme="minorHAnsi"/>
          <w:b/>
          <w:szCs w:val="22"/>
          <w:lang w:val="el-GR"/>
        </w:rPr>
        <w:t xml:space="preserve">στην καταβολή φόρων ή εισφορών κοινωνικής ασφάλισης </w:t>
      </w:r>
      <w:r w:rsidRPr="001E4739">
        <w:rPr>
          <w:rFonts w:asciiTheme="minorHAnsi" w:eastAsia="Arial Unicode MS" w:hAnsiTheme="minorHAnsi" w:cstheme="minorHAnsi"/>
          <w:szCs w:val="22"/>
          <w:lang w:val="el-GR"/>
        </w:rPr>
        <w:t>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14:paraId="7B965C5F"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μπορεί να αποδείξει με τα κατάλληλα μέσα ότι ο οικονομικός φορέας έχει αθετήσει τις υποχρεώσεις του όσον αφορά την </w:t>
      </w:r>
      <w:r w:rsidRPr="001E4739">
        <w:rPr>
          <w:rFonts w:asciiTheme="minorHAnsi" w:eastAsia="Arial Unicode MS" w:hAnsiTheme="minorHAnsi" w:cstheme="minorHAnsi"/>
          <w:b/>
          <w:szCs w:val="22"/>
          <w:lang w:val="el-GR"/>
        </w:rPr>
        <w:t>καταβολή φόρων ή εισφορών κοινωνικής ασφάλισης</w:t>
      </w:r>
      <w:r w:rsidRPr="001E4739">
        <w:rPr>
          <w:rFonts w:asciiTheme="minorHAnsi" w:eastAsia="Arial Unicode MS" w:hAnsiTheme="minorHAnsi" w:cstheme="minorHAnsi"/>
          <w:szCs w:val="22"/>
          <w:lang w:val="el-GR"/>
        </w:rPr>
        <w:t xml:space="preserve">. </w:t>
      </w:r>
    </w:p>
    <w:p w14:paraId="5262B022"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F0BD980"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74A3D279" w14:textId="77777777" w:rsidR="00C07402" w:rsidRPr="001E4739" w:rsidRDefault="00C07402"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4BCE5707" w14:textId="77777777" w:rsidR="00C07402" w:rsidRPr="001E4739" w:rsidRDefault="00C07402"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2.2.3.3. </w:t>
      </w:r>
      <w:r w:rsidRPr="001E4739">
        <w:rPr>
          <w:rFonts w:asciiTheme="minorHAnsi" w:eastAsia="Arial Unicode MS" w:hAnsiTheme="minorHAnsi" w:cstheme="minorHAnsi"/>
          <w:szCs w:val="22"/>
          <w:lang w:val="el-GR"/>
        </w:rPr>
        <w:t xml:space="preserve"> Κατ' εξαίρεση, επίσης, </w:t>
      </w:r>
      <w:r w:rsidRPr="001E4739">
        <w:rPr>
          <w:rFonts w:asciiTheme="minorHAnsi" w:eastAsia="Arial Unicode MS" w:hAnsiTheme="minorHAnsi" w:cstheme="minorHAnsi"/>
          <w:b/>
          <w:szCs w:val="22"/>
          <w:lang w:val="el-GR"/>
        </w:rPr>
        <w:t>ο οικονομικός φορέας δεν αποκλείεται</w:t>
      </w:r>
      <w:r w:rsidRPr="001E4739">
        <w:rPr>
          <w:rFonts w:asciiTheme="minorHAnsi" w:eastAsia="Arial Unicode MS" w:hAnsiTheme="minorHAnsi" w:cstheme="minorHAnsi"/>
          <w:szCs w:val="22"/>
          <w:lang w:val="el-GR"/>
        </w:rPr>
        <w:t xml:space="preserve">, όταν ο αποκλεισμός, σύμφωνα με την παράγραφο 2.2.3.2, θα ήταν σαφώς </w:t>
      </w:r>
      <w:r w:rsidRPr="001E4739">
        <w:rPr>
          <w:rFonts w:asciiTheme="minorHAnsi" w:eastAsia="Arial Unicode MS" w:hAnsiTheme="minorHAnsi" w:cstheme="minorHAnsi"/>
          <w:b/>
          <w:szCs w:val="22"/>
          <w:lang w:val="el-GR"/>
        </w:rPr>
        <w:t>δυσανάλογος</w:t>
      </w:r>
      <w:r w:rsidRPr="001E4739">
        <w:rPr>
          <w:rFonts w:asciiTheme="minorHAnsi" w:eastAsia="Arial Unicode MS" w:hAnsiTheme="minorHAnsi" w:cstheme="minorHAnsi"/>
          <w:szCs w:val="22"/>
          <w:lang w:val="el-GR"/>
        </w:rPr>
        <w:t xml:space="preserve">,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45ED971C" w14:textId="77777777" w:rsidR="00C07402" w:rsidRPr="001E4739" w:rsidRDefault="00C07402"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2.2.3.4.</w:t>
      </w:r>
      <w:r w:rsidRPr="001E4739">
        <w:rPr>
          <w:rFonts w:asciiTheme="minorHAnsi" w:eastAsia="Arial Unicode MS" w:hAnsiTheme="minorHAnsi" w:cstheme="minorHAnsi"/>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46CAF8C5" w14:textId="77777777" w:rsidR="00C07402" w:rsidRPr="001E4739" w:rsidRDefault="00C07402" w:rsidP="00B70366">
      <w:pPr>
        <w:spacing w:after="0" w:line="276" w:lineRule="auto"/>
        <w:rPr>
          <w:rFonts w:asciiTheme="minorHAnsi" w:eastAsia="Arial Unicode MS" w:hAnsiTheme="minorHAnsi" w:cstheme="minorHAnsi"/>
          <w:strike/>
          <w:color w:val="FF0000"/>
          <w:szCs w:val="22"/>
          <w:lang w:val="el-GR"/>
        </w:rPr>
      </w:pPr>
      <w:r w:rsidRPr="001E4739">
        <w:rPr>
          <w:rFonts w:asciiTheme="minorHAnsi" w:eastAsia="Arial Unicode MS" w:hAnsiTheme="minorHAnsi" w:cstheme="minorHAnsi"/>
          <w:b/>
          <w:szCs w:val="22"/>
          <w:lang w:val="el-GR"/>
        </w:rPr>
        <w:t>(α) εάν έχει αθετήσει τις υποχρεώσεις</w:t>
      </w:r>
      <w:r w:rsidRPr="001E4739">
        <w:rPr>
          <w:rFonts w:asciiTheme="minorHAnsi" w:eastAsia="Arial Unicode MS" w:hAnsiTheme="minorHAnsi" w:cstheme="minorHAnsi"/>
          <w:szCs w:val="22"/>
          <w:lang w:val="el-GR"/>
        </w:rPr>
        <w:t xml:space="preserve"> που προβλέπονται στην παρ. 2 του άρθρου 18 του ν. 4412/2016</w:t>
      </w:r>
      <w:bookmarkStart w:id="65" w:name="_Ref498601629"/>
      <w:r w:rsidRPr="001E4739">
        <w:rPr>
          <w:rFonts w:asciiTheme="minorHAnsi" w:eastAsia="Arial Unicode MS" w:hAnsiTheme="minorHAnsi" w:cstheme="minorHAnsi"/>
          <w:szCs w:val="22"/>
          <w:vertAlign w:val="superscript"/>
          <w:lang w:val="el-GR"/>
        </w:rPr>
        <w:footnoteReference w:id="9"/>
      </w:r>
      <w:bookmarkEnd w:id="65"/>
      <w:r w:rsidRPr="001E4739">
        <w:rPr>
          <w:rFonts w:asciiTheme="minorHAnsi" w:eastAsia="Arial Unicode MS" w:hAnsiTheme="minorHAnsi" w:cstheme="minorHAnsi"/>
          <w:szCs w:val="22"/>
          <w:lang w:val="el-GR"/>
        </w:rPr>
        <w:t>, περί αρχών που εφαρμόζονται στις διαδικασίες σύναψης δημοσίων συμβάσεων.</w:t>
      </w:r>
    </w:p>
    <w:p w14:paraId="73B6711C"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εάν τελεί </w:t>
      </w:r>
      <w:r w:rsidRPr="001E4739">
        <w:rPr>
          <w:rFonts w:asciiTheme="minorHAnsi" w:eastAsia="Arial Unicode MS" w:hAnsiTheme="minorHAnsi" w:cstheme="minorHAnsi"/>
          <w:b/>
          <w:szCs w:val="22"/>
          <w:lang w:val="el-GR"/>
        </w:rPr>
        <w:t>υπό πτώχευση</w:t>
      </w:r>
      <w:r w:rsidRPr="001E4739">
        <w:rPr>
          <w:rFonts w:asciiTheme="minorHAnsi" w:eastAsia="Arial Unicode MS" w:hAnsiTheme="minorHAnsi" w:cstheme="minorHAnsi"/>
          <w:szCs w:val="22"/>
          <w:lang w:val="el-GR"/>
        </w:rPr>
        <w:t xml:space="preserve"> ή έχει υπαχθεί σε διαδικασία </w:t>
      </w:r>
      <w:r w:rsidRPr="001E4739">
        <w:rPr>
          <w:rFonts w:asciiTheme="minorHAnsi" w:eastAsia="Arial Unicode MS" w:hAnsiTheme="minorHAnsi" w:cstheme="minorHAnsi"/>
          <w:b/>
          <w:szCs w:val="22"/>
          <w:lang w:val="el-GR"/>
        </w:rPr>
        <w:t>εξυγίανσης ή ειδικής εκκαθάρισης</w:t>
      </w:r>
      <w:r w:rsidRPr="001E4739">
        <w:rPr>
          <w:rFonts w:asciiTheme="minorHAnsi" w:eastAsia="Arial Unicode MS" w:hAnsiTheme="minorHAnsi" w:cstheme="minorHAnsi"/>
          <w:szCs w:val="22"/>
          <w:lang w:val="el-GR"/>
        </w:rPr>
        <w:t xml:space="preserve"> ή τελεί υπό </w:t>
      </w:r>
      <w:r w:rsidRPr="001E4739">
        <w:rPr>
          <w:rFonts w:asciiTheme="minorHAnsi" w:eastAsia="Arial Unicode MS" w:hAnsiTheme="minorHAnsi" w:cstheme="minorHAnsi"/>
          <w:b/>
          <w:szCs w:val="22"/>
          <w:lang w:val="el-GR"/>
        </w:rPr>
        <w:t>αναγκαστική διαχείριση</w:t>
      </w:r>
      <w:r w:rsidRPr="001E4739">
        <w:rPr>
          <w:rFonts w:asciiTheme="minorHAnsi" w:eastAsia="Arial Unicode MS" w:hAnsiTheme="minorHAnsi" w:cstheme="minorHAnsi"/>
          <w:szCs w:val="22"/>
          <w:lang w:val="el-GR"/>
        </w:rPr>
        <w:t xml:space="preserve"> από εκκαθαριστή ή από το δικαστήριο ή έχει υπαχθεί σε διαδικασία </w:t>
      </w:r>
      <w:r w:rsidRPr="001E4739">
        <w:rPr>
          <w:rFonts w:asciiTheme="minorHAnsi" w:eastAsia="Arial Unicode MS" w:hAnsiTheme="minorHAnsi" w:cstheme="minorHAnsi"/>
          <w:b/>
          <w:szCs w:val="22"/>
          <w:lang w:val="el-GR"/>
        </w:rPr>
        <w:t>πτωχευτικού συμβιβασμού</w:t>
      </w:r>
      <w:r w:rsidRPr="001E4739">
        <w:rPr>
          <w:rFonts w:asciiTheme="minorHAnsi" w:eastAsia="Arial Unicode MS" w:hAnsiTheme="minorHAnsi" w:cstheme="minorHAnsi"/>
          <w:szCs w:val="22"/>
          <w:lang w:val="el-GR"/>
        </w:rPr>
        <w:t xml:space="preserve"> ή έχει αναστείλει τις </w:t>
      </w:r>
      <w:r w:rsidRPr="001E4739">
        <w:rPr>
          <w:rFonts w:asciiTheme="minorHAnsi" w:eastAsia="Arial Unicode MS" w:hAnsiTheme="minorHAnsi" w:cstheme="minorHAnsi"/>
          <w:b/>
          <w:szCs w:val="22"/>
          <w:lang w:val="el-GR"/>
        </w:rPr>
        <w:t>επιχειρηματικές του δραστηριότητες</w:t>
      </w:r>
      <w:r w:rsidRPr="001E4739">
        <w:rPr>
          <w:rFonts w:asciiTheme="minorHAnsi" w:eastAsia="Arial Unicode MS" w:hAnsiTheme="minorHAnsi" w:cstheme="minorHAnsi"/>
          <w:szCs w:val="22"/>
          <w:lang w:val="el-GR"/>
        </w:rPr>
        <w:t xml:space="preserve">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1E4739">
        <w:rPr>
          <w:rFonts w:asciiTheme="minorHAnsi" w:eastAsia="Arial Unicode MS" w:hAnsiTheme="minorHAnsi" w:cstheme="minorHAnsi"/>
          <w:szCs w:val="22"/>
          <w:vertAlign w:val="superscript"/>
          <w:lang w:val="el-GR"/>
        </w:rPr>
        <w:footnoteReference w:id="10"/>
      </w:r>
      <w:r w:rsidRPr="001E4739">
        <w:rPr>
          <w:rFonts w:asciiTheme="minorHAnsi" w:eastAsia="Arial Unicode MS" w:hAnsiTheme="minorHAnsi" w:cstheme="minorHAnsi"/>
          <w:szCs w:val="22"/>
          <w:lang w:val="el-GR"/>
        </w:rPr>
        <w:t xml:space="preserve">, </w:t>
      </w:r>
    </w:p>
    <w:p w14:paraId="391E2D51"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(γ)</w:t>
      </w:r>
      <w:r w:rsidRPr="001E4739">
        <w:rPr>
          <w:rFonts w:asciiTheme="minorHAnsi" w:eastAsia="Arial Unicode MS" w:hAnsiTheme="minorHAnsi" w:cstheme="minorHAnsi"/>
          <w:szCs w:val="22"/>
          <w:lang w:val="el-GR"/>
        </w:rPr>
        <w:t xml:space="preserve">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w:t>
      </w:r>
      <w:r w:rsidRPr="001E4739">
        <w:rPr>
          <w:rFonts w:asciiTheme="minorHAnsi" w:eastAsia="Arial Unicode MS" w:hAnsiTheme="minorHAnsi" w:cstheme="minorHAnsi"/>
          <w:b/>
          <w:szCs w:val="22"/>
          <w:lang w:val="el-GR"/>
        </w:rPr>
        <w:t>στρέβλωση του ανταγωνισμού</w:t>
      </w:r>
      <w:r w:rsidRPr="001E4739">
        <w:rPr>
          <w:rFonts w:asciiTheme="minorHAnsi" w:eastAsia="Arial Unicode MS" w:hAnsiTheme="minorHAnsi" w:cstheme="minorHAnsi"/>
          <w:szCs w:val="22"/>
          <w:lang w:val="el-GR"/>
        </w:rPr>
        <w:t xml:space="preserve">, </w:t>
      </w:r>
    </w:p>
    <w:p w14:paraId="55BD56DD"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w:t>
      </w:r>
      <w:r w:rsidRPr="001E4739">
        <w:rPr>
          <w:rFonts w:asciiTheme="minorHAnsi" w:eastAsia="Arial Unicode MS" w:hAnsiTheme="minorHAnsi" w:cstheme="minorHAnsi"/>
          <w:szCs w:val="22"/>
          <w:lang w:val="el-GR"/>
        </w:rPr>
        <w:t xml:space="preserve"> εάν μία κατάσταση </w:t>
      </w:r>
      <w:r w:rsidRPr="001E4739">
        <w:rPr>
          <w:rFonts w:asciiTheme="minorHAnsi" w:eastAsia="Arial Unicode MS" w:hAnsiTheme="minorHAnsi" w:cstheme="minorHAnsi"/>
          <w:b/>
          <w:szCs w:val="22"/>
          <w:lang w:val="el-GR"/>
        </w:rPr>
        <w:t>σύγκρουσης συμφερόντων</w:t>
      </w:r>
      <w:r w:rsidRPr="001E4739">
        <w:rPr>
          <w:rFonts w:asciiTheme="minorHAnsi" w:eastAsia="Arial Unicode MS" w:hAnsiTheme="minorHAnsi" w:cstheme="minorHAnsi"/>
          <w:szCs w:val="22"/>
          <w:lang w:val="el-GR"/>
        </w:rPr>
        <w:t xml:space="preserve"> κατά την έννοια του άρθρου 24 του ν. 4412/2016 δεν μπορεί να θεραπευθεί αποτελεσματικά με άλλα, λιγότερο παρεμβατικά, μέσα, </w:t>
      </w:r>
    </w:p>
    <w:p w14:paraId="5BBA3F57"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w:t>
      </w:r>
      <w:r w:rsidRPr="001E4739">
        <w:rPr>
          <w:rFonts w:asciiTheme="minorHAnsi" w:eastAsia="Arial Unicode MS" w:hAnsiTheme="minorHAnsi" w:cstheme="minorHAnsi"/>
          <w:szCs w:val="22"/>
          <w:lang w:val="el-GR"/>
        </w:rPr>
        <w:t xml:space="preserve"> εάν μία </w:t>
      </w:r>
      <w:r w:rsidRPr="001E4739">
        <w:rPr>
          <w:rFonts w:asciiTheme="minorHAnsi" w:eastAsia="Arial Unicode MS" w:hAnsiTheme="minorHAnsi" w:cstheme="minorHAnsi"/>
          <w:b/>
          <w:szCs w:val="22"/>
          <w:lang w:val="el-GR"/>
        </w:rPr>
        <w:t>κατάσταση στρέβλωσης του ανταγωνισμού</w:t>
      </w:r>
      <w:r w:rsidRPr="001E4739">
        <w:rPr>
          <w:rFonts w:asciiTheme="minorHAnsi" w:eastAsia="Arial Unicode MS" w:hAnsiTheme="minorHAnsi" w:cstheme="minorHAnsi"/>
          <w:szCs w:val="22"/>
          <w:lang w:val="el-GR"/>
        </w:rPr>
        <w:t xml:space="preserve">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131CCB65"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w:t>
      </w:r>
      <w:proofErr w:type="spellStart"/>
      <w:r w:rsidRPr="001E4739">
        <w:rPr>
          <w:rFonts w:asciiTheme="minorHAnsi" w:eastAsia="Arial Unicode MS" w:hAnsiTheme="minorHAnsi" w:cstheme="minorHAnsi"/>
          <w:b/>
          <w:szCs w:val="22"/>
          <w:lang w:val="el-GR"/>
        </w:rPr>
        <w:t>στ</w:t>
      </w:r>
      <w:proofErr w:type="spellEnd"/>
      <w:r w:rsidRPr="001E4739">
        <w:rPr>
          <w:rFonts w:asciiTheme="minorHAnsi" w:eastAsia="Arial Unicode MS" w:hAnsiTheme="minorHAnsi" w:cstheme="minorHAnsi"/>
          <w:b/>
          <w:szCs w:val="22"/>
          <w:lang w:val="el-GR"/>
        </w:rPr>
        <w:t>)</w:t>
      </w:r>
      <w:r w:rsidRPr="001E4739">
        <w:rPr>
          <w:rFonts w:asciiTheme="minorHAnsi" w:eastAsia="Arial Unicode MS" w:hAnsiTheme="minorHAnsi" w:cstheme="minorHAnsi"/>
          <w:szCs w:val="22"/>
          <w:lang w:val="el-GR"/>
        </w:rPr>
        <w:t xml:space="preserve"> εάν έχει επιδείξει </w:t>
      </w:r>
      <w:r w:rsidRPr="001E4739">
        <w:rPr>
          <w:rFonts w:asciiTheme="minorHAnsi" w:eastAsia="Arial Unicode MS" w:hAnsiTheme="minorHAnsi" w:cstheme="minorHAnsi"/>
          <w:b/>
          <w:szCs w:val="22"/>
          <w:lang w:val="el-GR"/>
        </w:rPr>
        <w:t>σοβαρή ή επαναλαμβανόμενη πλημμέλεια κατά την εκτέλεση ουσιώδους απαίτησης</w:t>
      </w:r>
      <w:r w:rsidRPr="001E4739">
        <w:rPr>
          <w:rFonts w:asciiTheme="minorHAnsi" w:eastAsia="Arial Unicode MS" w:hAnsiTheme="minorHAnsi" w:cstheme="minorHAnsi"/>
          <w:szCs w:val="22"/>
          <w:lang w:val="el-GR"/>
        </w:rPr>
        <w:t xml:space="preserve">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2B38C8D"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(ζ)</w:t>
      </w:r>
      <w:r w:rsidRPr="001E4739">
        <w:rPr>
          <w:rFonts w:asciiTheme="minorHAnsi" w:eastAsia="Arial Unicode MS" w:hAnsiTheme="minorHAnsi" w:cstheme="minorHAnsi"/>
          <w:szCs w:val="22"/>
          <w:lang w:val="el-GR"/>
        </w:rPr>
        <w:t xml:space="preserve"> εάν έχει κριθεί </w:t>
      </w:r>
      <w:r w:rsidRPr="001E4739">
        <w:rPr>
          <w:rFonts w:asciiTheme="minorHAnsi" w:eastAsia="Arial Unicode MS" w:hAnsiTheme="minorHAnsi" w:cstheme="minorHAnsi"/>
          <w:b/>
          <w:szCs w:val="22"/>
          <w:lang w:val="el-GR"/>
        </w:rPr>
        <w:t>ένοχος εκ προθέσεως σοβαρών απατηλών δηλώσεων κατά την παροχή των πληροφοριών</w:t>
      </w:r>
      <w:r w:rsidRPr="001E4739">
        <w:rPr>
          <w:rFonts w:asciiTheme="minorHAnsi" w:eastAsia="Arial Unicode MS" w:hAnsiTheme="minorHAnsi" w:cstheme="minorHAnsi"/>
          <w:szCs w:val="22"/>
          <w:lang w:val="el-GR"/>
        </w:rPr>
        <w:t xml:space="preserve">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4D23D32A"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εάν επιχείρησε να επηρεάσει με αθέμιτο τρόπο τη διαδικασία λήψης αποφάσεων της</w:t>
      </w:r>
      <w:r w:rsidRPr="001E4739">
        <w:rPr>
          <w:rFonts w:asciiTheme="minorHAnsi" w:eastAsia="Arial Unicode MS" w:hAnsiTheme="minorHAnsi" w:cstheme="minorHAnsi"/>
          <w:b/>
          <w:sz w:val="21"/>
          <w:szCs w:val="21"/>
          <w:lang w:val="el-GR"/>
        </w:rPr>
        <w:t xml:space="preserve"> αναθέτουσας αρχής</w:t>
      </w:r>
      <w:r w:rsidRPr="001E4739">
        <w:rPr>
          <w:rFonts w:asciiTheme="minorHAnsi" w:eastAsia="Arial Unicode MS" w:hAnsiTheme="minorHAnsi" w:cstheme="minorHAnsi"/>
          <w:sz w:val="21"/>
          <w:szCs w:val="21"/>
          <w:lang w:val="el-GR"/>
        </w:rPr>
        <w:t xml:space="preserve">, να αποκτήσει εμπιστευτικές πληροφορίες που ενδέχεται να του αποφέρουν αθέμιτο </w:t>
      </w:r>
      <w:r w:rsidRPr="001E4739">
        <w:rPr>
          <w:rFonts w:asciiTheme="minorHAnsi" w:eastAsia="Arial Unicode MS" w:hAnsiTheme="minorHAnsi" w:cstheme="minorHAnsi"/>
          <w:szCs w:val="22"/>
          <w:lang w:val="el-GR"/>
        </w:rPr>
        <w:t xml:space="preserve">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7268D935"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(θ)</w:t>
      </w:r>
      <w:r w:rsidRPr="001E4739">
        <w:rPr>
          <w:rFonts w:asciiTheme="minorHAnsi" w:eastAsia="Arial Unicode MS" w:hAnsiTheme="minorHAnsi" w:cstheme="minorHAnsi"/>
          <w:szCs w:val="22"/>
          <w:lang w:val="el-GR"/>
        </w:rPr>
        <w:t xml:space="preserve"> εάν η αναθέτουσα αρχή μπορεί να αποδείξει, με κατάλληλα μέσα ότι έχει διαπράξει </w:t>
      </w:r>
      <w:r w:rsidRPr="001E4739">
        <w:rPr>
          <w:rFonts w:asciiTheme="minorHAnsi" w:eastAsia="Arial Unicode MS" w:hAnsiTheme="minorHAnsi" w:cstheme="minorHAnsi"/>
          <w:b/>
          <w:szCs w:val="22"/>
          <w:lang w:val="el-GR"/>
        </w:rPr>
        <w:t>σοβαρό επαγγελματικό παράπτωμα</w:t>
      </w:r>
      <w:r w:rsidRPr="001E4739">
        <w:rPr>
          <w:rFonts w:asciiTheme="minorHAnsi" w:eastAsia="Arial Unicode MS" w:hAnsiTheme="minorHAnsi" w:cstheme="minorHAnsi"/>
          <w:szCs w:val="22"/>
          <w:lang w:val="el-GR"/>
        </w:rPr>
        <w:t xml:space="preserve">, το οποίο θέτει εν αμφιβόλω την ακεραιότητά του. </w:t>
      </w:r>
    </w:p>
    <w:p w14:paraId="3B61B61F" w14:textId="77777777" w:rsidR="00C07402" w:rsidRPr="001E4739" w:rsidRDefault="00C07402"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1E4739">
        <w:rPr>
          <w:rFonts w:asciiTheme="minorHAnsi" w:eastAsia="Arial Unicode MS" w:hAnsiTheme="minorHAnsi" w:cstheme="minorHAnsi"/>
          <w:b/>
          <w:szCs w:val="22"/>
          <w:vertAlign w:val="superscript"/>
          <w:lang w:val="el-GR"/>
        </w:rPr>
        <w:footnoteReference w:id="11"/>
      </w:r>
      <w:r w:rsidRPr="001E4739">
        <w:rPr>
          <w:rFonts w:asciiTheme="minorHAnsi" w:eastAsia="Arial Unicode MS" w:hAnsiTheme="minorHAnsi" w:cstheme="minorHAnsi"/>
          <w:b/>
          <w:szCs w:val="22"/>
          <w:lang w:val="el-GR"/>
        </w:rPr>
        <w:t>.</w:t>
      </w:r>
    </w:p>
    <w:p w14:paraId="2E94A472" w14:textId="77777777" w:rsidR="004B410C" w:rsidRDefault="00C07402" w:rsidP="00B70366">
      <w:pPr>
        <w:suppressAutoHyphens w:val="0"/>
        <w:spacing w:before="120" w:after="0" w:line="276" w:lineRule="auto"/>
        <w:rPr>
          <w:rFonts w:asciiTheme="minorHAnsi" w:eastAsia="Arial Unicode MS" w:hAnsiTheme="minorHAnsi" w:cstheme="minorHAnsi"/>
          <w:bCs/>
          <w:color w:val="000000" w:themeColor="text1"/>
          <w:szCs w:val="22"/>
          <w:lang w:val="el-GR"/>
        </w:rPr>
      </w:pPr>
      <w:r w:rsidRPr="001E4739">
        <w:rPr>
          <w:rFonts w:asciiTheme="minorHAnsi" w:eastAsia="Arial Unicode MS" w:hAnsiTheme="minorHAnsi" w:cstheme="minorHAnsi"/>
          <w:b/>
          <w:bCs/>
          <w:color w:val="000000" w:themeColor="text1"/>
          <w:szCs w:val="22"/>
          <w:lang w:val="el-GR"/>
        </w:rPr>
        <w:t xml:space="preserve">2.2.3.5. </w:t>
      </w:r>
      <w:r w:rsidR="004B410C">
        <w:rPr>
          <w:rFonts w:asciiTheme="minorHAnsi" w:eastAsia="Arial Unicode MS" w:hAnsiTheme="minorHAnsi" w:cstheme="minorHAnsi"/>
          <w:bCs/>
          <w:color w:val="000000" w:themeColor="text1"/>
          <w:szCs w:val="22"/>
          <w:lang w:val="el-GR"/>
        </w:rPr>
        <w:t>Δεν προβλέπεται στην παρούσα.</w:t>
      </w:r>
    </w:p>
    <w:p w14:paraId="17757372" w14:textId="77777777" w:rsidR="00C07402" w:rsidRPr="001E4739" w:rsidRDefault="00C07402" w:rsidP="00B70366">
      <w:pPr>
        <w:suppressAutoHyphens w:val="0"/>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2.2.3.6. </w:t>
      </w:r>
      <w:r w:rsidRPr="001E4739">
        <w:rPr>
          <w:rFonts w:asciiTheme="minorHAnsi" w:eastAsia="Arial Unicode MS" w:hAnsiTheme="minorHAnsi" w:cstheme="minorHAnsi"/>
          <w:szCs w:val="22"/>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0FDAA193" w14:textId="77777777" w:rsidR="00C07402" w:rsidRPr="001E4739" w:rsidRDefault="00C07402" w:rsidP="00B70366">
      <w:pPr>
        <w:spacing w:before="120" w:line="276"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2.2.3.7.</w:t>
      </w:r>
      <w:r w:rsidRPr="001E4739">
        <w:rPr>
          <w:rFonts w:asciiTheme="minorHAnsi" w:eastAsia="Arial Unicode MS" w:hAnsiTheme="minorHAnsi" w:cstheme="minorHAnsi"/>
          <w:szCs w:val="22"/>
          <w:lang w:val="el-GR"/>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w:t>
      </w:r>
      <w:r w:rsidRPr="001E4739">
        <w:rPr>
          <w:rFonts w:asciiTheme="minorHAnsi" w:eastAsia="Arial Unicode MS" w:hAnsiTheme="minorHAnsi" w:cstheme="minorHAnsi"/>
          <w:szCs w:val="22"/>
          <w:vertAlign w:val="superscript"/>
          <w:lang w:val="el-GR"/>
        </w:rPr>
        <w:footnoteReference w:id="12"/>
      </w:r>
      <w:r w:rsidRPr="001E4739">
        <w:rPr>
          <w:rFonts w:asciiTheme="minorHAnsi" w:eastAsia="Arial Unicode MS" w:hAnsiTheme="minorHAnsi" w:cstheme="minorHAnsi"/>
          <w:szCs w:val="22"/>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1E4739">
        <w:rPr>
          <w:rFonts w:asciiTheme="minorHAnsi" w:eastAsia="Arial Unicode MS" w:hAnsiTheme="minorHAnsi" w:cstheme="minorHAnsi"/>
          <w:szCs w:val="22"/>
          <w:lang w:val="el-GR"/>
        </w:rPr>
        <w:t>αυτ</w:t>
      </w:r>
      <w:proofErr w:type="spellEnd"/>
      <w:r w:rsidRPr="001E4739">
        <w:rPr>
          <w:rFonts w:asciiTheme="minorHAnsi" w:eastAsia="Arial Unicode MS" w:hAnsiTheme="minorHAnsi" w:cstheme="minorHAnsi"/>
          <w:szCs w:val="22"/>
        </w:rPr>
        <w:t>o</w:t>
      </w:r>
      <w:r w:rsidRPr="001E4739">
        <w:rPr>
          <w:rFonts w:asciiTheme="minorHAnsi" w:eastAsia="Arial Unicode MS" w:hAnsiTheme="minorHAnsi" w:cstheme="minorHAnsi"/>
          <w:szCs w:val="22"/>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w:t>
      </w:r>
      <w:r w:rsidRPr="001E4739">
        <w:rPr>
          <w:rFonts w:asciiTheme="minorHAnsi" w:eastAsia="Arial Unicode MS" w:hAnsiTheme="minorHAnsi" w:cstheme="minorHAnsi"/>
          <w:szCs w:val="22"/>
          <w:lang w:val="el-GR"/>
        </w:rPr>
        <w:lastRenderedPageBreak/>
        <w:t>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Pr="001E4739">
        <w:rPr>
          <w:rFonts w:asciiTheme="minorHAnsi" w:eastAsia="Arial Unicode MS" w:hAnsiTheme="minorHAnsi" w:cstheme="minorHAnsi"/>
          <w:szCs w:val="22"/>
          <w:vertAlign w:val="superscript"/>
        </w:rPr>
        <w:footnoteReference w:id="13"/>
      </w:r>
      <w:r w:rsidRPr="001E4739">
        <w:rPr>
          <w:rFonts w:asciiTheme="minorHAnsi" w:eastAsia="Arial Unicode MS" w:hAnsiTheme="minorHAnsi" w:cstheme="minorHAnsi"/>
          <w:szCs w:val="22"/>
          <w:lang w:val="el-GR"/>
        </w:rPr>
        <w:t>.</w:t>
      </w:r>
    </w:p>
    <w:p w14:paraId="517550FA" w14:textId="77777777" w:rsidR="00C07402" w:rsidRPr="001E4739" w:rsidRDefault="00C07402"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2.2.3.8.</w:t>
      </w:r>
      <w:r w:rsidRPr="001E4739">
        <w:rPr>
          <w:rFonts w:asciiTheme="minorHAnsi" w:eastAsia="Arial Unicode MS" w:hAnsiTheme="minorHAnsi" w:cstheme="minorHAnsi"/>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1E4739">
        <w:rPr>
          <w:rFonts w:asciiTheme="minorHAnsi" w:eastAsia="Arial Unicode MS" w:hAnsiTheme="minorHAnsi" w:cstheme="minorHAnsi"/>
          <w:szCs w:val="22"/>
          <w:vertAlign w:val="superscript"/>
          <w:lang w:val="el-GR"/>
        </w:rPr>
        <w:footnoteReference w:id="14"/>
      </w:r>
      <w:r w:rsidRPr="001E4739">
        <w:rPr>
          <w:rFonts w:asciiTheme="minorHAnsi" w:eastAsia="Arial Unicode MS" w:hAnsiTheme="minorHAnsi" w:cstheme="minorHAnsi"/>
          <w:szCs w:val="22"/>
          <w:lang w:val="el-GR"/>
        </w:rPr>
        <w:t>.</w:t>
      </w:r>
    </w:p>
    <w:p w14:paraId="1CB07917" w14:textId="77777777" w:rsidR="005363F3" w:rsidRDefault="00C07402" w:rsidP="00B70366">
      <w:pPr>
        <w:spacing w:after="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color w:val="000000"/>
          <w:szCs w:val="22"/>
          <w:lang w:val="el-GR"/>
        </w:rPr>
        <w:t xml:space="preserve">2.2.3.9. </w:t>
      </w:r>
      <w:r w:rsidRPr="001E4739">
        <w:rPr>
          <w:rFonts w:asciiTheme="minorHAnsi" w:eastAsia="Arial Unicode MS" w:hAnsiTheme="minorHAnsi" w:cstheme="minorHAnsi"/>
          <w:color w:val="000000"/>
          <w:szCs w:val="22"/>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r w:rsidR="005363F3" w:rsidRPr="001E4739">
        <w:rPr>
          <w:rFonts w:asciiTheme="minorHAnsi" w:eastAsia="Arial Unicode MS" w:hAnsiTheme="minorHAnsi" w:cstheme="minorHAnsi"/>
          <w:color w:val="000000"/>
          <w:szCs w:val="22"/>
          <w:lang w:val="el-GR"/>
        </w:rPr>
        <w:t>.</w:t>
      </w:r>
    </w:p>
    <w:p w14:paraId="39221AE8" w14:textId="77777777" w:rsidR="00610018" w:rsidRPr="001E4739" w:rsidRDefault="00610018" w:rsidP="00B70366">
      <w:pPr>
        <w:spacing w:after="0" w:line="276" w:lineRule="auto"/>
        <w:rPr>
          <w:rFonts w:asciiTheme="minorHAnsi" w:eastAsia="Arial Unicode MS" w:hAnsiTheme="minorHAnsi" w:cstheme="minorHAnsi"/>
          <w:color w:val="000000"/>
          <w:szCs w:val="22"/>
          <w:lang w:val="el-GR"/>
        </w:rPr>
      </w:pPr>
    </w:p>
    <w:p w14:paraId="6C6F0EEB" w14:textId="77777777" w:rsidR="005363F3" w:rsidRPr="00610018" w:rsidRDefault="005363F3" w:rsidP="000249A1">
      <w:pPr>
        <w:spacing w:before="240" w:after="0" w:line="276" w:lineRule="auto"/>
        <w:rPr>
          <w:rFonts w:asciiTheme="minorHAnsi" w:eastAsia="Arial Unicode MS" w:hAnsiTheme="minorHAnsi" w:cstheme="minorHAnsi"/>
          <w:b/>
          <w:color w:val="000000"/>
          <w:sz w:val="28"/>
          <w:szCs w:val="28"/>
          <w:lang w:val="el-GR"/>
        </w:rPr>
      </w:pPr>
      <w:r w:rsidRPr="00610018">
        <w:rPr>
          <w:rFonts w:asciiTheme="minorHAnsi" w:eastAsia="Arial Unicode MS" w:hAnsiTheme="minorHAnsi" w:cstheme="minorHAnsi"/>
          <w:b/>
          <w:color w:val="000000"/>
          <w:sz w:val="28"/>
          <w:szCs w:val="28"/>
          <w:lang w:val="el-GR"/>
        </w:rPr>
        <w:t>Κριτήρια Επιλογής</w:t>
      </w:r>
    </w:p>
    <w:p w14:paraId="7B9C4900" w14:textId="77777777" w:rsidR="007051ED" w:rsidRPr="00197381" w:rsidRDefault="007051ED" w:rsidP="00B70366">
      <w:pPr>
        <w:pStyle w:val="3"/>
        <w:tabs>
          <w:tab w:val="left" w:pos="993"/>
        </w:tabs>
        <w:spacing w:before="120" w:after="0" w:line="276" w:lineRule="auto"/>
        <w:ind w:left="283" w:hanging="283"/>
        <w:rPr>
          <w:rFonts w:asciiTheme="minorHAnsi" w:eastAsia="Arial Unicode MS" w:hAnsiTheme="minorHAnsi" w:cstheme="minorHAnsi"/>
          <w:i/>
          <w:sz w:val="24"/>
          <w:szCs w:val="24"/>
          <w:lang w:val="el-GR"/>
        </w:rPr>
      </w:pPr>
      <w:bookmarkStart w:id="66" w:name="_Toc92878961"/>
      <w:bookmarkStart w:id="67" w:name="_Toc95375522"/>
      <w:bookmarkStart w:id="68" w:name="_Toc119331171"/>
      <w:bookmarkStart w:id="69" w:name="_Toc492539454"/>
      <w:r w:rsidRPr="00197381">
        <w:rPr>
          <w:rFonts w:asciiTheme="minorHAnsi" w:eastAsia="Arial Unicode MS" w:hAnsiTheme="minorHAnsi" w:cstheme="minorHAnsi"/>
          <w:sz w:val="24"/>
          <w:szCs w:val="24"/>
          <w:lang w:val="el-GR"/>
        </w:rPr>
        <w:t xml:space="preserve">2.2.4 </w:t>
      </w:r>
      <w:r w:rsidR="00610018" w:rsidRPr="00197381">
        <w:rPr>
          <w:rFonts w:asciiTheme="minorHAnsi" w:eastAsia="Arial Unicode MS" w:hAnsiTheme="minorHAnsi" w:cstheme="minorHAnsi"/>
          <w:sz w:val="24"/>
          <w:szCs w:val="24"/>
          <w:lang w:val="el-GR"/>
        </w:rPr>
        <w:t>Καταλληλόλητα</w:t>
      </w:r>
      <w:r w:rsidRPr="00197381">
        <w:rPr>
          <w:rFonts w:asciiTheme="minorHAnsi" w:eastAsia="Arial Unicode MS" w:hAnsiTheme="minorHAnsi" w:cstheme="minorHAnsi"/>
          <w:sz w:val="24"/>
          <w:szCs w:val="24"/>
          <w:lang w:val="el-GR"/>
        </w:rPr>
        <w:t xml:space="preserve"> άσκησης επαγγελματικής δραστηριότητας</w:t>
      </w:r>
      <w:bookmarkEnd w:id="66"/>
      <w:bookmarkEnd w:id="67"/>
      <w:bookmarkEnd w:id="68"/>
      <w:r w:rsidRPr="00197381">
        <w:rPr>
          <w:rFonts w:asciiTheme="minorHAnsi" w:eastAsia="Arial Unicode MS" w:hAnsiTheme="minorHAnsi" w:cstheme="minorHAnsi"/>
          <w:sz w:val="24"/>
          <w:szCs w:val="24"/>
          <w:lang w:val="el-GR"/>
        </w:rPr>
        <w:t xml:space="preserve"> </w:t>
      </w:r>
    </w:p>
    <w:p w14:paraId="35A97A1D" w14:textId="77777777" w:rsidR="007051ED" w:rsidRDefault="007051ED" w:rsidP="00B70366">
      <w:pPr>
        <w:tabs>
          <w:tab w:val="left" w:pos="993"/>
        </w:tabs>
        <w:spacing w:before="120" w:after="0" w:line="276"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Cs/>
          <w:szCs w:val="22"/>
          <w:lang w:val="el-GR"/>
        </w:rPr>
        <w:t xml:space="preserve">Οι οικονομικοί φορείς που συμμετέχουν στη διαδικασία σύναψης της παρούσας σύμβασης </w:t>
      </w:r>
      <w:r w:rsidRPr="001E4739">
        <w:rPr>
          <w:rFonts w:asciiTheme="minorHAnsi" w:eastAsia="Arial Unicode MS" w:hAnsiTheme="minorHAnsi" w:cstheme="minorHAnsi"/>
          <w:b/>
          <w:bCs/>
          <w:szCs w:val="22"/>
          <w:lang w:val="el-GR"/>
        </w:rPr>
        <w:t>απαιτείται να ασκούν δραστηριότητα συναφή με το αντικείμενο της σύμβασης.</w:t>
      </w:r>
    </w:p>
    <w:p w14:paraId="41BE80C7" w14:textId="77777777" w:rsidR="004409C2" w:rsidRPr="001E4739" w:rsidRDefault="004409C2" w:rsidP="00B70366">
      <w:pPr>
        <w:tabs>
          <w:tab w:val="left" w:pos="993"/>
        </w:tabs>
        <w:spacing w:before="120" w:after="0" w:line="276" w:lineRule="auto"/>
        <w:rPr>
          <w:rFonts w:asciiTheme="minorHAnsi" w:eastAsia="Arial Unicode MS" w:hAnsiTheme="minorHAnsi" w:cstheme="minorHAnsi"/>
          <w:b/>
          <w:bCs/>
          <w:szCs w:val="22"/>
          <w:lang w:val="el-GR"/>
        </w:rPr>
      </w:pPr>
    </w:p>
    <w:p w14:paraId="445F2EC1" w14:textId="77777777" w:rsidR="007051ED" w:rsidRPr="001E4739" w:rsidRDefault="007051ED" w:rsidP="00B70366">
      <w:pPr>
        <w:tabs>
          <w:tab w:val="left" w:pos="993"/>
        </w:tabs>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r w:rsidRPr="001E4739">
        <w:rPr>
          <w:rFonts w:asciiTheme="minorHAnsi" w:eastAsia="Arial Unicode MS" w:hAnsiTheme="minorHAnsi" w:cstheme="minorHAnsi"/>
          <w:bCs/>
          <w:szCs w:val="22"/>
          <w:lang w:val="el-GR"/>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p>
    <w:p w14:paraId="12918180" w14:textId="77777777" w:rsidR="004409C2" w:rsidRDefault="004409C2" w:rsidP="00B70366">
      <w:pPr>
        <w:tabs>
          <w:tab w:val="left" w:pos="993"/>
        </w:tabs>
        <w:spacing w:line="276" w:lineRule="auto"/>
        <w:rPr>
          <w:rFonts w:asciiTheme="minorHAnsi" w:eastAsia="Arial Unicode MS" w:hAnsiTheme="minorHAnsi" w:cstheme="minorHAnsi"/>
          <w:szCs w:val="22"/>
          <w:lang w:val="el-GR"/>
        </w:rPr>
      </w:pPr>
    </w:p>
    <w:p w14:paraId="7321C7BD" w14:textId="77777777" w:rsidR="007051ED" w:rsidRPr="001E4739" w:rsidRDefault="007051ED" w:rsidP="00B70366">
      <w:pPr>
        <w:tabs>
          <w:tab w:val="left" w:pos="993"/>
        </w:tabs>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 </w:t>
      </w:r>
    </w:p>
    <w:p w14:paraId="71F89F5C" w14:textId="77777777" w:rsidR="007051ED" w:rsidRPr="001E4739" w:rsidRDefault="007051ED" w:rsidP="00B70366">
      <w:pPr>
        <w:tabs>
          <w:tab w:val="left" w:pos="993"/>
        </w:tabs>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Οι εγκατεστημένοι στην Ελλάδα </w:t>
      </w:r>
      <w:r w:rsidRPr="001E4739">
        <w:rPr>
          <w:rFonts w:asciiTheme="minorHAnsi" w:eastAsia="Arial Unicode MS" w:hAnsiTheme="minorHAnsi" w:cstheme="minorHAnsi"/>
          <w:szCs w:val="22"/>
          <w:lang w:val="el-GR"/>
        </w:rPr>
        <w:t>οικονομικοί φορείς θα πρέπει να είναι εγγεγραμμένοι στο</w:t>
      </w:r>
      <w:r w:rsidRPr="001E4739">
        <w:rPr>
          <w:rFonts w:asciiTheme="minorHAnsi" w:eastAsia="Arial Unicode MS" w:hAnsiTheme="minorHAnsi" w:cstheme="minorHAnsi"/>
          <w:b/>
          <w:szCs w:val="22"/>
          <w:lang w:val="el-GR"/>
        </w:rPr>
        <w:t xml:space="preserve"> </w:t>
      </w:r>
      <w:r w:rsidR="00EC7195">
        <w:rPr>
          <w:rFonts w:asciiTheme="minorHAnsi" w:eastAsia="Arial Unicode MS" w:hAnsiTheme="minorHAnsi" w:cstheme="minorHAnsi"/>
          <w:b/>
          <w:szCs w:val="22"/>
          <w:lang w:val="el-GR"/>
        </w:rPr>
        <w:t>οικείο επαγγελματικό μητρώο, εφόσον κατά την κείμενη νομοθεσία, απαιτείται η εγγραφή τους για την υπό ανάθεση υπηρεσία</w:t>
      </w:r>
      <w:r w:rsidR="00943617">
        <w:rPr>
          <w:rFonts w:asciiTheme="minorHAnsi" w:eastAsia="Arial Unicode MS" w:hAnsiTheme="minorHAnsi" w:cstheme="minorHAnsi"/>
          <w:szCs w:val="22"/>
          <w:lang w:val="el-GR"/>
        </w:rPr>
        <w:t xml:space="preserve"> (Επαγγελματικό ή Βιοτεχνικό ή Εμπορικό και Βιομηχανικό Επιμελητήριο).</w:t>
      </w:r>
    </w:p>
    <w:p w14:paraId="6A067671" w14:textId="77777777" w:rsidR="00497D24" w:rsidRPr="001E4739" w:rsidRDefault="007051ED" w:rsidP="00B7036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spacing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Στην περίπτωση ένωσης οικονομικών φορέων/κοινοπραξίας η καταλληλότητα της άσκησης επαγγελματικής δραστηριότητας θα πρέπει να καλύπτεται </w:t>
      </w:r>
      <w:r w:rsidRPr="001E4739">
        <w:rPr>
          <w:rFonts w:asciiTheme="minorHAnsi" w:eastAsia="Arial Unicode MS" w:hAnsiTheme="minorHAnsi" w:cstheme="minorHAnsi"/>
          <w:b/>
          <w:szCs w:val="22"/>
          <w:u w:val="single"/>
          <w:lang w:val="el-GR"/>
        </w:rPr>
        <w:t>από όλα τα μέλη</w:t>
      </w:r>
      <w:r w:rsidRPr="001E4739">
        <w:rPr>
          <w:rFonts w:asciiTheme="minorHAnsi" w:eastAsia="Arial Unicode MS" w:hAnsiTheme="minorHAnsi" w:cstheme="minorHAnsi"/>
          <w:b/>
          <w:szCs w:val="22"/>
          <w:lang w:val="el-GR"/>
        </w:rPr>
        <w:t xml:space="preserve"> της Ένωση/Κοινοπραξίας.</w:t>
      </w:r>
    </w:p>
    <w:p w14:paraId="14FACE28" w14:textId="77777777" w:rsidR="007051ED" w:rsidRPr="001E4739" w:rsidRDefault="007051ED" w:rsidP="00B70366">
      <w:pPr>
        <w:pStyle w:val="3"/>
        <w:spacing w:before="0" w:after="0" w:line="276" w:lineRule="auto"/>
        <w:ind w:left="284" w:hanging="568"/>
        <w:rPr>
          <w:rFonts w:asciiTheme="minorHAnsi" w:eastAsia="Arial Unicode MS" w:hAnsiTheme="minorHAnsi" w:cstheme="minorHAnsi"/>
          <w:szCs w:val="22"/>
          <w:lang w:val="el-GR"/>
        </w:rPr>
      </w:pPr>
    </w:p>
    <w:p w14:paraId="74C386BB" w14:textId="77777777" w:rsidR="005363F3" w:rsidRPr="00197381" w:rsidRDefault="005363F3" w:rsidP="00197381">
      <w:pPr>
        <w:pStyle w:val="3"/>
        <w:spacing w:before="0" w:after="0" w:line="276" w:lineRule="auto"/>
        <w:ind w:left="0" w:firstLine="0"/>
        <w:rPr>
          <w:rFonts w:asciiTheme="minorHAnsi" w:eastAsia="Arial Unicode MS" w:hAnsiTheme="minorHAnsi" w:cstheme="minorHAnsi"/>
          <w:sz w:val="24"/>
          <w:szCs w:val="24"/>
          <w:lang w:val="el-GR"/>
        </w:rPr>
      </w:pPr>
      <w:bookmarkStart w:id="70" w:name="_Toc119331172"/>
      <w:r w:rsidRPr="00197381">
        <w:rPr>
          <w:rFonts w:asciiTheme="minorHAnsi" w:eastAsia="Arial Unicode MS" w:hAnsiTheme="minorHAnsi" w:cstheme="minorHAnsi"/>
          <w:sz w:val="24"/>
          <w:szCs w:val="24"/>
          <w:lang w:val="el-GR"/>
        </w:rPr>
        <w:t>2.2.5</w:t>
      </w:r>
      <w:r w:rsidRPr="00197381">
        <w:rPr>
          <w:rFonts w:asciiTheme="minorHAnsi" w:eastAsia="Arial Unicode MS" w:hAnsiTheme="minorHAnsi" w:cstheme="minorHAnsi"/>
          <w:sz w:val="24"/>
          <w:szCs w:val="24"/>
          <w:lang w:val="el-GR"/>
        </w:rPr>
        <w:tab/>
      </w:r>
      <w:r w:rsidR="005D6F41" w:rsidRPr="00197381">
        <w:rPr>
          <w:rFonts w:asciiTheme="minorHAnsi" w:eastAsia="Arial Unicode MS" w:hAnsiTheme="minorHAnsi" w:cstheme="minorHAnsi"/>
          <w:sz w:val="24"/>
          <w:szCs w:val="24"/>
          <w:lang w:val="el-GR"/>
        </w:rPr>
        <w:t xml:space="preserve"> </w:t>
      </w:r>
      <w:r w:rsidRPr="00197381">
        <w:rPr>
          <w:rFonts w:asciiTheme="minorHAnsi" w:eastAsia="Arial Unicode MS" w:hAnsiTheme="minorHAnsi" w:cstheme="minorHAnsi"/>
          <w:sz w:val="24"/>
          <w:szCs w:val="24"/>
          <w:lang w:val="el-GR"/>
        </w:rPr>
        <w:t>Οικονομική και χρηματοοικονομική επάρκεια</w:t>
      </w:r>
      <w:bookmarkEnd w:id="69"/>
      <w:bookmarkEnd w:id="70"/>
    </w:p>
    <w:p w14:paraId="0C14A89A" w14:textId="77777777" w:rsidR="008C69E7" w:rsidRPr="00971319" w:rsidRDefault="00EB1982" w:rsidP="00B70366">
      <w:pPr>
        <w:autoSpaceDE w:val="0"/>
        <w:spacing w:line="276" w:lineRule="auto"/>
        <w:ind w:right="-62"/>
        <w:rPr>
          <w:b/>
          <w:bCs/>
          <w:szCs w:val="22"/>
          <w:lang w:val="el-GR"/>
        </w:rPr>
      </w:pPr>
      <w:bookmarkStart w:id="71" w:name="_Toc505772282"/>
      <w:r w:rsidRPr="001E4739">
        <w:rPr>
          <w:rFonts w:asciiTheme="minorHAnsi" w:eastAsia="Arial Unicode MS" w:hAnsiTheme="minorHAnsi" w:cstheme="minorHAnsi"/>
          <w:szCs w:val="22"/>
          <w:lang w:val="el-GR"/>
        </w:rPr>
        <w:t xml:space="preserve">Όσον αφορά στην οικονομική και χρηματοοικονομική επάρκεια για την παρούσα διαδικασία σύναψης σύμβασης, οι </w:t>
      </w:r>
      <w:r w:rsidRPr="008C69E7">
        <w:rPr>
          <w:rFonts w:asciiTheme="minorHAnsi" w:eastAsia="Arial Unicode MS" w:hAnsiTheme="minorHAnsi" w:cstheme="minorHAnsi"/>
          <w:szCs w:val="22"/>
          <w:lang w:val="el-GR"/>
        </w:rPr>
        <w:t>οικονομικοί φορείς</w:t>
      </w:r>
      <w:bookmarkEnd w:id="71"/>
      <w:r w:rsidR="008C69E7">
        <w:rPr>
          <w:rFonts w:asciiTheme="minorHAnsi" w:eastAsia="Arial Unicode MS" w:hAnsiTheme="minorHAnsi" w:cstheme="minorHAnsi"/>
          <w:szCs w:val="22"/>
          <w:lang w:val="el-GR"/>
        </w:rPr>
        <w:t xml:space="preserve"> πρέπει να δ</w:t>
      </w:r>
      <w:r w:rsidR="008C69E7" w:rsidRPr="008C69E7">
        <w:rPr>
          <w:szCs w:val="22"/>
          <w:lang w:val="el-GR"/>
        </w:rPr>
        <w:t xml:space="preserve">ιαθέτουν </w:t>
      </w:r>
      <w:r w:rsidR="00971319" w:rsidRPr="00971319">
        <w:rPr>
          <w:b/>
          <w:bCs/>
          <w:szCs w:val="22"/>
          <w:lang w:val="el-GR"/>
        </w:rPr>
        <w:t xml:space="preserve">μέσο ετήσιο κύκλο εργασιών των τελευταίων τριών (3) </w:t>
      </w:r>
      <w:r w:rsidR="00971319" w:rsidRPr="001615A1">
        <w:rPr>
          <w:b/>
          <w:bCs/>
          <w:szCs w:val="22"/>
          <w:lang w:val="el-GR"/>
        </w:rPr>
        <w:t>χρήσεων (οικονομικών ετών</w:t>
      </w:r>
      <w:r w:rsidR="00B511D7" w:rsidRPr="001615A1">
        <w:rPr>
          <w:b/>
          <w:bCs/>
          <w:szCs w:val="22"/>
          <w:lang w:val="el-GR"/>
        </w:rPr>
        <w:t xml:space="preserve"> 2019, 2020, 2021</w:t>
      </w:r>
      <w:r w:rsidR="00971319" w:rsidRPr="001615A1">
        <w:rPr>
          <w:b/>
          <w:bCs/>
          <w:szCs w:val="22"/>
          <w:lang w:val="el-GR"/>
        </w:rPr>
        <w:t>) στο αντικείμενο των ανελκυστήρων</w:t>
      </w:r>
      <w:r w:rsidR="00971319" w:rsidRPr="00971319">
        <w:rPr>
          <w:b/>
          <w:bCs/>
          <w:szCs w:val="22"/>
          <w:lang w:val="el-GR"/>
        </w:rPr>
        <w:t>, όχι μικρότερο από 500.000,00€.</w:t>
      </w:r>
      <w:r w:rsidR="00971319" w:rsidRPr="00971319">
        <w:rPr>
          <w:b/>
          <w:bCs/>
          <w:szCs w:val="22"/>
          <w:highlight w:val="yellow"/>
          <w:lang w:val="el-GR"/>
        </w:rPr>
        <w:t xml:space="preserve"> </w:t>
      </w:r>
    </w:p>
    <w:p w14:paraId="0F94C862" w14:textId="77777777" w:rsidR="008C69E7" w:rsidRPr="008C69E7" w:rsidRDefault="008C69E7" w:rsidP="00B70366">
      <w:pPr>
        <w:tabs>
          <w:tab w:val="left" w:pos="927"/>
        </w:tabs>
        <w:autoSpaceDE w:val="0"/>
        <w:spacing w:line="276" w:lineRule="auto"/>
        <w:ind w:right="-62"/>
        <w:rPr>
          <w:szCs w:val="22"/>
          <w:u w:val="single"/>
          <w:lang w:val="el-GR"/>
        </w:rPr>
      </w:pPr>
      <w:r w:rsidRPr="008C69E7">
        <w:rPr>
          <w:szCs w:val="22"/>
          <w:u w:val="single"/>
          <w:lang w:val="el-GR"/>
        </w:rPr>
        <w:t xml:space="preserve">Απαιτείται το ύψος του ανωτέρω κύκλου εργασιών, δεδομένου ότι τα συγκεκριμένα κτίρια δέχονται καθημερινά μεγάλο αριθμό κοινού και ως εκ τούτου θα πρέπει να διασφαλιστεί ότι οι οικονομικοί φορείς διαθέτουν την αναγκαία οικονομική ικανότητα για την εκτέλεση της σύμβασης. </w:t>
      </w:r>
    </w:p>
    <w:p w14:paraId="59D80010" w14:textId="77777777" w:rsidR="006E371B" w:rsidRPr="001E4739" w:rsidRDefault="006E371B" w:rsidP="00B70366">
      <w:pPr>
        <w:spacing w:after="0" w:line="276" w:lineRule="auto"/>
        <w:rPr>
          <w:rFonts w:asciiTheme="minorHAnsi" w:eastAsia="Arial Unicode MS" w:hAnsiTheme="minorHAnsi" w:cstheme="minorHAnsi"/>
          <w:szCs w:val="22"/>
          <w:lang w:val="el-GR"/>
        </w:rPr>
      </w:pPr>
    </w:p>
    <w:p w14:paraId="4E8742F3" w14:textId="77777777" w:rsidR="005363F3" w:rsidRPr="00197381" w:rsidRDefault="005363F3" w:rsidP="00197381">
      <w:pPr>
        <w:pStyle w:val="3"/>
        <w:spacing w:before="0" w:after="0" w:line="276" w:lineRule="auto"/>
        <w:ind w:left="0" w:firstLine="0"/>
        <w:rPr>
          <w:rFonts w:asciiTheme="minorHAnsi" w:eastAsia="Arial Unicode MS" w:hAnsiTheme="minorHAnsi" w:cstheme="minorHAnsi"/>
          <w:sz w:val="24"/>
          <w:szCs w:val="24"/>
          <w:lang w:val="el-GR"/>
        </w:rPr>
      </w:pPr>
      <w:bookmarkStart w:id="72" w:name="_Toc492539455"/>
      <w:bookmarkStart w:id="73" w:name="_Toc119331173"/>
      <w:r w:rsidRPr="00197381">
        <w:rPr>
          <w:rFonts w:asciiTheme="minorHAnsi" w:eastAsia="Arial Unicode MS" w:hAnsiTheme="minorHAnsi" w:cstheme="minorHAnsi"/>
          <w:sz w:val="24"/>
          <w:szCs w:val="24"/>
          <w:lang w:val="el-GR"/>
        </w:rPr>
        <w:t>2.2.6</w:t>
      </w:r>
      <w:r w:rsidRPr="00197381">
        <w:rPr>
          <w:rFonts w:asciiTheme="minorHAnsi" w:eastAsia="Arial Unicode MS" w:hAnsiTheme="minorHAnsi" w:cstheme="minorHAnsi"/>
          <w:sz w:val="24"/>
          <w:szCs w:val="24"/>
          <w:lang w:val="el-GR"/>
        </w:rPr>
        <w:tab/>
      </w:r>
      <w:r w:rsidR="005D6F41" w:rsidRPr="00197381">
        <w:rPr>
          <w:rFonts w:asciiTheme="minorHAnsi" w:eastAsia="Arial Unicode MS" w:hAnsiTheme="minorHAnsi" w:cstheme="minorHAnsi"/>
          <w:sz w:val="24"/>
          <w:szCs w:val="24"/>
          <w:lang w:val="el-GR"/>
        </w:rPr>
        <w:t xml:space="preserve"> </w:t>
      </w:r>
      <w:r w:rsidRPr="00197381">
        <w:rPr>
          <w:rFonts w:asciiTheme="minorHAnsi" w:eastAsia="Arial Unicode MS" w:hAnsiTheme="minorHAnsi" w:cstheme="minorHAnsi"/>
          <w:sz w:val="24"/>
          <w:szCs w:val="24"/>
          <w:lang w:val="el-GR"/>
        </w:rPr>
        <w:t>Τεχνική και επαγγελματική ικανότητα</w:t>
      </w:r>
      <w:bookmarkEnd w:id="72"/>
      <w:bookmarkEnd w:id="73"/>
    </w:p>
    <w:p w14:paraId="362035A7" w14:textId="3E741BF1" w:rsidR="006E371B" w:rsidRPr="001761F7" w:rsidRDefault="00CB259D" w:rsidP="00B70366">
      <w:pPr>
        <w:spacing w:after="0" w:line="276" w:lineRule="auto"/>
        <w:rPr>
          <w:rFonts w:asciiTheme="minorHAnsi" w:eastAsia="Calibri" w:hAnsiTheme="minorHAnsi" w:cstheme="minorHAnsi"/>
          <w:iCs/>
          <w:szCs w:val="22"/>
          <w:highlight w:val="yellow"/>
          <w:u w:val="single"/>
          <w:lang w:val="el-GR" w:eastAsia="en-US"/>
        </w:rPr>
      </w:pPr>
      <w:bookmarkStart w:id="74" w:name="_Toc492539456"/>
      <w:r w:rsidRPr="007D70A7">
        <w:rPr>
          <w:rFonts w:asciiTheme="minorHAnsi" w:hAnsiTheme="minorHAnsi" w:cstheme="minorHAnsi"/>
          <w:szCs w:val="22"/>
          <w:lang w:val="el-GR"/>
        </w:rPr>
        <w:t xml:space="preserve">Όσον αφορά στην τεχνική και επαγγελματική ικανότητα για την παρούσα διαδικασία σύναψης σύμβασης, οι οικονομικοί φορείς </w:t>
      </w:r>
      <w:r w:rsidRPr="007D70A7">
        <w:rPr>
          <w:rFonts w:asciiTheme="minorHAnsi" w:eastAsia="Calibri" w:hAnsiTheme="minorHAnsi" w:cstheme="minorHAnsi"/>
          <w:iCs/>
          <w:szCs w:val="22"/>
          <w:lang w:val="el-GR" w:eastAsia="en-US"/>
        </w:rPr>
        <w:t xml:space="preserve">απαιτείται να </w:t>
      </w:r>
      <w:r w:rsidR="00BA5EC3">
        <w:rPr>
          <w:rFonts w:asciiTheme="minorHAnsi" w:eastAsia="Calibri" w:hAnsiTheme="minorHAnsi" w:cstheme="minorHAnsi"/>
          <w:iCs/>
          <w:szCs w:val="22"/>
          <w:lang w:val="el-GR" w:eastAsia="en-US"/>
        </w:rPr>
        <w:t xml:space="preserve">: </w:t>
      </w:r>
    </w:p>
    <w:p w14:paraId="0CB70530" w14:textId="77777777" w:rsidR="001C6BF5" w:rsidRPr="001615A1" w:rsidRDefault="001C6BF5" w:rsidP="00B80172">
      <w:pPr>
        <w:numPr>
          <w:ilvl w:val="0"/>
          <w:numId w:val="14"/>
        </w:numPr>
        <w:tabs>
          <w:tab w:val="num" w:pos="709"/>
        </w:tabs>
        <w:spacing w:after="0" w:line="276" w:lineRule="auto"/>
        <w:ind w:left="567" w:hanging="284"/>
        <w:rPr>
          <w:rFonts w:asciiTheme="minorHAnsi" w:eastAsia="Calibri" w:hAnsiTheme="minorHAnsi" w:cstheme="minorHAnsi"/>
          <w:iCs/>
          <w:szCs w:val="22"/>
          <w:lang w:val="el-GR" w:eastAsia="en-US"/>
        </w:rPr>
      </w:pPr>
      <w:r w:rsidRPr="001615A1">
        <w:rPr>
          <w:rFonts w:asciiTheme="minorHAnsi" w:eastAsia="Calibri" w:hAnsiTheme="minorHAnsi" w:cstheme="minorHAnsi"/>
          <w:iCs/>
          <w:szCs w:val="22"/>
          <w:lang w:val="el-GR" w:eastAsia="en-US"/>
        </w:rPr>
        <w:t>Είναι μέλη του αντίστοιχου Τεχνικού, Εμποροβιομηχανικού ή Βιοτεχνικού επιμελητηρίου.</w:t>
      </w:r>
    </w:p>
    <w:p w14:paraId="644EBAC8" w14:textId="77777777" w:rsidR="00B80172" w:rsidRPr="001615A1" w:rsidRDefault="001C6BF5" w:rsidP="00B80172">
      <w:pPr>
        <w:numPr>
          <w:ilvl w:val="0"/>
          <w:numId w:val="14"/>
        </w:numPr>
        <w:tabs>
          <w:tab w:val="num" w:pos="709"/>
        </w:tabs>
        <w:spacing w:after="0" w:line="276" w:lineRule="auto"/>
        <w:ind w:left="567" w:hanging="284"/>
        <w:rPr>
          <w:rFonts w:asciiTheme="minorHAnsi" w:eastAsia="Calibri" w:hAnsiTheme="minorHAnsi" w:cstheme="minorHAnsi"/>
          <w:iCs/>
          <w:szCs w:val="22"/>
          <w:lang w:val="el-GR" w:eastAsia="en-US"/>
        </w:rPr>
      </w:pPr>
      <w:r w:rsidRPr="001615A1">
        <w:rPr>
          <w:rFonts w:asciiTheme="minorHAnsi" w:eastAsia="Calibri" w:hAnsiTheme="minorHAnsi" w:cstheme="minorHAnsi"/>
          <w:iCs/>
          <w:szCs w:val="22"/>
          <w:lang w:val="el-GR" w:eastAsia="en-US"/>
        </w:rPr>
        <w:t xml:space="preserve">Έχουν εμπειρία στην επισκευή και συντήρηση ανελκυστήρων κατά την προηγούμενη τριετία (αποδεικνυόμενη με βεβαιώσεις από Δημόσια ή Ιδιωτικά έργα που να βεβαιώνει για αντίστοιχη εργασία) </w:t>
      </w:r>
      <w:r w:rsidRPr="001615A1">
        <w:rPr>
          <w:rFonts w:asciiTheme="minorHAnsi" w:eastAsia="Calibri" w:hAnsiTheme="minorHAnsi" w:cstheme="minorHAnsi"/>
          <w:bCs/>
          <w:iCs/>
          <w:szCs w:val="22"/>
          <w:lang w:val="el-GR" w:eastAsia="en-US"/>
        </w:rPr>
        <w:t xml:space="preserve">το ελάχιστο σε πέντε (5) κτίρια με υψηλή διακίνηση κοινού, όπως αεροδρόμια, νοσοκομεία και δημόσια κτίρια. </w:t>
      </w:r>
    </w:p>
    <w:p w14:paraId="3B607B46" w14:textId="77777777" w:rsidR="001C6BF5" w:rsidRPr="001615A1" w:rsidRDefault="00DE2A89" w:rsidP="00B80172">
      <w:pPr>
        <w:numPr>
          <w:ilvl w:val="0"/>
          <w:numId w:val="14"/>
        </w:numPr>
        <w:tabs>
          <w:tab w:val="num" w:pos="709"/>
        </w:tabs>
        <w:spacing w:after="0" w:line="276" w:lineRule="auto"/>
        <w:ind w:left="567" w:hanging="284"/>
        <w:rPr>
          <w:rFonts w:asciiTheme="minorHAnsi" w:eastAsia="Calibri" w:hAnsiTheme="minorHAnsi" w:cstheme="minorHAnsi"/>
          <w:iCs/>
          <w:szCs w:val="22"/>
          <w:lang w:val="el-GR" w:eastAsia="en-US"/>
        </w:rPr>
      </w:pPr>
      <w:r w:rsidRPr="001615A1">
        <w:rPr>
          <w:rFonts w:asciiTheme="minorHAnsi" w:eastAsia="Calibri" w:hAnsiTheme="minorHAnsi" w:cstheme="minorHAnsi"/>
          <w:iCs/>
          <w:szCs w:val="22"/>
          <w:lang w:val="el-GR" w:eastAsia="en-US"/>
        </w:rPr>
        <w:t>Διαθέτουν συνεργείο με τεχνικό προσωπικό, εξειδικευμένο για εγκαταστάσεις, επισκευές και συντηρήσεις παρομοίων εγκαταστάσεων, να κατέχει τις απαιτούμενες επαγγελματικές άδειες, και τουλάχιστον ένα συνεργείο συντήρησης σύμφωνα με τις ισχύουσες διατάξεις της υπ’ αριθ. οικ. Φ.Α./9.2/ΟΙΚ.28425 ΚΥΑ (ΦΕΚ Β΄/2604/22-12-2008) σχετικά με την εγκατάσταση, λειτουργία, συντήρηση και ασφάλεια των ανελκυστήρων. Το κινητό συνεργείο συντήρησης ανελκυστήρων θα πρέπει να αποτελείται από τουλάχιστον έναν ηλεκτροτεχνίτη Δ’ ειδικότητας και έναν βοηθό ηλεκτροτεχνίτη Δ΄ ειδικότητας ή ηλεκτροτεχνίτη Δ’ ειδικότητας. Ο υπεύθυνος συντηρητής μπορεί να δηλώνει ως μέλος ενός εκ των συνεργείων, των οποίων έχει δικαίωμα να προΐσταται.</w:t>
      </w:r>
    </w:p>
    <w:p w14:paraId="7F66067D" w14:textId="77777777" w:rsidR="00C81B5C" w:rsidRPr="001E4739" w:rsidRDefault="00C81B5C" w:rsidP="00B70366">
      <w:pPr>
        <w:spacing w:after="0" w:line="276" w:lineRule="auto"/>
        <w:rPr>
          <w:rFonts w:asciiTheme="minorHAnsi" w:eastAsia="Arial Unicode MS" w:hAnsiTheme="minorHAnsi" w:cstheme="minorHAnsi"/>
          <w:b/>
          <w:szCs w:val="22"/>
          <w:lang w:val="el-GR"/>
        </w:rPr>
      </w:pPr>
    </w:p>
    <w:p w14:paraId="0813F65B" w14:textId="77777777" w:rsidR="00684BBB" w:rsidRPr="00197381" w:rsidRDefault="005363F3" w:rsidP="00197381">
      <w:pPr>
        <w:pStyle w:val="3"/>
        <w:spacing w:before="0" w:after="0" w:line="276" w:lineRule="auto"/>
        <w:ind w:left="0" w:firstLine="0"/>
        <w:rPr>
          <w:rFonts w:asciiTheme="minorHAnsi" w:eastAsia="Arial Unicode MS" w:hAnsiTheme="minorHAnsi" w:cstheme="minorHAnsi"/>
          <w:sz w:val="24"/>
          <w:szCs w:val="24"/>
          <w:lang w:val="el-GR"/>
        </w:rPr>
      </w:pPr>
      <w:bookmarkStart w:id="75" w:name="_Toc119331174"/>
      <w:r w:rsidRPr="00197381">
        <w:rPr>
          <w:rFonts w:asciiTheme="minorHAnsi" w:eastAsia="Arial Unicode MS" w:hAnsiTheme="minorHAnsi" w:cstheme="minorHAnsi"/>
          <w:sz w:val="24"/>
          <w:szCs w:val="24"/>
          <w:lang w:val="el-GR"/>
        </w:rPr>
        <w:t>2.2.7</w:t>
      </w:r>
      <w:r w:rsidRPr="00197381">
        <w:rPr>
          <w:rFonts w:asciiTheme="minorHAnsi" w:eastAsia="Arial Unicode MS" w:hAnsiTheme="minorHAnsi" w:cstheme="minorHAnsi"/>
          <w:sz w:val="24"/>
          <w:szCs w:val="24"/>
          <w:lang w:val="el-GR"/>
        </w:rPr>
        <w:tab/>
      </w:r>
      <w:r w:rsidR="00440009" w:rsidRPr="00197381">
        <w:rPr>
          <w:rFonts w:asciiTheme="minorHAnsi" w:eastAsia="Arial Unicode MS" w:hAnsiTheme="minorHAnsi" w:cstheme="minorHAnsi"/>
          <w:sz w:val="24"/>
          <w:szCs w:val="24"/>
          <w:lang w:val="el-GR"/>
        </w:rPr>
        <w:t xml:space="preserve"> </w:t>
      </w:r>
      <w:r w:rsidRPr="00197381">
        <w:rPr>
          <w:rFonts w:asciiTheme="minorHAnsi" w:eastAsia="Arial Unicode MS" w:hAnsiTheme="minorHAnsi" w:cstheme="minorHAnsi"/>
          <w:sz w:val="24"/>
          <w:szCs w:val="24"/>
          <w:lang w:val="el-GR"/>
        </w:rPr>
        <w:t>Πρότυπα διασφάλισης ποιότητας και πρότυπα περιβαλλοντικής διαχείρισης</w:t>
      </w:r>
      <w:bookmarkStart w:id="76" w:name="_Toc492539457"/>
      <w:bookmarkEnd w:id="74"/>
      <w:bookmarkEnd w:id="75"/>
    </w:p>
    <w:p w14:paraId="00DEA7CD" w14:textId="04558A92" w:rsidR="00D96B86" w:rsidRPr="001615A1" w:rsidRDefault="00D96B86" w:rsidP="00D96B86">
      <w:pPr>
        <w:spacing w:line="276" w:lineRule="auto"/>
        <w:rPr>
          <w:szCs w:val="22"/>
          <w:lang w:val="el-GR"/>
        </w:rPr>
      </w:pPr>
      <w:r>
        <w:rPr>
          <w:lang w:val="el-GR"/>
        </w:rPr>
        <w:t xml:space="preserve">Οι </w:t>
      </w:r>
      <w:r w:rsidRPr="00D96B86">
        <w:rPr>
          <w:szCs w:val="22"/>
          <w:lang w:val="el-GR"/>
        </w:rPr>
        <w:t xml:space="preserve">οικονομικοί φορείς για την παρούσα διαδικασία σύναψης σύμβασης </w:t>
      </w:r>
      <w:r w:rsidRPr="001615A1">
        <w:rPr>
          <w:szCs w:val="22"/>
          <w:lang w:val="el-GR"/>
        </w:rPr>
        <w:t xml:space="preserve">οφείλουν να </w:t>
      </w:r>
      <w:r w:rsidR="00C5577B" w:rsidRPr="001615A1">
        <w:rPr>
          <w:szCs w:val="22"/>
          <w:lang w:val="el-GR"/>
        </w:rPr>
        <w:t xml:space="preserve">συμμορφώνονται με </w:t>
      </w:r>
      <w:r w:rsidR="009D04D1" w:rsidRPr="001615A1">
        <w:rPr>
          <w:szCs w:val="22"/>
          <w:lang w:val="el-GR"/>
        </w:rPr>
        <w:t xml:space="preserve">: </w:t>
      </w:r>
    </w:p>
    <w:p w14:paraId="78D8136C" w14:textId="77777777" w:rsidR="00D96B86" w:rsidRDefault="00D96B86" w:rsidP="007E3CCB">
      <w:pPr>
        <w:pStyle w:val="aff1"/>
        <w:numPr>
          <w:ilvl w:val="0"/>
          <w:numId w:val="22"/>
        </w:numPr>
        <w:tabs>
          <w:tab w:val="left" w:pos="284"/>
        </w:tabs>
        <w:autoSpaceDE w:val="0"/>
        <w:spacing w:after="0"/>
        <w:ind w:left="284" w:hanging="284"/>
        <w:jc w:val="both"/>
      </w:pPr>
      <w:bookmarkStart w:id="77" w:name="_Hlk127299402"/>
      <w:r w:rsidRPr="00D96B86">
        <w:t>Π</w:t>
      </w:r>
      <w:r w:rsidRPr="00D96B86">
        <w:rPr>
          <w:bCs/>
        </w:rPr>
        <w:t xml:space="preserve">ιστοποιητικό EN ISO 9001:2015 – Σύστημα Διαχείρισης Ποιότητας </w:t>
      </w:r>
      <w:r w:rsidRPr="00D96B86">
        <w:t xml:space="preserve">για τις εργασίες συντήρησης και επισκευής ανελκυστήρων. </w:t>
      </w:r>
    </w:p>
    <w:p w14:paraId="146E2008" w14:textId="77777777" w:rsidR="00D96B86" w:rsidRDefault="00D96B86" w:rsidP="007E3CCB">
      <w:pPr>
        <w:pStyle w:val="aff1"/>
        <w:numPr>
          <w:ilvl w:val="0"/>
          <w:numId w:val="22"/>
        </w:numPr>
        <w:tabs>
          <w:tab w:val="left" w:pos="284"/>
        </w:tabs>
        <w:autoSpaceDE w:val="0"/>
        <w:spacing w:after="0"/>
        <w:ind w:left="284" w:hanging="284"/>
        <w:jc w:val="both"/>
      </w:pPr>
      <w:r w:rsidRPr="00D96B86">
        <w:t>Πιστοποιητικό  OHSAS 18001:2007 ή ΕΛΟΤ 1801:2008 –  Σύστημα Διαχείρισης Υγείας και Ασφάλειας στην Εργασία.</w:t>
      </w:r>
    </w:p>
    <w:p w14:paraId="5FCF936B" w14:textId="77777777" w:rsidR="00D96B86" w:rsidRPr="00D96B86" w:rsidRDefault="00D96B86" w:rsidP="007E3CCB">
      <w:pPr>
        <w:pStyle w:val="aff1"/>
        <w:numPr>
          <w:ilvl w:val="0"/>
          <w:numId w:val="22"/>
        </w:numPr>
        <w:tabs>
          <w:tab w:val="left" w:pos="284"/>
        </w:tabs>
        <w:autoSpaceDE w:val="0"/>
        <w:spacing w:after="0"/>
        <w:ind w:left="284" w:hanging="284"/>
        <w:jc w:val="both"/>
      </w:pPr>
      <w:r w:rsidRPr="00D96B86">
        <w:rPr>
          <w:bCs/>
        </w:rPr>
        <w:t>Πιστοποιητικό EN ISO 14001:2015 – Σύστημα Περιβαλλοντικής Διαχείρισης.</w:t>
      </w:r>
    </w:p>
    <w:bookmarkEnd w:id="77"/>
    <w:p w14:paraId="395758C5" w14:textId="77777777" w:rsidR="00D96B86" w:rsidRPr="00D96B86" w:rsidRDefault="00D96B86" w:rsidP="000249A1">
      <w:pPr>
        <w:pStyle w:val="aff1"/>
        <w:spacing w:before="240"/>
        <w:ind w:left="0"/>
        <w:jc w:val="both"/>
      </w:pPr>
      <w:r w:rsidRPr="00D96B86">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66F562CB" w14:textId="77777777" w:rsidR="00304ED2" w:rsidRPr="00D96B86" w:rsidRDefault="00304ED2" w:rsidP="00D96B86">
      <w:pPr>
        <w:spacing w:line="276" w:lineRule="auto"/>
        <w:rPr>
          <w:rFonts w:eastAsia="Arial Unicode MS"/>
          <w:szCs w:val="22"/>
          <w:lang w:val="el-GR"/>
        </w:rPr>
      </w:pPr>
    </w:p>
    <w:p w14:paraId="6EDBEECB" w14:textId="77777777" w:rsidR="005363F3" w:rsidRPr="004409C2" w:rsidRDefault="005363F3" w:rsidP="00197381">
      <w:pPr>
        <w:pStyle w:val="3"/>
        <w:spacing w:before="120" w:after="0" w:line="276" w:lineRule="auto"/>
        <w:ind w:left="0" w:firstLine="0"/>
        <w:rPr>
          <w:rFonts w:asciiTheme="minorHAnsi" w:eastAsia="Arial Unicode MS" w:hAnsiTheme="minorHAnsi" w:cstheme="minorHAnsi"/>
          <w:sz w:val="24"/>
          <w:szCs w:val="24"/>
          <w:lang w:val="el-GR"/>
        </w:rPr>
      </w:pPr>
      <w:bookmarkStart w:id="78" w:name="_Toc119331175"/>
      <w:r w:rsidRPr="004409C2">
        <w:rPr>
          <w:rFonts w:asciiTheme="minorHAnsi" w:eastAsia="Arial Unicode MS" w:hAnsiTheme="minorHAnsi" w:cstheme="minorHAnsi"/>
          <w:sz w:val="24"/>
          <w:szCs w:val="24"/>
          <w:lang w:val="el-GR"/>
        </w:rPr>
        <w:lastRenderedPageBreak/>
        <w:t>2.2.8</w:t>
      </w:r>
      <w:r w:rsidRPr="004409C2">
        <w:rPr>
          <w:rFonts w:asciiTheme="minorHAnsi" w:eastAsia="Arial Unicode MS" w:hAnsiTheme="minorHAnsi" w:cstheme="minorHAnsi"/>
          <w:sz w:val="24"/>
          <w:szCs w:val="24"/>
          <w:lang w:val="el-GR"/>
        </w:rPr>
        <w:tab/>
      </w:r>
      <w:r w:rsidR="00440009" w:rsidRPr="004409C2">
        <w:rPr>
          <w:rFonts w:asciiTheme="minorHAnsi" w:eastAsia="Arial Unicode MS" w:hAnsiTheme="minorHAnsi" w:cstheme="minorHAnsi"/>
          <w:sz w:val="24"/>
          <w:szCs w:val="24"/>
          <w:lang w:val="el-GR"/>
        </w:rPr>
        <w:t xml:space="preserve"> </w:t>
      </w:r>
      <w:r w:rsidRPr="004409C2">
        <w:rPr>
          <w:rFonts w:asciiTheme="minorHAnsi" w:eastAsia="Arial Unicode MS" w:hAnsiTheme="minorHAnsi" w:cstheme="minorHAnsi"/>
          <w:sz w:val="24"/>
          <w:szCs w:val="24"/>
          <w:lang w:val="el-GR"/>
        </w:rPr>
        <w:t>Στήριξη στην ικανότητα τρίτων</w:t>
      </w:r>
      <w:bookmarkEnd w:id="76"/>
      <w:bookmarkEnd w:id="78"/>
      <w:r w:rsidRPr="004409C2">
        <w:rPr>
          <w:rFonts w:asciiTheme="minorHAnsi" w:eastAsia="Arial Unicode MS" w:hAnsiTheme="minorHAnsi" w:cstheme="minorHAnsi"/>
          <w:sz w:val="24"/>
          <w:szCs w:val="24"/>
          <w:lang w:val="el-GR"/>
        </w:rPr>
        <w:t xml:space="preserve"> </w:t>
      </w:r>
    </w:p>
    <w:p w14:paraId="0664D4EA" w14:textId="77777777" w:rsidR="00D041A9" w:rsidRPr="00197381" w:rsidRDefault="00D041A9" w:rsidP="00B70366">
      <w:pPr>
        <w:spacing w:after="0" w:line="276" w:lineRule="auto"/>
        <w:rPr>
          <w:rFonts w:asciiTheme="minorHAnsi" w:eastAsia="Arial Unicode MS" w:hAnsiTheme="minorHAnsi" w:cstheme="minorHAnsi"/>
          <w:b/>
          <w:szCs w:val="22"/>
          <w:lang w:val="el-GR"/>
        </w:rPr>
      </w:pPr>
      <w:r w:rsidRPr="00197381">
        <w:rPr>
          <w:rFonts w:asciiTheme="minorHAnsi" w:eastAsia="Arial Unicode MS" w:hAnsiTheme="minorHAnsi" w:cstheme="minorHAnsi"/>
          <w:b/>
          <w:szCs w:val="22"/>
          <w:lang w:val="el-GR"/>
        </w:rPr>
        <w:t>2.2.8.1. Στήριξη στην ικανότητα τρίτων</w:t>
      </w:r>
    </w:p>
    <w:p w14:paraId="6548CF86" w14:textId="77777777" w:rsidR="00D041A9" w:rsidRPr="001E4739" w:rsidRDefault="00D041A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354E4290" w14:textId="77777777" w:rsidR="00D041A9" w:rsidRPr="001E4739" w:rsidRDefault="00D041A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1E4739">
        <w:rPr>
          <w:rFonts w:asciiTheme="minorHAnsi" w:eastAsia="Arial Unicode MS" w:hAnsiTheme="minorHAnsi" w:cstheme="minorHAnsi"/>
          <w:szCs w:val="22"/>
          <w:lang w:val="el-GR"/>
        </w:rPr>
        <w:t>στ΄του</w:t>
      </w:r>
      <w:proofErr w:type="spellEnd"/>
      <w:r w:rsidRPr="001E4739">
        <w:rPr>
          <w:rFonts w:asciiTheme="minorHAnsi" w:eastAsia="Arial Unicode MS" w:hAnsiTheme="minorHAnsi" w:cstheme="minorHAnsi"/>
          <w:szCs w:val="22"/>
          <w:lang w:val="el-GR"/>
        </w:rPr>
        <w:t xml:space="preserve">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w:t>
      </w:r>
    </w:p>
    <w:p w14:paraId="165C63F5" w14:textId="77777777" w:rsidR="00D041A9" w:rsidRPr="001E4739" w:rsidRDefault="00D041A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71737914" w14:textId="77777777" w:rsidR="00D041A9" w:rsidRPr="001E4739" w:rsidRDefault="00D041A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 .</w:t>
      </w:r>
    </w:p>
    <w:p w14:paraId="75F8F49D" w14:textId="77777777" w:rsidR="00D041A9" w:rsidRPr="001E4739" w:rsidRDefault="00D041A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6ACD3114" w14:textId="77777777" w:rsidR="00D041A9" w:rsidRPr="001E4739" w:rsidRDefault="00D041A9" w:rsidP="00B70366">
      <w:pPr>
        <w:spacing w:before="120"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2.2.8.2. Υπεργολαβία</w:t>
      </w:r>
    </w:p>
    <w:p w14:paraId="5CE0CAD1" w14:textId="77777777" w:rsidR="005363F3" w:rsidRDefault="00D041A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r w:rsidR="005363F3" w:rsidRPr="001E4739">
        <w:rPr>
          <w:rFonts w:asciiTheme="minorHAnsi" w:eastAsia="Arial Unicode MS" w:hAnsiTheme="minorHAnsi" w:cstheme="minorHAnsi"/>
          <w:szCs w:val="22"/>
          <w:lang w:val="el-GR"/>
        </w:rPr>
        <w:t>.</w:t>
      </w:r>
    </w:p>
    <w:p w14:paraId="36D1AC30" w14:textId="77777777" w:rsidR="006B054A" w:rsidRPr="001E4739" w:rsidRDefault="006B054A" w:rsidP="00B70366">
      <w:pPr>
        <w:spacing w:after="0" w:line="276" w:lineRule="auto"/>
        <w:rPr>
          <w:rFonts w:asciiTheme="minorHAnsi" w:eastAsia="Arial Unicode MS" w:hAnsiTheme="minorHAnsi" w:cstheme="minorHAnsi"/>
          <w:szCs w:val="22"/>
          <w:lang w:val="el-GR"/>
        </w:rPr>
      </w:pPr>
    </w:p>
    <w:p w14:paraId="24C7755F" w14:textId="77777777" w:rsidR="005363F3" w:rsidRPr="004409C2" w:rsidRDefault="005363F3" w:rsidP="00197381">
      <w:pPr>
        <w:pStyle w:val="3"/>
        <w:spacing w:before="0" w:after="0" w:line="276" w:lineRule="auto"/>
        <w:ind w:left="0" w:firstLine="0"/>
        <w:rPr>
          <w:rFonts w:asciiTheme="minorHAnsi" w:eastAsia="Arial Unicode MS" w:hAnsiTheme="minorHAnsi" w:cstheme="minorHAnsi"/>
          <w:sz w:val="24"/>
          <w:szCs w:val="24"/>
          <w:lang w:val="el-GR"/>
        </w:rPr>
      </w:pPr>
      <w:bookmarkStart w:id="79" w:name="_Toc492539458"/>
      <w:bookmarkStart w:id="80" w:name="_Toc119331176"/>
      <w:r w:rsidRPr="004409C2">
        <w:rPr>
          <w:rFonts w:asciiTheme="minorHAnsi" w:eastAsia="Arial Unicode MS" w:hAnsiTheme="minorHAnsi" w:cstheme="minorHAnsi"/>
          <w:sz w:val="24"/>
          <w:szCs w:val="24"/>
          <w:lang w:val="el-GR"/>
        </w:rPr>
        <w:t>2.2.9</w:t>
      </w:r>
      <w:r w:rsidRPr="004409C2">
        <w:rPr>
          <w:rFonts w:asciiTheme="minorHAnsi" w:eastAsia="Arial Unicode MS" w:hAnsiTheme="minorHAnsi" w:cstheme="minorHAnsi"/>
          <w:sz w:val="24"/>
          <w:szCs w:val="24"/>
          <w:lang w:val="el-GR"/>
        </w:rPr>
        <w:tab/>
      </w:r>
      <w:r w:rsidR="00FF130D" w:rsidRPr="004409C2">
        <w:rPr>
          <w:rFonts w:asciiTheme="minorHAnsi" w:eastAsia="Arial Unicode MS" w:hAnsiTheme="minorHAnsi" w:cstheme="minorHAnsi"/>
          <w:sz w:val="24"/>
          <w:szCs w:val="24"/>
          <w:lang w:val="el-GR"/>
        </w:rPr>
        <w:t xml:space="preserve"> </w:t>
      </w:r>
      <w:r w:rsidRPr="004409C2">
        <w:rPr>
          <w:rFonts w:asciiTheme="minorHAnsi" w:eastAsia="Arial Unicode MS" w:hAnsiTheme="minorHAnsi" w:cstheme="minorHAnsi"/>
          <w:sz w:val="24"/>
          <w:szCs w:val="24"/>
          <w:lang w:val="el-GR"/>
        </w:rPr>
        <w:t>Κανόνες απόδειξης ποιοτικής επιλογής</w:t>
      </w:r>
      <w:bookmarkEnd w:id="79"/>
      <w:bookmarkEnd w:id="80"/>
    </w:p>
    <w:p w14:paraId="12EE7F60" w14:textId="77777777" w:rsidR="00643AED" w:rsidRPr="001E4739" w:rsidRDefault="00643AED"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629952C0" w14:textId="77777777" w:rsidR="00643AED" w:rsidRPr="001E4739" w:rsidRDefault="00643AED"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w:t>
      </w:r>
      <w:r w:rsidRPr="001E4739">
        <w:rPr>
          <w:rFonts w:asciiTheme="minorHAnsi" w:eastAsia="Arial Unicode MS" w:hAnsiTheme="minorHAnsi" w:cstheme="minorHAnsi"/>
          <w:szCs w:val="22"/>
          <w:lang w:val="el-GR"/>
        </w:rPr>
        <w:lastRenderedPageBreak/>
        <w:t>αποκλεισμού της παραγράφου 2.2.3 της παρούσας και ότι πληρούν τα σχετικά κριτήρια επιλογής κατά περίπτωση (παράγραφοι 2.2.5 και 2.2.6 ) .</w:t>
      </w:r>
    </w:p>
    <w:p w14:paraId="2F087787" w14:textId="77777777" w:rsidR="00643AED" w:rsidRPr="001E4739" w:rsidRDefault="00643AED"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72DE3F78" w14:textId="77777777" w:rsidR="005363F3" w:rsidRPr="001E4739" w:rsidRDefault="00643AE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005363F3" w:rsidRPr="001E4739">
        <w:rPr>
          <w:rFonts w:asciiTheme="minorHAnsi" w:eastAsia="Arial Unicode MS" w:hAnsiTheme="minorHAnsi" w:cstheme="minorHAnsi"/>
          <w:szCs w:val="22"/>
          <w:lang w:val="el-GR"/>
        </w:rPr>
        <w:t>.</w:t>
      </w:r>
    </w:p>
    <w:p w14:paraId="5335DF18" w14:textId="77777777" w:rsidR="001B1EC4" w:rsidRPr="004409C2" w:rsidRDefault="001B1EC4" w:rsidP="00B70366">
      <w:pPr>
        <w:spacing w:after="0" w:line="276" w:lineRule="auto"/>
        <w:rPr>
          <w:rFonts w:asciiTheme="minorHAnsi" w:eastAsia="Arial Unicode MS" w:hAnsiTheme="minorHAnsi" w:cstheme="minorHAnsi"/>
          <w:sz w:val="24"/>
          <w:lang w:val="el-GR"/>
        </w:rPr>
      </w:pPr>
    </w:p>
    <w:p w14:paraId="54BC8957" w14:textId="77777777" w:rsidR="00343886" w:rsidRPr="00197381" w:rsidRDefault="00343886" w:rsidP="004409C2">
      <w:pPr>
        <w:pStyle w:val="4"/>
        <w:spacing w:before="0" w:after="120" w:line="276" w:lineRule="auto"/>
        <w:ind w:left="207" w:hanging="207"/>
        <w:rPr>
          <w:rFonts w:asciiTheme="minorHAnsi" w:eastAsia="Arial Unicode MS" w:hAnsiTheme="minorHAnsi" w:cstheme="minorHAnsi"/>
          <w:i/>
          <w:szCs w:val="22"/>
          <w:lang w:val="el-GR"/>
        </w:rPr>
      </w:pPr>
      <w:r w:rsidRPr="00197381">
        <w:rPr>
          <w:rFonts w:asciiTheme="minorHAnsi" w:eastAsia="Arial Unicode MS" w:hAnsiTheme="minorHAnsi" w:cstheme="minorHAnsi"/>
          <w:szCs w:val="22"/>
          <w:lang w:val="el-GR"/>
        </w:rPr>
        <w:t xml:space="preserve">2.2.9.1 Προκαταρκτική απόδειξη κατά την υποβολή προσφορών </w:t>
      </w:r>
    </w:p>
    <w:p w14:paraId="5FED9E7A" w14:textId="77777777" w:rsidR="00C43348" w:rsidRPr="00DD5DE2" w:rsidRDefault="00C43348" w:rsidP="00B70366">
      <w:pPr>
        <w:spacing w:line="276" w:lineRule="auto"/>
        <w:rPr>
          <w:lang w:val="el-GR"/>
        </w:rPr>
      </w:pPr>
      <w:r w:rsidRPr="00DD5DE2">
        <w:rPr>
          <w:lang w:val="el-GR"/>
        </w:rPr>
        <w:t xml:space="preserve">Προς προκαταρκτική απόδειξη ότι οι προσφέροντες οικονομικοί φορείς:  </w:t>
      </w:r>
    </w:p>
    <w:p w14:paraId="39E5A049" w14:textId="77777777" w:rsidR="00C43348" w:rsidRPr="00DD5DE2" w:rsidRDefault="00C43348" w:rsidP="00B70366">
      <w:pPr>
        <w:spacing w:line="276" w:lineRule="auto"/>
        <w:rPr>
          <w:lang w:val="el-GR"/>
        </w:rPr>
      </w:pPr>
      <w:r w:rsidRPr="00DD5DE2">
        <w:rPr>
          <w:b/>
          <w:bCs/>
          <w:lang w:val="el-GR"/>
        </w:rPr>
        <w:t>α)</w:t>
      </w:r>
      <w:r w:rsidRPr="00DD5DE2">
        <w:rPr>
          <w:lang w:val="el-GR"/>
        </w:rPr>
        <w:t xml:space="preserve"> έχουν δικαίωμα συμμετοχής στη παρούσα διαδικασία σύμφωνα με το άρθρο 2.2.1.2, </w:t>
      </w:r>
    </w:p>
    <w:p w14:paraId="3942F4ED" w14:textId="77777777" w:rsidR="00C43348" w:rsidRDefault="00C43348" w:rsidP="00B70366">
      <w:pPr>
        <w:spacing w:line="276" w:lineRule="auto"/>
        <w:rPr>
          <w:lang w:val="el-GR"/>
        </w:rPr>
      </w:pPr>
      <w:r w:rsidRPr="00DD5DE2">
        <w:rPr>
          <w:b/>
          <w:bCs/>
          <w:lang w:val="el-GR"/>
        </w:rPr>
        <w:t>β)</w:t>
      </w:r>
      <w:r w:rsidRPr="00DD5DE2">
        <w:rPr>
          <w:lang w:val="el-GR"/>
        </w:rPr>
        <w:t xml:space="preserve"> δεν βρίσκονται σε μία από τις καταστάσεις της παραγράφου 2.2.3 και </w:t>
      </w:r>
    </w:p>
    <w:p w14:paraId="58BAEADC" w14:textId="77777777" w:rsidR="00C43348" w:rsidRPr="00DD5DE2" w:rsidRDefault="00C43348" w:rsidP="00B70366">
      <w:pPr>
        <w:spacing w:line="276" w:lineRule="auto"/>
        <w:rPr>
          <w:b/>
          <w:bCs/>
          <w:szCs w:val="22"/>
          <w:lang w:val="el-GR" w:eastAsia="en-US"/>
        </w:rPr>
      </w:pPr>
      <w:r w:rsidRPr="001D18EE">
        <w:rPr>
          <w:b/>
          <w:bCs/>
          <w:lang w:val="el-GR"/>
        </w:rPr>
        <w:t>γ)</w:t>
      </w:r>
      <w:r w:rsidRPr="00DD5DE2">
        <w:rPr>
          <w:lang w:val="el-GR"/>
        </w:rPr>
        <w:t xml:space="preserve"> πληρούν τα σχετικά κριτήρια επιλογής των παραγράφων 2.2.4, 2.2.5, 2.2.6 και 2.2.7 της παρούσης</w:t>
      </w:r>
      <w:r w:rsidRPr="001D18EE">
        <w:rPr>
          <w:szCs w:val="22"/>
          <w:lang w:val="el-GR"/>
        </w:rPr>
        <w:t xml:space="preserve"> και</w:t>
      </w:r>
      <w:r>
        <w:rPr>
          <w:sz w:val="20"/>
          <w:szCs w:val="20"/>
          <w:lang w:val="el-GR"/>
        </w:rPr>
        <w:t xml:space="preserve"> </w:t>
      </w:r>
      <w:r w:rsidRPr="00DD5DE2">
        <w:rPr>
          <w:b/>
          <w:bCs/>
          <w:lang w:val="el-GR"/>
        </w:rPr>
        <w:t>προσκομίζουν κατά την υποβολή της προσφοράς τους ως δικαιολογητικό συμμετοχής :</w:t>
      </w:r>
    </w:p>
    <w:p w14:paraId="15D0CDB2" w14:textId="77777777" w:rsidR="00C43348" w:rsidRPr="00DD5DE2" w:rsidRDefault="0014481B" w:rsidP="00B70366">
      <w:pPr>
        <w:pStyle w:val="aff1"/>
        <w:numPr>
          <w:ilvl w:val="0"/>
          <w:numId w:val="12"/>
        </w:numPr>
        <w:suppressAutoHyphens/>
        <w:spacing w:before="240" w:after="120"/>
        <w:ind w:left="567" w:hanging="141"/>
        <w:jc w:val="both"/>
        <w:rPr>
          <w:b/>
          <w:bCs/>
        </w:rPr>
      </w:pPr>
      <w:bookmarkStart w:id="81" w:name="_Hlk127300745"/>
      <w:r>
        <w:rPr>
          <w:b/>
          <w:bCs/>
        </w:rPr>
        <w:t>Υ</w:t>
      </w:r>
      <w:r w:rsidRPr="00DD5DE2">
        <w:rPr>
          <w:b/>
          <w:bCs/>
        </w:rPr>
        <w:t>πεύθυνη</w:t>
      </w:r>
      <w:r w:rsidR="00C43348" w:rsidRPr="00DD5DE2">
        <w:rPr>
          <w:b/>
          <w:bCs/>
        </w:rPr>
        <w:t xml:space="preserve"> δήλωση του ν. 1599/1986 με το ακόλουθο περιεχόμενο:  </w:t>
      </w:r>
    </w:p>
    <w:p w14:paraId="066FDBFE" w14:textId="77777777" w:rsidR="00C43348" w:rsidRDefault="00C43348" w:rsidP="00B70366">
      <w:pPr>
        <w:spacing w:line="276" w:lineRule="auto"/>
        <w:rPr>
          <w:i/>
          <w:iCs/>
          <w:lang w:val="el-GR"/>
        </w:rPr>
      </w:pPr>
      <w:r w:rsidRPr="00DD5DE2">
        <w:rPr>
          <w:i/>
          <w:iCs/>
          <w:lang w:val="el-GR"/>
        </w:rPr>
        <w:t>«Δηλώνω υπεύθυνα ότι δεν υπάρχει ρωσική συμμετοχή στην εταιρεία που εκπροσωπώ,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Συγκεκριμένα δηλώνω ότι : (α)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 (β)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p>
    <w:bookmarkEnd w:id="81"/>
    <w:p w14:paraId="0C5746D7" w14:textId="77777777" w:rsidR="00C43348" w:rsidRPr="00E4324F" w:rsidRDefault="00C43348" w:rsidP="00161CA1">
      <w:pPr>
        <w:pStyle w:val="aff1"/>
        <w:numPr>
          <w:ilvl w:val="0"/>
          <w:numId w:val="12"/>
        </w:numPr>
        <w:ind w:left="0" w:firstLine="426"/>
        <w:jc w:val="both"/>
      </w:pPr>
      <w:r w:rsidRPr="005A6D96">
        <w:rPr>
          <w:b/>
          <w:bCs/>
        </w:rPr>
        <w:t xml:space="preserve">το προβλεπόμενο από το άρθρο 79 παρ. 1 και 3 του ν. 4412/2016 Ευρωπαϊκό Ενιαίο Έγγραφο Σύμβασης (ΕΕΕΣ), σύμφωνα με το επισυναπτόμενο στην παρούσα ΠΑΡΑΡΤΗΜΑ Ι, το οποίο ισοδυναμεί με ενημερωμένη  υπεύθυνη δήλωση, με τις συνέπειες του ν. 1599/1986. </w:t>
      </w:r>
      <w:r w:rsidR="00F50E18">
        <w:t>Το ΕΕΕΣ</w:t>
      </w:r>
      <w:r w:rsidR="00F50E18">
        <w:rPr>
          <w:rStyle w:val="WW-FootnoteReference9"/>
        </w:rPr>
        <w:footnoteReference w:id="15"/>
      </w:r>
      <w:r w:rsidR="00F50E18">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w:t>
      </w:r>
      <w:r w:rsidR="00F50E18">
        <w:lastRenderedPageBreak/>
        <w:t>Παραρτήματος</w:t>
      </w:r>
      <w:r w:rsidR="006E5BF0">
        <w:t xml:space="preserve"> </w:t>
      </w:r>
      <w:r w:rsidR="00F50E18">
        <w:t>1</w:t>
      </w:r>
      <w:r w:rsidR="00F50E18" w:rsidRPr="00E4324F">
        <w:rPr>
          <w:rStyle w:val="WW-FootnoteReference10"/>
        </w:rPr>
        <w:footnoteReference w:id="16"/>
      </w:r>
      <w:r w:rsidR="00E4324F" w:rsidRPr="00E4324F">
        <w:t>(στην</w:t>
      </w:r>
      <w:r w:rsidR="006E5BF0">
        <w:t xml:space="preserve"> </w:t>
      </w:r>
      <w:r w:rsidR="00E4324F" w:rsidRPr="00E4324F">
        <w:t>ηλεκτρονική</w:t>
      </w:r>
      <w:r w:rsidR="006E5BF0">
        <w:t xml:space="preserve"> </w:t>
      </w:r>
      <w:r w:rsidR="00E4324F" w:rsidRPr="00E4324F">
        <w:t>υπηρεσία</w:t>
      </w:r>
      <w:r w:rsidR="006E5BF0">
        <w:t xml:space="preserve"> </w:t>
      </w:r>
      <w:r w:rsidR="00E4324F" w:rsidRPr="00E4324F">
        <w:rPr>
          <w:lang w:val="en-US"/>
        </w:rPr>
        <w:t>Promitheus</w:t>
      </w:r>
      <w:r w:rsidR="006E5BF0">
        <w:t xml:space="preserve"> </w:t>
      </w:r>
      <w:proofErr w:type="spellStart"/>
      <w:r w:rsidR="00E4324F" w:rsidRPr="00E4324F">
        <w:rPr>
          <w:lang w:val="en-US"/>
        </w:rPr>
        <w:t>ESPDint</w:t>
      </w:r>
      <w:proofErr w:type="spellEnd"/>
      <w:r w:rsidR="006E5BF0">
        <w:t xml:space="preserve"> </w:t>
      </w:r>
      <w:hyperlink r:id="rId17" w:history="1">
        <w:r w:rsidR="006E5BF0" w:rsidRPr="008E4329">
          <w:rPr>
            <w:rStyle w:val="-"/>
            <w:lang w:val="en-US"/>
          </w:rPr>
          <w:t>https</w:t>
        </w:r>
        <w:r w:rsidR="006E5BF0" w:rsidRPr="008E4329">
          <w:rPr>
            <w:rStyle w:val="-"/>
          </w:rPr>
          <w:t>://</w:t>
        </w:r>
        <w:proofErr w:type="spellStart"/>
        <w:r w:rsidR="006E5BF0" w:rsidRPr="008E4329">
          <w:rPr>
            <w:rStyle w:val="-"/>
            <w:lang w:val="en-US"/>
          </w:rPr>
          <w:t>espdint</w:t>
        </w:r>
        <w:proofErr w:type="spellEnd"/>
        <w:r w:rsidR="006E5BF0" w:rsidRPr="008E4329">
          <w:rPr>
            <w:rStyle w:val="-"/>
          </w:rPr>
          <w:t>.</w:t>
        </w:r>
        <w:proofErr w:type="spellStart"/>
        <w:r w:rsidR="006E5BF0" w:rsidRPr="008E4329">
          <w:rPr>
            <w:rStyle w:val="-"/>
            <w:lang w:val="en-US"/>
          </w:rPr>
          <w:t>eprocurement</w:t>
        </w:r>
        <w:proofErr w:type="spellEnd"/>
        <w:r w:rsidR="006E5BF0" w:rsidRPr="008E4329">
          <w:rPr>
            <w:rStyle w:val="-"/>
          </w:rPr>
          <w:t>.</w:t>
        </w:r>
        <w:r w:rsidR="006E5BF0" w:rsidRPr="008E4329">
          <w:rPr>
            <w:rStyle w:val="-"/>
            <w:lang w:val="en-US"/>
          </w:rPr>
          <w:t>gov</w:t>
        </w:r>
        <w:r w:rsidR="006E5BF0" w:rsidRPr="008E4329">
          <w:rPr>
            <w:rStyle w:val="-"/>
          </w:rPr>
          <w:t>.</w:t>
        </w:r>
        <w:r w:rsidR="006E5BF0" w:rsidRPr="008E4329">
          <w:rPr>
            <w:rStyle w:val="-"/>
            <w:lang w:val="en-US"/>
          </w:rPr>
          <w:t>gr</w:t>
        </w:r>
        <w:r w:rsidR="006E5BF0" w:rsidRPr="008E4329">
          <w:rPr>
            <w:rStyle w:val="-"/>
          </w:rPr>
          <w:t>/</w:t>
        </w:r>
      </w:hyperlink>
      <w:r w:rsidR="00E4324F" w:rsidRPr="00E4324F">
        <w:t xml:space="preserve"> βλέπε και Κατευθυντήρια Οδηγία 23 της ΕΑΑΔΗΣΥ, ΑΔΑ/Ψ3ΗΙΟΞΤΒ-Κ3Ε).</w:t>
      </w:r>
    </w:p>
    <w:p w14:paraId="0B4555FD" w14:textId="77777777" w:rsidR="00C43348" w:rsidRPr="00B6330C" w:rsidRDefault="00C43348" w:rsidP="00161CA1">
      <w:pPr>
        <w:spacing w:line="276" w:lineRule="auto"/>
        <w:rPr>
          <w:rFonts w:asciiTheme="minorHAnsi" w:eastAsia="Tahoma" w:hAnsiTheme="minorHAnsi" w:cstheme="minorHAnsi"/>
          <w:b/>
          <w:bCs/>
          <w:szCs w:val="22"/>
          <w:u w:val="single"/>
          <w:lang w:val="el-GR"/>
        </w:rPr>
      </w:pPr>
      <w:r>
        <w:rPr>
          <w:rFonts w:asciiTheme="minorHAnsi" w:eastAsia="Tahoma" w:hAnsiTheme="minorHAnsi" w:cstheme="minorHAnsi"/>
          <w:b/>
          <w:bCs/>
          <w:szCs w:val="22"/>
          <w:u w:val="single"/>
          <w:lang w:val="el-GR"/>
        </w:rPr>
        <w:t xml:space="preserve">Επισημαίνεται ότι οι προσφέροντες για το μέρος </w:t>
      </w:r>
      <w:r>
        <w:rPr>
          <w:rFonts w:asciiTheme="minorHAnsi" w:eastAsia="Tahoma" w:hAnsiTheme="minorHAnsi" w:cstheme="minorHAnsi"/>
          <w:b/>
          <w:bCs/>
          <w:szCs w:val="22"/>
          <w:u w:val="single"/>
          <w:lang w:val="en-US"/>
        </w:rPr>
        <w:t>IV</w:t>
      </w:r>
      <w:r w:rsidRPr="00B6330C">
        <w:rPr>
          <w:rFonts w:asciiTheme="minorHAnsi" w:eastAsia="Tahoma" w:hAnsiTheme="minorHAnsi" w:cstheme="minorHAnsi"/>
          <w:b/>
          <w:bCs/>
          <w:szCs w:val="22"/>
          <w:u w:val="single"/>
          <w:lang w:val="el-GR"/>
        </w:rPr>
        <w:t xml:space="preserve"> </w:t>
      </w:r>
      <w:r>
        <w:rPr>
          <w:rFonts w:asciiTheme="minorHAnsi" w:eastAsia="Tahoma" w:hAnsiTheme="minorHAnsi" w:cstheme="minorHAnsi"/>
          <w:b/>
          <w:bCs/>
          <w:szCs w:val="22"/>
          <w:u w:val="single"/>
          <w:lang w:val="el-GR"/>
        </w:rPr>
        <w:t xml:space="preserve">Κριτήρια Επιλογής του ΕΕΕΣ συμπληρώνουν μόνο την ενότητα α «Γενική  ένδειξη για όλα τα κριτήρια επιλογής». </w:t>
      </w:r>
    </w:p>
    <w:p w14:paraId="7E008101" w14:textId="77777777" w:rsidR="00EC31DB" w:rsidRPr="00EC31DB" w:rsidRDefault="00EC31DB" w:rsidP="00B70366">
      <w:pPr>
        <w:spacing w:line="276" w:lineRule="auto"/>
        <w:rPr>
          <w:b/>
          <w:bCs/>
          <w:lang w:val="el-GR"/>
        </w:rPr>
      </w:pPr>
    </w:p>
    <w:p w14:paraId="7462091B" w14:textId="77777777" w:rsidR="00C43348" w:rsidRDefault="00343886"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Το ΕΕΕΣ φέρει υπογραφή με ημερομηνία εντός του χρονικού διαστήματος κατά το οποίο μπορούν να υποβάλλονται προσφορές</w:t>
      </w:r>
      <w:r w:rsidRPr="001E4739">
        <w:rPr>
          <w:rFonts w:asciiTheme="minorHAnsi" w:eastAsia="Arial Unicode MS" w:hAnsiTheme="minorHAnsi" w:cstheme="minorHAnsi"/>
          <w:szCs w:val="22"/>
          <w:lang w:val="el-GR"/>
        </w:rPr>
        <w:t xml:space="preserve">. Αν στο διάστημα που μεσολαβεί μεταξύ της ημερομηνίας υπογραφής του ΕΕΕΣ και της καταληκτικής ημερομηνίας υποβολής προσφορών έχουν επέλθει </w:t>
      </w:r>
      <w:r w:rsidRPr="001E4739">
        <w:rPr>
          <w:rFonts w:asciiTheme="minorHAnsi" w:eastAsia="Arial Unicode MS" w:hAnsiTheme="minorHAnsi" w:cstheme="minorHAnsi"/>
          <w:szCs w:val="22"/>
          <w:u w:val="single"/>
          <w:lang w:val="el-GR"/>
        </w:rPr>
        <w:t>μεταβολές στα δηλωθέντα σ</w:t>
      </w:r>
      <w:r w:rsidRPr="001E4739">
        <w:rPr>
          <w:rFonts w:asciiTheme="minorHAnsi" w:eastAsia="Arial Unicode MS" w:hAnsiTheme="minorHAnsi" w:cstheme="minorHAnsi"/>
          <w:szCs w:val="22"/>
          <w:lang w:val="el-GR"/>
        </w:rPr>
        <w:t xml:space="preserve">τοιχεία, εκ μέρους του, στο ΕΕΕΣ, ο οικονομικός φορέας </w:t>
      </w:r>
      <w:r w:rsidRPr="001E4739">
        <w:rPr>
          <w:rFonts w:asciiTheme="minorHAnsi" w:eastAsia="Arial Unicode MS" w:hAnsiTheme="minorHAnsi" w:cstheme="minorHAnsi"/>
          <w:szCs w:val="22"/>
          <w:u w:val="single"/>
          <w:lang w:val="el-GR"/>
        </w:rPr>
        <w:t>αποσύρει την προσφορά του</w:t>
      </w:r>
      <w:r w:rsidRPr="001E4739">
        <w:rPr>
          <w:rFonts w:asciiTheme="minorHAnsi" w:eastAsia="Arial Unicode MS" w:hAnsiTheme="minorHAnsi" w:cstheme="minorHAnsi"/>
          <w:szCs w:val="22"/>
          <w:lang w:val="el-GR"/>
        </w:rPr>
        <w:t>, χωρίς να απαιτείται απόφαση της αναθέτουσας αρχής. Στη συνέχεια μπορεί να την υποβάλει εκ νέου με επίκαιρο ΕΕΕΣ.</w:t>
      </w:r>
      <w:r w:rsidRPr="001E4739">
        <w:rPr>
          <w:rFonts w:asciiTheme="minorHAnsi" w:eastAsia="Arial Unicode MS" w:hAnsiTheme="minorHAnsi" w:cstheme="minorHAnsi"/>
          <w:szCs w:val="22"/>
          <w:vertAlign w:val="superscript"/>
          <w:lang w:val="el-GR"/>
        </w:rPr>
        <w:footnoteReference w:id="17"/>
      </w:r>
      <w:r w:rsidRPr="001E4739">
        <w:rPr>
          <w:rFonts w:asciiTheme="minorHAnsi" w:eastAsia="Arial Unicode MS" w:hAnsiTheme="minorHAnsi" w:cstheme="minorHAnsi"/>
          <w:szCs w:val="22"/>
          <w:lang w:val="el-GR"/>
        </w:rPr>
        <w:t xml:space="preserve"> </w:t>
      </w:r>
    </w:p>
    <w:p w14:paraId="700459DA" w14:textId="77777777" w:rsidR="00343886" w:rsidRPr="001E4739" w:rsidRDefault="00343886"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Cs/>
          <w:iCs/>
          <w:szCs w:val="22"/>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1E4739">
        <w:rPr>
          <w:rFonts w:asciiTheme="minorHAnsi" w:eastAsia="Arial Unicode MS" w:hAnsiTheme="minorHAnsi" w:cstheme="minorHAnsi"/>
          <w:bCs/>
          <w:iCs/>
          <w:szCs w:val="22"/>
          <w:vertAlign w:val="superscript"/>
          <w:lang w:val="el-GR"/>
        </w:rPr>
        <w:footnoteReference w:id="18"/>
      </w:r>
      <w:r w:rsidRPr="001E4739">
        <w:rPr>
          <w:rFonts w:asciiTheme="minorHAnsi" w:eastAsia="Arial Unicode MS" w:hAnsiTheme="minorHAnsi" w:cstheme="minorHAnsi"/>
          <w:bCs/>
          <w:iCs/>
          <w:szCs w:val="22"/>
          <w:lang w:val="el-GR"/>
        </w:rPr>
        <w:t>.</w:t>
      </w:r>
    </w:p>
    <w:p w14:paraId="71F7E293" w14:textId="77777777" w:rsidR="00343886" w:rsidRPr="001E4739" w:rsidRDefault="00343886"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4DBC0E46" w14:textId="77777777" w:rsidR="00343886" w:rsidRPr="001E4739" w:rsidRDefault="00343886"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Ως εκπρόσωπος του οικονομικού φορέα νοείται ο νόμιμος εκπρόσωπος αυτού</w:t>
      </w:r>
      <w:r w:rsidRPr="001E4739">
        <w:rPr>
          <w:rFonts w:asciiTheme="minorHAnsi" w:eastAsia="Arial Unicode MS" w:hAnsiTheme="minorHAnsi" w:cstheme="minorHAnsi"/>
          <w:szCs w:val="22"/>
          <w:lang w:val="el-GR"/>
        </w:rPr>
        <w:t>,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427C6A6C" w14:textId="77777777" w:rsidR="00343886" w:rsidRPr="001E4739" w:rsidRDefault="00343886" w:rsidP="00B70366">
      <w:pPr>
        <w:spacing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Στην περίπτωση υποβολής προσφοράς από ένωση οικονομικών φορέων, το Ευρωπαϊκό Ενιαίο Έγγραφο Σύμβασης (ΕΕΕΣ), </w:t>
      </w:r>
      <w:r w:rsidRPr="001E4739">
        <w:rPr>
          <w:rFonts w:asciiTheme="minorHAnsi" w:eastAsia="Arial Unicode MS" w:hAnsiTheme="minorHAnsi" w:cstheme="minorHAnsi"/>
          <w:b/>
          <w:szCs w:val="22"/>
          <w:u w:val="single"/>
          <w:lang w:val="el-GR"/>
        </w:rPr>
        <w:t>υποβάλλεται χωριστά από κάθε μέλος</w:t>
      </w:r>
      <w:r w:rsidRPr="001E4739">
        <w:rPr>
          <w:rFonts w:asciiTheme="minorHAnsi" w:eastAsia="Arial Unicode MS" w:hAnsiTheme="minorHAnsi" w:cstheme="minorHAnsi"/>
          <w:b/>
          <w:szCs w:val="22"/>
          <w:lang w:val="el-GR"/>
        </w:rPr>
        <w:t xml:space="preserve"> της ένωσης.</w:t>
      </w:r>
      <w:r w:rsidRPr="001E4739">
        <w:rPr>
          <w:rFonts w:asciiTheme="minorHAnsi" w:eastAsia="Arial Unicode MS" w:hAnsiTheme="minorHAnsi" w:cstheme="minorHAnsi"/>
          <w:szCs w:val="22"/>
          <w:lang w:val="el-GR" w:eastAsia="ar-SA"/>
        </w:rPr>
        <w:t xml:space="preserve"> </w:t>
      </w:r>
      <w:r w:rsidRPr="001E4739">
        <w:rPr>
          <w:rFonts w:asciiTheme="minorHAnsi" w:eastAsia="Arial Unicode MS" w:hAnsiTheme="minorHAnsi" w:cstheme="minorHAnsi"/>
          <w:b/>
          <w:szCs w:val="22"/>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1E4739">
        <w:rPr>
          <w:rFonts w:asciiTheme="minorHAnsi" w:eastAsia="Arial Unicode MS" w:hAnsiTheme="minorHAnsi" w:cstheme="minorHAnsi"/>
          <w:b/>
          <w:szCs w:val="22"/>
          <w:vertAlign w:val="superscript"/>
          <w:lang w:val="el-GR"/>
        </w:rPr>
        <w:footnoteReference w:id="19"/>
      </w:r>
      <w:r w:rsidRPr="001E4739">
        <w:rPr>
          <w:rFonts w:asciiTheme="minorHAnsi" w:eastAsia="Arial Unicode MS" w:hAnsiTheme="minorHAnsi" w:cstheme="minorHAnsi"/>
          <w:b/>
          <w:szCs w:val="22"/>
          <w:lang w:val="el-GR"/>
        </w:rPr>
        <w:t>.</w:t>
      </w:r>
    </w:p>
    <w:p w14:paraId="3A0B86A7" w14:textId="77777777" w:rsidR="00343886" w:rsidRPr="001E4739" w:rsidRDefault="00343886"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 οικονομικός φορέας φέρει την ειδική υποχρέωση, να δηλώσει, μέσω του ΕΕΕΣ,</w:t>
      </w:r>
      <w:r w:rsidRPr="001E4739">
        <w:rPr>
          <w:rFonts w:asciiTheme="minorHAnsi" w:eastAsia="Arial Unicode MS" w:hAnsiTheme="minorHAnsi" w:cstheme="minorHAnsi"/>
          <w:szCs w:val="22"/>
          <w:vertAlign w:val="superscript"/>
          <w:lang w:val="el-GR"/>
        </w:rPr>
        <w:footnoteReference w:id="20"/>
      </w:r>
      <w:r w:rsidRPr="001E4739">
        <w:rPr>
          <w:rFonts w:asciiTheme="minorHAnsi" w:eastAsia="Arial Unicode MS" w:hAnsiTheme="minorHAnsi" w:cstheme="minorHAnsi"/>
          <w:szCs w:val="22"/>
          <w:lang w:val="el-GR"/>
        </w:rPr>
        <w:t xml:space="preserve"> την κατάστασή του σε σχέση με τους λόγους που προβλέπονται στο άρθρο 73 του ν. 4412/2016 και παραγράφου 2.2.3 της παρούσης</w:t>
      </w:r>
      <w:r w:rsidRPr="001E4739">
        <w:rPr>
          <w:rFonts w:asciiTheme="minorHAnsi" w:eastAsia="Arial Unicode MS" w:hAnsiTheme="minorHAnsi" w:cstheme="minorHAnsi"/>
          <w:szCs w:val="22"/>
          <w:vertAlign w:val="superscript"/>
          <w:lang w:val="el-GR"/>
        </w:rPr>
        <w:footnoteReference w:id="21"/>
      </w:r>
      <w:r w:rsidRPr="001E4739">
        <w:rPr>
          <w:rFonts w:asciiTheme="minorHAnsi" w:eastAsia="Arial Unicode MS" w:hAnsiTheme="minorHAnsi" w:cstheme="minorHAnsi"/>
          <w:szCs w:val="22"/>
          <w:lang w:val="el-GR"/>
        </w:rPr>
        <w:t xml:space="preserve"> και ταυτόχρονα να επικαλεσθεί και τυχόν ληφθέντα μέτρα προς αποκατάσταση της αξιοπιστίας του.</w:t>
      </w:r>
    </w:p>
    <w:p w14:paraId="67399134" w14:textId="77777777" w:rsidR="00343886" w:rsidRPr="001E4739" w:rsidRDefault="00343886"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w:t>
      </w:r>
      <w:r w:rsidRPr="001E4739">
        <w:rPr>
          <w:rFonts w:asciiTheme="minorHAnsi" w:eastAsia="Arial Unicode MS" w:hAnsiTheme="minorHAnsi" w:cstheme="minorHAnsi"/>
          <w:szCs w:val="22"/>
          <w:lang w:val="el-GR"/>
        </w:rPr>
        <w:lastRenderedPageBreak/>
        <w:t>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sidRPr="001E4739">
        <w:rPr>
          <w:rFonts w:asciiTheme="minorHAnsi" w:eastAsia="Arial Unicode MS" w:hAnsiTheme="minorHAnsi" w:cstheme="minorHAnsi"/>
          <w:szCs w:val="22"/>
          <w:vertAlign w:val="superscript"/>
          <w:lang w:val="el-GR"/>
        </w:rPr>
        <w:footnoteReference w:id="22"/>
      </w:r>
      <w:r w:rsidRPr="001E4739">
        <w:rPr>
          <w:rFonts w:asciiTheme="minorHAnsi" w:eastAsia="Arial Unicode MS" w:hAnsiTheme="minorHAnsi" w:cstheme="minorHAnsi"/>
          <w:szCs w:val="22"/>
          <w:lang w:val="el-GR"/>
        </w:rPr>
        <w:t>.</w:t>
      </w:r>
    </w:p>
    <w:p w14:paraId="26845E3F" w14:textId="77777777" w:rsidR="00343886" w:rsidRPr="001E4739" w:rsidRDefault="00343886"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1E4739">
        <w:rPr>
          <w:rFonts w:asciiTheme="minorHAnsi" w:eastAsia="Arial Unicode MS" w:hAnsiTheme="minorHAnsi" w:cstheme="minorHAnsi"/>
          <w:szCs w:val="22"/>
          <w:vertAlign w:val="superscript"/>
          <w:lang w:val="el-GR"/>
        </w:rPr>
        <w:footnoteReference w:id="23"/>
      </w:r>
      <w:r w:rsidRPr="001E4739">
        <w:rPr>
          <w:rFonts w:asciiTheme="minorHAnsi" w:eastAsia="Arial Unicode MS" w:hAnsiTheme="minorHAnsi" w:cstheme="minorHAnsi"/>
          <w:szCs w:val="22"/>
          <w:lang w:val="el-GR"/>
        </w:rPr>
        <w:t>.</w:t>
      </w:r>
    </w:p>
    <w:p w14:paraId="3F204F02" w14:textId="77777777" w:rsidR="00343886" w:rsidRPr="001E4739" w:rsidRDefault="00343886" w:rsidP="00B70366">
      <w:pPr>
        <w:spacing w:after="0" w:line="276" w:lineRule="auto"/>
        <w:rPr>
          <w:rFonts w:asciiTheme="minorHAnsi" w:eastAsia="Arial Unicode MS" w:hAnsiTheme="minorHAnsi" w:cstheme="minorHAnsi"/>
          <w:b/>
          <w:szCs w:val="22"/>
          <w:lang w:val="el-GR"/>
        </w:rPr>
      </w:pPr>
    </w:p>
    <w:p w14:paraId="5583DB70" w14:textId="77777777" w:rsidR="00343886" w:rsidRPr="001E4739" w:rsidRDefault="00343886" w:rsidP="00B70366">
      <w:pPr>
        <w:spacing w:after="0" w:line="276" w:lineRule="auto"/>
        <w:rPr>
          <w:rFonts w:asciiTheme="minorHAnsi" w:eastAsia="Arial Unicode MS" w:hAnsiTheme="minorHAnsi" w:cstheme="minorHAnsi"/>
          <w:b/>
          <w:szCs w:val="22"/>
          <w:lang w:val="el-GR"/>
        </w:rPr>
      </w:pPr>
    </w:p>
    <w:p w14:paraId="3E863E1D" w14:textId="77777777" w:rsidR="00343886" w:rsidRPr="00197381" w:rsidRDefault="00343886" w:rsidP="004409C2">
      <w:pPr>
        <w:pStyle w:val="4"/>
        <w:spacing w:before="0" w:after="0" w:line="276" w:lineRule="auto"/>
        <w:ind w:left="207" w:hanging="207"/>
        <w:rPr>
          <w:rFonts w:asciiTheme="minorHAnsi" w:eastAsia="Arial Unicode MS" w:hAnsiTheme="minorHAnsi" w:cstheme="minorHAnsi"/>
          <w:szCs w:val="22"/>
          <w:lang w:val="el-GR"/>
        </w:rPr>
      </w:pPr>
      <w:bookmarkStart w:id="82" w:name="_Toc492539460"/>
      <w:r w:rsidRPr="00197381">
        <w:rPr>
          <w:rFonts w:asciiTheme="minorHAnsi" w:eastAsia="Arial Unicode MS" w:hAnsiTheme="minorHAnsi" w:cstheme="minorHAnsi"/>
          <w:szCs w:val="22"/>
          <w:lang w:val="el-GR"/>
        </w:rPr>
        <w:t>2.2.9.2 Αποδεικτικά μέσα</w:t>
      </w:r>
      <w:bookmarkEnd w:id="82"/>
    </w:p>
    <w:p w14:paraId="3F09C3FD" w14:textId="77777777" w:rsidR="00343886" w:rsidRPr="001E4739" w:rsidRDefault="00343886" w:rsidP="00B70366">
      <w:pPr>
        <w:spacing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 xml:space="preserve">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w:t>
      </w:r>
      <w:r w:rsidRPr="001E4739">
        <w:rPr>
          <w:rFonts w:asciiTheme="minorHAnsi" w:eastAsia="Arial Unicode MS" w:hAnsiTheme="minorHAnsi" w:cstheme="minorHAnsi"/>
          <w:b/>
          <w:bCs/>
          <w:szCs w:val="22"/>
          <w:lang w:val="el-GR"/>
        </w:rPr>
        <w:t>Η προσκόμιση των εν λόγω δικαιολογητικών γίνεται κατά τα οριζόμενα στην παράγραφο 3.2 από τον προσωρινό ανάδοχο</w:t>
      </w:r>
      <w:r w:rsidRPr="001E4739">
        <w:rPr>
          <w:rFonts w:asciiTheme="minorHAnsi" w:eastAsia="Arial Unicode MS" w:hAnsiTheme="minorHAnsi" w:cstheme="minorHAnsi"/>
          <w:bCs/>
          <w:szCs w:val="22"/>
          <w:lang w:val="el-GR"/>
        </w:rPr>
        <w:t>.</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74B09880" w14:textId="77777777" w:rsidR="00343886" w:rsidRPr="001E4739" w:rsidRDefault="00343886" w:rsidP="00B70366">
      <w:pPr>
        <w:spacing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35D74D4D" w14:textId="77777777" w:rsidR="00F833A8" w:rsidRDefault="00343886" w:rsidP="00B70366">
      <w:pPr>
        <w:spacing w:before="120"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1E4739">
        <w:rPr>
          <w:rStyle w:val="WW-FootnoteReference9"/>
          <w:rFonts w:asciiTheme="minorHAnsi" w:eastAsia="Arial Unicode MS" w:hAnsiTheme="minorHAnsi" w:cstheme="minorHAnsi"/>
          <w:bCs/>
          <w:szCs w:val="22"/>
          <w:lang w:val="el-GR"/>
        </w:rPr>
        <w:footnoteReference w:id="24"/>
      </w:r>
      <w:r w:rsidRPr="001E4739">
        <w:rPr>
          <w:rFonts w:asciiTheme="minorHAnsi" w:eastAsia="Arial Unicode MS" w:hAnsiTheme="minorHAnsi" w:cstheme="minorHAnsi"/>
          <w:bCs/>
          <w:szCs w:val="22"/>
          <w:lang w:val="el-GR"/>
        </w:rPr>
        <w:t>.</w:t>
      </w:r>
      <w:r w:rsidR="002B1DE0" w:rsidRPr="001E4739">
        <w:rPr>
          <w:rFonts w:asciiTheme="minorHAnsi" w:eastAsia="Arial Unicode MS" w:hAnsiTheme="minorHAnsi" w:cstheme="minorHAnsi"/>
          <w:bCs/>
          <w:szCs w:val="22"/>
          <w:lang w:val="el-GR"/>
        </w:rPr>
        <w:t xml:space="preserve"> </w:t>
      </w:r>
    </w:p>
    <w:p w14:paraId="1FBD64E8" w14:textId="77777777" w:rsidR="00343886" w:rsidRPr="001E4739" w:rsidRDefault="00343886" w:rsidP="00B70366">
      <w:pPr>
        <w:spacing w:before="120"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Τα δικαιολογητικά του παρόντος υποβάλλονται και γίνονται αποδεκτά σύμφωνα με την παράγραφο 2.4.2.5 και 3.2 της παρούσας.</w:t>
      </w:r>
    </w:p>
    <w:p w14:paraId="3FD4DB44" w14:textId="77777777" w:rsidR="00343886" w:rsidRDefault="00343886" w:rsidP="00A06828">
      <w:pPr>
        <w:spacing w:line="276" w:lineRule="auto"/>
        <w:contextualSpacing/>
        <w:rPr>
          <w:rFonts w:asciiTheme="minorHAnsi" w:hAnsiTheme="minorHAnsi" w:cstheme="minorHAnsi"/>
          <w:bCs/>
          <w:szCs w:val="22"/>
          <w:lang w:val="el-GR"/>
        </w:rPr>
      </w:pPr>
      <w:r w:rsidRPr="001E4739">
        <w:rPr>
          <w:rFonts w:asciiTheme="minorHAnsi" w:eastAsia="Arial Unicode MS" w:hAnsiTheme="minorHAnsi" w:cstheme="minorHAnsi"/>
          <w:szCs w:val="22"/>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63ECA860" w14:textId="77777777" w:rsidR="00AB0FBE" w:rsidRDefault="00AB0FBE" w:rsidP="00886D21">
      <w:pPr>
        <w:spacing w:line="276" w:lineRule="auto"/>
        <w:contextualSpacing/>
        <w:rPr>
          <w:rFonts w:asciiTheme="minorHAnsi" w:hAnsiTheme="minorHAnsi" w:cstheme="minorHAnsi"/>
          <w:b/>
          <w:szCs w:val="22"/>
          <w:u w:val="single"/>
          <w:lang w:val="el-GR"/>
        </w:rPr>
      </w:pPr>
    </w:p>
    <w:p w14:paraId="09046191" w14:textId="77777777" w:rsidR="002C2539" w:rsidRPr="001E4739" w:rsidRDefault="005363F3"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b/>
          <w:szCs w:val="22"/>
          <w:lang w:val="el-GR"/>
        </w:rPr>
        <w:t>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Για την απόδειξη της μη συνδρομής των λόγων αποκλεισμού</w:t>
      </w:r>
      <w:r w:rsidRPr="001E4739">
        <w:rPr>
          <w:rFonts w:asciiTheme="minorHAnsi" w:eastAsia="Arial Unicode MS" w:hAnsiTheme="minorHAnsi" w:cstheme="minorHAnsi"/>
          <w:szCs w:val="22"/>
          <w:lang w:val="el-GR"/>
        </w:rPr>
        <w:t xml:space="preserve"> της παραγράφου </w:t>
      </w:r>
      <w:r w:rsidRPr="001E4739">
        <w:rPr>
          <w:rFonts w:asciiTheme="minorHAnsi" w:eastAsia="Arial Unicode MS" w:hAnsiTheme="minorHAnsi" w:cstheme="minorHAnsi"/>
          <w:b/>
          <w:szCs w:val="22"/>
          <w:lang w:val="el-GR"/>
        </w:rPr>
        <w:t>2.2.3</w:t>
      </w:r>
      <w:r w:rsidRPr="001E4739">
        <w:rPr>
          <w:rFonts w:asciiTheme="minorHAnsi" w:eastAsia="Arial Unicode MS" w:hAnsiTheme="minorHAnsi" w:cstheme="minorHAnsi"/>
          <w:szCs w:val="22"/>
          <w:lang w:val="el-GR"/>
        </w:rPr>
        <w:t xml:space="preserve"> </w:t>
      </w:r>
      <w:r w:rsidR="002C2539" w:rsidRPr="001E4739">
        <w:rPr>
          <w:rFonts w:asciiTheme="minorHAnsi" w:eastAsia="Arial Unicode MS" w:hAnsiTheme="minorHAnsi" w:cstheme="minorHAnsi"/>
          <w:szCs w:val="22"/>
          <w:lang w:val="el-GR"/>
        </w:rPr>
        <w:t>οι προσφέροντες οικονομικοί φορείς προσκομίζουν αντίστοιχα δικαιολογητικά</w:t>
      </w:r>
      <w:r w:rsidR="002C2539" w:rsidRPr="001E4739">
        <w:rPr>
          <w:rStyle w:val="ab"/>
          <w:rFonts w:asciiTheme="minorHAnsi" w:eastAsia="Arial Unicode MS" w:hAnsiTheme="minorHAnsi" w:cstheme="minorHAnsi"/>
          <w:szCs w:val="22"/>
          <w:lang w:val="el-GR"/>
        </w:rPr>
        <w:footnoteReference w:id="25"/>
      </w:r>
      <w:r w:rsidR="002C2539" w:rsidRPr="001E4739">
        <w:rPr>
          <w:rFonts w:asciiTheme="minorHAnsi" w:eastAsia="Arial Unicode MS" w:hAnsiTheme="minorHAnsi" w:cstheme="minorHAnsi"/>
          <w:szCs w:val="22"/>
          <w:lang w:val="el-GR"/>
        </w:rPr>
        <w:t xml:space="preserve"> που αναφέρονται παρακάτω:</w:t>
      </w:r>
    </w:p>
    <w:p w14:paraId="081FA05E" w14:textId="77777777" w:rsidR="002C2539" w:rsidRPr="001E4739" w:rsidRDefault="002C2539"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14:paraId="4057DB77" w14:textId="77777777" w:rsidR="002C2539" w:rsidRPr="001E4739" w:rsidRDefault="002C2539"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1E4739">
        <w:rPr>
          <w:rFonts w:asciiTheme="minorHAnsi" w:eastAsia="Arial Unicode MS" w:hAnsiTheme="minorHAnsi" w:cstheme="minorHAnsi"/>
          <w:szCs w:val="22"/>
          <w:lang w:val="el-GR"/>
        </w:rPr>
        <w:t>επιγραμμικού</w:t>
      </w:r>
      <w:proofErr w:type="spellEnd"/>
      <w:r w:rsidRPr="001E4739">
        <w:rPr>
          <w:rFonts w:asciiTheme="minorHAnsi" w:eastAsia="Arial Unicode MS" w:hAnsiTheme="minorHAnsi" w:cstheme="minorHAnsi"/>
          <w:szCs w:val="22"/>
          <w:lang w:val="el-GR"/>
        </w:rPr>
        <w:t xml:space="preserve"> αποθετηρίου πιστοποιητικών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proofErr w:type="spellStart"/>
      <w:r w:rsidRPr="001E4739">
        <w:rPr>
          <w:rFonts w:asciiTheme="minorHAnsi" w:eastAsia="Arial Unicode MS" w:hAnsiTheme="minorHAnsi" w:cstheme="minorHAnsi"/>
          <w:szCs w:val="22"/>
          <w:lang w:val="en-US"/>
        </w:rPr>
        <w:t>Certis</w:t>
      </w:r>
      <w:proofErr w:type="spellEnd"/>
      <w:r w:rsidRPr="001E4739">
        <w:rPr>
          <w:rFonts w:asciiTheme="minorHAnsi" w:eastAsia="Arial Unicode MS" w:hAnsiTheme="minorHAnsi" w:cstheme="minorHAnsi"/>
          <w:szCs w:val="22"/>
          <w:lang w:val="el-GR"/>
        </w:rPr>
        <w:t>) του άρθρου 81 του ν. 4412/2016.</w:t>
      </w:r>
    </w:p>
    <w:p w14:paraId="058B293E" w14:textId="77777777" w:rsidR="002C2539" w:rsidRPr="001E4739" w:rsidRDefault="002C2539" w:rsidP="00B70366">
      <w:pPr>
        <w:spacing w:before="120" w:after="0" w:line="276"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color w:val="000000"/>
          <w:szCs w:val="22"/>
          <w:u w:val="single"/>
          <w:lang w:val="el-GR"/>
        </w:rPr>
        <w:t>Ειδικότερα οι οικονομικοί φορείς προσκομίζουν:</w:t>
      </w:r>
    </w:p>
    <w:p w14:paraId="46B9EE2A" w14:textId="77777777" w:rsidR="002C2539" w:rsidRPr="001E4739" w:rsidRDefault="002C2539" w:rsidP="00B70366">
      <w:pPr>
        <w:suppressAutoHyphens w:val="0"/>
        <w:spacing w:after="0" w:line="276"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2.2.3.1 απόσπασμα του σχετικού μητρώου</w:t>
      </w:r>
      <w:r w:rsidRPr="001E4739">
        <w:rPr>
          <w:rFonts w:asciiTheme="minorHAnsi" w:eastAsia="Arial Unicode MS" w:hAnsiTheme="minorHAnsi" w:cstheme="minorHAnsi"/>
          <w:szCs w:val="22"/>
          <w:lang w:val="el-GR"/>
        </w:rPr>
        <w:t xml:space="preserve">,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1E4739">
        <w:rPr>
          <w:rFonts w:asciiTheme="minorHAnsi" w:eastAsia="Arial Unicode MS" w:hAnsiTheme="minorHAnsi" w:cstheme="minorHAnsi"/>
          <w:b/>
          <w:szCs w:val="22"/>
          <w:lang w:val="el-GR"/>
        </w:rPr>
        <w:t xml:space="preserve">που να έχει εκδοθεί έως τρεις (3) μήνες πριν από την </w:t>
      </w:r>
      <w:r w:rsidRPr="001E4739">
        <w:rPr>
          <w:rFonts w:asciiTheme="minorHAnsi" w:eastAsia="Arial Unicode MS" w:hAnsiTheme="minorHAnsi" w:cstheme="minorHAnsi"/>
          <w:b/>
          <w:color w:val="000000"/>
          <w:szCs w:val="22"/>
          <w:lang w:val="el-GR"/>
        </w:rPr>
        <w:t>υποβολή του</w:t>
      </w:r>
      <w:r w:rsidRPr="001E4739">
        <w:rPr>
          <w:rFonts w:asciiTheme="minorHAnsi" w:eastAsia="Arial Unicode MS" w:hAnsiTheme="minorHAnsi" w:cstheme="minorHAnsi"/>
          <w:b/>
          <w:color w:val="000000"/>
          <w:szCs w:val="22"/>
          <w:vertAlign w:val="superscript"/>
          <w:lang w:val="el-GR"/>
        </w:rPr>
        <w:footnoteReference w:id="26"/>
      </w:r>
      <w:r w:rsidRPr="001E4739">
        <w:rPr>
          <w:rFonts w:asciiTheme="minorHAnsi" w:eastAsia="Arial Unicode MS" w:hAnsiTheme="minorHAnsi" w:cstheme="minorHAnsi"/>
          <w:b/>
          <w:color w:val="000000"/>
          <w:szCs w:val="22"/>
          <w:lang w:val="el-GR"/>
        </w:rPr>
        <w:t xml:space="preserve">. </w:t>
      </w:r>
    </w:p>
    <w:p w14:paraId="65F29566" w14:textId="77777777" w:rsidR="002C2539" w:rsidRPr="001E4739" w:rsidRDefault="002C2539" w:rsidP="00B70366">
      <w:pPr>
        <w:spacing w:after="0" w:line="276"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szCs w:val="22"/>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265A6996" w14:textId="77777777" w:rsidR="002C2539" w:rsidRPr="001E4739" w:rsidRDefault="002C2539" w:rsidP="00B70366">
      <w:pPr>
        <w:spacing w:after="240" w:line="276"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2.2.3.2</w:t>
      </w:r>
      <w:r w:rsidRPr="001E4739">
        <w:rPr>
          <w:rFonts w:asciiTheme="minorHAnsi" w:eastAsia="Arial Unicode MS" w:hAnsiTheme="minorHAnsi" w:cstheme="minorHAnsi"/>
          <w:szCs w:val="22"/>
          <w:lang w:val="el-GR"/>
        </w:rPr>
        <w:t xml:space="preserve"> πιστοποιητικό που εκδίδεται από την αρμόδια αρχή του οικείου κράτους - μέλους ή χώρας </w:t>
      </w:r>
      <w:r w:rsidRPr="001E4739">
        <w:rPr>
          <w:rFonts w:asciiTheme="minorHAnsi" w:eastAsia="Arial Unicode MS" w:hAnsiTheme="minorHAnsi" w:cstheme="minorHAnsi"/>
          <w:color w:val="000000"/>
          <w:szCs w:val="22"/>
          <w:lang w:val="el-GR"/>
        </w:rPr>
        <w:t xml:space="preserve">που να είναι εν ισχύ κατά το χρόνο υποβολής του, άλλως, στην περίπτωση που δεν αναφέρεται σε αυτό χρόνος ισχύος, </w:t>
      </w:r>
      <w:r w:rsidRPr="001E4739">
        <w:rPr>
          <w:rFonts w:asciiTheme="minorHAnsi" w:eastAsia="Arial Unicode MS" w:hAnsiTheme="minorHAnsi" w:cstheme="minorHAnsi"/>
          <w:b/>
          <w:color w:val="000000"/>
          <w:szCs w:val="22"/>
          <w:lang w:val="el-GR"/>
        </w:rPr>
        <w:t>που να έχει εκδοθεί έως τρεις (3) μήνες πριν από την υποβολή του</w:t>
      </w:r>
      <w:r w:rsidRPr="001E4739">
        <w:rPr>
          <w:rFonts w:asciiTheme="minorHAnsi" w:eastAsia="Arial Unicode MS" w:hAnsiTheme="minorHAnsi" w:cstheme="minorHAnsi"/>
          <w:b/>
          <w:color w:val="000000"/>
          <w:szCs w:val="22"/>
          <w:vertAlign w:val="superscript"/>
          <w:lang w:val="el-GR"/>
        </w:rPr>
        <w:footnoteReference w:id="27"/>
      </w:r>
      <w:r w:rsidRPr="001E4739">
        <w:rPr>
          <w:rFonts w:asciiTheme="minorHAnsi" w:eastAsia="Arial Unicode MS" w:hAnsiTheme="minorHAnsi" w:cstheme="minorHAnsi"/>
          <w:b/>
          <w:color w:val="000000"/>
          <w:szCs w:val="22"/>
          <w:lang w:val="el-GR"/>
        </w:rPr>
        <w:t xml:space="preserve">.  </w:t>
      </w:r>
    </w:p>
    <w:p w14:paraId="759158CF" w14:textId="77777777" w:rsidR="002C2539" w:rsidRPr="001E4739" w:rsidRDefault="002C2539" w:rsidP="00B70366">
      <w:pPr>
        <w:spacing w:before="12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Ιδίως οι οικονομικοί φορείς που είναι </w:t>
      </w:r>
      <w:r w:rsidRPr="001E4739">
        <w:rPr>
          <w:rFonts w:asciiTheme="minorHAnsi" w:eastAsia="Arial Unicode MS" w:hAnsiTheme="minorHAnsi" w:cstheme="minorHAnsi"/>
          <w:b/>
          <w:color w:val="000000"/>
          <w:szCs w:val="22"/>
          <w:lang w:val="el-GR"/>
        </w:rPr>
        <w:t>εγκατεστημένοι στην Ελλάδα προσκομίζουν</w:t>
      </w:r>
      <w:r w:rsidRPr="001E4739">
        <w:rPr>
          <w:rFonts w:asciiTheme="minorHAnsi" w:eastAsia="Arial Unicode MS" w:hAnsiTheme="minorHAnsi" w:cstheme="minorHAnsi"/>
          <w:color w:val="000000"/>
          <w:szCs w:val="22"/>
          <w:lang w:val="el-GR"/>
        </w:rPr>
        <w:t>:</w:t>
      </w:r>
    </w:p>
    <w:p w14:paraId="6408FBAD" w14:textId="77777777" w:rsidR="002C2539" w:rsidRPr="001E4739" w:rsidRDefault="002C2539" w:rsidP="00B70366">
      <w:pPr>
        <w:spacing w:line="276" w:lineRule="auto"/>
        <w:contextualSpacing/>
        <w:rPr>
          <w:rFonts w:asciiTheme="minorHAnsi" w:eastAsia="Arial Unicode MS" w:hAnsiTheme="minorHAnsi" w:cstheme="minorHAnsi"/>
          <w:b/>
          <w:bCs/>
          <w:color w:val="000000"/>
          <w:szCs w:val="22"/>
          <w:lang w:val="el-GR"/>
        </w:rPr>
      </w:pPr>
      <w:proofErr w:type="spellStart"/>
      <w:r w:rsidRPr="001E4739">
        <w:rPr>
          <w:rFonts w:asciiTheme="minorHAnsi" w:eastAsia="Arial Unicode MS" w:hAnsiTheme="minorHAnsi" w:cstheme="minorHAnsi"/>
          <w:b/>
          <w:bCs/>
          <w:color w:val="000000"/>
          <w:szCs w:val="22"/>
          <w:lang w:val="en-US"/>
        </w:rPr>
        <w:t>i</w:t>
      </w:r>
      <w:proofErr w:type="spellEnd"/>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Για την απόδειξη της εκπλήρωσης των φορολογικών υποχρεώσεων της παραγράφου</w:t>
      </w:r>
      <w:r w:rsidRPr="001E4739">
        <w:rPr>
          <w:rFonts w:asciiTheme="minorHAnsi" w:eastAsia="Arial Unicode MS" w:hAnsiTheme="minorHAnsi" w:cstheme="minorHAnsi"/>
          <w:color w:val="000000"/>
          <w:szCs w:val="22"/>
          <w:u w:val="single"/>
          <w:lang w:val="el-GR"/>
        </w:rPr>
        <w:t xml:space="preserve"> 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αποδεικτικό ενημερότητας εκδιδόμενο από την Α.Α.Δ.Ε</w:t>
      </w:r>
      <w:r w:rsidR="00D955B0">
        <w:rPr>
          <w:rFonts w:asciiTheme="minorHAnsi" w:eastAsia="Arial Unicode MS" w:hAnsiTheme="minorHAnsi" w:cstheme="minorHAnsi"/>
          <w:b/>
          <w:color w:val="000000"/>
          <w:szCs w:val="22"/>
          <w:lang w:val="el-GR"/>
        </w:rPr>
        <w:t>.</w:t>
      </w:r>
    </w:p>
    <w:p w14:paraId="47AC0D10" w14:textId="77777777" w:rsidR="00AE61F5" w:rsidRDefault="002C2539" w:rsidP="00B70366">
      <w:pPr>
        <w:spacing w:after="0" w:line="276" w:lineRule="auto"/>
        <w:contextualSpacing/>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bCs/>
          <w:color w:val="000000"/>
          <w:szCs w:val="22"/>
          <w:lang w:val="en-US"/>
        </w:rPr>
        <w:lastRenderedPageBreak/>
        <w:t>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απόδειξη της εκπλήρωσης των υποχρεώσεων προς τους οργανισμούς κοινωνικής ασφάλισης της παραγράφου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 xml:space="preserve">πιστοποιητικό εκδιδόμενο από τον </w:t>
      </w:r>
      <w:r w:rsidRPr="001E4739">
        <w:rPr>
          <w:rFonts w:asciiTheme="minorHAnsi" w:eastAsia="Arial Unicode MS" w:hAnsiTheme="minorHAnsi" w:cstheme="minorHAnsi"/>
          <w:b/>
          <w:color w:val="000000"/>
          <w:szCs w:val="22"/>
          <w:lang w:val="en-US"/>
        </w:rPr>
        <w:t>e</w:t>
      </w:r>
      <w:r w:rsidRPr="001E4739">
        <w:rPr>
          <w:rFonts w:asciiTheme="minorHAnsi" w:eastAsia="Arial Unicode MS" w:hAnsiTheme="minorHAnsi" w:cstheme="minorHAnsi"/>
          <w:b/>
          <w:color w:val="000000"/>
          <w:szCs w:val="22"/>
          <w:lang w:val="el-GR"/>
        </w:rPr>
        <w:t>-ΕΦΚΑ</w:t>
      </w:r>
      <w:r w:rsidR="00AE61F5">
        <w:rPr>
          <w:rFonts w:asciiTheme="minorHAnsi" w:eastAsia="Arial Unicode MS" w:hAnsiTheme="minorHAnsi" w:cstheme="minorHAnsi"/>
          <w:b/>
          <w:color w:val="000000"/>
          <w:szCs w:val="22"/>
          <w:lang w:val="el-GR"/>
        </w:rPr>
        <w:t>.</w:t>
      </w:r>
    </w:p>
    <w:p w14:paraId="2E7E0A43" w14:textId="77777777" w:rsidR="002C2539" w:rsidRPr="0006464E" w:rsidRDefault="00AE61F5" w:rsidP="00B70366">
      <w:pPr>
        <w:spacing w:after="0" w:line="276" w:lineRule="auto"/>
        <w:contextualSpacing/>
        <w:rPr>
          <w:rFonts w:asciiTheme="minorHAnsi" w:eastAsia="Arial Unicode MS" w:hAnsiTheme="minorHAnsi" w:cstheme="minorHAnsi"/>
          <w:bCs/>
          <w:i/>
          <w:color w:val="5B9BD5"/>
          <w:szCs w:val="22"/>
          <w:lang w:val="el-GR"/>
        </w:rPr>
      </w:pPr>
      <w:r w:rsidRPr="00AE61F5">
        <w:rPr>
          <w:lang w:val="el-GR"/>
        </w:rPr>
        <w:t>Επιπλέον προσκομίζεται 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r w:rsidR="0006464E">
        <w:rPr>
          <w:rFonts w:asciiTheme="minorHAnsi" w:eastAsia="Arial Unicode MS" w:hAnsiTheme="minorHAnsi" w:cstheme="minorHAnsi"/>
          <w:color w:val="000000"/>
          <w:szCs w:val="22"/>
          <w:lang w:val="el-GR"/>
        </w:rPr>
        <w:t>.</w:t>
      </w:r>
    </w:p>
    <w:p w14:paraId="345C71F3" w14:textId="77777777" w:rsidR="002C2539" w:rsidRPr="001E4739" w:rsidRDefault="002C2539" w:rsidP="00B70366">
      <w:pPr>
        <w:spacing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color w:val="000000"/>
          <w:szCs w:val="22"/>
          <w:lang w:val="en-US"/>
        </w:rPr>
        <w:t>iii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παράγραφο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πλέον των ως άνω πιστοποιητικών, </w:t>
      </w:r>
      <w:r w:rsidRPr="001E4739">
        <w:rPr>
          <w:rFonts w:asciiTheme="minorHAnsi" w:eastAsia="Arial Unicode MS" w:hAnsiTheme="minorHAnsi" w:cstheme="minorHAnsi"/>
          <w:b/>
          <w:color w:val="000000"/>
          <w:szCs w:val="22"/>
          <w:lang w:val="el-GR"/>
        </w:rPr>
        <w:t>υπεύθυνη δήλωση</w:t>
      </w:r>
      <w:r w:rsidRPr="001E4739">
        <w:rPr>
          <w:rFonts w:asciiTheme="minorHAnsi" w:eastAsia="Arial Unicode MS" w:hAnsiTheme="minorHAnsi" w:cstheme="minorHAnsi"/>
          <w:color w:val="000000"/>
          <w:szCs w:val="22"/>
          <w:lang w:val="el-GR"/>
        </w:rPr>
        <w:t xml:space="preserve">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598C474D" w14:textId="77777777" w:rsidR="002C2539" w:rsidRPr="001E4739" w:rsidRDefault="002C2539" w:rsidP="00B70366">
      <w:pPr>
        <w:spacing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 xml:space="preserve">γ) </w:t>
      </w:r>
      <w:r w:rsidRPr="001E4739">
        <w:rPr>
          <w:rFonts w:asciiTheme="minorHAnsi" w:eastAsia="Arial Unicode MS" w:hAnsiTheme="minorHAnsi" w:cstheme="minorHAnsi"/>
          <w:color w:val="000000"/>
          <w:szCs w:val="22"/>
          <w:lang w:val="el-GR"/>
        </w:rPr>
        <w:t xml:space="preserve">για την παράγραφο </w:t>
      </w:r>
      <w:r w:rsidRPr="001E4739">
        <w:rPr>
          <w:rFonts w:asciiTheme="minorHAnsi" w:eastAsia="Arial Unicode MS" w:hAnsiTheme="minorHAnsi" w:cstheme="minorHAnsi"/>
          <w:b/>
          <w:color w:val="000000"/>
          <w:szCs w:val="22"/>
          <w:lang w:val="el-GR"/>
        </w:rPr>
        <w:t>2.2.3.4</w:t>
      </w:r>
      <w:r w:rsidRPr="001E4739">
        <w:rPr>
          <w:rFonts w:asciiTheme="minorHAnsi" w:eastAsia="Arial Unicode MS" w:hAnsiTheme="minorHAnsi" w:cstheme="minorHAnsi"/>
          <w:color w:val="000000"/>
          <w:szCs w:val="22"/>
          <w:vertAlign w:val="superscript"/>
          <w:lang w:val="el-GR"/>
        </w:rPr>
        <w:footnoteReference w:id="28"/>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color w:val="000000"/>
          <w:szCs w:val="22"/>
          <w:u w:val="single"/>
          <w:lang w:val="el-GR"/>
        </w:rPr>
        <w:t>περίπτωση β</w:t>
      </w:r>
      <w:r w:rsidRPr="001E4739">
        <w:rPr>
          <w:rFonts w:asciiTheme="minorHAnsi" w:eastAsia="Arial Unicode MS" w:hAnsiTheme="minorHAnsi" w:cstheme="minorHAnsi"/>
          <w:b/>
          <w:color w:val="000000"/>
          <w:szCs w:val="22"/>
          <w:u w:val="single"/>
          <w:lang w:val="el-GR"/>
        </w:rPr>
        <w:t>΄ πιστοποιητικό που εκδίδεται από την αρμόδια αρχή</w:t>
      </w:r>
      <w:r w:rsidRPr="001E4739">
        <w:rPr>
          <w:rFonts w:asciiTheme="minorHAnsi" w:eastAsia="Arial Unicode MS" w:hAnsiTheme="minorHAnsi" w:cstheme="minorHAnsi"/>
          <w:color w:val="000000"/>
          <w:szCs w:val="22"/>
          <w:lang w:val="el-GR"/>
        </w:rPr>
        <w:t xml:space="preserve"> του οικείου κράτους - μέλους ή χώρας, που να έχει εκδοθεί </w:t>
      </w:r>
      <w:r w:rsidRPr="00C429EB">
        <w:rPr>
          <w:rFonts w:asciiTheme="minorHAnsi" w:eastAsia="Arial Unicode MS" w:hAnsiTheme="minorHAnsi" w:cstheme="minorHAnsi"/>
          <w:b/>
          <w:color w:val="000000"/>
          <w:szCs w:val="22"/>
          <w:lang w:val="el-GR"/>
        </w:rPr>
        <w:t>έως τρεις (3) μήνες πριν από την υποβολή του</w:t>
      </w:r>
      <w:r w:rsidRPr="001E4739">
        <w:rPr>
          <w:rFonts w:asciiTheme="minorHAnsi" w:eastAsia="Arial Unicode MS" w:hAnsiTheme="minorHAnsi" w:cstheme="minorHAnsi"/>
          <w:color w:val="000000"/>
          <w:szCs w:val="22"/>
          <w:lang w:val="el-GR"/>
        </w:rPr>
        <w:t xml:space="preserve">. </w:t>
      </w:r>
    </w:p>
    <w:p w14:paraId="75982E82" w14:textId="77777777" w:rsidR="002C2539" w:rsidRPr="001E4739" w:rsidRDefault="002C2539" w:rsidP="00B70366">
      <w:pPr>
        <w:spacing w:before="120" w:line="276" w:lineRule="auto"/>
        <w:rPr>
          <w:rFonts w:asciiTheme="minorHAnsi" w:eastAsia="Arial Unicode MS" w:hAnsiTheme="minorHAnsi" w:cstheme="minorHAnsi"/>
          <w:bCs/>
          <w:color w:val="000000"/>
          <w:szCs w:val="22"/>
          <w:lang w:val="el-GR"/>
        </w:rPr>
      </w:pPr>
      <w:r w:rsidRPr="001E4739">
        <w:rPr>
          <w:rFonts w:asciiTheme="minorHAnsi" w:eastAsia="Arial Unicode MS" w:hAnsiTheme="minorHAnsi" w:cstheme="minorHAnsi"/>
          <w:color w:val="000000"/>
          <w:szCs w:val="22"/>
          <w:lang w:val="el-GR"/>
        </w:rPr>
        <w:t xml:space="preserve">Ιδίως οι οικονομικοί φορείς που είναι </w:t>
      </w:r>
      <w:r w:rsidRPr="001E4739">
        <w:rPr>
          <w:rFonts w:asciiTheme="minorHAnsi" w:eastAsia="Arial Unicode MS" w:hAnsiTheme="minorHAnsi" w:cstheme="minorHAnsi"/>
          <w:b/>
          <w:color w:val="000000"/>
          <w:szCs w:val="22"/>
          <w:lang w:val="el-GR"/>
        </w:rPr>
        <w:t>εγκατεστημένοι στην Ελλάδα προσκομίζουν</w:t>
      </w:r>
      <w:r w:rsidRPr="001E4739">
        <w:rPr>
          <w:rFonts w:asciiTheme="minorHAnsi" w:eastAsia="Arial Unicode MS" w:hAnsiTheme="minorHAnsi" w:cstheme="minorHAnsi"/>
          <w:color w:val="000000"/>
          <w:szCs w:val="22"/>
          <w:lang w:val="el-GR"/>
        </w:rPr>
        <w:t>:</w:t>
      </w:r>
    </w:p>
    <w:p w14:paraId="6A3D33C0" w14:textId="77777777" w:rsidR="002C2539" w:rsidRPr="001E4739" w:rsidRDefault="002C2539" w:rsidP="00B70366">
      <w:pPr>
        <w:spacing w:line="276" w:lineRule="auto"/>
        <w:rPr>
          <w:rFonts w:asciiTheme="minorHAnsi" w:eastAsia="Arial Unicode MS" w:hAnsiTheme="minorHAnsi" w:cstheme="minorHAnsi"/>
          <w:b/>
          <w:szCs w:val="22"/>
          <w:lang w:val="el-GR"/>
        </w:rPr>
      </w:pPr>
      <w:bookmarkStart w:id="83" w:name="_Hlk69240569"/>
      <w:proofErr w:type="spellStart"/>
      <w:r w:rsidRPr="001E4739">
        <w:rPr>
          <w:rFonts w:asciiTheme="minorHAnsi" w:eastAsia="Arial Unicode MS" w:hAnsiTheme="minorHAnsi" w:cstheme="minorHAnsi"/>
          <w:b/>
          <w:bCs/>
          <w:szCs w:val="22"/>
          <w:lang w:val="en-US"/>
        </w:rPr>
        <w:t>i</w:t>
      </w:r>
      <w:proofErr w:type="spellEnd"/>
      <w:r w:rsidRPr="001E4739">
        <w:rPr>
          <w:rFonts w:asciiTheme="minorHAnsi" w:eastAsia="Arial Unicode MS" w:hAnsiTheme="minorHAnsi" w:cstheme="minorHAnsi"/>
          <w:b/>
          <w:bCs/>
          <w:szCs w:val="22"/>
          <w:lang w:val="el-GR"/>
        </w:rPr>
        <w:t>)</w:t>
      </w:r>
      <w:r w:rsidRPr="001E4739">
        <w:rPr>
          <w:rFonts w:asciiTheme="minorHAnsi" w:eastAsia="Arial Unicode MS" w:hAnsiTheme="minorHAnsi" w:cstheme="minorHAnsi"/>
          <w:bCs/>
          <w:szCs w:val="22"/>
          <w:lang w:val="el-GR"/>
        </w:rPr>
        <w:t xml:space="preserve"> </w:t>
      </w:r>
      <w:r w:rsidRPr="001E4739">
        <w:rPr>
          <w:rFonts w:asciiTheme="minorHAnsi" w:eastAsia="Arial Unicode MS" w:hAnsiTheme="minorHAnsi" w:cstheme="minorHAnsi"/>
          <w:b/>
          <w:bCs/>
          <w:szCs w:val="22"/>
          <w:lang w:val="el-GR"/>
        </w:rPr>
        <w:t>Ενιαίο Πιστοποιητικό Δικαστικής Φερεγγυότητας</w:t>
      </w:r>
      <w:bookmarkEnd w:id="83"/>
      <w:r w:rsidRPr="001E4739">
        <w:rPr>
          <w:rFonts w:asciiTheme="minorHAnsi" w:eastAsia="Arial Unicode MS" w:hAnsiTheme="minorHAnsi" w:cstheme="minorHAnsi"/>
          <w:bCs/>
          <w:szCs w:val="22"/>
          <w:lang w:val="el-GR"/>
        </w:rPr>
        <w:t xml:space="preserve"> από το αρμόδιο </w:t>
      </w:r>
      <w:r w:rsidRPr="006844E1">
        <w:rPr>
          <w:rFonts w:asciiTheme="minorHAnsi" w:eastAsia="Arial Unicode MS" w:hAnsiTheme="minorHAnsi" w:cstheme="minorHAnsi"/>
          <w:b/>
          <w:bCs/>
          <w:szCs w:val="22"/>
          <w:lang w:val="el-GR"/>
        </w:rPr>
        <w:t>Πρωτοδικείο</w:t>
      </w:r>
      <w:r w:rsidRPr="001E4739">
        <w:rPr>
          <w:rFonts w:asciiTheme="minorHAnsi" w:eastAsia="Arial Unicode MS" w:hAnsiTheme="minorHAnsi" w:cstheme="minorHAnsi"/>
          <w:bCs/>
          <w:szCs w:val="22"/>
          <w:lang w:val="el-GR"/>
        </w:rPr>
        <w:t>,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48F736C6" w14:textId="77777777" w:rsidR="002C2539" w:rsidRPr="001E4739" w:rsidRDefault="002C2539" w:rsidP="00B70366">
      <w:pPr>
        <w:spacing w:after="0" w:line="276" w:lineRule="auto"/>
        <w:rPr>
          <w:rFonts w:asciiTheme="minorHAnsi" w:eastAsia="Arial Unicode MS" w:hAnsiTheme="minorHAnsi" w:cstheme="minorHAnsi"/>
          <w:b/>
          <w:bCs/>
          <w:color w:val="000000"/>
          <w:szCs w:val="22"/>
          <w:lang w:val="el-GR"/>
        </w:rPr>
      </w:pPr>
      <w:r w:rsidRPr="001E4739">
        <w:rPr>
          <w:rFonts w:asciiTheme="minorHAnsi" w:eastAsia="Arial Unicode MS" w:hAnsiTheme="minorHAnsi" w:cstheme="minorHAnsi"/>
          <w:b/>
          <w:szCs w:val="22"/>
          <w:lang w:val="en-US"/>
        </w:rPr>
        <w:t>ii</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bCs/>
          <w:szCs w:val="22"/>
          <w:lang w:val="el-GR"/>
        </w:rPr>
        <w:t>Π</w:t>
      </w:r>
      <w:r w:rsidRPr="001E4739">
        <w:rPr>
          <w:rFonts w:asciiTheme="minorHAnsi" w:eastAsia="Arial Unicode MS" w:hAnsiTheme="minorHAnsi" w:cstheme="minorHAnsi"/>
          <w:b/>
          <w:szCs w:val="22"/>
          <w:lang w:val="el-GR"/>
        </w:rPr>
        <w:t xml:space="preserve">ιστοποιητικό </w:t>
      </w:r>
      <w:r w:rsidRPr="001E4739">
        <w:rPr>
          <w:rFonts w:asciiTheme="minorHAnsi" w:eastAsia="Arial Unicode MS" w:hAnsiTheme="minorHAnsi" w:cstheme="minorHAnsi"/>
          <w:szCs w:val="22"/>
          <w:lang w:val="el-GR"/>
        </w:rPr>
        <w:t>του</w:t>
      </w:r>
      <w:r w:rsidRPr="001E4739">
        <w:rPr>
          <w:rFonts w:asciiTheme="minorHAnsi" w:eastAsia="Arial Unicode MS" w:hAnsiTheme="minorHAnsi" w:cstheme="minorHAnsi"/>
          <w:b/>
          <w:szCs w:val="22"/>
          <w:lang w:val="el-GR"/>
        </w:rPr>
        <w:t xml:space="preserve"> Γ.Ε.Μ.Η</w:t>
      </w:r>
      <w:r w:rsidRPr="001E4739">
        <w:rPr>
          <w:rFonts w:asciiTheme="minorHAnsi" w:eastAsia="Arial Unicode MS" w:hAnsiTheme="minorHAnsi" w:cstheme="minorHAnsi"/>
          <w:szCs w:val="22"/>
          <w:lang w:val="el-GR"/>
        </w:rPr>
        <w:t xml:space="preserve">. από το οποίο προκύπτει ότι το νομικό πρόσωπο δεν έχει λυθεί και τεθεί υπό εκκαθάριση με απόφαση των εταίρων. </w:t>
      </w:r>
    </w:p>
    <w:p w14:paraId="4EFD2498" w14:textId="77777777" w:rsidR="002C2539" w:rsidRPr="001E4739" w:rsidRDefault="002C2539" w:rsidP="00B70366">
      <w:pPr>
        <w:spacing w:after="0" w:line="276" w:lineRule="auto"/>
        <w:rPr>
          <w:rFonts w:asciiTheme="minorHAnsi" w:eastAsia="Arial Unicode MS" w:hAnsiTheme="minorHAnsi" w:cstheme="minorHAnsi"/>
          <w:bCs/>
          <w:color w:val="000000"/>
          <w:szCs w:val="22"/>
          <w:lang w:val="el-GR"/>
        </w:rPr>
      </w:pPr>
      <w:r w:rsidRPr="001E4739">
        <w:rPr>
          <w:rFonts w:asciiTheme="minorHAnsi" w:eastAsia="Arial Unicode MS" w:hAnsiTheme="minorHAnsi" w:cstheme="minorHAnsi"/>
          <w:b/>
          <w:bCs/>
          <w:color w:val="000000"/>
          <w:szCs w:val="22"/>
          <w:lang w:val="en-US"/>
        </w:rPr>
        <w:t>iii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b/>
          <w:color w:val="000000"/>
          <w:szCs w:val="22"/>
          <w:lang w:val="el-GR"/>
        </w:rPr>
        <w:t xml:space="preserve">Εκτύπωση </w:t>
      </w:r>
      <w:r w:rsidRPr="001E4739">
        <w:rPr>
          <w:rFonts w:asciiTheme="minorHAnsi" w:eastAsia="Arial Unicode MS" w:hAnsiTheme="minorHAnsi" w:cstheme="minorHAnsi"/>
          <w:color w:val="000000"/>
          <w:szCs w:val="22"/>
          <w:lang w:val="el-GR"/>
        </w:rPr>
        <w:t xml:space="preserve">της </w:t>
      </w:r>
      <w:r w:rsidRPr="001E4739">
        <w:rPr>
          <w:rFonts w:asciiTheme="minorHAnsi" w:eastAsia="Arial Unicode MS" w:hAnsiTheme="minorHAnsi" w:cstheme="minorHAnsi"/>
          <w:b/>
          <w:color w:val="000000"/>
          <w:szCs w:val="22"/>
          <w:lang w:val="el-GR"/>
        </w:rPr>
        <w:t>καρτέλας “Στοιχεία Μητρώου/Επιχείρησης</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Cs/>
          <w:szCs w:val="22"/>
          <w:lang w:val="el-GR"/>
        </w:rPr>
        <w:t xml:space="preserve">από την ηλεκτρονική πλατφόρμα της </w:t>
      </w:r>
      <w:r w:rsidRPr="004151D0">
        <w:rPr>
          <w:rFonts w:asciiTheme="minorHAnsi" w:eastAsia="Arial Unicode MS" w:hAnsiTheme="minorHAnsi" w:cstheme="minorHAnsi"/>
          <w:b/>
          <w:bCs/>
          <w:szCs w:val="22"/>
          <w:lang w:val="el-GR"/>
        </w:rPr>
        <w:t>Ανεξάρτητης Αρχής Δημοσίων Εσόδων</w:t>
      </w:r>
      <w:r w:rsidRPr="001E4739">
        <w:rPr>
          <w:rFonts w:asciiTheme="minorHAnsi" w:eastAsia="Arial Unicode MS" w:hAnsiTheme="minorHAnsi" w:cstheme="minorHAnsi"/>
          <w:color w:val="000000"/>
          <w:szCs w:val="22"/>
          <w:lang w:val="el-GR"/>
        </w:rPr>
        <w:t xml:space="preserve">, όπως αυτά εμφανίζονται στο </w:t>
      </w:r>
      <w:proofErr w:type="spellStart"/>
      <w:r w:rsidRPr="001E4739">
        <w:rPr>
          <w:rFonts w:asciiTheme="minorHAnsi" w:eastAsia="Arial Unicode MS" w:hAnsiTheme="minorHAnsi" w:cstheme="minorHAnsi"/>
          <w:color w:val="000000"/>
          <w:szCs w:val="22"/>
          <w:lang w:val="el-GR"/>
        </w:rPr>
        <w:t>taxisnet</w:t>
      </w:r>
      <w:proofErr w:type="spellEnd"/>
      <w:r w:rsidRPr="001E4739">
        <w:rPr>
          <w:rFonts w:asciiTheme="minorHAnsi" w:eastAsia="Arial Unicode MS" w:hAnsiTheme="minorHAnsi" w:cstheme="minorHAnsi"/>
          <w:color w:val="000000"/>
          <w:szCs w:val="22"/>
          <w:lang w:val="el-GR"/>
        </w:rPr>
        <w:t xml:space="preserve">, από την οποία να προκύπτει η </w:t>
      </w:r>
      <w:r w:rsidRPr="001E4739">
        <w:rPr>
          <w:rFonts w:asciiTheme="minorHAnsi" w:eastAsia="Arial Unicode MS" w:hAnsiTheme="minorHAnsi" w:cstheme="minorHAnsi"/>
          <w:bCs/>
          <w:color w:val="000000"/>
          <w:szCs w:val="22"/>
          <w:lang w:val="el-GR"/>
        </w:rPr>
        <w:t>μη αναστολή της επιχειρηματικής δραστηριότητάς τους.</w:t>
      </w:r>
    </w:p>
    <w:p w14:paraId="6071ACD0" w14:textId="77777777" w:rsidR="002C2539" w:rsidRPr="001E4739" w:rsidRDefault="002C2539" w:rsidP="00B70366">
      <w:pPr>
        <w:spacing w:line="276"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Cs/>
          <w:color w:val="000000"/>
          <w:szCs w:val="22"/>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3FFA05A" w14:textId="77777777" w:rsidR="002C2539" w:rsidRPr="001E4739" w:rsidRDefault="002C2539" w:rsidP="00B70366">
      <w:pPr>
        <w:spacing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δ) Γ</w:t>
      </w:r>
      <w:r w:rsidRPr="001E4739">
        <w:rPr>
          <w:rFonts w:asciiTheme="minorHAnsi" w:eastAsia="Arial Unicode MS" w:hAnsiTheme="minorHAnsi" w:cstheme="minorHAnsi"/>
          <w:b/>
          <w:color w:val="000000"/>
          <w:szCs w:val="22"/>
          <w:lang w:val="el-GR"/>
        </w:rPr>
        <w:t>ια τις λοιπές περιπτώσεις της παραγράφου 2.2.3.4, υπεύθυνη δήλωση</w:t>
      </w:r>
      <w:r w:rsidRPr="001E4739">
        <w:rPr>
          <w:rFonts w:asciiTheme="minorHAnsi" w:eastAsia="Arial Unicode MS" w:hAnsiTheme="minorHAnsi" w:cstheme="minorHAnsi"/>
          <w:color w:val="000000"/>
          <w:szCs w:val="22"/>
          <w:lang w:val="el-GR"/>
        </w:rPr>
        <w:t xml:space="preserve"> του προσφέροντος οικονομικού φορέα ότι δεν συντρέχουν στο πρόσωπό του οι οριζόμενοι στην παράγραφο λόγοι αποκλεισμού</w:t>
      </w:r>
    </w:p>
    <w:p w14:paraId="00B748AF" w14:textId="77777777" w:rsidR="002C2539" w:rsidRPr="001E4739" w:rsidRDefault="002C2539" w:rsidP="00B70366">
      <w:pPr>
        <w:tabs>
          <w:tab w:val="left" w:pos="1980"/>
        </w:tabs>
        <w:spacing w:after="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ε) για την παράγραφο 2.2.3.9. υπεύθυνη δήλωση</w:t>
      </w:r>
      <w:r w:rsidRPr="001E4739">
        <w:rPr>
          <w:rFonts w:asciiTheme="minorHAnsi" w:eastAsia="Arial Unicode MS" w:hAnsiTheme="minorHAnsi" w:cstheme="minorHAnsi"/>
          <w:szCs w:val="22"/>
          <w:lang w:val="el-GR"/>
        </w:rPr>
        <w:t xml:space="preserve">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r w:rsidRPr="001E4739">
        <w:rPr>
          <w:rFonts w:asciiTheme="minorHAnsi" w:eastAsia="Arial Unicode MS" w:hAnsiTheme="minorHAnsi" w:cstheme="minorHAnsi"/>
          <w:color w:val="000000"/>
          <w:szCs w:val="22"/>
          <w:vertAlign w:val="superscript"/>
          <w:lang w:val="el-GR"/>
        </w:rPr>
        <w:footnoteReference w:id="29"/>
      </w:r>
      <w:r w:rsidRPr="001E4739">
        <w:rPr>
          <w:rFonts w:asciiTheme="minorHAnsi" w:eastAsia="Arial Unicode MS" w:hAnsiTheme="minorHAnsi" w:cstheme="minorHAnsi"/>
          <w:color w:val="000000"/>
          <w:szCs w:val="22"/>
          <w:lang w:val="el-GR"/>
        </w:rPr>
        <w:t>.</w:t>
      </w:r>
    </w:p>
    <w:p w14:paraId="126C0698" w14:textId="77777777" w:rsidR="00784F30" w:rsidRPr="006B054A" w:rsidRDefault="002C2539" w:rsidP="00B70366">
      <w:pPr>
        <w:spacing w:after="0" w:line="276" w:lineRule="auto"/>
        <w:rPr>
          <w:rFonts w:asciiTheme="minorHAnsi" w:hAnsiTheme="minorHAnsi" w:cstheme="minorHAnsi"/>
          <w:b/>
          <w:bCs/>
          <w:u w:val="single"/>
          <w:lang w:val="el-GR" w:eastAsia="el-GR"/>
        </w:rPr>
      </w:pPr>
      <w:proofErr w:type="spellStart"/>
      <w:r w:rsidRPr="001E4739">
        <w:rPr>
          <w:rFonts w:asciiTheme="minorHAnsi" w:eastAsia="Arial Unicode MS" w:hAnsiTheme="minorHAnsi" w:cstheme="minorHAnsi"/>
          <w:b/>
          <w:szCs w:val="22"/>
          <w:lang w:val="el-GR"/>
        </w:rPr>
        <w:t>στ</w:t>
      </w:r>
      <w:proofErr w:type="spellEnd"/>
      <w:r w:rsidRPr="001E4739">
        <w:rPr>
          <w:rFonts w:asciiTheme="minorHAnsi" w:eastAsia="Arial Unicode MS" w:hAnsiTheme="minorHAnsi" w:cstheme="minorHAnsi"/>
          <w:b/>
          <w:szCs w:val="22"/>
          <w:lang w:val="el-GR"/>
        </w:rPr>
        <w:t xml:space="preserve">) </w:t>
      </w:r>
      <w:r w:rsidRPr="001E4739">
        <w:rPr>
          <w:rFonts w:asciiTheme="minorHAnsi" w:hAnsiTheme="minorHAnsi" w:cstheme="minorHAnsi"/>
          <w:b/>
          <w:color w:val="000000"/>
          <w:szCs w:val="22"/>
          <w:lang w:val="el-GR"/>
        </w:rPr>
        <w:t xml:space="preserve">για την παράγραφο 2.2.3.5, </w:t>
      </w:r>
      <w:r w:rsidR="00784F30" w:rsidRPr="001E4739">
        <w:rPr>
          <w:rFonts w:asciiTheme="minorHAnsi" w:hAnsiTheme="minorHAnsi" w:cstheme="minorHAnsi"/>
          <w:b/>
          <w:color w:val="000000"/>
          <w:szCs w:val="22"/>
          <w:lang w:val="el-GR"/>
        </w:rPr>
        <w:t>δικαιολογητικά ονομαστικοποίησης των μετοχών</w:t>
      </w:r>
      <w:r w:rsidR="00784F30" w:rsidRPr="001E4739">
        <w:rPr>
          <w:rStyle w:val="FootnoteReference2"/>
          <w:rFonts w:asciiTheme="minorHAnsi" w:hAnsiTheme="minorHAnsi" w:cstheme="minorHAnsi"/>
          <w:color w:val="000000"/>
          <w:szCs w:val="22"/>
          <w:lang w:val="el-GR"/>
        </w:rPr>
        <w:footnoteReference w:id="30"/>
      </w:r>
      <w:r w:rsidR="00784F30">
        <w:rPr>
          <w:rFonts w:asciiTheme="minorHAnsi" w:hAnsiTheme="minorHAnsi" w:cstheme="minorHAnsi"/>
          <w:color w:val="000000"/>
          <w:szCs w:val="22"/>
          <w:lang w:val="el-GR"/>
        </w:rPr>
        <w:t xml:space="preserve"> </w:t>
      </w:r>
      <w:r w:rsidR="00784F30" w:rsidRPr="006B054A">
        <w:rPr>
          <w:rFonts w:asciiTheme="minorHAnsi" w:hAnsiTheme="minorHAnsi" w:cstheme="minorHAnsi"/>
          <w:color w:val="000000"/>
          <w:szCs w:val="22"/>
          <w:u w:val="single"/>
          <w:lang w:val="el-GR"/>
        </w:rPr>
        <w:t>(</w:t>
      </w:r>
      <w:r w:rsidR="006B054A" w:rsidRPr="006B054A">
        <w:rPr>
          <w:rFonts w:asciiTheme="minorHAnsi" w:hAnsiTheme="minorHAnsi" w:cstheme="minorHAnsi"/>
          <w:color w:val="000000"/>
          <w:szCs w:val="22"/>
          <w:u w:val="single"/>
          <w:lang w:val="el-GR"/>
        </w:rPr>
        <w:t>Δε</w:t>
      </w:r>
      <w:r w:rsidR="00784F30" w:rsidRPr="006B054A">
        <w:rPr>
          <w:rFonts w:asciiTheme="minorHAnsi" w:hAnsiTheme="minorHAnsi" w:cstheme="minorHAnsi"/>
          <w:color w:val="000000"/>
          <w:szCs w:val="22"/>
          <w:u w:val="single"/>
          <w:lang w:val="el-GR"/>
        </w:rPr>
        <w:t>ν εφαρμόζεται στη παρούσα λόγω προϋπολογισμού)</w:t>
      </w:r>
      <w:r w:rsidR="0064023D">
        <w:rPr>
          <w:rFonts w:asciiTheme="minorHAnsi" w:hAnsiTheme="minorHAnsi" w:cstheme="minorHAnsi"/>
          <w:color w:val="000000"/>
          <w:szCs w:val="22"/>
          <w:u w:val="single"/>
          <w:lang w:val="el-GR"/>
        </w:rPr>
        <w:t>.</w:t>
      </w:r>
      <w:r w:rsidR="00784F30" w:rsidRPr="006B054A">
        <w:rPr>
          <w:rFonts w:asciiTheme="minorHAnsi" w:hAnsiTheme="minorHAnsi" w:cstheme="minorHAnsi"/>
          <w:color w:val="000000"/>
          <w:szCs w:val="22"/>
          <w:u w:val="single"/>
          <w:lang w:val="el-GR"/>
        </w:rPr>
        <w:t xml:space="preserve"> </w:t>
      </w:r>
    </w:p>
    <w:p w14:paraId="55459E5B" w14:textId="77777777" w:rsidR="002B0512" w:rsidRPr="002B0512" w:rsidRDefault="002B0512" w:rsidP="00B70366">
      <w:pPr>
        <w:spacing w:after="0" w:line="276" w:lineRule="auto"/>
        <w:rPr>
          <w:rFonts w:asciiTheme="minorHAnsi" w:hAnsiTheme="minorHAnsi" w:cstheme="minorHAnsi"/>
          <w:b/>
          <w:bCs/>
          <w:lang w:val="el-GR" w:eastAsia="el-GR"/>
        </w:rPr>
      </w:pPr>
    </w:p>
    <w:p w14:paraId="6AD8E3AF" w14:textId="77777777" w:rsidR="00FF3499" w:rsidRPr="001E4739" w:rsidRDefault="005363F3" w:rsidP="00B70366">
      <w:pPr>
        <w:pStyle w:val="aff1"/>
        <w:spacing w:before="120" w:after="0"/>
        <w:ind w:left="0"/>
        <w:jc w:val="both"/>
        <w:rPr>
          <w:rFonts w:asciiTheme="minorHAnsi" w:eastAsia="Arial Unicode MS" w:hAnsiTheme="minorHAnsi" w:cstheme="minorHAnsi"/>
        </w:rPr>
      </w:pPr>
      <w:r w:rsidRPr="001E4739">
        <w:rPr>
          <w:rFonts w:asciiTheme="minorHAnsi" w:eastAsia="Arial Unicode MS" w:hAnsiTheme="minorHAnsi" w:cstheme="minorHAnsi"/>
          <w:b/>
          <w:bCs/>
        </w:rPr>
        <w:t xml:space="preserve">Β.2. </w:t>
      </w:r>
      <w:r w:rsidR="00FF3499" w:rsidRPr="001E4739">
        <w:rPr>
          <w:rFonts w:asciiTheme="minorHAnsi" w:eastAsia="Arial Unicode MS" w:hAnsiTheme="minorHAnsi" w:cstheme="minorHAnsi"/>
        </w:rPr>
        <w:t xml:space="preserve">Για την απόδειξη της απαίτησης του άρθρου </w:t>
      </w:r>
      <w:r w:rsidR="00FF3499" w:rsidRPr="001E4739">
        <w:rPr>
          <w:rFonts w:asciiTheme="minorHAnsi" w:eastAsia="Arial Unicode MS" w:hAnsiTheme="minorHAnsi" w:cstheme="minorHAnsi"/>
          <w:b/>
        </w:rPr>
        <w:t>2.2.4</w:t>
      </w:r>
      <w:r w:rsidR="00FF3499" w:rsidRPr="001E4739">
        <w:rPr>
          <w:rFonts w:asciiTheme="minorHAnsi" w:eastAsia="Arial Unicode MS" w:hAnsiTheme="minorHAnsi" w:cstheme="minorHAnsi"/>
        </w:rPr>
        <w:t xml:space="preserve"> (απόδειξη </w:t>
      </w:r>
      <w:r w:rsidR="006F25D7" w:rsidRPr="001E4739">
        <w:rPr>
          <w:rFonts w:asciiTheme="minorHAnsi" w:eastAsia="Arial Unicode MS" w:hAnsiTheme="minorHAnsi" w:cstheme="minorHAnsi"/>
        </w:rPr>
        <w:t>καταλληλόλητας</w:t>
      </w:r>
      <w:r w:rsidR="00FF3499" w:rsidRPr="001E4739">
        <w:rPr>
          <w:rFonts w:asciiTheme="minorHAnsi" w:eastAsia="Arial Unicode MS" w:hAnsiTheme="minorHAnsi" w:cstheme="minorHAnsi"/>
        </w:rPr>
        <w:t xml:space="preserve"> για την άσκηση επαγγελματικής δραστηριότητας) προσκομίζουν </w:t>
      </w:r>
      <w:r w:rsidR="00FF3499" w:rsidRPr="001E4739">
        <w:rPr>
          <w:rFonts w:asciiTheme="minorHAnsi" w:eastAsia="Arial Unicode MS" w:hAnsiTheme="minorHAnsi" w:cstheme="minorHAnsi"/>
          <w:b/>
        </w:rPr>
        <w:t>πιστοποιητικό/βεβαίωση του οικείου επαγγελματικού (ή εμπορικού) μητρώου</w:t>
      </w:r>
      <w:r w:rsidR="00FF3499" w:rsidRPr="001E4739">
        <w:rPr>
          <w:rFonts w:asciiTheme="minorHAnsi" w:eastAsia="Arial Unicode MS" w:hAnsiTheme="minorHAnsi" w:cstheme="minorHAnsi"/>
          <w:b/>
          <w:color w:val="00B050"/>
        </w:rPr>
        <w:t xml:space="preserve"> </w:t>
      </w:r>
      <w:r w:rsidR="00FF3499" w:rsidRPr="001E4739">
        <w:rPr>
          <w:rFonts w:asciiTheme="minorHAnsi" w:eastAsia="Arial Unicode MS" w:hAnsiTheme="minorHAnsi" w:cstheme="minorHAnsi"/>
          <w:b/>
        </w:rPr>
        <w:t>του κράτους εγκατάστασης.</w:t>
      </w:r>
      <w:r w:rsidR="00FF3499" w:rsidRPr="001E4739">
        <w:rPr>
          <w:rFonts w:asciiTheme="minorHAnsi" w:eastAsia="Arial Unicode MS" w:hAnsiTheme="minorHAnsi" w:cstheme="minorHAnsi"/>
        </w:rPr>
        <w:t xml:space="preserve"> Οι οικονομικοί φορείς που είναι εγκατεστημένοι σε κράτος-μέλος της Ευρωπαϊκής Ένωσης προσκομίζουν πιστοποιητικό/βεβαίωση του αντίστοιχου επαγγελματικού ή εμπορικού μητρώου του Παραρτήματος </w:t>
      </w:r>
      <w:r w:rsidR="00FF3499" w:rsidRPr="001E4739">
        <w:rPr>
          <w:rFonts w:asciiTheme="minorHAnsi" w:eastAsia="Arial Unicode MS" w:hAnsiTheme="minorHAnsi" w:cstheme="minorHAnsi"/>
          <w:lang w:val="en-US"/>
        </w:rPr>
        <w:t>XI</w:t>
      </w:r>
      <w:r w:rsidR="00FF3499" w:rsidRPr="001E4739">
        <w:rPr>
          <w:rFonts w:asciiTheme="minorHAnsi" w:eastAsia="Arial Unicode MS" w:hAnsiTheme="minorHAnsi" w:cstheme="minorHAnsi"/>
        </w:rPr>
        <w:t xml:space="preserve"> του Προσαρτήματος Α΄</w:t>
      </w:r>
      <w:r w:rsidR="00A06828">
        <w:rPr>
          <w:rFonts w:asciiTheme="minorHAnsi" w:eastAsia="Arial Unicode MS" w:hAnsiTheme="minorHAnsi" w:cstheme="minorHAnsi"/>
        </w:rPr>
        <w:t xml:space="preserve"> </w:t>
      </w:r>
      <w:r w:rsidR="00FF3499" w:rsidRPr="001E4739">
        <w:rPr>
          <w:rFonts w:asciiTheme="minorHAnsi" w:eastAsia="Arial Unicode MS" w:hAnsiTheme="minorHAnsi" w:cstheme="minorHAnsi"/>
        </w:rPr>
        <w:t xml:space="preserve">του ν.4412/2016, με το οποίο πιστοποιείται αφενός η εγγραφή τους σε αυτό και αφετέρου το ειδικό </w:t>
      </w:r>
      <w:r w:rsidR="00FF3499" w:rsidRPr="001E4739">
        <w:rPr>
          <w:rFonts w:asciiTheme="minorHAnsi" w:eastAsia="Arial Unicode MS" w:hAnsiTheme="minorHAnsi" w:cstheme="minorHAnsi"/>
        </w:rPr>
        <w:lastRenderedPageBreak/>
        <w:t xml:space="preserve">επάγγελμά τους. Στην περίπτωση που χώρα δεν τηρεί τέτοιο μητρώο, το έγγραφο ή το πιστοποιητικό μπορεί να αντικαθίσταται από ένορκη βεβαίωση ή, στα κράτη-μέλη ή στις χώρες όπου δεν προβλέπεται ένορκη βεβαίωση, από υπεύθυνη δήλωση του ενδιαφερόμενου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14:paraId="1DA391D5" w14:textId="77777777" w:rsidR="00FF3499" w:rsidRPr="001E4739" w:rsidRDefault="00FF3499"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εγκατεστημένοι στην Ελλάδα οικονομικοί φορείς προσκομίζουν </w:t>
      </w:r>
      <w:r w:rsidRPr="001E4739">
        <w:rPr>
          <w:rFonts w:asciiTheme="minorHAnsi" w:eastAsia="Arial Unicode MS" w:hAnsiTheme="minorHAnsi" w:cstheme="minorHAnsi"/>
          <w:b/>
          <w:szCs w:val="22"/>
          <w:lang w:val="el-GR"/>
        </w:rPr>
        <w:t>βεβαίωση εγγραφής στο οικείο επαγγελματικό μητρώο</w:t>
      </w:r>
      <w:r w:rsidRPr="001E4739">
        <w:rPr>
          <w:rFonts w:asciiTheme="minorHAnsi" w:eastAsia="Arial Unicode MS" w:hAnsiTheme="minorHAnsi" w:cstheme="minorHAnsi"/>
          <w:szCs w:val="22"/>
          <w:lang w:val="el-GR"/>
        </w:rPr>
        <w:t xml:space="preserve"> ή πιστοποιητικό που εκδίδεται από την οικεία υπηρεσία του Γ.Ε.Μ.Η.</w:t>
      </w:r>
    </w:p>
    <w:p w14:paraId="271E6987" w14:textId="77777777" w:rsidR="006C2717" w:rsidRDefault="00FF3499" w:rsidP="00B70366">
      <w:pPr>
        <w:spacing w:line="276" w:lineRule="auto"/>
        <w:rPr>
          <w:rFonts w:asciiTheme="minorHAnsi" w:eastAsia="Calibri" w:hAnsiTheme="minorHAnsi" w:cstheme="minorHAnsi"/>
          <w:szCs w:val="22"/>
          <w:lang w:val="el-GR"/>
        </w:rPr>
      </w:pPr>
      <w:r w:rsidRPr="001E4739">
        <w:rPr>
          <w:rFonts w:asciiTheme="minorHAnsi" w:eastAsia="Arial Unicode MS" w:hAnsiTheme="minorHAnsi" w:cstheme="minorHAnsi"/>
          <w:szCs w:val="22"/>
          <w:lang w:val="el-GR"/>
        </w:rPr>
        <w:t xml:space="preserve"> Επισημαίνεται ότι, τα δικαιολογητικά που αφορούν στην απόδειξη της απαίτησης του άρθρου </w:t>
      </w:r>
      <w:r w:rsidRPr="001E4739">
        <w:rPr>
          <w:rFonts w:asciiTheme="minorHAnsi" w:eastAsia="Arial Unicode MS" w:hAnsiTheme="minorHAnsi" w:cstheme="minorHAnsi"/>
          <w:b/>
          <w:szCs w:val="22"/>
          <w:lang w:val="el-GR"/>
        </w:rPr>
        <w:t>2.2.4</w:t>
      </w:r>
      <w:r w:rsidRPr="001E4739">
        <w:rPr>
          <w:rFonts w:asciiTheme="minorHAnsi" w:eastAsia="Arial Unicode MS" w:hAnsiTheme="minorHAnsi" w:cstheme="minorHAnsi"/>
          <w:szCs w:val="22"/>
          <w:lang w:val="el-GR"/>
        </w:rPr>
        <w:t xml:space="preserve"> (απόδειξη καταλληλότητας για την άσκηση επαγγελματικής δραστηριότητας) γίνονται αποδεκτά, </w:t>
      </w:r>
      <w:r w:rsidRPr="001E4739">
        <w:rPr>
          <w:rFonts w:asciiTheme="minorHAnsi" w:eastAsia="Arial Unicode MS" w:hAnsiTheme="minorHAnsi" w:cstheme="minorHAnsi"/>
          <w:b/>
          <w:szCs w:val="22"/>
          <w:u w:val="single"/>
          <w:lang w:val="el-GR"/>
        </w:rPr>
        <w:t>εφόσον έχουν εκδοθεί έως τριάντα (30) εργάσιμες ημέρες πριν από την υποβολή τους</w:t>
      </w:r>
      <w:r w:rsidRPr="001E4739">
        <w:rPr>
          <w:rFonts w:asciiTheme="minorHAnsi" w:eastAsia="Arial Unicode MS" w:hAnsiTheme="minorHAnsi" w:cstheme="minorHAnsi"/>
          <w:szCs w:val="22"/>
          <w:u w:val="single"/>
          <w:lang w:val="el-GR"/>
        </w:rPr>
        <w:t>,</w:t>
      </w:r>
      <w:r w:rsidRPr="001E4739">
        <w:rPr>
          <w:rStyle w:val="ab"/>
          <w:rFonts w:asciiTheme="minorHAnsi" w:eastAsia="Arial Unicode MS" w:hAnsiTheme="minorHAnsi" w:cstheme="minorHAnsi"/>
          <w:szCs w:val="22"/>
          <w:lang w:val="el-GR"/>
        </w:rPr>
        <w:footnoteReference w:id="31"/>
      </w:r>
      <w:r w:rsidRPr="001E4739">
        <w:rPr>
          <w:rFonts w:asciiTheme="minorHAnsi" w:eastAsia="Arial Unicode MS" w:hAnsiTheme="minorHAnsi" w:cstheme="minorHAnsi"/>
          <w:szCs w:val="22"/>
          <w:lang w:val="el-GR"/>
        </w:rPr>
        <w:t xml:space="preserve"> εκτός αν, σύμφωνα με τις ειδικότερες διατάξεις αυτών, φέρουν συγκεκριμένο χρόνο ισχύος</w:t>
      </w:r>
      <w:r w:rsidR="006C2717" w:rsidRPr="001E4739">
        <w:rPr>
          <w:rFonts w:asciiTheme="minorHAnsi" w:eastAsia="Calibri" w:hAnsiTheme="minorHAnsi" w:cstheme="minorHAnsi"/>
          <w:szCs w:val="22"/>
          <w:lang w:val="el-GR"/>
        </w:rPr>
        <w:t>.</w:t>
      </w:r>
    </w:p>
    <w:p w14:paraId="54C32F04" w14:textId="77777777" w:rsidR="00FE4FFA" w:rsidRPr="001E4739" w:rsidRDefault="00FE4FFA" w:rsidP="00B70366">
      <w:pPr>
        <w:spacing w:line="276" w:lineRule="auto"/>
        <w:rPr>
          <w:rFonts w:asciiTheme="minorHAnsi" w:eastAsia="Calibri" w:hAnsiTheme="minorHAnsi" w:cstheme="minorHAnsi"/>
          <w:szCs w:val="22"/>
          <w:lang w:val="el-GR"/>
        </w:rPr>
      </w:pPr>
    </w:p>
    <w:p w14:paraId="5EEF9786" w14:textId="5984D8BE" w:rsidR="00731DB7" w:rsidRPr="00825C9F" w:rsidRDefault="005363F3" w:rsidP="00B70366">
      <w:pPr>
        <w:spacing w:before="240" w:after="0" w:line="276" w:lineRule="auto"/>
        <w:rPr>
          <w:rFonts w:asciiTheme="minorHAnsi" w:eastAsia="Arial Unicode MS" w:hAnsiTheme="minorHAnsi" w:cstheme="minorHAnsi"/>
          <w:bCs/>
          <w:szCs w:val="22"/>
          <w:lang w:val="el-GR"/>
        </w:rPr>
      </w:pPr>
      <w:r w:rsidRPr="00825C9F">
        <w:rPr>
          <w:rFonts w:asciiTheme="minorHAnsi" w:eastAsia="Arial Unicode MS" w:hAnsiTheme="minorHAnsi" w:cstheme="minorHAnsi"/>
          <w:b/>
          <w:bCs/>
          <w:szCs w:val="22"/>
          <w:lang w:val="el-GR"/>
        </w:rPr>
        <w:t xml:space="preserve">Β.3 </w:t>
      </w:r>
      <w:r w:rsidRPr="00825C9F">
        <w:rPr>
          <w:rFonts w:asciiTheme="minorHAnsi" w:eastAsia="Arial Unicode MS" w:hAnsiTheme="minorHAnsi" w:cstheme="minorHAnsi"/>
          <w:bCs/>
          <w:szCs w:val="22"/>
          <w:lang w:val="el-GR"/>
        </w:rPr>
        <w:t xml:space="preserve">Για την απόδειξη της </w:t>
      </w:r>
      <w:r w:rsidRPr="00825C9F">
        <w:rPr>
          <w:rFonts w:asciiTheme="minorHAnsi" w:eastAsia="Arial Unicode MS" w:hAnsiTheme="minorHAnsi" w:cstheme="minorHAnsi"/>
          <w:b/>
          <w:bCs/>
          <w:szCs w:val="22"/>
          <w:lang w:val="el-GR"/>
        </w:rPr>
        <w:t>οικονομικής και χρηματοοικονομικής</w:t>
      </w:r>
      <w:r w:rsidRPr="00825C9F">
        <w:rPr>
          <w:rFonts w:asciiTheme="minorHAnsi" w:eastAsia="Arial Unicode MS" w:hAnsiTheme="minorHAnsi" w:cstheme="minorHAnsi"/>
          <w:bCs/>
          <w:szCs w:val="22"/>
          <w:lang w:val="el-GR"/>
        </w:rPr>
        <w:t xml:space="preserve"> επάρκειας της παραγράφου </w:t>
      </w:r>
      <w:r w:rsidRPr="00825C9F">
        <w:rPr>
          <w:rFonts w:asciiTheme="minorHAnsi" w:eastAsia="Arial Unicode MS" w:hAnsiTheme="minorHAnsi" w:cstheme="minorHAnsi"/>
          <w:b/>
          <w:bCs/>
          <w:szCs w:val="22"/>
          <w:lang w:val="el-GR"/>
        </w:rPr>
        <w:t>2.2.5</w:t>
      </w:r>
      <w:r w:rsidR="008C69E7" w:rsidRPr="00825C9F">
        <w:rPr>
          <w:rFonts w:asciiTheme="minorHAnsi" w:eastAsia="Arial Unicode MS" w:hAnsiTheme="minorHAnsi" w:cstheme="minorHAnsi"/>
          <w:b/>
          <w:bCs/>
          <w:szCs w:val="22"/>
          <w:lang w:val="el-GR"/>
        </w:rPr>
        <w:t>, οι οικονομικο</w:t>
      </w:r>
      <w:r w:rsidR="00DD375C" w:rsidRPr="00825C9F">
        <w:rPr>
          <w:rFonts w:asciiTheme="minorHAnsi" w:eastAsia="Arial Unicode MS" w:hAnsiTheme="minorHAnsi" w:cstheme="minorHAnsi"/>
          <w:b/>
          <w:bCs/>
          <w:szCs w:val="22"/>
          <w:lang w:val="el-GR"/>
        </w:rPr>
        <w:t>ί</w:t>
      </w:r>
      <w:r w:rsidR="008C69E7" w:rsidRPr="00825C9F">
        <w:rPr>
          <w:rFonts w:asciiTheme="minorHAnsi" w:eastAsia="Arial Unicode MS" w:hAnsiTheme="minorHAnsi" w:cstheme="minorHAnsi"/>
          <w:b/>
          <w:bCs/>
          <w:szCs w:val="22"/>
          <w:lang w:val="el-GR"/>
        </w:rPr>
        <w:t xml:space="preserve"> φορείς </w:t>
      </w:r>
      <w:r w:rsidR="00170D05" w:rsidRPr="00825C9F">
        <w:rPr>
          <w:rFonts w:asciiTheme="minorHAnsi" w:eastAsia="Arial Unicode MS" w:hAnsiTheme="minorHAnsi" w:cstheme="minorHAnsi"/>
          <w:b/>
          <w:bCs/>
          <w:szCs w:val="22"/>
          <w:lang w:val="el-GR"/>
        </w:rPr>
        <w:t>προσκομίζουν</w:t>
      </w:r>
      <w:r w:rsidR="00170D05" w:rsidRPr="00825C9F">
        <w:rPr>
          <w:rFonts w:asciiTheme="minorHAnsi" w:hAnsiTheme="minorHAnsi" w:cstheme="minorHAnsi"/>
          <w:bCs/>
          <w:szCs w:val="22"/>
          <w:lang w:val="el-GR"/>
        </w:rPr>
        <w:t xml:space="preserve"> :</w:t>
      </w:r>
      <w:r w:rsidR="008C69E7" w:rsidRPr="00825C9F">
        <w:rPr>
          <w:rFonts w:asciiTheme="minorHAnsi" w:eastAsia="Arial Unicode MS" w:hAnsiTheme="minorHAnsi" w:cstheme="minorHAnsi"/>
          <w:b/>
          <w:bCs/>
          <w:szCs w:val="22"/>
          <w:lang w:val="el-GR"/>
        </w:rPr>
        <w:t xml:space="preserve"> </w:t>
      </w:r>
      <w:r w:rsidRPr="00825C9F">
        <w:rPr>
          <w:rFonts w:asciiTheme="minorHAnsi" w:eastAsia="Arial Unicode MS" w:hAnsiTheme="minorHAnsi" w:cstheme="minorHAnsi"/>
          <w:bCs/>
          <w:szCs w:val="22"/>
          <w:lang w:val="el-GR"/>
        </w:rPr>
        <w:t xml:space="preserve"> </w:t>
      </w:r>
    </w:p>
    <w:p w14:paraId="2894DF2D" w14:textId="77777777" w:rsidR="0014481B" w:rsidRDefault="0014481B" w:rsidP="0014481B">
      <w:pPr>
        <w:spacing w:before="240" w:after="0" w:line="276" w:lineRule="auto"/>
        <w:rPr>
          <w:rFonts w:asciiTheme="minorHAnsi" w:eastAsia="Arial Unicode MS" w:hAnsiTheme="minorHAnsi" w:cstheme="minorHAnsi"/>
          <w:bCs/>
          <w:szCs w:val="22"/>
          <w:lang w:val="el-GR"/>
        </w:rPr>
      </w:pPr>
      <w:r w:rsidRPr="00825C9F">
        <w:rPr>
          <w:rFonts w:asciiTheme="minorHAnsi" w:hAnsiTheme="minorHAnsi" w:cstheme="minorHAnsi"/>
          <w:bCs/>
          <w:szCs w:val="22"/>
          <w:lang w:val="el-GR"/>
        </w:rPr>
        <w:t>Ισολογισμούς ή αποσπάσματα ισολογισμών των τριών (3) τε</w:t>
      </w:r>
      <w:r w:rsidR="004C6CCE" w:rsidRPr="00825C9F">
        <w:rPr>
          <w:rFonts w:asciiTheme="minorHAnsi" w:hAnsiTheme="minorHAnsi" w:cstheme="minorHAnsi"/>
          <w:bCs/>
          <w:szCs w:val="22"/>
          <w:lang w:val="el-GR"/>
        </w:rPr>
        <w:t>λευταίων ετών (2019, 2020, 2021</w:t>
      </w:r>
      <w:r w:rsidRPr="00825C9F">
        <w:rPr>
          <w:rFonts w:asciiTheme="minorHAnsi" w:hAnsiTheme="minorHAnsi" w:cstheme="minorHAnsi"/>
          <w:bCs/>
          <w:szCs w:val="22"/>
          <w:lang w:val="el-GR"/>
        </w:rPr>
        <w:t xml:space="preserve">) στις περιπτώσεις όπου η δημοσίευσή τους είναι υποχρεωτική σύμφωνα με την περί εταιρειών νομοθεσία της χώρας όπου είναι εγκατεστημένος ο οικονομικός φορέας. 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επίσημα στοιχεία που υπάρχουν ( π.χ. δηλώσεις φορολογίας εισοδήματος, δηλώσεις Φ.Π.Α. </w:t>
      </w:r>
      <w:proofErr w:type="spellStart"/>
      <w:r w:rsidRPr="00825C9F">
        <w:rPr>
          <w:rFonts w:asciiTheme="minorHAnsi" w:hAnsiTheme="minorHAnsi" w:cstheme="minorHAnsi"/>
          <w:bCs/>
          <w:szCs w:val="22"/>
          <w:lang w:val="el-GR"/>
        </w:rPr>
        <w:t>κ.λ.π</w:t>
      </w:r>
      <w:proofErr w:type="spellEnd"/>
      <w:r w:rsidRPr="00825C9F">
        <w:rPr>
          <w:rFonts w:asciiTheme="minorHAnsi" w:hAnsiTheme="minorHAnsi" w:cstheme="minorHAnsi"/>
          <w:bCs/>
          <w:szCs w:val="22"/>
          <w:lang w:val="el-GR"/>
        </w:rPr>
        <w:t xml:space="preserve">.). Ομοίως σε περίπτωση που δεν έχει ακόμη ολοκληρωθεί η δημοσίευση του ισολογισμού του τελευταίου οικονομικού έτους υποβάλλεται υπεύθυνη δήλωση συνοδευόμενη από τα σχετικά επίσημα στοιχεία που υπάρχουν ( π.χ. δηλώσεις φορολογίας εισοδήματος, δηλώσεις Φ.Π.Α. </w:t>
      </w:r>
      <w:proofErr w:type="spellStart"/>
      <w:r w:rsidRPr="00825C9F">
        <w:rPr>
          <w:rFonts w:asciiTheme="minorHAnsi" w:hAnsiTheme="minorHAnsi" w:cstheme="minorHAnsi"/>
          <w:bCs/>
          <w:szCs w:val="22"/>
          <w:lang w:val="el-GR"/>
        </w:rPr>
        <w:t>κ.λ.π</w:t>
      </w:r>
      <w:proofErr w:type="spellEnd"/>
      <w:r w:rsidRPr="00825C9F">
        <w:rPr>
          <w:rFonts w:asciiTheme="minorHAnsi" w:hAnsiTheme="minorHAnsi" w:cstheme="minorHAnsi"/>
          <w:bCs/>
          <w:szCs w:val="22"/>
          <w:lang w:val="el-GR"/>
        </w:rPr>
        <w:t>.)  για το έτος αυτό.</w:t>
      </w:r>
    </w:p>
    <w:p w14:paraId="72427F9C" w14:textId="77777777" w:rsidR="0014481B" w:rsidRPr="001E4739" w:rsidRDefault="0014481B" w:rsidP="00B70366">
      <w:pPr>
        <w:spacing w:before="240" w:after="0" w:line="276" w:lineRule="auto"/>
        <w:rPr>
          <w:rFonts w:asciiTheme="minorHAnsi" w:eastAsia="Arial Unicode MS" w:hAnsiTheme="minorHAnsi" w:cstheme="minorHAnsi"/>
          <w:bCs/>
          <w:szCs w:val="22"/>
          <w:lang w:val="el-GR"/>
        </w:rPr>
      </w:pPr>
    </w:p>
    <w:p w14:paraId="7C2681B3" w14:textId="08709325" w:rsidR="007E3CCB" w:rsidRPr="00C8129A" w:rsidRDefault="005363F3" w:rsidP="00F35ED1">
      <w:pPr>
        <w:spacing w:before="240" w:line="276" w:lineRule="auto"/>
        <w:rPr>
          <w:rFonts w:asciiTheme="minorHAnsi" w:hAnsiTheme="minorHAnsi" w:cstheme="minorHAnsi"/>
          <w:bCs/>
          <w:szCs w:val="22"/>
          <w:lang w:val="el-GR"/>
        </w:rPr>
      </w:pPr>
      <w:r w:rsidRPr="00C8129A">
        <w:rPr>
          <w:rFonts w:asciiTheme="minorHAnsi" w:eastAsia="Arial Unicode MS" w:hAnsiTheme="minorHAnsi" w:cstheme="minorHAnsi"/>
          <w:b/>
          <w:bCs/>
          <w:szCs w:val="22"/>
          <w:lang w:val="el-GR"/>
        </w:rPr>
        <w:t>Β.4.</w:t>
      </w:r>
      <w:r w:rsidRPr="00C8129A">
        <w:rPr>
          <w:rFonts w:asciiTheme="minorHAnsi" w:eastAsia="Arial Unicode MS" w:hAnsiTheme="minorHAnsi" w:cstheme="minorHAnsi"/>
          <w:szCs w:val="22"/>
          <w:lang w:val="el-GR"/>
        </w:rPr>
        <w:t xml:space="preserve"> </w:t>
      </w:r>
      <w:r w:rsidR="000011DB" w:rsidRPr="00C8129A">
        <w:rPr>
          <w:rFonts w:asciiTheme="minorHAnsi" w:hAnsiTheme="minorHAnsi" w:cstheme="minorHAnsi"/>
          <w:szCs w:val="22"/>
          <w:lang w:val="el-GR"/>
        </w:rPr>
        <w:t xml:space="preserve">Για την απόδειξη της </w:t>
      </w:r>
      <w:r w:rsidR="000011DB" w:rsidRPr="00C8129A">
        <w:rPr>
          <w:rFonts w:asciiTheme="minorHAnsi" w:hAnsiTheme="minorHAnsi" w:cstheme="minorHAnsi"/>
          <w:b/>
          <w:szCs w:val="22"/>
          <w:lang w:val="el-GR"/>
        </w:rPr>
        <w:t xml:space="preserve">τεχνικής </w:t>
      </w:r>
      <w:r w:rsidR="00311D72" w:rsidRPr="00C8129A">
        <w:rPr>
          <w:rFonts w:asciiTheme="minorHAnsi" w:hAnsiTheme="minorHAnsi" w:cstheme="minorHAnsi"/>
          <w:b/>
          <w:szCs w:val="22"/>
          <w:lang w:val="el-GR"/>
        </w:rPr>
        <w:t>και επαγγελματικής</w:t>
      </w:r>
      <w:r w:rsidR="003B3E2B" w:rsidRPr="00C8129A">
        <w:rPr>
          <w:rFonts w:asciiTheme="minorHAnsi" w:hAnsiTheme="minorHAnsi" w:cstheme="minorHAnsi"/>
          <w:b/>
          <w:szCs w:val="22"/>
          <w:lang w:val="el-GR"/>
        </w:rPr>
        <w:t xml:space="preserve"> </w:t>
      </w:r>
      <w:r w:rsidR="000011DB" w:rsidRPr="00C8129A">
        <w:rPr>
          <w:rFonts w:asciiTheme="minorHAnsi" w:hAnsiTheme="minorHAnsi" w:cstheme="minorHAnsi"/>
          <w:b/>
          <w:szCs w:val="22"/>
          <w:lang w:val="el-GR"/>
        </w:rPr>
        <w:t>ικανότητας</w:t>
      </w:r>
      <w:r w:rsidR="000011DB" w:rsidRPr="00C8129A">
        <w:rPr>
          <w:rFonts w:asciiTheme="minorHAnsi" w:hAnsiTheme="minorHAnsi" w:cstheme="minorHAnsi"/>
          <w:szCs w:val="22"/>
          <w:lang w:val="el-GR"/>
        </w:rPr>
        <w:t xml:space="preserve"> της παραγράφου 2.2.6 οι οικονομικοί φορείς </w:t>
      </w:r>
      <w:bookmarkStart w:id="84" w:name="_Hlk127299108"/>
      <w:r w:rsidR="000011DB" w:rsidRPr="00C8129A">
        <w:rPr>
          <w:rFonts w:asciiTheme="minorHAnsi" w:hAnsiTheme="minorHAnsi" w:cstheme="minorHAnsi"/>
          <w:szCs w:val="22"/>
          <w:lang w:val="el-GR"/>
        </w:rPr>
        <w:t>προσκομίζουν</w:t>
      </w:r>
      <w:bookmarkEnd w:id="84"/>
      <w:r w:rsidR="000011DB" w:rsidRPr="00C8129A">
        <w:rPr>
          <w:rFonts w:asciiTheme="minorHAnsi" w:hAnsiTheme="minorHAnsi" w:cstheme="minorHAnsi"/>
          <w:szCs w:val="22"/>
          <w:lang w:val="el-GR"/>
        </w:rPr>
        <w:t xml:space="preserve"> </w:t>
      </w:r>
      <w:bookmarkStart w:id="85" w:name="_Hlk127299090"/>
      <w:r w:rsidR="00B00C5F" w:rsidRPr="00C8129A">
        <w:rPr>
          <w:rFonts w:asciiTheme="minorHAnsi" w:hAnsiTheme="minorHAnsi" w:cstheme="minorHAnsi"/>
          <w:bCs/>
          <w:szCs w:val="22"/>
          <w:lang w:val="el-GR"/>
        </w:rPr>
        <w:t xml:space="preserve">τα ακόλουθα </w:t>
      </w:r>
      <w:r w:rsidR="007E3CCB" w:rsidRPr="00C8129A">
        <w:rPr>
          <w:rFonts w:asciiTheme="minorHAnsi" w:hAnsiTheme="minorHAnsi" w:cstheme="minorHAnsi"/>
          <w:bCs/>
          <w:szCs w:val="22"/>
          <w:lang w:val="el-GR"/>
        </w:rPr>
        <w:t>:</w:t>
      </w:r>
      <w:bookmarkEnd w:id="85"/>
    </w:p>
    <w:p w14:paraId="6C4A9DF2" w14:textId="77777777" w:rsidR="007E3CCB" w:rsidRPr="00C8129A" w:rsidRDefault="007E3CCB" w:rsidP="007E3CCB">
      <w:pPr>
        <w:spacing w:line="276" w:lineRule="auto"/>
        <w:ind w:left="567" w:hanging="284"/>
        <w:contextualSpacing/>
        <w:rPr>
          <w:rFonts w:asciiTheme="minorHAnsi" w:hAnsiTheme="minorHAnsi" w:cstheme="minorHAnsi"/>
          <w:bCs/>
          <w:szCs w:val="22"/>
          <w:lang w:val="el-GR"/>
        </w:rPr>
      </w:pPr>
      <w:r w:rsidRPr="00C8129A">
        <w:rPr>
          <w:rFonts w:asciiTheme="minorHAnsi" w:hAnsiTheme="minorHAnsi" w:cstheme="minorHAnsi"/>
          <w:b/>
          <w:szCs w:val="22"/>
          <w:lang w:val="el-GR"/>
        </w:rPr>
        <w:t>1.</w:t>
      </w:r>
      <w:r w:rsidRPr="00C8129A">
        <w:rPr>
          <w:rFonts w:asciiTheme="minorHAnsi" w:hAnsiTheme="minorHAnsi" w:cstheme="minorHAnsi"/>
          <w:b/>
          <w:szCs w:val="22"/>
          <w:lang w:val="el-GR"/>
        </w:rPr>
        <w:tab/>
      </w:r>
      <w:r w:rsidRPr="00C8129A">
        <w:rPr>
          <w:rFonts w:asciiTheme="minorHAnsi" w:hAnsiTheme="minorHAnsi" w:cstheme="minorHAnsi"/>
          <w:bCs/>
          <w:szCs w:val="22"/>
          <w:lang w:val="el-GR"/>
        </w:rPr>
        <w:t>Πιστοποιητικό/Βεβαίωση του οικείου Τεχνικού, Εμποροβιομηχανικού ή Βιοτεχνικού Επιμελητηρίου του κράτους εγκατάστασης.</w:t>
      </w:r>
    </w:p>
    <w:p w14:paraId="059A38BD" w14:textId="77777777" w:rsidR="007E3CCB" w:rsidRPr="00C8129A" w:rsidRDefault="007E3CCB" w:rsidP="007E3CCB">
      <w:pPr>
        <w:spacing w:after="0" w:line="276" w:lineRule="auto"/>
        <w:ind w:left="567" w:hanging="284"/>
        <w:contextualSpacing/>
        <w:rPr>
          <w:rFonts w:asciiTheme="minorHAnsi" w:hAnsiTheme="minorHAnsi" w:cstheme="minorHAnsi"/>
          <w:bCs/>
          <w:szCs w:val="22"/>
          <w:lang w:val="el-GR"/>
        </w:rPr>
      </w:pPr>
      <w:r w:rsidRPr="00C8129A">
        <w:rPr>
          <w:rFonts w:asciiTheme="minorHAnsi" w:hAnsiTheme="minorHAnsi" w:cstheme="minorHAnsi"/>
          <w:b/>
          <w:szCs w:val="22"/>
          <w:lang w:val="el-GR"/>
        </w:rPr>
        <w:t>2.</w:t>
      </w:r>
      <w:r w:rsidRPr="00C8129A">
        <w:rPr>
          <w:rFonts w:asciiTheme="minorHAnsi" w:hAnsiTheme="minorHAnsi" w:cstheme="minorHAnsi"/>
          <w:b/>
          <w:szCs w:val="22"/>
          <w:lang w:val="el-GR"/>
        </w:rPr>
        <w:tab/>
      </w:r>
      <w:r w:rsidRPr="00C8129A">
        <w:rPr>
          <w:rFonts w:asciiTheme="minorHAnsi" w:hAnsiTheme="minorHAnsi" w:cstheme="minorHAnsi"/>
          <w:bCs/>
          <w:szCs w:val="22"/>
          <w:lang w:val="el-GR"/>
        </w:rPr>
        <w:t xml:space="preserve"> Κατάλογος των εργασιών - υπηρεσιών συντήρησης και επισκευής ανελκυστήρων που έχουν εκτελεσθεί κατά την προηγούμενη </w:t>
      </w:r>
      <w:r w:rsidRPr="00C8129A">
        <w:rPr>
          <w:rFonts w:asciiTheme="minorHAnsi" w:hAnsiTheme="minorHAnsi" w:cstheme="minorHAnsi"/>
          <w:b/>
          <w:szCs w:val="22"/>
          <w:lang w:val="el-GR"/>
        </w:rPr>
        <w:t>τριετία</w:t>
      </w:r>
      <w:r w:rsidRPr="00C8129A">
        <w:rPr>
          <w:rFonts w:asciiTheme="minorHAnsi" w:hAnsiTheme="minorHAnsi" w:cstheme="minorHAnsi"/>
          <w:bCs/>
          <w:szCs w:val="22"/>
          <w:lang w:val="el-GR"/>
        </w:rPr>
        <w:t xml:space="preserve"> συνοδευόμενος από βεβαιώσεις ορθής εκτέλεσης εργασιών. Οι βεβαιώσεις αυτές θα αναφέρουν το χρόνο, τον τόπο εκτέλεσης των εργασιών και υπηρεσιών συντήρησης και επισκευών και θα προσδιορίζουν αν πραγματοποιήθηκαν εμπρόθεσμα και σύμφωνα με τους κανόνες της τέχνης και της επιστήμης.</w:t>
      </w:r>
    </w:p>
    <w:p w14:paraId="087F6CD3" w14:textId="77777777" w:rsidR="007E3CCB" w:rsidRPr="00C8129A" w:rsidRDefault="007E3CCB" w:rsidP="007E3CCB">
      <w:pPr>
        <w:spacing w:after="0" w:line="276" w:lineRule="auto"/>
        <w:ind w:left="567" w:hanging="284"/>
        <w:contextualSpacing/>
        <w:rPr>
          <w:rFonts w:asciiTheme="minorHAnsi" w:hAnsiTheme="minorHAnsi" w:cstheme="minorHAnsi"/>
          <w:bCs/>
          <w:szCs w:val="22"/>
          <w:lang w:val="el-GR"/>
        </w:rPr>
      </w:pPr>
      <w:r w:rsidRPr="00C8129A">
        <w:rPr>
          <w:rFonts w:asciiTheme="minorHAnsi" w:hAnsiTheme="minorHAnsi" w:cstheme="minorHAnsi"/>
          <w:b/>
          <w:szCs w:val="22"/>
          <w:lang w:val="el-GR"/>
        </w:rPr>
        <w:t>3.</w:t>
      </w:r>
      <w:r w:rsidRPr="00C8129A">
        <w:rPr>
          <w:rFonts w:asciiTheme="minorHAnsi" w:hAnsiTheme="minorHAnsi" w:cstheme="minorHAnsi"/>
          <w:bCs/>
          <w:szCs w:val="22"/>
          <w:lang w:val="el-GR"/>
        </w:rPr>
        <w:tab/>
        <w:t>Άδεια του συνεργείου. Επίσης, θα πρέπει να προσκομισθεί άδεια εγκαταστάτη Δ’ ειδικότητας. Οι αδειούχοι συντηρητές Δ’ ειδικότητας δεν έχουν δικαίωμα εγκατάστασης ανελκυστήρων.</w:t>
      </w:r>
    </w:p>
    <w:p w14:paraId="1B7E9D0B" w14:textId="77777777" w:rsidR="007E3CCB" w:rsidRPr="00C8129A" w:rsidRDefault="007E3CCB" w:rsidP="00FE4FFA">
      <w:pPr>
        <w:pStyle w:val="aff1"/>
        <w:numPr>
          <w:ilvl w:val="0"/>
          <w:numId w:val="30"/>
        </w:numPr>
        <w:spacing w:after="0"/>
        <w:ind w:left="851" w:hanging="142"/>
        <w:contextualSpacing/>
        <w:jc w:val="both"/>
        <w:rPr>
          <w:rFonts w:asciiTheme="minorHAnsi" w:hAnsiTheme="minorHAnsi" w:cstheme="minorHAnsi"/>
          <w:bCs/>
        </w:rPr>
      </w:pPr>
      <w:r w:rsidRPr="00C8129A">
        <w:rPr>
          <w:rFonts w:asciiTheme="minorHAnsi" w:hAnsiTheme="minorHAnsi" w:cstheme="minorHAnsi"/>
          <w:bCs/>
        </w:rPr>
        <w:t>Δήλωση Μηχανικού (Μηχανολόγου ή Ηλεκτρολόγου) με άδεια ασκήσεως επαγγέλματος από αρμόδια αρχή ή το αρμόδιο επιμελητήριο, ως υπεύθυνου του έργου για την διάρκεια ισχύος της σύμβασης εγγεγραμμένου στην δύναμη της εταιρείας.</w:t>
      </w:r>
    </w:p>
    <w:p w14:paraId="635B5FEC" w14:textId="77777777" w:rsidR="007E3CCB" w:rsidRPr="00C8129A" w:rsidRDefault="007E3CCB" w:rsidP="00B70366">
      <w:pPr>
        <w:spacing w:before="240" w:line="276" w:lineRule="auto"/>
        <w:rPr>
          <w:rFonts w:ascii="Tahoma" w:hAnsi="Tahoma" w:cs="Tahoma"/>
          <w:iCs/>
          <w:szCs w:val="22"/>
          <w:lang w:val="el-GR"/>
        </w:rPr>
      </w:pPr>
    </w:p>
    <w:p w14:paraId="437BD207" w14:textId="5D444879" w:rsidR="0001276D" w:rsidRDefault="005363F3" w:rsidP="00B70366">
      <w:pPr>
        <w:spacing w:before="120" w:after="0" w:line="276" w:lineRule="auto"/>
        <w:rPr>
          <w:rFonts w:asciiTheme="minorHAnsi" w:eastAsia="Calibri" w:hAnsiTheme="minorHAnsi" w:cstheme="minorHAnsi"/>
          <w:b/>
          <w:iCs/>
          <w:szCs w:val="22"/>
          <w:lang w:val="el-GR" w:eastAsia="en-US"/>
        </w:rPr>
      </w:pPr>
      <w:r w:rsidRPr="00C8129A">
        <w:rPr>
          <w:rFonts w:asciiTheme="minorHAnsi" w:eastAsia="Arial Unicode MS" w:hAnsiTheme="minorHAnsi" w:cstheme="minorHAnsi"/>
          <w:b/>
          <w:bCs/>
          <w:szCs w:val="22"/>
          <w:lang w:val="el-GR"/>
        </w:rPr>
        <w:t xml:space="preserve">Β.5 </w:t>
      </w:r>
      <w:r w:rsidR="00731DB7" w:rsidRPr="00C8129A">
        <w:rPr>
          <w:rFonts w:asciiTheme="minorHAnsi" w:eastAsia="Calibri" w:hAnsiTheme="minorHAnsi" w:cstheme="minorHAnsi"/>
          <w:iCs/>
          <w:szCs w:val="22"/>
          <w:lang w:val="el-GR" w:eastAsia="en-US"/>
        </w:rPr>
        <w:t xml:space="preserve">Για την απόδειξη της συμμόρφωσής τους με </w:t>
      </w:r>
      <w:r w:rsidR="00731DB7" w:rsidRPr="00C8129A">
        <w:rPr>
          <w:rFonts w:asciiTheme="minorHAnsi" w:eastAsia="Calibri" w:hAnsiTheme="minorHAnsi" w:cstheme="minorHAnsi"/>
          <w:b/>
          <w:iCs/>
          <w:szCs w:val="22"/>
          <w:lang w:val="el-GR" w:eastAsia="en-US"/>
        </w:rPr>
        <w:t>πρότυπα διασφάλισης ποιότητας και πρότυπα περιβαλλοντικής διαχείρισης</w:t>
      </w:r>
      <w:r w:rsidR="00731DB7" w:rsidRPr="00C8129A">
        <w:rPr>
          <w:rFonts w:asciiTheme="minorHAnsi" w:eastAsia="Calibri" w:hAnsiTheme="minorHAnsi" w:cstheme="minorHAnsi"/>
          <w:iCs/>
          <w:szCs w:val="22"/>
          <w:lang w:val="el-GR" w:eastAsia="en-US"/>
        </w:rPr>
        <w:t xml:space="preserve"> της παραγράφου 2.2.7 οι οικονομικοί φορείς προσκομίζουν</w:t>
      </w:r>
      <w:r w:rsidR="003B3E2B" w:rsidRPr="00C8129A">
        <w:rPr>
          <w:rFonts w:asciiTheme="minorHAnsi" w:eastAsia="Calibri" w:hAnsiTheme="minorHAnsi" w:cstheme="minorHAnsi"/>
          <w:iCs/>
          <w:szCs w:val="22"/>
          <w:lang w:val="el-GR" w:eastAsia="en-US"/>
        </w:rPr>
        <w:t xml:space="preserve"> </w:t>
      </w:r>
      <w:r w:rsidR="003B3E2B" w:rsidRPr="00C8129A">
        <w:rPr>
          <w:rFonts w:asciiTheme="minorHAnsi" w:eastAsia="Calibri" w:hAnsiTheme="minorHAnsi" w:cstheme="minorHAnsi"/>
          <w:bCs/>
          <w:iCs/>
          <w:szCs w:val="22"/>
          <w:lang w:val="el-GR" w:eastAsia="en-US"/>
        </w:rPr>
        <w:t>:</w:t>
      </w:r>
    </w:p>
    <w:p w14:paraId="00352299" w14:textId="77777777" w:rsidR="003B3E2B" w:rsidRDefault="003B3E2B" w:rsidP="003B3E2B">
      <w:pPr>
        <w:pStyle w:val="aff1"/>
        <w:numPr>
          <w:ilvl w:val="0"/>
          <w:numId w:val="22"/>
        </w:numPr>
        <w:tabs>
          <w:tab w:val="left" w:pos="284"/>
        </w:tabs>
        <w:autoSpaceDE w:val="0"/>
        <w:spacing w:after="0"/>
        <w:ind w:left="284" w:hanging="284"/>
        <w:jc w:val="both"/>
      </w:pPr>
      <w:r w:rsidRPr="00D96B86">
        <w:t>Π</w:t>
      </w:r>
      <w:r w:rsidRPr="00D96B86">
        <w:rPr>
          <w:bCs/>
        </w:rPr>
        <w:t xml:space="preserve">ιστοποιητικό EN ISO 9001:2015 – Σύστημα Διαχείρισης Ποιότητας </w:t>
      </w:r>
      <w:r w:rsidRPr="00D96B86">
        <w:t xml:space="preserve">για τις εργασίες συντήρησης και επισκευής ανελκυστήρων. </w:t>
      </w:r>
    </w:p>
    <w:p w14:paraId="117D0913" w14:textId="77777777" w:rsidR="003B3E2B" w:rsidRDefault="003B3E2B" w:rsidP="003B3E2B">
      <w:pPr>
        <w:pStyle w:val="aff1"/>
        <w:numPr>
          <w:ilvl w:val="0"/>
          <w:numId w:val="22"/>
        </w:numPr>
        <w:tabs>
          <w:tab w:val="left" w:pos="284"/>
        </w:tabs>
        <w:autoSpaceDE w:val="0"/>
        <w:spacing w:after="0"/>
        <w:ind w:left="284" w:hanging="284"/>
        <w:jc w:val="both"/>
      </w:pPr>
      <w:r w:rsidRPr="00D96B86">
        <w:t>Πιστοποιητικό  OHSAS 18001:2007 ή ΕΛΟΤ 1801:2008 –  Σύστημα Διαχείρισης Υγείας και Ασφάλειας στην Εργασία.</w:t>
      </w:r>
    </w:p>
    <w:p w14:paraId="7EF02692" w14:textId="3D9FA56C" w:rsidR="003B3E2B" w:rsidRPr="00C10D05" w:rsidRDefault="003B3E2B" w:rsidP="00C10D05">
      <w:pPr>
        <w:pStyle w:val="aff1"/>
        <w:numPr>
          <w:ilvl w:val="0"/>
          <w:numId w:val="22"/>
        </w:numPr>
        <w:tabs>
          <w:tab w:val="left" w:pos="284"/>
        </w:tabs>
        <w:autoSpaceDE w:val="0"/>
        <w:spacing w:after="0"/>
        <w:ind w:left="284" w:hanging="284"/>
        <w:jc w:val="both"/>
      </w:pPr>
      <w:r w:rsidRPr="00D96B86">
        <w:rPr>
          <w:bCs/>
        </w:rPr>
        <w:t>Πιστοποιητικό EN ISO 14001:2015 – Σύστημα Περιβαλλοντικής Διαχείρισης.</w:t>
      </w:r>
    </w:p>
    <w:p w14:paraId="5E04A003" w14:textId="77777777" w:rsidR="003323E9" w:rsidRPr="0001276D" w:rsidRDefault="005363F3" w:rsidP="00B70366">
      <w:pPr>
        <w:spacing w:before="240" w:after="0" w:line="276" w:lineRule="auto"/>
        <w:rPr>
          <w:rFonts w:asciiTheme="minorHAnsi" w:hAnsiTheme="minorHAnsi" w:cstheme="minorHAnsi"/>
          <w:b/>
          <w:lang w:val="el-GR"/>
        </w:rPr>
      </w:pPr>
      <w:r w:rsidRPr="0001276D">
        <w:rPr>
          <w:rFonts w:asciiTheme="minorHAnsi" w:eastAsia="Arial Unicode MS" w:hAnsiTheme="minorHAnsi" w:cstheme="minorHAnsi"/>
          <w:b/>
          <w:bCs/>
          <w:lang w:val="el-GR"/>
        </w:rPr>
        <w:t>Β.6</w:t>
      </w:r>
      <w:r w:rsidRPr="0001276D">
        <w:rPr>
          <w:rFonts w:asciiTheme="minorHAnsi" w:eastAsia="Arial Unicode MS" w:hAnsiTheme="minorHAnsi" w:cstheme="minorHAnsi"/>
          <w:bCs/>
          <w:lang w:val="el-GR"/>
        </w:rPr>
        <w:t>.</w:t>
      </w:r>
      <w:r w:rsidRPr="0001276D">
        <w:rPr>
          <w:rFonts w:asciiTheme="minorHAnsi" w:eastAsia="Arial Unicode MS" w:hAnsiTheme="minorHAnsi" w:cstheme="minorHAnsi"/>
          <w:b/>
          <w:lang w:val="el-GR"/>
        </w:rPr>
        <w:t xml:space="preserve"> </w:t>
      </w:r>
      <w:r w:rsidR="003323E9" w:rsidRPr="0001276D">
        <w:rPr>
          <w:rFonts w:asciiTheme="minorHAnsi" w:hAnsiTheme="minorHAnsi" w:cstheme="minorHAnsi"/>
          <w:b/>
          <w:lang w:val="el-GR"/>
        </w:rPr>
        <w:t xml:space="preserve">Για την απόδειξη της </w:t>
      </w:r>
      <w:r w:rsidR="003323E9" w:rsidRPr="0001276D">
        <w:rPr>
          <w:rFonts w:asciiTheme="minorHAnsi" w:hAnsiTheme="minorHAnsi" w:cstheme="minorHAnsi"/>
          <w:lang w:val="el-GR"/>
        </w:rPr>
        <w:t>νόμιμης εκπροσώπησης</w:t>
      </w:r>
      <w:r w:rsidR="003323E9" w:rsidRPr="0001276D">
        <w:rPr>
          <w:rFonts w:asciiTheme="minorHAnsi" w:hAnsiTheme="minorHAnsi" w:cstheme="minorHAnsi"/>
          <w:b/>
          <w:lang w:val="el-GR"/>
        </w:rPr>
        <w:t>,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w:t>
      </w:r>
      <w:proofErr w:type="spellStart"/>
      <w:r w:rsidR="003323E9" w:rsidRPr="0001276D">
        <w:rPr>
          <w:rFonts w:asciiTheme="minorHAnsi" w:hAnsiTheme="minorHAnsi" w:cstheme="minorHAnsi"/>
          <w:b/>
          <w:lang w:val="el-GR"/>
        </w:rPr>
        <w:t>π.χ.ΓΕΜΗ</w:t>
      </w:r>
      <w:proofErr w:type="spellEnd"/>
      <w:r w:rsidR="003323E9" w:rsidRPr="0001276D">
        <w:rPr>
          <w:rFonts w:asciiTheme="minorHAnsi" w:hAnsiTheme="minorHAnsi" w:cstheme="minorHAnsi"/>
          <w:b/>
          <w:lang w:val="el-GR"/>
        </w:rPr>
        <w:t>),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727B7192" w14:textId="77777777" w:rsidR="003323E9" w:rsidRDefault="003323E9"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Ειδικότερα για τους ημεδαπούς</w:t>
      </w:r>
      <w:r w:rsidRPr="001E4739">
        <w:rPr>
          <w:rFonts w:asciiTheme="minorHAnsi" w:eastAsia="Arial Unicode MS" w:hAnsiTheme="minorHAnsi" w:cstheme="minorHAnsi"/>
          <w:szCs w:val="22"/>
          <w:lang w:val="el-GR"/>
        </w:rPr>
        <w:t xml:space="preserve"> οικονομικούς φορείς προσκομίζονται:</w:t>
      </w:r>
    </w:p>
    <w:p w14:paraId="04C0F01E" w14:textId="77777777" w:rsidR="000C2ECC" w:rsidRPr="001E4739" w:rsidRDefault="000C2ECC" w:rsidP="00B70366">
      <w:pPr>
        <w:spacing w:line="276" w:lineRule="auto"/>
        <w:rPr>
          <w:rFonts w:asciiTheme="minorHAnsi" w:eastAsia="Arial Unicode MS" w:hAnsiTheme="minorHAnsi" w:cstheme="minorHAnsi"/>
          <w:szCs w:val="22"/>
          <w:lang w:val="el-GR"/>
        </w:rPr>
      </w:pPr>
      <w:r w:rsidRPr="000C2ECC">
        <w:rPr>
          <w:rFonts w:asciiTheme="minorHAnsi" w:eastAsia="Arial Unicode MS" w:hAnsiTheme="minorHAnsi" w:cstheme="minorHAnsi"/>
          <w:szCs w:val="22"/>
          <w:lang w:val="el-GR"/>
        </w:rPr>
        <w:t xml:space="preserve">i) </w:t>
      </w:r>
      <w:r w:rsidRPr="000C2ECC">
        <w:rPr>
          <w:rFonts w:asciiTheme="minorHAnsi" w:eastAsia="Arial Unicode MS" w:hAnsiTheme="minorHAnsi" w:cstheme="minorHAnsi"/>
          <w:b/>
          <w:szCs w:val="22"/>
          <w:lang w:val="el-GR"/>
        </w:rPr>
        <w:t>για την απόδειξη της νόμιμης εκπροσώπησης</w:t>
      </w:r>
      <w:r w:rsidRPr="000C2ECC">
        <w:rPr>
          <w:rFonts w:asciiTheme="minorHAnsi" w:eastAsia="Arial Unicode MS" w:hAnsiTheme="minorHAnsi" w:cstheme="minorHAnsi"/>
          <w:szCs w:val="22"/>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w:t>
      </w:r>
      <w:r>
        <w:rPr>
          <w:rFonts w:asciiTheme="minorHAnsi" w:eastAsia="Arial Unicode MS" w:hAnsiTheme="minorHAnsi" w:cstheme="minorHAnsi"/>
          <w:szCs w:val="22"/>
          <w:lang w:val="el-GR"/>
        </w:rPr>
        <w:t xml:space="preserve">τις </w:t>
      </w:r>
      <w:r w:rsidRPr="000C2ECC">
        <w:rPr>
          <w:rFonts w:asciiTheme="minorHAnsi" w:eastAsia="Arial Unicode MS" w:hAnsiTheme="minorHAnsi" w:cstheme="minorHAnsi"/>
          <w:szCs w:val="22"/>
          <w:lang w:val="el-GR"/>
        </w:rPr>
        <w:t>μεταβολές της στο ΓΕΜΗ,</w:t>
      </w:r>
      <w:r>
        <w:rPr>
          <w:rFonts w:asciiTheme="minorHAnsi" w:eastAsia="Arial Unicode MS" w:hAnsiTheme="minorHAnsi" w:cstheme="minorHAnsi"/>
          <w:szCs w:val="22"/>
          <w:lang w:val="el-GR"/>
        </w:rPr>
        <w:t xml:space="preserve"> </w:t>
      </w:r>
      <w:r w:rsidRPr="000C2ECC">
        <w:rPr>
          <w:rFonts w:asciiTheme="minorHAnsi" w:eastAsia="Arial Unicode MS" w:hAnsiTheme="minorHAnsi" w:cstheme="minorHAnsi"/>
          <w:szCs w:val="22"/>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78C86EF6" w14:textId="77777777" w:rsidR="003323E9" w:rsidRPr="001E4739" w:rsidRDefault="003323E9" w:rsidP="00B70366">
      <w:pPr>
        <w:spacing w:after="0" w:line="276" w:lineRule="auto"/>
        <w:contextualSpacing/>
        <w:rPr>
          <w:rFonts w:asciiTheme="minorHAnsi" w:eastAsia="Arial Unicode MS" w:hAnsiTheme="minorHAnsi" w:cstheme="minorHAnsi"/>
          <w:szCs w:val="22"/>
          <w:lang w:val="el-GR"/>
        </w:rPr>
      </w:pPr>
      <w:proofErr w:type="spellStart"/>
      <w:r w:rsidRPr="001E4739">
        <w:rPr>
          <w:rFonts w:asciiTheme="minorHAnsi" w:eastAsia="Arial Unicode MS" w:hAnsiTheme="minorHAnsi" w:cstheme="minorHAnsi"/>
          <w:szCs w:val="22"/>
          <w:lang w:val="el-GR"/>
        </w:rPr>
        <w:t>ii</w:t>
      </w:r>
      <w:proofErr w:type="spellEnd"/>
      <w:r w:rsidRPr="001E4739">
        <w:rPr>
          <w:rFonts w:asciiTheme="minorHAnsi" w:eastAsia="Arial Unicode MS" w:hAnsiTheme="minorHAnsi" w:cstheme="minorHAnsi"/>
          <w:szCs w:val="22"/>
          <w:lang w:val="el-GR"/>
        </w:rPr>
        <w:t xml:space="preserve">) </w:t>
      </w:r>
      <w:r w:rsidR="003758DB"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b/>
          <w:szCs w:val="22"/>
          <w:lang w:val="el-GR"/>
        </w:rPr>
        <w:t>ια την απόδειξη της νόμιμης σύστασης</w:t>
      </w:r>
      <w:r w:rsidRPr="001E4739">
        <w:rPr>
          <w:rFonts w:asciiTheme="minorHAnsi" w:eastAsia="Arial Unicode MS" w:hAnsiTheme="minorHAnsi" w:cstheme="minorHAnsi"/>
          <w:szCs w:val="22"/>
          <w:lang w:val="el-GR"/>
        </w:rPr>
        <w:t xml:space="preserve"> και των μεταβολών του νομικού προσώπου γενικό πιστοποιητικό μεταβολών του ΓΕΜΗ, εφόσον έχει εκδοθεί έως </w:t>
      </w:r>
      <w:r w:rsidRPr="001E4739">
        <w:rPr>
          <w:rFonts w:asciiTheme="minorHAnsi" w:eastAsia="Arial Unicode MS" w:hAnsiTheme="minorHAnsi" w:cstheme="minorHAnsi"/>
          <w:szCs w:val="22"/>
          <w:u w:val="single"/>
          <w:lang w:val="el-GR"/>
        </w:rPr>
        <w:t>τρεις (3) μήνες πριν από την υποβολή του</w:t>
      </w:r>
      <w:r w:rsidRPr="001E4739">
        <w:rPr>
          <w:rFonts w:asciiTheme="minorHAnsi" w:eastAsia="Arial Unicode MS" w:hAnsiTheme="minorHAnsi" w:cstheme="minorHAnsi"/>
          <w:szCs w:val="22"/>
          <w:lang w:val="el-GR"/>
        </w:rPr>
        <w:t xml:space="preserve">.  </w:t>
      </w:r>
    </w:p>
    <w:p w14:paraId="3C55B8D2" w14:textId="77777777" w:rsidR="003323E9" w:rsidRPr="001E4739" w:rsidRDefault="003323E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FA02808" w14:textId="77777777" w:rsidR="003323E9" w:rsidRPr="001E4739" w:rsidRDefault="003323E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7E2C8947" w14:textId="77777777" w:rsidR="003323E9" w:rsidRPr="001E4739" w:rsidRDefault="003323E9" w:rsidP="00B70366">
      <w:pPr>
        <w:spacing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D9B68D9" w14:textId="77777777" w:rsidR="003323E9" w:rsidRPr="001E4739" w:rsidRDefault="003323E9" w:rsidP="00B70366">
      <w:pPr>
        <w:spacing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 xml:space="preserve">Οι ως άνω υπεύθυνες δηλώσεις γίνονται αποδεκτές, εφόσον έχουν συνταχθεί </w:t>
      </w:r>
      <w:r w:rsidRPr="001E4739">
        <w:rPr>
          <w:rFonts w:asciiTheme="minorHAnsi" w:eastAsia="Arial Unicode MS" w:hAnsiTheme="minorHAnsi" w:cstheme="minorHAnsi"/>
          <w:b/>
          <w:bCs/>
          <w:szCs w:val="22"/>
          <w:u w:val="single"/>
          <w:lang w:val="el-GR"/>
        </w:rPr>
        <w:t>μετά την κοινοποίηση της πρόσκλησης</w:t>
      </w:r>
      <w:r w:rsidRPr="001E4739">
        <w:rPr>
          <w:rFonts w:asciiTheme="minorHAnsi" w:eastAsia="Arial Unicode MS" w:hAnsiTheme="minorHAnsi" w:cstheme="minorHAnsi"/>
          <w:b/>
          <w:bCs/>
          <w:szCs w:val="22"/>
          <w:lang w:val="el-GR"/>
        </w:rPr>
        <w:t xml:space="preserve"> για την υποβολή των δικαιολογητικών</w:t>
      </w:r>
      <w:r w:rsidRPr="001E4739">
        <w:rPr>
          <w:rFonts w:asciiTheme="minorHAnsi" w:eastAsia="Arial Unicode MS" w:hAnsiTheme="minorHAnsi" w:cstheme="minorHAnsi"/>
          <w:bCs/>
          <w:szCs w:val="22"/>
          <w:lang w:val="el-GR"/>
        </w:rPr>
        <w:t>.</w:t>
      </w:r>
    </w:p>
    <w:p w14:paraId="1E1210A5" w14:textId="77777777" w:rsidR="005363F3" w:rsidRPr="001E4739" w:rsidRDefault="003323E9" w:rsidP="000C2ECC">
      <w:pPr>
        <w:spacing w:before="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1E4739">
        <w:rPr>
          <w:rFonts w:asciiTheme="minorHAnsi" w:eastAsia="Arial Unicode MS" w:hAnsiTheme="minorHAnsi" w:cstheme="minorHAnsi"/>
          <w:szCs w:val="22"/>
          <w:lang w:val="el-GR"/>
        </w:rPr>
        <w:t>ουν</w:t>
      </w:r>
      <w:proofErr w:type="spellEnd"/>
      <w:r w:rsidRPr="001E4739">
        <w:rPr>
          <w:rFonts w:asciiTheme="minorHAnsi" w:eastAsia="Arial Unicode MS" w:hAnsiTheme="minorHAnsi" w:cstheme="minorHAnsi"/>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005363F3" w:rsidRPr="001E4739">
        <w:rPr>
          <w:rFonts w:asciiTheme="minorHAnsi" w:eastAsia="Arial Unicode MS" w:hAnsiTheme="minorHAnsi" w:cstheme="minorHAnsi"/>
          <w:szCs w:val="22"/>
          <w:lang w:val="el-GR"/>
        </w:rPr>
        <w:t>.</w:t>
      </w:r>
    </w:p>
    <w:p w14:paraId="36154C2E"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lastRenderedPageBreak/>
        <w:t>Β.7.</w:t>
      </w:r>
      <w:r w:rsidRPr="001E4739">
        <w:rPr>
          <w:rFonts w:asciiTheme="minorHAnsi" w:eastAsia="Arial Unicode MS" w:hAnsiTheme="minorHAnsi" w:cstheme="minorHAnsi"/>
          <w:szCs w:val="22"/>
          <w:lang w:val="el-GR"/>
        </w:rPr>
        <w:t xml:space="preserve"> Οι οικονομικοί φορείς που είναι εγγεγραμμένοι σε επίσημους καταλόγους</w:t>
      </w:r>
      <w:r w:rsidRPr="001E4739">
        <w:rPr>
          <w:rStyle w:val="FootnoteReference2"/>
          <w:rFonts w:asciiTheme="minorHAnsi" w:eastAsia="Arial Unicode MS" w:hAnsiTheme="minorHAnsi" w:cstheme="minorHAnsi"/>
          <w:szCs w:val="22"/>
        </w:rPr>
        <w:footnoteReference w:id="32"/>
      </w:r>
      <w:r w:rsidRPr="001E4739">
        <w:rPr>
          <w:rFonts w:asciiTheme="minorHAnsi" w:eastAsia="Arial Unicode MS" w:hAnsiTheme="minorHAnsi" w:cstheme="minorHAnsi"/>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E4739">
        <w:rPr>
          <w:rFonts w:asciiTheme="minorHAnsi" w:eastAsia="Arial Unicode MS" w:hAnsiTheme="minorHAnsi" w:cstheme="minorHAnsi"/>
          <w:szCs w:val="22"/>
        </w:rPr>
        <w:t>VII</w:t>
      </w:r>
      <w:r w:rsidRPr="001E4739">
        <w:rPr>
          <w:rFonts w:asciiTheme="minorHAnsi" w:eastAsia="Arial Unicode MS" w:hAnsiTheme="minorHAnsi" w:cstheme="minorHAnsi"/>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A184A10"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40DE4159"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297DBEA3" w14:textId="77777777" w:rsidR="00545F88" w:rsidRPr="00780FFD" w:rsidRDefault="004B476E"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οικονομικοί φορείς που είναι εγγεγραμμένοι σε επίσημους καταλόγους</w:t>
      </w:r>
      <w:r w:rsidR="006A39DC"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 απαλλάσσονται από την υποχρέωση υποβολής των δικαιολογητικών που αναφέρονται στο πιστοποιητικό εγγραφής τους. </w:t>
      </w:r>
      <w:r w:rsidR="00780FFD">
        <w:rPr>
          <w:rFonts w:asciiTheme="minorHAnsi" w:eastAsia="Arial Unicode MS" w:hAnsiTheme="minorHAnsi" w:cstheme="minorHAnsi"/>
          <w:szCs w:val="22"/>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00780FFD">
        <w:rPr>
          <w:rFonts w:asciiTheme="minorHAnsi" w:eastAsia="Arial Unicode MS" w:hAnsiTheme="minorHAnsi" w:cstheme="minorHAnsi"/>
          <w:szCs w:val="22"/>
          <w:lang w:val="el-GR"/>
        </w:rPr>
        <w:t>υποπερ</w:t>
      </w:r>
      <w:proofErr w:type="spellEnd"/>
      <w:r w:rsidR="00780FFD">
        <w:rPr>
          <w:rFonts w:asciiTheme="minorHAnsi" w:eastAsia="Arial Unicode MS" w:hAnsiTheme="minorHAnsi" w:cstheme="minorHAnsi"/>
          <w:szCs w:val="22"/>
          <w:lang w:val="el-GR"/>
        </w:rPr>
        <w:t>.</w:t>
      </w:r>
      <w:proofErr w:type="spellStart"/>
      <w:r w:rsidR="00780FFD">
        <w:rPr>
          <w:rFonts w:asciiTheme="minorHAnsi" w:eastAsia="Arial Unicode MS" w:hAnsiTheme="minorHAnsi" w:cstheme="minorHAnsi"/>
          <w:szCs w:val="22"/>
          <w:lang w:val="en-US"/>
        </w:rPr>
        <w:t>i</w:t>
      </w:r>
      <w:proofErr w:type="spellEnd"/>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n-US"/>
        </w:rPr>
        <w:t>ii</w:t>
      </w:r>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l-GR"/>
        </w:rPr>
        <w:t xml:space="preserve">και </w:t>
      </w:r>
      <w:r w:rsidR="00780FFD">
        <w:rPr>
          <w:rFonts w:asciiTheme="minorHAnsi" w:eastAsia="Arial Unicode MS" w:hAnsiTheme="minorHAnsi" w:cstheme="minorHAnsi"/>
          <w:szCs w:val="22"/>
          <w:lang w:val="en-US"/>
        </w:rPr>
        <w:t>iii</w:t>
      </w:r>
      <w:r w:rsidR="00780FFD">
        <w:rPr>
          <w:rFonts w:asciiTheme="minorHAnsi" w:eastAsia="Arial Unicode MS" w:hAnsiTheme="minorHAnsi" w:cstheme="minorHAnsi"/>
          <w:szCs w:val="22"/>
          <w:lang w:val="el-GR"/>
        </w:rPr>
        <w:t xml:space="preserve"> της </w:t>
      </w:r>
      <w:proofErr w:type="spellStart"/>
      <w:r w:rsidR="00780FFD">
        <w:rPr>
          <w:rFonts w:asciiTheme="minorHAnsi" w:eastAsia="Arial Unicode MS" w:hAnsiTheme="minorHAnsi" w:cstheme="minorHAnsi"/>
          <w:szCs w:val="22"/>
          <w:lang w:val="el-GR"/>
        </w:rPr>
        <w:t>περ.β</w:t>
      </w:r>
      <w:proofErr w:type="spellEnd"/>
      <w:r w:rsidR="00780FFD">
        <w:rPr>
          <w:rFonts w:asciiTheme="minorHAnsi" w:eastAsia="Arial Unicode MS" w:hAnsiTheme="minorHAnsi" w:cstheme="minorHAnsi"/>
          <w:szCs w:val="22"/>
          <w:lang w:val="el-GR"/>
        </w:rPr>
        <w:t>.</w:t>
      </w:r>
    </w:p>
    <w:p w14:paraId="58073BBF" w14:textId="77777777" w:rsidR="0039594D"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Β.8.</w:t>
      </w:r>
      <w:r w:rsidRPr="001E4739">
        <w:rPr>
          <w:rFonts w:asciiTheme="minorHAnsi" w:eastAsia="Arial Unicode MS" w:hAnsiTheme="minorHAnsi" w:cstheme="minorHAnsi"/>
          <w:szCs w:val="22"/>
          <w:lang w:val="el-GR"/>
        </w:rPr>
        <w:t xml:space="preserve"> Οι ενώσεις οικονομικών φορέων που υποβάλλουν κοινή προσφορά, υποβάλλουν τα παραπάνω, κατά περίπτωση δικαιολογητικά, </w:t>
      </w:r>
      <w:r w:rsidRPr="001E4739">
        <w:rPr>
          <w:rFonts w:asciiTheme="minorHAnsi" w:eastAsia="Arial Unicode MS" w:hAnsiTheme="minorHAnsi" w:cstheme="minorHAnsi"/>
          <w:szCs w:val="22"/>
          <w:u w:val="single"/>
          <w:lang w:val="el-GR"/>
        </w:rPr>
        <w:t>για κάθε οικονομικό φορέα που συμμετέχει στην ένωση</w:t>
      </w:r>
      <w:r w:rsidRPr="001E4739">
        <w:rPr>
          <w:rFonts w:asciiTheme="minorHAnsi" w:eastAsia="Arial Unicode MS" w:hAnsiTheme="minorHAnsi" w:cstheme="minorHAnsi"/>
          <w:szCs w:val="22"/>
          <w:lang w:val="el-GR"/>
        </w:rPr>
        <w:t>, σύμφωνα με τα ειδικότερα προβλεπόμενα στο άρθρο 19 παρ. 2 του ν. 4412/2016.</w:t>
      </w:r>
      <w:r w:rsidR="0039594D" w:rsidRPr="001E4739">
        <w:rPr>
          <w:rFonts w:asciiTheme="minorHAnsi" w:eastAsia="Arial Unicode MS" w:hAnsiTheme="minorHAnsi" w:cstheme="minorHAnsi"/>
          <w:szCs w:val="22"/>
          <w:lang w:val="el-GR"/>
        </w:rPr>
        <w:t xml:space="preserve"> </w:t>
      </w:r>
    </w:p>
    <w:p w14:paraId="288BE1A2" w14:textId="77777777" w:rsidR="00231C4A" w:rsidRPr="001E4739" w:rsidRDefault="005363F3" w:rsidP="00B70366">
      <w:pPr>
        <w:spacing w:before="120" w:after="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szCs w:val="22"/>
          <w:lang w:val="el-GR"/>
        </w:rPr>
        <w:t>Β.9.</w:t>
      </w:r>
      <w:r w:rsidRPr="001E4739">
        <w:rPr>
          <w:rFonts w:asciiTheme="minorHAnsi" w:eastAsia="Arial Unicode MS" w:hAnsiTheme="minorHAnsi" w:cstheme="minorHAnsi"/>
          <w:szCs w:val="22"/>
          <w:lang w:val="el-GR"/>
        </w:rPr>
        <w:t xml:space="preserve"> </w:t>
      </w:r>
      <w:r w:rsidR="00231C4A" w:rsidRPr="001E4739">
        <w:rPr>
          <w:rFonts w:asciiTheme="minorHAnsi" w:eastAsia="Arial Unicode MS" w:hAnsiTheme="minorHAnsi" w:cstheme="minorHAnsi"/>
          <w:color w:val="000000"/>
          <w:szCs w:val="22"/>
          <w:lang w:val="el-GR"/>
        </w:rPr>
        <w:t xml:space="preserve">Στην περίπτωση που οικονομικός φορέας επιθυμεί να στηριχθεί </w:t>
      </w:r>
      <w:r w:rsidR="00231C4A" w:rsidRPr="001E4739">
        <w:rPr>
          <w:rFonts w:asciiTheme="minorHAnsi" w:eastAsia="Arial Unicode MS" w:hAnsiTheme="minorHAnsi" w:cstheme="minorHAnsi"/>
          <w:color w:val="000000"/>
          <w:szCs w:val="22"/>
          <w:u w:val="single"/>
          <w:lang w:val="el-GR"/>
        </w:rPr>
        <w:t>στις ικανότητες άλλων φορέων</w:t>
      </w:r>
      <w:r w:rsidR="00231C4A" w:rsidRPr="001E4739">
        <w:rPr>
          <w:rFonts w:asciiTheme="minorHAnsi" w:eastAsia="Arial Unicode MS" w:hAnsiTheme="minorHAnsi" w:cstheme="minorHAnsi"/>
          <w:color w:val="000000"/>
          <w:szCs w:val="22"/>
          <w:lang w:val="el-GR"/>
        </w:rPr>
        <w:t xml:space="preserve">, σύμφωνα με την παράγραφο 2.2.8 για την απόδειξη ότι θα έχει στη διάθεσή του τους αναγκαίους πόρους, προσκομίζει, ιδίως, </w:t>
      </w:r>
      <w:r w:rsidR="00231C4A" w:rsidRPr="001E4739">
        <w:rPr>
          <w:rFonts w:asciiTheme="minorHAnsi" w:eastAsia="Arial Unicode MS" w:hAnsiTheme="minorHAnsi" w:cstheme="minorHAnsi"/>
          <w:b/>
          <w:color w:val="000000"/>
          <w:szCs w:val="22"/>
          <w:lang w:val="el-GR"/>
        </w:rPr>
        <w:t>σχετική έγγραφη δέσμευση των φορέων αυτών</w:t>
      </w:r>
      <w:r w:rsidR="00231C4A" w:rsidRPr="001E4739">
        <w:rPr>
          <w:rFonts w:asciiTheme="minorHAnsi" w:eastAsia="Arial Unicode MS" w:hAnsiTheme="minorHAnsi" w:cstheme="minorHAnsi"/>
          <w:color w:val="000000"/>
          <w:szCs w:val="22"/>
          <w:lang w:val="el-GR"/>
        </w:rPr>
        <w:t xml:space="preserve"> για τον σκοπό αυτό. </w:t>
      </w:r>
    </w:p>
    <w:p w14:paraId="195BD620" w14:textId="77777777" w:rsidR="00481DDA" w:rsidRDefault="00231C4A" w:rsidP="00B70366">
      <w:pPr>
        <w:spacing w:after="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Ειδικότερα, προσκομίζεται </w:t>
      </w:r>
      <w:r w:rsidRPr="001E4739">
        <w:rPr>
          <w:rFonts w:asciiTheme="minorHAnsi" w:eastAsia="Arial Unicode MS" w:hAnsiTheme="minorHAnsi" w:cstheme="minorHAnsi"/>
          <w:b/>
          <w:color w:val="000000"/>
          <w:szCs w:val="22"/>
          <w:lang w:val="el-GR"/>
        </w:rPr>
        <w:t>έγγραφο</w:t>
      </w:r>
      <w:r w:rsidRPr="001E4739">
        <w:rPr>
          <w:rFonts w:asciiTheme="minorHAnsi" w:eastAsia="Arial Unicode MS" w:hAnsiTheme="minorHAnsi" w:cstheme="minorHAnsi"/>
          <w:color w:val="000000"/>
          <w:szCs w:val="22"/>
          <w:lang w:val="el-GR"/>
        </w:rPr>
        <w:t xml:space="preserve">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w:t>
      </w:r>
      <w:r w:rsidRPr="001E4739">
        <w:rPr>
          <w:rFonts w:asciiTheme="minorHAnsi" w:eastAsia="Arial Unicode MS" w:hAnsiTheme="minorHAnsi" w:cstheme="minorHAnsi"/>
          <w:b/>
          <w:color w:val="000000"/>
          <w:szCs w:val="22"/>
          <w:lang w:val="el-GR"/>
        </w:rPr>
        <w:t>εγκρίνουν τη μεταξύ τους συνεργασία</w:t>
      </w:r>
      <w:r w:rsidRPr="001E4739">
        <w:rPr>
          <w:rFonts w:asciiTheme="minorHAnsi" w:eastAsia="Arial Unicode MS" w:hAnsiTheme="minorHAnsi" w:cstheme="minorHAnsi"/>
          <w:color w:val="000000"/>
          <w:szCs w:val="22"/>
          <w:lang w:val="el-GR"/>
        </w:rPr>
        <w:t xml:space="preserve">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w:t>
      </w:r>
      <w:r w:rsidRPr="001E4739">
        <w:rPr>
          <w:rFonts w:asciiTheme="minorHAnsi" w:eastAsia="Arial Unicode MS" w:hAnsiTheme="minorHAnsi" w:cstheme="minorHAnsi"/>
          <w:b/>
          <w:color w:val="000000"/>
          <w:szCs w:val="22"/>
          <w:lang w:val="el-GR"/>
        </w:rPr>
        <w:t xml:space="preserve">λεπτομερής </w:t>
      </w:r>
      <w:r w:rsidRPr="001E4739">
        <w:rPr>
          <w:rFonts w:asciiTheme="minorHAnsi" w:eastAsia="Arial Unicode MS" w:hAnsiTheme="minorHAnsi" w:cstheme="minorHAnsi"/>
          <w:color w:val="000000"/>
          <w:szCs w:val="22"/>
          <w:lang w:val="el-GR"/>
        </w:rPr>
        <w:t>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73324E08" w14:textId="77777777" w:rsidR="00231C4A" w:rsidRPr="001E4739" w:rsidRDefault="00481DDA" w:rsidP="00B70366">
      <w:pPr>
        <w:spacing w:after="0" w:line="276" w:lineRule="auto"/>
        <w:rPr>
          <w:rFonts w:asciiTheme="minorHAnsi" w:eastAsia="Arial Unicode MS" w:hAnsiTheme="minorHAnsi" w:cstheme="minorHAnsi"/>
          <w:color w:val="000000"/>
          <w:szCs w:val="22"/>
          <w:lang w:val="el-GR"/>
        </w:rPr>
      </w:pPr>
      <w:r>
        <w:rPr>
          <w:rFonts w:asciiTheme="minorHAnsi" w:eastAsia="Arial Unicode MS" w:hAnsiTheme="minorHAnsi" w:cstheme="minorHAnsi"/>
          <w:color w:val="000000"/>
          <w:szCs w:val="22"/>
          <w:lang w:val="el-GR"/>
        </w:rPr>
        <w:t xml:space="preserve">Σε περίπτωση που ο τρίτος διαθέτει χρηματοοικονομική επάρκεια, θα δηλώνει επίσης, ότι καθίσταται από κοινού με τον διαγωνιζόμενο </w:t>
      </w:r>
      <w:r w:rsidR="00B12011">
        <w:rPr>
          <w:rFonts w:asciiTheme="minorHAnsi" w:eastAsia="Arial Unicode MS" w:hAnsiTheme="minorHAnsi" w:cstheme="minorHAnsi"/>
          <w:color w:val="000000"/>
          <w:szCs w:val="22"/>
          <w:lang w:val="el-GR"/>
        </w:rPr>
        <w:t>υπεύθυνος για την εκτέλεση της σύμβασης.</w:t>
      </w:r>
    </w:p>
    <w:p w14:paraId="6BE882E3" w14:textId="77777777" w:rsidR="00231C4A" w:rsidRPr="001E4739" w:rsidRDefault="00231C4A" w:rsidP="00B70366">
      <w:pPr>
        <w:spacing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Σε περίπτωση που </w:t>
      </w:r>
      <w:r w:rsidRPr="001E4739">
        <w:rPr>
          <w:rFonts w:asciiTheme="minorHAnsi" w:eastAsia="Arial Unicode MS" w:hAnsiTheme="minorHAnsi" w:cstheme="minorHAnsi"/>
          <w:b/>
          <w:color w:val="000000"/>
          <w:szCs w:val="22"/>
          <w:lang w:val="el-GR"/>
        </w:rPr>
        <w:t>ο τρίτος διαθέτει στοιχεία τεχνικής ή επαγγελματικής καταλληλότητας</w:t>
      </w:r>
      <w:r w:rsidRPr="001E4739">
        <w:rPr>
          <w:rFonts w:asciiTheme="minorHAnsi" w:eastAsia="Arial Unicode MS" w:hAnsiTheme="minorHAnsi" w:cstheme="minorHAnsi"/>
          <w:color w:val="000000"/>
          <w:szCs w:val="22"/>
          <w:lang w:val="el-GR"/>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w:t>
      </w:r>
      <w:r w:rsidRPr="001E4739">
        <w:rPr>
          <w:rFonts w:asciiTheme="minorHAnsi" w:eastAsia="Arial Unicode MS" w:hAnsiTheme="minorHAnsi" w:cstheme="minorHAnsi"/>
          <w:color w:val="000000"/>
          <w:szCs w:val="22"/>
          <w:lang w:val="el-GR"/>
        </w:rPr>
        <w:lastRenderedPageBreak/>
        <w:t xml:space="preserve">επαγγελματική εμπειρία, </w:t>
      </w:r>
      <w:r w:rsidRPr="001E4739">
        <w:rPr>
          <w:rFonts w:asciiTheme="minorHAnsi" w:eastAsia="Arial Unicode MS" w:hAnsiTheme="minorHAnsi" w:cstheme="minorHAnsi"/>
          <w:b/>
          <w:color w:val="000000"/>
          <w:szCs w:val="22"/>
          <w:lang w:val="el-GR"/>
        </w:rPr>
        <w:t>θα δεσμεύεται</w:t>
      </w:r>
      <w:r w:rsidRPr="001E4739">
        <w:rPr>
          <w:rFonts w:asciiTheme="minorHAnsi" w:eastAsia="Arial Unicode MS" w:hAnsiTheme="minorHAnsi" w:cstheme="minorHAnsi"/>
          <w:color w:val="000000"/>
          <w:szCs w:val="22"/>
          <w:lang w:val="el-GR"/>
        </w:rPr>
        <w:t xml:space="preserve"> ότι θα εκτελέσει τις εργασίες ή υπηρεσίες για τις οποίες απαιτούνται οι συγκεκριμένες ικανότητες, </w:t>
      </w:r>
      <w:r w:rsidRPr="001E4739">
        <w:rPr>
          <w:rFonts w:asciiTheme="minorHAnsi" w:eastAsia="Arial Unicode MS" w:hAnsiTheme="minorHAnsi" w:cstheme="minorHAnsi"/>
          <w:b/>
          <w:color w:val="000000"/>
          <w:szCs w:val="22"/>
          <w:lang w:val="el-GR"/>
        </w:rPr>
        <w:t>δηλώνοντας το τμήμα της σύμβασης που θα εκτελέσει</w:t>
      </w:r>
      <w:r w:rsidRPr="001E4739">
        <w:rPr>
          <w:rFonts w:asciiTheme="minorHAnsi" w:eastAsia="Arial Unicode MS" w:hAnsiTheme="minorHAnsi" w:cstheme="minorHAnsi"/>
          <w:color w:val="000000"/>
          <w:szCs w:val="22"/>
          <w:lang w:val="el-GR"/>
        </w:rPr>
        <w:t>.</w:t>
      </w:r>
    </w:p>
    <w:p w14:paraId="51F23394" w14:textId="77777777" w:rsidR="00231C4A" w:rsidRPr="001E4739" w:rsidRDefault="00231C4A" w:rsidP="005B7DAC">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Β.10. </w:t>
      </w:r>
      <w:r w:rsidRPr="001E4739">
        <w:rPr>
          <w:rFonts w:asciiTheme="minorHAnsi" w:eastAsia="Arial Unicode MS" w:hAnsiTheme="minorHAnsi" w:cstheme="minorHAnsi"/>
          <w:szCs w:val="22"/>
          <w:lang w:val="el-GR"/>
        </w:rPr>
        <w:t xml:space="preserve">Στην περίπτωση που ο οικονομικός φορέας δηλώνει στην προσφορά του ότι θα κάνει </w:t>
      </w:r>
      <w:r w:rsidRPr="001E4739">
        <w:rPr>
          <w:rFonts w:asciiTheme="minorHAnsi" w:eastAsia="Arial Unicode MS" w:hAnsiTheme="minorHAnsi" w:cstheme="minorHAnsi"/>
          <w:szCs w:val="22"/>
          <w:u w:val="single"/>
          <w:lang w:val="el-GR"/>
        </w:rPr>
        <w:t>χρήση υπεργολάβων</w:t>
      </w:r>
      <w:r w:rsidRPr="001E4739">
        <w:rPr>
          <w:rFonts w:asciiTheme="minorHAnsi" w:eastAsia="Arial Unicode MS" w:hAnsiTheme="minorHAnsi" w:cstheme="minorHAnsi"/>
          <w:szCs w:val="22"/>
          <w:lang w:val="el-GR"/>
        </w:rPr>
        <w:t xml:space="preserve">,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53B18B02" w14:textId="77777777" w:rsidR="00231C4A" w:rsidRPr="005B7DAC" w:rsidRDefault="00231C4A" w:rsidP="004C5AD5">
      <w:pPr>
        <w:spacing w:line="276" w:lineRule="auto"/>
        <w:rPr>
          <w:rFonts w:asciiTheme="minorHAnsi" w:eastAsia="Arial Unicode MS" w:hAnsiTheme="minorHAnsi" w:cstheme="minorHAnsi"/>
          <w:b/>
          <w:bCs/>
          <w:lang w:val="el-GR"/>
        </w:rPr>
      </w:pPr>
      <w:r w:rsidRPr="001E4739">
        <w:rPr>
          <w:rFonts w:asciiTheme="minorHAnsi" w:eastAsia="Arial Unicode MS" w:hAnsiTheme="minorHAnsi" w:cstheme="minorHAnsi"/>
          <w:b/>
          <w:bCs/>
          <w:szCs w:val="22"/>
          <w:lang w:val="el-GR"/>
        </w:rPr>
        <w:t xml:space="preserve">Β.11. </w:t>
      </w:r>
      <w:r w:rsidRPr="005B7DAC">
        <w:rPr>
          <w:rFonts w:asciiTheme="minorHAnsi" w:eastAsia="Arial Unicode MS" w:hAnsiTheme="minorHAnsi" w:cstheme="minorHAnsi"/>
          <w:b/>
          <w:bCs/>
          <w:lang w:val="el-GR"/>
        </w:rPr>
        <w:t>Επισημαίνεται ότι γίνονται αποδεκτές:</w:t>
      </w:r>
    </w:p>
    <w:p w14:paraId="5D2EA830" w14:textId="77777777" w:rsidR="00231C4A" w:rsidRPr="001E4739" w:rsidRDefault="00231C4A" w:rsidP="00B70366">
      <w:pPr>
        <w:numPr>
          <w:ilvl w:val="0"/>
          <w:numId w:val="8"/>
        </w:numPr>
        <w:spacing w:after="0" w:line="276"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61F718D2" w14:textId="77777777" w:rsidR="005363F3" w:rsidRPr="001E4739" w:rsidRDefault="00231C4A" w:rsidP="00B70366">
      <w:pPr>
        <w:pStyle w:val="aff1"/>
        <w:numPr>
          <w:ilvl w:val="0"/>
          <w:numId w:val="8"/>
        </w:numPr>
        <w:spacing w:before="120" w:after="0"/>
        <w:jc w:val="both"/>
        <w:rPr>
          <w:rFonts w:asciiTheme="minorHAnsi" w:eastAsia="Arial Unicode MS" w:hAnsiTheme="minorHAnsi" w:cstheme="minorHAnsi"/>
          <w:color w:val="000000"/>
        </w:rPr>
      </w:pPr>
      <w:r w:rsidRPr="001E4739">
        <w:rPr>
          <w:rFonts w:asciiTheme="minorHAnsi" w:eastAsia="Arial Unicode MS" w:hAnsiTheme="minorHAnsi" w:cstheme="minorHAnsi"/>
          <w:b/>
          <w:bCs/>
        </w:rPr>
        <w:t>Οι υπεύθυνες δηλώσεις, εφόσον έχουν συνταχθεί μετά την κοινοποίηση της πρόσκλησης για την υποβολή των δικαιολογητικών</w:t>
      </w:r>
      <w:r w:rsidRPr="001E4739">
        <w:rPr>
          <w:rFonts w:asciiTheme="minorHAnsi" w:eastAsia="Arial Unicode MS" w:hAnsiTheme="minorHAnsi" w:cstheme="minorHAnsi"/>
          <w:b/>
          <w:vertAlign w:val="superscript"/>
        </w:rPr>
        <w:footnoteReference w:id="33"/>
      </w:r>
      <w:r w:rsidRPr="001E4739">
        <w:rPr>
          <w:rFonts w:asciiTheme="minorHAnsi" w:eastAsia="Arial Unicode MS" w:hAnsiTheme="minorHAnsi" w:cstheme="minorHAnsi"/>
          <w:b/>
          <w:bCs/>
        </w:rPr>
        <w:t xml:space="preserve">. Σημειώνεται ότι </w:t>
      </w:r>
      <w:r w:rsidRPr="001E4739">
        <w:rPr>
          <w:rFonts w:asciiTheme="minorHAnsi" w:eastAsia="Arial Unicode MS" w:hAnsiTheme="minorHAnsi" w:cstheme="minorHAnsi"/>
          <w:b/>
          <w:bCs/>
          <w:u w:val="single"/>
        </w:rPr>
        <w:t>δεν απαιτείται θεώρηση του γνησίου</w:t>
      </w:r>
      <w:r w:rsidRPr="001E4739">
        <w:rPr>
          <w:rFonts w:asciiTheme="minorHAnsi" w:eastAsia="Arial Unicode MS" w:hAnsiTheme="minorHAnsi" w:cstheme="minorHAnsi"/>
          <w:b/>
          <w:bCs/>
        </w:rPr>
        <w:t xml:space="preserve"> της υπογραφής τους</w:t>
      </w:r>
      <w:r w:rsidR="005363F3" w:rsidRPr="001E4739">
        <w:rPr>
          <w:rFonts w:asciiTheme="minorHAnsi" w:eastAsia="Arial Unicode MS" w:hAnsiTheme="minorHAnsi" w:cstheme="minorHAnsi"/>
          <w:color w:val="000000"/>
        </w:rPr>
        <w:t>.</w:t>
      </w:r>
    </w:p>
    <w:p w14:paraId="5F8012E5" w14:textId="77777777" w:rsidR="00C06730" w:rsidRPr="001E4739" w:rsidRDefault="00C06730" w:rsidP="00B70366">
      <w:pPr>
        <w:spacing w:after="0" w:line="276" w:lineRule="auto"/>
        <w:rPr>
          <w:rFonts w:asciiTheme="minorHAnsi" w:eastAsia="Arial Unicode MS" w:hAnsiTheme="minorHAnsi" w:cstheme="minorHAnsi"/>
          <w:color w:val="0070C0"/>
          <w:szCs w:val="22"/>
          <w:lang w:val="el-GR"/>
        </w:rPr>
      </w:pPr>
      <w:bookmarkStart w:id="86" w:name="_Toc492539461"/>
    </w:p>
    <w:p w14:paraId="4F61B687" w14:textId="77777777" w:rsidR="001B5473" w:rsidRPr="001E4739" w:rsidRDefault="001B5473" w:rsidP="00B70366">
      <w:pPr>
        <w:spacing w:after="0" w:line="276" w:lineRule="auto"/>
        <w:rPr>
          <w:rFonts w:asciiTheme="minorHAnsi" w:eastAsia="Arial Unicode MS" w:hAnsiTheme="minorHAnsi" w:cstheme="minorHAnsi"/>
          <w:color w:val="0070C0"/>
          <w:szCs w:val="22"/>
          <w:lang w:val="el-GR"/>
        </w:rPr>
      </w:pPr>
    </w:p>
    <w:p w14:paraId="72A442FD" w14:textId="77777777" w:rsidR="00883B6D" w:rsidRPr="008D1118" w:rsidRDefault="00883B6D"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87" w:name="_Toc6819722"/>
      <w:bookmarkStart w:id="88" w:name="_Toc119331177"/>
      <w:bookmarkStart w:id="89" w:name="_Toc492539462"/>
      <w:bookmarkEnd w:id="86"/>
      <w:r w:rsidRPr="008D1118">
        <w:rPr>
          <w:rFonts w:asciiTheme="minorHAnsi" w:eastAsia="Arial Unicode MS" w:hAnsiTheme="minorHAnsi" w:cstheme="minorHAnsi"/>
          <w:sz w:val="24"/>
          <w:szCs w:val="24"/>
          <w:lang w:val="el-GR"/>
        </w:rPr>
        <w:t>2.3</w:t>
      </w:r>
      <w:r w:rsidRPr="008D1118">
        <w:rPr>
          <w:rFonts w:asciiTheme="minorHAnsi" w:eastAsia="Arial Unicode MS" w:hAnsiTheme="minorHAnsi" w:cstheme="minorHAnsi"/>
          <w:sz w:val="24"/>
          <w:szCs w:val="24"/>
          <w:lang w:val="el-GR"/>
        </w:rPr>
        <w:tab/>
        <w:t>Κριτήρια Ανάθεσης</w:t>
      </w:r>
      <w:bookmarkEnd w:id="87"/>
      <w:bookmarkEnd w:id="88"/>
    </w:p>
    <w:p w14:paraId="22AADDF8" w14:textId="77777777" w:rsidR="005363F3" w:rsidRPr="001875A4" w:rsidRDefault="005363F3" w:rsidP="00B70366">
      <w:pPr>
        <w:pStyle w:val="3"/>
        <w:spacing w:before="120" w:after="0" w:line="276" w:lineRule="auto"/>
        <w:ind w:left="207" w:hanging="207"/>
        <w:rPr>
          <w:rFonts w:asciiTheme="minorHAnsi" w:eastAsia="Arial Unicode MS" w:hAnsiTheme="minorHAnsi" w:cstheme="minorHAnsi"/>
          <w:szCs w:val="22"/>
          <w:lang w:val="el-GR"/>
        </w:rPr>
      </w:pPr>
      <w:bookmarkStart w:id="90" w:name="_Toc119331178"/>
      <w:r w:rsidRPr="001E4739">
        <w:rPr>
          <w:rFonts w:asciiTheme="minorHAnsi" w:eastAsia="Arial Unicode MS" w:hAnsiTheme="minorHAnsi" w:cstheme="minorHAnsi"/>
          <w:szCs w:val="22"/>
          <w:lang w:val="el-GR"/>
        </w:rPr>
        <w:t>2.3.1</w:t>
      </w:r>
      <w:r w:rsidR="00C06730" w:rsidRPr="001E4739">
        <w:rPr>
          <w:rFonts w:asciiTheme="minorHAnsi" w:eastAsia="Arial Unicode MS" w:hAnsiTheme="minorHAnsi" w:cstheme="minorHAnsi"/>
          <w:szCs w:val="22"/>
          <w:lang w:val="el-GR"/>
        </w:rPr>
        <w:t xml:space="preserve"> </w:t>
      </w:r>
      <w:r w:rsidRPr="001875A4">
        <w:rPr>
          <w:rFonts w:asciiTheme="minorHAnsi" w:eastAsia="Arial Unicode MS" w:hAnsiTheme="minorHAnsi" w:cstheme="minorHAnsi"/>
          <w:szCs w:val="22"/>
          <w:lang w:val="el-GR"/>
        </w:rPr>
        <w:t>Κριτήριο ανάθεσης</w:t>
      </w:r>
      <w:bookmarkEnd w:id="89"/>
      <w:r w:rsidR="00ED5F7A" w:rsidRPr="001875A4">
        <w:rPr>
          <w:rFonts w:asciiTheme="minorHAnsi" w:eastAsia="Arial Unicode MS" w:hAnsiTheme="minorHAnsi" w:cstheme="minorHAnsi"/>
          <w:szCs w:val="22"/>
          <w:lang w:val="el-GR"/>
        </w:rPr>
        <w:t xml:space="preserve"> είναι η πλέον συμφέρουσα από οικονομικής άποψης προσφοράς βάσει της τιμής</w:t>
      </w:r>
      <w:r w:rsidR="00A75C84" w:rsidRPr="001875A4">
        <w:rPr>
          <w:rFonts w:asciiTheme="minorHAnsi" w:eastAsia="Arial Unicode MS" w:hAnsiTheme="minorHAnsi" w:cstheme="minorHAnsi"/>
          <w:szCs w:val="22"/>
          <w:lang w:val="el-GR"/>
        </w:rPr>
        <w:t xml:space="preserve"> για το σύνολο των ανελκυστήρων όλων των </w:t>
      </w:r>
      <w:r w:rsidR="00AB0762" w:rsidRPr="001875A4">
        <w:rPr>
          <w:rFonts w:asciiTheme="minorHAnsi" w:eastAsia="Arial Unicode MS" w:hAnsiTheme="minorHAnsi" w:cstheme="minorHAnsi"/>
          <w:szCs w:val="22"/>
          <w:lang w:val="el-GR"/>
        </w:rPr>
        <w:t>κτιρίων</w:t>
      </w:r>
      <w:r w:rsidR="001B5473" w:rsidRPr="001875A4">
        <w:rPr>
          <w:rFonts w:asciiTheme="minorHAnsi" w:eastAsia="Arial Unicode MS" w:hAnsiTheme="minorHAnsi" w:cstheme="minorHAnsi"/>
          <w:szCs w:val="22"/>
          <w:lang w:val="el-GR"/>
        </w:rPr>
        <w:t>.</w:t>
      </w:r>
      <w:bookmarkEnd w:id="90"/>
    </w:p>
    <w:p w14:paraId="101248E4" w14:textId="77777777" w:rsidR="001875A4" w:rsidRPr="001875A4" w:rsidRDefault="001875A4" w:rsidP="00B70366">
      <w:pPr>
        <w:pStyle w:val="western"/>
        <w:spacing w:before="0" w:after="0" w:line="276" w:lineRule="auto"/>
        <w:rPr>
          <w:rFonts w:ascii="Calibri" w:eastAsia="Arial Unicode MS" w:hAnsi="Calibri" w:cs="Calibri"/>
          <w:szCs w:val="22"/>
          <w:lang w:val="el-GR"/>
        </w:rPr>
      </w:pPr>
      <w:r w:rsidRPr="001875A4">
        <w:rPr>
          <w:rFonts w:asciiTheme="minorHAnsi" w:eastAsia="Arial Unicode MS" w:hAnsiTheme="minorHAnsi" w:cstheme="minorHAnsi"/>
          <w:szCs w:val="22"/>
          <w:lang w:val="el-GR"/>
        </w:rPr>
        <w:t>Αναλυτικότερα, οι</w:t>
      </w:r>
      <w:r w:rsidRPr="001875A4">
        <w:rPr>
          <w:rFonts w:ascii="Calibri" w:eastAsia="Arial Unicode MS" w:hAnsi="Calibri" w:cs="Calibri"/>
          <w:szCs w:val="22"/>
          <w:lang w:val="el-GR"/>
        </w:rPr>
        <w:t xml:space="preserve"> υποψήφιοι ανάδοχοι για τη συντήρηση ανελκυστήρων θα δώσουν προσφορά (ποσοστό έκπτωσης) για 3 αντικείμενα:</w:t>
      </w:r>
    </w:p>
    <w:p w14:paraId="2883057B" w14:textId="77777777" w:rsidR="001875A4" w:rsidRPr="001875A4" w:rsidRDefault="001875A4" w:rsidP="00B70366">
      <w:pPr>
        <w:pStyle w:val="western"/>
        <w:numPr>
          <w:ilvl w:val="0"/>
          <w:numId w:val="11"/>
        </w:numPr>
        <w:suppressAutoHyphens w:val="0"/>
        <w:spacing w:before="120" w:after="0" w:line="276" w:lineRule="auto"/>
        <w:ind w:left="1208" w:hanging="357"/>
        <w:rPr>
          <w:rFonts w:ascii="Calibri" w:eastAsia="Arial Unicode MS" w:hAnsi="Calibri" w:cs="Calibri"/>
          <w:szCs w:val="22"/>
          <w:lang w:val="el-GR"/>
        </w:rPr>
      </w:pPr>
      <w:r w:rsidRPr="001875A4">
        <w:rPr>
          <w:rFonts w:ascii="Calibri" w:eastAsia="Arial Unicode MS" w:hAnsi="Calibri" w:cs="Calibri"/>
          <w:szCs w:val="22"/>
          <w:lang w:val="el-GR"/>
        </w:rPr>
        <w:t>επί της αμοιβής των ιδιόκτητων κτιρίων, Π.Ε.1, το οποίο έχει βαρύτητα 72,50%.</w:t>
      </w:r>
    </w:p>
    <w:p w14:paraId="4576116E" w14:textId="77777777" w:rsidR="001875A4" w:rsidRPr="001875A4" w:rsidRDefault="001875A4" w:rsidP="00B70366">
      <w:pPr>
        <w:pStyle w:val="western"/>
        <w:numPr>
          <w:ilvl w:val="0"/>
          <w:numId w:val="11"/>
        </w:numPr>
        <w:suppressAutoHyphens w:val="0"/>
        <w:spacing w:before="120" w:after="0" w:line="276" w:lineRule="auto"/>
        <w:ind w:left="1208" w:hanging="357"/>
        <w:rPr>
          <w:rFonts w:ascii="Calibri" w:eastAsia="Arial Unicode MS" w:hAnsi="Calibri" w:cs="Calibri"/>
          <w:szCs w:val="22"/>
          <w:lang w:val="el-GR"/>
        </w:rPr>
      </w:pPr>
      <w:r w:rsidRPr="001875A4">
        <w:rPr>
          <w:rFonts w:ascii="Calibri" w:eastAsia="Arial Unicode MS" w:hAnsi="Calibri" w:cs="Calibri"/>
          <w:szCs w:val="22"/>
          <w:lang w:val="el-GR"/>
        </w:rPr>
        <w:t>επί των τιμών ανταλλακτικών του τιμοκαταλόγου, Π.Ε.2, το οποίο έχει βαρύτητα 22,50%.</w:t>
      </w:r>
    </w:p>
    <w:p w14:paraId="5D878951" w14:textId="77777777" w:rsidR="001875A4" w:rsidRPr="001875A4" w:rsidRDefault="001875A4" w:rsidP="00B70366">
      <w:pPr>
        <w:pStyle w:val="western"/>
        <w:numPr>
          <w:ilvl w:val="0"/>
          <w:numId w:val="11"/>
        </w:numPr>
        <w:suppressAutoHyphens w:val="0"/>
        <w:spacing w:before="120" w:after="0" w:line="276" w:lineRule="auto"/>
        <w:ind w:left="1208" w:hanging="357"/>
        <w:rPr>
          <w:rFonts w:ascii="Calibri" w:eastAsia="Arial Unicode MS" w:hAnsi="Calibri" w:cs="Calibri"/>
          <w:szCs w:val="22"/>
          <w:lang w:val="el-GR"/>
        </w:rPr>
      </w:pPr>
      <w:r w:rsidRPr="001875A4">
        <w:rPr>
          <w:rFonts w:ascii="Calibri" w:eastAsia="Arial Unicode MS" w:hAnsi="Calibri" w:cs="Calibri"/>
          <w:szCs w:val="22"/>
          <w:lang w:val="el-GR"/>
        </w:rPr>
        <w:t>επί της αμοιβής των μισθωμένων κτιρίων, Π.Ε.3, το οποίο έχει βαρύτητα 5,00%.</w:t>
      </w:r>
    </w:p>
    <w:p w14:paraId="33ABD8E5" w14:textId="77777777" w:rsidR="001875A4" w:rsidRPr="001875A4" w:rsidRDefault="001875A4" w:rsidP="00B70366">
      <w:pPr>
        <w:pStyle w:val="western"/>
        <w:spacing w:line="276" w:lineRule="auto"/>
        <w:rPr>
          <w:rFonts w:ascii="Calibri" w:eastAsia="Arial Unicode MS" w:hAnsi="Calibri" w:cs="Calibri"/>
          <w:szCs w:val="22"/>
          <w:lang w:val="el-GR"/>
        </w:rPr>
      </w:pPr>
      <w:r w:rsidRPr="001875A4">
        <w:rPr>
          <w:rFonts w:ascii="Calibri" w:eastAsia="Arial Unicode MS" w:hAnsi="Calibri" w:cs="Calibri"/>
          <w:szCs w:val="22"/>
          <w:u w:val="single"/>
          <w:lang w:val="el-GR"/>
        </w:rPr>
        <w:t xml:space="preserve">Ανάδοχος θα αναδειχθεί ο υποψήφιος που θα προσφέρει το μεγαλύτερο ζυγισμένο ποσοστό έκπτωσης ‘‘Ζ.Π.Ε.’’ </w:t>
      </w:r>
      <w:r w:rsidRPr="001875A4">
        <w:rPr>
          <w:rFonts w:ascii="Calibri" w:eastAsia="Arial Unicode MS" w:hAnsi="Calibri" w:cs="Calibri"/>
          <w:szCs w:val="22"/>
          <w:lang w:val="el-GR"/>
        </w:rPr>
        <w:t>, το οποίο προκύπτει ως εξής:</w:t>
      </w:r>
    </w:p>
    <w:p w14:paraId="62AC9551" w14:textId="77777777" w:rsidR="001875A4" w:rsidRPr="005A1B20" w:rsidRDefault="001875A4" w:rsidP="00B70366">
      <w:pPr>
        <w:pStyle w:val="western"/>
        <w:spacing w:line="276" w:lineRule="auto"/>
        <w:rPr>
          <w:rFonts w:ascii="Calibri" w:eastAsia="Arial Unicode MS" w:hAnsi="Calibri" w:cs="Calibri"/>
          <w:b/>
          <w:szCs w:val="22"/>
          <w:lang w:val="el-GR"/>
        </w:rPr>
      </w:pPr>
      <w:r w:rsidRPr="005A1B20">
        <w:rPr>
          <w:rFonts w:ascii="Calibri" w:eastAsia="Arial Unicode MS" w:hAnsi="Calibri" w:cs="Calibri"/>
          <w:b/>
          <w:szCs w:val="22"/>
          <w:u w:val="single"/>
          <w:lang w:val="el-GR"/>
        </w:rPr>
        <w:t>Ζ.Π.Ε. = Π.Ε.1  Χ  72,50%  +  Π.Ε.2  Χ  22,50% +  Π.Ε.3  Χ  5,00%</w:t>
      </w:r>
    </w:p>
    <w:p w14:paraId="11E9333F" w14:textId="77777777" w:rsidR="005A1B20" w:rsidRPr="005A1B20" w:rsidRDefault="005A1B20" w:rsidP="00B70366">
      <w:pPr>
        <w:spacing w:line="276" w:lineRule="auto"/>
        <w:rPr>
          <w:szCs w:val="22"/>
          <w:lang w:val="el-GR"/>
        </w:rPr>
      </w:pPr>
      <w:r w:rsidRPr="005A1B20">
        <w:rPr>
          <w:rFonts w:eastAsia="Arial Unicode MS"/>
          <w:b/>
          <w:szCs w:val="22"/>
          <w:lang w:val="el-GR" w:eastAsia="el-GR"/>
        </w:rPr>
        <w:t xml:space="preserve">Οι Οικονομικοί Φορείς συμμετέχουν για το σύνολο των κτιρίων. </w:t>
      </w:r>
      <w:r w:rsidRPr="005A1B20">
        <w:rPr>
          <w:szCs w:val="22"/>
          <w:lang w:val="el-GR"/>
        </w:rPr>
        <w:t xml:space="preserve">Συμμετοχές που δεν θα περιλαμβάνουν το σύνολο των κτιρίων, δεν θα λαμβάνονται υπόψη και θα απορρίπτονται ως απαράδεκτες. </w:t>
      </w:r>
    </w:p>
    <w:p w14:paraId="3A5FC42A" w14:textId="77777777" w:rsidR="005A1B20" w:rsidRPr="005A1B20" w:rsidRDefault="005A1B20" w:rsidP="00B70366">
      <w:pPr>
        <w:spacing w:line="276" w:lineRule="auto"/>
        <w:rPr>
          <w:szCs w:val="22"/>
          <w:lang w:val="el-GR"/>
        </w:rPr>
      </w:pPr>
      <w:r w:rsidRPr="005A1B20">
        <w:rPr>
          <w:b/>
          <w:szCs w:val="22"/>
          <w:lang w:val="el-GR"/>
        </w:rPr>
        <w:t>Η εν λόγω παροχή υπηρεσιών δεν υποδιαιρείται σε τμήματα</w:t>
      </w:r>
      <w:r w:rsidRPr="005A1B20">
        <w:rPr>
          <w:szCs w:val="22"/>
          <w:lang w:val="el-GR"/>
        </w:rPr>
        <w:t xml:space="preserve"> για λόγους καλύτερου συντονισμού των εργασιών συντήρησης και επισκευής, καθώς και μείωσης του διοικητικού κόστους.</w:t>
      </w:r>
    </w:p>
    <w:p w14:paraId="06F555A7" w14:textId="77777777" w:rsidR="005F32A9" w:rsidRPr="001E4739" w:rsidRDefault="005F32A9" w:rsidP="00B70366">
      <w:pPr>
        <w:spacing w:before="240" w:after="0" w:line="276" w:lineRule="auto"/>
        <w:ind w:right="-62"/>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2.3.2</w:t>
      </w:r>
      <w:r w:rsidRPr="001E4739">
        <w:rPr>
          <w:rFonts w:asciiTheme="minorHAnsi" w:eastAsia="Arial Unicode MS" w:hAnsiTheme="minorHAnsi" w:cstheme="minorHAnsi"/>
          <w:szCs w:val="22"/>
          <w:lang w:val="el-GR"/>
        </w:rPr>
        <w:tab/>
        <w:t xml:space="preserve">Βαθμολόγηση και κατάταξη προσφορών  - </w:t>
      </w:r>
      <w:r w:rsidRPr="001E4739">
        <w:rPr>
          <w:rFonts w:asciiTheme="minorHAnsi" w:eastAsia="Arial Unicode MS" w:hAnsiTheme="minorHAnsi" w:cstheme="minorHAnsi"/>
          <w:b/>
          <w:szCs w:val="22"/>
          <w:lang w:val="el-GR"/>
        </w:rPr>
        <w:t>ΔΕΝ ΙΣΧΥΕΙ ΣΤΗΝ ΠΑΡΟΥΣΑ</w:t>
      </w:r>
    </w:p>
    <w:p w14:paraId="0CE3ABB5" w14:textId="77777777" w:rsidR="005F32A9" w:rsidRPr="001E4739" w:rsidRDefault="005F32A9" w:rsidP="00B70366">
      <w:pPr>
        <w:spacing w:before="240" w:after="0" w:line="276" w:lineRule="auto"/>
        <w:ind w:right="-62"/>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2.3.3</w:t>
      </w:r>
      <w:r w:rsidRPr="001E4739">
        <w:rPr>
          <w:rFonts w:asciiTheme="minorHAnsi" w:eastAsia="Arial Unicode MS" w:hAnsiTheme="minorHAnsi" w:cstheme="minorHAnsi"/>
          <w:szCs w:val="22"/>
          <w:lang w:val="el-GR"/>
        </w:rPr>
        <w:tab/>
        <w:t xml:space="preserve">Ηλεκτρονικοί πλειστηριασμοί   - </w:t>
      </w:r>
      <w:r w:rsidRPr="001E4739">
        <w:rPr>
          <w:rFonts w:asciiTheme="minorHAnsi" w:eastAsia="Arial Unicode MS" w:hAnsiTheme="minorHAnsi" w:cstheme="minorHAnsi"/>
          <w:b/>
          <w:szCs w:val="22"/>
          <w:lang w:val="el-GR"/>
        </w:rPr>
        <w:t>ΔΕΝ ΙΣΧΥΕΙ ΣΤΗΝ ΠΑΡΟΥΣΑ</w:t>
      </w:r>
    </w:p>
    <w:p w14:paraId="153EEF89" w14:textId="77777777" w:rsidR="00A73188" w:rsidRPr="001E4739" w:rsidRDefault="00A73188" w:rsidP="00B70366">
      <w:pPr>
        <w:spacing w:after="0" w:line="276" w:lineRule="auto"/>
        <w:ind w:right="-62"/>
        <w:rPr>
          <w:rFonts w:asciiTheme="minorHAnsi" w:eastAsia="Arial Unicode MS" w:hAnsiTheme="minorHAnsi" w:cstheme="minorHAnsi"/>
          <w:color w:val="339966"/>
          <w:sz w:val="24"/>
          <w:szCs w:val="22"/>
          <w:lang w:val="el-GR"/>
        </w:rPr>
      </w:pPr>
    </w:p>
    <w:p w14:paraId="2A7817C3" w14:textId="77777777" w:rsidR="005363F3" w:rsidRPr="008D1118"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91" w:name="_Toc492539463"/>
      <w:bookmarkStart w:id="92" w:name="_Toc119331179"/>
      <w:r w:rsidRPr="008D1118">
        <w:rPr>
          <w:rFonts w:asciiTheme="minorHAnsi" w:eastAsia="Arial Unicode MS" w:hAnsiTheme="minorHAnsi" w:cstheme="minorHAnsi"/>
          <w:sz w:val="24"/>
          <w:szCs w:val="24"/>
          <w:lang w:val="el-GR"/>
        </w:rPr>
        <w:lastRenderedPageBreak/>
        <w:t>2.4</w:t>
      </w:r>
      <w:r w:rsidRPr="008D1118">
        <w:rPr>
          <w:rFonts w:asciiTheme="minorHAnsi" w:eastAsia="Arial Unicode MS" w:hAnsiTheme="minorHAnsi" w:cstheme="minorHAnsi"/>
          <w:sz w:val="24"/>
          <w:szCs w:val="24"/>
          <w:lang w:val="el-GR"/>
        </w:rPr>
        <w:tab/>
        <w:t>Κατάρτιση - Περιεχόμενο Προσφορών</w:t>
      </w:r>
      <w:bookmarkEnd w:id="91"/>
      <w:bookmarkEnd w:id="92"/>
      <w:r w:rsidR="00265E0F" w:rsidRPr="008D1118">
        <w:rPr>
          <w:rFonts w:asciiTheme="minorHAnsi" w:eastAsia="Arial Unicode MS" w:hAnsiTheme="minorHAnsi" w:cstheme="minorHAnsi"/>
          <w:sz w:val="24"/>
          <w:szCs w:val="24"/>
          <w:lang w:val="el-GR"/>
        </w:rPr>
        <w:t xml:space="preserve">                                                                 </w:t>
      </w:r>
    </w:p>
    <w:p w14:paraId="5C346822" w14:textId="77777777" w:rsidR="005363F3" w:rsidRPr="001E4739" w:rsidRDefault="005363F3" w:rsidP="008D1118">
      <w:pPr>
        <w:pStyle w:val="3"/>
        <w:spacing w:before="120" w:after="0" w:line="276" w:lineRule="auto"/>
        <w:ind w:left="0" w:firstLine="0"/>
        <w:rPr>
          <w:rFonts w:asciiTheme="minorHAnsi" w:eastAsia="Arial Unicode MS" w:hAnsiTheme="minorHAnsi" w:cstheme="minorHAnsi"/>
          <w:szCs w:val="22"/>
          <w:lang w:val="el-GR"/>
        </w:rPr>
      </w:pPr>
      <w:bookmarkStart w:id="93" w:name="_Toc492539464"/>
      <w:bookmarkStart w:id="94" w:name="_Toc119331180"/>
      <w:r w:rsidRPr="001E4739">
        <w:rPr>
          <w:rFonts w:asciiTheme="minorHAnsi" w:eastAsia="Arial Unicode MS" w:hAnsiTheme="minorHAnsi" w:cstheme="minorHAnsi"/>
          <w:szCs w:val="22"/>
          <w:lang w:val="el-GR"/>
        </w:rPr>
        <w:t>2.4.1</w:t>
      </w:r>
      <w:r w:rsidRPr="001E4739">
        <w:rPr>
          <w:rFonts w:asciiTheme="minorHAnsi" w:eastAsia="Arial Unicode MS" w:hAnsiTheme="minorHAnsi" w:cstheme="minorHAnsi"/>
          <w:szCs w:val="22"/>
          <w:lang w:val="el-GR"/>
        </w:rPr>
        <w:tab/>
      </w:r>
      <w:r w:rsidR="006E7275"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Γενικοί όροι υποβολής προσφορών</w:t>
      </w:r>
      <w:bookmarkEnd w:id="93"/>
      <w:bookmarkEnd w:id="94"/>
    </w:p>
    <w:p w14:paraId="618BC773" w14:textId="77777777" w:rsidR="00D06B8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προσφορές υποβάλλονται με βάση τις απαιτήσεις που ορίζονται στα </w:t>
      </w:r>
      <w:r w:rsidRPr="001E4739">
        <w:rPr>
          <w:rFonts w:asciiTheme="minorHAnsi" w:eastAsia="Arial Unicode MS" w:hAnsiTheme="minorHAnsi" w:cstheme="minorHAnsi"/>
          <w:b/>
          <w:szCs w:val="22"/>
          <w:lang w:val="el-GR"/>
        </w:rPr>
        <w:t xml:space="preserve">Παράρτημα </w:t>
      </w:r>
      <w:r w:rsidRPr="001E4739">
        <w:rPr>
          <w:rFonts w:asciiTheme="minorHAnsi" w:eastAsia="Arial Unicode MS" w:hAnsiTheme="minorHAnsi" w:cstheme="minorHAnsi"/>
          <w:b/>
          <w:szCs w:val="22"/>
          <w:lang w:val="en-US"/>
        </w:rPr>
        <w:t>II</w:t>
      </w:r>
      <w:r w:rsidRPr="001E4739">
        <w:rPr>
          <w:rFonts w:asciiTheme="minorHAnsi" w:eastAsia="Arial Unicode MS" w:hAnsiTheme="minorHAnsi" w:cstheme="minorHAnsi"/>
          <w:szCs w:val="22"/>
          <w:lang w:val="el-GR"/>
        </w:rPr>
        <w:t xml:space="preserve"> της Διακήρυξης</w:t>
      </w:r>
      <w:r w:rsidR="00E26B6F" w:rsidRPr="001E4739">
        <w:rPr>
          <w:rFonts w:asciiTheme="minorHAnsi" w:eastAsia="Arial Unicode MS" w:hAnsiTheme="minorHAnsi" w:cstheme="minorHAnsi"/>
          <w:szCs w:val="22"/>
          <w:lang w:val="el-GR"/>
        </w:rPr>
        <w:t xml:space="preserve"> για όλες τις  περιγραφόμενες υπηρεσίες </w:t>
      </w:r>
      <w:r w:rsidR="006E7275" w:rsidRPr="001E4739">
        <w:rPr>
          <w:rFonts w:asciiTheme="minorHAnsi" w:eastAsia="Arial Unicode MS" w:hAnsiTheme="minorHAnsi" w:cstheme="minorHAnsi"/>
          <w:szCs w:val="22"/>
          <w:lang w:val="el-GR"/>
        </w:rPr>
        <w:t>στο σύνολό τους</w:t>
      </w:r>
      <w:r w:rsidR="00D06B83" w:rsidRPr="001E4739">
        <w:rPr>
          <w:rFonts w:asciiTheme="minorHAnsi" w:eastAsia="Arial Unicode MS" w:hAnsiTheme="minorHAnsi" w:cstheme="minorHAnsi"/>
          <w:szCs w:val="22"/>
          <w:lang w:val="el-GR"/>
        </w:rPr>
        <w:t>.</w:t>
      </w:r>
    </w:p>
    <w:p w14:paraId="4A6F8495"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Δεν επιτρέπονται εναλλακτικές προσφορές. </w:t>
      </w:r>
    </w:p>
    <w:p w14:paraId="333E20FF" w14:textId="77777777" w:rsidR="005363F3" w:rsidRPr="001E4739" w:rsidRDefault="005363F3" w:rsidP="00B70366">
      <w:pPr>
        <w:spacing w:after="0" w:line="276"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u w:val="single"/>
          <w:lang w:val="el-GR" w:eastAsia="el-G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w:t>
      </w:r>
      <w:r w:rsidRPr="001E4739">
        <w:rPr>
          <w:rFonts w:asciiTheme="minorHAnsi" w:eastAsia="Arial Unicode MS" w:hAnsiTheme="minorHAnsi" w:cstheme="minorHAnsi"/>
          <w:color w:val="000000"/>
          <w:szCs w:val="22"/>
          <w:lang w:val="el-GR" w:eastAsia="el-GR"/>
        </w:rPr>
        <w:t>.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262FBB">
        <w:rPr>
          <w:rStyle w:val="ab"/>
          <w:rFonts w:asciiTheme="minorHAnsi" w:eastAsia="Arial Unicode MS" w:hAnsiTheme="minorHAnsi"/>
          <w:color w:val="000000"/>
          <w:szCs w:val="22"/>
          <w:lang w:val="el-GR" w:eastAsia="el-GR"/>
        </w:rPr>
        <w:footnoteReference w:id="34"/>
      </w:r>
      <w:r w:rsidRPr="001E4739">
        <w:rPr>
          <w:rFonts w:asciiTheme="minorHAnsi" w:eastAsia="Arial Unicode MS" w:hAnsiTheme="minorHAnsi" w:cstheme="minorHAnsi"/>
          <w:color w:val="000000"/>
          <w:szCs w:val="22"/>
          <w:lang w:val="el-GR" w:eastAsia="el-GR"/>
        </w:rPr>
        <w:t>.</w:t>
      </w:r>
    </w:p>
    <w:p w14:paraId="71849A72" w14:textId="77777777" w:rsidR="00DC3F96" w:rsidRPr="001E4739" w:rsidRDefault="00DC3F96" w:rsidP="00B70366">
      <w:pPr>
        <w:spacing w:after="0" w:line="276"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lang w:val="el-GR" w:eastAsia="el-GR"/>
        </w:rPr>
        <w:t xml:space="preserve">Οι οικονομικοί φορείς </w:t>
      </w:r>
      <w:r w:rsidRPr="001E4739">
        <w:rPr>
          <w:rFonts w:asciiTheme="minorHAnsi" w:eastAsia="Arial Unicode MS" w:hAnsiTheme="minorHAnsi" w:cstheme="minorHAnsi"/>
          <w:color w:val="000000"/>
          <w:szCs w:val="22"/>
          <w:u w:val="single"/>
          <w:lang w:val="el-GR" w:eastAsia="el-GR"/>
        </w:rPr>
        <w:t>μπορούν να αποσύρουν την προσφορά</w:t>
      </w:r>
      <w:r w:rsidRPr="001E4739">
        <w:rPr>
          <w:rFonts w:asciiTheme="minorHAnsi" w:eastAsia="Arial Unicode MS" w:hAnsiTheme="minorHAnsi" w:cstheme="minorHAnsi"/>
          <w:color w:val="000000"/>
          <w:szCs w:val="22"/>
          <w:lang w:val="el-GR" w:eastAsia="el-GR"/>
        </w:rPr>
        <w:t xml:space="preserve"> τους, πριν την καταληκτική ημερομηνία υποβολής προσφοράς, χωρίς να απαιτείται έγκριση εκ μέρους του αποφαινόμενου οργάνου του </w:t>
      </w:r>
      <w:r w:rsidRPr="001E4739">
        <w:rPr>
          <w:rFonts w:asciiTheme="minorHAnsi" w:eastAsia="Arial Unicode MS" w:hAnsiTheme="minorHAnsi" w:cstheme="minorHAnsi"/>
          <w:color w:val="000000"/>
          <w:szCs w:val="22"/>
          <w:lang w:val="en-US" w:eastAsia="el-GR"/>
        </w:rPr>
        <w:t>e</w:t>
      </w:r>
      <w:r w:rsidRPr="001E4739">
        <w:rPr>
          <w:rFonts w:asciiTheme="minorHAnsi" w:eastAsia="Arial Unicode MS" w:hAnsiTheme="minorHAnsi" w:cstheme="minorHAnsi"/>
          <w:color w:val="000000"/>
          <w:szCs w:val="22"/>
          <w:lang w:val="el-GR" w:eastAsia="el-GR"/>
        </w:rPr>
        <w:t>-ΕΦΚΑ,</w:t>
      </w:r>
      <w:r w:rsidR="00633B1A" w:rsidRPr="001E4739">
        <w:rPr>
          <w:rFonts w:asciiTheme="minorHAnsi" w:eastAsia="Arial Unicode MS" w:hAnsiTheme="minorHAnsi" w:cstheme="minorHAnsi"/>
          <w:color w:val="000000"/>
          <w:szCs w:val="22"/>
          <w:lang w:val="el-GR" w:eastAsia="el-GR"/>
        </w:rPr>
        <w:t xml:space="preserve"> </w:t>
      </w:r>
      <w:r w:rsidRPr="001E4739">
        <w:rPr>
          <w:rFonts w:asciiTheme="minorHAnsi" w:eastAsia="Arial Unicode MS" w:hAnsiTheme="minorHAnsi" w:cstheme="minorHAnsi"/>
          <w:color w:val="000000"/>
          <w:szCs w:val="22"/>
          <w:lang w:val="el-GR" w:eastAsia="el-GR"/>
        </w:rPr>
        <w:t xml:space="preserve">υποβάλλοντας έγγραφη ειδοποίηση προς τον </w:t>
      </w:r>
      <w:r w:rsidRPr="001E4739">
        <w:rPr>
          <w:rFonts w:asciiTheme="minorHAnsi" w:eastAsia="Arial Unicode MS" w:hAnsiTheme="minorHAnsi" w:cstheme="minorHAnsi"/>
          <w:color w:val="000000"/>
          <w:szCs w:val="22"/>
          <w:lang w:val="en-US" w:eastAsia="el-GR"/>
        </w:rPr>
        <w:t>e</w:t>
      </w:r>
      <w:r w:rsidRPr="001E4739">
        <w:rPr>
          <w:rFonts w:asciiTheme="minorHAnsi" w:eastAsia="Arial Unicode MS" w:hAnsiTheme="minorHAnsi" w:cstheme="minorHAnsi"/>
          <w:color w:val="000000"/>
          <w:szCs w:val="22"/>
          <w:lang w:val="el-GR" w:eastAsia="el-GR"/>
        </w:rPr>
        <w:t>-ΕΦΚΑ μέσω της λειτουργικότητας «Επικοινωνία» του ΕΣΗΔΗΣ.</w:t>
      </w:r>
    </w:p>
    <w:p w14:paraId="0725F005" w14:textId="77777777" w:rsidR="00633B1A" w:rsidRPr="001E4739" w:rsidRDefault="00633B1A" w:rsidP="00B70366">
      <w:pPr>
        <w:spacing w:after="0" w:line="276" w:lineRule="auto"/>
        <w:rPr>
          <w:rFonts w:asciiTheme="minorHAnsi" w:eastAsia="Arial Unicode MS" w:hAnsiTheme="minorHAnsi" w:cstheme="minorHAnsi"/>
          <w:color w:val="000000"/>
          <w:szCs w:val="22"/>
          <w:lang w:val="el-GR" w:eastAsia="el-GR"/>
        </w:rPr>
      </w:pPr>
    </w:p>
    <w:p w14:paraId="557592CF" w14:textId="77777777" w:rsidR="005363F3" w:rsidRPr="001E4739" w:rsidRDefault="005363F3" w:rsidP="008D1118">
      <w:pPr>
        <w:pStyle w:val="3"/>
        <w:spacing w:before="120" w:after="0" w:line="276" w:lineRule="auto"/>
        <w:ind w:left="0" w:firstLine="0"/>
        <w:rPr>
          <w:rFonts w:asciiTheme="minorHAnsi" w:eastAsia="Arial Unicode MS" w:hAnsiTheme="minorHAnsi" w:cstheme="minorHAnsi"/>
          <w:szCs w:val="22"/>
          <w:lang w:val="el-GR"/>
        </w:rPr>
      </w:pPr>
      <w:bookmarkStart w:id="95" w:name="_Toc492539465"/>
      <w:bookmarkStart w:id="96" w:name="_Toc119331181"/>
      <w:r w:rsidRPr="001E4739">
        <w:rPr>
          <w:rFonts w:asciiTheme="minorHAnsi" w:eastAsia="Arial Unicode MS" w:hAnsiTheme="minorHAnsi" w:cstheme="minorHAnsi"/>
          <w:szCs w:val="22"/>
          <w:lang w:val="el-GR"/>
        </w:rPr>
        <w:t>2.4.2</w:t>
      </w:r>
      <w:r w:rsidRPr="001E4739">
        <w:rPr>
          <w:rFonts w:asciiTheme="minorHAnsi" w:eastAsia="Arial Unicode MS" w:hAnsiTheme="minorHAnsi" w:cstheme="minorHAnsi"/>
          <w:szCs w:val="22"/>
          <w:lang w:val="el-GR"/>
        </w:rPr>
        <w:tab/>
      </w:r>
      <w:r w:rsidR="006E7275"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Χρόνος και Τρόπος υποβολής προσφορών</w:t>
      </w:r>
      <w:bookmarkEnd w:id="95"/>
      <w:bookmarkEnd w:id="96"/>
      <w:r w:rsidRPr="001E4739">
        <w:rPr>
          <w:rFonts w:asciiTheme="minorHAnsi" w:eastAsia="Arial Unicode MS" w:hAnsiTheme="minorHAnsi" w:cstheme="minorHAnsi"/>
          <w:szCs w:val="22"/>
          <w:lang w:val="el-GR"/>
        </w:rPr>
        <w:t xml:space="preserve"> </w:t>
      </w:r>
    </w:p>
    <w:p w14:paraId="1A8DE25F"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2.4.2.1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Οι προσφορές υποβάλλονται από τους ενδιαφερόμενους ηλεκτρονικά, μέσω της διαδικτυακής πύλης </w:t>
      </w:r>
      <w:r w:rsidRPr="001E4739">
        <w:rPr>
          <w:rStyle w:val="-"/>
          <w:rFonts w:asciiTheme="minorHAnsi" w:eastAsia="Arial Unicode MS" w:hAnsiTheme="minorHAnsi" w:cstheme="minorHAnsi"/>
          <w:b/>
          <w:lang w:val="en-US"/>
        </w:rPr>
        <w:t>www</w:t>
      </w:r>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promitheus</w:t>
      </w:r>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gov</w:t>
      </w:r>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gr</w:t>
      </w:r>
      <w:r w:rsidRPr="001E4739">
        <w:rPr>
          <w:rFonts w:asciiTheme="minorHAnsi" w:eastAsia="Arial Unicode MS" w:hAnsiTheme="minorHAnsi" w:cstheme="minorHAnsi"/>
          <w:b/>
          <w:szCs w:val="22"/>
          <w:lang w:val="el-GR"/>
        </w:rPr>
        <w:t xml:space="preserve"> του ΕΣΗΔΗΣ, μέχρι την καταληκτική ημερομηνία και ώρα που ορίζει η παρούσα διακήρυξη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άρθρο 1.5</w:t>
      </w:r>
      <w:r w:rsidRPr="001E4739">
        <w:rPr>
          <w:rFonts w:asciiTheme="minorHAnsi" w:eastAsia="Arial Unicode MS" w:hAnsiTheme="minorHAnsi" w:cstheme="minorHAnsi"/>
          <w:szCs w:val="22"/>
          <w:lang w:val="el-GR"/>
        </w:rPr>
        <w:t xml:space="preserve">), </w:t>
      </w:r>
      <w:r w:rsidR="00157029" w:rsidRPr="001E4739">
        <w:rPr>
          <w:rFonts w:asciiTheme="minorHAnsi" w:eastAsia="Arial Unicode MS" w:hAnsiTheme="minorHAnsi" w:cstheme="minorHAnsi"/>
          <w:szCs w:val="22"/>
          <w:lang w:val="el-GR"/>
        </w:rPr>
        <w:t xml:space="preserve">στην Ελληνική Γλώσσα, σε ηλεκτρονικό φάκελο, σύμφωνα με τα αναφερόμενα στον ν.4412/2016, ιδίως στα άρθρα 36 και 37 </w:t>
      </w:r>
      <w:r w:rsidR="00157029" w:rsidRPr="00F468B6">
        <w:rPr>
          <w:rFonts w:asciiTheme="minorHAnsi" w:eastAsia="Arial Unicode MS" w:hAnsiTheme="minorHAnsi" w:cstheme="minorHAnsi"/>
          <w:szCs w:val="22"/>
          <w:lang w:val="el-GR"/>
        </w:rPr>
        <w:t>και στην κατ’ εξουσιοδότηση των διατάξεων της παρ. 5 του άρθρου 36 του ν.4412/2016 εκδοθείσα με αρ</w:t>
      </w:r>
      <w:r w:rsidR="00F468B6">
        <w:rPr>
          <w:rFonts w:asciiTheme="minorHAnsi" w:eastAsia="Arial Unicode MS" w:hAnsiTheme="minorHAnsi" w:cstheme="minorHAnsi"/>
          <w:szCs w:val="22"/>
          <w:lang w:val="el-GR"/>
        </w:rPr>
        <w:t>ιθ</w:t>
      </w:r>
      <w:r w:rsidR="00157029" w:rsidRPr="00F468B6">
        <w:rPr>
          <w:rFonts w:asciiTheme="minorHAnsi" w:eastAsia="Arial Unicode MS" w:hAnsiTheme="minorHAnsi" w:cstheme="minorHAnsi"/>
          <w:szCs w:val="22"/>
          <w:lang w:val="el-GR"/>
        </w:rPr>
        <w:t>. 64233/21</w:t>
      </w:r>
      <w:r w:rsidR="00157029" w:rsidRPr="001E4739">
        <w:rPr>
          <w:rFonts w:asciiTheme="minorHAnsi" w:eastAsia="Arial Unicode MS" w:hAnsiTheme="minorHAnsi" w:cstheme="minorHAnsi"/>
          <w:b/>
          <w:szCs w:val="22"/>
          <w:lang w:val="el-GR"/>
        </w:rPr>
        <w:t xml:space="preserve"> </w:t>
      </w:r>
      <w:r w:rsidR="00157029" w:rsidRPr="001E4739">
        <w:rPr>
          <w:rFonts w:asciiTheme="minorHAnsi" w:eastAsia="Arial Unicode MS" w:hAnsiTheme="minorHAnsi" w:cstheme="minorHAnsi"/>
          <w:szCs w:val="22"/>
          <w:lang w:val="el-GR"/>
        </w:rPr>
        <w:t>(ΦΕΚ 2453/Β’/09-06-2021)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r w:rsidRPr="001E4739">
        <w:rPr>
          <w:rFonts w:asciiTheme="minorHAnsi" w:eastAsia="Arial Unicode MS" w:hAnsiTheme="minorHAnsi" w:cstheme="minorHAnsi"/>
          <w:szCs w:val="22"/>
          <w:lang w:val="el-GR"/>
        </w:rPr>
        <w:t>».</w:t>
      </w:r>
    </w:p>
    <w:p w14:paraId="503221D0" w14:textId="77777777" w:rsidR="00D06B83" w:rsidRPr="00AE13EF" w:rsidRDefault="00223C4C" w:rsidP="00B70366">
      <w:pPr>
        <w:spacing w:after="0" w:line="276" w:lineRule="auto"/>
        <w:rPr>
          <w:rFonts w:asciiTheme="minorHAnsi" w:eastAsia="Arial Unicode MS" w:hAnsiTheme="minorHAnsi" w:cstheme="minorHAnsi"/>
          <w:b/>
          <w:bCs/>
          <w:strike/>
          <w:szCs w:val="22"/>
          <w:lang w:val="el-GR"/>
        </w:rPr>
      </w:pPr>
      <w:r w:rsidRPr="001E4739">
        <w:rPr>
          <w:rFonts w:asciiTheme="minorHAnsi" w:eastAsia="Arial Unicode MS" w:hAnsiTheme="minorHAnsi" w:cstheme="minorHAnsi"/>
          <w:b/>
          <w:szCs w:val="22"/>
          <w:lang w:val="el-GR"/>
        </w:rPr>
        <w:t xml:space="preserve">Για τη συμμετοχή στο διαγωνισμό οι ενδιαφερόμενοι οικονομικοί φορείς απαιτείται να διαθέτουν προηγμένη </w:t>
      </w:r>
      <w:r w:rsidRPr="001E4739">
        <w:rPr>
          <w:rFonts w:asciiTheme="minorHAnsi" w:eastAsia="Arial Unicode MS" w:hAnsiTheme="minorHAnsi" w:cstheme="minorHAnsi"/>
          <w:b/>
          <w:szCs w:val="22"/>
          <w:u w:val="single"/>
          <w:lang w:val="el-GR"/>
        </w:rPr>
        <w:t>ηλεκτρονική υπογραφή</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005363F3" w:rsidRPr="001E4739">
        <w:rPr>
          <w:rFonts w:asciiTheme="minorHAnsi" w:eastAsia="Arial Unicode MS" w:hAnsiTheme="minorHAnsi" w:cstheme="minorHAnsi"/>
          <w:szCs w:val="22"/>
          <w:lang w:val="el-GR"/>
        </w:rPr>
        <w:t>.</w:t>
      </w:r>
    </w:p>
    <w:p w14:paraId="2E481775" w14:textId="77777777" w:rsidR="00B70396"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2.4.2.2.</w:t>
      </w:r>
      <w:r w:rsidRPr="001E4739">
        <w:rPr>
          <w:rFonts w:asciiTheme="minorHAnsi" w:eastAsia="Arial Unicode MS" w:hAnsiTheme="minorHAnsi" w:cstheme="minorHAnsi"/>
          <w:szCs w:val="22"/>
          <w:lang w:val="el-GR"/>
        </w:rPr>
        <w:t xml:space="preserve"> </w:t>
      </w:r>
      <w:r w:rsidR="00B70396" w:rsidRPr="001E4739">
        <w:rPr>
          <w:rFonts w:asciiTheme="minorHAnsi" w:eastAsia="Arial Unicode MS" w:hAnsiTheme="minorHAnsi" w:cstheme="minorHAnsi"/>
          <w:szCs w:val="22"/>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1EB8B6C0" w14:textId="77777777" w:rsidR="005363F3" w:rsidRPr="001E4739" w:rsidRDefault="00B70396" w:rsidP="00B70366">
      <w:pPr>
        <w:spacing w:before="120" w:after="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szCs w:val="22"/>
          <w:lang w:val="el-GR"/>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1E4739">
        <w:rPr>
          <w:rFonts w:asciiTheme="minorHAnsi" w:eastAsia="Arial Unicode MS" w:hAnsiTheme="minorHAnsi" w:cstheme="minorHAnsi"/>
          <w:szCs w:val="22"/>
          <w:vertAlign w:val="superscript"/>
          <w:lang w:val="el-GR"/>
        </w:rPr>
        <w:footnoteReference w:id="35"/>
      </w:r>
      <w:r w:rsidR="005363F3" w:rsidRPr="001E4739">
        <w:rPr>
          <w:rFonts w:asciiTheme="minorHAnsi" w:eastAsia="Arial Unicode MS" w:hAnsiTheme="minorHAnsi" w:cstheme="minorHAnsi"/>
          <w:color w:val="000000"/>
          <w:szCs w:val="22"/>
          <w:lang w:val="el-GR"/>
        </w:rPr>
        <w:t>.</w:t>
      </w:r>
    </w:p>
    <w:p w14:paraId="2F47B606" w14:textId="77777777" w:rsidR="005E6E1B"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2.4.2.3.</w:t>
      </w:r>
      <w:r w:rsidRPr="001E4739">
        <w:rPr>
          <w:rFonts w:asciiTheme="minorHAnsi" w:eastAsia="Arial Unicode MS" w:hAnsiTheme="minorHAnsi" w:cstheme="minorHAnsi"/>
          <w:b/>
          <w:szCs w:val="22"/>
          <w:lang w:val="el-GR"/>
        </w:rPr>
        <w:t xml:space="preserve"> </w:t>
      </w:r>
      <w:r w:rsidR="005E6E1B" w:rsidRPr="001E4739">
        <w:rPr>
          <w:rFonts w:asciiTheme="minorHAnsi" w:eastAsia="Arial Unicode MS" w:hAnsiTheme="minorHAnsi" w:cstheme="minorHAnsi"/>
          <w:b/>
          <w:szCs w:val="22"/>
          <w:lang w:val="el-GR"/>
        </w:rPr>
        <w:t xml:space="preserve">Οι οικονομικοί φορείς </w:t>
      </w:r>
      <w:r w:rsidR="005E6E1B" w:rsidRPr="001E4739">
        <w:rPr>
          <w:rFonts w:asciiTheme="minorHAnsi" w:eastAsia="Arial Unicode MS" w:hAnsiTheme="minorHAnsi" w:cstheme="minorHAnsi"/>
          <w:b/>
          <w:szCs w:val="22"/>
          <w:u w:val="single"/>
          <w:lang w:val="el-GR"/>
        </w:rPr>
        <w:t>υποβάλλουν με την προσφορά τους τα ακόλουθα</w:t>
      </w:r>
      <w:r w:rsidR="005E6E1B" w:rsidRPr="001E4739">
        <w:rPr>
          <w:rFonts w:asciiTheme="minorHAnsi" w:eastAsia="Arial Unicode MS" w:hAnsiTheme="minorHAnsi" w:cstheme="minorHAnsi"/>
          <w:b/>
          <w:szCs w:val="22"/>
          <w:lang w:val="el-GR"/>
        </w:rPr>
        <w:t>, σύμφωνα με τις διατάξεις του άρθρου 13 της Κ.Υ.Α. ΕΣΗΔΗΣ Προμήθειες και Υπηρεσίες</w:t>
      </w:r>
      <w:r w:rsidR="005E6E1B" w:rsidRPr="001E4739">
        <w:rPr>
          <w:rFonts w:asciiTheme="minorHAnsi" w:eastAsia="Arial Unicode MS" w:hAnsiTheme="minorHAnsi" w:cstheme="minorHAnsi"/>
          <w:szCs w:val="22"/>
          <w:lang w:val="el-GR"/>
        </w:rPr>
        <w:t xml:space="preserve">: </w:t>
      </w:r>
    </w:p>
    <w:p w14:paraId="6D1EC896" w14:textId="77777777" w:rsidR="005E6E1B" w:rsidRPr="001E4739" w:rsidRDefault="005E6E1B"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(α)</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(υπο)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«Δικαιολογητικά Συμμετοχής –Τεχνική Προσφορά»</w:t>
      </w:r>
      <w:r w:rsidRPr="001E4739">
        <w:rPr>
          <w:rFonts w:asciiTheme="minorHAnsi" w:eastAsia="Arial Unicode MS" w:hAnsiTheme="minorHAnsi" w:cstheme="minorHAnsi"/>
          <w:szCs w:val="22"/>
          <w:lang w:val="el-GR"/>
        </w:rPr>
        <w:t xml:space="preserve">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51021C7A" w14:textId="77777777" w:rsidR="005E6E1B" w:rsidRPr="001E4739" w:rsidRDefault="005E6E1B"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(υπο)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«Οικονομική Προσφορά»</w:t>
      </w:r>
      <w:r w:rsidRPr="001E4739">
        <w:rPr>
          <w:rFonts w:asciiTheme="minorHAnsi" w:eastAsia="Arial Unicode MS" w:hAnsiTheme="minorHAnsi" w:cstheme="minorHAnsi"/>
          <w:szCs w:val="22"/>
          <w:lang w:val="el-GR"/>
        </w:rPr>
        <w:t xml:space="preserve"> στον οποίο περιλαμβάνεται η οικονομική προσφορά του οικονομικού φορέα και το σύνολο των τα κατά περίπτωση απαιτούμενων δικαιολογητικών.</w:t>
      </w:r>
    </w:p>
    <w:p w14:paraId="590B4312" w14:textId="77777777" w:rsidR="005E6E1B" w:rsidRPr="001E4739" w:rsidRDefault="005E6E1B"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w:t>
      </w:r>
      <w:r w:rsidRPr="001E4739">
        <w:rPr>
          <w:rFonts w:asciiTheme="minorHAnsi" w:eastAsia="Arial Unicode MS" w:hAnsiTheme="minorHAnsi" w:cstheme="minorHAnsi"/>
          <w:b/>
          <w:szCs w:val="22"/>
          <w:lang w:val="el-GR"/>
        </w:rPr>
        <w:t>εμπιστευτικές</w:t>
      </w:r>
      <w:r w:rsidRPr="001E4739">
        <w:rPr>
          <w:rFonts w:asciiTheme="minorHAnsi" w:eastAsia="Arial Unicode MS" w:hAnsiTheme="minorHAnsi" w:cstheme="minorHAnsi"/>
          <w:szCs w:val="22"/>
          <w:lang w:val="el-GR"/>
        </w:rPr>
        <w:t>,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2018DFB5" w14:textId="77777777" w:rsidR="005E6E1B" w:rsidRPr="001E4739" w:rsidRDefault="005E6E1B"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Δεν χαρακτηρίζονται ως εμπιστευτικές πληροφορίες σχετικά με τις τιμές </w:t>
      </w:r>
      <w:proofErr w:type="spellStart"/>
      <w:r w:rsidRPr="001E4739">
        <w:rPr>
          <w:rFonts w:asciiTheme="minorHAnsi" w:eastAsia="Arial Unicode MS" w:hAnsiTheme="minorHAnsi" w:cstheme="minorHAnsi"/>
          <w:szCs w:val="22"/>
          <w:lang w:val="el-GR"/>
        </w:rPr>
        <w:t>μονάδος</w:t>
      </w:r>
      <w:proofErr w:type="spellEnd"/>
      <w:r w:rsidRPr="001E4739">
        <w:rPr>
          <w:rFonts w:asciiTheme="minorHAnsi" w:eastAsia="Arial Unicode MS" w:hAnsiTheme="minorHAnsi" w:cstheme="minorHAnsi"/>
          <w:szCs w:val="22"/>
          <w:lang w:val="el-GR"/>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754AF83F" w14:textId="77777777" w:rsidR="005E6E1B" w:rsidRPr="001E4739" w:rsidRDefault="005E6E1B"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Εφόσον οι Οικονομικοί Φορείς καταχωρίσουν τα στοιχεία, </w:t>
      </w:r>
      <w:proofErr w:type="spellStart"/>
      <w:r w:rsidRPr="001E4739">
        <w:rPr>
          <w:rFonts w:asciiTheme="minorHAnsi" w:eastAsia="Arial Unicode MS" w:hAnsiTheme="minorHAnsi" w:cstheme="minorHAnsi"/>
          <w:szCs w:val="22"/>
          <w:lang w:val="el-GR"/>
        </w:rPr>
        <w:t>μεταδεδομένα</w:t>
      </w:r>
      <w:proofErr w:type="spellEnd"/>
      <w:r w:rsidRPr="001E4739">
        <w:rPr>
          <w:rFonts w:asciiTheme="minorHAnsi" w:eastAsia="Arial Unicode MS" w:hAnsiTheme="minorHAnsi" w:cstheme="minorHAnsi"/>
          <w:szCs w:val="22"/>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w:t>
      </w:r>
    </w:p>
    <w:p w14:paraId="58226C64"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w:t>
      </w:r>
    </w:p>
    <w:p w14:paraId="3BA51A8F"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Επισημαίνεται ότι η εξαγωγή και η επισύναψη των προαναφερθέντων αναφορών (εκτυπώσεων) δύναται να πραγματοποιείται για κάθε </w:t>
      </w:r>
      <w:proofErr w:type="spellStart"/>
      <w:r w:rsidRPr="001E4739">
        <w:rPr>
          <w:rFonts w:asciiTheme="minorHAnsi" w:eastAsia="Arial Unicode MS" w:hAnsiTheme="minorHAnsi" w:cstheme="minorHAnsi"/>
          <w:szCs w:val="22"/>
          <w:lang w:val="el-GR"/>
        </w:rPr>
        <w:t>υποφακέλο</w:t>
      </w:r>
      <w:proofErr w:type="spellEnd"/>
      <w:r w:rsidRPr="001E4739">
        <w:rPr>
          <w:rFonts w:asciiTheme="minorHAnsi" w:eastAsia="Arial Unicode MS" w:hAnsiTheme="minorHAnsi" w:cstheme="minorHAnsi"/>
          <w:szCs w:val="22"/>
          <w:lang w:val="el-GR"/>
        </w:rPr>
        <w:t xml:space="preserve">  ξεχωριστά, από τη στιγμή που έχει ολοκληρωθεί η καταχώριση των στοιχείων σε αυτόν</w:t>
      </w:r>
      <w:r w:rsidRPr="001E4739">
        <w:rPr>
          <w:rFonts w:asciiTheme="minorHAnsi" w:eastAsia="Arial Unicode MS" w:hAnsiTheme="minorHAnsi" w:cstheme="minorHAnsi"/>
          <w:szCs w:val="22"/>
          <w:vertAlign w:val="superscript"/>
          <w:lang w:val="el-GR"/>
        </w:rPr>
        <w:footnoteReference w:id="36"/>
      </w:r>
      <w:r w:rsidRPr="001E4739">
        <w:rPr>
          <w:rFonts w:asciiTheme="minorHAnsi" w:eastAsia="Arial Unicode MS" w:hAnsiTheme="minorHAnsi" w:cstheme="minorHAnsi"/>
          <w:szCs w:val="22"/>
          <w:lang w:val="el-GR"/>
        </w:rPr>
        <w:t>.</w:t>
      </w:r>
    </w:p>
    <w:p w14:paraId="47F8BECF" w14:textId="77777777" w:rsidR="005E6E1B" w:rsidRPr="001E4739" w:rsidRDefault="005E6E1B" w:rsidP="00B70366">
      <w:pPr>
        <w:shd w:val="clear" w:color="auto" w:fill="F2F2F2" w:themeFill="background1" w:themeFillShade="F2"/>
        <w:spacing w:before="120" w:after="0" w:line="276"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iCs/>
          <w:szCs w:val="22"/>
          <w:lang w:val="el-GR"/>
        </w:rPr>
        <w:t>Εφόσον οι τεχνικές προδιαγραφές και οι οικονομικοί όροι</w:t>
      </w:r>
      <w:r w:rsidR="00D36B0C">
        <w:rPr>
          <w:rFonts w:asciiTheme="minorHAnsi" w:eastAsia="Arial Unicode MS" w:hAnsiTheme="minorHAnsi" w:cstheme="minorHAnsi"/>
          <w:b/>
          <w:iCs/>
          <w:szCs w:val="22"/>
          <w:lang w:val="el-GR"/>
        </w:rPr>
        <w:t xml:space="preserve"> </w:t>
      </w:r>
      <w:r w:rsidR="00D36B0C" w:rsidRPr="00D36B0C">
        <w:rPr>
          <w:rFonts w:asciiTheme="minorHAnsi" w:eastAsia="Arial Unicode MS" w:hAnsiTheme="minorHAnsi" w:cstheme="minorHAnsi"/>
          <w:b/>
          <w:iCs/>
          <w:szCs w:val="22"/>
          <w:lang w:val="el-GR"/>
        </w:rPr>
        <w:t>(</w:t>
      </w:r>
      <w:r w:rsidR="00D36B0C">
        <w:rPr>
          <w:rFonts w:asciiTheme="minorHAnsi" w:eastAsia="Arial Unicode MS" w:hAnsiTheme="minorHAnsi" w:cstheme="minorHAnsi"/>
          <w:b/>
          <w:iCs/>
          <w:szCs w:val="22"/>
          <w:lang w:val="el-GR"/>
        </w:rPr>
        <w:t xml:space="preserve">βλ. </w:t>
      </w:r>
      <w:r w:rsidR="00D36B0C" w:rsidRPr="00D36B0C">
        <w:rPr>
          <w:rFonts w:asciiTheme="minorHAnsi" w:eastAsia="Arial Unicode MS" w:hAnsiTheme="minorHAnsi" w:cstheme="minorHAnsi"/>
          <w:b/>
          <w:iCs/>
          <w:szCs w:val="22"/>
          <w:lang w:val="el-GR"/>
        </w:rPr>
        <w:t xml:space="preserve">Παράρτημα </w:t>
      </w:r>
      <w:r w:rsidR="00D36B0C" w:rsidRPr="00D36B0C">
        <w:rPr>
          <w:rFonts w:asciiTheme="minorHAnsi" w:eastAsia="Arial Unicode MS" w:hAnsiTheme="minorHAnsi" w:cstheme="minorHAnsi"/>
          <w:b/>
          <w:iCs/>
          <w:szCs w:val="22"/>
          <w:lang w:val="en-US"/>
        </w:rPr>
        <w:t>I</w:t>
      </w:r>
      <w:r w:rsidR="00D36B0C">
        <w:rPr>
          <w:rFonts w:asciiTheme="minorHAnsi" w:eastAsia="Arial Unicode MS" w:hAnsiTheme="minorHAnsi" w:cstheme="minorHAnsi"/>
          <w:b/>
          <w:iCs/>
          <w:szCs w:val="22"/>
          <w:lang w:val="el-GR"/>
        </w:rPr>
        <w:t>Ι)</w:t>
      </w:r>
      <w:r w:rsidR="00D36B0C" w:rsidRPr="001E4739">
        <w:rPr>
          <w:rFonts w:asciiTheme="minorHAnsi" w:eastAsia="Arial Unicode MS" w:hAnsiTheme="minorHAnsi" w:cstheme="minorHAnsi"/>
          <w:b/>
          <w:bCs/>
          <w:szCs w:val="22"/>
          <w:lang w:val="el-GR"/>
        </w:rPr>
        <w:t xml:space="preserve"> </w:t>
      </w:r>
      <w:r w:rsidRPr="001E4739">
        <w:rPr>
          <w:rFonts w:asciiTheme="minorHAnsi" w:eastAsia="Arial Unicode MS" w:hAnsiTheme="minorHAnsi" w:cstheme="minorHAnsi"/>
          <w:b/>
          <w:iCs/>
          <w:szCs w:val="22"/>
          <w:lang w:val="el-GR"/>
        </w:rPr>
        <w:t>δεν έχουν αποτυπωθεί στο σύνολό τους στις ειδικές ηλεκτρονικές φόρμες του ΕΣΗΔΗΣ, οι προσφέροντες υποχρεούνται να επισυνάπτουν ηλεκτρονικά υπογεγραμμένα τα σχετικά ηλεκτρονικά αρχεία σε μορφή .</w:t>
      </w:r>
      <w:r w:rsidRPr="001E4739">
        <w:rPr>
          <w:rFonts w:asciiTheme="minorHAnsi" w:eastAsia="Arial Unicode MS" w:hAnsiTheme="minorHAnsi" w:cstheme="minorHAnsi"/>
          <w:b/>
          <w:iCs/>
          <w:szCs w:val="22"/>
          <w:lang w:val="en-US"/>
        </w:rPr>
        <w:t>pdf</w:t>
      </w:r>
      <w:r w:rsidRPr="001E4739">
        <w:rPr>
          <w:rFonts w:asciiTheme="minorHAnsi" w:eastAsia="Arial Unicode MS" w:hAnsiTheme="minorHAnsi" w:cstheme="minorHAnsi"/>
          <w:b/>
          <w:iCs/>
          <w:szCs w:val="22"/>
          <w:lang w:val="el-GR"/>
        </w:rPr>
        <w:t xml:space="preserve"> με την τεχνική και οικονομική τους προσφορά</w:t>
      </w:r>
      <w:r w:rsidR="00D36B0C">
        <w:rPr>
          <w:rFonts w:asciiTheme="minorHAnsi" w:eastAsia="Arial Unicode MS" w:hAnsiTheme="minorHAnsi" w:cstheme="minorHAnsi"/>
          <w:b/>
          <w:iCs/>
          <w:szCs w:val="22"/>
          <w:lang w:val="el-GR"/>
        </w:rPr>
        <w:t>.</w:t>
      </w:r>
      <w:r w:rsidRPr="001E4739">
        <w:rPr>
          <w:rFonts w:asciiTheme="minorHAnsi" w:eastAsia="Arial Unicode MS" w:hAnsiTheme="minorHAnsi" w:cstheme="minorHAnsi"/>
          <w:b/>
          <w:iCs/>
          <w:szCs w:val="22"/>
          <w:lang w:val="el-GR"/>
        </w:rPr>
        <w:t xml:space="preserve"> </w:t>
      </w:r>
    </w:p>
    <w:p w14:paraId="2CBCE364" w14:textId="77777777" w:rsidR="005E6E1B" w:rsidRPr="001E4739" w:rsidRDefault="005E6E1B" w:rsidP="00B70366">
      <w:pPr>
        <w:spacing w:after="0" w:line="276" w:lineRule="auto"/>
        <w:rPr>
          <w:rFonts w:asciiTheme="minorHAnsi" w:eastAsia="Arial Unicode MS" w:hAnsiTheme="minorHAnsi" w:cstheme="minorHAnsi"/>
          <w:b/>
          <w:bCs/>
          <w:szCs w:val="22"/>
          <w:lang w:val="el-GR"/>
        </w:rPr>
      </w:pPr>
    </w:p>
    <w:p w14:paraId="656C4526" w14:textId="77777777" w:rsidR="005E6E1B" w:rsidRPr="001E4739" w:rsidRDefault="005E6E1B"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2.4.2.5.</w:t>
      </w:r>
      <w:r w:rsidRPr="001E4739">
        <w:rPr>
          <w:rFonts w:asciiTheme="minorHAnsi" w:eastAsia="Arial Unicode MS" w:hAnsiTheme="minorHAnsi" w:cstheme="minorHAnsi"/>
          <w:szCs w:val="22"/>
          <w:lang w:val="el-GR"/>
        </w:rPr>
        <w:t xml:space="preserve"> Ειδικότερα, όσον αφορά τα συνημμένα ηλεκτρονικά αρχεία της προσφοράς, οι Οικονομικοί Φορείς τα καταχωρίζουν στους ανωτέρω (υπο) φακέλους μέσω του Υποσυστήματος, ως εξής :</w:t>
      </w:r>
    </w:p>
    <w:p w14:paraId="05A5AA22" w14:textId="77777777" w:rsidR="005E6E1B" w:rsidRPr="001E4739" w:rsidRDefault="005E6E1B" w:rsidP="00B70366">
      <w:pPr>
        <w:spacing w:after="0" w:line="276" w:lineRule="auto"/>
        <w:rPr>
          <w:rFonts w:asciiTheme="minorHAnsi" w:eastAsia="Arial Unicode MS" w:hAnsiTheme="minorHAnsi" w:cstheme="minorHAnsi"/>
          <w:b/>
          <w:szCs w:val="22"/>
          <w:lang w:val="el-GR"/>
        </w:rPr>
      </w:pPr>
      <w:bookmarkStart w:id="97" w:name="_Hlk71366084"/>
      <w:r w:rsidRPr="001E4739">
        <w:rPr>
          <w:rFonts w:asciiTheme="minorHAnsi" w:eastAsia="Arial Unicode MS" w:hAnsiTheme="minorHAnsi" w:cstheme="minorHAnsi"/>
          <w:b/>
          <w:szCs w:val="22"/>
          <w:lang w:val="el-GR"/>
        </w:rPr>
        <w:t>Τα έγγραφα που καταχωρίζονται στην ηλεκτρονική προσφορά,</w:t>
      </w:r>
      <w:r w:rsidRPr="001E4739">
        <w:rPr>
          <w:rFonts w:asciiTheme="minorHAnsi" w:eastAsia="Arial Unicode MS" w:hAnsiTheme="minorHAnsi" w:cstheme="minorHAnsi"/>
          <w:szCs w:val="22"/>
          <w:lang w:val="el-GR"/>
        </w:rPr>
        <w:t xml:space="preserve"> και δεν απαιτείται να προσκομισθούν και σε έντυπη μορφή, γίνονται αποδεκτά κατά περίπτωση, </w:t>
      </w:r>
      <w:r w:rsidRPr="001E4739">
        <w:rPr>
          <w:rFonts w:asciiTheme="minorHAnsi" w:eastAsia="Arial Unicode MS" w:hAnsiTheme="minorHAnsi" w:cstheme="minorHAnsi"/>
          <w:b/>
          <w:szCs w:val="22"/>
          <w:lang w:val="el-GR"/>
        </w:rPr>
        <w:t xml:space="preserve">σύμφωνα με τα προβλεπόμενα στις διατάξεις: </w:t>
      </w:r>
    </w:p>
    <w:p w14:paraId="3F7CA056"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w:t>
      </w:r>
      <w:r w:rsidRPr="001E4739">
        <w:rPr>
          <w:rFonts w:asciiTheme="minorHAnsi" w:eastAsia="Arial Unicode MS" w:hAnsiTheme="minorHAnsi" w:cstheme="minorHAnsi"/>
          <w:szCs w:val="22"/>
          <w:lang w:val="el-GR"/>
        </w:rPr>
        <w:t>είτε των άρθρων 13, 14 και 28 του ν. 4727/2020 (Α΄ 184)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n-US"/>
        </w:rPr>
        <w:t>Apostille</w:t>
      </w:r>
      <w:r w:rsidRPr="001E4739">
        <w:rPr>
          <w:rFonts w:asciiTheme="minorHAnsi" w:eastAsia="Arial Unicode MS" w:hAnsiTheme="minorHAnsi" w:cstheme="minorHAnsi"/>
          <w:szCs w:val="22"/>
          <w:lang w:val="el-GR"/>
        </w:rPr>
        <w:t xml:space="preserve">. </w:t>
      </w:r>
    </w:p>
    <w:p w14:paraId="2B1FCFBF"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 xml:space="preserve">β)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των άρθρων 15 και 27</w:t>
      </w:r>
      <w:r w:rsidRPr="001E4739">
        <w:rPr>
          <w:rFonts w:asciiTheme="minorHAnsi" w:eastAsia="Arial Unicode MS" w:hAnsiTheme="minorHAnsi" w:cstheme="minorHAnsi"/>
          <w:szCs w:val="22"/>
          <w:vertAlign w:val="superscript"/>
          <w:lang w:val="el-GR"/>
        </w:rPr>
        <w:footnoteReference w:id="37"/>
      </w:r>
      <w:r w:rsidRPr="001E4739">
        <w:rPr>
          <w:rFonts w:asciiTheme="minorHAnsi" w:eastAsia="Arial Unicode MS" w:hAnsiTheme="minorHAnsi" w:cstheme="minorHAnsi"/>
          <w:szCs w:val="22"/>
          <w:lang w:val="el-GR"/>
        </w:rPr>
        <w:t xml:space="preserve"> του ν. 4727/2020 (Α΄ 184) περί ηλεκτρονικών ιδιωτικών εγγράφων που φέρουν ηλεκτρονική υπογραφή ή σφραγίδα. </w:t>
      </w:r>
    </w:p>
    <w:p w14:paraId="7E719751"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γ)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του άρθρου 11 του ν. 2690/1999 (Α΄ 45),</w:t>
      </w:r>
    </w:p>
    <w:p w14:paraId="66C702D2"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 </w:t>
      </w:r>
      <w:r w:rsidRPr="001E4739">
        <w:rPr>
          <w:rFonts w:asciiTheme="minorHAnsi" w:eastAsia="Arial Unicode MS" w:hAnsiTheme="minorHAnsi" w:cstheme="minorHAnsi"/>
          <w:szCs w:val="22"/>
          <w:lang w:val="el-GR"/>
        </w:rPr>
        <w:t xml:space="preserve">είτε της παρ. 2 του άρθρου 37 του ν. 4412/2016, περί χρήσης ηλεκτρονικών υπογραφών σε ηλεκτρονικές διαδικασίες δημοσίων συμβάσεων,  </w:t>
      </w:r>
    </w:p>
    <w:p w14:paraId="7BC430FD"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 </w:t>
      </w:r>
      <w:r w:rsidRPr="001E4739">
        <w:rPr>
          <w:rFonts w:asciiTheme="minorHAnsi" w:eastAsia="Arial Unicode MS" w:hAnsiTheme="minorHAnsi" w:cstheme="minorHAnsi"/>
          <w:szCs w:val="22"/>
          <w:lang w:val="el-GR"/>
        </w:rPr>
        <w:t xml:space="preserve">είτε της παρ. 8 του άρθρου 92 του ν. 4412/2016, περί </w:t>
      </w:r>
      <w:proofErr w:type="spellStart"/>
      <w:r w:rsidRPr="001E4739">
        <w:rPr>
          <w:rFonts w:asciiTheme="minorHAnsi" w:eastAsia="Arial Unicode MS" w:hAnsiTheme="minorHAnsi" w:cstheme="minorHAnsi"/>
          <w:szCs w:val="22"/>
          <w:lang w:val="el-GR"/>
        </w:rPr>
        <w:t>συνυποβολής</w:t>
      </w:r>
      <w:proofErr w:type="spellEnd"/>
      <w:r w:rsidRPr="001E4739">
        <w:rPr>
          <w:rFonts w:asciiTheme="minorHAnsi" w:eastAsia="Arial Unicode MS" w:hAnsiTheme="minorHAnsi" w:cstheme="minorHAnsi"/>
          <w:szCs w:val="22"/>
          <w:lang w:val="el-GR"/>
        </w:rPr>
        <w:t xml:space="preserve"> υπεύθυνης δήλωσης στην περίπτωση απλής φωτοτυπίας ιδιωτικών εγγράφων</w:t>
      </w:r>
      <w:r w:rsidRPr="001E4739">
        <w:rPr>
          <w:rFonts w:asciiTheme="minorHAnsi" w:eastAsia="Arial Unicode MS" w:hAnsiTheme="minorHAnsi" w:cstheme="minorHAnsi"/>
          <w:szCs w:val="22"/>
          <w:vertAlign w:val="superscript"/>
          <w:lang w:val="el-GR"/>
        </w:rPr>
        <w:footnoteReference w:id="38"/>
      </w:r>
      <w:r w:rsidR="00B87F55">
        <w:rPr>
          <w:rFonts w:asciiTheme="minorHAnsi" w:eastAsia="Arial Unicode MS" w:hAnsiTheme="minorHAnsi" w:cstheme="minorHAnsi"/>
          <w:szCs w:val="22"/>
          <w:lang w:val="el-GR"/>
        </w:rPr>
        <w:t>.</w:t>
      </w:r>
    </w:p>
    <w:p w14:paraId="30986008"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Επιπλέον,</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δεν προσκομίζονται σε έντυπη μορφή τα ΦΕΚ</w:t>
      </w:r>
      <w:r w:rsidRPr="001E4739">
        <w:rPr>
          <w:rFonts w:asciiTheme="minorHAnsi" w:eastAsia="Arial Unicode MS" w:hAnsiTheme="minorHAnsi" w:cstheme="minorHAnsi"/>
          <w:szCs w:val="22"/>
          <w:vertAlign w:val="superscript"/>
          <w:lang w:val="el-GR"/>
        </w:rPr>
        <w:footnoteReference w:id="39"/>
      </w:r>
      <w:r w:rsidRPr="001E4739">
        <w:rPr>
          <w:rFonts w:asciiTheme="minorHAnsi" w:eastAsia="Arial Unicode MS" w:hAnsiTheme="minorHAnsi" w:cstheme="minorHAnsi"/>
          <w:szCs w:val="22"/>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60A8F223" w14:textId="77777777" w:rsidR="005E6E1B" w:rsidRPr="001E4739" w:rsidRDefault="005E6E1B"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 </w:t>
      </w:r>
      <w:bookmarkEnd w:id="97"/>
    </w:p>
    <w:p w14:paraId="4C5E23BF" w14:textId="77777777" w:rsidR="005E6E1B" w:rsidRPr="001E4739" w:rsidRDefault="005E6E1B" w:rsidP="00B70366">
      <w:pPr>
        <w:pBdr>
          <w:top w:val="single" w:sz="4" w:space="1" w:color="auto"/>
          <w:left w:val="single" w:sz="4" w:space="0" w:color="auto"/>
          <w:bottom w:val="single" w:sz="4" w:space="1" w:color="auto"/>
          <w:right w:val="single" w:sz="4" w:space="4" w:color="auto"/>
        </w:pBdr>
        <w:shd w:val="clear" w:color="auto" w:fill="F2F2F2" w:themeFill="background1" w:themeFillShade="F2"/>
        <w:spacing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u w:val="single"/>
          <w:lang w:val="el-GR"/>
        </w:rPr>
        <w:t xml:space="preserve">Έως την ημέρα και ώρα </w:t>
      </w:r>
      <w:r w:rsidR="00054249">
        <w:rPr>
          <w:rFonts w:asciiTheme="minorHAnsi" w:eastAsia="Arial Unicode MS" w:hAnsiTheme="minorHAnsi" w:cstheme="minorHAnsi"/>
          <w:b/>
          <w:szCs w:val="22"/>
          <w:u w:val="single"/>
          <w:lang w:val="el-GR"/>
        </w:rPr>
        <w:t>ΑΠΟΣΦΡΑΓΙΣΗΣ</w:t>
      </w:r>
      <w:r w:rsidRPr="001E4739">
        <w:rPr>
          <w:rFonts w:asciiTheme="minorHAnsi" w:eastAsia="Arial Unicode MS" w:hAnsiTheme="minorHAnsi" w:cstheme="minorHAnsi"/>
          <w:b/>
          <w:szCs w:val="22"/>
          <w:lang w:val="el-GR"/>
        </w:rPr>
        <w:t xml:space="preserve"> των προσφορών προσκομίζονται με ευθύνη του οικονομικού φορέα στην αναθέτουσα αρχή,</w:t>
      </w:r>
      <w:r w:rsidRPr="001C4550">
        <w:rPr>
          <w:rFonts w:asciiTheme="minorHAnsi" w:eastAsia="Arial Unicode MS" w:hAnsiTheme="minorHAnsi" w:cstheme="minorHAnsi"/>
          <w:b/>
          <w:szCs w:val="22"/>
          <w:lang w:val="el-GR"/>
        </w:rPr>
        <w:t xml:space="preserve"> σε</w:t>
      </w:r>
      <w:r w:rsidRPr="001E4739">
        <w:rPr>
          <w:rFonts w:asciiTheme="minorHAnsi" w:eastAsia="Arial Unicode MS" w:hAnsiTheme="minorHAnsi" w:cstheme="minorHAnsi"/>
          <w:b/>
          <w:szCs w:val="22"/>
          <w:u w:val="single"/>
          <w:lang w:val="el-GR"/>
        </w:rPr>
        <w:t xml:space="preserve"> </w:t>
      </w:r>
      <w:r w:rsidR="001C4550">
        <w:rPr>
          <w:rFonts w:asciiTheme="minorHAnsi" w:eastAsia="Arial Unicode MS" w:hAnsiTheme="minorHAnsi" w:cstheme="minorHAnsi"/>
          <w:b/>
          <w:szCs w:val="22"/>
          <w:u w:val="single"/>
          <w:lang w:val="el-GR"/>
        </w:rPr>
        <w:t>ΕΝΤΥΠΗ ΜΟΡΦΗ</w:t>
      </w:r>
      <w:r w:rsidRPr="001E4739">
        <w:rPr>
          <w:rFonts w:asciiTheme="minorHAnsi" w:eastAsia="Arial Unicode MS" w:hAnsiTheme="minorHAnsi" w:cstheme="minorHAnsi"/>
          <w:b/>
          <w:szCs w:val="22"/>
          <w:lang w:val="el-GR"/>
        </w:rPr>
        <w:t xml:space="preserve"> και σε κλειστό/</w:t>
      </w:r>
      <w:proofErr w:type="spellStart"/>
      <w:r w:rsidRPr="001E4739">
        <w:rPr>
          <w:rFonts w:asciiTheme="minorHAnsi" w:eastAsia="Arial Unicode MS" w:hAnsiTheme="minorHAnsi" w:cstheme="minorHAnsi"/>
          <w:b/>
          <w:szCs w:val="22"/>
          <w:lang w:val="el-GR"/>
        </w:rPr>
        <w:t>ούς</w:t>
      </w:r>
      <w:proofErr w:type="spellEnd"/>
      <w:r w:rsidRPr="001E4739">
        <w:rPr>
          <w:rFonts w:asciiTheme="minorHAnsi" w:eastAsia="Arial Unicode MS" w:hAnsiTheme="minorHAnsi" w:cstheme="minorHAnsi"/>
          <w:b/>
          <w:szCs w:val="22"/>
          <w:lang w:val="el-GR"/>
        </w:rPr>
        <w:t xml:space="preserve"> φάκελο/-</w:t>
      </w:r>
      <w:proofErr w:type="spellStart"/>
      <w:r w:rsidRPr="001E4739">
        <w:rPr>
          <w:rFonts w:asciiTheme="minorHAnsi" w:eastAsia="Arial Unicode MS" w:hAnsiTheme="minorHAnsi" w:cstheme="minorHAnsi"/>
          <w:b/>
          <w:szCs w:val="22"/>
          <w:lang w:val="el-GR"/>
        </w:rPr>
        <w:t>ους</w:t>
      </w:r>
      <w:proofErr w:type="spellEnd"/>
      <w:r w:rsidRPr="001E4739">
        <w:rPr>
          <w:rFonts w:asciiTheme="minorHAnsi" w:eastAsia="Arial Unicode MS" w:hAnsiTheme="minorHAnsi" w:cstheme="minorHAnsi"/>
          <w:b/>
          <w:szCs w:val="22"/>
          <w:lang w:val="el-GR"/>
        </w:rPr>
        <w:t xml:space="preserve">, στον οποίο αναγράφεται ο αποστολέας και ως παραλήπτης η Επιτροπή Διαγωνισμού του παρόντος διαγωνισμού, </w:t>
      </w:r>
      <w:r w:rsidRPr="001E4739">
        <w:rPr>
          <w:rFonts w:asciiTheme="minorHAnsi" w:eastAsia="Arial Unicode MS" w:hAnsiTheme="minorHAnsi" w:cstheme="minorHAnsi"/>
          <w:b/>
          <w:szCs w:val="22"/>
          <w:u w:val="single"/>
          <w:lang w:val="el-GR"/>
        </w:rPr>
        <w:t>τα στοιχεία της ηλεκτρονικής προσφοράς</w:t>
      </w:r>
      <w:r w:rsidRPr="001E4739">
        <w:rPr>
          <w:rFonts w:asciiTheme="minorHAnsi" w:eastAsia="Arial Unicode MS" w:hAnsiTheme="minorHAnsi" w:cstheme="minorHAnsi"/>
          <w:b/>
          <w:szCs w:val="22"/>
          <w:lang w:val="el-GR"/>
        </w:rPr>
        <w:t xml:space="preserve"> του, τα οποία απαιτείται να προσκομισθούν σε πρωτότυπη μορφή. </w:t>
      </w:r>
    </w:p>
    <w:p w14:paraId="528E39F7" w14:textId="77777777" w:rsidR="005E6E1B" w:rsidRPr="001E4739" w:rsidRDefault="005E6E1B" w:rsidP="00B70366">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Τέτοια στοιχεία και δικαιολογητικά ενδεικτικά είναι:</w:t>
      </w:r>
    </w:p>
    <w:p w14:paraId="3552A1EE"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πρωτότυπη εγγυητική επιστολή συμμετοχής</w:t>
      </w:r>
      <w:r w:rsidRPr="001E4739">
        <w:rPr>
          <w:rFonts w:asciiTheme="minorHAnsi" w:eastAsia="Arial Unicode MS" w:hAnsiTheme="minorHAnsi" w:cstheme="minorHAnsi"/>
          <w:szCs w:val="22"/>
          <w:lang w:val="el-GR"/>
        </w:rPr>
        <w:t>, πλην των περιπτώσεων που αυτή εκδίδεται ηλεκτρονικά, άλλως η προσφορά απορρίπτεται ως απαράδεκτη,</w:t>
      </w:r>
    </w:p>
    <w:p w14:paraId="3E1B0233"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β) αυτά </w:t>
      </w:r>
      <w:r w:rsidRPr="001E4739">
        <w:rPr>
          <w:rFonts w:asciiTheme="minorHAnsi" w:eastAsia="Arial Unicode MS" w:hAnsiTheme="minorHAnsi" w:cstheme="minorHAnsi"/>
          <w:b/>
          <w:szCs w:val="22"/>
          <w:lang w:val="el-GR"/>
        </w:rPr>
        <w:t>που δεν υπάγονται στις διατάξεις του άρθρου 11 παρ. 2 του ν. 2690/1999</w:t>
      </w:r>
      <w:r w:rsidRPr="001E4739">
        <w:rPr>
          <w:rFonts w:asciiTheme="minorHAnsi" w:eastAsia="Arial Unicode MS" w:hAnsiTheme="minorHAnsi" w:cstheme="minorHAnsi"/>
          <w:szCs w:val="22"/>
          <w:vertAlign w:val="superscript"/>
          <w:lang w:val="el-GR"/>
        </w:rPr>
        <w:footnoteReference w:id="40"/>
      </w:r>
      <w:r w:rsidRPr="001E4739">
        <w:rPr>
          <w:rFonts w:asciiTheme="minorHAnsi" w:eastAsia="Arial Unicode MS" w:hAnsiTheme="minorHAnsi" w:cstheme="minorHAnsi"/>
          <w:szCs w:val="22"/>
          <w:lang w:val="el-GR"/>
        </w:rPr>
        <w:t xml:space="preserve">, </w:t>
      </w:r>
    </w:p>
    <w:p w14:paraId="2D303718"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γ) </w:t>
      </w:r>
      <w:r w:rsidRPr="001E4739">
        <w:rPr>
          <w:rFonts w:asciiTheme="minorHAnsi" w:eastAsia="Arial Unicode MS" w:hAnsiTheme="minorHAnsi" w:cstheme="minorHAnsi"/>
          <w:b/>
          <w:szCs w:val="22"/>
          <w:lang w:val="el-GR"/>
        </w:rPr>
        <w:t>ιδιωτικά έγγραφα τα οποία δεν  έχουν επικυρωθεί από δικηγόρο</w:t>
      </w:r>
      <w:r w:rsidRPr="001E4739">
        <w:rPr>
          <w:rFonts w:asciiTheme="minorHAnsi" w:eastAsia="Arial Unicode MS" w:hAnsiTheme="minorHAnsi" w:cstheme="minorHAnsi"/>
          <w:szCs w:val="22"/>
          <w:lang w:val="el-GR"/>
        </w:rPr>
        <w:t xml:space="preserve">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2DBE6205" w14:textId="77777777"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 τα </w:t>
      </w:r>
      <w:r w:rsidRPr="001E4739">
        <w:rPr>
          <w:rFonts w:asciiTheme="minorHAnsi" w:eastAsia="Arial Unicode MS" w:hAnsiTheme="minorHAnsi" w:cstheme="minorHAnsi"/>
          <w:b/>
          <w:szCs w:val="22"/>
          <w:lang w:val="el-GR"/>
        </w:rPr>
        <w:t>αλλοδαπά δημόσια έντυπα έγγραφα που φέρουν την επισημείωση της Χάγης</w:t>
      </w:r>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Apostille</w:t>
      </w:r>
      <w:proofErr w:type="spellEnd"/>
      <w:r w:rsidRPr="001E4739">
        <w:rPr>
          <w:rFonts w:asciiTheme="minorHAnsi" w:eastAsia="Arial Unicode MS" w:hAnsiTheme="minorHAnsi" w:cstheme="minorHAnsi"/>
          <w:szCs w:val="22"/>
          <w:lang w:val="el-GR"/>
        </w:rPr>
        <w:t>), ή προξενική θεώρηση και δεν έχουν επικυρωθεί  από δικηγόρο</w:t>
      </w:r>
      <w:r w:rsidRPr="001E4739">
        <w:rPr>
          <w:rFonts w:asciiTheme="minorHAnsi" w:eastAsia="Arial Unicode MS" w:hAnsiTheme="minorHAnsi" w:cstheme="minorHAnsi"/>
          <w:szCs w:val="22"/>
          <w:vertAlign w:val="superscript"/>
          <w:lang w:val="el-GR"/>
        </w:rPr>
        <w:footnoteReference w:id="41"/>
      </w:r>
      <w:r w:rsidRPr="001E4739">
        <w:rPr>
          <w:rFonts w:asciiTheme="minorHAnsi" w:eastAsia="Arial Unicode MS" w:hAnsiTheme="minorHAnsi" w:cstheme="minorHAnsi"/>
          <w:szCs w:val="22"/>
          <w:lang w:val="el-GR"/>
        </w:rPr>
        <w:t xml:space="preserve">. </w:t>
      </w:r>
    </w:p>
    <w:p w14:paraId="7BC32C89" w14:textId="77777777" w:rsidR="005E6E1B" w:rsidRPr="001E4739" w:rsidRDefault="005E6E1B" w:rsidP="00B70366">
      <w:pPr>
        <w:spacing w:before="120"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Σε περίπτωση μη υποβολής ενός ή περισσοτέρων </w:t>
      </w:r>
      <w:r w:rsidRPr="001E4739">
        <w:rPr>
          <w:rFonts w:asciiTheme="minorHAnsi" w:eastAsia="Arial Unicode MS" w:hAnsiTheme="minorHAnsi" w:cstheme="minorHAnsi"/>
          <w:szCs w:val="22"/>
          <w:lang w:val="el-GR"/>
        </w:rPr>
        <w:t>από τα ως άνω στοιχεία και δικαιολογητικά που υποβάλλονται σε έντυπη μορφή,</w:t>
      </w:r>
      <w:r w:rsidRPr="00E328E2">
        <w:rPr>
          <w:rFonts w:asciiTheme="minorHAnsi" w:eastAsia="Arial Unicode MS" w:hAnsiTheme="minorHAnsi" w:cstheme="minorHAnsi"/>
          <w:szCs w:val="22"/>
          <w:shd w:val="clear" w:color="auto" w:fill="F2F2F2" w:themeFill="background1" w:themeFillShade="F2"/>
          <w:lang w:val="el-GR"/>
        </w:rPr>
        <w:t xml:space="preserve"> </w:t>
      </w:r>
      <w:r w:rsidRPr="00E328E2">
        <w:rPr>
          <w:rFonts w:asciiTheme="minorHAnsi" w:eastAsia="Arial Unicode MS" w:hAnsiTheme="minorHAnsi" w:cstheme="minorHAnsi"/>
          <w:b/>
          <w:szCs w:val="22"/>
          <w:u w:val="single"/>
          <w:shd w:val="clear" w:color="auto" w:fill="F2F2F2" w:themeFill="background1" w:themeFillShade="F2"/>
          <w:lang w:val="el-GR"/>
        </w:rPr>
        <w:t>πλην της πρωτότυπης εγγύησης συμμετοχής,</w:t>
      </w:r>
      <w:r w:rsidRPr="001E4739">
        <w:rPr>
          <w:rFonts w:asciiTheme="minorHAnsi" w:eastAsia="Arial Unicode MS" w:hAnsiTheme="minorHAnsi" w:cstheme="minorHAnsi"/>
          <w:b/>
          <w:szCs w:val="22"/>
          <w:u w:val="single"/>
          <w:lang w:val="el-GR"/>
        </w:rPr>
        <w:t xml:space="preserve"> </w:t>
      </w: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δύναται να ζητήσει τη συμπλήρωση και υποβολή τους, σύμφωνα με το άρθρο 102 του ν. 4412/2016.</w:t>
      </w:r>
    </w:p>
    <w:p w14:paraId="099071FE" w14:textId="77777777" w:rsidR="005E6E1B" w:rsidRPr="001E4739" w:rsidRDefault="005E6E1B"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Στα αλλοδαπά δημόσια έγγραφα και δικαιολογητικά εφαρμόζεται η Συνθήκη της Χάγης </w:t>
      </w:r>
      <w:r w:rsidRPr="001E4739">
        <w:rPr>
          <w:rFonts w:asciiTheme="minorHAnsi" w:eastAsia="Arial Unicode MS" w:hAnsiTheme="minorHAnsi" w:cstheme="minorHAnsi"/>
          <w:szCs w:val="22"/>
          <w:lang w:val="el-GR"/>
        </w:rPr>
        <w:t xml:space="preserve">της 5ης.10.1961, που κυρώθηκε με το ν.1497/1984 (Α΄188), εφόσον συντάσσονται σε κράτη που έχουν προσχωρήσει στην ως άνω Συνθήκη, άλλως φέρουν προξενική θεώρηση. Απαλλάσσονται από την </w:t>
      </w:r>
      <w:r w:rsidRPr="001E4739">
        <w:rPr>
          <w:rFonts w:asciiTheme="minorHAnsi" w:eastAsia="Arial Unicode MS" w:hAnsiTheme="minorHAnsi" w:cstheme="minorHAnsi"/>
          <w:szCs w:val="22"/>
          <w:lang w:val="el-GR"/>
        </w:rPr>
        <w:lastRenderedPageBreak/>
        <w:t xml:space="preserve">απαίτηση επικύρωσης (με </w:t>
      </w:r>
      <w:proofErr w:type="spellStart"/>
      <w:r w:rsidRPr="001E4739">
        <w:rPr>
          <w:rFonts w:asciiTheme="minorHAnsi" w:eastAsia="Arial Unicode MS" w:hAnsiTheme="minorHAnsi" w:cstheme="minorHAnsi"/>
          <w:szCs w:val="22"/>
          <w:lang w:val="el-GR"/>
        </w:rPr>
        <w:t>Apostille</w:t>
      </w:r>
      <w:proofErr w:type="spellEnd"/>
      <w:r w:rsidRPr="001E4739">
        <w:rPr>
          <w:rFonts w:asciiTheme="minorHAnsi" w:eastAsia="Arial Unicode MS" w:hAnsiTheme="minorHAnsi" w:cstheme="minorHAnsi"/>
          <w:szCs w:val="22"/>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0571D83F" w14:textId="77777777" w:rsidR="005E6E1B" w:rsidRDefault="005E6E1B"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Σημειώνεται ότι, γίνονται υποχρεωτικά αποδεκτά ευκρινή φωτοαντίγραφα εγγράφων</w:t>
      </w:r>
      <w:r w:rsidRPr="001E4739">
        <w:rPr>
          <w:rFonts w:asciiTheme="minorHAnsi" w:eastAsia="Arial Unicode MS" w:hAnsiTheme="minorHAnsi" w:cstheme="minorHAnsi"/>
          <w:szCs w:val="22"/>
          <w:lang w:val="el-GR"/>
        </w:rPr>
        <w:t xml:space="preserve">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7B819A7C" w14:textId="77777777" w:rsidR="005B4A23" w:rsidRPr="001E4739" w:rsidRDefault="005B4A23" w:rsidP="00B70366">
      <w:pPr>
        <w:spacing w:line="276" w:lineRule="auto"/>
        <w:rPr>
          <w:rFonts w:asciiTheme="minorHAnsi" w:eastAsia="Arial Unicode MS" w:hAnsiTheme="minorHAnsi" w:cstheme="minorHAnsi"/>
          <w:szCs w:val="22"/>
          <w:lang w:val="el-GR"/>
        </w:rPr>
      </w:pPr>
    </w:p>
    <w:p w14:paraId="361090B1" w14:textId="77777777" w:rsidR="005E6E1B" w:rsidRPr="001E4739" w:rsidRDefault="005E6E1B" w:rsidP="00B703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Οι πρωτότυπες εγγυήσεις συμμετοχής</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πλην των εγγυήσεων που εκδίδονται ηλεκτρονικά, </w:t>
      </w:r>
      <w:r w:rsidRPr="001E4739">
        <w:rPr>
          <w:rFonts w:asciiTheme="minorHAnsi" w:eastAsia="Arial Unicode MS" w:hAnsiTheme="minorHAnsi" w:cstheme="minorHAnsi"/>
          <w:b/>
          <w:szCs w:val="22"/>
          <w:lang w:val="el-GR"/>
        </w:rPr>
        <w:t xml:space="preserve">προσκομίζονται, με ευθύνη του οικονομικού φορέα, </w:t>
      </w:r>
      <w:r w:rsidRPr="001E4739">
        <w:rPr>
          <w:rFonts w:asciiTheme="minorHAnsi" w:eastAsia="Arial Unicode MS" w:hAnsiTheme="minorHAnsi" w:cstheme="minorHAnsi"/>
          <w:szCs w:val="22"/>
          <w:lang w:val="el-GR"/>
        </w:rPr>
        <w:t xml:space="preserve">σε κλειστό φάκελο, στον οποίο αναγράφεται ο αποστολέας, τα στοιχεία του παρόντος διαγωνισμού και ως παραλήπτης η Επιτροπή Διαγωνισμού, </w:t>
      </w:r>
      <w:r w:rsidRPr="001E4739">
        <w:rPr>
          <w:rFonts w:asciiTheme="minorHAnsi" w:eastAsia="Arial Unicode MS" w:hAnsiTheme="minorHAnsi" w:cstheme="minorHAnsi"/>
          <w:b/>
          <w:szCs w:val="22"/>
          <w:u w:val="single"/>
          <w:lang w:val="el-GR"/>
        </w:rPr>
        <w:t xml:space="preserve">το αργότερο πριν την ημερομηνία και ώρα </w:t>
      </w:r>
      <w:r w:rsidR="00711893">
        <w:rPr>
          <w:rFonts w:asciiTheme="minorHAnsi" w:eastAsia="Arial Unicode MS" w:hAnsiTheme="minorHAnsi" w:cstheme="minorHAnsi"/>
          <w:b/>
          <w:szCs w:val="22"/>
          <w:u w:val="single"/>
          <w:lang w:val="el-GR"/>
        </w:rPr>
        <w:t>ΑΠΟΣΦΡΑΓΙΣΗΣ</w:t>
      </w:r>
      <w:r w:rsidRPr="001E4739">
        <w:rPr>
          <w:rFonts w:asciiTheme="minorHAnsi" w:eastAsia="Arial Unicode MS" w:hAnsiTheme="minorHAnsi" w:cstheme="minorHAnsi"/>
          <w:b/>
          <w:szCs w:val="22"/>
          <w:u w:val="single"/>
          <w:lang w:val="el-GR"/>
        </w:rPr>
        <w:t xml:space="preserve"> των προσφορών που ορίζεται στην παρ. 3.1 της παρούσας</w:t>
      </w:r>
      <w:r w:rsidRPr="001E4739">
        <w:rPr>
          <w:rFonts w:asciiTheme="minorHAnsi" w:eastAsia="Arial Unicode MS" w:hAnsiTheme="minorHAnsi" w:cstheme="minorHAnsi"/>
          <w:szCs w:val="22"/>
          <w:lang w:val="el-GR"/>
        </w:rPr>
        <w:t xml:space="preserve">, άλλως η προσφορά απορρίπτεται ως απαράδεκτη, μετά από γνώμη της Επιτροπής Διαγωνισμού.  </w:t>
      </w:r>
    </w:p>
    <w:p w14:paraId="348BA3B4" w14:textId="77777777" w:rsidR="005E6E1B" w:rsidRPr="001E4739" w:rsidRDefault="005E6E1B" w:rsidP="00B70366">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w:t>
      </w:r>
      <w:r w:rsidRPr="001E4739">
        <w:rPr>
          <w:rFonts w:asciiTheme="minorHAnsi" w:eastAsia="Arial Unicode MS" w:hAnsiTheme="minorHAnsi" w:cstheme="minorHAnsi"/>
          <w:szCs w:val="22"/>
          <w:u w:val="single"/>
          <w:lang w:val="el-GR"/>
        </w:rPr>
        <w:t>Το βάρος απόδειξης της έγκαιρης προσκόμισης φέρει ο οικονομικός φορέας</w:t>
      </w:r>
      <w:r w:rsidRPr="001E4739">
        <w:rPr>
          <w:rFonts w:asciiTheme="minorHAnsi" w:eastAsia="Arial Unicode MS" w:hAnsiTheme="minorHAnsi" w:cstheme="minorHAnsi"/>
          <w:szCs w:val="22"/>
          <w:lang w:val="el-GR"/>
        </w:rPr>
        <w:t>. Το εμπρόθεσμο αποδεικνύεται με την επίκληση του αριθμού πρωτοκόλλου ή την προσκόμιση του σχετικού αποδεικτικού αποστολής κατά περίπτωση.</w:t>
      </w:r>
    </w:p>
    <w:p w14:paraId="6C13FC37" w14:textId="77777777" w:rsidR="005E6E1B" w:rsidRDefault="005E6E1B"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w:t>
      </w:r>
      <w:r w:rsidRPr="001E4739">
        <w:rPr>
          <w:rFonts w:asciiTheme="minorHAnsi" w:eastAsia="Arial Unicode MS" w:hAnsiTheme="minorHAnsi" w:cstheme="minorHAnsi"/>
          <w:szCs w:val="22"/>
          <w:u w:val="single"/>
          <w:lang w:val="el-GR"/>
        </w:rPr>
        <w:t>έως την ημερομηνία και ώρα αποσφράγισης των προσφορών</w:t>
      </w:r>
      <w:r w:rsidRPr="001E4739">
        <w:rPr>
          <w:rFonts w:asciiTheme="minorHAnsi" w:eastAsia="Arial Unicode MS" w:hAnsiTheme="minorHAnsi" w:cstheme="minorHAnsi"/>
          <w:szCs w:val="22"/>
          <w:lang w:val="el-GR"/>
        </w:rPr>
        <w:t xml:space="preserve">,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w:t>
      </w:r>
      <w:r w:rsidRPr="001E4739">
        <w:rPr>
          <w:rFonts w:asciiTheme="minorHAnsi" w:eastAsia="Arial Unicode MS" w:hAnsiTheme="minorHAnsi" w:cstheme="minorHAnsi"/>
          <w:szCs w:val="22"/>
          <w:u w:val="single"/>
          <w:lang w:val="el-GR"/>
        </w:rPr>
        <w:t>περί της τήρησης της υποχρέωσής του σχετικά με την (εμπρόθεσμη) προσκόμιση της εγγύησης συμμετοχής του στον παρόντα διαγωνισμό</w:t>
      </w:r>
      <w:r w:rsidRPr="001E4739">
        <w:rPr>
          <w:rFonts w:asciiTheme="minorHAnsi" w:eastAsia="Arial Unicode MS" w:hAnsiTheme="minorHAnsi" w:cstheme="minorHAnsi"/>
          <w:szCs w:val="22"/>
          <w:lang w:val="el-GR"/>
        </w:rPr>
        <w:t>.</w:t>
      </w:r>
    </w:p>
    <w:p w14:paraId="55BFC34A" w14:textId="77777777" w:rsidR="005B4A23" w:rsidRPr="001E4739" w:rsidRDefault="005B4A23" w:rsidP="00B70366">
      <w:pPr>
        <w:spacing w:line="276" w:lineRule="auto"/>
        <w:rPr>
          <w:rFonts w:asciiTheme="minorHAnsi" w:eastAsia="Arial Unicode MS" w:hAnsiTheme="minorHAnsi" w:cstheme="minorHAnsi"/>
          <w:szCs w:val="22"/>
          <w:lang w:val="el-GR"/>
        </w:rPr>
      </w:pPr>
    </w:p>
    <w:p w14:paraId="38B3CAB8" w14:textId="77777777" w:rsidR="005363F3" w:rsidRPr="001E4739" w:rsidRDefault="005E6E1B" w:rsidP="0069344D">
      <w:pPr>
        <w:pBdr>
          <w:top w:val="single" w:sz="4" w:space="1" w:color="auto"/>
          <w:left w:val="single" w:sz="4" w:space="4" w:color="auto"/>
          <w:bottom w:val="single" w:sz="4" w:space="1" w:color="auto"/>
          <w:right w:val="single" w:sz="4" w:space="4" w:color="auto"/>
        </w:pBd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Δικαιολογητικά και έγγραφα στοιχεία της προσφοράς, που σύμφωνα με τους όρους της παρούσας απαιτείται να προσκομιστούν σε έντυπη μορφή στην Υπηρεσία </w:t>
      </w:r>
      <w:r w:rsidRPr="001E4739">
        <w:rPr>
          <w:rFonts w:asciiTheme="minorHAnsi" w:eastAsia="Arial Unicode MS" w:hAnsiTheme="minorHAnsi" w:cstheme="minorHAnsi"/>
          <w:szCs w:val="22"/>
          <w:lang w:val="el-GR"/>
        </w:rPr>
        <w:t>που είναι αρμόδια για τη διενέργεια του διαγωνισμού</w:t>
      </w:r>
      <w:r w:rsidRPr="0069344D">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szCs w:val="22"/>
          <w:u w:val="single"/>
          <w:lang w:val="el-GR"/>
        </w:rPr>
        <w:t xml:space="preserve">αποστέλλονται ή προσκομίζονται </w:t>
      </w:r>
      <w:r w:rsidRPr="001E4739">
        <w:rPr>
          <w:rFonts w:asciiTheme="minorHAnsi" w:eastAsia="Arial Unicode MS" w:hAnsiTheme="minorHAnsi" w:cstheme="minorHAnsi"/>
          <w:szCs w:val="22"/>
          <w:lang w:val="el-GR"/>
        </w:rPr>
        <w:t>στην υπηρεσία πρωτοκόλλου της Αναθέτουσας Αρχής–</w:t>
      </w:r>
      <w:r w:rsidR="00FE4C95" w:rsidRPr="00FE4C95">
        <w:rPr>
          <w:rFonts w:asciiTheme="minorHAnsi" w:eastAsia="Arial Unicode MS" w:hAnsiTheme="minorHAnsi" w:cstheme="minorHAnsi"/>
          <w:szCs w:val="22"/>
          <w:lang w:val="el-GR"/>
        </w:rPr>
        <w:t xml:space="preserve"> </w:t>
      </w:r>
      <w:r w:rsidRPr="00DA6303">
        <w:rPr>
          <w:rFonts w:asciiTheme="minorHAnsi" w:eastAsia="Arial Unicode MS" w:hAnsiTheme="minorHAnsi" w:cstheme="minorHAnsi"/>
          <w:b/>
          <w:szCs w:val="22"/>
          <w:u w:val="single"/>
          <w:lang w:val="en-US"/>
        </w:rPr>
        <w:t>e</w:t>
      </w:r>
      <w:r w:rsidRPr="00DA6303">
        <w:rPr>
          <w:rFonts w:asciiTheme="minorHAnsi" w:eastAsia="Arial Unicode MS" w:hAnsiTheme="minorHAnsi" w:cstheme="minorHAnsi"/>
          <w:b/>
          <w:szCs w:val="22"/>
          <w:u w:val="single"/>
          <w:lang w:val="el-GR"/>
        </w:rPr>
        <w:t>-</w:t>
      </w:r>
      <w:r w:rsidRPr="001E4739">
        <w:rPr>
          <w:rFonts w:asciiTheme="minorHAnsi" w:eastAsia="Arial Unicode MS" w:hAnsiTheme="minorHAnsi" w:cstheme="minorHAnsi"/>
          <w:b/>
          <w:szCs w:val="22"/>
          <w:u w:val="single"/>
          <w:lang w:val="el-GR"/>
        </w:rPr>
        <w:t>Ε.Φ.Κ.Α., (Ακαδημίας 22,  Τ.Κ. 106 71, Αθήνα, Ισόγειο</w:t>
      </w:r>
      <w:r w:rsidRPr="001E4739">
        <w:rPr>
          <w:rFonts w:asciiTheme="minorHAnsi" w:eastAsia="Arial Unicode MS" w:hAnsiTheme="minorHAnsi" w:cstheme="minorHAnsi"/>
          <w:szCs w:val="22"/>
          <w:u w:val="single"/>
          <w:lang w:val="el-GR"/>
        </w:rPr>
        <w:t>,</w:t>
      </w:r>
      <w:r w:rsidRPr="001E4739">
        <w:rPr>
          <w:rFonts w:asciiTheme="minorHAnsi" w:eastAsia="Arial Unicode MS" w:hAnsiTheme="minorHAnsi" w:cstheme="minorHAnsi"/>
          <w:b/>
          <w:szCs w:val="22"/>
          <w:u w:val="single"/>
          <w:lang w:val="el-GR"/>
        </w:rPr>
        <w:t xml:space="preserve"> Τμήμα Πρωτοκόλλου)</w:t>
      </w:r>
      <w:r w:rsidRPr="001E4739">
        <w:rPr>
          <w:rFonts w:asciiTheme="minorHAnsi" w:eastAsia="Arial Unicode MS" w:hAnsiTheme="minorHAnsi" w:cstheme="minorHAnsi"/>
          <w:szCs w:val="22"/>
          <w:lang w:val="el-GR"/>
        </w:rPr>
        <w:t xml:space="preserve"> από τους συμμετέχοντες (με διαβιβαστικό όπου θα αναφέρονται αναλυτικά τα προσκομιζόμενα δικαιολογητικά) </w:t>
      </w:r>
      <w:r w:rsidRPr="001E4739">
        <w:rPr>
          <w:rFonts w:asciiTheme="minorHAnsi" w:eastAsia="Arial Unicode MS" w:hAnsiTheme="minorHAnsi" w:cstheme="minorHAnsi"/>
          <w:b/>
          <w:bCs/>
          <w:szCs w:val="22"/>
          <w:lang w:val="el-GR"/>
        </w:rPr>
        <w:t>εντός σφραγισμένου φακέλου</w:t>
      </w:r>
      <w:r w:rsidRPr="001E4739">
        <w:rPr>
          <w:rFonts w:asciiTheme="minorHAnsi" w:eastAsia="Arial Unicode MS" w:hAnsiTheme="minorHAnsi" w:cstheme="minorHAnsi"/>
          <w:szCs w:val="22"/>
          <w:lang w:val="el-GR"/>
        </w:rPr>
        <w:t>, στον οποίο θα αναγράφονται εξωτερικά, η επωνυμία της αναθέτουσας αρχής, ο αριθμός της Διακήρυξης και το αντικείμενο του διαγωνισμού (βλ. αρχική σελίδα), τα στοιχεία του οικονομικού φορέα και η καταληκτική ημερομηνία υποβολής προσφορών</w:t>
      </w:r>
      <w:r w:rsidR="005363F3" w:rsidRPr="001E4739">
        <w:rPr>
          <w:rFonts w:asciiTheme="minorHAnsi" w:eastAsia="Arial Unicode MS" w:hAnsiTheme="minorHAnsi" w:cstheme="minorHAnsi"/>
          <w:szCs w:val="22"/>
          <w:lang w:val="el-GR"/>
        </w:rPr>
        <w:t>.</w:t>
      </w:r>
    </w:p>
    <w:p w14:paraId="6474D0B4" w14:textId="77777777" w:rsidR="00054299" w:rsidRPr="001E4739" w:rsidRDefault="00054299" w:rsidP="00B70366">
      <w:pPr>
        <w:spacing w:after="0" w:line="276" w:lineRule="auto"/>
        <w:rPr>
          <w:rFonts w:asciiTheme="minorHAnsi" w:eastAsia="Arial Unicode MS" w:hAnsiTheme="minorHAnsi" w:cstheme="minorHAnsi"/>
          <w:szCs w:val="22"/>
          <w:lang w:val="el-GR"/>
        </w:rPr>
      </w:pPr>
    </w:p>
    <w:p w14:paraId="70777DC0" w14:textId="77777777" w:rsidR="00BA4364" w:rsidRPr="001E4739" w:rsidRDefault="00BA4364" w:rsidP="00B70366">
      <w:pPr>
        <w:spacing w:after="0" w:line="276" w:lineRule="auto"/>
        <w:rPr>
          <w:rFonts w:asciiTheme="minorHAnsi" w:eastAsia="Arial Unicode MS" w:hAnsiTheme="minorHAnsi" w:cstheme="minorHAnsi"/>
          <w:szCs w:val="22"/>
          <w:lang w:val="el-GR"/>
        </w:rPr>
      </w:pPr>
    </w:p>
    <w:p w14:paraId="33203253" w14:textId="77777777" w:rsidR="005363F3" w:rsidRPr="008D1118" w:rsidRDefault="005363F3" w:rsidP="00B70366">
      <w:pPr>
        <w:pStyle w:val="3"/>
        <w:spacing w:before="0" w:after="0" w:line="276" w:lineRule="auto"/>
        <w:ind w:left="207" w:hanging="207"/>
        <w:rPr>
          <w:rFonts w:asciiTheme="minorHAnsi" w:eastAsia="Arial Unicode MS" w:hAnsiTheme="minorHAnsi" w:cstheme="minorHAnsi"/>
          <w:sz w:val="24"/>
          <w:szCs w:val="24"/>
          <w:lang w:val="el-GR"/>
        </w:rPr>
      </w:pPr>
      <w:bookmarkStart w:id="98" w:name="_Toc492539466"/>
      <w:bookmarkStart w:id="99" w:name="_Toc119331182"/>
      <w:r w:rsidRPr="008D1118">
        <w:rPr>
          <w:rFonts w:asciiTheme="minorHAnsi" w:eastAsia="Arial Unicode MS" w:hAnsiTheme="minorHAnsi" w:cstheme="minorHAnsi"/>
          <w:sz w:val="24"/>
          <w:szCs w:val="24"/>
          <w:lang w:val="el-GR"/>
        </w:rPr>
        <w:lastRenderedPageBreak/>
        <w:t>2.4.3</w:t>
      </w:r>
      <w:r w:rsidR="0044587D" w:rsidRPr="008D1118">
        <w:rPr>
          <w:rFonts w:asciiTheme="minorHAnsi" w:eastAsia="Arial Unicode MS" w:hAnsiTheme="minorHAnsi" w:cstheme="minorHAnsi"/>
          <w:sz w:val="24"/>
          <w:szCs w:val="24"/>
          <w:lang w:val="el-GR"/>
        </w:rPr>
        <w:t xml:space="preserve">. </w:t>
      </w:r>
      <w:r w:rsidRPr="008D1118">
        <w:rPr>
          <w:rFonts w:asciiTheme="minorHAnsi" w:eastAsia="Arial Unicode MS" w:hAnsiTheme="minorHAnsi" w:cstheme="minorHAnsi"/>
          <w:sz w:val="24"/>
          <w:szCs w:val="24"/>
          <w:lang w:val="el-GR"/>
        </w:rPr>
        <w:t>Περιεχόμενα Φακέλου «Δικαιολογητικά Συμμετοχής - Τεχνική Προσφορά»</w:t>
      </w:r>
      <w:bookmarkEnd w:id="98"/>
      <w:bookmarkEnd w:id="99"/>
      <w:r w:rsidRPr="008D1118">
        <w:rPr>
          <w:rFonts w:asciiTheme="minorHAnsi" w:eastAsia="Arial Unicode MS" w:hAnsiTheme="minorHAnsi" w:cstheme="minorHAnsi"/>
          <w:sz w:val="24"/>
          <w:szCs w:val="24"/>
          <w:lang w:val="el-GR"/>
        </w:rPr>
        <w:t xml:space="preserve"> </w:t>
      </w:r>
    </w:p>
    <w:p w14:paraId="7537727D" w14:textId="77777777" w:rsidR="0061436D" w:rsidRPr="0061436D" w:rsidRDefault="0061436D" w:rsidP="008D1118">
      <w:pPr>
        <w:spacing w:before="240" w:line="276" w:lineRule="auto"/>
        <w:rPr>
          <w:rFonts w:asciiTheme="minorHAnsi" w:eastAsia="Arial Unicode MS" w:hAnsiTheme="minorHAnsi" w:cstheme="minorHAnsi"/>
          <w:b/>
          <w:bCs/>
          <w:szCs w:val="22"/>
          <w:lang w:val="el-GR"/>
        </w:rPr>
      </w:pPr>
      <w:r w:rsidRPr="0061436D">
        <w:rPr>
          <w:rFonts w:asciiTheme="minorHAnsi" w:eastAsia="Arial Unicode MS" w:hAnsiTheme="minorHAnsi" w:cstheme="minorHAnsi"/>
          <w:b/>
          <w:bCs/>
          <w:szCs w:val="22"/>
          <w:lang w:val="el-GR"/>
        </w:rPr>
        <w:t>2.4.3.1. Δικαιολογητικά Συμμετοχής</w:t>
      </w:r>
    </w:p>
    <w:p w14:paraId="6B302B88" w14:textId="77777777" w:rsidR="00D87D20" w:rsidRPr="001E4739" w:rsidRDefault="00D87D2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στοιχεία και δικαιολογητικά για την συμμετοχή των προσφερόντων στη διαγωνιστική διαδικασία περιλαμβάνουν με ποινή αποκλεισμού τα ακόλουθα</w:t>
      </w:r>
      <w:r w:rsidR="00501F82">
        <w:rPr>
          <w:rFonts w:asciiTheme="minorHAnsi" w:eastAsia="Arial Unicode MS" w:hAnsiTheme="minorHAnsi" w:cstheme="minorHAnsi"/>
          <w:szCs w:val="22"/>
          <w:lang w:val="el-GR"/>
        </w:rPr>
        <w:t xml:space="preserve"> υπό α και β στοιχεία</w:t>
      </w:r>
      <w:r w:rsidRPr="001E4739">
        <w:rPr>
          <w:rFonts w:asciiTheme="minorHAnsi" w:eastAsia="Arial Unicode MS" w:hAnsiTheme="minorHAnsi" w:cstheme="minorHAnsi"/>
          <w:szCs w:val="22"/>
          <w:lang w:val="el-GR"/>
        </w:rPr>
        <w:t>:</w:t>
      </w:r>
    </w:p>
    <w:p w14:paraId="3202DFA4" w14:textId="77777777" w:rsidR="00D87D20" w:rsidRPr="001E4739" w:rsidRDefault="00D87D2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το </w:t>
      </w:r>
      <w:r w:rsidRPr="001E4739">
        <w:rPr>
          <w:rFonts w:asciiTheme="minorHAnsi" w:eastAsia="Arial Unicode MS" w:hAnsiTheme="minorHAnsi" w:cstheme="minorHAnsi"/>
          <w:b/>
          <w:szCs w:val="22"/>
          <w:u w:val="single"/>
          <w:lang w:val="el-GR"/>
        </w:rPr>
        <w:t>Ευρωπαϊκό Ενιαίο Έγγραφο Σύμβασης (Ε.Ε.Ε.Σ.)</w:t>
      </w:r>
      <w:r w:rsidRPr="001E4739">
        <w:rPr>
          <w:rFonts w:asciiTheme="minorHAnsi" w:eastAsia="Arial Unicode MS" w:hAnsiTheme="minorHAnsi" w:cstheme="minorHAnsi"/>
          <w:szCs w:val="22"/>
          <w:lang w:val="el-GR"/>
        </w:rPr>
        <w:t>,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r w:rsidRPr="001E4739">
        <w:rPr>
          <w:rFonts w:asciiTheme="minorHAnsi" w:eastAsia="Arial Unicode MS" w:hAnsiTheme="minorHAnsi" w:cstheme="minorHAnsi"/>
          <w:b/>
          <w:szCs w:val="22"/>
          <w:lang w:val="el-GR"/>
        </w:rPr>
        <w:t>Παράρτημα Ι</w:t>
      </w:r>
      <w:r w:rsidRPr="001E4739">
        <w:rPr>
          <w:rFonts w:asciiTheme="minorHAnsi" w:eastAsia="Arial Unicode MS" w:hAnsiTheme="minorHAnsi" w:cstheme="minorHAnsi"/>
          <w:szCs w:val="22"/>
          <w:lang w:val="el-GR"/>
        </w:rPr>
        <w:t>) και</w:t>
      </w:r>
    </w:p>
    <w:p w14:paraId="334A6B53" w14:textId="77777777" w:rsidR="007450BE" w:rsidRPr="00C5577B" w:rsidRDefault="00D87D20" w:rsidP="007450BE">
      <w:pPr>
        <w:spacing w:before="240"/>
        <w:rPr>
          <w:b/>
          <w:bCs/>
          <w:lang w:val="el-GR"/>
        </w:rPr>
      </w:pPr>
      <w:r w:rsidRPr="00C10D05">
        <w:rPr>
          <w:rFonts w:asciiTheme="minorHAnsi" w:eastAsia="Arial Unicode MS" w:hAnsiTheme="minorHAnsi" w:cstheme="minorHAnsi"/>
          <w:b/>
          <w:szCs w:val="22"/>
          <w:lang w:val="el-GR"/>
        </w:rPr>
        <w:t>β)</w:t>
      </w:r>
      <w:r w:rsidRPr="00C10D05">
        <w:rPr>
          <w:rFonts w:asciiTheme="minorHAnsi" w:eastAsia="Arial Unicode MS" w:hAnsiTheme="minorHAnsi" w:cstheme="minorHAnsi"/>
          <w:szCs w:val="22"/>
          <w:lang w:val="el-GR"/>
        </w:rPr>
        <w:t xml:space="preserve"> </w:t>
      </w:r>
      <w:r w:rsidR="007450BE" w:rsidRPr="00C10D05">
        <w:rPr>
          <w:rFonts w:asciiTheme="minorHAnsi" w:eastAsia="Arial Unicode MS" w:hAnsiTheme="minorHAnsi" w:cstheme="minorHAnsi"/>
          <w:szCs w:val="22"/>
          <w:lang w:val="el-GR"/>
        </w:rPr>
        <w:t xml:space="preserve">την </w:t>
      </w:r>
      <w:r w:rsidR="007450BE" w:rsidRPr="00C10D05">
        <w:rPr>
          <w:b/>
          <w:bCs/>
          <w:lang w:val="el-GR"/>
        </w:rPr>
        <w:t>Υπεύθυνη δήλωση του ν. 1599/1986 με το ακόλουθο περιεχόμενο:</w:t>
      </w:r>
      <w:r w:rsidR="007450BE" w:rsidRPr="007450BE">
        <w:rPr>
          <w:b/>
          <w:bCs/>
        </w:rPr>
        <w:t> </w:t>
      </w:r>
      <w:r w:rsidR="007450BE" w:rsidRPr="00C5577B">
        <w:rPr>
          <w:b/>
          <w:bCs/>
          <w:lang w:val="el-GR"/>
        </w:rPr>
        <w:t xml:space="preserve"> </w:t>
      </w:r>
    </w:p>
    <w:p w14:paraId="49041356" w14:textId="77777777" w:rsidR="006B5313" w:rsidRPr="001B3D9A" w:rsidRDefault="007450BE" w:rsidP="001B3D9A">
      <w:pPr>
        <w:spacing w:line="276" w:lineRule="auto"/>
        <w:rPr>
          <w:i/>
          <w:iCs/>
          <w:lang w:val="el-GR"/>
        </w:rPr>
      </w:pPr>
      <w:r w:rsidRPr="00DD5DE2">
        <w:rPr>
          <w:i/>
          <w:iCs/>
          <w:lang w:val="el-GR"/>
        </w:rPr>
        <w:t>«Δηλώνω υπεύθυνα ότι δεν υπάρχει ρωσική συμμετοχή στην εταιρεία που εκπροσωπώ,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Συγκεκριμένα δηλώνω ότι : (α)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 (β)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p>
    <w:p w14:paraId="3C66AF52" w14:textId="77777777" w:rsidR="00D87D20" w:rsidRPr="001E4739" w:rsidRDefault="006B5313" w:rsidP="001B3D9A">
      <w:pPr>
        <w:spacing w:before="240" w:after="0" w:line="276" w:lineRule="auto"/>
        <w:rPr>
          <w:rFonts w:asciiTheme="minorHAnsi" w:eastAsia="Arial Unicode MS" w:hAnsiTheme="minorHAnsi" w:cstheme="minorHAnsi"/>
          <w:szCs w:val="22"/>
          <w:lang w:val="el-GR"/>
        </w:rPr>
      </w:pPr>
      <w:r>
        <w:rPr>
          <w:rFonts w:asciiTheme="minorHAnsi" w:eastAsia="Arial Unicode MS" w:hAnsiTheme="minorHAnsi" w:cstheme="minorHAnsi"/>
          <w:b/>
          <w:bCs/>
          <w:szCs w:val="22"/>
          <w:lang w:val="el-GR"/>
        </w:rPr>
        <w:t xml:space="preserve">γ) </w:t>
      </w:r>
      <w:r w:rsidR="00D87D20" w:rsidRPr="001E4739">
        <w:rPr>
          <w:rFonts w:asciiTheme="minorHAnsi" w:eastAsia="Arial Unicode MS" w:hAnsiTheme="minorHAnsi" w:cstheme="minorHAnsi"/>
          <w:szCs w:val="22"/>
          <w:lang w:val="el-GR"/>
        </w:rPr>
        <w:t xml:space="preserve">την </w:t>
      </w:r>
      <w:r w:rsidR="00D87D20" w:rsidRPr="001E4739">
        <w:rPr>
          <w:rFonts w:asciiTheme="minorHAnsi" w:eastAsia="Arial Unicode MS" w:hAnsiTheme="minorHAnsi" w:cstheme="minorHAnsi"/>
          <w:b/>
          <w:szCs w:val="22"/>
          <w:u w:val="single"/>
          <w:lang w:val="el-GR"/>
        </w:rPr>
        <w:t>εγγύηση συμμετοχής</w:t>
      </w:r>
      <w:r w:rsidR="00D87D20" w:rsidRPr="001E4739">
        <w:rPr>
          <w:rFonts w:asciiTheme="minorHAnsi" w:eastAsia="Arial Unicode MS" w:hAnsiTheme="minorHAnsi" w:cstheme="minorHAnsi"/>
          <w:szCs w:val="22"/>
          <w:lang w:val="el-GR"/>
        </w:rPr>
        <w:t xml:space="preserve">, όπως προβλέπεται στο άρθρο 72 του Ν.4412/2016 και στις παραγράφους 2.1.5 και 2.2.2 αντίστοιχα της παρούσας διακήρυξης. Επισυνάπτεται υπόδειγμα Εγγυητικής Επιστολής στο </w:t>
      </w:r>
      <w:r w:rsidR="00D87D20" w:rsidRPr="00DA6303">
        <w:rPr>
          <w:rFonts w:asciiTheme="minorHAnsi" w:eastAsia="Arial Unicode MS" w:hAnsiTheme="minorHAnsi" w:cstheme="minorHAnsi"/>
          <w:b/>
          <w:szCs w:val="22"/>
          <w:lang w:val="el-GR"/>
        </w:rPr>
        <w:t xml:space="preserve">Παράρτημα </w:t>
      </w:r>
      <w:r w:rsidR="00D87D20" w:rsidRPr="00DA6303">
        <w:rPr>
          <w:rFonts w:asciiTheme="minorHAnsi" w:eastAsia="Arial Unicode MS" w:hAnsiTheme="minorHAnsi" w:cstheme="minorHAnsi"/>
          <w:b/>
          <w:szCs w:val="22"/>
          <w:lang w:val="en-US"/>
        </w:rPr>
        <w:t>III</w:t>
      </w:r>
      <w:r w:rsidR="00D87D20" w:rsidRPr="00DA6303">
        <w:rPr>
          <w:rFonts w:asciiTheme="minorHAnsi" w:eastAsia="Arial Unicode MS" w:hAnsiTheme="minorHAnsi" w:cstheme="minorHAnsi"/>
          <w:b/>
          <w:szCs w:val="22"/>
          <w:lang w:val="el-GR"/>
        </w:rPr>
        <w:t xml:space="preserve"> </w:t>
      </w:r>
      <w:r w:rsidR="007C3054" w:rsidRPr="00DA6303">
        <w:rPr>
          <w:rFonts w:asciiTheme="minorHAnsi" w:eastAsia="Arial Unicode MS" w:hAnsiTheme="minorHAnsi" w:cstheme="minorHAnsi"/>
          <w:szCs w:val="22"/>
          <w:lang w:val="el-GR"/>
        </w:rPr>
        <w:t>της</w:t>
      </w:r>
      <w:r w:rsidR="007C3054">
        <w:rPr>
          <w:rFonts w:asciiTheme="minorHAnsi" w:eastAsia="Arial Unicode MS" w:hAnsiTheme="minorHAnsi" w:cstheme="minorHAnsi"/>
          <w:szCs w:val="22"/>
          <w:lang w:val="el-GR"/>
        </w:rPr>
        <w:t xml:space="preserve"> </w:t>
      </w:r>
      <w:r w:rsidR="00C56089">
        <w:rPr>
          <w:rFonts w:asciiTheme="minorHAnsi" w:eastAsia="Arial Unicode MS" w:hAnsiTheme="minorHAnsi" w:cstheme="minorHAnsi"/>
          <w:szCs w:val="22"/>
          <w:lang w:val="el-GR"/>
        </w:rPr>
        <w:t>παρούσης</w:t>
      </w:r>
      <w:r w:rsidR="00D87D20" w:rsidRPr="001E4739">
        <w:rPr>
          <w:rFonts w:asciiTheme="minorHAnsi" w:eastAsia="Arial Unicode MS" w:hAnsiTheme="minorHAnsi" w:cstheme="minorHAnsi"/>
          <w:szCs w:val="22"/>
          <w:lang w:val="el-GR"/>
        </w:rPr>
        <w:t>.</w:t>
      </w:r>
    </w:p>
    <w:p w14:paraId="4A60B7E7" w14:textId="77777777" w:rsidR="00D87D20" w:rsidRPr="001E4739" w:rsidRDefault="00D87D20" w:rsidP="00B70366">
      <w:pPr>
        <w:spacing w:before="120"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Οι προσφέροντες συμπληρώνουν το σχετικό υπόδειγμα ΕΕΕΣ</w:t>
      </w:r>
      <w:r w:rsidRPr="001E4739">
        <w:rPr>
          <w:rFonts w:asciiTheme="minorHAnsi" w:eastAsia="Arial Unicode MS" w:hAnsiTheme="minorHAnsi" w:cstheme="minorHAnsi"/>
          <w:szCs w:val="22"/>
          <w:lang w:val="el-GR"/>
        </w:rPr>
        <w:t>, το οποίο αποτελεί αναπόσπαστο μέρος της παρούσας διακήρυξης ως Παράρτημα αυτής.</w:t>
      </w:r>
      <w:r w:rsidRPr="001E4739">
        <w:rPr>
          <w:rFonts w:asciiTheme="minorHAnsi" w:eastAsia="Arial Unicode MS" w:hAnsiTheme="minorHAnsi" w:cstheme="minorHAnsi"/>
          <w:b/>
          <w:szCs w:val="22"/>
          <w:lang w:val="el-GR"/>
        </w:rPr>
        <w:t xml:space="preserve"> </w:t>
      </w:r>
    </w:p>
    <w:p w14:paraId="7B7BEDF5" w14:textId="77777777" w:rsidR="00D87D20" w:rsidRPr="001E4739" w:rsidRDefault="00D87D2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συμπλήρωσή του, δύναται να πραγματοποιηθεί με χρήση του υποσυστήματος </w:t>
      </w:r>
      <w:r w:rsidRPr="001E4739">
        <w:rPr>
          <w:rFonts w:asciiTheme="minorHAnsi" w:eastAsia="Arial Unicode MS" w:hAnsiTheme="minorHAnsi" w:cstheme="minorHAnsi"/>
          <w:i/>
          <w:szCs w:val="22"/>
          <w:lang w:val="en-US"/>
        </w:rPr>
        <w:t>Promitheus</w:t>
      </w:r>
      <w:r w:rsidRPr="001E4739">
        <w:rPr>
          <w:rFonts w:asciiTheme="minorHAnsi" w:eastAsia="Arial Unicode MS" w:hAnsiTheme="minorHAnsi" w:cstheme="minorHAnsi"/>
          <w:i/>
          <w:szCs w:val="22"/>
          <w:lang w:val="el-GR"/>
        </w:rPr>
        <w:t xml:space="preserve"> </w:t>
      </w:r>
      <w:proofErr w:type="spellStart"/>
      <w:r w:rsidRPr="001E4739">
        <w:rPr>
          <w:rFonts w:asciiTheme="minorHAnsi" w:eastAsia="Arial Unicode MS" w:hAnsiTheme="minorHAnsi" w:cstheme="minorHAnsi"/>
          <w:i/>
          <w:szCs w:val="22"/>
          <w:lang w:val="en-US"/>
        </w:rPr>
        <w:t>ESPDint</w:t>
      </w:r>
      <w:proofErr w:type="spellEnd"/>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προσβάσιμου</w:t>
      </w:r>
      <w:proofErr w:type="spellEnd"/>
      <w:r w:rsidRPr="001E4739">
        <w:rPr>
          <w:rFonts w:asciiTheme="minorHAnsi" w:eastAsia="Arial Unicode MS" w:hAnsiTheme="minorHAnsi" w:cstheme="minorHAnsi"/>
          <w:szCs w:val="22"/>
          <w:lang w:val="el-GR"/>
        </w:rPr>
        <w:t xml:space="preserve"> μέσω της Διαδικτυακής Πύλης (</w:t>
      </w:r>
      <w:hyperlink r:id="rId18" w:history="1">
        <w:r w:rsidRPr="001E4739">
          <w:rPr>
            <w:rStyle w:val="-"/>
            <w:rFonts w:asciiTheme="minorHAnsi" w:eastAsia="Arial Unicode MS" w:hAnsiTheme="minorHAnsi" w:cstheme="minorHAnsi"/>
            <w:szCs w:val="22"/>
          </w:rPr>
          <w:t>www</w:t>
        </w:r>
        <w:r w:rsidRPr="001E4739">
          <w:rPr>
            <w:rStyle w:val="-"/>
            <w:rFonts w:asciiTheme="minorHAnsi" w:eastAsia="Arial Unicode MS" w:hAnsiTheme="minorHAnsi" w:cstheme="minorHAnsi"/>
            <w:szCs w:val="22"/>
            <w:lang w:val="el-GR"/>
          </w:rPr>
          <w:t>.</w:t>
        </w:r>
        <w:r w:rsidRPr="001E4739">
          <w:rPr>
            <w:rStyle w:val="-"/>
            <w:rFonts w:asciiTheme="minorHAnsi" w:eastAsia="Arial Unicode MS" w:hAnsiTheme="minorHAnsi" w:cstheme="minorHAnsi"/>
            <w:szCs w:val="22"/>
          </w:rPr>
          <w:t>promitheus</w:t>
        </w:r>
        <w:r w:rsidRPr="001E4739">
          <w:rPr>
            <w:rStyle w:val="-"/>
            <w:rFonts w:asciiTheme="minorHAnsi" w:eastAsia="Arial Unicode MS" w:hAnsiTheme="minorHAnsi" w:cstheme="minorHAnsi"/>
            <w:szCs w:val="22"/>
            <w:lang w:val="el-GR"/>
          </w:rPr>
          <w:t>.</w:t>
        </w:r>
        <w:r w:rsidRPr="001E4739">
          <w:rPr>
            <w:rStyle w:val="-"/>
            <w:rFonts w:asciiTheme="minorHAnsi" w:eastAsia="Arial Unicode MS" w:hAnsiTheme="minorHAnsi" w:cstheme="minorHAnsi"/>
            <w:szCs w:val="22"/>
          </w:rPr>
          <w:t>gov</w:t>
        </w:r>
        <w:r w:rsidRPr="001E4739">
          <w:rPr>
            <w:rStyle w:val="-"/>
            <w:rFonts w:asciiTheme="minorHAnsi" w:eastAsia="Arial Unicode MS" w:hAnsiTheme="minorHAnsi" w:cstheme="minorHAnsi"/>
            <w:szCs w:val="22"/>
            <w:lang w:val="el-GR"/>
          </w:rPr>
          <w:t>.</w:t>
        </w:r>
        <w:r w:rsidRPr="001E4739">
          <w:rPr>
            <w:rStyle w:val="-"/>
            <w:rFonts w:asciiTheme="minorHAnsi" w:eastAsia="Arial Unicode MS" w:hAnsiTheme="minorHAnsi" w:cstheme="minorHAnsi"/>
            <w:szCs w:val="22"/>
          </w:rPr>
          <w:t>gr</w:t>
        </w:r>
      </w:hyperlink>
      <w:r w:rsidRPr="001E4739">
        <w:rPr>
          <w:rFonts w:asciiTheme="minorHAnsi" w:eastAsia="Arial Unicode MS" w:hAnsiTheme="minorHAnsi" w:cstheme="minorHAnsi"/>
          <w:szCs w:val="22"/>
          <w:lang w:val="el-GR"/>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14:paraId="5C64D66D" w14:textId="77777777" w:rsidR="00D87D20" w:rsidRPr="001E4739" w:rsidRDefault="00D87D20" w:rsidP="00B70366">
      <w:pPr>
        <w:pBdr>
          <w:top w:val="single" w:sz="4" w:space="1" w:color="auto"/>
          <w:left w:val="single" w:sz="4" w:space="4" w:color="auto"/>
          <w:bottom w:val="single" w:sz="4" w:space="1" w:color="auto"/>
          <w:right w:val="single" w:sz="4" w:space="4" w:color="auto"/>
        </w:pBdr>
        <w:spacing w:line="276" w:lineRule="auto"/>
        <w:contextualSpacing/>
        <w:rPr>
          <w:rFonts w:asciiTheme="minorHAnsi" w:eastAsia="Arial Unicode MS" w:hAnsiTheme="minorHAnsi" w:cstheme="minorHAnsi"/>
          <w:b/>
          <w:i/>
          <w:iCs/>
          <w:color w:val="5B9BD5"/>
          <w:szCs w:val="22"/>
          <w:lang w:val="el-GR"/>
        </w:rPr>
      </w:pPr>
      <w:r w:rsidRPr="001E4739">
        <w:rPr>
          <w:rFonts w:asciiTheme="minorHAnsi" w:eastAsia="Arial Unicode MS" w:hAnsiTheme="minorHAnsi" w:cstheme="minorHAnsi"/>
          <w:b/>
          <w:szCs w:val="22"/>
          <w:lang w:val="el-GR"/>
        </w:rP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της παρούσας, σε ψηφιακά υπογεγραμμένο ηλεκτρονικό αρχείο με μορφότυπο </w:t>
      </w:r>
      <w:r w:rsidRPr="001E4739">
        <w:rPr>
          <w:rFonts w:asciiTheme="minorHAnsi" w:eastAsia="Arial Unicode MS" w:hAnsiTheme="minorHAnsi" w:cstheme="minorHAnsi"/>
          <w:b/>
          <w:szCs w:val="22"/>
          <w:lang w:val="en-US"/>
        </w:rPr>
        <w:t>PDF</w:t>
      </w:r>
      <w:r w:rsidRPr="001E4739">
        <w:rPr>
          <w:rFonts w:asciiTheme="minorHAnsi" w:eastAsia="Arial Unicode MS" w:hAnsiTheme="minorHAnsi" w:cstheme="minorHAnsi"/>
          <w:b/>
          <w:szCs w:val="22"/>
          <w:lang w:val="el-GR"/>
        </w:rPr>
        <w:t>.</w:t>
      </w:r>
    </w:p>
    <w:p w14:paraId="2382E858" w14:textId="77777777" w:rsidR="00D54375" w:rsidRDefault="00D54375" w:rsidP="00B70366">
      <w:pPr>
        <w:spacing w:before="120" w:after="0" w:line="276" w:lineRule="auto"/>
        <w:rPr>
          <w:rFonts w:asciiTheme="minorHAnsi" w:eastAsia="Arial Unicode MS" w:hAnsiTheme="minorHAnsi" w:cstheme="minorHAnsi"/>
          <w:i/>
          <w:iCs/>
          <w:szCs w:val="22"/>
          <w:lang w:val="el-GR"/>
        </w:rPr>
      </w:pPr>
    </w:p>
    <w:p w14:paraId="70183C27" w14:textId="77777777" w:rsidR="005363F3" w:rsidRPr="001E4739" w:rsidRDefault="00D54375"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i/>
          <w:iCs/>
          <w:szCs w:val="22"/>
          <w:lang w:val="el-GR"/>
        </w:rPr>
        <w:t xml:space="preserve"> </w:t>
      </w:r>
      <w:r w:rsidR="00D87D20" w:rsidRPr="001E4739">
        <w:rPr>
          <w:rFonts w:asciiTheme="minorHAnsi" w:eastAsia="Arial Unicode MS" w:hAnsiTheme="minorHAnsi" w:cstheme="minorHAnsi"/>
          <w:i/>
          <w:iCs/>
          <w:szCs w:val="22"/>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00D87D20" w:rsidRPr="001E4739">
        <w:rPr>
          <w:rFonts w:asciiTheme="minorHAnsi" w:eastAsia="Arial Unicode MS" w:hAnsiTheme="minorHAnsi" w:cstheme="minorHAnsi"/>
          <w:i/>
          <w:iCs/>
          <w:szCs w:val="22"/>
          <w:lang w:val="en-US"/>
        </w:rPr>
        <w:t>Promitheus</w:t>
      </w:r>
      <w:r w:rsidR="00D87D20" w:rsidRPr="001E4739">
        <w:rPr>
          <w:rFonts w:asciiTheme="minorHAnsi" w:eastAsia="Arial Unicode MS" w:hAnsiTheme="minorHAnsi" w:cstheme="minorHAnsi"/>
          <w:i/>
          <w:iCs/>
          <w:szCs w:val="22"/>
          <w:lang w:val="el-GR"/>
        </w:rPr>
        <w:t xml:space="preserve"> </w:t>
      </w:r>
      <w:proofErr w:type="spellStart"/>
      <w:r w:rsidR="00D87D20" w:rsidRPr="001E4739">
        <w:rPr>
          <w:rFonts w:asciiTheme="minorHAnsi" w:eastAsia="Arial Unicode MS" w:hAnsiTheme="minorHAnsi" w:cstheme="minorHAnsi"/>
          <w:i/>
          <w:iCs/>
          <w:szCs w:val="22"/>
          <w:lang w:val="en-US"/>
        </w:rPr>
        <w:t>ESPDint</w:t>
      </w:r>
      <w:proofErr w:type="spellEnd"/>
      <w:r w:rsidR="00D87D20" w:rsidRPr="001E4739">
        <w:rPr>
          <w:rFonts w:asciiTheme="minorHAnsi" w:eastAsia="Arial Unicode MS" w:hAnsiTheme="minorHAnsi" w:cstheme="minorHAnsi"/>
          <w:i/>
          <w:iCs/>
          <w:szCs w:val="22"/>
          <w:lang w:val="el-GR"/>
        </w:rPr>
        <w:t xml:space="preserve"> είναι αναρτημένες σε σχετική θεματική ενότητα στη Διαδικτυακή Πύλη (</w:t>
      </w:r>
      <w:hyperlink r:id="rId19" w:history="1">
        <w:r w:rsidR="00D87D20" w:rsidRPr="001E4739">
          <w:rPr>
            <w:rStyle w:val="-"/>
            <w:rFonts w:asciiTheme="minorHAnsi" w:eastAsia="Arial Unicode MS" w:hAnsiTheme="minorHAnsi" w:cstheme="minorHAnsi"/>
            <w:i/>
            <w:iCs/>
            <w:color w:val="auto"/>
            <w:szCs w:val="22"/>
          </w:rPr>
          <w:t>www</w:t>
        </w:r>
        <w:r w:rsidR="00D87D20" w:rsidRPr="001E4739">
          <w:rPr>
            <w:rStyle w:val="-"/>
            <w:rFonts w:asciiTheme="minorHAnsi" w:eastAsia="Arial Unicode MS" w:hAnsiTheme="minorHAnsi" w:cstheme="minorHAnsi"/>
            <w:color w:val="auto"/>
            <w:szCs w:val="22"/>
            <w:lang w:val="el-GR"/>
          </w:rPr>
          <w:t>.</w:t>
        </w:r>
        <w:r w:rsidR="00D87D20" w:rsidRPr="001E4739">
          <w:rPr>
            <w:rStyle w:val="-"/>
            <w:rFonts w:asciiTheme="minorHAnsi" w:eastAsia="Arial Unicode MS" w:hAnsiTheme="minorHAnsi" w:cstheme="minorHAnsi"/>
            <w:i/>
            <w:iCs/>
            <w:color w:val="auto"/>
            <w:szCs w:val="22"/>
          </w:rPr>
          <w:t>promitheus</w:t>
        </w:r>
        <w:r w:rsidR="00D87D20" w:rsidRPr="001E4739">
          <w:rPr>
            <w:rStyle w:val="-"/>
            <w:rFonts w:asciiTheme="minorHAnsi" w:eastAsia="Arial Unicode MS" w:hAnsiTheme="minorHAnsi" w:cstheme="minorHAnsi"/>
            <w:color w:val="auto"/>
            <w:szCs w:val="22"/>
            <w:lang w:val="el-GR"/>
          </w:rPr>
          <w:t>.</w:t>
        </w:r>
        <w:r w:rsidR="00D87D20" w:rsidRPr="001E4739">
          <w:rPr>
            <w:rStyle w:val="-"/>
            <w:rFonts w:asciiTheme="minorHAnsi" w:eastAsia="Arial Unicode MS" w:hAnsiTheme="minorHAnsi" w:cstheme="minorHAnsi"/>
            <w:i/>
            <w:iCs/>
            <w:color w:val="auto"/>
            <w:szCs w:val="22"/>
          </w:rPr>
          <w:t>gov</w:t>
        </w:r>
        <w:r w:rsidR="00D87D20" w:rsidRPr="001E4739">
          <w:rPr>
            <w:rStyle w:val="-"/>
            <w:rFonts w:asciiTheme="minorHAnsi" w:eastAsia="Arial Unicode MS" w:hAnsiTheme="minorHAnsi" w:cstheme="minorHAnsi"/>
            <w:color w:val="auto"/>
            <w:szCs w:val="22"/>
            <w:lang w:val="el-GR"/>
          </w:rPr>
          <w:t>.</w:t>
        </w:r>
        <w:r w:rsidR="00D87D20" w:rsidRPr="001E4739">
          <w:rPr>
            <w:rStyle w:val="-"/>
            <w:rFonts w:asciiTheme="minorHAnsi" w:eastAsia="Arial Unicode MS" w:hAnsiTheme="minorHAnsi" w:cstheme="minorHAnsi"/>
            <w:i/>
            <w:iCs/>
            <w:color w:val="auto"/>
            <w:szCs w:val="22"/>
          </w:rPr>
          <w:t>gr</w:t>
        </w:r>
      </w:hyperlink>
      <w:r w:rsidR="00D87D20" w:rsidRPr="001E4739">
        <w:rPr>
          <w:rFonts w:asciiTheme="minorHAnsi" w:eastAsia="Arial Unicode MS" w:hAnsiTheme="minorHAnsi" w:cstheme="minorHAnsi"/>
          <w:i/>
          <w:iCs/>
          <w:szCs w:val="22"/>
          <w:lang w:val="el-GR"/>
        </w:rPr>
        <w:t>) του ΟΠΣ ΕΣΗΔΗΣ.]</w:t>
      </w:r>
      <w:r w:rsidR="005363F3" w:rsidRPr="001E4739">
        <w:rPr>
          <w:rFonts w:asciiTheme="minorHAnsi" w:eastAsia="Arial Unicode MS" w:hAnsiTheme="minorHAnsi" w:cstheme="minorHAnsi"/>
          <w:szCs w:val="22"/>
          <w:lang w:val="el-GR"/>
        </w:rPr>
        <w:t>.</w:t>
      </w:r>
    </w:p>
    <w:p w14:paraId="6CC8893E" w14:textId="77777777" w:rsidR="0039594D" w:rsidRPr="001E4739" w:rsidRDefault="0039594D" w:rsidP="00B70366">
      <w:pPr>
        <w:spacing w:after="0" w:line="276" w:lineRule="auto"/>
        <w:rPr>
          <w:rFonts w:asciiTheme="minorHAnsi" w:eastAsia="Arial Unicode MS" w:hAnsiTheme="minorHAnsi" w:cstheme="minorHAnsi"/>
          <w:b/>
          <w:bCs/>
          <w:szCs w:val="22"/>
          <w:lang w:val="el-GR"/>
        </w:rPr>
      </w:pPr>
    </w:p>
    <w:p w14:paraId="64461113" w14:textId="77777777" w:rsidR="007450BE" w:rsidRDefault="007450BE" w:rsidP="00B70366">
      <w:pPr>
        <w:spacing w:after="0" w:line="276" w:lineRule="auto"/>
        <w:rPr>
          <w:rFonts w:asciiTheme="minorHAnsi" w:eastAsia="Arial Unicode MS" w:hAnsiTheme="minorHAnsi" w:cstheme="minorHAnsi"/>
          <w:b/>
          <w:bCs/>
          <w:sz w:val="24"/>
          <w:lang w:val="el-GR"/>
        </w:rPr>
      </w:pPr>
    </w:p>
    <w:p w14:paraId="6F09E1FD" w14:textId="77777777" w:rsidR="00DB2842" w:rsidRPr="008D1118" w:rsidRDefault="005363F3" w:rsidP="00B70366">
      <w:pPr>
        <w:spacing w:after="0" w:line="276" w:lineRule="auto"/>
        <w:rPr>
          <w:rFonts w:asciiTheme="minorHAnsi" w:eastAsia="Arial Unicode MS" w:hAnsiTheme="minorHAnsi" w:cstheme="minorHAnsi"/>
          <w:szCs w:val="22"/>
          <w:lang w:val="el-GR"/>
        </w:rPr>
      </w:pPr>
      <w:r w:rsidRPr="008D1118">
        <w:rPr>
          <w:rFonts w:asciiTheme="minorHAnsi" w:eastAsia="Arial Unicode MS" w:hAnsiTheme="minorHAnsi" w:cstheme="minorHAnsi"/>
          <w:b/>
          <w:bCs/>
          <w:szCs w:val="22"/>
          <w:lang w:val="el-GR"/>
        </w:rPr>
        <w:t>2.4.3.2</w:t>
      </w:r>
      <w:r w:rsidRPr="008D1118">
        <w:rPr>
          <w:rFonts w:asciiTheme="minorHAnsi" w:eastAsia="Arial Unicode MS" w:hAnsiTheme="minorHAnsi" w:cstheme="minorHAnsi"/>
          <w:szCs w:val="22"/>
          <w:lang w:val="el-GR"/>
        </w:rPr>
        <w:t xml:space="preserve"> </w:t>
      </w:r>
      <w:r w:rsidR="00DB2842" w:rsidRPr="008D1118">
        <w:rPr>
          <w:rFonts w:asciiTheme="minorHAnsi" w:hAnsiTheme="minorHAnsi" w:cstheme="minorHAnsi"/>
          <w:b/>
          <w:szCs w:val="22"/>
          <w:lang w:val="el-GR"/>
        </w:rPr>
        <w:t>Τεχνική Προσφορά</w:t>
      </w:r>
    </w:p>
    <w:p w14:paraId="692F89D0" w14:textId="77777777" w:rsidR="005363F3" w:rsidRPr="001E4739" w:rsidRDefault="005363F3" w:rsidP="00B70366">
      <w:pPr>
        <w:spacing w:after="0" w:line="276" w:lineRule="auto"/>
        <w:rPr>
          <w:rFonts w:asciiTheme="minorHAnsi" w:eastAsia="Arial Unicode MS" w:hAnsiTheme="minorHAnsi" w:cstheme="minorHAnsi"/>
          <w:iCs/>
          <w:szCs w:val="22"/>
          <w:lang w:val="el-GR"/>
        </w:rPr>
      </w:pPr>
      <w:r w:rsidRPr="001E4739">
        <w:rPr>
          <w:rFonts w:asciiTheme="minorHAnsi" w:eastAsia="Arial Unicode MS" w:hAnsiTheme="minorHAnsi" w:cstheme="minorHAnsi"/>
          <w:b/>
          <w:szCs w:val="22"/>
          <w:lang w:val="en-US"/>
        </w:rPr>
        <w:t>H</w:t>
      </w:r>
      <w:r w:rsidRPr="001E4739">
        <w:rPr>
          <w:rFonts w:asciiTheme="minorHAnsi" w:eastAsia="Arial Unicode MS" w:hAnsiTheme="minorHAnsi" w:cstheme="minorHAnsi"/>
          <w:b/>
          <w:szCs w:val="22"/>
          <w:lang w:val="el-GR"/>
        </w:rPr>
        <w:t xml:space="preserve"> τεχνική προσφορά</w:t>
      </w:r>
      <w:r w:rsidRPr="001E4739">
        <w:rPr>
          <w:rFonts w:asciiTheme="minorHAnsi" w:eastAsia="Arial Unicode MS" w:hAnsiTheme="minorHAnsi" w:cstheme="minorHAnsi"/>
          <w:szCs w:val="22"/>
          <w:lang w:val="el-GR"/>
        </w:rPr>
        <w:t xml:space="preserve"> θα πρέπει να καλύπτει όλες τις απαιτήσεις και τις προδιαγραφές που έχουν τ</w:t>
      </w:r>
      <w:r w:rsidR="009F2B5A">
        <w:rPr>
          <w:rFonts w:asciiTheme="minorHAnsi" w:eastAsia="Arial Unicode MS" w:hAnsiTheme="minorHAnsi" w:cstheme="minorHAnsi"/>
          <w:szCs w:val="22"/>
          <w:lang w:val="el-GR"/>
        </w:rPr>
        <w:t>εθεί από την αναθέτουσα αρχή σ</w:t>
      </w:r>
      <w:r w:rsidRPr="001E4739">
        <w:rPr>
          <w:rFonts w:asciiTheme="minorHAnsi" w:eastAsia="Arial Unicode MS" w:hAnsiTheme="minorHAnsi" w:cstheme="minorHAnsi"/>
          <w:szCs w:val="22"/>
          <w:lang w:val="el-GR"/>
        </w:rPr>
        <w:t xml:space="preserve">το </w:t>
      </w:r>
      <w:r w:rsidRPr="009F2B5A">
        <w:rPr>
          <w:rFonts w:asciiTheme="minorHAnsi" w:eastAsia="Arial Unicode MS" w:hAnsiTheme="minorHAnsi" w:cstheme="minorHAnsi"/>
          <w:b/>
          <w:szCs w:val="22"/>
          <w:u w:val="single"/>
          <w:lang w:val="el-GR"/>
        </w:rPr>
        <w:t xml:space="preserve">Παράρτημα </w:t>
      </w:r>
      <w:r w:rsidRPr="009F2B5A">
        <w:rPr>
          <w:rFonts w:asciiTheme="minorHAnsi" w:eastAsia="Arial Unicode MS" w:hAnsiTheme="minorHAnsi" w:cstheme="minorHAnsi"/>
          <w:b/>
          <w:szCs w:val="22"/>
          <w:u w:val="single"/>
          <w:lang w:val="en-US"/>
        </w:rPr>
        <w:t>II</w:t>
      </w:r>
      <w:r w:rsidRPr="009F2B5A">
        <w:rPr>
          <w:rFonts w:asciiTheme="minorHAnsi" w:eastAsia="Arial Unicode MS" w:hAnsiTheme="minorHAnsi" w:cstheme="minorHAnsi"/>
          <w:szCs w:val="22"/>
          <w:u w:val="single"/>
          <w:lang w:val="el-GR"/>
        </w:rPr>
        <w:t xml:space="preserve"> </w:t>
      </w:r>
      <w:r w:rsidRPr="001E4739">
        <w:rPr>
          <w:rFonts w:asciiTheme="minorHAnsi" w:eastAsia="Arial Unicode MS" w:hAnsiTheme="minorHAnsi" w:cstheme="minorHAnsi"/>
          <w:b/>
          <w:szCs w:val="22"/>
          <w:u w:val="single"/>
          <w:lang w:val="el-GR"/>
        </w:rPr>
        <w:t>«Αναλυτική Περιγραφή Φυσικού και Οικονο</w:t>
      </w:r>
      <w:r w:rsidR="008568F5" w:rsidRPr="001E4739">
        <w:rPr>
          <w:rFonts w:asciiTheme="minorHAnsi" w:eastAsia="Arial Unicode MS" w:hAnsiTheme="minorHAnsi" w:cstheme="minorHAnsi"/>
          <w:b/>
          <w:szCs w:val="22"/>
          <w:u w:val="single"/>
          <w:lang w:val="el-GR"/>
        </w:rPr>
        <w:t>μικού Αντικειμένου της Σύμβασης</w:t>
      </w:r>
      <w:r w:rsidRPr="009F2B5A">
        <w:rPr>
          <w:rFonts w:asciiTheme="minorHAnsi" w:eastAsia="Arial Unicode MS" w:hAnsiTheme="minorHAnsi" w:cstheme="minorHAnsi"/>
          <w:b/>
          <w:szCs w:val="22"/>
          <w:lang w:val="el-GR"/>
        </w:rPr>
        <w:t>»</w:t>
      </w:r>
      <w:r w:rsidRPr="009F2B5A">
        <w:rPr>
          <w:rFonts w:asciiTheme="minorHAnsi" w:eastAsia="Arial Unicode MS" w:hAnsiTheme="minorHAnsi" w:cstheme="minorHAnsi"/>
          <w:szCs w:val="22"/>
          <w:lang w:val="el-GR"/>
        </w:rPr>
        <w:t xml:space="preserve"> </w:t>
      </w:r>
      <w:r w:rsidR="009F2B5A" w:rsidRPr="009F2B5A">
        <w:rPr>
          <w:rFonts w:asciiTheme="minorHAnsi" w:eastAsia="Arial Unicode MS" w:hAnsiTheme="minorHAnsi" w:cstheme="minorHAnsi"/>
          <w:szCs w:val="22"/>
          <w:lang w:val="el-GR"/>
        </w:rPr>
        <w:t>της παρούσας</w:t>
      </w:r>
      <w:r w:rsidR="009F2B5A">
        <w:rPr>
          <w:rFonts w:asciiTheme="minorHAnsi" w:eastAsia="Arial Unicode MS" w:hAnsiTheme="minorHAnsi" w:cstheme="minorHAnsi"/>
          <w:szCs w:val="22"/>
          <w:lang w:val="el-GR"/>
        </w:rPr>
        <w:t>,</w:t>
      </w:r>
      <w:r w:rsidR="009F2B5A" w:rsidRPr="009F2B5A">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r w:rsidR="001B3D9A" w:rsidRPr="001E4739">
        <w:rPr>
          <w:rFonts w:asciiTheme="minorHAnsi" w:eastAsia="Arial Unicode MS" w:hAnsiTheme="minorHAnsi" w:cstheme="minorHAnsi"/>
          <w:szCs w:val="22"/>
          <w:lang w:val="el-GR"/>
        </w:rPr>
        <w:t>καταλληλόλητα</w:t>
      </w:r>
      <w:r w:rsidRPr="001E4739">
        <w:rPr>
          <w:rFonts w:asciiTheme="minorHAnsi" w:eastAsia="Arial Unicode MS" w:hAnsiTheme="minorHAnsi" w:cstheme="minorHAnsi"/>
          <w:szCs w:val="22"/>
          <w:lang w:val="el-GR"/>
        </w:rPr>
        <w:t xml:space="preserve"> των προσφερόμενων υπηρεσιών, με βάση το κριτήριο ανάθεσης, σύμφωνα με τα αναλυτικώς αναφερόμενα στο ως άνω Παράρτημα</w:t>
      </w:r>
      <w:r w:rsidRPr="001E4739">
        <w:rPr>
          <w:rFonts w:asciiTheme="minorHAnsi" w:eastAsia="Arial Unicode MS" w:hAnsiTheme="minorHAnsi" w:cstheme="minorHAnsi"/>
          <w:iCs/>
          <w:szCs w:val="22"/>
          <w:lang w:val="el-GR"/>
        </w:rPr>
        <w:t>.</w:t>
      </w:r>
    </w:p>
    <w:p w14:paraId="5FC6E7C6" w14:textId="77777777" w:rsidR="005363F3" w:rsidRPr="001E4739" w:rsidRDefault="005363F3" w:rsidP="00B70366">
      <w:pPr>
        <w:spacing w:after="0" w:line="276" w:lineRule="auto"/>
        <w:rPr>
          <w:rFonts w:asciiTheme="minorHAnsi" w:eastAsia="Arial Unicode MS" w:hAnsiTheme="minorHAnsi" w:cstheme="minorHAnsi"/>
          <w:color w:val="0070C0"/>
          <w:szCs w:val="22"/>
          <w:lang w:val="el-GR"/>
        </w:rPr>
      </w:pPr>
      <w:r w:rsidRPr="001E4739">
        <w:rPr>
          <w:rFonts w:asciiTheme="minorHAnsi" w:eastAsia="Arial Unicode MS" w:hAnsiTheme="minorHAnsi" w:cstheme="minorHAnsi"/>
          <w:b/>
          <w:szCs w:val="22"/>
          <w:lang w:val="el-GR"/>
        </w:rPr>
        <w:t>Οι οικονομικοί φορείς αναφέρουν το τμήμα της σύμβασης που προτίθενται να αναθέσουν</w:t>
      </w:r>
      <w:r w:rsidRPr="001E4739">
        <w:rPr>
          <w:rFonts w:asciiTheme="minorHAnsi" w:eastAsia="Arial Unicode MS" w:hAnsiTheme="minorHAnsi" w:cstheme="minorHAnsi"/>
          <w:szCs w:val="22"/>
          <w:lang w:val="el-GR"/>
        </w:rPr>
        <w:t xml:space="preserve"> υπό μορφή </w:t>
      </w:r>
      <w:r w:rsidRPr="001E4739">
        <w:rPr>
          <w:rFonts w:asciiTheme="minorHAnsi" w:eastAsia="Arial Unicode MS" w:hAnsiTheme="minorHAnsi" w:cstheme="minorHAnsi"/>
          <w:b/>
          <w:szCs w:val="22"/>
          <w:lang w:val="el-GR"/>
        </w:rPr>
        <w:t>υπεργολαβίας σε τρίτους</w:t>
      </w:r>
      <w:r w:rsidRPr="001E4739">
        <w:rPr>
          <w:rFonts w:asciiTheme="minorHAnsi" w:eastAsia="Arial Unicode MS" w:hAnsiTheme="minorHAnsi" w:cstheme="minorHAnsi"/>
          <w:szCs w:val="22"/>
          <w:lang w:val="el-GR"/>
        </w:rPr>
        <w:t>, καθώς και τους υπεργολάβους που προτείνουν</w:t>
      </w:r>
      <w:r w:rsidR="00180A97" w:rsidRPr="001E4739">
        <w:rPr>
          <w:rFonts w:asciiTheme="minorHAnsi" w:eastAsia="Arial Unicode MS" w:hAnsiTheme="minorHAnsi" w:cstheme="minorHAnsi"/>
          <w:iCs/>
          <w:szCs w:val="22"/>
          <w:vertAlign w:val="superscript"/>
          <w:lang w:val="el-GR"/>
        </w:rPr>
        <w:footnoteReference w:id="42"/>
      </w:r>
      <w:r w:rsidRPr="001E4739">
        <w:rPr>
          <w:rFonts w:asciiTheme="minorHAnsi" w:eastAsia="Arial Unicode MS" w:hAnsiTheme="minorHAnsi" w:cstheme="minorHAnsi"/>
          <w:color w:val="0070C0"/>
          <w:szCs w:val="22"/>
          <w:lang w:val="el-GR"/>
        </w:rPr>
        <w:t>.</w:t>
      </w:r>
    </w:p>
    <w:p w14:paraId="6CB67064" w14:textId="77777777" w:rsidR="00180A97" w:rsidRPr="001E4739" w:rsidRDefault="00180A97" w:rsidP="00B70366">
      <w:pPr>
        <w:spacing w:after="0" w:line="276" w:lineRule="auto"/>
        <w:rPr>
          <w:rFonts w:asciiTheme="minorHAnsi" w:eastAsia="Arial Unicode MS" w:hAnsiTheme="minorHAnsi" w:cstheme="minorHAnsi"/>
          <w:color w:val="0070C0"/>
          <w:szCs w:val="22"/>
          <w:lang w:val="el-GR"/>
        </w:rPr>
      </w:pPr>
    </w:p>
    <w:p w14:paraId="2E02A7E3" w14:textId="77777777" w:rsidR="005363F3" w:rsidRPr="008D1118" w:rsidRDefault="00313E2F" w:rsidP="001B3D9A">
      <w:pPr>
        <w:pStyle w:val="3"/>
        <w:spacing w:before="120" w:after="0" w:line="276" w:lineRule="auto"/>
        <w:ind w:left="0" w:firstLine="0"/>
        <w:rPr>
          <w:rFonts w:asciiTheme="minorHAnsi" w:eastAsia="Arial Unicode MS" w:hAnsiTheme="minorHAnsi" w:cstheme="minorHAnsi"/>
          <w:szCs w:val="22"/>
          <w:lang w:val="el-GR"/>
        </w:rPr>
      </w:pPr>
      <w:bookmarkStart w:id="100" w:name="_Toc492539467"/>
      <w:bookmarkStart w:id="101" w:name="_Toc119331183"/>
      <w:r w:rsidRPr="008D1118">
        <w:rPr>
          <w:rFonts w:asciiTheme="minorHAnsi" w:eastAsia="Arial Unicode MS" w:hAnsiTheme="minorHAnsi" w:cstheme="minorHAnsi"/>
          <w:szCs w:val="22"/>
          <w:lang w:val="el-GR"/>
        </w:rPr>
        <w:t>2.4.4</w:t>
      </w:r>
      <w:r w:rsidR="008D1118">
        <w:rPr>
          <w:rFonts w:asciiTheme="minorHAnsi" w:eastAsia="Arial Unicode MS" w:hAnsiTheme="minorHAnsi" w:cstheme="minorHAnsi"/>
          <w:szCs w:val="22"/>
          <w:lang w:val="el-GR"/>
        </w:rPr>
        <w:t xml:space="preserve"> </w:t>
      </w:r>
      <w:r w:rsidR="005363F3" w:rsidRPr="008D1118">
        <w:rPr>
          <w:rFonts w:asciiTheme="minorHAnsi" w:eastAsia="Arial Unicode MS" w:hAnsiTheme="minorHAnsi" w:cstheme="minorHAnsi"/>
          <w:szCs w:val="22"/>
          <w:lang w:val="el-GR"/>
        </w:rPr>
        <w:t xml:space="preserve">Περιεχόμενα Φακέλου «Οικονομική Προσφορά» / Τρόπος σύνταξης και υποβολής </w:t>
      </w:r>
      <w:r w:rsidR="001B3D9A" w:rsidRPr="008D1118">
        <w:rPr>
          <w:rFonts w:asciiTheme="minorHAnsi" w:eastAsia="Arial Unicode MS" w:hAnsiTheme="minorHAnsi" w:cstheme="minorHAnsi"/>
          <w:szCs w:val="22"/>
          <w:lang w:val="el-GR"/>
        </w:rPr>
        <w:br/>
        <w:t xml:space="preserve">           </w:t>
      </w:r>
      <w:r w:rsidR="008D1118">
        <w:rPr>
          <w:rFonts w:asciiTheme="minorHAnsi" w:eastAsia="Arial Unicode MS" w:hAnsiTheme="minorHAnsi" w:cstheme="minorHAnsi"/>
          <w:szCs w:val="22"/>
          <w:lang w:val="el-GR"/>
        </w:rPr>
        <w:t xml:space="preserve">  </w:t>
      </w:r>
      <w:r w:rsidR="005363F3" w:rsidRPr="008D1118">
        <w:rPr>
          <w:rFonts w:asciiTheme="minorHAnsi" w:eastAsia="Arial Unicode MS" w:hAnsiTheme="minorHAnsi" w:cstheme="minorHAnsi"/>
          <w:szCs w:val="22"/>
          <w:lang w:val="el-GR"/>
        </w:rPr>
        <w:t>οικονομικών προσφορών</w:t>
      </w:r>
      <w:bookmarkEnd w:id="100"/>
      <w:bookmarkEnd w:id="101"/>
    </w:p>
    <w:p w14:paraId="36EF772C" w14:textId="77777777" w:rsidR="005363F3" w:rsidRDefault="005363F3" w:rsidP="00B70366">
      <w:pPr>
        <w:pStyle w:val="normalwithoutspacing"/>
        <w:spacing w:after="0" w:line="276" w:lineRule="auto"/>
        <w:rPr>
          <w:rFonts w:asciiTheme="minorHAnsi" w:eastAsia="Arial Unicode MS" w:hAnsiTheme="minorHAnsi" w:cstheme="minorHAnsi"/>
          <w:szCs w:val="22"/>
          <w:lang w:eastAsia="el-GR"/>
        </w:rPr>
      </w:pPr>
      <w:r w:rsidRPr="001E4739">
        <w:rPr>
          <w:rFonts w:asciiTheme="minorHAnsi" w:eastAsia="Arial Unicode MS" w:hAnsiTheme="minorHAnsi" w:cstheme="minorHAnsi"/>
          <w:szCs w:val="22"/>
          <w:lang w:eastAsia="el-GR"/>
        </w:rPr>
        <w:t>Η οικονομική προσφορά συντάσσεται με βάση το αναγραφόμενο στην παρούσα κριτήριο ανάθεσης όπως ορίζεται στο άρθρο 2.3. της παρούσας</w:t>
      </w:r>
      <w:r w:rsidR="00BA4364" w:rsidRPr="001E4739">
        <w:rPr>
          <w:rFonts w:asciiTheme="minorHAnsi" w:eastAsia="Arial Unicode MS" w:hAnsiTheme="minorHAnsi" w:cstheme="minorHAnsi"/>
          <w:szCs w:val="22"/>
          <w:lang w:eastAsia="el-GR"/>
        </w:rPr>
        <w:t>.</w:t>
      </w:r>
      <w:r w:rsidRPr="001E4739">
        <w:rPr>
          <w:rFonts w:asciiTheme="minorHAnsi" w:eastAsia="Arial Unicode MS" w:hAnsiTheme="minorHAnsi" w:cstheme="minorHAnsi"/>
          <w:szCs w:val="22"/>
          <w:lang w:eastAsia="el-GR"/>
        </w:rPr>
        <w:t xml:space="preserve"> </w:t>
      </w:r>
    </w:p>
    <w:p w14:paraId="1BBBA64F" w14:textId="77777777" w:rsidR="00322948" w:rsidRPr="001E4739" w:rsidRDefault="00322948" w:rsidP="00B70366">
      <w:pPr>
        <w:pStyle w:val="normalwithoutspacing"/>
        <w:spacing w:after="0" w:line="276" w:lineRule="auto"/>
        <w:rPr>
          <w:rFonts w:asciiTheme="minorHAnsi" w:eastAsia="Arial Unicode MS" w:hAnsiTheme="minorHAnsi" w:cstheme="minorHAnsi"/>
          <w:szCs w:val="22"/>
          <w:lang w:eastAsia="el-GR"/>
        </w:rPr>
      </w:pPr>
      <w:r>
        <w:rPr>
          <w:rFonts w:asciiTheme="minorHAnsi" w:eastAsia="Arial Unicode MS" w:hAnsiTheme="minorHAnsi" w:cstheme="minorHAnsi"/>
          <w:szCs w:val="22"/>
          <w:lang w:eastAsia="el-GR"/>
        </w:rPr>
        <w:t>Η οικονομική προσφορά υποβάλλεται ηλεκτρονικά επί ποινή απορρίψεως στον (υπο)φάκελο «Οικονομική Προσφορά».</w:t>
      </w:r>
    </w:p>
    <w:p w14:paraId="08E7D794" w14:textId="77777777" w:rsidR="004E66AA" w:rsidRPr="001E4739" w:rsidRDefault="004E66AA" w:rsidP="00B70366">
      <w:pPr>
        <w:spacing w:after="0" w:line="276" w:lineRule="auto"/>
        <w:rPr>
          <w:rFonts w:asciiTheme="minorHAnsi" w:eastAsia="Arial Unicode MS" w:hAnsiTheme="minorHAnsi" w:cstheme="minorHAnsi"/>
          <w:szCs w:val="22"/>
          <w:lang w:val="el-GR" w:eastAsia="el-GR"/>
        </w:rPr>
      </w:pPr>
    </w:p>
    <w:p w14:paraId="4146090E" w14:textId="77777777" w:rsidR="001621B6" w:rsidRPr="001E4739" w:rsidRDefault="001621B6" w:rsidP="00B70366">
      <w:pPr>
        <w:spacing w:after="0" w:line="276"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szCs w:val="22"/>
          <w:lang w:val="el-GR" w:eastAsia="el-GR"/>
        </w:rPr>
        <w:t>Α. Τιμές</w:t>
      </w:r>
    </w:p>
    <w:p w14:paraId="36D63215" w14:textId="77777777" w:rsidR="00D23ADC" w:rsidRPr="00C95A67" w:rsidRDefault="00D23ADC" w:rsidP="00D23ADC">
      <w:pPr>
        <w:suppressAutoHyphens w:val="0"/>
        <w:autoSpaceDE w:val="0"/>
        <w:autoSpaceDN w:val="0"/>
        <w:adjustRightInd w:val="0"/>
        <w:spacing w:after="0"/>
        <w:rPr>
          <w:rFonts w:asciiTheme="minorHAnsi" w:eastAsia="Arial Unicode MS" w:hAnsiTheme="minorHAnsi" w:cstheme="minorHAnsi"/>
          <w:b/>
          <w:iCs/>
          <w:szCs w:val="22"/>
          <w:u w:val="single"/>
          <w:lang w:val="el-GR"/>
        </w:rPr>
      </w:pPr>
      <w:r w:rsidRPr="00C95A67">
        <w:rPr>
          <w:rFonts w:asciiTheme="minorHAnsi" w:eastAsia="Arial Unicode MS" w:hAnsiTheme="minorHAnsi" w:cstheme="minorHAnsi"/>
          <w:szCs w:val="22"/>
          <w:lang w:val="el-GR" w:eastAsia="el-GR"/>
        </w:rPr>
        <w:t xml:space="preserve">Στην οικονομική προσφορά δίνεται το προσφερόμενο ποσοστό έκπτωσης στην τιμή των προσφερόμενων υπηρεσιών και </w:t>
      </w:r>
      <w:r w:rsidRPr="00C95A67">
        <w:rPr>
          <w:rFonts w:asciiTheme="minorHAnsi" w:eastAsia="Arial Unicode MS" w:hAnsiTheme="minorHAnsi" w:cstheme="minorHAnsi"/>
          <w:b/>
          <w:szCs w:val="22"/>
          <w:u w:val="single"/>
          <w:lang w:val="el-GR" w:eastAsia="el-GR"/>
        </w:rPr>
        <w:t>σ</w:t>
      </w:r>
      <w:r w:rsidRPr="00C95A67">
        <w:rPr>
          <w:rFonts w:asciiTheme="minorHAnsi" w:eastAsia="Arial Unicode MS" w:hAnsiTheme="minorHAnsi" w:cstheme="minorHAnsi"/>
          <w:b/>
          <w:iCs/>
          <w:szCs w:val="22"/>
          <w:u w:val="single"/>
          <w:lang w:val="el-GR"/>
        </w:rPr>
        <w:t xml:space="preserve">υγκεκριμένα: </w:t>
      </w:r>
    </w:p>
    <w:p w14:paraId="524C1ADB" w14:textId="77777777" w:rsidR="00D23ADC" w:rsidRPr="00C95A67" w:rsidRDefault="00D23ADC" w:rsidP="00D23ADC">
      <w:pPr>
        <w:suppressAutoHyphens w:val="0"/>
        <w:autoSpaceDE w:val="0"/>
        <w:autoSpaceDN w:val="0"/>
        <w:adjustRightInd w:val="0"/>
        <w:spacing w:after="0"/>
        <w:rPr>
          <w:rFonts w:asciiTheme="minorHAnsi" w:eastAsia="Arial Unicode MS" w:hAnsiTheme="minorHAnsi" w:cstheme="minorHAnsi"/>
          <w:b/>
          <w:iCs/>
          <w:szCs w:val="22"/>
          <w:u w:val="single"/>
          <w:lang w:val="el-GR"/>
        </w:rPr>
      </w:pPr>
    </w:p>
    <w:p w14:paraId="4CAF2B7C" w14:textId="77777777" w:rsidR="00C95A67" w:rsidRPr="00C95A67" w:rsidRDefault="00D23ADC" w:rsidP="00C95A67">
      <w:pPr>
        <w:pStyle w:val="aff1"/>
        <w:numPr>
          <w:ilvl w:val="1"/>
          <w:numId w:val="23"/>
        </w:numPr>
        <w:tabs>
          <w:tab w:val="left" w:pos="709"/>
        </w:tabs>
        <w:spacing w:after="0"/>
        <w:ind w:left="567" w:hanging="283"/>
        <w:rPr>
          <w:rFonts w:asciiTheme="minorHAnsi" w:hAnsiTheme="minorHAnsi" w:cstheme="minorHAnsi"/>
        </w:rPr>
      </w:pPr>
      <w:r w:rsidRPr="00C95A67">
        <w:rPr>
          <w:rFonts w:asciiTheme="minorHAnsi" w:hAnsiTheme="minorHAnsi" w:cstheme="minorHAnsi"/>
        </w:rPr>
        <w:t xml:space="preserve">το προσφερόμενο ποσοστό έκπτωσης για τη συντήρηση </w:t>
      </w:r>
      <w:r w:rsidRPr="00C95A67">
        <w:rPr>
          <w:rFonts w:asciiTheme="minorHAnsi" w:hAnsiTheme="minorHAnsi" w:cstheme="minorHAnsi"/>
          <w:b/>
          <w:bCs/>
          <w:u w:val="single"/>
        </w:rPr>
        <w:t>των ιδιόκτητων κτιρίων</w:t>
      </w:r>
      <w:r w:rsidR="00C95A67">
        <w:rPr>
          <w:rFonts w:asciiTheme="minorHAnsi" w:hAnsiTheme="minorHAnsi" w:cstheme="minorHAnsi"/>
        </w:rPr>
        <w:t>,</w:t>
      </w:r>
    </w:p>
    <w:p w14:paraId="77240B69" w14:textId="77777777" w:rsidR="00C95A67" w:rsidRDefault="00D23ADC">
      <w:pPr>
        <w:pStyle w:val="aff1"/>
        <w:numPr>
          <w:ilvl w:val="0"/>
          <w:numId w:val="28"/>
        </w:numPr>
        <w:tabs>
          <w:tab w:val="left" w:pos="709"/>
        </w:tabs>
        <w:spacing w:after="0"/>
        <w:ind w:left="567" w:hanging="283"/>
        <w:rPr>
          <w:rFonts w:asciiTheme="minorHAnsi" w:hAnsiTheme="minorHAnsi" w:cstheme="minorHAnsi"/>
        </w:rPr>
      </w:pPr>
      <w:r w:rsidRPr="00C95A67">
        <w:rPr>
          <w:rFonts w:asciiTheme="minorHAnsi" w:hAnsiTheme="minorHAnsi" w:cstheme="minorHAnsi"/>
        </w:rPr>
        <w:t>το προσφερόμενο ποσοστό έκπτωσης επί των τιμών των ανταλλακτικών του τιμοκαταλόγου του Παραρτήματος IΙ</w:t>
      </w:r>
      <w:r w:rsidR="00C95A67">
        <w:rPr>
          <w:rFonts w:asciiTheme="minorHAnsi" w:hAnsiTheme="minorHAnsi" w:cstheme="minorHAnsi"/>
        </w:rPr>
        <w:t>,</w:t>
      </w:r>
    </w:p>
    <w:p w14:paraId="3CD6B368" w14:textId="77777777" w:rsidR="00D23ADC" w:rsidRPr="00C95A67" w:rsidRDefault="00D23ADC">
      <w:pPr>
        <w:pStyle w:val="aff1"/>
        <w:numPr>
          <w:ilvl w:val="0"/>
          <w:numId w:val="28"/>
        </w:numPr>
        <w:spacing w:after="0"/>
        <w:ind w:left="567" w:hanging="283"/>
        <w:rPr>
          <w:rFonts w:asciiTheme="minorHAnsi" w:hAnsiTheme="minorHAnsi" w:cstheme="minorHAnsi"/>
        </w:rPr>
      </w:pPr>
      <w:r w:rsidRPr="00C95A67">
        <w:rPr>
          <w:rFonts w:asciiTheme="minorHAnsi" w:hAnsiTheme="minorHAnsi" w:cstheme="minorHAnsi"/>
        </w:rPr>
        <w:t xml:space="preserve">το προσφερόμενο ποσοστό έκπτωσης για τη συντήρηση </w:t>
      </w:r>
      <w:r w:rsidRPr="00C95A67">
        <w:rPr>
          <w:rFonts w:asciiTheme="minorHAnsi" w:hAnsiTheme="minorHAnsi" w:cstheme="minorHAnsi"/>
          <w:b/>
          <w:bCs/>
          <w:u w:val="single"/>
        </w:rPr>
        <w:t>των μισθωμένων κτηρίων</w:t>
      </w:r>
      <w:r w:rsidRPr="00C95A67">
        <w:rPr>
          <w:rFonts w:asciiTheme="minorHAnsi" w:hAnsiTheme="minorHAnsi" w:cstheme="minorHAnsi"/>
        </w:rPr>
        <w:t>.</w:t>
      </w:r>
    </w:p>
    <w:p w14:paraId="13AD64CA" w14:textId="77777777" w:rsidR="00D23ADC" w:rsidRPr="00C95A67" w:rsidRDefault="00D23ADC" w:rsidP="00D23ADC">
      <w:pPr>
        <w:suppressAutoHyphens w:val="0"/>
        <w:autoSpaceDE w:val="0"/>
        <w:autoSpaceDN w:val="0"/>
        <w:adjustRightInd w:val="0"/>
        <w:spacing w:after="0"/>
        <w:rPr>
          <w:rFonts w:asciiTheme="minorHAnsi" w:eastAsia="Arial Unicode MS" w:hAnsiTheme="minorHAnsi" w:cstheme="minorHAnsi"/>
          <w:b/>
          <w:iCs/>
          <w:szCs w:val="22"/>
          <w:u w:val="single"/>
          <w:lang w:val="el-GR"/>
        </w:rPr>
      </w:pPr>
    </w:p>
    <w:p w14:paraId="7E006236" w14:textId="77777777" w:rsidR="00D23ADC" w:rsidRPr="00C95A67" w:rsidRDefault="00D23ADC" w:rsidP="00D23ADC">
      <w:pPr>
        <w:rPr>
          <w:rFonts w:asciiTheme="minorHAnsi" w:eastAsia="Arial Unicode MS" w:hAnsiTheme="minorHAnsi" w:cstheme="minorHAnsi"/>
          <w:color w:val="000000"/>
          <w:szCs w:val="22"/>
          <w:u w:val="single"/>
          <w:lang w:val="el-GR" w:eastAsia="el-GR"/>
        </w:rPr>
      </w:pPr>
      <w:r w:rsidRPr="00C95A67">
        <w:rPr>
          <w:rFonts w:asciiTheme="minorHAnsi" w:eastAsia="Arial Unicode MS" w:hAnsiTheme="minorHAnsi" w:cstheme="minorHAnsi"/>
          <w:color w:val="000000"/>
          <w:szCs w:val="22"/>
          <w:lang w:val="el-GR" w:eastAsia="el-GR"/>
        </w:rPr>
        <w:t xml:space="preserve">Εφόσον στην ειδική ηλεκτρονική φόρμα οικονομικής προσφοράς του ΕΣΗΔΗΣ δεν μπορεί να αποτυπωθεί ποσοστό έκπτωσης, </w:t>
      </w:r>
      <w:r w:rsidRPr="00C95A67">
        <w:rPr>
          <w:rFonts w:asciiTheme="minorHAnsi" w:eastAsia="Arial Unicode MS" w:hAnsiTheme="minorHAnsi" w:cstheme="minorHAnsi"/>
          <w:color w:val="000000"/>
          <w:szCs w:val="22"/>
          <w:u w:val="single"/>
          <w:lang w:val="el-GR" w:eastAsia="el-GR"/>
        </w:rPr>
        <w:t xml:space="preserve">για λόγους σύγκρισης των προσφορών από το σύστημα, στην ως άνω ηλεκτρονική φόρμα, οι συμμετέχοντες θα συμπληρώσουν: </w:t>
      </w:r>
    </w:p>
    <w:p w14:paraId="6FC4A0BC" w14:textId="77777777" w:rsidR="00C95A67" w:rsidRDefault="00D23ADC">
      <w:pPr>
        <w:pStyle w:val="aff1"/>
        <w:numPr>
          <w:ilvl w:val="0"/>
          <w:numId w:val="29"/>
        </w:numPr>
        <w:spacing w:after="0"/>
        <w:ind w:left="567"/>
        <w:rPr>
          <w:rFonts w:asciiTheme="minorHAnsi" w:hAnsiTheme="minorHAnsi" w:cstheme="minorHAnsi"/>
        </w:rPr>
      </w:pPr>
      <w:r w:rsidRPr="00C95A67">
        <w:rPr>
          <w:rFonts w:asciiTheme="minorHAnsi" w:hAnsiTheme="minorHAnsi" w:cstheme="minorHAnsi"/>
        </w:rPr>
        <w:t xml:space="preserve">την </w:t>
      </w:r>
      <w:r w:rsidRPr="00C95A67">
        <w:rPr>
          <w:rFonts w:asciiTheme="minorHAnsi" w:hAnsiTheme="minorHAnsi" w:cstheme="minorHAnsi"/>
          <w:b/>
          <w:bCs/>
        </w:rPr>
        <w:t>προσφερόμενη τιμή</w:t>
      </w:r>
      <w:r w:rsidRPr="00C95A67">
        <w:rPr>
          <w:rFonts w:asciiTheme="minorHAnsi" w:hAnsiTheme="minorHAnsi" w:cstheme="minorHAnsi"/>
        </w:rPr>
        <w:t xml:space="preserve"> για τη συντήρηση </w:t>
      </w:r>
      <w:r w:rsidRPr="00C95A67">
        <w:rPr>
          <w:rFonts w:asciiTheme="minorHAnsi" w:hAnsiTheme="minorHAnsi" w:cstheme="minorHAnsi"/>
          <w:b/>
          <w:bCs/>
          <w:u w:val="single"/>
        </w:rPr>
        <w:t>των ιδιόκτητων κτιρίων</w:t>
      </w:r>
      <w:r w:rsidRPr="00C95A67">
        <w:rPr>
          <w:rFonts w:asciiTheme="minorHAnsi" w:hAnsiTheme="minorHAnsi" w:cstheme="minorHAnsi"/>
        </w:rPr>
        <w:t xml:space="preserve"> που προκύπτει μετά την αφαίρεση του ποσοστού της έκπτωσης που προσφέρουν (Γραμμή 1)</w:t>
      </w:r>
      <w:r w:rsidR="00C95A67">
        <w:rPr>
          <w:rFonts w:asciiTheme="minorHAnsi" w:hAnsiTheme="minorHAnsi" w:cstheme="minorHAnsi"/>
        </w:rPr>
        <w:t>,</w:t>
      </w:r>
    </w:p>
    <w:p w14:paraId="65573485" w14:textId="77777777" w:rsidR="00C95A67" w:rsidRDefault="00D23ADC">
      <w:pPr>
        <w:pStyle w:val="aff1"/>
        <w:numPr>
          <w:ilvl w:val="0"/>
          <w:numId w:val="29"/>
        </w:numPr>
        <w:spacing w:after="0"/>
        <w:ind w:left="567"/>
        <w:rPr>
          <w:rFonts w:asciiTheme="minorHAnsi" w:hAnsiTheme="minorHAnsi" w:cstheme="minorHAnsi"/>
        </w:rPr>
      </w:pPr>
      <w:r w:rsidRPr="00D87D3F">
        <w:rPr>
          <w:rFonts w:asciiTheme="minorHAnsi" w:hAnsiTheme="minorHAnsi" w:cstheme="minorHAnsi"/>
        </w:rPr>
        <w:t xml:space="preserve">το </w:t>
      </w:r>
      <w:r w:rsidRPr="00D87D3F">
        <w:rPr>
          <w:rFonts w:asciiTheme="minorHAnsi" w:hAnsiTheme="minorHAnsi" w:cstheme="minorHAnsi"/>
          <w:b/>
          <w:bCs/>
        </w:rPr>
        <w:t>ποσοστό έκπτωσης</w:t>
      </w:r>
      <w:r w:rsidRPr="00D87D3F">
        <w:rPr>
          <w:rFonts w:asciiTheme="minorHAnsi" w:hAnsiTheme="minorHAnsi" w:cstheme="minorHAnsi"/>
        </w:rPr>
        <w:t xml:space="preserve"> επί των τιμών των ανταλλακτικών του τιμοκαταλόγου (Γραμμή 2)</w:t>
      </w:r>
      <w:r w:rsidR="00C95A67">
        <w:rPr>
          <w:rFonts w:asciiTheme="minorHAnsi" w:hAnsiTheme="minorHAnsi" w:cstheme="minorHAnsi"/>
        </w:rPr>
        <w:t>,</w:t>
      </w:r>
      <w:r w:rsidR="00C95A67" w:rsidRPr="00C95A67">
        <w:rPr>
          <w:rFonts w:asciiTheme="minorHAnsi" w:hAnsiTheme="minorHAnsi" w:cstheme="minorHAnsi"/>
        </w:rPr>
        <w:t xml:space="preserve"> </w:t>
      </w:r>
    </w:p>
    <w:p w14:paraId="5D86C5A1" w14:textId="77777777" w:rsidR="00D23ADC" w:rsidRPr="00C95A67" w:rsidRDefault="00D23ADC">
      <w:pPr>
        <w:pStyle w:val="aff1"/>
        <w:numPr>
          <w:ilvl w:val="0"/>
          <w:numId w:val="29"/>
        </w:numPr>
        <w:spacing w:after="0"/>
        <w:ind w:left="567"/>
        <w:rPr>
          <w:rFonts w:asciiTheme="minorHAnsi" w:hAnsiTheme="minorHAnsi" w:cstheme="minorHAnsi"/>
        </w:rPr>
      </w:pPr>
      <w:r w:rsidRPr="00D87D3F">
        <w:rPr>
          <w:rFonts w:asciiTheme="minorHAnsi" w:hAnsiTheme="minorHAnsi" w:cstheme="minorHAnsi"/>
        </w:rPr>
        <w:t xml:space="preserve">τη </w:t>
      </w:r>
      <w:r w:rsidRPr="00D87D3F">
        <w:rPr>
          <w:rFonts w:asciiTheme="minorHAnsi" w:hAnsiTheme="minorHAnsi" w:cstheme="minorHAnsi"/>
          <w:b/>
          <w:bCs/>
        </w:rPr>
        <w:t>προσφερόμενη τιμή</w:t>
      </w:r>
      <w:r w:rsidRPr="00D87D3F">
        <w:rPr>
          <w:rFonts w:asciiTheme="minorHAnsi" w:hAnsiTheme="minorHAnsi" w:cstheme="minorHAnsi"/>
        </w:rPr>
        <w:t xml:space="preserve"> για τη συντήρηση </w:t>
      </w:r>
      <w:r w:rsidRPr="00D87D3F">
        <w:rPr>
          <w:rFonts w:asciiTheme="minorHAnsi" w:hAnsiTheme="minorHAnsi" w:cstheme="minorHAnsi"/>
          <w:b/>
          <w:bCs/>
          <w:u w:val="single"/>
        </w:rPr>
        <w:t>των μισθωμένων κτηρίων</w:t>
      </w:r>
      <w:r w:rsidRPr="00D87D3F">
        <w:rPr>
          <w:rFonts w:asciiTheme="minorHAnsi" w:hAnsiTheme="minorHAnsi" w:cstheme="minorHAnsi"/>
        </w:rPr>
        <w:t xml:space="preserve"> που προκύπτει μετά την αφαίρεση του ποσοστού της έκπτωσης που προσφέρουν (Γραμμή 3).</w:t>
      </w:r>
    </w:p>
    <w:p w14:paraId="1658A03C" w14:textId="77777777" w:rsidR="00D23ADC" w:rsidRPr="00C95A67" w:rsidRDefault="00D23ADC" w:rsidP="00D23ADC">
      <w:pPr>
        <w:spacing w:after="0"/>
        <w:rPr>
          <w:rFonts w:asciiTheme="minorHAnsi" w:hAnsiTheme="minorHAnsi" w:cstheme="minorHAnsi"/>
          <w:szCs w:val="22"/>
          <w:lang w:val="el-GR" w:eastAsia="el-GR"/>
        </w:rPr>
      </w:pPr>
    </w:p>
    <w:tbl>
      <w:tblPr>
        <w:tblStyle w:val="afe"/>
        <w:tblW w:w="0" w:type="auto"/>
        <w:tblLook w:val="04A0" w:firstRow="1" w:lastRow="0" w:firstColumn="1" w:lastColumn="0" w:noHBand="0" w:noVBand="1"/>
      </w:tblPr>
      <w:tblGrid>
        <w:gridCol w:w="9219"/>
      </w:tblGrid>
      <w:tr w:rsidR="00D23ADC" w:rsidRPr="00BC1A1B" w14:paraId="02318CAC" w14:textId="77777777" w:rsidTr="00D23ADC">
        <w:tc>
          <w:tcPr>
            <w:tcW w:w="9446" w:type="dxa"/>
          </w:tcPr>
          <w:p w14:paraId="6107E31B" w14:textId="77777777" w:rsidR="00D23ADC" w:rsidRPr="00C95A67" w:rsidRDefault="00D23ADC" w:rsidP="00D23ADC">
            <w:pPr>
              <w:suppressAutoHyphens w:val="0"/>
              <w:autoSpaceDE w:val="0"/>
              <w:autoSpaceDN w:val="0"/>
              <w:adjustRightInd w:val="0"/>
              <w:spacing w:after="0"/>
              <w:rPr>
                <w:rFonts w:asciiTheme="minorHAnsi" w:eastAsia="Arial Unicode MS" w:hAnsiTheme="minorHAnsi" w:cstheme="minorHAnsi"/>
                <w:color w:val="000000"/>
                <w:sz w:val="22"/>
                <w:szCs w:val="22"/>
                <w:lang w:val="el-GR" w:eastAsia="el-GR"/>
              </w:rPr>
            </w:pPr>
            <w:r w:rsidRPr="00C95A67">
              <w:rPr>
                <w:rFonts w:asciiTheme="minorHAnsi" w:eastAsia="Arial Unicode MS" w:hAnsiTheme="minorHAnsi" w:cstheme="minorHAnsi"/>
                <w:b/>
                <w:color w:val="000000"/>
                <w:sz w:val="22"/>
                <w:szCs w:val="22"/>
                <w:lang w:val="el-GR" w:eastAsia="el-GR"/>
              </w:rPr>
              <w:t>π.χ.</w:t>
            </w:r>
            <w:r w:rsidRPr="00C95A67">
              <w:rPr>
                <w:rFonts w:asciiTheme="minorHAnsi" w:eastAsia="Arial Unicode MS" w:hAnsiTheme="minorHAnsi" w:cstheme="minorHAnsi"/>
                <w:color w:val="000000"/>
                <w:sz w:val="22"/>
                <w:szCs w:val="22"/>
                <w:lang w:val="el-GR" w:eastAsia="el-GR"/>
              </w:rPr>
              <w:t xml:space="preserve"> </w:t>
            </w:r>
            <w:r w:rsidR="00C95A67">
              <w:rPr>
                <w:rFonts w:asciiTheme="minorHAnsi" w:eastAsia="Arial Unicode MS" w:hAnsiTheme="minorHAnsi" w:cstheme="minorHAnsi"/>
                <w:color w:val="000000"/>
                <w:sz w:val="22"/>
                <w:szCs w:val="22"/>
                <w:lang w:val="el-GR" w:eastAsia="el-GR"/>
              </w:rPr>
              <w:t>Ο</w:t>
            </w:r>
            <w:r w:rsidRPr="00C95A67">
              <w:rPr>
                <w:rFonts w:asciiTheme="minorHAnsi" w:eastAsia="Arial Unicode MS" w:hAnsiTheme="minorHAnsi" w:cstheme="minorHAnsi"/>
                <w:color w:val="000000"/>
                <w:sz w:val="22"/>
                <w:szCs w:val="22"/>
                <w:lang w:val="el-GR" w:eastAsia="el-GR"/>
              </w:rPr>
              <w:t xml:space="preserve"> οικονομικός φορέας </w:t>
            </w:r>
            <w:r w:rsidR="00C95A67" w:rsidRPr="00C95A67">
              <w:rPr>
                <w:rFonts w:asciiTheme="minorHAnsi" w:eastAsia="Arial Unicode MS" w:hAnsiTheme="minorHAnsi" w:cstheme="minorHAnsi"/>
                <w:color w:val="000000"/>
                <w:sz w:val="22"/>
                <w:szCs w:val="22"/>
                <w:lang w:val="el-GR" w:eastAsia="el-GR"/>
              </w:rPr>
              <w:t xml:space="preserve">που </w:t>
            </w:r>
            <w:r w:rsidRPr="00C95A67">
              <w:rPr>
                <w:rFonts w:asciiTheme="minorHAnsi" w:eastAsia="Arial Unicode MS" w:hAnsiTheme="minorHAnsi" w:cstheme="minorHAnsi"/>
                <w:color w:val="000000"/>
                <w:sz w:val="22"/>
                <w:szCs w:val="22"/>
                <w:lang w:val="el-GR" w:eastAsia="el-GR"/>
              </w:rPr>
              <w:t xml:space="preserve">υποβάλλει προσφορά θα κληθεί να συμπληρώσει στην ηλεκτρονική φόρμα του συστήματος </w:t>
            </w:r>
            <w:r w:rsidR="00C95A67" w:rsidRPr="00C95A67">
              <w:rPr>
                <w:rFonts w:asciiTheme="minorHAnsi" w:eastAsia="Arial Unicode MS" w:hAnsiTheme="minorHAnsi" w:cstheme="minorHAnsi"/>
                <w:color w:val="000000"/>
                <w:sz w:val="22"/>
                <w:szCs w:val="22"/>
                <w:lang w:val="el-GR" w:eastAsia="el-GR"/>
              </w:rPr>
              <w:t>τρεις</w:t>
            </w:r>
            <w:r w:rsidRPr="00C95A67">
              <w:rPr>
                <w:rFonts w:asciiTheme="minorHAnsi" w:eastAsia="Arial Unicode MS" w:hAnsiTheme="minorHAnsi" w:cstheme="minorHAnsi"/>
                <w:color w:val="000000"/>
                <w:sz w:val="22"/>
                <w:szCs w:val="22"/>
                <w:lang w:val="el-GR" w:eastAsia="el-GR"/>
              </w:rPr>
              <w:t xml:space="preserve"> γραμμές και συγκεκριμένα:</w:t>
            </w:r>
          </w:p>
          <w:p w14:paraId="06A05D53" w14:textId="77777777" w:rsidR="00D23ADC" w:rsidRPr="00383361" w:rsidRDefault="00D23ADC">
            <w:pPr>
              <w:pStyle w:val="aff1"/>
              <w:numPr>
                <w:ilvl w:val="1"/>
                <w:numId w:val="27"/>
              </w:numPr>
              <w:autoSpaceDE w:val="0"/>
              <w:autoSpaceDN w:val="0"/>
              <w:adjustRightInd w:val="0"/>
              <w:spacing w:after="0"/>
              <w:ind w:left="437"/>
              <w:jc w:val="both"/>
              <w:rPr>
                <w:rFonts w:asciiTheme="minorHAnsi" w:eastAsia="Arial Unicode MS" w:hAnsiTheme="minorHAnsi" w:cstheme="minorHAnsi"/>
                <w:color w:val="000000"/>
                <w:sz w:val="22"/>
              </w:rPr>
            </w:pPr>
            <w:r w:rsidRPr="00C95A67">
              <w:rPr>
                <w:rFonts w:asciiTheme="minorHAnsi" w:eastAsia="Arial Unicode MS" w:hAnsiTheme="minorHAnsi" w:cstheme="minorHAnsi"/>
                <w:color w:val="000000"/>
                <w:sz w:val="22"/>
              </w:rPr>
              <w:t xml:space="preserve"> </w:t>
            </w:r>
            <w:r w:rsidRPr="00383361">
              <w:rPr>
                <w:rFonts w:asciiTheme="minorHAnsi" w:eastAsia="Arial Unicode MS" w:hAnsiTheme="minorHAnsi" w:cstheme="minorHAnsi"/>
                <w:b/>
                <w:color w:val="000000"/>
                <w:sz w:val="22"/>
                <w:u w:val="single"/>
              </w:rPr>
              <w:t>στη γραμμή</w:t>
            </w:r>
            <w:r w:rsidR="00C95A67" w:rsidRPr="00383361">
              <w:rPr>
                <w:rFonts w:asciiTheme="minorHAnsi" w:eastAsia="Arial Unicode MS" w:hAnsiTheme="minorHAnsi" w:cstheme="minorHAnsi"/>
                <w:b/>
                <w:color w:val="000000"/>
                <w:sz w:val="22"/>
                <w:u w:val="single"/>
              </w:rPr>
              <w:t xml:space="preserve"> «</w:t>
            </w:r>
            <w:r w:rsidRPr="00383361">
              <w:rPr>
                <w:rFonts w:asciiTheme="minorHAnsi" w:eastAsia="Arial Unicode MS" w:hAnsiTheme="minorHAnsi" w:cstheme="minorHAnsi"/>
                <w:b/>
                <w:color w:val="000000"/>
                <w:sz w:val="22"/>
                <w:u w:val="single"/>
              </w:rPr>
              <w:t>1</w:t>
            </w:r>
            <w:r w:rsidR="00C95A67" w:rsidRPr="00383361">
              <w:rPr>
                <w:rFonts w:asciiTheme="minorHAnsi" w:eastAsia="Arial Unicode MS" w:hAnsiTheme="minorHAnsi" w:cstheme="minorHAnsi"/>
                <w:b/>
                <w:color w:val="000000"/>
                <w:sz w:val="22"/>
                <w:u w:val="single"/>
              </w:rPr>
              <w:t>.Ιδιόκτητα Κτήρια -Υπηρεσίες συντήρησης ανελκυστήρων»</w:t>
            </w:r>
            <w:r w:rsidRPr="00383361">
              <w:rPr>
                <w:rFonts w:asciiTheme="minorHAnsi" w:eastAsia="Arial Unicode MS" w:hAnsiTheme="minorHAnsi" w:cstheme="minorHAnsi"/>
                <w:b/>
                <w:color w:val="000000"/>
                <w:sz w:val="22"/>
                <w:u w:val="single"/>
              </w:rPr>
              <w:t>:</w:t>
            </w:r>
            <w:r w:rsidRPr="00383361">
              <w:rPr>
                <w:rFonts w:asciiTheme="minorHAnsi" w:eastAsia="Arial Unicode MS" w:hAnsiTheme="minorHAnsi" w:cstheme="minorHAnsi"/>
                <w:color w:val="000000"/>
                <w:sz w:val="22"/>
              </w:rPr>
              <w:t xml:space="preserve"> </w:t>
            </w:r>
            <w:r w:rsidR="00C95A67" w:rsidRPr="00383361">
              <w:rPr>
                <w:rFonts w:asciiTheme="minorHAnsi" w:eastAsia="Arial Unicode MS" w:hAnsiTheme="minorHAnsi" w:cstheme="minorHAnsi"/>
                <w:b/>
                <w:bCs/>
                <w:color w:val="000000"/>
                <w:sz w:val="22"/>
              </w:rPr>
              <w:t>9</w:t>
            </w:r>
            <w:r w:rsidR="00383361" w:rsidRPr="00383361">
              <w:rPr>
                <w:rFonts w:asciiTheme="minorHAnsi" w:eastAsia="Arial Unicode MS" w:hAnsiTheme="minorHAnsi" w:cstheme="minorHAnsi"/>
                <w:b/>
                <w:bCs/>
                <w:color w:val="000000"/>
                <w:sz w:val="22"/>
              </w:rPr>
              <w:t>0</w:t>
            </w:r>
            <w:r w:rsidRPr="00383361">
              <w:rPr>
                <w:rFonts w:asciiTheme="minorHAnsi" w:eastAsia="Arial Unicode MS" w:hAnsiTheme="minorHAnsi" w:cstheme="minorHAnsi"/>
                <w:b/>
                <w:bCs/>
                <w:color w:val="000000"/>
                <w:sz w:val="22"/>
              </w:rPr>
              <w:t>.</w:t>
            </w:r>
            <w:r w:rsidR="00383361" w:rsidRPr="00383361">
              <w:rPr>
                <w:rFonts w:asciiTheme="minorHAnsi" w:eastAsia="Arial Unicode MS" w:hAnsiTheme="minorHAnsi" w:cstheme="minorHAnsi"/>
                <w:b/>
                <w:bCs/>
                <w:color w:val="000000"/>
                <w:sz w:val="22"/>
              </w:rPr>
              <w:t>288</w:t>
            </w:r>
            <w:r w:rsidRPr="00383361">
              <w:rPr>
                <w:rFonts w:asciiTheme="minorHAnsi" w:eastAsia="Arial Unicode MS" w:hAnsiTheme="minorHAnsi" w:cstheme="minorHAnsi"/>
                <w:b/>
                <w:bCs/>
                <w:color w:val="000000"/>
                <w:sz w:val="22"/>
              </w:rPr>
              <w:t>,00</w:t>
            </w:r>
            <w:r w:rsidRPr="00383361">
              <w:rPr>
                <w:rFonts w:asciiTheme="minorHAnsi" w:eastAsia="Arial Unicode MS" w:hAnsiTheme="minorHAnsi" w:cstheme="minorHAnsi"/>
                <w:color w:val="000000"/>
                <w:sz w:val="22"/>
              </w:rPr>
              <w:t xml:space="preserve"> ποσό που αντιστοιχεί </w:t>
            </w:r>
            <w:r w:rsidRPr="00E51496">
              <w:rPr>
                <w:rFonts w:asciiTheme="minorHAnsi" w:eastAsia="Arial Unicode MS" w:hAnsiTheme="minorHAnsi" w:cstheme="minorHAnsi"/>
                <w:b/>
                <w:bCs/>
                <w:color w:val="000000"/>
                <w:sz w:val="22"/>
              </w:rPr>
              <w:t>σε ποσοστό έκπτωσης 5%</w:t>
            </w:r>
            <w:r w:rsidRPr="00383361">
              <w:rPr>
                <w:rFonts w:asciiTheme="minorHAnsi" w:eastAsia="Arial Unicode MS" w:hAnsiTheme="minorHAnsi" w:cstheme="minorHAnsi"/>
                <w:color w:val="000000"/>
                <w:sz w:val="22"/>
              </w:rPr>
              <w:t xml:space="preserve"> </w:t>
            </w:r>
            <w:r w:rsidR="00383361" w:rsidRPr="00383361">
              <w:rPr>
                <w:rFonts w:asciiTheme="minorHAnsi" w:eastAsia="Arial Unicode MS" w:hAnsiTheme="minorHAnsi" w:cstheme="minorHAnsi"/>
                <w:color w:val="000000"/>
                <w:sz w:val="22"/>
              </w:rPr>
              <w:t xml:space="preserve">{95.040,00 </w:t>
            </w:r>
            <w:r w:rsidRPr="00383361">
              <w:rPr>
                <w:rFonts w:asciiTheme="minorHAnsi" w:eastAsia="Arial Unicode MS" w:hAnsiTheme="minorHAnsi" w:cstheme="minorHAnsi"/>
                <w:color w:val="000000"/>
                <w:sz w:val="22"/>
              </w:rPr>
              <w:t>(προϋπολογισθείσα δαπάνη)</w:t>
            </w:r>
            <w:r w:rsidR="00383361" w:rsidRPr="00383361">
              <w:rPr>
                <w:rFonts w:asciiTheme="minorHAnsi" w:eastAsia="Arial Unicode MS" w:hAnsiTheme="minorHAnsi" w:cstheme="minorHAnsi"/>
                <w:color w:val="000000"/>
                <w:sz w:val="22"/>
              </w:rPr>
              <w:t xml:space="preserve"> </w:t>
            </w:r>
            <w:r w:rsidRPr="00383361">
              <w:rPr>
                <w:rFonts w:asciiTheme="minorHAnsi" w:eastAsia="Arial Unicode MS" w:hAnsiTheme="minorHAnsi" w:cstheme="minorHAnsi"/>
                <w:color w:val="000000"/>
                <w:sz w:val="22"/>
              </w:rPr>
              <w:t xml:space="preserve">– </w:t>
            </w:r>
            <w:r w:rsidR="00383361" w:rsidRPr="00383361">
              <w:rPr>
                <w:rFonts w:asciiTheme="minorHAnsi" w:eastAsia="Arial Unicode MS" w:hAnsiTheme="minorHAnsi" w:cstheme="minorHAnsi"/>
                <w:color w:val="000000"/>
                <w:sz w:val="22"/>
              </w:rPr>
              <w:t>4.752,00 [95.040,00</w:t>
            </w:r>
            <w:r w:rsidRPr="00383361">
              <w:rPr>
                <w:rFonts w:asciiTheme="minorHAnsi" w:eastAsia="Arial Unicode MS" w:hAnsiTheme="minorHAnsi" w:cstheme="minorHAnsi"/>
                <w:color w:val="000000"/>
                <w:sz w:val="22"/>
              </w:rPr>
              <w:t>*0,05 (προσφερόμενο ποσοστό έκπτωσης)</w:t>
            </w:r>
            <w:r w:rsidR="00383361" w:rsidRPr="00383361">
              <w:rPr>
                <w:rFonts w:asciiTheme="minorHAnsi" w:eastAsia="Arial Unicode MS" w:hAnsiTheme="minorHAnsi" w:cstheme="minorHAnsi"/>
                <w:color w:val="000000"/>
                <w:sz w:val="22"/>
              </w:rPr>
              <w:t>]</w:t>
            </w:r>
            <w:r w:rsidRPr="00383361">
              <w:rPr>
                <w:rFonts w:asciiTheme="minorHAnsi" w:eastAsia="Arial Unicode MS" w:hAnsiTheme="minorHAnsi" w:cstheme="minorHAnsi"/>
                <w:color w:val="000000"/>
                <w:sz w:val="22"/>
              </w:rPr>
              <w:t xml:space="preserve"> = </w:t>
            </w:r>
            <w:r w:rsidR="00383361" w:rsidRPr="00383361">
              <w:rPr>
                <w:rFonts w:asciiTheme="minorHAnsi" w:eastAsia="Arial Unicode MS" w:hAnsiTheme="minorHAnsi" w:cstheme="minorHAnsi"/>
                <w:color w:val="000000"/>
                <w:sz w:val="22"/>
              </w:rPr>
              <w:t>90</w:t>
            </w:r>
            <w:r w:rsidRPr="00383361">
              <w:rPr>
                <w:rFonts w:asciiTheme="minorHAnsi" w:eastAsia="Arial Unicode MS" w:hAnsiTheme="minorHAnsi" w:cstheme="minorHAnsi"/>
                <w:color w:val="000000"/>
                <w:sz w:val="22"/>
              </w:rPr>
              <w:t>.</w:t>
            </w:r>
            <w:r w:rsidR="00383361" w:rsidRPr="00383361">
              <w:rPr>
                <w:rFonts w:asciiTheme="minorHAnsi" w:eastAsia="Arial Unicode MS" w:hAnsiTheme="minorHAnsi" w:cstheme="minorHAnsi"/>
                <w:color w:val="000000"/>
                <w:sz w:val="22"/>
              </w:rPr>
              <w:t>288</w:t>
            </w:r>
            <w:r w:rsidRPr="00383361">
              <w:rPr>
                <w:rFonts w:asciiTheme="minorHAnsi" w:eastAsia="Arial Unicode MS" w:hAnsiTheme="minorHAnsi" w:cstheme="minorHAnsi"/>
                <w:color w:val="000000"/>
                <w:sz w:val="22"/>
              </w:rPr>
              <w:t>,00</w:t>
            </w:r>
            <w:r w:rsidR="00383361" w:rsidRPr="00383361">
              <w:rPr>
                <w:rFonts w:asciiTheme="minorHAnsi" w:eastAsia="Arial Unicode MS" w:hAnsiTheme="minorHAnsi" w:cstheme="minorHAnsi"/>
                <w:color w:val="000000"/>
                <w:sz w:val="22"/>
              </w:rPr>
              <w:t>}</w:t>
            </w:r>
          </w:p>
          <w:p w14:paraId="5128FCD0" w14:textId="77777777" w:rsidR="00D23ADC" w:rsidRPr="00C95A67" w:rsidRDefault="00D23ADC">
            <w:pPr>
              <w:pStyle w:val="aff1"/>
              <w:numPr>
                <w:ilvl w:val="1"/>
                <w:numId w:val="27"/>
              </w:numPr>
              <w:autoSpaceDE w:val="0"/>
              <w:autoSpaceDN w:val="0"/>
              <w:adjustRightInd w:val="0"/>
              <w:spacing w:after="0"/>
              <w:ind w:left="437"/>
              <w:jc w:val="both"/>
              <w:rPr>
                <w:rFonts w:asciiTheme="minorHAnsi" w:eastAsia="Arial Unicode MS" w:hAnsiTheme="minorHAnsi" w:cstheme="minorHAnsi"/>
                <w:b/>
                <w:sz w:val="22"/>
              </w:rPr>
            </w:pPr>
            <w:r w:rsidRPr="00C95A67">
              <w:rPr>
                <w:rFonts w:asciiTheme="minorHAnsi" w:eastAsia="Arial Unicode MS" w:hAnsiTheme="minorHAnsi" w:cstheme="minorHAnsi"/>
                <w:b/>
                <w:color w:val="000000"/>
                <w:sz w:val="22"/>
                <w:u w:val="single"/>
              </w:rPr>
              <w:t xml:space="preserve">στη γραμμή </w:t>
            </w:r>
            <w:r w:rsidR="00C95A67">
              <w:rPr>
                <w:rFonts w:asciiTheme="minorHAnsi" w:eastAsia="Arial Unicode MS" w:hAnsiTheme="minorHAnsi" w:cstheme="minorHAnsi"/>
                <w:b/>
                <w:color w:val="000000"/>
                <w:sz w:val="22"/>
                <w:u w:val="single"/>
              </w:rPr>
              <w:t>«</w:t>
            </w:r>
            <w:r w:rsidRPr="00C95A67">
              <w:rPr>
                <w:rFonts w:asciiTheme="minorHAnsi" w:eastAsia="Arial Unicode MS" w:hAnsiTheme="minorHAnsi" w:cstheme="minorHAnsi"/>
                <w:b/>
                <w:color w:val="000000"/>
                <w:sz w:val="22"/>
                <w:u w:val="single"/>
              </w:rPr>
              <w:t>2</w:t>
            </w:r>
            <w:r w:rsidR="00C95A67">
              <w:rPr>
                <w:rFonts w:asciiTheme="minorHAnsi" w:eastAsia="Arial Unicode MS" w:hAnsiTheme="minorHAnsi" w:cstheme="minorHAnsi"/>
                <w:b/>
                <w:color w:val="000000"/>
                <w:sz w:val="22"/>
                <w:u w:val="single"/>
              </w:rPr>
              <w:t>.Επισκευές και υλικά»</w:t>
            </w:r>
            <w:r w:rsidRPr="00C95A67">
              <w:rPr>
                <w:rFonts w:asciiTheme="minorHAnsi" w:eastAsia="Arial Unicode MS" w:hAnsiTheme="minorHAnsi" w:cstheme="minorHAnsi"/>
                <w:color w:val="000000"/>
                <w:sz w:val="22"/>
              </w:rPr>
              <w:t xml:space="preserve">: </w:t>
            </w:r>
            <w:r w:rsidRPr="00C95A67">
              <w:rPr>
                <w:rFonts w:asciiTheme="minorHAnsi" w:eastAsia="Arial Unicode MS" w:hAnsiTheme="minorHAnsi" w:cstheme="minorHAnsi"/>
                <w:b/>
                <w:color w:val="000000"/>
                <w:sz w:val="22"/>
              </w:rPr>
              <w:t>0,02</w:t>
            </w:r>
            <w:r w:rsidRPr="00C95A67">
              <w:rPr>
                <w:rFonts w:asciiTheme="minorHAnsi" w:eastAsia="Arial Unicode MS" w:hAnsiTheme="minorHAnsi" w:cstheme="minorHAnsi"/>
                <w:color w:val="000000"/>
                <w:sz w:val="22"/>
              </w:rPr>
              <w:t xml:space="preserve"> όταν το προσφερόμενο ποσοστό έκπτωσης </w:t>
            </w:r>
            <w:r w:rsidRPr="00C95A67">
              <w:rPr>
                <w:rFonts w:asciiTheme="minorHAnsi" w:eastAsia="Arial Unicode MS" w:hAnsiTheme="minorHAnsi" w:cstheme="minorHAnsi"/>
                <w:b/>
                <w:color w:val="000000"/>
                <w:sz w:val="22"/>
              </w:rPr>
              <w:t>επί των τιμών των ανταλλακτικών του τιμοκαταλόγου</w:t>
            </w:r>
            <w:r w:rsidRPr="00C95A67">
              <w:rPr>
                <w:rFonts w:asciiTheme="minorHAnsi" w:eastAsia="Arial Unicode MS" w:hAnsiTheme="minorHAnsi" w:cstheme="minorHAnsi"/>
                <w:color w:val="000000"/>
                <w:sz w:val="22"/>
              </w:rPr>
              <w:t xml:space="preserve"> για τις υπηρεσίες επισκευής είναι 2% </w:t>
            </w:r>
          </w:p>
          <w:p w14:paraId="2C77923A" w14:textId="77777777" w:rsidR="00D23ADC" w:rsidRPr="00C95A67" w:rsidRDefault="00C95A67">
            <w:pPr>
              <w:pStyle w:val="aff1"/>
              <w:numPr>
                <w:ilvl w:val="1"/>
                <w:numId w:val="27"/>
              </w:numPr>
              <w:ind w:left="426"/>
              <w:rPr>
                <w:rFonts w:asciiTheme="minorHAnsi" w:eastAsia="Arial Unicode MS" w:hAnsiTheme="minorHAnsi" w:cstheme="minorHAnsi"/>
                <w:b/>
                <w:sz w:val="22"/>
              </w:rPr>
            </w:pPr>
            <w:r w:rsidRPr="00C95A67">
              <w:rPr>
                <w:rFonts w:asciiTheme="minorHAnsi" w:eastAsia="Arial Unicode MS" w:hAnsiTheme="minorHAnsi" w:cstheme="minorHAnsi"/>
                <w:b/>
                <w:sz w:val="22"/>
                <w:u w:val="single"/>
              </w:rPr>
              <w:lastRenderedPageBreak/>
              <w:t>στη γραμμή «</w:t>
            </w:r>
            <w:r>
              <w:rPr>
                <w:rFonts w:asciiTheme="minorHAnsi" w:eastAsia="Arial Unicode MS" w:hAnsiTheme="minorHAnsi" w:cstheme="minorHAnsi"/>
                <w:b/>
                <w:sz w:val="22"/>
                <w:u w:val="single"/>
              </w:rPr>
              <w:t>3</w:t>
            </w:r>
            <w:r w:rsidRPr="00C95A67">
              <w:rPr>
                <w:rFonts w:asciiTheme="minorHAnsi" w:eastAsia="Arial Unicode MS" w:hAnsiTheme="minorHAnsi" w:cstheme="minorHAnsi"/>
                <w:b/>
                <w:sz w:val="22"/>
                <w:u w:val="single"/>
              </w:rPr>
              <w:t>.</w:t>
            </w:r>
            <w:r>
              <w:rPr>
                <w:rFonts w:asciiTheme="minorHAnsi" w:eastAsia="Arial Unicode MS" w:hAnsiTheme="minorHAnsi" w:cstheme="minorHAnsi"/>
                <w:b/>
                <w:sz w:val="22"/>
                <w:u w:val="single"/>
              </w:rPr>
              <w:t>Μισθωμένα</w:t>
            </w:r>
            <w:r w:rsidRPr="00C95A67">
              <w:rPr>
                <w:rFonts w:asciiTheme="minorHAnsi" w:eastAsia="Arial Unicode MS" w:hAnsiTheme="minorHAnsi" w:cstheme="minorHAnsi"/>
                <w:b/>
                <w:sz w:val="22"/>
                <w:u w:val="single"/>
              </w:rPr>
              <w:t xml:space="preserve"> Κτήρια -Υπηρεσίες συντήρησης ανελκυστήρων»:</w:t>
            </w:r>
            <w:r w:rsidRPr="00C95A67">
              <w:rPr>
                <w:rFonts w:asciiTheme="minorHAnsi" w:eastAsia="Arial Unicode MS" w:hAnsiTheme="minorHAnsi" w:cstheme="minorHAnsi"/>
                <w:b/>
                <w:sz w:val="22"/>
              </w:rPr>
              <w:t xml:space="preserve"> </w:t>
            </w:r>
            <w:r>
              <w:rPr>
                <w:rFonts w:asciiTheme="minorHAnsi" w:eastAsia="Arial Unicode MS" w:hAnsiTheme="minorHAnsi" w:cstheme="minorHAnsi"/>
                <w:b/>
                <w:bCs/>
                <w:sz w:val="22"/>
              </w:rPr>
              <w:t>6.</w:t>
            </w:r>
            <w:r w:rsidR="00383361">
              <w:rPr>
                <w:rFonts w:asciiTheme="minorHAnsi" w:eastAsia="Arial Unicode MS" w:hAnsiTheme="minorHAnsi" w:cstheme="minorHAnsi"/>
                <w:b/>
                <w:bCs/>
                <w:sz w:val="22"/>
              </w:rPr>
              <w:t>3</w:t>
            </w:r>
            <w:r w:rsidR="00BB3CBA">
              <w:rPr>
                <w:rFonts w:asciiTheme="minorHAnsi" w:eastAsia="Arial Unicode MS" w:hAnsiTheme="minorHAnsi" w:cstheme="minorHAnsi"/>
                <w:b/>
                <w:bCs/>
                <w:sz w:val="22"/>
              </w:rPr>
              <w:t>36</w:t>
            </w:r>
            <w:r>
              <w:rPr>
                <w:rFonts w:asciiTheme="minorHAnsi" w:eastAsia="Arial Unicode MS" w:hAnsiTheme="minorHAnsi" w:cstheme="minorHAnsi"/>
                <w:b/>
                <w:bCs/>
                <w:sz w:val="22"/>
              </w:rPr>
              <w:t>,00</w:t>
            </w:r>
            <w:r w:rsidRPr="00C95A67">
              <w:rPr>
                <w:rFonts w:asciiTheme="minorHAnsi" w:eastAsia="Arial Unicode MS" w:hAnsiTheme="minorHAnsi" w:cstheme="minorHAnsi"/>
                <w:b/>
                <w:sz w:val="22"/>
              </w:rPr>
              <w:t xml:space="preserve"> ποσό </w:t>
            </w:r>
            <w:r w:rsidRPr="00C95A67">
              <w:rPr>
                <w:rFonts w:asciiTheme="minorHAnsi" w:eastAsia="Arial Unicode MS" w:hAnsiTheme="minorHAnsi" w:cstheme="minorHAnsi"/>
                <w:bCs/>
                <w:sz w:val="22"/>
              </w:rPr>
              <w:t xml:space="preserve">που αντιστοιχεί </w:t>
            </w:r>
            <w:r w:rsidRPr="00C95A67">
              <w:rPr>
                <w:rFonts w:asciiTheme="minorHAnsi" w:eastAsia="Arial Unicode MS" w:hAnsiTheme="minorHAnsi" w:cstheme="minorHAnsi"/>
                <w:b/>
                <w:sz w:val="22"/>
              </w:rPr>
              <w:t xml:space="preserve">σε ποσοστό έκπτωσης </w:t>
            </w:r>
            <w:r w:rsidR="00BB3CBA">
              <w:rPr>
                <w:rFonts w:asciiTheme="minorHAnsi" w:eastAsia="Arial Unicode MS" w:hAnsiTheme="minorHAnsi" w:cstheme="minorHAnsi"/>
                <w:b/>
                <w:sz w:val="22"/>
              </w:rPr>
              <w:t>4</w:t>
            </w:r>
            <w:r w:rsidRPr="00C95A67">
              <w:rPr>
                <w:rFonts w:asciiTheme="minorHAnsi" w:eastAsia="Arial Unicode MS" w:hAnsiTheme="minorHAnsi" w:cstheme="minorHAnsi"/>
                <w:b/>
                <w:sz w:val="22"/>
              </w:rPr>
              <w:t>%</w:t>
            </w:r>
            <w:r w:rsidRPr="00C95A67">
              <w:rPr>
                <w:rFonts w:asciiTheme="minorHAnsi" w:eastAsia="Arial Unicode MS" w:hAnsiTheme="minorHAnsi" w:cstheme="minorHAnsi"/>
                <w:bCs/>
                <w:sz w:val="22"/>
              </w:rPr>
              <w:t xml:space="preserve"> </w:t>
            </w:r>
            <w:r w:rsidRPr="00E51496">
              <w:rPr>
                <w:rFonts w:asciiTheme="minorHAnsi" w:eastAsia="Arial Unicode MS" w:hAnsiTheme="minorHAnsi" w:cstheme="minorHAnsi"/>
                <w:bCs/>
                <w:sz w:val="22"/>
              </w:rPr>
              <w:t>{6.600,00</w:t>
            </w:r>
            <w:r w:rsidRPr="00C95A67">
              <w:rPr>
                <w:rFonts w:asciiTheme="minorHAnsi" w:eastAsia="Arial Unicode MS" w:hAnsiTheme="minorHAnsi" w:cstheme="minorHAnsi"/>
                <w:bCs/>
                <w:sz w:val="22"/>
              </w:rPr>
              <w:t xml:space="preserve"> (προϋπολογισθείσα δαπάνη) – </w:t>
            </w:r>
            <w:r w:rsidR="00383361" w:rsidRPr="00E51496">
              <w:rPr>
                <w:rFonts w:asciiTheme="minorHAnsi" w:eastAsia="Arial Unicode MS" w:hAnsiTheme="minorHAnsi" w:cstheme="minorHAnsi"/>
                <w:bCs/>
                <w:sz w:val="22"/>
              </w:rPr>
              <w:t xml:space="preserve"> </w:t>
            </w:r>
            <w:r w:rsidR="00BB3CBA">
              <w:rPr>
                <w:rFonts w:asciiTheme="minorHAnsi" w:eastAsia="Arial Unicode MS" w:hAnsiTheme="minorHAnsi" w:cstheme="minorHAnsi"/>
                <w:bCs/>
                <w:sz w:val="22"/>
              </w:rPr>
              <w:t xml:space="preserve">264,00 </w:t>
            </w:r>
            <w:r w:rsidR="00383361" w:rsidRPr="00E51496">
              <w:rPr>
                <w:rFonts w:asciiTheme="minorHAnsi" w:eastAsia="Arial Unicode MS" w:hAnsiTheme="minorHAnsi" w:cstheme="minorHAnsi"/>
                <w:bCs/>
                <w:sz w:val="22"/>
              </w:rPr>
              <w:t>[</w:t>
            </w:r>
            <w:r w:rsidRPr="00E51496">
              <w:rPr>
                <w:rFonts w:asciiTheme="minorHAnsi" w:eastAsia="Arial Unicode MS" w:hAnsiTheme="minorHAnsi" w:cstheme="minorHAnsi"/>
                <w:bCs/>
                <w:sz w:val="22"/>
              </w:rPr>
              <w:t>6.600</w:t>
            </w:r>
            <w:r w:rsidR="00383361" w:rsidRPr="00E51496">
              <w:rPr>
                <w:rFonts w:asciiTheme="minorHAnsi" w:eastAsia="Arial Unicode MS" w:hAnsiTheme="minorHAnsi" w:cstheme="minorHAnsi"/>
                <w:bCs/>
                <w:sz w:val="22"/>
              </w:rPr>
              <w:t>,0</w:t>
            </w:r>
            <w:r w:rsidRPr="00E51496">
              <w:rPr>
                <w:rFonts w:asciiTheme="minorHAnsi" w:eastAsia="Arial Unicode MS" w:hAnsiTheme="minorHAnsi" w:cstheme="minorHAnsi"/>
                <w:bCs/>
                <w:sz w:val="22"/>
              </w:rPr>
              <w:t>0</w:t>
            </w:r>
            <w:r w:rsidRPr="00C95A67">
              <w:rPr>
                <w:rFonts w:asciiTheme="minorHAnsi" w:eastAsia="Arial Unicode MS" w:hAnsiTheme="minorHAnsi" w:cstheme="minorHAnsi"/>
                <w:bCs/>
                <w:sz w:val="22"/>
              </w:rPr>
              <w:t>*0,0</w:t>
            </w:r>
            <w:r w:rsidR="00BB3CBA">
              <w:rPr>
                <w:rFonts w:asciiTheme="minorHAnsi" w:eastAsia="Arial Unicode MS" w:hAnsiTheme="minorHAnsi" w:cstheme="minorHAnsi"/>
                <w:bCs/>
                <w:sz w:val="22"/>
              </w:rPr>
              <w:t>4</w:t>
            </w:r>
            <w:r w:rsidRPr="00C95A67">
              <w:rPr>
                <w:rFonts w:asciiTheme="minorHAnsi" w:eastAsia="Arial Unicode MS" w:hAnsiTheme="minorHAnsi" w:cstheme="minorHAnsi"/>
                <w:bCs/>
                <w:sz w:val="22"/>
              </w:rPr>
              <w:t xml:space="preserve"> (προσφερόμενο ποσοστό έκπτωσης)</w:t>
            </w:r>
            <w:r w:rsidR="00383361" w:rsidRPr="00E51496">
              <w:rPr>
                <w:rFonts w:asciiTheme="minorHAnsi" w:eastAsia="Arial Unicode MS" w:hAnsiTheme="minorHAnsi" w:cstheme="minorHAnsi"/>
                <w:bCs/>
                <w:sz w:val="22"/>
              </w:rPr>
              <w:t>]</w:t>
            </w:r>
            <w:r w:rsidRPr="00C95A67">
              <w:rPr>
                <w:rFonts w:asciiTheme="minorHAnsi" w:eastAsia="Arial Unicode MS" w:hAnsiTheme="minorHAnsi" w:cstheme="minorHAnsi"/>
                <w:bCs/>
                <w:sz w:val="22"/>
              </w:rPr>
              <w:t xml:space="preserve"> = </w:t>
            </w:r>
            <w:r w:rsidR="00383361" w:rsidRPr="00E51496">
              <w:rPr>
                <w:rFonts w:asciiTheme="minorHAnsi" w:eastAsia="Arial Unicode MS" w:hAnsiTheme="minorHAnsi" w:cstheme="minorHAnsi"/>
                <w:bCs/>
                <w:sz w:val="22"/>
              </w:rPr>
              <w:t>6.3</w:t>
            </w:r>
            <w:r w:rsidR="00BB3CBA">
              <w:rPr>
                <w:rFonts w:asciiTheme="minorHAnsi" w:eastAsia="Arial Unicode MS" w:hAnsiTheme="minorHAnsi" w:cstheme="minorHAnsi"/>
                <w:bCs/>
                <w:sz w:val="22"/>
              </w:rPr>
              <w:t>36</w:t>
            </w:r>
            <w:r w:rsidRPr="00C95A67">
              <w:rPr>
                <w:rFonts w:asciiTheme="minorHAnsi" w:eastAsia="Arial Unicode MS" w:hAnsiTheme="minorHAnsi" w:cstheme="minorHAnsi"/>
                <w:bCs/>
                <w:sz w:val="22"/>
              </w:rPr>
              <w:t>,00</w:t>
            </w:r>
            <w:r w:rsidR="00383361" w:rsidRPr="00E51496">
              <w:rPr>
                <w:rFonts w:asciiTheme="minorHAnsi" w:eastAsia="Arial Unicode MS" w:hAnsiTheme="minorHAnsi" w:cstheme="minorHAnsi"/>
                <w:bCs/>
                <w:sz w:val="22"/>
              </w:rPr>
              <w:t>}</w:t>
            </w:r>
          </w:p>
        </w:tc>
      </w:tr>
    </w:tbl>
    <w:p w14:paraId="41EE4E8B" w14:textId="77777777" w:rsidR="00D23ADC" w:rsidRDefault="00D23ADC" w:rsidP="00D23ADC">
      <w:pPr>
        <w:spacing w:after="0"/>
        <w:rPr>
          <w:rFonts w:ascii="Times New Roman" w:hAnsi="Times New Roman"/>
          <w:sz w:val="24"/>
          <w:lang w:val="el-GR" w:eastAsia="el-GR"/>
        </w:rPr>
      </w:pPr>
    </w:p>
    <w:p w14:paraId="6E47FCD8" w14:textId="77777777" w:rsidR="0095258C" w:rsidRPr="001E4739" w:rsidRDefault="0095258C" w:rsidP="00B70366">
      <w:pPr>
        <w:shd w:val="clear" w:color="auto" w:fill="F2F2F2" w:themeFill="background1" w:themeFillShade="F2"/>
        <w:suppressAutoHyphens w:val="0"/>
        <w:autoSpaceDE w:val="0"/>
        <w:autoSpaceDN w:val="0"/>
        <w:adjustRightInd w:val="0"/>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Καθώς η οικονομική προσφορά δεν έχει αποτυπωθεί στο σύστημα αναλυτικά, ο προσφέρων θα επισυνάψει στον (υπο)φάκελο “οικονομική προσφορά” την ηλεκτρονική οικονομική προσφορά του ψηφιακά υπογεγραμμένη και τα σχετικά η</w:t>
      </w:r>
      <w:r w:rsidR="005A3994" w:rsidRPr="001E4739">
        <w:rPr>
          <w:rFonts w:asciiTheme="minorHAnsi" w:eastAsia="Arial Unicode MS" w:hAnsiTheme="minorHAnsi" w:cstheme="minorHAnsi"/>
          <w:b/>
          <w:szCs w:val="22"/>
          <w:lang w:val="el-GR"/>
        </w:rPr>
        <w:t>λεκτρονικά αρχεία σε μορφή pdf.</w:t>
      </w:r>
    </w:p>
    <w:p w14:paraId="5ABBCCD9" w14:textId="77777777" w:rsidR="005363F3"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71AE8DB3"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υπέρ τρίτων κρατήσεις υπόκεινται στο εκάστοτε ισχύον αναλογικό τέλος χαρτοσήμου 3% και στην επ’ αυτού εισφορά υπέρ ΟΓΑ 20%.</w:t>
      </w:r>
    </w:p>
    <w:p w14:paraId="507F094F"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Επισημαίνεται ότι το εκάστοτε ποσοστό Φ.Π.Α. επί τοις εκατό, της ανωτέρω τιμής θα υπολογίζεται αυτόματα από το σύστημα. </w:t>
      </w:r>
    </w:p>
    <w:p w14:paraId="3494EA26"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προσφερόμενες τιμές είναι σταθερές καθ’ όλη τη διάρκεια της σύμβασης και δεν αναπροσαρμόζονται.</w:t>
      </w:r>
    </w:p>
    <w:p w14:paraId="4FE79476"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άρθρο 1.3 της παρούσας Διακήρυξης. </w:t>
      </w:r>
    </w:p>
    <w:p w14:paraId="023758D9" w14:textId="77777777" w:rsidR="005363F3" w:rsidRPr="001B3D9A" w:rsidRDefault="005363F3" w:rsidP="00B70366">
      <w:pPr>
        <w:spacing w:after="0" w:line="276" w:lineRule="auto"/>
        <w:rPr>
          <w:rFonts w:asciiTheme="minorHAnsi" w:eastAsia="Arial Unicode MS" w:hAnsiTheme="minorHAnsi" w:cstheme="minorHAnsi"/>
          <w:sz w:val="24"/>
          <w:lang w:val="el-GR"/>
        </w:rPr>
      </w:pPr>
    </w:p>
    <w:p w14:paraId="2058387A" w14:textId="77777777" w:rsidR="005363F3" w:rsidRPr="008D1118" w:rsidRDefault="005363F3" w:rsidP="00B70366">
      <w:pPr>
        <w:pStyle w:val="3"/>
        <w:spacing w:before="0" w:after="0" w:line="276" w:lineRule="auto"/>
        <w:ind w:left="207" w:hanging="207"/>
        <w:rPr>
          <w:rFonts w:asciiTheme="minorHAnsi" w:eastAsia="Arial Unicode MS" w:hAnsiTheme="minorHAnsi" w:cstheme="minorHAnsi"/>
          <w:szCs w:val="22"/>
          <w:lang w:val="el-GR" w:eastAsia="el-GR"/>
        </w:rPr>
      </w:pPr>
      <w:bookmarkStart w:id="102" w:name="_Toc492539468"/>
      <w:bookmarkStart w:id="103" w:name="_Toc119331184"/>
      <w:r w:rsidRPr="008D1118">
        <w:rPr>
          <w:rFonts w:asciiTheme="minorHAnsi" w:eastAsia="Arial Unicode MS" w:hAnsiTheme="minorHAnsi" w:cstheme="minorHAnsi"/>
          <w:szCs w:val="22"/>
          <w:lang w:val="el-GR"/>
        </w:rPr>
        <w:t>2.4.5</w:t>
      </w:r>
      <w:r w:rsidRPr="008D1118">
        <w:rPr>
          <w:rFonts w:asciiTheme="minorHAnsi" w:eastAsia="Arial Unicode MS" w:hAnsiTheme="minorHAnsi" w:cstheme="minorHAnsi"/>
          <w:szCs w:val="22"/>
          <w:lang w:val="el-GR"/>
        </w:rPr>
        <w:tab/>
      </w:r>
      <w:r w:rsidR="005D3167" w:rsidRPr="008D1118">
        <w:rPr>
          <w:rFonts w:asciiTheme="minorHAnsi" w:eastAsia="Arial Unicode MS" w:hAnsiTheme="minorHAnsi" w:cstheme="minorHAnsi"/>
          <w:szCs w:val="22"/>
          <w:lang w:val="el-GR"/>
        </w:rPr>
        <w:t xml:space="preserve"> </w:t>
      </w:r>
      <w:r w:rsidRPr="008D1118">
        <w:rPr>
          <w:rFonts w:asciiTheme="minorHAnsi" w:eastAsia="Arial Unicode MS" w:hAnsiTheme="minorHAnsi" w:cstheme="minorHAnsi"/>
          <w:szCs w:val="22"/>
          <w:lang w:val="el-GR"/>
        </w:rPr>
        <w:t>Χρόνος ισχύος των προσφορών</w:t>
      </w:r>
      <w:bookmarkEnd w:id="102"/>
      <w:bookmarkEnd w:id="103"/>
      <w:r w:rsidRPr="008D1118">
        <w:rPr>
          <w:rFonts w:asciiTheme="minorHAnsi" w:eastAsia="Arial Unicode MS" w:hAnsiTheme="minorHAnsi" w:cstheme="minorHAnsi"/>
          <w:szCs w:val="22"/>
          <w:lang w:val="el-GR"/>
        </w:rPr>
        <w:t xml:space="preserve">  </w:t>
      </w:r>
    </w:p>
    <w:p w14:paraId="737B6A46" w14:textId="77777777" w:rsidR="00BF6983" w:rsidRPr="001E4739" w:rsidRDefault="005363F3" w:rsidP="00B70366">
      <w:pPr>
        <w:spacing w:line="276" w:lineRule="auto"/>
        <w:rPr>
          <w:rFonts w:asciiTheme="minorHAnsi" w:eastAsia="Arial Unicode MS" w:hAnsiTheme="minorHAnsi" w:cstheme="minorHAnsi"/>
          <w:szCs w:val="22"/>
          <w:lang w:val="el-GR" w:eastAsia="el-GR"/>
        </w:rPr>
      </w:pPr>
      <w:r w:rsidRPr="00D83014">
        <w:rPr>
          <w:rFonts w:asciiTheme="minorHAnsi" w:eastAsia="Arial Unicode MS" w:hAnsiTheme="minorHAnsi" w:cstheme="minorHAnsi"/>
          <w:szCs w:val="22"/>
          <w:lang w:val="el-GR" w:eastAsia="el-GR"/>
        </w:rPr>
        <w:t xml:space="preserve">Οι υποβαλλόμενες προσφορές ισχύουν και δεσμεύουν τους οικονομικούς φορείς για </w:t>
      </w:r>
      <w:r w:rsidRPr="00D83014">
        <w:rPr>
          <w:rFonts w:asciiTheme="minorHAnsi" w:eastAsia="Arial Unicode MS" w:hAnsiTheme="minorHAnsi" w:cstheme="minorHAnsi"/>
          <w:color w:val="000000" w:themeColor="text1"/>
          <w:szCs w:val="22"/>
          <w:lang w:val="el-GR" w:eastAsia="el-GR"/>
        </w:rPr>
        <w:t xml:space="preserve">διάστημα </w:t>
      </w:r>
      <w:r w:rsidR="00513810" w:rsidRPr="00D83014">
        <w:rPr>
          <w:rFonts w:asciiTheme="minorHAnsi" w:eastAsia="Arial Unicode MS" w:hAnsiTheme="minorHAnsi" w:cstheme="minorHAnsi"/>
          <w:b/>
          <w:bCs/>
          <w:color w:val="000000" w:themeColor="text1"/>
          <w:szCs w:val="22"/>
          <w:lang w:val="el-GR" w:eastAsia="el-GR"/>
        </w:rPr>
        <w:t>6</w:t>
      </w:r>
      <w:r w:rsidR="00FB72E3" w:rsidRPr="00D83014">
        <w:rPr>
          <w:rFonts w:asciiTheme="minorHAnsi" w:eastAsia="Arial Unicode MS" w:hAnsiTheme="minorHAnsi" w:cstheme="minorHAnsi"/>
          <w:b/>
          <w:bCs/>
          <w:color w:val="000000" w:themeColor="text1"/>
          <w:szCs w:val="22"/>
          <w:lang w:val="el-GR" w:eastAsia="el-GR"/>
        </w:rPr>
        <w:t xml:space="preserve"> </w:t>
      </w:r>
      <w:r w:rsidR="00513810" w:rsidRPr="00D83014">
        <w:rPr>
          <w:rFonts w:asciiTheme="minorHAnsi" w:eastAsia="Arial Unicode MS" w:hAnsiTheme="minorHAnsi" w:cstheme="minorHAnsi"/>
          <w:b/>
          <w:bCs/>
          <w:color w:val="000000" w:themeColor="text1"/>
          <w:szCs w:val="22"/>
          <w:lang w:val="el-GR" w:eastAsia="el-GR"/>
        </w:rPr>
        <w:t xml:space="preserve">(έξι) </w:t>
      </w:r>
      <w:r w:rsidR="00FB72E3" w:rsidRPr="00D83014">
        <w:rPr>
          <w:rFonts w:asciiTheme="minorHAnsi" w:eastAsia="Arial Unicode MS" w:hAnsiTheme="minorHAnsi" w:cstheme="minorHAnsi"/>
          <w:b/>
          <w:color w:val="000000" w:themeColor="text1"/>
          <w:szCs w:val="22"/>
          <w:lang w:val="el-GR" w:eastAsia="el-GR"/>
        </w:rPr>
        <w:t xml:space="preserve">μηνών </w:t>
      </w:r>
      <w:r w:rsidRPr="00D83014">
        <w:rPr>
          <w:rFonts w:asciiTheme="minorHAnsi" w:eastAsia="Arial Unicode MS" w:hAnsiTheme="minorHAnsi" w:cstheme="minorHAnsi"/>
          <w:color w:val="000000" w:themeColor="text1"/>
          <w:szCs w:val="22"/>
          <w:lang w:val="el-GR" w:eastAsia="el-GR"/>
        </w:rPr>
        <w:t xml:space="preserve"> </w:t>
      </w:r>
      <w:r w:rsidR="00BF6983" w:rsidRPr="00D83014">
        <w:rPr>
          <w:rFonts w:asciiTheme="minorHAnsi" w:eastAsia="Arial Unicode MS" w:hAnsiTheme="minorHAnsi" w:cstheme="minorHAnsi"/>
          <w:b/>
          <w:color w:val="000000" w:themeColor="text1"/>
          <w:szCs w:val="22"/>
          <w:lang w:val="el-GR" w:eastAsia="el-GR"/>
        </w:rPr>
        <w:t xml:space="preserve">από </w:t>
      </w:r>
      <w:r w:rsidR="00BF6983" w:rsidRPr="00D83014">
        <w:rPr>
          <w:rFonts w:asciiTheme="minorHAnsi" w:eastAsia="Arial Unicode MS" w:hAnsiTheme="minorHAnsi" w:cstheme="minorHAnsi"/>
          <w:b/>
          <w:szCs w:val="22"/>
          <w:lang w:val="el-GR" w:eastAsia="el-GR"/>
        </w:rPr>
        <w:t>την επόμενη της καταληκτικής ημερομηνίας υποβολής προσφορών του διαγωνισμού</w:t>
      </w:r>
      <w:r w:rsidR="00BF6983" w:rsidRPr="00D83014">
        <w:rPr>
          <w:rFonts w:asciiTheme="minorHAnsi" w:eastAsia="Arial Unicode MS" w:hAnsiTheme="minorHAnsi" w:cstheme="minorHAnsi"/>
          <w:szCs w:val="22"/>
          <w:lang w:val="el-GR" w:eastAsia="el-GR"/>
        </w:rPr>
        <w:t>, όπως αυτή ορίζεται στο άρθρο 1.5 της παρούσας Διακήρυξης, έως και</w:t>
      </w:r>
      <w:r w:rsidR="00BF6983" w:rsidRPr="00D83014">
        <w:rPr>
          <w:rFonts w:asciiTheme="minorHAnsi" w:eastAsia="Arial Unicode MS" w:hAnsiTheme="minorHAnsi" w:cstheme="minorHAnsi"/>
          <w:b/>
          <w:szCs w:val="22"/>
          <w:lang w:val="el-GR" w:eastAsia="el-GR"/>
        </w:rPr>
        <w:t xml:space="preserve"> </w:t>
      </w:r>
      <w:r w:rsidR="00A144BB" w:rsidRPr="00D83014">
        <w:rPr>
          <w:rFonts w:asciiTheme="minorHAnsi" w:eastAsia="Arial Unicode MS" w:hAnsiTheme="minorHAnsi" w:cstheme="minorHAnsi"/>
          <w:b/>
          <w:szCs w:val="22"/>
          <w:lang w:val="el-GR" w:eastAsia="el-GR"/>
        </w:rPr>
        <w:t>16</w:t>
      </w:r>
      <w:r w:rsidR="00513810" w:rsidRPr="00D83014">
        <w:rPr>
          <w:rFonts w:asciiTheme="minorHAnsi" w:eastAsia="Arial Unicode MS" w:hAnsiTheme="minorHAnsi" w:cstheme="minorHAnsi"/>
          <w:b/>
          <w:szCs w:val="22"/>
          <w:lang w:val="el-GR" w:eastAsia="el-GR"/>
        </w:rPr>
        <w:t>/0</w:t>
      </w:r>
      <w:r w:rsidR="00956AE1" w:rsidRPr="00D83014">
        <w:rPr>
          <w:rFonts w:asciiTheme="minorHAnsi" w:eastAsia="Arial Unicode MS" w:hAnsiTheme="minorHAnsi" w:cstheme="minorHAnsi"/>
          <w:b/>
          <w:szCs w:val="22"/>
          <w:lang w:val="el-GR" w:eastAsia="el-GR"/>
        </w:rPr>
        <w:t>9</w:t>
      </w:r>
      <w:r w:rsidR="00BF6983" w:rsidRPr="00D83014">
        <w:rPr>
          <w:rFonts w:asciiTheme="minorHAnsi" w:eastAsia="Arial Unicode MS" w:hAnsiTheme="minorHAnsi" w:cstheme="minorHAnsi"/>
          <w:b/>
          <w:szCs w:val="22"/>
          <w:lang w:val="el-GR" w:eastAsia="el-GR"/>
        </w:rPr>
        <w:t>/202</w:t>
      </w:r>
      <w:r w:rsidR="008A02D7" w:rsidRPr="00D83014">
        <w:rPr>
          <w:rFonts w:asciiTheme="minorHAnsi" w:eastAsia="Arial Unicode MS" w:hAnsiTheme="minorHAnsi" w:cstheme="minorHAnsi"/>
          <w:b/>
          <w:szCs w:val="22"/>
          <w:lang w:val="el-GR" w:eastAsia="el-GR"/>
        </w:rPr>
        <w:t>3</w:t>
      </w:r>
      <w:r w:rsidR="00BF6983" w:rsidRPr="00D83014">
        <w:rPr>
          <w:rFonts w:asciiTheme="minorHAnsi" w:eastAsia="Arial Unicode MS" w:hAnsiTheme="minorHAnsi" w:cstheme="minorHAnsi"/>
          <w:b/>
          <w:szCs w:val="22"/>
          <w:lang w:val="el-GR" w:eastAsia="el-GR"/>
        </w:rPr>
        <w:t>.</w:t>
      </w:r>
      <w:r w:rsidR="00BF6983" w:rsidRPr="001E4739">
        <w:rPr>
          <w:rFonts w:asciiTheme="minorHAnsi" w:eastAsia="Arial Unicode MS" w:hAnsiTheme="minorHAnsi" w:cstheme="minorHAnsi"/>
          <w:szCs w:val="22"/>
          <w:lang w:val="el-GR" w:eastAsia="el-GR"/>
        </w:rPr>
        <w:t xml:space="preserve"> </w:t>
      </w:r>
    </w:p>
    <w:p w14:paraId="60A8FAFC" w14:textId="77777777" w:rsidR="00BF6983" w:rsidRPr="001E4739" w:rsidRDefault="00BF6983" w:rsidP="00B70366">
      <w:pPr>
        <w:spacing w:line="276"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b/>
          <w:szCs w:val="22"/>
          <w:lang w:val="el-GR" w:eastAsia="el-GR"/>
        </w:rPr>
        <w:t>Προσφορά η οποία ορίζει χρόνο ισχύος μικρότερο από τον ανωτέρω προβλεπόμενο απορρίπτεται</w:t>
      </w:r>
      <w:r w:rsidRPr="001E4739">
        <w:rPr>
          <w:rFonts w:asciiTheme="minorHAnsi" w:eastAsia="Arial Unicode MS" w:hAnsiTheme="minorHAnsi" w:cstheme="minorHAnsi"/>
          <w:szCs w:val="22"/>
          <w:lang w:val="el-GR" w:eastAsia="el-GR"/>
        </w:rPr>
        <w:t>.</w:t>
      </w:r>
    </w:p>
    <w:p w14:paraId="4DB1839E" w14:textId="77777777" w:rsidR="00BF6983" w:rsidRPr="001E4739" w:rsidRDefault="00BF6983" w:rsidP="00B70366">
      <w:pPr>
        <w:shd w:val="clear" w:color="auto" w:fill="F2F2F2" w:themeFill="background1" w:themeFillShade="F2"/>
        <w:spacing w:line="276"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szCs w:val="22"/>
          <w:lang w:val="el-GR" w:eastAsia="el-GR"/>
        </w:rPr>
        <w:t>Ο χρόνος ισχύος της προσφοράς δηλώνεται με σχετική δήλωση του προσφέροντα μέσα στον φάκελο «Δικαιολογητικά Συμμετοχής - Τεχνική Προσφορά».</w:t>
      </w:r>
    </w:p>
    <w:p w14:paraId="2E1317B8" w14:textId="77777777" w:rsidR="00BF6983" w:rsidRPr="001E4739" w:rsidRDefault="00BF6983" w:rsidP="00B70366">
      <w:pPr>
        <w:spacing w:line="276"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1E4739">
        <w:rPr>
          <w:rFonts w:asciiTheme="minorHAnsi" w:eastAsia="Arial Unicode MS" w:hAnsiTheme="minorHAnsi" w:cstheme="minorHAnsi"/>
          <w:szCs w:val="22"/>
          <w:lang w:val="el-GR"/>
        </w:rPr>
        <w:t xml:space="preserve">την παράγραφο </w:t>
      </w:r>
      <w:r w:rsidRPr="001E4739">
        <w:rPr>
          <w:rFonts w:asciiTheme="minorHAnsi" w:eastAsia="Arial Unicode MS" w:hAnsiTheme="minorHAnsi" w:cstheme="minorHAnsi"/>
          <w:szCs w:val="22"/>
          <w:lang w:val="el-GR" w:eastAsia="el-GR"/>
        </w:rPr>
        <w:t>2.2.2. της παρούσας, κατ' ανώτατο όριο για χρονικό διάστημα ίσο με την προβλεπόμενη ως άνω αρχική διάρκεια.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2D81C716" w14:textId="77777777" w:rsidR="00BF6983" w:rsidRPr="001E4739" w:rsidRDefault="00BF6983" w:rsidP="00B70366">
      <w:pPr>
        <w:spacing w:line="276"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66BF5747" w14:textId="77777777" w:rsidR="005363F3" w:rsidRPr="001E4739" w:rsidRDefault="00BF6983" w:rsidP="00B70366">
      <w:pPr>
        <w:spacing w:after="0" w:line="276"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szCs w:val="22"/>
          <w:lang w:val="el-GR"/>
        </w:rPr>
        <w:t xml:space="preserve">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w:t>
      </w:r>
      <w:r w:rsidRPr="001E4739">
        <w:rPr>
          <w:rFonts w:asciiTheme="minorHAnsi" w:eastAsia="Arial Unicode MS" w:hAnsiTheme="minorHAnsi" w:cstheme="minorHAnsi"/>
          <w:szCs w:val="22"/>
          <w:lang w:val="el-GR"/>
        </w:rPr>
        <w:lastRenderedPageBreak/>
        <w:t>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rsidR="005363F3" w:rsidRPr="001E4739">
        <w:rPr>
          <w:rFonts w:asciiTheme="minorHAnsi" w:eastAsia="Arial Unicode MS" w:hAnsiTheme="minorHAnsi" w:cstheme="minorHAnsi"/>
          <w:b/>
          <w:szCs w:val="22"/>
          <w:lang w:val="el-GR" w:eastAsia="el-GR"/>
        </w:rPr>
        <w:t>.</w:t>
      </w:r>
    </w:p>
    <w:p w14:paraId="55843926" w14:textId="77777777" w:rsidR="005363F3" w:rsidRPr="001E4739" w:rsidRDefault="005363F3" w:rsidP="00B70366">
      <w:pPr>
        <w:spacing w:after="0" w:line="276" w:lineRule="auto"/>
        <w:rPr>
          <w:rFonts w:asciiTheme="minorHAnsi" w:eastAsia="Arial Unicode MS" w:hAnsiTheme="minorHAnsi" w:cstheme="minorHAnsi"/>
          <w:b/>
          <w:szCs w:val="22"/>
          <w:lang w:val="el-GR" w:eastAsia="el-GR"/>
        </w:rPr>
      </w:pPr>
    </w:p>
    <w:p w14:paraId="4C915865" w14:textId="77777777" w:rsidR="005363F3" w:rsidRPr="001E4739" w:rsidRDefault="005363F3" w:rsidP="00B70366">
      <w:pPr>
        <w:pStyle w:val="3"/>
        <w:spacing w:before="0" w:after="0" w:line="276" w:lineRule="auto"/>
        <w:ind w:left="207" w:hanging="207"/>
        <w:rPr>
          <w:rFonts w:asciiTheme="minorHAnsi" w:eastAsia="Arial Unicode MS" w:hAnsiTheme="minorHAnsi" w:cstheme="minorHAnsi"/>
          <w:szCs w:val="22"/>
          <w:lang w:val="el-GR"/>
        </w:rPr>
      </w:pPr>
      <w:bookmarkStart w:id="104" w:name="_Toc492539469"/>
      <w:bookmarkStart w:id="105" w:name="_Toc119331185"/>
      <w:r w:rsidRPr="001E4739">
        <w:rPr>
          <w:rFonts w:asciiTheme="minorHAnsi" w:eastAsia="Arial Unicode MS" w:hAnsiTheme="minorHAnsi" w:cstheme="minorHAnsi"/>
          <w:szCs w:val="22"/>
          <w:lang w:val="el-GR"/>
        </w:rPr>
        <w:t>2.4.6</w:t>
      </w:r>
      <w:r w:rsidRPr="001E4739">
        <w:rPr>
          <w:rFonts w:asciiTheme="minorHAnsi" w:eastAsia="Arial Unicode MS" w:hAnsiTheme="minorHAnsi" w:cstheme="minorHAnsi"/>
          <w:szCs w:val="22"/>
          <w:lang w:val="el-GR"/>
        </w:rPr>
        <w:tab/>
      </w:r>
      <w:r w:rsidR="00ED7677"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Λόγοι απόρριψης προσφορών</w:t>
      </w:r>
      <w:bookmarkEnd w:id="104"/>
      <w:bookmarkEnd w:id="105"/>
    </w:p>
    <w:p w14:paraId="7EF9029D"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n-US"/>
        </w:rPr>
        <w:t>H</w:t>
      </w:r>
      <w:r w:rsidRPr="001E4739">
        <w:rPr>
          <w:rFonts w:asciiTheme="minorHAnsi" w:eastAsia="Arial Unicode MS" w:hAnsiTheme="minorHAnsi" w:cs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1E63EC4" w14:textId="77777777" w:rsidR="00955F10" w:rsidRPr="001E4739" w:rsidRDefault="00955F1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 η οποία αποκλίνει από απαράβατους όρους</w:t>
      </w:r>
      <w:r w:rsidRPr="001E4739">
        <w:rPr>
          <w:rFonts w:asciiTheme="minorHAnsi" w:eastAsia="Arial Unicode MS" w:hAnsiTheme="minorHAnsi" w:cstheme="minorHAnsi"/>
          <w:szCs w:val="22"/>
          <w:lang w:val="el-GR"/>
        </w:rPr>
        <w:t xml:space="preserve">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1E4739">
        <w:rPr>
          <w:rStyle w:val="WW-FootnoteReference7"/>
          <w:rFonts w:asciiTheme="minorHAnsi" w:eastAsia="Arial Unicode MS" w:hAnsiTheme="minorHAnsi" w:cstheme="minorHAnsi"/>
          <w:szCs w:val="22"/>
          <w:lang w:val="el-GR"/>
        </w:rPr>
        <w:footnoteReference w:id="43"/>
      </w:r>
      <w:r w:rsidRPr="001E4739">
        <w:rPr>
          <w:rFonts w:asciiTheme="minorHAnsi" w:eastAsia="Arial Unicode MS" w:hAnsiTheme="minorHAnsi" w:cstheme="minorHAnsi"/>
          <w:szCs w:val="22"/>
          <w:lang w:val="el-GR"/>
        </w:rPr>
        <w:t xml:space="preserve"> </w:t>
      </w:r>
    </w:p>
    <w:p w14:paraId="6902B73F" w14:textId="77777777" w:rsidR="00955F10" w:rsidRPr="001E4739" w:rsidRDefault="00955F1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 η οποία περιέχει ατελείς, ελλιπείς, ασαφείς</w:t>
      </w:r>
      <w:r w:rsidRPr="001E4739">
        <w:rPr>
          <w:rFonts w:asciiTheme="minorHAnsi" w:eastAsia="Arial Unicode MS" w:hAnsiTheme="minorHAnsi" w:cstheme="minorHAnsi"/>
          <w:szCs w:val="22"/>
          <w:lang w:val="el-GR"/>
        </w:rPr>
        <w:t xml:space="preserve">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283CE81F" w14:textId="77777777" w:rsidR="00955F10" w:rsidRPr="001E4739" w:rsidRDefault="00955F1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για την οποία ο προσφέρων δεν παράσχει τις απαιτούμενες εξηγήσεις</w:t>
      </w:r>
      <w:r w:rsidRPr="001E4739">
        <w:rPr>
          <w:rFonts w:asciiTheme="minorHAnsi" w:eastAsia="Arial Unicode MS" w:hAnsiTheme="minorHAnsi" w:cstheme="minorHAnsi"/>
          <w:szCs w:val="22"/>
          <w:lang w:val="el-GR"/>
        </w:rPr>
        <w:t>,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43A1A6E2" w14:textId="77777777" w:rsidR="00955F10" w:rsidRPr="001E4739" w:rsidRDefault="00955F1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η οποία είναι εναλλακτική προσφορά</w:t>
      </w:r>
      <w:r w:rsidRPr="001E4739">
        <w:rPr>
          <w:rFonts w:asciiTheme="minorHAnsi" w:eastAsia="Arial Unicode MS" w:hAnsiTheme="minorHAnsi" w:cstheme="minorHAnsi"/>
          <w:szCs w:val="22"/>
          <w:lang w:val="el-GR"/>
        </w:rPr>
        <w:t xml:space="preserve">, </w:t>
      </w:r>
    </w:p>
    <w:p w14:paraId="2B8BF9BB" w14:textId="77777777" w:rsidR="00955F10" w:rsidRPr="001E4739" w:rsidRDefault="00955F1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η οποία υποβάλλεται από έναν προσφέροντα που έχει υποβάλλει δύο ή περισσότερες προσφορές</w:t>
      </w:r>
      <w:r w:rsidRPr="001E4739">
        <w:rPr>
          <w:rFonts w:asciiTheme="minorHAnsi" w:eastAsia="Arial Unicode MS" w:hAnsiTheme="minorHAnsi" w:cstheme="minorHAnsi"/>
          <w:i/>
          <w:iCs/>
          <w:color w:val="5B9BD5"/>
          <w:szCs w:val="22"/>
          <w:lang w:val="el-GR"/>
        </w:rPr>
        <w:t>.</w:t>
      </w:r>
      <w:r w:rsidRPr="001E4739">
        <w:rPr>
          <w:rFonts w:asciiTheme="minorHAnsi" w:eastAsia="Arial Unicode MS" w:hAnsiTheme="minorHAnsi" w:cstheme="minorHAnsi"/>
          <w:szCs w:val="22"/>
          <w:lang w:val="el-GR"/>
        </w:rPr>
        <w:t xml:space="preserve"> Ο περιορισμός αυτός ισχύει, υπό τους όρους της παραγράφου 2.2.3.4 </w:t>
      </w:r>
      <w:proofErr w:type="spellStart"/>
      <w:r w:rsidRPr="001E4739">
        <w:rPr>
          <w:rFonts w:asciiTheme="minorHAnsi" w:eastAsia="Arial Unicode MS" w:hAnsiTheme="minorHAnsi" w:cstheme="minorHAnsi"/>
          <w:szCs w:val="22"/>
          <w:lang w:val="el-GR"/>
        </w:rPr>
        <w:t>περ.γ</w:t>
      </w:r>
      <w:proofErr w:type="spellEnd"/>
      <w:r w:rsidRPr="001E4739">
        <w:rPr>
          <w:rFonts w:asciiTheme="minorHAnsi" w:eastAsia="Arial Unicode MS" w:hAnsiTheme="minorHAnsi" w:cstheme="minorHAnsi"/>
          <w:szCs w:val="22"/>
          <w:lang w:val="el-GR"/>
        </w:rPr>
        <w:t xml:space="preserve"> της παρούσας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33F8354E" w14:textId="77777777" w:rsidR="00955F10" w:rsidRPr="001E4739" w:rsidRDefault="00955F10" w:rsidP="00B70366">
      <w:pPr>
        <w:spacing w:after="0" w:line="276" w:lineRule="auto"/>
        <w:rPr>
          <w:rFonts w:asciiTheme="minorHAnsi" w:eastAsia="Arial Unicode MS" w:hAnsiTheme="minorHAnsi" w:cstheme="minorHAnsi"/>
          <w:szCs w:val="22"/>
          <w:lang w:val="el-GR"/>
        </w:rPr>
      </w:pPr>
      <w:proofErr w:type="spellStart"/>
      <w:r w:rsidRPr="001E4739">
        <w:rPr>
          <w:rFonts w:asciiTheme="minorHAnsi" w:eastAsia="Arial Unicode MS" w:hAnsiTheme="minorHAnsi" w:cstheme="minorHAnsi"/>
          <w:b/>
          <w:szCs w:val="22"/>
          <w:lang w:val="el-GR"/>
        </w:rPr>
        <w:t>στ</w:t>
      </w:r>
      <w:proofErr w:type="spellEnd"/>
      <w:r w:rsidRPr="001E4739">
        <w:rPr>
          <w:rFonts w:asciiTheme="minorHAnsi" w:eastAsia="Arial Unicode MS" w:hAnsiTheme="minorHAnsi" w:cstheme="minorHAnsi"/>
          <w:b/>
          <w:szCs w:val="22"/>
          <w:lang w:val="el-GR"/>
        </w:rPr>
        <w:t>) η οποία είναι υπό αίρεση</w:t>
      </w:r>
      <w:r w:rsidRPr="001E4739">
        <w:rPr>
          <w:rFonts w:asciiTheme="minorHAnsi" w:eastAsia="Arial Unicode MS" w:hAnsiTheme="minorHAnsi" w:cstheme="minorHAnsi"/>
          <w:szCs w:val="22"/>
          <w:lang w:val="el-GR"/>
        </w:rPr>
        <w:t>,</w:t>
      </w:r>
    </w:p>
    <w:p w14:paraId="5421B7EB" w14:textId="77777777" w:rsidR="00955F10" w:rsidRPr="001E4739" w:rsidRDefault="00955F10"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ζ) </w:t>
      </w:r>
      <w:r w:rsidRPr="001E4739">
        <w:rPr>
          <w:rFonts w:asciiTheme="minorHAnsi" w:eastAsia="Arial Unicode MS" w:hAnsiTheme="minorHAnsi" w:cstheme="minorHAnsi"/>
          <w:b/>
          <w:i/>
          <w:iCs/>
          <w:color w:val="5B9BD5"/>
          <w:szCs w:val="22"/>
          <w:lang w:val="el-GR"/>
        </w:rPr>
        <w:t xml:space="preserve"> </w:t>
      </w:r>
      <w:r w:rsidRPr="001E4739">
        <w:rPr>
          <w:rFonts w:asciiTheme="minorHAnsi" w:eastAsia="Arial Unicode MS" w:hAnsiTheme="minorHAnsi" w:cstheme="minorHAnsi"/>
          <w:b/>
          <w:szCs w:val="22"/>
          <w:lang w:val="el-GR"/>
        </w:rPr>
        <w:t xml:space="preserve">η οποία θέτει όρο αναπροσαρμογής, </w:t>
      </w:r>
    </w:p>
    <w:p w14:paraId="2C999042" w14:textId="77777777" w:rsidR="00955F10" w:rsidRPr="001E4739" w:rsidRDefault="00955F1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για την οποία ο προσφέρων δεν παράσχει, εντός αποκλειστικής προθεσμίας είκοσι (20) ημερών</w:t>
      </w:r>
      <w:r w:rsidRPr="001E4739">
        <w:rPr>
          <w:rFonts w:asciiTheme="minorHAnsi" w:eastAsia="Arial Unicode MS" w:hAnsiTheme="minorHAnsi" w:cstheme="minorHAnsi"/>
          <w:szCs w:val="22"/>
          <w:lang w:val="el-GR"/>
        </w:rPr>
        <w:t xml:space="preserve"> από την κοινοποίηση σε αυτόν σχετικής πρόσκλησης της αναθέτουσας αρχής, </w:t>
      </w:r>
      <w:r w:rsidRPr="001E4739">
        <w:rPr>
          <w:rFonts w:asciiTheme="minorHAnsi" w:eastAsia="Arial Unicode MS" w:hAnsiTheme="minorHAnsi" w:cstheme="minorHAnsi"/>
          <w:b/>
          <w:szCs w:val="22"/>
          <w:lang w:val="el-GR"/>
        </w:rPr>
        <w:t>εξηγήσεις αναφορικά με την τιμή ή το κόστος που προτείνει  σε αυτήν, στην περίπτωση που η προσφορά του φαίνεται ασυνήθιστα χαμηλή</w:t>
      </w:r>
      <w:r w:rsidRPr="001E4739">
        <w:rPr>
          <w:rFonts w:asciiTheme="minorHAnsi" w:eastAsia="Arial Unicode MS" w:hAnsiTheme="minorHAnsi" w:cstheme="minorHAnsi"/>
          <w:szCs w:val="22"/>
          <w:lang w:val="el-GR"/>
        </w:rPr>
        <w:t xml:space="preserve"> σε σχέση με τα αγαθά, σύμφωνα με την παρ. 1 του άρθρου 88 του ν.4412/2016,</w:t>
      </w:r>
    </w:p>
    <w:p w14:paraId="1A3FFE4F" w14:textId="77777777" w:rsidR="00955F10" w:rsidRPr="001E4739" w:rsidRDefault="00955F1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θ) εφόσον διαπιστωθεί ότι είναι ασυνήθιστα χαμηλή</w:t>
      </w:r>
      <w:r w:rsidRPr="001E4739">
        <w:rPr>
          <w:rFonts w:asciiTheme="minorHAnsi" w:eastAsia="Arial Unicode MS" w:hAnsiTheme="minorHAnsi" w:cstheme="minorHAnsi"/>
          <w:szCs w:val="22"/>
          <w:lang w:val="el-GR"/>
        </w:rPr>
        <w:t xml:space="preserve"> διότι δε συμμορφώνεται με τις ισχύουσες  υποχρεώσεις της παρ. 2 του άρθρου 18 του ν.4412/2016,</w:t>
      </w:r>
    </w:p>
    <w:p w14:paraId="240BD75F" w14:textId="77777777" w:rsidR="00955F10" w:rsidRPr="001E4739" w:rsidRDefault="00955F1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ι) η οποία παρουσιάζει αποκλίσεις ως προς τους όρους και τις τεχνικές προδιαγραφές της σύμβασης</w:t>
      </w:r>
      <w:r w:rsidRPr="001E4739">
        <w:rPr>
          <w:rFonts w:asciiTheme="minorHAnsi" w:eastAsia="Arial Unicode MS" w:hAnsiTheme="minorHAnsi" w:cstheme="minorHAnsi"/>
          <w:szCs w:val="22"/>
          <w:lang w:val="el-GR"/>
        </w:rPr>
        <w:t>,</w:t>
      </w:r>
    </w:p>
    <w:p w14:paraId="7552139A" w14:textId="77777777" w:rsidR="00955F10" w:rsidRPr="001E4739" w:rsidRDefault="00955F10" w:rsidP="00B70366">
      <w:pPr>
        <w:spacing w:after="0" w:line="276" w:lineRule="auto"/>
        <w:rPr>
          <w:rFonts w:asciiTheme="minorHAnsi" w:eastAsia="Arial Unicode MS" w:hAnsiTheme="minorHAnsi" w:cstheme="minorHAnsi"/>
          <w:szCs w:val="22"/>
          <w:lang w:val="el-GR"/>
        </w:rPr>
      </w:pPr>
      <w:proofErr w:type="spellStart"/>
      <w:r w:rsidRPr="001E4739">
        <w:rPr>
          <w:rFonts w:asciiTheme="minorHAnsi" w:eastAsia="Arial Unicode MS" w:hAnsiTheme="minorHAnsi" w:cstheme="minorHAnsi"/>
          <w:b/>
          <w:szCs w:val="22"/>
          <w:lang w:val="el-GR"/>
        </w:rPr>
        <w:t>ια</w:t>
      </w:r>
      <w:proofErr w:type="spellEnd"/>
      <w:r w:rsidRPr="001E4739">
        <w:rPr>
          <w:rFonts w:asciiTheme="minorHAnsi" w:eastAsia="Arial Unicode MS" w:hAnsiTheme="minorHAnsi" w:cstheme="minorHAnsi"/>
          <w:b/>
          <w:szCs w:val="22"/>
          <w:lang w:val="el-GR"/>
        </w:rPr>
        <w:t xml:space="preserve">) η οποία παρουσιάζει ελλείψεις ως προς τα δικαιολογητικά που ζητούνται </w:t>
      </w:r>
      <w:r w:rsidRPr="001E4739">
        <w:rPr>
          <w:rFonts w:asciiTheme="minorHAnsi" w:eastAsia="Arial Unicode MS" w:hAnsiTheme="minorHAnsi" w:cstheme="minorHAnsi"/>
          <w:szCs w:val="22"/>
          <w:lang w:val="el-GR"/>
        </w:rPr>
        <w:t>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68C6EEB5" w14:textId="77777777" w:rsidR="00955F10" w:rsidRPr="001E4739" w:rsidRDefault="00955F10" w:rsidP="00B70366">
      <w:pPr>
        <w:spacing w:after="0" w:line="276" w:lineRule="auto"/>
        <w:rPr>
          <w:rFonts w:asciiTheme="minorHAnsi" w:eastAsia="Arial Unicode MS" w:hAnsiTheme="minorHAnsi" w:cstheme="minorHAnsi"/>
          <w:szCs w:val="22"/>
          <w:lang w:val="el-GR" w:eastAsia="el-GR"/>
        </w:rPr>
      </w:pPr>
      <w:proofErr w:type="spellStart"/>
      <w:r w:rsidRPr="001E4739">
        <w:rPr>
          <w:rFonts w:asciiTheme="minorHAnsi" w:eastAsia="Arial Unicode MS" w:hAnsiTheme="minorHAnsi" w:cstheme="minorHAnsi"/>
          <w:b/>
          <w:szCs w:val="22"/>
          <w:lang w:val="el-GR"/>
        </w:rPr>
        <w:t>ιβ</w:t>
      </w:r>
      <w:proofErr w:type="spellEnd"/>
      <w:r w:rsidRPr="001E4739">
        <w:rPr>
          <w:rFonts w:asciiTheme="minorHAnsi" w:eastAsia="Arial Unicode MS" w:hAnsiTheme="minorHAnsi" w:cstheme="minorHAnsi"/>
          <w:b/>
          <w:szCs w:val="22"/>
          <w:lang w:val="el-GR"/>
        </w:rPr>
        <w:t xml:space="preserve">) εάν από τα δικαιολογητικά του άρθρου 103 του ν. 4412/2016, που προσκομίζονται από τον προσωρινό ανάδοχο, δεν αποδεικνύεται </w:t>
      </w:r>
      <w:r w:rsidRPr="001E4739">
        <w:rPr>
          <w:rFonts w:asciiTheme="minorHAnsi" w:eastAsia="Arial Unicode MS" w:hAnsiTheme="minorHAnsi" w:cstheme="minorHAnsi"/>
          <w:b/>
          <w:szCs w:val="22"/>
          <w:lang w:val="el-GR" w:eastAsia="el-GR"/>
        </w:rPr>
        <w:t>η μη συνδρομή των λόγων αποκλεισμού</w:t>
      </w:r>
      <w:r w:rsidRPr="001E4739">
        <w:rPr>
          <w:rFonts w:asciiTheme="minorHAnsi" w:eastAsia="Arial Unicode MS" w:hAnsiTheme="minorHAnsi" w:cstheme="minorHAnsi"/>
          <w:szCs w:val="22"/>
          <w:lang w:val="el-GR" w:eastAsia="el-GR"/>
        </w:rPr>
        <w:t xml:space="preserve">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1E4739">
        <w:rPr>
          <w:rFonts w:asciiTheme="minorHAnsi" w:eastAsia="Arial Unicode MS" w:hAnsiTheme="minorHAnsi" w:cstheme="minorHAnsi"/>
          <w:szCs w:val="22"/>
          <w:lang w:val="el-GR" w:eastAsia="el-GR"/>
        </w:rPr>
        <w:t>επ</w:t>
      </w:r>
      <w:proofErr w:type="spellEnd"/>
      <w:r w:rsidRPr="001E4739">
        <w:rPr>
          <w:rFonts w:asciiTheme="minorHAnsi" w:eastAsia="Arial Unicode MS" w:hAnsiTheme="minorHAnsi" w:cstheme="minorHAnsi"/>
          <w:szCs w:val="22"/>
          <w:lang w:val="el-GR" w:eastAsia="el-GR"/>
        </w:rPr>
        <w:t>., περί κριτηρίων επιλογής,</w:t>
      </w:r>
    </w:p>
    <w:p w14:paraId="32C08805" w14:textId="77777777" w:rsidR="005363F3" w:rsidRPr="001E4739" w:rsidRDefault="00955F10" w:rsidP="00B70366">
      <w:pPr>
        <w:spacing w:line="276" w:lineRule="auto"/>
        <w:rPr>
          <w:rFonts w:asciiTheme="minorHAnsi" w:eastAsia="Arial Unicode MS" w:hAnsiTheme="minorHAnsi" w:cstheme="minorHAnsi"/>
          <w:szCs w:val="22"/>
          <w:lang w:val="el-GR"/>
        </w:rPr>
      </w:pPr>
      <w:proofErr w:type="spellStart"/>
      <w:r w:rsidRPr="001E4739">
        <w:rPr>
          <w:rFonts w:asciiTheme="minorHAnsi" w:eastAsia="Arial Unicode MS" w:hAnsiTheme="minorHAnsi" w:cstheme="minorHAnsi"/>
          <w:b/>
          <w:szCs w:val="22"/>
          <w:lang w:val="el-GR" w:eastAsia="el-GR"/>
        </w:rPr>
        <w:lastRenderedPageBreak/>
        <w:t>ιγ</w:t>
      </w:r>
      <w:proofErr w:type="spellEnd"/>
      <w:r w:rsidRPr="001E4739">
        <w:rPr>
          <w:rFonts w:asciiTheme="minorHAnsi" w:eastAsia="Arial Unicode MS" w:hAnsiTheme="minorHAnsi" w:cstheme="minorHAnsi"/>
          <w:b/>
          <w:szCs w:val="22"/>
          <w:lang w:val="el-GR" w:eastAsia="el-GR"/>
        </w:rPr>
        <w:t xml:space="preserve">) εάν κατά τον έλεγχο των ως άνω δικαιολογητικών του άρθρου 103 του ν.4412/2016, διαπιστωθεί </w:t>
      </w:r>
      <w:r w:rsidRPr="001E4739">
        <w:rPr>
          <w:rFonts w:asciiTheme="minorHAnsi" w:eastAsia="Arial Unicode MS" w:hAnsiTheme="minorHAnsi" w:cstheme="minorHAnsi"/>
          <w:szCs w:val="22"/>
          <w:lang w:val="el-GR" w:eastAsia="el-GR"/>
        </w:rPr>
        <w:t>ότι τα στοιχεία που δηλώθηκαν, σύμφωνα με το άρθρο 79 του ν. 4412/2016, είναι εκ προθέσεως απατηλά, ή ότι έχουν υποβληθεί πλαστά αποδεικτικά στοιχεία</w:t>
      </w:r>
      <w:r w:rsidRPr="001E4739">
        <w:rPr>
          <w:rFonts w:asciiTheme="minorHAnsi" w:eastAsia="Arial Unicode MS" w:hAnsiTheme="minorHAnsi" w:cstheme="minorHAnsi"/>
          <w:szCs w:val="22"/>
          <w:lang w:val="el-GR"/>
        </w:rPr>
        <w:t>.</w:t>
      </w:r>
    </w:p>
    <w:p w14:paraId="1F2F01BC" w14:textId="77777777" w:rsidR="005363F3" w:rsidRPr="00197381" w:rsidRDefault="005363F3" w:rsidP="00B70366">
      <w:pPr>
        <w:pStyle w:val="1"/>
        <w:pBdr>
          <w:top w:val="none" w:sz="0" w:space="0" w:color="auto"/>
          <w:left w:val="none" w:sz="0" w:space="0" w:color="auto"/>
          <w:right w:val="none" w:sz="0" w:space="0" w:color="auto"/>
        </w:pBdr>
        <w:tabs>
          <w:tab w:val="left" w:pos="567"/>
        </w:tabs>
        <w:spacing w:before="0" w:after="0" w:line="276" w:lineRule="auto"/>
        <w:ind w:left="207" w:hanging="567"/>
        <w:rPr>
          <w:rFonts w:asciiTheme="minorHAnsi" w:eastAsia="Arial Unicode MS" w:hAnsiTheme="minorHAnsi" w:cstheme="minorHAnsi"/>
          <w:szCs w:val="28"/>
          <w:lang w:val="el-GR"/>
        </w:rPr>
      </w:pPr>
      <w:bookmarkStart w:id="106" w:name="_Toc119331186"/>
      <w:r w:rsidRPr="00197381">
        <w:rPr>
          <w:rFonts w:asciiTheme="minorHAnsi" w:eastAsia="Arial Unicode MS" w:hAnsiTheme="minorHAnsi" w:cstheme="minorHAnsi"/>
          <w:szCs w:val="28"/>
          <w:lang w:val="el-GR"/>
        </w:rPr>
        <w:lastRenderedPageBreak/>
        <w:t>3.</w:t>
      </w:r>
      <w:r w:rsidRPr="00197381">
        <w:rPr>
          <w:rFonts w:asciiTheme="minorHAnsi" w:eastAsia="Arial Unicode MS" w:hAnsiTheme="minorHAnsi" w:cstheme="minorHAnsi"/>
          <w:szCs w:val="28"/>
          <w:lang w:val="el-GR"/>
        </w:rPr>
        <w:tab/>
        <w:t>ΔΙΕΝΕΡΓΕΙΑ ΔΙΑΔΙΚΑΣΙΑΣ - ΑΞΙΟΛΟΓΗΣΗ ΠΡΟΣΦΟΡΩΝ</w:t>
      </w:r>
      <w:bookmarkEnd w:id="106"/>
      <w:r w:rsidRPr="00197381">
        <w:rPr>
          <w:rFonts w:asciiTheme="minorHAnsi" w:eastAsia="Arial Unicode MS" w:hAnsiTheme="minorHAnsi" w:cstheme="minorHAnsi"/>
          <w:szCs w:val="28"/>
          <w:lang w:val="el-GR"/>
        </w:rPr>
        <w:t xml:space="preserve">  </w:t>
      </w:r>
    </w:p>
    <w:p w14:paraId="69623B92" w14:textId="77777777" w:rsidR="005363F3" w:rsidRPr="0019738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107" w:name="_Toc492539470"/>
      <w:bookmarkStart w:id="108" w:name="_Toc119331187"/>
      <w:r w:rsidRPr="00197381">
        <w:rPr>
          <w:rFonts w:asciiTheme="minorHAnsi" w:eastAsia="Arial Unicode MS" w:hAnsiTheme="minorHAnsi" w:cstheme="minorHAnsi"/>
          <w:sz w:val="24"/>
          <w:szCs w:val="24"/>
          <w:lang w:val="el-GR"/>
        </w:rPr>
        <w:t>3.1</w:t>
      </w:r>
      <w:r w:rsidRPr="00197381">
        <w:rPr>
          <w:rFonts w:asciiTheme="minorHAnsi" w:eastAsia="Arial Unicode MS" w:hAnsiTheme="minorHAnsi" w:cstheme="minorHAnsi"/>
          <w:sz w:val="24"/>
          <w:szCs w:val="24"/>
          <w:lang w:val="el-GR"/>
        </w:rPr>
        <w:tab/>
        <w:t>Αποσφράγιση και αξιολόγηση προσφορών</w:t>
      </w:r>
      <w:bookmarkEnd w:id="107"/>
      <w:bookmarkEnd w:id="108"/>
      <w:r w:rsidRPr="00197381">
        <w:rPr>
          <w:rFonts w:asciiTheme="minorHAnsi" w:eastAsia="Arial Unicode MS" w:hAnsiTheme="minorHAnsi" w:cstheme="minorHAnsi"/>
          <w:sz w:val="24"/>
          <w:szCs w:val="24"/>
          <w:lang w:val="el-GR"/>
        </w:rPr>
        <w:t xml:space="preserve"> </w:t>
      </w:r>
    </w:p>
    <w:p w14:paraId="78944BAB" w14:textId="77777777" w:rsidR="005363F3" w:rsidRPr="00CE5191" w:rsidRDefault="005363F3" w:rsidP="00CE5191">
      <w:pPr>
        <w:pStyle w:val="3"/>
        <w:spacing w:after="0" w:line="276" w:lineRule="auto"/>
        <w:ind w:left="207" w:hanging="207"/>
        <w:rPr>
          <w:rFonts w:asciiTheme="minorHAnsi" w:eastAsia="Arial Unicode MS" w:hAnsiTheme="minorHAnsi" w:cstheme="minorHAnsi"/>
          <w:szCs w:val="22"/>
          <w:lang w:val="el-GR"/>
        </w:rPr>
      </w:pPr>
      <w:bookmarkStart w:id="109" w:name="_Toc492539471"/>
      <w:bookmarkStart w:id="110" w:name="_Toc119331188"/>
      <w:r w:rsidRPr="00CE5191">
        <w:rPr>
          <w:rFonts w:asciiTheme="minorHAnsi" w:eastAsia="Arial Unicode MS" w:hAnsiTheme="minorHAnsi" w:cstheme="minorHAnsi"/>
          <w:szCs w:val="22"/>
          <w:lang w:val="el-GR"/>
        </w:rPr>
        <w:t>3.1.1</w:t>
      </w:r>
      <w:r w:rsidRPr="00CE5191">
        <w:rPr>
          <w:rFonts w:asciiTheme="minorHAnsi" w:eastAsia="Arial Unicode MS" w:hAnsiTheme="minorHAnsi" w:cstheme="minorHAnsi"/>
          <w:szCs w:val="22"/>
          <w:lang w:val="el-GR"/>
        </w:rPr>
        <w:tab/>
      </w:r>
      <w:r w:rsidR="00C61D0D" w:rsidRPr="00CE5191">
        <w:rPr>
          <w:rFonts w:asciiTheme="minorHAnsi" w:eastAsia="Arial Unicode MS" w:hAnsiTheme="minorHAnsi" w:cstheme="minorHAnsi"/>
          <w:szCs w:val="22"/>
          <w:lang w:val="el-GR"/>
        </w:rPr>
        <w:t xml:space="preserve"> </w:t>
      </w:r>
      <w:r w:rsidRPr="00CE5191">
        <w:rPr>
          <w:rFonts w:asciiTheme="minorHAnsi" w:eastAsia="Arial Unicode MS" w:hAnsiTheme="minorHAnsi" w:cstheme="minorHAnsi"/>
          <w:szCs w:val="22"/>
          <w:lang w:val="el-GR"/>
        </w:rPr>
        <w:t>Ηλεκτρονική αποσφράγιση προσφορών</w:t>
      </w:r>
      <w:bookmarkEnd w:id="109"/>
      <w:bookmarkEnd w:id="110"/>
    </w:p>
    <w:p w14:paraId="6C27D415" w14:textId="77777777" w:rsidR="00543EC0" w:rsidRPr="00D31491" w:rsidRDefault="00543EC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1E4739">
        <w:rPr>
          <w:rFonts w:asciiTheme="minorHAnsi" w:eastAsia="Arial Unicode MS" w:hAnsiTheme="minorHAnsi" w:cstheme="minorHAnsi"/>
          <w:szCs w:val="22"/>
          <w:vertAlign w:val="superscript"/>
          <w:lang w:val="el-GR"/>
        </w:rPr>
        <w:footnoteReference w:id="44"/>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εφεξής Επιτροπή Διαγωνισμού</w:t>
      </w:r>
      <w:r w:rsidRPr="001E4739">
        <w:rPr>
          <w:rFonts w:asciiTheme="minorHAnsi" w:eastAsia="Arial Unicode MS" w:hAnsiTheme="minorHAnsi" w:cstheme="minorHAnsi"/>
          <w:szCs w:val="22"/>
          <w:lang w:val="el-GR"/>
        </w:rPr>
        <w:t xml:space="preserve">, προβαίνει στην έναρξη της διαδικασίας ηλεκτρονικής αποσφράγισης των φακέλων των προσφορών, κατά το άρθρο 100 του ν. </w:t>
      </w:r>
      <w:r w:rsidRPr="00D31491">
        <w:rPr>
          <w:rFonts w:asciiTheme="minorHAnsi" w:eastAsia="Arial Unicode MS" w:hAnsiTheme="minorHAnsi" w:cstheme="minorHAnsi"/>
          <w:szCs w:val="22"/>
          <w:lang w:val="el-GR"/>
        </w:rPr>
        <w:t>4412/2016, ακολουθώντας τα εξής στάδια:</w:t>
      </w:r>
    </w:p>
    <w:p w14:paraId="4F00184C" w14:textId="77777777" w:rsidR="00543EC0" w:rsidRPr="00D83014" w:rsidRDefault="00543EC0" w:rsidP="00B70366">
      <w:pPr>
        <w:pStyle w:val="normalwithoutspacing"/>
        <w:numPr>
          <w:ilvl w:val="0"/>
          <w:numId w:val="4"/>
        </w:numPr>
        <w:spacing w:after="0" w:line="276" w:lineRule="auto"/>
        <w:ind w:left="426" w:hanging="426"/>
        <w:rPr>
          <w:rFonts w:asciiTheme="minorHAnsi" w:eastAsia="Arial Unicode MS" w:hAnsiTheme="minorHAnsi" w:cstheme="minorHAnsi"/>
          <w:szCs w:val="22"/>
        </w:rPr>
      </w:pPr>
      <w:r w:rsidRPr="00D83014">
        <w:rPr>
          <w:rFonts w:asciiTheme="minorHAnsi" w:eastAsia="Arial Unicode MS" w:hAnsiTheme="minorHAnsi" w:cstheme="minorHAnsi"/>
          <w:b/>
          <w:szCs w:val="22"/>
        </w:rPr>
        <w:t>Ηλεκτρονική Αποσφράγιση</w:t>
      </w:r>
      <w:r w:rsidRPr="00D83014">
        <w:rPr>
          <w:rFonts w:asciiTheme="minorHAnsi" w:eastAsia="Arial Unicode MS" w:hAnsiTheme="minorHAnsi" w:cstheme="minorHAnsi"/>
          <w:szCs w:val="22"/>
        </w:rPr>
        <w:t xml:space="preserve"> του υπό-φακέλου «</w:t>
      </w:r>
      <w:r w:rsidRPr="00D83014">
        <w:rPr>
          <w:rFonts w:asciiTheme="minorHAnsi" w:eastAsia="Arial Unicode MS" w:hAnsiTheme="minorHAnsi" w:cstheme="minorHAnsi"/>
          <w:b/>
          <w:szCs w:val="22"/>
        </w:rPr>
        <w:t>Δικαιολογητικά Συμμετοχής - Τεχνική Προσφορά</w:t>
      </w:r>
      <w:r w:rsidRPr="00D83014">
        <w:rPr>
          <w:rFonts w:asciiTheme="minorHAnsi" w:eastAsia="Arial Unicode MS" w:hAnsiTheme="minorHAnsi" w:cstheme="minorHAnsi"/>
          <w:szCs w:val="22"/>
        </w:rPr>
        <w:t xml:space="preserve">» και του υπό-φακέλου </w:t>
      </w:r>
      <w:r w:rsidRPr="00D83014">
        <w:rPr>
          <w:rFonts w:asciiTheme="minorHAnsi" w:eastAsia="Arial Unicode MS" w:hAnsiTheme="minorHAnsi" w:cstheme="minorHAnsi"/>
          <w:b/>
          <w:szCs w:val="22"/>
        </w:rPr>
        <w:t>«Οικονομική Προσφορά»</w:t>
      </w:r>
      <w:r w:rsidRPr="00D83014">
        <w:rPr>
          <w:rFonts w:asciiTheme="minorHAnsi" w:eastAsia="Arial Unicode MS" w:hAnsiTheme="minorHAnsi" w:cstheme="minorHAnsi"/>
          <w:szCs w:val="22"/>
        </w:rPr>
        <w:t xml:space="preserve"> την</w:t>
      </w:r>
      <w:r w:rsidRPr="00D83014">
        <w:rPr>
          <w:rFonts w:asciiTheme="minorHAnsi" w:eastAsia="Arial Unicode MS" w:hAnsiTheme="minorHAnsi" w:cstheme="minorHAnsi"/>
          <w:color w:val="FF0000"/>
          <w:szCs w:val="22"/>
        </w:rPr>
        <w:t xml:space="preserve"> </w:t>
      </w:r>
      <w:r w:rsidR="00956AE1" w:rsidRPr="00D83014">
        <w:rPr>
          <w:rFonts w:asciiTheme="minorHAnsi" w:eastAsia="Arial Unicode MS" w:hAnsiTheme="minorHAnsi" w:cstheme="minorHAnsi"/>
          <w:b/>
          <w:color w:val="000000" w:themeColor="text1"/>
          <w:szCs w:val="22"/>
        </w:rPr>
        <w:t>16</w:t>
      </w:r>
      <w:r w:rsidRPr="00D83014">
        <w:rPr>
          <w:rFonts w:asciiTheme="minorHAnsi" w:eastAsia="Arial Unicode MS" w:hAnsiTheme="minorHAnsi" w:cstheme="minorHAnsi"/>
          <w:b/>
          <w:color w:val="000000" w:themeColor="text1"/>
          <w:szCs w:val="22"/>
        </w:rPr>
        <w:t>/</w:t>
      </w:r>
      <w:r w:rsidR="00956AE1" w:rsidRPr="00D83014">
        <w:rPr>
          <w:rFonts w:asciiTheme="minorHAnsi" w:eastAsia="Arial Unicode MS" w:hAnsiTheme="minorHAnsi" w:cstheme="minorHAnsi"/>
          <w:b/>
          <w:color w:val="000000" w:themeColor="text1"/>
          <w:szCs w:val="22"/>
        </w:rPr>
        <w:t>03</w:t>
      </w:r>
      <w:r w:rsidRPr="00D83014">
        <w:rPr>
          <w:rFonts w:asciiTheme="minorHAnsi" w:eastAsia="Arial Unicode MS" w:hAnsiTheme="minorHAnsi" w:cstheme="minorHAnsi"/>
          <w:b/>
          <w:color w:val="000000" w:themeColor="text1"/>
          <w:szCs w:val="22"/>
        </w:rPr>
        <w:t>/202</w:t>
      </w:r>
      <w:r w:rsidR="00956AE1" w:rsidRPr="00D83014">
        <w:rPr>
          <w:rFonts w:asciiTheme="minorHAnsi" w:eastAsia="Arial Unicode MS" w:hAnsiTheme="minorHAnsi" w:cstheme="minorHAnsi"/>
          <w:b/>
          <w:color w:val="000000" w:themeColor="text1"/>
          <w:szCs w:val="22"/>
        </w:rPr>
        <w:t>3</w:t>
      </w:r>
      <w:r w:rsidRPr="00D83014">
        <w:rPr>
          <w:rFonts w:asciiTheme="minorHAnsi" w:eastAsia="Arial Unicode MS" w:hAnsiTheme="minorHAnsi" w:cstheme="minorHAnsi"/>
          <w:b/>
          <w:color w:val="000000" w:themeColor="text1"/>
          <w:szCs w:val="22"/>
        </w:rPr>
        <w:t xml:space="preserve"> ημέρα</w:t>
      </w:r>
      <w:r w:rsidRPr="00D83014">
        <w:rPr>
          <w:rFonts w:asciiTheme="minorHAnsi" w:eastAsia="Arial Unicode MS" w:hAnsiTheme="minorHAnsi" w:cstheme="minorHAnsi"/>
          <w:color w:val="000000" w:themeColor="text1"/>
          <w:szCs w:val="22"/>
        </w:rPr>
        <w:t xml:space="preserve"> </w:t>
      </w:r>
      <w:r w:rsidR="00F157DC" w:rsidRPr="00D83014">
        <w:rPr>
          <w:rFonts w:asciiTheme="minorHAnsi" w:eastAsia="Arial Unicode MS" w:hAnsiTheme="minorHAnsi" w:cstheme="minorHAnsi"/>
          <w:b/>
          <w:bCs/>
          <w:color w:val="000000" w:themeColor="text1"/>
          <w:szCs w:val="22"/>
        </w:rPr>
        <w:t>ΠΕΜΠΤΗ</w:t>
      </w:r>
      <w:r w:rsidRPr="00D83014">
        <w:rPr>
          <w:rFonts w:asciiTheme="minorHAnsi" w:eastAsia="Arial Unicode MS" w:hAnsiTheme="minorHAnsi" w:cstheme="minorHAnsi"/>
          <w:color w:val="000000" w:themeColor="text1"/>
          <w:szCs w:val="22"/>
        </w:rPr>
        <w:t xml:space="preserve"> και </w:t>
      </w:r>
      <w:r w:rsidRPr="00D83014">
        <w:rPr>
          <w:rFonts w:asciiTheme="minorHAnsi" w:eastAsia="Arial Unicode MS" w:hAnsiTheme="minorHAnsi" w:cstheme="minorHAnsi"/>
          <w:b/>
          <w:color w:val="000000" w:themeColor="text1"/>
          <w:szCs w:val="22"/>
        </w:rPr>
        <w:t xml:space="preserve">ώρα </w:t>
      </w:r>
      <w:r w:rsidR="00033683" w:rsidRPr="00D83014">
        <w:rPr>
          <w:rFonts w:asciiTheme="minorHAnsi" w:eastAsia="Arial Unicode MS" w:hAnsiTheme="minorHAnsi" w:cstheme="minorHAnsi"/>
          <w:b/>
          <w:color w:val="000000" w:themeColor="text1"/>
          <w:szCs w:val="22"/>
        </w:rPr>
        <w:t>0</w:t>
      </w:r>
      <w:r w:rsidR="00F157DC" w:rsidRPr="00D83014">
        <w:rPr>
          <w:rFonts w:asciiTheme="minorHAnsi" w:eastAsia="Arial Unicode MS" w:hAnsiTheme="minorHAnsi" w:cstheme="minorHAnsi"/>
          <w:b/>
          <w:color w:val="000000" w:themeColor="text1"/>
          <w:szCs w:val="22"/>
        </w:rPr>
        <w:t>9</w:t>
      </w:r>
      <w:r w:rsidRPr="00D83014">
        <w:rPr>
          <w:rFonts w:asciiTheme="minorHAnsi" w:eastAsia="Arial Unicode MS" w:hAnsiTheme="minorHAnsi" w:cstheme="minorHAnsi"/>
          <w:b/>
          <w:color w:val="000000" w:themeColor="text1"/>
          <w:szCs w:val="22"/>
        </w:rPr>
        <w:t>:</w:t>
      </w:r>
      <w:r w:rsidR="00033683" w:rsidRPr="00D83014">
        <w:rPr>
          <w:rFonts w:asciiTheme="minorHAnsi" w:eastAsia="Arial Unicode MS" w:hAnsiTheme="minorHAnsi" w:cstheme="minorHAnsi"/>
          <w:b/>
          <w:color w:val="000000" w:themeColor="text1"/>
          <w:szCs w:val="22"/>
        </w:rPr>
        <w:t>0</w:t>
      </w:r>
      <w:r w:rsidRPr="00D83014">
        <w:rPr>
          <w:rFonts w:asciiTheme="minorHAnsi" w:eastAsia="Arial Unicode MS" w:hAnsiTheme="minorHAnsi" w:cstheme="minorHAnsi"/>
          <w:b/>
          <w:color w:val="000000" w:themeColor="text1"/>
          <w:szCs w:val="22"/>
        </w:rPr>
        <w:t>0 π.μ.</w:t>
      </w:r>
      <w:r w:rsidRPr="00D83014">
        <w:rPr>
          <w:rFonts w:asciiTheme="minorHAnsi" w:eastAsia="Arial Unicode MS" w:hAnsiTheme="minorHAnsi" w:cstheme="minorHAnsi"/>
          <w:color w:val="339966"/>
          <w:szCs w:val="22"/>
        </w:rPr>
        <w:t xml:space="preserve"> </w:t>
      </w:r>
    </w:p>
    <w:p w14:paraId="51B10063" w14:textId="77777777" w:rsidR="00543EC0" w:rsidRPr="001E4739" w:rsidRDefault="00543EC0" w:rsidP="00B70366">
      <w:pPr>
        <w:pStyle w:val="normalwithoutspacing"/>
        <w:spacing w:after="0" w:line="276" w:lineRule="auto"/>
        <w:rPr>
          <w:rFonts w:asciiTheme="minorHAnsi" w:eastAsia="Arial Unicode MS" w:hAnsiTheme="minorHAnsi" w:cstheme="minorHAnsi"/>
          <w:szCs w:val="22"/>
        </w:rPr>
      </w:pPr>
      <w:r w:rsidRPr="00FA28EC">
        <w:rPr>
          <w:rFonts w:asciiTheme="minorHAnsi" w:eastAsia="Arial Unicode MS" w:hAnsiTheme="minorHAnsi" w:cstheme="minorHAnsi"/>
          <w:szCs w:val="22"/>
        </w:rPr>
        <w:t>Στο στάδιο αυτό τα στοιχεία των προσφορών που αποσφραγίζονται είναι προσβάσιμα μόνο στα μέλη της Επιτροπής Διαγωνισμού και την Αναθέτουσα Αρχή</w:t>
      </w:r>
      <w:r w:rsidRPr="00FA28EC">
        <w:rPr>
          <w:rStyle w:val="ab"/>
          <w:rFonts w:asciiTheme="minorHAnsi" w:eastAsia="Arial Unicode MS" w:hAnsiTheme="minorHAnsi" w:cstheme="minorHAnsi"/>
          <w:szCs w:val="22"/>
        </w:rPr>
        <w:footnoteReference w:id="45"/>
      </w:r>
      <w:r w:rsidRPr="00FA28EC">
        <w:rPr>
          <w:rFonts w:asciiTheme="minorHAnsi" w:eastAsia="Arial Unicode MS" w:hAnsiTheme="minorHAnsi" w:cstheme="minorHAnsi"/>
          <w:szCs w:val="22"/>
        </w:rPr>
        <w:t>.</w:t>
      </w:r>
    </w:p>
    <w:p w14:paraId="0E68BB92" w14:textId="77777777" w:rsidR="00543EC0" w:rsidRPr="001E4739" w:rsidRDefault="00543EC0" w:rsidP="00B70366">
      <w:pPr>
        <w:spacing w:after="0" w:line="276" w:lineRule="auto"/>
        <w:rPr>
          <w:rFonts w:asciiTheme="minorHAnsi" w:eastAsia="Arial Unicode MS" w:hAnsiTheme="minorHAnsi" w:cstheme="minorHAnsi"/>
          <w:sz w:val="21"/>
          <w:szCs w:val="21"/>
          <w:lang w:val="el-GR"/>
        </w:rPr>
      </w:pPr>
    </w:p>
    <w:p w14:paraId="62F08F34" w14:textId="77777777" w:rsidR="00543EC0" w:rsidRPr="00CE5191" w:rsidRDefault="00543EC0" w:rsidP="00B70366">
      <w:pPr>
        <w:pStyle w:val="3"/>
        <w:spacing w:before="0" w:after="120" w:line="276" w:lineRule="auto"/>
        <w:ind w:left="207" w:hanging="207"/>
        <w:rPr>
          <w:rFonts w:asciiTheme="minorHAnsi" w:eastAsia="Arial Unicode MS" w:hAnsiTheme="minorHAnsi" w:cstheme="minorHAnsi"/>
          <w:szCs w:val="22"/>
          <w:lang w:val="el-GR"/>
        </w:rPr>
      </w:pPr>
      <w:bookmarkStart w:id="111" w:name="_Toc492539472"/>
      <w:bookmarkStart w:id="112" w:name="_Toc92878980"/>
      <w:bookmarkStart w:id="113" w:name="_Toc95375540"/>
      <w:bookmarkStart w:id="114" w:name="_Toc119331189"/>
      <w:r w:rsidRPr="00CE5191">
        <w:rPr>
          <w:rFonts w:asciiTheme="minorHAnsi" w:eastAsia="Arial Unicode MS" w:hAnsiTheme="minorHAnsi" w:cstheme="minorHAnsi"/>
          <w:szCs w:val="22"/>
          <w:lang w:val="el-GR"/>
        </w:rPr>
        <w:t>3.1.2</w:t>
      </w:r>
      <w:r w:rsidRPr="00CE5191">
        <w:rPr>
          <w:rFonts w:asciiTheme="minorHAnsi" w:eastAsia="Arial Unicode MS" w:hAnsiTheme="minorHAnsi" w:cstheme="minorHAnsi"/>
          <w:szCs w:val="22"/>
          <w:lang w:val="el-GR"/>
        </w:rPr>
        <w:tab/>
        <w:t xml:space="preserve"> Αξιολόγηση προσφορών</w:t>
      </w:r>
      <w:bookmarkEnd w:id="111"/>
      <w:bookmarkEnd w:id="112"/>
      <w:bookmarkEnd w:id="113"/>
      <w:bookmarkEnd w:id="114"/>
    </w:p>
    <w:p w14:paraId="41B29C73" w14:textId="77777777" w:rsidR="00543EC0" w:rsidRPr="001E4739" w:rsidRDefault="00543EC0"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3.1.2.1</w:t>
      </w:r>
      <w:r w:rsidRPr="001E4739">
        <w:rPr>
          <w:rFonts w:asciiTheme="minorHAnsi" w:eastAsia="Arial Unicode MS" w:hAnsiTheme="minorHAnsi" w:cstheme="minorHAnsi"/>
          <w:szCs w:val="22"/>
          <w:lang w:val="el-GR"/>
        </w:rPr>
        <w:t xml:space="preserve"> Μετά την κατά περίπτωση ηλεκτρονική αποσφράγιση των προσφορών η Αναθέτουσα Αρχή προβαίνει στην </w:t>
      </w:r>
      <w:r w:rsidRPr="001E4739">
        <w:rPr>
          <w:rFonts w:asciiTheme="minorHAnsi" w:eastAsia="Arial Unicode MS" w:hAnsiTheme="minorHAnsi" w:cstheme="minorHAnsi"/>
          <w:b/>
          <w:szCs w:val="22"/>
          <w:lang w:val="el-GR"/>
        </w:rPr>
        <w:t xml:space="preserve">αξιολόγηση </w:t>
      </w:r>
      <w:r w:rsidRPr="001E4739">
        <w:rPr>
          <w:rFonts w:asciiTheme="minorHAnsi" w:eastAsia="Arial Unicode MS" w:hAnsiTheme="minorHAnsi" w:cstheme="minorHAnsi"/>
          <w:szCs w:val="22"/>
          <w:lang w:val="el-GR"/>
        </w:rPr>
        <w:t xml:space="preserve">αυτών, μέσω των αρμόδιων πιστοποιημένων στο ΕΣΗΔΗΣ οργάνων της, εφαρμοζόμενων κατά τα λοιπά των κειμένων διατάξεων. </w:t>
      </w:r>
    </w:p>
    <w:p w14:paraId="7C28CA74" w14:textId="77777777" w:rsidR="00543EC0" w:rsidRPr="001E4739" w:rsidRDefault="00543EC0" w:rsidP="00B70366">
      <w:pPr>
        <w:spacing w:line="276" w:lineRule="auto"/>
        <w:textAlignment w:val="baseline"/>
        <w:rPr>
          <w:rFonts w:asciiTheme="minorHAnsi" w:eastAsia="Arial Unicode MS" w:hAnsiTheme="minorHAnsi" w:cstheme="minorHAnsi"/>
          <w:kern w:val="1"/>
          <w:szCs w:val="22"/>
          <w:lang w:val="el-GR" w:eastAsia="ar-SA"/>
        </w:rPr>
      </w:pPr>
      <w:r w:rsidRPr="001E4739">
        <w:rPr>
          <w:rFonts w:asciiTheme="minorHAnsi" w:eastAsia="Arial Unicode MS" w:hAnsiTheme="minorHAnsi" w:cstheme="minorHAnsi"/>
          <w:kern w:val="1"/>
          <w:szCs w:val="22"/>
          <w:lang w:val="el-GR" w:eastAsia="ar-SA"/>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w:t>
      </w:r>
      <w:r w:rsidRPr="001E4739">
        <w:rPr>
          <w:rFonts w:asciiTheme="minorHAnsi" w:eastAsia="Arial Unicode MS" w:hAnsiTheme="minorHAnsi" w:cstheme="minorHAnsi"/>
          <w:b/>
          <w:kern w:val="1"/>
          <w:szCs w:val="22"/>
          <w:u w:val="single"/>
          <w:lang w:val="el-GR" w:eastAsia="ar-SA"/>
        </w:rPr>
        <w:t>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1E4739">
        <w:rPr>
          <w:rFonts w:asciiTheme="minorHAnsi" w:eastAsia="Arial Unicode MS" w:hAnsiTheme="minorHAnsi" w:cstheme="minorHAnsi"/>
          <w:kern w:val="1"/>
          <w:szCs w:val="22"/>
          <w:lang w:val="el-GR" w:eastAsia="ar-SA"/>
        </w:rPr>
        <w:t>.</w:t>
      </w:r>
      <w:r w:rsidRPr="001E4739">
        <w:rPr>
          <w:rFonts w:asciiTheme="minorHAnsi" w:eastAsia="Arial Unicode MS" w:hAnsiTheme="minorHAnsi" w:cstheme="minorHAnsi"/>
          <w:szCs w:val="22"/>
          <w:lang w:val="el-GR" w:eastAsia="ar-SA"/>
        </w:rPr>
        <w:t xml:space="preserve"> Η συμπλήρωση ή η αποσαφήνιση ζητείται και γίνεται αποδεκτή υπό την προϋπόθεση ότι δεν </w:t>
      </w:r>
      <w:r w:rsidRPr="001E4739">
        <w:rPr>
          <w:rFonts w:asciiTheme="minorHAnsi" w:eastAsia="Arial Unicode MS" w:hAnsiTheme="minorHAnsi" w:cstheme="minorHAnsi"/>
          <w:kern w:val="1"/>
          <w:szCs w:val="22"/>
          <w:lang w:val="el-GR" w:eastAsia="ar-SA"/>
        </w:rPr>
        <w:t xml:space="preserve">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w:t>
      </w:r>
      <w:proofErr w:type="spellStart"/>
      <w:r w:rsidRPr="001E4739">
        <w:rPr>
          <w:rFonts w:asciiTheme="minorHAnsi" w:eastAsia="Arial Unicode MS" w:hAnsiTheme="minorHAnsi" w:cstheme="minorHAnsi"/>
          <w:kern w:val="1"/>
          <w:szCs w:val="22"/>
          <w:lang w:val="el-GR" w:eastAsia="ar-SA"/>
        </w:rPr>
        <w:t>κατ</w:t>
      </w:r>
      <w:proofErr w:type="spellEnd"/>
      <w:r w:rsidRPr="001E4739">
        <w:rPr>
          <w:rFonts w:asciiTheme="minorHAnsi" w:eastAsia="Arial Unicode MS" w:hAnsiTheme="minorHAnsi" w:cstheme="minorHAnsi"/>
          <w:kern w:val="1"/>
          <w:szCs w:val="22"/>
          <w:lang w:val="el-GR" w:eastAsia="ar-SA"/>
        </w:rPr>
        <w:t xml:space="preserve">΄ </w:t>
      </w:r>
      <w:proofErr w:type="spellStart"/>
      <w:r w:rsidRPr="001E4739">
        <w:rPr>
          <w:rFonts w:asciiTheme="minorHAnsi" w:eastAsia="Arial Unicode MS" w:hAnsiTheme="minorHAnsi" w:cstheme="minorHAnsi"/>
          <w:kern w:val="1"/>
          <w:szCs w:val="22"/>
          <w:lang w:val="el-GR" w:eastAsia="ar-SA"/>
        </w:rPr>
        <w:t>αναλογίαν</w:t>
      </w:r>
      <w:proofErr w:type="spellEnd"/>
      <w:r w:rsidRPr="001E4739">
        <w:rPr>
          <w:rFonts w:asciiTheme="minorHAnsi" w:eastAsia="Arial Unicode MS" w:hAnsiTheme="minorHAnsi" w:cstheme="minorHAnsi"/>
          <w:kern w:val="1"/>
          <w:szCs w:val="22"/>
          <w:lang w:val="el-GR" w:eastAsia="ar-SA"/>
        </w:rPr>
        <w:t xml:space="preserve"> και για τυχόν ελλείπουσες δηλώσεις, υπό την προϋπόθεση ότι βεβαιώνουν γεγονότα αντικειμενικώς εξακριβώσιμα</w:t>
      </w:r>
      <w:r w:rsidRPr="001E4739">
        <w:rPr>
          <w:rFonts w:asciiTheme="minorHAnsi" w:eastAsia="Arial Unicode MS" w:hAnsiTheme="minorHAnsi" w:cstheme="minorHAnsi"/>
          <w:kern w:val="1"/>
          <w:szCs w:val="22"/>
          <w:vertAlign w:val="superscript"/>
          <w:lang w:val="el-GR" w:eastAsia="ar-SA"/>
        </w:rPr>
        <w:footnoteReference w:id="46"/>
      </w:r>
      <w:r w:rsidRPr="001E4739">
        <w:rPr>
          <w:rFonts w:asciiTheme="minorHAnsi" w:eastAsia="Arial Unicode MS" w:hAnsiTheme="minorHAnsi" w:cstheme="minorHAnsi"/>
          <w:kern w:val="1"/>
          <w:szCs w:val="22"/>
          <w:lang w:val="el-GR" w:eastAsia="ar-SA"/>
        </w:rPr>
        <w:t>.</w:t>
      </w:r>
    </w:p>
    <w:p w14:paraId="43EBCCCF" w14:textId="77777777" w:rsidR="00543EC0" w:rsidRPr="001E4739" w:rsidRDefault="00543EC0" w:rsidP="00B70366">
      <w:pPr>
        <w:spacing w:line="276" w:lineRule="auto"/>
        <w:textAlignment w:val="baseline"/>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Ειδικότερα :</w:t>
      </w:r>
    </w:p>
    <w:p w14:paraId="481D0707"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α)</w:t>
      </w:r>
      <w:r w:rsidRPr="001E4739">
        <w:rPr>
          <w:rFonts w:asciiTheme="minorHAnsi" w:hAnsiTheme="minorHAnsi" w:cstheme="minorHAnsi"/>
          <w:kern w:val="1"/>
          <w:szCs w:val="22"/>
          <w:lang w:val="el-GR"/>
        </w:rPr>
        <w:t xml:space="preserve"> Η Επιτροπή Διαγωνισμού </w:t>
      </w:r>
      <w:r w:rsidRPr="001E4739">
        <w:rPr>
          <w:rFonts w:asciiTheme="minorHAnsi" w:hAnsiTheme="minorHAnsi" w:cstheme="minorHAnsi"/>
          <w:b/>
          <w:kern w:val="1"/>
          <w:szCs w:val="22"/>
          <w:lang w:val="el-GR"/>
        </w:rPr>
        <w:t>εξετάζει αρχικά την προσκόμιση της εγγύησης συμμετοχής</w:t>
      </w:r>
      <w:r w:rsidRPr="001E4739">
        <w:rPr>
          <w:rFonts w:asciiTheme="minorHAnsi" w:hAnsiTheme="minorHAnsi" w:cstheme="minorHAnsi"/>
          <w:kern w:val="1"/>
          <w:szCs w:val="22"/>
          <w:lang w:val="el-GR"/>
        </w:rPr>
        <w:t xml:space="preserve">, σύμφωνα με την παράγραφο 1 του άρθρου 72. </w:t>
      </w:r>
    </w:p>
    <w:p w14:paraId="1CA36B9D"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strike/>
          <w:kern w:val="1"/>
          <w:szCs w:val="22"/>
          <w:lang w:val="el-GR"/>
        </w:rPr>
      </w:pPr>
      <w:r w:rsidRPr="001E4739">
        <w:rPr>
          <w:rFonts w:asciiTheme="minorHAnsi" w:hAnsiTheme="minorHAnsi" w:cstheme="minorHAnsi"/>
          <w:b/>
          <w:kern w:val="1"/>
          <w:szCs w:val="22"/>
          <w:lang w:val="el-GR"/>
        </w:rPr>
        <w:t>Σε περίπτωση παράλειψης προσκόμισης</w:t>
      </w:r>
      <w:r w:rsidRPr="001E4739">
        <w:rPr>
          <w:rFonts w:asciiTheme="minorHAnsi" w:hAnsiTheme="minorHAnsi" w:cstheme="minorHAnsi"/>
          <w:kern w:val="1"/>
          <w:szCs w:val="22"/>
          <w:lang w:val="el-GR"/>
        </w:rPr>
        <w:t xml:space="preserve">,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1E4739">
        <w:rPr>
          <w:rFonts w:asciiTheme="minorHAnsi" w:hAnsiTheme="minorHAnsi" w:cstheme="minorHAnsi"/>
          <w:b/>
          <w:kern w:val="1"/>
          <w:szCs w:val="22"/>
          <w:lang w:val="el-GR"/>
        </w:rPr>
        <w:t>η Επιτροπή Διαγωνισμού συντάσσει πρακτικό στο οποίο εισηγείται την απόρριψη της προσφοράς ως απαράδεκτης</w:t>
      </w:r>
      <w:r w:rsidRPr="001E4739">
        <w:rPr>
          <w:rFonts w:asciiTheme="minorHAnsi" w:hAnsiTheme="minorHAnsi" w:cstheme="minorHAnsi"/>
          <w:kern w:val="1"/>
          <w:szCs w:val="22"/>
          <w:lang w:val="el-GR"/>
        </w:rPr>
        <w:t xml:space="preserve">.  </w:t>
      </w:r>
    </w:p>
    <w:p w14:paraId="4464383B" w14:textId="77777777" w:rsidR="00543EC0" w:rsidRPr="001E4739" w:rsidRDefault="00543EC0" w:rsidP="00B70366">
      <w:pPr>
        <w:spacing w:line="276" w:lineRule="auto"/>
        <w:textAlignment w:val="baseline"/>
        <w:rPr>
          <w:rFonts w:asciiTheme="minorHAnsi" w:hAnsiTheme="minorHAnsi" w:cstheme="minorHAnsi"/>
          <w:kern w:val="1"/>
          <w:szCs w:val="22"/>
          <w:lang w:val="el-GR"/>
        </w:rPr>
      </w:pPr>
      <w:r w:rsidRPr="001E4739">
        <w:rPr>
          <w:rFonts w:asciiTheme="minorHAnsi" w:hAnsiTheme="minorHAnsi" w:cstheme="minorHAnsi"/>
          <w:b/>
          <w:kern w:val="1"/>
          <w:szCs w:val="22"/>
          <w:lang w:val="el-GR"/>
        </w:rPr>
        <w:t>Στη συνέχεια εκδίδεται από την αναθέτουσα αρχή απόφαση, με την οποία επικυρώνεται το ανωτέρω πρακτικό</w:t>
      </w:r>
      <w:r w:rsidRPr="001E4739">
        <w:rPr>
          <w:rFonts w:asciiTheme="minorHAnsi" w:hAnsiTheme="minorHAnsi" w:cstheme="minorHAnsi"/>
          <w:kern w:val="1"/>
          <w:szCs w:val="22"/>
          <w:lang w:val="el-GR"/>
        </w:rPr>
        <w:t xml:space="preserve">.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w:t>
      </w:r>
      <w:r w:rsidRPr="001E4739">
        <w:rPr>
          <w:rFonts w:asciiTheme="minorHAnsi" w:hAnsiTheme="minorHAnsi" w:cstheme="minorHAnsi"/>
          <w:kern w:val="1"/>
          <w:szCs w:val="22"/>
          <w:lang w:val="el-GR"/>
        </w:rPr>
        <w:lastRenderedPageBreak/>
        <w:t>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53CE133D"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Κατά της εν λόγω απόφασης χωρεί προδικαστική προσφυγή</w:t>
      </w:r>
      <w:r w:rsidRPr="001E4739">
        <w:rPr>
          <w:rFonts w:asciiTheme="minorHAnsi" w:hAnsiTheme="minorHAnsi" w:cstheme="minorHAnsi"/>
          <w:kern w:val="1"/>
          <w:szCs w:val="22"/>
          <w:lang w:val="el-GR"/>
        </w:rPr>
        <w:t>, σύμφωνα με τα οριζόμενα στην παράγραφο 3.4 της παρούσας.</w:t>
      </w:r>
    </w:p>
    <w:p w14:paraId="23C4E2E7"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b/>
          <w:kern w:val="1"/>
          <w:szCs w:val="22"/>
          <w:lang w:val="el-GR"/>
        </w:rPr>
      </w:pPr>
      <w:r w:rsidRPr="001E4739">
        <w:rPr>
          <w:rFonts w:asciiTheme="minorHAnsi" w:hAnsiTheme="minorHAnsi" w:cstheme="minorHAnsi"/>
          <w:kern w:val="1"/>
          <w:szCs w:val="22"/>
          <w:lang w:val="el-GR"/>
        </w:rPr>
        <w:t>Η αναθέτουσα αρχή επικοινωνεί παράλληλα με τους φορείς που φέρονται να έχουν εκδώσει τις εγγυητικές επιστολές, προκειμένου να διαπιστώσει</w:t>
      </w:r>
      <w:r w:rsidRPr="001E4739">
        <w:rPr>
          <w:rFonts w:asciiTheme="minorHAnsi" w:hAnsiTheme="minorHAnsi" w:cstheme="minorHAnsi"/>
          <w:b/>
          <w:kern w:val="1"/>
          <w:szCs w:val="22"/>
          <w:lang w:val="el-GR"/>
        </w:rPr>
        <w:t xml:space="preserve"> την εγκυρότητά τους</w:t>
      </w:r>
      <w:r w:rsidRPr="001E4739">
        <w:rPr>
          <w:rStyle w:val="ab"/>
          <w:rFonts w:asciiTheme="minorHAnsi" w:hAnsiTheme="minorHAnsi" w:cstheme="minorHAnsi"/>
          <w:b/>
          <w:kern w:val="1"/>
          <w:szCs w:val="22"/>
          <w:lang w:val="el-GR"/>
        </w:rPr>
        <w:footnoteReference w:id="47"/>
      </w:r>
      <w:r w:rsidRPr="001E4739">
        <w:rPr>
          <w:rFonts w:asciiTheme="minorHAnsi" w:hAnsiTheme="minorHAnsi" w:cstheme="minorHAnsi"/>
          <w:b/>
          <w:kern w:val="1"/>
          <w:szCs w:val="22"/>
          <w:lang w:val="el-GR"/>
        </w:rPr>
        <w:t>.</w:t>
      </w:r>
    </w:p>
    <w:p w14:paraId="5341864B"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b/>
          <w:kern w:val="1"/>
          <w:szCs w:val="22"/>
          <w:lang w:val="el-GR"/>
        </w:rPr>
      </w:pPr>
    </w:p>
    <w:p w14:paraId="13C9C4F0"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β)</w:t>
      </w:r>
      <w:r w:rsidRPr="001E4739">
        <w:rPr>
          <w:rFonts w:asciiTheme="minorHAnsi" w:hAnsiTheme="minorHAnsi" w:cstheme="minorHAnsi"/>
          <w:kern w:val="1"/>
          <w:szCs w:val="22"/>
          <w:lang w:val="el-GR"/>
        </w:rPr>
        <w:t xml:space="preserve"> Μετά την έκδοση της ανωτέρω απόφασης η Επιτροπή Διαγωνισμού προβαίνει αρχικά στον </w:t>
      </w:r>
      <w:r w:rsidRPr="001E4739">
        <w:rPr>
          <w:rFonts w:asciiTheme="minorHAnsi" w:hAnsiTheme="minorHAnsi" w:cstheme="minorHAnsi"/>
          <w:b/>
          <w:kern w:val="1"/>
          <w:szCs w:val="22"/>
          <w:lang w:val="el-GR"/>
        </w:rPr>
        <w:t>έλεγχο των δικαιολογητικών συμμετοχής</w:t>
      </w:r>
      <w:r w:rsidRPr="001E4739">
        <w:rPr>
          <w:rFonts w:asciiTheme="minorHAnsi" w:hAnsiTheme="minorHAnsi" w:cstheme="minorHAnsi"/>
          <w:kern w:val="1"/>
          <w:szCs w:val="22"/>
          <w:lang w:val="el-GR"/>
        </w:rPr>
        <w:t xml:space="preserve"> και εν συνεχεία στην </w:t>
      </w:r>
      <w:r w:rsidRPr="001E4739">
        <w:rPr>
          <w:rFonts w:asciiTheme="minorHAnsi" w:hAnsiTheme="minorHAnsi" w:cstheme="minorHAnsi"/>
          <w:b/>
          <w:kern w:val="1"/>
          <w:szCs w:val="22"/>
          <w:lang w:val="el-GR"/>
        </w:rPr>
        <w:t>αξιολόγηση των τεχνικών προσφορών</w:t>
      </w:r>
      <w:r w:rsidRPr="001E4739">
        <w:rPr>
          <w:rFonts w:asciiTheme="minorHAnsi" w:hAnsiTheme="minorHAnsi" w:cstheme="minorHAnsi"/>
          <w:kern w:val="1"/>
          <w:szCs w:val="22"/>
          <w:lang w:val="el-GR"/>
        </w:rPr>
        <w:t xml:space="preserve"> των προσφερόντων  των οποίων τα δικαιολογητικά συμμετοχής έκρινε </w:t>
      </w:r>
      <w:r w:rsidRPr="001E4739">
        <w:rPr>
          <w:rFonts w:asciiTheme="minorHAnsi" w:hAnsiTheme="minorHAnsi" w:cstheme="minorHAnsi"/>
          <w:kern w:val="1"/>
          <w:szCs w:val="22"/>
          <w:u w:val="single"/>
          <w:lang w:val="el-GR"/>
        </w:rPr>
        <w:t>πλήρη</w:t>
      </w:r>
      <w:r w:rsidRPr="001E4739">
        <w:rPr>
          <w:rFonts w:asciiTheme="minorHAnsi" w:hAnsiTheme="minorHAnsi" w:cstheme="minorHAnsi"/>
          <w:kern w:val="1"/>
          <w:szCs w:val="22"/>
          <w:lang w:val="el-GR"/>
        </w:rPr>
        <w:t>.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3E94EEEC"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kern w:val="1"/>
          <w:szCs w:val="22"/>
          <w:lang w:val="el-GR"/>
        </w:rPr>
      </w:pPr>
    </w:p>
    <w:p w14:paraId="729EB55D" w14:textId="77777777" w:rsidR="00543EC0" w:rsidRPr="001E4739" w:rsidRDefault="00543EC0" w:rsidP="00B70366">
      <w:pPr>
        <w:spacing w:line="276" w:lineRule="auto"/>
        <w:textAlignment w:val="baseline"/>
        <w:rPr>
          <w:rFonts w:asciiTheme="minorHAnsi" w:hAnsiTheme="minorHAnsi" w:cstheme="minorHAnsi"/>
          <w:kern w:val="1"/>
          <w:szCs w:val="22"/>
          <w:lang w:val="el-GR"/>
        </w:rPr>
      </w:pPr>
      <w:r w:rsidRPr="001E4739">
        <w:rPr>
          <w:rFonts w:asciiTheme="minorHAnsi" w:hAnsiTheme="minorHAnsi" w:cstheme="minorHAnsi"/>
          <w:b/>
          <w:kern w:val="1"/>
          <w:szCs w:val="22"/>
          <w:lang w:val="el-GR"/>
        </w:rPr>
        <w:t>γ)</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Στη συνέχεια η Επιτροπή Διαγωνισμού προβαίνει στην</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αξιολόγηση των οικονομικών προσφορών</w:t>
      </w:r>
      <w:r w:rsidRPr="001E4739">
        <w:rPr>
          <w:rFonts w:asciiTheme="minorHAnsi" w:hAnsiTheme="minorHAnsi" w:cstheme="minorHAnsi"/>
          <w:kern w:val="1"/>
          <w:szCs w:val="22"/>
          <w:lang w:val="el-GR"/>
        </w:rPr>
        <w:t xml:space="preserve"> των προσφερόντων, </w:t>
      </w:r>
      <w:r w:rsidRPr="001E4739">
        <w:rPr>
          <w:rFonts w:asciiTheme="minorHAnsi" w:hAnsiTheme="minorHAnsi" w:cstheme="minorHAnsi"/>
          <w:kern w:val="1"/>
          <w:szCs w:val="22"/>
          <w:u w:val="single"/>
          <w:lang w:val="el-GR"/>
        </w:rPr>
        <w:t>των οποίων τα δικαιολογητικά συμμετοχής και η τεχνική προσφορά κρίθηκαν αποδεκτά</w:t>
      </w:r>
      <w:r w:rsidRPr="001E4739">
        <w:rPr>
          <w:rFonts w:asciiTheme="minorHAnsi" w:hAnsiTheme="minorHAnsi" w:cstheme="minorHAnsi"/>
          <w:kern w:val="1"/>
          <w:szCs w:val="22"/>
          <w:lang w:val="el-GR"/>
        </w:rPr>
        <w:t xml:space="preserve">,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4DA0A4A0" w14:textId="77777777" w:rsidR="00543EC0" w:rsidRPr="001E4739" w:rsidRDefault="00543EC0" w:rsidP="00B70366">
      <w:pPr>
        <w:spacing w:line="276" w:lineRule="auto"/>
        <w:textAlignment w:val="baseline"/>
        <w:rPr>
          <w:rFonts w:asciiTheme="minorHAnsi" w:hAnsiTheme="minorHAnsi" w:cstheme="minorHAnsi"/>
          <w:i/>
          <w:iCs/>
          <w:color w:val="5B9BD5"/>
          <w:kern w:val="1"/>
          <w:szCs w:val="22"/>
          <w:lang w:val="el-GR" w:eastAsia="el-GR"/>
        </w:rPr>
      </w:pPr>
      <w:r w:rsidRPr="001E4739">
        <w:rPr>
          <w:rFonts w:asciiTheme="minorHAnsi" w:hAnsiTheme="minorHAnsi" w:cstheme="minorHAnsi"/>
          <w:kern w:val="1"/>
          <w:szCs w:val="22"/>
          <w:lang w:val="el-GR"/>
        </w:rPr>
        <w:t xml:space="preserve">Εάν οι προσφορές φαίνονται </w:t>
      </w:r>
      <w:r w:rsidRPr="001E4739">
        <w:rPr>
          <w:rFonts w:asciiTheme="minorHAnsi" w:hAnsiTheme="minorHAnsi" w:cstheme="minorHAnsi"/>
          <w:kern w:val="1"/>
          <w:szCs w:val="22"/>
          <w:u w:val="single"/>
          <w:lang w:val="el-GR"/>
        </w:rPr>
        <w:t>ασυνήθιστα χαμηλές</w:t>
      </w:r>
      <w:r w:rsidRPr="001E4739">
        <w:rPr>
          <w:rFonts w:asciiTheme="minorHAnsi" w:hAnsiTheme="minorHAnsi" w:cstheme="minorHAnsi"/>
          <w:kern w:val="1"/>
          <w:szCs w:val="22"/>
          <w:lang w:val="el-GR"/>
        </w:rPr>
        <w:t xml:space="preserve"> σε σχέση με το αντικείμενο της σύμβασης, η αναθέτουσα αρχή απαιτεί από τους οικονομικούς φορείς,</w:t>
      </w:r>
      <w:r w:rsidRPr="001E4739">
        <w:rPr>
          <w:rFonts w:asciiTheme="minorHAnsi" w:hAnsiTheme="minorHAnsi" w:cstheme="minorHAnsi"/>
          <w:szCs w:val="22"/>
          <w:lang w:val="el-GR"/>
        </w:rPr>
        <w:t xml:space="preserve"> </w:t>
      </w:r>
      <w:r w:rsidRPr="001E4739">
        <w:rPr>
          <w:rFonts w:asciiTheme="minorHAnsi" w:hAnsiTheme="minorHAnsi" w:cstheme="minorHAnsi"/>
          <w:kern w:val="1"/>
          <w:szCs w:val="22"/>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αναθέτουσα αρχή ενσωματώνει τις σχετικές εξηγήσεις σχετικά με τις ασυνήθιστα χαμηλές προσφορές και την αποδοχή ή όχι των σχετικών εξηγήσεων εκ μέρους των προσφερόντων στην κατωτέρω ενιαία απόφαση.</w:t>
      </w:r>
      <w:r w:rsidRPr="001E4739">
        <w:rPr>
          <w:rStyle w:val="ab"/>
          <w:rFonts w:asciiTheme="minorHAnsi" w:hAnsiTheme="minorHAnsi" w:cstheme="minorHAnsi"/>
          <w:iCs/>
          <w:kern w:val="1"/>
          <w:szCs w:val="22"/>
          <w:lang w:val="el-GR" w:eastAsia="el-GR"/>
        </w:rPr>
        <w:footnoteReference w:id="48"/>
      </w:r>
    </w:p>
    <w:p w14:paraId="26D86113" w14:textId="77777777" w:rsidR="00543EC0" w:rsidRPr="001E4739" w:rsidRDefault="00543EC0" w:rsidP="00B70366">
      <w:pPr>
        <w:spacing w:line="276"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kern w:val="1"/>
          <w:szCs w:val="22"/>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1E4739">
        <w:rPr>
          <w:rStyle w:val="ab"/>
          <w:rFonts w:asciiTheme="minorHAnsi" w:hAnsiTheme="minorHAnsi" w:cstheme="minorHAnsi"/>
          <w:kern w:val="1"/>
          <w:szCs w:val="22"/>
          <w:lang w:val="el-GR" w:eastAsia="el-GR"/>
        </w:rPr>
        <w:footnoteReference w:id="49"/>
      </w:r>
      <w:r w:rsidRPr="001E4739">
        <w:rPr>
          <w:rFonts w:asciiTheme="minorHAnsi" w:hAnsiTheme="minorHAnsi" w:cstheme="minorHAnsi"/>
          <w:kern w:val="1"/>
          <w:szCs w:val="22"/>
          <w:lang w:val="el-GR" w:eastAsia="el-GR"/>
        </w:rPr>
        <w:t xml:space="preserve">.  </w:t>
      </w:r>
    </w:p>
    <w:p w14:paraId="5610CC4D" w14:textId="77777777" w:rsidR="00543EC0" w:rsidRPr="001E4739" w:rsidRDefault="00543EC0" w:rsidP="00B70366">
      <w:pPr>
        <w:spacing w:line="276"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b/>
          <w:kern w:val="1"/>
          <w:szCs w:val="22"/>
          <w:lang w:val="el-GR" w:eastAsia="el-GR"/>
        </w:rPr>
        <w:t xml:space="preserve">Στη συνέχεια, εφόσον το αποφαινόμενο όργανο της αναθέτουσας αρχής εγκρίνει τα ανωτέρω πρακτικά εκδίδεται απόφαση για τα  αποτελέσματα  </w:t>
      </w:r>
      <w:r w:rsidRPr="001E4739">
        <w:rPr>
          <w:rFonts w:asciiTheme="minorHAnsi" w:hAnsiTheme="minorHAnsi" w:cstheme="minorHAnsi"/>
          <w:b/>
          <w:kern w:val="1"/>
          <w:szCs w:val="22"/>
          <w:u w:val="single"/>
          <w:lang w:val="el-GR" w:eastAsia="el-GR"/>
        </w:rPr>
        <w:t>όλων των ανωτέρω σταδίων</w:t>
      </w:r>
      <w:r w:rsidRPr="001E4739">
        <w:rPr>
          <w:rStyle w:val="WW-FootnoteReference19"/>
          <w:rFonts w:asciiTheme="minorHAnsi" w:hAnsiTheme="minorHAnsi" w:cstheme="minorHAnsi"/>
          <w:i/>
          <w:iCs/>
          <w:kern w:val="1"/>
          <w:szCs w:val="22"/>
          <w:lang w:val="el-GR" w:eastAsia="el-GR"/>
        </w:rPr>
        <w:footnoteReference w:id="50"/>
      </w:r>
      <w:r w:rsidRPr="001E4739">
        <w:rPr>
          <w:rFonts w:asciiTheme="minorHAnsi" w:hAnsiTheme="minorHAnsi" w:cstheme="minorHAnsi"/>
          <w:kern w:val="1"/>
          <w:szCs w:val="22"/>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w:t>
      </w:r>
    </w:p>
    <w:p w14:paraId="5D7A7ADD" w14:textId="77777777" w:rsidR="00543EC0" w:rsidRPr="001E4739" w:rsidRDefault="00543EC0" w:rsidP="00B70366">
      <w:pPr>
        <w:pBdr>
          <w:top w:val="single" w:sz="4" w:space="1" w:color="auto"/>
          <w:left w:val="single" w:sz="4" w:space="0" w:color="auto"/>
          <w:bottom w:val="single" w:sz="4" w:space="1" w:color="auto"/>
          <w:right w:val="single" w:sz="4" w:space="4" w:color="auto"/>
        </w:pBdr>
        <w:spacing w:after="240" w:line="276" w:lineRule="auto"/>
        <w:textAlignment w:val="baseline"/>
        <w:rPr>
          <w:rFonts w:asciiTheme="minorHAnsi" w:hAnsiTheme="minorHAnsi" w:cstheme="minorHAnsi"/>
          <w:i/>
          <w:iCs/>
          <w:color w:val="5B9BD5"/>
          <w:kern w:val="1"/>
          <w:szCs w:val="22"/>
          <w:lang w:val="el-GR"/>
        </w:rPr>
      </w:pPr>
      <w:r w:rsidRPr="001E4739">
        <w:rPr>
          <w:rFonts w:asciiTheme="minorHAnsi" w:hAnsiTheme="minorHAnsi" w:cstheme="minorHAnsi"/>
          <w:b/>
          <w:kern w:val="1"/>
          <w:szCs w:val="22"/>
          <w:lang w:val="el-GR" w:eastAsia="el-GR"/>
        </w:rPr>
        <w:lastRenderedPageBreak/>
        <w:t>Η απόφαση έγκρισης των πρακτικών δεν κοινοποιείται στους προσφέροντες και ενσωματώνεται στην απόφαση κατακύρωσης</w:t>
      </w:r>
      <w:r w:rsidRPr="001E4739">
        <w:rPr>
          <w:rFonts w:asciiTheme="minorHAnsi" w:hAnsiTheme="minorHAnsi" w:cstheme="minorHAnsi"/>
          <w:kern w:val="1"/>
          <w:szCs w:val="22"/>
          <w:lang w:val="el-GR" w:eastAsia="el-GR"/>
        </w:rPr>
        <w:t>.</w:t>
      </w:r>
    </w:p>
    <w:p w14:paraId="3EC868C5" w14:textId="24E8AB73" w:rsidR="005363F3" w:rsidRPr="001E4739" w:rsidRDefault="00543EC0" w:rsidP="00B70366">
      <w:pPr>
        <w:spacing w:after="0" w:line="276" w:lineRule="auto"/>
        <w:rPr>
          <w:rFonts w:asciiTheme="minorHAnsi" w:eastAsia="Arial Unicode MS" w:hAnsiTheme="minorHAnsi" w:cstheme="minorHAnsi"/>
          <w:b/>
          <w:szCs w:val="22"/>
          <w:lang w:val="el-GR"/>
        </w:rPr>
      </w:pPr>
      <w:r w:rsidRPr="001E4739">
        <w:rPr>
          <w:rFonts w:asciiTheme="minorHAnsi" w:hAnsiTheme="minorHAnsi" w:cstheme="minorHAnsi"/>
          <w:kern w:val="1"/>
          <w:szCs w:val="22"/>
          <w:lang w:val="el-GR" w:eastAsia="el-GR"/>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w:t>
      </w:r>
      <w:r w:rsidR="00D83014" w:rsidRPr="00D83014">
        <w:rPr>
          <w:rFonts w:asciiTheme="minorHAnsi" w:hAnsiTheme="minorHAnsi" w:cstheme="minorHAnsi"/>
          <w:kern w:val="1"/>
          <w:szCs w:val="22"/>
          <w:lang w:val="el-GR" w:eastAsia="el-GR"/>
        </w:rPr>
        <w:t xml:space="preserve"> </w:t>
      </w:r>
      <w:r w:rsidR="000353DF">
        <w:rPr>
          <w:rFonts w:asciiTheme="minorHAnsi" w:hAnsiTheme="minorHAnsi" w:cstheme="minorHAnsi"/>
          <w:kern w:val="1"/>
          <w:szCs w:val="22"/>
          <w:lang w:val="el-GR" w:eastAsia="el-GR"/>
        </w:rPr>
        <w:t>Ε.Α.ΔΗ.ΣΥ</w:t>
      </w:r>
      <w:r w:rsidRPr="001E4739">
        <w:rPr>
          <w:rFonts w:asciiTheme="minorHAnsi" w:hAnsiTheme="minorHAnsi" w:cstheme="minorHAnsi"/>
          <w:kern w:val="1"/>
          <w:szCs w:val="22"/>
          <w:lang w:val="el-GR" w:eastAsia="el-GR"/>
        </w:rPr>
        <w:t xml:space="preserve"> σύμφωνα με όσα προβλέπονται στην παράγραφο 3.4 της παρούσας</w:t>
      </w:r>
      <w:r w:rsidRPr="001E4739">
        <w:rPr>
          <w:rStyle w:val="ab"/>
          <w:rFonts w:asciiTheme="minorHAnsi" w:hAnsiTheme="minorHAnsi" w:cstheme="minorHAnsi"/>
          <w:kern w:val="1"/>
          <w:szCs w:val="22"/>
          <w:lang w:val="el-GR" w:eastAsia="el-GR"/>
        </w:rPr>
        <w:footnoteReference w:id="51"/>
      </w:r>
      <w:r w:rsidR="005363F3" w:rsidRPr="001E4739">
        <w:rPr>
          <w:rFonts w:asciiTheme="minorHAnsi" w:eastAsia="Arial Unicode MS" w:hAnsiTheme="minorHAnsi" w:cstheme="minorHAnsi"/>
          <w:b/>
          <w:szCs w:val="22"/>
          <w:lang w:val="el-GR"/>
        </w:rPr>
        <w:t>.</w:t>
      </w:r>
    </w:p>
    <w:p w14:paraId="29682A67" w14:textId="77777777" w:rsidR="0068273A" w:rsidRPr="001E4739" w:rsidRDefault="0068273A" w:rsidP="00B70366">
      <w:pPr>
        <w:spacing w:after="0" w:line="276" w:lineRule="auto"/>
        <w:rPr>
          <w:rFonts w:asciiTheme="minorHAnsi" w:eastAsia="Arial Unicode MS" w:hAnsiTheme="minorHAnsi" w:cstheme="minorHAnsi"/>
          <w:b/>
          <w:szCs w:val="22"/>
          <w:lang w:val="el-GR"/>
        </w:rPr>
      </w:pPr>
    </w:p>
    <w:p w14:paraId="1C2F8D48"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115" w:name="_Toc492539473"/>
      <w:bookmarkStart w:id="116" w:name="_Toc119331190"/>
      <w:r w:rsidRPr="00CE5191">
        <w:rPr>
          <w:rFonts w:asciiTheme="minorHAnsi" w:eastAsia="Arial Unicode MS" w:hAnsiTheme="minorHAnsi" w:cstheme="minorHAnsi"/>
          <w:sz w:val="24"/>
          <w:szCs w:val="24"/>
          <w:lang w:val="el-GR"/>
        </w:rPr>
        <w:t>3.2</w:t>
      </w:r>
      <w:r w:rsidRPr="00CE5191">
        <w:rPr>
          <w:rFonts w:asciiTheme="minorHAnsi" w:eastAsia="Arial Unicode MS" w:hAnsiTheme="minorHAnsi" w:cstheme="minorHAnsi"/>
          <w:sz w:val="24"/>
          <w:szCs w:val="24"/>
          <w:lang w:val="el-GR"/>
        </w:rPr>
        <w:tab/>
        <w:t xml:space="preserve">Πρόσκληση υποβολής δικαιολογητικών προσωρινού αναδόχου - Δικαιολογητικά </w:t>
      </w:r>
      <w:bookmarkEnd w:id="115"/>
      <w:r w:rsidRPr="00CE5191">
        <w:rPr>
          <w:rFonts w:asciiTheme="minorHAnsi" w:eastAsia="Arial Unicode MS" w:hAnsiTheme="minorHAnsi" w:cstheme="minorHAnsi"/>
          <w:sz w:val="24"/>
          <w:szCs w:val="24"/>
          <w:lang w:val="el-GR"/>
        </w:rPr>
        <w:t>προσωρινού αναδόχου</w:t>
      </w:r>
      <w:bookmarkEnd w:id="116"/>
    </w:p>
    <w:p w14:paraId="674BD128" w14:textId="77777777" w:rsidR="0040245F" w:rsidRPr="001E4739" w:rsidRDefault="0040245F" w:rsidP="00B70366">
      <w:pPr>
        <w:suppressAutoHyphens w:val="0"/>
        <w:autoSpaceDE w:val="0"/>
        <w:autoSpaceDN w:val="0"/>
        <w:adjustRightInd w:val="0"/>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w:t>
      </w:r>
      <w:r w:rsidRPr="001E4739">
        <w:rPr>
          <w:rFonts w:asciiTheme="minorHAnsi" w:eastAsia="Arial Unicode MS" w:hAnsiTheme="minorHAnsi" w:cstheme="minorHAnsi"/>
          <w:b/>
          <w:szCs w:val="22"/>
          <w:lang w:val="el-GR"/>
        </w:rPr>
        <w:t>εντός προθεσμίας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δέκα (10) ημερών</w:t>
      </w:r>
      <w:r w:rsidRPr="001E4739">
        <w:rPr>
          <w:rFonts w:asciiTheme="minorHAnsi" w:eastAsia="Arial Unicode MS" w:hAnsiTheme="minorHAnsi" w:cstheme="minorHAnsi"/>
          <w:szCs w:val="22"/>
          <w:lang w:val="el-GR"/>
        </w:rPr>
        <w:t xml:space="preserve"> από την κοινοποίηση της σχετικής</w:t>
      </w:r>
      <w:r w:rsidRPr="001E4739">
        <w:rPr>
          <w:rFonts w:asciiTheme="minorHAnsi" w:eastAsia="Arial Unicode MS" w:hAnsiTheme="minorHAnsi" w:cstheme="minorHAnsi"/>
          <w:color w:val="0070C0"/>
          <w:szCs w:val="22"/>
          <w:lang w:val="el-GR"/>
        </w:rPr>
        <w:t xml:space="preserve"> </w:t>
      </w:r>
      <w:r w:rsidRPr="001E4739">
        <w:rPr>
          <w:rFonts w:asciiTheme="minorHAnsi" w:eastAsia="Arial Unicode MS" w:hAnsiTheme="minorHAnsi" w:cstheme="minorHAnsi"/>
          <w:szCs w:val="22"/>
          <w:lang w:val="el-GR"/>
        </w:rPr>
        <w:t>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62A3C8BE" w14:textId="77777777" w:rsidR="0040245F" w:rsidRPr="001E4739" w:rsidRDefault="0040245F" w:rsidP="00B70366">
      <w:pPr>
        <w:suppressAutoHyphens w:val="0"/>
        <w:autoSpaceDE w:val="0"/>
        <w:autoSpaceDN w:val="0"/>
        <w:adjustRightInd w:val="0"/>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το σύνολο των στοιχείων και δικαιολογητικών της ως άνω παραγράφου </w:t>
      </w:r>
      <w:r w:rsidRPr="001E4739">
        <w:rPr>
          <w:rFonts w:asciiTheme="minorHAnsi" w:eastAsia="Arial Unicode MS" w:hAnsiTheme="minorHAnsi" w:cstheme="minorHAnsi"/>
          <w:b/>
          <w:szCs w:val="22"/>
          <w:lang w:val="el-GR"/>
        </w:rPr>
        <w:t xml:space="preserve">αποστέλλονται από αυτόν σε μορφή ηλεκτρονικών αρχείων με μορφότυπο </w:t>
      </w:r>
      <w:r w:rsidRPr="001E4739">
        <w:rPr>
          <w:rFonts w:asciiTheme="minorHAnsi" w:eastAsia="Arial Unicode MS" w:hAnsiTheme="minorHAnsi" w:cstheme="minorHAnsi"/>
          <w:b/>
          <w:szCs w:val="22"/>
          <w:lang w:val="en-US"/>
        </w:rPr>
        <w:t>PDF</w:t>
      </w:r>
      <w:r w:rsidRPr="001E4739">
        <w:rPr>
          <w:rFonts w:asciiTheme="minorHAnsi" w:eastAsia="Arial Unicode MS" w:hAnsiTheme="minorHAnsi" w:cstheme="minorHAnsi"/>
          <w:szCs w:val="22"/>
          <w:lang w:val="el-GR"/>
        </w:rPr>
        <w:t>, σύμφωνα με τα ειδικώς οριζόμενα στη παράγραφο 2.4.2.5. της παρούσας.</w:t>
      </w:r>
    </w:p>
    <w:p w14:paraId="4058F95D" w14:textId="77777777" w:rsidR="0040245F" w:rsidRPr="001E4739" w:rsidRDefault="0040245F" w:rsidP="00B70366">
      <w:pPr>
        <w:shd w:val="clear" w:color="auto" w:fill="FFFFFF"/>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Εντός της προθεσμίας υποβολής των δικαιολογητικών κατακύρωσης και </w:t>
      </w:r>
      <w:r w:rsidRPr="001E4739">
        <w:rPr>
          <w:rFonts w:asciiTheme="minorHAnsi" w:eastAsia="Arial Unicode MS" w:hAnsiTheme="minorHAnsi" w:cstheme="minorHAnsi"/>
          <w:b/>
          <w:szCs w:val="22"/>
          <w:lang w:val="el-GR"/>
        </w:rPr>
        <w:t>το αργότερο έως την τρίτη (3</w:t>
      </w:r>
      <w:r w:rsidRPr="001E4739">
        <w:rPr>
          <w:rFonts w:asciiTheme="minorHAnsi" w:eastAsia="Arial Unicode MS" w:hAnsiTheme="minorHAnsi" w:cstheme="minorHAnsi"/>
          <w:b/>
          <w:szCs w:val="22"/>
          <w:vertAlign w:val="superscript"/>
          <w:lang w:val="el-GR"/>
        </w:rPr>
        <w:t>η</w:t>
      </w:r>
      <w:r w:rsidRPr="001E4739">
        <w:rPr>
          <w:rFonts w:asciiTheme="minorHAnsi" w:eastAsia="Arial Unicode MS" w:hAnsiTheme="minorHAnsi" w:cstheme="minorHAnsi"/>
          <w:b/>
          <w:szCs w:val="22"/>
          <w:lang w:val="el-GR"/>
        </w:rPr>
        <w:t>) εργάσιμη ημέρα από την καταληκτική ημερομηνία ηλεκτρονικής υποβολής των δικαιολογητικών κατακύρωσης, προσκομίζονται</w:t>
      </w:r>
      <w:r w:rsidRPr="001E4739">
        <w:rPr>
          <w:rFonts w:asciiTheme="minorHAnsi" w:eastAsia="Arial Unicode MS" w:hAnsiTheme="minorHAnsi" w:cstheme="minorHAnsi"/>
          <w:szCs w:val="22"/>
          <w:lang w:val="el-GR"/>
        </w:rPr>
        <w:t xml:space="preserve"> με ευθύνη του οικονομικού φορέα, στην αναθέτουσα αρχή, </w:t>
      </w:r>
      <w:r w:rsidRPr="001E4739">
        <w:rPr>
          <w:rFonts w:asciiTheme="minorHAnsi" w:eastAsia="Arial Unicode MS" w:hAnsiTheme="minorHAnsi" w:cstheme="minorHAnsi"/>
          <w:b/>
          <w:szCs w:val="22"/>
          <w:lang w:val="el-GR"/>
        </w:rPr>
        <w:t>σε έντυπη μορφή και σε κλειστό φάκελο,</w:t>
      </w:r>
      <w:r w:rsidRPr="001E4739">
        <w:rPr>
          <w:rFonts w:asciiTheme="minorHAnsi" w:eastAsia="Arial Unicode MS" w:hAnsiTheme="minorHAnsi" w:cstheme="minorHAnsi"/>
          <w:szCs w:val="22"/>
          <w:lang w:val="el-GR"/>
        </w:rPr>
        <w:t xml:space="preserve"> στον οποίο αναγράφεται ο αποστολέας, τα στοιχεία του Διαγωνισμού και ως παραλήπτης η Επιτροπή Διαγωνισμού, </w:t>
      </w:r>
      <w:r w:rsidRPr="001E4739">
        <w:rPr>
          <w:rFonts w:asciiTheme="minorHAnsi" w:eastAsia="Arial Unicode MS" w:hAnsiTheme="minorHAnsi" w:cstheme="minorHAnsi"/>
          <w:b/>
          <w:szCs w:val="22"/>
          <w:lang w:val="el-GR"/>
        </w:rPr>
        <w:t xml:space="preserve">τα στοιχεία και δικαιολογητικά, τα οποία απαιτείται να προσκομισθούν σε έντυπη μορφή </w:t>
      </w:r>
      <w:r w:rsidRPr="001E4739">
        <w:rPr>
          <w:rFonts w:asciiTheme="minorHAnsi" w:eastAsia="Arial Unicode MS" w:hAnsiTheme="minorHAnsi" w:cstheme="minorHAnsi"/>
          <w:szCs w:val="22"/>
          <w:lang w:val="el-GR"/>
        </w:rPr>
        <w:t>(ως πρωτότυπα ή ακριβή αντίγραφα), σύμφωνα με τα προβλεπόμενα στις διατάξεις της ως άνω παραγράφου 2.4.2.5</w:t>
      </w:r>
      <w:r w:rsidRPr="001E4739">
        <w:rPr>
          <w:rFonts w:asciiTheme="minorHAnsi" w:eastAsia="Arial Unicode MS" w:hAnsiTheme="minorHAnsi" w:cstheme="minorHAnsi"/>
          <w:szCs w:val="22"/>
          <w:vertAlign w:val="superscript"/>
          <w:lang w:val="el-GR"/>
        </w:rPr>
        <w:footnoteReference w:id="52"/>
      </w:r>
      <w:r w:rsidRPr="001E4739">
        <w:rPr>
          <w:rFonts w:asciiTheme="minorHAnsi" w:eastAsia="Arial Unicode MS" w:hAnsiTheme="minorHAnsi" w:cstheme="minorHAnsi"/>
          <w:szCs w:val="22"/>
          <w:lang w:val="el-GR"/>
        </w:rPr>
        <w:t xml:space="preserve">. </w:t>
      </w:r>
    </w:p>
    <w:p w14:paraId="3063448B" w14:textId="77777777" w:rsidR="0040245F" w:rsidRPr="001E4739" w:rsidRDefault="0040245F" w:rsidP="00B70366">
      <w:pPr>
        <w:shd w:val="clear" w:color="auto" w:fill="FFFFFF"/>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Αν δεν προσκομισθούν τα παραπάνω δικαιολογητικά ή υπάρχουν ελλείψεις σε αυτά που υπεβλήθηκαν</w:t>
      </w:r>
      <w:r w:rsidRPr="001E4739">
        <w:rPr>
          <w:rFonts w:asciiTheme="minorHAnsi" w:eastAsia="Arial Unicode MS" w:hAnsiTheme="minorHAnsi" w:cstheme="minorHAnsi"/>
          <w:szCs w:val="22"/>
          <w:lang w:val="el-GR"/>
        </w:rPr>
        <w:t xml:space="preserve">, η αναθέτουσα αρχή </w:t>
      </w:r>
      <w:r w:rsidRPr="001E4739">
        <w:rPr>
          <w:rFonts w:asciiTheme="minorHAnsi" w:eastAsia="Arial Unicode MS" w:hAnsiTheme="minorHAnsi" w:cstheme="minorHAnsi"/>
          <w:szCs w:val="22"/>
          <w:u w:val="single"/>
          <w:lang w:val="el-GR"/>
        </w:rPr>
        <w:t>καλεί τον προσωρινό ανάδοχο να προσκομίσει</w:t>
      </w:r>
      <w:r w:rsidRPr="001E4739">
        <w:rPr>
          <w:rFonts w:asciiTheme="minorHAnsi" w:eastAsia="Arial Unicode MS" w:hAnsiTheme="minorHAnsi" w:cstheme="minorHAnsi"/>
          <w:szCs w:val="22"/>
          <w:lang w:val="el-GR"/>
        </w:rPr>
        <w:t xml:space="preserve"> τα ελλείποντα δικαιολογητικά ή να συμπληρώσει τα ήδη υποβληθέντα ή να παράσχει διευκρινήσεις με την έννοια του άρθρου 102 του ν. 4412/2016, </w:t>
      </w:r>
      <w:r w:rsidRPr="001E4739">
        <w:rPr>
          <w:rFonts w:asciiTheme="minorHAnsi" w:eastAsia="Arial Unicode MS" w:hAnsiTheme="minorHAnsi" w:cstheme="minorHAnsi"/>
          <w:szCs w:val="22"/>
          <w:u w:val="single"/>
          <w:lang w:val="el-GR"/>
        </w:rPr>
        <w:t>εντός δέκα (10) ημερών</w:t>
      </w:r>
      <w:r w:rsidRPr="001E4739">
        <w:rPr>
          <w:rFonts w:asciiTheme="minorHAnsi" w:eastAsia="Arial Unicode MS" w:hAnsiTheme="minorHAnsi" w:cstheme="minorHAnsi"/>
          <w:szCs w:val="22"/>
          <w:lang w:val="el-GR"/>
        </w:rPr>
        <w:t xml:space="preserve"> από την κοινοποίηση της σχετικής πρόσκλησης σε αυτόν.</w:t>
      </w:r>
    </w:p>
    <w:p w14:paraId="6B496794" w14:textId="77777777" w:rsidR="0040245F" w:rsidRPr="001E4739" w:rsidRDefault="0040245F" w:rsidP="00B70366">
      <w:pPr>
        <w:shd w:val="clear" w:color="auto" w:fill="FFFFFF"/>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w:t>
      </w:r>
      <w:r w:rsidRPr="001E4739">
        <w:rPr>
          <w:rFonts w:asciiTheme="minorHAnsi" w:eastAsia="Arial Unicode MS" w:hAnsiTheme="minorHAnsi" w:cstheme="minorHAnsi"/>
          <w:b/>
          <w:szCs w:val="22"/>
          <w:lang w:val="el-GR"/>
        </w:rPr>
        <w:t>για παράταση της ως άνω προθεσμίας</w:t>
      </w:r>
      <w:r w:rsidRPr="001E4739">
        <w:rPr>
          <w:rFonts w:asciiTheme="minorHAnsi" w:eastAsia="Arial Unicode MS" w:hAnsiTheme="minorHAnsi" w:cstheme="minorHAnsi"/>
          <w:szCs w:val="22"/>
          <w:lang w:val="el-GR"/>
        </w:rPr>
        <w:t xml:space="preserve">, συνοδευόμενο από αποδεικτικά έγγραφα περί αίτησης χορήγησης δικαιολογητικών προσωρινού αναδόχου. </w:t>
      </w:r>
    </w:p>
    <w:p w14:paraId="7A1785DC" w14:textId="77777777" w:rsidR="0040245F" w:rsidRPr="001E4739" w:rsidRDefault="0040245F" w:rsidP="00B70366">
      <w:pPr>
        <w:shd w:val="clear" w:color="auto" w:fill="FFFFFF"/>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1E4739">
        <w:rPr>
          <w:rFonts w:asciiTheme="minorHAnsi" w:eastAsia="Arial Unicode MS" w:hAnsiTheme="minorHAnsi" w:cstheme="minorHAnsi"/>
          <w:szCs w:val="22"/>
          <w:lang w:val="el-GR"/>
        </w:rPr>
        <w:t xml:space="preserve">. </w:t>
      </w:r>
    </w:p>
    <w:p w14:paraId="737734BE" w14:textId="77777777" w:rsidR="0040245F" w:rsidRPr="001E4739" w:rsidRDefault="0040245F" w:rsidP="00B70366">
      <w:pPr>
        <w:shd w:val="clear" w:color="auto" w:fill="FFFFFF"/>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 xml:space="preserve">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1E4739">
        <w:rPr>
          <w:rFonts w:asciiTheme="minorHAnsi" w:eastAsia="Arial Unicode MS" w:hAnsiTheme="minorHAnsi" w:cstheme="minorHAnsi"/>
          <w:szCs w:val="22"/>
          <w:lang w:val="el-GR"/>
        </w:rPr>
        <w:t>κατ΄εφαρμογή</w:t>
      </w:r>
      <w:proofErr w:type="spellEnd"/>
      <w:r w:rsidRPr="001E4739">
        <w:rPr>
          <w:rFonts w:asciiTheme="minorHAnsi" w:eastAsia="Arial Unicode MS" w:hAnsiTheme="minorHAnsi" w:cstheme="minorHAnsi"/>
          <w:szCs w:val="22"/>
          <w:lang w:val="el-GR"/>
        </w:rPr>
        <w:t xml:space="preserve"> της διάταξης του πρώτου εδαφίου της παρ. 5 του άρθρου 79  του ν. 4412/2016, τηρουμένων των αρχών της ίσης μεταχείρισης και της διαφάνειας.</w:t>
      </w:r>
    </w:p>
    <w:p w14:paraId="3F2F458C" w14:textId="77777777" w:rsidR="0040245F" w:rsidRPr="001E4739" w:rsidRDefault="0040245F" w:rsidP="00B70366">
      <w:pPr>
        <w:shd w:val="clear" w:color="auto" w:fill="FFFFFF"/>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Απορρίπτεται η προσφορά του προσωρινού αναδόχου, </w:t>
      </w:r>
      <w:r w:rsidRPr="001E4739">
        <w:rPr>
          <w:rFonts w:asciiTheme="minorHAnsi" w:eastAsia="Arial Unicode MS" w:hAnsiTheme="minorHAnsi" w:cstheme="minorHAnsi"/>
          <w:szCs w:val="22"/>
          <w:lang w:val="el-GR"/>
        </w:rPr>
        <w:t>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38BF4B0" w14:textId="77777777" w:rsidR="0040245F" w:rsidRPr="001E4739" w:rsidRDefault="0040245F" w:rsidP="00B70366">
      <w:pPr>
        <w:shd w:val="clear" w:color="auto" w:fill="FFFFFF"/>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ή </w:t>
      </w:r>
    </w:p>
    <w:p w14:paraId="7B36BBD5" w14:textId="77777777" w:rsidR="0040245F" w:rsidRPr="001E4739" w:rsidRDefault="0040245F" w:rsidP="00B70366">
      <w:pPr>
        <w:shd w:val="clear" w:color="auto" w:fill="FFFFFF"/>
        <w:spacing w:after="0" w:line="276" w:lineRule="auto"/>
        <w:rPr>
          <w:rFonts w:asciiTheme="minorHAnsi" w:eastAsia="Arial Unicode MS" w:hAnsiTheme="minorHAnsi" w:cstheme="minorHAnsi"/>
          <w:szCs w:val="22"/>
          <w:lang w:val="el-GR"/>
        </w:rPr>
      </w:pPr>
      <w:proofErr w:type="spellStart"/>
      <w:r w:rsidRPr="001E4739">
        <w:rPr>
          <w:rFonts w:asciiTheme="minorHAnsi" w:eastAsia="Arial Unicode MS" w:hAnsiTheme="minorHAnsi" w:cstheme="minorHAnsi"/>
          <w:szCs w:val="22"/>
          <w:lang w:val="el-GR"/>
        </w:rPr>
        <w:t>ii</w:t>
      </w:r>
      <w:proofErr w:type="spellEnd"/>
      <w:r w:rsidRPr="001E4739">
        <w:rPr>
          <w:rFonts w:asciiTheme="minorHAnsi" w:eastAsia="Arial Unicode MS" w:hAnsiTheme="minorHAnsi" w:cstheme="minorHAnsi"/>
          <w:szCs w:val="22"/>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7DD0C78C" w14:textId="77777777" w:rsidR="0040245F" w:rsidRPr="001E4739" w:rsidRDefault="0040245F" w:rsidP="00B70366">
      <w:pPr>
        <w:shd w:val="clear" w:color="auto" w:fill="FFFFFF"/>
        <w:spacing w:after="0" w:line="276" w:lineRule="auto"/>
        <w:rPr>
          <w:rFonts w:asciiTheme="minorHAnsi" w:eastAsia="Arial Unicode MS" w:hAnsiTheme="minorHAnsi" w:cstheme="minorHAnsi"/>
          <w:szCs w:val="22"/>
          <w:lang w:val="el-GR"/>
        </w:rPr>
      </w:pPr>
      <w:proofErr w:type="spellStart"/>
      <w:r w:rsidRPr="001E4739">
        <w:rPr>
          <w:rFonts w:asciiTheme="minorHAnsi" w:eastAsia="Arial Unicode MS" w:hAnsiTheme="minorHAnsi" w:cstheme="minorHAnsi"/>
          <w:szCs w:val="22"/>
          <w:lang w:val="el-GR"/>
        </w:rPr>
        <w:t>iii</w:t>
      </w:r>
      <w:proofErr w:type="spellEnd"/>
      <w:r w:rsidRPr="001E4739">
        <w:rPr>
          <w:rFonts w:asciiTheme="minorHAnsi" w:eastAsia="Arial Unicode MS" w:hAnsiTheme="minorHAnsi" w:cstheme="minorHAnsi"/>
          <w:szCs w:val="22"/>
          <w:lang w:val="el-GR"/>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w:t>
      </w:r>
    </w:p>
    <w:p w14:paraId="4D8438B9" w14:textId="77777777" w:rsidR="0040245F" w:rsidRPr="001E4739" w:rsidRDefault="0040245F" w:rsidP="00B70366">
      <w:pPr>
        <w:shd w:val="clear" w:color="auto" w:fill="FFFFFF"/>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σύμφωνα με τις παραγράφους 2.2.4 έως 2.2.8 (κριτήρια ποιοτικής επιλογής) της παρούσας. </w:t>
      </w:r>
    </w:p>
    <w:p w14:paraId="6480FC94" w14:textId="77777777" w:rsidR="0040245F" w:rsidRPr="001E4739" w:rsidRDefault="0040245F" w:rsidP="00B70366">
      <w:pPr>
        <w:shd w:val="clear" w:color="auto" w:fill="FFFFFF"/>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1E4739">
        <w:rPr>
          <w:rFonts w:asciiTheme="minorHAnsi" w:eastAsia="Arial Unicode MS" w:hAnsiTheme="minorHAnsi" w:cstheme="minorHAnsi"/>
          <w:i/>
          <w:szCs w:val="22"/>
          <w:lang w:val="el-GR"/>
        </w:rPr>
        <w:t xml:space="preserve"> </w:t>
      </w:r>
      <w:r w:rsidRPr="001E4739">
        <w:rPr>
          <w:rFonts w:asciiTheme="minorHAnsi" w:eastAsia="Arial Unicode MS" w:hAnsiTheme="minorHAnsi" w:cstheme="minorHAnsi"/>
          <w:szCs w:val="22"/>
          <w:lang w:val="el-GR"/>
        </w:rPr>
        <w:t xml:space="preserve">το Ευρωπαϊκό Ενιαίο Έγγραφο Σύμβασης (ΕΕΕΣ) ότι πληροί,  </w:t>
      </w:r>
      <w:r w:rsidRPr="001E4739">
        <w:rPr>
          <w:rFonts w:asciiTheme="minorHAnsi" w:eastAsia="Arial Unicode MS" w:hAnsiTheme="minorHAnsi" w:cstheme="minorHAnsi"/>
          <w:b/>
          <w:szCs w:val="22"/>
          <w:lang w:val="el-GR"/>
        </w:rPr>
        <w:t xml:space="preserve">οι οποίες μεταβολές επήλθαν </w:t>
      </w:r>
      <w:r w:rsidRPr="001E4739">
        <w:rPr>
          <w:rFonts w:asciiTheme="minorHAnsi" w:eastAsia="Arial Unicode MS" w:hAnsiTheme="minorHAnsi" w:cstheme="minorHAnsi"/>
          <w:szCs w:val="22"/>
          <w:lang w:val="el-GR"/>
        </w:rPr>
        <w:t>ή για τις οποίες μεταβολές έλαβε γνώση</w:t>
      </w:r>
      <w:r w:rsidRPr="001E4739">
        <w:rPr>
          <w:rFonts w:asciiTheme="minorHAnsi" w:eastAsia="Arial Unicode MS" w:hAnsiTheme="minorHAnsi" w:cstheme="minorHAnsi"/>
          <w:b/>
          <w:szCs w:val="22"/>
          <w:lang w:val="el-GR"/>
        </w:rPr>
        <w:t xml:space="preserve"> μετά την δήλωση και μέχρι την ημέρα της σύναψης της σύμβασης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(οψιγενείς μεταβολές)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δεν καταπίπτει</w:t>
      </w:r>
      <w:r w:rsidRPr="001E4739">
        <w:rPr>
          <w:rFonts w:asciiTheme="minorHAnsi" w:eastAsia="Arial Unicode MS" w:hAnsiTheme="minorHAnsi" w:cstheme="minorHAnsi"/>
          <w:szCs w:val="22"/>
          <w:lang w:val="el-GR"/>
        </w:rPr>
        <w:t xml:space="preserve"> υπέρ της Αναθέτουσας Αρχής η εγγύηση συμμετοχής του</w:t>
      </w:r>
      <w:r w:rsidRPr="001E4739">
        <w:rPr>
          <w:rFonts w:asciiTheme="minorHAnsi" w:eastAsia="Arial Unicode MS" w:hAnsiTheme="minorHAnsi" w:cstheme="minorHAnsi"/>
          <w:szCs w:val="22"/>
          <w:vertAlign w:val="superscript"/>
          <w:lang w:val="el-GR"/>
        </w:rPr>
        <w:footnoteReference w:id="53"/>
      </w:r>
      <w:r w:rsidRPr="001E4739">
        <w:rPr>
          <w:rFonts w:asciiTheme="minorHAnsi" w:eastAsia="Arial Unicode MS" w:hAnsiTheme="minorHAnsi" w:cstheme="minorHAnsi"/>
          <w:szCs w:val="22"/>
          <w:lang w:val="el-GR"/>
        </w:rPr>
        <w:t xml:space="preserve">. </w:t>
      </w:r>
    </w:p>
    <w:p w14:paraId="43669EC5" w14:textId="77777777" w:rsidR="0040245F" w:rsidRPr="001E4739" w:rsidRDefault="0040245F" w:rsidP="00B70366">
      <w:pPr>
        <w:shd w:val="clear" w:color="auto" w:fill="FFFFFF"/>
        <w:spacing w:before="12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w:t>
      </w:r>
      <w:r w:rsidRPr="001E4739">
        <w:rPr>
          <w:rFonts w:asciiTheme="minorHAnsi" w:eastAsia="Arial Unicode MS" w:hAnsiTheme="minorHAnsi" w:cstheme="minorHAnsi"/>
          <w:b/>
          <w:szCs w:val="22"/>
          <w:lang w:val="el-GR"/>
        </w:rPr>
        <w:t xml:space="preserve">η διαδικασία ματαιώνεται. </w:t>
      </w:r>
    </w:p>
    <w:p w14:paraId="52E5BFB6" w14:textId="77777777" w:rsidR="0040245F" w:rsidRPr="001E4739" w:rsidRDefault="0040245F" w:rsidP="00B70366">
      <w:pPr>
        <w:shd w:val="clear" w:color="auto" w:fill="FFFFFF"/>
        <w:spacing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διαδικασία ελέγχου</w:t>
      </w:r>
      <w:r w:rsidRPr="001E4739">
        <w:rPr>
          <w:rFonts w:asciiTheme="minorHAnsi" w:eastAsia="Arial Unicode MS" w:hAnsiTheme="minorHAnsi" w:cstheme="minorHAnsi"/>
          <w:szCs w:val="22"/>
          <w:lang w:val="el-GR"/>
        </w:rPr>
        <w:t xml:space="preserve"> των παραπάνω δικαιολογητικών </w:t>
      </w:r>
      <w:r w:rsidRPr="001E4739">
        <w:rPr>
          <w:rFonts w:asciiTheme="minorHAnsi" w:eastAsia="Arial Unicode MS" w:hAnsiTheme="minorHAnsi" w:cstheme="minorHAnsi"/>
          <w:b/>
          <w:szCs w:val="22"/>
          <w:lang w:val="el-GR"/>
        </w:rPr>
        <w:t>ολοκληρώνεται</w:t>
      </w:r>
      <w:r w:rsidRPr="001E4739">
        <w:rPr>
          <w:rFonts w:asciiTheme="minorHAnsi" w:eastAsia="Arial Unicode MS" w:hAnsiTheme="minorHAnsi" w:cstheme="minorHAnsi"/>
          <w:szCs w:val="22"/>
          <w:lang w:val="el-GR"/>
        </w:rPr>
        <w:t xml:space="preserve"> με τη σύνταξη πρακτικού από την Επιτροπή του Διαγωνισμού, </w:t>
      </w:r>
      <w:r w:rsidRPr="001E4739">
        <w:rPr>
          <w:rFonts w:asciiTheme="minorHAnsi" w:eastAsia="Arial Unicode MS" w:hAnsiTheme="minorHAnsi" w:cstheme="minorHAnsi"/>
          <w:b/>
          <w:szCs w:val="22"/>
          <w:lang w:val="el-GR"/>
        </w:rPr>
        <w:t>στο οποίο αναγράφεται η τυχόν συμπλήρωση δικαιολογητικών</w:t>
      </w:r>
      <w:r w:rsidRPr="001E4739">
        <w:rPr>
          <w:rFonts w:asciiTheme="minorHAnsi" w:eastAsia="Arial Unicode MS" w:hAnsiTheme="minorHAnsi" w:cstheme="minorHAnsi"/>
          <w:szCs w:val="22"/>
          <w:lang w:val="el-GR"/>
        </w:rPr>
        <w:t xml:space="preserve"> σύμφωνα με όσα ορίζονται ανωτέρω (παράγραφος 3.1.2.1.) και τη</w:t>
      </w:r>
      <w:r w:rsidRPr="001E4739">
        <w:rPr>
          <w:rFonts w:asciiTheme="minorHAnsi" w:eastAsia="Arial Unicode MS" w:hAnsiTheme="minorHAnsi" w:cstheme="minorHAnsi"/>
          <w:b/>
          <w:szCs w:val="22"/>
          <w:lang w:val="el-GR"/>
        </w:rPr>
        <w:t xml:space="preserve"> διαβίβασή του στο αποφαινόμενο όργανο</w:t>
      </w:r>
      <w:r w:rsidRPr="001E4739">
        <w:rPr>
          <w:rFonts w:asciiTheme="minorHAnsi" w:eastAsia="Arial Unicode MS" w:hAnsiTheme="minorHAnsi" w:cstheme="minorHAnsi"/>
          <w:szCs w:val="22"/>
          <w:lang w:val="el-GR"/>
        </w:rPr>
        <w:t xml:space="preserve"> της αναθέτουσας αρχής </w:t>
      </w:r>
      <w:r w:rsidRPr="001E4739">
        <w:rPr>
          <w:rFonts w:asciiTheme="minorHAnsi" w:eastAsia="Arial Unicode MS" w:hAnsiTheme="minorHAnsi" w:cstheme="minorHAnsi"/>
          <w:b/>
          <w:szCs w:val="22"/>
          <w:lang w:val="el-GR"/>
        </w:rPr>
        <w:t>για τη λήψη απόφασης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είτε για την κατακύρωση της σύμβασης, είτε για τη ματαίωση της διαδικασίας. </w:t>
      </w:r>
    </w:p>
    <w:p w14:paraId="52F88248" w14:textId="77777777" w:rsidR="0040245F" w:rsidRPr="001E4739" w:rsidRDefault="0040245F" w:rsidP="00B70366">
      <w:pPr>
        <w:shd w:val="clear" w:color="auto" w:fill="FFFFFF"/>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αιτιολογημένα και κατόπιν γνώμης της αρμόδιας επιτροπής του διαγωνισμού, </w:t>
      </w:r>
      <w:r w:rsidRPr="001E4739">
        <w:rPr>
          <w:rFonts w:asciiTheme="minorHAnsi" w:eastAsia="Arial Unicode MS" w:hAnsiTheme="minorHAnsi" w:cstheme="minorHAnsi"/>
          <w:b/>
          <w:szCs w:val="22"/>
          <w:lang w:val="el-GR"/>
        </w:rPr>
        <w:t>μπορεί να κατακυρώσει τη σύμβαση για ολόκληρη ή μεγαλύτερη ή μικρότερη ποσότητα</w:t>
      </w:r>
      <w:r w:rsidRPr="001E4739">
        <w:rPr>
          <w:rFonts w:asciiTheme="minorHAnsi" w:eastAsia="Arial Unicode MS" w:hAnsiTheme="minorHAnsi" w:cstheme="minorHAnsi"/>
          <w:szCs w:val="22"/>
          <w:lang w:val="el-GR"/>
        </w:rPr>
        <w:t xml:space="preserve"> των παρεχόμενων υπηρεσιών από αυτή που καθορίζεται </w:t>
      </w:r>
      <w:r w:rsidRPr="001E4739">
        <w:rPr>
          <w:rFonts w:asciiTheme="minorHAnsi" w:eastAsia="Arial Unicode MS" w:hAnsiTheme="minorHAnsi" w:cstheme="minorHAnsi"/>
          <w:b/>
          <w:szCs w:val="22"/>
          <w:lang w:val="el-GR"/>
        </w:rPr>
        <w:t xml:space="preserve">στο ΠΑΡΑΡΤΗΜΑ </w:t>
      </w:r>
      <w:r w:rsidRPr="001E4739">
        <w:rPr>
          <w:rFonts w:asciiTheme="minorHAnsi" w:eastAsia="Arial Unicode MS" w:hAnsiTheme="minorHAnsi" w:cstheme="minorHAnsi"/>
          <w:b/>
          <w:szCs w:val="22"/>
          <w:lang w:val="en-US"/>
        </w:rPr>
        <w:t>I</w:t>
      </w:r>
      <w:r w:rsidRPr="001E4739">
        <w:rPr>
          <w:rFonts w:asciiTheme="minorHAnsi" w:eastAsia="Arial Unicode MS" w:hAnsiTheme="minorHAnsi" w:cstheme="minorHAnsi"/>
          <w:b/>
          <w:szCs w:val="22"/>
          <w:lang w:val="el-GR"/>
        </w:rPr>
        <w:t>Ι</w:t>
      </w:r>
      <w:r w:rsidRPr="001E4739">
        <w:rPr>
          <w:rFonts w:asciiTheme="minorHAnsi" w:eastAsia="Arial Unicode MS" w:hAnsiTheme="minorHAnsi" w:cstheme="minorHAnsi"/>
          <w:szCs w:val="22"/>
          <w:lang w:val="el-GR"/>
        </w:rPr>
        <w:t xml:space="preserve"> της παρούσας σε ποσοστό ως εξής :</w:t>
      </w:r>
    </w:p>
    <w:p w14:paraId="22AAE3D7" w14:textId="77777777" w:rsidR="0040245F" w:rsidRPr="001E4739" w:rsidRDefault="0040245F" w:rsidP="00B70366">
      <w:pPr>
        <w:numPr>
          <w:ilvl w:val="0"/>
          <w:numId w:val="9"/>
        </w:numPr>
        <w:shd w:val="clear" w:color="auto" w:fill="FFFFFF"/>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Έως εκατόν είκοσι τοις εκατό (120%)</w:t>
      </w:r>
      <w:r w:rsidRPr="001E4739">
        <w:rPr>
          <w:rFonts w:asciiTheme="minorHAnsi" w:eastAsia="Arial Unicode MS" w:hAnsiTheme="minorHAnsi" w:cstheme="minorHAnsi"/>
          <w:szCs w:val="22"/>
          <w:vertAlign w:val="superscript"/>
          <w:lang w:val="el-GR"/>
        </w:rPr>
        <w:footnoteReference w:id="54"/>
      </w:r>
      <w:r w:rsidRPr="001E4739">
        <w:rPr>
          <w:rFonts w:asciiTheme="minorHAnsi" w:eastAsia="Arial Unicode MS" w:hAnsiTheme="minorHAnsi" w:cstheme="minorHAnsi"/>
          <w:szCs w:val="22"/>
          <w:lang w:val="el-GR"/>
        </w:rPr>
        <w:t xml:space="preserve"> στην περίπτωση της μεγαλύτερης ποσότητας και </w:t>
      </w:r>
    </w:p>
    <w:p w14:paraId="10F38739" w14:textId="77777777" w:rsidR="005363F3" w:rsidRPr="001E4739" w:rsidRDefault="0040245F" w:rsidP="00B70366">
      <w:pPr>
        <w:numPr>
          <w:ilvl w:val="0"/>
          <w:numId w:val="9"/>
        </w:numPr>
        <w:shd w:val="clear" w:color="auto" w:fill="FFFFFF"/>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Έως  ογδόντα τοις εκατό (80%)</w:t>
      </w:r>
      <w:r w:rsidRPr="001E4739">
        <w:rPr>
          <w:rFonts w:asciiTheme="minorHAnsi" w:eastAsia="Arial Unicode MS" w:hAnsiTheme="minorHAnsi" w:cstheme="minorHAnsi"/>
          <w:szCs w:val="22"/>
          <w:vertAlign w:val="superscript"/>
          <w:lang w:val="el-GR"/>
        </w:rPr>
        <w:footnoteReference w:id="55"/>
      </w:r>
      <w:r w:rsidRPr="001E4739">
        <w:rPr>
          <w:rFonts w:asciiTheme="minorHAnsi" w:eastAsia="Arial Unicode MS" w:hAnsiTheme="minorHAnsi" w:cstheme="minorHAnsi"/>
          <w:szCs w:val="22"/>
          <w:lang w:val="el-GR"/>
        </w:rPr>
        <w:t xml:space="preserve"> στην περίπτωση μικρότερης ποσότητας</w:t>
      </w:r>
      <w:r w:rsidR="005363F3" w:rsidRPr="001E4739">
        <w:rPr>
          <w:rFonts w:asciiTheme="minorHAnsi" w:eastAsia="Arial Unicode MS" w:hAnsiTheme="minorHAnsi" w:cstheme="minorHAnsi"/>
          <w:szCs w:val="22"/>
          <w:lang w:val="el-GR"/>
        </w:rPr>
        <w:t>.</w:t>
      </w:r>
    </w:p>
    <w:p w14:paraId="6997608F" w14:textId="77777777" w:rsidR="0068273A" w:rsidRPr="00CE5191" w:rsidRDefault="0068273A" w:rsidP="00B70366">
      <w:pPr>
        <w:shd w:val="clear" w:color="auto" w:fill="FFFFFF"/>
        <w:spacing w:after="0" w:line="276" w:lineRule="auto"/>
        <w:rPr>
          <w:rFonts w:asciiTheme="minorHAnsi" w:eastAsia="Arial Unicode MS" w:hAnsiTheme="minorHAnsi" w:cstheme="minorHAnsi"/>
          <w:sz w:val="24"/>
          <w:lang w:val="el-GR"/>
        </w:rPr>
      </w:pPr>
    </w:p>
    <w:p w14:paraId="6F603965"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i/>
          <w:color w:val="5B9BD5"/>
          <w:sz w:val="24"/>
          <w:szCs w:val="24"/>
          <w:lang w:val="el-GR" w:eastAsia="el-GR"/>
        </w:rPr>
      </w:pPr>
      <w:bookmarkStart w:id="117" w:name="_Toc492539476"/>
      <w:bookmarkStart w:id="118" w:name="_Toc119331191"/>
      <w:r w:rsidRPr="00CE5191">
        <w:rPr>
          <w:rFonts w:asciiTheme="minorHAnsi" w:eastAsia="Arial Unicode MS" w:hAnsiTheme="minorHAnsi" w:cstheme="minorHAnsi"/>
          <w:sz w:val="24"/>
          <w:szCs w:val="24"/>
          <w:lang w:val="el-GR"/>
        </w:rPr>
        <w:t>3.3</w:t>
      </w:r>
      <w:r w:rsidRPr="00CE5191">
        <w:rPr>
          <w:rFonts w:asciiTheme="minorHAnsi" w:eastAsia="Arial Unicode MS" w:hAnsiTheme="minorHAnsi" w:cstheme="minorHAnsi"/>
          <w:sz w:val="24"/>
          <w:szCs w:val="24"/>
          <w:lang w:val="el-GR"/>
        </w:rPr>
        <w:tab/>
        <w:t>Κατακύρωση - σύναψη σύμβασης</w:t>
      </w:r>
      <w:bookmarkEnd w:id="117"/>
      <w:bookmarkEnd w:id="118"/>
      <w:r w:rsidRPr="00CE5191">
        <w:rPr>
          <w:rFonts w:asciiTheme="minorHAnsi" w:eastAsia="Arial Unicode MS" w:hAnsiTheme="minorHAnsi" w:cstheme="minorHAnsi"/>
          <w:sz w:val="24"/>
          <w:szCs w:val="24"/>
          <w:lang w:val="el-GR"/>
        </w:rPr>
        <w:t xml:space="preserve"> </w:t>
      </w:r>
    </w:p>
    <w:p w14:paraId="5986C3A9" w14:textId="77777777" w:rsidR="00D141BF" w:rsidRPr="005B60A7" w:rsidRDefault="00A90EF5" w:rsidP="00B70366">
      <w:pPr>
        <w:spacing w:before="120" w:line="276" w:lineRule="auto"/>
        <w:rPr>
          <w:rFonts w:asciiTheme="minorHAnsi" w:eastAsia="Arial Unicode MS" w:hAnsiTheme="minorHAnsi" w:cstheme="minorHAnsi"/>
          <w:szCs w:val="22"/>
          <w:lang w:val="el-GR"/>
        </w:rPr>
      </w:pPr>
      <w:r w:rsidRPr="00A90EF5">
        <w:rPr>
          <w:rFonts w:asciiTheme="minorHAnsi" w:eastAsia="Arial Unicode MS" w:hAnsiTheme="minorHAnsi" w:cstheme="minorHAnsi"/>
          <w:b/>
          <w:szCs w:val="22"/>
          <w:lang w:val="el-GR"/>
        </w:rPr>
        <w:t>3.3.1.</w:t>
      </w:r>
      <w:r>
        <w:rPr>
          <w:rFonts w:asciiTheme="minorHAnsi" w:eastAsia="Arial Unicode MS" w:hAnsiTheme="minorHAnsi" w:cstheme="minorHAnsi"/>
          <w:b/>
          <w:szCs w:val="22"/>
          <w:lang w:val="el-GR"/>
        </w:rPr>
        <w:t xml:space="preserve"> </w:t>
      </w:r>
      <w:r w:rsidR="00D141BF" w:rsidRPr="00A90EF5">
        <w:rPr>
          <w:rFonts w:asciiTheme="minorHAnsi" w:eastAsia="Arial Unicode MS" w:hAnsiTheme="minorHAnsi" w:cstheme="minorHAnsi"/>
          <w:szCs w:val="22"/>
          <w:lang w:val="el-GR"/>
        </w:rPr>
        <w:t xml:space="preserve">Τα </w:t>
      </w:r>
      <w:r w:rsidR="00D141BF" w:rsidRPr="001E4739">
        <w:rPr>
          <w:rFonts w:asciiTheme="minorHAnsi" w:eastAsia="Arial Unicode MS" w:hAnsiTheme="minorHAnsi" w:cstheme="minorHAnsi"/>
          <w:szCs w:val="22"/>
          <w:lang w:val="el-GR"/>
        </w:rPr>
        <w:t xml:space="preserve">αποτελέσματα του ελέγχου των παραπάνω δικαιολογητικών και της εισήγησης της Επιτροπής </w:t>
      </w:r>
      <w:r w:rsidR="00D141BF" w:rsidRPr="001E4739">
        <w:rPr>
          <w:rFonts w:asciiTheme="minorHAnsi" w:eastAsia="Arial Unicode MS" w:hAnsiTheme="minorHAnsi" w:cstheme="minorHAnsi"/>
          <w:b/>
          <w:szCs w:val="22"/>
          <w:lang w:val="el-GR"/>
        </w:rPr>
        <w:t>επικυρώνονται με την απόφαση κατακύρωσης</w:t>
      </w:r>
      <w:r w:rsidR="00D141BF" w:rsidRPr="001E4739">
        <w:rPr>
          <w:rFonts w:asciiTheme="minorHAnsi" w:eastAsia="Arial Unicode MS" w:hAnsiTheme="minorHAnsi" w:cstheme="minorHAnsi"/>
          <w:szCs w:val="22"/>
          <w:lang w:val="el-GR"/>
        </w:rPr>
        <w:t xml:space="preserve">, στην οποία </w:t>
      </w:r>
      <w:r w:rsidR="00D141BF" w:rsidRPr="001E4739">
        <w:rPr>
          <w:rFonts w:asciiTheme="minorHAnsi" w:eastAsia="Arial Unicode MS" w:hAnsiTheme="minorHAnsi" w:cstheme="minorHAnsi"/>
          <w:szCs w:val="22"/>
          <w:u w:val="single"/>
          <w:lang w:val="el-GR"/>
        </w:rPr>
        <w:t>ενσωματώνεται</w:t>
      </w:r>
      <w:r w:rsidR="00D141BF" w:rsidRPr="001E4739">
        <w:rPr>
          <w:rFonts w:asciiTheme="minorHAnsi" w:eastAsia="Arial Unicode MS" w:hAnsiTheme="minorHAnsi" w:cstheme="minorHAnsi"/>
          <w:szCs w:val="22"/>
          <w:lang w:val="el-GR"/>
        </w:rPr>
        <w:t xml:space="preserve"> </w:t>
      </w:r>
      <w:r w:rsidR="00D141BF" w:rsidRPr="001E4739">
        <w:rPr>
          <w:rFonts w:asciiTheme="minorHAnsi" w:eastAsia="Arial Unicode MS" w:hAnsiTheme="minorHAnsi" w:cstheme="minorHAnsi"/>
          <w:szCs w:val="22"/>
          <w:u w:val="single"/>
          <w:lang w:val="el-GR"/>
        </w:rPr>
        <w:t xml:space="preserve">η απόφαση έγκρισης των πρακτικών </w:t>
      </w:r>
      <w:r w:rsidR="00D141BF" w:rsidRPr="001E4739">
        <w:rPr>
          <w:rFonts w:asciiTheme="minorHAnsi" w:eastAsia="Arial Unicode MS" w:hAnsiTheme="minorHAnsi" w:cstheme="minorHAnsi"/>
          <w:szCs w:val="22"/>
          <w:lang w:val="el-GR"/>
        </w:rPr>
        <w:t xml:space="preserve">των περ. α &amp; β της παρ. 2 του άρθρου 100 του ν. 4412/2016 (περί αξιολόγησης των δικαιολογητικών συμμετοχής, της τεχνικής και της οικονομικής προσφοράς).   </w:t>
      </w:r>
    </w:p>
    <w:p w14:paraId="220D20DC"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κοινοποιεί</w:t>
      </w:r>
      <w:r w:rsidRPr="001E4739">
        <w:rPr>
          <w:rFonts w:asciiTheme="minorHAnsi" w:eastAsia="Arial Unicode MS" w:hAnsiTheme="minorHAnsi" w:cstheme="minorHAnsi"/>
          <w:szCs w:val="22"/>
          <w:lang w:val="el-GR"/>
        </w:rPr>
        <w:t xml:space="preserve">, μέσω της λειτουργικότητας της «Επικοινωνίας», σε όλους τους οικονομικούς φορείς που έλαβαν μέρος στη διαδικασία ανάθεσης, </w:t>
      </w:r>
      <w:r w:rsidRPr="001E4739">
        <w:rPr>
          <w:rFonts w:asciiTheme="minorHAnsi" w:eastAsia="Arial Unicode MS" w:hAnsiTheme="minorHAnsi" w:cstheme="minorHAnsi"/>
          <w:szCs w:val="22"/>
          <w:u w:val="single"/>
          <w:lang w:val="el-GR"/>
        </w:rPr>
        <w:t>εκτός από όσους αποκλείστηκαν οριστικά δυνάμει της παρ. 1 του άρθρου 72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την απόφαση κατακύρωσης</w:t>
      </w:r>
      <w:r w:rsidRPr="001E4739">
        <w:rPr>
          <w:rFonts w:asciiTheme="minorHAnsi" w:eastAsia="Arial Unicode MS" w:hAnsiTheme="minorHAnsi" w:cstheme="minorHAnsi"/>
          <w:szCs w:val="22"/>
          <w:lang w:val="el-GR"/>
        </w:rPr>
        <w:t xml:space="preserve"> στην οποία αναφέρονται υποχρεωτικά</w:t>
      </w:r>
      <w:r w:rsidRPr="001E4739">
        <w:rPr>
          <w:rFonts w:asciiTheme="minorHAnsi" w:eastAsia="Arial Unicode MS" w:hAnsiTheme="minorHAnsi" w:cstheme="minorHAnsi"/>
          <w:b/>
          <w:szCs w:val="22"/>
          <w:lang w:val="el-GR"/>
        </w:rPr>
        <w:t xml:space="preserve"> οι προθεσμίες για την αναστολή της σύναψης σύμβασης</w:t>
      </w:r>
      <w:r w:rsidRPr="001E4739">
        <w:rPr>
          <w:rFonts w:asciiTheme="minorHAnsi" w:eastAsia="Arial Unicode MS" w:hAnsiTheme="minorHAnsi" w:cstheme="minorHAnsi"/>
          <w:szCs w:val="22"/>
          <w:lang w:val="el-GR"/>
        </w:rPr>
        <w:t xml:space="preserve">, σύμφωνα με τα άρθρα 360 έως 372 του ν. 4412/2016, </w:t>
      </w:r>
      <w:r w:rsidRPr="001E4739">
        <w:rPr>
          <w:rFonts w:asciiTheme="minorHAnsi" w:eastAsia="Arial Unicode MS" w:hAnsiTheme="minorHAnsi" w:cstheme="minorHAnsi"/>
          <w:b/>
          <w:szCs w:val="22"/>
          <w:lang w:val="el-GR"/>
        </w:rPr>
        <w:t>μαζί με αντίγραφο όλων των πρακτικών της διαδικασίας ελέγχου και αξιολόγησης των προσφορών,</w:t>
      </w:r>
      <w:r w:rsidRPr="001E4739">
        <w:rPr>
          <w:rFonts w:asciiTheme="minorHAnsi" w:eastAsia="Arial Unicode MS" w:hAnsiTheme="minorHAnsi" w:cstheme="minorHAnsi"/>
          <w:szCs w:val="22"/>
          <w:lang w:val="el-GR"/>
        </w:rPr>
        <w:t xml:space="preserve"> και επιπλέον,</w:t>
      </w:r>
      <w:r w:rsidRPr="001E4739">
        <w:rPr>
          <w:rFonts w:asciiTheme="minorHAnsi" w:eastAsia="Arial Unicode MS" w:hAnsiTheme="minorHAnsi" w:cstheme="minorHAnsi"/>
          <w:b/>
          <w:szCs w:val="22"/>
          <w:lang w:val="el-GR"/>
        </w:rPr>
        <w:t xml:space="preserve"> αναρτά τα δικαιολογητικά του προσωρινού αναδόχου στα «Συνημμένα Ηλεκτρονικού Διαγωνισμού</w:t>
      </w:r>
      <w:r w:rsidRPr="001E4739">
        <w:rPr>
          <w:rFonts w:asciiTheme="minorHAnsi" w:eastAsia="Arial Unicode MS" w:hAnsiTheme="minorHAnsi" w:cstheme="minorHAnsi"/>
          <w:szCs w:val="22"/>
          <w:lang w:val="el-GR"/>
        </w:rPr>
        <w:t xml:space="preserve">». </w:t>
      </w:r>
    </w:p>
    <w:p w14:paraId="6CB25210" w14:textId="77777777" w:rsidR="00D141BF" w:rsidRPr="001E4739" w:rsidRDefault="00D141BF" w:rsidP="00B70366">
      <w:pPr>
        <w:spacing w:line="276"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1E4739">
        <w:rPr>
          <w:rFonts w:asciiTheme="minorHAnsi" w:eastAsia="Arial Unicode MS" w:hAnsiTheme="minorHAnsi" w:cstheme="minorHAnsi"/>
          <w:szCs w:val="22"/>
          <w:vertAlign w:val="superscript"/>
          <w:lang w:val="el-GR"/>
        </w:rPr>
        <w:footnoteReference w:id="56"/>
      </w:r>
      <w:r w:rsidRPr="001E4739">
        <w:rPr>
          <w:rFonts w:asciiTheme="minorHAnsi" w:eastAsia="Arial Unicode MS" w:hAnsiTheme="minorHAnsi" w:cstheme="minorHAnsi"/>
          <w:szCs w:val="22"/>
          <w:lang w:val="el-GR"/>
        </w:rPr>
        <w:t xml:space="preserve">. </w:t>
      </w:r>
    </w:p>
    <w:p w14:paraId="10032E38" w14:textId="77777777" w:rsidR="00D141BF" w:rsidRPr="001E4739" w:rsidRDefault="00D141BF" w:rsidP="00B70366">
      <w:pPr>
        <w:spacing w:before="120" w:after="0" w:line="276"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Κατά της απόφασης κατακύρωσης χωρεί προδικαστική προσφυγή</w:t>
      </w:r>
      <w:r w:rsidRPr="001E4739">
        <w:rPr>
          <w:rFonts w:asciiTheme="minorHAnsi" w:eastAsia="Arial Unicode MS" w:hAnsiTheme="minorHAnsi" w:cstheme="minorHAnsi"/>
          <w:szCs w:val="22"/>
          <w:lang w:val="el-GR"/>
        </w:rPr>
        <w:t xml:space="preserve"> ενώπιον της </w:t>
      </w:r>
      <w:r w:rsidR="00A674E2">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σύμφωνα με την παράγραφο 3.4 της παρούσας. Δεν επιτρέπεται η άσκηση άλλης διοικητικής προσφυγής κατά της ανωτέρω απόφασης.</w:t>
      </w:r>
      <w:r w:rsidRPr="001E4739">
        <w:rPr>
          <w:rFonts w:asciiTheme="minorHAnsi" w:eastAsia="Arial Unicode MS" w:hAnsiTheme="minorHAnsi" w:cstheme="minorHAnsi"/>
          <w:szCs w:val="22"/>
          <w:vertAlign w:val="superscript"/>
          <w:lang w:val="el-GR"/>
        </w:rPr>
        <w:footnoteReference w:id="57"/>
      </w:r>
    </w:p>
    <w:p w14:paraId="6510DE4D" w14:textId="77777777" w:rsidR="00D141BF" w:rsidRPr="001E4739" w:rsidRDefault="00D141BF" w:rsidP="00B70366">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3.3.2. </w:t>
      </w:r>
      <w:r w:rsidRPr="001E4739">
        <w:rPr>
          <w:rFonts w:asciiTheme="minorHAnsi" w:eastAsia="Arial Unicode MS" w:hAnsiTheme="minorHAnsi" w:cstheme="minorHAnsi"/>
          <w:szCs w:val="22"/>
          <w:lang w:val="el-GR"/>
        </w:rPr>
        <w:t xml:space="preserve">Η απόφαση κατακύρωσης </w:t>
      </w:r>
      <w:r w:rsidRPr="001E4739">
        <w:rPr>
          <w:rFonts w:asciiTheme="minorHAnsi" w:eastAsia="Arial Unicode MS" w:hAnsiTheme="minorHAnsi" w:cstheme="minorHAnsi"/>
          <w:b/>
          <w:szCs w:val="22"/>
          <w:lang w:val="el-GR"/>
        </w:rPr>
        <w:t>καθίσταται οριστική</w:t>
      </w:r>
      <w:r w:rsidRPr="001E4739">
        <w:rPr>
          <w:rFonts w:asciiTheme="minorHAnsi" w:eastAsia="Arial Unicode MS" w:hAnsiTheme="minorHAnsi" w:cstheme="minorHAnsi"/>
          <w:szCs w:val="22"/>
          <w:lang w:val="el-GR"/>
        </w:rPr>
        <w:t>, εφόσον συντρέξουν οι ακόλουθες προϋποθέσεις σωρευτικά:</w:t>
      </w:r>
    </w:p>
    <w:p w14:paraId="532D2682" w14:textId="77777777" w:rsidR="00D141BF" w:rsidRPr="001E4739" w:rsidRDefault="00D141BF"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 κοινοποιηθεί</w:t>
      </w:r>
      <w:r w:rsidRPr="001E4739">
        <w:rPr>
          <w:rFonts w:asciiTheme="minorHAnsi" w:eastAsia="Arial Unicode MS" w:hAnsiTheme="minorHAnsi" w:cstheme="minorHAnsi"/>
          <w:szCs w:val="22"/>
          <w:lang w:val="el-GR"/>
        </w:rPr>
        <w:t xml:space="preserve"> η απόφαση κατακύρωσης σε όλους τους οικονομικούς φορείς που δεν έχουν αποκλειστεί οριστικά, </w:t>
      </w:r>
    </w:p>
    <w:p w14:paraId="062B30B5" w14:textId="3E54AEA7" w:rsidR="00D141BF" w:rsidRPr="001E4739" w:rsidRDefault="00D141BF"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 παρέλθει άπρακτη η προθεσμία</w:t>
      </w:r>
      <w:r w:rsidRPr="001E4739">
        <w:rPr>
          <w:rFonts w:asciiTheme="minorHAnsi" w:eastAsia="Arial Unicode MS" w:hAnsiTheme="minorHAnsi" w:cstheme="minorHAnsi"/>
          <w:szCs w:val="22"/>
          <w:lang w:val="el-GR"/>
        </w:rPr>
        <w:t xml:space="preserve"> άσκησης προδικαστικής προσφυγής ή σε περίπτωση άσκησης, παρέλθει άπρακτη η προθεσμία άσκησης αίτησης αναστολής κατά της απόφασης της</w:t>
      </w:r>
      <w:r w:rsidR="00D83014" w:rsidRPr="00D83014">
        <w:rPr>
          <w:rFonts w:asciiTheme="minorHAnsi" w:eastAsia="Arial Unicode MS" w:hAnsiTheme="minorHAnsi" w:cstheme="minorHAnsi"/>
          <w:szCs w:val="22"/>
          <w:lang w:val="el-GR"/>
        </w:rPr>
        <w:t xml:space="preserve"> </w:t>
      </w:r>
      <w:r w:rsidR="000353DF">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και σε περίπτωση άσκησης αίτησης αναστολής κατά της απόφασης της</w:t>
      </w:r>
      <w:r w:rsidR="00D83014" w:rsidRPr="00D83014">
        <w:rPr>
          <w:rFonts w:asciiTheme="minorHAnsi" w:eastAsia="Arial Unicode MS" w:hAnsiTheme="minorHAnsi" w:cstheme="minorHAnsi"/>
          <w:szCs w:val="22"/>
          <w:lang w:val="el-GR"/>
        </w:rPr>
        <w:t xml:space="preserve"> </w:t>
      </w:r>
      <w:r w:rsidR="000353DF">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εκδοθεί απόφαση επί της αίτησης, με την επιφύλαξη της χορήγησης προσωρινής διαταγής, σύμφωνα με όσα ορίζονται  στο τελευταίο εδάφιο της </w:t>
      </w:r>
      <w:hyperlink r:id="rId20" w:anchor="art372_4" w:history="1">
        <w:r w:rsidRPr="001E4739">
          <w:rPr>
            <w:rStyle w:val="-"/>
            <w:rFonts w:asciiTheme="minorHAnsi" w:eastAsia="Arial Unicode MS" w:hAnsiTheme="minorHAnsi" w:cstheme="minorHAnsi"/>
            <w:color w:val="auto"/>
            <w:szCs w:val="22"/>
            <w:lang w:val="el-GR"/>
          </w:rPr>
          <w:t>παρ.</w:t>
        </w:r>
      </w:hyperlink>
      <w:hyperlink r:id="rId21" w:anchor="art372_4" w:history="1"/>
      <w:hyperlink r:id="rId22" w:anchor="art372_4" w:history="1">
        <w:r w:rsidRPr="001E4739">
          <w:rPr>
            <w:rStyle w:val="-"/>
            <w:rFonts w:asciiTheme="minorHAnsi" w:eastAsia="Arial Unicode MS" w:hAnsiTheme="minorHAnsi" w:cstheme="minorHAnsi"/>
            <w:color w:val="auto"/>
            <w:szCs w:val="22"/>
            <w:lang w:val="el-GR"/>
          </w:rPr>
          <w:t xml:space="preserve"> 4 του άρθρου 372</w:t>
        </w:r>
      </w:hyperlink>
      <w:r w:rsidRPr="001E4739">
        <w:rPr>
          <w:rFonts w:asciiTheme="minorHAnsi" w:eastAsia="Arial Unicode MS" w:hAnsiTheme="minorHAnsi" w:cstheme="minorHAnsi"/>
          <w:szCs w:val="22"/>
          <w:lang w:val="el-GR"/>
        </w:rPr>
        <w:t xml:space="preserve"> του ν. 4412/2016,</w:t>
      </w:r>
    </w:p>
    <w:p w14:paraId="41F83D4F" w14:textId="77777777" w:rsidR="008041AE" w:rsidRDefault="00D141BF"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ολοκληρωθεί επιτυχώς ο προσυμβατικός έλεγχος</w:t>
      </w:r>
      <w:r w:rsidRPr="001E4739">
        <w:rPr>
          <w:rFonts w:asciiTheme="minorHAnsi" w:eastAsia="Arial Unicode MS" w:hAnsiTheme="minorHAnsi" w:cstheme="minorHAnsi"/>
          <w:szCs w:val="22"/>
          <w:lang w:val="el-GR"/>
        </w:rPr>
        <w:t xml:space="preserve"> από το Ελεγκτικό Συνέδριο, σύμφωνα με τα άρθρα 324 έως 327 του ν.4700/2020, εφόσον απαιτείται, και </w:t>
      </w:r>
    </w:p>
    <w:p w14:paraId="6B54EA52" w14:textId="77777777" w:rsidR="00D141BF" w:rsidRPr="001E4739" w:rsidRDefault="00D141BF" w:rsidP="00B70366">
      <w:pPr>
        <w:spacing w:after="0" w:line="276"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szCs w:val="22"/>
          <w:lang w:val="el-GR"/>
        </w:rPr>
        <w:t>δ) ο προσωρινός ανάδοχος,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υποβάλλει, στην περίπτωση που απαιτείται</w:t>
      </w:r>
      <w:r w:rsidRPr="001E4739">
        <w:rPr>
          <w:rFonts w:asciiTheme="minorHAnsi" w:eastAsia="Arial Unicode MS" w:hAnsiTheme="minorHAnsi" w:cstheme="minorHAnsi"/>
          <w:szCs w:val="22"/>
          <w:lang w:val="el-GR"/>
        </w:rPr>
        <w:t xml:space="preserve"> και έπειτα από σχετική πρόσκληση, υπεύθυνη δήλωση, που υπογράφεται σύμφωνα με όσα ορίζονται στο </w:t>
      </w:r>
      <w:hyperlink r:id="rId23" w:history="1">
        <w:r w:rsidRPr="001E4739">
          <w:rPr>
            <w:rStyle w:val="-"/>
            <w:rFonts w:asciiTheme="minorHAnsi" w:eastAsia="Arial Unicode MS" w:hAnsiTheme="minorHAnsi" w:cstheme="minorHAnsi"/>
            <w:color w:val="auto"/>
            <w:szCs w:val="22"/>
            <w:u w:val="none"/>
            <w:lang w:val="el-GR"/>
          </w:rPr>
          <w:t>άρθρο 79Α</w:t>
        </w:r>
      </w:hyperlink>
      <w:r w:rsidRPr="001E4739">
        <w:rPr>
          <w:rFonts w:asciiTheme="minorHAnsi" w:eastAsia="Arial Unicode MS" w:hAnsiTheme="minorHAnsi" w:cstheme="minorHAnsi"/>
          <w:szCs w:val="22"/>
          <w:lang w:val="el-GR"/>
        </w:rPr>
        <w:t xml:space="preserve"> του ν. 4412/2016, στην οποία δηλώνεται ότι, </w:t>
      </w:r>
      <w:r w:rsidRPr="001E4739">
        <w:rPr>
          <w:rFonts w:asciiTheme="minorHAnsi" w:eastAsia="Arial Unicode MS" w:hAnsiTheme="minorHAnsi" w:cstheme="minorHAnsi"/>
          <w:b/>
          <w:szCs w:val="22"/>
          <w:u w:val="single"/>
          <w:lang w:val="el-GR"/>
        </w:rPr>
        <w:t>δεν έχουν επέλθει στο πρόσωπό του οψιγενείς μεταβολές</w:t>
      </w:r>
      <w:r w:rsidRPr="001E4739">
        <w:rPr>
          <w:rFonts w:asciiTheme="minorHAnsi" w:eastAsia="Arial Unicode MS" w:hAnsiTheme="minorHAnsi" w:cstheme="minorHAnsi"/>
          <w:szCs w:val="22"/>
          <w:lang w:val="el-GR"/>
        </w:rPr>
        <w:t xml:space="preserve"> κατά την έννοια του </w:t>
      </w:r>
      <w:hyperlink r:id="rId24" w:anchor="art104" w:history="1">
        <w:r w:rsidRPr="001E4739">
          <w:rPr>
            <w:rStyle w:val="-"/>
            <w:rFonts w:asciiTheme="minorHAnsi" w:eastAsia="Arial Unicode MS" w:hAnsiTheme="minorHAnsi" w:cstheme="minorHAnsi"/>
            <w:color w:val="auto"/>
            <w:szCs w:val="22"/>
            <w:u w:val="none"/>
            <w:lang w:val="el-GR"/>
          </w:rPr>
          <w:t>άρθρου 104</w:t>
        </w:r>
      </w:hyperlink>
      <w:r w:rsidRPr="001E4739">
        <w:rPr>
          <w:rFonts w:asciiTheme="minorHAnsi" w:eastAsia="Arial Unicode MS" w:hAnsiTheme="minorHAnsi" w:cstheme="minorHAnsi"/>
          <w:szCs w:val="22"/>
          <w:lang w:val="el-GR"/>
        </w:rPr>
        <w:t xml:space="preserve"> του ν. 4412/2016 και</w:t>
      </w:r>
      <w:r w:rsidRPr="001E4739">
        <w:rPr>
          <w:rFonts w:asciiTheme="minorHAnsi" w:eastAsia="Arial Unicode MS" w:hAnsiTheme="minorHAnsi" w:cstheme="minorHAnsi"/>
          <w:b/>
          <w:szCs w:val="22"/>
          <w:lang w:val="el-GR"/>
        </w:rPr>
        <w:t xml:space="preserve"> μόνον στην περί</w:t>
      </w:r>
      <w:r w:rsidR="008660F0">
        <w:rPr>
          <w:rFonts w:asciiTheme="minorHAnsi" w:eastAsia="Arial Unicode MS" w:hAnsiTheme="minorHAnsi" w:cstheme="minorHAnsi"/>
          <w:b/>
          <w:szCs w:val="22"/>
          <w:lang w:val="el-GR"/>
        </w:rPr>
        <w:t>πτωση του προσυμβατικού ελέγχου</w:t>
      </w:r>
      <w:r w:rsidRPr="001E4739">
        <w:rPr>
          <w:rFonts w:asciiTheme="minorHAnsi" w:eastAsia="Arial Unicode MS" w:hAnsiTheme="minorHAnsi" w:cstheme="minorHAnsi"/>
          <w:b/>
          <w:szCs w:val="22"/>
          <w:lang w:val="el-GR"/>
        </w:rPr>
        <w:t xml:space="preserve"> ή της άσκησης προδικαστικής προσφυγής κατά της απόφασης κατακύρωσης</w:t>
      </w:r>
      <w:r w:rsidRPr="001E4739">
        <w:rPr>
          <w:rFonts w:asciiTheme="minorHAnsi" w:eastAsia="Arial Unicode MS" w:hAnsiTheme="minorHAnsi" w:cstheme="minorHAnsi"/>
          <w:szCs w:val="22"/>
          <w:lang w:val="el-GR"/>
        </w:rPr>
        <w:t>. Η υπεύθυνη δήλωση</w:t>
      </w:r>
      <w:r w:rsidRPr="001E4739">
        <w:rPr>
          <w:rFonts w:asciiTheme="minorHAnsi" w:eastAsia="Arial Unicode MS" w:hAnsiTheme="minorHAnsi" w:cstheme="minorHAnsi"/>
          <w:b/>
          <w:szCs w:val="22"/>
          <w:lang w:val="el-GR"/>
        </w:rPr>
        <w:t xml:space="preserve"> ελέγχεται </w:t>
      </w:r>
      <w:r w:rsidRPr="001E4739">
        <w:rPr>
          <w:rFonts w:asciiTheme="minorHAnsi" w:eastAsia="Arial Unicode MS" w:hAnsiTheme="minorHAnsi" w:cstheme="minorHAnsi"/>
          <w:szCs w:val="22"/>
          <w:lang w:val="el-GR"/>
        </w:rPr>
        <w:t>από την αναθέτουσα αρχή</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και </w:t>
      </w:r>
      <w:r w:rsidRPr="001E4739">
        <w:rPr>
          <w:rFonts w:asciiTheme="minorHAnsi" w:eastAsia="Arial Unicode MS" w:hAnsiTheme="minorHAnsi" w:cstheme="minorHAnsi"/>
          <w:b/>
          <w:szCs w:val="22"/>
          <w:lang w:val="el-GR"/>
        </w:rPr>
        <w:t>μνημονεύεται στο συμφωνητικό</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u w:val="single"/>
          <w:lang w:val="el-GR"/>
        </w:rPr>
        <w:t>Εφόσον δηλωθούν οψιγενείς μεταβολές, η δήλωση ελέγχεται από την Επιτροπή Διαγωνισμού, η οποία εισηγείται προς το αρμόδιο αποφαινόμενο όργανο.</w:t>
      </w:r>
    </w:p>
    <w:p w14:paraId="33AE37D6" w14:textId="77777777" w:rsidR="00D141BF" w:rsidRDefault="00D141BF"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w:t>
      </w:r>
      <w:r w:rsidRPr="001E4739">
        <w:rPr>
          <w:rFonts w:asciiTheme="minorHAnsi" w:eastAsia="Arial Unicode MS" w:hAnsiTheme="minorHAnsi" w:cstheme="minorHAnsi"/>
          <w:szCs w:val="22"/>
          <w:lang w:val="el-GR"/>
        </w:rPr>
        <w:lastRenderedPageBreak/>
        <w:t xml:space="preserve">να προσέλθει για υπογραφή του συμφωνητικού, θέτοντάς του </w:t>
      </w:r>
      <w:r w:rsidRPr="001E4739">
        <w:rPr>
          <w:rFonts w:asciiTheme="minorHAnsi" w:eastAsia="Arial Unicode MS" w:hAnsiTheme="minorHAnsi" w:cstheme="minorHAnsi"/>
          <w:b/>
          <w:szCs w:val="22"/>
          <w:lang w:val="el-GR"/>
        </w:rPr>
        <w:t>προθεσμία  δεκαπέντε (15) ημερών</w:t>
      </w:r>
      <w:r w:rsidRPr="001E4739">
        <w:rPr>
          <w:rFonts w:asciiTheme="minorHAnsi" w:eastAsia="Arial Unicode MS" w:hAnsiTheme="minorHAnsi" w:cstheme="minorHAnsi"/>
          <w:szCs w:val="22"/>
          <w:lang w:val="el-GR"/>
        </w:rPr>
        <w:t xml:space="preserve">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3DA0E3E2" w14:textId="77777777" w:rsidR="00D141BF" w:rsidRPr="001E4739" w:rsidRDefault="00D141BF"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Στην περίπτωση που ο ανάδοχος δεν προσέλθει να υπογράψει το ως άνω συμφωνητικό</w:t>
      </w:r>
      <w:r w:rsidRPr="001E4739">
        <w:rPr>
          <w:rFonts w:asciiTheme="minorHAnsi" w:eastAsia="Arial Unicode MS" w:hAnsiTheme="minorHAnsi" w:cstheme="minorHAnsi"/>
          <w:szCs w:val="22"/>
          <w:lang w:val="el-GR"/>
        </w:rPr>
        <w:t xml:space="preserve"> μέσα στην τεθείσα προθεσμία, με την επιφύλαξη αντικειμενικών λόγων ανωτέρας βίας, </w:t>
      </w:r>
      <w:r w:rsidRPr="001E4739">
        <w:rPr>
          <w:rFonts w:asciiTheme="minorHAnsi" w:eastAsia="Arial Unicode MS" w:hAnsiTheme="minorHAnsi" w:cstheme="minorHAnsi"/>
          <w:b/>
          <w:szCs w:val="22"/>
          <w:u w:val="single"/>
          <w:lang w:val="el-GR"/>
        </w:rPr>
        <w:t>κηρύσσεται έκπτωτος,</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szCs w:val="22"/>
          <w:u w:val="single"/>
          <w:lang w:val="el-GR"/>
        </w:rPr>
        <w:t xml:space="preserve">καταπίπτει </w:t>
      </w:r>
      <w:r w:rsidRPr="001E4739">
        <w:rPr>
          <w:rFonts w:asciiTheme="minorHAnsi" w:eastAsia="Arial Unicode MS" w:hAnsiTheme="minorHAnsi" w:cstheme="minorHAnsi"/>
          <w:b/>
          <w:szCs w:val="22"/>
          <w:lang w:val="el-GR"/>
        </w:rPr>
        <w:t>υπέρ της αναθέτουσας αρχής η εγγυητική επιστολή συμμετοχής</w:t>
      </w:r>
      <w:r w:rsidRPr="001E4739">
        <w:rPr>
          <w:rFonts w:asciiTheme="minorHAnsi" w:eastAsia="Arial Unicode MS" w:hAnsiTheme="minorHAnsi" w:cstheme="minorHAnsi"/>
          <w:szCs w:val="22"/>
          <w:lang w:val="el-GR"/>
        </w:rPr>
        <w:t xml:space="preserve">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60533874" w14:textId="77777777" w:rsidR="00F90BD5" w:rsidRPr="001E4739" w:rsidRDefault="00D141BF"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r w:rsidR="00F90BD5" w:rsidRPr="001E4739">
        <w:rPr>
          <w:rFonts w:asciiTheme="minorHAnsi" w:eastAsia="Arial Unicode MS" w:hAnsiTheme="minorHAnsi" w:cstheme="minorHAnsi"/>
          <w:szCs w:val="22"/>
          <w:lang w:val="el-GR"/>
        </w:rPr>
        <w:t xml:space="preserve">. </w:t>
      </w:r>
    </w:p>
    <w:p w14:paraId="73A9B4CC" w14:textId="77777777" w:rsidR="005363F3" w:rsidRPr="001E4739" w:rsidRDefault="005363F3" w:rsidP="00B70366">
      <w:pPr>
        <w:spacing w:after="0" w:line="276" w:lineRule="auto"/>
        <w:rPr>
          <w:rFonts w:asciiTheme="minorHAnsi" w:eastAsia="Arial Unicode MS" w:hAnsiTheme="minorHAnsi" w:cstheme="minorHAnsi"/>
          <w:szCs w:val="22"/>
          <w:lang w:val="el-GR"/>
        </w:rPr>
      </w:pPr>
    </w:p>
    <w:p w14:paraId="5089DD36" w14:textId="77777777" w:rsidR="00D141BF" w:rsidRPr="00CE5191" w:rsidRDefault="00D141BF" w:rsidP="00B70366">
      <w:pPr>
        <w:spacing w:after="0" w:line="276" w:lineRule="auto"/>
        <w:rPr>
          <w:rFonts w:asciiTheme="minorHAnsi" w:eastAsia="Arial Unicode MS" w:hAnsiTheme="minorHAnsi" w:cstheme="minorHAnsi"/>
          <w:sz w:val="24"/>
          <w:lang w:val="el-GR"/>
        </w:rPr>
      </w:pPr>
    </w:p>
    <w:p w14:paraId="53F8380F" w14:textId="77777777" w:rsidR="005363F3" w:rsidRPr="00CE5191" w:rsidRDefault="005363F3" w:rsidP="00B70366">
      <w:pPr>
        <w:pStyle w:val="2"/>
        <w:pBdr>
          <w:top w:val="none" w:sz="0" w:space="0" w:color="auto"/>
          <w:left w:val="none" w:sz="0" w:space="0" w:color="auto"/>
          <w:bottom w:val="single" w:sz="12" w:space="0" w:color="000080"/>
          <w:right w:val="none" w:sz="0" w:space="0" w:color="auto"/>
        </w:pBdr>
        <w:spacing w:before="0" w:after="0" w:line="276" w:lineRule="auto"/>
        <w:ind w:left="207"/>
        <w:rPr>
          <w:rFonts w:asciiTheme="minorHAnsi" w:eastAsia="Arial Unicode MS" w:hAnsiTheme="minorHAnsi" w:cstheme="minorHAnsi"/>
          <w:i/>
          <w:iCs/>
          <w:color w:val="5B9BD5"/>
          <w:spacing w:val="5"/>
          <w:sz w:val="24"/>
          <w:szCs w:val="24"/>
          <w:lang w:val="el-GR"/>
        </w:rPr>
      </w:pPr>
      <w:bookmarkStart w:id="119" w:name="_Toc119331192"/>
      <w:bookmarkStart w:id="120" w:name="_Toc492539477"/>
      <w:r w:rsidRPr="00CE5191">
        <w:rPr>
          <w:rFonts w:asciiTheme="minorHAnsi" w:eastAsia="Arial Unicode MS" w:hAnsiTheme="minorHAnsi" w:cstheme="minorHAnsi"/>
          <w:sz w:val="24"/>
          <w:szCs w:val="24"/>
          <w:lang w:val="el-GR"/>
        </w:rPr>
        <w:t>3.4</w:t>
      </w:r>
      <w:r w:rsidRPr="00CE5191">
        <w:rPr>
          <w:rFonts w:asciiTheme="minorHAnsi" w:eastAsia="Arial Unicode MS" w:hAnsiTheme="minorHAnsi" w:cstheme="minorHAnsi"/>
          <w:sz w:val="24"/>
          <w:szCs w:val="24"/>
          <w:lang w:val="el-GR"/>
        </w:rPr>
        <w:tab/>
        <w:t>Προδικαστικές Προσφυγές - Προσωρινή Δικαστική Προστασία</w:t>
      </w:r>
      <w:bookmarkEnd w:id="119"/>
      <w:r w:rsidRPr="00CE5191">
        <w:rPr>
          <w:rFonts w:asciiTheme="minorHAnsi" w:eastAsia="Arial Unicode MS" w:hAnsiTheme="minorHAnsi" w:cstheme="minorHAnsi"/>
          <w:sz w:val="24"/>
          <w:szCs w:val="24"/>
          <w:lang w:val="el-GR"/>
        </w:rPr>
        <w:t xml:space="preserve"> </w:t>
      </w:r>
      <w:bookmarkEnd w:id="120"/>
    </w:p>
    <w:p w14:paraId="748B7050" w14:textId="77777777" w:rsidR="00D141BF" w:rsidRPr="000353DF" w:rsidRDefault="00D141BF"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r w:rsidRPr="000353DF">
        <w:rPr>
          <w:rFonts w:asciiTheme="minorHAnsi" w:eastAsia="Arial Unicode MS" w:hAnsiTheme="minorHAnsi" w:cstheme="minorHAnsi"/>
          <w:szCs w:val="22"/>
          <w:lang w:val="el-GR"/>
        </w:rPr>
        <w:t xml:space="preserve">ενωσιακής ή εσωτερικής νομοθεσίας στον τομέα των δημοσίων συμβάσεων, έχει δικαίωμα να προσφύγει στην ανεξάρτητη </w:t>
      </w:r>
      <w:r w:rsidR="00CC50AC" w:rsidRPr="000353DF">
        <w:rPr>
          <w:rFonts w:asciiTheme="minorHAnsi" w:eastAsia="Arial Unicode MS" w:hAnsiTheme="minorHAnsi" w:cstheme="minorHAnsi"/>
          <w:szCs w:val="22"/>
          <w:lang w:val="el-GR"/>
        </w:rPr>
        <w:t xml:space="preserve">Ενιαία </w:t>
      </w:r>
      <w:r w:rsidRPr="000353DF">
        <w:rPr>
          <w:rFonts w:asciiTheme="minorHAnsi" w:eastAsia="Arial Unicode MS" w:hAnsiTheme="minorHAnsi" w:cstheme="minorHAnsi"/>
          <w:szCs w:val="22"/>
          <w:lang w:val="el-GR"/>
        </w:rPr>
        <w:t>Αρχή</w:t>
      </w:r>
      <w:r w:rsidR="00CC50AC" w:rsidRPr="000353DF">
        <w:rPr>
          <w:rFonts w:asciiTheme="minorHAnsi" w:eastAsia="Arial Unicode MS" w:hAnsiTheme="minorHAnsi" w:cstheme="minorHAnsi"/>
          <w:szCs w:val="22"/>
          <w:lang w:val="el-GR"/>
        </w:rPr>
        <w:t xml:space="preserve"> Δημοσίων Συμβάσεων</w:t>
      </w:r>
      <w:r w:rsidRPr="000353DF">
        <w:rPr>
          <w:rFonts w:asciiTheme="minorHAnsi" w:eastAsia="Arial Unicode MS" w:hAnsiTheme="minorHAnsi" w:cstheme="minorHAnsi"/>
          <w:szCs w:val="22"/>
          <w:lang w:val="el-GR"/>
        </w:rPr>
        <w:t xml:space="preserve"> (Ε</w:t>
      </w:r>
      <w:r w:rsidR="00CC50AC" w:rsidRPr="000353DF">
        <w:rPr>
          <w:rFonts w:asciiTheme="minorHAnsi" w:eastAsia="Arial Unicode MS" w:hAnsiTheme="minorHAnsi" w:cstheme="minorHAnsi"/>
          <w:szCs w:val="22"/>
          <w:lang w:val="el-GR"/>
        </w:rPr>
        <w:t>.Α.ΔΗ.ΣΥ.</w:t>
      </w:r>
      <w:r w:rsidRPr="000353DF">
        <w:rPr>
          <w:rFonts w:asciiTheme="minorHAnsi" w:eastAsia="Arial Unicode MS" w:hAnsiTheme="minorHAnsi" w:cstheme="minorHAnsi"/>
          <w:szCs w:val="22"/>
          <w:lang w:val="el-GR"/>
        </w:rPr>
        <w:t xml:space="preserve">), σύμφωνα με τα ειδικότερα οριζόμενα στα άρθρα 345 </w:t>
      </w:r>
      <w:proofErr w:type="spellStart"/>
      <w:r w:rsidRPr="000353DF">
        <w:rPr>
          <w:rFonts w:asciiTheme="minorHAnsi" w:eastAsia="Arial Unicode MS" w:hAnsiTheme="minorHAnsi" w:cstheme="minorHAnsi"/>
          <w:szCs w:val="22"/>
          <w:lang w:val="el-GR"/>
        </w:rPr>
        <w:t>επ</w:t>
      </w:r>
      <w:proofErr w:type="spellEnd"/>
      <w:r w:rsidRPr="000353DF">
        <w:rPr>
          <w:rFonts w:asciiTheme="minorHAnsi" w:eastAsia="Arial Unicode MS" w:hAnsiTheme="minorHAnsi" w:cstheme="minorHAnsi"/>
          <w:szCs w:val="22"/>
          <w:lang w:val="el-GR"/>
        </w:rPr>
        <w:t xml:space="preserve">. ν.4412/2016 και 1 </w:t>
      </w:r>
      <w:proofErr w:type="spellStart"/>
      <w:r w:rsidRPr="000353DF">
        <w:rPr>
          <w:rFonts w:asciiTheme="minorHAnsi" w:eastAsia="Arial Unicode MS" w:hAnsiTheme="minorHAnsi" w:cstheme="minorHAnsi"/>
          <w:szCs w:val="22"/>
          <w:lang w:val="el-GR"/>
        </w:rPr>
        <w:t>επ</w:t>
      </w:r>
      <w:proofErr w:type="spellEnd"/>
      <w:r w:rsidRPr="000353DF">
        <w:rPr>
          <w:rFonts w:asciiTheme="minorHAnsi" w:eastAsia="Arial Unicode MS" w:hAnsiTheme="minorHAnsi" w:cstheme="minorHAnsi"/>
          <w:szCs w:val="22"/>
          <w:lang w:val="el-GR"/>
        </w:rPr>
        <w:t>. π.δ.39/2017</w:t>
      </w:r>
      <w:r w:rsidR="00CC50AC" w:rsidRPr="000353DF">
        <w:rPr>
          <w:rFonts w:asciiTheme="minorHAnsi" w:eastAsia="Arial Unicode MS" w:hAnsiTheme="minorHAnsi" w:cstheme="minorHAnsi"/>
          <w:szCs w:val="22"/>
          <w:lang w:val="el-GR"/>
        </w:rPr>
        <w:t xml:space="preserve"> όπως ισχύουν</w:t>
      </w:r>
      <w:r w:rsidRPr="000353DF">
        <w:rPr>
          <w:rFonts w:asciiTheme="minorHAnsi" w:eastAsia="Arial Unicode MS" w:hAnsiTheme="minorHAnsi" w:cstheme="minorHAnsi"/>
          <w:szCs w:val="22"/>
          <w:lang w:val="el-GR"/>
        </w:rPr>
        <w:t>,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0353DF">
        <w:rPr>
          <w:rFonts w:asciiTheme="minorHAnsi" w:eastAsia="Arial Unicode MS" w:hAnsiTheme="minorHAnsi" w:cstheme="minorHAnsi"/>
          <w:szCs w:val="22"/>
          <w:vertAlign w:val="superscript"/>
          <w:lang w:val="el-GR"/>
        </w:rPr>
        <w:footnoteReference w:id="58"/>
      </w:r>
      <w:r w:rsidRPr="000353DF">
        <w:rPr>
          <w:rFonts w:asciiTheme="minorHAnsi" w:eastAsia="Arial Unicode MS" w:hAnsiTheme="minorHAnsi" w:cstheme="minorHAnsi"/>
          <w:szCs w:val="22"/>
          <w:lang w:val="el-GR"/>
        </w:rPr>
        <w:t xml:space="preserve"> .</w:t>
      </w:r>
    </w:p>
    <w:p w14:paraId="2460973D" w14:textId="77777777" w:rsidR="00D141BF" w:rsidRPr="001E4739" w:rsidRDefault="00D141BF" w:rsidP="00B70366">
      <w:pPr>
        <w:spacing w:line="276" w:lineRule="auto"/>
        <w:rPr>
          <w:rFonts w:asciiTheme="minorHAnsi" w:eastAsia="Arial Unicode MS" w:hAnsiTheme="minorHAnsi" w:cstheme="minorHAnsi"/>
          <w:szCs w:val="22"/>
          <w:lang w:val="el-GR"/>
        </w:rPr>
      </w:pPr>
      <w:r w:rsidRPr="000353DF">
        <w:rPr>
          <w:rFonts w:asciiTheme="minorHAnsi" w:eastAsia="Arial Unicode MS" w:hAnsiTheme="minorHAnsi" w:cstheme="minorHAnsi"/>
          <w:szCs w:val="22"/>
          <w:lang w:val="el-GR"/>
        </w:rPr>
        <w:t xml:space="preserve">Σε περίπτωση προσφυγής κατά πράξης της αναθέτουσας αρχής, </w:t>
      </w:r>
      <w:r w:rsidRPr="000353DF">
        <w:rPr>
          <w:rFonts w:asciiTheme="minorHAnsi" w:eastAsia="Arial Unicode MS" w:hAnsiTheme="minorHAnsi" w:cstheme="minorHAnsi"/>
          <w:b/>
          <w:szCs w:val="22"/>
          <w:lang w:val="el-GR"/>
        </w:rPr>
        <w:t>η προθεσμία</w:t>
      </w:r>
      <w:r w:rsidRPr="000353DF">
        <w:rPr>
          <w:rFonts w:asciiTheme="minorHAnsi" w:eastAsia="Arial Unicode MS" w:hAnsiTheme="minorHAnsi" w:cstheme="minorHAnsi"/>
          <w:szCs w:val="22"/>
          <w:lang w:val="el-GR"/>
        </w:rPr>
        <w:t xml:space="preserve"> για την άσκηση της προδικαστικής προσφυγής είναι:</w:t>
      </w:r>
    </w:p>
    <w:p w14:paraId="2896C179"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δέκα (10)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στον ενδιαφερόμενο οικονομικό φορέα αν η πράξη κοινοποιήθηκε </w:t>
      </w:r>
      <w:r w:rsidRPr="001E4739">
        <w:rPr>
          <w:rFonts w:asciiTheme="minorHAnsi" w:eastAsia="Arial Unicode MS" w:hAnsiTheme="minorHAnsi" w:cstheme="minorHAnsi"/>
          <w:b/>
          <w:szCs w:val="22"/>
          <w:lang w:val="el-GR"/>
        </w:rPr>
        <w:t>με ηλεκτρονικά</w:t>
      </w:r>
      <w:r w:rsidRPr="001E4739">
        <w:rPr>
          <w:rFonts w:asciiTheme="minorHAnsi" w:eastAsia="Arial Unicode MS" w:hAnsiTheme="minorHAnsi" w:cstheme="minorHAnsi"/>
          <w:szCs w:val="22"/>
          <w:lang w:val="el-GR"/>
        </w:rPr>
        <w:t xml:space="preserve"> μέσα ή τηλεομοιοτυπία ή </w:t>
      </w:r>
    </w:p>
    <w:p w14:paraId="3A890F48"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(β) δεκαπέντε (15)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σε αυτόν αν χρησιμοποιήθηκαν </w:t>
      </w:r>
      <w:r w:rsidRPr="001E4739">
        <w:rPr>
          <w:rFonts w:asciiTheme="minorHAnsi" w:eastAsia="Arial Unicode MS" w:hAnsiTheme="minorHAnsi" w:cstheme="minorHAnsi"/>
          <w:b/>
          <w:szCs w:val="22"/>
          <w:lang w:val="el-GR"/>
        </w:rPr>
        <w:t>άλλα μέσα επικοινωνίας</w:t>
      </w:r>
      <w:r w:rsidRPr="001E4739">
        <w:rPr>
          <w:rFonts w:asciiTheme="minorHAnsi" w:eastAsia="Arial Unicode MS" w:hAnsiTheme="minorHAnsi" w:cstheme="minorHAnsi"/>
          <w:szCs w:val="22"/>
          <w:lang w:val="el-GR"/>
        </w:rPr>
        <w:t xml:space="preserve">, άλλως  </w:t>
      </w:r>
    </w:p>
    <w:p w14:paraId="371C0C35"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δέκα (10) ημέρες από την πλήρη, πραγματική ή τεκμαιρόμενη, γνώση της πράξης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που βλάπτει</w:t>
      </w:r>
      <w:r w:rsidRPr="001E4739">
        <w:rPr>
          <w:rFonts w:asciiTheme="minorHAnsi" w:eastAsia="Arial Unicode MS" w:hAnsiTheme="minorHAnsi" w:cstheme="minorHAnsi"/>
          <w:szCs w:val="22"/>
          <w:lang w:val="el-GR"/>
        </w:rPr>
        <w:t xml:space="preserve">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4A0D18EE"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1E4739">
        <w:rPr>
          <w:rFonts w:asciiTheme="minorHAnsi" w:eastAsia="Arial Unicode MS" w:hAnsiTheme="minorHAnsi" w:cstheme="minorHAnsi"/>
          <w:szCs w:val="22"/>
          <w:vertAlign w:val="superscript"/>
          <w:lang w:val="el-GR"/>
        </w:rPr>
        <w:footnoteReference w:id="59"/>
      </w:r>
      <w:r w:rsidRPr="001E4739">
        <w:rPr>
          <w:rFonts w:asciiTheme="minorHAnsi" w:eastAsia="Arial Unicode MS" w:hAnsiTheme="minorHAnsi" w:cstheme="minorHAnsi"/>
          <w:szCs w:val="22"/>
          <w:lang w:val="el-GR"/>
        </w:rPr>
        <w:t>.</w:t>
      </w:r>
    </w:p>
    <w:p w14:paraId="73824DD5"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1E4739">
        <w:rPr>
          <w:rFonts w:asciiTheme="minorHAnsi" w:eastAsia="Arial Unicode MS" w:hAnsiTheme="minorHAnsi" w:cstheme="minorHAnsi"/>
          <w:b/>
          <w:szCs w:val="22"/>
          <w:vertAlign w:val="superscript"/>
          <w:lang w:val="el-GR"/>
        </w:rPr>
        <w:footnoteReference w:id="60"/>
      </w:r>
      <w:r w:rsidRPr="001E4739">
        <w:rPr>
          <w:rFonts w:asciiTheme="minorHAnsi" w:eastAsia="Arial Unicode MS" w:hAnsiTheme="minorHAnsi" w:cstheme="minorHAnsi"/>
          <w:b/>
          <w:szCs w:val="22"/>
          <w:lang w:val="el-GR"/>
        </w:rPr>
        <w:t>.</w:t>
      </w:r>
    </w:p>
    <w:p w14:paraId="68F0C961"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προδικαστική προσφυγή συντάσσεται υποχρεωτικά</w:t>
      </w:r>
      <w:r w:rsidRPr="001E4739">
        <w:rPr>
          <w:rFonts w:asciiTheme="minorHAnsi" w:eastAsia="Arial Unicode MS" w:hAnsiTheme="minorHAnsi" w:cstheme="minorHAnsi"/>
          <w:szCs w:val="22"/>
          <w:lang w:val="el-GR"/>
        </w:rPr>
        <w:t xml:space="preserve"> με τη χρήση του τυποποιημένου εντύπου του Παραρτήματος Ι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/τος 39/2017 και κατατίθεται ηλεκτρονικά μέσω της λειτουργικότητας </w:t>
      </w:r>
      <w:r w:rsidRPr="001E4739">
        <w:rPr>
          <w:rFonts w:asciiTheme="minorHAnsi" w:eastAsia="Arial Unicode MS" w:hAnsiTheme="minorHAnsi" w:cstheme="minorHAnsi"/>
          <w:b/>
          <w:szCs w:val="22"/>
          <w:lang w:val="el-GR"/>
        </w:rPr>
        <w:t>«Επικοινωνία»</w:t>
      </w:r>
      <w:r w:rsidRPr="001E4739">
        <w:rPr>
          <w:rFonts w:asciiTheme="minorHAnsi" w:eastAsia="Arial Unicode MS" w:hAnsiTheme="minorHAnsi" w:cstheme="minorHAnsi"/>
          <w:szCs w:val="22"/>
          <w:lang w:val="el-GR"/>
        </w:rPr>
        <w:t xml:space="preserve"> στην ηλεκτρονική περιοχή του συγκεκριμένου διαγωνισμού, επιλέγοντας την ένδειξη </w:t>
      </w:r>
      <w:r w:rsidRPr="001E4739">
        <w:rPr>
          <w:rFonts w:asciiTheme="minorHAnsi" w:eastAsia="Arial Unicode MS" w:hAnsiTheme="minorHAnsi" w:cstheme="minorHAnsi"/>
          <w:b/>
          <w:szCs w:val="22"/>
          <w:lang w:val="el-GR"/>
        </w:rPr>
        <w:t>«Προδικαστική Προσφυγή»</w:t>
      </w:r>
      <w:r w:rsidRPr="001E4739">
        <w:rPr>
          <w:rFonts w:asciiTheme="minorHAnsi" w:eastAsia="Arial Unicode MS" w:hAnsiTheme="minorHAnsi" w:cstheme="minorHAnsi"/>
          <w:szCs w:val="22"/>
          <w:lang w:val="el-GR"/>
        </w:rPr>
        <w:t xml:space="preserve"> σύμφωνα με το άρθρο 18 της Κ.Υ.Α. Προμήθειες και Υπηρεσίες.</w:t>
      </w:r>
    </w:p>
    <w:p w14:paraId="786A88BE"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Για το παραδεκτό της άσκησης της προδικαστικής προσφυγής κατατίθεται παράβολο</w:t>
      </w:r>
      <w:r w:rsidRPr="001E4739">
        <w:rPr>
          <w:rFonts w:asciiTheme="minorHAnsi" w:eastAsia="Arial Unicode MS" w:hAnsiTheme="minorHAnsi" w:cstheme="minorHAnsi"/>
          <w:szCs w:val="22"/>
          <w:lang w:val="el-GR"/>
        </w:rPr>
        <w:t xml:space="preserve"> από τον προσφεύγοντα υπέρ του Ελληνικού Δημοσίου, σύμφωνα με όσα ορίζονται στο άρθρο 363 Ν. 4412/2016. </w:t>
      </w:r>
      <w:r w:rsidR="00CC50AC">
        <w:rPr>
          <w:rFonts w:asciiTheme="minorHAnsi" w:eastAsia="Arial Unicode MS" w:hAnsiTheme="minorHAnsi" w:cstheme="minorHAnsi"/>
          <w:szCs w:val="22"/>
          <w:lang w:val="el-GR"/>
        </w:rPr>
        <w:br/>
      </w:r>
      <w:r w:rsidRPr="001E4739">
        <w:rPr>
          <w:rFonts w:asciiTheme="minorHAnsi" w:eastAsia="Arial Unicode MS" w:hAnsiTheme="minorHAnsi" w:cstheme="minorHAnsi"/>
          <w:b/>
          <w:szCs w:val="22"/>
          <w:lang w:val="el-GR"/>
        </w:rPr>
        <w:t xml:space="preserve">Η επιστροφή του παραβόλου </w:t>
      </w:r>
      <w:r w:rsidRPr="001E4739">
        <w:rPr>
          <w:rFonts w:asciiTheme="minorHAnsi" w:eastAsia="Arial Unicode MS" w:hAnsiTheme="minorHAnsi" w:cstheme="minorHAnsi"/>
          <w:szCs w:val="22"/>
          <w:lang w:val="el-GR"/>
        </w:rPr>
        <w:t xml:space="preserve">στον προσφεύγοντα γίνεται: </w:t>
      </w:r>
    </w:p>
    <w:p w14:paraId="2A0CE08E"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σε περίπτωση ολικής ή μερικής αποδοχής της προσφυγής του, </w:t>
      </w:r>
    </w:p>
    <w:p w14:paraId="4B0F610E"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ανακαλεί την προσβαλλόμενη πράξη ή προβαίνει στην οφειλόμενη ενέργεια πριν από την έκδοση της απόφασης της </w:t>
      </w:r>
      <w:r w:rsidR="000353DF">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επί της προσφυγής, </w:t>
      </w:r>
    </w:p>
    <w:p w14:paraId="280B3C24"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σε περίπτωση παραίτησης του προσφεύγοντα από την προσφυγή του έως και δέκα (10) ημέρες από την κατάθεση της προσφυγής. </w:t>
      </w:r>
    </w:p>
    <w:p w14:paraId="520EF3B0"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w:t>
      </w:r>
      <w:proofErr w:type="spellStart"/>
      <w:r w:rsidRPr="001E4739">
        <w:rPr>
          <w:rFonts w:asciiTheme="minorHAnsi" w:eastAsia="Arial Unicode MS" w:hAnsiTheme="minorHAnsi" w:cstheme="minorHAnsi"/>
          <w:szCs w:val="22"/>
          <w:lang w:val="el-GR"/>
        </w:rPr>
        <w:t>της</w:t>
      </w:r>
      <w:r w:rsidR="000353DF">
        <w:rPr>
          <w:rFonts w:asciiTheme="minorHAnsi" w:eastAsia="Arial Unicode MS" w:hAnsiTheme="minorHAnsi" w:cstheme="minorHAnsi"/>
          <w:szCs w:val="22"/>
          <w:lang w:val="el-GR"/>
        </w:rPr>
        <w:t>Ε.Α.ΔΗ.ΣΥ</w:t>
      </w:r>
      <w:proofErr w:type="spellEnd"/>
      <w:r w:rsidRPr="001E4739">
        <w:rPr>
          <w:rFonts w:asciiTheme="minorHAnsi" w:eastAsia="Arial Unicode MS" w:hAnsiTheme="minorHAnsi" w:cstheme="minorHAnsi"/>
          <w:szCs w:val="22"/>
          <w:lang w:val="el-GR"/>
        </w:rPr>
        <w:t xml:space="preserve"> μετά από άσκηση προδικαστικής προσφυγής, σύμφωνα με το άρθρο 368 του ν. 4412/2016 και 20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39/2017. </w:t>
      </w:r>
    </w:p>
    <w:p w14:paraId="22A79323"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1E4739">
        <w:rPr>
          <w:rFonts w:asciiTheme="minorHAnsi" w:eastAsia="Arial Unicode MS" w:hAnsiTheme="minorHAnsi" w:cstheme="minorHAnsi"/>
          <w:szCs w:val="22"/>
          <w:lang w:val="el-GR"/>
        </w:rPr>
        <w:t>.</w:t>
      </w:r>
    </w:p>
    <w:p w14:paraId="11C46448"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Μετά την, κατά τα ως άνω, ηλεκτρονική κατάθεση της προδικαστικής προσφυγής η αναθέτουσα αρχή,  μέσω της λειτουργίας «Επικοινωνία»</w:t>
      </w:r>
      <w:r w:rsidRPr="001E4739">
        <w:rPr>
          <w:rFonts w:asciiTheme="minorHAnsi" w:eastAsia="Arial Unicode MS" w:hAnsiTheme="minorHAnsi" w:cstheme="minorHAnsi"/>
          <w:szCs w:val="22"/>
          <w:lang w:val="el-GR"/>
        </w:rPr>
        <w:t xml:space="preserve">: </w:t>
      </w:r>
    </w:p>
    <w:p w14:paraId="3647EB55"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την προσφυγή</w:t>
      </w:r>
      <w:r w:rsidRPr="001E4739">
        <w:rPr>
          <w:rFonts w:asciiTheme="minorHAnsi" w:eastAsia="Arial Unicode MS" w:hAnsiTheme="minorHAnsi" w:cstheme="minorHAnsi"/>
          <w:szCs w:val="22"/>
          <w:lang w:val="el-GR"/>
        </w:rPr>
        <w:t xml:space="preserve"> το αργότερο έως την επομένη εργάσιμη ημέρα από την κατάθεσή της </w:t>
      </w:r>
      <w:r w:rsidRPr="001E4739">
        <w:rPr>
          <w:rFonts w:asciiTheme="minorHAnsi" w:eastAsia="Arial Unicode MS" w:hAnsiTheme="minorHAnsi" w:cstheme="minorHAnsi"/>
          <w:b/>
          <w:szCs w:val="22"/>
          <w:lang w:val="el-GR"/>
        </w:rPr>
        <w:t>σε κάθε ενδιαφερόμενο τρίτο</w:t>
      </w:r>
      <w:r w:rsidRPr="001E4739">
        <w:rPr>
          <w:rFonts w:asciiTheme="minorHAnsi" w:eastAsia="Arial Unicode MS" w:hAnsiTheme="minorHAnsi" w:cstheme="minorHAnsi"/>
          <w:szCs w:val="22"/>
          <w:lang w:val="el-GR"/>
        </w:rPr>
        <w:t xml:space="preserve">, ο οποίος μπορεί να θίγεται από την αποδοχή της προσφυγής, προκειμένου να ασκήσει το, προβλεπόμενο από τα άρθρα 362 παρ. 3 και 7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001BF92B"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Διαβιβάζει στην </w:t>
      </w:r>
      <w:r w:rsidR="000353DF">
        <w:rPr>
          <w:rFonts w:asciiTheme="minorHAnsi" w:eastAsia="Arial Unicode MS" w:hAnsiTheme="minorHAnsi" w:cstheme="minorHAnsi"/>
          <w:b/>
          <w:szCs w:val="22"/>
          <w:lang w:val="el-GR"/>
        </w:rPr>
        <w:t>Ε.Α.ΔΗ.ΣΥ</w:t>
      </w:r>
      <w:r w:rsidRPr="001E4739">
        <w:rPr>
          <w:rFonts w:asciiTheme="minorHAnsi" w:eastAsia="Arial Unicode MS" w:hAnsiTheme="minorHAnsi" w:cstheme="minorHAnsi"/>
          <w:szCs w:val="22"/>
          <w:lang w:val="el-GR"/>
        </w:rPr>
        <w:t xml:space="preserve">, το αργότερο εντός δεκαπέντε (15) ημερών από την ημέρα κατάθεσης, </w:t>
      </w:r>
      <w:r w:rsidRPr="001E4739">
        <w:rPr>
          <w:rFonts w:asciiTheme="minorHAnsi" w:eastAsia="Arial Unicode MS" w:hAnsiTheme="minorHAnsi" w:cstheme="minorHAnsi"/>
          <w:b/>
          <w:szCs w:val="22"/>
          <w:lang w:val="el-GR"/>
        </w:rPr>
        <w:t>τον πλήρη φάκελο της υπόθεσης</w:t>
      </w:r>
      <w:r w:rsidRPr="001E4739">
        <w:rPr>
          <w:rFonts w:asciiTheme="minorHAnsi" w:eastAsia="Arial Unicode MS" w:hAnsiTheme="minorHAnsi" w:cstheme="minorHAnsi"/>
          <w:szCs w:val="22"/>
          <w:lang w:val="el-GR"/>
        </w:rPr>
        <w:t>,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4C329F91"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γ)</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σε όλα τα μέρη την Έκθεση Απόψεων</w:t>
      </w:r>
      <w:r w:rsidRPr="001E4739">
        <w:rPr>
          <w:rFonts w:asciiTheme="minorHAnsi" w:eastAsia="Arial Unicode MS" w:hAnsiTheme="minorHAnsi" w:cstheme="minorHAnsi"/>
          <w:szCs w:val="22"/>
          <w:lang w:val="el-GR"/>
        </w:rPr>
        <w:t>,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4D205950"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Συμπληρωματικά υπομνήματα</w:t>
      </w:r>
      <w:r w:rsidRPr="001E4739">
        <w:rPr>
          <w:rFonts w:asciiTheme="minorHAnsi" w:eastAsia="Arial Unicode MS" w:hAnsiTheme="minorHAnsi" w:cstheme="minorHAnsi"/>
          <w:szCs w:val="22"/>
          <w:lang w:val="el-GR"/>
        </w:rPr>
        <w:t xml:space="preserve">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6D0F3FE8"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Η άσκηση της προδικαστικής προσφυγής αποτελεί προϋπόθεση για την άσκηση των ένδικων βοηθημάτων</w:t>
      </w:r>
      <w:r w:rsidRPr="001E4739">
        <w:rPr>
          <w:rFonts w:asciiTheme="minorHAnsi" w:eastAsia="Arial Unicode MS" w:hAnsiTheme="minorHAnsi" w:cstheme="minorHAnsi"/>
          <w:szCs w:val="22"/>
          <w:lang w:val="el-GR"/>
        </w:rPr>
        <w:t xml:space="preserve"> της αίτησης αναστολής και της αίτησης ακύρωσης του άρθρου 372 ν. 4412/2016 κατά των εκτελεστών πράξεων ή παραλείψεων της αναθέτουσας αρχής.</w:t>
      </w:r>
    </w:p>
    <w:p w14:paraId="7D138C0E"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18/1989, την αναστολή της εκτέλεσης της απόφασης </w:t>
      </w:r>
      <w:r w:rsidR="000353DF">
        <w:rPr>
          <w:rFonts w:asciiTheme="minorHAnsi" w:eastAsia="Arial Unicode MS" w:hAnsiTheme="minorHAnsi" w:cstheme="minorHAnsi"/>
          <w:szCs w:val="22"/>
          <w:lang w:val="el-GR"/>
        </w:rPr>
        <w:t>της Ε.Α.ΔΗ.ΣΥ</w:t>
      </w:r>
      <w:r w:rsidRPr="001E4739">
        <w:rPr>
          <w:rFonts w:asciiTheme="minorHAnsi" w:eastAsia="Arial Unicode MS" w:hAnsiTheme="minorHAnsi" w:cstheme="minorHAnsi"/>
          <w:szCs w:val="22"/>
          <w:lang w:val="el-GR"/>
        </w:rPr>
        <w:t xml:space="preserve"> και την ακύρωσή της ενώπιον του αρμοδίου Διοικητικού Δικαστηρίου.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14:paraId="71F10120"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 την απόφαση </w:t>
      </w:r>
      <w:r w:rsidR="003D2DB1">
        <w:rPr>
          <w:rFonts w:asciiTheme="minorHAnsi" w:eastAsia="Arial Unicode MS" w:hAnsiTheme="minorHAnsi" w:cstheme="minorHAnsi"/>
          <w:szCs w:val="22"/>
          <w:lang w:val="el-GR"/>
        </w:rPr>
        <w:t xml:space="preserve">της </w:t>
      </w:r>
      <w:r w:rsidR="000353DF">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45C51532"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1E4739">
        <w:rPr>
          <w:rFonts w:asciiTheme="minorHAnsi" w:eastAsia="Arial Unicode MS" w:hAnsiTheme="minorHAnsi" w:cstheme="minorHAnsi"/>
          <w:szCs w:val="22"/>
          <w:vertAlign w:val="superscript"/>
          <w:lang w:val="el-GR"/>
        </w:rPr>
        <w:footnoteReference w:id="61"/>
      </w:r>
    </w:p>
    <w:p w14:paraId="34CB00A6"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1E4739">
        <w:rPr>
          <w:rFonts w:asciiTheme="minorHAnsi" w:eastAsia="Arial Unicode MS" w:hAnsiTheme="minorHAnsi" w:cstheme="minorHAnsi"/>
          <w:szCs w:val="22"/>
          <w:vertAlign w:val="superscript"/>
          <w:lang w:val="el-GR"/>
        </w:rPr>
        <w:footnoteReference w:id="62"/>
      </w:r>
    </w:p>
    <w:p w14:paraId="6AE49FD7"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5FD4FC81"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08E7D561"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1E4739">
        <w:rPr>
          <w:rFonts w:asciiTheme="minorHAnsi" w:eastAsia="Arial Unicode MS" w:hAnsiTheme="minorHAnsi" w:cstheme="minorHAnsi"/>
          <w:szCs w:val="22"/>
          <w:vertAlign w:val="superscript"/>
          <w:lang w:val="el-GR"/>
        </w:rPr>
        <w:footnoteReference w:id="63"/>
      </w:r>
      <w:r w:rsidRPr="001E4739">
        <w:rPr>
          <w:rFonts w:asciiTheme="minorHAnsi" w:eastAsia="Arial Unicode MS" w:hAnsiTheme="minorHAnsi" w:cstheme="minorHAnsi"/>
          <w:szCs w:val="22"/>
          <w:lang w:val="el-GR"/>
        </w:rPr>
        <w:t xml:space="preserve"> Για την άσκηση της αιτήσεως κατατίθεται παράβολο, σύμφωνα με τα ειδικότερα οριζόμενα στο άρθρο 372 παρ. 5 του Ν. 4412/2016.  </w:t>
      </w:r>
    </w:p>
    <w:p w14:paraId="40F1AF06"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18/1989. </w:t>
      </w:r>
    </w:p>
    <w:p w14:paraId="12D44948"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750C094C" w14:textId="77777777" w:rsidR="008D4E96" w:rsidRPr="001E4739" w:rsidRDefault="00D141BF" w:rsidP="00B70366">
      <w:pPr>
        <w:spacing w:line="276" w:lineRule="auto"/>
        <w:rPr>
          <w:rFonts w:asciiTheme="minorHAnsi" w:hAnsiTheme="minorHAnsi" w:cstheme="minorHAnsi"/>
          <w:lang w:val="el-GR"/>
        </w:rPr>
      </w:pPr>
      <w:r w:rsidRPr="001E4739">
        <w:rPr>
          <w:rFonts w:asciiTheme="minorHAnsi" w:eastAsia="Arial Unicode MS" w:hAnsiTheme="minorHAnsi" w:cstheme="minorHAnsi"/>
          <w:szCs w:val="22"/>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1E4739">
        <w:rPr>
          <w:rFonts w:asciiTheme="minorHAnsi" w:eastAsia="Arial Unicode MS" w:hAnsiTheme="minorHAnsi" w:cstheme="minorHAnsi"/>
          <w:szCs w:val="22"/>
          <w:lang w:val="el-GR"/>
        </w:rPr>
        <w:t>π.δ.</w:t>
      </w:r>
      <w:proofErr w:type="spellEnd"/>
      <w:r w:rsidRPr="001E4739">
        <w:rPr>
          <w:rFonts w:asciiTheme="minorHAnsi" w:eastAsia="Arial Unicode MS" w:hAnsiTheme="minorHAnsi" w:cstheme="minorHAnsi"/>
          <w:szCs w:val="22"/>
          <w:lang w:val="el-GR"/>
        </w:rPr>
        <w:t xml:space="preserve"> 18/1989</w:t>
      </w:r>
      <w:r w:rsidR="008D4E96" w:rsidRPr="001E4739">
        <w:rPr>
          <w:rFonts w:asciiTheme="minorHAnsi" w:hAnsiTheme="minorHAnsi" w:cstheme="minorHAnsi"/>
          <w:lang w:val="el-GR"/>
        </w:rPr>
        <w:t>.</w:t>
      </w:r>
    </w:p>
    <w:p w14:paraId="69CDA703" w14:textId="77777777" w:rsidR="00552DAD" w:rsidRPr="00CE5191" w:rsidRDefault="00552DAD" w:rsidP="00B70366">
      <w:pPr>
        <w:spacing w:line="276" w:lineRule="auto"/>
        <w:rPr>
          <w:rFonts w:asciiTheme="minorHAnsi" w:hAnsiTheme="minorHAnsi" w:cstheme="minorHAnsi"/>
          <w:sz w:val="28"/>
          <w:szCs w:val="28"/>
          <w:lang w:val="el-GR"/>
        </w:rPr>
      </w:pPr>
    </w:p>
    <w:p w14:paraId="118D086B"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8"/>
          <w:szCs w:val="28"/>
          <w:lang w:val="el-GR"/>
        </w:rPr>
      </w:pPr>
      <w:bookmarkStart w:id="122" w:name="_Toc492539478"/>
      <w:bookmarkStart w:id="123" w:name="_Toc119331193"/>
      <w:r w:rsidRPr="00CE5191">
        <w:rPr>
          <w:rFonts w:asciiTheme="minorHAnsi" w:eastAsia="Arial Unicode MS" w:hAnsiTheme="minorHAnsi" w:cstheme="minorHAnsi"/>
          <w:sz w:val="28"/>
          <w:szCs w:val="28"/>
          <w:lang w:val="el-GR"/>
        </w:rPr>
        <w:t>3.5</w:t>
      </w:r>
      <w:r w:rsidRPr="00CE5191">
        <w:rPr>
          <w:rFonts w:asciiTheme="minorHAnsi" w:eastAsia="Arial Unicode MS" w:hAnsiTheme="minorHAnsi" w:cstheme="minorHAnsi"/>
          <w:sz w:val="28"/>
          <w:szCs w:val="28"/>
          <w:lang w:val="el-GR"/>
        </w:rPr>
        <w:tab/>
        <w:t>Ματαίωση Διαδικασίας</w:t>
      </w:r>
      <w:bookmarkEnd w:id="122"/>
      <w:bookmarkEnd w:id="123"/>
    </w:p>
    <w:p w14:paraId="6A889AAE" w14:textId="77777777" w:rsidR="009C5A5A" w:rsidRPr="001E4739" w:rsidRDefault="009C5A5A"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w:t>
      </w:r>
      <w:r w:rsidRPr="001E4739">
        <w:rPr>
          <w:rFonts w:asciiTheme="minorHAnsi" w:eastAsia="Arial Unicode MS" w:hAnsiTheme="minorHAnsi" w:cstheme="minorHAnsi"/>
          <w:b/>
          <w:szCs w:val="22"/>
          <w:lang w:val="el-GR"/>
        </w:rPr>
        <w:t>ματαιώνει ή δύναται να ματαιώσει</w:t>
      </w:r>
      <w:r w:rsidRPr="001E4739">
        <w:rPr>
          <w:rFonts w:asciiTheme="minorHAnsi" w:eastAsia="Arial Unicode MS" w:hAnsiTheme="minorHAnsi" w:cstheme="minorHAnsi"/>
          <w:szCs w:val="22"/>
          <w:lang w:val="el-GR"/>
        </w:rPr>
        <w:t xml:space="preserve"> εν όλω ή εν μέρει, αιτιολογημένα, τη διαδικασία ανάθεσης, για τους λόγους και υπό τους όρους του </w:t>
      </w:r>
      <w:r w:rsidRPr="001E4739">
        <w:rPr>
          <w:rFonts w:asciiTheme="minorHAnsi" w:eastAsia="Arial Unicode MS" w:hAnsiTheme="minorHAnsi" w:cstheme="minorHAnsi"/>
          <w:b/>
          <w:szCs w:val="22"/>
          <w:lang w:val="el-GR"/>
        </w:rPr>
        <w:t>άρθρου 106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μετά από γνώμη της αρμόδιας Επιτροπής του Διαγωνισμού</w:t>
      </w:r>
      <w:r w:rsidRPr="001E4739">
        <w:rPr>
          <w:rFonts w:asciiTheme="minorHAnsi" w:eastAsia="Arial Unicode MS" w:hAnsiTheme="minorHAnsi" w:cstheme="minorHAnsi"/>
          <w:szCs w:val="22"/>
          <w:lang w:val="el-GR"/>
        </w:rPr>
        <w:t xml:space="preserve">. Επίσης, αν διαπιστωθούν </w:t>
      </w:r>
      <w:r w:rsidRPr="001E4739">
        <w:rPr>
          <w:rFonts w:asciiTheme="minorHAnsi" w:eastAsia="Arial Unicode MS" w:hAnsiTheme="minorHAnsi" w:cstheme="minorHAnsi"/>
          <w:b/>
          <w:szCs w:val="22"/>
          <w:lang w:val="el-GR"/>
        </w:rPr>
        <w:t>σφάλματα ή παραλείψεις</w:t>
      </w:r>
      <w:r w:rsidRPr="001E4739">
        <w:rPr>
          <w:rFonts w:asciiTheme="minorHAnsi" w:eastAsia="Arial Unicode MS" w:hAnsiTheme="minorHAnsi" w:cstheme="minorHAnsi"/>
          <w:szCs w:val="22"/>
          <w:lang w:val="el-GR"/>
        </w:rPr>
        <w:t xml:space="preserve">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5A2ECB1" w14:textId="77777777" w:rsidR="009C5A5A" w:rsidRPr="001E4739" w:rsidRDefault="009C5A5A"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η αναθέτουσα αρχή ματαιώνει τη διαδικασία σύναψης </w:t>
      </w:r>
      <w:r w:rsidRPr="001E4739">
        <w:rPr>
          <w:rFonts w:asciiTheme="minorHAnsi" w:eastAsia="Arial Unicode MS" w:hAnsiTheme="minorHAnsi" w:cstheme="minorHAnsi"/>
          <w:b/>
          <w:szCs w:val="22"/>
          <w:lang w:val="el-GR"/>
        </w:rPr>
        <w:t>όταν αυτή αποβεί άγονη είτε λόγω μη υποβολής προσφοράς είτε λόγω απόρριψης όλων των προσφορών</w:t>
      </w:r>
      <w:r w:rsidRPr="001E4739">
        <w:rPr>
          <w:rFonts w:asciiTheme="minorHAnsi" w:eastAsia="Arial Unicode MS" w:hAnsiTheme="minorHAnsi" w:cstheme="minorHAnsi"/>
          <w:szCs w:val="22"/>
          <w:lang w:val="el-GR"/>
        </w:rPr>
        <w:t>, καθώς και στην περίπτωση του δευτέρου εδαφίου της παρ. 7 του άρθρου 105, περί κατακύρωσης και σύναψης σύμβασης.</w:t>
      </w:r>
    </w:p>
    <w:p w14:paraId="265EEFDC" w14:textId="77777777" w:rsidR="005363F3" w:rsidRPr="001E4739" w:rsidRDefault="009C5A5A"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Επίσης μπορεί να ματαιώσει τη διαδικασία: α) λόγω </w:t>
      </w:r>
      <w:r w:rsidRPr="001E4739">
        <w:rPr>
          <w:rFonts w:asciiTheme="minorHAnsi" w:eastAsia="Arial Unicode MS" w:hAnsiTheme="minorHAnsi" w:cstheme="minorHAnsi"/>
          <w:b/>
          <w:szCs w:val="22"/>
          <w:lang w:val="el-GR"/>
        </w:rPr>
        <w:t>παράτυπης διεξαγωγής της διαδικασίας</w:t>
      </w:r>
      <w:r w:rsidRPr="001E4739">
        <w:rPr>
          <w:rFonts w:asciiTheme="minorHAnsi" w:eastAsia="Arial Unicode MS" w:hAnsiTheme="minorHAnsi" w:cstheme="minorHAnsi"/>
          <w:szCs w:val="22"/>
          <w:lang w:val="el-GR"/>
        </w:rPr>
        <w:t xml:space="preserve"> ανάθεσης, εκτός εάν μπορεί να θεραπεύσει το σφάλμα ή την παράλειψη σύμφωνα με την παρ. 3 του άρθρου 106, β) αν οι οικονομικές και τεχνικές </w:t>
      </w:r>
      <w:r w:rsidRPr="001E4739">
        <w:rPr>
          <w:rFonts w:asciiTheme="minorHAnsi" w:eastAsia="Arial Unicode MS" w:hAnsiTheme="minorHAnsi" w:cstheme="minorHAnsi"/>
          <w:b/>
          <w:szCs w:val="22"/>
          <w:lang w:val="el-GR"/>
        </w:rPr>
        <w:t>παράμετροι</w:t>
      </w:r>
      <w:r w:rsidRPr="001E4739">
        <w:rPr>
          <w:rFonts w:asciiTheme="minorHAnsi" w:eastAsia="Arial Unicode MS" w:hAnsiTheme="minorHAnsi" w:cstheme="minorHAnsi"/>
          <w:szCs w:val="22"/>
          <w:lang w:val="el-GR"/>
        </w:rPr>
        <w:t xml:space="preserve"> που σχετίζονται με τη διαδικασία ανάθεσης </w:t>
      </w:r>
      <w:r w:rsidRPr="001E4739">
        <w:rPr>
          <w:rFonts w:asciiTheme="minorHAnsi" w:eastAsia="Arial Unicode MS" w:hAnsiTheme="minorHAnsi" w:cstheme="minorHAnsi"/>
          <w:b/>
          <w:szCs w:val="22"/>
          <w:lang w:val="el-GR"/>
        </w:rPr>
        <w:t>άλλαξαν ουσιωδώς</w:t>
      </w:r>
      <w:r w:rsidRPr="001E4739">
        <w:rPr>
          <w:rFonts w:asciiTheme="minorHAnsi" w:eastAsia="Arial Unicode MS" w:hAnsiTheme="minorHAnsi" w:cstheme="minorHAnsi"/>
          <w:szCs w:val="22"/>
          <w:lang w:val="el-GR"/>
        </w:rPr>
        <w:t xml:space="preserve">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w:t>
      </w:r>
      <w:r w:rsidRPr="001E4739">
        <w:rPr>
          <w:rFonts w:asciiTheme="minorHAnsi" w:eastAsia="Arial Unicode MS" w:hAnsiTheme="minorHAnsi" w:cstheme="minorHAnsi"/>
          <w:b/>
          <w:szCs w:val="22"/>
          <w:lang w:val="el-GR"/>
        </w:rPr>
        <w:t>λόγω ανωτέρας βίας</w:t>
      </w:r>
      <w:r w:rsidRPr="001E4739">
        <w:rPr>
          <w:rFonts w:asciiTheme="minorHAnsi" w:eastAsia="Arial Unicode MS" w:hAnsiTheme="minorHAnsi" w:cstheme="minorHAnsi"/>
          <w:szCs w:val="22"/>
          <w:lang w:val="el-GR"/>
        </w:rPr>
        <w:t xml:space="preserve">,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w:t>
      </w:r>
      <w:r w:rsidRPr="001E4739">
        <w:rPr>
          <w:rFonts w:asciiTheme="minorHAnsi" w:eastAsia="Arial Unicode MS" w:hAnsiTheme="minorHAnsi" w:cstheme="minorHAnsi"/>
          <w:b/>
          <w:szCs w:val="22"/>
          <w:lang w:val="el-GR"/>
        </w:rPr>
        <w:t>περί χρόνου ισχύος προσφορών</w:t>
      </w:r>
      <w:r w:rsidRPr="001E4739">
        <w:rPr>
          <w:rFonts w:asciiTheme="minorHAnsi" w:eastAsia="Arial Unicode MS" w:hAnsiTheme="minorHAnsi" w:cstheme="minorHAnsi"/>
          <w:szCs w:val="22"/>
          <w:lang w:val="el-GR"/>
        </w:rPr>
        <w:t xml:space="preserve">, </w:t>
      </w:r>
      <w:proofErr w:type="spellStart"/>
      <w:r w:rsidRPr="001E4739">
        <w:rPr>
          <w:rFonts w:asciiTheme="minorHAnsi" w:eastAsia="Arial Unicode MS" w:hAnsiTheme="minorHAnsi" w:cstheme="minorHAnsi"/>
          <w:szCs w:val="22"/>
          <w:lang w:val="el-GR"/>
        </w:rPr>
        <w:t>στ</w:t>
      </w:r>
      <w:proofErr w:type="spellEnd"/>
      <w:r w:rsidRPr="001E4739">
        <w:rPr>
          <w:rFonts w:asciiTheme="minorHAnsi" w:eastAsia="Arial Unicode MS" w:hAnsiTheme="minorHAnsi" w:cstheme="minorHAnsi"/>
          <w:szCs w:val="22"/>
          <w:lang w:val="el-GR"/>
        </w:rPr>
        <w:t>) για άλλους επιτακτικούς λόγους δημοσίου συμφέροντος, όπως ιδίως, δημόσιας υγείας ή προστασίας του περιβάλλοντος</w:t>
      </w:r>
      <w:r w:rsidR="005363F3" w:rsidRPr="001E4739">
        <w:rPr>
          <w:rFonts w:asciiTheme="minorHAnsi" w:eastAsia="Arial Unicode MS" w:hAnsiTheme="minorHAnsi" w:cstheme="minorHAnsi"/>
          <w:szCs w:val="22"/>
          <w:lang w:val="el-GR"/>
        </w:rPr>
        <w:t xml:space="preserve">. </w:t>
      </w:r>
    </w:p>
    <w:p w14:paraId="23248F2F" w14:textId="77777777" w:rsidR="005363F3" w:rsidRPr="00CE5191" w:rsidRDefault="005363F3" w:rsidP="00B70366">
      <w:pPr>
        <w:pStyle w:val="1"/>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Cs w:val="28"/>
          <w:lang w:val="el-GR"/>
        </w:rPr>
      </w:pPr>
      <w:bookmarkStart w:id="124" w:name="_Toc119331194"/>
      <w:r w:rsidRPr="00CE5191">
        <w:rPr>
          <w:rFonts w:asciiTheme="minorHAnsi" w:eastAsia="Arial Unicode MS" w:hAnsiTheme="minorHAnsi" w:cstheme="minorHAnsi"/>
          <w:szCs w:val="28"/>
          <w:lang w:val="el-GR"/>
        </w:rPr>
        <w:lastRenderedPageBreak/>
        <w:t>4.</w:t>
      </w:r>
      <w:r w:rsidRPr="00CE5191">
        <w:rPr>
          <w:rFonts w:asciiTheme="minorHAnsi" w:eastAsia="Arial Unicode MS" w:hAnsiTheme="minorHAnsi" w:cstheme="minorHAnsi"/>
          <w:szCs w:val="28"/>
          <w:lang w:val="el-GR"/>
        </w:rPr>
        <w:tab/>
        <w:t>ΟΡΟΙ ΕΚΤΕΛΕΣΗΣ ΤΗΣ ΣΥΜΒΑΣΗΣ</w:t>
      </w:r>
      <w:bookmarkEnd w:id="124"/>
      <w:r w:rsidRPr="00CE5191">
        <w:rPr>
          <w:rFonts w:asciiTheme="minorHAnsi" w:eastAsia="Arial Unicode MS" w:hAnsiTheme="minorHAnsi" w:cstheme="minorHAnsi"/>
          <w:szCs w:val="28"/>
          <w:lang w:val="el-GR"/>
        </w:rPr>
        <w:t xml:space="preserve"> </w:t>
      </w:r>
    </w:p>
    <w:p w14:paraId="4C95C3C2" w14:textId="77777777" w:rsidR="005363F3" w:rsidRPr="001E4739" w:rsidRDefault="005363F3"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bCs/>
          <w:color w:val="333399"/>
          <w:szCs w:val="22"/>
          <w:lang w:val="el-GR"/>
        </w:rPr>
      </w:pPr>
      <w:bookmarkStart w:id="125" w:name="_Toc492539479"/>
    </w:p>
    <w:p w14:paraId="2883C078"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b w:val="0"/>
          <w:sz w:val="24"/>
          <w:szCs w:val="24"/>
          <w:lang w:val="el-GR"/>
        </w:rPr>
      </w:pPr>
      <w:bookmarkStart w:id="126" w:name="_Toc119331195"/>
      <w:r w:rsidRPr="00CE5191">
        <w:rPr>
          <w:rFonts w:asciiTheme="minorHAnsi" w:eastAsia="Arial Unicode MS" w:hAnsiTheme="minorHAnsi" w:cstheme="minorHAnsi"/>
          <w:bCs/>
          <w:color w:val="333399"/>
          <w:sz w:val="24"/>
          <w:szCs w:val="24"/>
          <w:lang w:val="el-GR"/>
        </w:rPr>
        <w:t>4.1</w:t>
      </w:r>
      <w:r w:rsidRPr="00CE5191">
        <w:rPr>
          <w:rFonts w:asciiTheme="minorHAnsi" w:eastAsia="Arial Unicode MS" w:hAnsiTheme="minorHAnsi" w:cstheme="minorHAnsi"/>
          <w:b w:val="0"/>
          <w:sz w:val="24"/>
          <w:szCs w:val="24"/>
          <w:lang w:val="el-GR"/>
        </w:rPr>
        <w:tab/>
      </w:r>
      <w:r w:rsidRPr="00CE5191">
        <w:rPr>
          <w:rFonts w:asciiTheme="minorHAnsi" w:eastAsia="Arial Unicode MS" w:hAnsiTheme="minorHAnsi" w:cstheme="minorHAnsi"/>
          <w:sz w:val="24"/>
          <w:szCs w:val="24"/>
          <w:lang w:val="el-GR"/>
        </w:rPr>
        <w:t>Εγγύηση καλής εκτέλεσης</w:t>
      </w:r>
      <w:bookmarkEnd w:id="125"/>
      <w:bookmarkEnd w:id="126"/>
    </w:p>
    <w:p w14:paraId="617B9103" w14:textId="77777777" w:rsidR="005A433A" w:rsidRPr="001E4739" w:rsidRDefault="005A433A"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Για την υπογραφή της σύμβασης </w:t>
      </w:r>
      <w:r w:rsidRPr="001E4739">
        <w:rPr>
          <w:rFonts w:asciiTheme="minorHAnsi" w:eastAsia="Arial Unicode MS" w:hAnsiTheme="minorHAnsi" w:cstheme="minorHAnsi"/>
          <w:szCs w:val="22"/>
          <w:lang w:val="el-GR"/>
        </w:rPr>
        <w:t>απαιτείται η παροχή</w:t>
      </w:r>
      <w:r w:rsidRPr="001E4739">
        <w:rPr>
          <w:rFonts w:asciiTheme="minorHAnsi" w:eastAsia="Arial Unicode MS" w:hAnsiTheme="minorHAnsi" w:cstheme="minorHAnsi"/>
          <w:b/>
          <w:szCs w:val="22"/>
          <w:lang w:val="el-GR"/>
        </w:rPr>
        <w:t xml:space="preserve"> εγγύησης καλής εκτέλεσης, </w:t>
      </w:r>
      <w:r w:rsidRPr="001E4739">
        <w:rPr>
          <w:rFonts w:asciiTheme="minorHAnsi" w:eastAsia="Arial Unicode MS" w:hAnsiTheme="minorHAnsi" w:cstheme="minorHAnsi"/>
          <w:szCs w:val="22"/>
          <w:lang w:val="el-GR"/>
        </w:rPr>
        <w:t>σύμφωνα με το άρθρο 72 παρ. 4 του ν. 4412/2016, το ύψος της οποίας ανέρχεται σε</w:t>
      </w:r>
      <w:r w:rsidRPr="001E4739">
        <w:rPr>
          <w:rFonts w:asciiTheme="minorHAnsi" w:eastAsia="Arial Unicode MS" w:hAnsiTheme="minorHAnsi" w:cstheme="minorHAnsi"/>
          <w:b/>
          <w:szCs w:val="22"/>
          <w:lang w:val="el-GR"/>
        </w:rPr>
        <w:t xml:space="preserve"> ποσοστό 4%</w:t>
      </w:r>
      <w:r w:rsidRPr="001E4739">
        <w:rPr>
          <w:rFonts w:asciiTheme="minorHAnsi" w:eastAsia="Arial Unicode MS" w:hAnsiTheme="minorHAnsi" w:cstheme="minorHAnsi"/>
          <w:szCs w:val="22"/>
          <w:lang w:val="el-GR"/>
        </w:rPr>
        <w:t xml:space="preserve"> επί της εκτιμώμενης αξίας της σύμβασης </w:t>
      </w:r>
      <w:r w:rsidR="000F1484">
        <w:rPr>
          <w:rFonts w:asciiTheme="minorHAnsi" w:eastAsia="Arial Unicode MS" w:hAnsiTheme="minorHAnsi" w:cstheme="minorHAnsi"/>
          <w:szCs w:val="22"/>
          <w:lang w:val="el-GR"/>
        </w:rPr>
        <w:t>(ήτοι</w:t>
      </w:r>
      <w:r w:rsidRPr="001E4739">
        <w:rPr>
          <w:rFonts w:asciiTheme="minorHAnsi" w:eastAsia="Arial Unicode MS" w:hAnsiTheme="minorHAnsi" w:cstheme="minorHAnsi"/>
          <w:szCs w:val="22"/>
          <w:lang w:val="el-GR"/>
        </w:rPr>
        <w:t>,</w:t>
      </w:r>
      <w:r w:rsidR="000F1484">
        <w:rPr>
          <w:rFonts w:asciiTheme="minorHAnsi" w:eastAsia="Arial Unicode MS" w:hAnsiTheme="minorHAnsi" w:cstheme="minorHAnsi"/>
          <w:szCs w:val="22"/>
          <w:lang w:val="el-GR"/>
        </w:rPr>
        <w:t xml:space="preserve"> </w:t>
      </w:r>
      <w:r w:rsidR="000F1484" w:rsidRPr="000F1484">
        <w:rPr>
          <w:rFonts w:asciiTheme="minorHAnsi" w:eastAsia="Arial Unicode MS" w:hAnsiTheme="minorHAnsi" w:cstheme="minorHAnsi"/>
          <w:b/>
          <w:bCs/>
          <w:szCs w:val="22"/>
          <w:lang w:val="el-GR"/>
        </w:rPr>
        <w:t>#6.310,00#€</w:t>
      </w:r>
      <w:r w:rsidR="000F1484">
        <w:rPr>
          <w:rFonts w:asciiTheme="minorHAnsi" w:eastAsia="Arial Unicode MS" w:hAnsiTheme="minorHAnsi" w:cstheme="minorHAnsi"/>
          <w:szCs w:val="22"/>
          <w:lang w:val="el-GR"/>
        </w:rPr>
        <w:t xml:space="preserve"> για την παρούσα)</w:t>
      </w:r>
      <w:r w:rsidRPr="001E4739">
        <w:rPr>
          <w:rFonts w:asciiTheme="minorHAnsi" w:eastAsia="Arial Unicode MS" w:hAnsiTheme="minorHAnsi" w:cstheme="minorHAnsi"/>
          <w:szCs w:val="22"/>
          <w:lang w:val="el-GR"/>
        </w:rPr>
        <w:t xml:space="preserve"> ή του τμήματος αυτής, χωρίς να συμπεριλαμβάνονται τα δικαιώματα προαίρεσης και ο Φ.Π.Α. και η οποία </w:t>
      </w:r>
      <w:r w:rsidRPr="001E4739">
        <w:rPr>
          <w:rFonts w:asciiTheme="minorHAnsi" w:eastAsia="Arial Unicode MS" w:hAnsiTheme="minorHAnsi" w:cstheme="minorHAnsi"/>
          <w:b/>
          <w:szCs w:val="22"/>
          <w:lang w:val="el-GR"/>
        </w:rPr>
        <w:t>κατατίθεται μέχρι και την υπογραφή του συμφωνητικού</w:t>
      </w:r>
      <w:r w:rsidRPr="001E4739">
        <w:rPr>
          <w:rFonts w:asciiTheme="minorHAnsi" w:eastAsia="Arial Unicode MS" w:hAnsiTheme="minorHAnsi" w:cstheme="minorHAnsi"/>
          <w:szCs w:val="22"/>
          <w:lang w:val="el-GR"/>
        </w:rPr>
        <w:t xml:space="preserve">. </w:t>
      </w:r>
    </w:p>
    <w:p w14:paraId="5C76FCA0" w14:textId="77777777" w:rsidR="005A433A" w:rsidRPr="001E4739" w:rsidRDefault="005A433A"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w:t>
      </w:r>
      <w:r w:rsidR="00941586">
        <w:rPr>
          <w:rFonts w:asciiTheme="minorHAnsi" w:eastAsia="Arial Unicode MS" w:hAnsiTheme="minorHAnsi" w:cstheme="minorHAnsi"/>
          <w:szCs w:val="22"/>
          <w:lang w:val="el-GR"/>
        </w:rPr>
        <w:t xml:space="preserve"> παράγραφο 2.1.5. της παρούσας)</w:t>
      </w:r>
      <w:r w:rsidRPr="001E4739">
        <w:rPr>
          <w:rFonts w:asciiTheme="minorHAnsi" w:eastAsia="Arial Unicode MS" w:hAnsiTheme="minorHAnsi" w:cstheme="minorHAnsi"/>
          <w:szCs w:val="22"/>
          <w:lang w:val="el-GR"/>
        </w:rPr>
        <w:t xml:space="preserve"> και επιπλέον, τον τίτλο και τον αριθμό της σχετικής σύμβασης, </w:t>
      </w:r>
      <w:r w:rsidRPr="00C10D05">
        <w:rPr>
          <w:rFonts w:asciiTheme="minorHAnsi" w:eastAsia="Arial Unicode MS" w:hAnsiTheme="minorHAnsi" w:cstheme="minorHAnsi"/>
          <w:b/>
          <w:szCs w:val="22"/>
          <w:lang w:val="el-GR"/>
        </w:rPr>
        <w:t xml:space="preserve">ΦΠΥ </w:t>
      </w:r>
      <w:r w:rsidR="003D2DB1" w:rsidRPr="00C10D05">
        <w:rPr>
          <w:rFonts w:asciiTheme="minorHAnsi" w:eastAsia="Arial Unicode MS" w:hAnsiTheme="minorHAnsi" w:cstheme="minorHAnsi"/>
          <w:b/>
          <w:szCs w:val="22"/>
          <w:lang w:val="el-GR"/>
        </w:rPr>
        <w:t>10</w:t>
      </w:r>
      <w:r w:rsidR="00941586" w:rsidRPr="00C10D05">
        <w:rPr>
          <w:rFonts w:asciiTheme="minorHAnsi" w:eastAsia="Arial Unicode MS" w:hAnsiTheme="minorHAnsi" w:cstheme="minorHAnsi"/>
          <w:b/>
          <w:szCs w:val="22"/>
          <w:lang w:val="el-GR"/>
        </w:rPr>
        <w:t>/2</w:t>
      </w:r>
      <w:r w:rsidR="003D2DB1" w:rsidRPr="00C10D05">
        <w:rPr>
          <w:rFonts w:asciiTheme="minorHAnsi" w:eastAsia="Arial Unicode MS" w:hAnsiTheme="minorHAnsi" w:cstheme="minorHAnsi"/>
          <w:b/>
          <w:szCs w:val="22"/>
          <w:lang w:val="el-GR"/>
        </w:rPr>
        <w:t>3</w:t>
      </w:r>
      <w:r w:rsidRPr="00C10D05">
        <w:rPr>
          <w:rFonts w:asciiTheme="minorHAnsi" w:eastAsia="Arial Unicode MS" w:hAnsiTheme="minorHAnsi" w:cstheme="minorHAnsi"/>
          <w:i/>
          <w:iCs/>
          <w:szCs w:val="22"/>
          <w:lang w:val="el-GR"/>
        </w:rPr>
        <w:t>.</w:t>
      </w:r>
      <w:r w:rsidRPr="00C10D05">
        <w:rPr>
          <w:rFonts w:asciiTheme="minorHAnsi" w:eastAsia="Arial Unicode MS" w:hAnsiTheme="minorHAnsi" w:cstheme="minorHAnsi"/>
          <w:szCs w:val="22"/>
          <w:lang w:val="el-GR"/>
        </w:rPr>
        <w:t xml:space="preserve"> Το περιεχόμενό της είναι σύμφωνο με το υπόδειγμα που περιλαμβάνεται στο </w:t>
      </w:r>
      <w:r w:rsidRPr="00C10D05">
        <w:rPr>
          <w:rFonts w:asciiTheme="minorHAnsi" w:eastAsia="Arial Unicode MS" w:hAnsiTheme="minorHAnsi" w:cstheme="minorHAnsi"/>
          <w:b/>
          <w:szCs w:val="22"/>
          <w:lang w:val="el-GR"/>
        </w:rPr>
        <w:t>Παράρτημα ΙΙΙ</w:t>
      </w:r>
      <w:r w:rsidRPr="00C10D05">
        <w:rPr>
          <w:rFonts w:asciiTheme="minorHAnsi" w:eastAsia="Arial Unicode MS" w:hAnsiTheme="minorHAnsi" w:cstheme="minorHAnsi"/>
          <w:szCs w:val="22"/>
          <w:lang w:val="el-GR"/>
        </w:rPr>
        <w:t xml:space="preserve"> της</w:t>
      </w:r>
      <w:r w:rsidRPr="001E4739">
        <w:rPr>
          <w:rFonts w:asciiTheme="minorHAnsi" w:eastAsia="Arial Unicode MS" w:hAnsiTheme="minorHAnsi" w:cstheme="minorHAnsi"/>
          <w:szCs w:val="22"/>
          <w:lang w:val="el-GR"/>
        </w:rPr>
        <w:t xml:space="preserve"> Διακήρυξης και τα οριζόμενα στο άρθρο 72 του ν. 4412/2016.</w:t>
      </w:r>
    </w:p>
    <w:p w14:paraId="5BC66C7A" w14:textId="77777777" w:rsidR="005A433A" w:rsidRPr="001E4739" w:rsidRDefault="005A433A"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663C62CE" w14:textId="77777777" w:rsidR="005A433A" w:rsidRPr="001E4739" w:rsidRDefault="005A433A"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Σε περίπτωση τροποποίησης της σύμβασης κατά την παράγραφο 4.5</w:t>
      </w:r>
      <w:r w:rsidRPr="001E4739">
        <w:rPr>
          <w:rFonts w:asciiTheme="minorHAnsi" w:eastAsia="Arial Unicode MS" w:hAnsiTheme="minorHAnsi" w:cstheme="minorHAnsi"/>
          <w:szCs w:val="22"/>
          <w:lang w:val="el-GR"/>
        </w:rPr>
        <w:t xml:space="preserve">, η οποία συνεπάγεται αύξηση της συμβατικής αξίας, ο ανάδοχος οφείλει να καταθέσει μέχρι την υπογραφή της τροποποιημένης σύμβασης, </w:t>
      </w:r>
      <w:r w:rsidRPr="001E4739">
        <w:rPr>
          <w:rFonts w:asciiTheme="minorHAnsi" w:eastAsia="Arial Unicode MS" w:hAnsiTheme="minorHAnsi" w:cstheme="minorHAnsi"/>
          <w:b/>
          <w:szCs w:val="22"/>
          <w:lang w:val="el-GR"/>
        </w:rPr>
        <w:t>συμπληρωματική εγγύηση καλής εκτέλεσης</w:t>
      </w:r>
      <w:r w:rsidRPr="001E4739">
        <w:rPr>
          <w:rFonts w:asciiTheme="minorHAnsi" w:eastAsia="Arial Unicode MS" w:hAnsiTheme="minorHAnsi" w:cstheme="minorHAnsi"/>
          <w:szCs w:val="22"/>
          <w:lang w:val="el-GR"/>
        </w:rPr>
        <w:t xml:space="preserve">, το ύψος της οποίας ανέρχεται σε ποσοστό </w:t>
      </w:r>
      <w:r w:rsidRPr="001E4739">
        <w:rPr>
          <w:rFonts w:asciiTheme="minorHAnsi" w:eastAsia="Arial Unicode MS" w:hAnsiTheme="minorHAnsi" w:cstheme="minorHAnsi"/>
          <w:b/>
          <w:szCs w:val="22"/>
          <w:lang w:val="el-GR"/>
        </w:rPr>
        <w:t>4% επί του ποσού της αύξησης της αξίας της σύμβασης</w:t>
      </w:r>
      <w:r w:rsidRPr="001E4739">
        <w:rPr>
          <w:rFonts w:asciiTheme="minorHAnsi" w:eastAsia="Arial Unicode MS" w:hAnsiTheme="minorHAnsi" w:cstheme="minorHAnsi"/>
          <w:szCs w:val="22"/>
          <w:lang w:val="el-GR"/>
        </w:rPr>
        <w:t xml:space="preserve">. </w:t>
      </w:r>
    </w:p>
    <w:p w14:paraId="35A7548D" w14:textId="77777777" w:rsidR="005A433A" w:rsidRPr="001E4739" w:rsidRDefault="005A433A" w:rsidP="00B70366">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εγγύηση/εις καλής εκτέλεσης </w:t>
      </w:r>
      <w:r w:rsidRPr="001E4739">
        <w:rPr>
          <w:rFonts w:asciiTheme="minorHAnsi" w:eastAsia="Arial Unicode MS" w:hAnsiTheme="minorHAnsi" w:cstheme="minorHAnsi"/>
          <w:b/>
          <w:szCs w:val="22"/>
          <w:lang w:val="el-GR"/>
        </w:rPr>
        <w:t>επιστρέφεται/</w:t>
      </w:r>
      <w:proofErr w:type="spellStart"/>
      <w:r w:rsidRPr="001E4739">
        <w:rPr>
          <w:rFonts w:asciiTheme="minorHAnsi" w:eastAsia="Arial Unicode MS" w:hAnsiTheme="minorHAnsi" w:cstheme="minorHAnsi"/>
          <w:b/>
          <w:szCs w:val="22"/>
          <w:lang w:val="el-GR"/>
        </w:rPr>
        <w:t>ονται</w:t>
      </w:r>
      <w:proofErr w:type="spellEnd"/>
      <w:r w:rsidRPr="001E4739">
        <w:rPr>
          <w:rFonts w:asciiTheme="minorHAnsi" w:eastAsia="Arial Unicode MS" w:hAnsiTheme="minorHAnsi" w:cstheme="minorHAnsi"/>
          <w:szCs w:val="22"/>
          <w:lang w:val="el-GR"/>
        </w:rPr>
        <w:t xml:space="preserve"> στο σύνολό του/ς μετά από την ποσοτική και ποιοτική παραλαβή του συνόλου του αντικειμένου της σύμβασης.</w:t>
      </w:r>
    </w:p>
    <w:p w14:paraId="6F636549" w14:textId="77777777" w:rsidR="005A433A" w:rsidRPr="001E4739" w:rsidRDefault="005A433A" w:rsidP="00B70366">
      <w:pPr>
        <w:spacing w:before="240" w:after="0" w:line="276" w:lineRule="auto"/>
        <w:rPr>
          <w:rFonts w:asciiTheme="minorHAnsi" w:eastAsia="Arial Unicode MS" w:hAnsiTheme="minorHAnsi" w:cstheme="minorHAnsi"/>
          <w:szCs w:val="22"/>
          <w:lang w:val="el-GR"/>
        </w:rPr>
      </w:pPr>
      <w:r w:rsidRPr="00DC162B">
        <w:rPr>
          <w:rFonts w:asciiTheme="minorHAnsi" w:eastAsia="Arial Unicode MS" w:hAnsiTheme="minorHAnsi" w:cstheme="minorHAnsi"/>
          <w:szCs w:val="22"/>
          <w:lang w:val="el-GR"/>
        </w:rPr>
        <w:t xml:space="preserve">Η εγγύηση καλής εκτέλεσης </w:t>
      </w:r>
      <w:r w:rsidRPr="00DC162B">
        <w:rPr>
          <w:rFonts w:asciiTheme="minorHAnsi" w:eastAsia="Arial Unicode MS" w:hAnsiTheme="minorHAnsi" w:cstheme="minorHAnsi"/>
          <w:b/>
          <w:szCs w:val="22"/>
          <w:lang w:val="el-GR"/>
        </w:rPr>
        <w:t>καταπίπτει υπέρ της αναθέτουσας αρχής</w:t>
      </w:r>
      <w:r w:rsidRPr="00DC162B">
        <w:rPr>
          <w:rFonts w:asciiTheme="minorHAnsi" w:eastAsia="Arial Unicode MS" w:hAnsiTheme="minorHAnsi" w:cstheme="minorHAnsi"/>
          <w:szCs w:val="22"/>
          <w:lang w:val="el-GR"/>
        </w:rPr>
        <w:t xml:space="preserve"> στην περίπτωση παραβίασης από τον ανάδοχο των όρων της σύμβασης, όπως αυτή ειδικότερα ορίζει.</w:t>
      </w:r>
      <w:r w:rsidRPr="001E4739">
        <w:rPr>
          <w:rFonts w:asciiTheme="minorHAnsi" w:eastAsia="Arial Unicode MS" w:hAnsiTheme="minorHAnsi" w:cstheme="minorHAnsi"/>
          <w:szCs w:val="22"/>
          <w:lang w:val="el-GR"/>
        </w:rPr>
        <w:t xml:space="preserve"> </w:t>
      </w:r>
    </w:p>
    <w:p w14:paraId="533186F9" w14:textId="77777777" w:rsidR="005363F3" w:rsidRPr="001E4739" w:rsidRDefault="005A433A" w:rsidP="00B70366">
      <w:pPr>
        <w:spacing w:before="120" w:after="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οι υπηρεσίες είναι διαιρετές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r w:rsidR="005363F3" w:rsidRPr="001E4739">
        <w:rPr>
          <w:rFonts w:asciiTheme="minorHAnsi" w:eastAsia="Arial Unicode MS" w:hAnsiTheme="minorHAnsi" w:cstheme="minorHAnsi"/>
          <w:szCs w:val="22"/>
          <w:lang w:val="el-GR"/>
        </w:rPr>
        <w:t xml:space="preserve">. </w:t>
      </w:r>
    </w:p>
    <w:p w14:paraId="2E13D633" w14:textId="77777777" w:rsidR="006F5A6B" w:rsidRPr="006F5A6B" w:rsidRDefault="00DC162B" w:rsidP="00B70366">
      <w:pPr>
        <w:pBdr>
          <w:top w:val="single" w:sz="4" w:space="1" w:color="auto"/>
          <w:left w:val="single" w:sz="4" w:space="4" w:color="auto"/>
          <w:bottom w:val="single" w:sz="4" w:space="1" w:color="auto"/>
          <w:right w:val="single" w:sz="4" w:space="4" w:color="auto"/>
        </w:pBdr>
        <w:spacing w:before="120"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Ο χρόνος ισχύος της εγγύησης καλής εκτέλεσης πρέπει να είναι μέχρι αυτή να επιστραφεί στον εκδότη, ή, μέχρις ότου ο εκδότης λάβει έγγραφη δήλωση της Αναθέτουσας Αρχής ότι μπορούν να θεωρήσουν την τράπεζα απαλλαγμένη από κάθε σχετική υποχρέωση.</w:t>
      </w:r>
    </w:p>
    <w:p w14:paraId="4A0D30E7" w14:textId="77777777" w:rsidR="006F5A6B" w:rsidRDefault="006F5A6B"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Cs w:val="22"/>
          <w:lang w:val="el-GR"/>
        </w:rPr>
      </w:pPr>
      <w:bookmarkStart w:id="127" w:name="_Toc492539480"/>
    </w:p>
    <w:p w14:paraId="7719E79B" w14:textId="77777777" w:rsidR="006F5A6B" w:rsidRDefault="006F5A6B"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Cs w:val="22"/>
          <w:lang w:val="el-GR"/>
        </w:rPr>
      </w:pPr>
    </w:p>
    <w:p w14:paraId="37D70F68"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128" w:name="_Toc119331196"/>
      <w:r w:rsidRPr="00CE5191">
        <w:rPr>
          <w:rFonts w:asciiTheme="minorHAnsi" w:eastAsia="Arial Unicode MS" w:hAnsiTheme="minorHAnsi" w:cstheme="minorHAnsi"/>
          <w:sz w:val="24"/>
          <w:szCs w:val="24"/>
          <w:lang w:val="el-GR"/>
        </w:rPr>
        <w:t xml:space="preserve">4.2 </w:t>
      </w:r>
      <w:r w:rsidRPr="00CE5191">
        <w:rPr>
          <w:rFonts w:asciiTheme="minorHAnsi" w:eastAsia="Arial Unicode MS" w:hAnsiTheme="minorHAnsi" w:cstheme="minorHAnsi"/>
          <w:sz w:val="24"/>
          <w:szCs w:val="24"/>
          <w:lang w:val="el-GR"/>
        </w:rPr>
        <w:tab/>
        <w:t>Συμβατικό Πλαίσιο – Εφαρμοστέα Νομοθεσία</w:t>
      </w:r>
      <w:bookmarkEnd w:id="127"/>
      <w:bookmarkEnd w:id="128"/>
    </w:p>
    <w:p w14:paraId="5076EA6A" w14:textId="77777777" w:rsidR="005363F3"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7D0BB1FB" w14:textId="77777777" w:rsidR="005363F3" w:rsidRPr="001E4739" w:rsidRDefault="005363F3" w:rsidP="00B70366">
      <w:pPr>
        <w:spacing w:after="0" w:line="276" w:lineRule="auto"/>
        <w:rPr>
          <w:rFonts w:asciiTheme="minorHAnsi" w:eastAsia="Arial Unicode MS" w:hAnsiTheme="minorHAnsi" w:cstheme="minorHAnsi"/>
          <w:szCs w:val="22"/>
          <w:lang w:val="el-GR"/>
        </w:rPr>
      </w:pPr>
    </w:p>
    <w:p w14:paraId="44B7E358"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129" w:name="_Toc492539481"/>
      <w:bookmarkStart w:id="130" w:name="_Toc119331197"/>
      <w:r w:rsidRPr="00CE5191">
        <w:rPr>
          <w:rFonts w:asciiTheme="minorHAnsi" w:eastAsia="Arial Unicode MS" w:hAnsiTheme="minorHAnsi" w:cstheme="minorHAnsi"/>
          <w:sz w:val="24"/>
          <w:szCs w:val="24"/>
          <w:lang w:val="el-GR"/>
        </w:rPr>
        <w:lastRenderedPageBreak/>
        <w:t>4.3</w:t>
      </w:r>
      <w:r w:rsidRPr="00CE5191">
        <w:rPr>
          <w:rFonts w:asciiTheme="minorHAnsi" w:eastAsia="Arial Unicode MS" w:hAnsiTheme="minorHAnsi" w:cstheme="minorHAnsi"/>
          <w:sz w:val="24"/>
          <w:szCs w:val="24"/>
          <w:lang w:val="el-GR"/>
        </w:rPr>
        <w:tab/>
        <w:t>Όροι εκτέλεσης της σύμβασης</w:t>
      </w:r>
      <w:bookmarkEnd w:id="129"/>
      <w:bookmarkEnd w:id="130"/>
    </w:p>
    <w:p w14:paraId="5D9975DE" w14:textId="77777777" w:rsidR="00A96922" w:rsidRPr="001E4739" w:rsidRDefault="00A96922"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4.3.1</w:t>
      </w:r>
      <w:r w:rsidRPr="001E4739">
        <w:rPr>
          <w:rFonts w:asciiTheme="minorHAnsi" w:eastAsia="Arial Unicode MS" w:hAnsiTheme="minorHAnsi" w:cstheme="minorHAnsi"/>
          <w:szCs w:val="22"/>
          <w:lang w:val="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5" w:anchor="pararthma_A_X" w:history="1">
        <w:r w:rsidRPr="001E4739">
          <w:rPr>
            <w:rStyle w:val="-"/>
            <w:rFonts w:asciiTheme="minorHAnsi" w:eastAsia="Arial Unicode MS" w:hAnsiTheme="minorHAnsi" w:cstheme="minorHAnsi"/>
            <w:szCs w:val="22"/>
            <w:lang w:val="el-GR"/>
          </w:rPr>
          <w:t>Παράρτημα X του Προσαρτήματος Α΄</w:t>
        </w:r>
      </w:hyperlink>
      <w:r w:rsidRPr="001E4739">
        <w:rPr>
          <w:rFonts w:asciiTheme="minorHAnsi" w:eastAsia="Arial Unicode MS" w:hAnsiTheme="minorHAnsi" w:cstheme="minorHAnsi"/>
          <w:szCs w:val="22"/>
          <w:lang w:val="el-GR"/>
        </w:rPr>
        <w:t>.</w:t>
      </w:r>
    </w:p>
    <w:p w14:paraId="634BA9C0" w14:textId="77777777" w:rsidR="00A96922" w:rsidRPr="001E4739" w:rsidRDefault="00A9692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8BC1E5D" w14:textId="77777777" w:rsidR="00A96922" w:rsidRPr="001E4739" w:rsidRDefault="00A96922" w:rsidP="00B70366">
      <w:pPr>
        <w:spacing w:after="0" w:line="276" w:lineRule="auto"/>
        <w:rPr>
          <w:rFonts w:asciiTheme="minorHAnsi" w:eastAsia="Arial Unicode MS" w:hAnsiTheme="minorHAnsi" w:cstheme="minorHAnsi"/>
          <w:szCs w:val="22"/>
          <w:lang w:val="el-GR"/>
        </w:rPr>
      </w:pPr>
    </w:p>
    <w:p w14:paraId="13E5BA0B" w14:textId="77777777" w:rsidR="00A96922" w:rsidRPr="001E4739" w:rsidRDefault="00A96922"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4.3.2. </w:t>
      </w:r>
      <w:r w:rsidRPr="001E4739">
        <w:rPr>
          <w:rFonts w:asciiTheme="minorHAnsi" w:eastAsia="Arial Unicode MS" w:hAnsiTheme="minorHAnsi" w:cstheme="minorHAnsi"/>
          <w:szCs w:val="22"/>
          <w:lang w:val="el-GR"/>
        </w:rPr>
        <w:t xml:space="preserve">Ο ανάδοχος δεσμεύεται ότι : </w:t>
      </w:r>
    </w:p>
    <w:p w14:paraId="6F1EECD1" w14:textId="77777777" w:rsidR="00A96922" w:rsidRPr="001E4739" w:rsidRDefault="00A9692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1070104E" w14:textId="77777777" w:rsidR="00A96922" w:rsidRPr="001E4739" w:rsidRDefault="00A96922"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1E4739">
        <w:rPr>
          <w:rFonts w:asciiTheme="minorHAnsi" w:eastAsia="Arial Unicode MS" w:hAnsiTheme="minorHAnsi" w:cstheme="minorHAnsi"/>
          <w:szCs w:val="22"/>
          <w:vertAlign w:val="superscript"/>
          <w:lang w:val="el-GR"/>
        </w:rPr>
        <w:footnoteReference w:id="64"/>
      </w:r>
      <w:r w:rsidRPr="001E4739">
        <w:rPr>
          <w:rFonts w:asciiTheme="minorHAnsi" w:eastAsia="Arial Unicode MS" w:hAnsiTheme="minorHAnsi" w:cstheme="minorHAnsi"/>
          <w:szCs w:val="22"/>
          <w:lang w:val="el-GR"/>
        </w:rPr>
        <w:t xml:space="preserve">. </w:t>
      </w:r>
    </w:p>
    <w:p w14:paraId="362E35E9" w14:textId="77777777" w:rsidR="00A96922" w:rsidRPr="001E4739" w:rsidRDefault="00A96922"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w:t>
      </w:r>
    </w:p>
    <w:p w14:paraId="25D7009D" w14:textId="77777777" w:rsidR="005363F3" w:rsidRPr="001E4739" w:rsidRDefault="00A9692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Στο συμφωνητικό περιλαμβάνεται σχετική δεσμευτική δήλωση τόσο του αναδόχου όσο και των υπεργολάβων του</w:t>
      </w:r>
      <w:r w:rsidR="005363F3" w:rsidRPr="001E4739">
        <w:rPr>
          <w:rFonts w:asciiTheme="minorHAnsi" w:eastAsia="Arial Unicode MS" w:hAnsiTheme="minorHAnsi" w:cstheme="minorHAnsi"/>
          <w:szCs w:val="22"/>
          <w:lang w:val="el-GR"/>
        </w:rPr>
        <w:t>.</w:t>
      </w:r>
    </w:p>
    <w:p w14:paraId="443F6020" w14:textId="77777777" w:rsidR="005363F3" w:rsidRPr="001E4739" w:rsidRDefault="005363F3" w:rsidP="00B70366">
      <w:pPr>
        <w:spacing w:after="0" w:line="276" w:lineRule="auto"/>
        <w:rPr>
          <w:rFonts w:asciiTheme="minorHAnsi" w:eastAsia="Arial Unicode MS" w:hAnsiTheme="minorHAnsi" w:cstheme="minorHAnsi"/>
          <w:color w:val="339966"/>
          <w:szCs w:val="22"/>
          <w:lang w:val="el-GR"/>
        </w:rPr>
      </w:pPr>
    </w:p>
    <w:p w14:paraId="4E578457"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bCs/>
          <w:sz w:val="24"/>
          <w:szCs w:val="24"/>
          <w:lang w:val="el-GR"/>
        </w:rPr>
      </w:pPr>
      <w:bookmarkStart w:id="131" w:name="_Toc492539482"/>
      <w:bookmarkStart w:id="132" w:name="_Toc119331198"/>
      <w:r w:rsidRPr="00CE5191">
        <w:rPr>
          <w:rFonts w:asciiTheme="minorHAnsi" w:eastAsia="Arial Unicode MS" w:hAnsiTheme="minorHAnsi" w:cstheme="minorHAnsi"/>
          <w:sz w:val="24"/>
          <w:szCs w:val="24"/>
          <w:lang w:val="el-GR"/>
        </w:rPr>
        <w:t>4.4</w:t>
      </w:r>
      <w:r w:rsidRPr="00CE5191">
        <w:rPr>
          <w:rFonts w:asciiTheme="minorHAnsi" w:eastAsia="Arial Unicode MS" w:hAnsiTheme="minorHAnsi" w:cstheme="minorHAnsi"/>
          <w:sz w:val="24"/>
          <w:szCs w:val="24"/>
          <w:lang w:val="el-GR"/>
        </w:rPr>
        <w:tab/>
        <w:t>Υπεργολαβία</w:t>
      </w:r>
      <w:bookmarkEnd w:id="131"/>
      <w:bookmarkEnd w:id="132"/>
    </w:p>
    <w:p w14:paraId="0E7CD9D8" w14:textId="77777777" w:rsidR="008F1F06" w:rsidRPr="001E4739" w:rsidRDefault="008F1F06"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4.4.1. </w:t>
      </w:r>
      <w:r w:rsidRPr="001E4739">
        <w:rPr>
          <w:rFonts w:asciiTheme="minorHAnsi" w:eastAsia="Arial Unicode MS" w:hAnsiTheme="minorHAnsi" w:cstheme="minorHAnsi"/>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66BDFDF2" w14:textId="77777777" w:rsidR="008F1F06" w:rsidRPr="001E4739" w:rsidRDefault="008F1F06" w:rsidP="00B70366">
      <w:pPr>
        <w:spacing w:after="0" w:line="276" w:lineRule="auto"/>
        <w:rPr>
          <w:rFonts w:asciiTheme="minorHAnsi" w:eastAsia="Arial Unicode MS" w:hAnsiTheme="minorHAnsi" w:cstheme="minorHAnsi"/>
          <w:i/>
          <w:iCs/>
          <w:color w:val="5B9BD5"/>
          <w:spacing w:val="5"/>
          <w:kern w:val="1"/>
          <w:szCs w:val="22"/>
          <w:lang w:val="el-GR"/>
        </w:rPr>
      </w:pPr>
      <w:r w:rsidRPr="001E4739">
        <w:rPr>
          <w:rFonts w:asciiTheme="minorHAnsi" w:eastAsia="Arial Unicode MS" w:hAnsiTheme="minorHAnsi" w:cstheme="minorHAnsi"/>
          <w:b/>
          <w:bCs/>
          <w:szCs w:val="22"/>
          <w:lang w:val="el-GR"/>
        </w:rPr>
        <w:t xml:space="preserve">4.4.2. </w:t>
      </w:r>
      <w:r w:rsidRPr="001E4739">
        <w:rPr>
          <w:rFonts w:asciiTheme="minorHAnsi" w:eastAsia="Arial Unicode MS" w:hAnsiTheme="minorHAnsi" w:cstheme="minorHAnsi"/>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1E4739">
        <w:rPr>
          <w:rStyle w:val="WW-FootnoteReference12"/>
          <w:rFonts w:asciiTheme="minorHAnsi" w:eastAsia="Arial Unicode MS" w:hAnsiTheme="minorHAnsi" w:cstheme="minorHAnsi"/>
          <w:szCs w:val="22"/>
          <w:lang w:val="el-GR"/>
        </w:rPr>
        <w:footnoteReference w:id="65"/>
      </w:r>
      <w:r w:rsidRPr="001E4739">
        <w:rPr>
          <w:rFonts w:asciiTheme="minorHAnsi" w:eastAsia="Arial Unicode MS" w:hAnsiTheme="minorHAnsi" w:cstheme="minorHAnsi"/>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21C41BE3" w14:textId="77777777" w:rsidR="008F1F06" w:rsidRPr="001E4739" w:rsidRDefault="008F1F06"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lastRenderedPageBreak/>
        <w:t>4.4.3.</w:t>
      </w:r>
      <w:r w:rsidRPr="001E4739">
        <w:rPr>
          <w:rFonts w:asciiTheme="minorHAnsi" w:eastAsia="Arial Unicode MS" w:hAnsiTheme="minorHAnsi" w:cstheme="minorHAnsi"/>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7B6E8750" w14:textId="77777777" w:rsidR="005363F3" w:rsidRPr="001E4739" w:rsidRDefault="008F1F06"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r w:rsidR="005363F3" w:rsidRPr="001E4739">
        <w:rPr>
          <w:rFonts w:asciiTheme="minorHAnsi" w:eastAsia="Arial Unicode MS" w:hAnsiTheme="minorHAnsi" w:cstheme="minorHAnsi"/>
          <w:szCs w:val="22"/>
          <w:lang w:val="el-GR"/>
        </w:rPr>
        <w:t xml:space="preserve">. </w:t>
      </w:r>
    </w:p>
    <w:p w14:paraId="5A49FC93" w14:textId="77777777" w:rsidR="005363F3" w:rsidRPr="001E4739" w:rsidRDefault="005363F3" w:rsidP="00B70366">
      <w:pPr>
        <w:spacing w:after="0" w:line="276" w:lineRule="auto"/>
        <w:rPr>
          <w:rFonts w:asciiTheme="minorHAnsi" w:eastAsia="Arial Unicode MS" w:hAnsiTheme="minorHAnsi" w:cstheme="minorHAnsi"/>
          <w:szCs w:val="22"/>
          <w:lang w:val="el-GR"/>
        </w:rPr>
      </w:pPr>
    </w:p>
    <w:p w14:paraId="636B7E9F"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sz w:val="24"/>
          <w:szCs w:val="24"/>
          <w:lang w:val="el-GR"/>
        </w:rPr>
      </w:pPr>
      <w:bookmarkStart w:id="133" w:name="_Toc492539483"/>
      <w:bookmarkStart w:id="134" w:name="_Toc119331199"/>
      <w:r w:rsidRPr="00CE5191">
        <w:rPr>
          <w:rFonts w:asciiTheme="minorHAnsi" w:eastAsia="Arial Unicode MS" w:hAnsiTheme="minorHAnsi" w:cstheme="minorHAnsi"/>
          <w:sz w:val="24"/>
          <w:szCs w:val="24"/>
          <w:lang w:val="el-GR"/>
        </w:rPr>
        <w:t>4.5</w:t>
      </w:r>
      <w:r w:rsidRPr="00CE5191">
        <w:rPr>
          <w:rFonts w:asciiTheme="minorHAnsi" w:eastAsia="Arial Unicode MS" w:hAnsiTheme="minorHAnsi" w:cstheme="minorHAnsi"/>
          <w:sz w:val="24"/>
          <w:szCs w:val="24"/>
          <w:lang w:val="el-GR"/>
        </w:rPr>
        <w:tab/>
        <w:t>Τροποποίηση σύμβασης κατά τη διάρκειά της</w:t>
      </w:r>
      <w:bookmarkEnd w:id="133"/>
      <w:r w:rsidR="0093197C" w:rsidRPr="00CE5191">
        <w:rPr>
          <w:rStyle w:val="ab"/>
          <w:rFonts w:asciiTheme="minorHAnsi" w:eastAsia="Arial Unicode MS" w:hAnsiTheme="minorHAnsi" w:cstheme="minorHAnsi"/>
          <w:sz w:val="24"/>
          <w:szCs w:val="24"/>
          <w:lang w:val="el-GR"/>
        </w:rPr>
        <w:footnoteReference w:id="66"/>
      </w:r>
      <w:bookmarkEnd w:id="134"/>
      <w:r w:rsidRPr="00CE5191">
        <w:rPr>
          <w:rFonts w:asciiTheme="minorHAnsi" w:eastAsia="Arial Unicode MS" w:hAnsiTheme="minorHAnsi" w:cstheme="minorHAnsi"/>
          <w:sz w:val="24"/>
          <w:szCs w:val="24"/>
          <w:lang w:val="el-GR"/>
        </w:rPr>
        <w:t xml:space="preserve"> </w:t>
      </w:r>
    </w:p>
    <w:p w14:paraId="2DE59731" w14:textId="77777777" w:rsidR="004C5343" w:rsidRPr="001E4739" w:rsidRDefault="004C534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της αναθέτουσας αρχής.</w:t>
      </w:r>
    </w:p>
    <w:p w14:paraId="5BE60F30" w14:textId="77777777" w:rsidR="004C5343" w:rsidRPr="001E4739" w:rsidRDefault="004C534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Μετά τη λύση της σύμβασης λόγω της έκπτωσης του αναδόχου, σύμφωνα με το άρθρο 203 του ν. 4412/2016 και την παράγραφο 5.2. της παρούσας</w:t>
      </w:r>
      <w:r w:rsidRPr="001E4739">
        <w:rPr>
          <w:rFonts w:asciiTheme="minorHAnsi" w:eastAsia="Arial Unicode MS" w:hAnsiTheme="minorHAnsi" w:cstheme="minorHAnsi"/>
          <w:szCs w:val="22"/>
          <w:vertAlign w:val="superscript"/>
        </w:rPr>
        <w:footnoteReference w:id="67"/>
      </w:r>
      <w:r w:rsidRPr="001E4739">
        <w:rPr>
          <w:rFonts w:asciiTheme="minorHAnsi" w:eastAsia="Arial Unicode MS" w:hAnsiTheme="minorHAnsi" w:cstheme="minorHAnsi"/>
          <w:szCs w:val="22"/>
          <w:lang w:val="el-GR"/>
        </w:rPr>
        <w:t xml:space="preserve">, όπως και σε περίπτωση καταγγελίας για όλους λόγους της παραγράφου 4.6, πλην αυτού της περ. (α), </w:t>
      </w:r>
      <w:r w:rsidRPr="001E4739">
        <w:rPr>
          <w:rFonts w:asciiTheme="minorHAnsi" w:eastAsia="Arial Unicode MS" w:hAnsiTheme="minorHAnsi" w:cstheme="minorHAnsi"/>
          <w:b/>
          <w:szCs w:val="22"/>
          <w:lang w:val="el-GR"/>
        </w:rPr>
        <w:t>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1E4739">
        <w:rPr>
          <w:rFonts w:asciiTheme="minorHAnsi" w:eastAsia="Arial Unicode MS" w:hAnsiTheme="minorHAnsi" w:cstheme="minorHAnsi"/>
          <w:szCs w:val="22"/>
          <w:vertAlign w:val="superscript"/>
          <w:lang w:val="el-GR"/>
        </w:rPr>
        <w:footnoteReference w:id="68"/>
      </w:r>
      <w:r w:rsidRPr="001E4739">
        <w:rPr>
          <w:rFonts w:asciiTheme="minorHAnsi" w:eastAsia="Arial Unicode MS" w:hAnsiTheme="minorHAnsi" w:cstheme="minorHAnsi"/>
          <w:szCs w:val="22"/>
          <w:lang w:val="el-GR"/>
        </w:rPr>
        <w:t xml:space="preserve">. </w:t>
      </w:r>
    </w:p>
    <w:p w14:paraId="23E17CDB" w14:textId="77777777" w:rsidR="005363F3" w:rsidRPr="001E4739" w:rsidRDefault="004C534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σύμβαση συνάπτεται εφόσον εντός της </w:t>
      </w:r>
      <w:proofErr w:type="spellStart"/>
      <w:r w:rsidRPr="001E4739">
        <w:rPr>
          <w:rFonts w:asciiTheme="minorHAnsi" w:eastAsia="Arial Unicode MS" w:hAnsiTheme="minorHAnsi" w:cstheme="minorHAnsi"/>
          <w:szCs w:val="22"/>
          <w:lang w:val="el-GR"/>
        </w:rPr>
        <w:t>τεθείσας</w:t>
      </w:r>
      <w:proofErr w:type="spellEnd"/>
      <w:r w:rsidRPr="001E4739">
        <w:rPr>
          <w:rFonts w:asciiTheme="minorHAnsi" w:eastAsia="Arial Unicode MS" w:hAnsiTheme="minorHAnsi" w:cstheme="minorHAnsi"/>
          <w:szCs w:val="22"/>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005363F3" w:rsidRPr="001E4739">
        <w:rPr>
          <w:rFonts w:asciiTheme="minorHAnsi" w:eastAsia="Arial Unicode MS" w:hAnsiTheme="minorHAnsi" w:cstheme="minorHAnsi"/>
          <w:szCs w:val="22"/>
          <w:lang w:val="el-GR"/>
        </w:rPr>
        <w:t>.</w:t>
      </w:r>
    </w:p>
    <w:p w14:paraId="1C7F9DED" w14:textId="77777777" w:rsidR="005363F3" w:rsidRPr="001E4739" w:rsidRDefault="005363F3" w:rsidP="00B70366">
      <w:pPr>
        <w:spacing w:after="0" w:line="276" w:lineRule="auto"/>
        <w:rPr>
          <w:rFonts w:asciiTheme="minorHAnsi" w:eastAsia="Arial Unicode MS" w:hAnsiTheme="minorHAnsi" w:cstheme="minorHAnsi"/>
          <w:szCs w:val="22"/>
          <w:lang w:val="el-GR"/>
        </w:rPr>
      </w:pPr>
    </w:p>
    <w:p w14:paraId="66DA41B2"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ind w:left="207"/>
        <w:rPr>
          <w:rFonts w:asciiTheme="minorHAnsi" w:eastAsia="Arial Unicode MS" w:hAnsiTheme="minorHAnsi" w:cstheme="minorHAnsi"/>
          <w:bCs/>
          <w:sz w:val="24"/>
          <w:szCs w:val="24"/>
          <w:lang w:val="el-GR"/>
        </w:rPr>
      </w:pPr>
      <w:bookmarkStart w:id="135" w:name="_Toc492539484"/>
      <w:bookmarkStart w:id="136" w:name="_Toc119331200"/>
      <w:r w:rsidRPr="00CE5191">
        <w:rPr>
          <w:rFonts w:asciiTheme="minorHAnsi" w:eastAsia="Arial Unicode MS" w:hAnsiTheme="minorHAnsi" w:cstheme="minorHAnsi"/>
          <w:sz w:val="24"/>
          <w:szCs w:val="24"/>
          <w:lang w:val="el-GR"/>
        </w:rPr>
        <w:t>4.6</w:t>
      </w:r>
      <w:r w:rsidRPr="00CE5191">
        <w:rPr>
          <w:rFonts w:asciiTheme="minorHAnsi" w:eastAsia="Arial Unicode MS" w:hAnsiTheme="minorHAnsi" w:cstheme="minorHAnsi"/>
          <w:sz w:val="24"/>
          <w:szCs w:val="24"/>
          <w:lang w:val="el-GR"/>
        </w:rPr>
        <w:tab/>
        <w:t>Δικαίωμα μονομερούς λύσης της σύμβασης</w:t>
      </w:r>
      <w:bookmarkEnd w:id="135"/>
      <w:bookmarkEnd w:id="136"/>
    </w:p>
    <w:p w14:paraId="5E173722" w14:textId="77777777" w:rsidR="00DE39CB" w:rsidRPr="001E4739" w:rsidRDefault="00DE39CB"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4.6.1.</w:t>
      </w:r>
      <w:r w:rsidRPr="001E4739">
        <w:rPr>
          <w:rFonts w:asciiTheme="minorHAnsi" w:eastAsia="Arial Unicode MS" w:hAnsiTheme="minorHAnsi" w:cstheme="minorHAnsi"/>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3BAAFBA7" w14:textId="77777777" w:rsidR="00DE39CB" w:rsidRPr="001E4739" w:rsidRDefault="00DE39C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29850984" w14:textId="77777777" w:rsidR="00DE39CB" w:rsidRPr="001E4739" w:rsidRDefault="00DE39C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6FCACA3E" w14:textId="77777777" w:rsidR="00DE39CB" w:rsidRPr="001E4739" w:rsidRDefault="00DE39C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1BD9CB1" w14:textId="77777777" w:rsidR="00DE39CB" w:rsidRPr="001E4739" w:rsidRDefault="00DE39C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723108FD" w14:textId="77777777" w:rsidR="00DE39CB" w:rsidRPr="001E4739" w:rsidRDefault="00DE39C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w:t>
      </w:r>
      <w:r w:rsidRPr="001E4739">
        <w:rPr>
          <w:rFonts w:asciiTheme="minorHAnsi" w:eastAsia="Arial Unicode MS" w:hAnsiTheme="minorHAnsi" w:cstheme="minorHAnsi"/>
          <w:szCs w:val="22"/>
          <w:lang w:val="el-GR"/>
        </w:rPr>
        <w:lastRenderedPageBreak/>
        <w:t xml:space="preserve">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5E32D82E" w14:textId="77777777" w:rsidR="00DE39CB" w:rsidRPr="001E4739" w:rsidRDefault="00DE39C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5F9C49BB" w14:textId="77777777" w:rsidR="005363F3" w:rsidRPr="001E4739" w:rsidRDefault="00DE39CB" w:rsidP="00B70366">
      <w:pPr>
        <w:spacing w:after="0" w:line="276" w:lineRule="auto"/>
        <w:rPr>
          <w:rFonts w:asciiTheme="minorHAnsi" w:eastAsia="Arial Unicode MS" w:hAnsiTheme="minorHAnsi" w:cstheme="minorHAnsi"/>
          <w:szCs w:val="22"/>
          <w:lang w:val="el-GR"/>
        </w:rPr>
      </w:pPr>
      <w:proofErr w:type="spellStart"/>
      <w:r w:rsidRPr="001E4739">
        <w:rPr>
          <w:rFonts w:asciiTheme="minorHAnsi" w:eastAsia="Arial Unicode MS" w:hAnsiTheme="minorHAnsi" w:cstheme="minorHAnsi"/>
          <w:szCs w:val="22"/>
          <w:lang w:val="el-GR"/>
        </w:rPr>
        <w:t>στ</w:t>
      </w:r>
      <w:proofErr w:type="spellEnd"/>
      <w:r w:rsidRPr="001E4739">
        <w:rPr>
          <w:rFonts w:asciiTheme="minorHAnsi" w:eastAsia="Arial Unicode MS" w:hAnsiTheme="minorHAnsi" w:cstheme="minorHAnsi"/>
          <w:szCs w:val="22"/>
          <w:lang w:val="el-GR"/>
        </w:rPr>
        <w:t>) ο ανάδοχος παραβεί αποδεδειγμένα τις υποχρεώσεις του που απορρέουν από την δέσμευση ακεραιότητας της παρ. 4.3.2. της παρούσας</w:t>
      </w:r>
      <w:r w:rsidR="005363F3" w:rsidRPr="001E4739">
        <w:rPr>
          <w:rFonts w:asciiTheme="minorHAnsi" w:eastAsia="Arial Unicode MS" w:hAnsiTheme="minorHAnsi" w:cstheme="minorHAnsi"/>
          <w:szCs w:val="22"/>
          <w:lang w:val="el-GR"/>
        </w:rPr>
        <w:t>.</w:t>
      </w:r>
    </w:p>
    <w:p w14:paraId="09C56FCA" w14:textId="77777777" w:rsidR="00016D4C" w:rsidRPr="001E4739" w:rsidRDefault="00703E8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w:t>
      </w:r>
    </w:p>
    <w:p w14:paraId="765E5E96" w14:textId="77777777" w:rsidR="005363F3" w:rsidRPr="00CE5191" w:rsidRDefault="005363F3" w:rsidP="00B70366">
      <w:pPr>
        <w:pStyle w:val="1"/>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Cs w:val="28"/>
          <w:lang w:val="el-GR"/>
        </w:rPr>
      </w:pPr>
      <w:bookmarkStart w:id="137" w:name="_Toc119331201"/>
      <w:r w:rsidRPr="00CE5191">
        <w:rPr>
          <w:rFonts w:asciiTheme="minorHAnsi" w:eastAsia="Arial Unicode MS" w:hAnsiTheme="minorHAnsi" w:cstheme="minorHAnsi"/>
          <w:szCs w:val="28"/>
          <w:lang w:val="el-GR"/>
        </w:rPr>
        <w:lastRenderedPageBreak/>
        <w:t>5.</w:t>
      </w:r>
      <w:r w:rsidRPr="00CE5191">
        <w:rPr>
          <w:rFonts w:asciiTheme="minorHAnsi" w:eastAsia="Arial Unicode MS" w:hAnsiTheme="minorHAnsi" w:cstheme="minorHAnsi"/>
          <w:szCs w:val="28"/>
          <w:lang w:val="el-GR"/>
        </w:rPr>
        <w:tab/>
        <w:t>ΕΙΔΙΚΟΙ ΟΡΟΙ ΕΚΤΕΛΕΣΗΣ ΤΗΣ ΣΥΜΒΑΣΗΣ</w:t>
      </w:r>
      <w:bookmarkEnd w:id="137"/>
      <w:r w:rsidRPr="00CE5191">
        <w:rPr>
          <w:rFonts w:asciiTheme="minorHAnsi" w:eastAsia="Arial Unicode MS" w:hAnsiTheme="minorHAnsi" w:cstheme="minorHAnsi"/>
          <w:szCs w:val="28"/>
          <w:lang w:val="el-GR"/>
        </w:rPr>
        <w:t xml:space="preserve"> </w:t>
      </w:r>
    </w:p>
    <w:p w14:paraId="1D5FA844" w14:textId="77777777" w:rsidR="005363F3" w:rsidRPr="001E4739" w:rsidRDefault="005363F3"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Cs w:val="22"/>
          <w:lang w:val="el-GR"/>
        </w:rPr>
      </w:pPr>
      <w:bookmarkStart w:id="138" w:name="_Toc492539485"/>
    </w:p>
    <w:p w14:paraId="79C6F145"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139" w:name="_Toc119331202"/>
      <w:r w:rsidRPr="00CE5191">
        <w:rPr>
          <w:rFonts w:asciiTheme="minorHAnsi" w:eastAsia="Arial Unicode MS" w:hAnsiTheme="minorHAnsi" w:cstheme="minorHAnsi"/>
          <w:sz w:val="24"/>
          <w:szCs w:val="24"/>
          <w:lang w:val="el-GR"/>
        </w:rPr>
        <w:t>5.1</w:t>
      </w:r>
      <w:r w:rsidRPr="00CE5191">
        <w:rPr>
          <w:rFonts w:asciiTheme="minorHAnsi" w:eastAsia="Arial Unicode MS" w:hAnsiTheme="minorHAnsi" w:cstheme="minorHAnsi"/>
          <w:sz w:val="24"/>
          <w:szCs w:val="24"/>
          <w:lang w:val="el-GR"/>
        </w:rPr>
        <w:tab/>
        <w:t>Τρόπος πληρωμής</w:t>
      </w:r>
      <w:bookmarkEnd w:id="138"/>
      <w:bookmarkEnd w:id="139"/>
      <w:r w:rsidRPr="00CE5191">
        <w:rPr>
          <w:rFonts w:asciiTheme="minorHAnsi" w:eastAsia="Arial Unicode MS" w:hAnsiTheme="minorHAnsi" w:cstheme="minorHAnsi"/>
          <w:sz w:val="24"/>
          <w:szCs w:val="24"/>
          <w:lang w:val="el-GR"/>
        </w:rPr>
        <w:t xml:space="preserve"> </w:t>
      </w:r>
    </w:p>
    <w:p w14:paraId="6022E996" w14:textId="77777777" w:rsidR="000A0F0B" w:rsidRPr="001E4739" w:rsidRDefault="000A0F0B" w:rsidP="00B70366">
      <w:pPr>
        <w:spacing w:after="0" w:line="276" w:lineRule="auto"/>
        <w:rPr>
          <w:rFonts w:asciiTheme="minorHAnsi" w:eastAsia="Arial Unicode MS" w:hAnsiTheme="minorHAnsi" w:cstheme="minorHAnsi"/>
          <w:b/>
          <w:szCs w:val="22"/>
          <w:lang w:val="el-GR"/>
        </w:rPr>
      </w:pPr>
    </w:p>
    <w:p w14:paraId="366813B5" w14:textId="77777777" w:rsidR="005363F3" w:rsidRPr="001E4739" w:rsidRDefault="005363F3"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5.1.1.</w:t>
      </w:r>
      <w:r w:rsidRPr="001E4739">
        <w:rPr>
          <w:rFonts w:asciiTheme="minorHAnsi" w:eastAsia="Arial Unicode MS" w:hAnsiTheme="minorHAnsi" w:cstheme="minorHAnsi"/>
          <w:szCs w:val="22"/>
          <w:lang w:val="el-GR"/>
        </w:rPr>
        <w:t xml:space="preserve"> </w:t>
      </w:r>
      <w:r w:rsidR="00F575A8" w:rsidRPr="001E4739">
        <w:rPr>
          <w:rFonts w:asciiTheme="minorHAnsi" w:eastAsia="Arial Unicode MS" w:hAnsiTheme="minorHAnsi" w:cstheme="minorHAnsi"/>
          <w:szCs w:val="22"/>
          <w:lang w:val="el-GR"/>
        </w:rPr>
        <w:t xml:space="preserve">Η πληρωμή του Αναδόχου θα γίνεται από τις Οικονομικές Υπηρεσίες της Κεντρικής Υπηρεσίας του </w:t>
      </w:r>
      <w:r w:rsidR="005D33D9">
        <w:rPr>
          <w:rFonts w:asciiTheme="minorHAnsi" w:eastAsia="Arial Unicode MS" w:hAnsiTheme="minorHAnsi" w:cstheme="minorHAnsi"/>
          <w:szCs w:val="22"/>
          <w:lang w:val="el-GR"/>
        </w:rPr>
        <w:br/>
      </w:r>
      <w:r w:rsidR="00F575A8" w:rsidRPr="001E4739">
        <w:rPr>
          <w:rFonts w:asciiTheme="minorHAnsi" w:eastAsia="Arial Unicode MS" w:hAnsiTheme="minorHAnsi" w:cstheme="minorHAnsi"/>
          <w:szCs w:val="22"/>
          <w:lang w:val="el-GR"/>
        </w:rPr>
        <w:t>e-Ε</w:t>
      </w:r>
      <w:r w:rsidR="008919B2" w:rsidRPr="001E4739">
        <w:rPr>
          <w:rFonts w:asciiTheme="minorHAnsi" w:eastAsia="Arial Unicode MS" w:hAnsiTheme="minorHAnsi" w:cstheme="minorHAnsi"/>
          <w:szCs w:val="22"/>
          <w:lang w:val="el-GR"/>
        </w:rPr>
        <w:t>.</w:t>
      </w:r>
      <w:r w:rsidR="00F575A8" w:rsidRPr="001E4739">
        <w:rPr>
          <w:rFonts w:asciiTheme="minorHAnsi" w:eastAsia="Arial Unicode MS" w:hAnsiTheme="minorHAnsi" w:cstheme="minorHAnsi"/>
          <w:szCs w:val="22"/>
          <w:lang w:val="el-GR"/>
        </w:rPr>
        <w:t>Φ</w:t>
      </w:r>
      <w:r w:rsidR="008919B2" w:rsidRPr="001E4739">
        <w:rPr>
          <w:rFonts w:asciiTheme="minorHAnsi" w:eastAsia="Arial Unicode MS" w:hAnsiTheme="minorHAnsi" w:cstheme="minorHAnsi"/>
          <w:szCs w:val="22"/>
          <w:lang w:val="el-GR"/>
        </w:rPr>
        <w:t>.</w:t>
      </w:r>
      <w:r w:rsidR="00F575A8" w:rsidRPr="001E4739">
        <w:rPr>
          <w:rFonts w:asciiTheme="minorHAnsi" w:eastAsia="Arial Unicode MS" w:hAnsiTheme="minorHAnsi" w:cstheme="minorHAnsi"/>
          <w:szCs w:val="22"/>
          <w:lang w:val="el-GR"/>
        </w:rPr>
        <w:t>Κ</w:t>
      </w:r>
      <w:r w:rsidR="008919B2" w:rsidRPr="001E4739">
        <w:rPr>
          <w:rFonts w:asciiTheme="minorHAnsi" w:eastAsia="Arial Unicode MS" w:hAnsiTheme="minorHAnsi" w:cstheme="minorHAnsi"/>
          <w:szCs w:val="22"/>
          <w:lang w:val="el-GR"/>
        </w:rPr>
        <w:t>.</w:t>
      </w:r>
      <w:r w:rsidR="00F575A8" w:rsidRPr="001E4739">
        <w:rPr>
          <w:rFonts w:asciiTheme="minorHAnsi" w:eastAsia="Arial Unicode MS" w:hAnsiTheme="minorHAnsi" w:cstheme="minorHAnsi"/>
          <w:szCs w:val="22"/>
          <w:lang w:val="el-GR"/>
        </w:rPr>
        <w:t>Α</w:t>
      </w:r>
      <w:r w:rsidR="008919B2" w:rsidRPr="001E4739">
        <w:rPr>
          <w:rFonts w:asciiTheme="minorHAnsi" w:eastAsia="Arial Unicode MS" w:hAnsiTheme="minorHAnsi" w:cstheme="minorHAnsi"/>
          <w:szCs w:val="22"/>
          <w:lang w:val="el-GR"/>
        </w:rPr>
        <w:t>.</w:t>
      </w:r>
      <w:r w:rsidR="00F575A8" w:rsidRPr="001E4739">
        <w:rPr>
          <w:rFonts w:asciiTheme="minorHAnsi" w:eastAsia="Arial Unicode MS" w:hAnsiTheme="minorHAnsi" w:cstheme="minorHAnsi"/>
          <w:szCs w:val="22"/>
          <w:lang w:val="el-GR"/>
        </w:rPr>
        <w:t>, σε ευρώ,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51C8D607" w14:textId="77777777" w:rsidR="005D33D9" w:rsidRDefault="005D33D9" w:rsidP="00B70366">
      <w:pPr>
        <w:suppressAutoHyphens w:val="0"/>
        <w:spacing w:after="108" w:line="276" w:lineRule="auto"/>
        <w:ind w:right="49" w:hanging="10"/>
        <w:rPr>
          <w:rFonts w:eastAsia="Calibri"/>
          <w:color w:val="000000"/>
          <w:szCs w:val="22"/>
          <w:lang w:val="el-GR" w:eastAsia="el-GR"/>
        </w:rPr>
      </w:pPr>
      <w:r w:rsidRPr="002E5D89">
        <w:rPr>
          <w:rFonts w:eastAsia="Calibri"/>
          <w:color w:val="000000"/>
          <w:szCs w:val="22"/>
          <w:lang w:val="el-GR" w:eastAsia="el-GR"/>
        </w:rPr>
        <w:t>Η πληρωμή τ</w:t>
      </w:r>
      <w:r>
        <w:rPr>
          <w:rFonts w:eastAsia="Calibri"/>
          <w:color w:val="000000"/>
          <w:szCs w:val="22"/>
          <w:lang w:val="el-GR" w:eastAsia="el-GR"/>
        </w:rPr>
        <w:t>ου</w:t>
      </w:r>
      <w:r w:rsidRPr="002E5D89">
        <w:rPr>
          <w:rFonts w:eastAsia="Calibri"/>
          <w:color w:val="000000"/>
          <w:szCs w:val="22"/>
          <w:lang w:val="el-GR" w:eastAsia="el-GR"/>
        </w:rPr>
        <w:t xml:space="preserve"> αναδόχ</w:t>
      </w:r>
      <w:r>
        <w:rPr>
          <w:rFonts w:eastAsia="Calibri"/>
          <w:color w:val="000000"/>
          <w:szCs w:val="22"/>
          <w:lang w:val="el-GR" w:eastAsia="el-GR"/>
        </w:rPr>
        <w:t>ου</w:t>
      </w:r>
      <w:r w:rsidRPr="002E5D89">
        <w:rPr>
          <w:rFonts w:eastAsia="Calibri"/>
          <w:color w:val="000000"/>
          <w:szCs w:val="22"/>
          <w:lang w:val="el-GR" w:eastAsia="el-GR"/>
        </w:rPr>
        <w:t xml:space="preserve"> θα γίνεται </w:t>
      </w:r>
      <w:r w:rsidRPr="002E5D89">
        <w:rPr>
          <w:rFonts w:eastAsia="Calibri"/>
          <w:b/>
          <w:bCs/>
          <w:color w:val="000000"/>
          <w:szCs w:val="22"/>
          <w:lang w:val="el-GR" w:eastAsia="el-GR"/>
        </w:rPr>
        <w:t>κάθε έξι (6) μήνες</w:t>
      </w:r>
      <w:r w:rsidRPr="002E5D89">
        <w:rPr>
          <w:rFonts w:eastAsia="Calibri"/>
          <w:color w:val="000000"/>
          <w:szCs w:val="22"/>
          <w:lang w:val="el-GR" w:eastAsia="el-GR"/>
        </w:rPr>
        <w:t xml:space="preserve"> με την προσκόμιση των Τιμολογίων</w:t>
      </w:r>
      <w:r>
        <w:rPr>
          <w:rFonts w:eastAsia="Calibri"/>
          <w:color w:val="000000"/>
          <w:szCs w:val="22"/>
          <w:lang w:val="el-GR" w:eastAsia="el-GR"/>
        </w:rPr>
        <w:t>,</w:t>
      </w:r>
      <w:r w:rsidRPr="002E5D89">
        <w:rPr>
          <w:rFonts w:eastAsia="Calibri"/>
          <w:color w:val="000000"/>
          <w:szCs w:val="22"/>
          <w:lang w:val="el-GR" w:eastAsia="el-GR"/>
        </w:rPr>
        <w:t xml:space="preserve"> των νόμιμων παραστατικών και δικαιολογητικών που προβλέπονται από τις διατάξεις του άρθρου 200 παρ. 5 του ν. </w:t>
      </w:r>
      <w:r>
        <w:rPr>
          <w:rFonts w:eastAsia="Calibri"/>
          <w:color w:val="000000"/>
          <w:szCs w:val="22"/>
          <w:lang w:val="el-GR" w:eastAsia="el-GR"/>
        </w:rPr>
        <w:t>4412/2016, καθώς και των κάτωθι :</w:t>
      </w:r>
    </w:p>
    <w:p w14:paraId="20C7AB21" w14:textId="77777777" w:rsidR="005D33D9" w:rsidRPr="005D33D9" w:rsidRDefault="005D33D9" w:rsidP="00B70366">
      <w:pPr>
        <w:numPr>
          <w:ilvl w:val="0"/>
          <w:numId w:val="13"/>
        </w:numPr>
        <w:tabs>
          <w:tab w:val="clear" w:pos="360"/>
          <w:tab w:val="left" w:pos="567"/>
        </w:tabs>
        <w:suppressAutoHyphens w:val="0"/>
        <w:spacing w:after="0" w:line="276" w:lineRule="auto"/>
        <w:ind w:left="284" w:firstLine="0"/>
        <w:rPr>
          <w:rFonts w:eastAsia="Arial Unicode MS"/>
          <w:szCs w:val="22"/>
          <w:lang w:val="el-GR" w:eastAsia="el-GR"/>
        </w:rPr>
      </w:pPr>
      <w:r w:rsidRPr="005D33D9">
        <w:rPr>
          <w:rFonts w:eastAsia="Arial Unicode MS"/>
          <w:szCs w:val="22"/>
          <w:lang w:val="el-GR" w:eastAsia="el-GR"/>
        </w:rPr>
        <w:t>Αντίγραφο του βιβλίου συντήρησης του ανελκυστήρα ή της καρτέλας, και συγκεκριμένα τις σελίδες που αφορούν τους συγκεκριμένους μήνες για τους οποίους ζητείται η πληρωμή (προληπτική συντήρηση ή κατασταλτική συντήρηση-επισκευή βλαβών).</w:t>
      </w:r>
    </w:p>
    <w:p w14:paraId="26FCC9A3" w14:textId="77777777" w:rsidR="005D33D9" w:rsidRPr="005D33D9" w:rsidRDefault="005D33D9" w:rsidP="00B70366">
      <w:pPr>
        <w:numPr>
          <w:ilvl w:val="0"/>
          <w:numId w:val="13"/>
        </w:numPr>
        <w:tabs>
          <w:tab w:val="clear" w:pos="360"/>
          <w:tab w:val="left" w:pos="567"/>
        </w:tabs>
        <w:suppressAutoHyphens w:val="0"/>
        <w:spacing w:after="0" w:line="276" w:lineRule="auto"/>
        <w:ind w:left="284" w:firstLine="0"/>
        <w:rPr>
          <w:rFonts w:eastAsia="Arial Unicode MS"/>
          <w:szCs w:val="22"/>
          <w:lang w:val="el-GR" w:eastAsia="el-GR"/>
        </w:rPr>
      </w:pPr>
      <w:r w:rsidRPr="005D33D9">
        <w:rPr>
          <w:rFonts w:eastAsia="Arial Unicode MS"/>
          <w:szCs w:val="22"/>
          <w:lang w:val="el-GR" w:eastAsia="el-GR"/>
        </w:rPr>
        <w:t xml:space="preserve">Για τα ανταλλακτικά που χρησιμοποιήθηκαν, σε περίπτωση επισκευής, Πιστοποιητικό </w:t>
      </w:r>
      <w:r w:rsidRPr="005D33D9">
        <w:rPr>
          <w:rFonts w:eastAsia="Arial Unicode MS"/>
          <w:szCs w:val="22"/>
          <w:lang w:val="en-US" w:eastAsia="el-GR"/>
        </w:rPr>
        <w:t>CE</w:t>
      </w:r>
      <w:r w:rsidRPr="005D33D9">
        <w:rPr>
          <w:rFonts w:eastAsia="Arial Unicode MS"/>
          <w:szCs w:val="22"/>
          <w:lang w:val="el-GR" w:eastAsia="el-GR"/>
        </w:rPr>
        <w:t xml:space="preserve"> ή βεβαίωση ότι είναι σύμφωνα με τον ΕΛΟΤ και φέρουν τη σήμανση </w:t>
      </w:r>
      <w:r w:rsidRPr="005D33D9">
        <w:rPr>
          <w:rFonts w:eastAsia="Arial Unicode MS"/>
          <w:szCs w:val="22"/>
          <w:lang w:val="en-US" w:eastAsia="el-GR"/>
        </w:rPr>
        <w:t>CE</w:t>
      </w:r>
      <w:r w:rsidRPr="005D33D9">
        <w:rPr>
          <w:rFonts w:eastAsia="Arial Unicode MS"/>
          <w:szCs w:val="22"/>
          <w:lang w:val="el-GR" w:eastAsia="el-GR"/>
        </w:rPr>
        <w:t>. Σε περίπτωση που δεν απαιτείται κανένα από τα αναφερόμενα, υπεύθυνη δήλωση περί μη απαίτησης.</w:t>
      </w:r>
    </w:p>
    <w:p w14:paraId="4AD031FA" w14:textId="77777777" w:rsidR="005D33D9" w:rsidRPr="005D33D9" w:rsidRDefault="005D33D9" w:rsidP="00B70366">
      <w:pPr>
        <w:tabs>
          <w:tab w:val="left" w:pos="567"/>
        </w:tabs>
        <w:suppressAutoHyphens w:val="0"/>
        <w:spacing w:after="0" w:line="276" w:lineRule="auto"/>
        <w:rPr>
          <w:rFonts w:eastAsia="Arial Unicode MS"/>
          <w:szCs w:val="22"/>
          <w:lang w:val="el-GR" w:eastAsia="el-GR"/>
        </w:rPr>
      </w:pPr>
      <w:r w:rsidRPr="005D33D9">
        <w:rPr>
          <w:rFonts w:eastAsia="Arial Unicode MS"/>
          <w:b/>
          <w:szCs w:val="22"/>
          <w:lang w:val="el-GR" w:eastAsia="el-GR"/>
        </w:rPr>
        <w:t xml:space="preserve">Εάν ο ανελκυστήρας παραμείνει ακινητοποιημένος δεκαπέντε ημέρες και πάνω δεν καταβάλλεται το μηνιαίο τίμημα αυτού. </w:t>
      </w:r>
      <w:r w:rsidRPr="005D33D9">
        <w:rPr>
          <w:rFonts w:eastAsia="Arial Unicode MS"/>
          <w:szCs w:val="22"/>
          <w:lang w:val="el-GR" w:eastAsia="el-GR"/>
        </w:rPr>
        <w:t xml:space="preserve"> </w:t>
      </w:r>
    </w:p>
    <w:p w14:paraId="301A33C4" w14:textId="77777777" w:rsidR="006F5A6B" w:rsidRDefault="006F5A6B" w:rsidP="006F5A6B">
      <w:pPr>
        <w:tabs>
          <w:tab w:val="left" w:pos="284"/>
        </w:tabs>
        <w:suppressAutoHyphens w:val="0"/>
        <w:spacing w:after="108" w:line="276" w:lineRule="auto"/>
        <w:ind w:right="49" w:hanging="10"/>
        <w:rPr>
          <w:rFonts w:eastAsia="Calibri"/>
          <w:color w:val="000000"/>
          <w:szCs w:val="22"/>
          <w:lang w:val="el-GR" w:eastAsia="el-GR"/>
        </w:rPr>
      </w:pPr>
    </w:p>
    <w:p w14:paraId="7840A7EA" w14:textId="77777777" w:rsidR="005D33D9" w:rsidRDefault="005D33D9" w:rsidP="006F5A6B">
      <w:pPr>
        <w:tabs>
          <w:tab w:val="left" w:pos="284"/>
        </w:tabs>
        <w:suppressAutoHyphens w:val="0"/>
        <w:spacing w:after="108" w:line="276" w:lineRule="auto"/>
        <w:ind w:right="49" w:hanging="10"/>
        <w:rPr>
          <w:rFonts w:eastAsia="Calibri"/>
          <w:color w:val="000000"/>
          <w:szCs w:val="22"/>
          <w:lang w:val="el-GR" w:eastAsia="el-GR"/>
        </w:rPr>
      </w:pPr>
      <w:r w:rsidRPr="00FA1C64">
        <w:rPr>
          <w:rFonts w:eastAsia="Calibri"/>
          <w:color w:val="000000"/>
          <w:szCs w:val="22"/>
          <w:lang w:val="el-GR" w:eastAsia="el-GR"/>
        </w:rPr>
        <w:t>Ο ανάδοχος  θα διαβιβάζει τα ανωτέρω στη Γραμματεία της Δ/νσης Στέγασης, Ιπποκράτους 19 Αθήνα, για την αποστολή τους στη Διεύθυνση</w:t>
      </w:r>
      <w:r w:rsidR="006F5A6B" w:rsidRPr="006F5A6B">
        <w:rPr>
          <w:sz w:val="24"/>
          <w:lang w:val="el-GR"/>
        </w:rPr>
        <w:t xml:space="preserve"> </w:t>
      </w:r>
      <w:r w:rsidR="006F5A6B" w:rsidRPr="006F5A6B">
        <w:rPr>
          <w:rFonts w:eastAsia="Calibri"/>
          <w:color w:val="000000"/>
          <w:szCs w:val="22"/>
          <w:lang w:val="el-GR" w:eastAsia="el-GR"/>
        </w:rPr>
        <w:t xml:space="preserve">Παρακολούθησης και Εκτέλεσης Δαπανών του </w:t>
      </w:r>
      <w:r w:rsidR="006F5A6B" w:rsidRPr="006F5A6B">
        <w:rPr>
          <w:rFonts w:eastAsia="Calibri"/>
          <w:color w:val="000000"/>
          <w:szCs w:val="22"/>
          <w:lang w:val="en-US" w:eastAsia="el-GR"/>
        </w:rPr>
        <w:t>e</w:t>
      </w:r>
      <w:r w:rsidR="006F5A6B" w:rsidRPr="006F5A6B">
        <w:rPr>
          <w:rFonts w:eastAsia="Calibri"/>
          <w:color w:val="000000"/>
          <w:szCs w:val="22"/>
          <w:lang w:val="el-GR" w:eastAsia="el-GR"/>
        </w:rPr>
        <w:t>-ΕΦΚΑ.</w:t>
      </w:r>
      <w:r w:rsidR="006F5A6B">
        <w:rPr>
          <w:rFonts w:eastAsia="Calibri"/>
          <w:color w:val="000000"/>
          <w:szCs w:val="22"/>
          <w:lang w:val="el-GR" w:eastAsia="el-GR"/>
        </w:rPr>
        <w:t xml:space="preserve"> </w:t>
      </w:r>
      <w:r w:rsidRPr="00FA1C64">
        <w:rPr>
          <w:rFonts w:eastAsia="Calibri"/>
          <w:color w:val="000000"/>
          <w:szCs w:val="22"/>
          <w:lang w:val="el-GR" w:eastAsia="el-GR"/>
        </w:rPr>
        <w:t>Επίσης, θα πρέπει να έχει προσκομίσει όλα τα νόμιμα παραστατικά και δικαιολογητικά που προβλέπονται από το άρθρο 200 του ν. 4412/2016.</w:t>
      </w:r>
    </w:p>
    <w:p w14:paraId="6376A14F" w14:textId="77777777" w:rsidR="005D33D9" w:rsidRDefault="005D33D9" w:rsidP="00B70366">
      <w:pPr>
        <w:suppressAutoHyphens w:val="0"/>
        <w:spacing w:after="108" w:line="276" w:lineRule="auto"/>
        <w:ind w:right="49" w:hanging="10"/>
        <w:rPr>
          <w:rFonts w:eastAsia="Calibri"/>
          <w:color w:val="000000"/>
          <w:szCs w:val="22"/>
          <w:lang w:val="el-GR" w:eastAsia="el-GR"/>
        </w:rPr>
      </w:pPr>
      <w:r w:rsidRPr="002E5D89">
        <w:rPr>
          <w:rFonts w:eastAsia="Calibri"/>
          <w:color w:val="000000"/>
          <w:szCs w:val="22"/>
          <w:lang w:val="el-GR" w:eastAsia="el-GR"/>
        </w:rPr>
        <w:t>Εάν κατά τη διάρκεια της σύμβασης τροποποιηθεί η επωνυμία του Αναδόχου, θα πρέπει αυτός να προσκομίσει στην Αναθέτουσα Αρχή, όπου και τηρείται η σύμβαση, βεβαίωση μεταβολής στοιχείων όπου θα αποδεικνύονται όλα τα νέα στοιχεία της επιχείρησης (επωνυμία, αριθμός Γεν. Μητρώου κλπ.)</w:t>
      </w:r>
    </w:p>
    <w:p w14:paraId="591743B7" w14:textId="77777777" w:rsidR="004C0613" w:rsidRPr="001E4739" w:rsidRDefault="004C0613" w:rsidP="00B70366">
      <w:pPr>
        <w:spacing w:after="0" w:line="276"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szCs w:val="22"/>
          <w:u w:val="single"/>
          <w:lang w:val="el-GR"/>
        </w:rPr>
        <w:t>Το/α τιμολόγιο/α θα εκδίδονται στα εξής στοιχεία:</w:t>
      </w:r>
    </w:p>
    <w:p w14:paraId="6C8DB286" w14:textId="77777777" w:rsidR="005D33D9" w:rsidRDefault="004C0613"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ΕΠΩΝΥΜΙΑ: </w:t>
      </w:r>
      <w:r w:rsidR="00CD3D25" w:rsidRPr="001E4739">
        <w:rPr>
          <w:rFonts w:asciiTheme="minorHAnsi" w:eastAsia="Arial Unicode MS" w:hAnsiTheme="minorHAnsi" w:cstheme="minorHAnsi"/>
          <w:b/>
          <w:szCs w:val="22"/>
          <w:lang w:val="el-GR"/>
        </w:rPr>
        <w:t>e-</w:t>
      </w:r>
      <w:r w:rsidRPr="001E4739">
        <w:rPr>
          <w:rFonts w:asciiTheme="minorHAnsi" w:eastAsia="Arial Unicode MS" w:hAnsiTheme="minorHAnsi" w:cstheme="minorHAnsi"/>
          <w:b/>
          <w:szCs w:val="22"/>
          <w:lang w:val="el-GR"/>
        </w:rPr>
        <w:t xml:space="preserve">Ε.Φ.Κ.Α. – </w:t>
      </w:r>
      <w:r w:rsidR="00CD3D25" w:rsidRPr="001E4739">
        <w:rPr>
          <w:rFonts w:asciiTheme="minorHAnsi" w:eastAsia="Arial Unicode MS" w:hAnsiTheme="minorHAnsi" w:cstheme="minorHAnsi"/>
          <w:b/>
          <w:szCs w:val="22"/>
          <w:lang w:val="el-GR"/>
        </w:rPr>
        <w:t>ΗΛΕΚΤΡΟΝΙΚΟΣ ΕΘΝΙΚΟΣ</w:t>
      </w:r>
      <w:r w:rsidRPr="001E4739">
        <w:rPr>
          <w:rFonts w:asciiTheme="minorHAnsi" w:eastAsia="Arial Unicode MS" w:hAnsiTheme="minorHAnsi" w:cstheme="minorHAnsi"/>
          <w:b/>
          <w:szCs w:val="22"/>
          <w:lang w:val="el-GR"/>
        </w:rPr>
        <w:t xml:space="preserve"> ΦΟΡΕΑΣ ΚΟΙΝΩΝΙΚΗΣ ΑΣΦΑΛΙΣΗΣ </w:t>
      </w:r>
    </w:p>
    <w:p w14:paraId="13069FDD" w14:textId="77777777" w:rsidR="004C0613" w:rsidRPr="001E4739" w:rsidRDefault="004C061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ΕΠΑΓΓΕΛΜΑ: </w:t>
      </w:r>
      <w:r w:rsidRPr="001E4739">
        <w:rPr>
          <w:rFonts w:asciiTheme="minorHAnsi" w:eastAsia="Arial Unicode MS" w:hAnsiTheme="minorHAnsi" w:cstheme="minorHAnsi"/>
          <w:szCs w:val="22"/>
          <w:lang w:val="el-GR"/>
        </w:rPr>
        <w:t>ΑΣΦΑΛΙΣΤΙΚΟΣ ΟΡΓΑΝΙΣΜΟΣ - Ν.Π.Δ.Δ.</w:t>
      </w:r>
    </w:p>
    <w:p w14:paraId="002FAB65" w14:textId="77777777" w:rsidR="004C0613" w:rsidRPr="001E4739" w:rsidRDefault="004C061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ΔΙΕΥΘΥΝΣΗ:</w:t>
      </w:r>
      <w:r w:rsidRPr="001E4739">
        <w:rPr>
          <w:rFonts w:asciiTheme="minorHAnsi" w:eastAsia="Arial Unicode MS" w:hAnsiTheme="minorHAnsi" w:cstheme="minorHAnsi"/>
          <w:szCs w:val="22"/>
          <w:lang w:val="el-GR"/>
        </w:rPr>
        <w:t xml:space="preserve"> </w:t>
      </w:r>
      <w:r w:rsidR="00552DAD" w:rsidRPr="001E4739">
        <w:rPr>
          <w:rFonts w:asciiTheme="minorHAnsi" w:eastAsia="Arial Unicode MS" w:hAnsiTheme="minorHAnsi" w:cstheme="minorHAnsi"/>
          <w:szCs w:val="22"/>
          <w:lang w:val="el-GR"/>
        </w:rPr>
        <w:t>ΑΚΑΔΗΜΙΑΣ 22</w:t>
      </w:r>
      <w:r w:rsidR="008C57D3" w:rsidRPr="001E4739">
        <w:rPr>
          <w:rFonts w:asciiTheme="minorHAnsi" w:eastAsia="Arial Unicode MS" w:hAnsiTheme="minorHAnsi" w:cstheme="minorHAnsi"/>
          <w:szCs w:val="22"/>
          <w:lang w:val="el-GR"/>
        </w:rPr>
        <w:t xml:space="preserve">, </w:t>
      </w:r>
      <w:r w:rsidR="00552DAD" w:rsidRPr="001E4739">
        <w:rPr>
          <w:rFonts w:asciiTheme="minorHAnsi" w:eastAsia="Arial Unicode MS" w:hAnsiTheme="minorHAnsi" w:cstheme="minorHAnsi"/>
          <w:szCs w:val="22"/>
          <w:lang w:val="el-GR"/>
        </w:rPr>
        <w:t>106 71</w:t>
      </w:r>
      <w:r w:rsidRPr="001E4739">
        <w:rPr>
          <w:rFonts w:asciiTheme="minorHAnsi" w:eastAsia="Arial Unicode MS" w:hAnsiTheme="minorHAnsi" w:cstheme="minorHAnsi"/>
          <w:szCs w:val="22"/>
          <w:lang w:val="el-GR"/>
        </w:rPr>
        <w:t xml:space="preserve"> ΑΘΗΝΑ</w:t>
      </w:r>
    </w:p>
    <w:p w14:paraId="3FCEE775" w14:textId="77777777" w:rsidR="004C0613" w:rsidRPr="001E4739" w:rsidRDefault="004C061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Α.Φ.Μ.:</w:t>
      </w:r>
      <w:r w:rsidRPr="001E4739">
        <w:rPr>
          <w:rFonts w:asciiTheme="minorHAnsi" w:eastAsia="Arial Unicode MS" w:hAnsiTheme="minorHAnsi" w:cstheme="minorHAnsi"/>
          <w:szCs w:val="22"/>
          <w:lang w:val="el-GR"/>
        </w:rPr>
        <w:t xml:space="preserve"> 997072577  </w:t>
      </w:r>
    </w:p>
    <w:p w14:paraId="7F923BF5" w14:textId="77777777" w:rsidR="004C0613" w:rsidRPr="001E4739" w:rsidRDefault="004C061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Δ.Ο.Υ. :</w:t>
      </w:r>
      <w:r w:rsidRPr="001E4739">
        <w:rPr>
          <w:rFonts w:asciiTheme="minorHAnsi" w:eastAsia="Arial Unicode MS" w:hAnsiTheme="minorHAnsi" w:cstheme="minorHAnsi"/>
          <w:szCs w:val="22"/>
          <w:lang w:val="el-GR"/>
        </w:rPr>
        <w:t xml:space="preserve"> Δ΄ ΑΘΗΝΩΝ</w:t>
      </w:r>
    </w:p>
    <w:p w14:paraId="28132708" w14:textId="77777777" w:rsidR="004C0613" w:rsidRPr="001E4739" w:rsidRDefault="004C0613" w:rsidP="00B70366">
      <w:pPr>
        <w:spacing w:after="0" w:line="276" w:lineRule="auto"/>
        <w:rPr>
          <w:rFonts w:asciiTheme="minorHAnsi" w:eastAsia="Arial Unicode MS" w:hAnsiTheme="minorHAnsi" w:cstheme="minorHAnsi"/>
          <w:szCs w:val="22"/>
          <w:lang w:val="el-GR"/>
        </w:rPr>
      </w:pPr>
    </w:p>
    <w:p w14:paraId="01CD2FA8" w14:textId="77777777" w:rsidR="005363F3" w:rsidRPr="00422599" w:rsidRDefault="005363F3" w:rsidP="00B70366">
      <w:pPr>
        <w:spacing w:after="0" w:line="276" w:lineRule="auto"/>
        <w:rPr>
          <w:rFonts w:asciiTheme="minorHAnsi" w:eastAsia="Arial Unicode MS" w:hAnsiTheme="minorHAnsi" w:cstheme="minorHAnsi"/>
          <w:szCs w:val="22"/>
          <w:lang w:val="el-GR"/>
        </w:rPr>
      </w:pPr>
      <w:r w:rsidRPr="00422599">
        <w:rPr>
          <w:rFonts w:asciiTheme="minorHAnsi" w:eastAsia="Arial Unicode MS" w:hAnsiTheme="minorHAnsi" w:cstheme="minorHAnsi"/>
          <w:b/>
          <w:szCs w:val="22"/>
          <w:lang w:val="el-GR"/>
        </w:rPr>
        <w:t>5.1.2.</w:t>
      </w:r>
      <w:r w:rsidRPr="00422599">
        <w:rPr>
          <w:rFonts w:asciiTheme="minorHAnsi" w:eastAsia="Arial Unicode MS" w:hAnsiTheme="minorHAnsi" w:cstheme="minorHAnsi"/>
          <w:szCs w:val="22"/>
          <w:lang w:val="el-GR"/>
        </w:rPr>
        <w:t xml:space="preserve"> Toν Ανάδοχο βαρύνουν </w:t>
      </w:r>
      <w:r w:rsidRPr="00422599">
        <w:rPr>
          <w:rFonts w:asciiTheme="minorHAnsi" w:eastAsia="Arial Unicode MS" w:hAnsiTheme="minorHAnsi" w:cstheme="minorHAnsi"/>
          <w:szCs w:val="22"/>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βαρύνεται με τις </w:t>
      </w:r>
      <w:r w:rsidRPr="00422599">
        <w:rPr>
          <w:rFonts w:asciiTheme="minorHAnsi" w:eastAsia="Arial Unicode MS" w:hAnsiTheme="minorHAnsi" w:cstheme="minorHAnsi"/>
          <w:szCs w:val="22"/>
          <w:lang w:val="el-GR"/>
        </w:rPr>
        <w:t xml:space="preserve">ακόλουθες κρατήσεις: </w:t>
      </w:r>
    </w:p>
    <w:p w14:paraId="37A9FA07" w14:textId="77777777" w:rsidR="005D33D9" w:rsidRPr="00422599" w:rsidRDefault="005363F3" w:rsidP="00B70366">
      <w:pPr>
        <w:spacing w:line="276" w:lineRule="auto"/>
        <w:rPr>
          <w:rFonts w:asciiTheme="minorHAnsi" w:eastAsia="Arial Unicode MS" w:hAnsiTheme="minorHAnsi" w:cstheme="minorHAnsi"/>
          <w:szCs w:val="22"/>
          <w:lang w:val="el-GR"/>
        </w:rPr>
      </w:pPr>
      <w:r w:rsidRPr="00422599">
        <w:rPr>
          <w:rFonts w:asciiTheme="minorHAnsi" w:eastAsia="Arial Unicode MS" w:hAnsiTheme="minorHAnsi" w:cstheme="minorHAnsi"/>
          <w:b/>
          <w:szCs w:val="22"/>
          <w:lang w:val="el-GR"/>
        </w:rPr>
        <w:t>α)</w:t>
      </w:r>
      <w:r w:rsidRPr="00422599">
        <w:rPr>
          <w:rFonts w:asciiTheme="minorHAnsi" w:eastAsia="Arial Unicode MS" w:hAnsiTheme="minorHAnsi" w:cstheme="minorHAnsi"/>
          <w:szCs w:val="22"/>
          <w:lang w:val="el-GR"/>
        </w:rPr>
        <w:t xml:space="preserve"> Κράτηση </w:t>
      </w:r>
      <w:r w:rsidRPr="00422599">
        <w:rPr>
          <w:rFonts w:asciiTheme="minorHAnsi" w:eastAsia="Arial Unicode MS" w:hAnsiTheme="minorHAnsi" w:cstheme="minorHAnsi"/>
          <w:b/>
          <w:szCs w:val="22"/>
          <w:lang w:val="el-GR"/>
        </w:rPr>
        <w:t>0,</w:t>
      </w:r>
      <w:r w:rsidR="005D33D9" w:rsidRPr="00422599">
        <w:rPr>
          <w:rFonts w:asciiTheme="minorHAnsi" w:eastAsia="Arial Unicode MS" w:hAnsiTheme="minorHAnsi" w:cstheme="minorHAnsi"/>
          <w:b/>
          <w:szCs w:val="22"/>
          <w:lang w:val="el-GR"/>
        </w:rPr>
        <w:t>1</w:t>
      </w:r>
      <w:r w:rsidRPr="00422599">
        <w:rPr>
          <w:rFonts w:asciiTheme="minorHAnsi" w:eastAsia="Arial Unicode MS" w:hAnsiTheme="minorHAnsi" w:cstheme="minorHAnsi"/>
          <w:b/>
          <w:szCs w:val="22"/>
          <w:lang w:val="el-GR"/>
        </w:rPr>
        <w:t>0%</w:t>
      </w:r>
      <w:r w:rsidRPr="00422599">
        <w:rPr>
          <w:rFonts w:asciiTheme="minorHAnsi" w:eastAsia="Arial Unicode MS" w:hAnsiTheme="minorHAnsi" w:cstheme="minorHAnsi"/>
          <w:szCs w:val="22"/>
          <w:lang w:val="el-GR"/>
        </w:rPr>
        <w:t xml:space="preserve"> </w:t>
      </w:r>
      <w:r w:rsidR="005D33D9" w:rsidRPr="00422599">
        <w:rPr>
          <w:rFonts w:asciiTheme="minorHAnsi" w:eastAsia="Arial Unicode MS" w:hAnsiTheme="minorHAnsi" w:cstheme="minorHAnsi"/>
          <w:szCs w:val="22"/>
          <w:lang w:val="el-GR"/>
        </w:rPr>
        <w:t xml:space="preserve">υπέρ της </w:t>
      </w:r>
      <w:r w:rsidR="005D33D9" w:rsidRPr="00422599">
        <w:rPr>
          <w:rFonts w:asciiTheme="minorHAnsi" w:eastAsia="Arial Unicode MS" w:hAnsiTheme="minorHAnsi" w:cstheme="minorHAnsi"/>
          <w:b/>
          <w:szCs w:val="22"/>
          <w:lang w:val="el-GR"/>
        </w:rPr>
        <w:t>Ενιαίας Αρχής Δημοσίων Συμβάσεων</w:t>
      </w:r>
      <w:r w:rsidR="005D33D9" w:rsidRPr="00422599">
        <w:rPr>
          <w:rFonts w:asciiTheme="minorHAnsi" w:eastAsia="Arial Unicode MS" w:hAnsiTheme="minorHAnsi" w:cstheme="minorHAnsi"/>
          <w:szCs w:val="22"/>
          <w:lang w:val="el-GR"/>
        </w:rPr>
        <w:t xml:space="preserve"> (Ν.4912/2022, ΦΕΚ Α 59/17-03-2022), η οποία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παρακρατείται από την αναθέτουσα αρχή στο όνομα και για λογαριασμό της Ενιαίας Αρχής Δημοσίων Συμβάσεων (Ε.Α.ΔΗ.ΣΥ. ) και κατατίθεται σε ειδικό τραπεζικό λογαριασμό.</w:t>
      </w:r>
    </w:p>
    <w:p w14:paraId="0EE9A8A7" w14:textId="77777777" w:rsidR="005363F3" w:rsidRPr="003B5CC3" w:rsidRDefault="00EA21B4" w:rsidP="00B70366">
      <w:pPr>
        <w:spacing w:after="0" w:line="276" w:lineRule="auto"/>
        <w:rPr>
          <w:rFonts w:asciiTheme="minorHAnsi" w:eastAsia="Arial Unicode MS" w:hAnsiTheme="minorHAnsi" w:cstheme="minorHAnsi"/>
          <w:szCs w:val="22"/>
          <w:lang w:val="el-GR"/>
        </w:rPr>
      </w:pPr>
      <w:r w:rsidRPr="00422599">
        <w:rPr>
          <w:rFonts w:asciiTheme="minorHAnsi" w:eastAsia="Arial Unicode MS" w:hAnsiTheme="minorHAnsi" w:cstheme="minorHAnsi"/>
          <w:b/>
          <w:szCs w:val="22"/>
          <w:lang w:val="el-GR"/>
        </w:rPr>
        <w:lastRenderedPageBreak/>
        <w:t xml:space="preserve">β) </w:t>
      </w:r>
      <w:r w:rsidRPr="00422599">
        <w:rPr>
          <w:rFonts w:asciiTheme="minorHAnsi" w:eastAsia="Arial Unicode MS" w:hAnsiTheme="minorHAnsi" w:cstheme="minorHAnsi"/>
          <w:szCs w:val="22"/>
          <w:lang w:val="el-GR"/>
        </w:rPr>
        <w:t xml:space="preserve">Κράτηση ύψους </w:t>
      </w:r>
      <w:r w:rsidRPr="00422599">
        <w:rPr>
          <w:rFonts w:asciiTheme="minorHAnsi" w:eastAsia="Arial Unicode MS" w:hAnsiTheme="minorHAnsi" w:cstheme="minorHAnsi"/>
          <w:b/>
          <w:szCs w:val="22"/>
          <w:lang w:val="el-GR"/>
        </w:rPr>
        <w:t xml:space="preserve">0,02% </w:t>
      </w:r>
      <w:r w:rsidRPr="00422599">
        <w:rPr>
          <w:rFonts w:asciiTheme="minorHAnsi" w:eastAsia="Arial Unicode MS" w:hAnsiTheme="minorHAnsi" w:cstheme="minorHAnsi"/>
          <w:szCs w:val="22"/>
          <w:lang w:val="el-GR"/>
        </w:rPr>
        <w:t>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παρ.6 του άρθρου 36 του ν.4412/2016.</w:t>
      </w:r>
    </w:p>
    <w:p w14:paraId="34F7CB70" w14:textId="77777777" w:rsidR="002346DF" w:rsidRPr="00422599" w:rsidRDefault="005363F3" w:rsidP="00B70366">
      <w:pPr>
        <w:spacing w:before="120" w:after="0" w:line="276" w:lineRule="auto"/>
        <w:rPr>
          <w:rFonts w:asciiTheme="minorHAnsi" w:eastAsia="Arial Unicode MS" w:hAnsiTheme="minorHAnsi" w:cstheme="minorHAnsi"/>
          <w:b/>
          <w:szCs w:val="22"/>
          <w:lang w:val="el-GR"/>
        </w:rPr>
      </w:pPr>
      <w:r w:rsidRPr="00422599">
        <w:rPr>
          <w:rFonts w:asciiTheme="minorHAnsi" w:eastAsia="Arial Unicode MS" w:hAnsiTheme="minorHAnsi" w:cstheme="minorHAnsi"/>
          <w:b/>
          <w:szCs w:val="22"/>
          <w:lang w:val="el-GR"/>
        </w:rPr>
        <w:t>Οι υπ</w:t>
      </w:r>
      <w:r w:rsidR="0037468E" w:rsidRPr="00422599">
        <w:rPr>
          <w:rFonts w:asciiTheme="minorHAnsi" w:eastAsia="Arial Unicode MS" w:hAnsiTheme="minorHAnsi" w:cstheme="minorHAnsi"/>
          <w:b/>
          <w:szCs w:val="22"/>
          <w:lang w:val="el-GR"/>
        </w:rPr>
        <w:t>έ</w:t>
      </w:r>
      <w:r w:rsidRPr="00422599">
        <w:rPr>
          <w:rFonts w:asciiTheme="minorHAnsi" w:eastAsia="Arial Unicode MS" w:hAnsiTheme="minorHAnsi" w:cstheme="minorHAnsi"/>
          <w:b/>
          <w:szCs w:val="22"/>
          <w:lang w:val="el-GR"/>
        </w:rPr>
        <w:t xml:space="preserve">ρ τρίτων κρατήσεις υπόκεινται στο εκάστοτε ισχύον αναλογικό τέλος χαρτοσήμου </w:t>
      </w:r>
      <w:r w:rsidR="00DA13F7" w:rsidRPr="00422599">
        <w:rPr>
          <w:rFonts w:asciiTheme="minorHAnsi" w:eastAsia="Arial Unicode MS" w:hAnsiTheme="minorHAnsi" w:cstheme="minorHAnsi"/>
          <w:b/>
          <w:szCs w:val="22"/>
          <w:lang w:val="el-GR"/>
        </w:rPr>
        <w:t>3% και επ’</w:t>
      </w:r>
      <w:r w:rsidR="003B5CC3">
        <w:rPr>
          <w:rFonts w:asciiTheme="minorHAnsi" w:eastAsia="Arial Unicode MS" w:hAnsiTheme="minorHAnsi" w:cstheme="minorHAnsi"/>
          <w:b/>
          <w:szCs w:val="22"/>
          <w:lang w:val="el-GR"/>
        </w:rPr>
        <w:t xml:space="preserve"> </w:t>
      </w:r>
      <w:r w:rsidR="00DA13F7" w:rsidRPr="00422599">
        <w:rPr>
          <w:rFonts w:asciiTheme="minorHAnsi" w:eastAsia="Arial Unicode MS" w:hAnsiTheme="minorHAnsi" w:cstheme="minorHAnsi"/>
          <w:b/>
          <w:szCs w:val="22"/>
          <w:lang w:val="el-GR"/>
        </w:rPr>
        <w:t>αυτού εισφορά υπέρ ΟΓΑ 20</w:t>
      </w:r>
      <w:r w:rsidRPr="00422599">
        <w:rPr>
          <w:rFonts w:asciiTheme="minorHAnsi" w:eastAsia="Arial Unicode MS" w:hAnsiTheme="minorHAnsi" w:cstheme="minorHAnsi"/>
          <w:b/>
          <w:szCs w:val="22"/>
          <w:lang w:val="el-GR"/>
        </w:rPr>
        <w:t xml:space="preserve">% </w:t>
      </w:r>
      <w:r w:rsidR="002346DF" w:rsidRPr="00422599">
        <w:rPr>
          <w:rFonts w:asciiTheme="minorHAnsi" w:eastAsia="Arial Unicode MS" w:hAnsiTheme="minorHAnsi" w:cstheme="minorHAnsi"/>
          <w:b/>
          <w:szCs w:val="22"/>
          <w:lang w:val="el-GR"/>
        </w:rPr>
        <w:t>.</w:t>
      </w:r>
    </w:p>
    <w:p w14:paraId="21444714" w14:textId="77777777" w:rsidR="00422599" w:rsidRPr="00422599" w:rsidRDefault="00422599" w:rsidP="00B70366">
      <w:pPr>
        <w:spacing w:line="276" w:lineRule="auto"/>
        <w:rPr>
          <w:rFonts w:asciiTheme="minorHAnsi" w:eastAsia="Tahoma" w:hAnsiTheme="minorHAnsi" w:cstheme="minorHAnsi"/>
          <w:szCs w:val="22"/>
          <w:lang w:val="el-GR"/>
        </w:rPr>
      </w:pPr>
      <w:r w:rsidRPr="00422599">
        <w:rPr>
          <w:rFonts w:asciiTheme="minorHAnsi" w:eastAsia="Tahoma" w:hAnsiTheme="minorHAnsi" w:cstheme="minorHAnsi"/>
          <w:szCs w:val="22"/>
          <w:lang w:val="el-GR"/>
        </w:rPr>
        <w:t xml:space="preserve">Θα ισχύει επιπλέον οποιαδήποτε νόμιμη κράτηση  τυχόν θεσμοθετηθεί τόσο κατά την υπογραφή όσο και κατά τη διάρκεια της σύμβασης. </w:t>
      </w:r>
    </w:p>
    <w:p w14:paraId="5367975E" w14:textId="77777777" w:rsidR="005363F3" w:rsidRPr="00422599" w:rsidRDefault="005363F3" w:rsidP="00B70366">
      <w:pPr>
        <w:spacing w:after="0" w:line="276" w:lineRule="auto"/>
        <w:rPr>
          <w:rFonts w:asciiTheme="minorHAnsi" w:eastAsia="Arial Unicode MS" w:hAnsiTheme="minorHAnsi" w:cstheme="minorHAnsi"/>
          <w:szCs w:val="22"/>
          <w:lang w:val="el-GR"/>
        </w:rPr>
      </w:pPr>
      <w:r w:rsidRPr="00422599">
        <w:rPr>
          <w:rFonts w:asciiTheme="minorHAnsi" w:eastAsia="Arial Unicode MS" w:hAnsiTheme="minorHAnsi" w:cstheme="minorHAnsi"/>
          <w:szCs w:val="22"/>
          <w:lang w:val="el-GR"/>
        </w:rPr>
        <w:t>Με κάθε πληρωμή θα γίνεται η προβλεπόμενη από την κείμενη νομοθεσία παρακράτηση φόρου εισοδήματος.</w:t>
      </w:r>
    </w:p>
    <w:p w14:paraId="4826C777" w14:textId="77777777" w:rsidR="00BB167C" w:rsidRPr="001E4739" w:rsidRDefault="00BB167C" w:rsidP="00B70366">
      <w:pPr>
        <w:pStyle w:val="2"/>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Cs w:val="22"/>
          <w:lang w:val="el-GR"/>
        </w:rPr>
      </w:pPr>
      <w:bookmarkStart w:id="140" w:name="_Toc492539486"/>
    </w:p>
    <w:p w14:paraId="12BF03AA" w14:textId="77777777" w:rsidR="005363F3" w:rsidRPr="00CE5191" w:rsidRDefault="005363F3" w:rsidP="00B70366">
      <w:pPr>
        <w:pStyle w:val="2"/>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141" w:name="_Toc119331203"/>
      <w:r w:rsidRPr="00CE5191">
        <w:rPr>
          <w:rFonts w:asciiTheme="minorHAnsi" w:eastAsia="Arial Unicode MS" w:hAnsiTheme="minorHAnsi" w:cstheme="minorHAnsi"/>
          <w:sz w:val="24"/>
          <w:szCs w:val="24"/>
          <w:lang w:val="el-GR"/>
        </w:rPr>
        <w:t>5.2</w:t>
      </w:r>
      <w:r w:rsidRPr="00CE5191">
        <w:rPr>
          <w:rFonts w:asciiTheme="minorHAnsi" w:eastAsia="Arial Unicode MS" w:hAnsiTheme="minorHAnsi" w:cstheme="minorHAnsi"/>
          <w:sz w:val="24"/>
          <w:szCs w:val="24"/>
          <w:lang w:val="el-GR"/>
        </w:rPr>
        <w:tab/>
        <w:t>Κήρυξη οικονομικού φορέα εκπτώτου - Κυρώσεις</w:t>
      </w:r>
      <w:bookmarkEnd w:id="140"/>
      <w:bookmarkEnd w:id="141"/>
      <w:r w:rsidRPr="00CE5191">
        <w:rPr>
          <w:rFonts w:asciiTheme="minorHAnsi" w:eastAsia="Arial Unicode MS" w:hAnsiTheme="minorHAnsi" w:cstheme="minorHAnsi"/>
          <w:sz w:val="24"/>
          <w:szCs w:val="24"/>
          <w:lang w:val="el-GR"/>
        </w:rPr>
        <w:t xml:space="preserve"> </w:t>
      </w:r>
    </w:p>
    <w:p w14:paraId="44FC45A8" w14:textId="77777777" w:rsidR="00FD7FF3" w:rsidRPr="001E4739" w:rsidRDefault="005363F3" w:rsidP="00B70366">
      <w:pPr>
        <w:suppressAutoHyphens w:val="0"/>
        <w:autoSpaceDE w:val="0"/>
        <w:spacing w:line="276" w:lineRule="auto"/>
        <w:rPr>
          <w:rFonts w:asciiTheme="minorHAnsi" w:hAnsiTheme="minorHAnsi" w:cstheme="minorHAnsi"/>
          <w:szCs w:val="22"/>
          <w:lang w:val="el-GR"/>
        </w:rPr>
      </w:pPr>
      <w:r w:rsidRPr="001E4739">
        <w:rPr>
          <w:rFonts w:asciiTheme="minorHAnsi" w:eastAsia="Arial Unicode MS" w:hAnsiTheme="minorHAnsi" w:cstheme="minorHAnsi"/>
          <w:b/>
          <w:szCs w:val="22"/>
          <w:lang w:val="el-GR"/>
        </w:rPr>
        <w:t>5.2.1.</w:t>
      </w:r>
      <w:r w:rsidRPr="001E4739">
        <w:rPr>
          <w:rFonts w:asciiTheme="minorHAnsi" w:eastAsia="Arial Unicode MS" w:hAnsiTheme="minorHAnsi" w:cstheme="minorHAnsi"/>
          <w:szCs w:val="22"/>
          <w:lang w:val="el-GR"/>
        </w:rPr>
        <w:t xml:space="preserve"> </w:t>
      </w:r>
      <w:r w:rsidR="00FD7FF3" w:rsidRPr="001E4739">
        <w:rPr>
          <w:rFonts w:asciiTheme="minorHAnsi" w:hAnsiTheme="minorHAnsi" w:cstheme="minorHAnsi"/>
          <w:szCs w:val="22"/>
          <w:lang w:val="el-GR"/>
        </w:rPr>
        <w:t xml:space="preserve">Ο ανάδοχος, με την επιφύλαξη της συνδρομής λόγων ανωτέρας βίας, </w:t>
      </w:r>
      <w:r w:rsidR="00FD7FF3" w:rsidRPr="001E4739">
        <w:rPr>
          <w:rFonts w:asciiTheme="minorHAnsi" w:hAnsiTheme="minorHAnsi" w:cstheme="minorHAnsi"/>
          <w:b/>
          <w:szCs w:val="22"/>
          <w:lang w:val="el-GR"/>
        </w:rPr>
        <w:t xml:space="preserve">στους οποίους δεν περιλαμβάνονται οι συνέπειες της πανδημίας του κορωνοϊού COVID-19 </w:t>
      </w:r>
      <w:r w:rsidR="00FD7FF3" w:rsidRPr="001E4739">
        <w:rPr>
          <w:rFonts w:asciiTheme="minorHAnsi" w:hAnsiTheme="minorHAnsi" w:cstheme="minorHAnsi"/>
          <w:szCs w:val="22"/>
          <w:lang w:val="el-GR"/>
        </w:rPr>
        <w:t>διότι δεν συνιστούν απρόβλεπτα περιστατικά στα πλαίσια της παρούσας σύμβασης, κηρύσσεται υποχρεωτικά έκπτωτος</w:t>
      </w:r>
      <w:r w:rsidR="00FD7FF3" w:rsidRPr="001E4739">
        <w:rPr>
          <w:rFonts w:asciiTheme="minorHAnsi" w:hAnsiTheme="minorHAnsi" w:cstheme="minorHAnsi"/>
          <w:szCs w:val="22"/>
          <w:vertAlign w:val="superscript"/>
          <w:lang w:val="el-GR"/>
        </w:rPr>
        <w:footnoteReference w:id="69"/>
      </w:r>
      <w:r w:rsidR="00FD7FF3" w:rsidRPr="001E4739">
        <w:rPr>
          <w:rFonts w:asciiTheme="minorHAnsi" w:hAnsiTheme="minorHAnsi" w:cstheme="minorHAnsi"/>
          <w:szCs w:val="22"/>
          <w:lang w:val="el-GR"/>
        </w:rPr>
        <w:t xml:space="preserve"> από τη σύμβαση και από κάθε δικαίωμα που απορρέει από αυτήν:</w:t>
      </w:r>
    </w:p>
    <w:p w14:paraId="1D092104"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szCs w:val="22"/>
          <w:lang w:val="el-GR"/>
        </w:rPr>
        <w:t>α) στην περίπτωση της παρ. 7 του άρθρου 105 περί κατακύρωσης και σύναψης σύμβασης,</w:t>
      </w:r>
    </w:p>
    <w:p w14:paraId="024447E9"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08764A1"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w:t>
      </w:r>
      <w:r w:rsidRPr="001E4739">
        <w:rPr>
          <w:rFonts w:asciiTheme="minorHAnsi" w:hAnsiTheme="minorHAnsi" w:cstheme="minorHAnsi"/>
          <w:b/>
          <w:szCs w:val="22"/>
          <w:lang w:val="el-GR"/>
        </w:rPr>
        <w:t xml:space="preserve">στο ΠΑΡΑΡΤΗΜΑ </w:t>
      </w:r>
      <w:r w:rsidRPr="001E4739">
        <w:rPr>
          <w:rFonts w:asciiTheme="minorHAnsi" w:hAnsiTheme="minorHAnsi" w:cstheme="minorHAnsi"/>
          <w:b/>
          <w:szCs w:val="22"/>
          <w:lang w:val="en-US"/>
        </w:rPr>
        <w:t>II</w:t>
      </w:r>
      <w:r w:rsidRPr="001E4739">
        <w:rPr>
          <w:rFonts w:asciiTheme="minorHAnsi" w:hAnsiTheme="minorHAnsi" w:cstheme="minorHAnsi"/>
          <w:b/>
          <w:szCs w:val="22"/>
          <w:lang w:val="el-GR"/>
        </w:rPr>
        <w:t xml:space="preserve"> της παρούσας</w:t>
      </w:r>
      <w:r w:rsidRPr="001E4739">
        <w:rPr>
          <w:rFonts w:asciiTheme="minorHAnsi" w:hAnsiTheme="minorHAnsi" w:cstheme="minorHAnsi"/>
          <w:szCs w:val="22"/>
          <w:lang w:val="el-GR"/>
        </w:rPr>
        <w:t>, με την επιφύλαξη της επόμενης παραγράφου.</w:t>
      </w:r>
    </w:p>
    <w:p w14:paraId="352C23B2"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b/>
          <w:szCs w:val="22"/>
          <w:lang w:val="el-GR"/>
        </w:rPr>
        <w:t>Στην περίπτωση συνδρομής λόγου έκπτωσης του αναδόχου από σύμβαση</w:t>
      </w:r>
      <w:r w:rsidRPr="001E4739">
        <w:rPr>
          <w:rFonts w:asciiTheme="minorHAnsi" w:hAnsiTheme="minorHAnsi" w:cstheme="minorHAnsi"/>
          <w:szCs w:val="22"/>
          <w:lang w:val="el-GR"/>
        </w:rPr>
        <w:t xml:space="preserve"> κατά την ως άνω περίπτωση γ, </w:t>
      </w:r>
      <w:r w:rsidRPr="001E4739">
        <w:rPr>
          <w:rFonts w:asciiTheme="minorHAnsi" w:hAnsiTheme="minorHAnsi" w:cstheme="minorHAnsi"/>
          <w:b/>
          <w:szCs w:val="22"/>
          <w:lang w:val="el-GR"/>
        </w:rPr>
        <w:t>η αναθέτουσα αρχή κοινοποιεί στον ανάδοχο ειδική όχληση</w:t>
      </w:r>
      <w:r w:rsidRPr="001E4739">
        <w:rPr>
          <w:rFonts w:asciiTheme="minorHAnsi" w:hAnsiTheme="minorHAnsi" w:cstheme="minorHAnsi"/>
          <w:szCs w:val="22"/>
          <w:lang w:val="el-GR"/>
        </w:rPr>
        <w:t>, η οποία μνημονεύει τις διατάξεις του άρθρου 203 του ν. 4412/2016</w:t>
      </w:r>
      <w:r w:rsidRPr="001E4739">
        <w:rPr>
          <w:rFonts w:asciiTheme="minorHAnsi" w:hAnsiTheme="minorHAnsi" w:cstheme="minorHAnsi"/>
          <w:szCs w:val="22"/>
        </w:rPr>
        <w:footnoteReference w:id="70"/>
      </w:r>
      <w:r w:rsidRPr="001E4739">
        <w:rPr>
          <w:rFonts w:asciiTheme="minorHAnsi" w:hAnsiTheme="minorHAnsi" w:cstheme="minorHAnsi"/>
          <w:szCs w:val="22"/>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η οποία θα είναι εύλογη και ανάλογη της διάρκειας της σύμβασης και πάντως όχι μικρότερη των δεκαπέντε (15) ημερών από την κοινοποίηση της ανωτέρω όχλησης. </w:t>
      </w:r>
    </w:p>
    <w:p w14:paraId="79623EC6"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Αν η προθεσμία που τεθεί με την ειδική όχληση, παρέλθει χωρίς ο ανάδοχος να συμμορφωθεί, </w:t>
      </w:r>
      <w:r w:rsidRPr="001E4739">
        <w:rPr>
          <w:rFonts w:asciiTheme="minorHAnsi" w:hAnsiTheme="minorHAnsi" w:cstheme="minorHAnsi"/>
          <w:b/>
          <w:szCs w:val="22"/>
          <w:lang w:val="el-GR"/>
        </w:rPr>
        <w:t>κηρύσσεται έκπτωτος</w:t>
      </w:r>
      <w:r w:rsidRPr="001E4739">
        <w:rPr>
          <w:rFonts w:asciiTheme="minorHAnsi" w:hAnsiTheme="minorHAnsi" w:cstheme="minorHAnsi"/>
          <w:szCs w:val="22"/>
          <w:lang w:val="el-GR"/>
        </w:rPr>
        <w:t xml:space="preserve"> μέσα σε προθεσμία τριάντα (30) ημερών από την άπρακτη πάροδο της προθεσμίας συμμόρφωσης, με απόφαση της αναθέτουσας αρχής.</w:t>
      </w:r>
    </w:p>
    <w:p w14:paraId="490F2D56"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b/>
          <w:szCs w:val="22"/>
          <w:lang w:val="el-GR"/>
        </w:rPr>
        <w:t>Ο ανάδοχος δεν κηρύσσεται έκπτωτος</w:t>
      </w:r>
      <w:r w:rsidRPr="001E4739">
        <w:rPr>
          <w:rFonts w:asciiTheme="minorHAnsi" w:hAnsiTheme="minorHAnsi" w:cstheme="minorHAnsi"/>
          <w:szCs w:val="22"/>
          <w:lang w:val="el-GR"/>
        </w:rPr>
        <w:t xml:space="preserve"> για λόγους που αφορούν σε υπαιτιότητα του φορέα εκτέλεσης της σύμβασης ή αν συντρέχουν λόγοι ανωτέρας βίας.</w:t>
      </w:r>
    </w:p>
    <w:p w14:paraId="664B1C60"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szCs w:val="22"/>
          <w:lang w:val="el-GR"/>
        </w:rPr>
        <w:t>Στον ανάδοχο</w:t>
      </w:r>
      <w:r w:rsidRPr="001E4739">
        <w:rPr>
          <w:rFonts w:asciiTheme="minorHAnsi" w:hAnsiTheme="minorHAnsi" w:cstheme="minorHAnsi"/>
          <w:b/>
          <w:szCs w:val="22"/>
          <w:lang w:val="el-GR"/>
        </w:rPr>
        <w:t>, που κηρύσσεται έκπτωτος από τη σύμβαση</w:t>
      </w:r>
      <w:r w:rsidRPr="001E4739">
        <w:rPr>
          <w:rFonts w:asciiTheme="minorHAnsi" w:hAnsiTheme="minorHAnsi" w:cstheme="minorHAnsi"/>
          <w:szCs w:val="22"/>
          <w:lang w:val="el-GR"/>
        </w:rPr>
        <w:t>,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6A8C6A6F"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szCs w:val="22"/>
          <w:lang w:val="el-GR"/>
        </w:rPr>
        <w:t>α) ολική κατάπτωση της εγγύησης συμμετοχής ή καλής εκτέλεσης της σύμβασης κατά περίπτωση,</w:t>
      </w:r>
    </w:p>
    <w:p w14:paraId="27DC232E"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β) είσπραξη εντόκως της προκαταβολής που χορηγήθηκε στον έκπτωτο… - </w:t>
      </w:r>
      <w:r w:rsidRPr="001E4739">
        <w:rPr>
          <w:rFonts w:asciiTheme="minorHAnsi" w:hAnsiTheme="minorHAnsi" w:cstheme="minorHAnsi"/>
          <w:b/>
          <w:szCs w:val="22"/>
          <w:lang w:val="el-GR"/>
        </w:rPr>
        <w:t>ΔΕΝ ΙΣΧΥΕΙ ΣΤΗΝ ΠΑΡΟΥΣΑ.</w:t>
      </w:r>
    </w:p>
    <w:p w14:paraId="433E630B" w14:textId="77777777" w:rsidR="005363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1E4739">
        <w:rPr>
          <w:rFonts w:asciiTheme="minorHAnsi" w:hAnsiTheme="minorHAnsi" w:cstheme="minorHAnsi"/>
          <w:szCs w:val="22"/>
          <w:lang w:val="el-GR"/>
        </w:rPr>
        <w:lastRenderedPageBreak/>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sidR="005363F3" w:rsidRPr="001E4739">
        <w:rPr>
          <w:rFonts w:asciiTheme="minorHAnsi" w:eastAsia="Arial Unicode MS" w:hAnsiTheme="minorHAnsi" w:cstheme="minorHAnsi"/>
          <w:szCs w:val="22"/>
          <w:lang w:val="el-GR"/>
        </w:rPr>
        <w:t>.</w:t>
      </w:r>
    </w:p>
    <w:p w14:paraId="4B6A73D6" w14:textId="77777777" w:rsidR="00FD7FF3" w:rsidRDefault="00CD3614" w:rsidP="00B70366">
      <w:pPr>
        <w:suppressAutoHyphens w:val="0"/>
        <w:autoSpaceDE w:val="0"/>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5.2.</w:t>
      </w:r>
      <w:r w:rsidR="00446876" w:rsidRPr="001E4739">
        <w:rPr>
          <w:rFonts w:asciiTheme="minorHAnsi" w:eastAsia="Arial Unicode MS" w:hAnsiTheme="minorHAnsi" w:cstheme="minorHAnsi"/>
          <w:b/>
          <w:szCs w:val="22"/>
          <w:lang w:val="el-GR"/>
        </w:rPr>
        <w:t>2</w:t>
      </w:r>
      <w:r w:rsidRPr="001E4739">
        <w:rPr>
          <w:rFonts w:asciiTheme="minorHAnsi" w:eastAsia="Arial Unicode MS" w:hAnsiTheme="minorHAnsi" w:cstheme="minorHAnsi"/>
          <w:b/>
          <w:szCs w:val="22"/>
          <w:lang w:val="el-GR"/>
        </w:rPr>
        <w:t xml:space="preserve">. </w:t>
      </w:r>
      <w:r w:rsidR="00FD7FF3" w:rsidRPr="001E4739">
        <w:rPr>
          <w:rFonts w:asciiTheme="minorHAnsi" w:eastAsia="Arial Unicode MS" w:hAnsiTheme="minorHAnsi" w:cstheme="minorHAnsi"/>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4DEAC696" w14:textId="77777777" w:rsidR="00FD7F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ποινικές ρήτρες υπολογίζονται ως εξής:</w:t>
      </w:r>
    </w:p>
    <w:p w14:paraId="42D14D45" w14:textId="77777777" w:rsidR="00FD7F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728E35AB" w14:textId="77777777" w:rsidR="00FD7F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54ADC6A6" w14:textId="77777777" w:rsidR="00FD7F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29AAACF1" w14:textId="77777777" w:rsidR="00FD7F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ποσό των ποινικών ρητρών αφαιρείται/συμψηφίζεται από/με την αμοιβή του αναδόχου.</w:t>
      </w:r>
    </w:p>
    <w:p w14:paraId="13B95CD7" w14:textId="77777777" w:rsidR="00BB167C" w:rsidRPr="001E4739" w:rsidRDefault="00FD7FF3" w:rsidP="00B70366">
      <w:pPr>
        <w:suppressAutoHyphens w:val="0"/>
        <w:autoSpaceDE w:val="0"/>
        <w:spacing w:before="120" w:after="0" w:line="276" w:lineRule="auto"/>
        <w:rPr>
          <w:rFonts w:asciiTheme="minorHAnsi" w:eastAsia="Arial Unicode MS" w:hAnsiTheme="minorHAnsi" w:cstheme="minorHAnsi"/>
          <w:szCs w:val="22"/>
          <w:highlight w:val="yellow"/>
          <w:lang w:val="el-GR"/>
        </w:rPr>
      </w:pPr>
      <w:r w:rsidRPr="001E4739">
        <w:rPr>
          <w:rFonts w:asciiTheme="minorHAnsi" w:eastAsia="Arial Unicode MS" w:hAnsiTheme="minorHAnsi" w:cstheme="minorHAnsi"/>
          <w:szCs w:val="22"/>
          <w:lang w:val="el-GR"/>
        </w:rPr>
        <w:t>Η επιβολή ποινικών ρητρών δεν στερεί από την αναθέτουσα αρχή το δικαίωμα να κηρύξει τον ανάδοχο έκπτωτο</w:t>
      </w:r>
      <w:r w:rsidR="00760C27" w:rsidRPr="001E4739">
        <w:rPr>
          <w:rFonts w:asciiTheme="minorHAnsi" w:eastAsia="Arial Unicode MS" w:hAnsiTheme="minorHAnsi" w:cstheme="minorHAnsi"/>
          <w:szCs w:val="22"/>
          <w:lang w:val="el-GR"/>
        </w:rPr>
        <w:t>.</w:t>
      </w:r>
    </w:p>
    <w:p w14:paraId="492B5BED" w14:textId="77777777" w:rsidR="00143394" w:rsidRPr="001E4739" w:rsidRDefault="00143394" w:rsidP="00B70366">
      <w:pPr>
        <w:suppressAutoHyphens w:val="0"/>
        <w:autoSpaceDE w:val="0"/>
        <w:spacing w:after="0" w:line="276" w:lineRule="auto"/>
        <w:rPr>
          <w:rFonts w:asciiTheme="minorHAnsi" w:eastAsia="Arial Unicode MS" w:hAnsiTheme="minorHAnsi" w:cstheme="minorHAnsi"/>
          <w:szCs w:val="22"/>
          <w:lang w:val="el-GR"/>
        </w:rPr>
      </w:pPr>
    </w:p>
    <w:p w14:paraId="1F72794D" w14:textId="77777777" w:rsidR="005363F3" w:rsidRPr="00595640" w:rsidRDefault="005363F3" w:rsidP="00B70366">
      <w:pPr>
        <w:pStyle w:val="2"/>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142" w:name="_Toc492539487"/>
      <w:bookmarkStart w:id="143" w:name="_Toc119331204"/>
      <w:r w:rsidRPr="00595640">
        <w:rPr>
          <w:rFonts w:asciiTheme="minorHAnsi" w:eastAsia="Arial Unicode MS" w:hAnsiTheme="minorHAnsi" w:cstheme="minorHAnsi"/>
          <w:sz w:val="24"/>
          <w:szCs w:val="24"/>
          <w:lang w:val="el-GR"/>
        </w:rPr>
        <w:t>5.3</w:t>
      </w:r>
      <w:r w:rsidRPr="00595640">
        <w:rPr>
          <w:rFonts w:asciiTheme="minorHAnsi" w:eastAsia="Arial Unicode MS" w:hAnsiTheme="minorHAnsi" w:cstheme="minorHAnsi"/>
          <w:sz w:val="24"/>
          <w:szCs w:val="24"/>
          <w:lang w:val="el-GR"/>
        </w:rPr>
        <w:tab/>
      </w:r>
      <w:r w:rsidR="00B123B8" w:rsidRPr="00595640">
        <w:rPr>
          <w:rFonts w:asciiTheme="minorHAnsi" w:eastAsia="Arial Unicode MS" w:hAnsiTheme="minorHAnsi" w:cstheme="minorHAnsi"/>
          <w:sz w:val="24"/>
          <w:szCs w:val="24"/>
          <w:lang w:val="el-GR"/>
        </w:rPr>
        <w:t xml:space="preserve">   </w:t>
      </w:r>
      <w:r w:rsidRPr="00595640">
        <w:rPr>
          <w:rFonts w:asciiTheme="minorHAnsi" w:eastAsia="Arial Unicode MS" w:hAnsiTheme="minorHAnsi" w:cstheme="minorHAnsi"/>
          <w:sz w:val="24"/>
          <w:szCs w:val="24"/>
          <w:lang w:val="el-GR"/>
        </w:rPr>
        <w:t>Διοικητικές προσφυγές κατά τη διαδικασία εκτέλεσης της Σύμβασης</w:t>
      </w:r>
      <w:bookmarkEnd w:id="142"/>
      <w:bookmarkEnd w:id="143"/>
    </w:p>
    <w:p w14:paraId="05A44F86" w14:textId="77777777" w:rsidR="009D4185" w:rsidRPr="001E4739" w:rsidRDefault="009D4185"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 ανάδοχος μπορεί κατά των αποφάσεων που επιβάλλουν σε βάρος του κυρώσεις, δυνάμει των όρων του άρθρου 5.2 (Κήρυξη οικονομικού φορέα εκπτώτου – Κυρώσεις), καθώς και κατ</w:t>
      </w:r>
      <w:r w:rsidR="00C27F7F">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εφαρμογή των συμβατικών όρων να ασκήσει προσφυγή για λόγους νομιμότητας και ουσίας ενώπιον της αναθέτουσας αρχής ή του φορέα που εκτελεί-διοικεί τη σύμβαση, μέσα σε ανατρεπτική προθεσμία τριάντα (30) ημερών από την ημερομηνία της κοινοποίησης ή της πλήρους γνώσης της σχετικής απόφασης.</w:t>
      </w:r>
    </w:p>
    <w:p w14:paraId="0B8B8546" w14:textId="77777777" w:rsidR="009D4185" w:rsidRPr="001E4739" w:rsidRDefault="009D4185"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εμπρόθεσμη άσκηση της προσφυγής αναστέλλει τις επιβαλλόμενες κυρώσεις. </w:t>
      </w:r>
    </w:p>
    <w:p w14:paraId="02848DC0" w14:textId="77777777" w:rsidR="009D4185" w:rsidRPr="001E4739" w:rsidRDefault="009D4185"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Επί της προσφυγής, αποφασίζει το αρμοδίως αποφαινόμενο όργανο, ύστερα από γνωμοδότηση του προβλεπόμενου στην περίπτωση δ της παρ.11 του αρ.221 του Ν.4412/16, οργάνου, εντός προθεσμίας τριάντα (30) ημερών από την άσκησή της, άλλως θεωρείται ως σιωπηρώς απορριφθείσα. </w:t>
      </w:r>
    </w:p>
    <w:p w14:paraId="323E9E85" w14:textId="77777777" w:rsidR="009D4185" w:rsidRPr="001E4739" w:rsidRDefault="009D4185"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w:t>
      </w:r>
    </w:p>
    <w:p w14:paraId="27542EC2" w14:textId="77777777" w:rsidR="008D546B" w:rsidRPr="001E4739" w:rsidRDefault="009D4185"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ασκηθεί εμπρόθεσμα προσφυγή, αναστέλλονται οι συνέπειες της απόφασης μέχρι αυτή να οριστικοποιηθεί</w:t>
      </w:r>
      <w:r w:rsidR="008D546B" w:rsidRPr="001E4739">
        <w:rPr>
          <w:rFonts w:asciiTheme="minorHAnsi" w:eastAsia="Arial Unicode MS" w:hAnsiTheme="minorHAnsi" w:cstheme="minorHAnsi"/>
          <w:szCs w:val="22"/>
          <w:lang w:val="el-GR"/>
        </w:rPr>
        <w:t>.</w:t>
      </w:r>
    </w:p>
    <w:p w14:paraId="63929C2B" w14:textId="77777777" w:rsidR="000D6497" w:rsidRPr="001E4739" w:rsidRDefault="000D6497" w:rsidP="00B70366">
      <w:pPr>
        <w:spacing w:after="0" w:line="276" w:lineRule="auto"/>
        <w:rPr>
          <w:rFonts w:asciiTheme="minorHAnsi" w:eastAsia="Arial Unicode MS" w:hAnsiTheme="minorHAnsi" w:cstheme="minorHAnsi"/>
          <w:szCs w:val="22"/>
          <w:lang w:val="el-GR"/>
        </w:rPr>
      </w:pPr>
    </w:p>
    <w:p w14:paraId="0A7E19B5" w14:textId="77777777" w:rsidR="000D6497" w:rsidRPr="00595640" w:rsidRDefault="000D6497" w:rsidP="00B70366">
      <w:pPr>
        <w:pStyle w:val="2"/>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144" w:name="_Toc119331205"/>
      <w:r w:rsidRPr="00595640">
        <w:rPr>
          <w:rFonts w:asciiTheme="minorHAnsi" w:eastAsia="Arial Unicode MS" w:hAnsiTheme="minorHAnsi" w:cstheme="minorHAnsi"/>
          <w:sz w:val="24"/>
          <w:szCs w:val="24"/>
          <w:lang w:val="el-GR"/>
        </w:rPr>
        <w:t>5.4</w:t>
      </w:r>
      <w:r w:rsidRPr="00595640">
        <w:rPr>
          <w:rFonts w:asciiTheme="minorHAnsi" w:eastAsia="Arial Unicode MS" w:hAnsiTheme="minorHAnsi" w:cstheme="minorHAnsi"/>
          <w:sz w:val="24"/>
          <w:szCs w:val="24"/>
          <w:lang w:val="el-GR"/>
        </w:rPr>
        <w:tab/>
        <w:t>Δικαστική επίλυση διαφορών</w:t>
      </w:r>
      <w:bookmarkEnd w:id="144"/>
    </w:p>
    <w:p w14:paraId="22ACE070" w14:textId="77777777" w:rsidR="00E27728" w:rsidRPr="001E4739" w:rsidRDefault="00E27728" w:rsidP="00B70366">
      <w:pPr>
        <w:spacing w:before="120"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w:t>
      </w:r>
      <w:r w:rsidRPr="001E4739">
        <w:rPr>
          <w:rFonts w:asciiTheme="minorHAnsi" w:hAnsiTheme="minorHAnsi" w:cstheme="minorHAnsi"/>
          <w:szCs w:val="22"/>
          <w:lang w:val="el-GR"/>
        </w:rPr>
        <w:lastRenderedPageBreak/>
        <w:t>Εφετείο της Περιφέρειας, στην οποία εκτελείται εκάστη σύμβαση, κατά τα ειδικότερα οριζόμενα στις παρ. 1 έως και 6 του άρθρου 205Α του ν. 4412/2016</w:t>
      </w:r>
      <w:r w:rsidRPr="001E4739">
        <w:rPr>
          <w:rStyle w:val="WW-"/>
          <w:rFonts w:asciiTheme="minorHAnsi" w:hAnsiTheme="minorHAnsi" w:cstheme="minorHAnsi"/>
          <w:szCs w:val="22"/>
          <w:lang w:val="el-GR"/>
        </w:rPr>
        <w:footnoteReference w:id="71"/>
      </w:r>
      <w:r w:rsidRPr="001E4739">
        <w:rPr>
          <w:rFonts w:asciiTheme="minorHAnsi" w:hAnsiTheme="minorHAnsi" w:cstheme="minorHAnsi"/>
          <w:szCs w:val="22"/>
          <w:lang w:val="el-GR"/>
        </w:rPr>
        <w:t xml:space="preserve">. </w:t>
      </w:r>
    </w:p>
    <w:p w14:paraId="5D2AFE8E" w14:textId="77777777" w:rsidR="00E27728" w:rsidRPr="001E4739" w:rsidRDefault="00E27728" w:rsidP="00B70366">
      <w:pPr>
        <w:spacing w:after="0"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Πριν από την άσκηση της προσφυγής στο Διοικητικό Εφετείο προηγείται υποχρεωτικά η τήρηση της </w:t>
      </w:r>
      <w:proofErr w:type="spellStart"/>
      <w:r w:rsidRPr="001E4739">
        <w:rPr>
          <w:rFonts w:asciiTheme="minorHAnsi" w:hAnsiTheme="minorHAnsi" w:cstheme="minorHAnsi"/>
          <w:szCs w:val="22"/>
          <w:lang w:val="el-GR"/>
        </w:rPr>
        <w:t>ενδικοφανούς</w:t>
      </w:r>
      <w:proofErr w:type="spellEnd"/>
      <w:r w:rsidRPr="001E4739">
        <w:rPr>
          <w:rFonts w:asciiTheme="minorHAnsi" w:hAnsiTheme="minorHAnsi" w:cstheme="minorHAnsi"/>
          <w:szCs w:val="22"/>
          <w:lang w:val="el-GR"/>
        </w:rPr>
        <w:t xml:space="preserve"> διαδικασίας που προβλέπεται στο άρθρο 205 του ν. 4412/2016 και την παράγραφο 5.3 της παρούσας, διαφορετικά η προσφυγή απορρίπτεται ως απαράδεκτη. </w:t>
      </w:r>
    </w:p>
    <w:p w14:paraId="55746D91" w14:textId="77777777" w:rsidR="00E27728" w:rsidRPr="001E4739" w:rsidRDefault="00E27728" w:rsidP="00B70366">
      <w:pPr>
        <w:spacing w:after="0"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Αν ο ανάδοχος της σύμβασης είναι κοινοπραξία, η προσφυγή ασκείται είτε από την ίδια είτε από όλα τα μέλη της. </w:t>
      </w:r>
    </w:p>
    <w:p w14:paraId="6E9C47AA" w14:textId="77777777" w:rsidR="000D6497" w:rsidRPr="001E4739" w:rsidRDefault="00E27728" w:rsidP="00B70366">
      <w:pPr>
        <w:spacing w:before="120" w:line="276" w:lineRule="auto"/>
        <w:rPr>
          <w:rFonts w:asciiTheme="minorHAnsi" w:hAnsiTheme="minorHAnsi" w:cstheme="minorHAnsi"/>
          <w:b/>
          <w:szCs w:val="22"/>
          <w:lang w:val="el-GR"/>
        </w:rPr>
      </w:pPr>
      <w:r w:rsidRPr="001E4739">
        <w:rPr>
          <w:rFonts w:asciiTheme="minorHAnsi" w:hAnsiTheme="minorHAnsi" w:cstheme="minorHAnsi"/>
          <w:szCs w:val="22"/>
          <w:lang w:val="el-GR"/>
        </w:rPr>
        <w:t xml:space="preserve">Δεν απαιτείται η τήρηση </w:t>
      </w:r>
      <w:proofErr w:type="spellStart"/>
      <w:r w:rsidRPr="001E4739">
        <w:rPr>
          <w:rFonts w:asciiTheme="minorHAnsi" w:hAnsiTheme="minorHAnsi" w:cstheme="minorHAnsi"/>
          <w:szCs w:val="22"/>
          <w:lang w:val="el-GR"/>
        </w:rPr>
        <w:t>ενδικοφανούς</w:t>
      </w:r>
      <w:proofErr w:type="spellEnd"/>
      <w:r w:rsidRPr="001E4739">
        <w:rPr>
          <w:rFonts w:asciiTheme="minorHAnsi" w:hAnsiTheme="minorHAnsi" w:cstheme="minorHAnsi"/>
          <w:szCs w:val="22"/>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545D1" w:rsidRPr="001E4739">
        <w:rPr>
          <w:rFonts w:asciiTheme="minorHAnsi" w:hAnsiTheme="minorHAnsi" w:cstheme="minorHAnsi"/>
          <w:szCs w:val="22"/>
          <w:lang w:val="el-GR"/>
        </w:rPr>
        <w:t>.</w:t>
      </w:r>
    </w:p>
    <w:p w14:paraId="7C76257D" w14:textId="77777777" w:rsidR="00F059A2" w:rsidRPr="001E4739" w:rsidRDefault="00F059A2" w:rsidP="00B70366">
      <w:pPr>
        <w:spacing w:after="0" w:line="276" w:lineRule="auto"/>
        <w:rPr>
          <w:rFonts w:asciiTheme="minorHAnsi" w:eastAsia="Arial Unicode MS" w:hAnsiTheme="minorHAnsi" w:cstheme="minorHAnsi"/>
          <w:szCs w:val="22"/>
          <w:lang w:val="el-GR"/>
        </w:rPr>
      </w:pPr>
    </w:p>
    <w:p w14:paraId="5B89196E" w14:textId="77777777" w:rsidR="00F059A2" w:rsidRPr="00595640" w:rsidRDefault="00F059A2" w:rsidP="00B70366">
      <w:pPr>
        <w:pStyle w:val="1"/>
        <w:pBdr>
          <w:top w:val="none" w:sz="0" w:space="0" w:color="auto"/>
          <w:left w:val="none" w:sz="0" w:space="0" w:color="auto"/>
          <w:right w:val="none" w:sz="0" w:space="0" w:color="auto"/>
        </w:pBdr>
        <w:tabs>
          <w:tab w:val="left" w:pos="851"/>
        </w:tabs>
        <w:spacing w:before="0" w:after="0" w:line="276" w:lineRule="auto"/>
        <w:ind w:left="491" w:hanging="851"/>
        <w:rPr>
          <w:rFonts w:asciiTheme="minorHAnsi" w:eastAsia="Arial Unicode MS" w:hAnsiTheme="minorHAnsi" w:cstheme="minorHAnsi"/>
          <w:szCs w:val="28"/>
          <w:lang w:val="el-GR"/>
        </w:rPr>
      </w:pPr>
      <w:bookmarkStart w:id="145" w:name="_Toc6819751"/>
      <w:bookmarkStart w:id="146" w:name="_Toc119331206"/>
      <w:bookmarkStart w:id="147" w:name="_Toc492539489"/>
      <w:r w:rsidRPr="00595640">
        <w:rPr>
          <w:rFonts w:asciiTheme="minorHAnsi" w:eastAsia="Arial Unicode MS" w:hAnsiTheme="minorHAnsi" w:cstheme="minorHAnsi"/>
          <w:szCs w:val="28"/>
          <w:lang w:val="el-GR"/>
        </w:rPr>
        <w:lastRenderedPageBreak/>
        <w:t>6.</w:t>
      </w:r>
      <w:r w:rsidRPr="00595640">
        <w:rPr>
          <w:rFonts w:asciiTheme="minorHAnsi" w:eastAsia="Arial Unicode MS" w:hAnsiTheme="minorHAnsi" w:cstheme="minorHAnsi"/>
          <w:szCs w:val="28"/>
          <w:lang w:val="el-GR"/>
        </w:rPr>
        <w:tab/>
        <w:t>ΕΙΔΙΚΟΙ ΟΡΟΙ ΕΚΤΕΛΕΣΗΣ</w:t>
      </w:r>
      <w:bookmarkEnd w:id="145"/>
      <w:bookmarkEnd w:id="146"/>
      <w:r w:rsidRPr="00595640">
        <w:rPr>
          <w:rFonts w:asciiTheme="minorHAnsi" w:eastAsia="Arial Unicode MS" w:hAnsiTheme="minorHAnsi" w:cstheme="minorHAnsi"/>
          <w:szCs w:val="28"/>
          <w:lang w:val="el-GR"/>
        </w:rPr>
        <w:t xml:space="preserve"> </w:t>
      </w:r>
    </w:p>
    <w:p w14:paraId="35A175E4" w14:textId="77777777" w:rsidR="00410170" w:rsidRPr="001E4739" w:rsidRDefault="00410170" w:rsidP="00B70366">
      <w:pPr>
        <w:pStyle w:val="2"/>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Cs w:val="22"/>
          <w:highlight w:val="yellow"/>
          <w:lang w:val="el-GR"/>
        </w:rPr>
      </w:pPr>
    </w:p>
    <w:p w14:paraId="0E347902" w14:textId="77777777" w:rsidR="005363F3" w:rsidRPr="00595640" w:rsidRDefault="005363F3" w:rsidP="00B70366">
      <w:pPr>
        <w:pStyle w:val="2"/>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148" w:name="_Toc119331207"/>
      <w:r w:rsidRPr="00595640">
        <w:rPr>
          <w:rFonts w:asciiTheme="minorHAnsi" w:eastAsia="Arial Unicode MS" w:hAnsiTheme="minorHAnsi" w:cstheme="minorHAnsi"/>
          <w:sz w:val="24"/>
          <w:szCs w:val="24"/>
          <w:lang w:val="el-GR"/>
        </w:rPr>
        <w:t xml:space="preserve">6.1 </w:t>
      </w:r>
      <w:r w:rsidRPr="00595640">
        <w:rPr>
          <w:rFonts w:asciiTheme="minorHAnsi" w:eastAsia="Arial Unicode MS" w:hAnsiTheme="minorHAnsi" w:cstheme="minorHAnsi"/>
          <w:sz w:val="24"/>
          <w:szCs w:val="24"/>
          <w:lang w:val="el-GR"/>
        </w:rPr>
        <w:tab/>
        <w:t>Παρακολούθηση της σύμβασης</w:t>
      </w:r>
      <w:bookmarkEnd w:id="148"/>
      <w:r w:rsidRPr="00595640">
        <w:rPr>
          <w:rFonts w:asciiTheme="minorHAnsi" w:eastAsia="Arial Unicode MS" w:hAnsiTheme="minorHAnsi" w:cstheme="minorHAnsi"/>
          <w:sz w:val="24"/>
          <w:szCs w:val="24"/>
          <w:lang w:val="el-GR"/>
        </w:rPr>
        <w:t xml:space="preserve"> </w:t>
      </w:r>
    </w:p>
    <w:p w14:paraId="0E12F8A7" w14:textId="77777777" w:rsidR="00967973" w:rsidRPr="00967973" w:rsidRDefault="005B60A7" w:rsidP="00B70366">
      <w:pPr>
        <w:spacing w:before="120" w:after="0" w:line="276" w:lineRule="auto"/>
        <w:rPr>
          <w:rFonts w:eastAsia="Arial Unicode MS"/>
          <w:szCs w:val="22"/>
          <w:lang w:val="el-GR"/>
        </w:rPr>
      </w:pPr>
      <w:r w:rsidRPr="005B60A7">
        <w:rPr>
          <w:rFonts w:asciiTheme="minorHAnsi" w:eastAsia="Arial Unicode MS" w:hAnsiTheme="minorHAnsi" w:cstheme="minorHAnsi"/>
          <w:b/>
          <w:color w:val="002060"/>
          <w:szCs w:val="22"/>
          <w:lang w:val="el-GR"/>
        </w:rPr>
        <w:t>6.1.1.</w:t>
      </w:r>
      <w:r w:rsidRPr="005B60A7">
        <w:rPr>
          <w:rFonts w:asciiTheme="minorHAnsi" w:eastAsia="Arial Unicode MS" w:hAnsiTheme="minorHAnsi" w:cstheme="minorHAnsi"/>
          <w:b/>
          <w:szCs w:val="22"/>
          <w:lang w:val="el-GR"/>
        </w:rPr>
        <w:t xml:space="preserve"> </w:t>
      </w:r>
      <w:r w:rsidR="00162E07" w:rsidRPr="00967973">
        <w:rPr>
          <w:rFonts w:asciiTheme="minorHAnsi" w:eastAsia="Arial Unicode MS" w:hAnsiTheme="minorHAnsi" w:cstheme="minorHAnsi"/>
          <w:b/>
          <w:szCs w:val="22"/>
          <w:lang w:val="el-GR"/>
        </w:rPr>
        <w:t>Η</w:t>
      </w:r>
      <w:r w:rsidR="00162E07" w:rsidRPr="00967973">
        <w:rPr>
          <w:rFonts w:asciiTheme="minorHAnsi" w:eastAsia="Arial Unicode MS" w:hAnsiTheme="minorHAnsi" w:cstheme="minorHAnsi"/>
          <w:szCs w:val="22"/>
          <w:lang w:val="el-GR"/>
        </w:rPr>
        <w:t xml:space="preserve"> </w:t>
      </w:r>
      <w:r w:rsidR="00162E07" w:rsidRPr="00967973">
        <w:rPr>
          <w:rFonts w:asciiTheme="minorHAnsi" w:eastAsia="Arial Unicode MS" w:hAnsiTheme="minorHAnsi" w:cstheme="minorHAnsi"/>
          <w:b/>
          <w:szCs w:val="22"/>
          <w:lang w:val="el-GR"/>
        </w:rPr>
        <w:t xml:space="preserve">παρακολούθηση </w:t>
      </w:r>
      <w:r w:rsidR="00454A63" w:rsidRPr="00967973">
        <w:rPr>
          <w:rFonts w:asciiTheme="minorHAnsi" w:eastAsia="Arial Unicode MS" w:hAnsiTheme="minorHAnsi" w:cstheme="minorHAnsi"/>
          <w:szCs w:val="22"/>
          <w:lang w:val="el-GR"/>
        </w:rPr>
        <w:t>της εκτέλεσης της σύμβασης</w:t>
      </w:r>
      <w:r w:rsidR="009326DE" w:rsidRPr="00967973">
        <w:rPr>
          <w:rFonts w:asciiTheme="minorHAnsi" w:eastAsia="Arial Unicode MS" w:hAnsiTheme="minorHAnsi" w:cstheme="minorHAnsi"/>
          <w:szCs w:val="22"/>
          <w:lang w:val="el-GR"/>
        </w:rPr>
        <w:t>/παρεχόμενων υπηρεσιών</w:t>
      </w:r>
      <w:r w:rsidR="00236E9B" w:rsidRPr="00967973">
        <w:rPr>
          <w:rFonts w:asciiTheme="minorHAnsi" w:eastAsia="Arial Unicode MS" w:hAnsiTheme="minorHAnsi" w:cstheme="minorHAnsi"/>
          <w:szCs w:val="22"/>
          <w:lang w:val="el-GR"/>
        </w:rPr>
        <w:t xml:space="preserve"> και η διοίκηση αυτής,</w:t>
      </w:r>
      <w:r w:rsidR="00454A63" w:rsidRPr="00967973">
        <w:rPr>
          <w:rFonts w:asciiTheme="minorHAnsi" w:eastAsia="Arial Unicode MS" w:hAnsiTheme="minorHAnsi" w:cstheme="minorHAnsi"/>
          <w:szCs w:val="22"/>
          <w:lang w:val="el-GR"/>
        </w:rPr>
        <w:t xml:space="preserve"> θα </w:t>
      </w:r>
      <w:r w:rsidR="00DD498E" w:rsidRPr="00967973">
        <w:rPr>
          <w:rFonts w:asciiTheme="minorHAnsi" w:eastAsia="Arial Unicode MS" w:hAnsiTheme="minorHAnsi" w:cstheme="minorHAnsi"/>
          <w:szCs w:val="22"/>
          <w:lang w:val="el-GR"/>
        </w:rPr>
        <w:t xml:space="preserve">γίνεται </w:t>
      </w:r>
      <w:r w:rsidR="00162E07" w:rsidRPr="00967973">
        <w:rPr>
          <w:rFonts w:asciiTheme="minorHAnsi" w:eastAsia="Arial Unicode MS" w:hAnsiTheme="minorHAnsi" w:cstheme="minorHAnsi"/>
          <w:szCs w:val="22"/>
          <w:lang w:val="el-GR"/>
        </w:rPr>
        <w:t xml:space="preserve">από τη </w:t>
      </w:r>
      <w:r w:rsidR="00162E07" w:rsidRPr="00967973">
        <w:rPr>
          <w:rFonts w:asciiTheme="minorHAnsi" w:eastAsia="Arial Unicode MS" w:hAnsiTheme="minorHAnsi" w:cstheme="minorHAnsi"/>
          <w:b/>
          <w:szCs w:val="22"/>
          <w:u w:val="single"/>
          <w:lang w:val="el-GR"/>
        </w:rPr>
        <w:t xml:space="preserve">Διεύθυνση </w:t>
      </w:r>
      <w:r w:rsidR="00967973" w:rsidRPr="00967973">
        <w:rPr>
          <w:rFonts w:eastAsia="Arial Unicode MS"/>
          <w:b/>
          <w:szCs w:val="22"/>
          <w:u w:val="single"/>
          <w:lang w:val="el-GR"/>
        </w:rPr>
        <w:t>Στέγασης</w:t>
      </w:r>
      <w:r w:rsidR="00967973">
        <w:rPr>
          <w:rFonts w:eastAsia="Arial Unicode MS"/>
          <w:b/>
          <w:szCs w:val="22"/>
          <w:u w:val="single"/>
          <w:lang w:val="el-GR"/>
        </w:rPr>
        <w:t xml:space="preserve"> </w:t>
      </w:r>
      <w:r w:rsidR="00967973" w:rsidRPr="00967973">
        <w:rPr>
          <w:rFonts w:eastAsia="Arial Unicode MS"/>
          <w:b/>
          <w:szCs w:val="22"/>
          <w:u w:val="single"/>
          <w:lang w:val="el-GR"/>
        </w:rPr>
        <w:t>/</w:t>
      </w:r>
      <w:r w:rsidR="00967973">
        <w:rPr>
          <w:rFonts w:eastAsia="Arial Unicode MS"/>
          <w:b/>
          <w:szCs w:val="22"/>
          <w:u w:val="single"/>
          <w:lang w:val="el-GR"/>
        </w:rPr>
        <w:t xml:space="preserve"> </w:t>
      </w:r>
      <w:r w:rsidR="00967973" w:rsidRPr="00967973">
        <w:rPr>
          <w:rFonts w:eastAsia="Arial Unicode MS"/>
          <w:b/>
          <w:szCs w:val="22"/>
          <w:u w:val="single"/>
          <w:lang w:val="el-GR"/>
        </w:rPr>
        <w:t>Τμήμα Συντήρησης.</w:t>
      </w:r>
    </w:p>
    <w:p w14:paraId="08D9D79E" w14:textId="77777777" w:rsidR="003F50E0" w:rsidRPr="00967973" w:rsidRDefault="00967973" w:rsidP="00B70366">
      <w:pPr>
        <w:pStyle w:val="ae"/>
        <w:spacing w:line="276" w:lineRule="auto"/>
        <w:rPr>
          <w:rFonts w:eastAsia="Arial Unicode MS"/>
          <w:szCs w:val="22"/>
          <w:lang w:val="el-GR"/>
        </w:rPr>
      </w:pPr>
      <w:r w:rsidRPr="00967973">
        <w:rPr>
          <w:rFonts w:eastAsia="Arial Unicode MS"/>
          <w:szCs w:val="22"/>
          <w:lang w:val="el-GR"/>
        </w:rPr>
        <w:t xml:space="preserve">Η </w:t>
      </w:r>
      <w:r w:rsidRPr="00967973">
        <w:rPr>
          <w:rFonts w:eastAsia="Arial Unicode MS"/>
          <w:b/>
          <w:szCs w:val="22"/>
          <w:lang w:val="el-GR"/>
        </w:rPr>
        <w:t>παραλαβή</w:t>
      </w:r>
      <w:r w:rsidRPr="00967973">
        <w:rPr>
          <w:rFonts w:eastAsia="Arial Unicode MS"/>
          <w:szCs w:val="22"/>
          <w:lang w:val="el-GR"/>
        </w:rPr>
        <w:t xml:space="preserve"> των παρεχόμενων υπηρεσιών θα γίνεται από τριμελή επιτροπή παραλαβής η οποία θα οριστεί σε κάθε κτίριο για τον σκοπό αυτό σύμφωνα με την παράγραφο 11 εδάφιο δ’ του άρθρου 221 του ν.4412/2016. Η εν λόγω επιτροπή θα συντάσσει πρακτικό παραλαβής της συντήρησης μετά το πέρας της δεύτερης προγραμματισμένης συντήρησης κάθε μήνα. Τα πρακτικά αυτά μαζί με τα Δελτία Τεχνικού Ελέγχου – Επιθεώρησης (δελτία εταιρίας) θα αποστέλλονται στη Διεύθυνση Στέγασης/Τμήμα Συντήρησης του </w:t>
      </w:r>
      <w:r w:rsidRPr="00967973">
        <w:rPr>
          <w:rFonts w:eastAsia="Arial Unicode MS"/>
          <w:szCs w:val="22"/>
          <w:lang w:val="en-US"/>
        </w:rPr>
        <w:t>e</w:t>
      </w:r>
      <w:r w:rsidRPr="00967973">
        <w:rPr>
          <w:rFonts w:eastAsia="Arial Unicode MS"/>
          <w:szCs w:val="22"/>
          <w:lang w:val="el-GR"/>
        </w:rPr>
        <w:t xml:space="preserve">-ΕΦΚΑ (Ιπποκράτους 19, ΤΚ 10679, Αθήνα) ή μέσω του </w:t>
      </w:r>
      <w:r w:rsidRPr="00967973">
        <w:rPr>
          <w:rFonts w:eastAsia="Arial Unicode MS"/>
          <w:szCs w:val="22"/>
          <w:lang w:val="en-US"/>
        </w:rPr>
        <w:t>email</w:t>
      </w:r>
      <w:r w:rsidRPr="00967973">
        <w:rPr>
          <w:rFonts w:eastAsia="Arial Unicode MS"/>
          <w:szCs w:val="22"/>
          <w:lang w:val="el-GR"/>
        </w:rPr>
        <w:t xml:space="preserve"> του Τμήματος Συντήρησης (</w:t>
      </w:r>
      <w:hyperlink r:id="rId26" w:history="1">
        <w:r w:rsidRPr="002B1526">
          <w:rPr>
            <w:rStyle w:val="-"/>
            <w:rFonts w:eastAsia="Arial Unicode MS" w:cs="Calibri"/>
            <w:szCs w:val="22"/>
            <w:lang w:val="en-US"/>
          </w:rPr>
          <w:t>tm</w:t>
        </w:r>
        <w:r w:rsidRPr="002B1526">
          <w:rPr>
            <w:rStyle w:val="-"/>
            <w:rFonts w:eastAsia="Arial Unicode MS" w:cs="Calibri"/>
            <w:szCs w:val="22"/>
            <w:lang w:val="el-GR"/>
          </w:rPr>
          <w:t>.</w:t>
        </w:r>
        <w:r w:rsidRPr="002B1526">
          <w:rPr>
            <w:rStyle w:val="-"/>
            <w:rFonts w:eastAsia="Arial Unicode MS" w:cs="Calibri"/>
            <w:szCs w:val="22"/>
            <w:lang w:val="en-US"/>
          </w:rPr>
          <w:t>syntirisis</w:t>
        </w:r>
        <w:r w:rsidRPr="002B1526">
          <w:rPr>
            <w:rStyle w:val="-"/>
            <w:rFonts w:eastAsia="Arial Unicode MS" w:cs="Calibri"/>
            <w:szCs w:val="22"/>
            <w:lang w:val="el-GR"/>
          </w:rPr>
          <w:t>@</w:t>
        </w:r>
        <w:r w:rsidRPr="002B1526">
          <w:rPr>
            <w:rStyle w:val="-"/>
            <w:rFonts w:eastAsia="Arial Unicode MS" w:cs="Calibri"/>
            <w:szCs w:val="22"/>
            <w:lang w:val="en-US"/>
          </w:rPr>
          <w:t>efka</w:t>
        </w:r>
        <w:r w:rsidRPr="002B1526">
          <w:rPr>
            <w:rStyle w:val="-"/>
            <w:rFonts w:eastAsia="Arial Unicode MS" w:cs="Calibri"/>
            <w:szCs w:val="22"/>
            <w:lang w:val="el-GR"/>
          </w:rPr>
          <w:t>.</w:t>
        </w:r>
        <w:r w:rsidRPr="002B1526">
          <w:rPr>
            <w:rStyle w:val="-"/>
            <w:rFonts w:eastAsia="Arial Unicode MS" w:cs="Calibri"/>
            <w:szCs w:val="22"/>
            <w:lang w:val="en-US"/>
          </w:rPr>
          <w:t>gov</w:t>
        </w:r>
        <w:r w:rsidRPr="002B1526">
          <w:rPr>
            <w:rStyle w:val="-"/>
            <w:rFonts w:eastAsia="Arial Unicode MS" w:cs="Calibri"/>
            <w:szCs w:val="22"/>
            <w:lang w:val="el-GR"/>
          </w:rPr>
          <w:t>.</w:t>
        </w:r>
        <w:r w:rsidRPr="002B1526">
          <w:rPr>
            <w:rStyle w:val="-"/>
            <w:rFonts w:eastAsia="Arial Unicode MS" w:cs="Calibri"/>
            <w:szCs w:val="22"/>
            <w:lang w:val="en-US"/>
          </w:rPr>
          <w:t>gr</w:t>
        </w:r>
      </w:hyperlink>
      <w:r w:rsidRPr="00967973">
        <w:rPr>
          <w:rFonts w:eastAsia="Arial Unicode MS"/>
          <w:szCs w:val="22"/>
          <w:lang w:val="el-GR"/>
        </w:rPr>
        <w:t xml:space="preserve">) κάθε μήνα μετά την ολοκλήρωση της δεύτερης μηνιαίας συντήρησης.  Τα ανωτέρω, (μαζί με τα αντίγραφα από τα βιβλία συντήρησης ή τις καρτέλες, τα οποία υποχρεούται να παραδίδει στη Διεύθυνση Στέγασης/Τμήμα Συντήρησης του </w:t>
      </w:r>
      <w:r w:rsidRPr="00967973">
        <w:rPr>
          <w:rFonts w:eastAsia="Arial Unicode MS"/>
          <w:szCs w:val="22"/>
          <w:lang w:val="en-US"/>
        </w:rPr>
        <w:t>e</w:t>
      </w:r>
      <w:r w:rsidRPr="00967973">
        <w:rPr>
          <w:rFonts w:eastAsia="Arial Unicode MS"/>
          <w:szCs w:val="22"/>
          <w:lang w:val="el-GR"/>
        </w:rPr>
        <w:t>-ΕΦΚΑ Ιπποκράτους 19, ΤΚ 10679, Αθήνα ο ανάδοχος), θα προωθούνται με τα τιμολόγια στην Διεύθυνση Παρακολούθησης και Εκτέλεσης Δαπανών.</w:t>
      </w:r>
    </w:p>
    <w:p w14:paraId="28317DAD" w14:textId="77777777" w:rsidR="005363F3" w:rsidRPr="00595640" w:rsidRDefault="005363F3" w:rsidP="00B70366">
      <w:pPr>
        <w:pStyle w:val="2"/>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149" w:name="_Toc119331208"/>
      <w:r w:rsidRPr="00595640">
        <w:rPr>
          <w:rFonts w:asciiTheme="minorHAnsi" w:eastAsia="Arial Unicode MS" w:hAnsiTheme="minorHAnsi" w:cstheme="minorHAnsi"/>
          <w:sz w:val="24"/>
          <w:szCs w:val="24"/>
          <w:lang w:val="el-GR"/>
        </w:rPr>
        <w:t xml:space="preserve">6.2 </w:t>
      </w:r>
      <w:r w:rsidRPr="00595640">
        <w:rPr>
          <w:rFonts w:asciiTheme="minorHAnsi" w:eastAsia="Arial Unicode MS" w:hAnsiTheme="minorHAnsi" w:cstheme="minorHAnsi"/>
          <w:sz w:val="24"/>
          <w:szCs w:val="24"/>
          <w:lang w:val="el-GR"/>
        </w:rPr>
        <w:tab/>
        <w:t>Διάρκεια σύμβασης</w:t>
      </w:r>
      <w:bookmarkEnd w:id="147"/>
      <w:bookmarkEnd w:id="149"/>
      <w:r w:rsidRPr="00595640">
        <w:rPr>
          <w:rFonts w:asciiTheme="minorHAnsi" w:eastAsia="Arial Unicode MS" w:hAnsiTheme="minorHAnsi" w:cstheme="minorHAnsi"/>
          <w:sz w:val="24"/>
          <w:szCs w:val="24"/>
          <w:lang w:val="el-GR"/>
        </w:rPr>
        <w:t xml:space="preserve"> </w:t>
      </w:r>
    </w:p>
    <w:p w14:paraId="0DAF0EF2" w14:textId="77777777" w:rsidR="00A25170" w:rsidRDefault="00620A60" w:rsidP="00B70366">
      <w:pPr>
        <w:spacing w:before="240" w:line="276" w:lineRule="auto"/>
        <w:rPr>
          <w:rFonts w:eastAsia="Arial Unicode MS"/>
          <w:b/>
          <w:iCs/>
          <w:szCs w:val="22"/>
          <w:lang w:val="el-GR"/>
        </w:rPr>
      </w:pPr>
      <w:r w:rsidRPr="00A25170">
        <w:rPr>
          <w:rFonts w:asciiTheme="minorHAnsi" w:eastAsia="Arial Unicode MS" w:hAnsiTheme="minorHAnsi" w:cstheme="minorHAnsi"/>
          <w:b/>
          <w:szCs w:val="22"/>
          <w:lang w:val="el-GR"/>
        </w:rPr>
        <w:t>6.2.1</w:t>
      </w:r>
      <w:r w:rsidRPr="00A25170">
        <w:rPr>
          <w:rFonts w:asciiTheme="minorHAnsi" w:eastAsia="Arial Unicode MS" w:hAnsiTheme="minorHAnsi" w:cstheme="minorHAnsi"/>
          <w:szCs w:val="22"/>
          <w:lang w:val="el-GR"/>
        </w:rPr>
        <w:t xml:space="preserve">. </w:t>
      </w:r>
      <w:r w:rsidR="00144BA7" w:rsidRPr="00A25170">
        <w:rPr>
          <w:rFonts w:asciiTheme="minorHAnsi" w:eastAsia="Arial Unicode MS" w:hAnsiTheme="minorHAnsi" w:cstheme="minorHAnsi"/>
          <w:szCs w:val="22"/>
          <w:lang w:val="el-GR"/>
        </w:rPr>
        <w:t xml:space="preserve">Η διάρκεια της σύμβασης </w:t>
      </w:r>
      <w:r w:rsidR="00662F17" w:rsidRPr="00A25170">
        <w:rPr>
          <w:rFonts w:asciiTheme="minorHAnsi" w:eastAsia="Arial Unicode MS" w:hAnsiTheme="minorHAnsi" w:cstheme="minorHAnsi"/>
          <w:szCs w:val="22"/>
          <w:lang w:val="el-GR"/>
        </w:rPr>
        <w:t xml:space="preserve">θα είναι </w:t>
      </w:r>
      <w:r w:rsidR="00427C47" w:rsidRPr="00A25170">
        <w:rPr>
          <w:rFonts w:asciiTheme="minorHAnsi" w:eastAsia="Arial Unicode MS" w:hAnsiTheme="minorHAnsi" w:cstheme="minorHAnsi"/>
          <w:szCs w:val="22"/>
          <w:lang w:val="el-GR"/>
        </w:rPr>
        <w:t xml:space="preserve">για </w:t>
      </w:r>
      <w:r w:rsidR="00427C47" w:rsidRPr="00A25170">
        <w:rPr>
          <w:rFonts w:asciiTheme="minorHAnsi" w:eastAsia="Arial Unicode MS" w:hAnsiTheme="minorHAnsi" w:cstheme="minorHAnsi"/>
          <w:b/>
          <w:szCs w:val="22"/>
          <w:u w:val="single"/>
          <w:lang w:val="el-GR"/>
        </w:rPr>
        <w:t>ένα (1) έτος</w:t>
      </w:r>
      <w:r w:rsidR="00427C47" w:rsidRPr="00A25170">
        <w:rPr>
          <w:rFonts w:asciiTheme="minorHAnsi" w:eastAsia="Arial Unicode MS" w:hAnsiTheme="minorHAnsi" w:cstheme="minorHAnsi"/>
          <w:szCs w:val="22"/>
          <w:u w:val="single"/>
          <w:lang w:val="el-GR"/>
        </w:rPr>
        <w:t xml:space="preserve"> αρχής γενομένης από</w:t>
      </w:r>
      <w:r w:rsidR="00662F17" w:rsidRPr="00A25170">
        <w:rPr>
          <w:rFonts w:asciiTheme="minorHAnsi" w:eastAsia="Arial Unicode MS" w:hAnsiTheme="minorHAnsi" w:cstheme="minorHAnsi"/>
          <w:szCs w:val="22"/>
          <w:u w:val="single"/>
          <w:lang w:val="el-GR"/>
        </w:rPr>
        <w:t xml:space="preserve"> την υπογραφή της σύμβασης</w:t>
      </w:r>
      <w:r w:rsidR="00662F17" w:rsidRPr="00A25170">
        <w:rPr>
          <w:rFonts w:asciiTheme="minorHAnsi" w:eastAsia="Arial Unicode MS" w:hAnsiTheme="minorHAnsi" w:cstheme="minorHAnsi"/>
          <w:szCs w:val="22"/>
          <w:lang w:val="el-GR"/>
        </w:rPr>
        <w:t xml:space="preserve"> </w:t>
      </w:r>
      <w:r w:rsidR="00427C47" w:rsidRPr="00A25170">
        <w:rPr>
          <w:rFonts w:asciiTheme="minorHAnsi" w:eastAsia="Arial Unicode MS" w:hAnsiTheme="minorHAnsi" w:cstheme="minorHAnsi"/>
          <w:szCs w:val="22"/>
          <w:lang w:val="el-GR"/>
        </w:rPr>
        <w:t xml:space="preserve">και σε κάθε περίπτωση </w:t>
      </w:r>
      <w:r w:rsidR="00427C47" w:rsidRPr="00A25170">
        <w:rPr>
          <w:rFonts w:asciiTheme="minorHAnsi" w:eastAsia="Arial Unicode MS" w:hAnsiTheme="minorHAnsi" w:cstheme="minorHAnsi"/>
          <w:b/>
          <w:szCs w:val="22"/>
          <w:u w:val="single"/>
          <w:lang w:val="el-GR"/>
        </w:rPr>
        <w:t>όχι πριν τη λήξη</w:t>
      </w:r>
      <w:r w:rsidR="00A25170" w:rsidRPr="00A25170">
        <w:rPr>
          <w:rFonts w:asciiTheme="minorHAnsi" w:eastAsia="Arial Unicode MS" w:hAnsiTheme="minorHAnsi" w:cstheme="minorHAnsi"/>
          <w:b/>
          <w:szCs w:val="22"/>
          <w:u w:val="single"/>
          <w:lang w:val="el-GR"/>
        </w:rPr>
        <w:t xml:space="preserve"> των</w:t>
      </w:r>
      <w:r w:rsidR="00A25170" w:rsidRPr="00A25170">
        <w:rPr>
          <w:rFonts w:eastAsia="Arial Unicode MS"/>
          <w:b/>
          <w:iCs/>
          <w:szCs w:val="22"/>
          <w:u w:val="single"/>
          <w:lang w:val="el-GR"/>
        </w:rPr>
        <w:t xml:space="preserve"> εν ισχύ συμβάσεων</w:t>
      </w:r>
      <w:r w:rsidR="00427C47" w:rsidRPr="00A25170">
        <w:rPr>
          <w:rFonts w:asciiTheme="minorHAnsi" w:eastAsia="Arial Unicode MS" w:hAnsiTheme="minorHAnsi" w:cstheme="minorHAnsi"/>
          <w:szCs w:val="22"/>
          <w:lang w:val="el-GR"/>
        </w:rPr>
        <w:t>, με</w:t>
      </w:r>
      <w:r w:rsidR="00662F17" w:rsidRPr="00A25170">
        <w:rPr>
          <w:rFonts w:asciiTheme="minorHAnsi" w:eastAsia="Arial Unicode MS" w:hAnsiTheme="minorHAnsi" w:cstheme="minorHAnsi"/>
          <w:szCs w:val="22"/>
          <w:lang w:val="el-GR"/>
        </w:rPr>
        <w:t xml:space="preserve"> </w:t>
      </w:r>
      <w:r w:rsidR="00A625C2" w:rsidRPr="00A25170">
        <w:rPr>
          <w:rFonts w:asciiTheme="minorHAnsi" w:eastAsia="Arial Unicode MS" w:hAnsiTheme="minorHAnsi" w:cstheme="minorHAnsi"/>
          <w:szCs w:val="22"/>
          <w:lang w:val="el-GR"/>
        </w:rPr>
        <w:t>μονομερ</w:t>
      </w:r>
      <w:r w:rsidR="00427C47" w:rsidRPr="00A25170">
        <w:rPr>
          <w:rFonts w:asciiTheme="minorHAnsi" w:eastAsia="Arial Unicode MS" w:hAnsiTheme="minorHAnsi" w:cstheme="minorHAnsi"/>
          <w:szCs w:val="22"/>
          <w:lang w:val="el-GR"/>
        </w:rPr>
        <w:t xml:space="preserve">ές δικαίωμα του e-Ε.Φ.Κ.Α. για προαίρεση-παράταση </w:t>
      </w:r>
      <w:r w:rsidR="00A625C2" w:rsidRPr="00A25170">
        <w:rPr>
          <w:rFonts w:asciiTheme="minorHAnsi" w:eastAsia="Arial Unicode MS" w:hAnsiTheme="minorHAnsi" w:cstheme="minorHAnsi"/>
          <w:szCs w:val="22"/>
          <w:lang w:val="el-GR"/>
        </w:rPr>
        <w:t xml:space="preserve">της διάρκειας </w:t>
      </w:r>
      <w:r w:rsidR="00662F17" w:rsidRPr="00A25170">
        <w:rPr>
          <w:rFonts w:asciiTheme="minorHAnsi" w:eastAsia="Arial Unicode MS" w:hAnsiTheme="minorHAnsi" w:cstheme="minorHAnsi"/>
          <w:szCs w:val="22"/>
          <w:lang w:val="el-GR"/>
        </w:rPr>
        <w:t>των υπηρεσιών για ένα (1) επιπλέον έτος</w:t>
      </w:r>
      <w:r w:rsidR="0028293B" w:rsidRPr="00A25170">
        <w:rPr>
          <w:rFonts w:asciiTheme="minorHAnsi" w:eastAsia="Arial Unicode MS" w:hAnsiTheme="minorHAnsi" w:cstheme="minorHAnsi"/>
          <w:szCs w:val="22"/>
          <w:lang w:val="el-GR"/>
        </w:rPr>
        <w:t>,</w:t>
      </w:r>
      <w:r w:rsidR="0028293B" w:rsidRPr="00A25170">
        <w:rPr>
          <w:rFonts w:asciiTheme="minorHAnsi" w:hAnsiTheme="minorHAnsi" w:cstheme="minorHAnsi"/>
          <w:szCs w:val="22"/>
          <w:lang w:val="el-GR"/>
        </w:rPr>
        <w:t xml:space="preserve"> </w:t>
      </w:r>
      <w:r w:rsidR="0028293B" w:rsidRPr="00A25170">
        <w:rPr>
          <w:rFonts w:asciiTheme="minorHAnsi" w:eastAsia="Arial Unicode MS" w:hAnsiTheme="minorHAnsi" w:cstheme="minorHAnsi"/>
          <w:szCs w:val="22"/>
          <w:lang w:val="el-GR"/>
        </w:rPr>
        <w:t>μετά από απόφαση του Διοικητικού Συμβουλίου του e-ΕΦΚΑ.</w:t>
      </w:r>
      <w:r w:rsidR="00A25170" w:rsidRPr="00A25170">
        <w:rPr>
          <w:rFonts w:eastAsia="Arial Unicode MS"/>
          <w:b/>
          <w:iCs/>
          <w:szCs w:val="22"/>
          <w:lang w:val="el-GR"/>
        </w:rPr>
        <w:t xml:space="preserve"> </w:t>
      </w:r>
    </w:p>
    <w:p w14:paraId="0FDD1D21" w14:textId="77777777" w:rsidR="00144BA7" w:rsidRDefault="00A25170" w:rsidP="00B70366">
      <w:pPr>
        <w:spacing w:before="240" w:line="276" w:lineRule="auto"/>
        <w:rPr>
          <w:rFonts w:eastAsia="Arial Unicode MS"/>
          <w:b/>
          <w:iCs/>
          <w:szCs w:val="22"/>
          <w:lang w:val="el-GR"/>
        </w:rPr>
      </w:pPr>
      <w:r w:rsidRPr="00A25170">
        <w:rPr>
          <w:rFonts w:eastAsia="Arial Unicode MS"/>
          <w:b/>
          <w:iCs/>
          <w:szCs w:val="22"/>
          <w:lang w:val="el-GR"/>
        </w:rPr>
        <w:t xml:space="preserve">Η έναρξη ισχύος των υπηρεσιών θα καθορισθεί κατά το στάδιο υπογραφής της σύμβασης και σε κάθε περίπτωση δεν θα είναι πριν τη λήξη εν ισχύ συμβάσεων </w:t>
      </w:r>
      <w:r>
        <w:rPr>
          <w:rFonts w:eastAsia="Arial Unicode MS"/>
          <w:b/>
          <w:iCs/>
          <w:szCs w:val="22"/>
          <w:lang w:val="el-GR"/>
        </w:rPr>
        <w:t xml:space="preserve">μέχρι την </w:t>
      </w:r>
      <w:r w:rsidRPr="00A25170">
        <w:rPr>
          <w:rFonts w:eastAsia="Arial Unicode MS"/>
          <w:b/>
          <w:iCs/>
          <w:szCs w:val="22"/>
          <w:lang w:val="el-GR"/>
        </w:rPr>
        <w:t>05/05/2023</w:t>
      </w:r>
      <w:r>
        <w:rPr>
          <w:rFonts w:eastAsia="Arial Unicode MS"/>
          <w:b/>
          <w:iCs/>
          <w:szCs w:val="22"/>
          <w:lang w:val="el-GR"/>
        </w:rPr>
        <w:t>.</w:t>
      </w:r>
    </w:p>
    <w:p w14:paraId="30B32BD8" w14:textId="77777777" w:rsidR="00A25170" w:rsidRPr="00A25170" w:rsidRDefault="00A25170" w:rsidP="00B70366">
      <w:pPr>
        <w:spacing w:after="0" w:line="276" w:lineRule="auto"/>
        <w:rPr>
          <w:rFonts w:eastAsia="Arial Unicode MS"/>
          <w:b/>
          <w:iCs/>
          <w:szCs w:val="22"/>
          <w:lang w:val="el-GR"/>
        </w:rPr>
      </w:pPr>
    </w:p>
    <w:p w14:paraId="64A5C16D" w14:textId="77777777" w:rsidR="00A154B8" w:rsidRPr="001E4739" w:rsidRDefault="00A154B8"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6.2.2</w:t>
      </w:r>
      <w:r w:rsidRPr="001E4739">
        <w:rPr>
          <w:rFonts w:asciiTheme="minorHAnsi" w:eastAsia="Arial Unicode MS" w:hAnsiTheme="minorHAnsi" w:cstheme="minorHAnsi"/>
          <w:szCs w:val="22"/>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w:t>
      </w:r>
      <w:r w:rsidR="00F814DF" w:rsidRPr="001E4739">
        <w:rPr>
          <w:rFonts w:asciiTheme="minorHAnsi" w:eastAsia="Arial Unicode MS" w:hAnsiTheme="minorHAnsi" w:cstheme="minorHAnsi"/>
          <w:szCs w:val="22"/>
          <w:lang w:val="el-GR"/>
        </w:rPr>
        <w:t>ται σε υπαιτιότητα του αναδόχου</w:t>
      </w:r>
      <w:r w:rsidRPr="001E4739">
        <w:rPr>
          <w:rFonts w:asciiTheme="minorHAnsi" w:eastAsia="Arial Unicode MS" w:hAnsiTheme="minorHAnsi" w:cstheme="minorHAnsi"/>
          <w:szCs w:val="22"/>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45FA6922" w14:textId="77777777" w:rsidR="00354787" w:rsidRPr="001E4739" w:rsidRDefault="00354787" w:rsidP="00B70366">
      <w:pPr>
        <w:spacing w:after="0" w:line="276" w:lineRule="auto"/>
        <w:rPr>
          <w:rFonts w:asciiTheme="minorHAnsi" w:eastAsia="Arial Unicode MS" w:hAnsiTheme="minorHAnsi" w:cstheme="minorHAnsi"/>
          <w:szCs w:val="22"/>
          <w:lang w:val="el-GR"/>
        </w:rPr>
      </w:pPr>
    </w:p>
    <w:p w14:paraId="32A024D4" w14:textId="77777777" w:rsidR="00DE29C7" w:rsidRPr="00595640" w:rsidRDefault="00F038A5" w:rsidP="00B70366">
      <w:pPr>
        <w:pStyle w:val="2"/>
        <w:pBdr>
          <w:top w:val="none" w:sz="0" w:space="0" w:color="auto"/>
          <w:left w:val="none" w:sz="0" w:space="0" w:color="auto"/>
          <w:bottom w:val="single" w:sz="4" w:space="1"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150" w:name="_Toc119331209"/>
      <w:bookmarkStart w:id="151" w:name="_Toc6819755"/>
      <w:bookmarkStart w:id="152" w:name="_Toc492539490"/>
      <w:r w:rsidRPr="00595640">
        <w:rPr>
          <w:rFonts w:asciiTheme="minorHAnsi" w:eastAsia="Arial Unicode MS" w:hAnsiTheme="minorHAnsi" w:cstheme="minorHAnsi"/>
          <w:sz w:val="24"/>
          <w:szCs w:val="24"/>
          <w:lang w:val="el-GR"/>
        </w:rPr>
        <w:t>6.</w:t>
      </w:r>
      <w:r w:rsidR="00B65501" w:rsidRPr="00595640">
        <w:rPr>
          <w:rFonts w:asciiTheme="minorHAnsi" w:eastAsia="Arial Unicode MS" w:hAnsiTheme="minorHAnsi" w:cstheme="minorHAnsi"/>
          <w:sz w:val="24"/>
          <w:szCs w:val="24"/>
          <w:lang w:val="el-GR"/>
        </w:rPr>
        <w:t>3</w:t>
      </w:r>
      <w:r w:rsidRPr="00595640">
        <w:rPr>
          <w:rFonts w:asciiTheme="minorHAnsi" w:eastAsia="Arial Unicode MS" w:hAnsiTheme="minorHAnsi" w:cstheme="minorHAnsi"/>
          <w:sz w:val="24"/>
          <w:szCs w:val="24"/>
          <w:lang w:val="el-GR"/>
        </w:rPr>
        <w:t xml:space="preserve"> </w:t>
      </w:r>
      <w:r w:rsidR="00DE29C7" w:rsidRPr="00595640">
        <w:rPr>
          <w:rFonts w:asciiTheme="minorHAnsi" w:eastAsia="Arial Unicode MS" w:hAnsiTheme="minorHAnsi" w:cstheme="minorHAnsi"/>
          <w:sz w:val="24"/>
          <w:szCs w:val="24"/>
          <w:lang w:val="el-GR"/>
        </w:rPr>
        <w:t>Παραλαβή του αντικειμένου της σύμβασης</w:t>
      </w:r>
      <w:bookmarkEnd w:id="150"/>
      <w:r w:rsidR="00DE29C7" w:rsidRPr="00595640">
        <w:rPr>
          <w:rFonts w:asciiTheme="minorHAnsi" w:eastAsia="Arial Unicode MS" w:hAnsiTheme="minorHAnsi" w:cstheme="minorHAnsi"/>
          <w:sz w:val="24"/>
          <w:szCs w:val="24"/>
          <w:lang w:val="el-GR"/>
        </w:rPr>
        <w:t xml:space="preserve"> </w:t>
      </w:r>
    </w:p>
    <w:p w14:paraId="44B1ACEF" w14:textId="77777777" w:rsidR="00A4314B" w:rsidRPr="001E4739" w:rsidRDefault="00625AB1"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6.3.1.</w:t>
      </w:r>
      <w:r w:rsidRPr="001E4739">
        <w:rPr>
          <w:rFonts w:asciiTheme="minorHAnsi" w:eastAsia="Arial Unicode MS" w:hAnsiTheme="minorHAnsi" w:cstheme="minorHAnsi"/>
          <w:szCs w:val="22"/>
          <w:lang w:val="el-GR"/>
        </w:rPr>
        <w:t xml:space="preserve"> </w:t>
      </w:r>
      <w:r w:rsidR="00C6017A" w:rsidRPr="001E4739">
        <w:rPr>
          <w:rFonts w:asciiTheme="minorHAnsi" w:eastAsia="Arial Unicode MS" w:hAnsiTheme="minorHAnsi" w:cstheme="minorHAnsi"/>
          <w:szCs w:val="22"/>
          <w:lang w:val="el-GR"/>
        </w:rPr>
        <w:t xml:space="preserve">Η παραλαβή </w:t>
      </w:r>
      <w:r w:rsidR="004057FC" w:rsidRPr="001E4739">
        <w:rPr>
          <w:rFonts w:asciiTheme="minorHAnsi" w:eastAsia="Arial Unicode MS" w:hAnsiTheme="minorHAnsi" w:cstheme="minorHAnsi"/>
          <w:szCs w:val="22"/>
          <w:lang w:val="el-GR"/>
        </w:rPr>
        <w:t>των παρεχόμενων υπηρεσιών</w:t>
      </w:r>
      <w:r w:rsidR="00C6017A" w:rsidRPr="001E4739">
        <w:rPr>
          <w:rFonts w:asciiTheme="minorHAnsi" w:eastAsia="Arial Unicode MS" w:hAnsiTheme="minorHAnsi" w:cstheme="minorHAnsi"/>
          <w:szCs w:val="22"/>
          <w:lang w:val="el-GR"/>
        </w:rPr>
        <w:t xml:space="preserve"> θα γίνεται από </w:t>
      </w:r>
      <w:r w:rsidR="00876CA8" w:rsidRPr="001E4739">
        <w:rPr>
          <w:rFonts w:asciiTheme="minorHAnsi" w:eastAsia="Arial Unicode MS" w:hAnsiTheme="minorHAnsi" w:cstheme="minorHAnsi"/>
          <w:szCs w:val="22"/>
          <w:lang w:val="el-GR"/>
        </w:rPr>
        <w:t xml:space="preserve">την </w:t>
      </w:r>
      <w:r w:rsidR="00C6017A" w:rsidRPr="001E4739">
        <w:rPr>
          <w:rFonts w:asciiTheme="minorHAnsi" w:eastAsia="Arial Unicode MS" w:hAnsiTheme="minorHAnsi" w:cstheme="minorHAnsi"/>
          <w:szCs w:val="22"/>
          <w:lang w:val="el-GR"/>
        </w:rPr>
        <w:t xml:space="preserve">αρμόδια </w:t>
      </w:r>
      <w:r w:rsidR="00C6017A" w:rsidRPr="001E4739">
        <w:rPr>
          <w:rFonts w:asciiTheme="minorHAnsi" w:eastAsia="Arial Unicode MS" w:hAnsiTheme="minorHAnsi" w:cstheme="minorHAnsi"/>
          <w:b/>
          <w:szCs w:val="22"/>
          <w:lang w:val="el-GR"/>
        </w:rPr>
        <w:t>Επιτρ</w:t>
      </w:r>
      <w:r w:rsidR="00796606" w:rsidRPr="001E4739">
        <w:rPr>
          <w:rFonts w:asciiTheme="minorHAnsi" w:eastAsia="Arial Unicode MS" w:hAnsiTheme="minorHAnsi" w:cstheme="minorHAnsi"/>
          <w:b/>
          <w:szCs w:val="22"/>
          <w:lang w:val="el-GR"/>
        </w:rPr>
        <w:t>οπή Παραλαβής</w:t>
      </w:r>
      <w:r w:rsidR="00796606" w:rsidRPr="001E4739">
        <w:rPr>
          <w:rFonts w:asciiTheme="minorHAnsi" w:eastAsia="Arial Unicode MS" w:hAnsiTheme="minorHAnsi" w:cstheme="minorHAnsi"/>
          <w:szCs w:val="22"/>
          <w:lang w:val="el-GR"/>
        </w:rPr>
        <w:t xml:space="preserve"> </w:t>
      </w:r>
      <w:r w:rsidR="0034435C" w:rsidRPr="001E4739">
        <w:rPr>
          <w:rFonts w:asciiTheme="minorHAnsi" w:eastAsia="Arial Unicode MS" w:hAnsiTheme="minorHAnsi" w:cstheme="minorHAnsi"/>
          <w:szCs w:val="22"/>
          <w:lang w:val="el-GR"/>
        </w:rPr>
        <w:t xml:space="preserve">που θα συγκροτηθεί, σύμφωνα με την παρ.3 και την </w:t>
      </w:r>
      <w:proofErr w:type="spellStart"/>
      <w:r w:rsidR="0034435C" w:rsidRPr="001E4739">
        <w:rPr>
          <w:rFonts w:asciiTheme="minorHAnsi" w:eastAsia="Arial Unicode MS" w:hAnsiTheme="minorHAnsi" w:cstheme="minorHAnsi"/>
          <w:szCs w:val="22"/>
          <w:lang w:val="el-GR"/>
        </w:rPr>
        <w:t>περ.δ</w:t>
      </w:r>
      <w:proofErr w:type="spellEnd"/>
      <w:r w:rsidR="0034435C" w:rsidRPr="001E4739">
        <w:rPr>
          <w:rFonts w:asciiTheme="minorHAnsi" w:eastAsia="Arial Unicode MS" w:hAnsiTheme="minorHAnsi" w:cstheme="minorHAnsi"/>
          <w:szCs w:val="22"/>
          <w:lang w:val="el-GR"/>
        </w:rPr>
        <w:t xml:space="preserve"> της παραγράφου 11 του άρθρου 221 του Ν.4412/2016 κατά τα αναλυτικώς αναφερόμενα στο </w:t>
      </w:r>
      <w:r w:rsidR="0034435C" w:rsidRPr="001E4739">
        <w:rPr>
          <w:rFonts w:asciiTheme="minorHAnsi" w:eastAsia="Arial Unicode MS" w:hAnsiTheme="minorHAnsi" w:cstheme="minorHAnsi"/>
          <w:b/>
          <w:szCs w:val="22"/>
          <w:lang w:val="el-GR"/>
        </w:rPr>
        <w:t xml:space="preserve">Παράρτημα </w:t>
      </w:r>
      <w:r w:rsidR="0034435C" w:rsidRPr="001E4739">
        <w:rPr>
          <w:rFonts w:asciiTheme="minorHAnsi" w:eastAsia="Arial Unicode MS" w:hAnsiTheme="minorHAnsi" w:cstheme="minorHAnsi"/>
          <w:b/>
          <w:szCs w:val="22"/>
          <w:lang w:val="en-US"/>
        </w:rPr>
        <w:t>I</w:t>
      </w:r>
      <w:r w:rsidR="0034435C" w:rsidRPr="001E4739">
        <w:rPr>
          <w:rFonts w:asciiTheme="minorHAnsi" w:eastAsia="Arial Unicode MS" w:hAnsiTheme="minorHAnsi" w:cstheme="minorHAnsi"/>
          <w:b/>
          <w:szCs w:val="22"/>
          <w:lang w:val="el-GR"/>
        </w:rPr>
        <w:t>Ι</w:t>
      </w:r>
      <w:r w:rsidR="0034435C" w:rsidRPr="001E4739">
        <w:rPr>
          <w:rFonts w:asciiTheme="minorHAnsi" w:eastAsia="Arial Unicode MS" w:hAnsiTheme="minorHAnsi" w:cstheme="minorHAnsi"/>
          <w:szCs w:val="22"/>
          <w:lang w:val="el-GR"/>
        </w:rPr>
        <w:t xml:space="preserve"> της παρούσας (τεχνικές προδιαγραφές του Έργου)</w:t>
      </w:r>
      <w:r w:rsidR="00A4314B" w:rsidRPr="001E4739">
        <w:rPr>
          <w:rFonts w:asciiTheme="minorHAnsi" w:eastAsia="Arial Unicode MS" w:hAnsiTheme="minorHAnsi" w:cstheme="minorHAnsi"/>
          <w:szCs w:val="22"/>
          <w:lang w:val="el-GR"/>
        </w:rPr>
        <w:t>.</w:t>
      </w:r>
    </w:p>
    <w:p w14:paraId="6F443772"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6.3.2</w:t>
      </w:r>
      <w:r w:rsidRPr="001E4739">
        <w:rPr>
          <w:rFonts w:asciiTheme="minorHAnsi" w:eastAsia="Arial Unicode MS" w:hAnsiTheme="minorHAnsi" w:cstheme="minorHAnsi"/>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w:t>
      </w:r>
      <w:r w:rsidRPr="001E4739">
        <w:rPr>
          <w:rFonts w:asciiTheme="minorHAnsi" w:eastAsia="Arial Unicode MS" w:hAnsiTheme="minorHAnsi" w:cstheme="minorHAnsi"/>
          <w:lang w:val="el-GR"/>
        </w:rPr>
        <w:lastRenderedPageBreak/>
        <w:t xml:space="preserve">εφόσον καλύπτονται οι απαιτήσεις της σύμβασης χωρίς έγκριση ή απόφαση του </w:t>
      </w:r>
      <w:proofErr w:type="spellStart"/>
      <w:r w:rsidRPr="001E4739">
        <w:rPr>
          <w:rFonts w:asciiTheme="minorHAnsi" w:eastAsia="Arial Unicode MS" w:hAnsiTheme="minorHAnsi" w:cstheme="minorHAnsi"/>
          <w:lang w:val="el-GR"/>
        </w:rPr>
        <w:t>αποφαινομένου</w:t>
      </w:r>
      <w:proofErr w:type="spellEnd"/>
      <w:r w:rsidRPr="001E4739">
        <w:rPr>
          <w:rFonts w:asciiTheme="minorHAnsi" w:eastAsia="Arial Unicode MS" w:hAnsiTheme="minorHAnsi" w:cstheme="minorHAnsi"/>
          <w:lang w:val="el-GR"/>
        </w:rPr>
        <w:t xml:space="preserve"> οργάνου, β) είτε εισηγείται για την παραλαβή με παρατηρήσεις ή την απόρριψη των </w:t>
      </w:r>
      <w:proofErr w:type="spellStart"/>
      <w:r w:rsidRPr="001E4739">
        <w:rPr>
          <w:rFonts w:asciiTheme="minorHAnsi" w:eastAsia="Arial Unicode MS" w:hAnsiTheme="minorHAnsi" w:cstheme="minorHAnsi"/>
          <w:lang w:val="el-GR"/>
        </w:rPr>
        <w:t>παρεχομένων</w:t>
      </w:r>
      <w:proofErr w:type="spellEnd"/>
      <w:r w:rsidRPr="001E4739">
        <w:rPr>
          <w:rFonts w:asciiTheme="minorHAnsi" w:eastAsia="Arial Unicode MS" w:hAnsiTheme="minorHAnsi" w:cstheme="minorHAnsi"/>
          <w:lang w:val="el-GR"/>
        </w:rPr>
        <w:t xml:space="preserve"> υπηρεσιών ή παραδοτέων, σύμφωνα με τις παραγράφους 3 και 4. Τα ανωτέρω εφαρμόζονται και σε τμηματικές παραλαβές. </w:t>
      </w:r>
    </w:p>
    <w:p w14:paraId="270FFC76"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6.3.3</w:t>
      </w:r>
      <w:r w:rsidRPr="001E4739">
        <w:rPr>
          <w:rFonts w:asciiTheme="minorHAnsi" w:eastAsia="Arial Unicode MS" w:hAnsiTheme="minorHAnsi" w:cstheme="minorHAnsi"/>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2B551203"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6.3.4</w:t>
      </w:r>
      <w:r w:rsidRPr="001E4739">
        <w:rPr>
          <w:rFonts w:asciiTheme="minorHAnsi" w:eastAsia="Arial Unicode MS" w:hAnsiTheme="minorHAnsi" w:cstheme="minorHAnsi"/>
          <w:lang w:val="el-GR"/>
        </w:rPr>
        <w:t xml:space="preserve"> Για την εφαρμογή της προηγούμενης παραγράφου ορίζονται τα ακόλουθα: </w:t>
      </w:r>
    </w:p>
    <w:p w14:paraId="79A0BA14"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260F8BED"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1E4739">
        <w:rPr>
          <w:rFonts w:asciiTheme="minorHAnsi" w:eastAsia="Arial Unicode MS" w:hAnsiTheme="minorHAnsi" w:cstheme="minorHAnsi"/>
          <w:lang w:val="el-GR"/>
        </w:rPr>
        <w:t>οριζομένων</w:t>
      </w:r>
      <w:proofErr w:type="spellEnd"/>
      <w:r w:rsidRPr="001E4739">
        <w:rPr>
          <w:rFonts w:asciiTheme="minorHAnsi" w:eastAsia="Arial Unicode MS" w:hAnsiTheme="minorHAnsi" w:cstheme="minorHAnsi"/>
          <w:lang w:val="el-GR"/>
        </w:rPr>
        <w:t xml:space="preserve"> στο άρθρο 220. </w:t>
      </w:r>
    </w:p>
    <w:p w14:paraId="3D77C3E9"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6.3.5</w:t>
      </w:r>
      <w:r w:rsidRPr="001E4739">
        <w:rPr>
          <w:rFonts w:asciiTheme="minorHAnsi" w:eastAsia="Arial Unicode MS" w:hAnsiTheme="minorHAnsi" w:cstheme="minorHAnsi"/>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36A3A00E"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6.3.6</w:t>
      </w:r>
      <w:r w:rsidRPr="001E4739">
        <w:rPr>
          <w:rFonts w:asciiTheme="minorHAnsi" w:eastAsia="Arial Unicode MS" w:hAnsiTheme="minorHAnsi" w:cstheme="minorHAnsi"/>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Pr="001E4739">
        <w:rPr>
          <w:rFonts w:asciiTheme="minorHAnsi" w:eastAsia="Arial Unicode MS" w:hAnsiTheme="minorHAnsi" w:cstheme="minorHAnsi"/>
          <w:lang w:val="el-GR"/>
        </w:rPr>
        <w:t>αποφαινομένου</w:t>
      </w:r>
      <w:proofErr w:type="spellEnd"/>
      <w:r w:rsidRPr="001E4739">
        <w:rPr>
          <w:rFonts w:asciiTheme="minorHAnsi" w:eastAsia="Arial Unicode MS" w:hAnsiTheme="minorHAnsi" w:cstheme="minorHAnsi"/>
          <w:lang w:val="el-GR"/>
        </w:rPr>
        <w:t xml:space="preserve">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Pr="001E4739">
        <w:rPr>
          <w:rFonts w:asciiTheme="minorHAnsi" w:eastAsia="Arial Unicode MS" w:hAnsiTheme="minorHAnsi" w:cstheme="minorHAnsi"/>
          <w:lang w:val="el-GR"/>
        </w:rPr>
        <w:t>προβλεπομένων</w:t>
      </w:r>
      <w:proofErr w:type="spellEnd"/>
      <w:r w:rsidRPr="001E4739">
        <w:rPr>
          <w:rFonts w:asciiTheme="minorHAnsi" w:eastAsia="Arial Unicode MS" w:hAnsiTheme="minorHAnsi" w:cstheme="minorHAnsi"/>
          <w:lang w:val="el-GR"/>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3E400DD5" w14:textId="77777777" w:rsidR="007F3C36" w:rsidRPr="001E4739" w:rsidRDefault="007F3C36" w:rsidP="00B70366">
      <w:pPr>
        <w:pStyle w:val="2"/>
        <w:pBdr>
          <w:top w:val="none" w:sz="0" w:space="0" w:color="auto"/>
          <w:left w:val="none" w:sz="0" w:space="0" w:color="auto"/>
          <w:bottom w:val="single" w:sz="4" w:space="1" w:color="auto"/>
          <w:right w:val="none" w:sz="0" w:space="0" w:color="auto"/>
        </w:pBdr>
        <w:spacing w:before="0" w:after="0" w:line="276" w:lineRule="auto"/>
        <w:ind w:left="0" w:firstLine="0"/>
        <w:rPr>
          <w:rFonts w:asciiTheme="minorHAnsi" w:eastAsia="Arial Unicode MS" w:hAnsiTheme="minorHAnsi" w:cstheme="minorHAnsi"/>
          <w:szCs w:val="22"/>
          <w:lang w:val="el-GR"/>
        </w:rPr>
      </w:pPr>
    </w:p>
    <w:p w14:paraId="3A5F6890" w14:textId="77777777" w:rsidR="00F038A5" w:rsidRPr="00595640" w:rsidRDefault="00063D62" w:rsidP="00B70366">
      <w:pPr>
        <w:pStyle w:val="2"/>
        <w:pBdr>
          <w:top w:val="none" w:sz="0" w:space="0" w:color="auto"/>
          <w:left w:val="none" w:sz="0" w:space="0" w:color="auto"/>
          <w:bottom w:val="single" w:sz="4" w:space="1"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153" w:name="_Toc119331210"/>
      <w:r w:rsidRPr="00595640">
        <w:rPr>
          <w:rFonts w:asciiTheme="minorHAnsi" w:eastAsia="Arial Unicode MS" w:hAnsiTheme="minorHAnsi" w:cstheme="minorHAnsi"/>
          <w:sz w:val="24"/>
          <w:szCs w:val="24"/>
          <w:lang w:val="el-GR"/>
        </w:rPr>
        <w:t xml:space="preserve">6.4 </w:t>
      </w:r>
      <w:r w:rsidR="00F038A5" w:rsidRPr="00595640">
        <w:rPr>
          <w:rFonts w:asciiTheme="minorHAnsi" w:eastAsia="Arial Unicode MS" w:hAnsiTheme="minorHAnsi" w:cstheme="minorHAnsi"/>
          <w:sz w:val="24"/>
          <w:szCs w:val="24"/>
          <w:lang w:val="el-GR"/>
        </w:rPr>
        <w:t>Απόρριψη παραδοτέων - Αντικατάσταση</w:t>
      </w:r>
      <w:bookmarkEnd w:id="151"/>
      <w:bookmarkEnd w:id="153"/>
    </w:p>
    <w:p w14:paraId="793B4163" w14:textId="77777777" w:rsidR="00F038A5" w:rsidRPr="001E4739" w:rsidRDefault="00F038A5"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οριστικής απόρριψης ολόκληρου ή μέρους των παρεχόμενων υπηρεσιών, με έκπτωση επί της συμβατικής αξίας, με απόφαση </w:t>
      </w:r>
      <w:r w:rsidR="009A29F4" w:rsidRPr="001E4739">
        <w:rPr>
          <w:rFonts w:asciiTheme="minorHAnsi" w:eastAsia="Arial Unicode MS" w:hAnsiTheme="minorHAnsi" w:cstheme="minorHAnsi"/>
          <w:szCs w:val="22"/>
          <w:lang w:val="el-GR"/>
        </w:rPr>
        <w:t>της αναθέτουσας αρχής</w:t>
      </w:r>
      <w:r w:rsidRPr="001E4739">
        <w:rPr>
          <w:rFonts w:asciiTheme="minorHAnsi" w:eastAsia="Arial Unicode MS" w:hAnsiTheme="minorHAnsi" w:cstheme="minorHAnsi"/>
          <w:szCs w:val="22"/>
          <w:lang w:val="el-GR"/>
        </w:rPr>
        <w:t>, μπορεί να εγκρίνεται αντικατάσταση των υπηρεσιών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ν.4412/16 και την παράγραφο 5.2.2 της παρούσας, λόγω εκπρόθεσμης παράδοσης.</w:t>
      </w:r>
    </w:p>
    <w:p w14:paraId="71487470" w14:textId="77777777" w:rsidR="00F038A5" w:rsidRPr="001E4739" w:rsidRDefault="00F038A5"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03A7E819" w14:textId="77777777" w:rsidR="00CB5031" w:rsidRPr="001E4739" w:rsidRDefault="00CB5031" w:rsidP="00B70366">
      <w:pPr>
        <w:pStyle w:val="2"/>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Cs w:val="22"/>
          <w:lang w:val="el-GR"/>
        </w:rPr>
      </w:pPr>
      <w:bookmarkStart w:id="154" w:name="_Toc492539491"/>
      <w:bookmarkEnd w:id="152"/>
    </w:p>
    <w:p w14:paraId="5B7FC0DA" w14:textId="77777777" w:rsidR="005363F3" w:rsidRPr="00595640" w:rsidRDefault="005363F3" w:rsidP="00B70366">
      <w:pPr>
        <w:pStyle w:val="2"/>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155" w:name="_Toc119331211"/>
      <w:r w:rsidRPr="00595640">
        <w:rPr>
          <w:rFonts w:asciiTheme="minorHAnsi" w:eastAsia="Arial Unicode MS" w:hAnsiTheme="minorHAnsi" w:cstheme="minorHAnsi"/>
          <w:sz w:val="24"/>
          <w:szCs w:val="24"/>
          <w:lang w:val="el-GR"/>
        </w:rPr>
        <w:t>6.</w:t>
      </w:r>
      <w:r w:rsidR="001A279B" w:rsidRPr="00595640">
        <w:rPr>
          <w:rFonts w:asciiTheme="minorHAnsi" w:eastAsia="Arial Unicode MS" w:hAnsiTheme="minorHAnsi" w:cstheme="minorHAnsi"/>
          <w:sz w:val="24"/>
          <w:szCs w:val="24"/>
          <w:lang w:val="el-GR"/>
        </w:rPr>
        <w:t>5</w:t>
      </w:r>
      <w:r w:rsidRPr="00595640">
        <w:rPr>
          <w:rFonts w:asciiTheme="minorHAnsi" w:eastAsia="Arial Unicode MS" w:hAnsiTheme="minorHAnsi" w:cstheme="minorHAnsi"/>
          <w:sz w:val="24"/>
          <w:szCs w:val="24"/>
          <w:lang w:val="el-GR"/>
        </w:rPr>
        <w:t xml:space="preserve"> Αναπροσαρμογή τιμής</w:t>
      </w:r>
      <w:bookmarkEnd w:id="154"/>
      <w:bookmarkEnd w:id="155"/>
    </w:p>
    <w:p w14:paraId="4F1646C2" w14:textId="77777777" w:rsidR="005363F3" w:rsidRPr="001E4739" w:rsidRDefault="005363F3" w:rsidP="00B70366">
      <w:pPr>
        <w:suppressAutoHyphens w:val="0"/>
        <w:autoSpaceDE w:val="0"/>
        <w:autoSpaceDN w:val="0"/>
        <w:adjustRightInd w:val="0"/>
        <w:spacing w:before="120" w:after="0" w:line="276"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lang w:val="el-GR" w:eastAsia="el-GR"/>
        </w:rPr>
        <w:t>Η τιμή που αφορά στα έγγραφα της σύμβασης για την συγκεκριμένη παροχή υπηρεσιών δεν αναπροσαρμόζεται.</w:t>
      </w:r>
    </w:p>
    <w:p w14:paraId="24A558F8" w14:textId="77777777" w:rsidR="00CB5031" w:rsidRPr="00595640" w:rsidRDefault="00CB5031" w:rsidP="00B70366">
      <w:pPr>
        <w:pStyle w:val="2"/>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156" w:name="_Toc492539492"/>
    </w:p>
    <w:p w14:paraId="7652E96C" w14:textId="77777777" w:rsidR="005363F3" w:rsidRPr="00595640" w:rsidRDefault="001A279B" w:rsidP="00B70366">
      <w:pPr>
        <w:pStyle w:val="2"/>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157" w:name="_Toc119331212"/>
      <w:r w:rsidRPr="00595640">
        <w:rPr>
          <w:rFonts w:asciiTheme="minorHAnsi" w:eastAsia="Arial Unicode MS" w:hAnsiTheme="minorHAnsi" w:cstheme="minorHAnsi"/>
          <w:sz w:val="24"/>
          <w:szCs w:val="24"/>
          <w:lang w:val="el-GR"/>
        </w:rPr>
        <w:t>6.</w:t>
      </w:r>
      <w:r w:rsidR="002F618F" w:rsidRPr="00595640">
        <w:rPr>
          <w:rFonts w:asciiTheme="minorHAnsi" w:eastAsia="Arial Unicode MS" w:hAnsiTheme="minorHAnsi" w:cstheme="minorHAnsi"/>
          <w:sz w:val="24"/>
          <w:szCs w:val="24"/>
          <w:lang w:val="el-GR"/>
        </w:rPr>
        <w:t>6</w:t>
      </w:r>
      <w:r w:rsidR="009A29F4" w:rsidRPr="00595640">
        <w:rPr>
          <w:rFonts w:asciiTheme="minorHAnsi" w:eastAsia="Arial Unicode MS" w:hAnsiTheme="minorHAnsi" w:cstheme="minorHAnsi"/>
          <w:sz w:val="24"/>
          <w:szCs w:val="24"/>
          <w:lang w:val="el-GR"/>
        </w:rPr>
        <w:t xml:space="preserve"> </w:t>
      </w:r>
      <w:r w:rsidR="005363F3" w:rsidRPr="00595640">
        <w:rPr>
          <w:rFonts w:asciiTheme="minorHAnsi" w:eastAsia="Arial Unicode MS" w:hAnsiTheme="minorHAnsi" w:cstheme="minorHAnsi"/>
          <w:sz w:val="24"/>
          <w:szCs w:val="24"/>
          <w:lang w:val="el-GR"/>
        </w:rPr>
        <w:t>Λοιποί όροι</w:t>
      </w:r>
      <w:bookmarkEnd w:id="156"/>
      <w:bookmarkEnd w:id="157"/>
      <w:r w:rsidR="005363F3" w:rsidRPr="00595640">
        <w:rPr>
          <w:rFonts w:asciiTheme="minorHAnsi" w:eastAsia="Arial Unicode MS" w:hAnsiTheme="minorHAnsi" w:cstheme="minorHAnsi"/>
          <w:sz w:val="24"/>
          <w:szCs w:val="24"/>
          <w:lang w:val="el-GR"/>
        </w:rPr>
        <w:t xml:space="preserve"> </w:t>
      </w:r>
    </w:p>
    <w:p w14:paraId="65D1D170" w14:textId="77777777" w:rsidR="008C7D8C" w:rsidRDefault="005363F3" w:rsidP="00B70366">
      <w:pPr>
        <w:suppressAutoHyphens w:val="0"/>
        <w:autoSpaceDE w:val="0"/>
        <w:autoSpaceDN w:val="0"/>
        <w:adjustRightInd w:val="0"/>
        <w:spacing w:after="0" w:line="276"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lang w:val="el-GR" w:eastAsia="el-GR"/>
        </w:rPr>
        <w:t>Η συμμετοχή στη διαδικασία του διαγωνισμού συνεπάγεται πλήρη και ανεπιφύλακτη αποδοχή των όρων της παρούσας Διακήρυξης και των Παραρτημάτων της.</w:t>
      </w:r>
      <w:r w:rsidR="00D2120D" w:rsidRPr="001E4739">
        <w:rPr>
          <w:rFonts w:asciiTheme="minorHAnsi" w:eastAsia="Arial Unicode MS" w:hAnsiTheme="minorHAnsi" w:cstheme="minorHAnsi"/>
          <w:color w:val="000000"/>
          <w:szCs w:val="22"/>
          <w:lang w:val="el-GR" w:eastAsia="el-GR"/>
        </w:rPr>
        <w:t xml:space="preserve"> </w:t>
      </w:r>
    </w:p>
    <w:p w14:paraId="3D5CA39C" w14:textId="77777777" w:rsidR="00595640" w:rsidRPr="00FB7A3F" w:rsidRDefault="00595640" w:rsidP="00B70366">
      <w:pPr>
        <w:suppressAutoHyphens w:val="0"/>
        <w:autoSpaceDE w:val="0"/>
        <w:autoSpaceDN w:val="0"/>
        <w:adjustRightInd w:val="0"/>
        <w:spacing w:after="0" w:line="276" w:lineRule="auto"/>
        <w:rPr>
          <w:rFonts w:asciiTheme="minorHAnsi" w:eastAsia="Arial Unicode MS" w:hAnsiTheme="minorHAnsi" w:cstheme="minorHAnsi"/>
          <w:color w:val="000000"/>
          <w:szCs w:val="22"/>
          <w:lang w:val="el-GR" w:eastAsia="el-GR"/>
        </w:rPr>
      </w:pPr>
    </w:p>
    <w:p w14:paraId="25FD5D0F" w14:textId="77777777" w:rsidR="004A606A" w:rsidRPr="001E4739" w:rsidRDefault="001D501E" w:rsidP="00B70366">
      <w:pPr>
        <w:suppressAutoHyphens w:val="0"/>
        <w:autoSpaceDE w:val="0"/>
        <w:autoSpaceDN w:val="0"/>
        <w:adjustRightInd w:val="0"/>
        <w:spacing w:after="0" w:line="276" w:lineRule="auto"/>
        <w:rPr>
          <w:rFonts w:asciiTheme="minorHAnsi" w:eastAsia="Arial Unicode MS" w:hAnsiTheme="minorHAnsi" w:cstheme="minorHAnsi"/>
          <w:b/>
          <w:iCs/>
          <w:color w:val="000000"/>
          <w:szCs w:val="22"/>
          <w:lang w:val="el-GR" w:eastAsia="el-GR"/>
        </w:rPr>
      </w:pPr>
      <w:r>
        <w:rPr>
          <w:rFonts w:asciiTheme="minorHAnsi" w:eastAsia="Arial Unicode MS" w:hAnsiTheme="minorHAnsi" w:cstheme="minorHAnsi"/>
          <w:b/>
          <w:iCs/>
          <w:noProof/>
          <w:color w:val="000000"/>
          <w:szCs w:val="22"/>
          <w:lang w:val="en-US" w:eastAsia="en-US"/>
        </w:rPr>
        <mc:AlternateContent>
          <mc:Choice Requires="wps">
            <w:drawing>
              <wp:anchor distT="0" distB="0" distL="114300" distR="114300" simplePos="0" relativeHeight="251658240" behindDoc="0" locked="0" layoutInCell="1" allowOverlap="1" wp14:anchorId="2A0B8C98" wp14:editId="181D74BE">
                <wp:simplePos x="0" y="0"/>
                <wp:positionH relativeFrom="column">
                  <wp:posOffset>3295650</wp:posOffset>
                </wp:positionH>
                <wp:positionV relativeFrom="paragraph">
                  <wp:posOffset>27305</wp:posOffset>
                </wp:positionV>
                <wp:extent cx="2072640" cy="929640"/>
                <wp:effectExtent l="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E4659" w14:textId="77777777" w:rsidR="009D04D1" w:rsidRPr="00FB7A3F" w:rsidRDefault="009D04D1" w:rsidP="00FB7A3F">
                            <w:pPr>
                              <w:jc w:val="center"/>
                              <w:rPr>
                                <w:b/>
                                <w:sz w:val="24"/>
                                <w:lang w:val="el-GR"/>
                              </w:rPr>
                            </w:pPr>
                            <w:r w:rsidRPr="00FB7A3F">
                              <w:rPr>
                                <w:b/>
                                <w:sz w:val="24"/>
                                <w:lang w:val="el-GR"/>
                              </w:rPr>
                              <w:t xml:space="preserve">Ο ΔΙΟΙΚΗΤΗΣ ΤΟΥ </w:t>
                            </w:r>
                            <w:r w:rsidRPr="00FB7A3F">
                              <w:rPr>
                                <w:b/>
                                <w:sz w:val="24"/>
                                <w:lang w:val="en-US"/>
                              </w:rPr>
                              <w:t>e</w:t>
                            </w:r>
                            <w:r w:rsidRPr="00E936FE">
                              <w:rPr>
                                <w:b/>
                                <w:sz w:val="24"/>
                                <w:lang w:val="el-GR"/>
                              </w:rPr>
                              <w:t>-</w:t>
                            </w:r>
                            <w:r w:rsidRPr="00FB7A3F">
                              <w:rPr>
                                <w:b/>
                                <w:sz w:val="24"/>
                                <w:lang w:val="el-GR"/>
                              </w:rPr>
                              <w:t>ΕΦΚΑ</w:t>
                            </w:r>
                          </w:p>
                          <w:p w14:paraId="754DAAD5" w14:textId="77777777" w:rsidR="009D04D1" w:rsidRPr="00E936FE" w:rsidRDefault="009D04D1" w:rsidP="00FB7A3F">
                            <w:pPr>
                              <w:jc w:val="center"/>
                              <w:rPr>
                                <w:sz w:val="24"/>
                                <w:lang w:val="el-GR"/>
                              </w:rPr>
                            </w:pPr>
                          </w:p>
                          <w:p w14:paraId="3F9F99CD" w14:textId="77777777" w:rsidR="009D04D1" w:rsidRPr="00FB7A3F" w:rsidRDefault="009D04D1" w:rsidP="00FB7A3F">
                            <w:pPr>
                              <w:jc w:val="center"/>
                              <w:rPr>
                                <w:b/>
                                <w:sz w:val="24"/>
                                <w:lang w:val="el-GR"/>
                              </w:rPr>
                            </w:pPr>
                            <w:r w:rsidRPr="00FB7A3F">
                              <w:rPr>
                                <w:b/>
                                <w:sz w:val="24"/>
                                <w:lang w:val="el-GR"/>
                              </w:rPr>
                              <w:t>ΠΑΝΑΓΙΩΤΗΣ  ΔΟΥΦΕΞΗΣ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B8C98" id="_x0000_t202" coordsize="21600,21600" o:spt="202" path="m,l,21600r21600,l21600,xe">
                <v:stroke joinstyle="miter"/>
                <v:path gradientshapeok="t" o:connecttype="rect"/>
              </v:shapetype>
              <v:shape id="Text Box 2" o:spid="_x0000_s1026" type="#_x0000_t202" style="position:absolute;left:0;text-align:left;margin-left:259.5pt;margin-top:2.15pt;width:163.2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" stroked="f">
                <v:textbox>
                  <w:txbxContent>
                    <w:p w14:paraId="672E4659" w14:textId="77777777" w:rsidR="009D04D1" w:rsidRPr="00FB7A3F" w:rsidRDefault="009D04D1" w:rsidP="00FB7A3F">
                      <w:pPr>
                        <w:jc w:val="center"/>
                        <w:rPr>
                          <w:b/>
                          <w:sz w:val="24"/>
                          <w:lang w:val="el-GR"/>
                        </w:rPr>
                      </w:pPr>
                      <w:r w:rsidRPr="00FB7A3F">
                        <w:rPr>
                          <w:b/>
                          <w:sz w:val="24"/>
                          <w:lang w:val="el-GR"/>
                        </w:rPr>
                        <w:t xml:space="preserve">Ο ΔΙΟΙΚΗΤΗΣ ΤΟΥ </w:t>
                      </w:r>
                      <w:r w:rsidRPr="00FB7A3F">
                        <w:rPr>
                          <w:b/>
                          <w:sz w:val="24"/>
                          <w:lang w:val="en-US"/>
                        </w:rPr>
                        <w:t>e</w:t>
                      </w:r>
                      <w:r w:rsidRPr="00E936FE">
                        <w:rPr>
                          <w:b/>
                          <w:sz w:val="24"/>
                          <w:lang w:val="el-GR"/>
                        </w:rPr>
                        <w:t>-</w:t>
                      </w:r>
                      <w:r w:rsidRPr="00FB7A3F">
                        <w:rPr>
                          <w:b/>
                          <w:sz w:val="24"/>
                          <w:lang w:val="el-GR"/>
                        </w:rPr>
                        <w:t>ΕΦΚΑ</w:t>
                      </w:r>
                    </w:p>
                    <w:p w14:paraId="754DAAD5" w14:textId="77777777" w:rsidR="009D04D1" w:rsidRPr="00E936FE" w:rsidRDefault="009D04D1" w:rsidP="00FB7A3F">
                      <w:pPr>
                        <w:jc w:val="center"/>
                        <w:rPr>
                          <w:sz w:val="24"/>
                          <w:lang w:val="el-GR"/>
                        </w:rPr>
                      </w:pPr>
                    </w:p>
                    <w:p w14:paraId="3F9F99CD" w14:textId="77777777" w:rsidR="009D04D1" w:rsidRPr="00FB7A3F" w:rsidRDefault="009D04D1" w:rsidP="00FB7A3F">
                      <w:pPr>
                        <w:jc w:val="center"/>
                        <w:rPr>
                          <w:b/>
                          <w:sz w:val="24"/>
                          <w:lang w:val="el-GR"/>
                        </w:rPr>
                      </w:pPr>
                      <w:r w:rsidRPr="00FB7A3F">
                        <w:rPr>
                          <w:b/>
                          <w:sz w:val="24"/>
                          <w:lang w:val="el-GR"/>
                        </w:rPr>
                        <w:t>ΠΑΝΑΓΙΩΤΗΣ  ΔΟΥΦΕΞΗΣ</w:t>
                      </w:r>
                    </w:p>
                  </w:txbxContent>
                </v:textbox>
              </v:shape>
            </w:pict>
          </mc:Fallback>
        </mc:AlternateContent>
      </w:r>
    </w:p>
    <w:p w14:paraId="03E7C392" w14:textId="77777777" w:rsidR="005363F3" w:rsidRPr="001E4739" w:rsidRDefault="005363F3" w:rsidP="00B70366">
      <w:pPr>
        <w:suppressAutoHyphens w:val="0"/>
        <w:autoSpaceDE w:val="0"/>
        <w:autoSpaceDN w:val="0"/>
        <w:adjustRightInd w:val="0"/>
        <w:spacing w:after="0" w:line="276" w:lineRule="auto"/>
        <w:rPr>
          <w:rFonts w:asciiTheme="minorHAnsi" w:eastAsia="Arial Unicode MS" w:hAnsiTheme="minorHAnsi" w:cstheme="minorHAnsi"/>
          <w:color w:val="000000"/>
          <w:szCs w:val="22"/>
          <w:lang w:val="el-GR" w:eastAsia="el-GR"/>
        </w:rPr>
      </w:pPr>
    </w:p>
    <w:p w14:paraId="6D467793" w14:textId="77777777" w:rsidR="005363F3" w:rsidRPr="001E4739" w:rsidRDefault="005363F3" w:rsidP="00B70366">
      <w:pPr>
        <w:spacing w:after="0" w:line="276" w:lineRule="auto"/>
        <w:rPr>
          <w:rFonts w:asciiTheme="minorHAnsi" w:eastAsia="Arial Unicode MS" w:hAnsiTheme="minorHAnsi" w:cstheme="minorHAnsi"/>
          <w:b/>
          <w:iCs/>
          <w:spacing w:val="5"/>
          <w:kern w:val="1"/>
          <w:szCs w:val="22"/>
          <w:lang w:val="el-GR"/>
        </w:rPr>
      </w:pP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00D170AE" w:rsidRPr="001E4739">
        <w:rPr>
          <w:rFonts w:asciiTheme="minorHAnsi" w:eastAsia="Arial Unicode MS" w:hAnsiTheme="minorHAnsi" w:cstheme="minorHAnsi"/>
          <w:b/>
          <w:iCs/>
          <w:spacing w:val="5"/>
          <w:kern w:val="1"/>
          <w:szCs w:val="22"/>
          <w:lang w:val="el-GR"/>
        </w:rPr>
        <w:t xml:space="preserve"> </w:t>
      </w:r>
      <w:r w:rsidR="00804CBA" w:rsidRPr="001E4739">
        <w:rPr>
          <w:rFonts w:asciiTheme="minorHAnsi" w:eastAsia="Arial Unicode MS" w:hAnsiTheme="minorHAnsi" w:cstheme="minorHAnsi"/>
          <w:b/>
          <w:iCs/>
          <w:spacing w:val="5"/>
          <w:kern w:val="1"/>
          <w:szCs w:val="22"/>
          <w:lang w:val="el-GR"/>
        </w:rPr>
        <w:t xml:space="preserve">  </w:t>
      </w:r>
    </w:p>
    <w:p w14:paraId="436643CE" w14:textId="77777777" w:rsidR="005363F3" w:rsidRPr="00D84E71" w:rsidRDefault="005363F3" w:rsidP="00B70366">
      <w:pPr>
        <w:pStyle w:val="1"/>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Cs w:val="28"/>
          <w:lang w:val="el-GR"/>
        </w:rPr>
      </w:pPr>
      <w:bookmarkStart w:id="158" w:name="_Toc119331213"/>
      <w:r w:rsidRPr="00D84E71">
        <w:rPr>
          <w:rFonts w:asciiTheme="minorHAnsi" w:eastAsia="Arial Unicode MS" w:hAnsiTheme="minorHAnsi" w:cstheme="minorHAnsi"/>
          <w:szCs w:val="28"/>
          <w:lang w:val="el-GR"/>
        </w:rPr>
        <w:lastRenderedPageBreak/>
        <w:t>ΠΑΡΑΡΤΗΜΑΤΑ</w:t>
      </w:r>
      <w:bookmarkEnd w:id="158"/>
    </w:p>
    <w:p w14:paraId="454403FC" w14:textId="77777777" w:rsidR="005363F3" w:rsidRPr="00D84E71" w:rsidRDefault="005363F3" w:rsidP="00B70366">
      <w:pPr>
        <w:pStyle w:val="2"/>
        <w:pBdr>
          <w:top w:val="none" w:sz="0" w:space="0" w:color="auto"/>
          <w:left w:val="none" w:sz="0" w:space="0" w:color="auto"/>
          <w:right w:val="none" w:sz="0" w:space="0" w:color="auto"/>
        </w:pBdr>
        <w:tabs>
          <w:tab w:val="clear" w:pos="567"/>
          <w:tab w:val="left" w:pos="0"/>
        </w:tabs>
        <w:spacing w:before="0" w:after="0" w:line="276" w:lineRule="auto"/>
        <w:ind w:left="0" w:firstLine="0"/>
        <w:rPr>
          <w:rFonts w:asciiTheme="minorHAnsi" w:eastAsia="Arial Unicode MS" w:hAnsiTheme="minorHAnsi" w:cstheme="minorHAnsi"/>
          <w:color w:val="000000"/>
          <w:sz w:val="28"/>
          <w:szCs w:val="28"/>
          <w:lang w:val="el-GR"/>
        </w:rPr>
      </w:pPr>
      <w:bookmarkStart w:id="159" w:name="_Toc492539493"/>
      <w:bookmarkStart w:id="160" w:name="_Toc119331214"/>
      <w:r w:rsidRPr="00D84E71">
        <w:rPr>
          <w:rFonts w:asciiTheme="minorHAnsi" w:eastAsia="Arial Unicode MS" w:hAnsiTheme="minorHAnsi" w:cstheme="minorHAnsi"/>
          <w:color w:val="000000"/>
          <w:sz w:val="28"/>
          <w:szCs w:val="28"/>
          <w:lang w:val="el-GR"/>
        </w:rPr>
        <w:t>ΠΑΡΑΡΤΗΜΑ Ι – Ενιαίο Ευρωπαϊκό Έγγραφο Συμβάσεων (ΕΕΕΣ)</w:t>
      </w:r>
      <w:bookmarkEnd w:id="159"/>
      <w:r w:rsidR="00B3620E" w:rsidRPr="00D84E71">
        <w:rPr>
          <w:rStyle w:val="ab"/>
          <w:rFonts w:asciiTheme="minorHAnsi" w:eastAsia="Arial Unicode MS" w:hAnsiTheme="minorHAnsi" w:cstheme="minorHAnsi"/>
          <w:color w:val="000000"/>
          <w:sz w:val="28"/>
          <w:szCs w:val="28"/>
          <w:lang w:val="el-GR"/>
        </w:rPr>
        <w:footnoteReference w:id="72"/>
      </w:r>
      <w:bookmarkEnd w:id="160"/>
    </w:p>
    <w:p w14:paraId="5D59C5B1" w14:textId="77777777" w:rsidR="00C4053D" w:rsidRPr="001E4739" w:rsidRDefault="00C4053D" w:rsidP="00B70366">
      <w:pPr>
        <w:spacing w:after="0" w:line="276" w:lineRule="auto"/>
        <w:rPr>
          <w:rFonts w:asciiTheme="minorHAnsi" w:eastAsia="Arial Unicode MS" w:hAnsiTheme="minorHAnsi" w:cstheme="minorHAnsi"/>
          <w:color w:val="000000"/>
          <w:szCs w:val="22"/>
          <w:lang w:val="el-GR"/>
        </w:rPr>
      </w:pPr>
      <w:bookmarkStart w:id="161" w:name="_Toc492539494"/>
    </w:p>
    <w:p w14:paraId="58020DC3" w14:textId="77777777" w:rsidR="000E6802" w:rsidRPr="001E4739" w:rsidRDefault="000E6802" w:rsidP="00B70366">
      <w:pPr>
        <w:spacing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Σε συνημμένο ηλεκτρονικό αρχείο της διακήρυξης περιλαμβάνονται: </w:t>
      </w:r>
    </w:p>
    <w:p w14:paraId="61D6D259" w14:textId="77777777" w:rsidR="000E6802" w:rsidRPr="001E4739" w:rsidRDefault="000E6802" w:rsidP="00B70366">
      <w:pPr>
        <w:spacing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1. Υπόδειγμα του Ευρωπαϊκού Ενιαίου Εγγράφου Συμβάσεων της διακήρυξης σε μορφή αρχείου pdf, το οποίο αποτελεί αναπόσπαστό της μέρος, όπως προβλέπεται στην παρ. 1 και 3 του άρθρου 79 του ν. 4412/2016 όπως έχει τροποποιηθεί με τον νόμο 4497/2017. </w:t>
      </w:r>
    </w:p>
    <w:p w14:paraId="09507860" w14:textId="77777777" w:rsidR="000E6802" w:rsidRPr="001E4739" w:rsidRDefault="000E6802" w:rsidP="00B70366">
      <w:pPr>
        <w:spacing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2. Το Ευρωπαϊκό Ενιαίο Έγγραφο Συμβάσεων της διακήρυξης, σε μορφή αρχείου </w:t>
      </w:r>
      <w:r w:rsidR="00C20786" w:rsidRPr="001E4739">
        <w:rPr>
          <w:rFonts w:asciiTheme="minorHAnsi" w:hAnsiTheme="minorHAnsi" w:cstheme="minorHAnsi"/>
          <w:szCs w:val="22"/>
          <w:lang w:val="el-GR"/>
        </w:rPr>
        <w:t>.</w:t>
      </w:r>
      <w:proofErr w:type="spellStart"/>
      <w:r w:rsidRPr="001E4739">
        <w:rPr>
          <w:rFonts w:asciiTheme="minorHAnsi" w:hAnsiTheme="minorHAnsi" w:cstheme="minorHAnsi"/>
          <w:szCs w:val="22"/>
          <w:lang w:val="el-GR"/>
        </w:rPr>
        <w:t>xml</w:t>
      </w:r>
      <w:proofErr w:type="spellEnd"/>
      <w:r w:rsidRPr="001E4739">
        <w:rPr>
          <w:rFonts w:asciiTheme="minorHAnsi" w:hAnsiTheme="minorHAnsi" w:cstheme="minorHAnsi"/>
          <w:szCs w:val="22"/>
          <w:lang w:val="el-GR"/>
        </w:rPr>
        <w:t xml:space="preserve">, </w:t>
      </w:r>
      <w:r w:rsidR="008C2791" w:rsidRPr="001E4739">
        <w:rPr>
          <w:rFonts w:asciiTheme="minorHAnsi" w:hAnsiTheme="minorHAnsi" w:cstheme="minorHAnsi"/>
          <w:szCs w:val="22"/>
          <w:lang w:val="el-GR"/>
        </w:rPr>
        <w:t>.</w:t>
      </w:r>
      <w:r w:rsidR="008C2791" w:rsidRPr="001E4739">
        <w:rPr>
          <w:rFonts w:asciiTheme="minorHAnsi" w:hAnsiTheme="minorHAnsi" w:cstheme="minorHAnsi"/>
          <w:szCs w:val="22"/>
          <w:lang w:val="en-US"/>
        </w:rPr>
        <w:t>html</w:t>
      </w:r>
      <w:r w:rsidR="008C2791" w:rsidRPr="001E4739">
        <w:rPr>
          <w:rFonts w:asciiTheme="minorHAnsi" w:hAnsiTheme="minorHAnsi" w:cstheme="minorHAnsi"/>
          <w:szCs w:val="22"/>
          <w:lang w:val="el-GR"/>
        </w:rPr>
        <w:t xml:space="preserve">, </w:t>
      </w:r>
      <w:r w:rsidRPr="001E4739">
        <w:rPr>
          <w:rFonts w:asciiTheme="minorHAnsi" w:hAnsiTheme="minorHAnsi" w:cstheme="minorHAnsi"/>
          <w:szCs w:val="22"/>
          <w:lang w:val="el-GR"/>
        </w:rPr>
        <w:t>το οποίο θα μπορούν να το χρησιμοποιήσουν οι οικονομικοί φορείς, προκειμένου να συντάξουν τη σχετική απάντηση τους.</w:t>
      </w:r>
    </w:p>
    <w:p w14:paraId="6F26BEC2" w14:textId="77777777" w:rsidR="000E6802" w:rsidRPr="001E4739" w:rsidRDefault="000E6802" w:rsidP="00B70366">
      <w:pPr>
        <w:spacing w:line="276" w:lineRule="auto"/>
        <w:rPr>
          <w:rFonts w:asciiTheme="minorHAnsi" w:hAnsiTheme="minorHAnsi" w:cstheme="minorHAnsi"/>
          <w:szCs w:val="22"/>
          <w:lang w:val="el-GR"/>
        </w:rPr>
      </w:pPr>
    </w:p>
    <w:p w14:paraId="3C71080C" w14:textId="77777777" w:rsidR="00926301" w:rsidRPr="001E4739" w:rsidRDefault="00926301" w:rsidP="00B70366">
      <w:pPr>
        <w:spacing w:line="276" w:lineRule="auto"/>
        <w:rPr>
          <w:rFonts w:asciiTheme="minorHAnsi" w:hAnsiTheme="minorHAnsi" w:cstheme="minorHAnsi"/>
          <w:szCs w:val="22"/>
          <w:lang w:val="el-GR"/>
        </w:rPr>
      </w:pPr>
    </w:p>
    <w:p w14:paraId="574E79AB" w14:textId="77777777" w:rsidR="000E6802" w:rsidRPr="001E4739" w:rsidRDefault="000E6802" w:rsidP="00B70366">
      <w:pPr>
        <w:spacing w:line="276" w:lineRule="auto"/>
        <w:rPr>
          <w:rFonts w:asciiTheme="minorHAnsi" w:hAnsiTheme="minorHAnsi" w:cstheme="minorHAnsi"/>
          <w:szCs w:val="22"/>
          <w:lang w:val="el-GR"/>
        </w:rPr>
      </w:pPr>
    </w:p>
    <w:p w14:paraId="789E6FA2" w14:textId="77777777" w:rsidR="000E6802" w:rsidRPr="001E4739" w:rsidRDefault="000E6802" w:rsidP="00B70366">
      <w:pPr>
        <w:spacing w:line="276" w:lineRule="auto"/>
        <w:rPr>
          <w:rFonts w:asciiTheme="minorHAnsi" w:hAnsiTheme="minorHAnsi" w:cstheme="minorHAnsi"/>
          <w:szCs w:val="22"/>
          <w:lang w:val="el-GR"/>
        </w:rPr>
      </w:pPr>
    </w:p>
    <w:p w14:paraId="712D83DF" w14:textId="77777777" w:rsidR="000E6802" w:rsidRPr="001E4739" w:rsidRDefault="000E6802" w:rsidP="00B70366">
      <w:pPr>
        <w:spacing w:line="276" w:lineRule="auto"/>
        <w:rPr>
          <w:rFonts w:asciiTheme="minorHAnsi" w:hAnsiTheme="minorHAnsi" w:cstheme="minorHAnsi"/>
          <w:szCs w:val="22"/>
          <w:lang w:val="el-GR"/>
        </w:rPr>
      </w:pPr>
    </w:p>
    <w:p w14:paraId="7A29031C" w14:textId="77777777" w:rsidR="000E6802" w:rsidRPr="001E4739" w:rsidRDefault="000E6802" w:rsidP="00B70366">
      <w:pPr>
        <w:spacing w:line="276" w:lineRule="auto"/>
        <w:rPr>
          <w:rFonts w:asciiTheme="minorHAnsi" w:hAnsiTheme="minorHAnsi" w:cstheme="minorHAnsi"/>
          <w:szCs w:val="22"/>
          <w:lang w:val="el-GR"/>
        </w:rPr>
      </w:pPr>
    </w:p>
    <w:p w14:paraId="1269482E" w14:textId="77777777" w:rsidR="000E6802" w:rsidRPr="001E4739" w:rsidRDefault="000E6802" w:rsidP="00B70366">
      <w:pPr>
        <w:spacing w:line="276" w:lineRule="auto"/>
        <w:rPr>
          <w:rFonts w:asciiTheme="minorHAnsi" w:hAnsiTheme="minorHAnsi" w:cstheme="minorHAnsi"/>
          <w:szCs w:val="22"/>
          <w:lang w:val="el-GR"/>
        </w:rPr>
      </w:pPr>
    </w:p>
    <w:p w14:paraId="6C02BBB0" w14:textId="77777777" w:rsidR="000E6802" w:rsidRPr="001E4739" w:rsidRDefault="000E6802" w:rsidP="00B70366">
      <w:pPr>
        <w:spacing w:line="276" w:lineRule="auto"/>
        <w:rPr>
          <w:rFonts w:asciiTheme="minorHAnsi" w:hAnsiTheme="minorHAnsi" w:cstheme="minorHAnsi"/>
          <w:szCs w:val="22"/>
          <w:lang w:val="el-GR"/>
        </w:rPr>
      </w:pPr>
    </w:p>
    <w:p w14:paraId="3FE74ADF" w14:textId="77777777" w:rsidR="000E6802" w:rsidRPr="001E4739" w:rsidRDefault="000E6802" w:rsidP="00B70366">
      <w:pPr>
        <w:spacing w:line="276" w:lineRule="auto"/>
        <w:rPr>
          <w:rFonts w:asciiTheme="minorHAnsi" w:hAnsiTheme="minorHAnsi" w:cstheme="minorHAnsi"/>
          <w:szCs w:val="22"/>
          <w:lang w:val="el-GR"/>
        </w:rPr>
      </w:pPr>
    </w:p>
    <w:p w14:paraId="27301146" w14:textId="77777777" w:rsidR="000E6802" w:rsidRPr="001E4739" w:rsidRDefault="000E6802" w:rsidP="00B70366">
      <w:pPr>
        <w:spacing w:line="276" w:lineRule="auto"/>
        <w:rPr>
          <w:rFonts w:asciiTheme="minorHAnsi" w:hAnsiTheme="minorHAnsi" w:cstheme="minorHAnsi"/>
          <w:szCs w:val="22"/>
          <w:lang w:val="el-GR"/>
        </w:rPr>
      </w:pPr>
    </w:p>
    <w:p w14:paraId="7A13701C" w14:textId="77777777" w:rsidR="000E6802" w:rsidRPr="001E4739" w:rsidRDefault="000E6802" w:rsidP="00B70366">
      <w:pPr>
        <w:spacing w:line="276" w:lineRule="auto"/>
        <w:rPr>
          <w:rFonts w:asciiTheme="minorHAnsi" w:hAnsiTheme="minorHAnsi" w:cstheme="minorHAnsi"/>
          <w:szCs w:val="22"/>
          <w:lang w:val="el-GR"/>
        </w:rPr>
      </w:pPr>
    </w:p>
    <w:p w14:paraId="56C0DF87" w14:textId="77777777" w:rsidR="000E6802" w:rsidRPr="001E4739" w:rsidRDefault="000E6802" w:rsidP="00B70366">
      <w:pPr>
        <w:spacing w:line="276" w:lineRule="auto"/>
        <w:rPr>
          <w:rFonts w:asciiTheme="minorHAnsi" w:hAnsiTheme="minorHAnsi" w:cstheme="minorHAnsi"/>
          <w:szCs w:val="22"/>
          <w:lang w:val="el-GR"/>
        </w:rPr>
      </w:pPr>
    </w:p>
    <w:p w14:paraId="404C1389" w14:textId="77777777" w:rsidR="000E6802" w:rsidRPr="001E4739" w:rsidRDefault="000E6802" w:rsidP="00B70366">
      <w:pPr>
        <w:spacing w:line="276" w:lineRule="auto"/>
        <w:rPr>
          <w:rFonts w:asciiTheme="minorHAnsi" w:hAnsiTheme="minorHAnsi" w:cstheme="minorHAnsi"/>
          <w:szCs w:val="22"/>
          <w:lang w:val="el-GR"/>
        </w:rPr>
      </w:pPr>
    </w:p>
    <w:p w14:paraId="41965246" w14:textId="77777777" w:rsidR="000E6802" w:rsidRPr="001E4739" w:rsidRDefault="000E6802" w:rsidP="00B70366">
      <w:pPr>
        <w:spacing w:line="276" w:lineRule="auto"/>
        <w:rPr>
          <w:rFonts w:asciiTheme="minorHAnsi" w:hAnsiTheme="minorHAnsi" w:cstheme="minorHAnsi"/>
          <w:szCs w:val="22"/>
          <w:lang w:val="el-GR"/>
        </w:rPr>
      </w:pPr>
    </w:p>
    <w:p w14:paraId="3EDF29A9" w14:textId="77777777" w:rsidR="000E6802" w:rsidRPr="001E4739" w:rsidRDefault="000E6802" w:rsidP="00B70366">
      <w:pPr>
        <w:spacing w:line="276" w:lineRule="auto"/>
        <w:rPr>
          <w:rFonts w:asciiTheme="minorHAnsi" w:hAnsiTheme="minorHAnsi" w:cstheme="minorHAnsi"/>
          <w:szCs w:val="22"/>
          <w:lang w:val="el-GR"/>
        </w:rPr>
      </w:pPr>
    </w:p>
    <w:p w14:paraId="124E1742" w14:textId="77777777" w:rsidR="000E6802" w:rsidRPr="001E4739" w:rsidRDefault="000E6802" w:rsidP="00B70366">
      <w:pPr>
        <w:spacing w:line="276" w:lineRule="auto"/>
        <w:rPr>
          <w:rFonts w:asciiTheme="minorHAnsi" w:hAnsiTheme="minorHAnsi" w:cstheme="minorHAnsi"/>
          <w:szCs w:val="22"/>
          <w:lang w:val="el-GR"/>
        </w:rPr>
      </w:pPr>
    </w:p>
    <w:p w14:paraId="58DEF0CD" w14:textId="77777777" w:rsidR="000E6802" w:rsidRPr="001E4739" w:rsidRDefault="000E6802" w:rsidP="00B70366">
      <w:pPr>
        <w:spacing w:line="276" w:lineRule="auto"/>
        <w:rPr>
          <w:rFonts w:asciiTheme="minorHAnsi" w:hAnsiTheme="minorHAnsi" w:cstheme="minorHAnsi"/>
          <w:szCs w:val="22"/>
          <w:lang w:val="el-GR"/>
        </w:rPr>
      </w:pPr>
    </w:p>
    <w:p w14:paraId="7BC8E0A8" w14:textId="77777777" w:rsidR="000E6802" w:rsidRPr="001E4739" w:rsidRDefault="000E6802" w:rsidP="00B70366">
      <w:pPr>
        <w:spacing w:line="276" w:lineRule="auto"/>
        <w:rPr>
          <w:rFonts w:asciiTheme="minorHAnsi" w:hAnsiTheme="minorHAnsi" w:cstheme="minorHAnsi"/>
          <w:szCs w:val="22"/>
          <w:lang w:val="el-GR"/>
        </w:rPr>
      </w:pPr>
    </w:p>
    <w:p w14:paraId="645F745B" w14:textId="77777777" w:rsidR="000E6802" w:rsidRPr="001E4739" w:rsidRDefault="000E6802" w:rsidP="00B70366">
      <w:pPr>
        <w:spacing w:line="276" w:lineRule="auto"/>
        <w:rPr>
          <w:rFonts w:asciiTheme="minorHAnsi" w:hAnsiTheme="minorHAnsi" w:cstheme="minorHAnsi"/>
          <w:szCs w:val="22"/>
          <w:lang w:val="el-GR"/>
        </w:rPr>
      </w:pPr>
    </w:p>
    <w:p w14:paraId="3CFFB37B" w14:textId="77777777" w:rsidR="000E6802" w:rsidRPr="001E4739" w:rsidRDefault="000E6802" w:rsidP="00B70366">
      <w:pPr>
        <w:spacing w:line="276" w:lineRule="auto"/>
        <w:rPr>
          <w:rFonts w:asciiTheme="minorHAnsi" w:hAnsiTheme="minorHAnsi" w:cstheme="minorHAnsi"/>
          <w:szCs w:val="22"/>
          <w:lang w:val="el-GR"/>
        </w:rPr>
      </w:pPr>
    </w:p>
    <w:p w14:paraId="38954928" w14:textId="77777777" w:rsidR="000E6802" w:rsidRPr="001E4739" w:rsidRDefault="000E6802" w:rsidP="00B70366">
      <w:pPr>
        <w:spacing w:line="276" w:lineRule="auto"/>
        <w:rPr>
          <w:rFonts w:asciiTheme="minorHAnsi" w:hAnsiTheme="minorHAnsi" w:cstheme="minorHAnsi"/>
          <w:szCs w:val="22"/>
          <w:lang w:val="el-GR"/>
        </w:rPr>
      </w:pPr>
    </w:p>
    <w:p w14:paraId="52244458" w14:textId="77777777" w:rsidR="000E6802" w:rsidRPr="001E4739" w:rsidRDefault="000E6802" w:rsidP="00B70366">
      <w:pPr>
        <w:spacing w:line="276" w:lineRule="auto"/>
        <w:rPr>
          <w:rFonts w:asciiTheme="minorHAnsi" w:hAnsiTheme="minorHAnsi" w:cstheme="minorHAnsi"/>
          <w:szCs w:val="22"/>
          <w:lang w:val="el-GR"/>
        </w:rPr>
      </w:pPr>
    </w:p>
    <w:p w14:paraId="545EC261" w14:textId="77777777" w:rsidR="00691A97" w:rsidRDefault="00691A97">
      <w:pPr>
        <w:suppressAutoHyphens w:val="0"/>
        <w:spacing w:after="0"/>
        <w:jc w:val="left"/>
        <w:rPr>
          <w:rFonts w:asciiTheme="minorHAnsi" w:eastAsia="Arial Unicode MS" w:hAnsiTheme="minorHAnsi" w:cstheme="minorHAnsi"/>
          <w:b/>
          <w:szCs w:val="22"/>
          <w:lang w:val="el-GR"/>
        </w:rPr>
      </w:pPr>
      <w:bookmarkStart w:id="162" w:name="_Toc119331215"/>
      <w:r>
        <w:rPr>
          <w:rFonts w:asciiTheme="minorHAnsi" w:eastAsia="Arial Unicode MS" w:hAnsiTheme="minorHAnsi" w:cstheme="minorHAnsi"/>
          <w:szCs w:val="22"/>
          <w:lang w:val="el-GR"/>
        </w:rPr>
        <w:br w:type="page"/>
      </w:r>
    </w:p>
    <w:p w14:paraId="5253D7FB" w14:textId="77777777" w:rsidR="005363F3" w:rsidRPr="00D84E71" w:rsidRDefault="005363F3" w:rsidP="00B70366">
      <w:pPr>
        <w:pStyle w:val="2"/>
        <w:pBdr>
          <w:top w:val="none" w:sz="0" w:space="0" w:color="auto"/>
          <w:left w:val="none" w:sz="0" w:space="0" w:color="auto"/>
          <w:right w:val="none" w:sz="0" w:space="0" w:color="auto"/>
        </w:pBdr>
        <w:tabs>
          <w:tab w:val="clear" w:pos="567"/>
          <w:tab w:val="left" w:pos="0"/>
        </w:tabs>
        <w:spacing w:before="0" w:after="0" w:line="276" w:lineRule="auto"/>
        <w:ind w:left="0" w:firstLine="0"/>
        <w:rPr>
          <w:rFonts w:asciiTheme="minorHAnsi" w:eastAsia="Arial Unicode MS" w:hAnsiTheme="minorHAnsi" w:cstheme="minorHAnsi"/>
          <w:i/>
          <w:iCs/>
          <w:color w:val="auto"/>
          <w:sz w:val="26"/>
          <w:szCs w:val="26"/>
          <w:lang w:val="el-GR"/>
        </w:rPr>
      </w:pPr>
      <w:r w:rsidRPr="00D84E71">
        <w:rPr>
          <w:rFonts w:asciiTheme="minorHAnsi" w:eastAsia="Arial Unicode MS" w:hAnsiTheme="minorHAnsi" w:cstheme="minorHAnsi"/>
          <w:color w:val="auto"/>
          <w:sz w:val="26"/>
          <w:szCs w:val="26"/>
          <w:lang w:val="el-GR"/>
        </w:rPr>
        <w:lastRenderedPageBreak/>
        <w:t>ΠΑΡΑΡΤΗΜΑ ΙΙ – Αναλυτική Περιγραφή Φυσικού και Οικονομικού Αντικειμένου της Σύμβασης</w:t>
      </w:r>
      <w:bookmarkEnd w:id="161"/>
      <w:bookmarkEnd w:id="162"/>
      <w:r w:rsidRPr="00D84E71">
        <w:rPr>
          <w:rFonts w:asciiTheme="minorHAnsi" w:eastAsia="Arial Unicode MS" w:hAnsiTheme="minorHAnsi" w:cstheme="minorHAnsi"/>
          <w:color w:val="auto"/>
          <w:sz w:val="26"/>
          <w:szCs w:val="26"/>
          <w:lang w:val="el-GR"/>
        </w:rPr>
        <w:t xml:space="preserve"> </w:t>
      </w:r>
    </w:p>
    <w:p w14:paraId="7591A2BB" w14:textId="77777777" w:rsidR="00E83AC9" w:rsidRPr="001E4739" w:rsidRDefault="00E83AC9" w:rsidP="00B70366">
      <w:pPr>
        <w:spacing w:line="276" w:lineRule="auto"/>
        <w:ind w:right="-1"/>
        <w:rPr>
          <w:rFonts w:asciiTheme="minorHAnsi" w:eastAsia="Arial Unicode MS" w:hAnsiTheme="minorHAnsi" w:cstheme="minorHAnsi"/>
          <w:szCs w:val="22"/>
          <w:lang w:val="el-GR"/>
        </w:rPr>
      </w:pPr>
      <w:bookmarkStart w:id="163" w:name="_Toc492539495"/>
    </w:p>
    <w:p w14:paraId="6F1CC502" w14:textId="77777777" w:rsidR="00EF2165" w:rsidRPr="0069332D" w:rsidRDefault="0069332D" w:rsidP="00B70366">
      <w:pPr>
        <w:spacing w:line="276" w:lineRule="auto"/>
        <w:ind w:right="-1"/>
        <w:rPr>
          <w:rFonts w:asciiTheme="minorHAnsi" w:eastAsia="Arial Unicode MS" w:hAnsiTheme="minorHAnsi" w:cstheme="minorHAnsi"/>
          <w:b/>
          <w:bCs/>
          <w:sz w:val="23"/>
          <w:szCs w:val="23"/>
          <w:u w:val="single"/>
          <w:lang w:val="el-GR"/>
        </w:rPr>
      </w:pPr>
      <w:r w:rsidRPr="0069332D">
        <w:rPr>
          <w:rFonts w:asciiTheme="minorHAnsi" w:eastAsia="Arial Unicode MS" w:hAnsiTheme="minorHAnsi" w:cstheme="minorHAnsi"/>
          <w:b/>
          <w:bCs/>
          <w:sz w:val="23"/>
          <w:szCs w:val="23"/>
          <w:u w:val="single"/>
          <w:lang w:val="el-GR"/>
        </w:rPr>
        <w:t>Περιγραφή Φυσικού Αντικειμένου της Σύμβασης</w:t>
      </w:r>
    </w:p>
    <w:p w14:paraId="3DBEDF47" w14:textId="77777777" w:rsidR="0069332D" w:rsidRPr="0069332D" w:rsidRDefault="0069332D" w:rsidP="0069332D">
      <w:pPr>
        <w:pStyle w:val="western"/>
        <w:spacing w:before="0" w:line="360" w:lineRule="auto"/>
        <w:rPr>
          <w:rFonts w:ascii="Calibri" w:eastAsia="Arial Unicode MS" w:hAnsi="Calibri" w:cs="Calibri"/>
          <w:bCs/>
          <w:sz w:val="23"/>
          <w:szCs w:val="23"/>
          <w:lang w:val="el-GR"/>
        </w:rPr>
      </w:pPr>
      <w:r w:rsidRPr="0069332D">
        <w:rPr>
          <w:rFonts w:ascii="Calibri" w:eastAsia="Arial Unicode MS" w:hAnsi="Calibri" w:cs="Calibri"/>
          <w:bCs/>
          <w:sz w:val="23"/>
          <w:szCs w:val="23"/>
          <w:lang w:val="el-GR"/>
        </w:rPr>
        <w:t xml:space="preserve">Αντικείμενο της σύμβασης είναι η παροχή υπηρεσιών συντήρησης και επισκευής των ανελκυστήρων στα κτίρια (ιδιόκτητα και μισθωμένα) που στεγάζουν Κεντρικές Υπηρεσίες του </w:t>
      </w:r>
      <w:r w:rsidR="000F1484">
        <w:rPr>
          <w:rFonts w:ascii="Calibri" w:eastAsia="Arial Unicode MS" w:hAnsi="Calibri" w:cs="Calibri"/>
          <w:bCs/>
          <w:sz w:val="23"/>
          <w:szCs w:val="23"/>
          <w:lang w:val="el-GR"/>
        </w:rPr>
        <w:br/>
      </w:r>
      <w:r w:rsidRPr="0069332D">
        <w:rPr>
          <w:rFonts w:ascii="Calibri" w:eastAsia="Arial Unicode MS" w:hAnsi="Calibri" w:cs="Calibri"/>
          <w:bCs/>
          <w:sz w:val="23"/>
          <w:szCs w:val="23"/>
          <w:lang w:val="en-US"/>
        </w:rPr>
        <w:t>e</w:t>
      </w:r>
      <w:r w:rsidRPr="0069332D">
        <w:rPr>
          <w:rFonts w:ascii="Calibri" w:eastAsia="Arial Unicode MS" w:hAnsi="Calibri" w:cs="Calibri"/>
          <w:bCs/>
          <w:sz w:val="23"/>
          <w:szCs w:val="23"/>
          <w:lang w:val="el-GR"/>
        </w:rPr>
        <w:t xml:space="preserve">-ΕΦΚΑ, καθώς και σε αυτά που η μέριμνα για τη συντήρησή τους εμπίπτει στις αρμοδιότητες της Διοίκησης του </w:t>
      </w:r>
      <w:r w:rsidRPr="0069332D">
        <w:rPr>
          <w:rFonts w:ascii="Calibri" w:eastAsia="Arial Unicode MS" w:hAnsi="Calibri" w:cs="Calibri"/>
          <w:bCs/>
          <w:sz w:val="23"/>
          <w:szCs w:val="23"/>
          <w:lang w:val="en-US"/>
        </w:rPr>
        <w:t>e</w:t>
      </w:r>
      <w:r w:rsidRPr="0069332D">
        <w:rPr>
          <w:rFonts w:ascii="Calibri" w:eastAsia="Arial Unicode MS" w:hAnsi="Calibri" w:cs="Calibri"/>
          <w:bCs/>
          <w:sz w:val="23"/>
          <w:szCs w:val="23"/>
          <w:lang w:val="el-GR"/>
        </w:rPr>
        <w:t xml:space="preserve">-ΕΦΚΑ, για χρονικό διάστημα ενός (1) έτους, με μονομερές δικαίωμα του </w:t>
      </w:r>
      <w:r w:rsidRPr="0069332D">
        <w:rPr>
          <w:rFonts w:ascii="Calibri" w:eastAsia="Arial Unicode MS" w:hAnsi="Calibri" w:cs="Calibri"/>
          <w:bCs/>
          <w:sz w:val="23"/>
          <w:szCs w:val="23"/>
          <w:lang w:val="en-US"/>
        </w:rPr>
        <w:t>e</w:t>
      </w:r>
      <w:r w:rsidRPr="0069332D">
        <w:rPr>
          <w:rFonts w:ascii="Calibri" w:eastAsia="Arial Unicode MS" w:hAnsi="Calibri" w:cs="Calibri"/>
          <w:bCs/>
          <w:sz w:val="23"/>
          <w:szCs w:val="23"/>
          <w:lang w:val="el-GR"/>
        </w:rPr>
        <w:t>-ΕΦΚΑ παράτασης έως ένα (1) επιπλέον έτος</w:t>
      </w:r>
      <w:r w:rsidRPr="0069332D">
        <w:rPr>
          <w:rFonts w:ascii="Calibri" w:hAnsi="Calibri" w:cs="Calibri"/>
          <w:bCs/>
          <w:sz w:val="23"/>
          <w:szCs w:val="23"/>
          <w:lang w:val="el-GR"/>
        </w:rPr>
        <w:t xml:space="preserve"> από τη λήξη της σύμβασης, με τους ίδιους όρους</w:t>
      </w:r>
      <w:r w:rsidRPr="0069332D">
        <w:rPr>
          <w:rFonts w:ascii="Calibri" w:eastAsia="Arial Unicode MS" w:hAnsi="Calibri" w:cs="Calibri"/>
          <w:bCs/>
          <w:sz w:val="23"/>
          <w:szCs w:val="23"/>
          <w:lang w:val="el-GR"/>
        </w:rPr>
        <w:t xml:space="preserve">, συνολικής προϋπολογισθείσας δαπάνης 315.480,00€ πλέον ΦΠΑ (ήτοι ποσό 157.740,00 € πλέον ΦΠΑ για ένα έτος συν ποσό 157.740,00€ πλέον ΦΠΑ για ένα επιπλέον έτος από τη λήξη της σύμβασης). </w:t>
      </w:r>
    </w:p>
    <w:p w14:paraId="5E8882E1" w14:textId="77777777" w:rsidR="0069332D" w:rsidRPr="0069332D" w:rsidRDefault="0069332D" w:rsidP="0069332D">
      <w:pPr>
        <w:pStyle w:val="western"/>
        <w:spacing w:before="0" w:line="360" w:lineRule="auto"/>
        <w:rPr>
          <w:rFonts w:ascii="Calibri" w:eastAsia="Arial Unicode MS" w:hAnsi="Calibri" w:cs="Calibri"/>
          <w:bCs/>
          <w:sz w:val="23"/>
          <w:szCs w:val="23"/>
          <w:lang w:val="el-GR"/>
        </w:rPr>
      </w:pPr>
      <w:r w:rsidRPr="0069332D">
        <w:rPr>
          <w:rFonts w:ascii="Calibri" w:eastAsia="Arial Unicode MS" w:hAnsi="Calibri" w:cs="Calibri"/>
          <w:bCs/>
          <w:sz w:val="23"/>
          <w:szCs w:val="23"/>
          <w:lang w:val="el-GR"/>
        </w:rPr>
        <w:t>Η έναρξη ισχύος των υπηρεσιών θα καθορισθεί κατά το στάδιο υπογραφής της σύμβασης και σε κάθε περίπτωση δεν θα είναι πριν τη λήξη των εν ισχύ συμβάσεων (05/05/2023).</w:t>
      </w:r>
    </w:p>
    <w:p w14:paraId="3611D4A5" w14:textId="77777777" w:rsidR="0069332D" w:rsidRPr="0069332D" w:rsidRDefault="0069332D" w:rsidP="0069332D">
      <w:pPr>
        <w:pStyle w:val="western"/>
        <w:pBdr>
          <w:bottom w:val="single" w:sz="4" w:space="1" w:color="auto"/>
        </w:pBdr>
        <w:spacing w:before="0" w:line="360" w:lineRule="auto"/>
        <w:rPr>
          <w:rFonts w:ascii="Calibri" w:eastAsia="Arial Unicode MS" w:hAnsi="Calibri" w:cs="Calibri"/>
          <w:bCs/>
          <w:sz w:val="23"/>
          <w:szCs w:val="23"/>
          <w:lang w:val="el-GR"/>
        </w:rPr>
      </w:pPr>
      <w:r w:rsidRPr="0069332D">
        <w:rPr>
          <w:rFonts w:ascii="Calibri" w:eastAsia="Arial Unicode MS" w:hAnsi="Calibri" w:cs="Calibri"/>
          <w:bCs/>
          <w:sz w:val="23"/>
          <w:szCs w:val="23"/>
          <w:lang w:val="el-GR"/>
        </w:rPr>
        <w:t xml:space="preserve">Επισημαίνεται ότι οι τεχνικές προδιαγραφές και όροι, συμπεριλαμβανομένου του προϋπολογισμού, τέθηκαν σε </w:t>
      </w:r>
      <w:r w:rsidRPr="0069332D">
        <w:rPr>
          <w:rFonts w:ascii="Calibri" w:eastAsia="Arial Unicode MS" w:hAnsi="Calibri" w:cs="Calibri"/>
          <w:b/>
          <w:bCs/>
          <w:sz w:val="23"/>
          <w:szCs w:val="23"/>
          <w:lang w:val="el-GR"/>
        </w:rPr>
        <w:t>δημόσια διαβούλευση</w:t>
      </w:r>
      <w:r w:rsidRPr="0069332D">
        <w:rPr>
          <w:rFonts w:ascii="Calibri" w:eastAsia="Arial Unicode MS" w:hAnsi="Calibri" w:cs="Calibri"/>
          <w:bCs/>
          <w:sz w:val="23"/>
          <w:szCs w:val="23"/>
          <w:lang w:val="el-GR"/>
        </w:rPr>
        <w:t xml:space="preserve"> (ΑΔΑΜ: </w:t>
      </w:r>
      <w:r w:rsidRPr="0069332D">
        <w:rPr>
          <w:rFonts w:ascii="Calibri" w:eastAsia="Arial Unicode MS" w:hAnsi="Calibri" w:cs="Calibri"/>
          <w:b/>
          <w:bCs/>
          <w:sz w:val="23"/>
          <w:szCs w:val="23"/>
          <w:lang w:val="el-GR"/>
        </w:rPr>
        <w:t>22</w:t>
      </w:r>
      <w:r w:rsidRPr="00F01369">
        <w:rPr>
          <w:rFonts w:ascii="Calibri" w:eastAsia="Arial Unicode MS" w:hAnsi="Calibri" w:cs="Calibri"/>
          <w:b/>
          <w:bCs/>
          <w:sz w:val="23"/>
          <w:szCs w:val="23"/>
        </w:rPr>
        <w:t>DIAB</w:t>
      </w:r>
      <w:r w:rsidRPr="0069332D">
        <w:rPr>
          <w:rFonts w:ascii="Calibri" w:eastAsia="Arial Unicode MS" w:hAnsi="Calibri" w:cs="Calibri"/>
          <w:b/>
          <w:bCs/>
          <w:sz w:val="23"/>
          <w:szCs w:val="23"/>
          <w:lang w:val="el-GR"/>
        </w:rPr>
        <w:t>000024725)</w:t>
      </w:r>
      <w:r w:rsidRPr="0069332D">
        <w:rPr>
          <w:rFonts w:ascii="Calibri" w:eastAsia="Arial Unicode MS" w:hAnsi="Calibri" w:cs="Calibri"/>
          <w:bCs/>
          <w:sz w:val="23"/>
          <w:szCs w:val="23"/>
          <w:lang w:val="el-GR"/>
        </w:rPr>
        <w:t xml:space="preserve">, σε εφαρμογή των άρθρων 46 και 47 του ν.4412/2016, από 13/07/2022 έως 28/07/2022, </w:t>
      </w:r>
      <w:r w:rsidRPr="0069332D">
        <w:rPr>
          <w:rFonts w:ascii="Calibri" w:eastAsia="Arial Unicode MS" w:hAnsi="Calibri" w:cs="Calibri"/>
          <w:b/>
          <w:bCs/>
          <w:sz w:val="23"/>
          <w:szCs w:val="23"/>
          <w:lang w:val="el-GR"/>
        </w:rPr>
        <w:t>χωρίς να υποβληθούν σχόλια/παρατηρήσεις</w:t>
      </w:r>
      <w:r w:rsidRPr="0069332D">
        <w:rPr>
          <w:rFonts w:ascii="Calibri" w:eastAsia="Arial Unicode MS" w:hAnsi="Calibri" w:cs="Calibri"/>
          <w:bCs/>
          <w:sz w:val="23"/>
          <w:szCs w:val="23"/>
          <w:lang w:val="el-GR"/>
        </w:rPr>
        <w:t>.</w:t>
      </w:r>
    </w:p>
    <w:p w14:paraId="65178EC9" w14:textId="77777777" w:rsidR="0069332D" w:rsidRPr="0069332D" w:rsidRDefault="0069332D" w:rsidP="0069332D">
      <w:pPr>
        <w:pStyle w:val="western"/>
        <w:pBdr>
          <w:bottom w:val="single" w:sz="4" w:space="1" w:color="auto"/>
        </w:pBdr>
        <w:spacing w:before="0" w:line="360" w:lineRule="auto"/>
        <w:rPr>
          <w:rFonts w:ascii="Calibri" w:eastAsia="Arial Unicode MS" w:hAnsi="Calibri" w:cs="Calibri"/>
          <w:b/>
          <w:bCs/>
          <w:sz w:val="23"/>
          <w:szCs w:val="23"/>
          <w:lang w:val="el-GR"/>
        </w:rPr>
      </w:pPr>
      <w:r w:rsidRPr="0069332D">
        <w:rPr>
          <w:rFonts w:ascii="Calibri" w:eastAsia="Arial Unicode MS" w:hAnsi="Calibri" w:cs="Calibri"/>
          <w:b/>
          <w:bCs/>
          <w:sz w:val="23"/>
          <w:szCs w:val="23"/>
          <w:lang w:val="el-GR"/>
        </w:rPr>
        <w:t>ΚΡΙΤΗΡΙΟ ΑΝΑΘΕΣΗΣ</w:t>
      </w:r>
    </w:p>
    <w:p w14:paraId="53CDB4D9" w14:textId="77777777" w:rsidR="0069332D" w:rsidRPr="0069332D" w:rsidRDefault="0069332D" w:rsidP="0069332D">
      <w:pPr>
        <w:pStyle w:val="western"/>
        <w:spacing w:before="0"/>
        <w:rPr>
          <w:rFonts w:ascii="Calibri" w:eastAsia="Arial Unicode MS" w:hAnsi="Calibri" w:cs="Calibri"/>
          <w:sz w:val="23"/>
          <w:szCs w:val="23"/>
          <w:lang w:val="el-GR"/>
        </w:rPr>
      </w:pPr>
      <w:r w:rsidRPr="0069332D">
        <w:rPr>
          <w:rFonts w:ascii="Calibri" w:eastAsia="Arial Unicode MS" w:hAnsi="Calibri" w:cs="Calibri"/>
          <w:sz w:val="23"/>
          <w:szCs w:val="23"/>
          <w:lang w:val="el-GR"/>
        </w:rPr>
        <w:t>Οι υποψήφιοι ανάδοχοι για τη συντήρηση ανελκυστήρων θα δώσουν προσφορά (ποσοστό έκπτωσης) για 3 αντικείμενα:</w:t>
      </w:r>
    </w:p>
    <w:p w14:paraId="159FBE07" w14:textId="77777777" w:rsidR="0069332D" w:rsidRPr="0069332D" w:rsidRDefault="0069332D" w:rsidP="0069332D">
      <w:pPr>
        <w:pStyle w:val="western"/>
        <w:numPr>
          <w:ilvl w:val="0"/>
          <w:numId w:val="10"/>
        </w:numPr>
        <w:suppressAutoHyphens w:val="0"/>
        <w:spacing w:before="0" w:after="0" w:line="363" w:lineRule="atLeast"/>
        <w:rPr>
          <w:rFonts w:ascii="Calibri" w:eastAsia="Arial Unicode MS" w:hAnsi="Calibri" w:cs="Calibri"/>
          <w:sz w:val="23"/>
          <w:szCs w:val="23"/>
          <w:lang w:val="el-GR"/>
        </w:rPr>
      </w:pPr>
      <w:r w:rsidRPr="0069332D">
        <w:rPr>
          <w:rFonts w:ascii="Calibri" w:eastAsia="Arial Unicode MS" w:hAnsi="Calibri" w:cs="Calibri"/>
          <w:sz w:val="23"/>
          <w:szCs w:val="23"/>
          <w:lang w:val="el-GR"/>
        </w:rPr>
        <w:t>επί της αμοιβής των ιδιόκτητων κτιρίων, Π.Ε.1, το οποίο έχει βαρύτητα 72,50%.</w:t>
      </w:r>
    </w:p>
    <w:p w14:paraId="2C49DA2D" w14:textId="77777777" w:rsidR="0069332D" w:rsidRPr="0069332D" w:rsidRDefault="0069332D" w:rsidP="0069332D">
      <w:pPr>
        <w:pStyle w:val="western"/>
        <w:numPr>
          <w:ilvl w:val="0"/>
          <w:numId w:val="10"/>
        </w:numPr>
        <w:suppressAutoHyphens w:val="0"/>
        <w:spacing w:before="0" w:after="0" w:line="363" w:lineRule="atLeast"/>
        <w:rPr>
          <w:rFonts w:ascii="Calibri" w:eastAsia="Arial Unicode MS" w:hAnsi="Calibri" w:cs="Calibri"/>
          <w:sz w:val="23"/>
          <w:szCs w:val="23"/>
          <w:lang w:val="el-GR"/>
        </w:rPr>
      </w:pPr>
      <w:r w:rsidRPr="0069332D">
        <w:rPr>
          <w:rFonts w:ascii="Calibri" w:eastAsia="Arial Unicode MS" w:hAnsi="Calibri" w:cs="Calibri"/>
          <w:sz w:val="23"/>
          <w:szCs w:val="23"/>
          <w:lang w:val="el-GR"/>
        </w:rPr>
        <w:t>επί των τιμών ανταλλακτικών του τιμοκαταλόγου, Π.Ε.2, το οποίο έχει βαρύτητα 22,50%.</w:t>
      </w:r>
    </w:p>
    <w:p w14:paraId="2843BCB4" w14:textId="77777777" w:rsidR="0069332D" w:rsidRPr="0069332D" w:rsidRDefault="0069332D" w:rsidP="0069332D">
      <w:pPr>
        <w:pStyle w:val="western"/>
        <w:numPr>
          <w:ilvl w:val="0"/>
          <w:numId w:val="10"/>
        </w:numPr>
        <w:suppressAutoHyphens w:val="0"/>
        <w:spacing w:before="0" w:after="0" w:line="363" w:lineRule="atLeast"/>
        <w:rPr>
          <w:rFonts w:ascii="Calibri" w:eastAsia="Arial Unicode MS" w:hAnsi="Calibri" w:cs="Calibri"/>
          <w:sz w:val="23"/>
          <w:szCs w:val="23"/>
          <w:lang w:val="el-GR"/>
        </w:rPr>
      </w:pPr>
      <w:r w:rsidRPr="0069332D">
        <w:rPr>
          <w:rFonts w:ascii="Calibri" w:eastAsia="Arial Unicode MS" w:hAnsi="Calibri" w:cs="Calibri"/>
          <w:sz w:val="23"/>
          <w:szCs w:val="23"/>
          <w:lang w:val="el-GR"/>
        </w:rPr>
        <w:t>επί της αμοιβής των μισθωμένων κτιρίων, Π.Ε.3, το οποίο έχει βαρύτητα 5,00%.</w:t>
      </w:r>
    </w:p>
    <w:p w14:paraId="49AAFC63" w14:textId="77777777" w:rsidR="0069332D" w:rsidRPr="0069332D" w:rsidRDefault="0069332D" w:rsidP="0069332D">
      <w:pPr>
        <w:pStyle w:val="western"/>
        <w:spacing w:before="0"/>
        <w:rPr>
          <w:rFonts w:ascii="Calibri" w:eastAsia="Arial Unicode MS" w:hAnsi="Calibri" w:cs="Calibri"/>
          <w:sz w:val="23"/>
          <w:szCs w:val="23"/>
          <w:lang w:val="el-GR"/>
        </w:rPr>
      </w:pPr>
      <w:r w:rsidRPr="0069332D">
        <w:rPr>
          <w:rFonts w:ascii="Calibri" w:eastAsia="Arial Unicode MS" w:hAnsi="Calibri" w:cs="Calibri"/>
          <w:sz w:val="23"/>
          <w:szCs w:val="23"/>
          <w:u w:val="single"/>
          <w:lang w:val="el-GR"/>
        </w:rPr>
        <w:t xml:space="preserve">Ανάδοχος θα αναδειχθεί ο υποψήφιος που θα προσφέρει το μεγαλύτερο ζυγισμένο ποσοστό έκπτωσης ‘‘Ζ.Π.Ε.’’ </w:t>
      </w:r>
      <w:r w:rsidRPr="0069332D">
        <w:rPr>
          <w:rFonts w:ascii="Calibri" w:eastAsia="Arial Unicode MS" w:hAnsi="Calibri" w:cs="Calibri"/>
          <w:sz w:val="23"/>
          <w:szCs w:val="23"/>
          <w:lang w:val="el-GR"/>
        </w:rPr>
        <w:t>, το οποίο προκύπτει ως εξής:</w:t>
      </w:r>
    </w:p>
    <w:p w14:paraId="3FA1483E" w14:textId="77777777" w:rsidR="0069332D" w:rsidRPr="0069332D" w:rsidRDefault="0069332D" w:rsidP="0069332D">
      <w:pPr>
        <w:pStyle w:val="western"/>
        <w:spacing w:before="0"/>
        <w:rPr>
          <w:rFonts w:ascii="Calibri" w:eastAsia="Arial Unicode MS" w:hAnsi="Calibri" w:cs="Calibri"/>
          <w:sz w:val="23"/>
          <w:szCs w:val="23"/>
          <w:lang w:val="el-GR"/>
        </w:rPr>
      </w:pPr>
      <w:r w:rsidRPr="0069332D">
        <w:rPr>
          <w:rFonts w:ascii="Calibri" w:eastAsia="Arial Unicode MS" w:hAnsi="Calibri" w:cs="Calibri"/>
          <w:sz w:val="23"/>
          <w:szCs w:val="23"/>
          <w:u w:val="single"/>
          <w:lang w:val="el-GR"/>
        </w:rPr>
        <w:t>Ζ.Π.Ε. = Π.Ε.1  Χ  72,50%  +  Π.Ε.2  Χ  22,50% +  Π.Ε.3  Χ  5,00%</w:t>
      </w:r>
    </w:p>
    <w:p w14:paraId="295D4A0B" w14:textId="77777777" w:rsidR="000F1484" w:rsidRDefault="000F1484" w:rsidP="000F1484">
      <w:pPr>
        <w:spacing w:after="0" w:line="360" w:lineRule="auto"/>
        <w:rPr>
          <w:rFonts w:eastAsia="Arial Unicode MS"/>
          <w:sz w:val="23"/>
          <w:szCs w:val="23"/>
          <w:lang w:val="el-GR" w:eastAsia="el-GR"/>
        </w:rPr>
      </w:pPr>
    </w:p>
    <w:p w14:paraId="7AEE4176" w14:textId="77777777" w:rsidR="0069332D" w:rsidRPr="0069332D" w:rsidRDefault="0069332D" w:rsidP="0069332D">
      <w:pPr>
        <w:spacing w:line="360" w:lineRule="auto"/>
        <w:rPr>
          <w:sz w:val="23"/>
          <w:szCs w:val="23"/>
          <w:lang w:val="el-GR"/>
        </w:rPr>
      </w:pPr>
      <w:r w:rsidRPr="0069332D">
        <w:rPr>
          <w:rFonts w:eastAsia="Arial Unicode MS"/>
          <w:sz w:val="23"/>
          <w:szCs w:val="23"/>
          <w:lang w:val="el-GR" w:eastAsia="el-GR"/>
        </w:rPr>
        <w:t xml:space="preserve">Οι Οικονομικοί Φορείς συμμετέχουν για το σύνολο των κτιρίων. </w:t>
      </w:r>
      <w:r w:rsidRPr="0069332D">
        <w:rPr>
          <w:sz w:val="23"/>
          <w:szCs w:val="23"/>
          <w:lang w:val="el-GR"/>
        </w:rPr>
        <w:t xml:space="preserve">Συμμετοχές που δεν θα περιλαμβάνουν το σύνολο των κτιρίων, δεν θα λαμβάνονται υπόψη και θα απορρίπτονται ως απαράδεκτες. </w:t>
      </w:r>
    </w:p>
    <w:p w14:paraId="21525849" w14:textId="77777777" w:rsidR="0069332D" w:rsidRPr="0069332D" w:rsidRDefault="0069332D" w:rsidP="0069332D">
      <w:pPr>
        <w:spacing w:line="360" w:lineRule="auto"/>
        <w:rPr>
          <w:sz w:val="23"/>
          <w:szCs w:val="23"/>
          <w:lang w:val="el-GR"/>
        </w:rPr>
      </w:pPr>
      <w:r w:rsidRPr="0069332D">
        <w:rPr>
          <w:sz w:val="23"/>
          <w:szCs w:val="23"/>
          <w:lang w:val="el-GR"/>
        </w:rPr>
        <w:t>Η εν λόγω παροχή υπηρεσιών δεν υποδιαιρείται σε τμήματα για λόγους καλύτερου συντονισμού των εργασιών συντήρησης και επισκευής, καθώς και μείωσης του διοικητικού κόστους.</w:t>
      </w:r>
    </w:p>
    <w:p w14:paraId="6F11AB47" w14:textId="77777777" w:rsidR="0069332D" w:rsidRPr="0069332D" w:rsidRDefault="0069332D" w:rsidP="0069332D">
      <w:pPr>
        <w:pStyle w:val="western"/>
        <w:pBdr>
          <w:bottom w:val="single" w:sz="4" w:space="1" w:color="auto"/>
        </w:pBdr>
        <w:spacing w:before="0" w:line="360" w:lineRule="auto"/>
        <w:rPr>
          <w:rFonts w:ascii="Calibri" w:eastAsia="Arial Unicode MS" w:hAnsi="Calibri" w:cs="Calibri"/>
          <w:b/>
          <w:bCs/>
          <w:sz w:val="23"/>
          <w:szCs w:val="23"/>
          <w:lang w:val="el-GR"/>
        </w:rPr>
      </w:pPr>
      <w:r w:rsidRPr="0069332D">
        <w:rPr>
          <w:rFonts w:ascii="Calibri" w:eastAsia="Arial Unicode MS" w:hAnsi="Calibri" w:cs="Calibri"/>
          <w:b/>
          <w:bCs/>
          <w:sz w:val="23"/>
          <w:szCs w:val="23"/>
          <w:lang w:val="el-GR"/>
        </w:rPr>
        <w:lastRenderedPageBreak/>
        <w:t>ΕΚΤΙΜΩΜΕΝΟ ΚΟΣΤΟΣ</w:t>
      </w:r>
    </w:p>
    <w:p w14:paraId="13E4BCEE" w14:textId="77777777" w:rsidR="0069332D" w:rsidRPr="0069332D" w:rsidRDefault="0069332D" w:rsidP="0069332D">
      <w:pPr>
        <w:pStyle w:val="western"/>
        <w:spacing w:before="0" w:line="360" w:lineRule="auto"/>
        <w:rPr>
          <w:rFonts w:ascii="Calibri" w:eastAsia="Arial Unicode MS" w:hAnsi="Calibri" w:cs="Calibri"/>
          <w:sz w:val="23"/>
          <w:szCs w:val="23"/>
          <w:lang w:val="el-GR"/>
        </w:rPr>
      </w:pPr>
      <w:r w:rsidRPr="0069332D">
        <w:rPr>
          <w:rFonts w:ascii="Calibri" w:eastAsia="Arial Unicode MS" w:hAnsi="Calibri" w:cs="Calibri"/>
          <w:sz w:val="23"/>
          <w:szCs w:val="23"/>
          <w:lang w:val="el-GR"/>
        </w:rPr>
        <w:t xml:space="preserve">Η συνολική προϋπολογισθείσα δαπάνη </w:t>
      </w:r>
      <w:r w:rsidRPr="000F1484">
        <w:rPr>
          <w:rFonts w:ascii="Calibri" w:eastAsia="Arial Unicode MS" w:hAnsi="Calibri" w:cs="Calibri"/>
          <w:sz w:val="23"/>
          <w:szCs w:val="23"/>
          <w:u w:val="single"/>
          <w:lang w:val="el-GR"/>
        </w:rPr>
        <w:t>συμπεριλαμβανομένου και του δικαιώματος παράτασης</w:t>
      </w:r>
      <w:r w:rsidRPr="0069332D">
        <w:rPr>
          <w:rFonts w:ascii="Calibri" w:eastAsia="Arial Unicode MS" w:hAnsi="Calibri" w:cs="Calibri"/>
          <w:sz w:val="23"/>
          <w:szCs w:val="23"/>
          <w:lang w:val="el-GR"/>
        </w:rPr>
        <w:t xml:space="preserve"> έως ένα (1) επιπλέον έτος ανέρχεται στο ποσό των </w:t>
      </w:r>
      <w:r w:rsidRPr="0069332D">
        <w:rPr>
          <w:rFonts w:ascii="Calibri" w:eastAsia="Arial Unicode MS" w:hAnsi="Calibri" w:cs="Calibri"/>
          <w:b/>
          <w:sz w:val="23"/>
          <w:szCs w:val="23"/>
          <w:lang w:val="el-GR"/>
        </w:rPr>
        <w:t>315.480,00€</w:t>
      </w:r>
      <w:r w:rsidRPr="0069332D">
        <w:rPr>
          <w:rFonts w:ascii="Calibri" w:eastAsia="Arial Unicode MS" w:hAnsi="Calibri" w:cs="Calibri"/>
          <w:sz w:val="23"/>
          <w:szCs w:val="23"/>
          <w:lang w:val="el-GR"/>
        </w:rPr>
        <w:t xml:space="preserve"> πλέον ΦΠΑ </w:t>
      </w:r>
      <w:r w:rsidRPr="0069332D">
        <w:rPr>
          <w:rFonts w:ascii="Calibri" w:hAnsi="Calibri" w:cs="Calibri"/>
          <w:sz w:val="23"/>
          <w:szCs w:val="23"/>
          <w:lang w:val="el-GR"/>
        </w:rPr>
        <w:t>(ήτοι ποσό 157.740,00 € πλέον ΦΠΑ για ένα έτος συν ποσό 157.740,00€ πλέον ΦΠΑ για ένα επιπλέον έτος από τη λήξη της σύμβασης)</w:t>
      </w:r>
      <w:r w:rsidRPr="0069332D">
        <w:rPr>
          <w:rFonts w:ascii="Calibri" w:eastAsia="Arial Unicode MS" w:hAnsi="Calibri" w:cs="Calibri"/>
          <w:sz w:val="23"/>
          <w:szCs w:val="23"/>
          <w:lang w:val="el-GR"/>
        </w:rPr>
        <w:t xml:space="preserve"> και αναλύεται στον πίνακα που ακολουθεί:</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1778"/>
        <w:gridCol w:w="1577"/>
        <w:gridCol w:w="2150"/>
      </w:tblGrid>
      <w:tr w:rsidR="0069332D" w:rsidRPr="00F01369" w14:paraId="34932257" w14:textId="77777777" w:rsidTr="00D83014">
        <w:trPr>
          <w:trHeight w:val="720"/>
        </w:trPr>
        <w:tc>
          <w:tcPr>
            <w:tcW w:w="4395" w:type="dxa"/>
            <w:shd w:val="clear" w:color="auto" w:fill="auto"/>
            <w:noWrap/>
            <w:vAlign w:val="center"/>
            <w:hideMark/>
          </w:tcPr>
          <w:p w14:paraId="4930ACEF"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 xml:space="preserve">ΕΙΔΟΣ </w:t>
            </w:r>
            <w:r>
              <w:rPr>
                <w:b/>
                <w:bCs/>
                <w:color w:val="000000"/>
                <w:sz w:val="23"/>
                <w:szCs w:val="23"/>
                <w:lang w:eastAsia="el-GR"/>
              </w:rPr>
              <w:t>ΥΠΗΡΕΣΙΩΝ</w:t>
            </w:r>
          </w:p>
        </w:tc>
        <w:tc>
          <w:tcPr>
            <w:tcW w:w="1758" w:type="dxa"/>
            <w:shd w:val="clear" w:color="auto" w:fill="auto"/>
            <w:noWrap/>
            <w:vAlign w:val="center"/>
            <w:hideMark/>
          </w:tcPr>
          <w:p w14:paraId="6B6728AF"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ΕΤΗΣΙΟ ΠΟΣΟ</w:t>
            </w:r>
          </w:p>
        </w:tc>
        <w:tc>
          <w:tcPr>
            <w:tcW w:w="1559" w:type="dxa"/>
            <w:shd w:val="clear" w:color="auto" w:fill="auto"/>
            <w:noWrap/>
            <w:vAlign w:val="center"/>
            <w:hideMark/>
          </w:tcPr>
          <w:p w14:paraId="6F90B5EF"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 xml:space="preserve"> ΦΠΑ 24% </w:t>
            </w:r>
          </w:p>
        </w:tc>
        <w:tc>
          <w:tcPr>
            <w:tcW w:w="2126" w:type="dxa"/>
            <w:shd w:val="clear" w:color="auto" w:fill="auto"/>
            <w:vAlign w:val="center"/>
            <w:hideMark/>
          </w:tcPr>
          <w:p w14:paraId="1DA0957A"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 xml:space="preserve">ΠΟΣΟ ΣΥΜΠ/ΝΟΥ ΦΠΑ </w:t>
            </w:r>
          </w:p>
        </w:tc>
      </w:tr>
      <w:tr w:rsidR="0069332D" w:rsidRPr="00F01369" w14:paraId="5EEAC4F0" w14:textId="77777777" w:rsidTr="00D83014">
        <w:trPr>
          <w:trHeight w:val="480"/>
        </w:trPr>
        <w:tc>
          <w:tcPr>
            <w:tcW w:w="4395" w:type="dxa"/>
            <w:shd w:val="clear" w:color="auto" w:fill="auto"/>
            <w:noWrap/>
            <w:vAlign w:val="center"/>
            <w:hideMark/>
          </w:tcPr>
          <w:p w14:paraId="0B994637" w14:textId="77777777" w:rsidR="0069332D" w:rsidRPr="00521FD7" w:rsidRDefault="00FF1420" w:rsidP="00C5577B">
            <w:pPr>
              <w:suppressAutoHyphens w:val="0"/>
              <w:rPr>
                <w:b/>
                <w:bCs/>
                <w:sz w:val="23"/>
                <w:szCs w:val="23"/>
                <w:lang w:eastAsia="el-GR"/>
              </w:rPr>
            </w:pPr>
            <w:proofErr w:type="spellStart"/>
            <w:r w:rsidRPr="00521FD7">
              <w:rPr>
                <w:b/>
                <w:bCs/>
                <w:sz w:val="23"/>
                <w:szCs w:val="23"/>
                <w:lang w:eastAsia="el-GR"/>
              </w:rPr>
              <w:t>Συντήρηση</w:t>
            </w:r>
            <w:proofErr w:type="spellEnd"/>
            <w:r>
              <w:rPr>
                <w:b/>
                <w:bCs/>
                <w:sz w:val="23"/>
                <w:szCs w:val="23"/>
                <w:lang w:val="el-GR" w:eastAsia="el-GR"/>
              </w:rPr>
              <w:t xml:space="preserve"> σε</w:t>
            </w:r>
            <w:r w:rsidR="0069332D" w:rsidRPr="00521FD7">
              <w:rPr>
                <w:b/>
                <w:bCs/>
                <w:sz w:val="23"/>
                <w:szCs w:val="23"/>
                <w:lang w:eastAsia="el-GR"/>
              </w:rPr>
              <w:t xml:space="preserve"> </w:t>
            </w:r>
            <w:proofErr w:type="spellStart"/>
            <w:r w:rsidR="0069332D" w:rsidRPr="00521FD7">
              <w:rPr>
                <w:b/>
                <w:bCs/>
                <w:sz w:val="23"/>
                <w:szCs w:val="23"/>
                <w:lang w:eastAsia="el-GR"/>
              </w:rPr>
              <w:t>Ιδιόκτητ</w:t>
            </w:r>
            <w:proofErr w:type="spellEnd"/>
            <w:r w:rsidR="0069332D" w:rsidRPr="00521FD7">
              <w:rPr>
                <w:b/>
                <w:bCs/>
                <w:sz w:val="23"/>
                <w:szCs w:val="23"/>
                <w:lang w:eastAsia="el-GR"/>
              </w:rPr>
              <w:t xml:space="preserve">α </w:t>
            </w:r>
            <w:proofErr w:type="spellStart"/>
            <w:r w:rsidR="0069332D" w:rsidRPr="00521FD7">
              <w:rPr>
                <w:b/>
                <w:bCs/>
                <w:sz w:val="23"/>
                <w:szCs w:val="23"/>
                <w:lang w:eastAsia="el-GR"/>
              </w:rPr>
              <w:t>κτίρι</w:t>
            </w:r>
            <w:proofErr w:type="spellEnd"/>
            <w:r w:rsidR="0069332D" w:rsidRPr="00521FD7">
              <w:rPr>
                <w:b/>
                <w:bCs/>
                <w:sz w:val="23"/>
                <w:szCs w:val="23"/>
                <w:lang w:eastAsia="el-GR"/>
              </w:rPr>
              <w:t xml:space="preserve">α </w:t>
            </w:r>
          </w:p>
        </w:tc>
        <w:tc>
          <w:tcPr>
            <w:tcW w:w="1758" w:type="dxa"/>
            <w:shd w:val="clear" w:color="auto" w:fill="auto"/>
            <w:noWrap/>
            <w:vAlign w:val="center"/>
            <w:hideMark/>
          </w:tcPr>
          <w:p w14:paraId="122760F5" w14:textId="77777777" w:rsidR="0069332D" w:rsidRPr="00F01369" w:rsidRDefault="0069332D" w:rsidP="00C5577B">
            <w:pPr>
              <w:suppressAutoHyphens w:val="0"/>
              <w:jc w:val="center"/>
              <w:rPr>
                <w:color w:val="000000"/>
                <w:sz w:val="23"/>
                <w:szCs w:val="23"/>
                <w:lang w:eastAsia="el-GR"/>
              </w:rPr>
            </w:pPr>
            <w:r w:rsidRPr="00F01369">
              <w:rPr>
                <w:color w:val="000000"/>
                <w:sz w:val="23"/>
                <w:szCs w:val="23"/>
                <w:lang w:eastAsia="el-GR"/>
              </w:rPr>
              <w:t>95.040,00 €</w:t>
            </w:r>
          </w:p>
        </w:tc>
        <w:tc>
          <w:tcPr>
            <w:tcW w:w="1559" w:type="dxa"/>
            <w:shd w:val="clear" w:color="auto" w:fill="auto"/>
            <w:noWrap/>
            <w:vAlign w:val="center"/>
            <w:hideMark/>
          </w:tcPr>
          <w:p w14:paraId="0BBF5A98" w14:textId="77777777" w:rsidR="0069332D" w:rsidRPr="00F01369" w:rsidRDefault="0069332D" w:rsidP="00C5577B">
            <w:pPr>
              <w:suppressAutoHyphens w:val="0"/>
              <w:jc w:val="center"/>
              <w:rPr>
                <w:color w:val="000000"/>
                <w:sz w:val="23"/>
                <w:szCs w:val="23"/>
                <w:lang w:eastAsia="el-GR"/>
              </w:rPr>
            </w:pPr>
            <w:r w:rsidRPr="00F01369">
              <w:rPr>
                <w:color w:val="000000"/>
                <w:sz w:val="23"/>
                <w:szCs w:val="23"/>
                <w:lang w:eastAsia="el-GR"/>
              </w:rPr>
              <w:t>22.809,60 €</w:t>
            </w:r>
          </w:p>
        </w:tc>
        <w:tc>
          <w:tcPr>
            <w:tcW w:w="2126" w:type="dxa"/>
            <w:shd w:val="clear" w:color="auto" w:fill="auto"/>
            <w:noWrap/>
            <w:vAlign w:val="center"/>
            <w:hideMark/>
          </w:tcPr>
          <w:p w14:paraId="4703268D" w14:textId="77777777" w:rsidR="0069332D" w:rsidRPr="00F01369" w:rsidRDefault="0069332D" w:rsidP="00C5577B">
            <w:pPr>
              <w:suppressAutoHyphens w:val="0"/>
              <w:jc w:val="center"/>
              <w:rPr>
                <w:color w:val="000000"/>
                <w:sz w:val="23"/>
                <w:szCs w:val="23"/>
                <w:lang w:eastAsia="el-GR"/>
              </w:rPr>
            </w:pPr>
            <w:r w:rsidRPr="00F01369">
              <w:rPr>
                <w:color w:val="000000"/>
                <w:sz w:val="23"/>
                <w:szCs w:val="23"/>
                <w:lang w:eastAsia="el-GR"/>
              </w:rPr>
              <w:t>117.849,60 €</w:t>
            </w:r>
          </w:p>
        </w:tc>
      </w:tr>
      <w:tr w:rsidR="0069332D" w:rsidRPr="00F01369" w14:paraId="2FD44CBF" w14:textId="77777777" w:rsidTr="00D83014">
        <w:trPr>
          <w:trHeight w:val="1124"/>
        </w:trPr>
        <w:tc>
          <w:tcPr>
            <w:tcW w:w="4395" w:type="dxa"/>
            <w:shd w:val="clear" w:color="auto" w:fill="auto"/>
            <w:vAlign w:val="center"/>
            <w:hideMark/>
          </w:tcPr>
          <w:p w14:paraId="6F922398" w14:textId="77777777" w:rsidR="0069332D" w:rsidRPr="0069332D" w:rsidRDefault="0069332D" w:rsidP="00C5577B">
            <w:pPr>
              <w:suppressAutoHyphens w:val="0"/>
              <w:rPr>
                <w:b/>
                <w:bCs/>
                <w:color w:val="000000"/>
                <w:sz w:val="23"/>
                <w:szCs w:val="23"/>
                <w:lang w:val="el-GR" w:eastAsia="el-GR"/>
              </w:rPr>
            </w:pPr>
            <w:r w:rsidRPr="0069332D">
              <w:rPr>
                <w:b/>
                <w:bCs/>
                <w:color w:val="000000"/>
                <w:sz w:val="23"/>
                <w:szCs w:val="23"/>
                <w:lang w:val="el-GR" w:eastAsia="el-GR"/>
              </w:rPr>
              <w:t xml:space="preserve">Επισκευές και υλικά  που δεν περιλαμβάνονται στις συντηρήσεις </w:t>
            </w:r>
            <w:r w:rsidRPr="00F01369">
              <w:rPr>
                <w:b/>
                <w:bCs/>
                <w:color w:val="000000"/>
                <w:sz w:val="23"/>
                <w:szCs w:val="23"/>
                <w:lang w:eastAsia="el-GR"/>
              </w:rPr>
              <w:t>full</w:t>
            </w:r>
            <w:r w:rsidRPr="0069332D">
              <w:rPr>
                <w:b/>
                <w:bCs/>
                <w:color w:val="000000"/>
                <w:sz w:val="23"/>
                <w:szCs w:val="23"/>
                <w:lang w:val="el-GR" w:eastAsia="el-GR"/>
              </w:rPr>
              <w:t xml:space="preserve"> </w:t>
            </w:r>
            <w:r w:rsidRPr="00F01369">
              <w:rPr>
                <w:b/>
                <w:bCs/>
                <w:color w:val="000000"/>
                <w:sz w:val="23"/>
                <w:szCs w:val="23"/>
                <w:lang w:eastAsia="el-GR"/>
              </w:rPr>
              <w:t>maintenance</w:t>
            </w:r>
            <w:r w:rsidRPr="0069332D">
              <w:rPr>
                <w:b/>
                <w:bCs/>
                <w:color w:val="000000"/>
                <w:sz w:val="23"/>
                <w:szCs w:val="23"/>
                <w:lang w:val="el-GR" w:eastAsia="el-GR"/>
              </w:rPr>
              <w:t xml:space="preserve"> - αφορά μόνο τα ιδιόκτητα κτίρια </w:t>
            </w:r>
          </w:p>
        </w:tc>
        <w:tc>
          <w:tcPr>
            <w:tcW w:w="1758" w:type="dxa"/>
            <w:shd w:val="clear" w:color="auto" w:fill="auto"/>
            <w:noWrap/>
            <w:vAlign w:val="center"/>
            <w:hideMark/>
          </w:tcPr>
          <w:p w14:paraId="546C7A73" w14:textId="77777777" w:rsidR="0069332D" w:rsidRPr="00F01369" w:rsidRDefault="0069332D" w:rsidP="00C5577B">
            <w:pPr>
              <w:suppressAutoHyphens w:val="0"/>
              <w:jc w:val="center"/>
              <w:rPr>
                <w:color w:val="000000"/>
                <w:sz w:val="23"/>
                <w:szCs w:val="23"/>
                <w:lang w:eastAsia="el-GR"/>
              </w:rPr>
            </w:pPr>
            <w:r w:rsidRPr="00F01369">
              <w:rPr>
                <w:color w:val="000000"/>
                <w:sz w:val="23"/>
                <w:szCs w:val="23"/>
                <w:lang w:eastAsia="el-GR"/>
              </w:rPr>
              <w:t>56.100,00 €</w:t>
            </w:r>
          </w:p>
        </w:tc>
        <w:tc>
          <w:tcPr>
            <w:tcW w:w="1559" w:type="dxa"/>
            <w:shd w:val="clear" w:color="auto" w:fill="auto"/>
            <w:noWrap/>
            <w:vAlign w:val="center"/>
            <w:hideMark/>
          </w:tcPr>
          <w:p w14:paraId="60A26DE9" w14:textId="77777777" w:rsidR="0069332D" w:rsidRPr="00F01369" w:rsidRDefault="0069332D" w:rsidP="00C5577B">
            <w:pPr>
              <w:suppressAutoHyphens w:val="0"/>
              <w:jc w:val="center"/>
              <w:rPr>
                <w:color w:val="000000"/>
                <w:sz w:val="23"/>
                <w:szCs w:val="23"/>
                <w:lang w:eastAsia="el-GR"/>
              </w:rPr>
            </w:pPr>
            <w:r w:rsidRPr="00F01369">
              <w:rPr>
                <w:color w:val="000000"/>
                <w:sz w:val="23"/>
                <w:szCs w:val="23"/>
                <w:lang w:eastAsia="el-GR"/>
              </w:rPr>
              <w:t>13.464,00 €</w:t>
            </w:r>
          </w:p>
        </w:tc>
        <w:tc>
          <w:tcPr>
            <w:tcW w:w="2126" w:type="dxa"/>
            <w:shd w:val="clear" w:color="auto" w:fill="auto"/>
            <w:noWrap/>
            <w:vAlign w:val="center"/>
            <w:hideMark/>
          </w:tcPr>
          <w:p w14:paraId="525F5F35" w14:textId="77777777" w:rsidR="0069332D" w:rsidRPr="00F01369" w:rsidRDefault="0069332D" w:rsidP="00C5577B">
            <w:pPr>
              <w:suppressAutoHyphens w:val="0"/>
              <w:jc w:val="center"/>
              <w:rPr>
                <w:color w:val="000000"/>
                <w:sz w:val="23"/>
                <w:szCs w:val="23"/>
                <w:lang w:eastAsia="el-GR"/>
              </w:rPr>
            </w:pPr>
            <w:r w:rsidRPr="00F01369">
              <w:rPr>
                <w:color w:val="000000"/>
                <w:sz w:val="23"/>
                <w:szCs w:val="23"/>
                <w:lang w:eastAsia="el-GR"/>
              </w:rPr>
              <w:t>69.564,00 €</w:t>
            </w:r>
          </w:p>
        </w:tc>
      </w:tr>
      <w:tr w:rsidR="0069332D" w:rsidRPr="00F01369" w14:paraId="11A796CD" w14:textId="77777777" w:rsidTr="00D83014">
        <w:trPr>
          <w:trHeight w:val="450"/>
        </w:trPr>
        <w:tc>
          <w:tcPr>
            <w:tcW w:w="4395" w:type="dxa"/>
            <w:shd w:val="clear" w:color="auto" w:fill="auto"/>
            <w:noWrap/>
            <w:vAlign w:val="center"/>
            <w:hideMark/>
          </w:tcPr>
          <w:p w14:paraId="7E9102B7" w14:textId="77777777" w:rsidR="0069332D" w:rsidRPr="00521FD7" w:rsidRDefault="0069332D" w:rsidP="00C5577B">
            <w:pPr>
              <w:suppressAutoHyphens w:val="0"/>
              <w:rPr>
                <w:b/>
                <w:bCs/>
                <w:sz w:val="23"/>
                <w:szCs w:val="23"/>
                <w:lang w:eastAsia="el-GR"/>
              </w:rPr>
            </w:pPr>
            <w:proofErr w:type="spellStart"/>
            <w:r w:rsidRPr="00521FD7">
              <w:rPr>
                <w:b/>
                <w:bCs/>
                <w:sz w:val="23"/>
                <w:szCs w:val="23"/>
                <w:lang w:eastAsia="el-GR"/>
              </w:rPr>
              <w:t>Συντήρηση</w:t>
            </w:r>
            <w:proofErr w:type="spellEnd"/>
            <w:r w:rsidRPr="00521FD7">
              <w:rPr>
                <w:b/>
                <w:bCs/>
                <w:sz w:val="23"/>
                <w:szCs w:val="23"/>
                <w:lang w:eastAsia="el-GR"/>
              </w:rPr>
              <w:t xml:space="preserve"> </w:t>
            </w:r>
            <w:r w:rsidR="00FF1420">
              <w:rPr>
                <w:b/>
                <w:bCs/>
                <w:sz w:val="23"/>
                <w:szCs w:val="23"/>
                <w:lang w:val="el-GR" w:eastAsia="el-GR"/>
              </w:rPr>
              <w:t xml:space="preserve">σε </w:t>
            </w:r>
            <w:proofErr w:type="spellStart"/>
            <w:r w:rsidRPr="00521FD7">
              <w:rPr>
                <w:b/>
                <w:bCs/>
                <w:sz w:val="23"/>
                <w:szCs w:val="23"/>
                <w:lang w:eastAsia="el-GR"/>
              </w:rPr>
              <w:t>Μισθωμέν</w:t>
            </w:r>
            <w:proofErr w:type="spellEnd"/>
            <w:r w:rsidRPr="00521FD7">
              <w:rPr>
                <w:b/>
                <w:bCs/>
                <w:sz w:val="23"/>
                <w:szCs w:val="23"/>
                <w:lang w:eastAsia="el-GR"/>
              </w:rPr>
              <w:t xml:space="preserve">α </w:t>
            </w:r>
            <w:proofErr w:type="spellStart"/>
            <w:r w:rsidRPr="00521FD7">
              <w:rPr>
                <w:b/>
                <w:bCs/>
                <w:sz w:val="23"/>
                <w:szCs w:val="23"/>
                <w:lang w:eastAsia="el-GR"/>
              </w:rPr>
              <w:t>κτίρι</w:t>
            </w:r>
            <w:proofErr w:type="spellEnd"/>
            <w:r w:rsidRPr="00521FD7">
              <w:rPr>
                <w:b/>
                <w:bCs/>
                <w:sz w:val="23"/>
                <w:szCs w:val="23"/>
                <w:lang w:eastAsia="el-GR"/>
              </w:rPr>
              <w:t xml:space="preserve">α </w:t>
            </w:r>
          </w:p>
        </w:tc>
        <w:tc>
          <w:tcPr>
            <w:tcW w:w="1758" w:type="dxa"/>
            <w:shd w:val="clear" w:color="auto" w:fill="auto"/>
            <w:noWrap/>
            <w:vAlign w:val="center"/>
            <w:hideMark/>
          </w:tcPr>
          <w:p w14:paraId="1C2223B0" w14:textId="77777777" w:rsidR="0069332D" w:rsidRPr="00F01369" w:rsidRDefault="0069332D" w:rsidP="00C5577B">
            <w:pPr>
              <w:suppressAutoHyphens w:val="0"/>
              <w:jc w:val="center"/>
              <w:rPr>
                <w:color w:val="000000"/>
                <w:sz w:val="23"/>
                <w:szCs w:val="23"/>
                <w:lang w:eastAsia="el-GR"/>
              </w:rPr>
            </w:pPr>
            <w:r w:rsidRPr="00F01369">
              <w:rPr>
                <w:color w:val="000000"/>
                <w:sz w:val="23"/>
                <w:szCs w:val="23"/>
                <w:lang w:eastAsia="el-GR"/>
              </w:rPr>
              <w:t>6.600,00 €</w:t>
            </w:r>
          </w:p>
        </w:tc>
        <w:tc>
          <w:tcPr>
            <w:tcW w:w="1559" w:type="dxa"/>
            <w:shd w:val="clear" w:color="auto" w:fill="auto"/>
            <w:noWrap/>
            <w:vAlign w:val="center"/>
            <w:hideMark/>
          </w:tcPr>
          <w:p w14:paraId="64BFDE7E" w14:textId="77777777" w:rsidR="0069332D" w:rsidRPr="00F01369" w:rsidRDefault="0069332D" w:rsidP="00C5577B">
            <w:pPr>
              <w:suppressAutoHyphens w:val="0"/>
              <w:jc w:val="center"/>
              <w:rPr>
                <w:color w:val="000000"/>
                <w:sz w:val="23"/>
                <w:szCs w:val="23"/>
                <w:lang w:eastAsia="el-GR"/>
              </w:rPr>
            </w:pPr>
            <w:r w:rsidRPr="00F01369">
              <w:rPr>
                <w:color w:val="000000"/>
                <w:sz w:val="23"/>
                <w:szCs w:val="23"/>
                <w:lang w:eastAsia="el-GR"/>
              </w:rPr>
              <w:t>1.584,00 €</w:t>
            </w:r>
          </w:p>
        </w:tc>
        <w:tc>
          <w:tcPr>
            <w:tcW w:w="2126" w:type="dxa"/>
            <w:shd w:val="clear" w:color="auto" w:fill="auto"/>
            <w:noWrap/>
            <w:vAlign w:val="center"/>
            <w:hideMark/>
          </w:tcPr>
          <w:p w14:paraId="2FC77386" w14:textId="77777777" w:rsidR="0069332D" w:rsidRPr="00F01369" w:rsidRDefault="0069332D" w:rsidP="00C5577B">
            <w:pPr>
              <w:suppressAutoHyphens w:val="0"/>
              <w:jc w:val="center"/>
              <w:rPr>
                <w:color w:val="000000"/>
                <w:sz w:val="23"/>
                <w:szCs w:val="23"/>
                <w:lang w:eastAsia="el-GR"/>
              </w:rPr>
            </w:pPr>
            <w:r w:rsidRPr="00F01369">
              <w:rPr>
                <w:color w:val="000000"/>
                <w:sz w:val="23"/>
                <w:szCs w:val="23"/>
                <w:lang w:eastAsia="el-GR"/>
              </w:rPr>
              <w:t>8.184,00 €</w:t>
            </w:r>
          </w:p>
        </w:tc>
      </w:tr>
      <w:tr w:rsidR="0069332D" w:rsidRPr="00F01369" w14:paraId="1091453D" w14:textId="77777777" w:rsidTr="00D83014">
        <w:trPr>
          <w:trHeight w:val="450"/>
        </w:trPr>
        <w:tc>
          <w:tcPr>
            <w:tcW w:w="4395" w:type="dxa"/>
            <w:shd w:val="clear" w:color="auto" w:fill="auto"/>
            <w:noWrap/>
            <w:vAlign w:val="center"/>
            <w:hideMark/>
          </w:tcPr>
          <w:p w14:paraId="6550F603" w14:textId="77777777" w:rsidR="0069332D" w:rsidRPr="00F01369" w:rsidRDefault="0069332D" w:rsidP="00C5577B">
            <w:pPr>
              <w:suppressAutoHyphens w:val="0"/>
              <w:jc w:val="right"/>
              <w:rPr>
                <w:b/>
                <w:bCs/>
                <w:color w:val="000000"/>
                <w:sz w:val="23"/>
                <w:szCs w:val="23"/>
                <w:lang w:eastAsia="el-GR"/>
              </w:rPr>
            </w:pPr>
            <w:r w:rsidRPr="00F01369">
              <w:rPr>
                <w:b/>
                <w:bCs/>
                <w:color w:val="000000"/>
                <w:sz w:val="23"/>
                <w:szCs w:val="23"/>
                <w:lang w:eastAsia="el-GR"/>
              </w:rPr>
              <w:t>ΣΥΝΟΛΟ ΓΙΑ 1 ΕΤΟΣ:</w:t>
            </w:r>
          </w:p>
        </w:tc>
        <w:tc>
          <w:tcPr>
            <w:tcW w:w="1758" w:type="dxa"/>
            <w:shd w:val="clear" w:color="auto" w:fill="auto"/>
            <w:noWrap/>
            <w:vAlign w:val="center"/>
            <w:hideMark/>
          </w:tcPr>
          <w:p w14:paraId="6DFAAC20"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157.740,00 €</w:t>
            </w:r>
          </w:p>
        </w:tc>
        <w:tc>
          <w:tcPr>
            <w:tcW w:w="1559" w:type="dxa"/>
            <w:shd w:val="clear" w:color="auto" w:fill="auto"/>
            <w:noWrap/>
            <w:vAlign w:val="center"/>
            <w:hideMark/>
          </w:tcPr>
          <w:p w14:paraId="44AA3C10"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37.857,60 €</w:t>
            </w:r>
          </w:p>
        </w:tc>
        <w:tc>
          <w:tcPr>
            <w:tcW w:w="2126" w:type="dxa"/>
            <w:shd w:val="clear" w:color="auto" w:fill="auto"/>
            <w:noWrap/>
            <w:vAlign w:val="center"/>
            <w:hideMark/>
          </w:tcPr>
          <w:p w14:paraId="51CF1624"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195.597,60 €</w:t>
            </w:r>
          </w:p>
        </w:tc>
      </w:tr>
      <w:tr w:rsidR="0069332D" w:rsidRPr="00F01369" w14:paraId="01DDA63C" w14:textId="77777777" w:rsidTr="00D83014">
        <w:trPr>
          <w:trHeight w:val="450"/>
        </w:trPr>
        <w:tc>
          <w:tcPr>
            <w:tcW w:w="4395" w:type="dxa"/>
            <w:shd w:val="clear" w:color="auto" w:fill="auto"/>
            <w:noWrap/>
            <w:vAlign w:val="center"/>
          </w:tcPr>
          <w:p w14:paraId="3019E6B0" w14:textId="77777777" w:rsidR="0069332D" w:rsidRPr="0069332D" w:rsidRDefault="0069332D" w:rsidP="00C5577B">
            <w:pPr>
              <w:suppressAutoHyphens w:val="0"/>
              <w:jc w:val="right"/>
              <w:rPr>
                <w:b/>
                <w:bCs/>
                <w:color w:val="000000"/>
                <w:sz w:val="23"/>
                <w:szCs w:val="23"/>
                <w:lang w:val="el-GR" w:eastAsia="el-GR"/>
              </w:rPr>
            </w:pPr>
            <w:r w:rsidRPr="0069332D">
              <w:rPr>
                <w:b/>
                <w:bCs/>
                <w:color w:val="000000"/>
                <w:sz w:val="23"/>
                <w:szCs w:val="23"/>
                <w:lang w:val="el-GR" w:eastAsia="el-GR"/>
              </w:rPr>
              <w:t>ΣΥΝΟΛΟ ΓΙΑ 2 ΕΤΗ</w:t>
            </w:r>
          </w:p>
          <w:p w14:paraId="6CB3CA3F" w14:textId="77777777" w:rsidR="0069332D" w:rsidRPr="0069332D" w:rsidRDefault="0069332D" w:rsidP="00C5577B">
            <w:pPr>
              <w:suppressAutoHyphens w:val="0"/>
              <w:jc w:val="right"/>
              <w:rPr>
                <w:b/>
                <w:bCs/>
                <w:color w:val="000000"/>
                <w:sz w:val="23"/>
                <w:szCs w:val="23"/>
                <w:lang w:val="el-GR" w:eastAsia="el-GR"/>
              </w:rPr>
            </w:pPr>
            <w:r w:rsidRPr="0069332D">
              <w:rPr>
                <w:b/>
                <w:bCs/>
                <w:color w:val="000000"/>
                <w:sz w:val="23"/>
                <w:szCs w:val="23"/>
                <w:lang w:val="el-GR" w:eastAsia="el-GR"/>
              </w:rPr>
              <w:t>(1 ΕΤΟΣ + 1 ΕΤΟΣ ΠΑΡΑΤΑΣΗ):</w:t>
            </w:r>
          </w:p>
        </w:tc>
        <w:tc>
          <w:tcPr>
            <w:tcW w:w="1758" w:type="dxa"/>
            <w:shd w:val="clear" w:color="auto" w:fill="auto"/>
            <w:noWrap/>
            <w:vAlign w:val="center"/>
          </w:tcPr>
          <w:p w14:paraId="4862CAB2"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315.480,00 €</w:t>
            </w:r>
          </w:p>
        </w:tc>
        <w:tc>
          <w:tcPr>
            <w:tcW w:w="1559" w:type="dxa"/>
            <w:shd w:val="clear" w:color="auto" w:fill="auto"/>
            <w:noWrap/>
            <w:vAlign w:val="center"/>
          </w:tcPr>
          <w:p w14:paraId="1106F997"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75.715,20 €</w:t>
            </w:r>
          </w:p>
        </w:tc>
        <w:tc>
          <w:tcPr>
            <w:tcW w:w="2126" w:type="dxa"/>
            <w:shd w:val="clear" w:color="auto" w:fill="auto"/>
            <w:noWrap/>
            <w:vAlign w:val="center"/>
          </w:tcPr>
          <w:p w14:paraId="53A1D10C" w14:textId="77777777" w:rsidR="0069332D" w:rsidRPr="00F01369" w:rsidRDefault="0069332D" w:rsidP="00C5577B">
            <w:pPr>
              <w:suppressAutoHyphens w:val="0"/>
              <w:jc w:val="center"/>
              <w:rPr>
                <w:b/>
                <w:bCs/>
                <w:color w:val="000000"/>
                <w:sz w:val="23"/>
                <w:szCs w:val="23"/>
                <w:lang w:eastAsia="el-GR"/>
              </w:rPr>
            </w:pPr>
            <w:r w:rsidRPr="00F01369">
              <w:rPr>
                <w:b/>
                <w:bCs/>
                <w:color w:val="000000"/>
                <w:sz w:val="23"/>
                <w:szCs w:val="23"/>
                <w:lang w:eastAsia="el-GR"/>
              </w:rPr>
              <w:t>391.195,20 €</w:t>
            </w:r>
          </w:p>
        </w:tc>
      </w:tr>
    </w:tbl>
    <w:tbl>
      <w:tblPr>
        <w:tblpPr w:leftFromText="180" w:rightFromText="180" w:vertAnchor="text" w:horzAnchor="margin" w:tblpY="665"/>
        <w:tblW w:w="9905" w:type="dxa"/>
        <w:tblLook w:val="04A0" w:firstRow="1" w:lastRow="0" w:firstColumn="1" w:lastColumn="0" w:noHBand="0" w:noVBand="1"/>
      </w:tblPr>
      <w:tblGrid>
        <w:gridCol w:w="463"/>
        <w:gridCol w:w="9442"/>
      </w:tblGrid>
      <w:tr w:rsidR="00D83014" w:rsidRPr="00F01369" w14:paraId="174055A5" w14:textId="77777777" w:rsidTr="00D83014">
        <w:trPr>
          <w:trHeight w:val="300"/>
        </w:trPr>
        <w:tc>
          <w:tcPr>
            <w:tcW w:w="463" w:type="dxa"/>
            <w:shd w:val="clear" w:color="auto" w:fill="auto"/>
            <w:noWrap/>
            <w:vAlign w:val="bottom"/>
            <w:hideMark/>
          </w:tcPr>
          <w:p w14:paraId="73E05D79" w14:textId="77777777" w:rsidR="00D83014" w:rsidRPr="003422D4" w:rsidRDefault="00D83014" w:rsidP="00D83014">
            <w:pPr>
              <w:jc w:val="center"/>
              <w:rPr>
                <w:rFonts w:ascii="Tahoma" w:hAnsi="Tahoma" w:cs="Tahoma"/>
                <w:b/>
                <w:color w:val="000000"/>
                <w:sz w:val="23"/>
                <w:szCs w:val="23"/>
                <w:lang w:val="en-US"/>
              </w:rPr>
            </w:pPr>
          </w:p>
        </w:tc>
        <w:tc>
          <w:tcPr>
            <w:tcW w:w="9442" w:type="dxa"/>
            <w:shd w:val="clear" w:color="auto" w:fill="auto"/>
            <w:noWrap/>
            <w:vAlign w:val="bottom"/>
            <w:hideMark/>
          </w:tcPr>
          <w:p w14:paraId="016EEB2A" w14:textId="77777777" w:rsidR="00D83014" w:rsidRPr="00F01369" w:rsidRDefault="00D83014" w:rsidP="00D83014">
            <w:pPr>
              <w:rPr>
                <w:b/>
                <w:color w:val="000000"/>
                <w:sz w:val="23"/>
                <w:szCs w:val="23"/>
              </w:rPr>
            </w:pPr>
            <w:r w:rsidRPr="00F01369">
              <w:rPr>
                <w:b/>
                <w:color w:val="000000"/>
                <w:sz w:val="23"/>
                <w:szCs w:val="23"/>
                <w:u w:val="single"/>
              </w:rPr>
              <w:t>Παρα</w:t>
            </w:r>
            <w:proofErr w:type="spellStart"/>
            <w:r w:rsidRPr="00F01369">
              <w:rPr>
                <w:b/>
                <w:color w:val="000000"/>
                <w:sz w:val="23"/>
                <w:szCs w:val="23"/>
                <w:u w:val="single"/>
              </w:rPr>
              <w:t>τηρήσεις</w:t>
            </w:r>
            <w:proofErr w:type="spellEnd"/>
            <w:r w:rsidRPr="00F01369">
              <w:rPr>
                <w:b/>
                <w:color w:val="000000"/>
                <w:sz w:val="23"/>
                <w:szCs w:val="23"/>
                <w:u w:val="single"/>
              </w:rPr>
              <w:t>:</w:t>
            </w:r>
          </w:p>
        </w:tc>
      </w:tr>
      <w:tr w:rsidR="00D83014" w:rsidRPr="00BC1A1B" w14:paraId="43255686" w14:textId="77777777" w:rsidTr="00D83014">
        <w:trPr>
          <w:trHeight w:val="615"/>
        </w:trPr>
        <w:tc>
          <w:tcPr>
            <w:tcW w:w="463" w:type="dxa"/>
            <w:shd w:val="clear" w:color="auto" w:fill="auto"/>
            <w:noWrap/>
            <w:hideMark/>
          </w:tcPr>
          <w:p w14:paraId="1A2254F1" w14:textId="77777777" w:rsidR="00D83014" w:rsidRPr="00F01369" w:rsidRDefault="00D83014" w:rsidP="00D83014">
            <w:pPr>
              <w:jc w:val="center"/>
              <w:rPr>
                <w:color w:val="000000"/>
                <w:sz w:val="23"/>
                <w:szCs w:val="23"/>
              </w:rPr>
            </w:pPr>
            <w:r w:rsidRPr="00F01369">
              <w:rPr>
                <w:color w:val="000000"/>
                <w:sz w:val="23"/>
                <w:szCs w:val="23"/>
              </w:rPr>
              <w:t>1.</w:t>
            </w:r>
          </w:p>
        </w:tc>
        <w:tc>
          <w:tcPr>
            <w:tcW w:w="9442" w:type="dxa"/>
            <w:shd w:val="clear" w:color="auto" w:fill="auto"/>
            <w:vAlign w:val="bottom"/>
            <w:hideMark/>
          </w:tcPr>
          <w:p w14:paraId="322150CB" w14:textId="77777777" w:rsidR="00D83014" w:rsidRPr="0069332D" w:rsidRDefault="00D83014" w:rsidP="00D83014">
            <w:pPr>
              <w:rPr>
                <w:color w:val="000000"/>
                <w:sz w:val="23"/>
                <w:szCs w:val="23"/>
                <w:lang w:val="el-GR"/>
              </w:rPr>
            </w:pPr>
            <w:r w:rsidRPr="0069332D">
              <w:rPr>
                <w:color w:val="000000"/>
                <w:sz w:val="23"/>
                <w:szCs w:val="23"/>
                <w:lang w:val="el-GR"/>
              </w:rPr>
              <w:t>Στα ιδιόκτητα κτίρια γίνεται συντήρηση "</w:t>
            </w:r>
            <w:r w:rsidRPr="00F01369">
              <w:rPr>
                <w:color w:val="000000"/>
                <w:sz w:val="23"/>
                <w:szCs w:val="23"/>
              </w:rPr>
              <w:t>full</w:t>
            </w:r>
            <w:r w:rsidRPr="0069332D">
              <w:rPr>
                <w:color w:val="000000"/>
                <w:sz w:val="23"/>
                <w:szCs w:val="23"/>
                <w:lang w:val="el-GR"/>
              </w:rPr>
              <w:t xml:space="preserve"> </w:t>
            </w:r>
            <w:proofErr w:type="spellStart"/>
            <w:r w:rsidRPr="00F01369">
              <w:rPr>
                <w:color w:val="000000"/>
                <w:sz w:val="23"/>
                <w:szCs w:val="23"/>
              </w:rPr>
              <w:t>maintance</w:t>
            </w:r>
            <w:proofErr w:type="spellEnd"/>
            <w:r w:rsidRPr="0069332D">
              <w:rPr>
                <w:color w:val="000000"/>
                <w:sz w:val="23"/>
                <w:szCs w:val="23"/>
                <w:lang w:val="el-GR"/>
              </w:rPr>
              <w:t>", δηλαδή περιλαμβάνονται και τα υλικά επισκευών βλαβών (εκτός από συγκεκριμένες μεγάλες βλάβες).</w:t>
            </w:r>
          </w:p>
        </w:tc>
      </w:tr>
      <w:tr w:rsidR="00D83014" w:rsidRPr="00BC1A1B" w14:paraId="4CA27200" w14:textId="77777777" w:rsidTr="00D83014">
        <w:trPr>
          <w:trHeight w:val="615"/>
        </w:trPr>
        <w:tc>
          <w:tcPr>
            <w:tcW w:w="463" w:type="dxa"/>
            <w:shd w:val="clear" w:color="auto" w:fill="auto"/>
            <w:noWrap/>
            <w:hideMark/>
          </w:tcPr>
          <w:p w14:paraId="0A751B8D" w14:textId="77777777" w:rsidR="00D83014" w:rsidRPr="00F01369" w:rsidRDefault="00D83014" w:rsidP="00D83014">
            <w:pPr>
              <w:jc w:val="center"/>
              <w:rPr>
                <w:color w:val="000000"/>
                <w:sz w:val="23"/>
                <w:szCs w:val="23"/>
              </w:rPr>
            </w:pPr>
            <w:r w:rsidRPr="00F01369">
              <w:rPr>
                <w:color w:val="000000"/>
                <w:sz w:val="23"/>
                <w:szCs w:val="23"/>
              </w:rPr>
              <w:t>2.</w:t>
            </w:r>
          </w:p>
        </w:tc>
        <w:tc>
          <w:tcPr>
            <w:tcW w:w="9442" w:type="dxa"/>
            <w:shd w:val="clear" w:color="auto" w:fill="auto"/>
            <w:vAlign w:val="bottom"/>
            <w:hideMark/>
          </w:tcPr>
          <w:p w14:paraId="49AEA951" w14:textId="77777777" w:rsidR="00D83014" w:rsidRPr="0069332D" w:rsidRDefault="00D83014" w:rsidP="00D83014">
            <w:pPr>
              <w:rPr>
                <w:color w:val="000000"/>
                <w:sz w:val="23"/>
                <w:szCs w:val="23"/>
                <w:lang w:val="el-GR"/>
              </w:rPr>
            </w:pPr>
            <w:r w:rsidRPr="0069332D">
              <w:rPr>
                <w:color w:val="000000"/>
                <w:sz w:val="23"/>
                <w:szCs w:val="23"/>
                <w:lang w:val="el-GR"/>
              </w:rPr>
              <w:t>Υπάρχουν συγκεκριμένες εργασίες και υλικά που δεν περιλαμβάνονται στις συντηρήσεις των ιδιόκτητων κτιρίων (βλ. Παράρτημα Α των προδιαγραφών) και οι οποίες δεν είναι δυνατόν να είναι γνωστές από σήμερα. Για αυτές γίνεται εκτίμηση του συνολικού ετήσιου κόστους. Έχει συνταχθεί τιμοκατάλογος ανταλλακτικών (και της συναφούς εργασίας) επί του οποίου θα δοθεί έκπτωση.</w:t>
            </w:r>
          </w:p>
        </w:tc>
      </w:tr>
    </w:tbl>
    <w:p w14:paraId="2F3EFC5A" w14:textId="77777777" w:rsidR="0069332D" w:rsidRPr="00BC1A1B" w:rsidRDefault="0069332D" w:rsidP="0069332D">
      <w:pPr>
        <w:pStyle w:val="ae"/>
        <w:rPr>
          <w:rFonts w:eastAsia="Arial Unicode MS"/>
          <w:sz w:val="23"/>
          <w:szCs w:val="23"/>
          <w:lang w:val="el-GR"/>
        </w:rPr>
      </w:pPr>
    </w:p>
    <w:p w14:paraId="63EE753D" w14:textId="77777777" w:rsidR="0069332D" w:rsidRPr="0069332D" w:rsidRDefault="0069332D" w:rsidP="0069332D">
      <w:pPr>
        <w:pStyle w:val="ae"/>
        <w:rPr>
          <w:rFonts w:eastAsia="Arial Unicode MS"/>
          <w:sz w:val="23"/>
          <w:szCs w:val="23"/>
          <w:lang w:val="el-GR"/>
        </w:rPr>
      </w:pPr>
    </w:p>
    <w:p w14:paraId="4E149D0B" w14:textId="77777777" w:rsidR="0069332D" w:rsidRPr="0069332D" w:rsidRDefault="0069332D" w:rsidP="0069332D">
      <w:pPr>
        <w:pStyle w:val="ae"/>
        <w:spacing w:line="360" w:lineRule="auto"/>
        <w:rPr>
          <w:rFonts w:eastAsia="Arial Unicode MS"/>
          <w:sz w:val="23"/>
          <w:szCs w:val="23"/>
          <w:lang w:val="el-GR"/>
        </w:rPr>
      </w:pPr>
      <w:r w:rsidRPr="0069332D">
        <w:rPr>
          <w:rFonts w:eastAsia="Arial Unicode MS"/>
          <w:sz w:val="23"/>
          <w:szCs w:val="23"/>
          <w:lang w:val="el-GR"/>
        </w:rPr>
        <w:t>Το Τμήμα Συντήρησης, εκτίμησε την προϋπολογισθείσα δαπάνη λαμβάνοντας υπόψη τα κάτωθι στοιχεία (Για το σύνολο των 77 ανελκυστήρων: 72 σε ιδιόκτητα κτίρια και 5 σε μισθωμένα κτίρια):</w:t>
      </w:r>
    </w:p>
    <w:p w14:paraId="07D9A0D1" w14:textId="77777777" w:rsidR="0069332D" w:rsidRPr="0069332D" w:rsidRDefault="0069332D">
      <w:pPr>
        <w:pStyle w:val="ae"/>
        <w:numPr>
          <w:ilvl w:val="0"/>
          <w:numId w:val="24"/>
        </w:numPr>
        <w:spacing w:after="0" w:line="276" w:lineRule="auto"/>
        <w:ind w:left="371"/>
        <w:rPr>
          <w:rFonts w:eastAsia="Arial Unicode MS"/>
          <w:sz w:val="23"/>
          <w:szCs w:val="23"/>
          <w:lang w:val="el-GR"/>
        </w:rPr>
      </w:pPr>
      <w:r w:rsidRPr="0069332D">
        <w:rPr>
          <w:rFonts w:eastAsia="Arial Unicode MS"/>
          <w:b/>
          <w:sz w:val="23"/>
          <w:szCs w:val="23"/>
          <w:lang w:val="el-GR"/>
        </w:rPr>
        <w:t>Μηνιαίο κόστος συντήρησης κάθε ανελκυστήρα</w:t>
      </w:r>
      <w:r w:rsidRPr="0069332D">
        <w:rPr>
          <w:rFonts w:eastAsia="Arial Unicode MS"/>
          <w:sz w:val="23"/>
          <w:szCs w:val="23"/>
          <w:lang w:val="el-GR"/>
        </w:rPr>
        <w:t>: 100,00€ πλέον ΦΠΑ.</w:t>
      </w:r>
    </w:p>
    <w:p w14:paraId="42FB2208" w14:textId="77777777" w:rsidR="0069332D" w:rsidRPr="0069332D" w:rsidRDefault="0069332D">
      <w:pPr>
        <w:pStyle w:val="ae"/>
        <w:numPr>
          <w:ilvl w:val="0"/>
          <w:numId w:val="24"/>
        </w:numPr>
        <w:spacing w:after="0" w:line="276" w:lineRule="auto"/>
        <w:ind w:left="371"/>
        <w:rPr>
          <w:rFonts w:eastAsia="Arial Unicode MS"/>
          <w:sz w:val="23"/>
          <w:szCs w:val="23"/>
          <w:lang w:val="el-GR"/>
        </w:rPr>
      </w:pPr>
      <w:r w:rsidRPr="0069332D">
        <w:rPr>
          <w:rFonts w:eastAsia="Arial Unicode MS"/>
          <w:b/>
          <w:sz w:val="23"/>
          <w:szCs w:val="23"/>
          <w:lang w:val="el-GR"/>
        </w:rPr>
        <w:t>Κόστος της ετήσιας επιθεώρησης από πιστοποιημένο φορέα για κάθε ανελκυστήρα</w:t>
      </w:r>
      <w:r w:rsidRPr="0069332D">
        <w:rPr>
          <w:rFonts w:eastAsia="Arial Unicode MS"/>
          <w:sz w:val="23"/>
          <w:szCs w:val="23"/>
          <w:lang w:val="el-GR"/>
        </w:rPr>
        <w:t>: 120,00 € πλέον ΦΠΑ.</w:t>
      </w:r>
    </w:p>
    <w:p w14:paraId="375557E9" w14:textId="77777777" w:rsidR="0069332D" w:rsidRPr="0069332D" w:rsidRDefault="0069332D">
      <w:pPr>
        <w:pStyle w:val="ae"/>
        <w:numPr>
          <w:ilvl w:val="0"/>
          <w:numId w:val="24"/>
        </w:numPr>
        <w:spacing w:after="0" w:line="276" w:lineRule="auto"/>
        <w:ind w:left="371"/>
        <w:rPr>
          <w:rFonts w:eastAsia="Arial Unicode MS"/>
          <w:sz w:val="23"/>
          <w:szCs w:val="23"/>
          <w:lang w:val="el-GR"/>
        </w:rPr>
      </w:pPr>
      <w:r w:rsidRPr="0069332D">
        <w:rPr>
          <w:rFonts w:eastAsia="Arial Unicode MS"/>
          <w:b/>
          <w:sz w:val="23"/>
          <w:szCs w:val="23"/>
          <w:lang w:val="el-GR"/>
        </w:rPr>
        <w:t xml:space="preserve">Εργασίες και υλικά που δεν περιλαμβάνονται στις συντηρήσεις </w:t>
      </w:r>
      <w:r w:rsidRPr="0069332D">
        <w:rPr>
          <w:rFonts w:eastAsia="Arial Unicode MS"/>
          <w:b/>
          <w:sz w:val="23"/>
          <w:szCs w:val="23"/>
          <w:u w:val="single"/>
          <w:lang w:val="el-GR"/>
        </w:rPr>
        <w:t>των ιδιόκτητων κτιρίων</w:t>
      </w:r>
      <w:r w:rsidRPr="0069332D">
        <w:rPr>
          <w:rFonts w:eastAsia="Arial Unicode MS"/>
          <w:b/>
          <w:sz w:val="23"/>
          <w:szCs w:val="23"/>
          <w:lang w:val="el-GR"/>
        </w:rPr>
        <w:t xml:space="preserve"> και οι οποίες δεν είναι δυνατόν να είναι γνωστές από σήμερα: 56.100,00€ ετησίως </w:t>
      </w:r>
      <w:r w:rsidRPr="0069332D">
        <w:rPr>
          <w:rFonts w:eastAsia="Arial Unicode MS"/>
          <w:sz w:val="23"/>
          <w:szCs w:val="23"/>
          <w:lang w:val="el-GR"/>
        </w:rPr>
        <w:t>πλέον ΦΠΑ.</w:t>
      </w:r>
      <w:r w:rsidRPr="0069332D">
        <w:rPr>
          <w:rFonts w:eastAsia="Arial Unicode MS"/>
          <w:b/>
          <w:sz w:val="23"/>
          <w:szCs w:val="23"/>
          <w:lang w:val="el-GR"/>
        </w:rPr>
        <w:t xml:space="preserve"> </w:t>
      </w:r>
    </w:p>
    <w:p w14:paraId="601A58AA" w14:textId="77777777" w:rsidR="0069332D" w:rsidRDefault="0069332D">
      <w:pPr>
        <w:suppressAutoHyphens w:val="0"/>
        <w:spacing w:after="0"/>
        <w:jc w:val="left"/>
        <w:rPr>
          <w:rFonts w:eastAsia="Arial Unicode MS"/>
          <w:b/>
          <w:sz w:val="23"/>
          <w:szCs w:val="23"/>
          <w:lang w:val="el-GR"/>
        </w:rPr>
      </w:pPr>
      <w:r>
        <w:rPr>
          <w:rFonts w:eastAsia="Arial Unicode MS"/>
          <w:b/>
          <w:sz w:val="23"/>
          <w:szCs w:val="23"/>
          <w:lang w:val="el-GR"/>
        </w:rPr>
        <w:br w:type="page"/>
      </w:r>
    </w:p>
    <w:p w14:paraId="6DC8557C" w14:textId="77777777" w:rsidR="0069332D" w:rsidRPr="0069332D" w:rsidRDefault="0069332D" w:rsidP="00545093">
      <w:pPr>
        <w:pStyle w:val="ae"/>
        <w:pBdr>
          <w:top w:val="single" w:sz="4" w:space="1" w:color="auto"/>
          <w:left w:val="single" w:sz="4" w:space="0" w:color="auto"/>
          <w:bottom w:val="single" w:sz="4" w:space="1" w:color="auto"/>
          <w:right w:val="single" w:sz="4" w:space="4" w:color="auto"/>
        </w:pBdr>
        <w:shd w:val="clear" w:color="auto" w:fill="D9D9D9"/>
        <w:spacing w:after="0" w:line="360" w:lineRule="auto"/>
        <w:rPr>
          <w:rFonts w:eastAsia="Arial Unicode MS"/>
          <w:sz w:val="23"/>
          <w:szCs w:val="23"/>
          <w:lang w:val="el-GR"/>
        </w:rPr>
      </w:pPr>
      <w:r w:rsidRPr="0069332D">
        <w:rPr>
          <w:rFonts w:eastAsia="Arial Unicode MS"/>
          <w:sz w:val="23"/>
          <w:szCs w:val="23"/>
          <w:lang w:val="el-GR"/>
        </w:rPr>
        <w:lastRenderedPageBreak/>
        <w:t xml:space="preserve">Ήτοι: </w:t>
      </w:r>
    </w:p>
    <w:p w14:paraId="39846D2F" w14:textId="77777777" w:rsidR="0069332D" w:rsidRPr="0069332D" w:rsidRDefault="0069332D" w:rsidP="00545093">
      <w:pPr>
        <w:pStyle w:val="ae"/>
        <w:pBdr>
          <w:top w:val="single" w:sz="4" w:space="1" w:color="auto"/>
          <w:left w:val="single" w:sz="4" w:space="0" w:color="auto"/>
          <w:bottom w:val="single" w:sz="4" w:space="1" w:color="auto"/>
          <w:right w:val="single" w:sz="4" w:space="4" w:color="auto"/>
        </w:pBdr>
        <w:shd w:val="clear" w:color="auto" w:fill="D9D9D9"/>
        <w:spacing w:after="0" w:line="360" w:lineRule="auto"/>
        <w:rPr>
          <w:rFonts w:eastAsia="Arial Unicode MS"/>
          <w:b/>
          <w:sz w:val="23"/>
          <w:szCs w:val="23"/>
          <w:lang w:val="el-GR"/>
        </w:rPr>
      </w:pPr>
      <w:r w:rsidRPr="0069332D">
        <w:rPr>
          <w:rFonts w:eastAsia="Arial Unicode MS"/>
          <w:b/>
          <w:sz w:val="23"/>
          <w:szCs w:val="23"/>
          <w:lang w:val="el-GR"/>
        </w:rPr>
        <w:t xml:space="preserve">Προϋπολογισθείσα Ετήσια Δαπάνη = (1) + (2) + (3) = </w:t>
      </w:r>
    </w:p>
    <w:p w14:paraId="285D76B9" w14:textId="77777777" w:rsidR="0069332D" w:rsidRPr="0069332D" w:rsidRDefault="0069332D" w:rsidP="00545093">
      <w:pPr>
        <w:pBdr>
          <w:top w:val="single" w:sz="4" w:space="1" w:color="auto"/>
          <w:left w:val="single" w:sz="4" w:space="0" w:color="auto"/>
          <w:bottom w:val="single" w:sz="4" w:space="1" w:color="auto"/>
          <w:right w:val="single" w:sz="4" w:space="4" w:color="auto"/>
        </w:pBdr>
        <w:shd w:val="clear" w:color="auto" w:fill="D9D9D9"/>
        <w:spacing w:after="0" w:line="360" w:lineRule="auto"/>
        <w:rPr>
          <w:rFonts w:eastAsia="Arial Unicode MS"/>
          <w:sz w:val="23"/>
          <w:szCs w:val="23"/>
          <w:lang w:val="el-GR"/>
        </w:rPr>
      </w:pPr>
      <w:r w:rsidRPr="0069332D">
        <w:rPr>
          <w:rFonts w:eastAsia="Arial Unicode MS"/>
          <w:sz w:val="23"/>
          <w:szCs w:val="23"/>
          <w:lang w:val="el-GR"/>
        </w:rPr>
        <w:t>[</w:t>
      </w:r>
      <w:r w:rsidRPr="0069332D">
        <w:rPr>
          <w:rFonts w:eastAsia="Arial Unicode MS"/>
          <w:b/>
          <w:sz w:val="23"/>
          <w:szCs w:val="23"/>
          <w:lang w:val="el-GR"/>
        </w:rPr>
        <w:t>77</w:t>
      </w:r>
      <w:r w:rsidRPr="0069332D">
        <w:rPr>
          <w:rFonts w:eastAsia="Arial Unicode MS"/>
          <w:sz w:val="23"/>
          <w:szCs w:val="23"/>
          <w:lang w:val="el-GR"/>
        </w:rPr>
        <w:t xml:space="preserve"> (ανελκυστήρες) </w:t>
      </w:r>
      <w:r w:rsidRPr="00F01369">
        <w:rPr>
          <w:rFonts w:eastAsia="Arial Unicode MS"/>
          <w:sz w:val="23"/>
          <w:szCs w:val="23"/>
        </w:rPr>
        <w:t>x</w:t>
      </w:r>
      <w:r w:rsidRPr="0069332D">
        <w:rPr>
          <w:rFonts w:eastAsia="Arial Unicode MS"/>
          <w:sz w:val="23"/>
          <w:szCs w:val="23"/>
          <w:lang w:val="el-GR"/>
        </w:rPr>
        <w:t xml:space="preserve"> </w:t>
      </w:r>
      <w:r w:rsidRPr="0069332D">
        <w:rPr>
          <w:rFonts w:eastAsia="Arial Unicode MS"/>
          <w:b/>
          <w:sz w:val="23"/>
          <w:szCs w:val="23"/>
          <w:lang w:val="el-GR"/>
        </w:rPr>
        <w:t>100,00</w:t>
      </w:r>
      <w:r w:rsidRPr="0069332D">
        <w:rPr>
          <w:rFonts w:eastAsia="Arial Unicode MS"/>
          <w:sz w:val="23"/>
          <w:szCs w:val="23"/>
          <w:lang w:val="el-GR"/>
        </w:rPr>
        <w:t xml:space="preserve">€ (μηνιαίο κόστος συντήρησης) </w:t>
      </w:r>
      <w:r w:rsidRPr="00F01369">
        <w:rPr>
          <w:rFonts w:eastAsia="Arial Unicode MS"/>
          <w:sz w:val="23"/>
          <w:szCs w:val="23"/>
        </w:rPr>
        <w:t>x</w:t>
      </w:r>
      <w:r w:rsidRPr="0069332D">
        <w:rPr>
          <w:rFonts w:eastAsia="Arial Unicode MS"/>
          <w:sz w:val="23"/>
          <w:szCs w:val="23"/>
          <w:lang w:val="el-GR"/>
        </w:rPr>
        <w:t xml:space="preserve"> </w:t>
      </w:r>
      <w:r w:rsidRPr="0069332D">
        <w:rPr>
          <w:rFonts w:eastAsia="Arial Unicode MS"/>
          <w:b/>
          <w:sz w:val="23"/>
          <w:szCs w:val="23"/>
          <w:lang w:val="el-GR"/>
        </w:rPr>
        <w:t>12</w:t>
      </w:r>
      <w:r w:rsidRPr="0069332D">
        <w:rPr>
          <w:rFonts w:eastAsia="Arial Unicode MS"/>
          <w:sz w:val="23"/>
          <w:szCs w:val="23"/>
          <w:lang w:val="el-GR"/>
        </w:rPr>
        <w:t xml:space="preserve"> (μήνες)] + [(</w:t>
      </w:r>
      <w:r w:rsidRPr="0069332D">
        <w:rPr>
          <w:rFonts w:eastAsia="Arial Unicode MS"/>
          <w:b/>
          <w:sz w:val="23"/>
          <w:szCs w:val="23"/>
          <w:lang w:val="el-GR"/>
        </w:rPr>
        <w:t>77</w:t>
      </w:r>
      <w:r w:rsidRPr="0069332D">
        <w:rPr>
          <w:rFonts w:eastAsia="Arial Unicode MS"/>
          <w:sz w:val="23"/>
          <w:szCs w:val="23"/>
          <w:lang w:val="el-GR"/>
        </w:rPr>
        <w:t xml:space="preserve"> </w:t>
      </w:r>
      <w:r w:rsidRPr="00F01369">
        <w:rPr>
          <w:rFonts w:eastAsia="Arial Unicode MS"/>
          <w:sz w:val="23"/>
          <w:szCs w:val="23"/>
        </w:rPr>
        <w:t>x</w:t>
      </w:r>
      <w:r w:rsidRPr="0069332D">
        <w:rPr>
          <w:rFonts w:eastAsia="Arial Unicode MS"/>
          <w:sz w:val="23"/>
          <w:szCs w:val="23"/>
          <w:lang w:val="el-GR"/>
        </w:rPr>
        <w:t xml:space="preserve"> </w:t>
      </w:r>
      <w:r w:rsidRPr="0069332D">
        <w:rPr>
          <w:rFonts w:eastAsia="Arial Unicode MS"/>
          <w:b/>
          <w:sz w:val="23"/>
          <w:szCs w:val="23"/>
          <w:lang w:val="el-GR"/>
        </w:rPr>
        <w:t>120,00</w:t>
      </w:r>
      <w:r w:rsidRPr="0069332D">
        <w:rPr>
          <w:rFonts w:eastAsia="Arial Unicode MS"/>
          <w:sz w:val="23"/>
          <w:szCs w:val="23"/>
          <w:lang w:val="el-GR"/>
        </w:rPr>
        <w:t xml:space="preserve">€ (ετήσια επιθεώρηση)] + </w:t>
      </w:r>
      <w:r w:rsidRPr="0069332D">
        <w:rPr>
          <w:rFonts w:eastAsia="Arial Unicode MS"/>
          <w:b/>
          <w:sz w:val="23"/>
          <w:szCs w:val="23"/>
          <w:lang w:val="el-GR"/>
        </w:rPr>
        <w:t>56.100,00</w:t>
      </w:r>
      <w:r w:rsidRPr="0069332D">
        <w:rPr>
          <w:rFonts w:eastAsia="Arial Unicode MS"/>
          <w:sz w:val="23"/>
          <w:szCs w:val="23"/>
          <w:lang w:val="el-GR"/>
        </w:rPr>
        <w:t xml:space="preserve"> πλέον ΦΠΑ = </w:t>
      </w:r>
      <w:r w:rsidRPr="0069332D">
        <w:rPr>
          <w:rFonts w:eastAsia="Arial Unicode MS"/>
          <w:b/>
          <w:sz w:val="23"/>
          <w:szCs w:val="23"/>
          <w:lang w:val="el-GR"/>
        </w:rPr>
        <w:t>92.400,00€ + 9.240,00€ + 56.100,00€ = 157.740,00€ πλέον ΦΠΑ</w:t>
      </w:r>
    </w:p>
    <w:p w14:paraId="24A05819" w14:textId="77777777" w:rsidR="00141E0E" w:rsidRDefault="00141E0E" w:rsidP="00141E0E">
      <w:pPr>
        <w:pStyle w:val="ae"/>
        <w:spacing w:before="240" w:line="276" w:lineRule="auto"/>
        <w:rPr>
          <w:rFonts w:eastAsia="Arial Unicode MS"/>
          <w:sz w:val="23"/>
          <w:szCs w:val="23"/>
          <w:u w:val="single"/>
          <w:lang w:val="el-GR"/>
        </w:rPr>
      </w:pPr>
    </w:p>
    <w:p w14:paraId="36607619" w14:textId="77777777" w:rsidR="0069332D" w:rsidRPr="0069332D" w:rsidRDefault="0069332D" w:rsidP="00141E0E">
      <w:pPr>
        <w:pStyle w:val="ae"/>
        <w:spacing w:before="240" w:line="276" w:lineRule="auto"/>
        <w:rPr>
          <w:rFonts w:eastAsia="Arial Unicode MS"/>
          <w:sz w:val="23"/>
          <w:szCs w:val="23"/>
          <w:u w:val="single"/>
        </w:rPr>
      </w:pPr>
      <w:r w:rsidRPr="0069332D">
        <w:rPr>
          <w:rFonts w:eastAsia="Arial Unicode MS"/>
          <w:sz w:val="23"/>
          <w:szCs w:val="23"/>
          <w:u w:val="single"/>
          <w:lang w:val="el-GR"/>
        </w:rPr>
        <w:t>Λαμβάνοντας υπόψη</w:t>
      </w:r>
      <w:r w:rsidRPr="0069332D">
        <w:rPr>
          <w:rFonts w:eastAsia="Arial Unicode MS"/>
          <w:sz w:val="23"/>
          <w:szCs w:val="23"/>
          <w:u w:val="single"/>
        </w:rPr>
        <w:t>:</w:t>
      </w:r>
    </w:p>
    <w:p w14:paraId="2D9F6DB5" w14:textId="77777777" w:rsidR="0069332D" w:rsidRPr="0069332D" w:rsidRDefault="0069332D">
      <w:pPr>
        <w:pStyle w:val="ae"/>
        <w:numPr>
          <w:ilvl w:val="0"/>
          <w:numId w:val="25"/>
        </w:numPr>
        <w:spacing w:after="0" w:line="360" w:lineRule="auto"/>
        <w:rPr>
          <w:rFonts w:eastAsia="Arial Unicode MS"/>
          <w:b/>
          <w:sz w:val="23"/>
          <w:szCs w:val="23"/>
          <w:lang w:val="el-GR"/>
        </w:rPr>
      </w:pPr>
      <w:r w:rsidRPr="0069332D">
        <w:rPr>
          <w:rFonts w:eastAsia="Arial Unicode MS"/>
          <w:b/>
          <w:sz w:val="23"/>
          <w:szCs w:val="23"/>
          <w:lang w:val="el-GR"/>
        </w:rPr>
        <w:t>Το γεγονός ότι δεν υποβλήθηκε κανένα σχόλιο στη δημόσια διαβούλευση των τεχνικών προδιαγραφών και όρων, που συμπεριελάμβαναν τον προϋπολογισμό.</w:t>
      </w:r>
    </w:p>
    <w:p w14:paraId="58407D50" w14:textId="77777777" w:rsidR="0069332D" w:rsidRPr="0069332D" w:rsidRDefault="0069332D">
      <w:pPr>
        <w:pStyle w:val="ae"/>
        <w:numPr>
          <w:ilvl w:val="0"/>
          <w:numId w:val="25"/>
        </w:numPr>
        <w:spacing w:after="0" w:line="360" w:lineRule="auto"/>
        <w:rPr>
          <w:rFonts w:eastAsia="Arial Unicode MS"/>
          <w:bCs/>
          <w:sz w:val="23"/>
          <w:szCs w:val="23"/>
          <w:lang w:val="el-GR"/>
        </w:rPr>
      </w:pPr>
      <w:r w:rsidRPr="0069332D">
        <w:rPr>
          <w:rFonts w:eastAsia="Arial Unicode MS"/>
          <w:sz w:val="23"/>
          <w:szCs w:val="23"/>
          <w:lang w:val="el-GR"/>
        </w:rPr>
        <w:t xml:space="preserve">Την προϋπολογισθείσα δαπάνη της υπ’ </w:t>
      </w:r>
      <w:proofErr w:type="spellStart"/>
      <w:r w:rsidRPr="0069332D">
        <w:rPr>
          <w:rFonts w:eastAsia="Arial Unicode MS"/>
          <w:sz w:val="23"/>
          <w:szCs w:val="23"/>
          <w:lang w:val="el-GR"/>
        </w:rPr>
        <w:t>αρ</w:t>
      </w:r>
      <w:proofErr w:type="spellEnd"/>
      <w:r w:rsidRPr="0069332D">
        <w:rPr>
          <w:rFonts w:eastAsia="Arial Unicode MS"/>
          <w:sz w:val="23"/>
          <w:szCs w:val="23"/>
          <w:lang w:val="el-GR"/>
        </w:rPr>
        <w:t xml:space="preserve">. </w:t>
      </w:r>
      <w:proofErr w:type="spellStart"/>
      <w:r w:rsidRPr="0069332D">
        <w:rPr>
          <w:rFonts w:eastAsia="Arial Unicode MS"/>
          <w:sz w:val="23"/>
          <w:szCs w:val="23"/>
          <w:lang w:val="el-GR"/>
        </w:rPr>
        <w:t>πρωτ</w:t>
      </w:r>
      <w:proofErr w:type="spellEnd"/>
      <w:r w:rsidRPr="0069332D">
        <w:rPr>
          <w:rFonts w:eastAsia="Arial Unicode MS"/>
          <w:sz w:val="23"/>
          <w:szCs w:val="23"/>
          <w:lang w:val="el-GR"/>
        </w:rPr>
        <w:t>. 232639/29-09-20 (</w:t>
      </w:r>
      <w:r w:rsidRPr="0069332D">
        <w:rPr>
          <w:rFonts w:eastAsia="Arial Unicode MS"/>
          <w:b/>
          <w:sz w:val="23"/>
          <w:szCs w:val="23"/>
          <w:lang w:val="el-GR"/>
        </w:rPr>
        <w:t>ΑΔΑΜ:</w:t>
      </w:r>
      <w:r w:rsidRPr="0069332D">
        <w:rPr>
          <w:rFonts w:eastAsia="Arial Unicode MS"/>
          <w:sz w:val="23"/>
          <w:szCs w:val="23"/>
          <w:lang w:val="el-GR"/>
        </w:rPr>
        <w:t xml:space="preserve"> </w:t>
      </w:r>
      <w:r w:rsidRPr="0069332D">
        <w:rPr>
          <w:rFonts w:eastAsia="Arial Unicode MS"/>
          <w:b/>
          <w:sz w:val="23"/>
          <w:szCs w:val="23"/>
          <w:lang w:val="el-GR"/>
        </w:rPr>
        <w:t>20</w:t>
      </w:r>
      <w:r w:rsidRPr="00F01369">
        <w:rPr>
          <w:rFonts w:eastAsia="Arial Unicode MS"/>
          <w:b/>
          <w:sz w:val="23"/>
          <w:szCs w:val="23"/>
        </w:rPr>
        <w:t>PROC</w:t>
      </w:r>
      <w:r w:rsidRPr="0069332D">
        <w:rPr>
          <w:rFonts w:eastAsia="Arial Unicode MS"/>
          <w:b/>
          <w:sz w:val="23"/>
          <w:szCs w:val="23"/>
          <w:lang w:val="el-GR"/>
        </w:rPr>
        <w:t>007390873</w:t>
      </w:r>
      <w:r w:rsidRPr="0069332D">
        <w:rPr>
          <w:rFonts w:eastAsia="Arial Unicode MS"/>
          <w:sz w:val="23"/>
          <w:szCs w:val="23"/>
          <w:lang w:val="el-GR"/>
        </w:rPr>
        <w:t xml:space="preserve">) Διακήρυξης του Ανοικτού Ηλεκτρονικού Διαγωνισμού κάτω των ορίων </w:t>
      </w:r>
      <w:r w:rsidRPr="0069332D">
        <w:rPr>
          <w:rFonts w:eastAsia="Arial Unicode MS"/>
          <w:bCs/>
          <w:sz w:val="23"/>
          <w:szCs w:val="23"/>
          <w:lang w:val="el-GR"/>
        </w:rPr>
        <w:t xml:space="preserve">«για την παροχή υπηρεσιών συντήρησης ανελκυστήρων που είναι εγκατεστημένοι και λειτουργούν σε ιδιόκτητα και μισθωμένα κτήρια που στεγάζονται Κεντρικές Υπηρεσίες του </w:t>
      </w:r>
      <w:r w:rsidRPr="00F01369">
        <w:rPr>
          <w:rFonts w:eastAsia="Arial Unicode MS"/>
          <w:bCs/>
          <w:sz w:val="23"/>
          <w:szCs w:val="23"/>
        </w:rPr>
        <w:t>e</w:t>
      </w:r>
      <w:r w:rsidRPr="0069332D">
        <w:rPr>
          <w:rFonts w:eastAsia="Arial Unicode MS"/>
          <w:bCs/>
          <w:sz w:val="23"/>
          <w:szCs w:val="23"/>
          <w:lang w:val="el-GR"/>
        </w:rPr>
        <w:t xml:space="preserve">-ΕΦΚΑ στην Αττική, για χρονικό διάστημα ενός (1) έτους, με μονομερές δικαίωμα του </w:t>
      </w:r>
      <w:r w:rsidRPr="00F01369">
        <w:rPr>
          <w:rFonts w:eastAsia="Arial Unicode MS"/>
          <w:bCs/>
          <w:sz w:val="23"/>
          <w:szCs w:val="23"/>
        </w:rPr>
        <w:t>e</w:t>
      </w:r>
      <w:r w:rsidRPr="0069332D">
        <w:rPr>
          <w:rFonts w:eastAsia="Arial Unicode MS"/>
          <w:bCs/>
          <w:sz w:val="23"/>
          <w:szCs w:val="23"/>
          <w:lang w:val="el-GR"/>
        </w:rPr>
        <w:t>-ΕΦΚΑ παράτασης για ένα (1) ακόμα έτος», η οποία υπολογίσθηκε με 90,00€/50,00€ μηνιαίο κόστος συντήρησης ανά ανελκυστήρα σε ιδιόκτητα/μισθωμένα κτίρια (52 και 5 ανελκυστήρες) αντίστοιχα, 110,00€ κόστος ετήσιας επιθεώρησης από πιστοποιημένο φορέα ανά ανελκυστήρα και 38.000,00€ για ε</w:t>
      </w:r>
      <w:r w:rsidRPr="0069332D">
        <w:rPr>
          <w:rFonts w:eastAsia="Arial Unicode MS"/>
          <w:sz w:val="23"/>
          <w:szCs w:val="23"/>
          <w:lang w:val="el-GR"/>
        </w:rPr>
        <w:t>ργασίες και υλικά που δεν περιλαμβάνονται στις συντηρήσεις των ιδιόκτητων κτιρίων για 52 ανελκυστήρες σε ετήσια βάση, καθώς και</w:t>
      </w:r>
    </w:p>
    <w:p w14:paraId="3D14479F" w14:textId="77777777" w:rsidR="0069332D" w:rsidRPr="0069332D" w:rsidRDefault="0069332D">
      <w:pPr>
        <w:pStyle w:val="ae"/>
        <w:numPr>
          <w:ilvl w:val="0"/>
          <w:numId w:val="25"/>
        </w:numPr>
        <w:spacing w:after="0" w:line="360" w:lineRule="auto"/>
        <w:rPr>
          <w:rFonts w:eastAsia="Arial Unicode MS"/>
          <w:sz w:val="23"/>
          <w:szCs w:val="23"/>
          <w:lang w:val="el-GR"/>
        </w:rPr>
      </w:pPr>
      <w:r w:rsidRPr="0069332D">
        <w:rPr>
          <w:rFonts w:eastAsia="Arial Unicode MS"/>
          <w:sz w:val="23"/>
          <w:szCs w:val="23"/>
          <w:lang w:val="el-GR"/>
        </w:rPr>
        <w:t xml:space="preserve">το αντίστοιχο συμβατικό τίμημα της από </w:t>
      </w:r>
      <w:r w:rsidRPr="0069332D">
        <w:rPr>
          <w:rFonts w:eastAsia="Arial Unicode MS"/>
          <w:b/>
          <w:sz w:val="23"/>
          <w:szCs w:val="23"/>
          <w:lang w:val="el-GR"/>
        </w:rPr>
        <w:t>17/05/2021 (ΑΔΑΜ: 21</w:t>
      </w:r>
      <w:r w:rsidRPr="00F01369">
        <w:rPr>
          <w:rFonts w:eastAsia="Arial Unicode MS"/>
          <w:b/>
          <w:sz w:val="23"/>
          <w:szCs w:val="23"/>
        </w:rPr>
        <w:t>SYMV</w:t>
      </w:r>
      <w:r w:rsidRPr="0069332D">
        <w:rPr>
          <w:rFonts w:eastAsia="Arial Unicode MS"/>
          <w:b/>
          <w:sz w:val="23"/>
          <w:szCs w:val="23"/>
          <w:lang w:val="el-GR"/>
        </w:rPr>
        <w:t>008615656)</w:t>
      </w:r>
      <w:r w:rsidRPr="0069332D">
        <w:rPr>
          <w:rFonts w:eastAsia="Arial Unicode MS"/>
          <w:sz w:val="23"/>
          <w:szCs w:val="23"/>
          <w:lang w:val="el-GR"/>
        </w:rPr>
        <w:t xml:space="preserve"> υπογραφείσας εν ισχύ σύμβασης, με προσφερόμενη έκπτωση 45,55%/25,63% επί της αμοιβής για τα ιδιόκτητα/μισθωμένα κτίρια αντίστοιχα και 20% επί των τιμών των ανταλλακτικών του τιμοκαταλόγου.</w:t>
      </w:r>
    </w:p>
    <w:p w14:paraId="4E0C6545" w14:textId="77777777" w:rsidR="0069332D" w:rsidRPr="0069332D" w:rsidRDefault="0069332D">
      <w:pPr>
        <w:pStyle w:val="ae"/>
        <w:numPr>
          <w:ilvl w:val="0"/>
          <w:numId w:val="25"/>
        </w:numPr>
        <w:spacing w:after="0" w:line="360" w:lineRule="auto"/>
        <w:rPr>
          <w:rFonts w:eastAsia="Arial Unicode MS"/>
          <w:bCs/>
          <w:sz w:val="23"/>
          <w:szCs w:val="23"/>
          <w:lang w:val="el-GR"/>
        </w:rPr>
      </w:pPr>
      <w:r w:rsidRPr="0069332D">
        <w:rPr>
          <w:rFonts w:eastAsia="Arial Unicode MS"/>
          <w:sz w:val="23"/>
          <w:szCs w:val="23"/>
          <w:lang w:val="el-GR"/>
        </w:rPr>
        <w:t xml:space="preserve">Την προϋπολογισθείσα δαπάνη της υπ’ </w:t>
      </w:r>
      <w:proofErr w:type="spellStart"/>
      <w:r w:rsidRPr="0069332D">
        <w:rPr>
          <w:rFonts w:eastAsia="Arial Unicode MS"/>
          <w:sz w:val="23"/>
          <w:szCs w:val="23"/>
          <w:lang w:val="el-GR"/>
        </w:rPr>
        <w:t>αρ</w:t>
      </w:r>
      <w:proofErr w:type="spellEnd"/>
      <w:r w:rsidRPr="0069332D">
        <w:rPr>
          <w:rFonts w:eastAsia="Arial Unicode MS"/>
          <w:sz w:val="23"/>
          <w:szCs w:val="23"/>
          <w:lang w:val="el-GR"/>
        </w:rPr>
        <w:t xml:space="preserve">. </w:t>
      </w:r>
      <w:proofErr w:type="spellStart"/>
      <w:r w:rsidRPr="0069332D">
        <w:rPr>
          <w:rFonts w:eastAsia="Arial Unicode MS"/>
          <w:sz w:val="23"/>
          <w:szCs w:val="23"/>
          <w:lang w:val="el-GR"/>
        </w:rPr>
        <w:t>πρωτ</w:t>
      </w:r>
      <w:proofErr w:type="spellEnd"/>
      <w:r w:rsidRPr="0069332D">
        <w:rPr>
          <w:rFonts w:eastAsia="Arial Unicode MS"/>
          <w:sz w:val="23"/>
          <w:szCs w:val="23"/>
          <w:lang w:val="el-GR"/>
        </w:rPr>
        <w:t>. 545912/30-12-2021 (</w:t>
      </w:r>
      <w:r w:rsidRPr="0069332D">
        <w:rPr>
          <w:rFonts w:eastAsia="Arial Unicode MS"/>
          <w:b/>
          <w:sz w:val="23"/>
          <w:szCs w:val="23"/>
          <w:lang w:val="el-GR"/>
        </w:rPr>
        <w:t>ΑΔΑΜ:</w:t>
      </w:r>
      <w:r w:rsidRPr="0069332D">
        <w:rPr>
          <w:rFonts w:eastAsia="Arial Unicode MS"/>
          <w:sz w:val="23"/>
          <w:szCs w:val="23"/>
          <w:lang w:val="el-GR"/>
        </w:rPr>
        <w:t xml:space="preserve"> </w:t>
      </w:r>
      <w:r w:rsidRPr="0069332D">
        <w:rPr>
          <w:rFonts w:eastAsia="Arial Unicode MS"/>
          <w:b/>
          <w:sz w:val="23"/>
          <w:szCs w:val="23"/>
          <w:lang w:val="el-GR"/>
        </w:rPr>
        <w:t>21</w:t>
      </w:r>
      <w:r w:rsidRPr="00F01369">
        <w:rPr>
          <w:rFonts w:eastAsia="Arial Unicode MS"/>
          <w:b/>
          <w:sz w:val="23"/>
          <w:szCs w:val="23"/>
        </w:rPr>
        <w:t>PROC</w:t>
      </w:r>
      <w:r w:rsidRPr="0069332D">
        <w:rPr>
          <w:rFonts w:eastAsia="Arial Unicode MS"/>
          <w:b/>
          <w:sz w:val="23"/>
          <w:szCs w:val="23"/>
          <w:lang w:val="el-GR"/>
        </w:rPr>
        <w:t>009877705</w:t>
      </w:r>
      <w:r w:rsidRPr="0069332D">
        <w:rPr>
          <w:rFonts w:eastAsia="Arial Unicode MS"/>
          <w:sz w:val="23"/>
          <w:szCs w:val="23"/>
          <w:lang w:val="el-GR"/>
        </w:rPr>
        <w:t>) Διακήρυξης του Ανοικτού Ηλεκτρονικού Διαγωνισμού κάτω των ορίων «</w:t>
      </w:r>
      <w:r w:rsidRPr="0069332D">
        <w:rPr>
          <w:rFonts w:eastAsia="Arial Unicode MS"/>
          <w:bCs/>
          <w:sz w:val="23"/>
          <w:szCs w:val="23"/>
          <w:lang w:val="el-GR"/>
        </w:rPr>
        <w:t xml:space="preserve">για την παροχή υπηρεσιών συντήρησης και επισκευής των ανελκυστήρων σε ιδιόκτητα και μισθωμένα κτίρια του </w:t>
      </w:r>
      <w:proofErr w:type="spellStart"/>
      <w:r w:rsidRPr="0069332D">
        <w:rPr>
          <w:rFonts w:eastAsia="Arial Unicode MS"/>
          <w:bCs/>
          <w:sz w:val="23"/>
          <w:szCs w:val="23"/>
          <w:lang w:val="el-GR"/>
        </w:rPr>
        <w:t>τ.ΕΤΕΑΕΠ</w:t>
      </w:r>
      <w:proofErr w:type="spellEnd"/>
      <w:r w:rsidRPr="0069332D">
        <w:rPr>
          <w:rFonts w:eastAsia="Arial Unicode MS"/>
          <w:bCs/>
          <w:sz w:val="23"/>
          <w:szCs w:val="23"/>
          <w:lang w:val="el-GR"/>
        </w:rPr>
        <w:t xml:space="preserve"> νυν </w:t>
      </w:r>
      <w:r w:rsidRPr="00F01369">
        <w:rPr>
          <w:rFonts w:eastAsia="Arial Unicode MS"/>
          <w:bCs/>
          <w:sz w:val="23"/>
          <w:szCs w:val="23"/>
          <w:lang w:val="en-US"/>
        </w:rPr>
        <w:t>e</w:t>
      </w:r>
      <w:r w:rsidRPr="0069332D">
        <w:rPr>
          <w:rFonts w:eastAsia="Arial Unicode MS"/>
          <w:bCs/>
          <w:sz w:val="23"/>
          <w:szCs w:val="23"/>
          <w:lang w:val="el-GR"/>
        </w:rPr>
        <w:t xml:space="preserve">-ΦΚΑ στην Αττική για χρονικό διάστημα ενός (1) έτους, με μονομερές δικαίωμα του </w:t>
      </w:r>
      <w:r w:rsidRPr="00F01369">
        <w:rPr>
          <w:rFonts w:eastAsia="Arial Unicode MS"/>
          <w:bCs/>
          <w:sz w:val="23"/>
          <w:szCs w:val="23"/>
        </w:rPr>
        <w:t>e</w:t>
      </w:r>
      <w:r w:rsidRPr="0069332D">
        <w:rPr>
          <w:rFonts w:eastAsia="Arial Unicode MS"/>
          <w:bCs/>
          <w:sz w:val="23"/>
          <w:szCs w:val="23"/>
          <w:lang w:val="el-GR"/>
        </w:rPr>
        <w:t>-ΕΦΚΑ για παράταση έως ένα (1) επιπλέον έτος», η οποία υπολογίσθηκε με 90,00€ μηνιαίο κόστος συντήρησης ανά ανελκυστήρα, 110,00€ κόστος ετήσιας επιθεώρησης από πιστοποιημένο φορέα ανά ανελκυστήρα και 13.500,00€ για ε</w:t>
      </w:r>
      <w:r w:rsidRPr="0069332D">
        <w:rPr>
          <w:rFonts w:eastAsia="Arial Unicode MS"/>
          <w:sz w:val="23"/>
          <w:szCs w:val="23"/>
          <w:lang w:val="el-GR"/>
        </w:rPr>
        <w:t>ργασίες και υλικά που δεν περιλαμβάνονται στις συντηρήσεις των ιδιόκτητων κτιρίων για 19 ανελκυστήρες σε ετήσια βάση, καθώς και</w:t>
      </w:r>
    </w:p>
    <w:p w14:paraId="4C95DEFC" w14:textId="77777777" w:rsidR="0069332D" w:rsidRPr="0069332D" w:rsidRDefault="0069332D">
      <w:pPr>
        <w:pStyle w:val="ae"/>
        <w:numPr>
          <w:ilvl w:val="0"/>
          <w:numId w:val="25"/>
        </w:numPr>
        <w:spacing w:after="0" w:line="360" w:lineRule="auto"/>
        <w:rPr>
          <w:rFonts w:eastAsia="Arial Unicode MS"/>
          <w:sz w:val="23"/>
          <w:szCs w:val="23"/>
          <w:lang w:val="el-GR"/>
        </w:rPr>
      </w:pPr>
      <w:r w:rsidRPr="0069332D">
        <w:rPr>
          <w:rFonts w:eastAsia="Arial Unicode MS"/>
          <w:sz w:val="23"/>
          <w:szCs w:val="23"/>
          <w:lang w:val="el-GR"/>
        </w:rPr>
        <w:lastRenderedPageBreak/>
        <w:t xml:space="preserve">το αντίστοιχο συμβατικό τίμημα της από </w:t>
      </w:r>
      <w:r w:rsidRPr="0069332D">
        <w:rPr>
          <w:rFonts w:eastAsia="Arial Unicode MS"/>
          <w:b/>
          <w:sz w:val="23"/>
          <w:szCs w:val="23"/>
          <w:lang w:val="el-GR"/>
        </w:rPr>
        <w:t>13/04/2022 (ΑΔΑΜ: 22</w:t>
      </w:r>
      <w:r w:rsidRPr="00F01369">
        <w:rPr>
          <w:rFonts w:eastAsia="Arial Unicode MS"/>
          <w:b/>
          <w:sz w:val="23"/>
          <w:szCs w:val="23"/>
        </w:rPr>
        <w:t>SYMV</w:t>
      </w:r>
      <w:r w:rsidRPr="0069332D">
        <w:rPr>
          <w:rFonts w:eastAsia="Arial Unicode MS"/>
          <w:b/>
          <w:sz w:val="23"/>
          <w:szCs w:val="23"/>
          <w:lang w:val="el-GR"/>
        </w:rPr>
        <w:t xml:space="preserve">010396366) </w:t>
      </w:r>
      <w:r w:rsidRPr="0069332D">
        <w:rPr>
          <w:rFonts w:eastAsia="Arial Unicode MS"/>
          <w:sz w:val="23"/>
          <w:szCs w:val="23"/>
          <w:lang w:val="el-GR"/>
        </w:rPr>
        <w:t>υπογραφείσας εν ισχύ σύμβασης, με προσφερόμενη έκπτωση 40% επί της αμοιβής για τα ιδιόκτητα κτίρια και 20% επί των τιμών των ανταλλακτικών του τιμοκαταλόγου.</w:t>
      </w:r>
    </w:p>
    <w:p w14:paraId="2C983800" w14:textId="77777777" w:rsidR="00141E0E" w:rsidRDefault="00141E0E" w:rsidP="00141E0E">
      <w:pPr>
        <w:pStyle w:val="western"/>
        <w:pBdr>
          <w:bottom w:val="single" w:sz="4" w:space="1" w:color="auto"/>
        </w:pBdr>
        <w:spacing w:before="0" w:line="276" w:lineRule="auto"/>
        <w:rPr>
          <w:rFonts w:ascii="Calibri" w:eastAsia="Arial Unicode MS" w:hAnsi="Calibri" w:cs="Calibri"/>
          <w:b/>
          <w:bCs/>
          <w:sz w:val="23"/>
          <w:szCs w:val="23"/>
          <w:lang w:val="el-GR"/>
        </w:rPr>
      </w:pPr>
    </w:p>
    <w:p w14:paraId="66A9124B" w14:textId="77777777" w:rsidR="0069332D" w:rsidRPr="0069332D" w:rsidRDefault="0069332D" w:rsidP="0069332D">
      <w:pPr>
        <w:pStyle w:val="western"/>
        <w:pBdr>
          <w:bottom w:val="single" w:sz="4" w:space="1" w:color="auto"/>
        </w:pBdr>
        <w:spacing w:before="0" w:line="360" w:lineRule="auto"/>
        <w:rPr>
          <w:rFonts w:ascii="Calibri" w:eastAsia="Arial Unicode MS" w:hAnsi="Calibri" w:cs="Calibri"/>
          <w:b/>
          <w:bCs/>
          <w:sz w:val="23"/>
          <w:szCs w:val="23"/>
          <w:lang w:val="el-GR"/>
        </w:rPr>
      </w:pPr>
      <w:r w:rsidRPr="0069332D">
        <w:rPr>
          <w:rFonts w:ascii="Calibri" w:eastAsia="Arial Unicode MS" w:hAnsi="Calibri" w:cs="Calibri"/>
          <w:b/>
          <w:bCs/>
          <w:sz w:val="23"/>
          <w:szCs w:val="23"/>
          <w:lang w:val="el-GR"/>
        </w:rPr>
        <w:t>ΠΑΡΑΚΟΛΟΥΘΗΣΗ - ΠΑΡΑΛΑΒΗ ΤΟΥ ΑΝΤΙΚΕΙΜΕΝΟΥ ΤΗΣ ΣΥΜΒΑΣΗΣ</w:t>
      </w:r>
    </w:p>
    <w:p w14:paraId="7F2FAD38" w14:textId="77777777" w:rsidR="0069332D" w:rsidRPr="0069332D" w:rsidRDefault="0069332D" w:rsidP="0069332D">
      <w:pPr>
        <w:pStyle w:val="ae"/>
        <w:spacing w:line="360" w:lineRule="auto"/>
        <w:rPr>
          <w:rFonts w:eastAsia="Arial Unicode MS"/>
          <w:sz w:val="23"/>
          <w:szCs w:val="23"/>
          <w:lang w:val="el-GR"/>
        </w:rPr>
      </w:pPr>
      <w:r w:rsidRPr="0069332D">
        <w:rPr>
          <w:rFonts w:eastAsia="Arial Unicode MS"/>
          <w:sz w:val="23"/>
          <w:szCs w:val="23"/>
          <w:lang w:val="el-GR"/>
        </w:rPr>
        <w:t xml:space="preserve">Η </w:t>
      </w:r>
      <w:r w:rsidRPr="0069332D">
        <w:rPr>
          <w:rFonts w:eastAsia="Arial Unicode MS"/>
          <w:b/>
          <w:sz w:val="23"/>
          <w:szCs w:val="23"/>
          <w:lang w:val="el-GR"/>
        </w:rPr>
        <w:t xml:space="preserve">παρακολούθηση </w:t>
      </w:r>
      <w:r w:rsidRPr="0069332D">
        <w:rPr>
          <w:rFonts w:eastAsia="Arial Unicode MS"/>
          <w:sz w:val="23"/>
          <w:szCs w:val="23"/>
          <w:lang w:val="el-GR"/>
        </w:rPr>
        <w:t>της εκτέλεσης της σύμβασης συνολικά και η διοίκηση αυτής θα γίνεται από τη Διεύθυνση Στέγασης/Τμήμα Συντήρησης.</w:t>
      </w:r>
    </w:p>
    <w:p w14:paraId="631545B6" w14:textId="77777777" w:rsidR="0069332D" w:rsidRPr="0069332D" w:rsidRDefault="0069332D" w:rsidP="0069332D">
      <w:pPr>
        <w:pStyle w:val="ae"/>
        <w:spacing w:line="360" w:lineRule="auto"/>
        <w:rPr>
          <w:rFonts w:eastAsia="Arial Unicode MS"/>
          <w:sz w:val="23"/>
          <w:szCs w:val="23"/>
          <w:lang w:val="el-GR"/>
        </w:rPr>
      </w:pPr>
      <w:r w:rsidRPr="0069332D">
        <w:rPr>
          <w:rFonts w:eastAsia="Arial Unicode MS"/>
          <w:sz w:val="23"/>
          <w:szCs w:val="23"/>
          <w:lang w:val="el-GR"/>
        </w:rPr>
        <w:t xml:space="preserve">Η </w:t>
      </w:r>
      <w:r w:rsidRPr="0069332D">
        <w:rPr>
          <w:rFonts w:eastAsia="Arial Unicode MS"/>
          <w:b/>
          <w:sz w:val="23"/>
          <w:szCs w:val="23"/>
          <w:lang w:val="el-GR"/>
        </w:rPr>
        <w:t>παραλαβή</w:t>
      </w:r>
      <w:r w:rsidRPr="0069332D">
        <w:rPr>
          <w:rFonts w:eastAsia="Arial Unicode MS"/>
          <w:sz w:val="23"/>
          <w:szCs w:val="23"/>
          <w:lang w:val="el-GR"/>
        </w:rPr>
        <w:t xml:space="preserve"> των παρεχόμενων υπηρεσιών θα γίνεται από τριμελή επιτροπή παραλαβής η οποία θα οριστεί σε κάθε κτίριο για τον σκοπό αυτό σύμφωνα με την παράγραφο 11 εδάφιο δ’ του άρθρου 221 του ν.4412/2016. Η εν λόγω επιτροπή θα συντάσσει πρακτικό παραλαβής της συντήρησης μετά το πέρας της δεύτερης προγραμματισμένης συντήρησης κάθε μήνα. Τα πρακτικά αυτά μαζί με τα Δελτία Τεχνικού Ελέγχου – Επιθεώρησης (δελτία εταιρίας) θα αποστέλλονται στη Διεύθυνση Στέγασης/Τμήμα Συντήρησης του </w:t>
      </w:r>
      <w:r w:rsidRPr="00F01369">
        <w:rPr>
          <w:rFonts w:eastAsia="Arial Unicode MS"/>
          <w:sz w:val="23"/>
          <w:szCs w:val="23"/>
          <w:lang w:val="en-US"/>
        </w:rPr>
        <w:t>e</w:t>
      </w:r>
      <w:r w:rsidRPr="0069332D">
        <w:rPr>
          <w:rFonts w:eastAsia="Arial Unicode MS"/>
          <w:sz w:val="23"/>
          <w:szCs w:val="23"/>
          <w:lang w:val="el-GR"/>
        </w:rPr>
        <w:t xml:space="preserve">-ΕΦΚΑ (Ιπποκράτους 19, ΤΚ 10679, Αθήνα) ή μέσω του </w:t>
      </w:r>
      <w:r w:rsidRPr="00F01369">
        <w:rPr>
          <w:rFonts w:eastAsia="Arial Unicode MS"/>
          <w:sz w:val="23"/>
          <w:szCs w:val="23"/>
          <w:lang w:val="en-US"/>
        </w:rPr>
        <w:t>email</w:t>
      </w:r>
      <w:r w:rsidRPr="0069332D">
        <w:rPr>
          <w:rFonts w:eastAsia="Arial Unicode MS"/>
          <w:sz w:val="23"/>
          <w:szCs w:val="23"/>
          <w:lang w:val="el-GR"/>
        </w:rPr>
        <w:t xml:space="preserve"> του Τμήματος Συντήρησης (</w:t>
      </w:r>
      <w:r w:rsidRPr="00F01369">
        <w:rPr>
          <w:rFonts w:eastAsia="Arial Unicode MS"/>
          <w:sz w:val="23"/>
          <w:szCs w:val="23"/>
          <w:lang w:val="en-US"/>
        </w:rPr>
        <w:t>tm</w:t>
      </w:r>
      <w:r w:rsidRPr="0069332D">
        <w:rPr>
          <w:rFonts w:eastAsia="Arial Unicode MS"/>
          <w:sz w:val="23"/>
          <w:szCs w:val="23"/>
          <w:lang w:val="el-GR"/>
        </w:rPr>
        <w:t>.</w:t>
      </w:r>
      <w:proofErr w:type="spellStart"/>
      <w:r w:rsidRPr="00F01369">
        <w:rPr>
          <w:rFonts w:eastAsia="Arial Unicode MS"/>
          <w:sz w:val="23"/>
          <w:szCs w:val="23"/>
          <w:lang w:val="en-US"/>
        </w:rPr>
        <w:t>syntirisis</w:t>
      </w:r>
      <w:proofErr w:type="spellEnd"/>
      <w:r w:rsidRPr="0069332D">
        <w:rPr>
          <w:rFonts w:eastAsia="Arial Unicode MS"/>
          <w:sz w:val="23"/>
          <w:szCs w:val="23"/>
          <w:lang w:val="el-GR"/>
        </w:rPr>
        <w:t>@</w:t>
      </w:r>
      <w:r w:rsidRPr="00F01369">
        <w:rPr>
          <w:rFonts w:eastAsia="Arial Unicode MS"/>
          <w:sz w:val="23"/>
          <w:szCs w:val="23"/>
          <w:lang w:val="en-US"/>
        </w:rPr>
        <w:t>efka</w:t>
      </w:r>
      <w:r w:rsidRPr="0069332D">
        <w:rPr>
          <w:rFonts w:eastAsia="Arial Unicode MS"/>
          <w:sz w:val="23"/>
          <w:szCs w:val="23"/>
          <w:lang w:val="el-GR"/>
        </w:rPr>
        <w:t>.</w:t>
      </w:r>
      <w:r w:rsidRPr="00F01369">
        <w:rPr>
          <w:rFonts w:eastAsia="Arial Unicode MS"/>
          <w:sz w:val="23"/>
          <w:szCs w:val="23"/>
          <w:lang w:val="en-US"/>
        </w:rPr>
        <w:t>gov</w:t>
      </w:r>
      <w:r w:rsidRPr="0069332D">
        <w:rPr>
          <w:rFonts w:eastAsia="Arial Unicode MS"/>
          <w:sz w:val="23"/>
          <w:szCs w:val="23"/>
          <w:lang w:val="el-GR"/>
        </w:rPr>
        <w:t>.</w:t>
      </w:r>
      <w:r w:rsidRPr="00F01369">
        <w:rPr>
          <w:rFonts w:eastAsia="Arial Unicode MS"/>
          <w:sz w:val="23"/>
          <w:szCs w:val="23"/>
          <w:lang w:val="en-US"/>
        </w:rPr>
        <w:t>gr</w:t>
      </w:r>
      <w:r w:rsidRPr="0069332D">
        <w:rPr>
          <w:rFonts w:eastAsia="Arial Unicode MS"/>
          <w:sz w:val="23"/>
          <w:szCs w:val="23"/>
          <w:lang w:val="el-GR"/>
        </w:rPr>
        <w:t xml:space="preserve">) κάθε μήνα μετά την ολοκλήρωση της δεύτερης μηνιαίας συντήρησης.  Τα ανωτέρω, (μαζί με τα αντίγραφα από τα βιβλία συντήρησης ή τις καρτέλες, τα οποία υποχρεούται να παραδίδει στη Διεύθυνση Στέγασης/Τμήμα Συντήρησης του </w:t>
      </w:r>
      <w:r w:rsidRPr="00F01369">
        <w:rPr>
          <w:rFonts w:eastAsia="Arial Unicode MS"/>
          <w:sz w:val="23"/>
          <w:szCs w:val="23"/>
          <w:lang w:val="en-US"/>
        </w:rPr>
        <w:t>e</w:t>
      </w:r>
      <w:r w:rsidRPr="0069332D">
        <w:rPr>
          <w:rFonts w:eastAsia="Arial Unicode MS"/>
          <w:sz w:val="23"/>
          <w:szCs w:val="23"/>
          <w:lang w:val="el-GR"/>
        </w:rPr>
        <w:t>-ΕΦΚΑ Ιπποκράτους 19, ΤΚ 10679, Αθήνα ο ανάδοχος), θα προωθούνται με τα τιμολόγια στην Διεύθυνση Παρακολούθησης και Εκτέλεσης Δαπανών.</w:t>
      </w:r>
    </w:p>
    <w:p w14:paraId="4220476F" w14:textId="77777777" w:rsidR="0069332D" w:rsidRPr="0069332D" w:rsidRDefault="0069332D" w:rsidP="0069332D">
      <w:pPr>
        <w:pStyle w:val="western"/>
        <w:pBdr>
          <w:bottom w:val="single" w:sz="4" w:space="1" w:color="auto"/>
        </w:pBdr>
        <w:spacing w:before="0" w:line="360" w:lineRule="auto"/>
        <w:rPr>
          <w:rFonts w:ascii="Calibri" w:eastAsia="Arial Unicode MS" w:hAnsi="Calibri" w:cs="Calibri"/>
          <w:b/>
          <w:bCs/>
          <w:sz w:val="23"/>
          <w:szCs w:val="23"/>
          <w:lang w:val="el-GR"/>
        </w:rPr>
      </w:pPr>
      <w:r w:rsidRPr="0069332D">
        <w:rPr>
          <w:rFonts w:ascii="Calibri" w:eastAsia="Arial Unicode MS" w:hAnsi="Calibri" w:cs="Calibri"/>
          <w:b/>
          <w:bCs/>
          <w:sz w:val="23"/>
          <w:szCs w:val="23"/>
          <w:lang w:val="el-GR"/>
        </w:rPr>
        <w:t>ΠΛΗΡΩΜΗ</w:t>
      </w:r>
    </w:p>
    <w:p w14:paraId="6B6151E0" w14:textId="77777777" w:rsidR="0069332D" w:rsidRPr="0069332D" w:rsidRDefault="0069332D" w:rsidP="0069332D">
      <w:pPr>
        <w:suppressAutoHyphens w:val="0"/>
        <w:spacing w:line="360" w:lineRule="auto"/>
        <w:rPr>
          <w:rFonts w:eastAsia="Arial Unicode MS"/>
          <w:sz w:val="23"/>
          <w:szCs w:val="23"/>
          <w:lang w:val="el-GR" w:eastAsia="el-GR"/>
        </w:rPr>
      </w:pPr>
      <w:r w:rsidRPr="0069332D">
        <w:rPr>
          <w:sz w:val="23"/>
          <w:szCs w:val="23"/>
          <w:lang w:val="el-GR"/>
        </w:rPr>
        <w:t>Η πληρωμή του αναδόχου θα γίνεται κάθε έξι (6) μήνες με την προσκόμιση των Τιμολογίων και των κάτωθι:</w:t>
      </w:r>
    </w:p>
    <w:p w14:paraId="0F8EF570" w14:textId="77777777" w:rsidR="0069332D" w:rsidRPr="0069332D" w:rsidRDefault="0069332D" w:rsidP="00545093">
      <w:pPr>
        <w:numPr>
          <w:ilvl w:val="0"/>
          <w:numId w:val="26"/>
        </w:numPr>
        <w:tabs>
          <w:tab w:val="clear" w:pos="360"/>
          <w:tab w:val="left" w:pos="709"/>
        </w:tabs>
        <w:suppressAutoHyphens w:val="0"/>
        <w:spacing w:after="0" w:line="360" w:lineRule="auto"/>
        <w:ind w:left="567" w:hanging="425"/>
        <w:rPr>
          <w:rFonts w:eastAsia="Arial Unicode MS"/>
          <w:sz w:val="23"/>
          <w:szCs w:val="23"/>
          <w:lang w:val="el-GR" w:eastAsia="el-GR"/>
        </w:rPr>
      </w:pPr>
      <w:r w:rsidRPr="0069332D">
        <w:rPr>
          <w:rFonts w:eastAsia="Arial Unicode MS"/>
          <w:sz w:val="23"/>
          <w:szCs w:val="23"/>
          <w:lang w:val="el-GR" w:eastAsia="el-GR"/>
        </w:rPr>
        <w:t xml:space="preserve"> Αντίγραφο του βιβλίου συντήρησης του ανελκυστήρα ή της καρτέλας, και συγκεκριμένα τις σελίδες που αφορούν τους συγκεκριμένους μήνες για τους οποίους ζητείται η πληρωμή (προληπτική συντήρηση ή κατασταλτική συντήρηση-επισκευή βλαβών).</w:t>
      </w:r>
    </w:p>
    <w:p w14:paraId="7A6A9549" w14:textId="77777777" w:rsidR="0069332D" w:rsidRPr="0069332D" w:rsidRDefault="0069332D" w:rsidP="00545093">
      <w:pPr>
        <w:numPr>
          <w:ilvl w:val="0"/>
          <w:numId w:val="26"/>
        </w:numPr>
        <w:tabs>
          <w:tab w:val="clear" w:pos="360"/>
          <w:tab w:val="left" w:pos="709"/>
        </w:tabs>
        <w:suppressAutoHyphens w:val="0"/>
        <w:spacing w:after="0" w:line="360" w:lineRule="auto"/>
        <w:ind w:left="567" w:hanging="425"/>
        <w:rPr>
          <w:rFonts w:eastAsia="Arial Unicode MS"/>
          <w:sz w:val="23"/>
          <w:szCs w:val="23"/>
          <w:lang w:val="el-GR" w:eastAsia="el-GR"/>
        </w:rPr>
      </w:pPr>
      <w:r w:rsidRPr="0069332D">
        <w:rPr>
          <w:rFonts w:eastAsia="Arial Unicode MS"/>
          <w:sz w:val="23"/>
          <w:szCs w:val="23"/>
          <w:lang w:val="el-GR" w:eastAsia="el-GR"/>
        </w:rPr>
        <w:t xml:space="preserve">Για τα ανταλλακτικά που χρησιμοποιήθηκαν, σε περίπτωση επισκευής, Πιστοποιητικό </w:t>
      </w:r>
      <w:r w:rsidRPr="00F01369">
        <w:rPr>
          <w:rFonts w:eastAsia="Arial Unicode MS"/>
          <w:sz w:val="23"/>
          <w:szCs w:val="23"/>
          <w:lang w:val="en-US" w:eastAsia="el-GR"/>
        </w:rPr>
        <w:t>CE</w:t>
      </w:r>
      <w:r w:rsidRPr="0069332D">
        <w:rPr>
          <w:rFonts w:eastAsia="Arial Unicode MS"/>
          <w:sz w:val="23"/>
          <w:szCs w:val="23"/>
          <w:lang w:val="el-GR" w:eastAsia="el-GR"/>
        </w:rPr>
        <w:t xml:space="preserve"> ή βεβαίωση ότι είναι σύμφωνα με τον ΕΛΟΤ και φέρουν τη σήμανση </w:t>
      </w:r>
      <w:r w:rsidRPr="00F01369">
        <w:rPr>
          <w:rFonts w:eastAsia="Arial Unicode MS"/>
          <w:sz w:val="23"/>
          <w:szCs w:val="23"/>
          <w:lang w:val="en-US" w:eastAsia="el-GR"/>
        </w:rPr>
        <w:t>CE</w:t>
      </w:r>
      <w:r w:rsidRPr="0069332D">
        <w:rPr>
          <w:rFonts w:eastAsia="Arial Unicode MS"/>
          <w:sz w:val="23"/>
          <w:szCs w:val="23"/>
          <w:lang w:val="el-GR" w:eastAsia="el-GR"/>
        </w:rPr>
        <w:t>. Σε περίπτωση που δεν απαιτείται κανένα από τα αναφερόμενα, υπεύθυνη δήλωση περί μη απαίτησης.</w:t>
      </w:r>
    </w:p>
    <w:p w14:paraId="65EE1C49" w14:textId="77777777" w:rsidR="0069332D" w:rsidRPr="0069332D" w:rsidRDefault="0069332D" w:rsidP="00545093">
      <w:pPr>
        <w:suppressAutoHyphens w:val="0"/>
        <w:spacing w:line="360" w:lineRule="auto"/>
        <w:ind w:left="567"/>
        <w:rPr>
          <w:rFonts w:eastAsia="Arial Unicode MS"/>
          <w:sz w:val="23"/>
          <w:szCs w:val="23"/>
          <w:lang w:val="el-GR" w:eastAsia="el-GR"/>
        </w:rPr>
      </w:pPr>
      <w:r w:rsidRPr="0069332D">
        <w:rPr>
          <w:rFonts w:eastAsia="Arial Unicode MS"/>
          <w:b/>
          <w:sz w:val="23"/>
          <w:szCs w:val="23"/>
          <w:lang w:val="el-GR" w:eastAsia="el-GR"/>
        </w:rPr>
        <w:t xml:space="preserve">Εάν ο ανελκυστήρας παραμείνει ακινητοποιημένος δεκαπέντε ημέρες και πάνω δεν καταβάλλεται το μηνιαίο τίμημα αυτού. </w:t>
      </w:r>
      <w:r w:rsidRPr="0069332D">
        <w:rPr>
          <w:rFonts w:eastAsia="Arial Unicode MS"/>
          <w:sz w:val="23"/>
          <w:szCs w:val="23"/>
          <w:lang w:val="el-GR" w:eastAsia="el-GR"/>
        </w:rPr>
        <w:t xml:space="preserve"> </w:t>
      </w:r>
    </w:p>
    <w:p w14:paraId="7AC005A4" w14:textId="77777777" w:rsidR="0069332D" w:rsidRPr="0069332D" w:rsidRDefault="0069332D" w:rsidP="0069332D">
      <w:pPr>
        <w:pBdr>
          <w:bottom w:val="single" w:sz="4" w:space="1" w:color="auto"/>
        </w:pBdr>
        <w:suppressAutoHyphens w:val="0"/>
        <w:spacing w:line="360" w:lineRule="auto"/>
        <w:rPr>
          <w:sz w:val="23"/>
          <w:szCs w:val="23"/>
          <w:lang w:val="el-GR"/>
        </w:rPr>
      </w:pPr>
      <w:r w:rsidRPr="0069332D">
        <w:rPr>
          <w:rFonts w:eastAsia="Arial Unicode MS"/>
          <w:sz w:val="23"/>
          <w:szCs w:val="23"/>
          <w:lang w:val="el-GR" w:eastAsia="el-GR"/>
        </w:rPr>
        <w:t xml:space="preserve">Ο ανάδοχος  θα διαβιβάζει τα ανωτέρω στη Γραμματεία της Δ/νσης Στέγασης, Ιπποκράτους 19 Αθήνα, για την αποστολή τους </w:t>
      </w:r>
      <w:r w:rsidRPr="0069332D">
        <w:rPr>
          <w:sz w:val="23"/>
          <w:szCs w:val="23"/>
          <w:lang w:val="el-GR"/>
        </w:rPr>
        <w:t xml:space="preserve">στην αρμόδια Διεύθυνση της Γενικής Διεύθυνσης Οικονομικών </w:t>
      </w:r>
      <w:r w:rsidRPr="0069332D">
        <w:rPr>
          <w:sz w:val="23"/>
          <w:szCs w:val="23"/>
          <w:lang w:val="el-GR"/>
        </w:rPr>
        <w:lastRenderedPageBreak/>
        <w:t xml:space="preserve">Υπηρεσιών του </w:t>
      </w:r>
      <w:r w:rsidRPr="00F01369">
        <w:rPr>
          <w:sz w:val="23"/>
          <w:szCs w:val="23"/>
        </w:rPr>
        <w:t>e</w:t>
      </w:r>
      <w:r w:rsidRPr="0069332D">
        <w:rPr>
          <w:sz w:val="23"/>
          <w:szCs w:val="23"/>
          <w:lang w:val="el-GR"/>
        </w:rPr>
        <w:t>-ΕΦΚΑ. Επίσης, θα πρέπει να έχει προσκομίσει όλα τα νόμιμα παραστατικά και δικαιολογητικά που προβλέπονται από το άρθρο 200 του ν. 4412/2016.</w:t>
      </w:r>
    </w:p>
    <w:p w14:paraId="33A55EB6" w14:textId="77777777" w:rsidR="0069332D" w:rsidRPr="0069332D" w:rsidRDefault="0069332D" w:rsidP="0069332D">
      <w:pPr>
        <w:pBdr>
          <w:bottom w:val="single" w:sz="4" w:space="1" w:color="auto"/>
        </w:pBdr>
        <w:suppressAutoHyphens w:val="0"/>
        <w:spacing w:line="360" w:lineRule="auto"/>
        <w:rPr>
          <w:rFonts w:eastAsia="Arial Unicode MS"/>
          <w:sz w:val="23"/>
          <w:szCs w:val="23"/>
          <w:lang w:val="el-GR" w:eastAsia="el-GR"/>
        </w:rPr>
      </w:pPr>
      <w:r w:rsidRPr="0069332D">
        <w:rPr>
          <w:sz w:val="23"/>
          <w:szCs w:val="23"/>
          <w:lang w:val="el-GR"/>
        </w:rPr>
        <w:t>Τον Ανάδοχο θα βαρύνουν οι υπέρ τρίτων κρατήσεις ως και κάθε άλλη επιβάρυνση σύμφωνα με την κείμενη νομοθεσία.</w:t>
      </w:r>
    </w:p>
    <w:p w14:paraId="6A2F48F3" w14:textId="77777777" w:rsidR="0069332D" w:rsidRPr="0069332D" w:rsidRDefault="0069332D" w:rsidP="0069332D">
      <w:pPr>
        <w:suppressAutoHyphens w:val="0"/>
        <w:spacing w:line="360" w:lineRule="auto"/>
        <w:ind w:firstLine="709"/>
        <w:rPr>
          <w:rFonts w:eastAsia="Arial Unicode MS"/>
          <w:sz w:val="23"/>
          <w:szCs w:val="23"/>
          <w:lang w:val="el-GR" w:eastAsia="el-GR"/>
        </w:rPr>
      </w:pPr>
    </w:p>
    <w:p w14:paraId="330E9481" w14:textId="77777777" w:rsidR="0069332D" w:rsidRPr="0069332D" w:rsidRDefault="0069332D" w:rsidP="0069332D">
      <w:pPr>
        <w:pStyle w:val="western"/>
        <w:spacing w:before="0" w:line="360" w:lineRule="auto"/>
        <w:rPr>
          <w:rFonts w:ascii="Calibri" w:eastAsia="Arial Unicode MS" w:hAnsi="Calibri" w:cs="Calibri"/>
          <w:sz w:val="23"/>
          <w:szCs w:val="23"/>
          <w:lang w:val="el-GR"/>
        </w:rPr>
      </w:pPr>
      <w:r w:rsidRPr="0069332D">
        <w:rPr>
          <w:rFonts w:ascii="Calibri" w:eastAsia="Arial Unicode MS" w:hAnsi="Calibri" w:cs="Calibri"/>
          <w:sz w:val="23"/>
          <w:szCs w:val="23"/>
          <w:lang w:val="el-GR"/>
        </w:rPr>
        <w:t xml:space="preserve">Η συνολική δαπάνη ποσού </w:t>
      </w:r>
      <w:r w:rsidRPr="0069332D">
        <w:rPr>
          <w:rFonts w:ascii="Calibri" w:eastAsia="Arial Unicode MS" w:hAnsi="Calibri" w:cs="Calibri"/>
          <w:b/>
          <w:sz w:val="23"/>
          <w:szCs w:val="23"/>
          <w:lang w:val="el-GR"/>
        </w:rPr>
        <w:t>#</w:t>
      </w:r>
      <w:r w:rsidRPr="0069332D">
        <w:rPr>
          <w:rFonts w:ascii="Calibri" w:hAnsi="Calibri" w:cs="Calibri"/>
          <w:b/>
          <w:color w:val="000000"/>
          <w:sz w:val="23"/>
          <w:szCs w:val="23"/>
          <w:lang w:val="el-GR"/>
        </w:rPr>
        <w:t>391.195,20€# συμπ/νου ΦΠΑ</w:t>
      </w:r>
      <w:r w:rsidRPr="0069332D">
        <w:rPr>
          <w:rFonts w:ascii="Calibri" w:eastAsia="Arial Unicode MS" w:hAnsi="Calibri" w:cs="Calibri"/>
          <w:sz w:val="23"/>
          <w:szCs w:val="23"/>
          <w:lang w:val="el-GR"/>
        </w:rPr>
        <w:t xml:space="preserve"> θα βαρύνει τον </w:t>
      </w:r>
      <w:r w:rsidRPr="0069332D">
        <w:rPr>
          <w:rFonts w:ascii="Calibri" w:eastAsia="Arial Unicode MS" w:hAnsi="Calibri" w:cs="Calibri"/>
          <w:b/>
          <w:bCs/>
          <w:sz w:val="23"/>
          <w:szCs w:val="23"/>
          <w:lang w:val="el-GR"/>
        </w:rPr>
        <w:t>ΚΑΕ 0879</w:t>
      </w:r>
      <w:r w:rsidRPr="0069332D">
        <w:rPr>
          <w:rFonts w:ascii="Calibri" w:eastAsia="Arial Unicode MS" w:hAnsi="Calibri" w:cs="Calibri"/>
          <w:sz w:val="23"/>
          <w:szCs w:val="23"/>
          <w:lang w:val="el-GR"/>
        </w:rPr>
        <w:t xml:space="preserve"> «Συντήρηση και επισκευή λοιπών μόνιμων εγκαταστάσεων», των προϋπολογισμών του </w:t>
      </w:r>
      <w:r w:rsidRPr="00F01369">
        <w:rPr>
          <w:rFonts w:ascii="Calibri" w:eastAsia="Arial Unicode MS" w:hAnsi="Calibri" w:cs="Calibri"/>
          <w:sz w:val="23"/>
          <w:szCs w:val="23"/>
          <w:lang w:val="en-US"/>
        </w:rPr>
        <w:t>e</w:t>
      </w:r>
      <w:r w:rsidRPr="0069332D">
        <w:rPr>
          <w:rFonts w:ascii="Calibri" w:eastAsia="Arial Unicode MS" w:hAnsi="Calibri" w:cs="Calibri"/>
          <w:sz w:val="23"/>
          <w:szCs w:val="23"/>
          <w:lang w:val="el-GR"/>
        </w:rPr>
        <w:t>-ΕΦΚΑ ετών 2023, 2024 και 2025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69332D" w:rsidRPr="00BC1A1B" w14:paraId="1053A57B" w14:textId="77777777" w:rsidTr="00F020CE">
        <w:trPr>
          <w:trHeight w:val="610"/>
          <w:jc w:val="center"/>
        </w:trPr>
        <w:tc>
          <w:tcPr>
            <w:tcW w:w="3284" w:type="dxa"/>
            <w:shd w:val="clear" w:color="auto" w:fill="auto"/>
            <w:vAlign w:val="center"/>
          </w:tcPr>
          <w:p w14:paraId="5163E6DD" w14:textId="77777777" w:rsidR="0069332D" w:rsidRPr="00D161FF" w:rsidRDefault="0069332D" w:rsidP="00141E0E">
            <w:pPr>
              <w:pStyle w:val="western"/>
              <w:spacing w:before="0"/>
              <w:jc w:val="center"/>
              <w:rPr>
                <w:rFonts w:ascii="Calibri" w:eastAsia="Arial Unicode MS" w:hAnsi="Calibri" w:cs="Calibri"/>
                <w:b/>
                <w:sz w:val="23"/>
                <w:szCs w:val="23"/>
              </w:rPr>
            </w:pPr>
            <w:proofErr w:type="spellStart"/>
            <w:r w:rsidRPr="00D161FF">
              <w:rPr>
                <w:rFonts w:ascii="Calibri" w:eastAsia="Arial Unicode MS" w:hAnsi="Calibri" w:cs="Calibri"/>
                <w:b/>
                <w:sz w:val="23"/>
                <w:szCs w:val="23"/>
              </w:rPr>
              <w:t>Έτος</w:t>
            </w:r>
            <w:proofErr w:type="spellEnd"/>
          </w:p>
        </w:tc>
        <w:tc>
          <w:tcPr>
            <w:tcW w:w="3285" w:type="dxa"/>
            <w:shd w:val="clear" w:color="auto" w:fill="auto"/>
            <w:vAlign w:val="center"/>
          </w:tcPr>
          <w:p w14:paraId="009C8980" w14:textId="77777777" w:rsidR="0069332D" w:rsidRPr="0069332D" w:rsidRDefault="0069332D" w:rsidP="00141E0E">
            <w:pPr>
              <w:pStyle w:val="western"/>
              <w:spacing w:before="0"/>
              <w:jc w:val="center"/>
              <w:rPr>
                <w:rFonts w:ascii="Calibri" w:eastAsia="Arial Unicode MS" w:hAnsi="Calibri" w:cs="Calibri"/>
                <w:b/>
                <w:sz w:val="23"/>
                <w:szCs w:val="23"/>
                <w:lang w:val="el-GR"/>
              </w:rPr>
            </w:pPr>
            <w:r w:rsidRPr="0069332D">
              <w:rPr>
                <w:rFonts w:ascii="Calibri" w:eastAsia="Arial Unicode MS" w:hAnsi="Calibri" w:cs="Calibri"/>
                <w:b/>
                <w:sz w:val="23"/>
                <w:szCs w:val="23"/>
                <w:lang w:val="el-GR"/>
              </w:rPr>
              <w:t>Προϋπολογισθείσα δαπάνη (€) συμπ/νου ΦΠΑ</w:t>
            </w:r>
          </w:p>
        </w:tc>
      </w:tr>
      <w:tr w:rsidR="0069332D" w:rsidRPr="00D161FF" w14:paraId="1A13C6B1" w14:textId="77777777" w:rsidTr="00F020CE">
        <w:trPr>
          <w:jc w:val="center"/>
        </w:trPr>
        <w:tc>
          <w:tcPr>
            <w:tcW w:w="3284" w:type="dxa"/>
            <w:shd w:val="clear" w:color="auto" w:fill="auto"/>
            <w:vAlign w:val="center"/>
          </w:tcPr>
          <w:p w14:paraId="74001914" w14:textId="77777777" w:rsidR="0069332D" w:rsidRPr="00D161FF" w:rsidRDefault="0069332D" w:rsidP="00141E0E">
            <w:pPr>
              <w:pStyle w:val="western"/>
              <w:spacing w:before="0"/>
              <w:jc w:val="center"/>
              <w:rPr>
                <w:rFonts w:ascii="Calibri" w:eastAsia="Arial Unicode MS" w:hAnsi="Calibri" w:cs="Calibri"/>
                <w:b/>
                <w:sz w:val="23"/>
                <w:szCs w:val="23"/>
              </w:rPr>
            </w:pPr>
            <w:r w:rsidRPr="00D161FF">
              <w:rPr>
                <w:rFonts w:ascii="Calibri" w:eastAsia="Arial Unicode MS" w:hAnsi="Calibri" w:cs="Calibri"/>
                <w:b/>
                <w:sz w:val="23"/>
                <w:szCs w:val="23"/>
              </w:rPr>
              <w:t>2023</w:t>
            </w:r>
          </w:p>
        </w:tc>
        <w:tc>
          <w:tcPr>
            <w:tcW w:w="3285" w:type="dxa"/>
            <w:shd w:val="clear" w:color="auto" w:fill="auto"/>
            <w:vAlign w:val="center"/>
          </w:tcPr>
          <w:p w14:paraId="42CEFEDA" w14:textId="77777777" w:rsidR="0069332D" w:rsidRPr="00D161FF" w:rsidRDefault="0069332D" w:rsidP="00141E0E">
            <w:pPr>
              <w:pStyle w:val="western"/>
              <w:spacing w:before="0"/>
              <w:jc w:val="center"/>
              <w:rPr>
                <w:rFonts w:ascii="Calibri" w:eastAsia="Arial Unicode MS" w:hAnsi="Calibri" w:cs="Calibri"/>
                <w:sz w:val="23"/>
                <w:szCs w:val="23"/>
              </w:rPr>
            </w:pPr>
            <w:r w:rsidRPr="00D161FF">
              <w:rPr>
                <w:rFonts w:ascii="Calibri" w:eastAsia="Arial Unicode MS" w:hAnsi="Calibri" w:cs="Calibri"/>
                <w:b/>
                <w:sz w:val="23"/>
                <w:szCs w:val="23"/>
                <w:lang w:val="en-US"/>
              </w:rPr>
              <w:t>103</w:t>
            </w:r>
            <w:r w:rsidRPr="00D161FF">
              <w:rPr>
                <w:rFonts w:ascii="Calibri" w:eastAsia="Arial Unicode MS" w:hAnsi="Calibri" w:cs="Calibri"/>
                <w:b/>
                <w:bCs/>
                <w:sz w:val="23"/>
                <w:szCs w:val="23"/>
              </w:rPr>
              <w:t>.</w:t>
            </w:r>
            <w:r w:rsidRPr="00D161FF">
              <w:rPr>
                <w:rFonts w:ascii="Calibri" w:eastAsia="Arial Unicode MS" w:hAnsi="Calibri" w:cs="Calibri"/>
                <w:b/>
                <w:bCs/>
                <w:sz w:val="23"/>
                <w:szCs w:val="23"/>
                <w:lang w:val="en-US"/>
              </w:rPr>
              <w:t>527,60</w:t>
            </w:r>
          </w:p>
        </w:tc>
      </w:tr>
      <w:tr w:rsidR="0069332D" w:rsidRPr="00D161FF" w14:paraId="54500F04" w14:textId="77777777" w:rsidTr="00F020CE">
        <w:trPr>
          <w:jc w:val="center"/>
        </w:trPr>
        <w:tc>
          <w:tcPr>
            <w:tcW w:w="3284" w:type="dxa"/>
            <w:shd w:val="clear" w:color="auto" w:fill="auto"/>
            <w:vAlign w:val="center"/>
          </w:tcPr>
          <w:p w14:paraId="03BA3172" w14:textId="77777777" w:rsidR="0069332D" w:rsidRPr="00D161FF" w:rsidRDefault="0069332D" w:rsidP="00141E0E">
            <w:pPr>
              <w:pStyle w:val="western"/>
              <w:spacing w:before="0"/>
              <w:jc w:val="center"/>
              <w:rPr>
                <w:rFonts w:ascii="Calibri" w:eastAsia="Arial Unicode MS" w:hAnsi="Calibri" w:cs="Calibri"/>
                <w:b/>
                <w:sz w:val="23"/>
                <w:szCs w:val="23"/>
              </w:rPr>
            </w:pPr>
            <w:r w:rsidRPr="00D161FF">
              <w:rPr>
                <w:rFonts w:ascii="Calibri" w:eastAsia="Arial Unicode MS" w:hAnsi="Calibri" w:cs="Calibri"/>
                <w:b/>
                <w:sz w:val="23"/>
                <w:szCs w:val="23"/>
              </w:rPr>
              <w:t>2024</w:t>
            </w:r>
          </w:p>
        </w:tc>
        <w:tc>
          <w:tcPr>
            <w:tcW w:w="3285" w:type="dxa"/>
            <w:shd w:val="clear" w:color="auto" w:fill="auto"/>
            <w:vAlign w:val="center"/>
          </w:tcPr>
          <w:p w14:paraId="19079E49" w14:textId="77777777" w:rsidR="0069332D" w:rsidRPr="00D161FF" w:rsidRDefault="0069332D" w:rsidP="00141E0E">
            <w:pPr>
              <w:pStyle w:val="western"/>
              <w:spacing w:before="0"/>
              <w:jc w:val="center"/>
              <w:rPr>
                <w:rFonts w:ascii="Calibri" w:eastAsia="Arial Unicode MS" w:hAnsi="Calibri" w:cs="Calibri"/>
                <w:sz w:val="23"/>
                <w:szCs w:val="23"/>
              </w:rPr>
            </w:pPr>
            <w:r w:rsidRPr="00D161FF">
              <w:rPr>
                <w:rFonts w:ascii="Calibri" w:eastAsia="Arial Unicode MS" w:hAnsi="Calibri" w:cs="Calibri"/>
                <w:b/>
                <w:bCs/>
                <w:sz w:val="23"/>
                <w:szCs w:val="23"/>
              </w:rPr>
              <w:t>1</w:t>
            </w:r>
            <w:r w:rsidRPr="00D161FF">
              <w:rPr>
                <w:rFonts w:ascii="Calibri" w:eastAsia="Arial Unicode MS" w:hAnsi="Calibri" w:cs="Calibri"/>
                <w:b/>
                <w:bCs/>
                <w:sz w:val="23"/>
                <w:szCs w:val="23"/>
                <w:lang w:val="en-US"/>
              </w:rPr>
              <w:t>95</w:t>
            </w:r>
            <w:r w:rsidRPr="00D161FF">
              <w:rPr>
                <w:rFonts w:ascii="Calibri" w:eastAsia="Arial Unicode MS" w:hAnsi="Calibri" w:cs="Calibri"/>
                <w:b/>
                <w:bCs/>
                <w:sz w:val="23"/>
                <w:szCs w:val="23"/>
              </w:rPr>
              <w:t>.</w:t>
            </w:r>
            <w:r w:rsidRPr="00D161FF">
              <w:rPr>
                <w:rFonts w:ascii="Calibri" w:eastAsia="Arial Unicode MS" w:hAnsi="Calibri" w:cs="Calibri"/>
                <w:b/>
                <w:bCs/>
                <w:sz w:val="23"/>
                <w:szCs w:val="23"/>
                <w:lang w:val="en-US"/>
              </w:rPr>
              <w:t>597</w:t>
            </w:r>
            <w:r w:rsidRPr="00D161FF">
              <w:rPr>
                <w:rFonts w:ascii="Calibri" w:eastAsia="Arial Unicode MS" w:hAnsi="Calibri" w:cs="Calibri"/>
                <w:b/>
                <w:bCs/>
                <w:sz w:val="23"/>
                <w:szCs w:val="23"/>
              </w:rPr>
              <w:t>,</w:t>
            </w:r>
            <w:r w:rsidRPr="00D161FF">
              <w:rPr>
                <w:rFonts w:ascii="Calibri" w:eastAsia="Arial Unicode MS" w:hAnsi="Calibri" w:cs="Calibri"/>
                <w:b/>
                <w:bCs/>
                <w:sz w:val="23"/>
                <w:szCs w:val="23"/>
                <w:lang w:val="en-US"/>
              </w:rPr>
              <w:t>6</w:t>
            </w:r>
            <w:r w:rsidRPr="00D161FF">
              <w:rPr>
                <w:rFonts w:ascii="Calibri" w:eastAsia="Arial Unicode MS" w:hAnsi="Calibri" w:cs="Calibri"/>
                <w:b/>
                <w:bCs/>
                <w:sz w:val="23"/>
                <w:szCs w:val="23"/>
              </w:rPr>
              <w:t>0</w:t>
            </w:r>
          </w:p>
        </w:tc>
      </w:tr>
      <w:tr w:rsidR="0069332D" w:rsidRPr="00D161FF" w14:paraId="11B2A32B" w14:textId="77777777" w:rsidTr="00F020CE">
        <w:trPr>
          <w:jc w:val="center"/>
        </w:trPr>
        <w:tc>
          <w:tcPr>
            <w:tcW w:w="3284" w:type="dxa"/>
            <w:shd w:val="clear" w:color="auto" w:fill="auto"/>
            <w:vAlign w:val="center"/>
          </w:tcPr>
          <w:p w14:paraId="1E5CE4A5" w14:textId="77777777" w:rsidR="0069332D" w:rsidRPr="00D161FF" w:rsidRDefault="0069332D" w:rsidP="00141E0E">
            <w:pPr>
              <w:pStyle w:val="western"/>
              <w:spacing w:before="0"/>
              <w:jc w:val="center"/>
              <w:rPr>
                <w:rFonts w:ascii="Calibri" w:eastAsia="Arial Unicode MS" w:hAnsi="Calibri" w:cs="Calibri"/>
                <w:b/>
                <w:sz w:val="23"/>
                <w:szCs w:val="23"/>
              </w:rPr>
            </w:pPr>
            <w:r w:rsidRPr="00D161FF">
              <w:rPr>
                <w:rFonts w:ascii="Calibri" w:eastAsia="Arial Unicode MS" w:hAnsi="Calibri" w:cs="Calibri"/>
                <w:b/>
                <w:sz w:val="23"/>
                <w:szCs w:val="23"/>
              </w:rPr>
              <w:t>2025</w:t>
            </w:r>
          </w:p>
        </w:tc>
        <w:tc>
          <w:tcPr>
            <w:tcW w:w="3285" w:type="dxa"/>
            <w:shd w:val="clear" w:color="auto" w:fill="auto"/>
            <w:vAlign w:val="center"/>
          </w:tcPr>
          <w:p w14:paraId="6CBC5FC3" w14:textId="77777777" w:rsidR="0069332D" w:rsidRPr="00D161FF" w:rsidRDefault="0069332D" w:rsidP="00141E0E">
            <w:pPr>
              <w:pStyle w:val="western"/>
              <w:spacing w:before="0"/>
              <w:jc w:val="center"/>
              <w:rPr>
                <w:rFonts w:ascii="Calibri" w:eastAsia="Arial Unicode MS" w:hAnsi="Calibri" w:cs="Calibri"/>
                <w:sz w:val="23"/>
                <w:szCs w:val="23"/>
              </w:rPr>
            </w:pPr>
            <w:r w:rsidRPr="00D161FF">
              <w:rPr>
                <w:rFonts w:ascii="Calibri" w:eastAsia="Arial Unicode MS" w:hAnsi="Calibri" w:cs="Calibri"/>
                <w:b/>
                <w:bCs/>
                <w:sz w:val="23"/>
                <w:szCs w:val="23"/>
                <w:lang w:val="en-US"/>
              </w:rPr>
              <w:t>92</w:t>
            </w:r>
            <w:r w:rsidRPr="00D161FF">
              <w:rPr>
                <w:rFonts w:ascii="Calibri" w:eastAsia="Arial Unicode MS" w:hAnsi="Calibri" w:cs="Calibri"/>
                <w:b/>
                <w:bCs/>
                <w:sz w:val="23"/>
                <w:szCs w:val="23"/>
              </w:rPr>
              <w:t>.</w:t>
            </w:r>
            <w:r w:rsidRPr="00D161FF">
              <w:rPr>
                <w:rFonts w:ascii="Calibri" w:eastAsia="Arial Unicode MS" w:hAnsi="Calibri" w:cs="Calibri"/>
                <w:b/>
                <w:bCs/>
                <w:sz w:val="23"/>
                <w:szCs w:val="23"/>
                <w:lang w:val="en-US"/>
              </w:rPr>
              <w:t>070</w:t>
            </w:r>
            <w:r w:rsidRPr="00D161FF">
              <w:rPr>
                <w:rFonts w:ascii="Calibri" w:eastAsia="Arial Unicode MS" w:hAnsi="Calibri" w:cs="Calibri"/>
                <w:b/>
                <w:bCs/>
                <w:sz w:val="23"/>
                <w:szCs w:val="23"/>
              </w:rPr>
              <w:t>,</w:t>
            </w:r>
            <w:r w:rsidRPr="00D161FF">
              <w:rPr>
                <w:rFonts w:ascii="Calibri" w:eastAsia="Arial Unicode MS" w:hAnsi="Calibri" w:cs="Calibri"/>
                <w:b/>
                <w:bCs/>
                <w:sz w:val="23"/>
                <w:szCs w:val="23"/>
                <w:lang w:val="en-US"/>
              </w:rPr>
              <w:t>0</w:t>
            </w:r>
            <w:r w:rsidRPr="00D161FF">
              <w:rPr>
                <w:rFonts w:ascii="Calibri" w:eastAsia="Arial Unicode MS" w:hAnsi="Calibri" w:cs="Calibri"/>
                <w:b/>
                <w:bCs/>
                <w:sz w:val="23"/>
                <w:szCs w:val="23"/>
              </w:rPr>
              <w:t>0</w:t>
            </w:r>
          </w:p>
        </w:tc>
      </w:tr>
    </w:tbl>
    <w:p w14:paraId="0D2A6EAF" w14:textId="77777777" w:rsidR="00141E0E" w:rsidRDefault="00141E0E" w:rsidP="0069332D">
      <w:pPr>
        <w:pStyle w:val="western"/>
        <w:spacing w:before="0" w:line="360" w:lineRule="auto"/>
        <w:rPr>
          <w:rFonts w:ascii="Calibri" w:eastAsia="Arial Unicode MS" w:hAnsi="Calibri" w:cs="Calibri"/>
          <w:sz w:val="23"/>
          <w:szCs w:val="23"/>
          <w:lang w:val="el-GR" w:eastAsia="en-US"/>
        </w:rPr>
      </w:pPr>
    </w:p>
    <w:p w14:paraId="2FE4DCAF" w14:textId="77777777" w:rsidR="004745F9" w:rsidRPr="00BB721C" w:rsidRDefault="004745F9" w:rsidP="00B70366">
      <w:pPr>
        <w:spacing w:line="276" w:lineRule="auto"/>
        <w:rPr>
          <w:sz w:val="24"/>
          <w:lang w:val="el-GR"/>
        </w:rPr>
      </w:pPr>
    </w:p>
    <w:p w14:paraId="79F2E662" w14:textId="77777777" w:rsidR="00C27F7F" w:rsidRDefault="00C27F7F">
      <w:pPr>
        <w:suppressAutoHyphens w:val="0"/>
        <w:spacing w:after="0"/>
        <w:jc w:val="left"/>
        <w:rPr>
          <w:rFonts w:asciiTheme="minorHAnsi" w:hAnsiTheme="minorHAnsi" w:cstheme="minorHAnsi"/>
          <w:b/>
          <w:bCs/>
          <w:szCs w:val="22"/>
          <w:u w:val="single"/>
          <w:lang w:val="el-GR"/>
        </w:rPr>
      </w:pPr>
      <w:r>
        <w:rPr>
          <w:rFonts w:asciiTheme="minorHAnsi" w:hAnsiTheme="minorHAnsi" w:cstheme="minorHAnsi"/>
          <w:b/>
          <w:bCs/>
          <w:szCs w:val="22"/>
          <w:u w:val="single"/>
          <w:lang w:val="el-GR"/>
        </w:rPr>
        <w:br w:type="page"/>
      </w:r>
    </w:p>
    <w:p w14:paraId="767D425F" w14:textId="77777777" w:rsidR="00C27F7F" w:rsidRPr="00A669B4" w:rsidRDefault="00C27F7F" w:rsidP="00C27F7F">
      <w:pPr>
        <w:spacing w:after="0"/>
        <w:jc w:val="left"/>
        <w:rPr>
          <w:strike/>
          <w:sz w:val="24"/>
          <w:lang w:val="el-GR"/>
        </w:rPr>
      </w:pPr>
    </w:p>
    <w:p w14:paraId="05765114" w14:textId="77777777" w:rsidR="00506FB6" w:rsidRPr="00506FB6" w:rsidRDefault="00506FB6" w:rsidP="00506FB6">
      <w:pPr>
        <w:spacing w:after="0"/>
        <w:jc w:val="left"/>
        <w:rPr>
          <w:sz w:val="24"/>
          <w:lang w:val="el-GR"/>
        </w:rPr>
      </w:pPr>
    </w:p>
    <w:p w14:paraId="27112417" w14:textId="77777777" w:rsidR="00506FB6" w:rsidRPr="00506FB6" w:rsidRDefault="00506FB6" w:rsidP="00506FB6">
      <w:pPr>
        <w:spacing w:after="0" w:line="360" w:lineRule="auto"/>
        <w:jc w:val="center"/>
        <w:rPr>
          <w:b/>
          <w:sz w:val="26"/>
          <w:szCs w:val="26"/>
          <w:u w:val="single"/>
          <w:lang w:val="el-GR"/>
        </w:rPr>
      </w:pPr>
      <w:r w:rsidRPr="00506FB6">
        <w:rPr>
          <w:b/>
          <w:sz w:val="26"/>
          <w:szCs w:val="26"/>
          <w:u w:val="single"/>
          <w:lang w:val="el-GR"/>
        </w:rPr>
        <w:t>Τεχνικές προδιαγραφές και όροι διαγωνισμού</w:t>
      </w:r>
    </w:p>
    <w:p w14:paraId="57A24631" w14:textId="77777777" w:rsidR="00506FB6" w:rsidRPr="00506FB6" w:rsidRDefault="00506FB6" w:rsidP="00506FB6">
      <w:pPr>
        <w:spacing w:after="0" w:line="360" w:lineRule="auto"/>
        <w:jc w:val="center"/>
        <w:rPr>
          <w:b/>
          <w:sz w:val="26"/>
          <w:szCs w:val="26"/>
          <w:u w:val="single"/>
          <w:lang w:val="el-GR"/>
        </w:rPr>
      </w:pPr>
      <w:r w:rsidRPr="00506FB6">
        <w:rPr>
          <w:b/>
          <w:sz w:val="26"/>
          <w:szCs w:val="26"/>
          <w:u w:val="single"/>
          <w:lang w:val="el-GR"/>
        </w:rPr>
        <w:t xml:space="preserve">για τη συντήρηση και επισκευή ανελκυστήρων στα κτίρια (ιδιόκτητα και μισθωμένα) που στεγάζουν Κεντρικές Υπηρεσίες του </w:t>
      </w:r>
      <w:r w:rsidRPr="00506FB6">
        <w:rPr>
          <w:b/>
          <w:sz w:val="26"/>
          <w:szCs w:val="26"/>
          <w:u w:val="single"/>
          <w:lang w:val="en-US"/>
        </w:rPr>
        <w:t>e</w:t>
      </w:r>
      <w:r w:rsidRPr="00506FB6">
        <w:rPr>
          <w:b/>
          <w:sz w:val="26"/>
          <w:szCs w:val="26"/>
          <w:u w:val="single"/>
          <w:lang w:val="el-GR"/>
        </w:rPr>
        <w:t xml:space="preserve">-ΕΦΚΑ, καθώς και σε αυτά που η μέριμνα για τη συντήρησή τους εμπίπτει στις αρμοδιότητες της Διοίκησης του </w:t>
      </w:r>
      <w:r w:rsidRPr="00506FB6">
        <w:rPr>
          <w:b/>
          <w:sz w:val="26"/>
          <w:szCs w:val="26"/>
          <w:u w:val="single"/>
          <w:lang w:val="en-US"/>
        </w:rPr>
        <w:t>e</w:t>
      </w:r>
      <w:r w:rsidRPr="00506FB6">
        <w:rPr>
          <w:b/>
          <w:sz w:val="26"/>
          <w:szCs w:val="26"/>
          <w:u w:val="single"/>
          <w:lang w:val="el-GR"/>
        </w:rPr>
        <w:t xml:space="preserve">-ΕΦΚΑ </w:t>
      </w:r>
    </w:p>
    <w:p w14:paraId="076BBCB7" w14:textId="77777777" w:rsidR="00506FB6" w:rsidRPr="00506FB6" w:rsidRDefault="00506FB6" w:rsidP="00506FB6">
      <w:pPr>
        <w:spacing w:after="0" w:line="360" w:lineRule="auto"/>
        <w:ind w:right="-62"/>
        <w:rPr>
          <w:strike/>
          <w:sz w:val="24"/>
          <w:lang w:val="el-GR"/>
        </w:rPr>
      </w:pPr>
    </w:p>
    <w:p w14:paraId="4B337612" w14:textId="77777777" w:rsidR="00506FB6" w:rsidRPr="00506FB6" w:rsidRDefault="00506FB6" w:rsidP="00506FB6">
      <w:pPr>
        <w:widowControl w:val="0"/>
        <w:tabs>
          <w:tab w:val="left" w:pos="360"/>
          <w:tab w:val="left" w:pos="786"/>
        </w:tabs>
        <w:overflowPunct w:val="0"/>
        <w:autoSpaceDE w:val="0"/>
        <w:spacing w:line="360" w:lineRule="auto"/>
        <w:textAlignment w:val="baseline"/>
        <w:rPr>
          <w:b/>
          <w:sz w:val="24"/>
          <w:szCs w:val="20"/>
          <w:u w:val="single"/>
          <w:lang w:val="el-GR"/>
        </w:rPr>
      </w:pPr>
      <w:r w:rsidRPr="00506FB6">
        <w:rPr>
          <w:b/>
          <w:sz w:val="24"/>
          <w:szCs w:val="20"/>
          <w:u w:val="single"/>
          <w:lang w:val="el-GR"/>
        </w:rPr>
        <w:t>ΑΝΤΙΚΕΙΜΕΝΟ</w:t>
      </w:r>
    </w:p>
    <w:p w14:paraId="10457638" w14:textId="77777777" w:rsidR="00506FB6" w:rsidRPr="00506FB6" w:rsidRDefault="00506FB6" w:rsidP="00506FB6">
      <w:pPr>
        <w:spacing w:after="0" w:line="360" w:lineRule="auto"/>
        <w:ind w:right="-62"/>
        <w:rPr>
          <w:sz w:val="24"/>
          <w:lang w:val="el-GR"/>
        </w:rPr>
      </w:pPr>
      <w:r w:rsidRPr="00506FB6">
        <w:rPr>
          <w:sz w:val="24"/>
          <w:lang w:val="el-GR"/>
        </w:rPr>
        <w:t xml:space="preserve">Η παροχή υπηρεσιών συντήρησης και επισκευής των ανελκυστήρων στα κτίρια που στεγάζουν Κεντρικές Υπηρεσίες του </w:t>
      </w:r>
      <w:r w:rsidRPr="00506FB6">
        <w:rPr>
          <w:sz w:val="24"/>
          <w:lang w:val="en-US"/>
        </w:rPr>
        <w:t>e</w:t>
      </w:r>
      <w:r w:rsidRPr="00506FB6">
        <w:rPr>
          <w:sz w:val="24"/>
          <w:lang w:val="el-GR"/>
        </w:rPr>
        <w:t xml:space="preserve">-ΕΦΚΑ και στα κτίρια που η μέριμνα για τη συντήρησή τους εμπίπτει στις αρμοδιότητες της Διοίκησης του </w:t>
      </w:r>
      <w:r w:rsidRPr="00506FB6">
        <w:rPr>
          <w:sz w:val="24"/>
          <w:lang w:val="en-US"/>
        </w:rPr>
        <w:t>e</w:t>
      </w:r>
      <w:r w:rsidRPr="00506FB6">
        <w:rPr>
          <w:sz w:val="24"/>
          <w:lang w:val="el-GR"/>
        </w:rPr>
        <w:t>-ΕΦΚΑ για χρονικό διάστημα ενός (1) έτους, με μονομερές δικαίωμα του e-ΕΦΚΑ παράτασης έως ένα (1) επιπλέον έτος.</w:t>
      </w:r>
    </w:p>
    <w:p w14:paraId="53D5087A" w14:textId="77777777" w:rsidR="00506FB6" w:rsidRPr="00506FB6" w:rsidRDefault="00506FB6" w:rsidP="00506FB6">
      <w:pPr>
        <w:spacing w:after="0" w:line="360" w:lineRule="auto"/>
        <w:ind w:right="-62"/>
        <w:rPr>
          <w:b/>
          <w:sz w:val="24"/>
          <w:u w:val="single"/>
          <w:lang w:val="el-GR"/>
        </w:rPr>
      </w:pPr>
    </w:p>
    <w:p w14:paraId="2EB30AC3" w14:textId="77777777" w:rsidR="00506FB6" w:rsidRPr="00506FB6" w:rsidRDefault="00506FB6" w:rsidP="00506FB6">
      <w:pPr>
        <w:spacing w:after="0" w:line="360" w:lineRule="auto"/>
        <w:ind w:right="-62"/>
        <w:rPr>
          <w:rFonts w:ascii="Times New Roman" w:hAnsi="Times New Roman" w:cs="Times New Roman"/>
          <w:sz w:val="20"/>
          <w:szCs w:val="20"/>
          <w:lang w:val="el-GR"/>
        </w:rPr>
      </w:pPr>
      <w:r w:rsidRPr="00506FB6">
        <w:rPr>
          <w:b/>
          <w:sz w:val="24"/>
          <w:u w:val="single"/>
          <w:lang w:val="el-GR"/>
        </w:rPr>
        <w:t>ΤΡΟΠΟΣ ΑΝΑΔΕΙΞΗΣ ΑΝΑΔΟΧΟΥ</w:t>
      </w:r>
    </w:p>
    <w:p w14:paraId="25B09789" w14:textId="77777777" w:rsidR="00506FB6" w:rsidRPr="00506FB6" w:rsidRDefault="00506FB6" w:rsidP="00506FB6">
      <w:pPr>
        <w:spacing w:after="0" w:line="360" w:lineRule="auto"/>
        <w:ind w:right="-62"/>
        <w:rPr>
          <w:rFonts w:ascii="Times New Roman" w:hAnsi="Times New Roman" w:cs="Times New Roman"/>
          <w:sz w:val="20"/>
          <w:szCs w:val="20"/>
          <w:lang w:val="el-GR"/>
        </w:rPr>
      </w:pPr>
      <w:r w:rsidRPr="00506FB6">
        <w:rPr>
          <w:sz w:val="24"/>
          <w:lang w:val="el-GR"/>
        </w:rPr>
        <w:t>Οι υποψήφιοι ανάδοχοι για τη συντήρηση ανελκυστήρων θα δώσουν προσφορά (ποσοστό έκπτωσης) για 3 αντικείμενα:</w:t>
      </w:r>
    </w:p>
    <w:p w14:paraId="02B21B32" w14:textId="77777777" w:rsidR="00506FB6" w:rsidRPr="00506FB6" w:rsidRDefault="00506FB6">
      <w:pPr>
        <w:numPr>
          <w:ilvl w:val="0"/>
          <w:numId w:val="33"/>
        </w:numPr>
        <w:spacing w:after="0" w:line="360" w:lineRule="auto"/>
        <w:ind w:right="-62"/>
        <w:jc w:val="left"/>
        <w:rPr>
          <w:rFonts w:ascii="Times New Roman" w:hAnsi="Times New Roman" w:cs="Times New Roman"/>
          <w:sz w:val="20"/>
          <w:szCs w:val="20"/>
          <w:lang w:val="el-GR"/>
        </w:rPr>
      </w:pPr>
      <w:r w:rsidRPr="00506FB6">
        <w:rPr>
          <w:sz w:val="24"/>
          <w:lang w:val="el-GR"/>
        </w:rPr>
        <w:t>επί της αμοιβής των ιδιόκτητων κτιρίων, Π.Ε.1, το οποίο έχει βαρύτητα 72,50%.</w:t>
      </w:r>
    </w:p>
    <w:p w14:paraId="05C9F807" w14:textId="77777777" w:rsidR="00506FB6" w:rsidRPr="00506FB6" w:rsidRDefault="00506FB6">
      <w:pPr>
        <w:numPr>
          <w:ilvl w:val="0"/>
          <w:numId w:val="33"/>
        </w:numPr>
        <w:spacing w:after="0" w:line="360" w:lineRule="auto"/>
        <w:ind w:right="-62"/>
        <w:jc w:val="left"/>
        <w:rPr>
          <w:rFonts w:ascii="Times New Roman" w:hAnsi="Times New Roman" w:cs="Times New Roman"/>
          <w:sz w:val="20"/>
          <w:szCs w:val="20"/>
          <w:lang w:val="el-GR"/>
        </w:rPr>
      </w:pPr>
      <w:r w:rsidRPr="00506FB6">
        <w:rPr>
          <w:sz w:val="24"/>
          <w:lang w:val="el-GR"/>
        </w:rPr>
        <w:t>επί των τιμών ανταλλακτικών του τιμοκαταλόγου, Π.Ε.2, το οποίο έχει βαρύτητα 22,50%.</w:t>
      </w:r>
    </w:p>
    <w:p w14:paraId="303CD420" w14:textId="77777777" w:rsidR="00506FB6" w:rsidRPr="00506FB6" w:rsidRDefault="00506FB6">
      <w:pPr>
        <w:numPr>
          <w:ilvl w:val="0"/>
          <w:numId w:val="33"/>
        </w:numPr>
        <w:spacing w:after="0" w:line="360" w:lineRule="auto"/>
        <w:ind w:right="-62"/>
        <w:jc w:val="left"/>
        <w:rPr>
          <w:rFonts w:ascii="Times New Roman" w:hAnsi="Times New Roman" w:cs="Times New Roman"/>
          <w:sz w:val="20"/>
          <w:szCs w:val="20"/>
          <w:lang w:val="el-GR"/>
        </w:rPr>
      </w:pPr>
      <w:r w:rsidRPr="00506FB6">
        <w:rPr>
          <w:sz w:val="24"/>
          <w:lang w:val="el-GR"/>
        </w:rPr>
        <w:t>επί της αμοιβής των μισθωμένων κτιρίων, Π.Ε.3, το οποίο έχει βαρύτητα 5,00%.</w:t>
      </w:r>
    </w:p>
    <w:p w14:paraId="28A2A735" w14:textId="77777777" w:rsidR="00506FB6" w:rsidRPr="00506FB6" w:rsidRDefault="00506FB6" w:rsidP="00506FB6">
      <w:pPr>
        <w:spacing w:after="0" w:line="360" w:lineRule="auto"/>
        <w:ind w:right="-62"/>
        <w:rPr>
          <w:rFonts w:ascii="Times New Roman" w:hAnsi="Times New Roman" w:cs="Times New Roman"/>
          <w:sz w:val="20"/>
          <w:szCs w:val="20"/>
          <w:lang w:val="el-GR"/>
        </w:rPr>
      </w:pPr>
      <w:r w:rsidRPr="00506FB6">
        <w:rPr>
          <w:sz w:val="24"/>
          <w:u w:val="single"/>
          <w:lang w:val="el-GR"/>
        </w:rPr>
        <w:t xml:space="preserve">Ανάδοχος θα αναδειχθεί ο υποψήφιος που θα προσφέρει το μεγαλύτερο </w:t>
      </w:r>
      <w:r w:rsidRPr="00506FB6">
        <w:rPr>
          <w:b/>
          <w:sz w:val="24"/>
          <w:u w:val="single"/>
          <w:lang w:val="el-GR"/>
        </w:rPr>
        <w:t>ζυγισμένο</w:t>
      </w:r>
      <w:r w:rsidRPr="00506FB6">
        <w:rPr>
          <w:sz w:val="24"/>
          <w:u w:val="single"/>
          <w:lang w:val="el-GR"/>
        </w:rPr>
        <w:t xml:space="preserve"> ποσοστό έκπτωσης </w:t>
      </w:r>
      <w:r w:rsidRPr="00506FB6">
        <w:rPr>
          <w:b/>
          <w:sz w:val="24"/>
          <w:u w:val="single"/>
          <w:lang w:val="el-GR"/>
        </w:rPr>
        <w:t>‘‘Ζ.Π.Ε.’’</w:t>
      </w:r>
      <w:r w:rsidRPr="00506FB6">
        <w:rPr>
          <w:sz w:val="24"/>
          <w:u w:val="single"/>
          <w:lang w:val="el-GR"/>
        </w:rPr>
        <w:t xml:space="preserve"> </w:t>
      </w:r>
      <w:r w:rsidRPr="00506FB6">
        <w:rPr>
          <w:sz w:val="24"/>
          <w:lang w:val="el-GR"/>
        </w:rPr>
        <w:t>, το οποίο προκύπτει ως εξής:</w:t>
      </w:r>
    </w:p>
    <w:p w14:paraId="02F573D0" w14:textId="77777777" w:rsidR="00506FB6" w:rsidRPr="00506FB6" w:rsidRDefault="00506FB6" w:rsidP="00506FB6">
      <w:pPr>
        <w:spacing w:after="0" w:line="360" w:lineRule="auto"/>
        <w:ind w:right="-62"/>
        <w:rPr>
          <w:rFonts w:ascii="Times New Roman" w:hAnsi="Times New Roman" w:cs="Times New Roman"/>
          <w:sz w:val="20"/>
          <w:szCs w:val="20"/>
          <w:lang w:val="el-GR"/>
        </w:rPr>
      </w:pPr>
      <w:r w:rsidRPr="00506FB6">
        <w:rPr>
          <w:sz w:val="24"/>
          <w:u w:val="single"/>
          <w:lang w:val="el-GR"/>
        </w:rPr>
        <w:t>Ζ.Π.Ε. = Π.Ε.1  Χ  72,50%  +  Π.Ε.2  Χ  22,50% +  Π.Ε.3  Χ  5,00%</w:t>
      </w:r>
    </w:p>
    <w:p w14:paraId="1D689C56" w14:textId="77777777" w:rsidR="00506FB6" w:rsidRPr="00506FB6" w:rsidRDefault="00506FB6" w:rsidP="00506FB6">
      <w:pPr>
        <w:spacing w:after="0" w:line="360" w:lineRule="auto"/>
        <w:ind w:right="-62"/>
        <w:rPr>
          <w:sz w:val="24"/>
          <w:lang w:val="el-GR"/>
        </w:rPr>
      </w:pPr>
    </w:p>
    <w:p w14:paraId="5142600E" w14:textId="77777777" w:rsidR="00506FB6" w:rsidRPr="00506FB6" w:rsidRDefault="00506FB6" w:rsidP="00506FB6">
      <w:pPr>
        <w:spacing w:after="0" w:line="360" w:lineRule="auto"/>
        <w:jc w:val="center"/>
        <w:rPr>
          <w:b/>
          <w:sz w:val="24"/>
          <w:u w:val="single"/>
          <w:lang w:val="el-GR"/>
        </w:rPr>
      </w:pPr>
    </w:p>
    <w:p w14:paraId="7A6BD2E2" w14:textId="77777777" w:rsidR="00506FB6" w:rsidRPr="00506FB6" w:rsidRDefault="00506FB6" w:rsidP="00506FB6">
      <w:pPr>
        <w:spacing w:after="0" w:line="360" w:lineRule="auto"/>
        <w:jc w:val="center"/>
        <w:rPr>
          <w:b/>
          <w:sz w:val="24"/>
          <w:u w:val="single"/>
          <w:lang w:val="el-GR"/>
        </w:rPr>
      </w:pPr>
    </w:p>
    <w:p w14:paraId="15862FE0" w14:textId="77777777" w:rsidR="00506FB6" w:rsidRPr="00506FB6" w:rsidRDefault="00506FB6" w:rsidP="00506FB6">
      <w:pPr>
        <w:spacing w:after="0" w:line="360" w:lineRule="auto"/>
        <w:jc w:val="center"/>
        <w:rPr>
          <w:b/>
          <w:sz w:val="24"/>
          <w:u w:val="single"/>
          <w:lang w:val="el-GR"/>
        </w:rPr>
      </w:pPr>
    </w:p>
    <w:p w14:paraId="57E75CF2" w14:textId="77777777" w:rsidR="00506FB6" w:rsidRPr="00506FB6" w:rsidRDefault="00506FB6" w:rsidP="00506FB6">
      <w:pPr>
        <w:spacing w:after="0" w:line="360" w:lineRule="auto"/>
        <w:jc w:val="center"/>
        <w:rPr>
          <w:b/>
          <w:sz w:val="24"/>
          <w:u w:val="single"/>
          <w:lang w:val="el-GR"/>
        </w:rPr>
      </w:pPr>
    </w:p>
    <w:p w14:paraId="61E58F12" w14:textId="77777777" w:rsidR="00506FB6" w:rsidRPr="00506FB6" w:rsidRDefault="00506FB6" w:rsidP="00506FB6">
      <w:pPr>
        <w:spacing w:after="0" w:line="360" w:lineRule="auto"/>
        <w:jc w:val="left"/>
        <w:rPr>
          <w:b/>
          <w:sz w:val="24"/>
          <w:u w:val="single"/>
          <w:lang w:val="el-GR"/>
        </w:rPr>
      </w:pPr>
    </w:p>
    <w:p w14:paraId="3EAE999A" w14:textId="77777777" w:rsidR="00506FB6" w:rsidRPr="00506FB6" w:rsidRDefault="00506FB6" w:rsidP="00506FB6">
      <w:pPr>
        <w:spacing w:after="0" w:line="360" w:lineRule="auto"/>
        <w:jc w:val="center"/>
        <w:rPr>
          <w:b/>
          <w:sz w:val="24"/>
          <w:u w:val="single"/>
          <w:lang w:val="el-GR"/>
        </w:rPr>
      </w:pPr>
    </w:p>
    <w:p w14:paraId="4B4790A5" w14:textId="77777777" w:rsidR="00841286" w:rsidRDefault="00841286">
      <w:pPr>
        <w:suppressAutoHyphens w:val="0"/>
        <w:spacing w:after="0"/>
        <w:jc w:val="left"/>
        <w:rPr>
          <w:b/>
          <w:sz w:val="24"/>
          <w:u w:val="single"/>
          <w:lang w:val="el-GR"/>
        </w:rPr>
      </w:pPr>
      <w:r>
        <w:rPr>
          <w:b/>
          <w:sz w:val="24"/>
          <w:u w:val="single"/>
          <w:lang w:val="el-GR"/>
        </w:rPr>
        <w:br w:type="page"/>
      </w:r>
    </w:p>
    <w:p w14:paraId="1384F2C5" w14:textId="77777777" w:rsidR="002B7473" w:rsidRDefault="002B7473" w:rsidP="00506FB6">
      <w:pPr>
        <w:spacing w:after="0" w:line="360" w:lineRule="auto"/>
        <w:jc w:val="center"/>
        <w:rPr>
          <w:b/>
          <w:sz w:val="24"/>
          <w:u w:val="single"/>
          <w:lang w:val="el-GR"/>
        </w:rPr>
      </w:pPr>
    </w:p>
    <w:p w14:paraId="6E622776" w14:textId="77777777" w:rsidR="00506FB6" w:rsidRPr="00506FB6" w:rsidRDefault="00506FB6" w:rsidP="00506FB6">
      <w:pPr>
        <w:spacing w:after="0" w:line="360" w:lineRule="auto"/>
        <w:jc w:val="center"/>
        <w:rPr>
          <w:b/>
          <w:sz w:val="24"/>
          <w:u w:val="single"/>
          <w:lang w:val="el-GR"/>
        </w:rPr>
      </w:pPr>
      <w:r w:rsidRPr="00506FB6">
        <w:rPr>
          <w:b/>
          <w:sz w:val="24"/>
          <w:u w:val="single"/>
          <w:lang w:val="el-GR"/>
        </w:rPr>
        <w:t xml:space="preserve">Α. ΣΥΝΤΗΡΗΣΗ ΑΝΕΛΚΥΣΤΗΡΩΝ ΣΤΑ ΙΔΙΟΚΤΗΤΑ ΚΤΙΡΙΑ </w:t>
      </w:r>
    </w:p>
    <w:p w14:paraId="4690C70A" w14:textId="77777777" w:rsidR="00506FB6" w:rsidRPr="00506FB6" w:rsidRDefault="00506FB6" w:rsidP="00506FB6">
      <w:pPr>
        <w:spacing w:after="0" w:line="360" w:lineRule="auto"/>
        <w:jc w:val="center"/>
        <w:rPr>
          <w:rFonts w:ascii="Times New Roman" w:hAnsi="Times New Roman" w:cs="Times New Roman"/>
          <w:sz w:val="20"/>
          <w:szCs w:val="20"/>
          <w:lang w:val="el-GR"/>
        </w:rPr>
      </w:pPr>
      <w:r w:rsidRPr="00506FB6">
        <w:rPr>
          <w:b/>
          <w:sz w:val="24"/>
          <w:u w:val="single"/>
          <w:lang w:val="el-GR"/>
        </w:rPr>
        <w:t xml:space="preserve">ΓΕΝΙΚΟΙ ΚΑΙ ΕΙΔΙΚΟΙ ΟΡΟΙ ΓΙΑ ΤΗΝ </w:t>
      </w:r>
      <w:r w:rsidRPr="00506FB6">
        <w:rPr>
          <w:b/>
          <w:sz w:val="24"/>
          <w:u w:val="single"/>
          <w:lang w:val="en-US"/>
        </w:rPr>
        <w:t>FULL</w:t>
      </w:r>
      <w:r w:rsidRPr="00506FB6">
        <w:rPr>
          <w:b/>
          <w:sz w:val="24"/>
          <w:u w:val="single"/>
          <w:lang w:val="el-GR"/>
        </w:rPr>
        <w:t>-</w:t>
      </w:r>
      <w:r w:rsidRPr="00506FB6">
        <w:rPr>
          <w:b/>
          <w:sz w:val="24"/>
          <w:u w:val="single"/>
          <w:lang w:val="en-US"/>
        </w:rPr>
        <w:t>MAINTENANCE</w:t>
      </w:r>
      <w:r w:rsidRPr="00506FB6">
        <w:rPr>
          <w:b/>
          <w:sz w:val="24"/>
          <w:u w:val="single"/>
          <w:lang w:val="el-GR"/>
        </w:rPr>
        <w:t xml:space="preserve"> </w:t>
      </w:r>
    </w:p>
    <w:p w14:paraId="3B309723" w14:textId="77777777" w:rsidR="00506FB6" w:rsidRPr="00506FB6" w:rsidRDefault="00506FB6" w:rsidP="00506FB6">
      <w:pPr>
        <w:spacing w:after="0" w:line="360" w:lineRule="auto"/>
        <w:jc w:val="left"/>
        <w:rPr>
          <w:color w:val="FF0000"/>
          <w:sz w:val="24"/>
          <w:lang w:val="el-GR"/>
        </w:rPr>
      </w:pPr>
    </w:p>
    <w:p w14:paraId="5222DEA6" w14:textId="77777777" w:rsidR="00506FB6" w:rsidRPr="00506FB6" w:rsidRDefault="00506FB6" w:rsidP="00506FB6">
      <w:pPr>
        <w:spacing w:after="0" w:line="360" w:lineRule="auto"/>
        <w:ind w:right="-62"/>
        <w:rPr>
          <w:sz w:val="24"/>
          <w:lang w:val="el-GR"/>
        </w:rPr>
      </w:pPr>
      <w:r w:rsidRPr="00506FB6">
        <w:rPr>
          <w:sz w:val="24"/>
          <w:lang w:val="el-GR"/>
        </w:rPr>
        <w:t xml:space="preserve">Οι παρόντες γενικοί και ειδικοί όροι αφορούν την συντήρηση των ανελκυστήρων που είναι εγκατεστημένοι και λειτουργούν σε ιδιόκτητα κτίρια του </w:t>
      </w:r>
      <w:r w:rsidRPr="00506FB6">
        <w:rPr>
          <w:color w:val="000000"/>
          <w:sz w:val="24"/>
          <w:lang w:val="el-GR"/>
        </w:rPr>
        <w:t>Ηλεκτρονικού Εθνικού Φορέα Κοινωνικής Ασφάλισης (</w:t>
      </w:r>
      <w:r w:rsidRPr="00506FB6">
        <w:rPr>
          <w:color w:val="000000"/>
          <w:sz w:val="24"/>
          <w:lang w:val="en-US"/>
        </w:rPr>
        <w:t>e</w:t>
      </w:r>
      <w:r w:rsidRPr="00506FB6">
        <w:rPr>
          <w:color w:val="000000"/>
          <w:sz w:val="24"/>
          <w:lang w:val="el-GR"/>
        </w:rPr>
        <w:t>-ΕΦΚΑ)</w:t>
      </w:r>
      <w:r w:rsidRPr="00506FB6">
        <w:rPr>
          <w:sz w:val="24"/>
          <w:lang w:val="el-GR"/>
        </w:rPr>
        <w:t xml:space="preserve"> που στεγάζουν Κεντρικές Υπηρεσίες του και που η μέριμνα για τη συντήρησή τους εμπίπτει στις αρμοδιότητες της Διοίκησης του </w:t>
      </w:r>
      <w:r w:rsidRPr="00506FB6">
        <w:rPr>
          <w:sz w:val="24"/>
          <w:lang w:val="en-US"/>
        </w:rPr>
        <w:t>e</w:t>
      </w:r>
      <w:r w:rsidRPr="00506FB6">
        <w:rPr>
          <w:sz w:val="24"/>
          <w:lang w:val="el-GR"/>
        </w:rPr>
        <w:t xml:space="preserve">-ΕΦΚΑ, για χρονικό διάστημα ενός (1) έτους, με μονομερές δικαίωμα του </w:t>
      </w:r>
      <w:r w:rsidRPr="00506FB6">
        <w:rPr>
          <w:sz w:val="24"/>
          <w:lang w:val="en-US"/>
        </w:rPr>
        <w:t>e</w:t>
      </w:r>
      <w:r w:rsidRPr="00506FB6">
        <w:rPr>
          <w:sz w:val="24"/>
          <w:lang w:val="el-GR"/>
        </w:rPr>
        <w:t xml:space="preserve">-ΕΦΚΑ για παράταση έως ένα (1) επιπλέον έτος. </w:t>
      </w:r>
    </w:p>
    <w:p w14:paraId="1EC46458" w14:textId="77777777" w:rsidR="00506FB6" w:rsidRPr="00506FB6" w:rsidRDefault="00506FB6" w:rsidP="00506FB6">
      <w:pPr>
        <w:spacing w:after="0" w:line="360" w:lineRule="auto"/>
        <w:ind w:right="-62"/>
        <w:rPr>
          <w:sz w:val="24"/>
          <w:lang w:val="el-GR"/>
        </w:rPr>
      </w:pPr>
      <w:r w:rsidRPr="00506FB6">
        <w:rPr>
          <w:sz w:val="24"/>
          <w:lang w:val="el-GR"/>
        </w:rPr>
        <w:t>Η έναρξη ισχύος των υπηρεσιών θα καθορισθεί κατά το στάδιο υπογραφής της σύμβασης και σε κάθε περίπτωση δεν θα είναι πριν τη λήξη των εν ισχύ συμβάσεων (05/05/2023).</w:t>
      </w:r>
    </w:p>
    <w:p w14:paraId="6F4A35DE" w14:textId="77777777" w:rsidR="00506FB6" w:rsidRPr="00506FB6" w:rsidRDefault="00506FB6" w:rsidP="00506FB6">
      <w:pPr>
        <w:spacing w:after="0" w:line="360" w:lineRule="auto"/>
        <w:ind w:right="-62"/>
        <w:rPr>
          <w:sz w:val="24"/>
          <w:lang w:val="el-GR"/>
        </w:rPr>
      </w:pPr>
    </w:p>
    <w:p w14:paraId="0D0184CE" w14:textId="77777777" w:rsidR="00506FB6" w:rsidRPr="00506FB6" w:rsidRDefault="00506FB6" w:rsidP="00506FB6">
      <w:pPr>
        <w:spacing w:after="0" w:line="360" w:lineRule="auto"/>
        <w:ind w:right="-62"/>
        <w:rPr>
          <w:rFonts w:ascii="Times New Roman" w:hAnsi="Times New Roman" w:cs="Times New Roman"/>
          <w:sz w:val="20"/>
          <w:szCs w:val="20"/>
          <w:lang w:val="el-GR"/>
        </w:rPr>
      </w:pPr>
      <w:r w:rsidRPr="00506FB6">
        <w:rPr>
          <w:b/>
          <w:sz w:val="24"/>
          <w:u w:val="single"/>
          <w:lang w:val="el-GR"/>
        </w:rPr>
        <w:t xml:space="preserve">Α1) </w:t>
      </w:r>
      <w:r w:rsidRPr="00506FB6">
        <w:rPr>
          <w:b/>
          <w:bCs/>
          <w:color w:val="000000"/>
          <w:sz w:val="24"/>
          <w:u w:val="single"/>
          <w:lang w:val="el-GR"/>
        </w:rPr>
        <w:t>ΕΡΓΑΣΙΕΣ ΣΥΝΤΗΡΗΣΗΣ -</w:t>
      </w:r>
      <w:r w:rsidRPr="00506FB6">
        <w:rPr>
          <w:rFonts w:ascii="Arial" w:hAnsi="Arial" w:cs="Arial"/>
          <w:b/>
          <w:bCs/>
          <w:color w:val="000000"/>
          <w:sz w:val="24"/>
          <w:u w:val="single"/>
          <w:lang w:val="el-GR"/>
        </w:rPr>
        <w:t xml:space="preserve"> </w:t>
      </w:r>
      <w:r w:rsidRPr="00506FB6">
        <w:rPr>
          <w:b/>
          <w:sz w:val="24"/>
          <w:u w:val="single"/>
          <w:lang w:val="el-GR"/>
        </w:rPr>
        <w:t>ΥΠΟΧΡΕΩΣΕΙΣ ΑΝΑΔΟΧΟΥ ΣΥΝΤΗΡΗΤΗ</w:t>
      </w:r>
    </w:p>
    <w:p w14:paraId="0E508FC2" w14:textId="77777777" w:rsidR="00506FB6" w:rsidRPr="00506FB6" w:rsidRDefault="00506FB6" w:rsidP="00506FB6">
      <w:pPr>
        <w:numPr>
          <w:ilvl w:val="0"/>
          <w:numId w:val="2"/>
        </w:numPr>
        <w:tabs>
          <w:tab w:val="num" w:pos="720"/>
        </w:tabs>
        <w:spacing w:after="0" w:line="360" w:lineRule="auto"/>
        <w:ind w:right="-62" w:hanging="180"/>
        <w:jc w:val="left"/>
        <w:rPr>
          <w:rFonts w:ascii="Times New Roman" w:hAnsi="Times New Roman" w:cs="Times New Roman"/>
          <w:sz w:val="20"/>
          <w:szCs w:val="20"/>
          <w:lang w:val="el-GR"/>
        </w:rPr>
      </w:pPr>
      <w:r w:rsidRPr="00506FB6">
        <w:rPr>
          <w:sz w:val="24"/>
          <w:lang w:val="el-GR"/>
        </w:rPr>
        <w:t>Οι ανελκυστήρες και τα εξαρτήματά τους πρέπει να διατηρούνται σε καλή κατάσταση, ώστε να εξασφαλίζεται η ασφαλής λειτουργία τους. Για το λόγο αυτό πρέπει να γίνεται συντήρηση των ανελκυστήρων από ειδικευμένο προσωπικό.</w:t>
      </w:r>
    </w:p>
    <w:p w14:paraId="43A7AC70"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 xml:space="preserve">Η επιβαλλόμενη από την ισχύουσα νομοθεσία συντήρηση περιλαμβάνει τον κατά τακτά χρονικά διαστήματα έλεγχο των ηλεκτρικών και μηχανικών διατάξεων ασφάλειας καθώς επίσης και των υπολοίπων εξαρτημάτων του ανελκυστήρα για εξακρίβωση και εκτίμηση τυχόν μη ασφαλούς λειτουργίας στην οποία μπορεί να οδηγηθεί η εγκατάσταση του ανελκυστήρα εξαιτίας μιας φθοράς, βλάβης ή ζημίας ή και </w:t>
      </w:r>
      <w:r w:rsidR="00841286" w:rsidRPr="00506FB6">
        <w:rPr>
          <w:sz w:val="24"/>
          <w:lang w:val="el-GR"/>
        </w:rPr>
        <w:t>απορρύθμιση</w:t>
      </w:r>
      <w:r w:rsidRPr="00506FB6">
        <w:rPr>
          <w:sz w:val="24"/>
          <w:lang w:val="el-GR"/>
        </w:rPr>
        <w:t xml:space="preserve"> των μηχανικών ή/και ηλεκτρικών διατάξεων ασφάλειας και λοιπών εξαρτημάτων αυτού.</w:t>
      </w:r>
    </w:p>
    <w:p w14:paraId="128F2FEA"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 xml:space="preserve">Περιλαμβάνει ακόμη τις απαραίτητες εργασίες για την αποκατάσταση της ασφαλούς λειτουργίας με εξάλειψη των βλαβών και των απορρυθμίσεων καθώς επίσης τον καθαρισμό και την λίπανση όπου χρειάζεται όλων των εξαρτημάτων και γενικά την εκτέλεση των απαραιτήτων εργασιών και ενεργειών, σύμφωνα με τους κανόνες της τεχνικής και τις υποδείξεις των κατασκευαστών των εξαρτημάτων ή των διατάξεων ώστε να εξασφαλίζεται η κανονική, ομαλή και ασφαλή λειτουργία του ανελκυστήρα. </w:t>
      </w:r>
    </w:p>
    <w:p w14:paraId="1A2DD4B7"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b/>
          <w:sz w:val="24"/>
          <w:u w:val="single"/>
          <w:lang w:val="el-GR"/>
        </w:rPr>
        <w:t>Στην προσφερόμενη τιμή FULL MAINTENANCE περιλαμβάνονται :</w:t>
      </w:r>
    </w:p>
    <w:p w14:paraId="6B462680" w14:textId="77777777" w:rsidR="00506FB6" w:rsidRPr="00506FB6" w:rsidRDefault="00506FB6" w:rsidP="00506FB6">
      <w:pPr>
        <w:spacing w:after="0" w:line="360" w:lineRule="auto"/>
        <w:ind w:left="720"/>
        <w:rPr>
          <w:rFonts w:ascii="Times New Roman" w:hAnsi="Times New Roman" w:cs="Times New Roman"/>
          <w:sz w:val="20"/>
          <w:szCs w:val="20"/>
          <w:lang w:val="el-GR"/>
        </w:rPr>
      </w:pPr>
      <w:r w:rsidRPr="00506FB6">
        <w:rPr>
          <w:b/>
          <w:bCs/>
          <w:sz w:val="24"/>
          <w:lang w:val="el-GR"/>
        </w:rPr>
        <w:t xml:space="preserve">Η αγορά και η αντικατάσταση οποιουδήποτε υλικού και ανταλλακτικού των ανελκυστήρων, που παρουσιάζει δυσλειτουργία ή φθορά είτε αυτή είναι φυσιολογική είτε οφείλεται σε κακή κατασκευή, είτε σε οποιαδήποτε άλλη αιτία </w:t>
      </w:r>
      <w:r w:rsidRPr="00506FB6">
        <w:rPr>
          <w:b/>
          <w:bCs/>
          <w:sz w:val="24"/>
          <w:lang w:val="el-GR"/>
        </w:rPr>
        <w:lastRenderedPageBreak/>
        <w:t xml:space="preserve">βλάβης ή ζημίας. Στα υλικά ή ανταλλακτικά περιλαμβάνονται όλα τα αναλώσιμα καθώς και όλα τα εξαρτήματα των ανελκυστήρων όπως ενδεικτικά αλλά όχι περιοριστικά αναφέρονται: </w:t>
      </w:r>
      <w:proofErr w:type="spellStart"/>
      <w:r w:rsidRPr="00506FB6">
        <w:rPr>
          <w:b/>
          <w:bCs/>
          <w:sz w:val="24"/>
          <w:lang w:val="el-GR"/>
        </w:rPr>
        <w:t>ασφαλειοδιακόπτες</w:t>
      </w:r>
      <w:proofErr w:type="spellEnd"/>
      <w:r w:rsidRPr="00506FB6">
        <w:rPr>
          <w:b/>
          <w:bCs/>
          <w:sz w:val="24"/>
          <w:lang w:val="el-GR"/>
        </w:rPr>
        <w:t xml:space="preserve">, </w:t>
      </w:r>
      <w:proofErr w:type="spellStart"/>
      <w:r w:rsidRPr="00506FB6">
        <w:rPr>
          <w:b/>
          <w:bCs/>
          <w:sz w:val="24"/>
          <w:lang w:val="el-GR"/>
        </w:rPr>
        <w:t>ρελέ</w:t>
      </w:r>
      <w:proofErr w:type="spellEnd"/>
      <w:r w:rsidRPr="00506FB6">
        <w:rPr>
          <w:b/>
          <w:bCs/>
          <w:sz w:val="24"/>
          <w:lang w:val="el-GR"/>
        </w:rPr>
        <w:t xml:space="preserve">, πλακέτες, ηλεκτρομαγνήτες, </w:t>
      </w:r>
      <w:proofErr w:type="spellStart"/>
      <w:r w:rsidRPr="00506FB6">
        <w:rPr>
          <w:b/>
          <w:bCs/>
          <w:sz w:val="24"/>
          <w:lang w:val="el-GR"/>
        </w:rPr>
        <w:t>ολισθητήρες</w:t>
      </w:r>
      <w:proofErr w:type="spellEnd"/>
      <w:r w:rsidRPr="00506FB6">
        <w:rPr>
          <w:b/>
          <w:bCs/>
          <w:sz w:val="24"/>
          <w:lang w:val="el-GR"/>
        </w:rPr>
        <w:t xml:space="preserve">, ρουλεμάν, λαμπτήρες, </w:t>
      </w:r>
      <w:r w:rsidRPr="00506FB6">
        <w:rPr>
          <w:b/>
          <w:bCs/>
          <w:sz w:val="24"/>
          <w:lang w:val="en-US"/>
        </w:rPr>
        <w:t>inverter</w:t>
      </w:r>
      <w:r w:rsidRPr="00506FB6">
        <w:rPr>
          <w:b/>
          <w:bCs/>
          <w:sz w:val="24"/>
          <w:lang w:val="el-GR"/>
        </w:rPr>
        <w:t xml:space="preserve">, προσκρουστήρες, μπαταρίες, φρένα, τροχαλίες, </w:t>
      </w:r>
      <w:proofErr w:type="spellStart"/>
      <w:r w:rsidRPr="00506FB6">
        <w:rPr>
          <w:b/>
          <w:bCs/>
          <w:sz w:val="24"/>
          <w:lang w:val="el-GR"/>
        </w:rPr>
        <w:t>φερμουίτ</w:t>
      </w:r>
      <w:proofErr w:type="spellEnd"/>
      <w:r w:rsidRPr="00506FB6">
        <w:rPr>
          <w:b/>
          <w:bCs/>
          <w:sz w:val="24"/>
          <w:lang w:val="el-GR"/>
        </w:rPr>
        <w:t xml:space="preserve">, κλειδαριές, αντικατάσταση των λαμπτήρων στο θάλαμο – φρεάτιο, </w:t>
      </w:r>
      <w:proofErr w:type="spellStart"/>
      <w:r w:rsidRPr="00506FB6">
        <w:rPr>
          <w:b/>
          <w:bCs/>
          <w:sz w:val="24"/>
          <w:lang w:val="el-GR"/>
        </w:rPr>
        <w:t>μπουτόν</w:t>
      </w:r>
      <w:proofErr w:type="spellEnd"/>
      <w:r w:rsidRPr="00506FB6">
        <w:rPr>
          <w:b/>
          <w:bCs/>
          <w:sz w:val="24"/>
          <w:lang w:val="el-GR"/>
        </w:rPr>
        <w:t xml:space="preserve"> κλίσης  γλίστρες κλπ. Επίσης περιλαμβάνει το κόστος της δαπάνης που αφορά στον φορέα πιστοποίησης που θα κληθεί για τον ετήσιο έλεγχο, την αποκατάσταση (εξάλειψη των παρατηρήσεων του φορέα εάν υπάρχουν, και εφόσον αυτές δεν εμπίπτουν στις περιπτώσεις που αναφέρονται κατωτέρω στις παραγράφους </w:t>
      </w:r>
      <w:r w:rsidRPr="00506FB6">
        <w:rPr>
          <w:b/>
          <w:bCs/>
          <w:sz w:val="24"/>
          <w:lang w:val="en-US"/>
        </w:rPr>
        <w:t>V</w:t>
      </w:r>
      <w:r w:rsidRPr="00506FB6">
        <w:rPr>
          <w:b/>
          <w:bCs/>
          <w:sz w:val="24"/>
          <w:lang w:val="el-GR"/>
        </w:rPr>
        <w:t xml:space="preserve"> (</w:t>
      </w:r>
      <w:r w:rsidRPr="00506FB6">
        <w:rPr>
          <w:b/>
          <w:bCs/>
          <w:sz w:val="24"/>
          <w:lang w:val="en-US"/>
        </w:rPr>
        <w:t>b</w:t>
      </w:r>
      <w:r w:rsidRPr="00506FB6">
        <w:rPr>
          <w:b/>
          <w:bCs/>
          <w:sz w:val="24"/>
          <w:lang w:val="el-GR"/>
        </w:rPr>
        <w:t>) και (</w:t>
      </w:r>
      <w:r w:rsidRPr="00506FB6">
        <w:rPr>
          <w:b/>
          <w:bCs/>
          <w:sz w:val="24"/>
          <w:lang w:val="en-US"/>
        </w:rPr>
        <w:t>c</w:t>
      </w:r>
      <w:r w:rsidRPr="00506FB6">
        <w:rPr>
          <w:b/>
          <w:bCs/>
          <w:sz w:val="24"/>
          <w:lang w:val="el-GR"/>
        </w:rPr>
        <w:t>)), τον επανέλεγχο, την έκδοση του πιστοποιητικού και την καταχώρηση στο Δήμο.</w:t>
      </w:r>
    </w:p>
    <w:p w14:paraId="7D3FFB46" w14:textId="77777777" w:rsidR="00506FB6" w:rsidRPr="00506FB6" w:rsidRDefault="00506FB6" w:rsidP="00506FB6">
      <w:pPr>
        <w:spacing w:after="0"/>
        <w:ind w:left="720"/>
        <w:rPr>
          <w:b/>
          <w:bCs/>
          <w:sz w:val="24"/>
          <w:lang w:val="el-GR"/>
        </w:rPr>
      </w:pPr>
    </w:p>
    <w:p w14:paraId="1A97B986"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b/>
          <w:sz w:val="24"/>
          <w:u w:val="single"/>
          <w:lang w:val="el-GR"/>
        </w:rPr>
        <w:t>Στην προσφερόμενη τιμή FULL MAINTENANCE δεν περιλαμβάνονται:</w:t>
      </w:r>
    </w:p>
    <w:p w14:paraId="49B4FE5B" w14:textId="77777777" w:rsidR="00506FB6" w:rsidRPr="00506FB6" w:rsidRDefault="00506FB6">
      <w:pPr>
        <w:numPr>
          <w:ilvl w:val="0"/>
          <w:numId w:val="34"/>
        </w:numPr>
        <w:spacing w:after="0" w:line="360" w:lineRule="auto"/>
        <w:jc w:val="left"/>
        <w:rPr>
          <w:b/>
          <w:sz w:val="24"/>
          <w:lang w:val="el-GR"/>
        </w:rPr>
      </w:pPr>
      <w:r w:rsidRPr="00506FB6">
        <w:rPr>
          <w:b/>
          <w:sz w:val="24"/>
          <w:lang w:val="el-GR"/>
        </w:rPr>
        <w:t xml:space="preserve">Η αντικατάσταση του κινητηρίου μηχανισμού που δεν οφείλεται στην αμέλεια της συντήρησης, του πίνακα στην περίπτωση που δεν υπάρχουν ανταλλακτικά για την επισκευή του, των </w:t>
      </w:r>
      <w:proofErr w:type="spellStart"/>
      <w:r w:rsidRPr="00506FB6">
        <w:rPr>
          <w:b/>
          <w:sz w:val="24"/>
          <w:lang w:val="el-GR"/>
        </w:rPr>
        <w:t>συρματοσχοίνων</w:t>
      </w:r>
      <w:proofErr w:type="spellEnd"/>
      <w:r w:rsidRPr="00506FB6">
        <w:rPr>
          <w:b/>
          <w:sz w:val="24"/>
          <w:lang w:val="el-GR"/>
        </w:rPr>
        <w:t xml:space="preserve"> και του πατώματος του θαλάμου και των λαδιών των υδραυλικών ανελκυστήρων. Επίσης </w:t>
      </w:r>
      <w:r w:rsidRPr="00506FB6">
        <w:rPr>
          <w:b/>
          <w:sz w:val="24"/>
          <w:u w:val="single"/>
          <w:lang w:val="el-GR"/>
        </w:rPr>
        <w:t>δεν περιλαμβάνονται</w:t>
      </w:r>
      <w:r w:rsidRPr="00506FB6">
        <w:rPr>
          <w:b/>
          <w:sz w:val="24"/>
          <w:lang w:val="el-GR"/>
        </w:rPr>
        <w:t xml:space="preserve"> εργασίες και ανταλλακτικά που απαιτούνται μετά από σεισμό, πυρκαγιά ή πλημμύρα. Σε αυτές τις περιπτώσεις ισχύουν οι τιμές του τιμοκαταλόγου της υπηρεσίας, οι οποίες περιλαμβάνουν και την εργασία και επιβαρύνονται μόνο με ΦΠΑ.</w:t>
      </w:r>
    </w:p>
    <w:p w14:paraId="3F8EB722" w14:textId="77777777" w:rsidR="00506FB6" w:rsidRPr="00506FB6" w:rsidRDefault="00506FB6">
      <w:pPr>
        <w:numPr>
          <w:ilvl w:val="0"/>
          <w:numId w:val="34"/>
        </w:numPr>
        <w:tabs>
          <w:tab w:val="num" w:pos="720"/>
        </w:tabs>
        <w:spacing w:after="0" w:line="360" w:lineRule="auto"/>
        <w:jc w:val="left"/>
        <w:rPr>
          <w:b/>
          <w:sz w:val="24"/>
          <w:lang w:val="el-GR"/>
        </w:rPr>
      </w:pPr>
      <w:r w:rsidRPr="00506FB6">
        <w:rPr>
          <w:b/>
          <w:sz w:val="24"/>
          <w:lang w:val="el-GR"/>
        </w:rPr>
        <w:t xml:space="preserve">Σε περίπτωση που ο ανελκυστήρας δεν έχει καθόλου καταχωρηθεί ή δεν έχει παλαιά άδεια λειτουργίας και απαιτείται η σύνταξη φακέλου, τότε ο </w:t>
      </w:r>
      <w:r w:rsidRPr="00506FB6">
        <w:rPr>
          <w:b/>
          <w:sz w:val="24"/>
          <w:lang w:val="en-US"/>
        </w:rPr>
        <w:t>e</w:t>
      </w:r>
      <w:r w:rsidRPr="00506FB6">
        <w:rPr>
          <w:b/>
          <w:sz w:val="24"/>
          <w:lang w:val="el-GR"/>
        </w:rPr>
        <w:t xml:space="preserve">-ΕΦΚΑ επιβαρύνεται και με το κόστος της εξάλειψης των παρατηρήσεων του φορέα (σύμφωνα με τον τιμοκατάλογο της Υπηρεσίας) και το κόστος του φακέλου. </w:t>
      </w:r>
    </w:p>
    <w:p w14:paraId="61147787" w14:textId="77777777" w:rsidR="00506FB6" w:rsidRPr="00506FB6" w:rsidRDefault="00506FB6">
      <w:pPr>
        <w:numPr>
          <w:ilvl w:val="0"/>
          <w:numId w:val="34"/>
        </w:numPr>
        <w:tabs>
          <w:tab w:val="num" w:pos="720"/>
        </w:tabs>
        <w:spacing w:after="0" w:line="360" w:lineRule="auto"/>
        <w:jc w:val="left"/>
        <w:rPr>
          <w:b/>
          <w:sz w:val="24"/>
          <w:lang w:val="el-GR"/>
        </w:rPr>
      </w:pPr>
      <w:r w:rsidRPr="00506FB6">
        <w:rPr>
          <w:b/>
          <w:sz w:val="24"/>
          <w:lang w:val="el-GR"/>
        </w:rPr>
        <w:t xml:space="preserve">Σε περίπτωση που ο ανελκυστήρας έχει καταχώρηση η οποία είναι προ του έτους 2009 και απαιτούνται υλικά για την αναβάθμισή του, τότε ο </w:t>
      </w:r>
      <w:r w:rsidRPr="00506FB6">
        <w:rPr>
          <w:b/>
          <w:sz w:val="24"/>
          <w:lang w:val="en-US"/>
        </w:rPr>
        <w:t>e</w:t>
      </w:r>
      <w:r w:rsidRPr="00506FB6">
        <w:rPr>
          <w:b/>
          <w:sz w:val="24"/>
          <w:lang w:val="el-GR"/>
        </w:rPr>
        <w:t>-ΕΦΚΑ επιβαρύνεται και με το κόστος της εξάλειψης των παρατηρήσεων του φορέα (σύμφωνα με τον τιμοκατάλογο της Υπηρεσίας) όχι όμως και το κόστος της καταχώρησης.</w:t>
      </w:r>
    </w:p>
    <w:p w14:paraId="693A70A0" w14:textId="77777777" w:rsidR="00506FB6" w:rsidRPr="00506FB6" w:rsidRDefault="00506FB6">
      <w:pPr>
        <w:numPr>
          <w:ilvl w:val="0"/>
          <w:numId w:val="34"/>
        </w:numPr>
        <w:tabs>
          <w:tab w:val="num" w:pos="720"/>
        </w:tabs>
        <w:spacing w:after="0" w:line="360" w:lineRule="auto"/>
        <w:jc w:val="left"/>
        <w:rPr>
          <w:rFonts w:ascii="Times New Roman" w:hAnsi="Times New Roman" w:cs="Times New Roman"/>
          <w:sz w:val="20"/>
          <w:szCs w:val="20"/>
          <w:lang w:val="el-GR"/>
        </w:rPr>
      </w:pPr>
      <w:r w:rsidRPr="00506FB6">
        <w:rPr>
          <w:b/>
          <w:sz w:val="24"/>
          <w:lang w:val="el-GR"/>
        </w:rPr>
        <w:t xml:space="preserve">Σε  καμία άλλη περίπτωση ο </w:t>
      </w:r>
      <w:r w:rsidRPr="00506FB6">
        <w:rPr>
          <w:b/>
          <w:sz w:val="24"/>
          <w:lang w:val="en-US"/>
        </w:rPr>
        <w:t>e</w:t>
      </w:r>
      <w:r w:rsidRPr="00506FB6">
        <w:rPr>
          <w:b/>
          <w:sz w:val="24"/>
          <w:lang w:val="el-GR"/>
        </w:rPr>
        <w:t>-ΕΦΚΑ δεν επιβαρύνεται με το κόστος της εξάλειψης των παρατηρήσεων του φορέα.</w:t>
      </w:r>
    </w:p>
    <w:p w14:paraId="01FF8A43" w14:textId="77777777" w:rsidR="00506FB6" w:rsidRPr="00506FB6" w:rsidRDefault="00506FB6" w:rsidP="00506FB6">
      <w:pPr>
        <w:spacing w:after="0" w:line="360" w:lineRule="auto"/>
        <w:ind w:left="360"/>
        <w:rPr>
          <w:sz w:val="24"/>
          <w:lang w:val="el-GR"/>
        </w:rPr>
      </w:pPr>
    </w:p>
    <w:p w14:paraId="4367E18A" w14:textId="77777777" w:rsidR="00506FB6" w:rsidRPr="00506FB6" w:rsidRDefault="00506FB6" w:rsidP="00506FB6">
      <w:pPr>
        <w:spacing w:after="0" w:line="360" w:lineRule="auto"/>
        <w:ind w:left="540"/>
        <w:rPr>
          <w:rFonts w:ascii="Times New Roman" w:hAnsi="Times New Roman" w:cs="Times New Roman"/>
          <w:sz w:val="20"/>
          <w:szCs w:val="20"/>
          <w:lang w:val="el-GR"/>
        </w:rPr>
      </w:pPr>
      <w:r w:rsidRPr="00506FB6">
        <w:rPr>
          <w:sz w:val="24"/>
          <w:lang w:val="el-GR"/>
        </w:rPr>
        <w:t xml:space="preserve">Για όλες τις παραπάνω περιπτώσεις που δεν περιλαμβάνονται στη συντήρηση </w:t>
      </w:r>
      <w:r w:rsidRPr="00506FB6">
        <w:rPr>
          <w:sz w:val="24"/>
          <w:lang w:val="en-US"/>
        </w:rPr>
        <w:t>full</w:t>
      </w:r>
      <w:r w:rsidRPr="00506FB6">
        <w:rPr>
          <w:sz w:val="24"/>
          <w:lang w:val="el-GR"/>
        </w:rPr>
        <w:t xml:space="preserve"> </w:t>
      </w:r>
      <w:r w:rsidRPr="00506FB6">
        <w:rPr>
          <w:sz w:val="24"/>
          <w:lang w:val="en-US"/>
        </w:rPr>
        <w:t>maintenance</w:t>
      </w:r>
      <w:r w:rsidRPr="00506FB6">
        <w:rPr>
          <w:sz w:val="24"/>
          <w:lang w:val="el-GR"/>
        </w:rPr>
        <w:t xml:space="preserve"> έχει συνταχθεί από την Υπηρεσία κατάλογος ανταλλακτικών </w:t>
      </w:r>
      <w:r w:rsidRPr="00506FB6">
        <w:rPr>
          <w:sz w:val="24"/>
          <w:lang w:val="el-GR"/>
        </w:rPr>
        <w:lastRenderedPageBreak/>
        <w:t>(περιλαμβανομένης της σχετικής εργασίες επισκευής και τοποθέτησης), επί του οποίου οι υποψήφιοι ανάδοχοι  θα προσφέρουν έκπτωση.</w:t>
      </w:r>
    </w:p>
    <w:p w14:paraId="034443A1"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Ο ανάδοχος υποχρεούται να προβαίνει στη συντήρηση και επιθεώρηση των ανελκυστήρων ανά δεκαπενθήμερο (15 ημέρες) (από την 1</w:t>
      </w:r>
      <w:r w:rsidRPr="00506FB6">
        <w:rPr>
          <w:sz w:val="24"/>
          <w:vertAlign w:val="superscript"/>
          <w:lang w:val="el-GR"/>
        </w:rPr>
        <w:t>η</w:t>
      </w:r>
      <w:r w:rsidRPr="00506FB6">
        <w:rPr>
          <w:sz w:val="24"/>
          <w:lang w:val="el-GR"/>
        </w:rPr>
        <w:t xml:space="preserve"> έως την 15</w:t>
      </w:r>
      <w:r w:rsidRPr="00506FB6">
        <w:rPr>
          <w:sz w:val="24"/>
          <w:vertAlign w:val="superscript"/>
          <w:lang w:val="el-GR"/>
        </w:rPr>
        <w:t>η</w:t>
      </w:r>
      <w:r w:rsidRPr="00506FB6">
        <w:rPr>
          <w:sz w:val="24"/>
          <w:lang w:val="el-GR"/>
        </w:rPr>
        <w:t xml:space="preserve"> κάθε μήνα για το πρώτο δεκαπενθήμερο και από την 16</w:t>
      </w:r>
      <w:r w:rsidRPr="00506FB6">
        <w:rPr>
          <w:sz w:val="24"/>
          <w:vertAlign w:val="superscript"/>
          <w:lang w:val="el-GR"/>
        </w:rPr>
        <w:t>η</w:t>
      </w:r>
      <w:r w:rsidRPr="00506FB6">
        <w:rPr>
          <w:sz w:val="24"/>
          <w:lang w:val="el-GR"/>
        </w:rPr>
        <w:t xml:space="preserve"> έως το τέλος του μήνα για το δεύτερο δεκαπενθήμερο. Μεταξύ των συντηρήσεων είτε διαδοχικών του ίδιου μήνα ή διαδοχικών μηνών, θα μεσολαβεί χρονικό διάστημα κατ’ ελάχιστον 10 ημερολογιακών ημερών). Η σύνταξη του ειδικού Δελτίου Τεχνικού Ελέγχου – Επιθεώρησης (δελτίο εταιρίας) για κάθε έναν από τους ανελκυστήρες, είτε αφορά συντήρηση είτε βλάβη είτε επισκευή βλάβης, θα πρέπει να παραδίδεται στον υπεύθυνο του κάθε κτιρίου και η παράδοσή του είναι προϋπόθεση για την πληρωμή του αναδόχου. Ο συντηρητής θα προβαίνει υποχρεωτικά και σε όλες τις ενέργειες που θεωρεί αναγκαίες για τη διατήρηση της εγκατάστασης, για την οποία είναι υπεύθυνος, σε άριστη κατάσταση και ασφαλή λειτουργία.</w:t>
      </w:r>
    </w:p>
    <w:p w14:paraId="6CE32F75"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Η παρακολούθηση της εκτέλεσης της σύμβασης συνολικά και η διοίκηση αυτής θα γίνεται από την Διεύθυνση Στέγασης/Τμήμα Συντήρησης.</w:t>
      </w:r>
    </w:p>
    <w:p w14:paraId="62A08FA5" w14:textId="77777777" w:rsidR="00506FB6" w:rsidRPr="00506FB6" w:rsidRDefault="00506FB6" w:rsidP="00506FB6">
      <w:pPr>
        <w:spacing w:after="0" w:line="360" w:lineRule="auto"/>
        <w:ind w:left="720"/>
        <w:rPr>
          <w:rFonts w:ascii="Times New Roman" w:hAnsi="Times New Roman" w:cs="Times New Roman"/>
          <w:sz w:val="20"/>
          <w:szCs w:val="20"/>
          <w:lang w:val="el-GR"/>
        </w:rPr>
      </w:pPr>
      <w:r w:rsidRPr="00506FB6">
        <w:rPr>
          <w:sz w:val="24"/>
          <w:lang w:val="el-GR"/>
        </w:rPr>
        <w:t xml:space="preserve">Η παραλαβή των παρεχόμενων υπηρεσιών θα γίνεται από τριμελή επιτροπή παραλαβής η οποία θα οριστεί σε κάθε κτίριο για τον σκοπό αυτό σύμφωνα με την παράγραφο 11 εδάφιο δ’ του άρθρου 221 του ν. 4412/2016. Η εν λόγω επιτροπή θα συντάσσει πρακτικό παραλαβής της συντήρησης μετά το πέρας της δεύτερης προγραμματισμένης συντήρησης κάθε μήνα. Τα πρακτικά αυτά μαζί με τα Δελτία Τεχνικού Ελέγχου – Επιθεώρησης (δελτία εταιρίας) θα αποστέλλονται στη Διεύθυνση Στέγασης/Τμήμα Συντήρησης του </w:t>
      </w:r>
      <w:r w:rsidRPr="00506FB6">
        <w:rPr>
          <w:sz w:val="24"/>
          <w:lang w:val="en-US"/>
        </w:rPr>
        <w:t>e</w:t>
      </w:r>
      <w:r w:rsidRPr="00506FB6">
        <w:rPr>
          <w:sz w:val="24"/>
          <w:lang w:val="el-GR"/>
        </w:rPr>
        <w:t xml:space="preserve">-ΕΦΚΑ (Ιπποκράτους 19, ΤΚ 10679, Αθήνα) ή μέσω του </w:t>
      </w:r>
      <w:r w:rsidRPr="00506FB6">
        <w:rPr>
          <w:sz w:val="24"/>
          <w:lang w:val="en-US"/>
        </w:rPr>
        <w:t>email</w:t>
      </w:r>
      <w:r w:rsidRPr="00506FB6">
        <w:rPr>
          <w:sz w:val="24"/>
          <w:lang w:val="el-GR"/>
        </w:rPr>
        <w:t xml:space="preserve"> του Τμήματος Συντήρησης (</w:t>
      </w:r>
      <w:r w:rsidRPr="00506FB6">
        <w:rPr>
          <w:sz w:val="24"/>
          <w:lang w:val="en-US"/>
        </w:rPr>
        <w:t>tm</w:t>
      </w:r>
      <w:r w:rsidRPr="00506FB6">
        <w:rPr>
          <w:sz w:val="24"/>
          <w:lang w:val="el-GR"/>
        </w:rPr>
        <w:t>.</w:t>
      </w:r>
      <w:proofErr w:type="spellStart"/>
      <w:r w:rsidRPr="00506FB6">
        <w:rPr>
          <w:sz w:val="24"/>
          <w:lang w:val="en-US"/>
        </w:rPr>
        <w:t>syntirisis</w:t>
      </w:r>
      <w:proofErr w:type="spellEnd"/>
      <w:r w:rsidRPr="00506FB6">
        <w:rPr>
          <w:sz w:val="24"/>
          <w:lang w:val="el-GR"/>
        </w:rPr>
        <w:t>@</w:t>
      </w:r>
      <w:r w:rsidRPr="00506FB6">
        <w:rPr>
          <w:sz w:val="24"/>
          <w:lang w:val="en-US"/>
        </w:rPr>
        <w:t>efka</w:t>
      </w:r>
      <w:r w:rsidRPr="00506FB6">
        <w:rPr>
          <w:sz w:val="24"/>
          <w:lang w:val="el-GR"/>
        </w:rPr>
        <w:t>.</w:t>
      </w:r>
      <w:r w:rsidRPr="00506FB6">
        <w:rPr>
          <w:sz w:val="24"/>
          <w:lang w:val="en-US"/>
        </w:rPr>
        <w:t>gov</w:t>
      </w:r>
      <w:r w:rsidRPr="00506FB6">
        <w:rPr>
          <w:sz w:val="24"/>
          <w:lang w:val="el-GR"/>
        </w:rPr>
        <w:t>.</w:t>
      </w:r>
      <w:r w:rsidRPr="00506FB6">
        <w:rPr>
          <w:sz w:val="24"/>
          <w:lang w:val="en-US"/>
        </w:rPr>
        <w:t>gr</w:t>
      </w:r>
      <w:r w:rsidRPr="00506FB6">
        <w:rPr>
          <w:sz w:val="24"/>
          <w:lang w:val="el-GR"/>
        </w:rPr>
        <w:t xml:space="preserve">) κάθε μήνα μετά την ολοκλήρωση της δεύτερης μηνιαίας συντήρησης.  Τα ανωτέρω, (μαζί με τα αντίγραφα από τα βιβλία συντήρησης ή τις καρτέλες, τα οποία υποχρεούται να παραδίδει στη Διεύθυνση Στέγασης/Τμήμα Συντήρησης του </w:t>
      </w:r>
      <w:r w:rsidRPr="00506FB6">
        <w:rPr>
          <w:sz w:val="24"/>
          <w:lang w:val="en-US"/>
        </w:rPr>
        <w:t>e</w:t>
      </w:r>
      <w:r w:rsidRPr="00506FB6">
        <w:rPr>
          <w:sz w:val="24"/>
          <w:lang w:val="el-GR"/>
        </w:rPr>
        <w:t>-ΕΦΚΑ Ιπποκράτους 19, ΤΚ 10679, Αθήνα ο ανάδοχος), θα προωθούνται με τα τιμολόγια στην Διεύθυνση Παρακολούθησης και Εκτέλεσης Δαπανών.</w:t>
      </w:r>
    </w:p>
    <w:p w14:paraId="44B38C53"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 xml:space="preserve">Για την πληρωμή του ο ανάδοχος θα πρέπει να υποβάλλει μαζί  με το τιμολόγιο του και τα εξής:  </w:t>
      </w:r>
    </w:p>
    <w:p w14:paraId="371B2EC2" w14:textId="77777777" w:rsidR="00506FB6" w:rsidRPr="00506FB6" w:rsidRDefault="00506FB6" w:rsidP="00506FB6">
      <w:pPr>
        <w:numPr>
          <w:ilvl w:val="0"/>
          <w:numId w:val="16"/>
        </w:numPr>
        <w:tabs>
          <w:tab w:val="clear" w:pos="1353"/>
          <w:tab w:val="num" w:pos="720"/>
        </w:tabs>
        <w:spacing w:after="0" w:line="360" w:lineRule="auto"/>
        <w:ind w:left="1440" w:firstLine="0"/>
        <w:jc w:val="left"/>
        <w:rPr>
          <w:rFonts w:ascii="Times New Roman" w:hAnsi="Times New Roman" w:cs="Times New Roman"/>
          <w:sz w:val="20"/>
          <w:szCs w:val="20"/>
          <w:lang w:val="el-GR"/>
        </w:rPr>
      </w:pPr>
      <w:r w:rsidRPr="00506FB6">
        <w:rPr>
          <w:sz w:val="24"/>
          <w:lang w:val="el-GR"/>
        </w:rPr>
        <w:t xml:space="preserve">Αντίγραφο του βιβλίου συντήρησης του ανελκυστήρα ή της καρτέλας, και συγκεκριμένα τις σελίδες που αφορούν τους συγκεκριμένους μήνες για </w:t>
      </w:r>
      <w:r w:rsidRPr="00506FB6">
        <w:rPr>
          <w:sz w:val="24"/>
          <w:lang w:val="el-GR"/>
        </w:rPr>
        <w:lastRenderedPageBreak/>
        <w:t>τους οποίους ζητείται η πληρωμή (προληπτική συντήρηση ή κατασταλτική συντήρηση-επισκευή βλαβών).</w:t>
      </w:r>
    </w:p>
    <w:p w14:paraId="28DDA3D1" w14:textId="77777777" w:rsidR="00506FB6" w:rsidRPr="00506FB6" w:rsidRDefault="00506FB6" w:rsidP="00506FB6">
      <w:pPr>
        <w:numPr>
          <w:ilvl w:val="0"/>
          <w:numId w:val="16"/>
        </w:numPr>
        <w:tabs>
          <w:tab w:val="clear" w:pos="1353"/>
          <w:tab w:val="num" w:pos="720"/>
        </w:tabs>
        <w:spacing w:after="0" w:line="360" w:lineRule="auto"/>
        <w:ind w:left="1440" w:firstLine="0"/>
        <w:jc w:val="left"/>
        <w:rPr>
          <w:rFonts w:ascii="Times New Roman" w:hAnsi="Times New Roman" w:cs="Times New Roman"/>
          <w:sz w:val="20"/>
          <w:szCs w:val="20"/>
          <w:lang w:val="el-GR"/>
        </w:rPr>
      </w:pPr>
      <w:r w:rsidRPr="00506FB6">
        <w:rPr>
          <w:sz w:val="24"/>
          <w:lang w:val="el-GR"/>
        </w:rPr>
        <w:t xml:space="preserve">Για τα ανταλλακτικά που χρησιμοποιήθηκαν, σε περίπτωση επισκευής, Πιστοποιητικό </w:t>
      </w:r>
      <w:r w:rsidRPr="00506FB6">
        <w:rPr>
          <w:sz w:val="24"/>
          <w:lang w:val="en-US"/>
        </w:rPr>
        <w:t>CE</w:t>
      </w:r>
      <w:r w:rsidRPr="00506FB6">
        <w:rPr>
          <w:sz w:val="24"/>
          <w:lang w:val="el-GR"/>
        </w:rPr>
        <w:t xml:space="preserve"> ή βεβαίωση ότι είναι σύμφωνα με τον ΕΛΟΤ και φέρουν τη σήμανση </w:t>
      </w:r>
      <w:r w:rsidRPr="00506FB6">
        <w:rPr>
          <w:sz w:val="24"/>
          <w:lang w:val="en-US"/>
        </w:rPr>
        <w:t>CE</w:t>
      </w:r>
      <w:r w:rsidRPr="00506FB6">
        <w:rPr>
          <w:sz w:val="24"/>
          <w:lang w:val="el-GR"/>
        </w:rPr>
        <w:t xml:space="preserve">. Σε περίπτωση που δεν απαιτείται κανένα από τα αναφερόμενα, υπεύθυνη δήλωση περί μη απαίτησης. </w:t>
      </w:r>
    </w:p>
    <w:p w14:paraId="59E24C83" w14:textId="77777777" w:rsidR="00506FB6" w:rsidRPr="00506FB6" w:rsidRDefault="00506FB6" w:rsidP="00506FB6">
      <w:pPr>
        <w:spacing w:after="0" w:line="360" w:lineRule="auto"/>
        <w:ind w:left="1440"/>
        <w:rPr>
          <w:rFonts w:ascii="Times New Roman" w:hAnsi="Times New Roman" w:cs="Times New Roman"/>
          <w:sz w:val="20"/>
          <w:szCs w:val="20"/>
          <w:lang w:val="el-GR"/>
        </w:rPr>
      </w:pPr>
      <w:r w:rsidRPr="00506FB6">
        <w:rPr>
          <w:b/>
          <w:sz w:val="24"/>
          <w:lang w:val="el-GR"/>
        </w:rPr>
        <w:t>Εάν ο ανελκυστήρας παραμείνει ακινητοποιημένος δεκαπέντε ημέρες και πάνω δεν καταβάλλεται το μηνιαίο τίμημα αυτού.</w:t>
      </w:r>
    </w:p>
    <w:p w14:paraId="599E1149"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ΟΙ εργασίες που αφορούν στην Προληπτική – Επανορθωτική Συντήρηση θα είναι τουλάχιστον οι κάτωθι:</w:t>
      </w:r>
    </w:p>
    <w:p w14:paraId="2009F33D" w14:textId="77777777" w:rsidR="004611A9" w:rsidRPr="004611A9" w:rsidRDefault="00506FB6">
      <w:pPr>
        <w:pStyle w:val="aff1"/>
        <w:numPr>
          <w:ilvl w:val="0"/>
          <w:numId w:val="35"/>
        </w:numPr>
        <w:tabs>
          <w:tab w:val="left" w:pos="1134"/>
        </w:tabs>
        <w:spacing w:after="0" w:line="360" w:lineRule="auto"/>
        <w:ind w:left="1134"/>
        <w:rPr>
          <w:rFonts w:ascii="Times New Roman" w:hAnsi="Times New Roman"/>
          <w:sz w:val="20"/>
          <w:szCs w:val="20"/>
        </w:rPr>
      </w:pPr>
      <w:r w:rsidRPr="004611A9">
        <w:rPr>
          <w:sz w:val="24"/>
        </w:rPr>
        <w:t xml:space="preserve">Να επιθεωρεί τον ισοζυγισμό των </w:t>
      </w:r>
      <w:proofErr w:type="spellStart"/>
      <w:r w:rsidRPr="004611A9">
        <w:rPr>
          <w:sz w:val="24"/>
        </w:rPr>
        <w:t>ευθυντηρίων</w:t>
      </w:r>
      <w:proofErr w:type="spellEnd"/>
      <w:r w:rsidRPr="004611A9">
        <w:rPr>
          <w:sz w:val="24"/>
        </w:rPr>
        <w:t xml:space="preserve"> ράβδων (οδηγών).</w:t>
      </w:r>
      <w:r w:rsidR="004611A9" w:rsidRPr="004611A9">
        <w:rPr>
          <w:sz w:val="24"/>
        </w:rPr>
        <w:t xml:space="preserve"> </w:t>
      </w:r>
    </w:p>
    <w:p w14:paraId="38C53D35" w14:textId="77777777" w:rsidR="004611A9" w:rsidRPr="004611A9" w:rsidRDefault="00506FB6">
      <w:pPr>
        <w:pStyle w:val="aff1"/>
        <w:numPr>
          <w:ilvl w:val="0"/>
          <w:numId w:val="35"/>
        </w:numPr>
        <w:tabs>
          <w:tab w:val="left" w:pos="1134"/>
        </w:tabs>
        <w:spacing w:after="0" w:line="360" w:lineRule="auto"/>
        <w:ind w:left="1134"/>
        <w:rPr>
          <w:rFonts w:ascii="Times New Roman" w:hAnsi="Times New Roman"/>
          <w:sz w:val="20"/>
          <w:szCs w:val="20"/>
        </w:rPr>
      </w:pPr>
      <w:r w:rsidRPr="00506FB6">
        <w:rPr>
          <w:sz w:val="24"/>
        </w:rPr>
        <w:t>Να επιθεωρεί το εύκαμπτο καλώδιο και το κουτί συνδέσεων αυτού.</w:t>
      </w:r>
      <w:r w:rsidR="004611A9">
        <w:rPr>
          <w:sz w:val="24"/>
        </w:rPr>
        <w:t xml:space="preserve"> </w:t>
      </w:r>
    </w:p>
    <w:p w14:paraId="01C9F020" w14:textId="77777777" w:rsidR="004611A9" w:rsidRPr="004611A9" w:rsidRDefault="00506FB6">
      <w:pPr>
        <w:pStyle w:val="aff1"/>
        <w:numPr>
          <w:ilvl w:val="0"/>
          <w:numId w:val="35"/>
        </w:numPr>
        <w:tabs>
          <w:tab w:val="left" w:pos="1134"/>
        </w:tabs>
        <w:spacing w:after="0" w:line="360" w:lineRule="auto"/>
        <w:ind w:left="1134"/>
        <w:rPr>
          <w:rFonts w:ascii="Times New Roman" w:hAnsi="Times New Roman"/>
          <w:sz w:val="20"/>
          <w:szCs w:val="20"/>
        </w:rPr>
      </w:pPr>
      <w:r w:rsidRPr="004611A9">
        <w:rPr>
          <w:sz w:val="24"/>
        </w:rPr>
        <w:t xml:space="preserve">Να επιθεωρεί και να καθαρίζει τους διακόπτες ασφαλείας και </w:t>
      </w:r>
      <w:proofErr w:type="spellStart"/>
      <w:r w:rsidRPr="004611A9">
        <w:rPr>
          <w:sz w:val="24"/>
        </w:rPr>
        <w:t>περιμανδαλώσεων</w:t>
      </w:r>
      <w:proofErr w:type="spellEnd"/>
      <w:r w:rsidRPr="004611A9">
        <w:rPr>
          <w:sz w:val="24"/>
        </w:rPr>
        <w:t xml:space="preserve"> εντός του φρέατος.</w:t>
      </w:r>
      <w:r w:rsidR="004611A9">
        <w:rPr>
          <w:sz w:val="24"/>
        </w:rPr>
        <w:t xml:space="preserve"> </w:t>
      </w:r>
    </w:p>
    <w:p w14:paraId="3B0DB53F" w14:textId="77777777" w:rsidR="004611A9" w:rsidRPr="004611A9" w:rsidRDefault="00506FB6">
      <w:pPr>
        <w:pStyle w:val="aff1"/>
        <w:numPr>
          <w:ilvl w:val="0"/>
          <w:numId w:val="35"/>
        </w:numPr>
        <w:tabs>
          <w:tab w:val="left" w:pos="1134"/>
        </w:tabs>
        <w:spacing w:after="0" w:line="360" w:lineRule="auto"/>
        <w:ind w:left="1134"/>
        <w:rPr>
          <w:rFonts w:ascii="Times New Roman" w:hAnsi="Times New Roman"/>
          <w:sz w:val="20"/>
          <w:szCs w:val="20"/>
        </w:rPr>
      </w:pPr>
      <w:r w:rsidRPr="004611A9">
        <w:rPr>
          <w:sz w:val="24"/>
        </w:rPr>
        <w:t>Να επιθεωρεί τη συσκευή αρπάγης και την κανονική λειτουργία του διακόπτη αυτής.</w:t>
      </w:r>
      <w:r w:rsidR="004611A9">
        <w:rPr>
          <w:sz w:val="24"/>
        </w:rPr>
        <w:t xml:space="preserve"> </w:t>
      </w:r>
    </w:p>
    <w:p w14:paraId="17EEFF84" w14:textId="77777777" w:rsidR="00344C89" w:rsidRPr="00344C89" w:rsidRDefault="00506FB6">
      <w:pPr>
        <w:pStyle w:val="aff1"/>
        <w:numPr>
          <w:ilvl w:val="0"/>
          <w:numId w:val="35"/>
        </w:numPr>
        <w:tabs>
          <w:tab w:val="left" w:pos="1134"/>
        </w:tabs>
        <w:spacing w:after="0" w:line="360" w:lineRule="auto"/>
        <w:ind w:left="1134"/>
        <w:rPr>
          <w:rFonts w:ascii="Times New Roman" w:hAnsi="Times New Roman"/>
          <w:sz w:val="20"/>
          <w:szCs w:val="20"/>
        </w:rPr>
      </w:pPr>
      <w:r w:rsidRPr="004611A9">
        <w:rPr>
          <w:sz w:val="24"/>
        </w:rPr>
        <w:t xml:space="preserve">Να ελέγχει την κανονική λειτουργία των διακοπτών τέρματος διαδρομής και κινητού δαπέδου, θαλάμου και </w:t>
      </w:r>
      <w:proofErr w:type="spellStart"/>
      <w:r w:rsidRPr="004611A9">
        <w:rPr>
          <w:sz w:val="24"/>
        </w:rPr>
        <w:t>ψευτοδαπέδου</w:t>
      </w:r>
      <w:proofErr w:type="spellEnd"/>
      <w:r w:rsidRPr="004611A9">
        <w:rPr>
          <w:sz w:val="24"/>
        </w:rPr>
        <w:t xml:space="preserve"> όπου υπάρχουν.</w:t>
      </w:r>
      <w:r w:rsidR="00344C89">
        <w:rPr>
          <w:sz w:val="24"/>
        </w:rPr>
        <w:t xml:space="preserve"> </w:t>
      </w:r>
    </w:p>
    <w:p w14:paraId="46CD3C53" w14:textId="77777777" w:rsidR="00344C89" w:rsidRPr="00344C89" w:rsidRDefault="00506FB6">
      <w:pPr>
        <w:pStyle w:val="aff1"/>
        <w:numPr>
          <w:ilvl w:val="0"/>
          <w:numId w:val="35"/>
        </w:numPr>
        <w:tabs>
          <w:tab w:val="left" w:pos="1134"/>
        </w:tabs>
        <w:spacing w:after="0" w:line="360" w:lineRule="auto"/>
        <w:ind w:left="1134"/>
        <w:rPr>
          <w:rFonts w:ascii="Times New Roman" w:hAnsi="Times New Roman"/>
          <w:sz w:val="20"/>
          <w:szCs w:val="20"/>
        </w:rPr>
      </w:pPr>
      <w:r w:rsidRPr="00344C89">
        <w:rPr>
          <w:sz w:val="24"/>
        </w:rPr>
        <w:t>Να λιπαίνει όλα τα κινούμενα εξαρτήματα του ανελκυστήρα.</w:t>
      </w:r>
      <w:r w:rsidR="00344C89">
        <w:rPr>
          <w:sz w:val="24"/>
        </w:rPr>
        <w:t xml:space="preserve"> </w:t>
      </w:r>
    </w:p>
    <w:p w14:paraId="4A902008" w14:textId="77777777" w:rsidR="00344C89" w:rsidRPr="00344C89" w:rsidRDefault="00506FB6">
      <w:pPr>
        <w:pStyle w:val="aff1"/>
        <w:numPr>
          <w:ilvl w:val="0"/>
          <w:numId w:val="35"/>
        </w:numPr>
        <w:tabs>
          <w:tab w:val="left" w:pos="1134"/>
        </w:tabs>
        <w:spacing w:after="0" w:line="360" w:lineRule="auto"/>
        <w:ind w:left="1134"/>
        <w:rPr>
          <w:rFonts w:ascii="Times New Roman" w:hAnsi="Times New Roman"/>
          <w:sz w:val="20"/>
          <w:szCs w:val="20"/>
        </w:rPr>
      </w:pPr>
      <w:r w:rsidRPr="00344C89">
        <w:rPr>
          <w:sz w:val="24"/>
        </w:rPr>
        <w:t>Να ελέγχει την καλή λειτουργία του κώδωνα κινδύνου και του φωτισμού ασφαλείας εντός του θαλάμου.</w:t>
      </w:r>
      <w:r w:rsidR="00344C89">
        <w:rPr>
          <w:sz w:val="24"/>
        </w:rPr>
        <w:t xml:space="preserve"> </w:t>
      </w:r>
    </w:p>
    <w:p w14:paraId="1629B19E" w14:textId="77777777" w:rsidR="00344C89" w:rsidRPr="00344C89" w:rsidRDefault="00506FB6">
      <w:pPr>
        <w:pStyle w:val="aff1"/>
        <w:numPr>
          <w:ilvl w:val="0"/>
          <w:numId w:val="35"/>
        </w:numPr>
        <w:tabs>
          <w:tab w:val="left" w:pos="1134"/>
        </w:tabs>
        <w:spacing w:after="0" w:line="360" w:lineRule="auto"/>
        <w:ind w:left="1134"/>
        <w:rPr>
          <w:rFonts w:ascii="Times New Roman" w:hAnsi="Times New Roman"/>
          <w:sz w:val="20"/>
          <w:szCs w:val="20"/>
        </w:rPr>
      </w:pPr>
      <w:r w:rsidRPr="00344C89">
        <w:rPr>
          <w:sz w:val="24"/>
        </w:rPr>
        <w:t xml:space="preserve">Να εξετάζονται τα σημεία πρόσδεσης των </w:t>
      </w:r>
      <w:proofErr w:type="spellStart"/>
      <w:r w:rsidRPr="00344C89">
        <w:rPr>
          <w:sz w:val="24"/>
        </w:rPr>
        <w:t>συρματοσχοίνων</w:t>
      </w:r>
      <w:proofErr w:type="spellEnd"/>
      <w:r w:rsidRPr="00344C89">
        <w:rPr>
          <w:sz w:val="24"/>
        </w:rPr>
        <w:t xml:space="preserve"> επί του θαλάμου και του αντιβάρου.</w:t>
      </w:r>
      <w:r w:rsidR="00344C89">
        <w:rPr>
          <w:sz w:val="24"/>
        </w:rPr>
        <w:t xml:space="preserve"> </w:t>
      </w:r>
    </w:p>
    <w:p w14:paraId="588FC4A7" w14:textId="77777777" w:rsidR="00E05655" w:rsidRPr="00E05655" w:rsidRDefault="00506FB6">
      <w:pPr>
        <w:pStyle w:val="aff1"/>
        <w:numPr>
          <w:ilvl w:val="0"/>
          <w:numId w:val="35"/>
        </w:numPr>
        <w:tabs>
          <w:tab w:val="left" w:pos="1134"/>
        </w:tabs>
        <w:spacing w:after="0" w:line="360" w:lineRule="auto"/>
        <w:ind w:left="1134"/>
        <w:rPr>
          <w:rFonts w:ascii="Times New Roman" w:hAnsi="Times New Roman"/>
          <w:sz w:val="20"/>
          <w:szCs w:val="20"/>
        </w:rPr>
      </w:pPr>
      <w:r w:rsidRPr="00344C89">
        <w:rPr>
          <w:sz w:val="24"/>
        </w:rPr>
        <w:t xml:space="preserve">Να ελέγχει την καλή κατάσταση των </w:t>
      </w:r>
      <w:proofErr w:type="spellStart"/>
      <w:r w:rsidRPr="00344C89">
        <w:rPr>
          <w:sz w:val="24"/>
        </w:rPr>
        <w:t>συρματοσχοίνων</w:t>
      </w:r>
      <w:proofErr w:type="spellEnd"/>
      <w:r w:rsidRPr="00344C89">
        <w:rPr>
          <w:sz w:val="24"/>
        </w:rPr>
        <w:t xml:space="preserve"> σε όλο το μήκος αυτών έναντι μηχανικής καταπονήσεως ή άλλης φθοράς. Αν φθαρεί ένα τότε γίνεται αλλαγή του. Αν σπάσουν κλώνοι τότε γίνεται αλλαγή όλων. Για την πρόληψη της φθοράς πρέπει η </w:t>
      </w:r>
      <w:proofErr w:type="spellStart"/>
      <w:r w:rsidRPr="00344C89">
        <w:rPr>
          <w:sz w:val="24"/>
        </w:rPr>
        <w:t>τάνυση</w:t>
      </w:r>
      <w:proofErr w:type="spellEnd"/>
      <w:r w:rsidRPr="00344C89">
        <w:rPr>
          <w:sz w:val="24"/>
        </w:rPr>
        <w:t xml:space="preserve"> τους να είναι ίδια και να ελέγχεται με δυναμόμετρο ανά τρίμηνο.</w:t>
      </w:r>
      <w:r w:rsidR="00E05655">
        <w:rPr>
          <w:sz w:val="24"/>
        </w:rPr>
        <w:t xml:space="preserve"> </w:t>
      </w:r>
    </w:p>
    <w:p w14:paraId="1E7814BC" w14:textId="77777777" w:rsidR="00E05655" w:rsidRPr="00E05655" w:rsidRDefault="00506FB6">
      <w:pPr>
        <w:pStyle w:val="aff1"/>
        <w:numPr>
          <w:ilvl w:val="0"/>
          <w:numId w:val="35"/>
        </w:numPr>
        <w:tabs>
          <w:tab w:val="left" w:pos="1134"/>
        </w:tabs>
        <w:spacing w:after="0" w:line="360" w:lineRule="auto"/>
        <w:ind w:left="1134"/>
        <w:rPr>
          <w:rFonts w:ascii="Times New Roman" w:hAnsi="Times New Roman"/>
          <w:sz w:val="20"/>
          <w:szCs w:val="20"/>
        </w:rPr>
      </w:pPr>
      <w:r w:rsidRPr="00E05655">
        <w:rPr>
          <w:sz w:val="24"/>
        </w:rPr>
        <w:t xml:space="preserve">Να ελέγχει την κατάσταση των βερμούτ των φρένων καθώς και τα πέδιλα των </w:t>
      </w:r>
      <w:proofErr w:type="spellStart"/>
      <w:r w:rsidRPr="00E05655">
        <w:rPr>
          <w:sz w:val="24"/>
        </w:rPr>
        <w:t>ευθυντηρίων</w:t>
      </w:r>
      <w:proofErr w:type="spellEnd"/>
      <w:r w:rsidRPr="00E05655">
        <w:rPr>
          <w:sz w:val="24"/>
        </w:rPr>
        <w:t xml:space="preserve"> ράβδων.</w:t>
      </w:r>
      <w:r w:rsidR="00E05655">
        <w:rPr>
          <w:sz w:val="24"/>
        </w:rPr>
        <w:t xml:space="preserve"> </w:t>
      </w:r>
    </w:p>
    <w:p w14:paraId="7FC03082" w14:textId="77777777" w:rsidR="00E05655" w:rsidRPr="00E05655" w:rsidRDefault="00506FB6">
      <w:pPr>
        <w:pStyle w:val="aff1"/>
        <w:numPr>
          <w:ilvl w:val="0"/>
          <w:numId w:val="35"/>
        </w:numPr>
        <w:tabs>
          <w:tab w:val="left" w:pos="1134"/>
        </w:tabs>
        <w:spacing w:after="0" w:line="360" w:lineRule="auto"/>
        <w:ind w:left="1134"/>
        <w:rPr>
          <w:rFonts w:ascii="Times New Roman" w:hAnsi="Times New Roman"/>
          <w:sz w:val="20"/>
          <w:szCs w:val="20"/>
        </w:rPr>
      </w:pPr>
      <w:r w:rsidRPr="00E05655">
        <w:rPr>
          <w:sz w:val="24"/>
        </w:rPr>
        <w:t>Να ελέγχει την στάθμη ελαίου και κιβωτίου του ατέρμονα και να συμπληρώνει με έλαιο εφόσον χρειάζεται.</w:t>
      </w:r>
      <w:r w:rsidR="00E05655">
        <w:rPr>
          <w:sz w:val="24"/>
        </w:rPr>
        <w:t xml:space="preserve"> </w:t>
      </w:r>
    </w:p>
    <w:p w14:paraId="0B11DE9F" w14:textId="77777777" w:rsidR="00D32885" w:rsidRPr="00D32885" w:rsidRDefault="00506FB6">
      <w:pPr>
        <w:pStyle w:val="aff1"/>
        <w:numPr>
          <w:ilvl w:val="0"/>
          <w:numId w:val="35"/>
        </w:numPr>
        <w:tabs>
          <w:tab w:val="left" w:pos="1134"/>
        </w:tabs>
        <w:spacing w:after="0" w:line="360" w:lineRule="auto"/>
        <w:ind w:left="1134"/>
        <w:rPr>
          <w:rFonts w:ascii="Times New Roman" w:hAnsi="Times New Roman"/>
          <w:sz w:val="20"/>
          <w:szCs w:val="20"/>
        </w:rPr>
      </w:pPr>
      <w:r w:rsidRPr="00E05655">
        <w:rPr>
          <w:sz w:val="24"/>
        </w:rPr>
        <w:t xml:space="preserve">Να ελέγχει και να </w:t>
      </w:r>
      <w:proofErr w:type="spellStart"/>
      <w:r w:rsidRPr="00E05655">
        <w:rPr>
          <w:sz w:val="24"/>
        </w:rPr>
        <w:t>ωμομετρά</w:t>
      </w:r>
      <w:proofErr w:type="spellEnd"/>
      <w:r w:rsidRPr="00E05655">
        <w:rPr>
          <w:sz w:val="24"/>
        </w:rPr>
        <w:t xml:space="preserve"> όλα τα ηλεκτρικά κυκλώματα για εξακρίβωση τυχόν διαρροής ή βλάβης.</w:t>
      </w:r>
    </w:p>
    <w:p w14:paraId="479622BF" w14:textId="77777777" w:rsidR="00D32885" w:rsidRPr="00D32885" w:rsidRDefault="00506FB6">
      <w:pPr>
        <w:pStyle w:val="aff1"/>
        <w:numPr>
          <w:ilvl w:val="0"/>
          <w:numId w:val="35"/>
        </w:numPr>
        <w:tabs>
          <w:tab w:val="left" w:pos="1134"/>
        </w:tabs>
        <w:spacing w:after="0" w:line="360" w:lineRule="auto"/>
        <w:ind w:left="1134"/>
        <w:rPr>
          <w:rFonts w:ascii="Times New Roman" w:hAnsi="Times New Roman"/>
          <w:sz w:val="20"/>
          <w:szCs w:val="20"/>
        </w:rPr>
      </w:pPr>
      <w:r w:rsidRPr="00D32885">
        <w:rPr>
          <w:sz w:val="24"/>
        </w:rPr>
        <w:lastRenderedPageBreak/>
        <w:t>Να ελέγχει τις επαφές και τη λειτουργία των ηλεκτρονόμων ορόφων, καθώς και των ηλεκτρονόμων ανόδου – καθόδου.</w:t>
      </w:r>
      <w:r w:rsidR="00D32885">
        <w:rPr>
          <w:sz w:val="24"/>
        </w:rPr>
        <w:t xml:space="preserve"> </w:t>
      </w:r>
    </w:p>
    <w:p w14:paraId="65BFE0F0" w14:textId="77777777" w:rsidR="00D32885" w:rsidRPr="00D32885" w:rsidRDefault="00506FB6">
      <w:pPr>
        <w:pStyle w:val="aff1"/>
        <w:numPr>
          <w:ilvl w:val="0"/>
          <w:numId w:val="35"/>
        </w:numPr>
        <w:tabs>
          <w:tab w:val="left" w:pos="1134"/>
        </w:tabs>
        <w:spacing w:after="0" w:line="360" w:lineRule="auto"/>
        <w:ind w:left="1134"/>
        <w:rPr>
          <w:rFonts w:ascii="Times New Roman" w:hAnsi="Times New Roman"/>
          <w:sz w:val="20"/>
          <w:szCs w:val="20"/>
        </w:rPr>
      </w:pPr>
      <w:r w:rsidRPr="00D32885">
        <w:rPr>
          <w:sz w:val="24"/>
        </w:rPr>
        <w:t>Να εξετάζεται η λειτουργία του ηλεκτρονόμου, παρουσία τάσεως έναντι γης σε μεταλλικά μέρη (</w:t>
      </w:r>
      <w:proofErr w:type="spellStart"/>
      <w:r w:rsidRPr="00D32885">
        <w:rPr>
          <w:sz w:val="24"/>
        </w:rPr>
        <w:t>ρελέ</w:t>
      </w:r>
      <w:proofErr w:type="spellEnd"/>
      <w:r w:rsidRPr="00D32885">
        <w:rPr>
          <w:sz w:val="24"/>
        </w:rPr>
        <w:t xml:space="preserve"> διαφυγής).</w:t>
      </w:r>
      <w:r w:rsidR="00D32885">
        <w:rPr>
          <w:sz w:val="24"/>
        </w:rPr>
        <w:t xml:space="preserve"> </w:t>
      </w:r>
    </w:p>
    <w:p w14:paraId="0D253214" w14:textId="77777777" w:rsidR="00D32885" w:rsidRPr="00D32885" w:rsidRDefault="00506FB6">
      <w:pPr>
        <w:pStyle w:val="aff1"/>
        <w:numPr>
          <w:ilvl w:val="0"/>
          <w:numId w:val="35"/>
        </w:numPr>
        <w:tabs>
          <w:tab w:val="left" w:pos="1134"/>
        </w:tabs>
        <w:spacing w:after="0" w:line="360" w:lineRule="auto"/>
        <w:ind w:left="1134"/>
        <w:rPr>
          <w:rFonts w:ascii="Times New Roman" w:hAnsi="Times New Roman"/>
          <w:sz w:val="20"/>
          <w:szCs w:val="20"/>
        </w:rPr>
      </w:pPr>
      <w:r w:rsidRPr="00D32885">
        <w:rPr>
          <w:sz w:val="24"/>
        </w:rPr>
        <w:t xml:space="preserve">Να ελέγχει την ολίσθηση των </w:t>
      </w:r>
      <w:proofErr w:type="spellStart"/>
      <w:r w:rsidRPr="00D32885">
        <w:rPr>
          <w:sz w:val="24"/>
        </w:rPr>
        <w:t>συρματοσχοίνων</w:t>
      </w:r>
      <w:proofErr w:type="spellEnd"/>
      <w:r w:rsidRPr="00D32885">
        <w:rPr>
          <w:sz w:val="24"/>
        </w:rPr>
        <w:t xml:space="preserve"> επί της τροχαλίας τριβής και ρυθμιστή ταχύτητας.</w:t>
      </w:r>
      <w:r w:rsidR="00D32885">
        <w:rPr>
          <w:sz w:val="24"/>
        </w:rPr>
        <w:t xml:space="preserve"> </w:t>
      </w:r>
    </w:p>
    <w:p w14:paraId="66FEE967" w14:textId="77777777" w:rsidR="00D32885" w:rsidRPr="00D32885" w:rsidRDefault="00506FB6">
      <w:pPr>
        <w:pStyle w:val="aff1"/>
        <w:numPr>
          <w:ilvl w:val="0"/>
          <w:numId w:val="35"/>
        </w:numPr>
        <w:tabs>
          <w:tab w:val="left" w:pos="1134"/>
        </w:tabs>
        <w:spacing w:after="0" w:line="360" w:lineRule="auto"/>
        <w:ind w:left="1134"/>
        <w:rPr>
          <w:rFonts w:ascii="Times New Roman" w:hAnsi="Times New Roman"/>
          <w:sz w:val="20"/>
          <w:szCs w:val="20"/>
        </w:rPr>
      </w:pPr>
      <w:r w:rsidRPr="00D32885">
        <w:rPr>
          <w:sz w:val="24"/>
        </w:rPr>
        <w:t>Να ελέγχει την κατάσταση των ασφαλειών του ηλεκτρικού πίνακα των ανελκυστήρων.</w:t>
      </w:r>
      <w:r w:rsidR="00D32885">
        <w:rPr>
          <w:sz w:val="24"/>
        </w:rPr>
        <w:t xml:space="preserve"> </w:t>
      </w:r>
    </w:p>
    <w:p w14:paraId="5C4D00D6" w14:textId="77777777" w:rsidR="00D32885" w:rsidRPr="00D32885" w:rsidRDefault="00506FB6">
      <w:pPr>
        <w:pStyle w:val="aff1"/>
        <w:numPr>
          <w:ilvl w:val="0"/>
          <w:numId w:val="35"/>
        </w:numPr>
        <w:tabs>
          <w:tab w:val="left" w:pos="1134"/>
        </w:tabs>
        <w:spacing w:after="0" w:line="360" w:lineRule="auto"/>
        <w:ind w:left="1134"/>
        <w:rPr>
          <w:rFonts w:ascii="Times New Roman" w:hAnsi="Times New Roman"/>
          <w:sz w:val="20"/>
          <w:szCs w:val="20"/>
        </w:rPr>
      </w:pPr>
      <w:r w:rsidRPr="00D32885">
        <w:rPr>
          <w:sz w:val="24"/>
        </w:rPr>
        <w:t xml:space="preserve">Να ελέγχει το φωτισμό του θαλάμου, του μηχανοστασίου, του φρέατος και του </w:t>
      </w:r>
      <w:proofErr w:type="spellStart"/>
      <w:r w:rsidRPr="00D32885">
        <w:rPr>
          <w:sz w:val="24"/>
        </w:rPr>
        <w:t>τροχαλιοστασίου</w:t>
      </w:r>
      <w:proofErr w:type="spellEnd"/>
      <w:r w:rsidRPr="00D32885">
        <w:rPr>
          <w:sz w:val="24"/>
        </w:rPr>
        <w:t>, όπου υπάρχει.</w:t>
      </w:r>
      <w:r w:rsidR="00D32885">
        <w:rPr>
          <w:sz w:val="24"/>
        </w:rPr>
        <w:t xml:space="preserve"> </w:t>
      </w:r>
    </w:p>
    <w:p w14:paraId="11260B94" w14:textId="77777777" w:rsidR="001D387D" w:rsidRPr="001D387D" w:rsidRDefault="00506FB6">
      <w:pPr>
        <w:pStyle w:val="aff1"/>
        <w:numPr>
          <w:ilvl w:val="0"/>
          <w:numId w:val="35"/>
        </w:numPr>
        <w:tabs>
          <w:tab w:val="left" w:pos="1134"/>
        </w:tabs>
        <w:spacing w:after="0" w:line="360" w:lineRule="auto"/>
        <w:ind w:left="1134"/>
        <w:rPr>
          <w:rFonts w:ascii="Times New Roman" w:hAnsi="Times New Roman"/>
          <w:sz w:val="20"/>
          <w:szCs w:val="20"/>
        </w:rPr>
      </w:pPr>
      <w:r w:rsidRPr="00D32885">
        <w:rPr>
          <w:sz w:val="24"/>
        </w:rPr>
        <w:t>Να ελέγχει την σωστή λειτουργία του ζυγού υπέρβαρου και του σήματος που δίνει.</w:t>
      </w:r>
      <w:r w:rsidR="001D387D">
        <w:rPr>
          <w:sz w:val="24"/>
        </w:rPr>
        <w:t xml:space="preserve"> </w:t>
      </w:r>
    </w:p>
    <w:p w14:paraId="7B96ED93" w14:textId="77777777" w:rsidR="001D387D" w:rsidRPr="001D387D" w:rsidRDefault="00506FB6">
      <w:pPr>
        <w:pStyle w:val="aff1"/>
        <w:numPr>
          <w:ilvl w:val="0"/>
          <w:numId w:val="35"/>
        </w:numPr>
        <w:tabs>
          <w:tab w:val="left" w:pos="1134"/>
        </w:tabs>
        <w:spacing w:after="0" w:line="360" w:lineRule="auto"/>
        <w:ind w:left="1134"/>
        <w:rPr>
          <w:rFonts w:ascii="Times New Roman" w:hAnsi="Times New Roman"/>
          <w:sz w:val="20"/>
          <w:szCs w:val="20"/>
        </w:rPr>
      </w:pPr>
      <w:r w:rsidRPr="001D387D">
        <w:rPr>
          <w:sz w:val="24"/>
        </w:rPr>
        <w:t>Να ελέγχει την σωστή σήμανση εντός και εκτός του θαλάμου και να την αποκαθιστά (όπως επίσης και τις οδηγίες χρήσης προς τους χρήστες).</w:t>
      </w:r>
      <w:r w:rsidR="001D387D">
        <w:rPr>
          <w:sz w:val="24"/>
        </w:rPr>
        <w:t xml:space="preserve"> </w:t>
      </w:r>
    </w:p>
    <w:p w14:paraId="6825252C" w14:textId="77777777" w:rsidR="00506FB6" w:rsidRPr="001D387D" w:rsidRDefault="00506FB6">
      <w:pPr>
        <w:pStyle w:val="aff1"/>
        <w:numPr>
          <w:ilvl w:val="0"/>
          <w:numId w:val="35"/>
        </w:numPr>
        <w:tabs>
          <w:tab w:val="left" w:pos="1134"/>
        </w:tabs>
        <w:spacing w:after="0" w:line="360" w:lineRule="auto"/>
        <w:ind w:left="1134"/>
        <w:rPr>
          <w:rFonts w:ascii="Times New Roman" w:hAnsi="Times New Roman"/>
          <w:sz w:val="20"/>
          <w:szCs w:val="20"/>
        </w:rPr>
      </w:pPr>
      <w:r w:rsidRPr="001D387D">
        <w:rPr>
          <w:sz w:val="24"/>
        </w:rPr>
        <w:t xml:space="preserve">Να αποκαθιστά τον σωστό φωτισμό στους θαλάμους, στο μηχανοστάσιο, στο φρεάτιο και το </w:t>
      </w:r>
      <w:proofErr w:type="spellStart"/>
      <w:r w:rsidRPr="001D387D">
        <w:rPr>
          <w:sz w:val="24"/>
        </w:rPr>
        <w:t>τροχαλιοστάσιο</w:t>
      </w:r>
      <w:proofErr w:type="spellEnd"/>
      <w:r w:rsidRPr="001D387D">
        <w:rPr>
          <w:sz w:val="24"/>
        </w:rPr>
        <w:t xml:space="preserve"> αντικαθιστώντας τους καμένους λαμπτήρες.</w:t>
      </w:r>
    </w:p>
    <w:p w14:paraId="74100417" w14:textId="77777777" w:rsidR="00506FB6" w:rsidRPr="00506FB6" w:rsidRDefault="00506FB6" w:rsidP="00506FB6">
      <w:pPr>
        <w:tabs>
          <w:tab w:val="left" w:pos="1134"/>
        </w:tabs>
        <w:spacing w:after="0" w:line="360" w:lineRule="auto"/>
        <w:ind w:left="1134"/>
        <w:rPr>
          <w:rFonts w:ascii="Times New Roman" w:hAnsi="Times New Roman" w:cs="Times New Roman"/>
          <w:sz w:val="20"/>
          <w:szCs w:val="20"/>
          <w:lang w:val="el-GR"/>
        </w:rPr>
      </w:pPr>
      <w:r w:rsidRPr="00506FB6">
        <w:rPr>
          <w:sz w:val="24"/>
          <w:lang w:val="el-GR"/>
        </w:rPr>
        <w:t>Γενικά να εξετάζεται ότι άλλο θα μπορούσε να επηρεάσει την καλή απρόσκοπτη λειτουργία του ανελκυστήρα.</w:t>
      </w:r>
    </w:p>
    <w:p w14:paraId="2579D0E8" w14:textId="77777777" w:rsidR="001D387D" w:rsidRPr="001D387D" w:rsidRDefault="00506FB6" w:rsidP="001D387D">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 xml:space="preserve">Σε περίπτωση που προκύψει βλάβη, </w:t>
      </w:r>
      <w:r w:rsidRPr="00506FB6">
        <w:rPr>
          <w:b/>
          <w:sz w:val="24"/>
          <w:u w:val="single"/>
          <w:lang w:val="el-GR"/>
        </w:rPr>
        <w:t>η οποία δεν περιλαμβάνεται στη συντήρηση</w:t>
      </w:r>
      <w:r w:rsidRPr="00506FB6">
        <w:rPr>
          <w:sz w:val="24"/>
          <w:lang w:val="el-GR"/>
        </w:rPr>
        <w:t xml:space="preserve"> </w:t>
      </w:r>
      <w:r w:rsidRPr="00506FB6">
        <w:rPr>
          <w:b/>
          <w:sz w:val="24"/>
          <w:u w:val="single"/>
          <w:lang w:val="en-US"/>
        </w:rPr>
        <w:t>FULL</w:t>
      </w:r>
      <w:r w:rsidRPr="00506FB6">
        <w:rPr>
          <w:b/>
          <w:sz w:val="24"/>
          <w:u w:val="single"/>
          <w:lang w:val="el-GR"/>
        </w:rPr>
        <w:t xml:space="preserve"> </w:t>
      </w:r>
      <w:r w:rsidRPr="00506FB6">
        <w:rPr>
          <w:b/>
          <w:sz w:val="24"/>
          <w:u w:val="single"/>
          <w:lang w:val="en-US"/>
        </w:rPr>
        <w:t>MAINTENANCE</w:t>
      </w:r>
      <w:r w:rsidRPr="00506FB6">
        <w:rPr>
          <w:sz w:val="24"/>
          <w:lang w:val="el-GR"/>
        </w:rPr>
        <w:t>, η οποία περιλαμβάνει αντικατάσταση υλικών – ανταλλακτικών, η διαδικασία που θα ακολουθείται θα είναι η εξής:</w:t>
      </w:r>
    </w:p>
    <w:p w14:paraId="4D501325" w14:textId="77777777" w:rsidR="001D387D" w:rsidRPr="001D387D" w:rsidRDefault="00506FB6">
      <w:pPr>
        <w:pStyle w:val="aff1"/>
        <w:numPr>
          <w:ilvl w:val="0"/>
          <w:numId w:val="36"/>
        </w:numPr>
        <w:tabs>
          <w:tab w:val="left" w:pos="1134"/>
        </w:tabs>
        <w:spacing w:after="0" w:line="360" w:lineRule="auto"/>
        <w:ind w:left="1134"/>
        <w:rPr>
          <w:rFonts w:ascii="Times New Roman" w:hAnsi="Times New Roman"/>
          <w:sz w:val="20"/>
          <w:szCs w:val="20"/>
        </w:rPr>
      </w:pPr>
      <w:r w:rsidRPr="001D387D">
        <w:rPr>
          <w:sz w:val="24"/>
        </w:rPr>
        <w:t>Η Μονάδα που είναι υπεύθυνη για το κτίριο, στο οποίο παρουσιάστηκε το πρόβλημα, ειδοποιεί</w:t>
      </w:r>
      <w:r w:rsidRPr="001D387D">
        <w:rPr>
          <w:color w:val="FF0000"/>
          <w:sz w:val="24"/>
        </w:rPr>
        <w:t xml:space="preserve"> </w:t>
      </w:r>
      <w:r w:rsidRPr="001D387D">
        <w:rPr>
          <w:sz w:val="24"/>
        </w:rPr>
        <w:t>τον Ανάδοχο.</w:t>
      </w:r>
      <w:r w:rsidR="001D387D" w:rsidRPr="001D387D">
        <w:rPr>
          <w:sz w:val="24"/>
        </w:rPr>
        <w:t xml:space="preserve"> </w:t>
      </w:r>
    </w:p>
    <w:p w14:paraId="13FB5B7E" w14:textId="77777777" w:rsidR="001D387D" w:rsidRPr="001D387D" w:rsidRDefault="00506FB6">
      <w:pPr>
        <w:pStyle w:val="aff1"/>
        <w:numPr>
          <w:ilvl w:val="0"/>
          <w:numId w:val="36"/>
        </w:numPr>
        <w:tabs>
          <w:tab w:val="left" w:pos="1134"/>
        </w:tabs>
        <w:spacing w:after="0" w:line="360" w:lineRule="auto"/>
        <w:ind w:left="1134"/>
        <w:rPr>
          <w:rFonts w:ascii="Times New Roman" w:hAnsi="Times New Roman"/>
          <w:sz w:val="20"/>
          <w:szCs w:val="20"/>
        </w:rPr>
      </w:pPr>
      <w:r w:rsidRPr="00506FB6">
        <w:rPr>
          <w:sz w:val="24"/>
        </w:rPr>
        <w:t>Ο Ανάδοχος πραγματοποιεί αυτοψία διαπιστώνοντας το πρόβλημα της βλάβης.</w:t>
      </w:r>
      <w:r w:rsidR="001D387D">
        <w:rPr>
          <w:sz w:val="24"/>
        </w:rPr>
        <w:t xml:space="preserve"> </w:t>
      </w:r>
    </w:p>
    <w:p w14:paraId="2CF1BD94" w14:textId="77777777" w:rsidR="001D387D" w:rsidRPr="001D387D" w:rsidRDefault="00506FB6">
      <w:pPr>
        <w:pStyle w:val="aff1"/>
        <w:numPr>
          <w:ilvl w:val="0"/>
          <w:numId w:val="36"/>
        </w:numPr>
        <w:tabs>
          <w:tab w:val="left" w:pos="1134"/>
        </w:tabs>
        <w:spacing w:after="0" w:line="360" w:lineRule="auto"/>
        <w:ind w:left="1134"/>
        <w:rPr>
          <w:rFonts w:ascii="Times New Roman" w:hAnsi="Times New Roman"/>
          <w:sz w:val="20"/>
          <w:szCs w:val="20"/>
        </w:rPr>
      </w:pPr>
      <w:r w:rsidRPr="001D387D">
        <w:rPr>
          <w:sz w:val="24"/>
        </w:rPr>
        <w:t>Ο Ανάδοχος υποβάλλει προς την Μονάδα που είναι υπεύθυνη για το κτίριο και προς την αρμόδια για την παρακολούθηση της σύμβασης, Διεύθυνση Στέγασης/Τμήμα Συντήρησης αντίστοιχα, συνοπτική έκθεση – περιγραφή του διαπιστωθέντος προβλήματος στην οποία θα αναφέρει επίσης το κόστος επισκευής (με αναφορά του α/α από τον Τιμοκατάλογο Υπηρεσίας Ανταλλακτικών για τα ιδιόκτητα κτίρια) και τον εκτιμώμενο χρόνο αποκατάστασης.</w:t>
      </w:r>
      <w:r w:rsidR="001D387D">
        <w:rPr>
          <w:sz w:val="24"/>
        </w:rPr>
        <w:t xml:space="preserve"> </w:t>
      </w:r>
    </w:p>
    <w:p w14:paraId="51029135" w14:textId="77777777" w:rsidR="001D387D" w:rsidRPr="001D387D" w:rsidRDefault="00506FB6">
      <w:pPr>
        <w:pStyle w:val="aff1"/>
        <w:numPr>
          <w:ilvl w:val="0"/>
          <w:numId w:val="36"/>
        </w:numPr>
        <w:tabs>
          <w:tab w:val="left" w:pos="1134"/>
        </w:tabs>
        <w:spacing w:after="0" w:line="360" w:lineRule="auto"/>
        <w:ind w:left="1134"/>
        <w:rPr>
          <w:rFonts w:ascii="Times New Roman" w:hAnsi="Times New Roman"/>
          <w:sz w:val="20"/>
          <w:szCs w:val="20"/>
        </w:rPr>
      </w:pPr>
      <w:r w:rsidRPr="001D387D">
        <w:rPr>
          <w:sz w:val="24"/>
        </w:rPr>
        <w:t>Η Διεύθυνση Στέγασης/Τμήμα Συντήρησης εγκρίνει την αποκατάσταση, αποστέλλοντας την έγκριση προς τη Μονάδα που είναι υπεύθυνη για το κτίριο και προς τον Ανάδοχο.</w:t>
      </w:r>
      <w:r w:rsidR="001D387D" w:rsidRPr="001D387D">
        <w:rPr>
          <w:sz w:val="24"/>
        </w:rPr>
        <w:t xml:space="preserve"> </w:t>
      </w:r>
    </w:p>
    <w:p w14:paraId="6A89922A" w14:textId="77777777" w:rsidR="00506FB6" w:rsidRPr="001D387D" w:rsidRDefault="00506FB6">
      <w:pPr>
        <w:pStyle w:val="aff1"/>
        <w:numPr>
          <w:ilvl w:val="0"/>
          <w:numId w:val="36"/>
        </w:numPr>
        <w:tabs>
          <w:tab w:val="left" w:pos="1134"/>
        </w:tabs>
        <w:spacing w:after="0" w:line="360" w:lineRule="auto"/>
        <w:ind w:left="1134"/>
        <w:rPr>
          <w:rFonts w:ascii="Times New Roman" w:hAnsi="Times New Roman"/>
          <w:sz w:val="20"/>
          <w:szCs w:val="20"/>
        </w:rPr>
      </w:pPr>
      <w:r w:rsidRPr="001D387D">
        <w:rPr>
          <w:sz w:val="24"/>
        </w:rPr>
        <w:lastRenderedPageBreak/>
        <w:t>Μετά την επισκευή η εταιρία συντήρησης  υποβάλλει έγγραφη γνωστοποίηση αποκατάστασης της βλάβης προς την Μονάδα που είναι υπεύθυνη για το κτίριο και προς την Διεύθυνση Στέγασης/Τμήμα Συντήρησης.</w:t>
      </w:r>
    </w:p>
    <w:p w14:paraId="3AB95563" w14:textId="77777777" w:rsidR="00506FB6" w:rsidRPr="00506FB6" w:rsidRDefault="00506FB6" w:rsidP="00506FB6">
      <w:pPr>
        <w:spacing w:after="0" w:line="360" w:lineRule="auto"/>
        <w:ind w:left="1134"/>
        <w:rPr>
          <w:rFonts w:ascii="Times New Roman" w:hAnsi="Times New Roman" w:cs="Times New Roman"/>
          <w:sz w:val="20"/>
          <w:szCs w:val="20"/>
          <w:lang w:val="el-GR"/>
        </w:rPr>
      </w:pPr>
      <w:r w:rsidRPr="00506FB6">
        <w:rPr>
          <w:sz w:val="24"/>
          <w:lang w:val="el-GR"/>
        </w:rPr>
        <w:t xml:space="preserve">Όσα υλικά ή ανταλλακτικά τοποθετούνται θα είναι καινούργια, άριστης ποιότητας και κατάστασης, το οποίο θα αποδεικνύεται με την προσκόμιση βεβαίωσης του συντηρητή (συνοδευόμενο από το δελτίο αποστολής) ότι «το υλικό είναι σύμφωνο με τις προδιαγραφές του ΕΛΟΤ και φέρει την ένδειξη </w:t>
      </w:r>
      <w:r w:rsidRPr="00506FB6">
        <w:rPr>
          <w:sz w:val="24"/>
          <w:lang w:val="en-US"/>
        </w:rPr>
        <w:t>CE</w:t>
      </w:r>
      <w:r w:rsidRPr="00506FB6">
        <w:rPr>
          <w:sz w:val="24"/>
          <w:lang w:val="el-GR"/>
        </w:rPr>
        <w:t>.</w:t>
      </w:r>
    </w:p>
    <w:p w14:paraId="730D81AA"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 xml:space="preserve">Κατά την διάρκεια της εκτέλεσης των εργασιών επισκευής ή συντήρησης θα πρέπει να λαμβάνονται όλα τα κατάλληλα μέτρα ασφαλείας μέχρι την πλήρη επαναλειτουργία </w:t>
      </w:r>
      <w:r w:rsidRPr="00506FB6">
        <w:rPr>
          <w:rFonts w:eastAsia="Calibri"/>
          <w:sz w:val="24"/>
          <w:lang w:val="el-GR"/>
        </w:rPr>
        <w:t xml:space="preserve"> </w:t>
      </w:r>
      <w:r w:rsidRPr="00506FB6">
        <w:rPr>
          <w:sz w:val="24"/>
          <w:lang w:val="el-GR"/>
        </w:rPr>
        <w:t>του ανελκυστήρα.</w:t>
      </w:r>
    </w:p>
    <w:p w14:paraId="68345AA1"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Όποιες ζημιές ή καταστροφές γίνουν από το προσωπικό του αναδόχου θα αποκατασταθούν με ευθύνη και έξοδα του ιδίου.</w:t>
      </w:r>
    </w:p>
    <w:p w14:paraId="3B85C6B4"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Ο ανάδοχος υποχρεούται να παρέχει τις παρακάτω καλύψεις:</w:t>
      </w:r>
    </w:p>
    <w:p w14:paraId="1624B6AB" w14:textId="77777777" w:rsidR="00506FB6" w:rsidRPr="00506FB6" w:rsidRDefault="00506FB6" w:rsidP="00506FB6">
      <w:pPr>
        <w:spacing w:after="0" w:line="360" w:lineRule="auto"/>
        <w:ind w:left="720"/>
        <w:rPr>
          <w:rFonts w:ascii="Times New Roman" w:hAnsi="Times New Roman" w:cs="Times New Roman"/>
          <w:sz w:val="20"/>
          <w:szCs w:val="20"/>
          <w:lang w:val="el-GR"/>
        </w:rPr>
      </w:pPr>
      <w:r w:rsidRPr="00506FB6">
        <w:rPr>
          <w:sz w:val="24"/>
          <w:lang w:val="el-GR"/>
        </w:rPr>
        <w:t>-Σε περιπτώσεις εμφανίσεως οποιασδήποτε ανωμαλίας ή βλάβης ανελκυστήρων, απρόοπτων ή μη, ή διακοπής λειτουργίας τους ο συντηρητής ειδοποιούμενος αρμοδίως υποχρεούται να προσέρχεται το ταχύτερο δυνατό και εντός δύο (2) ωρών το αργότερο, μετά των συνεργείων αυτού, προς έλεγχο, εξέταση και παρέμβαση των απαιτούμενων εργασιών αποκατάστασης της ομαλής λειτουργίας του ανελκυστήρα κατά τις ώρες 7:00 π.μ. έως 20:00 μ.μ., καθ’ όλες τις ημέρες διάρκειας της σύμβασης.</w:t>
      </w:r>
    </w:p>
    <w:p w14:paraId="19807858" w14:textId="77777777" w:rsidR="00506FB6" w:rsidRPr="00506FB6" w:rsidRDefault="00506FB6" w:rsidP="00506FB6">
      <w:pPr>
        <w:spacing w:after="0" w:line="360" w:lineRule="auto"/>
        <w:ind w:left="720"/>
        <w:rPr>
          <w:rFonts w:ascii="Times New Roman" w:hAnsi="Times New Roman" w:cs="Times New Roman"/>
          <w:sz w:val="20"/>
          <w:szCs w:val="20"/>
          <w:lang w:val="el-GR"/>
        </w:rPr>
      </w:pPr>
      <w:r w:rsidRPr="00506FB6">
        <w:rPr>
          <w:sz w:val="24"/>
          <w:lang w:val="el-GR"/>
        </w:rPr>
        <w:t>-Άμεση Ανταπόκριση σε περίπτωση ανάγκης καθ’ όλη την διάρκεια της σύμβασης, συμπεριλαμβανομένων Σαββατοκύριακων και αργιών, κυρίως σε περιπτώσεις εγκλωβισμού.</w:t>
      </w:r>
    </w:p>
    <w:p w14:paraId="7095809D" w14:textId="77777777" w:rsidR="00506FB6" w:rsidRPr="00506FB6" w:rsidRDefault="00506FB6" w:rsidP="00506FB6">
      <w:pPr>
        <w:spacing w:after="0" w:line="360" w:lineRule="auto"/>
        <w:ind w:left="720"/>
        <w:rPr>
          <w:rFonts w:ascii="Times New Roman" w:hAnsi="Times New Roman" w:cs="Times New Roman"/>
          <w:sz w:val="20"/>
          <w:szCs w:val="20"/>
          <w:lang w:val="el-GR"/>
        </w:rPr>
      </w:pPr>
      <w:r w:rsidRPr="00506FB6">
        <w:rPr>
          <w:sz w:val="24"/>
          <w:lang w:val="el-GR"/>
        </w:rPr>
        <w:t>-Βασική προϋπόθεση για οποιαδήποτε επέμβαση είναι η διακοπή της λειτουργίας του ανελκυστήρα και η τοποθέτηση, σε όλες τις θύρες των ορόφων, πινάκων με την ένδειξη «ΠΡΟΣΟΧΗ ΚΙΝΔΥΝΟΣ – Ο ΑΝΕΛΚΥΣΤΗΡΑΣ ΔΕΝ ΛΕΙΤΟΥΡΓΕΙ».</w:t>
      </w:r>
    </w:p>
    <w:p w14:paraId="3273ED2A"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 xml:space="preserve">Η πληρωμή του αναδόχου θα γίνεται κάθε έξι (6) μήνες με την προσκόμιση των         Τιμολογίων και </w:t>
      </w:r>
      <w:r w:rsidRPr="00506FB6">
        <w:rPr>
          <w:b/>
          <w:sz w:val="24"/>
          <w:lang w:val="el-GR"/>
        </w:rPr>
        <w:t xml:space="preserve">ΤΩΝ ΟΣΩΝ ΑΝΑΦΕΡΟΝΤΑΙ ΠΑΡΑΠΑΝΩ ΣΤΟΝ ΟΡΟ </w:t>
      </w:r>
      <w:r w:rsidRPr="00506FB6">
        <w:rPr>
          <w:b/>
          <w:sz w:val="24"/>
          <w:lang w:val="en-US"/>
        </w:rPr>
        <w:t>VIII</w:t>
      </w:r>
      <w:r w:rsidRPr="00506FB6">
        <w:rPr>
          <w:sz w:val="24"/>
          <w:lang w:val="el-GR"/>
        </w:rPr>
        <w:t xml:space="preserve">.  </w:t>
      </w:r>
    </w:p>
    <w:p w14:paraId="245E2DEA" w14:textId="77777777" w:rsidR="00506FB6" w:rsidRPr="00506FB6" w:rsidRDefault="00506FB6" w:rsidP="00506FB6">
      <w:pPr>
        <w:spacing w:after="0" w:line="360" w:lineRule="auto"/>
        <w:ind w:left="720"/>
        <w:rPr>
          <w:rFonts w:ascii="Times New Roman" w:hAnsi="Times New Roman" w:cs="Times New Roman"/>
          <w:sz w:val="20"/>
          <w:szCs w:val="20"/>
          <w:lang w:val="el-GR"/>
        </w:rPr>
      </w:pPr>
      <w:r w:rsidRPr="00506FB6">
        <w:rPr>
          <w:sz w:val="24"/>
          <w:lang w:val="el-GR"/>
        </w:rPr>
        <w:t xml:space="preserve">Ο ανάδοχος τα διαβιβάζει στη Δ/νση Στέγασης/Τμήμα Συντήρησης, Ιπποκράτους 19 Αθήνα, για την αποστολή τους στη Διεύθυνση Παρακολούθησης και Εκτέλεσης Δαπανών του </w:t>
      </w:r>
      <w:r w:rsidRPr="00506FB6">
        <w:rPr>
          <w:sz w:val="24"/>
          <w:lang w:val="en-US"/>
        </w:rPr>
        <w:t>e</w:t>
      </w:r>
      <w:r w:rsidRPr="00506FB6">
        <w:rPr>
          <w:sz w:val="24"/>
          <w:lang w:val="el-GR"/>
        </w:rPr>
        <w:t>-ΕΦΚΑ.</w:t>
      </w:r>
    </w:p>
    <w:p w14:paraId="4C1432B0" w14:textId="77777777" w:rsidR="00506FB6" w:rsidRPr="00506FB6" w:rsidRDefault="00506FB6" w:rsidP="00506FB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i/>
          <w:color w:val="FF0000"/>
          <w:sz w:val="24"/>
          <w:lang w:val="el-GR"/>
        </w:rPr>
      </w:pPr>
    </w:p>
    <w:p w14:paraId="3DE96B1F" w14:textId="77777777" w:rsidR="00506FB6" w:rsidRPr="00506FB6" w:rsidRDefault="00506FB6" w:rsidP="00506FB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imes New Roman" w:hAnsi="Times New Roman" w:cs="Times New Roman"/>
          <w:sz w:val="20"/>
          <w:szCs w:val="20"/>
          <w:lang w:val="el-GR"/>
        </w:rPr>
      </w:pPr>
      <w:r w:rsidRPr="00506FB6">
        <w:rPr>
          <w:sz w:val="24"/>
          <w:lang w:val="el-GR"/>
        </w:rPr>
        <w:t xml:space="preserve">Επισυνάπτεται πίνακας με τον «τιμοκατάλογο υπηρεσίας ανταλλακτικών», δηλαδή το κόστος για αγορά και τοποθέτηση (εργασία) ανταλλακτικού που δεν καλύπτεται από την συντήρηση </w:t>
      </w:r>
      <w:r w:rsidRPr="00506FB6">
        <w:rPr>
          <w:sz w:val="24"/>
          <w:lang w:val="en-US"/>
        </w:rPr>
        <w:t>FULL</w:t>
      </w:r>
      <w:r w:rsidRPr="00506FB6">
        <w:rPr>
          <w:sz w:val="24"/>
          <w:lang w:val="el-GR"/>
        </w:rPr>
        <w:t xml:space="preserve"> </w:t>
      </w:r>
      <w:r w:rsidRPr="00506FB6">
        <w:rPr>
          <w:sz w:val="24"/>
          <w:lang w:val="en-US"/>
        </w:rPr>
        <w:t>MAINTENANCE</w:t>
      </w:r>
      <w:r w:rsidRPr="00506FB6">
        <w:rPr>
          <w:sz w:val="24"/>
          <w:lang w:val="el-GR"/>
        </w:rPr>
        <w:t>.</w:t>
      </w:r>
    </w:p>
    <w:p w14:paraId="3EBF4E4B" w14:textId="77777777" w:rsidR="00506FB6" w:rsidRPr="00506FB6" w:rsidRDefault="00506FB6" w:rsidP="00506FB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Arial" w:hAnsi="Arial" w:cs="Arial"/>
          <w:szCs w:val="22"/>
          <w:lang w:val="el-GR"/>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7200"/>
        <w:gridCol w:w="969"/>
        <w:gridCol w:w="1700"/>
      </w:tblGrid>
      <w:tr w:rsidR="00506FB6" w:rsidRPr="00BC1A1B" w14:paraId="35EB5A5C" w14:textId="77777777" w:rsidTr="00C5577B">
        <w:trPr>
          <w:trHeight w:val="555"/>
          <w:jc w:val="center"/>
        </w:trPr>
        <w:tc>
          <w:tcPr>
            <w:tcW w:w="10430" w:type="dxa"/>
            <w:gridSpan w:val="4"/>
            <w:shd w:val="clear" w:color="auto" w:fill="auto"/>
            <w:vAlign w:val="center"/>
          </w:tcPr>
          <w:p w14:paraId="4C2B5868" w14:textId="77777777" w:rsidR="00506FB6" w:rsidRPr="00506FB6" w:rsidRDefault="00506FB6" w:rsidP="00506FB6">
            <w:pPr>
              <w:spacing w:after="0"/>
              <w:rPr>
                <w:rFonts w:ascii="Times New Roman" w:hAnsi="Times New Roman" w:cs="Times New Roman"/>
                <w:sz w:val="20"/>
                <w:szCs w:val="20"/>
                <w:lang w:val="el-GR"/>
              </w:rPr>
            </w:pPr>
            <w:r w:rsidRPr="00506FB6">
              <w:rPr>
                <w:b/>
                <w:sz w:val="20"/>
                <w:szCs w:val="20"/>
                <w:u w:val="single"/>
                <w:lang w:val="el-GR"/>
              </w:rPr>
              <w:t>ΠΙΝΑΚΑΣ 1. ΤΙΜΟΚΑΤΑΛΟΓΟΣ ΥΠΗΡΕΣΙΑΣ ΑΝΤΑΛΛΑΚΤΙΚΩΝ (ΕΡΓΑΣΙΑ + ΥΛΙΚΟ) ΑΝΕΥ Φ.Π.Α. (ΙΔΙΟΚΤΗΤΑ ΚΤΙΡΙΑ)</w:t>
            </w:r>
          </w:p>
        </w:tc>
      </w:tr>
      <w:tr w:rsidR="00506FB6" w:rsidRPr="00506FB6" w14:paraId="66C164C3" w14:textId="77777777" w:rsidTr="00C5577B">
        <w:trPr>
          <w:trHeight w:val="421"/>
          <w:jc w:val="center"/>
        </w:trPr>
        <w:tc>
          <w:tcPr>
            <w:tcW w:w="561" w:type="dxa"/>
            <w:shd w:val="clear" w:color="auto" w:fill="auto"/>
            <w:vAlign w:val="center"/>
          </w:tcPr>
          <w:p w14:paraId="20F6475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Α/Α</w:t>
            </w:r>
          </w:p>
        </w:tc>
        <w:tc>
          <w:tcPr>
            <w:tcW w:w="7200" w:type="dxa"/>
            <w:shd w:val="clear" w:color="auto" w:fill="auto"/>
            <w:vAlign w:val="center"/>
          </w:tcPr>
          <w:p w14:paraId="231B151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Περιγραφή</w:t>
            </w:r>
          </w:p>
        </w:tc>
        <w:tc>
          <w:tcPr>
            <w:tcW w:w="969" w:type="dxa"/>
            <w:shd w:val="clear" w:color="auto" w:fill="auto"/>
            <w:vAlign w:val="center"/>
          </w:tcPr>
          <w:p w14:paraId="610405D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Μονάδα</w:t>
            </w:r>
          </w:p>
        </w:tc>
        <w:tc>
          <w:tcPr>
            <w:tcW w:w="1700" w:type="dxa"/>
            <w:shd w:val="clear" w:color="auto" w:fill="auto"/>
            <w:vAlign w:val="center"/>
          </w:tcPr>
          <w:p w14:paraId="725FF831" w14:textId="77777777" w:rsidR="00506FB6" w:rsidRPr="00506FB6" w:rsidRDefault="00506FB6" w:rsidP="00506FB6">
            <w:pPr>
              <w:spacing w:after="0"/>
              <w:rPr>
                <w:rFonts w:ascii="Times New Roman" w:hAnsi="Times New Roman" w:cs="Times New Roman"/>
                <w:sz w:val="20"/>
                <w:szCs w:val="20"/>
                <w:lang w:val="el-GR"/>
              </w:rPr>
            </w:pPr>
            <w:r w:rsidRPr="00506FB6">
              <w:rPr>
                <w:rFonts w:eastAsia="Calibri"/>
                <w:sz w:val="20"/>
                <w:szCs w:val="20"/>
                <w:lang w:val="el-GR"/>
              </w:rPr>
              <w:t xml:space="preserve"> </w:t>
            </w:r>
            <w:r w:rsidRPr="00506FB6">
              <w:rPr>
                <w:sz w:val="20"/>
                <w:szCs w:val="20"/>
                <w:lang w:val="el-GR"/>
              </w:rPr>
              <w:t xml:space="preserve">Τιμή (€) μονάδας προϋπολογισμού </w:t>
            </w:r>
          </w:p>
        </w:tc>
      </w:tr>
      <w:tr w:rsidR="00506FB6" w:rsidRPr="00506FB6" w14:paraId="09150556" w14:textId="77777777" w:rsidTr="00C5577B">
        <w:trPr>
          <w:trHeight w:val="315"/>
          <w:jc w:val="center"/>
        </w:trPr>
        <w:tc>
          <w:tcPr>
            <w:tcW w:w="561" w:type="dxa"/>
            <w:shd w:val="clear" w:color="auto" w:fill="auto"/>
          </w:tcPr>
          <w:p w14:paraId="24437B8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w:t>
            </w:r>
          </w:p>
        </w:tc>
        <w:tc>
          <w:tcPr>
            <w:tcW w:w="7200" w:type="dxa"/>
            <w:shd w:val="clear" w:color="auto" w:fill="auto"/>
            <w:vAlign w:val="center"/>
          </w:tcPr>
          <w:p w14:paraId="4BE60EE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Συρματόσχοινο έως Φ11 8Χ19</w:t>
            </w:r>
          </w:p>
        </w:tc>
        <w:tc>
          <w:tcPr>
            <w:tcW w:w="969" w:type="dxa"/>
            <w:shd w:val="clear" w:color="auto" w:fill="auto"/>
            <w:vAlign w:val="center"/>
          </w:tcPr>
          <w:p w14:paraId="53D79F1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11FF455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4,50</w:t>
            </w:r>
          </w:p>
        </w:tc>
      </w:tr>
      <w:tr w:rsidR="00506FB6" w:rsidRPr="00506FB6" w14:paraId="02A8D3CE" w14:textId="77777777" w:rsidTr="00C5577B">
        <w:trPr>
          <w:trHeight w:val="193"/>
          <w:jc w:val="center"/>
        </w:trPr>
        <w:tc>
          <w:tcPr>
            <w:tcW w:w="561" w:type="dxa"/>
            <w:shd w:val="clear" w:color="auto" w:fill="auto"/>
          </w:tcPr>
          <w:p w14:paraId="067A741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w:t>
            </w:r>
          </w:p>
        </w:tc>
        <w:tc>
          <w:tcPr>
            <w:tcW w:w="7200" w:type="dxa"/>
            <w:shd w:val="clear" w:color="auto" w:fill="auto"/>
            <w:vAlign w:val="center"/>
          </w:tcPr>
          <w:p w14:paraId="22C41A2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Επαφή πόρτας</w:t>
            </w:r>
          </w:p>
        </w:tc>
        <w:tc>
          <w:tcPr>
            <w:tcW w:w="969" w:type="dxa"/>
            <w:shd w:val="clear" w:color="auto" w:fill="auto"/>
            <w:vAlign w:val="center"/>
          </w:tcPr>
          <w:p w14:paraId="582D144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ζεύγος</w:t>
            </w:r>
          </w:p>
        </w:tc>
        <w:tc>
          <w:tcPr>
            <w:tcW w:w="1700" w:type="dxa"/>
            <w:shd w:val="clear" w:color="auto" w:fill="auto"/>
            <w:vAlign w:val="center"/>
          </w:tcPr>
          <w:p w14:paraId="5470B3A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177C0066" w14:textId="77777777" w:rsidTr="00C5577B">
        <w:trPr>
          <w:trHeight w:val="315"/>
          <w:jc w:val="center"/>
        </w:trPr>
        <w:tc>
          <w:tcPr>
            <w:tcW w:w="561" w:type="dxa"/>
            <w:shd w:val="clear" w:color="auto" w:fill="auto"/>
          </w:tcPr>
          <w:p w14:paraId="21D239E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w:t>
            </w:r>
          </w:p>
        </w:tc>
        <w:tc>
          <w:tcPr>
            <w:tcW w:w="7200" w:type="dxa"/>
            <w:shd w:val="clear" w:color="auto" w:fill="auto"/>
            <w:vAlign w:val="center"/>
          </w:tcPr>
          <w:p w14:paraId="190482B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Ηλεκτρονόμος ισχύος έως 80Α</w:t>
            </w:r>
          </w:p>
        </w:tc>
        <w:tc>
          <w:tcPr>
            <w:tcW w:w="969" w:type="dxa"/>
            <w:shd w:val="clear" w:color="auto" w:fill="auto"/>
            <w:vAlign w:val="center"/>
          </w:tcPr>
          <w:p w14:paraId="5D1702D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6D3D41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w:t>
            </w:r>
          </w:p>
        </w:tc>
      </w:tr>
      <w:tr w:rsidR="00506FB6" w:rsidRPr="00506FB6" w14:paraId="68E693EF" w14:textId="77777777" w:rsidTr="00C5577B">
        <w:trPr>
          <w:trHeight w:val="315"/>
          <w:jc w:val="center"/>
        </w:trPr>
        <w:tc>
          <w:tcPr>
            <w:tcW w:w="561" w:type="dxa"/>
            <w:shd w:val="clear" w:color="auto" w:fill="auto"/>
          </w:tcPr>
          <w:p w14:paraId="0B28099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w:t>
            </w:r>
          </w:p>
        </w:tc>
        <w:tc>
          <w:tcPr>
            <w:tcW w:w="7200" w:type="dxa"/>
            <w:shd w:val="clear" w:color="auto" w:fill="auto"/>
            <w:vAlign w:val="center"/>
          </w:tcPr>
          <w:p w14:paraId="1A03E89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Μ/Σ πολλών εξόδων μονοφασικός 300 KVA</w:t>
            </w:r>
          </w:p>
        </w:tc>
        <w:tc>
          <w:tcPr>
            <w:tcW w:w="969" w:type="dxa"/>
            <w:shd w:val="clear" w:color="auto" w:fill="auto"/>
            <w:vAlign w:val="center"/>
          </w:tcPr>
          <w:p w14:paraId="22FE34A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D35ED8B"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65</w:t>
            </w:r>
          </w:p>
        </w:tc>
      </w:tr>
      <w:tr w:rsidR="00506FB6" w:rsidRPr="00506FB6" w14:paraId="341BA791" w14:textId="77777777" w:rsidTr="00C5577B">
        <w:trPr>
          <w:trHeight w:val="315"/>
          <w:jc w:val="center"/>
        </w:trPr>
        <w:tc>
          <w:tcPr>
            <w:tcW w:w="561" w:type="dxa"/>
            <w:shd w:val="clear" w:color="auto" w:fill="auto"/>
          </w:tcPr>
          <w:p w14:paraId="70C618A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w:t>
            </w:r>
          </w:p>
        </w:tc>
        <w:tc>
          <w:tcPr>
            <w:tcW w:w="7200" w:type="dxa"/>
            <w:shd w:val="clear" w:color="auto" w:fill="auto"/>
            <w:vAlign w:val="center"/>
          </w:tcPr>
          <w:p w14:paraId="7AABCC6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Μ/Σ πολλών εξόδων τριφασικός 300 KVA</w:t>
            </w:r>
          </w:p>
        </w:tc>
        <w:tc>
          <w:tcPr>
            <w:tcW w:w="969" w:type="dxa"/>
            <w:shd w:val="clear" w:color="auto" w:fill="auto"/>
            <w:vAlign w:val="center"/>
          </w:tcPr>
          <w:p w14:paraId="2BCD654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1B266B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75</w:t>
            </w:r>
          </w:p>
        </w:tc>
      </w:tr>
      <w:tr w:rsidR="00506FB6" w:rsidRPr="00506FB6" w14:paraId="76A1DF39" w14:textId="77777777" w:rsidTr="00C5577B">
        <w:trPr>
          <w:trHeight w:val="315"/>
          <w:jc w:val="center"/>
        </w:trPr>
        <w:tc>
          <w:tcPr>
            <w:tcW w:w="561" w:type="dxa"/>
            <w:shd w:val="clear" w:color="auto" w:fill="auto"/>
          </w:tcPr>
          <w:p w14:paraId="23F82FC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w:t>
            </w:r>
          </w:p>
        </w:tc>
        <w:tc>
          <w:tcPr>
            <w:tcW w:w="7200" w:type="dxa"/>
            <w:shd w:val="clear" w:color="auto" w:fill="auto"/>
            <w:vAlign w:val="center"/>
          </w:tcPr>
          <w:p w14:paraId="034DEEC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Περιέλιξη πηνίου φρένου για μηχανή έως 20 HP</w:t>
            </w:r>
          </w:p>
        </w:tc>
        <w:tc>
          <w:tcPr>
            <w:tcW w:w="969" w:type="dxa"/>
            <w:shd w:val="clear" w:color="auto" w:fill="auto"/>
            <w:vAlign w:val="center"/>
          </w:tcPr>
          <w:p w14:paraId="5FCE7AC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F48CB0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w:t>
            </w:r>
          </w:p>
        </w:tc>
      </w:tr>
      <w:tr w:rsidR="00506FB6" w:rsidRPr="00506FB6" w14:paraId="0C0C6CEA" w14:textId="77777777" w:rsidTr="00C5577B">
        <w:trPr>
          <w:trHeight w:val="315"/>
          <w:jc w:val="center"/>
        </w:trPr>
        <w:tc>
          <w:tcPr>
            <w:tcW w:w="561" w:type="dxa"/>
            <w:shd w:val="clear" w:color="auto" w:fill="auto"/>
          </w:tcPr>
          <w:p w14:paraId="3AFD8E6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w:t>
            </w:r>
          </w:p>
        </w:tc>
        <w:tc>
          <w:tcPr>
            <w:tcW w:w="7200" w:type="dxa"/>
            <w:shd w:val="clear" w:color="auto" w:fill="auto"/>
            <w:vAlign w:val="center"/>
          </w:tcPr>
          <w:p w14:paraId="2C4E149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Βοηθητικοί ηλεκτρονόμοι AC ή DC 2 ή 3 επαφών</w:t>
            </w:r>
          </w:p>
        </w:tc>
        <w:tc>
          <w:tcPr>
            <w:tcW w:w="969" w:type="dxa"/>
            <w:shd w:val="clear" w:color="auto" w:fill="auto"/>
            <w:vAlign w:val="center"/>
          </w:tcPr>
          <w:p w14:paraId="4A77A2C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AAD0E5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1CAE5A5F" w14:textId="77777777" w:rsidTr="00C5577B">
        <w:trPr>
          <w:trHeight w:val="315"/>
          <w:jc w:val="center"/>
        </w:trPr>
        <w:tc>
          <w:tcPr>
            <w:tcW w:w="561" w:type="dxa"/>
            <w:shd w:val="clear" w:color="auto" w:fill="auto"/>
          </w:tcPr>
          <w:p w14:paraId="53BAF4C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w:t>
            </w:r>
          </w:p>
        </w:tc>
        <w:tc>
          <w:tcPr>
            <w:tcW w:w="7200" w:type="dxa"/>
            <w:shd w:val="clear" w:color="auto" w:fill="auto"/>
            <w:vAlign w:val="center"/>
          </w:tcPr>
          <w:p w14:paraId="464DFAE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Χρονικό βοηθητικών κυκλωμάτων</w:t>
            </w:r>
          </w:p>
        </w:tc>
        <w:tc>
          <w:tcPr>
            <w:tcW w:w="969" w:type="dxa"/>
            <w:shd w:val="clear" w:color="auto" w:fill="auto"/>
            <w:vAlign w:val="center"/>
          </w:tcPr>
          <w:p w14:paraId="389EF34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4E83E6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3D1A970F" w14:textId="77777777" w:rsidTr="00C5577B">
        <w:trPr>
          <w:trHeight w:val="315"/>
          <w:jc w:val="center"/>
        </w:trPr>
        <w:tc>
          <w:tcPr>
            <w:tcW w:w="561" w:type="dxa"/>
            <w:shd w:val="clear" w:color="auto" w:fill="auto"/>
          </w:tcPr>
          <w:p w14:paraId="67CDB26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w:t>
            </w:r>
          </w:p>
        </w:tc>
        <w:tc>
          <w:tcPr>
            <w:tcW w:w="7200" w:type="dxa"/>
            <w:shd w:val="clear" w:color="auto" w:fill="auto"/>
            <w:vAlign w:val="center"/>
          </w:tcPr>
          <w:p w14:paraId="5941BC4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Ηλεκτρονόμος γης με επαναφορά</w:t>
            </w:r>
          </w:p>
        </w:tc>
        <w:tc>
          <w:tcPr>
            <w:tcW w:w="969" w:type="dxa"/>
            <w:shd w:val="clear" w:color="auto" w:fill="auto"/>
            <w:vAlign w:val="center"/>
          </w:tcPr>
          <w:p w14:paraId="49E01B9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58EA9F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6B5E7132" w14:textId="77777777" w:rsidTr="00C5577B">
        <w:trPr>
          <w:trHeight w:val="315"/>
          <w:jc w:val="center"/>
        </w:trPr>
        <w:tc>
          <w:tcPr>
            <w:tcW w:w="561" w:type="dxa"/>
            <w:shd w:val="clear" w:color="auto" w:fill="auto"/>
          </w:tcPr>
          <w:p w14:paraId="4021F4B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w:t>
            </w:r>
          </w:p>
        </w:tc>
        <w:tc>
          <w:tcPr>
            <w:tcW w:w="7200" w:type="dxa"/>
            <w:shd w:val="clear" w:color="auto" w:fill="auto"/>
            <w:vAlign w:val="center"/>
          </w:tcPr>
          <w:p w14:paraId="71B6CBC7"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Ωθητήρας</w:t>
            </w:r>
            <w:proofErr w:type="spellEnd"/>
            <w:r w:rsidRPr="00506FB6">
              <w:rPr>
                <w:sz w:val="20"/>
                <w:szCs w:val="20"/>
                <w:lang w:val="el-GR"/>
              </w:rPr>
              <w:t xml:space="preserve"> πόρτας </w:t>
            </w:r>
            <w:proofErr w:type="spellStart"/>
            <w:r w:rsidRPr="00506FB6">
              <w:rPr>
                <w:sz w:val="20"/>
                <w:szCs w:val="20"/>
                <w:lang w:val="el-GR"/>
              </w:rPr>
              <w:t>Νο</w:t>
            </w:r>
            <w:proofErr w:type="spellEnd"/>
            <w:r w:rsidRPr="00506FB6">
              <w:rPr>
                <w:sz w:val="20"/>
                <w:szCs w:val="20"/>
                <w:lang w:val="el-GR"/>
              </w:rPr>
              <w:t xml:space="preserve"> 2</w:t>
            </w:r>
          </w:p>
        </w:tc>
        <w:tc>
          <w:tcPr>
            <w:tcW w:w="969" w:type="dxa"/>
            <w:shd w:val="clear" w:color="auto" w:fill="auto"/>
            <w:vAlign w:val="center"/>
          </w:tcPr>
          <w:p w14:paraId="0CB4785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278B25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1F2C4611" w14:textId="77777777" w:rsidTr="00C5577B">
        <w:trPr>
          <w:trHeight w:val="315"/>
          <w:jc w:val="center"/>
        </w:trPr>
        <w:tc>
          <w:tcPr>
            <w:tcW w:w="561" w:type="dxa"/>
            <w:shd w:val="clear" w:color="auto" w:fill="auto"/>
          </w:tcPr>
          <w:p w14:paraId="212970D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w:t>
            </w:r>
          </w:p>
        </w:tc>
        <w:tc>
          <w:tcPr>
            <w:tcW w:w="7200" w:type="dxa"/>
            <w:shd w:val="clear" w:color="auto" w:fill="auto"/>
            <w:vAlign w:val="center"/>
          </w:tcPr>
          <w:p w14:paraId="4DDAEB9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Κλειδαριά μονή με πιστοποιητικό</w:t>
            </w:r>
          </w:p>
        </w:tc>
        <w:tc>
          <w:tcPr>
            <w:tcW w:w="969" w:type="dxa"/>
            <w:shd w:val="clear" w:color="auto" w:fill="auto"/>
            <w:vAlign w:val="center"/>
          </w:tcPr>
          <w:p w14:paraId="628D6AA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642791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1EE14167" w14:textId="77777777" w:rsidTr="00C5577B">
        <w:trPr>
          <w:trHeight w:val="315"/>
          <w:jc w:val="center"/>
        </w:trPr>
        <w:tc>
          <w:tcPr>
            <w:tcW w:w="561" w:type="dxa"/>
            <w:shd w:val="clear" w:color="auto" w:fill="auto"/>
          </w:tcPr>
          <w:p w14:paraId="0088C46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w:t>
            </w:r>
          </w:p>
        </w:tc>
        <w:tc>
          <w:tcPr>
            <w:tcW w:w="7200" w:type="dxa"/>
            <w:shd w:val="clear" w:color="auto" w:fill="auto"/>
            <w:vAlign w:val="center"/>
          </w:tcPr>
          <w:p w14:paraId="19E48A0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Κλειδαριά διπλή με πιστοποιητικό</w:t>
            </w:r>
          </w:p>
        </w:tc>
        <w:tc>
          <w:tcPr>
            <w:tcW w:w="969" w:type="dxa"/>
            <w:shd w:val="clear" w:color="auto" w:fill="auto"/>
            <w:vAlign w:val="center"/>
          </w:tcPr>
          <w:p w14:paraId="6F8FEEC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FC7610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100</w:t>
            </w:r>
          </w:p>
        </w:tc>
      </w:tr>
      <w:tr w:rsidR="00506FB6" w:rsidRPr="00506FB6" w14:paraId="072B4847" w14:textId="77777777" w:rsidTr="00C5577B">
        <w:trPr>
          <w:trHeight w:val="315"/>
          <w:jc w:val="center"/>
        </w:trPr>
        <w:tc>
          <w:tcPr>
            <w:tcW w:w="561" w:type="dxa"/>
            <w:shd w:val="clear" w:color="auto" w:fill="auto"/>
          </w:tcPr>
          <w:p w14:paraId="4296BE6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13</w:t>
            </w:r>
          </w:p>
        </w:tc>
        <w:tc>
          <w:tcPr>
            <w:tcW w:w="7200" w:type="dxa"/>
            <w:shd w:val="clear" w:color="auto" w:fill="auto"/>
            <w:vAlign w:val="center"/>
          </w:tcPr>
          <w:p w14:paraId="2C130874"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Φερμουίτ</w:t>
            </w:r>
            <w:proofErr w:type="spellEnd"/>
            <w:r w:rsidRPr="00506FB6">
              <w:rPr>
                <w:sz w:val="20"/>
                <w:szCs w:val="20"/>
                <w:lang w:val="el-GR"/>
              </w:rPr>
              <w:t xml:space="preserve"> για μηχανή έως 20 HP</w:t>
            </w:r>
          </w:p>
        </w:tc>
        <w:tc>
          <w:tcPr>
            <w:tcW w:w="969" w:type="dxa"/>
            <w:shd w:val="clear" w:color="auto" w:fill="auto"/>
            <w:vAlign w:val="center"/>
          </w:tcPr>
          <w:p w14:paraId="713802D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ζεύγος</w:t>
            </w:r>
          </w:p>
        </w:tc>
        <w:tc>
          <w:tcPr>
            <w:tcW w:w="1700" w:type="dxa"/>
            <w:shd w:val="clear" w:color="auto" w:fill="auto"/>
            <w:vAlign w:val="center"/>
          </w:tcPr>
          <w:p w14:paraId="0CD29F0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w:t>
            </w:r>
          </w:p>
        </w:tc>
      </w:tr>
      <w:tr w:rsidR="00506FB6" w:rsidRPr="00506FB6" w14:paraId="0E1505FD" w14:textId="77777777" w:rsidTr="00C5577B">
        <w:trPr>
          <w:trHeight w:val="315"/>
          <w:jc w:val="center"/>
        </w:trPr>
        <w:tc>
          <w:tcPr>
            <w:tcW w:w="561" w:type="dxa"/>
            <w:shd w:val="clear" w:color="auto" w:fill="auto"/>
          </w:tcPr>
          <w:p w14:paraId="22808DE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14</w:t>
            </w:r>
          </w:p>
        </w:tc>
        <w:tc>
          <w:tcPr>
            <w:tcW w:w="7200" w:type="dxa"/>
            <w:shd w:val="clear" w:color="auto" w:fill="auto"/>
            <w:vAlign w:val="center"/>
          </w:tcPr>
          <w:p w14:paraId="38CFD28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Διακόπτης σπαστού δαπέδου θαλάμου</w:t>
            </w:r>
          </w:p>
        </w:tc>
        <w:tc>
          <w:tcPr>
            <w:tcW w:w="969" w:type="dxa"/>
            <w:shd w:val="clear" w:color="auto" w:fill="auto"/>
            <w:vAlign w:val="center"/>
          </w:tcPr>
          <w:p w14:paraId="17CC13B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B1DB77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6B913212" w14:textId="77777777" w:rsidTr="00C5577B">
        <w:trPr>
          <w:trHeight w:val="315"/>
          <w:jc w:val="center"/>
        </w:trPr>
        <w:tc>
          <w:tcPr>
            <w:tcW w:w="561" w:type="dxa"/>
            <w:shd w:val="clear" w:color="auto" w:fill="auto"/>
          </w:tcPr>
          <w:p w14:paraId="57936AA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15</w:t>
            </w:r>
          </w:p>
        </w:tc>
        <w:tc>
          <w:tcPr>
            <w:tcW w:w="7200" w:type="dxa"/>
            <w:shd w:val="clear" w:color="auto" w:fill="auto"/>
            <w:vAlign w:val="center"/>
          </w:tcPr>
          <w:p w14:paraId="4D6EE41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Αυτόματος ηλεκτροκινητήρας ως 20 HP με θερμικό</w:t>
            </w:r>
          </w:p>
        </w:tc>
        <w:tc>
          <w:tcPr>
            <w:tcW w:w="969" w:type="dxa"/>
            <w:shd w:val="clear" w:color="auto" w:fill="auto"/>
            <w:vAlign w:val="center"/>
          </w:tcPr>
          <w:p w14:paraId="3231A11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4FD116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200</w:t>
            </w:r>
          </w:p>
        </w:tc>
      </w:tr>
      <w:tr w:rsidR="00506FB6" w:rsidRPr="00506FB6" w14:paraId="0D391353" w14:textId="77777777" w:rsidTr="00C5577B">
        <w:trPr>
          <w:trHeight w:val="315"/>
          <w:jc w:val="center"/>
        </w:trPr>
        <w:tc>
          <w:tcPr>
            <w:tcW w:w="561" w:type="dxa"/>
            <w:shd w:val="clear" w:color="auto" w:fill="auto"/>
          </w:tcPr>
          <w:p w14:paraId="3C3AC95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16</w:t>
            </w:r>
          </w:p>
        </w:tc>
        <w:tc>
          <w:tcPr>
            <w:tcW w:w="7200" w:type="dxa"/>
            <w:shd w:val="clear" w:color="auto" w:fill="auto"/>
            <w:vAlign w:val="center"/>
          </w:tcPr>
          <w:p w14:paraId="364AB83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Θερμικό τριφασικό ηλεκτρονόμου</w:t>
            </w:r>
          </w:p>
        </w:tc>
        <w:tc>
          <w:tcPr>
            <w:tcW w:w="969" w:type="dxa"/>
            <w:shd w:val="clear" w:color="auto" w:fill="auto"/>
            <w:vAlign w:val="center"/>
          </w:tcPr>
          <w:p w14:paraId="6B89025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22CD6C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5E5D8DBD" w14:textId="77777777" w:rsidTr="00C5577B">
        <w:trPr>
          <w:trHeight w:val="315"/>
          <w:jc w:val="center"/>
        </w:trPr>
        <w:tc>
          <w:tcPr>
            <w:tcW w:w="561" w:type="dxa"/>
            <w:shd w:val="clear" w:color="auto" w:fill="auto"/>
          </w:tcPr>
          <w:p w14:paraId="61A7080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17</w:t>
            </w:r>
          </w:p>
        </w:tc>
        <w:tc>
          <w:tcPr>
            <w:tcW w:w="7200" w:type="dxa"/>
            <w:shd w:val="clear" w:color="auto" w:fill="auto"/>
            <w:vAlign w:val="center"/>
          </w:tcPr>
          <w:p w14:paraId="5FEB0FA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Επιτηρητής τάσης</w:t>
            </w:r>
          </w:p>
        </w:tc>
        <w:tc>
          <w:tcPr>
            <w:tcW w:w="969" w:type="dxa"/>
            <w:shd w:val="clear" w:color="auto" w:fill="auto"/>
            <w:vAlign w:val="center"/>
          </w:tcPr>
          <w:p w14:paraId="57C5646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AA95CE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12D23F04" w14:textId="77777777" w:rsidTr="00C5577B">
        <w:trPr>
          <w:trHeight w:val="315"/>
          <w:jc w:val="center"/>
        </w:trPr>
        <w:tc>
          <w:tcPr>
            <w:tcW w:w="561" w:type="dxa"/>
            <w:shd w:val="clear" w:color="auto" w:fill="auto"/>
          </w:tcPr>
          <w:p w14:paraId="46136F9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18</w:t>
            </w:r>
          </w:p>
        </w:tc>
        <w:tc>
          <w:tcPr>
            <w:tcW w:w="7200" w:type="dxa"/>
            <w:shd w:val="clear" w:color="auto" w:fill="auto"/>
            <w:vAlign w:val="center"/>
          </w:tcPr>
          <w:p w14:paraId="72ADBFB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Διακόπτες βοηθητικών κυκλωμάτων</w:t>
            </w:r>
          </w:p>
        </w:tc>
        <w:tc>
          <w:tcPr>
            <w:tcW w:w="969" w:type="dxa"/>
            <w:shd w:val="clear" w:color="auto" w:fill="auto"/>
            <w:vAlign w:val="center"/>
          </w:tcPr>
          <w:p w14:paraId="0EA0959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198827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4F43B881" w14:textId="77777777" w:rsidTr="00C5577B">
        <w:trPr>
          <w:trHeight w:val="315"/>
          <w:jc w:val="center"/>
        </w:trPr>
        <w:tc>
          <w:tcPr>
            <w:tcW w:w="561" w:type="dxa"/>
            <w:shd w:val="clear" w:color="auto" w:fill="auto"/>
          </w:tcPr>
          <w:p w14:paraId="26C834E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19</w:t>
            </w:r>
          </w:p>
        </w:tc>
        <w:tc>
          <w:tcPr>
            <w:tcW w:w="7200" w:type="dxa"/>
            <w:shd w:val="clear" w:color="auto" w:fill="auto"/>
            <w:vAlign w:val="center"/>
          </w:tcPr>
          <w:p w14:paraId="69A14698"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Ολισθητήρας</w:t>
            </w:r>
            <w:proofErr w:type="spellEnd"/>
            <w:r w:rsidRPr="00506FB6">
              <w:rPr>
                <w:sz w:val="20"/>
                <w:szCs w:val="20"/>
                <w:lang w:val="el-GR"/>
              </w:rPr>
              <w:t xml:space="preserve"> σασί πλαστικός ERTALON πλήρης</w:t>
            </w:r>
          </w:p>
        </w:tc>
        <w:tc>
          <w:tcPr>
            <w:tcW w:w="969" w:type="dxa"/>
            <w:shd w:val="clear" w:color="auto" w:fill="auto"/>
            <w:vAlign w:val="center"/>
          </w:tcPr>
          <w:p w14:paraId="6B1E318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05EC8A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3106D9E6" w14:textId="77777777" w:rsidTr="00C5577B">
        <w:trPr>
          <w:trHeight w:val="315"/>
          <w:jc w:val="center"/>
        </w:trPr>
        <w:tc>
          <w:tcPr>
            <w:tcW w:w="561" w:type="dxa"/>
            <w:shd w:val="clear" w:color="auto" w:fill="auto"/>
          </w:tcPr>
          <w:p w14:paraId="740A1BE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20</w:t>
            </w:r>
          </w:p>
        </w:tc>
        <w:tc>
          <w:tcPr>
            <w:tcW w:w="7200" w:type="dxa"/>
            <w:shd w:val="clear" w:color="auto" w:fill="auto"/>
            <w:vAlign w:val="center"/>
          </w:tcPr>
          <w:p w14:paraId="42DD82D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Ελαστικά </w:t>
            </w:r>
            <w:proofErr w:type="spellStart"/>
            <w:r w:rsidRPr="00506FB6">
              <w:rPr>
                <w:sz w:val="20"/>
                <w:szCs w:val="20"/>
                <w:lang w:val="el-GR"/>
              </w:rPr>
              <w:t>παρεμβύσματα</w:t>
            </w:r>
            <w:proofErr w:type="spellEnd"/>
            <w:r w:rsidRPr="00506FB6">
              <w:rPr>
                <w:sz w:val="20"/>
                <w:szCs w:val="20"/>
                <w:lang w:val="el-GR"/>
              </w:rPr>
              <w:t xml:space="preserve"> - δακτυλίδια </w:t>
            </w:r>
            <w:proofErr w:type="spellStart"/>
            <w:r w:rsidRPr="00506FB6">
              <w:rPr>
                <w:sz w:val="20"/>
                <w:szCs w:val="20"/>
                <w:lang w:val="el-GR"/>
              </w:rPr>
              <w:t>ολισθητήρα</w:t>
            </w:r>
            <w:proofErr w:type="spellEnd"/>
          </w:p>
        </w:tc>
        <w:tc>
          <w:tcPr>
            <w:tcW w:w="969" w:type="dxa"/>
            <w:shd w:val="clear" w:color="auto" w:fill="auto"/>
            <w:vAlign w:val="center"/>
          </w:tcPr>
          <w:p w14:paraId="46F1AA8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026F16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52BAD4F9" w14:textId="77777777" w:rsidTr="00C5577B">
        <w:trPr>
          <w:trHeight w:val="315"/>
          <w:jc w:val="center"/>
        </w:trPr>
        <w:tc>
          <w:tcPr>
            <w:tcW w:w="561" w:type="dxa"/>
            <w:shd w:val="clear" w:color="auto" w:fill="auto"/>
          </w:tcPr>
          <w:p w14:paraId="6EE2273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21</w:t>
            </w:r>
          </w:p>
        </w:tc>
        <w:tc>
          <w:tcPr>
            <w:tcW w:w="7200" w:type="dxa"/>
            <w:shd w:val="clear" w:color="auto" w:fill="auto"/>
            <w:vAlign w:val="center"/>
          </w:tcPr>
          <w:p w14:paraId="750760F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Ελατήρια πατώματος θύρας</w:t>
            </w:r>
          </w:p>
        </w:tc>
        <w:tc>
          <w:tcPr>
            <w:tcW w:w="969" w:type="dxa"/>
            <w:shd w:val="clear" w:color="auto" w:fill="auto"/>
            <w:vAlign w:val="center"/>
          </w:tcPr>
          <w:p w14:paraId="371ED00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42035C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30</w:t>
            </w:r>
          </w:p>
        </w:tc>
      </w:tr>
      <w:tr w:rsidR="00506FB6" w:rsidRPr="00506FB6" w14:paraId="59044DCD" w14:textId="77777777" w:rsidTr="00C5577B">
        <w:trPr>
          <w:trHeight w:val="315"/>
          <w:jc w:val="center"/>
        </w:trPr>
        <w:tc>
          <w:tcPr>
            <w:tcW w:w="561" w:type="dxa"/>
            <w:shd w:val="clear" w:color="auto" w:fill="auto"/>
          </w:tcPr>
          <w:p w14:paraId="6489469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22</w:t>
            </w:r>
          </w:p>
        </w:tc>
        <w:tc>
          <w:tcPr>
            <w:tcW w:w="7200" w:type="dxa"/>
            <w:shd w:val="clear" w:color="auto" w:fill="auto"/>
            <w:vAlign w:val="center"/>
          </w:tcPr>
          <w:p w14:paraId="01654162"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Κομβίο</w:t>
            </w:r>
            <w:proofErr w:type="spellEnd"/>
            <w:r w:rsidRPr="00506FB6">
              <w:rPr>
                <w:sz w:val="20"/>
                <w:szCs w:val="20"/>
                <w:lang w:val="el-GR"/>
              </w:rPr>
              <w:t xml:space="preserve"> απλό</w:t>
            </w:r>
          </w:p>
        </w:tc>
        <w:tc>
          <w:tcPr>
            <w:tcW w:w="969" w:type="dxa"/>
            <w:shd w:val="clear" w:color="auto" w:fill="auto"/>
            <w:vAlign w:val="center"/>
          </w:tcPr>
          <w:p w14:paraId="248A071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E4004C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20</w:t>
            </w:r>
          </w:p>
        </w:tc>
      </w:tr>
      <w:tr w:rsidR="00506FB6" w:rsidRPr="00506FB6" w14:paraId="29AB63A5" w14:textId="77777777" w:rsidTr="00C5577B">
        <w:trPr>
          <w:trHeight w:val="315"/>
          <w:jc w:val="center"/>
        </w:trPr>
        <w:tc>
          <w:tcPr>
            <w:tcW w:w="561" w:type="dxa"/>
            <w:shd w:val="clear" w:color="auto" w:fill="auto"/>
          </w:tcPr>
          <w:p w14:paraId="15298B3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23</w:t>
            </w:r>
          </w:p>
        </w:tc>
        <w:tc>
          <w:tcPr>
            <w:tcW w:w="7200" w:type="dxa"/>
            <w:shd w:val="clear" w:color="auto" w:fill="auto"/>
            <w:vAlign w:val="center"/>
          </w:tcPr>
          <w:p w14:paraId="75CF6DDC"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Κομβίο</w:t>
            </w:r>
            <w:proofErr w:type="spellEnd"/>
            <w:r w:rsidRPr="00506FB6">
              <w:rPr>
                <w:sz w:val="20"/>
                <w:szCs w:val="20"/>
                <w:lang w:val="el-GR"/>
              </w:rPr>
              <w:t xml:space="preserve"> αφής</w:t>
            </w:r>
          </w:p>
        </w:tc>
        <w:tc>
          <w:tcPr>
            <w:tcW w:w="969" w:type="dxa"/>
            <w:shd w:val="clear" w:color="auto" w:fill="auto"/>
            <w:vAlign w:val="center"/>
          </w:tcPr>
          <w:p w14:paraId="31B694C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47723F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52B30E43" w14:textId="77777777" w:rsidTr="00C5577B">
        <w:trPr>
          <w:trHeight w:val="315"/>
          <w:jc w:val="center"/>
        </w:trPr>
        <w:tc>
          <w:tcPr>
            <w:tcW w:w="561" w:type="dxa"/>
            <w:shd w:val="clear" w:color="auto" w:fill="auto"/>
          </w:tcPr>
          <w:p w14:paraId="2F1A6B2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24</w:t>
            </w:r>
          </w:p>
        </w:tc>
        <w:tc>
          <w:tcPr>
            <w:tcW w:w="7200" w:type="dxa"/>
            <w:shd w:val="clear" w:color="auto" w:fill="auto"/>
            <w:vAlign w:val="center"/>
          </w:tcPr>
          <w:p w14:paraId="238DE2E8"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Κομβίο</w:t>
            </w:r>
            <w:proofErr w:type="spellEnd"/>
            <w:r w:rsidRPr="00506FB6">
              <w:rPr>
                <w:sz w:val="20"/>
                <w:szCs w:val="20"/>
                <w:lang w:val="el-GR"/>
              </w:rPr>
              <w:t xml:space="preserve"> </w:t>
            </w:r>
            <w:proofErr w:type="spellStart"/>
            <w:r w:rsidRPr="00506FB6">
              <w:rPr>
                <w:sz w:val="20"/>
                <w:szCs w:val="20"/>
                <w:lang w:val="el-GR"/>
              </w:rPr>
              <w:t>αντιβανδαλιστικό</w:t>
            </w:r>
            <w:proofErr w:type="spellEnd"/>
          </w:p>
        </w:tc>
        <w:tc>
          <w:tcPr>
            <w:tcW w:w="969" w:type="dxa"/>
            <w:shd w:val="clear" w:color="auto" w:fill="auto"/>
            <w:vAlign w:val="center"/>
          </w:tcPr>
          <w:p w14:paraId="15469E0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129FBF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68C58773" w14:textId="77777777" w:rsidTr="00C5577B">
        <w:trPr>
          <w:trHeight w:val="315"/>
          <w:jc w:val="center"/>
        </w:trPr>
        <w:tc>
          <w:tcPr>
            <w:tcW w:w="561" w:type="dxa"/>
            <w:shd w:val="clear" w:color="auto" w:fill="auto"/>
          </w:tcPr>
          <w:p w14:paraId="3A3705A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25</w:t>
            </w:r>
          </w:p>
        </w:tc>
        <w:tc>
          <w:tcPr>
            <w:tcW w:w="7200" w:type="dxa"/>
            <w:shd w:val="clear" w:color="auto" w:fill="auto"/>
            <w:vAlign w:val="center"/>
          </w:tcPr>
          <w:p w14:paraId="6BE05498"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Display</w:t>
            </w:r>
            <w:proofErr w:type="spellEnd"/>
            <w:r w:rsidRPr="00506FB6">
              <w:rPr>
                <w:sz w:val="20"/>
                <w:szCs w:val="20"/>
                <w:lang w:val="el-GR"/>
              </w:rPr>
              <w:t xml:space="preserve"> &amp; τόξα</w:t>
            </w:r>
          </w:p>
        </w:tc>
        <w:tc>
          <w:tcPr>
            <w:tcW w:w="969" w:type="dxa"/>
            <w:shd w:val="clear" w:color="auto" w:fill="auto"/>
            <w:vAlign w:val="center"/>
          </w:tcPr>
          <w:p w14:paraId="181A3A4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139FDA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44828255" w14:textId="77777777" w:rsidTr="00C5577B">
        <w:trPr>
          <w:trHeight w:val="315"/>
          <w:jc w:val="center"/>
        </w:trPr>
        <w:tc>
          <w:tcPr>
            <w:tcW w:w="561" w:type="dxa"/>
            <w:shd w:val="clear" w:color="auto" w:fill="auto"/>
          </w:tcPr>
          <w:p w14:paraId="7CEA2A0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26</w:t>
            </w:r>
          </w:p>
        </w:tc>
        <w:tc>
          <w:tcPr>
            <w:tcW w:w="7200" w:type="dxa"/>
            <w:shd w:val="clear" w:color="auto" w:fill="auto"/>
            <w:vAlign w:val="center"/>
          </w:tcPr>
          <w:p w14:paraId="3E5C4EC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Διακόπτης κομβιοδόχης</w:t>
            </w:r>
          </w:p>
        </w:tc>
        <w:tc>
          <w:tcPr>
            <w:tcW w:w="969" w:type="dxa"/>
            <w:shd w:val="clear" w:color="auto" w:fill="auto"/>
            <w:vAlign w:val="center"/>
          </w:tcPr>
          <w:p w14:paraId="7646ED2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A04C83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72133B9C" w14:textId="77777777" w:rsidTr="00C5577B">
        <w:trPr>
          <w:trHeight w:val="315"/>
          <w:jc w:val="center"/>
        </w:trPr>
        <w:tc>
          <w:tcPr>
            <w:tcW w:w="561" w:type="dxa"/>
            <w:shd w:val="clear" w:color="auto" w:fill="auto"/>
          </w:tcPr>
          <w:p w14:paraId="5DCEDD3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27</w:t>
            </w:r>
          </w:p>
        </w:tc>
        <w:tc>
          <w:tcPr>
            <w:tcW w:w="7200" w:type="dxa"/>
            <w:shd w:val="clear" w:color="auto" w:fill="auto"/>
            <w:vAlign w:val="center"/>
          </w:tcPr>
          <w:p w14:paraId="6409FEE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Ηλεκτρομαγνήτης </w:t>
            </w:r>
            <w:proofErr w:type="spellStart"/>
            <w:r w:rsidRPr="00506FB6">
              <w:rPr>
                <w:sz w:val="20"/>
                <w:szCs w:val="20"/>
                <w:lang w:val="el-GR"/>
              </w:rPr>
              <w:t>μανδάλωσης</w:t>
            </w:r>
            <w:proofErr w:type="spellEnd"/>
            <w:r w:rsidRPr="00506FB6">
              <w:rPr>
                <w:sz w:val="20"/>
                <w:szCs w:val="20"/>
                <w:lang w:val="el-GR"/>
              </w:rPr>
              <w:t xml:space="preserve"> </w:t>
            </w:r>
            <w:proofErr w:type="spellStart"/>
            <w:r w:rsidRPr="00506FB6">
              <w:rPr>
                <w:sz w:val="20"/>
                <w:szCs w:val="20"/>
                <w:lang w:val="el-GR"/>
              </w:rPr>
              <w:t>βαρέως</w:t>
            </w:r>
            <w:proofErr w:type="spellEnd"/>
            <w:r w:rsidRPr="00506FB6">
              <w:rPr>
                <w:sz w:val="20"/>
                <w:szCs w:val="20"/>
                <w:lang w:val="el-GR"/>
              </w:rPr>
              <w:t xml:space="preserve"> τύπου</w:t>
            </w:r>
          </w:p>
        </w:tc>
        <w:tc>
          <w:tcPr>
            <w:tcW w:w="969" w:type="dxa"/>
            <w:shd w:val="clear" w:color="auto" w:fill="auto"/>
            <w:vAlign w:val="center"/>
          </w:tcPr>
          <w:p w14:paraId="6E85591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CB7610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155</w:t>
            </w:r>
          </w:p>
        </w:tc>
      </w:tr>
      <w:tr w:rsidR="00506FB6" w:rsidRPr="00506FB6" w14:paraId="7550C539" w14:textId="77777777" w:rsidTr="00C5577B">
        <w:trPr>
          <w:trHeight w:val="315"/>
          <w:jc w:val="center"/>
        </w:trPr>
        <w:tc>
          <w:tcPr>
            <w:tcW w:w="561" w:type="dxa"/>
            <w:shd w:val="clear" w:color="auto" w:fill="auto"/>
          </w:tcPr>
          <w:p w14:paraId="66E2D49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28</w:t>
            </w:r>
          </w:p>
        </w:tc>
        <w:tc>
          <w:tcPr>
            <w:tcW w:w="7200" w:type="dxa"/>
            <w:shd w:val="clear" w:color="auto" w:fill="auto"/>
            <w:vAlign w:val="center"/>
          </w:tcPr>
          <w:p w14:paraId="2702AE0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Επαφές </w:t>
            </w:r>
            <w:proofErr w:type="spellStart"/>
            <w:r w:rsidRPr="00506FB6">
              <w:rPr>
                <w:sz w:val="20"/>
                <w:szCs w:val="20"/>
                <w:lang w:val="el-GR"/>
              </w:rPr>
              <w:t>οροφοδιαλογέα</w:t>
            </w:r>
            <w:proofErr w:type="spellEnd"/>
            <w:r w:rsidRPr="00506FB6">
              <w:rPr>
                <w:sz w:val="20"/>
                <w:szCs w:val="20"/>
                <w:lang w:val="el-GR"/>
              </w:rPr>
              <w:t xml:space="preserve"> ανά στάση</w:t>
            </w:r>
          </w:p>
        </w:tc>
        <w:tc>
          <w:tcPr>
            <w:tcW w:w="969" w:type="dxa"/>
            <w:shd w:val="clear" w:color="auto" w:fill="auto"/>
            <w:vAlign w:val="center"/>
          </w:tcPr>
          <w:p w14:paraId="2CDBF29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0CF6DB8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540842CD" w14:textId="77777777" w:rsidTr="00C5577B">
        <w:trPr>
          <w:trHeight w:val="315"/>
          <w:jc w:val="center"/>
        </w:trPr>
        <w:tc>
          <w:tcPr>
            <w:tcW w:w="561" w:type="dxa"/>
            <w:shd w:val="clear" w:color="auto" w:fill="auto"/>
          </w:tcPr>
          <w:p w14:paraId="36AB0D3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29</w:t>
            </w:r>
          </w:p>
        </w:tc>
        <w:tc>
          <w:tcPr>
            <w:tcW w:w="7200" w:type="dxa"/>
            <w:shd w:val="clear" w:color="auto" w:fill="auto"/>
            <w:vAlign w:val="center"/>
          </w:tcPr>
          <w:p w14:paraId="5B2724B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Αλλαγή ορυκτελαίων </w:t>
            </w:r>
            <w:proofErr w:type="spellStart"/>
            <w:r w:rsidRPr="00506FB6">
              <w:rPr>
                <w:sz w:val="20"/>
                <w:szCs w:val="20"/>
                <w:lang w:val="el-GR"/>
              </w:rPr>
              <w:t>μειωτήρα</w:t>
            </w:r>
            <w:proofErr w:type="spellEnd"/>
            <w:r w:rsidRPr="00506FB6">
              <w:rPr>
                <w:sz w:val="20"/>
                <w:szCs w:val="20"/>
                <w:lang w:val="el-GR"/>
              </w:rPr>
              <w:t xml:space="preserve"> στροφών και πλύσιμό του</w:t>
            </w:r>
          </w:p>
        </w:tc>
        <w:tc>
          <w:tcPr>
            <w:tcW w:w="969" w:type="dxa"/>
            <w:shd w:val="clear" w:color="auto" w:fill="auto"/>
            <w:vAlign w:val="center"/>
          </w:tcPr>
          <w:p w14:paraId="07B9491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A36D14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1F14A611" w14:textId="77777777" w:rsidTr="00C5577B">
        <w:trPr>
          <w:trHeight w:val="315"/>
          <w:jc w:val="center"/>
        </w:trPr>
        <w:tc>
          <w:tcPr>
            <w:tcW w:w="561" w:type="dxa"/>
            <w:shd w:val="clear" w:color="auto" w:fill="auto"/>
          </w:tcPr>
          <w:p w14:paraId="5BF7856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30</w:t>
            </w:r>
          </w:p>
        </w:tc>
        <w:tc>
          <w:tcPr>
            <w:tcW w:w="7200" w:type="dxa"/>
            <w:shd w:val="clear" w:color="auto" w:fill="auto"/>
            <w:vAlign w:val="center"/>
          </w:tcPr>
          <w:p w14:paraId="41C636A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Φωτοκύτταρο </w:t>
            </w:r>
          </w:p>
        </w:tc>
        <w:tc>
          <w:tcPr>
            <w:tcW w:w="969" w:type="dxa"/>
            <w:shd w:val="clear" w:color="auto" w:fill="auto"/>
            <w:vAlign w:val="center"/>
          </w:tcPr>
          <w:p w14:paraId="6C2AB9B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E24A68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300645E4" w14:textId="77777777" w:rsidTr="00C5577B">
        <w:trPr>
          <w:trHeight w:val="315"/>
          <w:jc w:val="center"/>
        </w:trPr>
        <w:tc>
          <w:tcPr>
            <w:tcW w:w="561" w:type="dxa"/>
            <w:shd w:val="clear" w:color="auto" w:fill="auto"/>
          </w:tcPr>
          <w:p w14:paraId="76338FA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31</w:t>
            </w:r>
          </w:p>
        </w:tc>
        <w:tc>
          <w:tcPr>
            <w:tcW w:w="7200" w:type="dxa"/>
            <w:shd w:val="clear" w:color="auto" w:fill="auto"/>
            <w:vAlign w:val="center"/>
          </w:tcPr>
          <w:p w14:paraId="331BADD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Ανακλαστήρας </w:t>
            </w:r>
            <w:proofErr w:type="spellStart"/>
            <w:r w:rsidRPr="00506FB6">
              <w:rPr>
                <w:sz w:val="20"/>
                <w:szCs w:val="20"/>
                <w:lang w:val="el-GR"/>
              </w:rPr>
              <w:t>φωτοκυττάρου</w:t>
            </w:r>
            <w:proofErr w:type="spellEnd"/>
          </w:p>
        </w:tc>
        <w:tc>
          <w:tcPr>
            <w:tcW w:w="969" w:type="dxa"/>
            <w:shd w:val="clear" w:color="auto" w:fill="auto"/>
            <w:vAlign w:val="center"/>
          </w:tcPr>
          <w:p w14:paraId="47E93B1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98DCD3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05574EDF" w14:textId="77777777" w:rsidTr="00C5577B">
        <w:trPr>
          <w:trHeight w:val="161"/>
          <w:jc w:val="center"/>
        </w:trPr>
        <w:tc>
          <w:tcPr>
            <w:tcW w:w="561" w:type="dxa"/>
            <w:shd w:val="clear" w:color="auto" w:fill="auto"/>
          </w:tcPr>
          <w:p w14:paraId="7BB41B4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32</w:t>
            </w:r>
          </w:p>
        </w:tc>
        <w:tc>
          <w:tcPr>
            <w:tcW w:w="7200" w:type="dxa"/>
            <w:shd w:val="clear" w:color="auto" w:fill="auto"/>
            <w:vAlign w:val="center"/>
          </w:tcPr>
          <w:p w14:paraId="4787A91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Κρύσταλλο ημιαυτόματης θύρας </w:t>
            </w:r>
          </w:p>
        </w:tc>
        <w:tc>
          <w:tcPr>
            <w:tcW w:w="969" w:type="dxa"/>
            <w:shd w:val="clear" w:color="auto" w:fill="auto"/>
            <w:vAlign w:val="center"/>
          </w:tcPr>
          <w:p w14:paraId="3A6ED50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8EE9F0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w:t>
            </w:r>
          </w:p>
        </w:tc>
      </w:tr>
      <w:tr w:rsidR="00506FB6" w:rsidRPr="00506FB6" w14:paraId="11B141E7" w14:textId="77777777" w:rsidTr="00C5577B">
        <w:trPr>
          <w:trHeight w:val="206"/>
          <w:jc w:val="center"/>
        </w:trPr>
        <w:tc>
          <w:tcPr>
            <w:tcW w:w="561" w:type="dxa"/>
            <w:shd w:val="clear" w:color="auto" w:fill="auto"/>
          </w:tcPr>
          <w:p w14:paraId="0179828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33</w:t>
            </w:r>
          </w:p>
        </w:tc>
        <w:tc>
          <w:tcPr>
            <w:tcW w:w="7200" w:type="dxa"/>
            <w:shd w:val="clear" w:color="auto" w:fill="auto"/>
            <w:vAlign w:val="center"/>
          </w:tcPr>
          <w:p w14:paraId="2D9038E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ελαστικών </w:t>
            </w:r>
            <w:proofErr w:type="spellStart"/>
            <w:r w:rsidRPr="00506FB6">
              <w:rPr>
                <w:sz w:val="20"/>
                <w:szCs w:val="20"/>
                <w:lang w:val="el-GR"/>
              </w:rPr>
              <w:t>παρεμβυσμάτων</w:t>
            </w:r>
            <w:proofErr w:type="spellEnd"/>
            <w:r w:rsidRPr="00506FB6">
              <w:rPr>
                <w:sz w:val="20"/>
                <w:szCs w:val="20"/>
                <w:lang w:val="el-GR"/>
              </w:rPr>
              <w:t xml:space="preserve"> στις θύρες</w:t>
            </w:r>
          </w:p>
        </w:tc>
        <w:tc>
          <w:tcPr>
            <w:tcW w:w="969" w:type="dxa"/>
            <w:shd w:val="clear" w:color="auto" w:fill="auto"/>
            <w:vAlign w:val="center"/>
          </w:tcPr>
          <w:p w14:paraId="10E3A59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853CB7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w:t>
            </w:r>
          </w:p>
        </w:tc>
      </w:tr>
      <w:tr w:rsidR="00506FB6" w:rsidRPr="00506FB6" w14:paraId="7F11CD5F" w14:textId="77777777" w:rsidTr="00C5577B">
        <w:trPr>
          <w:trHeight w:val="315"/>
          <w:jc w:val="center"/>
        </w:trPr>
        <w:tc>
          <w:tcPr>
            <w:tcW w:w="561" w:type="dxa"/>
            <w:shd w:val="clear" w:color="auto" w:fill="auto"/>
          </w:tcPr>
          <w:p w14:paraId="5839F67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34</w:t>
            </w:r>
          </w:p>
        </w:tc>
        <w:tc>
          <w:tcPr>
            <w:tcW w:w="7200" w:type="dxa"/>
            <w:shd w:val="clear" w:color="auto" w:fill="auto"/>
            <w:vAlign w:val="center"/>
          </w:tcPr>
          <w:p w14:paraId="42B06C7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Control </w:t>
            </w:r>
            <w:proofErr w:type="spellStart"/>
            <w:r w:rsidRPr="00506FB6">
              <w:rPr>
                <w:sz w:val="20"/>
                <w:szCs w:val="20"/>
                <w:lang w:val="el-GR"/>
              </w:rPr>
              <w:t>Simplex</w:t>
            </w:r>
            <w:proofErr w:type="spellEnd"/>
            <w:r w:rsidRPr="00506FB6">
              <w:rPr>
                <w:sz w:val="20"/>
                <w:szCs w:val="20"/>
                <w:lang w:val="el-GR"/>
              </w:rPr>
              <w:t xml:space="preserve"> 2 </w:t>
            </w:r>
            <w:proofErr w:type="spellStart"/>
            <w:r w:rsidRPr="00506FB6">
              <w:rPr>
                <w:sz w:val="20"/>
                <w:szCs w:val="20"/>
                <w:lang w:val="el-GR"/>
              </w:rPr>
              <w:t>ταχ</w:t>
            </w:r>
            <w:proofErr w:type="spellEnd"/>
            <w:r w:rsidRPr="00506FB6">
              <w:rPr>
                <w:sz w:val="20"/>
                <w:szCs w:val="20"/>
                <w:lang w:val="el-GR"/>
              </w:rPr>
              <w:t>. έως 10 στάσεις -20 HP ηλεκτρονικός</w:t>
            </w:r>
          </w:p>
        </w:tc>
        <w:tc>
          <w:tcPr>
            <w:tcW w:w="969" w:type="dxa"/>
            <w:shd w:val="clear" w:color="auto" w:fill="auto"/>
            <w:vAlign w:val="center"/>
          </w:tcPr>
          <w:p w14:paraId="053DC26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D57097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2.800</w:t>
            </w:r>
          </w:p>
        </w:tc>
      </w:tr>
      <w:tr w:rsidR="00506FB6" w:rsidRPr="00506FB6" w14:paraId="1B9B8AEB" w14:textId="77777777" w:rsidTr="00C5577B">
        <w:trPr>
          <w:trHeight w:val="315"/>
          <w:jc w:val="center"/>
        </w:trPr>
        <w:tc>
          <w:tcPr>
            <w:tcW w:w="561" w:type="dxa"/>
            <w:shd w:val="clear" w:color="auto" w:fill="auto"/>
          </w:tcPr>
          <w:p w14:paraId="6900C4D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35</w:t>
            </w:r>
          </w:p>
        </w:tc>
        <w:tc>
          <w:tcPr>
            <w:tcW w:w="7200" w:type="dxa"/>
            <w:shd w:val="clear" w:color="auto" w:fill="auto"/>
            <w:vAlign w:val="center"/>
          </w:tcPr>
          <w:p w14:paraId="5D8CA51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Control </w:t>
            </w:r>
            <w:proofErr w:type="spellStart"/>
            <w:r w:rsidRPr="00506FB6">
              <w:rPr>
                <w:sz w:val="20"/>
                <w:szCs w:val="20"/>
                <w:lang w:val="el-GR"/>
              </w:rPr>
              <w:t>Simplex</w:t>
            </w:r>
            <w:proofErr w:type="spellEnd"/>
            <w:r w:rsidRPr="00506FB6">
              <w:rPr>
                <w:sz w:val="20"/>
                <w:szCs w:val="20"/>
                <w:lang w:val="el-GR"/>
              </w:rPr>
              <w:t xml:space="preserve"> </w:t>
            </w:r>
            <w:proofErr w:type="spellStart"/>
            <w:r w:rsidRPr="00506FB6">
              <w:rPr>
                <w:sz w:val="20"/>
                <w:szCs w:val="20"/>
                <w:lang w:val="el-GR"/>
              </w:rPr>
              <w:t>υδρ</w:t>
            </w:r>
            <w:proofErr w:type="spellEnd"/>
            <w:r w:rsidRPr="00506FB6">
              <w:rPr>
                <w:sz w:val="20"/>
                <w:szCs w:val="20"/>
                <w:lang w:val="el-GR"/>
              </w:rPr>
              <w:t>. έως 10 στάσεις -40 HP ηλεκτρονικός</w:t>
            </w:r>
          </w:p>
        </w:tc>
        <w:tc>
          <w:tcPr>
            <w:tcW w:w="969" w:type="dxa"/>
            <w:shd w:val="clear" w:color="auto" w:fill="auto"/>
            <w:vAlign w:val="center"/>
          </w:tcPr>
          <w:p w14:paraId="77A6C25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37A730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3.250</w:t>
            </w:r>
          </w:p>
        </w:tc>
      </w:tr>
      <w:tr w:rsidR="00506FB6" w:rsidRPr="00506FB6" w14:paraId="62AB37C4" w14:textId="77777777" w:rsidTr="00C5577B">
        <w:trPr>
          <w:trHeight w:val="315"/>
          <w:jc w:val="center"/>
        </w:trPr>
        <w:tc>
          <w:tcPr>
            <w:tcW w:w="561" w:type="dxa"/>
            <w:shd w:val="clear" w:color="auto" w:fill="auto"/>
          </w:tcPr>
          <w:p w14:paraId="392D15C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36</w:t>
            </w:r>
          </w:p>
        </w:tc>
        <w:tc>
          <w:tcPr>
            <w:tcW w:w="7200" w:type="dxa"/>
            <w:shd w:val="clear" w:color="auto" w:fill="auto"/>
            <w:vAlign w:val="center"/>
          </w:tcPr>
          <w:p w14:paraId="11A8C31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Σετ </w:t>
            </w:r>
            <w:proofErr w:type="spellStart"/>
            <w:r w:rsidRPr="00506FB6">
              <w:rPr>
                <w:sz w:val="20"/>
                <w:szCs w:val="20"/>
                <w:lang w:val="el-GR"/>
              </w:rPr>
              <w:t>φωτοδιακόπτης</w:t>
            </w:r>
            <w:proofErr w:type="spellEnd"/>
            <w:r w:rsidRPr="00506FB6">
              <w:rPr>
                <w:sz w:val="20"/>
                <w:szCs w:val="20"/>
                <w:lang w:val="el-GR"/>
              </w:rPr>
              <w:t xml:space="preserve"> για μονό έως 10 στάσεις</w:t>
            </w:r>
          </w:p>
        </w:tc>
        <w:tc>
          <w:tcPr>
            <w:tcW w:w="969" w:type="dxa"/>
            <w:shd w:val="clear" w:color="auto" w:fill="auto"/>
            <w:vAlign w:val="center"/>
          </w:tcPr>
          <w:p w14:paraId="1252113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716C4BF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w:t>
            </w:r>
          </w:p>
        </w:tc>
      </w:tr>
      <w:tr w:rsidR="00506FB6" w:rsidRPr="00506FB6" w14:paraId="123F2DF3" w14:textId="77777777" w:rsidTr="00C5577B">
        <w:trPr>
          <w:trHeight w:val="315"/>
          <w:jc w:val="center"/>
        </w:trPr>
        <w:tc>
          <w:tcPr>
            <w:tcW w:w="561" w:type="dxa"/>
            <w:shd w:val="clear" w:color="auto" w:fill="auto"/>
          </w:tcPr>
          <w:p w14:paraId="5D874FE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37</w:t>
            </w:r>
          </w:p>
        </w:tc>
        <w:tc>
          <w:tcPr>
            <w:tcW w:w="7200" w:type="dxa"/>
            <w:shd w:val="clear" w:color="auto" w:fill="auto"/>
            <w:vAlign w:val="center"/>
          </w:tcPr>
          <w:p w14:paraId="2B11AB8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Σετ </w:t>
            </w:r>
            <w:proofErr w:type="spellStart"/>
            <w:r w:rsidRPr="00506FB6">
              <w:rPr>
                <w:sz w:val="20"/>
                <w:szCs w:val="20"/>
                <w:lang w:val="el-GR"/>
              </w:rPr>
              <w:t>φωτοδιακόπτης</w:t>
            </w:r>
            <w:proofErr w:type="spellEnd"/>
            <w:r w:rsidRPr="00506FB6">
              <w:rPr>
                <w:sz w:val="20"/>
                <w:szCs w:val="20"/>
                <w:lang w:val="el-GR"/>
              </w:rPr>
              <w:t xml:space="preserve"> για διπλό έως 10 στάσεις</w:t>
            </w:r>
          </w:p>
        </w:tc>
        <w:tc>
          <w:tcPr>
            <w:tcW w:w="969" w:type="dxa"/>
            <w:shd w:val="clear" w:color="auto" w:fill="auto"/>
            <w:vAlign w:val="center"/>
          </w:tcPr>
          <w:p w14:paraId="5FEF67D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7E6F633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145</w:t>
            </w:r>
          </w:p>
        </w:tc>
      </w:tr>
      <w:tr w:rsidR="00506FB6" w:rsidRPr="00506FB6" w14:paraId="79C83E44" w14:textId="77777777" w:rsidTr="00C5577B">
        <w:trPr>
          <w:trHeight w:val="315"/>
          <w:jc w:val="center"/>
        </w:trPr>
        <w:tc>
          <w:tcPr>
            <w:tcW w:w="561" w:type="dxa"/>
            <w:shd w:val="clear" w:color="auto" w:fill="auto"/>
          </w:tcPr>
          <w:p w14:paraId="1CD2707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38</w:t>
            </w:r>
          </w:p>
        </w:tc>
        <w:tc>
          <w:tcPr>
            <w:tcW w:w="7200" w:type="dxa"/>
            <w:shd w:val="clear" w:color="auto" w:fill="auto"/>
            <w:vAlign w:val="center"/>
          </w:tcPr>
          <w:p w14:paraId="503126A6"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Ρεγουλατόρος</w:t>
            </w:r>
            <w:proofErr w:type="spellEnd"/>
            <w:r w:rsidRPr="00506FB6">
              <w:rPr>
                <w:sz w:val="20"/>
                <w:szCs w:val="20"/>
                <w:lang w:val="el-GR"/>
              </w:rPr>
              <w:t xml:space="preserve"> με πιστοποιητικό (άνω μέρος)</w:t>
            </w:r>
          </w:p>
        </w:tc>
        <w:tc>
          <w:tcPr>
            <w:tcW w:w="969" w:type="dxa"/>
            <w:shd w:val="clear" w:color="auto" w:fill="auto"/>
            <w:vAlign w:val="center"/>
          </w:tcPr>
          <w:p w14:paraId="08A4889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B19045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1DE97163" w14:textId="77777777" w:rsidTr="00C5577B">
        <w:trPr>
          <w:trHeight w:val="315"/>
          <w:jc w:val="center"/>
        </w:trPr>
        <w:tc>
          <w:tcPr>
            <w:tcW w:w="561" w:type="dxa"/>
            <w:shd w:val="clear" w:color="auto" w:fill="auto"/>
          </w:tcPr>
          <w:p w14:paraId="1209AD8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39</w:t>
            </w:r>
          </w:p>
        </w:tc>
        <w:tc>
          <w:tcPr>
            <w:tcW w:w="7200" w:type="dxa"/>
            <w:shd w:val="clear" w:color="auto" w:fill="auto"/>
            <w:vAlign w:val="center"/>
          </w:tcPr>
          <w:p w14:paraId="18536445"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Ρεγουλατόρος</w:t>
            </w:r>
            <w:proofErr w:type="spellEnd"/>
            <w:r w:rsidRPr="00506FB6">
              <w:rPr>
                <w:sz w:val="20"/>
                <w:szCs w:val="20"/>
                <w:lang w:val="el-GR"/>
              </w:rPr>
              <w:t xml:space="preserve"> ή </w:t>
            </w:r>
            <w:proofErr w:type="spellStart"/>
            <w:r w:rsidRPr="00506FB6">
              <w:rPr>
                <w:sz w:val="20"/>
                <w:szCs w:val="20"/>
                <w:lang w:val="el-GR"/>
              </w:rPr>
              <w:t>οροφοδιαλογέας</w:t>
            </w:r>
            <w:proofErr w:type="spellEnd"/>
            <w:r w:rsidRPr="00506FB6">
              <w:rPr>
                <w:sz w:val="20"/>
                <w:szCs w:val="20"/>
                <w:lang w:val="el-GR"/>
              </w:rPr>
              <w:t xml:space="preserve"> (κάτω μέρος)</w:t>
            </w:r>
          </w:p>
        </w:tc>
        <w:tc>
          <w:tcPr>
            <w:tcW w:w="969" w:type="dxa"/>
            <w:shd w:val="clear" w:color="auto" w:fill="auto"/>
            <w:vAlign w:val="center"/>
          </w:tcPr>
          <w:p w14:paraId="523A7C7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8C4B89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21D55821" w14:textId="77777777" w:rsidTr="00C5577B">
        <w:trPr>
          <w:trHeight w:val="315"/>
          <w:jc w:val="center"/>
        </w:trPr>
        <w:tc>
          <w:tcPr>
            <w:tcW w:w="561" w:type="dxa"/>
            <w:shd w:val="clear" w:color="auto" w:fill="auto"/>
          </w:tcPr>
          <w:p w14:paraId="1FAFAD3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40</w:t>
            </w:r>
          </w:p>
        </w:tc>
        <w:tc>
          <w:tcPr>
            <w:tcW w:w="7200" w:type="dxa"/>
            <w:shd w:val="clear" w:color="auto" w:fill="auto"/>
            <w:vAlign w:val="center"/>
          </w:tcPr>
          <w:p w14:paraId="3195176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Αλυσίδα </w:t>
            </w:r>
            <w:proofErr w:type="spellStart"/>
            <w:r w:rsidRPr="00506FB6">
              <w:rPr>
                <w:sz w:val="20"/>
                <w:szCs w:val="20"/>
                <w:lang w:val="el-GR"/>
              </w:rPr>
              <w:t>οροφοδιαλογέα</w:t>
            </w:r>
            <w:proofErr w:type="spellEnd"/>
            <w:r w:rsidRPr="00506FB6">
              <w:rPr>
                <w:sz w:val="20"/>
                <w:szCs w:val="20"/>
                <w:lang w:val="el-GR"/>
              </w:rPr>
              <w:t xml:space="preserve"> πλήρης</w:t>
            </w:r>
          </w:p>
        </w:tc>
        <w:tc>
          <w:tcPr>
            <w:tcW w:w="969" w:type="dxa"/>
            <w:shd w:val="clear" w:color="auto" w:fill="auto"/>
            <w:vAlign w:val="center"/>
          </w:tcPr>
          <w:p w14:paraId="3FAFD75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57E5B17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71CBB260" w14:textId="77777777" w:rsidTr="00C5577B">
        <w:trPr>
          <w:trHeight w:val="315"/>
          <w:jc w:val="center"/>
        </w:trPr>
        <w:tc>
          <w:tcPr>
            <w:tcW w:w="561" w:type="dxa"/>
            <w:shd w:val="clear" w:color="auto" w:fill="auto"/>
          </w:tcPr>
          <w:p w14:paraId="10A2AB2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41</w:t>
            </w:r>
          </w:p>
        </w:tc>
        <w:tc>
          <w:tcPr>
            <w:tcW w:w="7200" w:type="dxa"/>
            <w:shd w:val="clear" w:color="auto" w:fill="auto"/>
            <w:vAlign w:val="center"/>
          </w:tcPr>
          <w:p w14:paraId="4B8DB83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Ανεμιστήρας κινητήρα μονοφασικός</w:t>
            </w:r>
          </w:p>
        </w:tc>
        <w:tc>
          <w:tcPr>
            <w:tcW w:w="969" w:type="dxa"/>
            <w:shd w:val="clear" w:color="auto" w:fill="auto"/>
            <w:vAlign w:val="center"/>
          </w:tcPr>
          <w:p w14:paraId="16E1BC4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D019C0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6A0E09B8" w14:textId="77777777" w:rsidTr="00C5577B">
        <w:trPr>
          <w:trHeight w:val="315"/>
          <w:jc w:val="center"/>
        </w:trPr>
        <w:tc>
          <w:tcPr>
            <w:tcW w:w="561" w:type="dxa"/>
            <w:shd w:val="clear" w:color="auto" w:fill="auto"/>
          </w:tcPr>
          <w:p w14:paraId="2E86F43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lastRenderedPageBreak/>
              <w:t>42</w:t>
            </w:r>
          </w:p>
        </w:tc>
        <w:tc>
          <w:tcPr>
            <w:tcW w:w="7200" w:type="dxa"/>
            <w:shd w:val="clear" w:color="auto" w:fill="auto"/>
            <w:vAlign w:val="center"/>
          </w:tcPr>
          <w:p w14:paraId="0A5334F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Ανεμιστήρας κινητήρα τριφασικός</w:t>
            </w:r>
          </w:p>
        </w:tc>
        <w:tc>
          <w:tcPr>
            <w:tcW w:w="969" w:type="dxa"/>
            <w:shd w:val="clear" w:color="auto" w:fill="auto"/>
            <w:vAlign w:val="center"/>
          </w:tcPr>
          <w:p w14:paraId="352321C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FD2839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7FFF4F66" w14:textId="77777777" w:rsidTr="00C5577B">
        <w:trPr>
          <w:trHeight w:val="315"/>
          <w:jc w:val="center"/>
        </w:trPr>
        <w:tc>
          <w:tcPr>
            <w:tcW w:w="561" w:type="dxa"/>
            <w:shd w:val="clear" w:color="auto" w:fill="auto"/>
          </w:tcPr>
          <w:p w14:paraId="3797D2F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43</w:t>
            </w:r>
          </w:p>
        </w:tc>
        <w:tc>
          <w:tcPr>
            <w:tcW w:w="7200" w:type="dxa"/>
            <w:shd w:val="clear" w:color="auto" w:fill="auto"/>
            <w:vAlign w:val="center"/>
          </w:tcPr>
          <w:p w14:paraId="56849ED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Σασί θαλάμου πλήρες με σύστημα αρπάγης και διάταξης ζυγίσεως</w:t>
            </w:r>
          </w:p>
        </w:tc>
        <w:tc>
          <w:tcPr>
            <w:tcW w:w="969" w:type="dxa"/>
            <w:shd w:val="clear" w:color="auto" w:fill="auto"/>
            <w:vAlign w:val="center"/>
          </w:tcPr>
          <w:p w14:paraId="38CDE9B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E8C860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2.700</w:t>
            </w:r>
          </w:p>
        </w:tc>
      </w:tr>
      <w:tr w:rsidR="00506FB6" w:rsidRPr="00506FB6" w14:paraId="7AFD7ECC" w14:textId="77777777" w:rsidTr="00C5577B">
        <w:trPr>
          <w:trHeight w:val="315"/>
          <w:jc w:val="center"/>
        </w:trPr>
        <w:tc>
          <w:tcPr>
            <w:tcW w:w="561" w:type="dxa"/>
            <w:shd w:val="clear" w:color="auto" w:fill="auto"/>
          </w:tcPr>
          <w:p w14:paraId="0096027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44</w:t>
            </w:r>
          </w:p>
        </w:tc>
        <w:tc>
          <w:tcPr>
            <w:tcW w:w="7200" w:type="dxa"/>
            <w:shd w:val="clear" w:color="auto" w:fill="auto"/>
            <w:vAlign w:val="center"/>
          </w:tcPr>
          <w:p w14:paraId="15E9D71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Προσθήκη διάταξης ζυγίσεως σε υπάρχον σασί ή στο </w:t>
            </w:r>
            <w:proofErr w:type="spellStart"/>
            <w:r w:rsidRPr="00506FB6">
              <w:rPr>
                <w:sz w:val="20"/>
                <w:szCs w:val="20"/>
                <w:lang w:val="el-GR"/>
              </w:rPr>
              <w:t>μηχ</w:t>
            </w:r>
            <w:proofErr w:type="spellEnd"/>
            <w:r w:rsidRPr="00506FB6">
              <w:rPr>
                <w:sz w:val="20"/>
                <w:szCs w:val="20"/>
                <w:lang w:val="el-GR"/>
              </w:rPr>
              <w:t>/</w:t>
            </w:r>
            <w:proofErr w:type="spellStart"/>
            <w:r w:rsidRPr="00506FB6">
              <w:rPr>
                <w:sz w:val="20"/>
                <w:szCs w:val="20"/>
                <w:lang w:val="el-GR"/>
              </w:rPr>
              <w:t>σιο</w:t>
            </w:r>
            <w:proofErr w:type="spellEnd"/>
          </w:p>
        </w:tc>
        <w:tc>
          <w:tcPr>
            <w:tcW w:w="969" w:type="dxa"/>
            <w:shd w:val="clear" w:color="auto" w:fill="auto"/>
            <w:vAlign w:val="center"/>
          </w:tcPr>
          <w:p w14:paraId="46EC6B5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6DF990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880</w:t>
            </w:r>
          </w:p>
        </w:tc>
      </w:tr>
      <w:tr w:rsidR="00506FB6" w:rsidRPr="00506FB6" w14:paraId="04E57154" w14:textId="77777777" w:rsidTr="00C5577B">
        <w:trPr>
          <w:trHeight w:val="315"/>
          <w:jc w:val="center"/>
        </w:trPr>
        <w:tc>
          <w:tcPr>
            <w:tcW w:w="561" w:type="dxa"/>
            <w:shd w:val="clear" w:color="auto" w:fill="auto"/>
          </w:tcPr>
          <w:p w14:paraId="69F6443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45</w:t>
            </w:r>
          </w:p>
        </w:tc>
        <w:tc>
          <w:tcPr>
            <w:tcW w:w="7200" w:type="dxa"/>
            <w:shd w:val="clear" w:color="auto" w:fill="auto"/>
            <w:vAlign w:val="center"/>
          </w:tcPr>
          <w:p w14:paraId="27A4697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Προσκρουστήρας θαλάμου με την βάση του</w:t>
            </w:r>
          </w:p>
        </w:tc>
        <w:tc>
          <w:tcPr>
            <w:tcW w:w="969" w:type="dxa"/>
            <w:shd w:val="clear" w:color="auto" w:fill="auto"/>
            <w:vAlign w:val="center"/>
          </w:tcPr>
          <w:p w14:paraId="696EF8D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14DE8B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72169E0E" w14:textId="77777777" w:rsidTr="00C5577B">
        <w:trPr>
          <w:trHeight w:val="315"/>
          <w:jc w:val="center"/>
        </w:trPr>
        <w:tc>
          <w:tcPr>
            <w:tcW w:w="561" w:type="dxa"/>
            <w:shd w:val="clear" w:color="auto" w:fill="auto"/>
          </w:tcPr>
          <w:p w14:paraId="7139438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46</w:t>
            </w:r>
          </w:p>
        </w:tc>
        <w:tc>
          <w:tcPr>
            <w:tcW w:w="7200" w:type="dxa"/>
            <w:shd w:val="clear" w:color="auto" w:fill="auto"/>
            <w:vAlign w:val="center"/>
          </w:tcPr>
          <w:p w14:paraId="3CDFC19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Προσκρουστήρας αντιβάρου με την βάση του</w:t>
            </w:r>
          </w:p>
        </w:tc>
        <w:tc>
          <w:tcPr>
            <w:tcW w:w="969" w:type="dxa"/>
            <w:shd w:val="clear" w:color="auto" w:fill="auto"/>
            <w:vAlign w:val="center"/>
          </w:tcPr>
          <w:p w14:paraId="6F11D4E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A20A99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4E777328" w14:textId="77777777" w:rsidTr="00C5577B">
        <w:trPr>
          <w:trHeight w:val="315"/>
          <w:jc w:val="center"/>
        </w:trPr>
        <w:tc>
          <w:tcPr>
            <w:tcW w:w="561" w:type="dxa"/>
            <w:shd w:val="clear" w:color="auto" w:fill="auto"/>
          </w:tcPr>
          <w:p w14:paraId="68BA72A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47</w:t>
            </w:r>
          </w:p>
        </w:tc>
        <w:tc>
          <w:tcPr>
            <w:tcW w:w="7200" w:type="dxa"/>
            <w:shd w:val="clear" w:color="auto" w:fill="auto"/>
            <w:vAlign w:val="center"/>
          </w:tcPr>
          <w:p w14:paraId="53CC418F"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Οροφοδιαλογέας</w:t>
            </w:r>
            <w:proofErr w:type="spellEnd"/>
            <w:r w:rsidRPr="00506FB6">
              <w:rPr>
                <w:sz w:val="20"/>
                <w:szCs w:val="20"/>
                <w:lang w:val="el-GR"/>
              </w:rPr>
              <w:t xml:space="preserve"> πλήρης έως 10 στάσεις</w:t>
            </w:r>
          </w:p>
        </w:tc>
        <w:tc>
          <w:tcPr>
            <w:tcW w:w="969" w:type="dxa"/>
            <w:shd w:val="clear" w:color="auto" w:fill="auto"/>
            <w:vAlign w:val="center"/>
          </w:tcPr>
          <w:p w14:paraId="5DFBF83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66D699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7B103B0E" w14:textId="77777777" w:rsidTr="00C5577B">
        <w:trPr>
          <w:trHeight w:val="315"/>
          <w:jc w:val="center"/>
        </w:trPr>
        <w:tc>
          <w:tcPr>
            <w:tcW w:w="561" w:type="dxa"/>
            <w:shd w:val="clear" w:color="auto" w:fill="auto"/>
          </w:tcPr>
          <w:p w14:paraId="5789A81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48</w:t>
            </w:r>
          </w:p>
        </w:tc>
        <w:tc>
          <w:tcPr>
            <w:tcW w:w="7200" w:type="dxa"/>
            <w:shd w:val="clear" w:color="auto" w:fill="auto"/>
            <w:vAlign w:val="center"/>
          </w:tcPr>
          <w:p w14:paraId="5701422E"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Οροφοδιαλογέας</w:t>
            </w:r>
            <w:proofErr w:type="spellEnd"/>
            <w:r w:rsidRPr="00506FB6">
              <w:rPr>
                <w:sz w:val="20"/>
                <w:szCs w:val="20"/>
                <w:lang w:val="el-GR"/>
              </w:rPr>
              <w:t xml:space="preserve"> </w:t>
            </w:r>
            <w:proofErr w:type="spellStart"/>
            <w:r w:rsidRPr="00506FB6">
              <w:rPr>
                <w:sz w:val="20"/>
                <w:szCs w:val="20"/>
                <w:lang w:val="el-GR"/>
              </w:rPr>
              <w:t>αντ</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με ηλεκτρονικό (με αισθητήρες, καλωδίωση)</w:t>
            </w:r>
          </w:p>
        </w:tc>
        <w:tc>
          <w:tcPr>
            <w:tcW w:w="969" w:type="dxa"/>
            <w:shd w:val="clear" w:color="auto" w:fill="auto"/>
            <w:vAlign w:val="center"/>
          </w:tcPr>
          <w:p w14:paraId="6654CCC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E40E7F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330</w:t>
            </w:r>
          </w:p>
        </w:tc>
      </w:tr>
      <w:tr w:rsidR="00506FB6" w:rsidRPr="00506FB6" w14:paraId="7077D59D" w14:textId="77777777" w:rsidTr="00C5577B">
        <w:trPr>
          <w:trHeight w:val="315"/>
          <w:jc w:val="center"/>
        </w:trPr>
        <w:tc>
          <w:tcPr>
            <w:tcW w:w="561" w:type="dxa"/>
            <w:shd w:val="clear" w:color="auto" w:fill="auto"/>
          </w:tcPr>
          <w:p w14:paraId="38B6951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49</w:t>
            </w:r>
          </w:p>
        </w:tc>
        <w:tc>
          <w:tcPr>
            <w:tcW w:w="7200" w:type="dxa"/>
            <w:shd w:val="clear" w:color="auto" w:fill="auto"/>
            <w:vAlign w:val="center"/>
          </w:tcPr>
          <w:p w14:paraId="4F82DA9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Εύκαμπτο καλώδιο 12Χ1 πλακέ εγκατεστημένο</w:t>
            </w:r>
          </w:p>
        </w:tc>
        <w:tc>
          <w:tcPr>
            <w:tcW w:w="969" w:type="dxa"/>
            <w:shd w:val="clear" w:color="auto" w:fill="auto"/>
            <w:vAlign w:val="center"/>
          </w:tcPr>
          <w:p w14:paraId="6A08AC0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69BC1B7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w:t>
            </w:r>
          </w:p>
        </w:tc>
      </w:tr>
      <w:tr w:rsidR="00506FB6" w:rsidRPr="00506FB6" w14:paraId="74B081F9" w14:textId="77777777" w:rsidTr="00C5577B">
        <w:trPr>
          <w:trHeight w:val="315"/>
          <w:jc w:val="center"/>
        </w:trPr>
        <w:tc>
          <w:tcPr>
            <w:tcW w:w="561" w:type="dxa"/>
            <w:shd w:val="clear" w:color="auto" w:fill="auto"/>
          </w:tcPr>
          <w:p w14:paraId="404AD94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50</w:t>
            </w:r>
          </w:p>
        </w:tc>
        <w:tc>
          <w:tcPr>
            <w:tcW w:w="7200" w:type="dxa"/>
            <w:shd w:val="clear" w:color="auto" w:fill="auto"/>
            <w:vAlign w:val="center"/>
          </w:tcPr>
          <w:p w14:paraId="127D57C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Περιέλιξη κινητήρα 1 </w:t>
            </w:r>
            <w:proofErr w:type="spellStart"/>
            <w:r w:rsidRPr="00506FB6">
              <w:rPr>
                <w:sz w:val="20"/>
                <w:szCs w:val="20"/>
                <w:lang w:val="el-GR"/>
              </w:rPr>
              <w:t>ταχ</w:t>
            </w:r>
            <w:proofErr w:type="spellEnd"/>
            <w:r w:rsidRPr="00506FB6">
              <w:rPr>
                <w:sz w:val="20"/>
                <w:szCs w:val="20"/>
                <w:lang w:val="el-GR"/>
              </w:rPr>
              <w:t>. έως 20 HP</w:t>
            </w:r>
          </w:p>
        </w:tc>
        <w:tc>
          <w:tcPr>
            <w:tcW w:w="969" w:type="dxa"/>
            <w:shd w:val="clear" w:color="auto" w:fill="auto"/>
            <w:vAlign w:val="center"/>
          </w:tcPr>
          <w:p w14:paraId="6D9D138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E022E2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880</w:t>
            </w:r>
          </w:p>
        </w:tc>
      </w:tr>
      <w:tr w:rsidR="00506FB6" w:rsidRPr="00506FB6" w14:paraId="27005C29" w14:textId="77777777" w:rsidTr="00C5577B">
        <w:trPr>
          <w:trHeight w:val="315"/>
          <w:jc w:val="center"/>
        </w:trPr>
        <w:tc>
          <w:tcPr>
            <w:tcW w:w="561" w:type="dxa"/>
            <w:shd w:val="clear" w:color="auto" w:fill="auto"/>
          </w:tcPr>
          <w:p w14:paraId="3277336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51</w:t>
            </w:r>
          </w:p>
        </w:tc>
        <w:tc>
          <w:tcPr>
            <w:tcW w:w="7200" w:type="dxa"/>
            <w:shd w:val="clear" w:color="auto" w:fill="auto"/>
            <w:vAlign w:val="center"/>
          </w:tcPr>
          <w:p w14:paraId="21FCD41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Περιέλιξη κινητήρα 2 </w:t>
            </w:r>
            <w:proofErr w:type="spellStart"/>
            <w:r w:rsidRPr="00506FB6">
              <w:rPr>
                <w:sz w:val="20"/>
                <w:szCs w:val="20"/>
                <w:lang w:val="el-GR"/>
              </w:rPr>
              <w:t>ταχ</w:t>
            </w:r>
            <w:proofErr w:type="spellEnd"/>
            <w:r w:rsidRPr="00506FB6">
              <w:rPr>
                <w:sz w:val="20"/>
                <w:szCs w:val="20"/>
                <w:lang w:val="el-GR"/>
              </w:rPr>
              <w:t>. έως 20 HP</w:t>
            </w:r>
          </w:p>
        </w:tc>
        <w:tc>
          <w:tcPr>
            <w:tcW w:w="969" w:type="dxa"/>
            <w:shd w:val="clear" w:color="auto" w:fill="auto"/>
            <w:vAlign w:val="center"/>
          </w:tcPr>
          <w:p w14:paraId="7B62052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A6C478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1.320</w:t>
            </w:r>
          </w:p>
        </w:tc>
      </w:tr>
      <w:tr w:rsidR="00506FB6" w:rsidRPr="00506FB6" w14:paraId="03929315" w14:textId="77777777" w:rsidTr="00C5577B">
        <w:trPr>
          <w:trHeight w:val="315"/>
          <w:jc w:val="center"/>
        </w:trPr>
        <w:tc>
          <w:tcPr>
            <w:tcW w:w="561" w:type="dxa"/>
            <w:shd w:val="clear" w:color="auto" w:fill="auto"/>
          </w:tcPr>
          <w:p w14:paraId="53DC563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52</w:t>
            </w:r>
          </w:p>
        </w:tc>
        <w:tc>
          <w:tcPr>
            <w:tcW w:w="7200" w:type="dxa"/>
            <w:shd w:val="clear" w:color="auto" w:fill="auto"/>
            <w:vAlign w:val="center"/>
          </w:tcPr>
          <w:p w14:paraId="46E3E36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Μετατροπή φωτισμού από </w:t>
            </w:r>
            <w:proofErr w:type="spellStart"/>
            <w:r w:rsidRPr="00506FB6">
              <w:rPr>
                <w:sz w:val="20"/>
                <w:szCs w:val="20"/>
                <w:lang w:val="el-GR"/>
              </w:rPr>
              <w:t>πυρακτ</w:t>
            </w:r>
            <w:proofErr w:type="spellEnd"/>
            <w:r w:rsidRPr="00506FB6">
              <w:rPr>
                <w:sz w:val="20"/>
                <w:szCs w:val="20"/>
                <w:lang w:val="el-GR"/>
              </w:rPr>
              <w:t>. σε φθορισμού (σετ κομπλέ)</w:t>
            </w:r>
          </w:p>
        </w:tc>
        <w:tc>
          <w:tcPr>
            <w:tcW w:w="969" w:type="dxa"/>
            <w:shd w:val="clear" w:color="auto" w:fill="auto"/>
            <w:vAlign w:val="center"/>
          </w:tcPr>
          <w:p w14:paraId="2F97D07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6E2459B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2494EF74" w14:textId="77777777" w:rsidTr="00C5577B">
        <w:trPr>
          <w:trHeight w:val="315"/>
          <w:jc w:val="center"/>
        </w:trPr>
        <w:tc>
          <w:tcPr>
            <w:tcW w:w="561" w:type="dxa"/>
            <w:shd w:val="clear" w:color="auto" w:fill="auto"/>
          </w:tcPr>
          <w:p w14:paraId="292138C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53</w:t>
            </w:r>
          </w:p>
        </w:tc>
        <w:tc>
          <w:tcPr>
            <w:tcW w:w="7200" w:type="dxa"/>
            <w:shd w:val="clear" w:color="auto" w:fill="auto"/>
            <w:vAlign w:val="center"/>
          </w:tcPr>
          <w:p w14:paraId="7A8B6A2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Λάστιχα σασί (σετ κομπλέ)</w:t>
            </w:r>
          </w:p>
        </w:tc>
        <w:tc>
          <w:tcPr>
            <w:tcW w:w="969" w:type="dxa"/>
            <w:shd w:val="clear" w:color="auto" w:fill="auto"/>
            <w:vAlign w:val="center"/>
          </w:tcPr>
          <w:p w14:paraId="517447C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74F2E05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29C35E1E" w14:textId="77777777" w:rsidTr="00C5577B">
        <w:trPr>
          <w:trHeight w:val="315"/>
          <w:jc w:val="center"/>
        </w:trPr>
        <w:tc>
          <w:tcPr>
            <w:tcW w:w="561" w:type="dxa"/>
            <w:shd w:val="clear" w:color="auto" w:fill="auto"/>
          </w:tcPr>
          <w:p w14:paraId="00B2EF3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54</w:t>
            </w:r>
          </w:p>
        </w:tc>
        <w:tc>
          <w:tcPr>
            <w:tcW w:w="7200" w:type="dxa"/>
            <w:shd w:val="clear" w:color="auto" w:fill="auto"/>
            <w:vAlign w:val="center"/>
          </w:tcPr>
          <w:p w14:paraId="6B8FBBB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Πλαστικά οροφής πάχους 4 χιλ. (τετραγωνικό μέτρο)</w:t>
            </w:r>
          </w:p>
        </w:tc>
        <w:tc>
          <w:tcPr>
            <w:tcW w:w="969" w:type="dxa"/>
            <w:shd w:val="clear" w:color="auto" w:fill="auto"/>
            <w:vAlign w:val="center"/>
          </w:tcPr>
          <w:p w14:paraId="04203D5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τ.μ.</w:t>
            </w:r>
          </w:p>
        </w:tc>
        <w:tc>
          <w:tcPr>
            <w:tcW w:w="1700" w:type="dxa"/>
            <w:shd w:val="clear" w:color="auto" w:fill="auto"/>
            <w:vAlign w:val="center"/>
          </w:tcPr>
          <w:p w14:paraId="63DCD42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3C005B9A" w14:textId="77777777" w:rsidTr="00C5577B">
        <w:trPr>
          <w:trHeight w:val="315"/>
          <w:jc w:val="center"/>
        </w:trPr>
        <w:tc>
          <w:tcPr>
            <w:tcW w:w="561" w:type="dxa"/>
            <w:shd w:val="clear" w:color="auto" w:fill="auto"/>
          </w:tcPr>
          <w:p w14:paraId="46FE741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55</w:t>
            </w:r>
          </w:p>
        </w:tc>
        <w:tc>
          <w:tcPr>
            <w:tcW w:w="7200" w:type="dxa"/>
            <w:shd w:val="clear" w:color="auto" w:fill="auto"/>
            <w:vAlign w:val="center"/>
          </w:tcPr>
          <w:p w14:paraId="2AB8BCB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Τροχαλία μηχανής </w:t>
            </w:r>
            <w:proofErr w:type="spellStart"/>
            <w:r w:rsidRPr="00506FB6">
              <w:rPr>
                <w:sz w:val="20"/>
                <w:szCs w:val="20"/>
                <w:lang w:val="el-GR"/>
              </w:rPr>
              <w:t>φλατζωτή</w:t>
            </w:r>
            <w:proofErr w:type="spellEnd"/>
            <w:r w:rsidRPr="00506FB6">
              <w:rPr>
                <w:sz w:val="20"/>
                <w:szCs w:val="20"/>
                <w:lang w:val="el-GR"/>
              </w:rPr>
              <w:t xml:space="preserve"> έως Φ700/8 </w:t>
            </w:r>
            <w:proofErr w:type="spellStart"/>
            <w:r w:rsidRPr="00506FB6">
              <w:rPr>
                <w:sz w:val="20"/>
                <w:szCs w:val="20"/>
                <w:lang w:val="el-GR"/>
              </w:rPr>
              <w:t>συρμ</w:t>
            </w:r>
            <w:proofErr w:type="spellEnd"/>
            <w:r w:rsidRPr="00506FB6">
              <w:rPr>
                <w:sz w:val="20"/>
                <w:szCs w:val="20"/>
                <w:lang w:val="el-GR"/>
              </w:rPr>
              <w:t>.</w:t>
            </w:r>
          </w:p>
        </w:tc>
        <w:tc>
          <w:tcPr>
            <w:tcW w:w="969" w:type="dxa"/>
            <w:shd w:val="clear" w:color="auto" w:fill="auto"/>
            <w:vAlign w:val="center"/>
          </w:tcPr>
          <w:p w14:paraId="0C2BDBC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99BE08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440</w:t>
            </w:r>
          </w:p>
        </w:tc>
      </w:tr>
      <w:tr w:rsidR="00506FB6" w:rsidRPr="00506FB6" w14:paraId="12DC6D59" w14:textId="77777777" w:rsidTr="00C5577B">
        <w:trPr>
          <w:trHeight w:val="315"/>
          <w:jc w:val="center"/>
        </w:trPr>
        <w:tc>
          <w:tcPr>
            <w:tcW w:w="561" w:type="dxa"/>
            <w:shd w:val="clear" w:color="auto" w:fill="auto"/>
          </w:tcPr>
          <w:p w14:paraId="74C6F94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56</w:t>
            </w:r>
          </w:p>
        </w:tc>
        <w:tc>
          <w:tcPr>
            <w:tcW w:w="7200" w:type="dxa"/>
            <w:shd w:val="clear" w:color="auto" w:fill="auto"/>
            <w:vAlign w:val="center"/>
          </w:tcPr>
          <w:p w14:paraId="105562C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Τροχαλία μηχανής </w:t>
            </w:r>
            <w:proofErr w:type="spellStart"/>
            <w:r w:rsidRPr="00506FB6">
              <w:rPr>
                <w:sz w:val="20"/>
                <w:szCs w:val="20"/>
                <w:lang w:val="el-GR"/>
              </w:rPr>
              <w:t>πρεσσαριστή</w:t>
            </w:r>
            <w:proofErr w:type="spellEnd"/>
            <w:r w:rsidRPr="00506FB6">
              <w:rPr>
                <w:sz w:val="20"/>
                <w:szCs w:val="20"/>
                <w:lang w:val="el-GR"/>
              </w:rPr>
              <w:t xml:space="preserve"> έως Φ 700/8 </w:t>
            </w:r>
            <w:proofErr w:type="spellStart"/>
            <w:r w:rsidRPr="00506FB6">
              <w:rPr>
                <w:sz w:val="20"/>
                <w:szCs w:val="20"/>
                <w:lang w:val="el-GR"/>
              </w:rPr>
              <w:t>συρμ</w:t>
            </w:r>
            <w:proofErr w:type="spellEnd"/>
            <w:r w:rsidRPr="00506FB6">
              <w:rPr>
                <w:sz w:val="20"/>
                <w:szCs w:val="20"/>
                <w:lang w:val="el-GR"/>
              </w:rPr>
              <w:t>.</w:t>
            </w:r>
          </w:p>
        </w:tc>
        <w:tc>
          <w:tcPr>
            <w:tcW w:w="969" w:type="dxa"/>
            <w:shd w:val="clear" w:color="auto" w:fill="auto"/>
            <w:vAlign w:val="center"/>
          </w:tcPr>
          <w:p w14:paraId="36BAFAE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E3859D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43773D79" w14:textId="77777777" w:rsidTr="00C5577B">
        <w:trPr>
          <w:trHeight w:val="315"/>
          <w:jc w:val="center"/>
        </w:trPr>
        <w:tc>
          <w:tcPr>
            <w:tcW w:w="561" w:type="dxa"/>
            <w:shd w:val="clear" w:color="auto" w:fill="auto"/>
          </w:tcPr>
          <w:p w14:paraId="2D5B9EB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57</w:t>
            </w:r>
          </w:p>
        </w:tc>
        <w:tc>
          <w:tcPr>
            <w:tcW w:w="7200" w:type="dxa"/>
            <w:shd w:val="clear" w:color="auto" w:fill="auto"/>
            <w:vAlign w:val="center"/>
          </w:tcPr>
          <w:p w14:paraId="2EE397F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Τροχαλία παρέκκλισης έως Φ 700/8 </w:t>
            </w:r>
            <w:proofErr w:type="spellStart"/>
            <w:r w:rsidRPr="00506FB6">
              <w:rPr>
                <w:sz w:val="20"/>
                <w:szCs w:val="20"/>
                <w:lang w:val="el-GR"/>
              </w:rPr>
              <w:t>συρμ</w:t>
            </w:r>
            <w:proofErr w:type="spellEnd"/>
            <w:r w:rsidRPr="00506FB6">
              <w:rPr>
                <w:sz w:val="20"/>
                <w:szCs w:val="20"/>
                <w:lang w:val="el-GR"/>
              </w:rPr>
              <w:t>.</w:t>
            </w:r>
          </w:p>
        </w:tc>
        <w:tc>
          <w:tcPr>
            <w:tcW w:w="969" w:type="dxa"/>
            <w:shd w:val="clear" w:color="auto" w:fill="auto"/>
            <w:vAlign w:val="center"/>
          </w:tcPr>
          <w:p w14:paraId="6C4A746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F60E67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330</w:t>
            </w:r>
          </w:p>
        </w:tc>
      </w:tr>
      <w:tr w:rsidR="00506FB6" w:rsidRPr="00506FB6" w14:paraId="087AE7E2" w14:textId="77777777" w:rsidTr="00C5577B">
        <w:trPr>
          <w:trHeight w:val="315"/>
          <w:jc w:val="center"/>
        </w:trPr>
        <w:tc>
          <w:tcPr>
            <w:tcW w:w="561" w:type="dxa"/>
            <w:shd w:val="clear" w:color="auto" w:fill="auto"/>
          </w:tcPr>
          <w:p w14:paraId="507E32B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58</w:t>
            </w:r>
          </w:p>
        </w:tc>
        <w:tc>
          <w:tcPr>
            <w:tcW w:w="7200" w:type="dxa"/>
            <w:shd w:val="clear" w:color="auto" w:fill="auto"/>
            <w:vAlign w:val="center"/>
          </w:tcPr>
          <w:p w14:paraId="146D1FB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Κουζινέτο μηχανής ή κινητήρα έως 20 HP </w:t>
            </w:r>
          </w:p>
        </w:tc>
        <w:tc>
          <w:tcPr>
            <w:tcW w:w="969" w:type="dxa"/>
            <w:shd w:val="clear" w:color="auto" w:fill="auto"/>
            <w:vAlign w:val="center"/>
          </w:tcPr>
          <w:p w14:paraId="3966FCB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EF9994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385</w:t>
            </w:r>
          </w:p>
        </w:tc>
      </w:tr>
      <w:tr w:rsidR="00506FB6" w:rsidRPr="00506FB6" w14:paraId="774C66C0" w14:textId="77777777" w:rsidTr="00C5577B">
        <w:trPr>
          <w:trHeight w:val="315"/>
          <w:jc w:val="center"/>
        </w:trPr>
        <w:tc>
          <w:tcPr>
            <w:tcW w:w="561" w:type="dxa"/>
            <w:shd w:val="clear" w:color="auto" w:fill="auto"/>
          </w:tcPr>
          <w:p w14:paraId="6E1E727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59</w:t>
            </w:r>
          </w:p>
        </w:tc>
        <w:tc>
          <w:tcPr>
            <w:tcW w:w="7200" w:type="dxa"/>
            <w:shd w:val="clear" w:color="auto" w:fill="auto"/>
            <w:vAlign w:val="center"/>
          </w:tcPr>
          <w:p w14:paraId="2119FCE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Ρουλεμάν μηχανής ή κινητήρα έως 10 HP</w:t>
            </w:r>
          </w:p>
        </w:tc>
        <w:tc>
          <w:tcPr>
            <w:tcW w:w="969" w:type="dxa"/>
            <w:shd w:val="clear" w:color="auto" w:fill="auto"/>
            <w:vAlign w:val="center"/>
          </w:tcPr>
          <w:p w14:paraId="7D07C9E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ED9DEF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130</w:t>
            </w:r>
          </w:p>
        </w:tc>
      </w:tr>
      <w:tr w:rsidR="00506FB6" w:rsidRPr="00506FB6" w14:paraId="43E107E8" w14:textId="77777777" w:rsidTr="00C5577B">
        <w:trPr>
          <w:trHeight w:val="243"/>
          <w:jc w:val="center"/>
        </w:trPr>
        <w:tc>
          <w:tcPr>
            <w:tcW w:w="561" w:type="dxa"/>
            <w:shd w:val="clear" w:color="auto" w:fill="auto"/>
          </w:tcPr>
          <w:p w14:paraId="490EC19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60</w:t>
            </w:r>
          </w:p>
        </w:tc>
        <w:tc>
          <w:tcPr>
            <w:tcW w:w="7200" w:type="dxa"/>
            <w:shd w:val="clear" w:color="auto" w:fill="auto"/>
            <w:vAlign w:val="center"/>
          </w:tcPr>
          <w:p w14:paraId="5625C92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Ρουλεμάν μηχανής ή κινητήρα έως 20 HP</w:t>
            </w:r>
          </w:p>
        </w:tc>
        <w:tc>
          <w:tcPr>
            <w:tcW w:w="969" w:type="dxa"/>
            <w:shd w:val="clear" w:color="auto" w:fill="auto"/>
            <w:vAlign w:val="center"/>
          </w:tcPr>
          <w:p w14:paraId="02A283F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FAE117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145</w:t>
            </w:r>
          </w:p>
        </w:tc>
      </w:tr>
      <w:tr w:rsidR="00506FB6" w:rsidRPr="00506FB6" w14:paraId="60F21437" w14:textId="77777777" w:rsidTr="00C5577B">
        <w:trPr>
          <w:trHeight w:val="204"/>
          <w:jc w:val="center"/>
        </w:trPr>
        <w:tc>
          <w:tcPr>
            <w:tcW w:w="561" w:type="dxa"/>
            <w:shd w:val="clear" w:color="auto" w:fill="auto"/>
          </w:tcPr>
          <w:p w14:paraId="2AF91B8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61</w:t>
            </w:r>
          </w:p>
        </w:tc>
        <w:tc>
          <w:tcPr>
            <w:tcW w:w="7200" w:type="dxa"/>
            <w:shd w:val="clear" w:color="auto" w:fill="auto"/>
            <w:vAlign w:val="center"/>
          </w:tcPr>
          <w:p w14:paraId="31A3135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Κώνος </w:t>
            </w:r>
            <w:proofErr w:type="spellStart"/>
            <w:r w:rsidRPr="00506FB6">
              <w:rPr>
                <w:sz w:val="20"/>
                <w:szCs w:val="20"/>
                <w:lang w:val="el-GR"/>
              </w:rPr>
              <w:t>συρματοσχοίνου</w:t>
            </w:r>
            <w:proofErr w:type="spellEnd"/>
          </w:p>
        </w:tc>
        <w:tc>
          <w:tcPr>
            <w:tcW w:w="969" w:type="dxa"/>
            <w:shd w:val="clear" w:color="auto" w:fill="auto"/>
            <w:vAlign w:val="center"/>
          </w:tcPr>
          <w:p w14:paraId="5829DB0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8C38C8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425F3EC3" w14:textId="77777777" w:rsidTr="00C5577B">
        <w:trPr>
          <w:trHeight w:val="315"/>
          <w:jc w:val="center"/>
        </w:trPr>
        <w:tc>
          <w:tcPr>
            <w:tcW w:w="561" w:type="dxa"/>
            <w:shd w:val="clear" w:color="auto" w:fill="auto"/>
          </w:tcPr>
          <w:p w14:paraId="41FE7CA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62</w:t>
            </w:r>
          </w:p>
        </w:tc>
        <w:tc>
          <w:tcPr>
            <w:tcW w:w="7200" w:type="dxa"/>
            <w:shd w:val="clear" w:color="auto" w:fill="auto"/>
            <w:vAlign w:val="center"/>
          </w:tcPr>
          <w:p w14:paraId="5B00605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Πάτωμα θαλάμου πλήρες έως 20 άτομα (</w:t>
            </w:r>
            <w:proofErr w:type="spellStart"/>
            <w:r w:rsidRPr="00506FB6">
              <w:rPr>
                <w:sz w:val="20"/>
                <w:szCs w:val="20"/>
                <w:lang w:val="el-GR"/>
              </w:rPr>
              <w:t>τετρ</w:t>
            </w:r>
            <w:proofErr w:type="spellEnd"/>
            <w:r w:rsidRPr="00506FB6">
              <w:rPr>
                <w:sz w:val="20"/>
                <w:szCs w:val="20"/>
                <w:lang w:val="el-GR"/>
              </w:rPr>
              <w:t>. μέτρο)</w:t>
            </w:r>
          </w:p>
        </w:tc>
        <w:tc>
          <w:tcPr>
            <w:tcW w:w="969" w:type="dxa"/>
            <w:shd w:val="clear" w:color="auto" w:fill="auto"/>
            <w:vAlign w:val="center"/>
          </w:tcPr>
          <w:p w14:paraId="387BDAD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τ.μ.</w:t>
            </w:r>
          </w:p>
        </w:tc>
        <w:tc>
          <w:tcPr>
            <w:tcW w:w="1700" w:type="dxa"/>
            <w:shd w:val="clear" w:color="auto" w:fill="auto"/>
            <w:vAlign w:val="center"/>
          </w:tcPr>
          <w:p w14:paraId="02884F8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w:t>
            </w:r>
          </w:p>
        </w:tc>
      </w:tr>
      <w:tr w:rsidR="00506FB6" w:rsidRPr="00506FB6" w14:paraId="4DEFE0B2" w14:textId="77777777" w:rsidTr="00C5577B">
        <w:trPr>
          <w:trHeight w:val="315"/>
          <w:jc w:val="center"/>
        </w:trPr>
        <w:tc>
          <w:tcPr>
            <w:tcW w:w="561" w:type="dxa"/>
            <w:shd w:val="clear" w:color="auto" w:fill="auto"/>
          </w:tcPr>
          <w:p w14:paraId="5AF7A77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63</w:t>
            </w:r>
          </w:p>
        </w:tc>
        <w:tc>
          <w:tcPr>
            <w:tcW w:w="7200" w:type="dxa"/>
            <w:shd w:val="clear" w:color="auto" w:fill="auto"/>
            <w:vAlign w:val="center"/>
          </w:tcPr>
          <w:p w14:paraId="69DF7A6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Πάτωμα θαλάμου αντικατάσταση επίστρωσης έως 20 άτομα (</w:t>
            </w:r>
            <w:proofErr w:type="spellStart"/>
            <w:r w:rsidRPr="00506FB6">
              <w:rPr>
                <w:sz w:val="20"/>
                <w:szCs w:val="20"/>
                <w:lang w:val="el-GR"/>
              </w:rPr>
              <w:t>τετρ</w:t>
            </w:r>
            <w:proofErr w:type="spellEnd"/>
            <w:r w:rsidRPr="00506FB6">
              <w:rPr>
                <w:sz w:val="20"/>
                <w:szCs w:val="20"/>
                <w:lang w:val="el-GR"/>
              </w:rPr>
              <w:t>. μέτρο)</w:t>
            </w:r>
          </w:p>
        </w:tc>
        <w:tc>
          <w:tcPr>
            <w:tcW w:w="969" w:type="dxa"/>
            <w:shd w:val="clear" w:color="auto" w:fill="auto"/>
            <w:vAlign w:val="center"/>
          </w:tcPr>
          <w:p w14:paraId="3D67D84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τ.μ.</w:t>
            </w:r>
          </w:p>
        </w:tc>
        <w:tc>
          <w:tcPr>
            <w:tcW w:w="1700" w:type="dxa"/>
            <w:shd w:val="clear" w:color="auto" w:fill="auto"/>
            <w:vAlign w:val="center"/>
          </w:tcPr>
          <w:p w14:paraId="53DFDB6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3B311F3A" w14:textId="77777777" w:rsidTr="00C5577B">
        <w:trPr>
          <w:trHeight w:val="315"/>
          <w:jc w:val="center"/>
        </w:trPr>
        <w:tc>
          <w:tcPr>
            <w:tcW w:w="561" w:type="dxa"/>
            <w:shd w:val="clear" w:color="auto" w:fill="auto"/>
          </w:tcPr>
          <w:p w14:paraId="068BD8F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64</w:t>
            </w:r>
          </w:p>
        </w:tc>
        <w:tc>
          <w:tcPr>
            <w:tcW w:w="7200" w:type="dxa"/>
            <w:shd w:val="clear" w:color="auto" w:fill="auto"/>
            <w:vAlign w:val="center"/>
          </w:tcPr>
          <w:p w14:paraId="3E0E6BF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1 σημείο (άνευ σκάφης)</w:t>
            </w:r>
          </w:p>
        </w:tc>
        <w:tc>
          <w:tcPr>
            <w:tcW w:w="969" w:type="dxa"/>
            <w:shd w:val="clear" w:color="auto" w:fill="auto"/>
            <w:vAlign w:val="center"/>
          </w:tcPr>
          <w:p w14:paraId="4A4FE6F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65BCF6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256FAD5C" w14:textId="77777777" w:rsidTr="00C5577B">
        <w:trPr>
          <w:trHeight w:val="315"/>
          <w:jc w:val="center"/>
        </w:trPr>
        <w:tc>
          <w:tcPr>
            <w:tcW w:w="561" w:type="dxa"/>
            <w:shd w:val="clear" w:color="auto" w:fill="auto"/>
          </w:tcPr>
          <w:p w14:paraId="6687C88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65</w:t>
            </w:r>
          </w:p>
        </w:tc>
        <w:tc>
          <w:tcPr>
            <w:tcW w:w="7200" w:type="dxa"/>
            <w:shd w:val="clear" w:color="auto" w:fill="auto"/>
            <w:vAlign w:val="center"/>
          </w:tcPr>
          <w:p w14:paraId="02243EA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2 σημεία (άνευ σκάφης)</w:t>
            </w:r>
          </w:p>
        </w:tc>
        <w:tc>
          <w:tcPr>
            <w:tcW w:w="969" w:type="dxa"/>
            <w:shd w:val="clear" w:color="auto" w:fill="auto"/>
            <w:vAlign w:val="center"/>
          </w:tcPr>
          <w:p w14:paraId="438375B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2546BA8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4643F17E" w14:textId="77777777" w:rsidTr="00C5577B">
        <w:trPr>
          <w:trHeight w:val="315"/>
          <w:jc w:val="center"/>
        </w:trPr>
        <w:tc>
          <w:tcPr>
            <w:tcW w:w="561" w:type="dxa"/>
            <w:shd w:val="clear" w:color="auto" w:fill="auto"/>
          </w:tcPr>
          <w:p w14:paraId="485A58B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66</w:t>
            </w:r>
          </w:p>
        </w:tc>
        <w:tc>
          <w:tcPr>
            <w:tcW w:w="7200" w:type="dxa"/>
            <w:shd w:val="clear" w:color="auto" w:fill="auto"/>
            <w:vAlign w:val="center"/>
          </w:tcPr>
          <w:p w14:paraId="4D0B655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5 σημεία (άνευ σκάφης)</w:t>
            </w:r>
          </w:p>
        </w:tc>
        <w:tc>
          <w:tcPr>
            <w:tcW w:w="969" w:type="dxa"/>
            <w:shd w:val="clear" w:color="auto" w:fill="auto"/>
            <w:vAlign w:val="center"/>
          </w:tcPr>
          <w:p w14:paraId="493A844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4F280C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4B3D300C" w14:textId="77777777" w:rsidTr="00C5577B">
        <w:trPr>
          <w:trHeight w:val="315"/>
          <w:jc w:val="center"/>
        </w:trPr>
        <w:tc>
          <w:tcPr>
            <w:tcW w:w="561" w:type="dxa"/>
            <w:shd w:val="clear" w:color="auto" w:fill="auto"/>
          </w:tcPr>
          <w:p w14:paraId="3794516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67</w:t>
            </w:r>
          </w:p>
        </w:tc>
        <w:tc>
          <w:tcPr>
            <w:tcW w:w="7200" w:type="dxa"/>
            <w:shd w:val="clear" w:color="auto" w:fill="auto"/>
            <w:vAlign w:val="center"/>
          </w:tcPr>
          <w:p w14:paraId="5002D19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10 σημεία (άνευ σκάφης)</w:t>
            </w:r>
          </w:p>
        </w:tc>
        <w:tc>
          <w:tcPr>
            <w:tcW w:w="969" w:type="dxa"/>
            <w:shd w:val="clear" w:color="auto" w:fill="auto"/>
            <w:vAlign w:val="center"/>
          </w:tcPr>
          <w:p w14:paraId="172EDE5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C14F663" w14:textId="77777777" w:rsidR="00506FB6" w:rsidRPr="00506FB6" w:rsidRDefault="00506FB6" w:rsidP="00506FB6">
            <w:pPr>
              <w:spacing w:after="0"/>
              <w:jc w:val="center"/>
              <w:rPr>
                <w:rFonts w:ascii="Times New Roman" w:hAnsi="Times New Roman" w:cs="Times New Roman"/>
                <w:sz w:val="20"/>
                <w:szCs w:val="20"/>
                <w:lang w:val="el-GR"/>
              </w:rPr>
            </w:pPr>
            <w:r w:rsidRPr="00506FB6">
              <w:rPr>
                <w:rFonts w:eastAsia="Calibri"/>
                <w:sz w:val="20"/>
                <w:szCs w:val="20"/>
                <w:lang w:val="el-GR"/>
              </w:rPr>
              <w:t>100</w:t>
            </w:r>
          </w:p>
        </w:tc>
      </w:tr>
      <w:tr w:rsidR="00506FB6" w:rsidRPr="00506FB6" w14:paraId="499674F5" w14:textId="77777777" w:rsidTr="00C5577B">
        <w:trPr>
          <w:trHeight w:val="315"/>
          <w:jc w:val="center"/>
        </w:trPr>
        <w:tc>
          <w:tcPr>
            <w:tcW w:w="561" w:type="dxa"/>
            <w:shd w:val="clear" w:color="auto" w:fill="auto"/>
          </w:tcPr>
          <w:p w14:paraId="05690E6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68</w:t>
            </w:r>
          </w:p>
        </w:tc>
        <w:tc>
          <w:tcPr>
            <w:tcW w:w="7200" w:type="dxa"/>
            <w:shd w:val="clear" w:color="auto" w:fill="auto"/>
            <w:vAlign w:val="center"/>
          </w:tcPr>
          <w:p w14:paraId="2A5A81A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15 σημεία (άνευ σκάφης)</w:t>
            </w:r>
          </w:p>
        </w:tc>
        <w:tc>
          <w:tcPr>
            <w:tcW w:w="969" w:type="dxa"/>
            <w:shd w:val="clear" w:color="auto" w:fill="auto"/>
            <w:vAlign w:val="center"/>
          </w:tcPr>
          <w:p w14:paraId="6D2C9D4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39AED8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w:t>
            </w:r>
          </w:p>
        </w:tc>
      </w:tr>
      <w:tr w:rsidR="00506FB6" w:rsidRPr="00506FB6" w14:paraId="1BC26237" w14:textId="77777777" w:rsidTr="00C5577B">
        <w:trPr>
          <w:trHeight w:val="157"/>
          <w:jc w:val="center"/>
        </w:trPr>
        <w:tc>
          <w:tcPr>
            <w:tcW w:w="561" w:type="dxa"/>
            <w:shd w:val="clear" w:color="auto" w:fill="auto"/>
          </w:tcPr>
          <w:p w14:paraId="2C11C7F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69</w:t>
            </w:r>
          </w:p>
        </w:tc>
        <w:tc>
          <w:tcPr>
            <w:tcW w:w="7200" w:type="dxa"/>
            <w:shd w:val="clear" w:color="auto" w:fill="auto"/>
            <w:vAlign w:val="center"/>
          </w:tcPr>
          <w:p w14:paraId="4130932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ή σκάφη</w:t>
            </w:r>
          </w:p>
        </w:tc>
        <w:tc>
          <w:tcPr>
            <w:tcW w:w="969" w:type="dxa"/>
            <w:shd w:val="clear" w:color="auto" w:fill="auto"/>
            <w:vAlign w:val="center"/>
          </w:tcPr>
          <w:p w14:paraId="7F8A7C9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EDA678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3C668985" w14:textId="77777777" w:rsidTr="00C5577B">
        <w:trPr>
          <w:trHeight w:val="315"/>
          <w:jc w:val="center"/>
        </w:trPr>
        <w:tc>
          <w:tcPr>
            <w:tcW w:w="561" w:type="dxa"/>
            <w:shd w:val="clear" w:color="auto" w:fill="auto"/>
          </w:tcPr>
          <w:p w14:paraId="0B3E861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70</w:t>
            </w:r>
          </w:p>
        </w:tc>
        <w:tc>
          <w:tcPr>
            <w:tcW w:w="7200" w:type="dxa"/>
            <w:shd w:val="clear" w:color="auto" w:fill="auto"/>
            <w:vAlign w:val="center"/>
          </w:tcPr>
          <w:p w14:paraId="78A9E27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Πόμολο θύρας</w:t>
            </w:r>
          </w:p>
        </w:tc>
        <w:tc>
          <w:tcPr>
            <w:tcW w:w="969" w:type="dxa"/>
            <w:shd w:val="clear" w:color="auto" w:fill="auto"/>
            <w:vAlign w:val="center"/>
          </w:tcPr>
          <w:p w14:paraId="2862A49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B51CE5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568022BB" w14:textId="77777777" w:rsidTr="00C5577B">
        <w:trPr>
          <w:trHeight w:val="315"/>
          <w:jc w:val="center"/>
        </w:trPr>
        <w:tc>
          <w:tcPr>
            <w:tcW w:w="561" w:type="dxa"/>
            <w:shd w:val="clear" w:color="auto" w:fill="auto"/>
          </w:tcPr>
          <w:p w14:paraId="44B694F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71</w:t>
            </w:r>
          </w:p>
        </w:tc>
        <w:tc>
          <w:tcPr>
            <w:tcW w:w="7200" w:type="dxa"/>
            <w:shd w:val="clear" w:color="auto" w:fill="auto"/>
            <w:vAlign w:val="center"/>
          </w:tcPr>
          <w:p w14:paraId="2B7CFBC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Κορώνα - ατέρμων μηχανής </w:t>
            </w:r>
            <w:proofErr w:type="spellStart"/>
            <w:r w:rsidRPr="00506FB6">
              <w:rPr>
                <w:sz w:val="20"/>
                <w:szCs w:val="20"/>
                <w:lang w:val="el-GR"/>
              </w:rPr>
              <w:t>αντικ</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για μηχανή έως 20 HP</w:t>
            </w:r>
          </w:p>
        </w:tc>
        <w:tc>
          <w:tcPr>
            <w:tcW w:w="969" w:type="dxa"/>
            <w:shd w:val="clear" w:color="auto" w:fill="auto"/>
            <w:vAlign w:val="center"/>
          </w:tcPr>
          <w:p w14:paraId="74D2EDE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AFDD27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880</w:t>
            </w:r>
          </w:p>
        </w:tc>
      </w:tr>
      <w:tr w:rsidR="00506FB6" w:rsidRPr="00506FB6" w14:paraId="071412A7" w14:textId="77777777" w:rsidTr="00C5577B">
        <w:trPr>
          <w:trHeight w:val="315"/>
          <w:jc w:val="center"/>
        </w:trPr>
        <w:tc>
          <w:tcPr>
            <w:tcW w:w="561" w:type="dxa"/>
            <w:shd w:val="clear" w:color="auto" w:fill="auto"/>
          </w:tcPr>
          <w:p w14:paraId="0CC1314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72</w:t>
            </w:r>
          </w:p>
        </w:tc>
        <w:tc>
          <w:tcPr>
            <w:tcW w:w="7200" w:type="dxa"/>
            <w:shd w:val="clear" w:color="auto" w:fill="auto"/>
            <w:vAlign w:val="center"/>
          </w:tcPr>
          <w:p w14:paraId="6A8D613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Μετακίνηση </w:t>
            </w:r>
            <w:proofErr w:type="spellStart"/>
            <w:r w:rsidRPr="00506FB6">
              <w:rPr>
                <w:sz w:val="20"/>
                <w:szCs w:val="20"/>
                <w:lang w:val="el-GR"/>
              </w:rPr>
              <w:t>κινητ</w:t>
            </w:r>
            <w:proofErr w:type="spellEnd"/>
            <w:r w:rsidRPr="00506FB6">
              <w:rPr>
                <w:sz w:val="20"/>
                <w:szCs w:val="20"/>
                <w:lang w:val="el-GR"/>
              </w:rPr>
              <w:t xml:space="preserve">. μηχανισμού σε νέα </w:t>
            </w:r>
            <w:proofErr w:type="spellStart"/>
            <w:r w:rsidRPr="00506FB6">
              <w:rPr>
                <w:sz w:val="20"/>
                <w:szCs w:val="20"/>
                <w:lang w:val="el-GR"/>
              </w:rPr>
              <w:t>σιδηρά</w:t>
            </w:r>
            <w:proofErr w:type="spellEnd"/>
            <w:r w:rsidRPr="00506FB6">
              <w:rPr>
                <w:sz w:val="20"/>
                <w:szCs w:val="20"/>
                <w:lang w:val="el-GR"/>
              </w:rPr>
              <w:t xml:space="preserve"> βάση</w:t>
            </w:r>
          </w:p>
        </w:tc>
        <w:tc>
          <w:tcPr>
            <w:tcW w:w="969" w:type="dxa"/>
            <w:shd w:val="clear" w:color="auto" w:fill="auto"/>
            <w:vAlign w:val="center"/>
          </w:tcPr>
          <w:p w14:paraId="4CD759B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C98A58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4203875F" w14:textId="77777777" w:rsidTr="00C5577B">
        <w:trPr>
          <w:trHeight w:val="315"/>
          <w:jc w:val="center"/>
        </w:trPr>
        <w:tc>
          <w:tcPr>
            <w:tcW w:w="561" w:type="dxa"/>
            <w:shd w:val="clear" w:color="auto" w:fill="auto"/>
          </w:tcPr>
          <w:p w14:paraId="281C510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73</w:t>
            </w:r>
          </w:p>
        </w:tc>
        <w:tc>
          <w:tcPr>
            <w:tcW w:w="7200" w:type="dxa"/>
            <w:shd w:val="clear" w:color="auto" w:fill="auto"/>
            <w:vAlign w:val="center"/>
          </w:tcPr>
          <w:p w14:paraId="615D7AD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Πλήρης αντικατάσταση φρένου μηχανής</w:t>
            </w:r>
          </w:p>
        </w:tc>
        <w:tc>
          <w:tcPr>
            <w:tcW w:w="969" w:type="dxa"/>
            <w:shd w:val="clear" w:color="auto" w:fill="auto"/>
            <w:vAlign w:val="center"/>
          </w:tcPr>
          <w:p w14:paraId="5A3F841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1BC5B3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275</w:t>
            </w:r>
          </w:p>
        </w:tc>
      </w:tr>
      <w:tr w:rsidR="00506FB6" w:rsidRPr="00506FB6" w14:paraId="6A65F483" w14:textId="77777777" w:rsidTr="00C5577B">
        <w:trPr>
          <w:trHeight w:val="315"/>
          <w:jc w:val="center"/>
        </w:trPr>
        <w:tc>
          <w:tcPr>
            <w:tcW w:w="561" w:type="dxa"/>
            <w:shd w:val="clear" w:color="auto" w:fill="auto"/>
          </w:tcPr>
          <w:p w14:paraId="1C6D2B2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74</w:t>
            </w:r>
          </w:p>
        </w:tc>
        <w:tc>
          <w:tcPr>
            <w:tcW w:w="7200" w:type="dxa"/>
            <w:shd w:val="clear" w:color="auto" w:fill="auto"/>
            <w:vAlign w:val="center"/>
          </w:tcPr>
          <w:p w14:paraId="231DDA6D"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Αντ</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επένδυσης θαλάμου φορμάικα-</w:t>
            </w:r>
            <w:proofErr w:type="spellStart"/>
            <w:r w:rsidRPr="00506FB6">
              <w:rPr>
                <w:sz w:val="20"/>
                <w:szCs w:val="20"/>
                <w:lang w:val="el-GR"/>
              </w:rPr>
              <w:t>inox</w:t>
            </w:r>
            <w:proofErr w:type="spellEnd"/>
            <w:r w:rsidRPr="00506FB6">
              <w:rPr>
                <w:sz w:val="20"/>
                <w:szCs w:val="20"/>
                <w:lang w:val="el-GR"/>
              </w:rPr>
              <w:t xml:space="preserve"> σατινέ έως 20 άτομα</w:t>
            </w:r>
          </w:p>
        </w:tc>
        <w:tc>
          <w:tcPr>
            <w:tcW w:w="969" w:type="dxa"/>
            <w:shd w:val="clear" w:color="auto" w:fill="auto"/>
            <w:vAlign w:val="center"/>
          </w:tcPr>
          <w:p w14:paraId="4B515E3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τ.μ.</w:t>
            </w:r>
          </w:p>
        </w:tc>
        <w:tc>
          <w:tcPr>
            <w:tcW w:w="1700" w:type="dxa"/>
            <w:shd w:val="clear" w:color="auto" w:fill="auto"/>
            <w:vAlign w:val="center"/>
          </w:tcPr>
          <w:p w14:paraId="0B983CE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310CAFE7" w14:textId="77777777" w:rsidTr="00C5577B">
        <w:trPr>
          <w:trHeight w:val="315"/>
          <w:jc w:val="center"/>
        </w:trPr>
        <w:tc>
          <w:tcPr>
            <w:tcW w:w="561" w:type="dxa"/>
            <w:shd w:val="clear" w:color="auto" w:fill="auto"/>
          </w:tcPr>
          <w:p w14:paraId="64622A1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75</w:t>
            </w:r>
          </w:p>
        </w:tc>
        <w:tc>
          <w:tcPr>
            <w:tcW w:w="7200" w:type="dxa"/>
            <w:shd w:val="clear" w:color="auto" w:fill="auto"/>
            <w:vAlign w:val="center"/>
          </w:tcPr>
          <w:p w14:paraId="24F4BE45"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Αντ</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λαμπάδων εισόδου θαλάμου (κορνίζα) </w:t>
            </w:r>
          </w:p>
        </w:tc>
        <w:tc>
          <w:tcPr>
            <w:tcW w:w="969" w:type="dxa"/>
            <w:shd w:val="clear" w:color="auto" w:fill="auto"/>
            <w:vAlign w:val="center"/>
          </w:tcPr>
          <w:p w14:paraId="5C342CB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8A4458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42DC28A3" w14:textId="77777777" w:rsidTr="00C5577B">
        <w:trPr>
          <w:trHeight w:val="315"/>
          <w:jc w:val="center"/>
        </w:trPr>
        <w:tc>
          <w:tcPr>
            <w:tcW w:w="561" w:type="dxa"/>
            <w:shd w:val="clear" w:color="auto" w:fill="auto"/>
          </w:tcPr>
          <w:p w14:paraId="4EC4F28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76</w:t>
            </w:r>
          </w:p>
        </w:tc>
        <w:tc>
          <w:tcPr>
            <w:tcW w:w="7200" w:type="dxa"/>
            <w:shd w:val="clear" w:color="auto" w:fill="auto"/>
            <w:vAlign w:val="center"/>
          </w:tcPr>
          <w:p w14:paraId="749A0FE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Εξαερισμός θαλάμου</w:t>
            </w:r>
          </w:p>
        </w:tc>
        <w:tc>
          <w:tcPr>
            <w:tcW w:w="969" w:type="dxa"/>
            <w:shd w:val="clear" w:color="auto" w:fill="auto"/>
            <w:vAlign w:val="center"/>
          </w:tcPr>
          <w:p w14:paraId="55619E8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D0AD00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14644828" w14:textId="77777777" w:rsidTr="00C5577B">
        <w:trPr>
          <w:trHeight w:val="315"/>
          <w:jc w:val="center"/>
        </w:trPr>
        <w:tc>
          <w:tcPr>
            <w:tcW w:w="561" w:type="dxa"/>
            <w:shd w:val="clear" w:color="auto" w:fill="auto"/>
          </w:tcPr>
          <w:p w14:paraId="130FCB9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77</w:t>
            </w:r>
          </w:p>
        </w:tc>
        <w:tc>
          <w:tcPr>
            <w:tcW w:w="7200" w:type="dxa"/>
            <w:shd w:val="clear" w:color="auto" w:fill="auto"/>
            <w:vAlign w:val="center"/>
          </w:tcPr>
          <w:p w14:paraId="6002E3B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Μεταλλική κατασκευή για τοποθέτηση εξαεριστήρα</w:t>
            </w:r>
          </w:p>
        </w:tc>
        <w:tc>
          <w:tcPr>
            <w:tcW w:w="969" w:type="dxa"/>
            <w:shd w:val="clear" w:color="auto" w:fill="auto"/>
            <w:vAlign w:val="center"/>
          </w:tcPr>
          <w:p w14:paraId="69E66DE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812CD8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w:t>
            </w:r>
          </w:p>
        </w:tc>
      </w:tr>
      <w:tr w:rsidR="00506FB6" w:rsidRPr="00506FB6" w14:paraId="3C67C062" w14:textId="77777777" w:rsidTr="00C5577B">
        <w:trPr>
          <w:trHeight w:val="212"/>
          <w:jc w:val="center"/>
        </w:trPr>
        <w:tc>
          <w:tcPr>
            <w:tcW w:w="561" w:type="dxa"/>
            <w:shd w:val="clear" w:color="auto" w:fill="auto"/>
          </w:tcPr>
          <w:p w14:paraId="6630E74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78</w:t>
            </w:r>
          </w:p>
        </w:tc>
        <w:tc>
          <w:tcPr>
            <w:tcW w:w="7200" w:type="dxa"/>
            <w:shd w:val="clear" w:color="auto" w:fill="auto"/>
            <w:vAlign w:val="center"/>
          </w:tcPr>
          <w:p w14:paraId="7D251981"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Αντ</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θαλάμου έως 20 άτομα επιφανείας </w:t>
            </w:r>
            <w:proofErr w:type="spellStart"/>
            <w:r w:rsidRPr="00506FB6">
              <w:rPr>
                <w:sz w:val="20"/>
                <w:szCs w:val="20"/>
                <w:lang w:val="el-GR"/>
              </w:rPr>
              <w:t>ανεπένδυτος</w:t>
            </w:r>
            <w:proofErr w:type="spellEnd"/>
          </w:p>
        </w:tc>
        <w:tc>
          <w:tcPr>
            <w:tcW w:w="969" w:type="dxa"/>
            <w:shd w:val="clear" w:color="auto" w:fill="auto"/>
            <w:vAlign w:val="center"/>
          </w:tcPr>
          <w:p w14:paraId="1350691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EDC81A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1.650</w:t>
            </w:r>
          </w:p>
        </w:tc>
      </w:tr>
      <w:tr w:rsidR="00506FB6" w:rsidRPr="00506FB6" w14:paraId="2821D81C" w14:textId="77777777" w:rsidTr="00C5577B">
        <w:trPr>
          <w:trHeight w:val="315"/>
          <w:jc w:val="center"/>
        </w:trPr>
        <w:tc>
          <w:tcPr>
            <w:tcW w:w="561" w:type="dxa"/>
            <w:shd w:val="clear" w:color="auto" w:fill="auto"/>
          </w:tcPr>
          <w:p w14:paraId="734C571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79</w:t>
            </w:r>
          </w:p>
        </w:tc>
        <w:tc>
          <w:tcPr>
            <w:tcW w:w="7200" w:type="dxa"/>
            <w:shd w:val="clear" w:color="auto" w:fill="auto"/>
            <w:vAlign w:val="center"/>
          </w:tcPr>
          <w:p w14:paraId="52B56E2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Στήριξη και ευθυγράμμιση οδηγών έως 10 στάσεις</w:t>
            </w:r>
          </w:p>
        </w:tc>
        <w:tc>
          <w:tcPr>
            <w:tcW w:w="969" w:type="dxa"/>
            <w:shd w:val="clear" w:color="auto" w:fill="auto"/>
            <w:vAlign w:val="center"/>
          </w:tcPr>
          <w:p w14:paraId="1550EBB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C6EF7B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29D7A761" w14:textId="77777777" w:rsidTr="00C5577B">
        <w:trPr>
          <w:trHeight w:val="649"/>
          <w:jc w:val="center"/>
        </w:trPr>
        <w:tc>
          <w:tcPr>
            <w:tcW w:w="561" w:type="dxa"/>
            <w:shd w:val="clear" w:color="auto" w:fill="auto"/>
          </w:tcPr>
          <w:p w14:paraId="356C7F9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80</w:t>
            </w:r>
          </w:p>
        </w:tc>
        <w:tc>
          <w:tcPr>
            <w:tcW w:w="7200" w:type="dxa"/>
            <w:shd w:val="clear" w:color="auto" w:fill="auto"/>
            <w:vAlign w:val="center"/>
          </w:tcPr>
          <w:p w14:paraId="1E67A06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της μηχανής (βαρούλκο - κινητήρας) με νέα που θα είναι για φορτίο μέχρι 8 άτομα και ταχύτητα μέχρι 1,2 m/s (εργοστασίου κατασκευής OTIS-THYSSEN-KONE-SCHINDLER) </w:t>
            </w:r>
          </w:p>
        </w:tc>
        <w:tc>
          <w:tcPr>
            <w:tcW w:w="969" w:type="dxa"/>
            <w:shd w:val="clear" w:color="auto" w:fill="auto"/>
            <w:vAlign w:val="center"/>
          </w:tcPr>
          <w:p w14:paraId="088102A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850ABB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4.300</w:t>
            </w:r>
          </w:p>
        </w:tc>
      </w:tr>
      <w:tr w:rsidR="00506FB6" w:rsidRPr="00506FB6" w14:paraId="48357217" w14:textId="77777777" w:rsidTr="00C5577B">
        <w:trPr>
          <w:trHeight w:val="695"/>
          <w:jc w:val="center"/>
        </w:trPr>
        <w:tc>
          <w:tcPr>
            <w:tcW w:w="561" w:type="dxa"/>
            <w:shd w:val="clear" w:color="auto" w:fill="auto"/>
          </w:tcPr>
          <w:p w14:paraId="513CF44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81</w:t>
            </w:r>
          </w:p>
        </w:tc>
        <w:tc>
          <w:tcPr>
            <w:tcW w:w="7200" w:type="dxa"/>
            <w:shd w:val="clear" w:color="auto" w:fill="auto"/>
            <w:vAlign w:val="center"/>
          </w:tcPr>
          <w:p w14:paraId="2A75136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της μηχανής (βαρούλκο - κινητήρας) με νέα που θα είναι για φορτίο μέχρι 14 άτομα και ταχύτητα μέχρι 1,2 m/s (εργοστασίου κατασκευής OTIS-THYSSEN-KONE-SCHINDLER) </w:t>
            </w:r>
          </w:p>
        </w:tc>
        <w:tc>
          <w:tcPr>
            <w:tcW w:w="969" w:type="dxa"/>
            <w:shd w:val="clear" w:color="auto" w:fill="auto"/>
            <w:vAlign w:val="center"/>
          </w:tcPr>
          <w:p w14:paraId="6877143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B4E5C3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4.300</w:t>
            </w:r>
          </w:p>
        </w:tc>
      </w:tr>
      <w:tr w:rsidR="00506FB6" w:rsidRPr="00506FB6" w14:paraId="07CB50E7" w14:textId="77777777" w:rsidTr="00C5577B">
        <w:trPr>
          <w:trHeight w:val="694"/>
          <w:jc w:val="center"/>
        </w:trPr>
        <w:tc>
          <w:tcPr>
            <w:tcW w:w="561" w:type="dxa"/>
            <w:shd w:val="clear" w:color="auto" w:fill="auto"/>
          </w:tcPr>
          <w:p w14:paraId="4566C5B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82</w:t>
            </w:r>
          </w:p>
        </w:tc>
        <w:tc>
          <w:tcPr>
            <w:tcW w:w="7200" w:type="dxa"/>
            <w:shd w:val="clear" w:color="auto" w:fill="auto"/>
            <w:vAlign w:val="center"/>
          </w:tcPr>
          <w:p w14:paraId="12BB731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της μηχανής (βαρούλκο - κινητήρας) με νέα που θα είναι για φορτίο μέχρι 20 άτομα και ταχύτητα μέχρι 1,2 m/s (εργοστασίου κατασκευής OTIS-THYSSEN-KONE-SCHINDLER) </w:t>
            </w:r>
          </w:p>
        </w:tc>
        <w:tc>
          <w:tcPr>
            <w:tcW w:w="969" w:type="dxa"/>
            <w:shd w:val="clear" w:color="auto" w:fill="auto"/>
            <w:vAlign w:val="center"/>
          </w:tcPr>
          <w:p w14:paraId="3C3A238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D70B48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5.400</w:t>
            </w:r>
          </w:p>
        </w:tc>
      </w:tr>
      <w:tr w:rsidR="00506FB6" w:rsidRPr="00506FB6" w14:paraId="5F30DD81" w14:textId="77777777" w:rsidTr="00C5577B">
        <w:trPr>
          <w:trHeight w:val="438"/>
          <w:jc w:val="center"/>
        </w:trPr>
        <w:tc>
          <w:tcPr>
            <w:tcW w:w="561" w:type="dxa"/>
            <w:shd w:val="clear" w:color="auto" w:fill="auto"/>
          </w:tcPr>
          <w:p w14:paraId="1DEB72E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lastRenderedPageBreak/>
              <w:t>80α</w:t>
            </w:r>
          </w:p>
        </w:tc>
        <w:tc>
          <w:tcPr>
            <w:tcW w:w="7200" w:type="dxa"/>
            <w:shd w:val="clear" w:color="auto" w:fill="auto"/>
            <w:vAlign w:val="center"/>
          </w:tcPr>
          <w:p w14:paraId="6CA4D31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Αντικατάσταση της μηχανής (βαρούλκο - κινητήρας) με νέα που θα είναι για φορτίο μέχρι 8 άτομα και ταχύτητα μέχρι 1,2 m/s άλλης εταιρίας πλην των παραπάνω</w:t>
            </w:r>
          </w:p>
        </w:tc>
        <w:tc>
          <w:tcPr>
            <w:tcW w:w="969" w:type="dxa"/>
            <w:shd w:val="clear" w:color="auto" w:fill="auto"/>
            <w:vAlign w:val="center"/>
          </w:tcPr>
          <w:p w14:paraId="0A43609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p w14:paraId="55DD5A18" w14:textId="77777777" w:rsidR="00506FB6" w:rsidRPr="00506FB6" w:rsidRDefault="00506FB6" w:rsidP="00506FB6">
            <w:pPr>
              <w:spacing w:after="0"/>
              <w:rPr>
                <w:sz w:val="20"/>
                <w:szCs w:val="20"/>
                <w:lang w:val="el-GR"/>
              </w:rPr>
            </w:pPr>
          </w:p>
        </w:tc>
        <w:tc>
          <w:tcPr>
            <w:tcW w:w="1700" w:type="dxa"/>
            <w:shd w:val="clear" w:color="auto" w:fill="auto"/>
            <w:vAlign w:val="center"/>
          </w:tcPr>
          <w:p w14:paraId="27D6315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2.200</w:t>
            </w:r>
          </w:p>
        </w:tc>
      </w:tr>
      <w:tr w:rsidR="00506FB6" w:rsidRPr="00506FB6" w14:paraId="24E16E76" w14:textId="77777777" w:rsidTr="00C5577B">
        <w:trPr>
          <w:trHeight w:val="387"/>
          <w:jc w:val="center"/>
        </w:trPr>
        <w:tc>
          <w:tcPr>
            <w:tcW w:w="561" w:type="dxa"/>
            <w:shd w:val="clear" w:color="auto" w:fill="auto"/>
          </w:tcPr>
          <w:p w14:paraId="70AE8F7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81α</w:t>
            </w:r>
          </w:p>
        </w:tc>
        <w:tc>
          <w:tcPr>
            <w:tcW w:w="7200" w:type="dxa"/>
            <w:shd w:val="clear" w:color="auto" w:fill="auto"/>
            <w:vAlign w:val="center"/>
          </w:tcPr>
          <w:p w14:paraId="73C23D1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Αντικατάσταση της μηχανής (βαρούλκο - κινητήρας) με νέα που θα είναι για φορτίο μέχρι 14 άτομα και ταχύτητα μέχρι 1,2 m/s άλλης εταιρίας πλην των παραπάνω</w:t>
            </w:r>
          </w:p>
        </w:tc>
        <w:tc>
          <w:tcPr>
            <w:tcW w:w="969" w:type="dxa"/>
            <w:shd w:val="clear" w:color="auto" w:fill="auto"/>
            <w:vAlign w:val="center"/>
          </w:tcPr>
          <w:p w14:paraId="7DAD8C9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5F8625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2.750</w:t>
            </w:r>
          </w:p>
        </w:tc>
      </w:tr>
      <w:tr w:rsidR="00506FB6" w:rsidRPr="00506FB6" w14:paraId="2E1DD405" w14:textId="77777777" w:rsidTr="00C5577B">
        <w:trPr>
          <w:trHeight w:val="478"/>
          <w:jc w:val="center"/>
        </w:trPr>
        <w:tc>
          <w:tcPr>
            <w:tcW w:w="561" w:type="dxa"/>
            <w:shd w:val="clear" w:color="auto" w:fill="auto"/>
          </w:tcPr>
          <w:p w14:paraId="775769F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82α</w:t>
            </w:r>
          </w:p>
        </w:tc>
        <w:tc>
          <w:tcPr>
            <w:tcW w:w="7200" w:type="dxa"/>
            <w:shd w:val="clear" w:color="auto" w:fill="auto"/>
            <w:vAlign w:val="center"/>
          </w:tcPr>
          <w:p w14:paraId="6F887B3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Αντικατάσταση της μηχανής (βαρούλκο - κινητήρας) με νέα που θα είναι για φορτίο μέχρι 20 άτομα και ταχύτητα μέχρι 1,2 m/s άλλης εταιρίας πλην των παραπάνω</w:t>
            </w:r>
          </w:p>
        </w:tc>
        <w:tc>
          <w:tcPr>
            <w:tcW w:w="969" w:type="dxa"/>
            <w:shd w:val="clear" w:color="auto" w:fill="auto"/>
            <w:vAlign w:val="center"/>
          </w:tcPr>
          <w:p w14:paraId="61ED165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F7F34E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3.250</w:t>
            </w:r>
          </w:p>
        </w:tc>
      </w:tr>
      <w:tr w:rsidR="00506FB6" w:rsidRPr="00506FB6" w14:paraId="26E9D872" w14:textId="77777777" w:rsidTr="00C5577B">
        <w:trPr>
          <w:trHeight w:val="315"/>
          <w:jc w:val="center"/>
        </w:trPr>
        <w:tc>
          <w:tcPr>
            <w:tcW w:w="561" w:type="dxa"/>
            <w:shd w:val="clear" w:color="auto" w:fill="auto"/>
          </w:tcPr>
          <w:p w14:paraId="495B839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83</w:t>
            </w:r>
          </w:p>
        </w:tc>
        <w:tc>
          <w:tcPr>
            <w:tcW w:w="7200" w:type="dxa"/>
            <w:shd w:val="clear" w:color="auto" w:fill="auto"/>
            <w:vAlign w:val="center"/>
          </w:tcPr>
          <w:p w14:paraId="56D3B4B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Πλήρης αντικατάσταση ηλεκτρολογικής εξάρτησης έως 10 στάσεις</w:t>
            </w:r>
          </w:p>
        </w:tc>
        <w:tc>
          <w:tcPr>
            <w:tcW w:w="969" w:type="dxa"/>
            <w:shd w:val="clear" w:color="auto" w:fill="auto"/>
            <w:vAlign w:val="center"/>
          </w:tcPr>
          <w:p w14:paraId="12C86BD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DDD895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770</w:t>
            </w:r>
          </w:p>
        </w:tc>
      </w:tr>
      <w:tr w:rsidR="00506FB6" w:rsidRPr="00506FB6" w14:paraId="012A8429" w14:textId="77777777" w:rsidTr="00C5577B">
        <w:trPr>
          <w:trHeight w:val="315"/>
          <w:jc w:val="center"/>
        </w:trPr>
        <w:tc>
          <w:tcPr>
            <w:tcW w:w="561" w:type="dxa"/>
            <w:shd w:val="clear" w:color="auto" w:fill="auto"/>
          </w:tcPr>
          <w:p w14:paraId="7421561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84</w:t>
            </w:r>
          </w:p>
        </w:tc>
        <w:tc>
          <w:tcPr>
            <w:tcW w:w="7200" w:type="dxa"/>
            <w:shd w:val="clear" w:color="auto" w:fill="auto"/>
            <w:vAlign w:val="center"/>
          </w:tcPr>
          <w:p w14:paraId="3DF0B7E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Εγκατάσταση φωτισμού φρέατος έως 10 στάσεις</w:t>
            </w:r>
          </w:p>
        </w:tc>
        <w:tc>
          <w:tcPr>
            <w:tcW w:w="969" w:type="dxa"/>
            <w:shd w:val="clear" w:color="auto" w:fill="auto"/>
            <w:vAlign w:val="center"/>
          </w:tcPr>
          <w:p w14:paraId="56CBE30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6D1294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30CE64BE" w14:textId="77777777" w:rsidTr="00C5577B">
        <w:trPr>
          <w:trHeight w:val="238"/>
          <w:jc w:val="center"/>
        </w:trPr>
        <w:tc>
          <w:tcPr>
            <w:tcW w:w="561" w:type="dxa"/>
            <w:shd w:val="clear" w:color="auto" w:fill="auto"/>
          </w:tcPr>
          <w:p w14:paraId="571CBEC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85</w:t>
            </w:r>
          </w:p>
        </w:tc>
        <w:tc>
          <w:tcPr>
            <w:tcW w:w="7200" w:type="dxa"/>
            <w:shd w:val="clear" w:color="auto" w:fill="auto"/>
            <w:vAlign w:val="center"/>
          </w:tcPr>
          <w:p w14:paraId="04D0E19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INVERTER VVVF για φορτία έως 20 άτομα</w:t>
            </w:r>
          </w:p>
        </w:tc>
        <w:tc>
          <w:tcPr>
            <w:tcW w:w="969" w:type="dxa"/>
            <w:shd w:val="clear" w:color="auto" w:fill="auto"/>
            <w:vAlign w:val="center"/>
          </w:tcPr>
          <w:p w14:paraId="5C6B53B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C7788F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2.750</w:t>
            </w:r>
          </w:p>
        </w:tc>
      </w:tr>
      <w:tr w:rsidR="00506FB6" w:rsidRPr="00506FB6" w14:paraId="7718B823" w14:textId="77777777" w:rsidTr="00C5577B">
        <w:trPr>
          <w:trHeight w:val="315"/>
          <w:jc w:val="center"/>
        </w:trPr>
        <w:tc>
          <w:tcPr>
            <w:tcW w:w="561" w:type="dxa"/>
            <w:shd w:val="clear" w:color="auto" w:fill="auto"/>
          </w:tcPr>
          <w:p w14:paraId="78FB8DE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86</w:t>
            </w:r>
          </w:p>
        </w:tc>
        <w:tc>
          <w:tcPr>
            <w:tcW w:w="7200" w:type="dxa"/>
            <w:shd w:val="clear" w:color="auto" w:fill="auto"/>
            <w:vAlign w:val="center"/>
          </w:tcPr>
          <w:p w14:paraId="6580090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Σύστημα απεγκλωβισμού για μηχανικό ανελκυστήρα</w:t>
            </w:r>
          </w:p>
        </w:tc>
        <w:tc>
          <w:tcPr>
            <w:tcW w:w="969" w:type="dxa"/>
            <w:shd w:val="clear" w:color="auto" w:fill="auto"/>
            <w:vAlign w:val="center"/>
          </w:tcPr>
          <w:p w14:paraId="7BE6FBE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759B24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2.200</w:t>
            </w:r>
          </w:p>
        </w:tc>
      </w:tr>
      <w:tr w:rsidR="00506FB6" w:rsidRPr="00506FB6" w14:paraId="5F10599A" w14:textId="77777777" w:rsidTr="00C5577B">
        <w:trPr>
          <w:trHeight w:val="315"/>
          <w:jc w:val="center"/>
        </w:trPr>
        <w:tc>
          <w:tcPr>
            <w:tcW w:w="561" w:type="dxa"/>
            <w:shd w:val="clear" w:color="auto" w:fill="auto"/>
          </w:tcPr>
          <w:p w14:paraId="0A5D03F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87</w:t>
            </w:r>
          </w:p>
        </w:tc>
        <w:tc>
          <w:tcPr>
            <w:tcW w:w="7200" w:type="dxa"/>
            <w:shd w:val="clear" w:color="auto" w:fill="auto"/>
            <w:vAlign w:val="center"/>
          </w:tcPr>
          <w:p w14:paraId="2D6DC7E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Σύστημα απεγκλωβισμού για υδραυλικό ανελκυστήρα</w:t>
            </w:r>
          </w:p>
        </w:tc>
        <w:tc>
          <w:tcPr>
            <w:tcW w:w="969" w:type="dxa"/>
            <w:shd w:val="clear" w:color="auto" w:fill="auto"/>
            <w:vAlign w:val="center"/>
          </w:tcPr>
          <w:p w14:paraId="679B23C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5B8D6A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440</w:t>
            </w:r>
          </w:p>
        </w:tc>
      </w:tr>
      <w:tr w:rsidR="00506FB6" w:rsidRPr="00506FB6" w14:paraId="430AA49C" w14:textId="77777777" w:rsidTr="00C5577B">
        <w:trPr>
          <w:trHeight w:val="195"/>
          <w:jc w:val="center"/>
        </w:trPr>
        <w:tc>
          <w:tcPr>
            <w:tcW w:w="561" w:type="dxa"/>
            <w:shd w:val="clear" w:color="auto" w:fill="auto"/>
          </w:tcPr>
          <w:p w14:paraId="114A4FF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88</w:t>
            </w:r>
          </w:p>
        </w:tc>
        <w:tc>
          <w:tcPr>
            <w:tcW w:w="7200" w:type="dxa"/>
            <w:shd w:val="clear" w:color="auto" w:fill="auto"/>
            <w:vAlign w:val="center"/>
          </w:tcPr>
          <w:p w14:paraId="6AEAD3E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Θύρα θαλάμου τύπου BUS ή τηλεσκοπική μαζί με τον μηχανισμό</w:t>
            </w:r>
          </w:p>
        </w:tc>
        <w:tc>
          <w:tcPr>
            <w:tcW w:w="969" w:type="dxa"/>
            <w:shd w:val="clear" w:color="auto" w:fill="auto"/>
            <w:vAlign w:val="center"/>
          </w:tcPr>
          <w:p w14:paraId="4DD12E7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CEFB54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1.200</w:t>
            </w:r>
          </w:p>
        </w:tc>
      </w:tr>
      <w:tr w:rsidR="00506FB6" w:rsidRPr="00506FB6" w14:paraId="0F9C9CA6" w14:textId="77777777" w:rsidTr="00C5577B">
        <w:trPr>
          <w:trHeight w:val="215"/>
          <w:jc w:val="center"/>
        </w:trPr>
        <w:tc>
          <w:tcPr>
            <w:tcW w:w="561" w:type="dxa"/>
            <w:shd w:val="clear" w:color="auto" w:fill="auto"/>
          </w:tcPr>
          <w:p w14:paraId="0A59CE8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89</w:t>
            </w:r>
          </w:p>
        </w:tc>
        <w:tc>
          <w:tcPr>
            <w:tcW w:w="7200" w:type="dxa"/>
            <w:shd w:val="clear" w:color="auto" w:fill="auto"/>
            <w:vAlign w:val="center"/>
          </w:tcPr>
          <w:p w14:paraId="32544943"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Φωτοκουρτίνα</w:t>
            </w:r>
            <w:proofErr w:type="spellEnd"/>
          </w:p>
        </w:tc>
        <w:tc>
          <w:tcPr>
            <w:tcW w:w="969" w:type="dxa"/>
            <w:shd w:val="clear" w:color="auto" w:fill="auto"/>
            <w:vAlign w:val="center"/>
          </w:tcPr>
          <w:p w14:paraId="668B68B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D3D9C2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660</w:t>
            </w:r>
          </w:p>
        </w:tc>
      </w:tr>
      <w:tr w:rsidR="00506FB6" w:rsidRPr="00506FB6" w14:paraId="7B76F2A3" w14:textId="77777777" w:rsidTr="00C5577B">
        <w:trPr>
          <w:trHeight w:val="315"/>
          <w:jc w:val="center"/>
        </w:trPr>
        <w:tc>
          <w:tcPr>
            <w:tcW w:w="561" w:type="dxa"/>
            <w:shd w:val="clear" w:color="auto" w:fill="auto"/>
          </w:tcPr>
          <w:p w14:paraId="0632584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90</w:t>
            </w:r>
          </w:p>
        </w:tc>
        <w:tc>
          <w:tcPr>
            <w:tcW w:w="7200" w:type="dxa"/>
            <w:shd w:val="clear" w:color="auto" w:fill="auto"/>
            <w:vAlign w:val="center"/>
          </w:tcPr>
          <w:p w14:paraId="5471A30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Επισκευή θύρας οποιασδήποτε διάστασης</w:t>
            </w:r>
          </w:p>
        </w:tc>
        <w:tc>
          <w:tcPr>
            <w:tcW w:w="969" w:type="dxa"/>
            <w:shd w:val="clear" w:color="auto" w:fill="auto"/>
            <w:vAlign w:val="center"/>
          </w:tcPr>
          <w:p w14:paraId="26888B2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F4F2CC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772CB8FE" w14:textId="77777777" w:rsidTr="00C5577B">
        <w:trPr>
          <w:trHeight w:val="315"/>
          <w:jc w:val="center"/>
        </w:trPr>
        <w:tc>
          <w:tcPr>
            <w:tcW w:w="561" w:type="dxa"/>
            <w:shd w:val="clear" w:color="auto" w:fill="auto"/>
          </w:tcPr>
          <w:p w14:paraId="1D47579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91</w:t>
            </w:r>
          </w:p>
        </w:tc>
        <w:tc>
          <w:tcPr>
            <w:tcW w:w="7200" w:type="dxa"/>
            <w:shd w:val="clear" w:color="auto" w:fill="auto"/>
            <w:vAlign w:val="center"/>
          </w:tcPr>
          <w:p w14:paraId="54F7355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Οδηγός σασί θαλάμου τύπου Τ οποιασδήποτε διάστασης</w:t>
            </w:r>
          </w:p>
        </w:tc>
        <w:tc>
          <w:tcPr>
            <w:tcW w:w="969" w:type="dxa"/>
            <w:shd w:val="clear" w:color="auto" w:fill="auto"/>
            <w:vAlign w:val="center"/>
          </w:tcPr>
          <w:p w14:paraId="2AC6E28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2AED92F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5E155ADF" w14:textId="77777777" w:rsidTr="00C5577B">
        <w:trPr>
          <w:trHeight w:val="315"/>
          <w:jc w:val="center"/>
        </w:trPr>
        <w:tc>
          <w:tcPr>
            <w:tcW w:w="561" w:type="dxa"/>
            <w:shd w:val="clear" w:color="auto" w:fill="auto"/>
          </w:tcPr>
          <w:p w14:paraId="09C1D44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92</w:t>
            </w:r>
          </w:p>
        </w:tc>
        <w:tc>
          <w:tcPr>
            <w:tcW w:w="7200" w:type="dxa"/>
            <w:shd w:val="clear" w:color="auto" w:fill="auto"/>
            <w:vAlign w:val="center"/>
          </w:tcPr>
          <w:p w14:paraId="6BF844F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Οδηγός σασί αντιβάρου τύπου Τ οποιασδήποτε διάστασης</w:t>
            </w:r>
          </w:p>
        </w:tc>
        <w:tc>
          <w:tcPr>
            <w:tcW w:w="969" w:type="dxa"/>
            <w:shd w:val="clear" w:color="auto" w:fill="auto"/>
            <w:vAlign w:val="center"/>
          </w:tcPr>
          <w:p w14:paraId="2E7B580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4CEDE92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5D1E85AF" w14:textId="77777777" w:rsidTr="00C5577B">
        <w:trPr>
          <w:trHeight w:val="315"/>
          <w:jc w:val="center"/>
        </w:trPr>
        <w:tc>
          <w:tcPr>
            <w:tcW w:w="561" w:type="dxa"/>
            <w:shd w:val="clear" w:color="auto" w:fill="auto"/>
          </w:tcPr>
          <w:p w14:paraId="744C0C9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93</w:t>
            </w:r>
          </w:p>
        </w:tc>
        <w:tc>
          <w:tcPr>
            <w:tcW w:w="7200" w:type="dxa"/>
            <w:shd w:val="clear" w:color="auto" w:fill="auto"/>
            <w:vAlign w:val="center"/>
          </w:tcPr>
          <w:p w14:paraId="248B755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Στήριγμα οδηγού</w:t>
            </w:r>
          </w:p>
        </w:tc>
        <w:tc>
          <w:tcPr>
            <w:tcW w:w="969" w:type="dxa"/>
            <w:shd w:val="clear" w:color="auto" w:fill="auto"/>
            <w:vAlign w:val="center"/>
          </w:tcPr>
          <w:p w14:paraId="1522445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EA438A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67E958E1" w14:textId="77777777" w:rsidTr="00C5577B">
        <w:trPr>
          <w:trHeight w:val="315"/>
          <w:jc w:val="center"/>
        </w:trPr>
        <w:tc>
          <w:tcPr>
            <w:tcW w:w="561" w:type="dxa"/>
            <w:shd w:val="clear" w:color="auto" w:fill="auto"/>
          </w:tcPr>
          <w:p w14:paraId="76FB5FB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94</w:t>
            </w:r>
          </w:p>
        </w:tc>
        <w:tc>
          <w:tcPr>
            <w:tcW w:w="7200" w:type="dxa"/>
            <w:shd w:val="clear" w:color="auto" w:fill="auto"/>
            <w:vAlign w:val="center"/>
          </w:tcPr>
          <w:p w14:paraId="2492F054"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Ολισθητήρας</w:t>
            </w:r>
            <w:proofErr w:type="spellEnd"/>
            <w:r w:rsidRPr="00506FB6">
              <w:rPr>
                <w:sz w:val="20"/>
                <w:szCs w:val="20"/>
                <w:lang w:val="el-GR"/>
              </w:rPr>
              <w:t xml:space="preserve"> σασί μεταλλικός πλήρης </w:t>
            </w:r>
            <w:proofErr w:type="spellStart"/>
            <w:r w:rsidRPr="00506FB6">
              <w:rPr>
                <w:sz w:val="20"/>
                <w:szCs w:val="20"/>
                <w:lang w:val="el-GR"/>
              </w:rPr>
              <w:t>αυτολιπαινόμενος</w:t>
            </w:r>
            <w:proofErr w:type="spellEnd"/>
          </w:p>
        </w:tc>
        <w:tc>
          <w:tcPr>
            <w:tcW w:w="969" w:type="dxa"/>
            <w:shd w:val="clear" w:color="auto" w:fill="auto"/>
            <w:vAlign w:val="center"/>
          </w:tcPr>
          <w:p w14:paraId="341A971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B2224C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43275EA5" w14:textId="77777777" w:rsidTr="00C5577B">
        <w:trPr>
          <w:trHeight w:val="315"/>
          <w:jc w:val="center"/>
        </w:trPr>
        <w:tc>
          <w:tcPr>
            <w:tcW w:w="561" w:type="dxa"/>
            <w:shd w:val="clear" w:color="auto" w:fill="auto"/>
          </w:tcPr>
          <w:p w14:paraId="7E039C4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95</w:t>
            </w:r>
          </w:p>
        </w:tc>
        <w:tc>
          <w:tcPr>
            <w:tcW w:w="7200" w:type="dxa"/>
            <w:shd w:val="clear" w:color="auto" w:fill="auto"/>
            <w:vAlign w:val="center"/>
          </w:tcPr>
          <w:p w14:paraId="6B90641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Θύρα φρεατίου αυτόματη πλήρη οποιασδήποτε διάστασης</w:t>
            </w:r>
          </w:p>
        </w:tc>
        <w:tc>
          <w:tcPr>
            <w:tcW w:w="969" w:type="dxa"/>
            <w:shd w:val="clear" w:color="auto" w:fill="auto"/>
            <w:vAlign w:val="center"/>
          </w:tcPr>
          <w:p w14:paraId="1D5D3EB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D3CDE4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660</w:t>
            </w:r>
          </w:p>
        </w:tc>
      </w:tr>
      <w:tr w:rsidR="00506FB6" w:rsidRPr="00506FB6" w14:paraId="5BA1B0D1" w14:textId="77777777" w:rsidTr="00C5577B">
        <w:trPr>
          <w:trHeight w:val="315"/>
          <w:jc w:val="center"/>
        </w:trPr>
        <w:tc>
          <w:tcPr>
            <w:tcW w:w="561" w:type="dxa"/>
            <w:shd w:val="clear" w:color="auto" w:fill="auto"/>
          </w:tcPr>
          <w:p w14:paraId="5866C38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96</w:t>
            </w:r>
          </w:p>
        </w:tc>
        <w:tc>
          <w:tcPr>
            <w:tcW w:w="7200" w:type="dxa"/>
            <w:shd w:val="clear" w:color="auto" w:fill="auto"/>
            <w:vAlign w:val="center"/>
          </w:tcPr>
          <w:p w14:paraId="7967AE8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Θύρα φρεατίου ημιαυτόματη πλήρη οποιασδήποτε διάστασης</w:t>
            </w:r>
          </w:p>
        </w:tc>
        <w:tc>
          <w:tcPr>
            <w:tcW w:w="969" w:type="dxa"/>
            <w:shd w:val="clear" w:color="auto" w:fill="auto"/>
            <w:vAlign w:val="center"/>
          </w:tcPr>
          <w:p w14:paraId="199ED8B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DEBD6F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440</w:t>
            </w:r>
          </w:p>
        </w:tc>
      </w:tr>
      <w:tr w:rsidR="00506FB6" w:rsidRPr="00506FB6" w14:paraId="6E221006" w14:textId="77777777" w:rsidTr="00C5577B">
        <w:trPr>
          <w:trHeight w:val="1871"/>
          <w:jc w:val="center"/>
        </w:trPr>
        <w:tc>
          <w:tcPr>
            <w:tcW w:w="561" w:type="dxa"/>
            <w:shd w:val="clear" w:color="auto" w:fill="auto"/>
          </w:tcPr>
          <w:p w14:paraId="6509370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97</w:t>
            </w:r>
          </w:p>
        </w:tc>
        <w:tc>
          <w:tcPr>
            <w:tcW w:w="7200" w:type="dxa"/>
            <w:shd w:val="clear" w:color="auto" w:fill="auto"/>
            <w:vAlign w:val="center"/>
          </w:tcPr>
          <w:p w14:paraId="2D9150C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ΣΥΝΤΑΞΗ ΦΑΚΕΛΟΥ ΓΙΑ ΚΑΘΕ ΑΝΕΛΚΥΣΤΗΡΑ ΟΠΩΣ ΠΡΟΒΛΕΠΕΤΑΙ ΑΠΌ ΤΟ ΤΕΧΝΙΚΟ ΠΡΟΤΥΠΟ ΕΝ 81.1 &amp; 81.2, ΤΗΝ ΚΥΑ Φ.9.2/ΟΙΚ.32803/1308/1997 ΦΕΚ Β.815/97 και την ΚΥΑ οικ.3899/253/Φ.9.2/02, ΗΤΟΙ ΑΠΟΤΥΠΩΣΗ ΤΩΝ ΕΓΚΑΤΑΣΤΑΣΕΩΝ, ΣΥΝΤΑΞΗ ΥΠΟΛΟΓΙΣΤΙΚΩΝ ΦΥΛΛΩΝ, ΠΡΟΣΔΙΟΡΙΣΜΟΣ ΤΩΝ ΑΠΟΚΛΙΣΕΩΝ ΑΠΟ ΤΟ ΠΡΟΤΥΠΟ, ΕΚΔΟΣΗ ΠΙΣΤΟΠΟΙΗΤΙΚΩΝ ΚΑΤΑΛΛΗΛΟΤΗΤΑΣ ΚΑΙ ΕΝ ΣΥΝΕΧΕΙΑ ΑΔΕΙΑ ΛΕΙΤΟΥΡΓΙΑΣ ΓΙΑ ΚΑΘΕ ΑΝΕΛΚΥΣΤΗΡΑ (Περιλαμβάνεται και η δαπάνη για τους ελέγχους από αναγνωρισμένο φορέα του Κράτους)</w:t>
            </w:r>
          </w:p>
        </w:tc>
        <w:tc>
          <w:tcPr>
            <w:tcW w:w="969" w:type="dxa"/>
            <w:shd w:val="clear" w:color="auto" w:fill="auto"/>
            <w:vAlign w:val="center"/>
          </w:tcPr>
          <w:p w14:paraId="3AD59DF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019F03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330</w:t>
            </w:r>
          </w:p>
        </w:tc>
      </w:tr>
      <w:tr w:rsidR="00506FB6" w:rsidRPr="00506FB6" w14:paraId="1798A0E9" w14:textId="77777777" w:rsidTr="00C5577B">
        <w:trPr>
          <w:trHeight w:val="236"/>
          <w:jc w:val="center"/>
        </w:trPr>
        <w:tc>
          <w:tcPr>
            <w:tcW w:w="561" w:type="dxa"/>
            <w:shd w:val="clear" w:color="auto" w:fill="auto"/>
          </w:tcPr>
          <w:p w14:paraId="2BCDBB6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98</w:t>
            </w:r>
          </w:p>
        </w:tc>
        <w:tc>
          <w:tcPr>
            <w:tcW w:w="7200" w:type="dxa"/>
            <w:shd w:val="clear" w:color="auto" w:fill="auto"/>
            <w:vAlign w:val="bottom"/>
          </w:tcPr>
          <w:p w14:paraId="0E9B36C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w:t>
            </w:r>
            <w:proofErr w:type="spellStart"/>
            <w:r w:rsidRPr="00506FB6">
              <w:rPr>
                <w:sz w:val="20"/>
                <w:szCs w:val="20"/>
                <w:lang w:val="el-GR"/>
              </w:rPr>
              <w:t>περιοριστήρα</w:t>
            </w:r>
            <w:proofErr w:type="spellEnd"/>
            <w:r w:rsidRPr="00506FB6">
              <w:rPr>
                <w:sz w:val="20"/>
                <w:szCs w:val="20"/>
                <w:lang w:val="el-GR"/>
              </w:rPr>
              <w:t xml:space="preserve"> ταχύτητας </w:t>
            </w:r>
          </w:p>
        </w:tc>
        <w:tc>
          <w:tcPr>
            <w:tcW w:w="969" w:type="dxa"/>
            <w:shd w:val="clear" w:color="auto" w:fill="auto"/>
          </w:tcPr>
          <w:p w14:paraId="7390903B"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BFA2CE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330</w:t>
            </w:r>
          </w:p>
        </w:tc>
      </w:tr>
      <w:tr w:rsidR="00506FB6" w:rsidRPr="00506FB6" w14:paraId="033724F6" w14:textId="77777777" w:rsidTr="00C5577B">
        <w:trPr>
          <w:trHeight w:val="285"/>
          <w:jc w:val="center"/>
        </w:trPr>
        <w:tc>
          <w:tcPr>
            <w:tcW w:w="561" w:type="dxa"/>
            <w:shd w:val="clear" w:color="auto" w:fill="auto"/>
          </w:tcPr>
          <w:p w14:paraId="5561D71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99</w:t>
            </w:r>
          </w:p>
        </w:tc>
        <w:tc>
          <w:tcPr>
            <w:tcW w:w="7200" w:type="dxa"/>
            <w:shd w:val="clear" w:color="auto" w:fill="auto"/>
            <w:vAlign w:val="bottom"/>
          </w:tcPr>
          <w:p w14:paraId="2584B1D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Εγκατάσταση πρίζας  </w:t>
            </w:r>
          </w:p>
        </w:tc>
        <w:tc>
          <w:tcPr>
            <w:tcW w:w="969" w:type="dxa"/>
            <w:shd w:val="clear" w:color="auto" w:fill="auto"/>
          </w:tcPr>
          <w:p w14:paraId="6EA873CD"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F6F7DB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3D12AB56" w14:textId="77777777" w:rsidTr="00C5577B">
        <w:trPr>
          <w:trHeight w:val="285"/>
          <w:jc w:val="center"/>
        </w:trPr>
        <w:tc>
          <w:tcPr>
            <w:tcW w:w="561" w:type="dxa"/>
            <w:shd w:val="clear" w:color="auto" w:fill="auto"/>
          </w:tcPr>
          <w:p w14:paraId="7591A36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100</w:t>
            </w:r>
          </w:p>
        </w:tc>
        <w:tc>
          <w:tcPr>
            <w:tcW w:w="7200" w:type="dxa"/>
            <w:shd w:val="clear" w:color="auto" w:fill="auto"/>
            <w:vAlign w:val="bottom"/>
          </w:tcPr>
          <w:p w14:paraId="6F37269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Τοποθέτηση φωτιστικού σώματος στο μηχανοστάσιο</w:t>
            </w:r>
          </w:p>
        </w:tc>
        <w:tc>
          <w:tcPr>
            <w:tcW w:w="969" w:type="dxa"/>
            <w:shd w:val="clear" w:color="auto" w:fill="auto"/>
          </w:tcPr>
          <w:p w14:paraId="31D0AD8D"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D9EB85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44</w:t>
            </w:r>
          </w:p>
        </w:tc>
      </w:tr>
      <w:tr w:rsidR="00506FB6" w:rsidRPr="00506FB6" w14:paraId="34F504A9" w14:textId="77777777" w:rsidTr="00C5577B">
        <w:trPr>
          <w:trHeight w:val="338"/>
          <w:jc w:val="center"/>
        </w:trPr>
        <w:tc>
          <w:tcPr>
            <w:tcW w:w="561" w:type="dxa"/>
            <w:shd w:val="clear" w:color="auto" w:fill="auto"/>
          </w:tcPr>
          <w:p w14:paraId="1043D1E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101</w:t>
            </w:r>
          </w:p>
        </w:tc>
        <w:tc>
          <w:tcPr>
            <w:tcW w:w="7200" w:type="dxa"/>
            <w:shd w:val="clear" w:color="auto" w:fill="auto"/>
            <w:vAlign w:val="bottom"/>
          </w:tcPr>
          <w:p w14:paraId="14D7F4E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χειριστήριο κίνησης σταθερής πίεσης και μειωμένης ταχύτητας, μανιτάρι  STOP στο </w:t>
            </w:r>
            <w:proofErr w:type="spellStart"/>
            <w:r w:rsidRPr="00506FB6">
              <w:rPr>
                <w:sz w:val="20"/>
                <w:szCs w:val="20"/>
                <w:lang w:val="el-GR"/>
              </w:rPr>
              <w:t>τροχαλιοστάσιο</w:t>
            </w:r>
            <w:proofErr w:type="spellEnd"/>
            <w:r w:rsidRPr="00506FB6">
              <w:rPr>
                <w:sz w:val="20"/>
                <w:szCs w:val="20"/>
                <w:lang w:val="el-GR"/>
              </w:rPr>
              <w:t xml:space="preserve">  </w:t>
            </w:r>
          </w:p>
        </w:tc>
        <w:tc>
          <w:tcPr>
            <w:tcW w:w="969" w:type="dxa"/>
            <w:shd w:val="clear" w:color="auto" w:fill="auto"/>
          </w:tcPr>
          <w:p w14:paraId="3BDA993C"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C35546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0ECFA247" w14:textId="77777777" w:rsidTr="00C5577B">
        <w:trPr>
          <w:trHeight w:val="253"/>
          <w:jc w:val="center"/>
        </w:trPr>
        <w:tc>
          <w:tcPr>
            <w:tcW w:w="561" w:type="dxa"/>
            <w:shd w:val="clear" w:color="auto" w:fill="auto"/>
          </w:tcPr>
          <w:p w14:paraId="36C0952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102</w:t>
            </w:r>
          </w:p>
        </w:tc>
        <w:tc>
          <w:tcPr>
            <w:tcW w:w="7200" w:type="dxa"/>
            <w:shd w:val="clear" w:color="auto" w:fill="auto"/>
            <w:vAlign w:val="bottom"/>
          </w:tcPr>
          <w:p w14:paraId="1527814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κουδουνιού και ρευματοδότη στο </w:t>
            </w:r>
            <w:proofErr w:type="spellStart"/>
            <w:r w:rsidRPr="00506FB6">
              <w:rPr>
                <w:sz w:val="20"/>
                <w:szCs w:val="20"/>
                <w:lang w:val="el-GR"/>
              </w:rPr>
              <w:t>τροχαλιοστάσιο</w:t>
            </w:r>
            <w:proofErr w:type="spellEnd"/>
            <w:r w:rsidRPr="00506FB6">
              <w:rPr>
                <w:sz w:val="20"/>
                <w:szCs w:val="20"/>
                <w:lang w:val="el-GR"/>
              </w:rPr>
              <w:t xml:space="preserve"> </w:t>
            </w:r>
          </w:p>
        </w:tc>
        <w:tc>
          <w:tcPr>
            <w:tcW w:w="969" w:type="dxa"/>
            <w:shd w:val="clear" w:color="auto" w:fill="auto"/>
          </w:tcPr>
          <w:p w14:paraId="2797D897"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75CD12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7341166E" w14:textId="77777777" w:rsidTr="00C5577B">
        <w:trPr>
          <w:trHeight w:val="285"/>
          <w:jc w:val="center"/>
        </w:trPr>
        <w:tc>
          <w:tcPr>
            <w:tcW w:w="561" w:type="dxa"/>
            <w:shd w:val="clear" w:color="auto" w:fill="auto"/>
          </w:tcPr>
          <w:p w14:paraId="4E91359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103</w:t>
            </w:r>
          </w:p>
        </w:tc>
        <w:tc>
          <w:tcPr>
            <w:tcW w:w="7200" w:type="dxa"/>
            <w:shd w:val="clear" w:color="auto" w:fill="auto"/>
            <w:vAlign w:val="bottom"/>
          </w:tcPr>
          <w:p w14:paraId="33C2AE3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των τερμάτων διαδρομής </w:t>
            </w:r>
          </w:p>
        </w:tc>
        <w:tc>
          <w:tcPr>
            <w:tcW w:w="969" w:type="dxa"/>
            <w:shd w:val="clear" w:color="auto" w:fill="auto"/>
          </w:tcPr>
          <w:p w14:paraId="4EA32AB5"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4AA45B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4EC7AEF1" w14:textId="77777777" w:rsidTr="00C5577B">
        <w:trPr>
          <w:trHeight w:val="403"/>
          <w:jc w:val="center"/>
        </w:trPr>
        <w:tc>
          <w:tcPr>
            <w:tcW w:w="561" w:type="dxa"/>
            <w:shd w:val="clear" w:color="auto" w:fill="auto"/>
          </w:tcPr>
          <w:p w14:paraId="2306667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104</w:t>
            </w:r>
          </w:p>
        </w:tc>
        <w:tc>
          <w:tcPr>
            <w:tcW w:w="7200" w:type="dxa"/>
            <w:shd w:val="clear" w:color="auto" w:fill="auto"/>
            <w:vAlign w:val="bottom"/>
          </w:tcPr>
          <w:p w14:paraId="479570F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Στον πυθμένα του φρεατίου θα τοποθετηθεί μανιτάρι STOP - ρευματοδότη και διακόπτη των φωτιστικών του φρεατίου</w:t>
            </w:r>
          </w:p>
        </w:tc>
        <w:tc>
          <w:tcPr>
            <w:tcW w:w="969" w:type="dxa"/>
            <w:shd w:val="clear" w:color="auto" w:fill="auto"/>
          </w:tcPr>
          <w:p w14:paraId="4B1AB09B"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9F6091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034FDA28" w14:textId="77777777" w:rsidTr="00C5577B">
        <w:trPr>
          <w:trHeight w:val="273"/>
          <w:jc w:val="center"/>
        </w:trPr>
        <w:tc>
          <w:tcPr>
            <w:tcW w:w="561" w:type="dxa"/>
            <w:shd w:val="clear" w:color="auto" w:fill="auto"/>
          </w:tcPr>
          <w:p w14:paraId="5D8F297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105</w:t>
            </w:r>
          </w:p>
        </w:tc>
        <w:tc>
          <w:tcPr>
            <w:tcW w:w="7200" w:type="dxa"/>
            <w:shd w:val="clear" w:color="auto" w:fill="auto"/>
            <w:vAlign w:val="bottom"/>
          </w:tcPr>
          <w:p w14:paraId="5837ADB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κλειδαριών θυρών φρέατος με </w:t>
            </w:r>
            <w:proofErr w:type="spellStart"/>
            <w:r w:rsidRPr="00506FB6">
              <w:rPr>
                <w:sz w:val="20"/>
                <w:szCs w:val="20"/>
                <w:lang w:val="el-GR"/>
              </w:rPr>
              <w:t>προμανδάλωση</w:t>
            </w:r>
            <w:proofErr w:type="spellEnd"/>
            <w:r w:rsidRPr="00506FB6">
              <w:rPr>
                <w:sz w:val="20"/>
                <w:szCs w:val="20"/>
                <w:lang w:val="el-GR"/>
              </w:rPr>
              <w:t xml:space="preserve"> και σήμανση CE</w:t>
            </w:r>
          </w:p>
        </w:tc>
        <w:tc>
          <w:tcPr>
            <w:tcW w:w="969" w:type="dxa"/>
            <w:shd w:val="clear" w:color="auto" w:fill="auto"/>
          </w:tcPr>
          <w:p w14:paraId="6B108213"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35AF40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1EB32996" w14:textId="77777777" w:rsidTr="00C5577B">
        <w:trPr>
          <w:trHeight w:val="229"/>
          <w:jc w:val="center"/>
        </w:trPr>
        <w:tc>
          <w:tcPr>
            <w:tcW w:w="561" w:type="dxa"/>
            <w:shd w:val="clear" w:color="auto" w:fill="auto"/>
          </w:tcPr>
          <w:p w14:paraId="2970D38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106</w:t>
            </w:r>
          </w:p>
        </w:tc>
        <w:tc>
          <w:tcPr>
            <w:tcW w:w="7200" w:type="dxa"/>
            <w:shd w:val="clear" w:color="auto" w:fill="auto"/>
            <w:vAlign w:val="bottom"/>
          </w:tcPr>
          <w:p w14:paraId="686F8ED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Αντικατάσταση χειριστηρίων κίνησης στη στέγη του θαλάμου</w:t>
            </w:r>
          </w:p>
        </w:tc>
        <w:tc>
          <w:tcPr>
            <w:tcW w:w="969" w:type="dxa"/>
            <w:shd w:val="clear" w:color="auto" w:fill="auto"/>
          </w:tcPr>
          <w:p w14:paraId="1AC82381"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B06CB5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641D8074" w14:textId="77777777" w:rsidTr="00C5577B">
        <w:trPr>
          <w:trHeight w:val="285"/>
          <w:jc w:val="center"/>
        </w:trPr>
        <w:tc>
          <w:tcPr>
            <w:tcW w:w="561" w:type="dxa"/>
            <w:shd w:val="clear" w:color="auto" w:fill="auto"/>
          </w:tcPr>
          <w:p w14:paraId="5A4F31B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107</w:t>
            </w:r>
          </w:p>
        </w:tc>
        <w:tc>
          <w:tcPr>
            <w:tcW w:w="7200" w:type="dxa"/>
            <w:shd w:val="clear" w:color="auto" w:fill="auto"/>
            <w:vAlign w:val="bottom"/>
          </w:tcPr>
          <w:p w14:paraId="2B3210B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Τοποθέτηση τηλεφωνικής συσκευής</w:t>
            </w:r>
          </w:p>
        </w:tc>
        <w:tc>
          <w:tcPr>
            <w:tcW w:w="969" w:type="dxa"/>
            <w:shd w:val="clear" w:color="auto" w:fill="auto"/>
          </w:tcPr>
          <w:p w14:paraId="3AB920C4"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B2ACD9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714C2A0E" w14:textId="77777777" w:rsidTr="00C5577B">
        <w:trPr>
          <w:trHeight w:val="363"/>
          <w:jc w:val="center"/>
        </w:trPr>
        <w:tc>
          <w:tcPr>
            <w:tcW w:w="561" w:type="dxa"/>
            <w:shd w:val="clear" w:color="auto" w:fill="auto"/>
          </w:tcPr>
          <w:p w14:paraId="5AD5CC5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108</w:t>
            </w:r>
          </w:p>
        </w:tc>
        <w:tc>
          <w:tcPr>
            <w:tcW w:w="7200" w:type="dxa"/>
            <w:shd w:val="clear" w:color="auto" w:fill="auto"/>
            <w:vAlign w:val="bottom"/>
          </w:tcPr>
          <w:p w14:paraId="570C01A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σπαστού χείλους – ποδιάς στην πλευρά των αντιβάρων και πάνω στην οροφή του θαλάμου </w:t>
            </w:r>
          </w:p>
        </w:tc>
        <w:tc>
          <w:tcPr>
            <w:tcW w:w="969" w:type="dxa"/>
            <w:shd w:val="clear" w:color="auto" w:fill="auto"/>
          </w:tcPr>
          <w:p w14:paraId="02A8A01E"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A134BB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100</w:t>
            </w:r>
          </w:p>
        </w:tc>
      </w:tr>
      <w:tr w:rsidR="00506FB6" w:rsidRPr="00506FB6" w14:paraId="627BDC5B" w14:textId="77777777" w:rsidTr="00C5577B">
        <w:trPr>
          <w:trHeight w:val="165"/>
          <w:jc w:val="center"/>
        </w:trPr>
        <w:tc>
          <w:tcPr>
            <w:tcW w:w="561" w:type="dxa"/>
            <w:shd w:val="clear" w:color="auto" w:fill="auto"/>
          </w:tcPr>
          <w:p w14:paraId="11F660F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109</w:t>
            </w:r>
          </w:p>
        </w:tc>
        <w:tc>
          <w:tcPr>
            <w:tcW w:w="7200" w:type="dxa"/>
            <w:shd w:val="clear" w:color="auto" w:fill="auto"/>
            <w:vAlign w:val="bottom"/>
          </w:tcPr>
          <w:p w14:paraId="33F36DC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συστήματος αρπάγης κατά την </w:t>
            </w:r>
            <w:proofErr w:type="spellStart"/>
            <w:r w:rsidRPr="00506FB6">
              <w:rPr>
                <w:sz w:val="20"/>
                <w:szCs w:val="20"/>
                <w:lang w:val="el-GR"/>
              </w:rPr>
              <w:t>υπερτάχυνση</w:t>
            </w:r>
            <w:proofErr w:type="spellEnd"/>
          </w:p>
        </w:tc>
        <w:tc>
          <w:tcPr>
            <w:tcW w:w="969" w:type="dxa"/>
            <w:shd w:val="clear" w:color="auto" w:fill="auto"/>
          </w:tcPr>
          <w:p w14:paraId="1CC82B8A"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63B0D5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825</w:t>
            </w:r>
          </w:p>
        </w:tc>
      </w:tr>
      <w:tr w:rsidR="00506FB6" w:rsidRPr="00506FB6" w14:paraId="54E871BD" w14:textId="77777777" w:rsidTr="00C5577B">
        <w:trPr>
          <w:trHeight w:val="165"/>
          <w:jc w:val="center"/>
        </w:trPr>
        <w:tc>
          <w:tcPr>
            <w:tcW w:w="561" w:type="dxa"/>
            <w:shd w:val="clear" w:color="auto" w:fill="auto"/>
          </w:tcPr>
          <w:p w14:paraId="44C184C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110</w:t>
            </w:r>
          </w:p>
        </w:tc>
        <w:tc>
          <w:tcPr>
            <w:tcW w:w="7200" w:type="dxa"/>
            <w:shd w:val="clear" w:color="auto" w:fill="auto"/>
            <w:vAlign w:val="bottom"/>
          </w:tcPr>
          <w:p w14:paraId="4F0F611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Έλεγχος και ζυγοστάθμιση του αντιβάρου και προσθήκη εάν απαιτείται αντιβάρου</w:t>
            </w:r>
          </w:p>
        </w:tc>
        <w:tc>
          <w:tcPr>
            <w:tcW w:w="969" w:type="dxa"/>
            <w:shd w:val="clear" w:color="auto" w:fill="auto"/>
          </w:tcPr>
          <w:p w14:paraId="1C0D96CA"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05E838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w:t>
            </w:r>
          </w:p>
        </w:tc>
      </w:tr>
      <w:tr w:rsidR="00506FB6" w:rsidRPr="00506FB6" w14:paraId="04E4A7BA" w14:textId="77777777" w:rsidTr="00C5577B">
        <w:trPr>
          <w:trHeight w:val="165"/>
          <w:jc w:val="center"/>
        </w:trPr>
        <w:tc>
          <w:tcPr>
            <w:tcW w:w="561" w:type="dxa"/>
            <w:shd w:val="clear" w:color="auto" w:fill="auto"/>
          </w:tcPr>
          <w:p w14:paraId="7460332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111</w:t>
            </w:r>
          </w:p>
        </w:tc>
        <w:tc>
          <w:tcPr>
            <w:tcW w:w="7200" w:type="dxa"/>
            <w:shd w:val="clear" w:color="auto" w:fill="auto"/>
            <w:vAlign w:val="bottom"/>
          </w:tcPr>
          <w:p w14:paraId="2996602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λαδιών υδραυλικού ανελκυστήρα ανά λίτρο </w:t>
            </w:r>
          </w:p>
        </w:tc>
        <w:tc>
          <w:tcPr>
            <w:tcW w:w="969" w:type="dxa"/>
            <w:shd w:val="clear" w:color="auto" w:fill="auto"/>
            <w:vAlign w:val="center"/>
          </w:tcPr>
          <w:p w14:paraId="08F409BF" w14:textId="77777777" w:rsidR="00506FB6" w:rsidRPr="00506FB6" w:rsidRDefault="00506FB6" w:rsidP="00506FB6">
            <w:pPr>
              <w:spacing w:after="0"/>
              <w:jc w:val="center"/>
              <w:rPr>
                <w:rFonts w:ascii="Times New Roman" w:hAnsi="Times New Roman" w:cs="Times New Roman"/>
                <w:sz w:val="20"/>
                <w:szCs w:val="20"/>
                <w:lang w:val="el-GR"/>
              </w:rPr>
            </w:pPr>
            <w:proofErr w:type="spellStart"/>
            <w:r w:rsidRPr="00506FB6">
              <w:rPr>
                <w:sz w:val="20"/>
                <w:szCs w:val="20"/>
                <w:lang w:val="en-US"/>
              </w:rPr>
              <w:t>lt</w:t>
            </w:r>
            <w:proofErr w:type="spellEnd"/>
          </w:p>
        </w:tc>
        <w:tc>
          <w:tcPr>
            <w:tcW w:w="1700" w:type="dxa"/>
            <w:shd w:val="clear" w:color="auto" w:fill="auto"/>
            <w:vAlign w:val="center"/>
          </w:tcPr>
          <w:p w14:paraId="152699B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2,85</w:t>
            </w:r>
          </w:p>
        </w:tc>
      </w:tr>
      <w:tr w:rsidR="00506FB6" w:rsidRPr="00506FB6" w14:paraId="1ED330B1" w14:textId="77777777" w:rsidTr="00C5577B">
        <w:trPr>
          <w:trHeight w:val="165"/>
          <w:jc w:val="center"/>
        </w:trPr>
        <w:tc>
          <w:tcPr>
            <w:tcW w:w="561" w:type="dxa"/>
            <w:shd w:val="clear" w:color="auto" w:fill="auto"/>
          </w:tcPr>
          <w:p w14:paraId="530349A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112</w:t>
            </w:r>
          </w:p>
        </w:tc>
        <w:tc>
          <w:tcPr>
            <w:tcW w:w="7200" w:type="dxa"/>
            <w:shd w:val="clear" w:color="auto" w:fill="auto"/>
            <w:vAlign w:val="bottom"/>
          </w:tcPr>
          <w:p w14:paraId="402DAFF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Τσιμούχα εμβόλου υδραυλικού ανελκυστήρα </w:t>
            </w:r>
          </w:p>
        </w:tc>
        <w:tc>
          <w:tcPr>
            <w:tcW w:w="969" w:type="dxa"/>
            <w:shd w:val="clear" w:color="auto" w:fill="auto"/>
          </w:tcPr>
          <w:p w14:paraId="33C53D59"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0CF614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275</w:t>
            </w:r>
          </w:p>
        </w:tc>
      </w:tr>
      <w:tr w:rsidR="00506FB6" w:rsidRPr="00506FB6" w14:paraId="39238E39" w14:textId="77777777" w:rsidTr="00C5577B">
        <w:trPr>
          <w:trHeight w:val="165"/>
          <w:jc w:val="center"/>
        </w:trPr>
        <w:tc>
          <w:tcPr>
            <w:tcW w:w="561" w:type="dxa"/>
            <w:shd w:val="clear" w:color="auto" w:fill="auto"/>
          </w:tcPr>
          <w:p w14:paraId="26FFB89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113</w:t>
            </w:r>
          </w:p>
        </w:tc>
        <w:tc>
          <w:tcPr>
            <w:tcW w:w="7200" w:type="dxa"/>
            <w:shd w:val="clear" w:color="auto" w:fill="auto"/>
            <w:vAlign w:val="bottom"/>
          </w:tcPr>
          <w:p w14:paraId="3B5A2F5C"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Πιεζοστάτης</w:t>
            </w:r>
            <w:proofErr w:type="spellEnd"/>
            <w:r w:rsidRPr="00506FB6">
              <w:rPr>
                <w:sz w:val="20"/>
                <w:szCs w:val="20"/>
                <w:lang w:val="el-GR"/>
              </w:rPr>
              <w:t xml:space="preserve"> υψηλής υδραυλικού ανελκυστήρα </w:t>
            </w:r>
          </w:p>
        </w:tc>
        <w:tc>
          <w:tcPr>
            <w:tcW w:w="969" w:type="dxa"/>
            <w:shd w:val="clear" w:color="auto" w:fill="auto"/>
          </w:tcPr>
          <w:p w14:paraId="0DD7AB7A"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5DA0CA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318F88FA" w14:textId="77777777" w:rsidTr="00C5577B">
        <w:trPr>
          <w:trHeight w:val="165"/>
          <w:jc w:val="center"/>
        </w:trPr>
        <w:tc>
          <w:tcPr>
            <w:tcW w:w="561" w:type="dxa"/>
            <w:shd w:val="clear" w:color="auto" w:fill="auto"/>
          </w:tcPr>
          <w:p w14:paraId="241405B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114</w:t>
            </w:r>
          </w:p>
        </w:tc>
        <w:tc>
          <w:tcPr>
            <w:tcW w:w="7200" w:type="dxa"/>
            <w:shd w:val="clear" w:color="auto" w:fill="auto"/>
            <w:vAlign w:val="bottom"/>
          </w:tcPr>
          <w:p w14:paraId="2F2BEB4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Μπαταρία απεγκλωβισμού σε υδραυλικό ανελκυστήρα</w:t>
            </w:r>
          </w:p>
        </w:tc>
        <w:tc>
          <w:tcPr>
            <w:tcW w:w="969" w:type="dxa"/>
            <w:shd w:val="clear" w:color="auto" w:fill="auto"/>
          </w:tcPr>
          <w:p w14:paraId="42ED4281"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31D2E8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6094CDDF" w14:textId="77777777" w:rsidTr="00C5577B">
        <w:trPr>
          <w:trHeight w:val="165"/>
          <w:jc w:val="center"/>
        </w:trPr>
        <w:tc>
          <w:tcPr>
            <w:tcW w:w="561" w:type="dxa"/>
            <w:shd w:val="clear" w:color="auto" w:fill="auto"/>
          </w:tcPr>
          <w:p w14:paraId="6A86A9A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115</w:t>
            </w:r>
          </w:p>
        </w:tc>
        <w:tc>
          <w:tcPr>
            <w:tcW w:w="7200" w:type="dxa"/>
            <w:shd w:val="clear" w:color="auto" w:fill="auto"/>
            <w:vAlign w:val="bottom"/>
          </w:tcPr>
          <w:p w14:paraId="4B2816E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Σύστημα δοκιμής αρπάγης σε υδραυλικό ανελκυστήρα </w:t>
            </w:r>
          </w:p>
        </w:tc>
        <w:tc>
          <w:tcPr>
            <w:tcW w:w="969" w:type="dxa"/>
            <w:shd w:val="clear" w:color="auto" w:fill="auto"/>
          </w:tcPr>
          <w:p w14:paraId="5C04946E"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6BF365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3AD61830" w14:textId="77777777" w:rsidTr="00C5577B">
        <w:trPr>
          <w:trHeight w:val="165"/>
          <w:jc w:val="center"/>
        </w:trPr>
        <w:tc>
          <w:tcPr>
            <w:tcW w:w="561" w:type="dxa"/>
            <w:shd w:val="clear" w:color="auto" w:fill="auto"/>
          </w:tcPr>
          <w:p w14:paraId="47AAC02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116</w:t>
            </w:r>
          </w:p>
        </w:tc>
        <w:tc>
          <w:tcPr>
            <w:tcW w:w="7200" w:type="dxa"/>
            <w:shd w:val="clear" w:color="auto" w:fill="auto"/>
            <w:vAlign w:val="bottom"/>
          </w:tcPr>
          <w:p w14:paraId="7C9B41D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Ιμάντες κίνησης 30 </w:t>
            </w:r>
            <w:r w:rsidRPr="00506FB6">
              <w:rPr>
                <w:sz w:val="20"/>
                <w:szCs w:val="20"/>
                <w:lang w:val="en-US"/>
              </w:rPr>
              <w:t>mm</w:t>
            </w:r>
            <w:r w:rsidRPr="00506FB6">
              <w:rPr>
                <w:sz w:val="20"/>
                <w:szCs w:val="20"/>
                <w:lang w:val="el-GR"/>
              </w:rPr>
              <w:t xml:space="preserve"> πλάτος</w:t>
            </w:r>
          </w:p>
        </w:tc>
        <w:tc>
          <w:tcPr>
            <w:tcW w:w="969" w:type="dxa"/>
            <w:shd w:val="clear" w:color="auto" w:fill="auto"/>
          </w:tcPr>
          <w:p w14:paraId="6B3A61A5"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39C0F72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16,50</w:t>
            </w:r>
          </w:p>
        </w:tc>
      </w:tr>
      <w:tr w:rsidR="00506FB6" w:rsidRPr="00506FB6" w14:paraId="43187DC4" w14:textId="77777777" w:rsidTr="00C5577B">
        <w:trPr>
          <w:trHeight w:val="165"/>
          <w:jc w:val="center"/>
        </w:trPr>
        <w:tc>
          <w:tcPr>
            <w:tcW w:w="561" w:type="dxa"/>
            <w:shd w:val="clear" w:color="auto" w:fill="auto"/>
          </w:tcPr>
          <w:p w14:paraId="426AC9C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117</w:t>
            </w:r>
          </w:p>
        </w:tc>
        <w:tc>
          <w:tcPr>
            <w:tcW w:w="7200" w:type="dxa"/>
            <w:shd w:val="clear" w:color="auto" w:fill="auto"/>
            <w:vAlign w:val="bottom"/>
          </w:tcPr>
          <w:p w14:paraId="15CC613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Αποσυναρμολόγηση, λείανση και ρύθμιση αρπαγών </w:t>
            </w:r>
          </w:p>
        </w:tc>
        <w:tc>
          <w:tcPr>
            <w:tcW w:w="969" w:type="dxa"/>
            <w:shd w:val="clear" w:color="auto" w:fill="auto"/>
          </w:tcPr>
          <w:p w14:paraId="5CBA471B"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146C5A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w:t>
            </w:r>
          </w:p>
        </w:tc>
      </w:tr>
      <w:tr w:rsidR="00506FB6" w:rsidRPr="00506FB6" w14:paraId="65730271" w14:textId="77777777" w:rsidTr="00C5577B">
        <w:trPr>
          <w:trHeight w:val="165"/>
          <w:jc w:val="center"/>
        </w:trPr>
        <w:tc>
          <w:tcPr>
            <w:tcW w:w="561" w:type="dxa"/>
            <w:shd w:val="clear" w:color="auto" w:fill="auto"/>
          </w:tcPr>
          <w:p w14:paraId="1D9D9EB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118</w:t>
            </w:r>
          </w:p>
        </w:tc>
        <w:tc>
          <w:tcPr>
            <w:tcW w:w="7200" w:type="dxa"/>
            <w:shd w:val="clear" w:color="auto" w:fill="auto"/>
            <w:vAlign w:val="bottom"/>
          </w:tcPr>
          <w:p w14:paraId="42DFD75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μπράτσου </w:t>
            </w:r>
            <w:r w:rsidRPr="00506FB6">
              <w:rPr>
                <w:sz w:val="20"/>
                <w:szCs w:val="20"/>
                <w:lang w:val="en-US"/>
              </w:rPr>
              <w:t>bus door</w:t>
            </w:r>
          </w:p>
        </w:tc>
        <w:tc>
          <w:tcPr>
            <w:tcW w:w="969" w:type="dxa"/>
            <w:shd w:val="clear" w:color="auto" w:fill="auto"/>
          </w:tcPr>
          <w:p w14:paraId="2055B353"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2CD34E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n-US"/>
              </w:rPr>
              <w:t>1</w:t>
            </w:r>
            <w:r w:rsidRPr="00506FB6">
              <w:rPr>
                <w:sz w:val="20"/>
                <w:szCs w:val="20"/>
                <w:lang w:val="el-GR"/>
              </w:rPr>
              <w:t>55</w:t>
            </w:r>
          </w:p>
        </w:tc>
      </w:tr>
      <w:tr w:rsidR="00506FB6" w:rsidRPr="00506FB6" w14:paraId="043ED722" w14:textId="77777777" w:rsidTr="00C5577B">
        <w:trPr>
          <w:trHeight w:val="165"/>
          <w:jc w:val="center"/>
        </w:trPr>
        <w:tc>
          <w:tcPr>
            <w:tcW w:w="561" w:type="dxa"/>
            <w:shd w:val="clear" w:color="auto" w:fill="auto"/>
          </w:tcPr>
          <w:p w14:paraId="08318D4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119</w:t>
            </w:r>
          </w:p>
        </w:tc>
        <w:tc>
          <w:tcPr>
            <w:tcW w:w="7200" w:type="dxa"/>
            <w:shd w:val="clear" w:color="auto" w:fill="auto"/>
            <w:vAlign w:val="bottom"/>
          </w:tcPr>
          <w:p w14:paraId="7006C48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Μεταλλικός άξονας </w:t>
            </w:r>
            <w:r w:rsidRPr="00506FB6">
              <w:rPr>
                <w:sz w:val="20"/>
                <w:szCs w:val="20"/>
                <w:lang w:val="en-US"/>
              </w:rPr>
              <w:t>bus door</w:t>
            </w:r>
          </w:p>
        </w:tc>
        <w:tc>
          <w:tcPr>
            <w:tcW w:w="969" w:type="dxa"/>
            <w:shd w:val="clear" w:color="auto" w:fill="auto"/>
          </w:tcPr>
          <w:p w14:paraId="4EAE24B1"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9C2763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1B26A417" w14:textId="77777777" w:rsidTr="00C5577B">
        <w:trPr>
          <w:trHeight w:val="165"/>
          <w:jc w:val="center"/>
        </w:trPr>
        <w:tc>
          <w:tcPr>
            <w:tcW w:w="561" w:type="dxa"/>
            <w:shd w:val="clear" w:color="auto" w:fill="auto"/>
          </w:tcPr>
          <w:p w14:paraId="79CFE61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120</w:t>
            </w:r>
          </w:p>
        </w:tc>
        <w:tc>
          <w:tcPr>
            <w:tcW w:w="7200" w:type="dxa"/>
            <w:shd w:val="clear" w:color="auto" w:fill="auto"/>
            <w:vAlign w:val="bottom"/>
          </w:tcPr>
          <w:p w14:paraId="37BA65F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Εσωτερική πόρτα θαλάμου ανελκυστήρα τύπου </w:t>
            </w:r>
            <w:r w:rsidRPr="00506FB6">
              <w:rPr>
                <w:sz w:val="20"/>
                <w:szCs w:val="20"/>
                <w:lang w:val="en-US"/>
              </w:rPr>
              <w:t>bus</w:t>
            </w:r>
            <w:r w:rsidRPr="00506FB6">
              <w:rPr>
                <w:sz w:val="20"/>
                <w:szCs w:val="20"/>
                <w:lang w:val="el-GR"/>
              </w:rPr>
              <w:t xml:space="preserve"> </w:t>
            </w:r>
            <w:r w:rsidRPr="00506FB6">
              <w:rPr>
                <w:sz w:val="20"/>
                <w:szCs w:val="20"/>
                <w:lang w:val="en-US"/>
              </w:rPr>
              <w:t>door</w:t>
            </w:r>
          </w:p>
        </w:tc>
        <w:tc>
          <w:tcPr>
            <w:tcW w:w="969" w:type="dxa"/>
            <w:shd w:val="clear" w:color="auto" w:fill="auto"/>
          </w:tcPr>
          <w:p w14:paraId="04E72A6D"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3533BB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1200</w:t>
            </w:r>
          </w:p>
        </w:tc>
      </w:tr>
      <w:tr w:rsidR="00506FB6" w:rsidRPr="00506FB6" w14:paraId="7135ED82" w14:textId="77777777" w:rsidTr="00C5577B">
        <w:trPr>
          <w:trHeight w:val="165"/>
          <w:jc w:val="center"/>
        </w:trPr>
        <w:tc>
          <w:tcPr>
            <w:tcW w:w="561" w:type="dxa"/>
            <w:shd w:val="clear" w:color="auto" w:fill="auto"/>
          </w:tcPr>
          <w:p w14:paraId="3471BA3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121</w:t>
            </w:r>
          </w:p>
        </w:tc>
        <w:tc>
          <w:tcPr>
            <w:tcW w:w="7200" w:type="dxa"/>
            <w:shd w:val="clear" w:color="auto" w:fill="auto"/>
            <w:vAlign w:val="bottom"/>
          </w:tcPr>
          <w:p w14:paraId="0A01516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Ρόδες σασί θαλάμου</w:t>
            </w:r>
          </w:p>
        </w:tc>
        <w:tc>
          <w:tcPr>
            <w:tcW w:w="969" w:type="dxa"/>
            <w:shd w:val="clear" w:color="auto" w:fill="auto"/>
          </w:tcPr>
          <w:p w14:paraId="6F9CC790"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CA0D5C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105</w:t>
            </w:r>
          </w:p>
        </w:tc>
      </w:tr>
      <w:tr w:rsidR="00506FB6" w:rsidRPr="00506FB6" w14:paraId="1E81F28A" w14:textId="77777777" w:rsidTr="00C5577B">
        <w:trPr>
          <w:trHeight w:val="165"/>
          <w:jc w:val="center"/>
        </w:trPr>
        <w:tc>
          <w:tcPr>
            <w:tcW w:w="561" w:type="dxa"/>
            <w:shd w:val="clear" w:color="auto" w:fill="auto"/>
          </w:tcPr>
          <w:p w14:paraId="3CE599A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lastRenderedPageBreak/>
              <w:t>122</w:t>
            </w:r>
          </w:p>
        </w:tc>
        <w:tc>
          <w:tcPr>
            <w:tcW w:w="7200" w:type="dxa"/>
            <w:shd w:val="clear" w:color="auto" w:fill="auto"/>
            <w:vAlign w:val="bottom"/>
          </w:tcPr>
          <w:p w14:paraId="4F4548A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Αναβάθμιση λογισμικού κεντρικής πλακέτας</w:t>
            </w:r>
          </w:p>
        </w:tc>
        <w:tc>
          <w:tcPr>
            <w:tcW w:w="969" w:type="dxa"/>
            <w:shd w:val="clear" w:color="auto" w:fill="auto"/>
          </w:tcPr>
          <w:p w14:paraId="30012176"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66D69D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660</w:t>
            </w:r>
          </w:p>
        </w:tc>
      </w:tr>
      <w:tr w:rsidR="00506FB6" w:rsidRPr="00506FB6" w14:paraId="5209ED76" w14:textId="77777777" w:rsidTr="00C5577B">
        <w:trPr>
          <w:trHeight w:val="165"/>
          <w:jc w:val="center"/>
        </w:trPr>
        <w:tc>
          <w:tcPr>
            <w:tcW w:w="561" w:type="dxa"/>
            <w:shd w:val="clear" w:color="auto" w:fill="auto"/>
          </w:tcPr>
          <w:p w14:paraId="7A4249A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123</w:t>
            </w:r>
          </w:p>
        </w:tc>
        <w:tc>
          <w:tcPr>
            <w:tcW w:w="7200" w:type="dxa"/>
            <w:shd w:val="clear" w:color="auto" w:fill="auto"/>
            <w:vAlign w:val="bottom"/>
          </w:tcPr>
          <w:p w14:paraId="5C10B4B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Φραγή ορόφου με </w:t>
            </w:r>
            <w:proofErr w:type="spellStart"/>
            <w:r w:rsidRPr="00506FB6">
              <w:rPr>
                <w:sz w:val="20"/>
                <w:szCs w:val="20"/>
                <w:lang w:val="el-GR"/>
              </w:rPr>
              <w:t>κλειθροδιακόπτη</w:t>
            </w:r>
            <w:proofErr w:type="spellEnd"/>
          </w:p>
        </w:tc>
        <w:tc>
          <w:tcPr>
            <w:tcW w:w="969" w:type="dxa"/>
            <w:shd w:val="clear" w:color="auto" w:fill="auto"/>
          </w:tcPr>
          <w:p w14:paraId="07F15534"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05E706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49C31B7D" w14:textId="77777777" w:rsidTr="00C5577B">
        <w:trPr>
          <w:trHeight w:val="165"/>
          <w:jc w:val="center"/>
        </w:trPr>
        <w:tc>
          <w:tcPr>
            <w:tcW w:w="561" w:type="dxa"/>
            <w:shd w:val="clear" w:color="auto" w:fill="auto"/>
          </w:tcPr>
          <w:p w14:paraId="61E7B8D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124</w:t>
            </w:r>
          </w:p>
        </w:tc>
        <w:tc>
          <w:tcPr>
            <w:tcW w:w="7200" w:type="dxa"/>
            <w:shd w:val="clear" w:color="auto" w:fill="auto"/>
            <w:vAlign w:val="bottom"/>
          </w:tcPr>
          <w:p w14:paraId="11ABA67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Τοποθέτηση κουπαστής εντός του θαλάμου</w:t>
            </w:r>
          </w:p>
        </w:tc>
        <w:tc>
          <w:tcPr>
            <w:tcW w:w="969" w:type="dxa"/>
            <w:shd w:val="clear" w:color="auto" w:fill="auto"/>
          </w:tcPr>
          <w:p w14:paraId="011DF535"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5549AC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50D21FC8" w14:textId="77777777" w:rsidTr="00C5577B">
        <w:trPr>
          <w:trHeight w:val="165"/>
          <w:jc w:val="center"/>
        </w:trPr>
        <w:tc>
          <w:tcPr>
            <w:tcW w:w="561" w:type="dxa"/>
            <w:shd w:val="clear" w:color="auto" w:fill="auto"/>
          </w:tcPr>
          <w:p w14:paraId="5D02633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125</w:t>
            </w:r>
          </w:p>
        </w:tc>
        <w:tc>
          <w:tcPr>
            <w:tcW w:w="7200" w:type="dxa"/>
            <w:shd w:val="clear" w:color="auto" w:fill="auto"/>
            <w:vAlign w:val="bottom"/>
          </w:tcPr>
          <w:p w14:paraId="3FA47EB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Τοποθέτηση καθρέπτη εντός του θαλάμου</w:t>
            </w:r>
          </w:p>
        </w:tc>
        <w:tc>
          <w:tcPr>
            <w:tcW w:w="969" w:type="dxa"/>
            <w:shd w:val="clear" w:color="auto" w:fill="auto"/>
          </w:tcPr>
          <w:p w14:paraId="249EB8A8"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81ECE0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532AF0CA" w14:textId="77777777" w:rsidTr="00C5577B">
        <w:trPr>
          <w:trHeight w:val="165"/>
          <w:jc w:val="center"/>
        </w:trPr>
        <w:tc>
          <w:tcPr>
            <w:tcW w:w="561" w:type="dxa"/>
            <w:shd w:val="clear" w:color="auto" w:fill="auto"/>
          </w:tcPr>
          <w:p w14:paraId="281A1BA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126</w:t>
            </w:r>
          </w:p>
        </w:tc>
        <w:tc>
          <w:tcPr>
            <w:tcW w:w="7200" w:type="dxa"/>
            <w:shd w:val="clear" w:color="auto" w:fill="auto"/>
            <w:vAlign w:val="bottom"/>
          </w:tcPr>
          <w:p w14:paraId="0CA3303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Ρύθμιση στην αρπάγη του θαλάμου</w:t>
            </w:r>
          </w:p>
        </w:tc>
        <w:tc>
          <w:tcPr>
            <w:tcW w:w="969" w:type="dxa"/>
            <w:shd w:val="clear" w:color="auto" w:fill="auto"/>
          </w:tcPr>
          <w:p w14:paraId="6B7D1B9F"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9998FB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w:t>
            </w:r>
          </w:p>
        </w:tc>
      </w:tr>
      <w:tr w:rsidR="00506FB6" w:rsidRPr="00506FB6" w14:paraId="1F87407D" w14:textId="77777777" w:rsidTr="00C5577B">
        <w:trPr>
          <w:trHeight w:val="165"/>
          <w:jc w:val="center"/>
        </w:trPr>
        <w:tc>
          <w:tcPr>
            <w:tcW w:w="561" w:type="dxa"/>
            <w:shd w:val="clear" w:color="auto" w:fill="auto"/>
          </w:tcPr>
          <w:p w14:paraId="31644DA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127</w:t>
            </w:r>
          </w:p>
        </w:tc>
        <w:tc>
          <w:tcPr>
            <w:tcW w:w="7200" w:type="dxa"/>
            <w:shd w:val="clear" w:color="auto" w:fill="auto"/>
            <w:vAlign w:val="bottom"/>
          </w:tcPr>
          <w:p w14:paraId="7003B21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Σύσφιξη οδηγών</w:t>
            </w:r>
          </w:p>
        </w:tc>
        <w:tc>
          <w:tcPr>
            <w:tcW w:w="969" w:type="dxa"/>
            <w:shd w:val="clear" w:color="auto" w:fill="auto"/>
          </w:tcPr>
          <w:p w14:paraId="58D425EC"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DBFBB7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100</w:t>
            </w:r>
          </w:p>
        </w:tc>
      </w:tr>
      <w:tr w:rsidR="00506FB6" w:rsidRPr="00506FB6" w14:paraId="6D50F578" w14:textId="77777777" w:rsidTr="00C5577B">
        <w:trPr>
          <w:trHeight w:val="165"/>
          <w:jc w:val="center"/>
        </w:trPr>
        <w:tc>
          <w:tcPr>
            <w:tcW w:w="561" w:type="dxa"/>
            <w:shd w:val="clear" w:color="auto" w:fill="auto"/>
          </w:tcPr>
          <w:p w14:paraId="22C1ABB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128</w:t>
            </w:r>
          </w:p>
        </w:tc>
        <w:tc>
          <w:tcPr>
            <w:tcW w:w="7200" w:type="dxa"/>
            <w:shd w:val="clear" w:color="auto" w:fill="auto"/>
            <w:vAlign w:val="bottom"/>
          </w:tcPr>
          <w:p w14:paraId="7AE6519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Λείανση οδηγών</w:t>
            </w:r>
          </w:p>
        </w:tc>
        <w:tc>
          <w:tcPr>
            <w:tcW w:w="969" w:type="dxa"/>
            <w:shd w:val="clear" w:color="auto" w:fill="auto"/>
          </w:tcPr>
          <w:p w14:paraId="70D414B2"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32AD59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w:t>
            </w:r>
          </w:p>
        </w:tc>
      </w:tr>
      <w:tr w:rsidR="00506FB6" w:rsidRPr="00506FB6" w14:paraId="479258D5" w14:textId="77777777" w:rsidTr="00C5577B">
        <w:trPr>
          <w:trHeight w:val="165"/>
          <w:jc w:val="center"/>
        </w:trPr>
        <w:tc>
          <w:tcPr>
            <w:tcW w:w="561" w:type="dxa"/>
            <w:shd w:val="clear" w:color="auto" w:fill="auto"/>
          </w:tcPr>
          <w:p w14:paraId="55E5E0D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129</w:t>
            </w:r>
          </w:p>
        </w:tc>
        <w:tc>
          <w:tcPr>
            <w:tcW w:w="7200" w:type="dxa"/>
            <w:shd w:val="clear" w:color="auto" w:fill="auto"/>
            <w:vAlign w:val="bottom"/>
          </w:tcPr>
          <w:p w14:paraId="6EEFC02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Φωτισμός ασφαλείας θαλάμου</w:t>
            </w:r>
          </w:p>
        </w:tc>
        <w:tc>
          <w:tcPr>
            <w:tcW w:w="969" w:type="dxa"/>
            <w:shd w:val="clear" w:color="auto" w:fill="auto"/>
          </w:tcPr>
          <w:p w14:paraId="7EAC1B91"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BAA83E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3F509CC5" w14:textId="77777777" w:rsidTr="00C5577B">
        <w:trPr>
          <w:trHeight w:val="165"/>
          <w:jc w:val="center"/>
        </w:trPr>
        <w:tc>
          <w:tcPr>
            <w:tcW w:w="561" w:type="dxa"/>
            <w:shd w:val="clear" w:color="auto" w:fill="auto"/>
          </w:tcPr>
          <w:p w14:paraId="5466B42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130</w:t>
            </w:r>
          </w:p>
        </w:tc>
        <w:tc>
          <w:tcPr>
            <w:tcW w:w="7200" w:type="dxa"/>
            <w:shd w:val="clear" w:color="auto" w:fill="auto"/>
            <w:vAlign w:val="bottom"/>
          </w:tcPr>
          <w:p w14:paraId="031A0EA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Ηλεκτροσυγκόλληση φύλλου πόρτας </w:t>
            </w:r>
            <w:r w:rsidRPr="00506FB6">
              <w:rPr>
                <w:sz w:val="20"/>
                <w:szCs w:val="20"/>
                <w:lang w:val="en-US"/>
              </w:rPr>
              <w:t>bus</w:t>
            </w:r>
            <w:r w:rsidRPr="00506FB6">
              <w:rPr>
                <w:sz w:val="20"/>
                <w:szCs w:val="20"/>
                <w:lang w:val="el-GR"/>
              </w:rPr>
              <w:t xml:space="preserve"> </w:t>
            </w:r>
            <w:r w:rsidRPr="00506FB6">
              <w:rPr>
                <w:sz w:val="20"/>
                <w:szCs w:val="20"/>
                <w:lang w:val="en-US"/>
              </w:rPr>
              <w:t>door</w:t>
            </w:r>
            <w:r w:rsidRPr="00506FB6">
              <w:rPr>
                <w:sz w:val="20"/>
                <w:szCs w:val="20"/>
                <w:lang w:val="el-GR"/>
              </w:rPr>
              <w:t xml:space="preserve"> </w:t>
            </w:r>
          </w:p>
        </w:tc>
        <w:tc>
          <w:tcPr>
            <w:tcW w:w="969" w:type="dxa"/>
            <w:shd w:val="clear" w:color="auto" w:fill="auto"/>
          </w:tcPr>
          <w:p w14:paraId="19B16913"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618C52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n-US"/>
              </w:rPr>
              <w:t>1</w:t>
            </w:r>
            <w:r w:rsidRPr="00506FB6">
              <w:rPr>
                <w:sz w:val="20"/>
                <w:szCs w:val="20"/>
                <w:lang w:val="el-GR"/>
              </w:rPr>
              <w:t>30</w:t>
            </w:r>
          </w:p>
        </w:tc>
      </w:tr>
    </w:tbl>
    <w:p w14:paraId="129B1A78" w14:textId="77777777" w:rsidR="00506FB6" w:rsidRPr="00506FB6" w:rsidRDefault="00506FB6" w:rsidP="00506FB6">
      <w:pPr>
        <w:spacing w:after="0"/>
        <w:jc w:val="left"/>
        <w:rPr>
          <w:rFonts w:ascii="Arial" w:eastAsia="Arial" w:hAnsi="Arial" w:cs="Arial"/>
          <w:sz w:val="20"/>
          <w:szCs w:val="20"/>
          <w:lang w:val="el-GR"/>
        </w:rPr>
      </w:pPr>
      <w:r w:rsidRPr="00506FB6">
        <w:rPr>
          <w:rFonts w:ascii="Arial" w:eastAsia="Arial" w:hAnsi="Arial" w:cs="Arial"/>
          <w:sz w:val="20"/>
          <w:szCs w:val="20"/>
          <w:lang w:val="el-GR"/>
        </w:rPr>
        <w:t xml:space="preserve">      </w:t>
      </w:r>
    </w:p>
    <w:p w14:paraId="63532C75" w14:textId="77777777" w:rsidR="00506FB6" w:rsidRPr="00506FB6" w:rsidRDefault="00506FB6" w:rsidP="00506FB6">
      <w:pPr>
        <w:spacing w:after="0" w:line="360" w:lineRule="auto"/>
        <w:jc w:val="center"/>
        <w:rPr>
          <w:b/>
          <w:sz w:val="24"/>
          <w:u w:val="single"/>
          <w:lang w:val="el-GR"/>
        </w:rPr>
      </w:pPr>
    </w:p>
    <w:p w14:paraId="08DD6D8F" w14:textId="77777777" w:rsidR="001D387D" w:rsidRDefault="001D387D">
      <w:pPr>
        <w:suppressAutoHyphens w:val="0"/>
        <w:spacing w:after="0"/>
        <w:jc w:val="left"/>
        <w:rPr>
          <w:b/>
          <w:sz w:val="24"/>
          <w:u w:val="single"/>
          <w:lang w:val="el-GR"/>
        </w:rPr>
      </w:pPr>
      <w:r>
        <w:rPr>
          <w:b/>
          <w:sz w:val="24"/>
          <w:u w:val="single"/>
          <w:lang w:val="el-GR"/>
        </w:rPr>
        <w:br w:type="page"/>
      </w:r>
    </w:p>
    <w:p w14:paraId="31C0AD63" w14:textId="77777777" w:rsidR="00506FB6" w:rsidRPr="00506FB6" w:rsidRDefault="00506FB6" w:rsidP="00506FB6">
      <w:pPr>
        <w:spacing w:after="0" w:line="360" w:lineRule="auto"/>
        <w:jc w:val="center"/>
        <w:rPr>
          <w:rFonts w:ascii="Times New Roman" w:hAnsi="Times New Roman" w:cs="Times New Roman"/>
          <w:sz w:val="20"/>
          <w:szCs w:val="20"/>
          <w:lang w:val="el-GR"/>
        </w:rPr>
      </w:pPr>
      <w:r w:rsidRPr="00506FB6">
        <w:rPr>
          <w:b/>
          <w:sz w:val="24"/>
          <w:u w:val="single"/>
          <w:lang w:val="el-GR"/>
        </w:rPr>
        <w:lastRenderedPageBreak/>
        <w:t>Β. ΣΥΝΤΗΡΗΣΗ ΑΝΕΛΚΥΣΤΗΡΩΝ ΣΤΑ ΜΙΣΘΩΜΕΝΑ ΚΤΙΡΙΑ</w:t>
      </w:r>
    </w:p>
    <w:p w14:paraId="47C88FC6" w14:textId="77777777" w:rsidR="00506FB6" w:rsidRPr="00506FB6" w:rsidRDefault="00506FB6" w:rsidP="00506FB6">
      <w:pPr>
        <w:spacing w:after="0"/>
        <w:jc w:val="center"/>
        <w:rPr>
          <w:b/>
          <w:sz w:val="24"/>
          <w:u w:val="single"/>
          <w:lang w:val="el-GR"/>
        </w:rPr>
      </w:pPr>
      <w:r w:rsidRPr="00506FB6">
        <w:rPr>
          <w:b/>
          <w:sz w:val="24"/>
          <w:u w:val="single"/>
          <w:lang w:val="el-GR"/>
        </w:rPr>
        <w:t>ΓΕΝΙΚΟΙ ΚΑΙ ΕΙΔΙΚΟΙ ΟΡΟΙ ΓΙΑ ΤΗΝ ΑΠΛΗ ΣΥΝΤΗΡΗΣΗ</w:t>
      </w:r>
    </w:p>
    <w:p w14:paraId="74406C7A" w14:textId="77777777" w:rsidR="00506FB6" w:rsidRPr="00506FB6" w:rsidRDefault="00506FB6" w:rsidP="00506FB6">
      <w:pPr>
        <w:spacing w:after="0"/>
        <w:jc w:val="center"/>
        <w:rPr>
          <w:b/>
          <w:sz w:val="24"/>
          <w:u w:val="single"/>
          <w:lang w:val="el-GR"/>
        </w:rPr>
      </w:pPr>
    </w:p>
    <w:p w14:paraId="668E8472" w14:textId="77777777" w:rsidR="00506FB6" w:rsidRPr="00506FB6" w:rsidRDefault="00506FB6" w:rsidP="00506FB6">
      <w:pPr>
        <w:spacing w:after="0" w:line="360" w:lineRule="auto"/>
        <w:ind w:right="-62"/>
        <w:rPr>
          <w:sz w:val="24"/>
          <w:lang w:val="el-GR"/>
        </w:rPr>
      </w:pPr>
      <w:r w:rsidRPr="00506FB6">
        <w:rPr>
          <w:sz w:val="24"/>
          <w:lang w:val="el-GR"/>
        </w:rPr>
        <w:t xml:space="preserve">Οι παρόντες γενικοί και ειδικοί όροι αφορούν την συντήρηση των ανελκυστήρων που είναι εγκατεστημένοι και λειτουργούν σε μισθωμένα κτίρια του </w:t>
      </w:r>
      <w:r w:rsidRPr="00506FB6">
        <w:rPr>
          <w:color w:val="000000"/>
          <w:sz w:val="24"/>
          <w:lang w:val="el-GR"/>
        </w:rPr>
        <w:t>Ηλεκτρονικού Εθνικού Φορέα Κοινωνικής Ασφάλισης (</w:t>
      </w:r>
      <w:r w:rsidRPr="00506FB6">
        <w:rPr>
          <w:color w:val="000000"/>
          <w:sz w:val="24"/>
          <w:lang w:val="en-US"/>
        </w:rPr>
        <w:t>e</w:t>
      </w:r>
      <w:r w:rsidRPr="00506FB6">
        <w:rPr>
          <w:color w:val="000000"/>
          <w:sz w:val="24"/>
          <w:lang w:val="el-GR"/>
        </w:rPr>
        <w:t>-ΕΦΚΑ) που στεγάζουν Κεντρικές Υπηρεσίες του και που η μέριμνα για τη συντήρησή τους εμπίπτει στις αρμοδιότητες της Διοίκησης,</w:t>
      </w:r>
      <w:r w:rsidRPr="00506FB6">
        <w:rPr>
          <w:sz w:val="24"/>
          <w:lang w:val="el-GR"/>
        </w:rPr>
        <w:t xml:space="preserve"> για χρονικό διάστημα ενός (1) έτους, με μονομερές δικαίωμα του </w:t>
      </w:r>
      <w:r w:rsidRPr="00506FB6">
        <w:rPr>
          <w:sz w:val="24"/>
          <w:lang w:val="en-US"/>
        </w:rPr>
        <w:t>e</w:t>
      </w:r>
      <w:r w:rsidRPr="00506FB6">
        <w:rPr>
          <w:sz w:val="24"/>
          <w:lang w:val="el-GR"/>
        </w:rPr>
        <w:t xml:space="preserve">-ΕΦΚΑ για παράταση </w:t>
      </w:r>
      <w:r w:rsidRPr="00506FB6">
        <w:rPr>
          <w:color w:val="FF0000"/>
          <w:sz w:val="24"/>
          <w:lang w:val="el-GR"/>
        </w:rPr>
        <w:t xml:space="preserve"> </w:t>
      </w:r>
      <w:r w:rsidRPr="00506FB6">
        <w:rPr>
          <w:sz w:val="24"/>
          <w:lang w:val="el-GR"/>
        </w:rPr>
        <w:t xml:space="preserve">έως ένα (1) επιπλέον έτος. </w:t>
      </w:r>
    </w:p>
    <w:p w14:paraId="047BFAA2" w14:textId="77777777" w:rsidR="00506FB6" w:rsidRPr="00506FB6" w:rsidRDefault="00506FB6" w:rsidP="00506FB6">
      <w:pPr>
        <w:spacing w:after="0" w:line="360" w:lineRule="auto"/>
        <w:ind w:right="-62"/>
        <w:rPr>
          <w:sz w:val="24"/>
          <w:lang w:val="el-GR"/>
        </w:rPr>
      </w:pPr>
      <w:r w:rsidRPr="00506FB6">
        <w:rPr>
          <w:sz w:val="24"/>
          <w:lang w:val="el-GR"/>
        </w:rPr>
        <w:t>Η έναρξη ισχύος των υπηρεσιών θα καθορισθεί κατά το στάδιο υπογραφής της σύμβασης και σε κάθε περίπτωση δεν θα είναι πριν τη λήξη των εν ισχύ συμβάσεων (05/05/2023).</w:t>
      </w:r>
    </w:p>
    <w:p w14:paraId="234ADDF0" w14:textId="77777777" w:rsidR="00506FB6" w:rsidRPr="00506FB6" w:rsidRDefault="00506FB6" w:rsidP="00506FB6">
      <w:pPr>
        <w:spacing w:after="0" w:line="360" w:lineRule="auto"/>
        <w:ind w:right="-62"/>
        <w:rPr>
          <w:sz w:val="24"/>
          <w:lang w:val="el-GR"/>
        </w:rPr>
      </w:pPr>
    </w:p>
    <w:p w14:paraId="0A3105CD" w14:textId="77777777" w:rsidR="00506FB6" w:rsidRPr="00506FB6" w:rsidRDefault="00506FB6" w:rsidP="00506FB6">
      <w:pPr>
        <w:spacing w:after="0" w:line="360" w:lineRule="auto"/>
        <w:ind w:right="-62"/>
        <w:rPr>
          <w:rFonts w:ascii="Times New Roman" w:hAnsi="Times New Roman" w:cs="Times New Roman"/>
          <w:sz w:val="20"/>
          <w:szCs w:val="20"/>
          <w:lang w:val="el-GR"/>
        </w:rPr>
      </w:pPr>
      <w:r w:rsidRPr="00506FB6">
        <w:rPr>
          <w:b/>
          <w:sz w:val="24"/>
          <w:u w:val="single"/>
          <w:lang w:val="el-GR"/>
        </w:rPr>
        <w:t xml:space="preserve">Β1) </w:t>
      </w:r>
      <w:r w:rsidRPr="00506FB6">
        <w:rPr>
          <w:b/>
          <w:bCs/>
          <w:color w:val="000000"/>
          <w:sz w:val="24"/>
          <w:u w:val="single"/>
          <w:lang w:val="el-GR"/>
        </w:rPr>
        <w:t>ΕΡΓΑΣΙΕΣ ΣΥΝΤΗΡΗΣΗΣ -</w:t>
      </w:r>
      <w:r w:rsidRPr="00506FB6">
        <w:rPr>
          <w:rFonts w:ascii="Arial" w:hAnsi="Arial" w:cs="Arial"/>
          <w:b/>
          <w:bCs/>
          <w:color w:val="000000"/>
          <w:sz w:val="24"/>
          <w:u w:val="single"/>
          <w:lang w:val="el-GR"/>
        </w:rPr>
        <w:t xml:space="preserve"> </w:t>
      </w:r>
      <w:r w:rsidRPr="00506FB6">
        <w:rPr>
          <w:b/>
          <w:sz w:val="24"/>
          <w:u w:val="single"/>
          <w:lang w:val="el-GR"/>
        </w:rPr>
        <w:t>ΥΠΟΧΡΕΩΣΕΙΣ ΑΝΑΔΟΧΟΥ ΣΥΝΤΗΡΗΤΗ</w:t>
      </w:r>
    </w:p>
    <w:p w14:paraId="15B83323" w14:textId="77777777" w:rsidR="00506FB6" w:rsidRPr="00506FB6" w:rsidRDefault="00506FB6" w:rsidP="00506FB6">
      <w:pPr>
        <w:numPr>
          <w:ilvl w:val="0"/>
          <w:numId w:val="2"/>
        </w:numPr>
        <w:tabs>
          <w:tab w:val="num" w:pos="720"/>
        </w:tabs>
        <w:spacing w:after="0" w:line="360" w:lineRule="auto"/>
        <w:ind w:right="-62" w:hanging="180"/>
        <w:jc w:val="left"/>
        <w:rPr>
          <w:rFonts w:ascii="Times New Roman" w:hAnsi="Times New Roman" w:cs="Times New Roman"/>
          <w:sz w:val="20"/>
          <w:szCs w:val="20"/>
          <w:lang w:val="el-GR"/>
        </w:rPr>
      </w:pPr>
      <w:r w:rsidRPr="00506FB6">
        <w:rPr>
          <w:sz w:val="24"/>
          <w:lang w:val="el-GR"/>
        </w:rPr>
        <w:t>Οι ανελκυστήρες και τα εξαρτήματά τους πρέπει να διατηρούνται σε καλή κατάσταση, ώστε να εξασφαλίζεται η ασφαλής λειτουργία τους. Για το λόγο αυτό πρέπει να γίνεται συντήρηση των ανελκυστήρων από ειδικευμένο προσωπικό.</w:t>
      </w:r>
    </w:p>
    <w:p w14:paraId="568E78E4"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 xml:space="preserve">Η επιβαλλόμενη από την ισχύουσα νομοθεσία συντήρηση περιλαμβάνει τον κατά τακτά χρονικά διαστήματα έλεγχο των ηλεκτρικών και μηχανικών διατάξεων ασφάλειας καθώς επίσης και των υπολοίπων εξαρτημάτων του ανελκυστήρα για εξακρίβωση και εκτίμηση τυχόν μη ασφαλούς λειτουργίας στην οποία μπορεί να οδηγηθεί η εγκατάσταση του ανελκυστήρα εξαιτίας μιας φθοράς, βλάβης ή ζημίας ή και </w:t>
      </w:r>
      <w:r w:rsidR="008D3CA2" w:rsidRPr="00506FB6">
        <w:rPr>
          <w:sz w:val="24"/>
          <w:lang w:val="el-GR"/>
        </w:rPr>
        <w:t>απορρύθμιση</w:t>
      </w:r>
      <w:r w:rsidRPr="00506FB6">
        <w:rPr>
          <w:sz w:val="24"/>
          <w:lang w:val="el-GR"/>
        </w:rPr>
        <w:t xml:space="preserve"> των μηχανικών ή/και ηλεκτρικών διατάξεων ασφάλειας και λοιπών εξαρτημάτων αυτού.</w:t>
      </w:r>
    </w:p>
    <w:p w14:paraId="32C09EFE"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 xml:space="preserve">Περιλαμβάνει ακόμη τις απαραίτητες εργασίες για την αποκατάσταση της ασφαλούς λειτουργίας με εξάλειψη των βλαβών και των απορρυθμίσεων καθώς επίσης τον καθαρισμό και την λίπανση όπου χρειάζεται όλων των εξαρτημάτων και γενικά την εκτέλεση των απαραιτήτων εργασιών και ενεργειών, σύμφωνα με τους κανόνες της τεχνικής και τις υποδείξεις των κατασκευαστών των εξαρτημάτων ή των διατάξεων ώστε να εξασφαλίζεται η κανονική, ομαλή και ασφαλή λειτουργία του ανελκυστήρα. </w:t>
      </w:r>
    </w:p>
    <w:p w14:paraId="22A039C9"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b/>
          <w:sz w:val="24"/>
          <w:u w:val="single"/>
          <w:lang w:val="el-GR"/>
        </w:rPr>
        <w:t>Προσφερόμενη τιμή ΑΠΛΗΣ ΣΥΝΤΗΡΗΣΗΣ :</w:t>
      </w:r>
    </w:p>
    <w:p w14:paraId="77D5A0BE" w14:textId="77777777" w:rsidR="00506FB6" w:rsidRPr="00506FB6" w:rsidRDefault="00506FB6" w:rsidP="00506FB6">
      <w:pPr>
        <w:spacing w:after="0" w:line="360" w:lineRule="auto"/>
        <w:ind w:left="720"/>
        <w:rPr>
          <w:rFonts w:ascii="Times New Roman" w:hAnsi="Times New Roman" w:cs="Times New Roman"/>
          <w:sz w:val="20"/>
          <w:szCs w:val="20"/>
          <w:lang w:val="el-GR"/>
        </w:rPr>
      </w:pPr>
      <w:r w:rsidRPr="00506FB6">
        <w:rPr>
          <w:b/>
          <w:sz w:val="24"/>
          <w:lang w:val="el-GR"/>
        </w:rPr>
        <w:t xml:space="preserve">Στην προσφερόμενη τιμή της απλής συντήρησης δεν περιλαμβάνονται τα ανταλλακτικά ή υλικά που θα απαιτηθούν για την αποκατάσταση τυχόν βλάβης. Ο ανάδοχος σε συνεργασία με την Υπηρεσία – διαχειριστή του κτιρίου ενημερώνει τον ιδιοκτήτη του κτιρίου για την αναγκαιότητα της επισκευής συμφωνείται το κόστος </w:t>
      </w:r>
      <w:r w:rsidRPr="00506FB6">
        <w:rPr>
          <w:b/>
          <w:sz w:val="24"/>
          <w:lang w:val="el-GR"/>
        </w:rPr>
        <w:lastRenderedPageBreak/>
        <w:t xml:space="preserve">αυτής, η οποία θα είναι σύμφωνη με τις τιμές του τιμοκαταλόγου (που αφορά τα μισθωμένα κτίρια) και αποκαθίσταται άμεσα η βλάβη. </w:t>
      </w:r>
    </w:p>
    <w:p w14:paraId="59849939" w14:textId="77777777" w:rsidR="00506FB6" w:rsidRPr="00506FB6" w:rsidRDefault="00506FB6" w:rsidP="00506FB6">
      <w:pPr>
        <w:autoSpaceDN w:val="0"/>
        <w:spacing w:after="0" w:line="360" w:lineRule="auto"/>
        <w:textAlignment w:val="baseline"/>
        <w:rPr>
          <w:rFonts w:eastAsia="NSimSun" w:cs="Arial"/>
          <w:b/>
          <w:kern w:val="3"/>
          <w:sz w:val="24"/>
          <w:lang w:val="el-GR" w:bidi="hi-IN"/>
        </w:rPr>
      </w:pPr>
      <w:r w:rsidRPr="00506FB6">
        <w:rPr>
          <w:rFonts w:eastAsia="NSimSun" w:cs="Arial"/>
          <w:b/>
          <w:kern w:val="3"/>
          <w:sz w:val="24"/>
          <w:lang w:val="el-GR" w:bidi="hi-IN"/>
        </w:rPr>
        <w:t xml:space="preserve">Σε περίπτωση που ο ιδιοκτήτης δεν συμφωνεί με το τίμημα της επισκευής και αποφασίσει να αναθέσει την επισκευή σε άλλο τεχνίτη ανελκυστήρων, τότε: </w:t>
      </w:r>
    </w:p>
    <w:p w14:paraId="4EF717D1"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lang w:val="el-GR" w:bidi="hi-IN"/>
        </w:rPr>
        <w:t>Α)</w:t>
      </w:r>
      <w:r w:rsidRPr="00506FB6">
        <w:rPr>
          <w:rFonts w:eastAsia="NSimSun" w:cs="Arial"/>
          <w:kern w:val="3"/>
          <w:sz w:val="24"/>
          <w:lang w:val="el-GR" w:bidi="hi-IN"/>
        </w:rPr>
        <w:t xml:space="preserve"> Ο υπάρχων ανάδοχος θα λάβει γνώση όλων των επισκευών που θα εκτελεστούν και θα τις επιβλέψει. </w:t>
      </w:r>
    </w:p>
    <w:p w14:paraId="78598D48"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lang w:val="el-GR" w:bidi="hi-IN"/>
        </w:rPr>
        <w:t>Β)</w:t>
      </w:r>
      <w:r w:rsidRPr="00506FB6">
        <w:rPr>
          <w:rFonts w:eastAsia="NSimSun" w:cs="Arial"/>
          <w:kern w:val="3"/>
          <w:sz w:val="24"/>
          <w:lang w:val="el-GR" w:bidi="hi-IN"/>
        </w:rPr>
        <w:t xml:space="preserve"> Εφόσον ο υπάρχων ανάδοχος έχει διαφωνία είτε για την ποιότητα των υλικών είτε για την ποιότητα της εργασίας που εκτελεί ο τεχνικός που έχει επιλέξει ο ιδιοκτήτης του κτιρίου, τότε θα πρέπει να υποβάλει στην Υπηρεσία έκθεση-υπόμνημα με τις αντιρρήσεις του και τις διαπιστώσεις του. </w:t>
      </w:r>
    </w:p>
    <w:p w14:paraId="1E8DF3A0"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lang w:val="el-GR" w:bidi="hi-IN"/>
        </w:rPr>
        <w:t>Γ)</w:t>
      </w:r>
      <w:r w:rsidRPr="00506FB6">
        <w:rPr>
          <w:rFonts w:eastAsia="NSimSun" w:cs="Arial"/>
          <w:kern w:val="3"/>
          <w:sz w:val="24"/>
          <w:lang w:val="el-GR" w:bidi="hi-IN"/>
        </w:rPr>
        <w:t xml:space="preserve"> Οι τεχνικοί της Δ/νσης Στέγασης θα κάνουν αυτοψία στον ανελκυστήρα και θα διαπιστώσουν την ορθότητα ή μη των αιτιάσεων του αναδόχου. </w:t>
      </w:r>
    </w:p>
    <w:p w14:paraId="46C80D54"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 Εφόσον οι αιτιάσεις του υπάρχοντος αναδόχου είναι ορθές θα ζητείται από τον ιδιοκτήτη του κτιρίου να προβεί στις επιπλέον επισκευές ή στην αντικατάσταση των ακατάλληλων υλικών. </w:t>
      </w:r>
    </w:p>
    <w:p w14:paraId="03B41EF2"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 Αν οι αιτιάσεις του αναδόχου δεν είναι ορθές, το υπόμνημα θα απορρίπτεται. </w:t>
      </w:r>
    </w:p>
    <w:p w14:paraId="3013CBB5" w14:textId="77777777" w:rsidR="00506FB6" w:rsidRPr="00506FB6" w:rsidRDefault="00506FB6" w:rsidP="00506FB6">
      <w:pPr>
        <w:spacing w:after="0" w:line="360" w:lineRule="auto"/>
        <w:rPr>
          <w:rFonts w:eastAsia="NSimSun" w:cs="Arial"/>
          <w:kern w:val="3"/>
          <w:sz w:val="24"/>
          <w:lang w:val="el-GR" w:bidi="hi-IN"/>
        </w:rPr>
      </w:pPr>
      <w:r w:rsidRPr="00506FB6">
        <w:rPr>
          <w:rFonts w:eastAsia="NSimSun" w:cs="Arial"/>
          <w:b/>
          <w:kern w:val="3"/>
          <w:sz w:val="24"/>
          <w:lang w:val="el-GR" w:bidi="hi-IN"/>
        </w:rPr>
        <w:t>Δ)</w:t>
      </w:r>
      <w:r w:rsidRPr="00506FB6">
        <w:rPr>
          <w:rFonts w:eastAsia="NSimSun" w:cs="Arial"/>
          <w:kern w:val="3"/>
          <w:sz w:val="24"/>
          <w:lang w:val="el-GR" w:bidi="hi-IN"/>
        </w:rPr>
        <w:t xml:space="preserve"> Σε κάθε περίπτωση, ο αρχικός ανάδοχος θα συνεχίσει την συντήρηση του ανελκυστήρα για τον υπόλοιπο χρόνο της σύμβασής του.</w:t>
      </w:r>
    </w:p>
    <w:p w14:paraId="027AB586" w14:textId="77777777" w:rsidR="00506FB6" w:rsidRPr="00506FB6" w:rsidRDefault="00506FB6" w:rsidP="00506FB6">
      <w:pPr>
        <w:spacing w:after="0" w:line="360" w:lineRule="auto"/>
        <w:ind w:left="720"/>
        <w:rPr>
          <w:sz w:val="24"/>
          <w:lang w:val="el-GR"/>
        </w:rPr>
      </w:pPr>
      <w:r w:rsidRPr="00506FB6">
        <w:rPr>
          <w:b/>
          <w:sz w:val="24"/>
          <w:u w:val="single"/>
          <w:lang w:val="el-GR"/>
        </w:rPr>
        <w:t>Παρατήρηση:</w:t>
      </w:r>
      <w:r w:rsidRPr="00506FB6">
        <w:rPr>
          <w:rFonts w:ascii="Times New Roman" w:hAnsi="Times New Roman" w:cs="Times New Roman"/>
          <w:sz w:val="20"/>
          <w:szCs w:val="20"/>
          <w:lang w:val="el-GR"/>
        </w:rPr>
        <w:t xml:space="preserve"> </w:t>
      </w:r>
      <w:r w:rsidRPr="00506FB6">
        <w:rPr>
          <w:sz w:val="24"/>
          <w:lang w:val="el-GR"/>
        </w:rPr>
        <w:t>Οι τιμές του τιμοκαταλόγου των ανταλλακτικών είναι υποχρεωτικές ως «ανώτατη» τιμή και για τους αναδόχους των μισθωμένων κτιρίων (παρότι το κόστος αυτό δεν αφορά τον e-ΕΦΚΑ).</w:t>
      </w:r>
    </w:p>
    <w:p w14:paraId="38929632" w14:textId="77777777" w:rsidR="00506FB6" w:rsidRPr="00506FB6" w:rsidRDefault="00506FB6" w:rsidP="00506FB6">
      <w:pPr>
        <w:spacing w:after="0" w:line="360" w:lineRule="auto"/>
        <w:ind w:left="720"/>
        <w:rPr>
          <w:rFonts w:ascii="Times New Roman" w:hAnsi="Times New Roman" w:cs="Times New Roman"/>
          <w:sz w:val="20"/>
          <w:szCs w:val="20"/>
          <w:lang w:val="el-GR"/>
        </w:rPr>
      </w:pPr>
      <w:r w:rsidRPr="00506FB6">
        <w:rPr>
          <w:rFonts w:ascii="Times New Roman" w:hAnsi="Times New Roman" w:cs="Times New Roman"/>
          <w:sz w:val="20"/>
          <w:szCs w:val="20"/>
          <w:lang w:val="el-GR"/>
        </w:rPr>
        <w:t xml:space="preserve"> </w:t>
      </w:r>
      <w:r w:rsidRPr="00506FB6">
        <w:rPr>
          <w:b/>
          <w:sz w:val="24"/>
          <w:lang w:val="el-GR"/>
        </w:rPr>
        <w:t xml:space="preserve">Στην τιμή περιλαμβάνεται και το κόστος του ετήσιου ελέγχου του φορέα, η αντικατάσταση των λαμπτήρων στο θάλαμο - φρεάτιο και </w:t>
      </w:r>
      <w:proofErr w:type="spellStart"/>
      <w:r w:rsidRPr="00506FB6">
        <w:rPr>
          <w:b/>
          <w:sz w:val="24"/>
          <w:lang w:val="el-GR"/>
        </w:rPr>
        <w:t>μπουτόν</w:t>
      </w:r>
      <w:proofErr w:type="spellEnd"/>
      <w:r w:rsidRPr="00506FB6">
        <w:rPr>
          <w:b/>
          <w:sz w:val="24"/>
          <w:lang w:val="el-GR"/>
        </w:rPr>
        <w:t xml:space="preserve"> κλίσης και γλιστρών. </w:t>
      </w:r>
    </w:p>
    <w:p w14:paraId="6A98BEB3" w14:textId="77777777" w:rsidR="00506FB6" w:rsidRPr="00506FB6" w:rsidRDefault="00506FB6" w:rsidP="00506FB6">
      <w:pPr>
        <w:spacing w:after="0"/>
        <w:ind w:left="720"/>
        <w:rPr>
          <w:b/>
          <w:bCs/>
          <w:sz w:val="24"/>
          <w:lang w:val="el-GR"/>
        </w:rPr>
      </w:pPr>
    </w:p>
    <w:p w14:paraId="00D8D543"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Ο ανάδοχος υποχρεούται να προβαίνει στη συντήρηση και επιθεώρηση των ανελκυστήρων ανά δεκαπενθήμερο (15 ημέρες) (από την 1</w:t>
      </w:r>
      <w:r w:rsidRPr="00506FB6">
        <w:rPr>
          <w:sz w:val="24"/>
          <w:vertAlign w:val="superscript"/>
          <w:lang w:val="el-GR"/>
        </w:rPr>
        <w:t>η</w:t>
      </w:r>
      <w:r w:rsidRPr="00506FB6">
        <w:rPr>
          <w:sz w:val="24"/>
          <w:lang w:val="el-GR"/>
        </w:rPr>
        <w:t xml:space="preserve"> έως την 15</w:t>
      </w:r>
      <w:r w:rsidRPr="00506FB6">
        <w:rPr>
          <w:sz w:val="24"/>
          <w:vertAlign w:val="superscript"/>
          <w:lang w:val="el-GR"/>
        </w:rPr>
        <w:t>η</w:t>
      </w:r>
      <w:r w:rsidRPr="00506FB6">
        <w:rPr>
          <w:sz w:val="24"/>
          <w:lang w:val="el-GR"/>
        </w:rPr>
        <w:t xml:space="preserve"> κάθε μήνα για το πρώτο δεκαπενθήμερο και από την 16</w:t>
      </w:r>
      <w:r w:rsidRPr="00506FB6">
        <w:rPr>
          <w:sz w:val="24"/>
          <w:vertAlign w:val="superscript"/>
          <w:lang w:val="el-GR"/>
        </w:rPr>
        <w:t>η</w:t>
      </w:r>
      <w:r w:rsidRPr="00506FB6">
        <w:rPr>
          <w:sz w:val="24"/>
          <w:lang w:val="el-GR"/>
        </w:rPr>
        <w:t xml:space="preserve"> έως το τέλος του μήνα για το δεύτερο δεκαπενθήμερο. Μεταξύ των συντηρήσεων είτε διαδοχικών του ίδιου μήνα ή διαδοχικών μηνών, θα μεσολαβεί χρονικό διάστημα κατ’ ελάχιστον 10 ημερολογιακών ημερών). Η σύνταξη του ειδικού Δελτίου Τεχνικού Ελέγχου – Επιθεώρησης (δελτίο εταιρίας) για κάθε έναν από τους ανελκυστήρες, είτε αφορά συντήρηση είτε βλάβη είτε επισκευή βλάβης, θα πρέπει να παραδίδεται στον υπεύθυνο του κάθε κτιρίου και η παράδοσή του είναι προϋπόθεση για τη πληρωμή του αναδόχου. Ο συντηρητής θα προβαίνει υποχρεωτικά και σε όλες τις ενέργειες που θεωρεί αναγκαίες για τη </w:t>
      </w:r>
      <w:r w:rsidRPr="00506FB6">
        <w:rPr>
          <w:sz w:val="24"/>
          <w:lang w:val="el-GR"/>
        </w:rPr>
        <w:lastRenderedPageBreak/>
        <w:t>διατήρηση της εγκατάστασης, για την οποία είναι υπεύθυνος, σε άριστη κατάσταση και ασφαλή λειτουργία.</w:t>
      </w:r>
    </w:p>
    <w:p w14:paraId="197A24F6" w14:textId="77777777" w:rsidR="00506FB6" w:rsidRPr="00506FB6" w:rsidRDefault="00506FB6" w:rsidP="00506FB6">
      <w:pPr>
        <w:numPr>
          <w:ilvl w:val="0"/>
          <w:numId w:val="2"/>
        </w:numPr>
        <w:tabs>
          <w:tab w:val="num" w:pos="720"/>
        </w:tabs>
        <w:spacing w:after="0" w:line="360" w:lineRule="auto"/>
        <w:ind w:hanging="180"/>
        <w:jc w:val="left"/>
        <w:rPr>
          <w:rFonts w:ascii="Times New Roman" w:hAnsi="Times New Roman" w:cs="Times New Roman"/>
          <w:sz w:val="20"/>
          <w:szCs w:val="20"/>
          <w:lang w:val="el-GR"/>
        </w:rPr>
      </w:pPr>
      <w:r w:rsidRPr="00506FB6">
        <w:rPr>
          <w:sz w:val="24"/>
          <w:lang w:val="el-GR"/>
        </w:rPr>
        <w:t>Η παρακολούθηση της εκτέλεσης της σύμβασης συνολικά και η διοίκηση αυτής θα γίνεται από την Διεύθυνση Στέγασης/Τμήμα Συντήρησης.</w:t>
      </w:r>
    </w:p>
    <w:p w14:paraId="7DE8BEFE" w14:textId="77777777" w:rsidR="00506FB6" w:rsidRPr="00506FB6" w:rsidRDefault="00506FB6" w:rsidP="00B5471A">
      <w:pPr>
        <w:spacing w:after="0" w:line="360" w:lineRule="auto"/>
        <w:ind w:left="720"/>
        <w:rPr>
          <w:rFonts w:ascii="Times New Roman" w:hAnsi="Times New Roman" w:cs="Times New Roman"/>
          <w:sz w:val="20"/>
          <w:szCs w:val="20"/>
          <w:lang w:val="el-GR"/>
        </w:rPr>
      </w:pPr>
      <w:r w:rsidRPr="00506FB6">
        <w:rPr>
          <w:sz w:val="24"/>
          <w:lang w:val="el-GR"/>
        </w:rPr>
        <w:t xml:space="preserve">Η παραλαβή των παρεχόμενων υπηρεσιών θα γίνεται από τριμελή επιτροπή παραλαβής η οποία θα οριστεί σε κάθε κτίριο για τον σκοπό αυτό σύμφωνα με την παράγραφο 11 εδάφιο δ’ του άρθρου 221 του ν. 4412/2016. Η εν λόγω επιτροπή θα συντάσσει πρακτικό παραλαβής της συντήρησης μετά το πέρας της δεύτερης προγραμματισμένης συντήρησης κάθε μήνα. Τα πρακτικά αυτά μαζί με τα Δελτία Τεχνικού Ελέγχου – Επιθεώρησης (δελτία εταιρίας) θα αποστέλλονται στη Διεύθυνση Στέγασης/Τμήμα Συντήρησης του </w:t>
      </w:r>
      <w:r w:rsidRPr="00506FB6">
        <w:rPr>
          <w:sz w:val="24"/>
          <w:lang w:val="en-US"/>
        </w:rPr>
        <w:t>e</w:t>
      </w:r>
      <w:r w:rsidRPr="00506FB6">
        <w:rPr>
          <w:sz w:val="24"/>
          <w:lang w:val="el-GR"/>
        </w:rPr>
        <w:t xml:space="preserve">-ΕΦΚΑ (Ιπποκράτους 19, ΤΚ 10679, Αθήνα) ή μέσω του </w:t>
      </w:r>
      <w:r w:rsidRPr="00506FB6">
        <w:rPr>
          <w:sz w:val="24"/>
          <w:lang w:val="en-US"/>
        </w:rPr>
        <w:t>email</w:t>
      </w:r>
      <w:r w:rsidRPr="00506FB6">
        <w:rPr>
          <w:sz w:val="24"/>
          <w:lang w:val="el-GR"/>
        </w:rPr>
        <w:t xml:space="preserve"> του Τμήματος Συντήρησης (</w:t>
      </w:r>
      <w:r w:rsidRPr="00506FB6">
        <w:rPr>
          <w:sz w:val="24"/>
          <w:lang w:val="en-US"/>
        </w:rPr>
        <w:t>tm</w:t>
      </w:r>
      <w:r w:rsidRPr="00506FB6">
        <w:rPr>
          <w:sz w:val="24"/>
          <w:lang w:val="el-GR"/>
        </w:rPr>
        <w:t>.</w:t>
      </w:r>
      <w:proofErr w:type="spellStart"/>
      <w:r w:rsidRPr="00506FB6">
        <w:rPr>
          <w:sz w:val="24"/>
          <w:lang w:val="en-US"/>
        </w:rPr>
        <w:t>syntirisis</w:t>
      </w:r>
      <w:proofErr w:type="spellEnd"/>
      <w:r w:rsidRPr="00506FB6">
        <w:rPr>
          <w:sz w:val="24"/>
          <w:lang w:val="el-GR"/>
        </w:rPr>
        <w:t>@</w:t>
      </w:r>
      <w:r w:rsidRPr="00506FB6">
        <w:rPr>
          <w:sz w:val="24"/>
          <w:lang w:val="en-US"/>
        </w:rPr>
        <w:t>efka</w:t>
      </w:r>
      <w:r w:rsidRPr="00506FB6">
        <w:rPr>
          <w:sz w:val="24"/>
          <w:lang w:val="el-GR"/>
        </w:rPr>
        <w:t>.</w:t>
      </w:r>
      <w:r w:rsidRPr="00506FB6">
        <w:rPr>
          <w:sz w:val="24"/>
          <w:lang w:val="en-US"/>
        </w:rPr>
        <w:t>gov</w:t>
      </w:r>
      <w:r w:rsidRPr="00506FB6">
        <w:rPr>
          <w:sz w:val="24"/>
          <w:lang w:val="el-GR"/>
        </w:rPr>
        <w:t>.</w:t>
      </w:r>
      <w:r w:rsidRPr="00506FB6">
        <w:rPr>
          <w:sz w:val="24"/>
          <w:lang w:val="en-US"/>
        </w:rPr>
        <w:t>gr</w:t>
      </w:r>
      <w:r w:rsidRPr="00506FB6">
        <w:rPr>
          <w:sz w:val="24"/>
          <w:lang w:val="el-GR"/>
        </w:rPr>
        <w:t xml:space="preserve">) κάθε μήνα μετά την ολοκλήρωση της δεύτερης μηνιαίας συντήρησης.  Τα ανωτέρω, (μαζί με τα αντίγραφα από τα βιβλία συντήρησης ή τις καρτέλες, τα οποία υποχρεούται να παραδίδει στη Διεύθυνση Στέγασης/Τμήμα Συντήρησης του </w:t>
      </w:r>
      <w:r w:rsidRPr="00506FB6">
        <w:rPr>
          <w:sz w:val="24"/>
          <w:lang w:val="en-US"/>
        </w:rPr>
        <w:t>e</w:t>
      </w:r>
      <w:r w:rsidRPr="00506FB6">
        <w:rPr>
          <w:sz w:val="24"/>
          <w:lang w:val="el-GR"/>
        </w:rPr>
        <w:t>-ΕΦΚΑ Ιπποκράτους 19, ΤΚ 10679, Αθήνα ο ανάδοχος), θα προωθούνται με τα τιμολόγια στην Διεύθυνση Παρακολούθησης και Εκτέλεσης Δαπανών.</w:t>
      </w:r>
    </w:p>
    <w:p w14:paraId="64F40281" w14:textId="77777777" w:rsidR="00506FB6" w:rsidRPr="00506FB6" w:rsidRDefault="00506FB6" w:rsidP="00B5471A">
      <w:pPr>
        <w:numPr>
          <w:ilvl w:val="0"/>
          <w:numId w:val="2"/>
        </w:numPr>
        <w:tabs>
          <w:tab w:val="num" w:pos="720"/>
        </w:tabs>
        <w:spacing w:after="0" w:line="360" w:lineRule="auto"/>
        <w:ind w:hanging="180"/>
        <w:rPr>
          <w:rFonts w:ascii="Times New Roman" w:hAnsi="Times New Roman" w:cs="Times New Roman"/>
          <w:sz w:val="20"/>
          <w:szCs w:val="20"/>
          <w:lang w:val="el-GR"/>
        </w:rPr>
      </w:pPr>
      <w:r w:rsidRPr="00506FB6">
        <w:rPr>
          <w:sz w:val="24"/>
          <w:lang w:val="el-GR"/>
        </w:rPr>
        <w:t xml:space="preserve">Για την πληρωμή του ο ανάδοχος θα πρέπει να υποβάλλει μαζί  με το τιμολόγιο του και τα εξής:  </w:t>
      </w:r>
    </w:p>
    <w:p w14:paraId="00110A93" w14:textId="77777777" w:rsidR="00506FB6" w:rsidRPr="00506FB6" w:rsidRDefault="00506FB6" w:rsidP="00B5471A">
      <w:pPr>
        <w:numPr>
          <w:ilvl w:val="0"/>
          <w:numId w:val="16"/>
        </w:numPr>
        <w:tabs>
          <w:tab w:val="clear" w:pos="1353"/>
          <w:tab w:val="num" w:pos="720"/>
        </w:tabs>
        <w:spacing w:after="0" w:line="360" w:lineRule="auto"/>
        <w:ind w:left="1440" w:firstLine="0"/>
        <w:rPr>
          <w:rFonts w:ascii="Times New Roman" w:hAnsi="Times New Roman" w:cs="Times New Roman"/>
          <w:sz w:val="20"/>
          <w:szCs w:val="20"/>
          <w:lang w:val="el-GR"/>
        </w:rPr>
      </w:pPr>
      <w:r w:rsidRPr="00506FB6">
        <w:rPr>
          <w:sz w:val="24"/>
          <w:lang w:val="el-GR"/>
        </w:rPr>
        <w:t>Αντίγραφο του βιβλίου συντήρησης του ανελκυστήρα ή της καρτέλας, και συγκεκριμένα τις σελίδες που αφορούν τους συγκεκριμένους μήνες για τους οποίους ζητείται η πληρωμή (προληπτική συντήρηση ή κατασταλτική συντήρηση-επισκευή βλαβών).</w:t>
      </w:r>
    </w:p>
    <w:p w14:paraId="28CF589C" w14:textId="77777777" w:rsidR="00506FB6" w:rsidRPr="00506FB6" w:rsidRDefault="00506FB6" w:rsidP="00B5471A">
      <w:pPr>
        <w:numPr>
          <w:ilvl w:val="0"/>
          <w:numId w:val="16"/>
        </w:numPr>
        <w:tabs>
          <w:tab w:val="clear" w:pos="1353"/>
          <w:tab w:val="num" w:pos="720"/>
        </w:tabs>
        <w:spacing w:after="0" w:line="360" w:lineRule="auto"/>
        <w:ind w:left="1440" w:firstLine="0"/>
        <w:rPr>
          <w:rFonts w:ascii="Times New Roman" w:hAnsi="Times New Roman" w:cs="Times New Roman"/>
          <w:sz w:val="20"/>
          <w:szCs w:val="20"/>
          <w:lang w:val="el-GR"/>
        </w:rPr>
      </w:pPr>
      <w:r w:rsidRPr="00506FB6">
        <w:rPr>
          <w:sz w:val="24"/>
          <w:lang w:val="el-GR"/>
        </w:rPr>
        <w:t xml:space="preserve">Για τα ανταλλακτικά που χρησιμοποιήθηκαν, σε περίπτωση επισκευής, Πιστοποιητικό </w:t>
      </w:r>
      <w:r w:rsidRPr="00506FB6">
        <w:rPr>
          <w:sz w:val="24"/>
          <w:lang w:val="en-US"/>
        </w:rPr>
        <w:t>CE</w:t>
      </w:r>
      <w:r w:rsidRPr="00506FB6">
        <w:rPr>
          <w:sz w:val="24"/>
          <w:lang w:val="el-GR"/>
        </w:rPr>
        <w:t xml:space="preserve"> ή βεβαίωση ότι είναι σύμφωνα με τον ΕΛΟΤ και φέρουν τη σήμανση </w:t>
      </w:r>
      <w:r w:rsidRPr="00506FB6">
        <w:rPr>
          <w:sz w:val="24"/>
          <w:lang w:val="en-US"/>
        </w:rPr>
        <w:t>CE</w:t>
      </w:r>
      <w:r w:rsidRPr="00506FB6">
        <w:rPr>
          <w:sz w:val="24"/>
          <w:lang w:val="el-GR"/>
        </w:rPr>
        <w:t xml:space="preserve">. Σε περίπτωση που δεν απαιτείται κανένα από τα αναφερόμενα, υπεύθυνη δήλωση περί μη απαίτησης. </w:t>
      </w:r>
    </w:p>
    <w:p w14:paraId="35871CC9" w14:textId="77777777" w:rsidR="00506FB6" w:rsidRPr="00506FB6" w:rsidRDefault="00506FB6" w:rsidP="00B5471A">
      <w:pPr>
        <w:spacing w:after="0" w:line="360" w:lineRule="auto"/>
        <w:ind w:left="1440"/>
        <w:rPr>
          <w:rFonts w:ascii="Times New Roman" w:hAnsi="Times New Roman" w:cs="Times New Roman"/>
          <w:sz w:val="20"/>
          <w:szCs w:val="20"/>
          <w:lang w:val="el-GR"/>
        </w:rPr>
      </w:pPr>
      <w:r w:rsidRPr="00506FB6">
        <w:rPr>
          <w:b/>
          <w:sz w:val="24"/>
          <w:lang w:val="el-GR"/>
        </w:rPr>
        <w:t>Εάν ο ανελκυστήρας παραμείνει ακινητοποιημένος δεκαπέντε ημέρες και πάνω δεν καταβάλλεται το μηνιαίο τίμημα αυτού.</w:t>
      </w:r>
    </w:p>
    <w:p w14:paraId="1B681068" w14:textId="77777777" w:rsidR="008D3CA2" w:rsidRPr="008D3CA2" w:rsidRDefault="00506FB6" w:rsidP="00B5471A">
      <w:pPr>
        <w:numPr>
          <w:ilvl w:val="0"/>
          <w:numId w:val="2"/>
        </w:numPr>
        <w:tabs>
          <w:tab w:val="num" w:pos="720"/>
        </w:tabs>
        <w:spacing w:after="0" w:line="360" w:lineRule="auto"/>
        <w:ind w:hanging="180"/>
        <w:rPr>
          <w:rFonts w:ascii="Times New Roman" w:hAnsi="Times New Roman" w:cs="Times New Roman"/>
          <w:sz w:val="20"/>
          <w:szCs w:val="20"/>
          <w:lang w:val="el-GR"/>
        </w:rPr>
      </w:pPr>
      <w:r w:rsidRPr="00506FB6">
        <w:rPr>
          <w:sz w:val="24"/>
          <w:lang w:val="el-GR"/>
        </w:rPr>
        <w:t>ΟΙ εργασίες που αφορούν στην Προληπτική – Επανορθωτική Συντήρηση θα είναι τουλάχιστον οι κάτωθι:</w:t>
      </w:r>
    </w:p>
    <w:p w14:paraId="024A20E7" w14:textId="77777777" w:rsidR="008D3CA2" w:rsidRPr="008D3CA2" w:rsidRDefault="00506FB6">
      <w:pPr>
        <w:pStyle w:val="aff1"/>
        <w:numPr>
          <w:ilvl w:val="0"/>
          <w:numId w:val="37"/>
        </w:numPr>
        <w:tabs>
          <w:tab w:val="left" w:pos="1134"/>
        </w:tabs>
        <w:spacing w:after="0" w:line="360" w:lineRule="auto"/>
        <w:jc w:val="both"/>
        <w:rPr>
          <w:rFonts w:ascii="Times New Roman" w:hAnsi="Times New Roman"/>
          <w:sz w:val="20"/>
          <w:szCs w:val="20"/>
        </w:rPr>
      </w:pPr>
      <w:r w:rsidRPr="008D3CA2">
        <w:rPr>
          <w:sz w:val="24"/>
        </w:rPr>
        <w:t xml:space="preserve">Να επιθεωρεί τον ισοζυγισμό των </w:t>
      </w:r>
      <w:proofErr w:type="spellStart"/>
      <w:r w:rsidRPr="008D3CA2">
        <w:rPr>
          <w:sz w:val="24"/>
        </w:rPr>
        <w:t>ευθυντηρίων</w:t>
      </w:r>
      <w:proofErr w:type="spellEnd"/>
      <w:r w:rsidRPr="008D3CA2">
        <w:rPr>
          <w:sz w:val="24"/>
        </w:rPr>
        <w:t xml:space="preserve"> ράβδων (οδηγών).</w:t>
      </w:r>
      <w:r w:rsidR="008D3CA2" w:rsidRPr="008D3CA2">
        <w:rPr>
          <w:sz w:val="24"/>
        </w:rPr>
        <w:t xml:space="preserve"> </w:t>
      </w:r>
    </w:p>
    <w:p w14:paraId="70DCFD74" w14:textId="77777777" w:rsidR="008D3CA2" w:rsidRPr="008D3CA2" w:rsidRDefault="00506FB6">
      <w:pPr>
        <w:pStyle w:val="aff1"/>
        <w:numPr>
          <w:ilvl w:val="0"/>
          <w:numId w:val="37"/>
        </w:numPr>
        <w:tabs>
          <w:tab w:val="left" w:pos="1134"/>
        </w:tabs>
        <w:spacing w:after="0" w:line="360" w:lineRule="auto"/>
        <w:jc w:val="both"/>
        <w:rPr>
          <w:rFonts w:ascii="Times New Roman" w:hAnsi="Times New Roman"/>
          <w:sz w:val="20"/>
          <w:szCs w:val="20"/>
        </w:rPr>
      </w:pPr>
      <w:r w:rsidRPr="00506FB6">
        <w:rPr>
          <w:sz w:val="24"/>
        </w:rPr>
        <w:t>Να επιθεωρεί το εύκαμπτο καλώδιο και το κουτί συνδέσεων αυτού.</w:t>
      </w:r>
    </w:p>
    <w:p w14:paraId="68F44C8B"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lastRenderedPageBreak/>
        <w:t xml:space="preserve">Να επιθεωρεί και να καθαρίζει τους διακόπτες ασφαλείας και </w:t>
      </w:r>
      <w:proofErr w:type="spellStart"/>
      <w:r w:rsidRPr="00B5471A">
        <w:rPr>
          <w:sz w:val="24"/>
        </w:rPr>
        <w:t>περιμανδαλώσεων</w:t>
      </w:r>
      <w:proofErr w:type="spellEnd"/>
      <w:r w:rsidRPr="00B5471A">
        <w:rPr>
          <w:sz w:val="24"/>
        </w:rPr>
        <w:t xml:space="preserve"> εντός του φρέατος.</w:t>
      </w:r>
      <w:r w:rsidR="008D3CA2" w:rsidRPr="00B5471A">
        <w:rPr>
          <w:sz w:val="24"/>
        </w:rPr>
        <w:t xml:space="preserve"> </w:t>
      </w:r>
    </w:p>
    <w:p w14:paraId="7F295592"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506FB6">
        <w:rPr>
          <w:sz w:val="24"/>
        </w:rPr>
        <w:t>Να επιθεωρεί τη συσκευή αρπάγης και την κανονική λειτουργία του διακόπτη αυτής.</w:t>
      </w:r>
      <w:r w:rsidR="00B5471A" w:rsidRPr="00B5471A">
        <w:rPr>
          <w:sz w:val="24"/>
        </w:rPr>
        <w:t xml:space="preserve"> </w:t>
      </w:r>
    </w:p>
    <w:p w14:paraId="6FC4C383"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506FB6">
        <w:rPr>
          <w:sz w:val="24"/>
        </w:rPr>
        <w:t xml:space="preserve">Να ελέγχει την κανονική λειτουργία των διακοπτών τέρματος διαδρομής και κινητού δαπέδου, θαλάμου και </w:t>
      </w:r>
      <w:proofErr w:type="spellStart"/>
      <w:r w:rsidRPr="00506FB6">
        <w:rPr>
          <w:sz w:val="24"/>
        </w:rPr>
        <w:t>ψευτοδαπέδου</w:t>
      </w:r>
      <w:proofErr w:type="spellEnd"/>
      <w:r w:rsidRPr="00506FB6">
        <w:rPr>
          <w:sz w:val="24"/>
        </w:rPr>
        <w:t xml:space="preserve"> όπου υπάρχουν.</w:t>
      </w:r>
      <w:r w:rsidR="00B5471A">
        <w:rPr>
          <w:sz w:val="24"/>
        </w:rPr>
        <w:t xml:space="preserve"> </w:t>
      </w:r>
    </w:p>
    <w:p w14:paraId="6A8D73FF"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Να λιπαίνει όλα τα κινούμενα εξαρτήματα του ανελκυστήρα.</w:t>
      </w:r>
      <w:r w:rsidR="00B5471A">
        <w:rPr>
          <w:sz w:val="24"/>
        </w:rPr>
        <w:t xml:space="preserve"> </w:t>
      </w:r>
    </w:p>
    <w:p w14:paraId="4FA7DDC5"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Να ελέγχει την καλή λειτουργία του κώδωνα κινδύνου και του φωτισμού ασφαλείας εντός του θαλάμου.</w:t>
      </w:r>
      <w:r w:rsidR="00B5471A">
        <w:rPr>
          <w:sz w:val="24"/>
        </w:rPr>
        <w:t xml:space="preserve"> </w:t>
      </w:r>
    </w:p>
    <w:p w14:paraId="75F3AA20"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 xml:space="preserve">Να εξετάζονται τα σημεία πρόσδεσης των </w:t>
      </w:r>
      <w:proofErr w:type="spellStart"/>
      <w:r w:rsidRPr="00B5471A">
        <w:rPr>
          <w:sz w:val="24"/>
        </w:rPr>
        <w:t>συρματοσχοίνων</w:t>
      </w:r>
      <w:proofErr w:type="spellEnd"/>
      <w:r w:rsidRPr="00B5471A">
        <w:rPr>
          <w:sz w:val="24"/>
        </w:rPr>
        <w:t xml:space="preserve"> επί του θαλάμου και του αντιβάρου.</w:t>
      </w:r>
      <w:r w:rsidR="00B5471A">
        <w:rPr>
          <w:sz w:val="24"/>
        </w:rPr>
        <w:t xml:space="preserve"> </w:t>
      </w:r>
    </w:p>
    <w:p w14:paraId="1FD28C7B"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 xml:space="preserve">Να ελέγχει την καλή κατάσταση των </w:t>
      </w:r>
      <w:proofErr w:type="spellStart"/>
      <w:r w:rsidRPr="00B5471A">
        <w:rPr>
          <w:sz w:val="24"/>
        </w:rPr>
        <w:t>συρματοσχοίνων</w:t>
      </w:r>
      <w:proofErr w:type="spellEnd"/>
      <w:r w:rsidRPr="00B5471A">
        <w:rPr>
          <w:sz w:val="24"/>
        </w:rPr>
        <w:t xml:space="preserve"> σε όλο το μήκος αυτών έναντι μηχανικής καταπονήσεως ή άλλης φθοράς. Αν φθαρεί ένα τότε γίνεται αλλαγή του. Αν σπάσουν κλώνοι τότε γίνεται αλλαγή όλων. Για την πρόληψη της φθοράς πρέπει η </w:t>
      </w:r>
      <w:proofErr w:type="spellStart"/>
      <w:r w:rsidRPr="00B5471A">
        <w:rPr>
          <w:sz w:val="24"/>
        </w:rPr>
        <w:t>τάνυση</w:t>
      </w:r>
      <w:proofErr w:type="spellEnd"/>
      <w:r w:rsidRPr="00B5471A">
        <w:rPr>
          <w:sz w:val="24"/>
        </w:rPr>
        <w:t xml:space="preserve"> τους να είναι ίδια και να ελέγχεται με δυναμόμετρο ανά τρίμηνο.</w:t>
      </w:r>
      <w:r w:rsidR="00B5471A">
        <w:rPr>
          <w:sz w:val="24"/>
        </w:rPr>
        <w:t xml:space="preserve"> </w:t>
      </w:r>
    </w:p>
    <w:p w14:paraId="6B641217"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 xml:space="preserve">Να ελέγχει την κατάσταση των βερμούτ των φρένων καθώς και τα πέδιλα των </w:t>
      </w:r>
      <w:proofErr w:type="spellStart"/>
      <w:r w:rsidRPr="00B5471A">
        <w:rPr>
          <w:sz w:val="24"/>
        </w:rPr>
        <w:t>ευθυντηρίων</w:t>
      </w:r>
      <w:proofErr w:type="spellEnd"/>
      <w:r w:rsidRPr="00B5471A">
        <w:rPr>
          <w:sz w:val="24"/>
        </w:rPr>
        <w:t xml:space="preserve"> ράβδων.</w:t>
      </w:r>
      <w:r w:rsidR="00B5471A">
        <w:rPr>
          <w:sz w:val="24"/>
        </w:rPr>
        <w:t xml:space="preserve"> </w:t>
      </w:r>
    </w:p>
    <w:p w14:paraId="7916DA2A"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Να ελέγχει την στάθμη ελαίου και κιβωτίου του ατέρμονα και να συμπληρώνει με έλαιο εφόσον χρειάζεται.</w:t>
      </w:r>
      <w:r w:rsidR="00B5471A">
        <w:rPr>
          <w:sz w:val="24"/>
        </w:rPr>
        <w:t xml:space="preserve"> </w:t>
      </w:r>
    </w:p>
    <w:p w14:paraId="7CBC66FA"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 xml:space="preserve">Να ελέγχει και να </w:t>
      </w:r>
      <w:proofErr w:type="spellStart"/>
      <w:r w:rsidRPr="00B5471A">
        <w:rPr>
          <w:sz w:val="24"/>
        </w:rPr>
        <w:t>ωμομετρά</w:t>
      </w:r>
      <w:proofErr w:type="spellEnd"/>
      <w:r w:rsidRPr="00B5471A">
        <w:rPr>
          <w:sz w:val="24"/>
        </w:rPr>
        <w:t xml:space="preserve"> όλα τα ηλεκτρικά κυκλώματα για εξακρίβωση τυχόν διαρροής ή βλάβης.</w:t>
      </w:r>
      <w:r w:rsidR="00B5471A">
        <w:rPr>
          <w:sz w:val="24"/>
        </w:rPr>
        <w:t xml:space="preserve"> </w:t>
      </w:r>
    </w:p>
    <w:p w14:paraId="62C79069"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Να ελέγχει τις επαφές και τη λειτουργία των ηλεκτρονόμων ορόφων, καθώς και των ηλεκτρονόμων ανόδου – καθόδου.</w:t>
      </w:r>
      <w:r w:rsidR="00B5471A">
        <w:rPr>
          <w:sz w:val="24"/>
        </w:rPr>
        <w:t xml:space="preserve"> </w:t>
      </w:r>
    </w:p>
    <w:p w14:paraId="1CFBF545"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Να εξετάζεται η λειτουργία του ηλεκτρονόμου, παρουσία τάσεως έναντι γης σε μεταλλικά μέρη (</w:t>
      </w:r>
      <w:proofErr w:type="spellStart"/>
      <w:r w:rsidRPr="00B5471A">
        <w:rPr>
          <w:sz w:val="24"/>
        </w:rPr>
        <w:t>ρελέ</w:t>
      </w:r>
      <w:proofErr w:type="spellEnd"/>
      <w:r w:rsidRPr="00B5471A">
        <w:rPr>
          <w:sz w:val="24"/>
        </w:rPr>
        <w:t xml:space="preserve"> διαφυγής).</w:t>
      </w:r>
      <w:r w:rsidR="00B5471A">
        <w:rPr>
          <w:sz w:val="24"/>
        </w:rPr>
        <w:t xml:space="preserve"> </w:t>
      </w:r>
    </w:p>
    <w:p w14:paraId="08FD2BD7"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 xml:space="preserve">Να ελέγχει την ολίσθηση των </w:t>
      </w:r>
      <w:proofErr w:type="spellStart"/>
      <w:r w:rsidRPr="00B5471A">
        <w:rPr>
          <w:sz w:val="24"/>
        </w:rPr>
        <w:t>συρματοσχοίνων</w:t>
      </w:r>
      <w:proofErr w:type="spellEnd"/>
      <w:r w:rsidRPr="00B5471A">
        <w:rPr>
          <w:sz w:val="24"/>
        </w:rPr>
        <w:t xml:space="preserve"> επί της τροχαλίας τριβής και ρυθμιστή ταχύτητας.</w:t>
      </w:r>
      <w:r w:rsidR="00B5471A">
        <w:rPr>
          <w:sz w:val="24"/>
        </w:rPr>
        <w:t xml:space="preserve"> </w:t>
      </w:r>
    </w:p>
    <w:p w14:paraId="73878D6D"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Να ελέγχει την κατάσταση των ασφαλειών του ηλεκτρικού πίνακα των ανελκυστήρων.</w:t>
      </w:r>
      <w:r w:rsidR="00B5471A">
        <w:rPr>
          <w:sz w:val="24"/>
        </w:rPr>
        <w:t xml:space="preserve"> </w:t>
      </w:r>
    </w:p>
    <w:p w14:paraId="324982E3"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 xml:space="preserve">Να ελέγχει το φωτισμό του θαλάμου, του μηχανοστασίου, του φρέατος και του </w:t>
      </w:r>
      <w:proofErr w:type="spellStart"/>
      <w:r w:rsidRPr="00B5471A">
        <w:rPr>
          <w:sz w:val="24"/>
        </w:rPr>
        <w:t>τροχαλιοστασίου</w:t>
      </w:r>
      <w:proofErr w:type="spellEnd"/>
      <w:r w:rsidRPr="00B5471A">
        <w:rPr>
          <w:sz w:val="24"/>
        </w:rPr>
        <w:t>, όπου υπάρχει.</w:t>
      </w:r>
      <w:r w:rsidR="00B5471A">
        <w:rPr>
          <w:sz w:val="24"/>
        </w:rPr>
        <w:t xml:space="preserve"> </w:t>
      </w:r>
    </w:p>
    <w:p w14:paraId="492F14B5"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Να ελέγχει την σωστή λειτουργία του ζυγού υπέρβαρου και του σήματος που δίνει.</w:t>
      </w:r>
    </w:p>
    <w:p w14:paraId="2E3A4038" w14:textId="77777777" w:rsidR="00B5471A"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lastRenderedPageBreak/>
        <w:t>Να ελέγχει την σωστή σήμανση εντός και εκτός του θαλάμου και να την αποκαθιστά (όπως επίσης και τις οδηγίες χρήσης προς τους χρήστες).</w:t>
      </w:r>
      <w:r w:rsidR="00B5471A">
        <w:rPr>
          <w:sz w:val="24"/>
        </w:rPr>
        <w:t xml:space="preserve"> </w:t>
      </w:r>
    </w:p>
    <w:p w14:paraId="0BBE5D5E" w14:textId="77777777" w:rsidR="00506FB6" w:rsidRPr="00B5471A" w:rsidRDefault="00506FB6">
      <w:pPr>
        <w:pStyle w:val="aff1"/>
        <w:numPr>
          <w:ilvl w:val="0"/>
          <w:numId w:val="37"/>
        </w:numPr>
        <w:tabs>
          <w:tab w:val="left" w:pos="1134"/>
        </w:tabs>
        <w:spacing w:after="0" w:line="360" w:lineRule="auto"/>
        <w:ind w:left="1134"/>
        <w:jc w:val="both"/>
        <w:rPr>
          <w:rFonts w:ascii="Times New Roman" w:hAnsi="Times New Roman"/>
          <w:sz w:val="20"/>
          <w:szCs w:val="20"/>
        </w:rPr>
      </w:pPr>
      <w:r w:rsidRPr="00B5471A">
        <w:rPr>
          <w:sz w:val="24"/>
        </w:rPr>
        <w:t xml:space="preserve">Να αποκαθιστά τον σωστό φωτισμό στους θαλάμους, στο μηχανοστάσιο, στο φρεάτιο και το </w:t>
      </w:r>
      <w:proofErr w:type="spellStart"/>
      <w:r w:rsidRPr="00B5471A">
        <w:rPr>
          <w:sz w:val="24"/>
        </w:rPr>
        <w:t>τροχαλιοστάσιο</w:t>
      </w:r>
      <w:proofErr w:type="spellEnd"/>
      <w:r w:rsidRPr="00B5471A">
        <w:rPr>
          <w:sz w:val="24"/>
        </w:rPr>
        <w:t xml:space="preserve"> αντικαθιστώντας τους καμένους λαμπτήρες.</w:t>
      </w:r>
    </w:p>
    <w:p w14:paraId="21109B65" w14:textId="77777777" w:rsidR="00506FB6" w:rsidRPr="00506FB6" w:rsidRDefault="00506FB6" w:rsidP="00B5471A">
      <w:pPr>
        <w:tabs>
          <w:tab w:val="left" w:pos="1134"/>
        </w:tabs>
        <w:spacing w:after="0" w:line="360" w:lineRule="auto"/>
        <w:ind w:left="1134"/>
        <w:rPr>
          <w:rFonts w:ascii="Times New Roman" w:hAnsi="Times New Roman" w:cs="Times New Roman"/>
          <w:sz w:val="20"/>
          <w:szCs w:val="20"/>
          <w:lang w:val="el-GR"/>
        </w:rPr>
      </w:pPr>
      <w:r w:rsidRPr="00506FB6">
        <w:rPr>
          <w:sz w:val="24"/>
          <w:lang w:val="el-GR"/>
        </w:rPr>
        <w:t>Γενικά να εξετάζεται ότι άλλο θα μπορούσε να επηρεάσει την καλή απρόσκοπτη λειτουργία του ανελκυστήρα.</w:t>
      </w:r>
    </w:p>
    <w:p w14:paraId="152626AB" w14:textId="77777777" w:rsidR="00B5471A" w:rsidRPr="00B5471A" w:rsidRDefault="00506FB6" w:rsidP="00B5471A">
      <w:pPr>
        <w:numPr>
          <w:ilvl w:val="0"/>
          <w:numId w:val="2"/>
        </w:numPr>
        <w:tabs>
          <w:tab w:val="num" w:pos="720"/>
        </w:tabs>
        <w:spacing w:after="0" w:line="360" w:lineRule="auto"/>
        <w:ind w:hanging="180"/>
        <w:rPr>
          <w:rFonts w:ascii="Times New Roman" w:hAnsi="Times New Roman" w:cs="Times New Roman"/>
          <w:sz w:val="20"/>
          <w:szCs w:val="20"/>
          <w:lang w:val="el-GR"/>
        </w:rPr>
      </w:pPr>
      <w:r w:rsidRPr="00506FB6">
        <w:rPr>
          <w:sz w:val="24"/>
          <w:lang w:val="el-GR"/>
        </w:rPr>
        <w:t>Σε περίπτωση που προκύψει βλάβη, η οποία περιλαμβάνει αντικατάσταση υλικών – ανταλλακτικών, η διαδικασία που θα ακολουθείται θα είναι η εξής:</w:t>
      </w:r>
    </w:p>
    <w:p w14:paraId="73A631B4" w14:textId="77777777" w:rsidR="00B5471A" w:rsidRPr="00B5471A" w:rsidRDefault="00506FB6">
      <w:pPr>
        <w:pStyle w:val="aff1"/>
        <w:numPr>
          <w:ilvl w:val="0"/>
          <w:numId w:val="38"/>
        </w:numPr>
        <w:tabs>
          <w:tab w:val="left" w:pos="1134"/>
        </w:tabs>
        <w:spacing w:after="0" w:line="360" w:lineRule="auto"/>
        <w:ind w:left="1134"/>
        <w:jc w:val="both"/>
        <w:rPr>
          <w:rFonts w:ascii="Times New Roman" w:hAnsi="Times New Roman"/>
          <w:sz w:val="20"/>
          <w:szCs w:val="20"/>
        </w:rPr>
      </w:pPr>
      <w:r w:rsidRPr="00B5471A">
        <w:rPr>
          <w:sz w:val="24"/>
        </w:rPr>
        <w:t>Η Μονάδα που είναι υπεύθυνη για το κτίριο, στο οποίο παρουσιάστηκε το πρόβλημα, ειδοποιεί</w:t>
      </w:r>
      <w:r w:rsidRPr="00B5471A">
        <w:rPr>
          <w:color w:val="FF0000"/>
          <w:sz w:val="24"/>
        </w:rPr>
        <w:t xml:space="preserve"> </w:t>
      </w:r>
      <w:r w:rsidRPr="00B5471A">
        <w:rPr>
          <w:sz w:val="24"/>
        </w:rPr>
        <w:t>τον Ανάδοχο.</w:t>
      </w:r>
      <w:r w:rsidR="00B5471A" w:rsidRPr="00B5471A">
        <w:rPr>
          <w:sz w:val="24"/>
        </w:rPr>
        <w:t xml:space="preserve"> </w:t>
      </w:r>
    </w:p>
    <w:p w14:paraId="49CDC073" w14:textId="77777777" w:rsidR="00B5471A" w:rsidRPr="00B5471A" w:rsidRDefault="00506FB6">
      <w:pPr>
        <w:pStyle w:val="aff1"/>
        <w:numPr>
          <w:ilvl w:val="0"/>
          <w:numId w:val="38"/>
        </w:numPr>
        <w:tabs>
          <w:tab w:val="left" w:pos="1134"/>
        </w:tabs>
        <w:spacing w:after="0" w:line="360" w:lineRule="auto"/>
        <w:ind w:left="1134"/>
        <w:jc w:val="both"/>
        <w:rPr>
          <w:rFonts w:ascii="Times New Roman" w:hAnsi="Times New Roman"/>
          <w:sz w:val="20"/>
          <w:szCs w:val="20"/>
        </w:rPr>
      </w:pPr>
      <w:r w:rsidRPr="00506FB6">
        <w:rPr>
          <w:sz w:val="24"/>
        </w:rPr>
        <w:t>Ο Ανάδοχος πραγματοποιεί αυτοψία διαπιστώνοντας το πρόβλημα της βλάβης.</w:t>
      </w:r>
      <w:r w:rsidR="00B5471A" w:rsidRPr="00B5471A">
        <w:rPr>
          <w:sz w:val="24"/>
        </w:rPr>
        <w:t xml:space="preserve"> </w:t>
      </w:r>
    </w:p>
    <w:p w14:paraId="755CD191" w14:textId="77777777" w:rsidR="00C860BB" w:rsidRPr="00C860BB" w:rsidRDefault="00506FB6">
      <w:pPr>
        <w:pStyle w:val="aff1"/>
        <w:numPr>
          <w:ilvl w:val="0"/>
          <w:numId w:val="38"/>
        </w:numPr>
        <w:tabs>
          <w:tab w:val="left" w:pos="1134"/>
        </w:tabs>
        <w:spacing w:after="0" w:line="360" w:lineRule="auto"/>
        <w:ind w:left="1134"/>
        <w:jc w:val="both"/>
        <w:rPr>
          <w:rFonts w:ascii="Times New Roman" w:hAnsi="Times New Roman"/>
          <w:sz w:val="20"/>
          <w:szCs w:val="20"/>
        </w:rPr>
      </w:pPr>
      <w:r w:rsidRPr="00506FB6">
        <w:rPr>
          <w:sz w:val="24"/>
        </w:rPr>
        <w:t>Ο Ανάδοχος σε συνεργ</w:t>
      </w:r>
      <w:r w:rsidR="00B5471A">
        <w:rPr>
          <w:sz w:val="24"/>
        </w:rPr>
        <w:t>α</w:t>
      </w:r>
      <w:r w:rsidRPr="00506FB6">
        <w:rPr>
          <w:sz w:val="24"/>
        </w:rPr>
        <w:t>σία με την Μονάδα που είναι υπεύθυνη για το κτίριο υποβάλει στον ιδιοκτήτη του μισθωμένου κτιρίου, και με κοινοποίηση προς την αρμόδια για την παρακολούθηση της σύμβασης Διεύθυνση Στέγασης/Τμήμα Συντήρησης αντίστοιχα, συνοπτική έκθεση – περιγραφή του διαπιστωθέντος προβλήματος στην οποία θα αναφέρει επίσης το κόστος επισκευής (με αναφορά του α/α από τον Τιμοκατάλογο Υπηρεσίας Ανταλλακτικών για τα μισθωμένα κτίρια) και τον εκτιμώμενο χρόνο αποκατάστασης.</w:t>
      </w:r>
      <w:r w:rsidR="00C860BB">
        <w:rPr>
          <w:sz w:val="24"/>
        </w:rPr>
        <w:t xml:space="preserve"> </w:t>
      </w:r>
    </w:p>
    <w:p w14:paraId="04E0A70F" w14:textId="77777777" w:rsidR="000A2790" w:rsidRPr="000A2790" w:rsidRDefault="00506FB6">
      <w:pPr>
        <w:pStyle w:val="aff1"/>
        <w:numPr>
          <w:ilvl w:val="0"/>
          <w:numId w:val="38"/>
        </w:numPr>
        <w:tabs>
          <w:tab w:val="left" w:pos="1134"/>
        </w:tabs>
        <w:spacing w:after="0" w:line="360" w:lineRule="auto"/>
        <w:ind w:left="1134"/>
        <w:jc w:val="both"/>
        <w:rPr>
          <w:rFonts w:ascii="Times New Roman" w:hAnsi="Times New Roman"/>
          <w:sz w:val="20"/>
          <w:szCs w:val="20"/>
        </w:rPr>
      </w:pPr>
      <w:r w:rsidRPr="00C860BB">
        <w:rPr>
          <w:sz w:val="24"/>
        </w:rPr>
        <w:t>Η εταιρία συντήρησης προβαίνει στην επισκευή μετά την έγγραφη έγκριση του ιδιοκτήτη του μισθωμένου κτιρίου.</w:t>
      </w:r>
      <w:r w:rsidR="000A2790">
        <w:rPr>
          <w:sz w:val="24"/>
        </w:rPr>
        <w:t xml:space="preserve"> </w:t>
      </w:r>
    </w:p>
    <w:p w14:paraId="397595D5" w14:textId="77777777" w:rsidR="00506FB6" w:rsidRPr="000A2790" w:rsidRDefault="00506FB6">
      <w:pPr>
        <w:pStyle w:val="aff1"/>
        <w:numPr>
          <w:ilvl w:val="0"/>
          <w:numId w:val="38"/>
        </w:numPr>
        <w:tabs>
          <w:tab w:val="left" w:pos="1134"/>
        </w:tabs>
        <w:spacing w:after="0" w:line="360" w:lineRule="auto"/>
        <w:ind w:left="1134"/>
        <w:jc w:val="both"/>
        <w:rPr>
          <w:rFonts w:ascii="Times New Roman" w:hAnsi="Times New Roman"/>
          <w:sz w:val="20"/>
          <w:szCs w:val="20"/>
        </w:rPr>
      </w:pPr>
      <w:r w:rsidRPr="000A2790">
        <w:rPr>
          <w:sz w:val="24"/>
        </w:rPr>
        <w:t xml:space="preserve">Μετά την επισκευή η εταιρία συντήρησης  υποβάλλει έγγραφη γνωστοποίηση αποκατάστασης της βλάβης προς την Μονάδα που είναι υπεύθυνη για το κτίριο, προς τον </w:t>
      </w:r>
      <w:proofErr w:type="spellStart"/>
      <w:r w:rsidRPr="000A2790">
        <w:rPr>
          <w:sz w:val="24"/>
        </w:rPr>
        <w:t>ιδιοκτήτητου</w:t>
      </w:r>
      <w:proofErr w:type="spellEnd"/>
      <w:r w:rsidRPr="000A2790">
        <w:rPr>
          <w:sz w:val="24"/>
        </w:rPr>
        <w:t xml:space="preserve"> μισθωμένου κτιρίου και προς την Διεύθυνση Στέγασης/Τμήμα Συντήρησης.</w:t>
      </w:r>
    </w:p>
    <w:p w14:paraId="6F01ECBC" w14:textId="77777777" w:rsidR="00506FB6" w:rsidRPr="00506FB6" w:rsidRDefault="00506FB6" w:rsidP="000A2790">
      <w:pPr>
        <w:spacing w:before="240" w:after="0" w:line="360" w:lineRule="auto"/>
        <w:ind w:left="1134"/>
        <w:rPr>
          <w:rFonts w:ascii="Times New Roman" w:hAnsi="Times New Roman" w:cs="Times New Roman"/>
          <w:sz w:val="20"/>
          <w:szCs w:val="20"/>
          <w:lang w:val="el-GR"/>
        </w:rPr>
      </w:pPr>
      <w:r w:rsidRPr="00506FB6">
        <w:rPr>
          <w:sz w:val="24"/>
          <w:lang w:val="el-GR"/>
        </w:rPr>
        <w:t xml:space="preserve">Όσα υλικά ή ανταλλακτικά τοποθετούνται θα είναι καινούργια, άριστης ποιότητας και κατάστασης, το οποίο θα αποδεικνύεται με την προσκόμιση βεβαίωσης του συντηρητή (συνοδευόμενο από το δελτίο αποστολής) ότι «το υλικό είναι σύμφωνο με τις προδιαγραφές του ΕΛΟΤ και φέρει την ένδειξη </w:t>
      </w:r>
      <w:r w:rsidRPr="00506FB6">
        <w:rPr>
          <w:sz w:val="24"/>
          <w:lang w:val="en-US"/>
        </w:rPr>
        <w:t>CE</w:t>
      </w:r>
      <w:r w:rsidRPr="00506FB6">
        <w:rPr>
          <w:sz w:val="24"/>
          <w:lang w:val="el-GR"/>
        </w:rPr>
        <w:t>.</w:t>
      </w:r>
    </w:p>
    <w:p w14:paraId="37E3D8C4" w14:textId="77777777" w:rsidR="00506FB6" w:rsidRPr="00506FB6" w:rsidRDefault="00506FB6" w:rsidP="00B5471A">
      <w:pPr>
        <w:numPr>
          <w:ilvl w:val="0"/>
          <w:numId w:val="2"/>
        </w:numPr>
        <w:tabs>
          <w:tab w:val="num" w:pos="720"/>
        </w:tabs>
        <w:spacing w:after="0" w:line="360" w:lineRule="auto"/>
        <w:ind w:hanging="180"/>
        <w:rPr>
          <w:rFonts w:ascii="Times New Roman" w:hAnsi="Times New Roman" w:cs="Times New Roman"/>
          <w:sz w:val="20"/>
          <w:szCs w:val="20"/>
          <w:lang w:val="el-GR"/>
        </w:rPr>
      </w:pPr>
      <w:r w:rsidRPr="00506FB6">
        <w:rPr>
          <w:sz w:val="24"/>
          <w:lang w:val="el-GR"/>
        </w:rPr>
        <w:t xml:space="preserve">Κατά την διάρκεια της εκτέλεσης των εργασιών επισκευής ή συντήρησης θα πρέπει να λαμβάνονται όλα τα κατάλληλα μέτρα ασφαλείας μέχρι την πλήρη επαναλειτουργία </w:t>
      </w:r>
      <w:r w:rsidRPr="00506FB6">
        <w:rPr>
          <w:rFonts w:eastAsia="Calibri"/>
          <w:sz w:val="24"/>
          <w:lang w:val="el-GR"/>
        </w:rPr>
        <w:t xml:space="preserve"> </w:t>
      </w:r>
      <w:r w:rsidRPr="00506FB6">
        <w:rPr>
          <w:sz w:val="24"/>
          <w:lang w:val="el-GR"/>
        </w:rPr>
        <w:t>του ανελκυστήρα.</w:t>
      </w:r>
    </w:p>
    <w:p w14:paraId="3AFFA368" w14:textId="77777777" w:rsidR="00506FB6" w:rsidRPr="00506FB6" w:rsidRDefault="00506FB6" w:rsidP="00B5471A">
      <w:pPr>
        <w:numPr>
          <w:ilvl w:val="0"/>
          <w:numId w:val="2"/>
        </w:numPr>
        <w:tabs>
          <w:tab w:val="num" w:pos="720"/>
        </w:tabs>
        <w:spacing w:after="0" w:line="360" w:lineRule="auto"/>
        <w:ind w:hanging="180"/>
        <w:rPr>
          <w:rFonts w:ascii="Times New Roman" w:hAnsi="Times New Roman" w:cs="Times New Roman"/>
          <w:sz w:val="20"/>
          <w:szCs w:val="20"/>
          <w:lang w:val="el-GR"/>
        </w:rPr>
      </w:pPr>
      <w:r w:rsidRPr="00506FB6">
        <w:rPr>
          <w:sz w:val="24"/>
          <w:lang w:val="el-GR"/>
        </w:rPr>
        <w:t>Όποιες ζημιές ή καταστροφές γίνουν από το προσωπικό του αναδόχου θα αποκατασταθούν με ευθύνη και έξοδα του ιδίου.</w:t>
      </w:r>
    </w:p>
    <w:p w14:paraId="7C2C9C34" w14:textId="77777777" w:rsidR="00506FB6" w:rsidRPr="00506FB6" w:rsidRDefault="00506FB6" w:rsidP="00B5471A">
      <w:pPr>
        <w:numPr>
          <w:ilvl w:val="0"/>
          <w:numId w:val="2"/>
        </w:numPr>
        <w:tabs>
          <w:tab w:val="num" w:pos="720"/>
        </w:tabs>
        <w:spacing w:after="0" w:line="360" w:lineRule="auto"/>
        <w:ind w:hanging="180"/>
        <w:rPr>
          <w:rFonts w:ascii="Times New Roman" w:hAnsi="Times New Roman" w:cs="Times New Roman"/>
          <w:sz w:val="20"/>
          <w:szCs w:val="20"/>
          <w:lang w:val="el-GR"/>
        </w:rPr>
      </w:pPr>
      <w:r w:rsidRPr="00506FB6">
        <w:rPr>
          <w:sz w:val="24"/>
          <w:lang w:val="el-GR"/>
        </w:rPr>
        <w:lastRenderedPageBreak/>
        <w:t>Ο ανάδοχος υποχρεούται να παρέχει τις παρακάτω καλύψεις:</w:t>
      </w:r>
    </w:p>
    <w:p w14:paraId="56716569" w14:textId="77777777" w:rsidR="00506FB6" w:rsidRPr="00506FB6" w:rsidRDefault="00506FB6" w:rsidP="00B5471A">
      <w:pPr>
        <w:spacing w:after="0" w:line="360" w:lineRule="auto"/>
        <w:ind w:left="720"/>
        <w:rPr>
          <w:rFonts w:ascii="Times New Roman" w:hAnsi="Times New Roman" w:cs="Times New Roman"/>
          <w:sz w:val="20"/>
          <w:szCs w:val="20"/>
          <w:lang w:val="el-GR"/>
        </w:rPr>
      </w:pPr>
      <w:r w:rsidRPr="00506FB6">
        <w:rPr>
          <w:sz w:val="24"/>
          <w:lang w:val="el-GR"/>
        </w:rPr>
        <w:t>-Σε περιπτώσεις εμφανίσεως οποιασδήποτε ανωμαλίας ή βλάβης ανελκυστήρων, απρόοπτων ή μη, ή διακοπής λειτουργίας τους ο συντηρητής ειδοποιούμενος αρμοδίως υποχρεούται να προσέρχεται το ταχύτερο δυνατό και εντός δύο (2) ωρών το αργότερο, μετά των συνεργείων αυτού, προς έλεγχο, εξέταση και παρέμβαση των απαιτούμενων εργασιών αποκατάστασης της ομαλής λειτουργίας του ανελκυστήρα κατά τις ώρες 7:00 π.μ. έως 20:00 μ.μ., καθ’ όλες τις ημέρες διάρκειας της σύμβασης.</w:t>
      </w:r>
    </w:p>
    <w:p w14:paraId="574C43FC" w14:textId="77777777" w:rsidR="00506FB6" w:rsidRPr="00506FB6" w:rsidRDefault="00506FB6" w:rsidP="00B5471A">
      <w:pPr>
        <w:spacing w:after="0" w:line="360" w:lineRule="auto"/>
        <w:ind w:left="720"/>
        <w:rPr>
          <w:rFonts w:ascii="Times New Roman" w:hAnsi="Times New Roman" w:cs="Times New Roman"/>
          <w:sz w:val="20"/>
          <w:szCs w:val="20"/>
          <w:lang w:val="el-GR"/>
        </w:rPr>
      </w:pPr>
      <w:r w:rsidRPr="00506FB6">
        <w:rPr>
          <w:sz w:val="24"/>
          <w:lang w:val="el-GR"/>
        </w:rPr>
        <w:t>-Άμεση Ανταπόκριση σε περίπτωση ανάγκης καθ’ όλη την διάρκεια της σύμβασης, συμπεριλαμβανομένων Σαββατοκύριακων και αργιών, κυρίως σε περιπτώσεις εγκλωβισμού.</w:t>
      </w:r>
    </w:p>
    <w:p w14:paraId="23D90865" w14:textId="77777777" w:rsidR="00506FB6" w:rsidRPr="00506FB6" w:rsidRDefault="00506FB6" w:rsidP="00B5471A">
      <w:pPr>
        <w:spacing w:after="0" w:line="360" w:lineRule="auto"/>
        <w:ind w:left="720"/>
        <w:rPr>
          <w:rFonts w:ascii="Times New Roman" w:hAnsi="Times New Roman" w:cs="Times New Roman"/>
          <w:sz w:val="20"/>
          <w:szCs w:val="20"/>
          <w:lang w:val="el-GR"/>
        </w:rPr>
      </w:pPr>
      <w:r w:rsidRPr="00506FB6">
        <w:rPr>
          <w:sz w:val="24"/>
          <w:lang w:val="el-GR"/>
        </w:rPr>
        <w:t>-Βασική προϋπόθεση για οποιαδήποτε επέμβαση είναι η διακοπή της λειτουργίας του ανελκυστήρα και η τοποθέτηση, σε όλες τις θύρες των ορόφων, πινάκων με την ένδειξη «ΠΡΟΣΟΧΗ ΚΙΝΔΥΝΟΣ – Ο ΑΝΕΛΚΥΣΤΗΡΑΣ ΔΕΝ ΛΕΙΤΟΥΡΓΕΙ».</w:t>
      </w:r>
    </w:p>
    <w:p w14:paraId="5823C91B" w14:textId="77777777" w:rsidR="00506FB6" w:rsidRPr="00506FB6" w:rsidRDefault="00506FB6" w:rsidP="00B5471A">
      <w:pPr>
        <w:numPr>
          <w:ilvl w:val="0"/>
          <w:numId w:val="2"/>
        </w:numPr>
        <w:tabs>
          <w:tab w:val="num" w:pos="720"/>
        </w:tabs>
        <w:spacing w:after="0" w:line="360" w:lineRule="auto"/>
        <w:ind w:hanging="180"/>
        <w:rPr>
          <w:rFonts w:ascii="Times New Roman" w:hAnsi="Times New Roman" w:cs="Times New Roman"/>
          <w:sz w:val="20"/>
          <w:szCs w:val="20"/>
          <w:lang w:val="el-GR"/>
        </w:rPr>
      </w:pPr>
      <w:r w:rsidRPr="00506FB6">
        <w:rPr>
          <w:sz w:val="24"/>
          <w:lang w:val="el-GR"/>
        </w:rPr>
        <w:t xml:space="preserve">Η πληρωμή του αναδόχου θα γίνεται κάθε έξι (6) μήνες με την προσκόμιση των         Τιμολογίων και </w:t>
      </w:r>
      <w:r w:rsidRPr="00506FB6">
        <w:rPr>
          <w:b/>
          <w:sz w:val="24"/>
          <w:lang w:val="el-GR"/>
        </w:rPr>
        <w:t xml:space="preserve">ΤΩΝ ΟΣΩΝ ΑΝΑΦΕΡΟΝΤΑΙ ΠΑΡΑΠΑΝΩ ΣΤΟΝ ΟΡΟ </w:t>
      </w:r>
      <w:r w:rsidRPr="00506FB6">
        <w:rPr>
          <w:b/>
          <w:sz w:val="24"/>
          <w:lang w:val="en-US"/>
        </w:rPr>
        <w:t>XXI</w:t>
      </w:r>
      <w:r w:rsidRPr="00506FB6">
        <w:rPr>
          <w:sz w:val="24"/>
          <w:lang w:val="el-GR"/>
        </w:rPr>
        <w:t xml:space="preserve">.  </w:t>
      </w:r>
    </w:p>
    <w:p w14:paraId="6FE6F669" w14:textId="77777777" w:rsidR="00506FB6" w:rsidRPr="00506FB6" w:rsidRDefault="00506FB6" w:rsidP="00B5471A">
      <w:pPr>
        <w:spacing w:after="0" w:line="360" w:lineRule="auto"/>
        <w:ind w:left="720"/>
        <w:rPr>
          <w:rFonts w:ascii="Times New Roman" w:hAnsi="Times New Roman" w:cs="Times New Roman"/>
          <w:sz w:val="20"/>
          <w:szCs w:val="20"/>
          <w:lang w:val="el-GR"/>
        </w:rPr>
      </w:pPr>
      <w:r w:rsidRPr="00506FB6">
        <w:rPr>
          <w:sz w:val="24"/>
          <w:lang w:val="el-GR"/>
        </w:rPr>
        <w:t xml:space="preserve">Ο ανάδοχος τα διαβιβάζει στη Δ/νση Στέγασης/Τμήμα Συντήρησης, Ιπποκράτους 19 Αθήνα, για την αποστολή τους στη Διεύθυνση Παρακολούθησης και Εκτέλεσης Δαπανών του </w:t>
      </w:r>
      <w:r w:rsidRPr="00506FB6">
        <w:rPr>
          <w:sz w:val="24"/>
          <w:lang w:val="en-US"/>
        </w:rPr>
        <w:t>e</w:t>
      </w:r>
      <w:r w:rsidRPr="00506FB6">
        <w:rPr>
          <w:sz w:val="24"/>
          <w:lang w:val="el-GR"/>
        </w:rPr>
        <w:t>-ΕΦΚΑ.</w:t>
      </w:r>
    </w:p>
    <w:p w14:paraId="0A87FFAD" w14:textId="77777777" w:rsidR="00506FB6" w:rsidRPr="00506FB6" w:rsidRDefault="00506FB6" w:rsidP="00B5471A">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i/>
          <w:color w:val="FF0000"/>
          <w:sz w:val="24"/>
          <w:lang w:val="el-GR"/>
        </w:rPr>
      </w:pPr>
    </w:p>
    <w:p w14:paraId="1E68481F" w14:textId="77777777" w:rsidR="00506FB6" w:rsidRPr="00506FB6" w:rsidRDefault="00506FB6" w:rsidP="00B5471A">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imes New Roman" w:hAnsi="Times New Roman" w:cs="Times New Roman"/>
          <w:sz w:val="20"/>
          <w:szCs w:val="20"/>
          <w:lang w:val="el-GR"/>
        </w:rPr>
      </w:pPr>
      <w:r w:rsidRPr="00506FB6">
        <w:rPr>
          <w:sz w:val="24"/>
          <w:lang w:val="el-GR"/>
        </w:rPr>
        <w:t>Επισυνάπτεται πίνακας με τον «τιμοκατάλογο υπηρεσίας ανταλλακτικών», δηλαδή το κόστος για αγορά και τοποθέτηση (εργασία) ανταλλακτικού που δεν καλύπτεται από την απλή συντήρηση.</w:t>
      </w:r>
    </w:p>
    <w:p w14:paraId="21A3908D" w14:textId="77777777" w:rsidR="00506FB6" w:rsidRPr="00506FB6" w:rsidRDefault="00506FB6" w:rsidP="00B5471A">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Arial" w:hAnsi="Arial" w:cs="Arial"/>
          <w:szCs w:val="22"/>
          <w:lang w:val="el-GR"/>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7200"/>
        <w:gridCol w:w="969"/>
        <w:gridCol w:w="1700"/>
      </w:tblGrid>
      <w:tr w:rsidR="00506FB6" w:rsidRPr="00BC1A1B" w14:paraId="174C7133" w14:textId="77777777" w:rsidTr="00C5577B">
        <w:trPr>
          <w:trHeight w:val="555"/>
          <w:jc w:val="center"/>
        </w:trPr>
        <w:tc>
          <w:tcPr>
            <w:tcW w:w="10430" w:type="dxa"/>
            <w:gridSpan w:val="4"/>
            <w:shd w:val="clear" w:color="auto" w:fill="auto"/>
            <w:vAlign w:val="center"/>
          </w:tcPr>
          <w:p w14:paraId="1AED290C" w14:textId="77777777" w:rsidR="00506FB6" w:rsidRPr="00506FB6" w:rsidRDefault="00506FB6" w:rsidP="00506FB6">
            <w:pPr>
              <w:spacing w:after="0"/>
              <w:rPr>
                <w:rFonts w:ascii="Times New Roman" w:hAnsi="Times New Roman" w:cs="Times New Roman"/>
                <w:sz w:val="20"/>
                <w:szCs w:val="20"/>
                <w:lang w:val="el-GR"/>
              </w:rPr>
            </w:pPr>
            <w:r w:rsidRPr="00506FB6">
              <w:rPr>
                <w:b/>
                <w:sz w:val="20"/>
                <w:szCs w:val="20"/>
                <w:u w:val="single"/>
                <w:lang w:val="el-GR"/>
              </w:rPr>
              <w:t>ΠΙΝΑΚΑΣ 2.  ΤΙΜΟΚΑΤΑΛΟΓΟΣ ΥΠΗΡΕΣΙΑΣ ΑΝΤΑΛΛΑΚΤΙΚΩΝ (ΕΡΓΑΣΙΑ + ΥΛΙΚΟ) ΑΝΕΥ Φ.Π.Α. (ΜΙΣΘΩΜΕΝΑ ΚΤΙΡΙΑ)</w:t>
            </w:r>
          </w:p>
        </w:tc>
      </w:tr>
      <w:tr w:rsidR="00506FB6" w:rsidRPr="00506FB6" w14:paraId="127F96B0" w14:textId="77777777" w:rsidTr="00C5577B">
        <w:trPr>
          <w:trHeight w:val="421"/>
          <w:jc w:val="center"/>
        </w:trPr>
        <w:tc>
          <w:tcPr>
            <w:tcW w:w="561" w:type="dxa"/>
            <w:shd w:val="clear" w:color="auto" w:fill="auto"/>
            <w:vAlign w:val="center"/>
          </w:tcPr>
          <w:p w14:paraId="6A9F821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Α/Α</w:t>
            </w:r>
          </w:p>
        </w:tc>
        <w:tc>
          <w:tcPr>
            <w:tcW w:w="7200" w:type="dxa"/>
            <w:shd w:val="clear" w:color="auto" w:fill="auto"/>
            <w:vAlign w:val="center"/>
          </w:tcPr>
          <w:p w14:paraId="044DF6D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Περιγραφή</w:t>
            </w:r>
          </w:p>
        </w:tc>
        <w:tc>
          <w:tcPr>
            <w:tcW w:w="969" w:type="dxa"/>
            <w:shd w:val="clear" w:color="auto" w:fill="auto"/>
            <w:vAlign w:val="center"/>
          </w:tcPr>
          <w:p w14:paraId="3E04153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Μονάδα</w:t>
            </w:r>
          </w:p>
        </w:tc>
        <w:tc>
          <w:tcPr>
            <w:tcW w:w="1700" w:type="dxa"/>
            <w:shd w:val="clear" w:color="auto" w:fill="auto"/>
            <w:vAlign w:val="center"/>
          </w:tcPr>
          <w:p w14:paraId="3DAF8B4B" w14:textId="77777777" w:rsidR="00506FB6" w:rsidRPr="00506FB6" w:rsidRDefault="00506FB6" w:rsidP="00506FB6">
            <w:pPr>
              <w:spacing w:after="0"/>
              <w:rPr>
                <w:rFonts w:ascii="Times New Roman" w:hAnsi="Times New Roman" w:cs="Times New Roman"/>
                <w:sz w:val="20"/>
                <w:szCs w:val="20"/>
                <w:lang w:val="el-GR"/>
              </w:rPr>
            </w:pPr>
            <w:r w:rsidRPr="00506FB6">
              <w:rPr>
                <w:rFonts w:eastAsia="Calibri"/>
                <w:sz w:val="20"/>
                <w:szCs w:val="20"/>
                <w:lang w:val="el-GR"/>
              </w:rPr>
              <w:t xml:space="preserve"> </w:t>
            </w:r>
            <w:r w:rsidRPr="00506FB6">
              <w:rPr>
                <w:sz w:val="20"/>
                <w:szCs w:val="20"/>
                <w:lang w:val="el-GR"/>
              </w:rPr>
              <w:t xml:space="preserve">Τιμή (€) μονάδας προϋπολογισμού </w:t>
            </w:r>
          </w:p>
        </w:tc>
      </w:tr>
      <w:tr w:rsidR="00506FB6" w:rsidRPr="00506FB6" w14:paraId="0BD826A0" w14:textId="77777777" w:rsidTr="00C5577B">
        <w:trPr>
          <w:trHeight w:val="315"/>
          <w:jc w:val="center"/>
        </w:trPr>
        <w:tc>
          <w:tcPr>
            <w:tcW w:w="561" w:type="dxa"/>
            <w:shd w:val="clear" w:color="auto" w:fill="auto"/>
          </w:tcPr>
          <w:p w14:paraId="43C49AA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w:t>
            </w:r>
          </w:p>
        </w:tc>
        <w:tc>
          <w:tcPr>
            <w:tcW w:w="7200" w:type="dxa"/>
            <w:shd w:val="clear" w:color="auto" w:fill="auto"/>
            <w:vAlign w:val="center"/>
          </w:tcPr>
          <w:p w14:paraId="686CF14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Συρματόσχοινο έως Φ11 8Χ19</w:t>
            </w:r>
          </w:p>
        </w:tc>
        <w:tc>
          <w:tcPr>
            <w:tcW w:w="969" w:type="dxa"/>
            <w:shd w:val="clear" w:color="auto" w:fill="auto"/>
            <w:vAlign w:val="center"/>
          </w:tcPr>
          <w:p w14:paraId="3670DBA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22A76B9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4,50</w:t>
            </w:r>
          </w:p>
        </w:tc>
      </w:tr>
      <w:tr w:rsidR="00506FB6" w:rsidRPr="00506FB6" w14:paraId="1F1983E9" w14:textId="77777777" w:rsidTr="00C5577B">
        <w:trPr>
          <w:trHeight w:val="193"/>
          <w:jc w:val="center"/>
        </w:trPr>
        <w:tc>
          <w:tcPr>
            <w:tcW w:w="561" w:type="dxa"/>
            <w:shd w:val="clear" w:color="auto" w:fill="auto"/>
          </w:tcPr>
          <w:p w14:paraId="7E4E91A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w:t>
            </w:r>
          </w:p>
        </w:tc>
        <w:tc>
          <w:tcPr>
            <w:tcW w:w="7200" w:type="dxa"/>
            <w:shd w:val="clear" w:color="auto" w:fill="auto"/>
            <w:vAlign w:val="center"/>
          </w:tcPr>
          <w:p w14:paraId="2735AE9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Επαφή πόρτας</w:t>
            </w:r>
          </w:p>
        </w:tc>
        <w:tc>
          <w:tcPr>
            <w:tcW w:w="969" w:type="dxa"/>
            <w:shd w:val="clear" w:color="auto" w:fill="auto"/>
            <w:vAlign w:val="center"/>
          </w:tcPr>
          <w:p w14:paraId="5177E6A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ζεύγος</w:t>
            </w:r>
          </w:p>
        </w:tc>
        <w:tc>
          <w:tcPr>
            <w:tcW w:w="1700" w:type="dxa"/>
            <w:shd w:val="clear" w:color="auto" w:fill="auto"/>
            <w:vAlign w:val="center"/>
          </w:tcPr>
          <w:p w14:paraId="7FD8113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75FFCA02" w14:textId="77777777" w:rsidTr="00C5577B">
        <w:trPr>
          <w:trHeight w:val="315"/>
          <w:jc w:val="center"/>
        </w:trPr>
        <w:tc>
          <w:tcPr>
            <w:tcW w:w="561" w:type="dxa"/>
            <w:shd w:val="clear" w:color="auto" w:fill="auto"/>
          </w:tcPr>
          <w:p w14:paraId="30E6512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w:t>
            </w:r>
          </w:p>
        </w:tc>
        <w:tc>
          <w:tcPr>
            <w:tcW w:w="7200" w:type="dxa"/>
            <w:shd w:val="clear" w:color="auto" w:fill="auto"/>
            <w:vAlign w:val="center"/>
          </w:tcPr>
          <w:p w14:paraId="0EC3C79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Ηλεκτρονόμος ισχύος έως 80Α</w:t>
            </w:r>
          </w:p>
        </w:tc>
        <w:tc>
          <w:tcPr>
            <w:tcW w:w="969" w:type="dxa"/>
            <w:shd w:val="clear" w:color="auto" w:fill="auto"/>
            <w:vAlign w:val="center"/>
          </w:tcPr>
          <w:p w14:paraId="07CBD85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236A90B"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w:t>
            </w:r>
          </w:p>
        </w:tc>
      </w:tr>
      <w:tr w:rsidR="00506FB6" w:rsidRPr="00506FB6" w14:paraId="1608D082" w14:textId="77777777" w:rsidTr="00C5577B">
        <w:trPr>
          <w:trHeight w:val="315"/>
          <w:jc w:val="center"/>
        </w:trPr>
        <w:tc>
          <w:tcPr>
            <w:tcW w:w="561" w:type="dxa"/>
            <w:shd w:val="clear" w:color="auto" w:fill="auto"/>
          </w:tcPr>
          <w:p w14:paraId="70F5A5B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w:t>
            </w:r>
          </w:p>
        </w:tc>
        <w:tc>
          <w:tcPr>
            <w:tcW w:w="7200" w:type="dxa"/>
            <w:shd w:val="clear" w:color="auto" w:fill="auto"/>
            <w:vAlign w:val="center"/>
          </w:tcPr>
          <w:p w14:paraId="1AE3220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Μ/Σ πολλών εξόδων μονοφασικός 300 KVA</w:t>
            </w:r>
          </w:p>
        </w:tc>
        <w:tc>
          <w:tcPr>
            <w:tcW w:w="969" w:type="dxa"/>
            <w:shd w:val="clear" w:color="auto" w:fill="auto"/>
            <w:vAlign w:val="center"/>
          </w:tcPr>
          <w:p w14:paraId="169DBB4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C25ED2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65</w:t>
            </w:r>
          </w:p>
        </w:tc>
      </w:tr>
      <w:tr w:rsidR="00506FB6" w:rsidRPr="00506FB6" w14:paraId="6966E739" w14:textId="77777777" w:rsidTr="00C5577B">
        <w:trPr>
          <w:trHeight w:val="315"/>
          <w:jc w:val="center"/>
        </w:trPr>
        <w:tc>
          <w:tcPr>
            <w:tcW w:w="561" w:type="dxa"/>
            <w:shd w:val="clear" w:color="auto" w:fill="auto"/>
          </w:tcPr>
          <w:p w14:paraId="6B33DA0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w:t>
            </w:r>
          </w:p>
        </w:tc>
        <w:tc>
          <w:tcPr>
            <w:tcW w:w="7200" w:type="dxa"/>
            <w:shd w:val="clear" w:color="auto" w:fill="auto"/>
            <w:vAlign w:val="center"/>
          </w:tcPr>
          <w:p w14:paraId="3F4101D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Μ/Σ πολλών εξόδων τριφασικός 300 KVA</w:t>
            </w:r>
          </w:p>
        </w:tc>
        <w:tc>
          <w:tcPr>
            <w:tcW w:w="969" w:type="dxa"/>
            <w:shd w:val="clear" w:color="auto" w:fill="auto"/>
            <w:vAlign w:val="center"/>
          </w:tcPr>
          <w:p w14:paraId="3BF1265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D59CEF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75</w:t>
            </w:r>
          </w:p>
        </w:tc>
      </w:tr>
      <w:tr w:rsidR="00506FB6" w:rsidRPr="00506FB6" w14:paraId="77CB8903" w14:textId="77777777" w:rsidTr="00C5577B">
        <w:trPr>
          <w:trHeight w:val="315"/>
          <w:jc w:val="center"/>
        </w:trPr>
        <w:tc>
          <w:tcPr>
            <w:tcW w:w="561" w:type="dxa"/>
            <w:shd w:val="clear" w:color="auto" w:fill="auto"/>
          </w:tcPr>
          <w:p w14:paraId="2BC166B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w:t>
            </w:r>
          </w:p>
        </w:tc>
        <w:tc>
          <w:tcPr>
            <w:tcW w:w="7200" w:type="dxa"/>
            <w:shd w:val="clear" w:color="auto" w:fill="auto"/>
            <w:vAlign w:val="center"/>
          </w:tcPr>
          <w:p w14:paraId="358DB79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Περιέλιξη πηνίου φρένου για μηχανή έως 20 HP</w:t>
            </w:r>
          </w:p>
        </w:tc>
        <w:tc>
          <w:tcPr>
            <w:tcW w:w="969" w:type="dxa"/>
            <w:shd w:val="clear" w:color="auto" w:fill="auto"/>
            <w:vAlign w:val="center"/>
          </w:tcPr>
          <w:p w14:paraId="18C82E0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299F7F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w:t>
            </w:r>
          </w:p>
        </w:tc>
      </w:tr>
      <w:tr w:rsidR="00506FB6" w:rsidRPr="00506FB6" w14:paraId="5E612AE1" w14:textId="77777777" w:rsidTr="00C5577B">
        <w:trPr>
          <w:trHeight w:val="315"/>
          <w:jc w:val="center"/>
        </w:trPr>
        <w:tc>
          <w:tcPr>
            <w:tcW w:w="561" w:type="dxa"/>
            <w:shd w:val="clear" w:color="auto" w:fill="auto"/>
          </w:tcPr>
          <w:p w14:paraId="56542BB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w:t>
            </w:r>
          </w:p>
        </w:tc>
        <w:tc>
          <w:tcPr>
            <w:tcW w:w="7200" w:type="dxa"/>
            <w:shd w:val="clear" w:color="auto" w:fill="auto"/>
            <w:vAlign w:val="center"/>
          </w:tcPr>
          <w:p w14:paraId="761D7CB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Βοηθητικοί ηλεκτρονόμοι AC ή DC 2 ή 3 επαφών</w:t>
            </w:r>
          </w:p>
        </w:tc>
        <w:tc>
          <w:tcPr>
            <w:tcW w:w="969" w:type="dxa"/>
            <w:shd w:val="clear" w:color="auto" w:fill="auto"/>
            <w:vAlign w:val="center"/>
          </w:tcPr>
          <w:p w14:paraId="644680F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FCFB50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40AD3E46" w14:textId="77777777" w:rsidTr="00C5577B">
        <w:trPr>
          <w:trHeight w:val="315"/>
          <w:jc w:val="center"/>
        </w:trPr>
        <w:tc>
          <w:tcPr>
            <w:tcW w:w="561" w:type="dxa"/>
            <w:shd w:val="clear" w:color="auto" w:fill="auto"/>
          </w:tcPr>
          <w:p w14:paraId="50B6E97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w:t>
            </w:r>
          </w:p>
        </w:tc>
        <w:tc>
          <w:tcPr>
            <w:tcW w:w="7200" w:type="dxa"/>
            <w:shd w:val="clear" w:color="auto" w:fill="auto"/>
            <w:vAlign w:val="center"/>
          </w:tcPr>
          <w:p w14:paraId="142700A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Χρονικό βοηθητικών κυκλωμάτων</w:t>
            </w:r>
          </w:p>
        </w:tc>
        <w:tc>
          <w:tcPr>
            <w:tcW w:w="969" w:type="dxa"/>
            <w:shd w:val="clear" w:color="auto" w:fill="auto"/>
            <w:vAlign w:val="center"/>
          </w:tcPr>
          <w:p w14:paraId="3751B82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51278B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4614BEC3" w14:textId="77777777" w:rsidTr="00C5577B">
        <w:trPr>
          <w:trHeight w:val="315"/>
          <w:jc w:val="center"/>
        </w:trPr>
        <w:tc>
          <w:tcPr>
            <w:tcW w:w="561" w:type="dxa"/>
            <w:shd w:val="clear" w:color="auto" w:fill="auto"/>
          </w:tcPr>
          <w:p w14:paraId="513AD5B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w:t>
            </w:r>
          </w:p>
        </w:tc>
        <w:tc>
          <w:tcPr>
            <w:tcW w:w="7200" w:type="dxa"/>
            <w:shd w:val="clear" w:color="auto" w:fill="auto"/>
            <w:vAlign w:val="center"/>
          </w:tcPr>
          <w:p w14:paraId="59251EC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Ηλεκτρονόμος γης με επαναφορά</w:t>
            </w:r>
          </w:p>
        </w:tc>
        <w:tc>
          <w:tcPr>
            <w:tcW w:w="969" w:type="dxa"/>
            <w:shd w:val="clear" w:color="auto" w:fill="auto"/>
            <w:vAlign w:val="center"/>
          </w:tcPr>
          <w:p w14:paraId="001B721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7F4D17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70DE3258" w14:textId="77777777" w:rsidTr="00C5577B">
        <w:trPr>
          <w:trHeight w:val="315"/>
          <w:jc w:val="center"/>
        </w:trPr>
        <w:tc>
          <w:tcPr>
            <w:tcW w:w="561" w:type="dxa"/>
            <w:shd w:val="clear" w:color="auto" w:fill="auto"/>
          </w:tcPr>
          <w:p w14:paraId="24E722B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w:t>
            </w:r>
          </w:p>
        </w:tc>
        <w:tc>
          <w:tcPr>
            <w:tcW w:w="7200" w:type="dxa"/>
            <w:shd w:val="clear" w:color="auto" w:fill="auto"/>
            <w:vAlign w:val="center"/>
          </w:tcPr>
          <w:p w14:paraId="522BCB8D"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Ωθητήρας</w:t>
            </w:r>
            <w:proofErr w:type="spellEnd"/>
            <w:r w:rsidRPr="00506FB6">
              <w:rPr>
                <w:sz w:val="20"/>
                <w:szCs w:val="20"/>
                <w:lang w:val="el-GR"/>
              </w:rPr>
              <w:t xml:space="preserve"> πόρτας </w:t>
            </w:r>
            <w:proofErr w:type="spellStart"/>
            <w:r w:rsidRPr="00506FB6">
              <w:rPr>
                <w:sz w:val="20"/>
                <w:szCs w:val="20"/>
                <w:lang w:val="el-GR"/>
              </w:rPr>
              <w:t>Νο</w:t>
            </w:r>
            <w:proofErr w:type="spellEnd"/>
            <w:r w:rsidRPr="00506FB6">
              <w:rPr>
                <w:sz w:val="20"/>
                <w:szCs w:val="20"/>
                <w:lang w:val="el-GR"/>
              </w:rPr>
              <w:t xml:space="preserve"> 2</w:t>
            </w:r>
          </w:p>
        </w:tc>
        <w:tc>
          <w:tcPr>
            <w:tcW w:w="969" w:type="dxa"/>
            <w:shd w:val="clear" w:color="auto" w:fill="auto"/>
            <w:vAlign w:val="center"/>
          </w:tcPr>
          <w:p w14:paraId="752CD0D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354A22B"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1608DF90" w14:textId="77777777" w:rsidTr="00C5577B">
        <w:trPr>
          <w:trHeight w:val="315"/>
          <w:jc w:val="center"/>
        </w:trPr>
        <w:tc>
          <w:tcPr>
            <w:tcW w:w="561" w:type="dxa"/>
            <w:shd w:val="clear" w:color="auto" w:fill="auto"/>
          </w:tcPr>
          <w:p w14:paraId="173E5B4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w:t>
            </w:r>
          </w:p>
        </w:tc>
        <w:tc>
          <w:tcPr>
            <w:tcW w:w="7200" w:type="dxa"/>
            <w:shd w:val="clear" w:color="auto" w:fill="auto"/>
            <w:vAlign w:val="center"/>
          </w:tcPr>
          <w:p w14:paraId="4E4139D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Κλειδαριά μονή με πιστοποιητικό</w:t>
            </w:r>
          </w:p>
        </w:tc>
        <w:tc>
          <w:tcPr>
            <w:tcW w:w="969" w:type="dxa"/>
            <w:shd w:val="clear" w:color="auto" w:fill="auto"/>
            <w:vAlign w:val="center"/>
          </w:tcPr>
          <w:p w14:paraId="3755C98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120E54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012616D3" w14:textId="77777777" w:rsidTr="00C5577B">
        <w:trPr>
          <w:trHeight w:val="315"/>
          <w:jc w:val="center"/>
        </w:trPr>
        <w:tc>
          <w:tcPr>
            <w:tcW w:w="561" w:type="dxa"/>
            <w:shd w:val="clear" w:color="auto" w:fill="auto"/>
          </w:tcPr>
          <w:p w14:paraId="6D755A1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lastRenderedPageBreak/>
              <w:t>12</w:t>
            </w:r>
          </w:p>
        </w:tc>
        <w:tc>
          <w:tcPr>
            <w:tcW w:w="7200" w:type="dxa"/>
            <w:shd w:val="clear" w:color="auto" w:fill="auto"/>
            <w:vAlign w:val="center"/>
          </w:tcPr>
          <w:p w14:paraId="4A0D5EA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Κλειδαριά διπλή με πιστοποιητικό</w:t>
            </w:r>
          </w:p>
        </w:tc>
        <w:tc>
          <w:tcPr>
            <w:tcW w:w="969" w:type="dxa"/>
            <w:shd w:val="clear" w:color="auto" w:fill="auto"/>
            <w:vAlign w:val="center"/>
          </w:tcPr>
          <w:p w14:paraId="7DF5C95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9392AA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100</w:t>
            </w:r>
          </w:p>
        </w:tc>
      </w:tr>
      <w:tr w:rsidR="00506FB6" w:rsidRPr="00506FB6" w14:paraId="6646881A" w14:textId="77777777" w:rsidTr="00C5577B">
        <w:trPr>
          <w:trHeight w:val="315"/>
          <w:jc w:val="center"/>
        </w:trPr>
        <w:tc>
          <w:tcPr>
            <w:tcW w:w="561" w:type="dxa"/>
            <w:shd w:val="clear" w:color="auto" w:fill="auto"/>
          </w:tcPr>
          <w:p w14:paraId="2D463B1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13</w:t>
            </w:r>
          </w:p>
        </w:tc>
        <w:tc>
          <w:tcPr>
            <w:tcW w:w="7200" w:type="dxa"/>
            <w:shd w:val="clear" w:color="auto" w:fill="auto"/>
            <w:vAlign w:val="center"/>
          </w:tcPr>
          <w:p w14:paraId="7A551800"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Φερμουίτ</w:t>
            </w:r>
            <w:proofErr w:type="spellEnd"/>
            <w:r w:rsidRPr="00506FB6">
              <w:rPr>
                <w:sz w:val="20"/>
                <w:szCs w:val="20"/>
                <w:lang w:val="el-GR"/>
              </w:rPr>
              <w:t xml:space="preserve"> για μηχανή έως 20 HP</w:t>
            </w:r>
          </w:p>
        </w:tc>
        <w:tc>
          <w:tcPr>
            <w:tcW w:w="969" w:type="dxa"/>
            <w:shd w:val="clear" w:color="auto" w:fill="auto"/>
            <w:vAlign w:val="center"/>
          </w:tcPr>
          <w:p w14:paraId="2D86A40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ζεύγος</w:t>
            </w:r>
          </w:p>
        </w:tc>
        <w:tc>
          <w:tcPr>
            <w:tcW w:w="1700" w:type="dxa"/>
            <w:shd w:val="clear" w:color="auto" w:fill="auto"/>
            <w:vAlign w:val="center"/>
          </w:tcPr>
          <w:p w14:paraId="214EC77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w:t>
            </w:r>
          </w:p>
        </w:tc>
      </w:tr>
      <w:tr w:rsidR="00506FB6" w:rsidRPr="00506FB6" w14:paraId="0F5F2AFA" w14:textId="77777777" w:rsidTr="00C5577B">
        <w:trPr>
          <w:trHeight w:val="315"/>
          <w:jc w:val="center"/>
        </w:trPr>
        <w:tc>
          <w:tcPr>
            <w:tcW w:w="561" w:type="dxa"/>
            <w:shd w:val="clear" w:color="auto" w:fill="auto"/>
          </w:tcPr>
          <w:p w14:paraId="3AE03AE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14</w:t>
            </w:r>
          </w:p>
        </w:tc>
        <w:tc>
          <w:tcPr>
            <w:tcW w:w="7200" w:type="dxa"/>
            <w:shd w:val="clear" w:color="auto" w:fill="auto"/>
            <w:vAlign w:val="center"/>
          </w:tcPr>
          <w:p w14:paraId="47410B4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Διακόπτης σπαστού δαπέδου θαλάμου</w:t>
            </w:r>
          </w:p>
        </w:tc>
        <w:tc>
          <w:tcPr>
            <w:tcW w:w="969" w:type="dxa"/>
            <w:shd w:val="clear" w:color="auto" w:fill="auto"/>
            <w:vAlign w:val="center"/>
          </w:tcPr>
          <w:p w14:paraId="255BA98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8841D2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1FBB1FE2" w14:textId="77777777" w:rsidTr="00C5577B">
        <w:trPr>
          <w:trHeight w:val="315"/>
          <w:jc w:val="center"/>
        </w:trPr>
        <w:tc>
          <w:tcPr>
            <w:tcW w:w="561" w:type="dxa"/>
            <w:shd w:val="clear" w:color="auto" w:fill="auto"/>
          </w:tcPr>
          <w:p w14:paraId="5100691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15</w:t>
            </w:r>
          </w:p>
        </w:tc>
        <w:tc>
          <w:tcPr>
            <w:tcW w:w="7200" w:type="dxa"/>
            <w:shd w:val="clear" w:color="auto" w:fill="auto"/>
            <w:vAlign w:val="center"/>
          </w:tcPr>
          <w:p w14:paraId="17CBD6D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Αυτόματος ηλεκτροκινητήρας ως 20 HP με θερμικό</w:t>
            </w:r>
          </w:p>
        </w:tc>
        <w:tc>
          <w:tcPr>
            <w:tcW w:w="969" w:type="dxa"/>
            <w:shd w:val="clear" w:color="auto" w:fill="auto"/>
            <w:vAlign w:val="center"/>
          </w:tcPr>
          <w:p w14:paraId="01FDE74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49D405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200</w:t>
            </w:r>
          </w:p>
        </w:tc>
      </w:tr>
      <w:tr w:rsidR="00506FB6" w:rsidRPr="00506FB6" w14:paraId="6D4D7DC8" w14:textId="77777777" w:rsidTr="00C5577B">
        <w:trPr>
          <w:trHeight w:val="315"/>
          <w:jc w:val="center"/>
        </w:trPr>
        <w:tc>
          <w:tcPr>
            <w:tcW w:w="561" w:type="dxa"/>
            <w:shd w:val="clear" w:color="auto" w:fill="auto"/>
          </w:tcPr>
          <w:p w14:paraId="68C2E16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16</w:t>
            </w:r>
          </w:p>
        </w:tc>
        <w:tc>
          <w:tcPr>
            <w:tcW w:w="7200" w:type="dxa"/>
            <w:shd w:val="clear" w:color="auto" w:fill="auto"/>
            <w:vAlign w:val="center"/>
          </w:tcPr>
          <w:p w14:paraId="174D315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Θερμικό τριφασικό ηλεκτρονόμου</w:t>
            </w:r>
          </w:p>
        </w:tc>
        <w:tc>
          <w:tcPr>
            <w:tcW w:w="969" w:type="dxa"/>
            <w:shd w:val="clear" w:color="auto" w:fill="auto"/>
            <w:vAlign w:val="center"/>
          </w:tcPr>
          <w:p w14:paraId="076B031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F62687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48FA3325" w14:textId="77777777" w:rsidTr="00C5577B">
        <w:trPr>
          <w:trHeight w:val="315"/>
          <w:jc w:val="center"/>
        </w:trPr>
        <w:tc>
          <w:tcPr>
            <w:tcW w:w="561" w:type="dxa"/>
            <w:shd w:val="clear" w:color="auto" w:fill="auto"/>
          </w:tcPr>
          <w:p w14:paraId="50DF4D7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17</w:t>
            </w:r>
          </w:p>
        </w:tc>
        <w:tc>
          <w:tcPr>
            <w:tcW w:w="7200" w:type="dxa"/>
            <w:shd w:val="clear" w:color="auto" w:fill="auto"/>
            <w:vAlign w:val="center"/>
          </w:tcPr>
          <w:p w14:paraId="21AC29D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Επιτηρητής τάσης</w:t>
            </w:r>
          </w:p>
        </w:tc>
        <w:tc>
          <w:tcPr>
            <w:tcW w:w="969" w:type="dxa"/>
            <w:shd w:val="clear" w:color="auto" w:fill="auto"/>
            <w:vAlign w:val="center"/>
          </w:tcPr>
          <w:p w14:paraId="64CE2C3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48337A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61936195" w14:textId="77777777" w:rsidTr="00C5577B">
        <w:trPr>
          <w:trHeight w:val="315"/>
          <w:jc w:val="center"/>
        </w:trPr>
        <w:tc>
          <w:tcPr>
            <w:tcW w:w="561" w:type="dxa"/>
            <w:shd w:val="clear" w:color="auto" w:fill="auto"/>
          </w:tcPr>
          <w:p w14:paraId="4188DE7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18</w:t>
            </w:r>
          </w:p>
        </w:tc>
        <w:tc>
          <w:tcPr>
            <w:tcW w:w="7200" w:type="dxa"/>
            <w:shd w:val="clear" w:color="auto" w:fill="auto"/>
            <w:vAlign w:val="center"/>
          </w:tcPr>
          <w:p w14:paraId="3ACC6FA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Διακόπτες βοηθητικών κυκλωμάτων</w:t>
            </w:r>
          </w:p>
        </w:tc>
        <w:tc>
          <w:tcPr>
            <w:tcW w:w="969" w:type="dxa"/>
            <w:shd w:val="clear" w:color="auto" w:fill="auto"/>
            <w:vAlign w:val="center"/>
          </w:tcPr>
          <w:p w14:paraId="4FE31D8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6F073B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07AAC61F" w14:textId="77777777" w:rsidTr="00C5577B">
        <w:trPr>
          <w:trHeight w:val="315"/>
          <w:jc w:val="center"/>
        </w:trPr>
        <w:tc>
          <w:tcPr>
            <w:tcW w:w="561" w:type="dxa"/>
            <w:shd w:val="clear" w:color="auto" w:fill="auto"/>
          </w:tcPr>
          <w:p w14:paraId="6E137CE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19</w:t>
            </w:r>
          </w:p>
        </w:tc>
        <w:tc>
          <w:tcPr>
            <w:tcW w:w="7200" w:type="dxa"/>
            <w:shd w:val="clear" w:color="auto" w:fill="auto"/>
            <w:vAlign w:val="center"/>
          </w:tcPr>
          <w:p w14:paraId="7CAA7EDA"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Ολισθητήρας</w:t>
            </w:r>
            <w:proofErr w:type="spellEnd"/>
            <w:r w:rsidRPr="00506FB6">
              <w:rPr>
                <w:sz w:val="20"/>
                <w:szCs w:val="20"/>
                <w:lang w:val="el-GR"/>
              </w:rPr>
              <w:t xml:space="preserve"> σασί πλαστικός ERTALON πλήρης</w:t>
            </w:r>
          </w:p>
        </w:tc>
        <w:tc>
          <w:tcPr>
            <w:tcW w:w="969" w:type="dxa"/>
            <w:shd w:val="clear" w:color="auto" w:fill="auto"/>
            <w:vAlign w:val="center"/>
          </w:tcPr>
          <w:p w14:paraId="33D17D8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6C9D2DB"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401D2278" w14:textId="77777777" w:rsidTr="00C5577B">
        <w:trPr>
          <w:trHeight w:val="315"/>
          <w:jc w:val="center"/>
        </w:trPr>
        <w:tc>
          <w:tcPr>
            <w:tcW w:w="561" w:type="dxa"/>
            <w:shd w:val="clear" w:color="auto" w:fill="auto"/>
          </w:tcPr>
          <w:p w14:paraId="3D7F4D5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20</w:t>
            </w:r>
          </w:p>
        </w:tc>
        <w:tc>
          <w:tcPr>
            <w:tcW w:w="7200" w:type="dxa"/>
            <w:shd w:val="clear" w:color="auto" w:fill="auto"/>
            <w:vAlign w:val="center"/>
          </w:tcPr>
          <w:p w14:paraId="57C686F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Ελαστικά </w:t>
            </w:r>
            <w:proofErr w:type="spellStart"/>
            <w:r w:rsidRPr="00506FB6">
              <w:rPr>
                <w:sz w:val="20"/>
                <w:szCs w:val="20"/>
                <w:lang w:val="el-GR"/>
              </w:rPr>
              <w:t>παρεμβύσματα</w:t>
            </w:r>
            <w:proofErr w:type="spellEnd"/>
            <w:r w:rsidRPr="00506FB6">
              <w:rPr>
                <w:sz w:val="20"/>
                <w:szCs w:val="20"/>
                <w:lang w:val="el-GR"/>
              </w:rPr>
              <w:t xml:space="preserve"> - δακτυλίδια </w:t>
            </w:r>
            <w:proofErr w:type="spellStart"/>
            <w:r w:rsidRPr="00506FB6">
              <w:rPr>
                <w:sz w:val="20"/>
                <w:szCs w:val="20"/>
                <w:lang w:val="el-GR"/>
              </w:rPr>
              <w:t>ολισθητήρα</w:t>
            </w:r>
            <w:proofErr w:type="spellEnd"/>
          </w:p>
        </w:tc>
        <w:tc>
          <w:tcPr>
            <w:tcW w:w="969" w:type="dxa"/>
            <w:shd w:val="clear" w:color="auto" w:fill="auto"/>
            <w:vAlign w:val="center"/>
          </w:tcPr>
          <w:p w14:paraId="763406A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4EFD72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47B160CC" w14:textId="77777777" w:rsidTr="00C5577B">
        <w:trPr>
          <w:trHeight w:val="315"/>
          <w:jc w:val="center"/>
        </w:trPr>
        <w:tc>
          <w:tcPr>
            <w:tcW w:w="561" w:type="dxa"/>
            <w:shd w:val="clear" w:color="auto" w:fill="auto"/>
          </w:tcPr>
          <w:p w14:paraId="38C03DB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21</w:t>
            </w:r>
          </w:p>
        </w:tc>
        <w:tc>
          <w:tcPr>
            <w:tcW w:w="7200" w:type="dxa"/>
            <w:shd w:val="clear" w:color="auto" w:fill="auto"/>
            <w:vAlign w:val="center"/>
          </w:tcPr>
          <w:p w14:paraId="420D8E4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Ελατήρια πατώματος θύρας</w:t>
            </w:r>
          </w:p>
        </w:tc>
        <w:tc>
          <w:tcPr>
            <w:tcW w:w="969" w:type="dxa"/>
            <w:shd w:val="clear" w:color="auto" w:fill="auto"/>
            <w:vAlign w:val="center"/>
          </w:tcPr>
          <w:p w14:paraId="1D18BF2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969B77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30</w:t>
            </w:r>
          </w:p>
        </w:tc>
      </w:tr>
      <w:tr w:rsidR="00506FB6" w:rsidRPr="00506FB6" w14:paraId="1521F4AE" w14:textId="77777777" w:rsidTr="00C5577B">
        <w:trPr>
          <w:trHeight w:val="315"/>
          <w:jc w:val="center"/>
        </w:trPr>
        <w:tc>
          <w:tcPr>
            <w:tcW w:w="561" w:type="dxa"/>
            <w:shd w:val="clear" w:color="auto" w:fill="auto"/>
          </w:tcPr>
          <w:p w14:paraId="7ADB4DE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22</w:t>
            </w:r>
          </w:p>
        </w:tc>
        <w:tc>
          <w:tcPr>
            <w:tcW w:w="7200" w:type="dxa"/>
            <w:shd w:val="clear" w:color="auto" w:fill="auto"/>
            <w:vAlign w:val="center"/>
          </w:tcPr>
          <w:p w14:paraId="4A483796"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Κομβίο</w:t>
            </w:r>
            <w:proofErr w:type="spellEnd"/>
            <w:r w:rsidRPr="00506FB6">
              <w:rPr>
                <w:sz w:val="20"/>
                <w:szCs w:val="20"/>
                <w:lang w:val="el-GR"/>
              </w:rPr>
              <w:t xml:space="preserve"> απλό</w:t>
            </w:r>
          </w:p>
        </w:tc>
        <w:tc>
          <w:tcPr>
            <w:tcW w:w="969" w:type="dxa"/>
            <w:shd w:val="clear" w:color="auto" w:fill="auto"/>
            <w:vAlign w:val="center"/>
          </w:tcPr>
          <w:p w14:paraId="4F8956D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2D4B49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20</w:t>
            </w:r>
          </w:p>
        </w:tc>
      </w:tr>
      <w:tr w:rsidR="00506FB6" w:rsidRPr="00506FB6" w14:paraId="5954366E" w14:textId="77777777" w:rsidTr="00C5577B">
        <w:trPr>
          <w:trHeight w:val="315"/>
          <w:jc w:val="center"/>
        </w:trPr>
        <w:tc>
          <w:tcPr>
            <w:tcW w:w="561" w:type="dxa"/>
            <w:shd w:val="clear" w:color="auto" w:fill="auto"/>
          </w:tcPr>
          <w:p w14:paraId="52B4848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23</w:t>
            </w:r>
          </w:p>
        </w:tc>
        <w:tc>
          <w:tcPr>
            <w:tcW w:w="7200" w:type="dxa"/>
            <w:shd w:val="clear" w:color="auto" w:fill="auto"/>
            <w:vAlign w:val="center"/>
          </w:tcPr>
          <w:p w14:paraId="724D66FD"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Κομβίο</w:t>
            </w:r>
            <w:proofErr w:type="spellEnd"/>
            <w:r w:rsidRPr="00506FB6">
              <w:rPr>
                <w:sz w:val="20"/>
                <w:szCs w:val="20"/>
                <w:lang w:val="el-GR"/>
              </w:rPr>
              <w:t xml:space="preserve"> αφής</w:t>
            </w:r>
          </w:p>
        </w:tc>
        <w:tc>
          <w:tcPr>
            <w:tcW w:w="969" w:type="dxa"/>
            <w:shd w:val="clear" w:color="auto" w:fill="auto"/>
            <w:vAlign w:val="center"/>
          </w:tcPr>
          <w:p w14:paraId="1E74F55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7F4E72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427EFCF0" w14:textId="77777777" w:rsidTr="00C5577B">
        <w:trPr>
          <w:trHeight w:val="315"/>
          <w:jc w:val="center"/>
        </w:trPr>
        <w:tc>
          <w:tcPr>
            <w:tcW w:w="561" w:type="dxa"/>
            <w:shd w:val="clear" w:color="auto" w:fill="auto"/>
          </w:tcPr>
          <w:p w14:paraId="0EB8F87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24</w:t>
            </w:r>
          </w:p>
        </w:tc>
        <w:tc>
          <w:tcPr>
            <w:tcW w:w="7200" w:type="dxa"/>
            <w:shd w:val="clear" w:color="auto" w:fill="auto"/>
            <w:vAlign w:val="center"/>
          </w:tcPr>
          <w:p w14:paraId="69200920"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Κομβίο</w:t>
            </w:r>
            <w:proofErr w:type="spellEnd"/>
            <w:r w:rsidRPr="00506FB6">
              <w:rPr>
                <w:sz w:val="20"/>
                <w:szCs w:val="20"/>
                <w:lang w:val="el-GR"/>
              </w:rPr>
              <w:t xml:space="preserve"> </w:t>
            </w:r>
            <w:proofErr w:type="spellStart"/>
            <w:r w:rsidRPr="00506FB6">
              <w:rPr>
                <w:sz w:val="20"/>
                <w:szCs w:val="20"/>
                <w:lang w:val="el-GR"/>
              </w:rPr>
              <w:t>αντιβανδαλιστικό</w:t>
            </w:r>
            <w:proofErr w:type="spellEnd"/>
          </w:p>
        </w:tc>
        <w:tc>
          <w:tcPr>
            <w:tcW w:w="969" w:type="dxa"/>
            <w:shd w:val="clear" w:color="auto" w:fill="auto"/>
            <w:vAlign w:val="center"/>
          </w:tcPr>
          <w:p w14:paraId="0D0AF70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8B4932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5D9A74C4" w14:textId="77777777" w:rsidTr="00C5577B">
        <w:trPr>
          <w:trHeight w:val="315"/>
          <w:jc w:val="center"/>
        </w:trPr>
        <w:tc>
          <w:tcPr>
            <w:tcW w:w="561" w:type="dxa"/>
            <w:shd w:val="clear" w:color="auto" w:fill="auto"/>
          </w:tcPr>
          <w:p w14:paraId="1CBA6A1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25</w:t>
            </w:r>
          </w:p>
        </w:tc>
        <w:tc>
          <w:tcPr>
            <w:tcW w:w="7200" w:type="dxa"/>
            <w:shd w:val="clear" w:color="auto" w:fill="auto"/>
            <w:vAlign w:val="center"/>
          </w:tcPr>
          <w:p w14:paraId="3683D0B7"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Display</w:t>
            </w:r>
            <w:proofErr w:type="spellEnd"/>
            <w:r w:rsidRPr="00506FB6">
              <w:rPr>
                <w:sz w:val="20"/>
                <w:szCs w:val="20"/>
                <w:lang w:val="el-GR"/>
              </w:rPr>
              <w:t xml:space="preserve"> &amp; τόξα</w:t>
            </w:r>
          </w:p>
        </w:tc>
        <w:tc>
          <w:tcPr>
            <w:tcW w:w="969" w:type="dxa"/>
            <w:shd w:val="clear" w:color="auto" w:fill="auto"/>
            <w:vAlign w:val="center"/>
          </w:tcPr>
          <w:p w14:paraId="79EABB5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D22080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201869A1" w14:textId="77777777" w:rsidTr="00C5577B">
        <w:trPr>
          <w:trHeight w:val="315"/>
          <w:jc w:val="center"/>
        </w:trPr>
        <w:tc>
          <w:tcPr>
            <w:tcW w:w="561" w:type="dxa"/>
            <w:shd w:val="clear" w:color="auto" w:fill="auto"/>
          </w:tcPr>
          <w:p w14:paraId="097E71F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26</w:t>
            </w:r>
          </w:p>
        </w:tc>
        <w:tc>
          <w:tcPr>
            <w:tcW w:w="7200" w:type="dxa"/>
            <w:shd w:val="clear" w:color="auto" w:fill="auto"/>
            <w:vAlign w:val="center"/>
          </w:tcPr>
          <w:p w14:paraId="52E63C9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Διακόπτης κομβιοδόχης</w:t>
            </w:r>
          </w:p>
        </w:tc>
        <w:tc>
          <w:tcPr>
            <w:tcW w:w="969" w:type="dxa"/>
            <w:shd w:val="clear" w:color="auto" w:fill="auto"/>
            <w:vAlign w:val="center"/>
          </w:tcPr>
          <w:p w14:paraId="65AF210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A920D6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27553AB1" w14:textId="77777777" w:rsidTr="00C5577B">
        <w:trPr>
          <w:trHeight w:val="315"/>
          <w:jc w:val="center"/>
        </w:trPr>
        <w:tc>
          <w:tcPr>
            <w:tcW w:w="561" w:type="dxa"/>
            <w:shd w:val="clear" w:color="auto" w:fill="auto"/>
          </w:tcPr>
          <w:p w14:paraId="6399171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27</w:t>
            </w:r>
          </w:p>
        </w:tc>
        <w:tc>
          <w:tcPr>
            <w:tcW w:w="7200" w:type="dxa"/>
            <w:shd w:val="clear" w:color="auto" w:fill="auto"/>
            <w:vAlign w:val="center"/>
          </w:tcPr>
          <w:p w14:paraId="0317796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Ηλεκτρομαγνήτης </w:t>
            </w:r>
            <w:proofErr w:type="spellStart"/>
            <w:r w:rsidRPr="00506FB6">
              <w:rPr>
                <w:sz w:val="20"/>
                <w:szCs w:val="20"/>
                <w:lang w:val="el-GR"/>
              </w:rPr>
              <w:t>μανδάλωσης</w:t>
            </w:r>
            <w:proofErr w:type="spellEnd"/>
            <w:r w:rsidRPr="00506FB6">
              <w:rPr>
                <w:sz w:val="20"/>
                <w:szCs w:val="20"/>
                <w:lang w:val="el-GR"/>
              </w:rPr>
              <w:t xml:space="preserve"> </w:t>
            </w:r>
            <w:proofErr w:type="spellStart"/>
            <w:r w:rsidRPr="00506FB6">
              <w:rPr>
                <w:sz w:val="20"/>
                <w:szCs w:val="20"/>
                <w:lang w:val="el-GR"/>
              </w:rPr>
              <w:t>βαρέως</w:t>
            </w:r>
            <w:proofErr w:type="spellEnd"/>
            <w:r w:rsidRPr="00506FB6">
              <w:rPr>
                <w:sz w:val="20"/>
                <w:szCs w:val="20"/>
                <w:lang w:val="el-GR"/>
              </w:rPr>
              <w:t xml:space="preserve"> τύπου</w:t>
            </w:r>
          </w:p>
        </w:tc>
        <w:tc>
          <w:tcPr>
            <w:tcW w:w="969" w:type="dxa"/>
            <w:shd w:val="clear" w:color="auto" w:fill="auto"/>
            <w:vAlign w:val="center"/>
          </w:tcPr>
          <w:p w14:paraId="3699A9D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01601F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155</w:t>
            </w:r>
          </w:p>
        </w:tc>
      </w:tr>
      <w:tr w:rsidR="00506FB6" w:rsidRPr="00506FB6" w14:paraId="3048E0AD" w14:textId="77777777" w:rsidTr="00C5577B">
        <w:trPr>
          <w:trHeight w:val="315"/>
          <w:jc w:val="center"/>
        </w:trPr>
        <w:tc>
          <w:tcPr>
            <w:tcW w:w="561" w:type="dxa"/>
            <w:shd w:val="clear" w:color="auto" w:fill="auto"/>
          </w:tcPr>
          <w:p w14:paraId="0BB95E5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28</w:t>
            </w:r>
          </w:p>
        </w:tc>
        <w:tc>
          <w:tcPr>
            <w:tcW w:w="7200" w:type="dxa"/>
            <w:shd w:val="clear" w:color="auto" w:fill="auto"/>
            <w:vAlign w:val="center"/>
          </w:tcPr>
          <w:p w14:paraId="6165C2E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Επαφές </w:t>
            </w:r>
            <w:proofErr w:type="spellStart"/>
            <w:r w:rsidRPr="00506FB6">
              <w:rPr>
                <w:sz w:val="20"/>
                <w:szCs w:val="20"/>
                <w:lang w:val="el-GR"/>
              </w:rPr>
              <w:t>οροφοδιαλογέα</w:t>
            </w:r>
            <w:proofErr w:type="spellEnd"/>
            <w:r w:rsidRPr="00506FB6">
              <w:rPr>
                <w:sz w:val="20"/>
                <w:szCs w:val="20"/>
                <w:lang w:val="el-GR"/>
              </w:rPr>
              <w:t xml:space="preserve"> ανά στάση</w:t>
            </w:r>
          </w:p>
        </w:tc>
        <w:tc>
          <w:tcPr>
            <w:tcW w:w="969" w:type="dxa"/>
            <w:shd w:val="clear" w:color="auto" w:fill="auto"/>
            <w:vAlign w:val="center"/>
          </w:tcPr>
          <w:p w14:paraId="17F28C0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4EF1E0C6"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7D97FCA2" w14:textId="77777777" w:rsidTr="00C5577B">
        <w:trPr>
          <w:trHeight w:val="315"/>
          <w:jc w:val="center"/>
        </w:trPr>
        <w:tc>
          <w:tcPr>
            <w:tcW w:w="561" w:type="dxa"/>
            <w:shd w:val="clear" w:color="auto" w:fill="auto"/>
          </w:tcPr>
          <w:p w14:paraId="76E0110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29</w:t>
            </w:r>
          </w:p>
        </w:tc>
        <w:tc>
          <w:tcPr>
            <w:tcW w:w="7200" w:type="dxa"/>
            <w:shd w:val="clear" w:color="auto" w:fill="auto"/>
            <w:vAlign w:val="center"/>
          </w:tcPr>
          <w:p w14:paraId="0CFA44F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Αλλαγή ορυκτελαίων </w:t>
            </w:r>
            <w:proofErr w:type="spellStart"/>
            <w:r w:rsidRPr="00506FB6">
              <w:rPr>
                <w:sz w:val="20"/>
                <w:szCs w:val="20"/>
                <w:lang w:val="el-GR"/>
              </w:rPr>
              <w:t>μειωτήρα</w:t>
            </w:r>
            <w:proofErr w:type="spellEnd"/>
            <w:r w:rsidRPr="00506FB6">
              <w:rPr>
                <w:sz w:val="20"/>
                <w:szCs w:val="20"/>
                <w:lang w:val="el-GR"/>
              </w:rPr>
              <w:t xml:space="preserve"> στροφών και πλύσιμό του</w:t>
            </w:r>
          </w:p>
        </w:tc>
        <w:tc>
          <w:tcPr>
            <w:tcW w:w="969" w:type="dxa"/>
            <w:shd w:val="clear" w:color="auto" w:fill="auto"/>
            <w:vAlign w:val="center"/>
          </w:tcPr>
          <w:p w14:paraId="783552B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0B3D24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04A0308D" w14:textId="77777777" w:rsidTr="00C5577B">
        <w:trPr>
          <w:trHeight w:val="315"/>
          <w:jc w:val="center"/>
        </w:trPr>
        <w:tc>
          <w:tcPr>
            <w:tcW w:w="561" w:type="dxa"/>
            <w:shd w:val="clear" w:color="auto" w:fill="auto"/>
          </w:tcPr>
          <w:p w14:paraId="4AC3CE2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30</w:t>
            </w:r>
          </w:p>
        </w:tc>
        <w:tc>
          <w:tcPr>
            <w:tcW w:w="7200" w:type="dxa"/>
            <w:shd w:val="clear" w:color="auto" w:fill="auto"/>
            <w:vAlign w:val="center"/>
          </w:tcPr>
          <w:p w14:paraId="54C9BA5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Φωτοκύτταρο </w:t>
            </w:r>
          </w:p>
        </w:tc>
        <w:tc>
          <w:tcPr>
            <w:tcW w:w="969" w:type="dxa"/>
            <w:shd w:val="clear" w:color="auto" w:fill="auto"/>
            <w:vAlign w:val="center"/>
          </w:tcPr>
          <w:p w14:paraId="59FD75B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B99C17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w:t>
            </w:r>
          </w:p>
        </w:tc>
      </w:tr>
      <w:tr w:rsidR="00506FB6" w:rsidRPr="00506FB6" w14:paraId="05119336" w14:textId="77777777" w:rsidTr="00C5577B">
        <w:trPr>
          <w:trHeight w:val="315"/>
          <w:jc w:val="center"/>
        </w:trPr>
        <w:tc>
          <w:tcPr>
            <w:tcW w:w="561" w:type="dxa"/>
            <w:shd w:val="clear" w:color="auto" w:fill="auto"/>
          </w:tcPr>
          <w:p w14:paraId="107352C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31</w:t>
            </w:r>
          </w:p>
        </w:tc>
        <w:tc>
          <w:tcPr>
            <w:tcW w:w="7200" w:type="dxa"/>
            <w:shd w:val="clear" w:color="auto" w:fill="auto"/>
            <w:vAlign w:val="center"/>
          </w:tcPr>
          <w:p w14:paraId="333BC06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Ανακλαστήρας </w:t>
            </w:r>
            <w:proofErr w:type="spellStart"/>
            <w:r w:rsidRPr="00506FB6">
              <w:rPr>
                <w:sz w:val="20"/>
                <w:szCs w:val="20"/>
                <w:lang w:val="el-GR"/>
              </w:rPr>
              <w:t>φωτοκυττάρου</w:t>
            </w:r>
            <w:proofErr w:type="spellEnd"/>
          </w:p>
        </w:tc>
        <w:tc>
          <w:tcPr>
            <w:tcW w:w="969" w:type="dxa"/>
            <w:shd w:val="clear" w:color="auto" w:fill="auto"/>
            <w:vAlign w:val="center"/>
          </w:tcPr>
          <w:p w14:paraId="165067D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5AD513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518C5174" w14:textId="77777777" w:rsidTr="00C5577B">
        <w:trPr>
          <w:trHeight w:val="161"/>
          <w:jc w:val="center"/>
        </w:trPr>
        <w:tc>
          <w:tcPr>
            <w:tcW w:w="561" w:type="dxa"/>
            <w:shd w:val="clear" w:color="auto" w:fill="auto"/>
          </w:tcPr>
          <w:p w14:paraId="0E49252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32</w:t>
            </w:r>
          </w:p>
        </w:tc>
        <w:tc>
          <w:tcPr>
            <w:tcW w:w="7200" w:type="dxa"/>
            <w:shd w:val="clear" w:color="auto" w:fill="auto"/>
            <w:vAlign w:val="center"/>
          </w:tcPr>
          <w:p w14:paraId="27224AC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Κρύσταλλο ημιαυτόματης θύρας </w:t>
            </w:r>
          </w:p>
        </w:tc>
        <w:tc>
          <w:tcPr>
            <w:tcW w:w="969" w:type="dxa"/>
            <w:shd w:val="clear" w:color="auto" w:fill="auto"/>
            <w:vAlign w:val="center"/>
          </w:tcPr>
          <w:p w14:paraId="699B0AA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BF3C2F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w:t>
            </w:r>
          </w:p>
        </w:tc>
      </w:tr>
      <w:tr w:rsidR="00506FB6" w:rsidRPr="00506FB6" w14:paraId="005AA1E5" w14:textId="77777777" w:rsidTr="00C5577B">
        <w:trPr>
          <w:trHeight w:val="206"/>
          <w:jc w:val="center"/>
        </w:trPr>
        <w:tc>
          <w:tcPr>
            <w:tcW w:w="561" w:type="dxa"/>
            <w:shd w:val="clear" w:color="auto" w:fill="auto"/>
          </w:tcPr>
          <w:p w14:paraId="0F1DBE9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33</w:t>
            </w:r>
          </w:p>
        </w:tc>
        <w:tc>
          <w:tcPr>
            <w:tcW w:w="7200" w:type="dxa"/>
            <w:shd w:val="clear" w:color="auto" w:fill="auto"/>
            <w:vAlign w:val="center"/>
          </w:tcPr>
          <w:p w14:paraId="0324519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ελαστικών </w:t>
            </w:r>
            <w:proofErr w:type="spellStart"/>
            <w:r w:rsidRPr="00506FB6">
              <w:rPr>
                <w:sz w:val="20"/>
                <w:szCs w:val="20"/>
                <w:lang w:val="el-GR"/>
              </w:rPr>
              <w:t>παρεμβυσμάτων</w:t>
            </w:r>
            <w:proofErr w:type="spellEnd"/>
            <w:r w:rsidRPr="00506FB6">
              <w:rPr>
                <w:sz w:val="20"/>
                <w:szCs w:val="20"/>
                <w:lang w:val="el-GR"/>
              </w:rPr>
              <w:t xml:space="preserve"> στις θύρες</w:t>
            </w:r>
          </w:p>
        </w:tc>
        <w:tc>
          <w:tcPr>
            <w:tcW w:w="969" w:type="dxa"/>
            <w:shd w:val="clear" w:color="auto" w:fill="auto"/>
            <w:vAlign w:val="center"/>
          </w:tcPr>
          <w:p w14:paraId="235BA97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E80DAE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w:t>
            </w:r>
          </w:p>
        </w:tc>
      </w:tr>
      <w:tr w:rsidR="00506FB6" w:rsidRPr="00506FB6" w14:paraId="6CAF8F6F" w14:textId="77777777" w:rsidTr="00C5577B">
        <w:trPr>
          <w:trHeight w:val="315"/>
          <w:jc w:val="center"/>
        </w:trPr>
        <w:tc>
          <w:tcPr>
            <w:tcW w:w="561" w:type="dxa"/>
            <w:shd w:val="clear" w:color="auto" w:fill="auto"/>
          </w:tcPr>
          <w:p w14:paraId="300176B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34</w:t>
            </w:r>
          </w:p>
        </w:tc>
        <w:tc>
          <w:tcPr>
            <w:tcW w:w="7200" w:type="dxa"/>
            <w:shd w:val="clear" w:color="auto" w:fill="auto"/>
            <w:vAlign w:val="center"/>
          </w:tcPr>
          <w:p w14:paraId="4334A1A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Control </w:t>
            </w:r>
            <w:proofErr w:type="spellStart"/>
            <w:r w:rsidRPr="00506FB6">
              <w:rPr>
                <w:sz w:val="20"/>
                <w:szCs w:val="20"/>
                <w:lang w:val="el-GR"/>
              </w:rPr>
              <w:t>Simplex</w:t>
            </w:r>
            <w:proofErr w:type="spellEnd"/>
            <w:r w:rsidRPr="00506FB6">
              <w:rPr>
                <w:sz w:val="20"/>
                <w:szCs w:val="20"/>
                <w:lang w:val="el-GR"/>
              </w:rPr>
              <w:t xml:space="preserve"> 2 </w:t>
            </w:r>
            <w:proofErr w:type="spellStart"/>
            <w:r w:rsidRPr="00506FB6">
              <w:rPr>
                <w:sz w:val="20"/>
                <w:szCs w:val="20"/>
                <w:lang w:val="el-GR"/>
              </w:rPr>
              <w:t>ταχ</w:t>
            </w:r>
            <w:proofErr w:type="spellEnd"/>
            <w:r w:rsidRPr="00506FB6">
              <w:rPr>
                <w:sz w:val="20"/>
                <w:szCs w:val="20"/>
                <w:lang w:val="el-GR"/>
              </w:rPr>
              <w:t>. έως 10 στάσεις -20 HP ηλεκτρονικός</w:t>
            </w:r>
          </w:p>
        </w:tc>
        <w:tc>
          <w:tcPr>
            <w:tcW w:w="969" w:type="dxa"/>
            <w:shd w:val="clear" w:color="auto" w:fill="auto"/>
            <w:vAlign w:val="center"/>
          </w:tcPr>
          <w:p w14:paraId="552B457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815858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2.800</w:t>
            </w:r>
          </w:p>
        </w:tc>
      </w:tr>
      <w:tr w:rsidR="00506FB6" w:rsidRPr="00506FB6" w14:paraId="4BC56892" w14:textId="77777777" w:rsidTr="00C5577B">
        <w:trPr>
          <w:trHeight w:val="315"/>
          <w:jc w:val="center"/>
        </w:trPr>
        <w:tc>
          <w:tcPr>
            <w:tcW w:w="561" w:type="dxa"/>
            <w:shd w:val="clear" w:color="auto" w:fill="auto"/>
          </w:tcPr>
          <w:p w14:paraId="261E92F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35</w:t>
            </w:r>
          </w:p>
        </w:tc>
        <w:tc>
          <w:tcPr>
            <w:tcW w:w="7200" w:type="dxa"/>
            <w:shd w:val="clear" w:color="auto" w:fill="auto"/>
            <w:vAlign w:val="center"/>
          </w:tcPr>
          <w:p w14:paraId="7DF9722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Control </w:t>
            </w:r>
            <w:proofErr w:type="spellStart"/>
            <w:r w:rsidRPr="00506FB6">
              <w:rPr>
                <w:sz w:val="20"/>
                <w:szCs w:val="20"/>
                <w:lang w:val="el-GR"/>
              </w:rPr>
              <w:t>Simplex</w:t>
            </w:r>
            <w:proofErr w:type="spellEnd"/>
            <w:r w:rsidRPr="00506FB6">
              <w:rPr>
                <w:sz w:val="20"/>
                <w:szCs w:val="20"/>
                <w:lang w:val="el-GR"/>
              </w:rPr>
              <w:t xml:space="preserve"> </w:t>
            </w:r>
            <w:proofErr w:type="spellStart"/>
            <w:r w:rsidRPr="00506FB6">
              <w:rPr>
                <w:sz w:val="20"/>
                <w:szCs w:val="20"/>
                <w:lang w:val="el-GR"/>
              </w:rPr>
              <w:t>υδρ</w:t>
            </w:r>
            <w:proofErr w:type="spellEnd"/>
            <w:r w:rsidRPr="00506FB6">
              <w:rPr>
                <w:sz w:val="20"/>
                <w:szCs w:val="20"/>
                <w:lang w:val="el-GR"/>
              </w:rPr>
              <w:t>. έως 10 στάσεις -40 HP ηλεκτρονικός</w:t>
            </w:r>
          </w:p>
        </w:tc>
        <w:tc>
          <w:tcPr>
            <w:tcW w:w="969" w:type="dxa"/>
            <w:shd w:val="clear" w:color="auto" w:fill="auto"/>
            <w:vAlign w:val="center"/>
          </w:tcPr>
          <w:p w14:paraId="659E6E7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A00623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3.250</w:t>
            </w:r>
          </w:p>
        </w:tc>
      </w:tr>
      <w:tr w:rsidR="00506FB6" w:rsidRPr="00506FB6" w14:paraId="6A111D19" w14:textId="77777777" w:rsidTr="00C5577B">
        <w:trPr>
          <w:trHeight w:val="315"/>
          <w:jc w:val="center"/>
        </w:trPr>
        <w:tc>
          <w:tcPr>
            <w:tcW w:w="561" w:type="dxa"/>
            <w:shd w:val="clear" w:color="auto" w:fill="auto"/>
          </w:tcPr>
          <w:p w14:paraId="6F497B8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36</w:t>
            </w:r>
          </w:p>
        </w:tc>
        <w:tc>
          <w:tcPr>
            <w:tcW w:w="7200" w:type="dxa"/>
            <w:shd w:val="clear" w:color="auto" w:fill="auto"/>
            <w:vAlign w:val="center"/>
          </w:tcPr>
          <w:p w14:paraId="7115101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Σετ </w:t>
            </w:r>
            <w:proofErr w:type="spellStart"/>
            <w:r w:rsidRPr="00506FB6">
              <w:rPr>
                <w:sz w:val="20"/>
                <w:szCs w:val="20"/>
                <w:lang w:val="el-GR"/>
              </w:rPr>
              <w:t>φωτοδιακόπτης</w:t>
            </w:r>
            <w:proofErr w:type="spellEnd"/>
            <w:r w:rsidRPr="00506FB6">
              <w:rPr>
                <w:sz w:val="20"/>
                <w:szCs w:val="20"/>
                <w:lang w:val="el-GR"/>
              </w:rPr>
              <w:t xml:space="preserve"> για μονό έως 10 στάσεις</w:t>
            </w:r>
          </w:p>
        </w:tc>
        <w:tc>
          <w:tcPr>
            <w:tcW w:w="969" w:type="dxa"/>
            <w:shd w:val="clear" w:color="auto" w:fill="auto"/>
            <w:vAlign w:val="center"/>
          </w:tcPr>
          <w:p w14:paraId="5016E34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1918DE3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w:t>
            </w:r>
          </w:p>
        </w:tc>
      </w:tr>
      <w:tr w:rsidR="00506FB6" w:rsidRPr="00506FB6" w14:paraId="4D172E0C" w14:textId="77777777" w:rsidTr="00C5577B">
        <w:trPr>
          <w:trHeight w:val="315"/>
          <w:jc w:val="center"/>
        </w:trPr>
        <w:tc>
          <w:tcPr>
            <w:tcW w:w="561" w:type="dxa"/>
            <w:shd w:val="clear" w:color="auto" w:fill="auto"/>
          </w:tcPr>
          <w:p w14:paraId="2D96285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37</w:t>
            </w:r>
          </w:p>
        </w:tc>
        <w:tc>
          <w:tcPr>
            <w:tcW w:w="7200" w:type="dxa"/>
            <w:shd w:val="clear" w:color="auto" w:fill="auto"/>
            <w:vAlign w:val="center"/>
          </w:tcPr>
          <w:p w14:paraId="7497614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Σετ </w:t>
            </w:r>
            <w:proofErr w:type="spellStart"/>
            <w:r w:rsidRPr="00506FB6">
              <w:rPr>
                <w:sz w:val="20"/>
                <w:szCs w:val="20"/>
                <w:lang w:val="el-GR"/>
              </w:rPr>
              <w:t>φωτοδιακόπτης</w:t>
            </w:r>
            <w:proofErr w:type="spellEnd"/>
            <w:r w:rsidRPr="00506FB6">
              <w:rPr>
                <w:sz w:val="20"/>
                <w:szCs w:val="20"/>
                <w:lang w:val="el-GR"/>
              </w:rPr>
              <w:t xml:space="preserve"> για διπλό έως 10 στάσεις</w:t>
            </w:r>
          </w:p>
        </w:tc>
        <w:tc>
          <w:tcPr>
            <w:tcW w:w="969" w:type="dxa"/>
            <w:shd w:val="clear" w:color="auto" w:fill="auto"/>
            <w:vAlign w:val="center"/>
          </w:tcPr>
          <w:p w14:paraId="6E7BFDC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25C336B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145</w:t>
            </w:r>
          </w:p>
        </w:tc>
      </w:tr>
      <w:tr w:rsidR="00506FB6" w:rsidRPr="00506FB6" w14:paraId="5606B8EE" w14:textId="77777777" w:rsidTr="00C5577B">
        <w:trPr>
          <w:trHeight w:val="315"/>
          <w:jc w:val="center"/>
        </w:trPr>
        <w:tc>
          <w:tcPr>
            <w:tcW w:w="561" w:type="dxa"/>
            <w:shd w:val="clear" w:color="auto" w:fill="auto"/>
          </w:tcPr>
          <w:p w14:paraId="0D4E703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38</w:t>
            </w:r>
          </w:p>
        </w:tc>
        <w:tc>
          <w:tcPr>
            <w:tcW w:w="7200" w:type="dxa"/>
            <w:shd w:val="clear" w:color="auto" w:fill="auto"/>
            <w:vAlign w:val="center"/>
          </w:tcPr>
          <w:p w14:paraId="15335FAC"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Ρεγουλατόρος</w:t>
            </w:r>
            <w:proofErr w:type="spellEnd"/>
            <w:r w:rsidRPr="00506FB6">
              <w:rPr>
                <w:sz w:val="20"/>
                <w:szCs w:val="20"/>
                <w:lang w:val="el-GR"/>
              </w:rPr>
              <w:t xml:space="preserve"> με πιστοποιητικό (άνω μέρος)</w:t>
            </w:r>
          </w:p>
        </w:tc>
        <w:tc>
          <w:tcPr>
            <w:tcW w:w="969" w:type="dxa"/>
            <w:shd w:val="clear" w:color="auto" w:fill="auto"/>
            <w:vAlign w:val="center"/>
          </w:tcPr>
          <w:p w14:paraId="6EEA08B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35D86B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5A35276B" w14:textId="77777777" w:rsidTr="00C5577B">
        <w:trPr>
          <w:trHeight w:val="315"/>
          <w:jc w:val="center"/>
        </w:trPr>
        <w:tc>
          <w:tcPr>
            <w:tcW w:w="561" w:type="dxa"/>
            <w:shd w:val="clear" w:color="auto" w:fill="auto"/>
          </w:tcPr>
          <w:p w14:paraId="5AF16C1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39</w:t>
            </w:r>
          </w:p>
        </w:tc>
        <w:tc>
          <w:tcPr>
            <w:tcW w:w="7200" w:type="dxa"/>
            <w:shd w:val="clear" w:color="auto" w:fill="auto"/>
            <w:vAlign w:val="center"/>
          </w:tcPr>
          <w:p w14:paraId="7ACD4C5A"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Ρεγουλατόρος</w:t>
            </w:r>
            <w:proofErr w:type="spellEnd"/>
            <w:r w:rsidRPr="00506FB6">
              <w:rPr>
                <w:sz w:val="20"/>
                <w:szCs w:val="20"/>
                <w:lang w:val="el-GR"/>
              </w:rPr>
              <w:t xml:space="preserve"> ή </w:t>
            </w:r>
            <w:proofErr w:type="spellStart"/>
            <w:r w:rsidRPr="00506FB6">
              <w:rPr>
                <w:sz w:val="20"/>
                <w:szCs w:val="20"/>
                <w:lang w:val="el-GR"/>
              </w:rPr>
              <w:t>οροφοδιαλογέας</w:t>
            </w:r>
            <w:proofErr w:type="spellEnd"/>
            <w:r w:rsidRPr="00506FB6">
              <w:rPr>
                <w:sz w:val="20"/>
                <w:szCs w:val="20"/>
                <w:lang w:val="el-GR"/>
              </w:rPr>
              <w:t xml:space="preserve"> (κάτω μέρος)</w:t>
            </w:r>
          </w:p>
        </w:tc>
        <w:tc>
          <w:tcPr>
            <w:tcW w:w="969" w:type="dxa"/>
            <w:shd w:val="clear" w:color="auto" w:fill="auto"/>
            <w:vAlign w:val="center"/>
          </w:tcPr>
          <w:p w14:paraId="30F7254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45D4BE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48FEA696" w14:textId="77777777" w:rsidTr="00C5577B">
        <w:trPr>
          <w:trHeight w:val="315"/>
          <w:jc w:val="center"/>
        </w:trPr>
        <w:tc>
          <w:tcPr>
            <w:tcW w:w="561" w:type="dxa"/>
            <w:shd w:val="clear" w:color="auto" w:fill="auto"/>
          </w:tcPr>
          <w:p w14:paraId="4436198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40</w:t>
            </w:r>
          </w:p>
        </w:tc>
        <w:tc>
          <w:tcPr>
            <w:tcW w:w="7200" w:type="dxa"/>
            <w:shd w:val="clear" w:color="auto" w:fill="auto"/>
            <w:vAlign w:val="center"/>
          </w:tcPr>
          <w:p w14:paraId="6A7EFC5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Αλυσίδα </w:t>
            </w:r>
            <w:proofErr w:type="spellStart"/>
            <w:r w:rsidRPr="00506FB6">
              <w:rPr>
                <w:sz w:val="20"/>
                <w:szCs w:val="20"/>
                <w:lang w:val="el-GR"/>
              </w:rPr>
              <w:t>οροφοδιαλογέα</w:t>
            </w:r>
            <w:proofErr w:type="spellEnd"/>
            <w:r w:rsidRPr="00506FB6">
              <w:rPr>
                <w:sz w:val="20"/>
                <w:szCs w:val="20"/>
                <w:lang w:val="el-GR"/>
              </w:rPr>
              <w:t xml:space="preserve"> πλήρης</w:t>
            </w:r>
          </w:p>
        </w:tc>
        <w:tc>
          <w:tcPr>
            <w:tcW w:w="969" w:type="dxa"/>
            <w:shd w:val="clear" w:color="auto" w:fill="auto"/>
            <w:vAlign w:val="center"/>
          </w:tcPr>
          <w:p w14:paraId="24A4098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440D303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09E7B3B4" w14:textId="77777777" w:rsidTr="00C5577B">
        <w:trPr>
          <w:trHeight w:val="315"/>
          <w:jc w:val="center"/>
        </w:trPr>
        <w:tc>
          <w:tcPr>
            <w:tcW w:w="561" w:type="dxa"/>
            <w:shd w:val="clear" w:color="auto" w:fill="auto"/>
          </w:tcPr>
          <w:p w14:paraId="6C4999B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41</w:t>
            </w:r>
          </w:p>
        </w:tc>
        <w:tc>
          <w:tcPr>
            <w:tcW w:w="7200" w:type="dxa"/>
            <w:shd w:val="clear" w:color="auto" w:fill="auto"/>
            <w:vAlign w:val="center"/>
          </w:tcPr>
          <w:p w14:paraId="5E9AD76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Ανεμιστήρας κινητήρα μονοφασικός</w:t>
            </w:r>
          </w:p>
        </w:tc>
        <w:tc>
          <w:tcPr>
            <w:tcW w:w="969" w:type="dxa"/>
            <w:shd w:val="clear" w:color="auto" w:fill="auto"/>
            <w:vAlign w:val="center"/>
          </w:tcPr>
          <w:p w14:paraId="7547314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739A7D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2CFB683F" w14:textId="77777777" w:rsidTr="00C5577B">
        <w:trPr>
          <w:trHeight w:val="315"/>
          <w:jc w:val="center"/>
        </w:trPr>
        <w:tc>
          <w:tcPr>
            <w:tcW w:w="561" w:type="dxa"/>
            <w:shd w:val="clear" w:color="auto" w:fill="auto"/>
          </w:tcPr>
          <w:p w14:paraId="18E5AB6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42</w:t>
            </w:r>
          </w:p>
        </w:tc>
        <w:tc>
          <w:tcPr>
            <w:tcW w:w="7200" w:type="dxa"/>
            <w:shd w:val="clear" w:color="auto" w:fill="auto"/>
            <w:vAlign w:val="center"/>
          </w:tcPr>
          <w:p w14:paraId="3DED4BE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Ανεμιστήρας κινητήρα τριφασικός</w:t>
            </w:r>
          </w:p>
        </w:tc>
        <w:tc>
          <w:tcPr>
            <w:tcW w:w="969" w:type="dxa"/>
            <w:shd w:val="clear" w:color="auto" w:fill="auto"/>
            <w:vAlign w:val="center"/>
          </w:tcPr>
          <w:p w14:paraId="5386EE8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A79C80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01596518" w14:textId="77777777" w:rsidTr="00C5577B">
        <w:trPr>
          <w:trHeight w:val="315"/>
          <w:jc w:val="center"/>
        </w:trPr>
        <w:tc>
          <w:tcPr>
            <w:tcW w:w="561" w:type="dxa"/>
            <w:shd w:val="clear" w:color="auto" w:fill="auto"/>
          </w:tcPr>
          <w:p w14:paraId="43DAF94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43</w:t>
            </w:r>
          </w:p>
        </w:tc>
        <w:tc>
          <w:tcPr>
            <w:tcW w:w="7200" w:type="dxa"/>
            <w:shd w:val="clear" w:color="auto" w:fill="auto"/>
            <w:vAlign w:val="center"/>
          </w:tcPr>
          <w:p w14:paraId="4298E73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Σασί θαλάμου πλήρες με σύστημα αρπάγης και διάταξης ζυγίσεως</w:t>
            </w:r>
          </w:p>
        </w:tc>
        <w:tc>
          <w:tcPr>
            <w:tcW w:w="969" w:type="dxa"/>
            <w:shd w:val="clear" w:color="auto" w:fill="auto"/>
            <w:vAlign w:val="center"/>
          </w:tcPr>
          <w:p w14:paraId="7EEAF01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609644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2.700</w:t>
            </w:r>
          </w:p>
        </w:tc>
      </w:tr>
      <w:tr w:rsidR="00506FB6" w:rsidRPr="00506FB6" w14:paraId="6EDCA120" w14:textId="77777777" w:rsidTr="00C5577B">
        <w:trPr>
          <w:trHeight w:val="315"/>
          <w:jc w:val="center"/>
        </w:trPr>
        <w:tc>
          <w:tcPr>
            <w:tcW w:w="561" w:type="dxa"/>
            <w:shd w:val="clear" w:color="auto" w:fill="auto"/>
          </w:tcPr>
          <w:p w14:paraId="5D88070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44</w:t>
            </w:r>
          </w:p>
        </w:tc>
        <w:tc>
          <w:tcPr>
            <w:tcW w:w="7200" w:type="dxa"/>
            <w:shd w:val="clear" w:color="auto" w:fill="auto"/>
            <w:vAlign w:val="center"/>
          </w:tcPr>
          <w:p w14:paraId="4681C7E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Προσθήκη διάταξης ζυγίσεως σε υπάρχον σασί ή στο </w:t>
            </w:r>
            <w:proofErr w:type="spellStart"/>
            <w:r w:rsidRPr="00506FB6">
              <w:rPr>
                <w:sz w:val="20"/>
                <w:szCs w:val="20"/>
                <w:lang w:val="el-GR"/>
              </w:rPr>
              <w:t>μηχ</w:t>
            </w:r>
            <w:proofErr w:type="spellEnd"/>
            <w:r w:rsidRPr="00506FB6">
              <w:rPr>
                <w:sz w:val="20"/>
                <w:szCs w:val="20"/>
                <w:lang w:val="el-GR"/>
              </w:rPr>
              <w:t>/</w:t>
            </w:r>
            <w:proofErr w:type="spellStart"/>
            <w:r w:rsidRPr="00506FB6">
              <w:rPr>
                <w:sz w:val="20"/>
                <w:szCs w:val="20"/>
                <w:lang w:val="el-GR"/>
              </w:rPr>
              <w:t>σιο</w:t>
            </w:r>
            <w:proofErr w:type="spellEnd"/>
          </w:p>
        </w:tc>
        <w:tc>
          <w:tcPr>
            <w:tcW w:w="969" w:type="dxa"/>
            <w:shd w:val="clear" w:color="auto" w:fill="auto"/>
            <w:vAlign w:val="center"/>
          </w:tcPr>
          <w:p w14:paraId="7BDE7E4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19F145B"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880</w:t>
            </w:r>
          </w:p>
        </w:tc>
      </w:tr>
      <w:tr w:rsidR="00506FB6" w:rsidRPr="00506FB6" w14:paraId="3CF14202" w14:textId="77777777" w:rsidTr="00C5577B">
        <w:trPr>
          <w:trHeight w:val="315"/>
          <w:jc w:val="center"/>
        </w:trPr>
        <w:tc>
          <w:tcPr>
            <w:tcW w:w="561" w:type="dxa"/>
            <w:shd w:val="clear" w:color="auto" w:fill="auto"/>
          </w:tcPr>
          <w:p w14:paraId="211E401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45</w:t>
            </w:r>
          </w:p>
        </w:tc>
        <w:tc>
          <w:tcPr>
            <w:tcW w:w="7200" w:type="dxa"/>
            <w:shd w:val="clear" w:color="auto" w:fill="auto"/>
            <w:vAlign w:val="center"/>
          </w:tcPr>
          <w:p w14:paraId="208C6DF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Προσκρουστήρας θαλάμου με την βάση του</w:t>
            </w:r>
          </w:p>
        </w:tc>
        <w:tc>
          <w:tcPr>
            <w:tcW w:w="969" w:type="dxa"/>
            <w:shd w:val="clear" w:color="auto" w:fill="auto"/>
            <w:vAlign w:val="center"/>
          </w:tcPr>
          <w:p w14:paraId="466399D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61273C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16871C2B" w14:textId="77777777" w:rsidTr="00C5577B">
        <w:trPr>
          <w:trHeight w:val="315"/>
          <w:jc w:val="center"/>
        </w:trPr>
        <w:tc>
          <w:tcPr>
            <w:tcW w:w="561" w:type="dxa"/>
            <w:shd w:val="clear" w:color="auto" w:fill="auto"/>
          </w:tcPr>
          <w:p w14:paraId="0E7E2BF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46</w:t>
            </w:r>
          </w:p>
        </w:tc>
        <w:tc>
          <w:tcPr>
            <w:tcW w:w="7200" w:type="dxa"/>
            <w:shd w:val="clear" w:color="auto" w:fill="auto"/>
            <w:vAlign w:val="center"/>
          </w:tcPr>
          <w:p w14:paraId="196918B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Προσκρουστήρας αντιβάρου με την βάση του</w:t>
            </w:r>
          </w:p>
        </w:tc>
        <w:tc>
          <w:tcPr>
            <w:tcW w:w="969" w:type="dxa"/>
            <w:shd w:val="clear" w:color="auto" w:fill="auto"/>
            <w:vAlign w:val="center"/>
          </w:tcPr>
          <w:p w14:paraId="6FE50B1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0E7C54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0B86BBBE" w14:textId="77777777" w:rsidTr="00C5577B">
        <w:trPr>
          <w:trHeight w:val="315"/>
          <w:jc w:val="center"/>
        </w:trPr>
        <w:tc>
          <w:tcPr>
            <w:tcW w:w="561" w:type="dxa"/>
            <w:shd w:val="clear" w:color="auto" w:fill="auto"/>
          </w:tcPr>
          <w:p w14:paraId="5850510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47</w:t>
            </w:r>
          </w:p>
        </w:tc>
        <w:tc>
          <w:tcPr>
            <w:tcW w:w="7200" w:type="dxa"/>
            <w:shd w:val="clear" w:color="auto" w:fill="auto"/>
            <w:vAlign w:val="center"/>
          </w:tcPr>
          <w:p w14:paraId="1C411DE3"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Οροφοδιαλογέας</w:t>
            </w:r>
            <w:proofErr w:type="spellEnd"/>
            <w:r w:rsidRPr="00506FB6">
              <w:rPr>
                <w:sz w:val="20"/>
                <w:szCs w:val="20"/>
                <w:lang w:val="el-GR"/>
              </w:rPr>
              <w:t xml:space="preserve"> πλήρης έως 10 στάσεις</w:t>
            </w:r>
          </w:p>
        </w:tc>
        <w:tc>
          <w:tcPr>
            <w:tcW w:w="969" w:type="dxa"/>
            <w:shd w:val="clear" w:color="auto" w:fill="auto"/>
            <w:vAlign w:val="center"/>
          </w:tcPr>
          <w:p w14:paraId="0924449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F6908E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3973F968" w14:textId="77777777" w:rsidTr="00C5577B">
        <w:trPr>
          <w:trHeight w:val="315"/>
          <w:jc w:val="center"/>
        </w:trPr>
        <w:tc>
          <w:tcPr>
            <w:tcW w:w="561" w:type="dxa"/>
            <w:shd w:val="clear" w:color="auto" w:fill="auto"/>
          </w:tcPr>
          <w:p w14:paraId="4ADD223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48</w:t>
            </w:r>
          </w:p>
        </w:tc>
        <w:tc>
          <w:tcPr>
            <w:tcW w:w="7200" w:type="dxa"/>
            <w:shd w:val="clear" w:color="auto" w:fill="auto"/>
            <w:vAlign w:val="center"/>
          </w:tcPr>
          <w:p w14:paraId="20778389"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Οροφοδιαλογέας</w:t>
            </w:r>
            <w:proofErr w:type="spellEnd"/>
            <w:r w:rsidRPr="00506FB6">
              <w:rPr>
                <w:sz w:val="20"/>
                <w:szCs w:val="20"/>
                <w:lang w:val="el-GR"/>
              </w:rPr>
              <w:t xml:space="preserve"> </w:t>
            </w:r>
            <w:proofErr w:type="spellStart"/>
            <w:r w:rsidRPr="00506FB6">
              <w:rPr>
                <w:sz w:val="20"/>
                <w:szCs w:val="20"/>
                <w:lang w:val="el-GR"/>
              </w:rPr>
              <w:t>αντ</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με ηλεκτρονικό (με αισθητήρες, καλωδίωση)</w:t>
            </w:r>
          </w:p>
        </w:tc>
        <w:tc>
          <w:tcPr>
            <w:tcW w:w="969" w:type="dxa"/>
            <w:shd w:val="clear" w:color="auto" w:fill="auto"/>
            <w:vAlign w:val="center"/>
          </w:tcPr>
          <w:p w14:paraId="23FDDE8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D4EF75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330</w:t>
            </w:r>
          </w:p>
        </w:tc>
      </w:tr>
      <w:tr w:rsidR="00506FB6" w:rsidRPr="00506FB6" w14:paraId="6E2EA4F6" w14:textId="77777777" w:rsidTr="00C5577B">
        <w:trPr>
          <w:trHeight w:val="315"/>
          <w:jc w:val="center"/>
        </w:trPr>
        <w:tc>
          <w:tcPr>
            <w:tcW w:w="561" w:type="dxa"/>
            <w:shd w:val="clear" w:color="auto" w:fill="auto"/>
          </w:tcPr>
          <w:p w14:paraId="3133F01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49</w:t>
            </w:r>
          </w:p>
        </w:tc>
        <w:tc>
          <w:tcPr>
            <w:tcW w:w="7200" w:type="dxa"/>
            <w:shd w:val="clear" w:color="auto" w:fill="auto"/>
            <w:vAlign w:val="center"/>
          </w:tcPr>
          <w:p w14:paraId="308E45A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Εύκαμπτο καλώδιο 12Χ1 πλακέ εγκατεστημένο</w:t>
            </w:r>
          </w:p>
        </w:tc>
        <w:tc>
          <w:tcPr>
            <w:tcW w:w="969" w:type="dxa"/>
            <w:shd w:val="clear" w:color="auto" w:fill="auto"/>
            <w:vAlign w:val="center"/>
          </w:tcPr>
          <w:p w14:paraId="5D12B9F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3275D9BB"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w:t>
            </w:r>
          </w:p>
        </w:tc>
      </w:tr>
      <w:tr w:rsidR="00506FB6" w:rsidRPr="00506FB6" w14:paraId="26F1E341" w14:textId="77777777" w:rsidTr="00C5577B">
        <w:trPr>
          <w:trHeight w:val="315"/>
          <w:jc w:val="center"/>
        </w:trPr>
        <w:tc>
          <w:tcPr>
            <w:tcW w:w="561" w:type="dxa"/>
            <w:shd w:val="clear" w:color="auto" w:fill="auto"/>
          </w:tcPr>
          <w:p w14:paraId="0E7B5CE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50</w:t>
            </w:r>
          </w:p>
        </w:tc>
        <w:tc>
          <w:tcPr>
            <w:tcW w:w="7200" w:type="dxa"/>
            <w:shd w:val="clear" w:color="auto" w:fill="auto"/>
            <w:vAlign w:val="center"/>
          </w:tcPr>
          <w:p w14:paraId="2DA7637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Περιέλιξη κινητήρα 1 </w:t>
            </w:r>
            <w:proofErr w:type="spellStart"/>
            <w:r w:rsidRPr="00506FB6">
              <w:rPr>
                <w:sz w:val="20"/>
                <w:szCs w:val="20"/>
                <w:lang w:val="el-GR"/>
              </w:rPr>
              <w:t>ταχ</w:t>
            </w:r>
            <w:proofErr w:type="spellEnd"/>
            <w:r w:rsidRPr="00506FB6">
              <w:rPr>
                <w:sz w:val="20"/>
                <w:szCs w:val="20"/>
                <w:lang w:val="el-GR"/>
              </w:rPr>
              <w:t>. έως 20 HP</w:t>
            </w:r>
          </w:p>
        </w:tc>
        <w:tc>
          <w:tcPr>
            <w:tcW w:w="969" w:type="dxa"/>
            <w:shd w:val="clear" w:color="auto" w:fill="auto"/>
            <w:vAlign w:val="center"/>
          </w:tcPr>
          <w:p w14:paraId="09A0388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2A6756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880</w:t>
            </w:r>
          </w:p>
        </w:tc>
      </w:tr>
      <w:tr w:rsidR="00506FB6" w:rsidRPr="00506FB6" w14:paraId="0BFDEB8E" w14:textId="77777777" w:rsidTr="00C5577B">
        <w:trPr>
          <w:trHeight w:val="315"/>
          <w:jc w:val="center"/>
        </w:trPr>
        <w:tc>
          <w:tcPr>
            <w:tcW w:w="561" w:type="dxa"/>
            <w:shd w:val="clear" w:color="auto" w:fill="auto"/>
          </w:tcPr>
          <w:p w14:paraId="28A8065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51</w:t>
            </w:r>
          </w:p>
        </w:tc>
        <w:tc>
          <w:tcPr>
            <w:tcW w:w="7200" w:type="dxa"/>
            <w:shd w:val="clear" w:color="auto" w:fill="auto"/>
            <w:vAlign w:val="center"/>
          </w:tcPr>
          <w:p w14:paraId="5108D7C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Περιέλιξη κινητήρα 2 </w:t>
            </w:r>
            <w:proofErr w:type="spellStart"/>
            <w:r w:rsidRPr="00506FB6">
              <w:rPr>
                <w:sz w:val="20"/>
                <w:szCs w:val="20"/>
                <w:lang w:val="el-GR"/>
              </w:rPr>
              <w:t>ταχ</w:t>
            </w:r>
            <w:proofErr w:type="spellEnd"/>
            <w:r w:rsidRPr="00506FB6">
              <w:rPr>
                <w:sz w:val="20"/>
                <w:szCs w:val="20"/>
                <w:lang w:val="el-GR"/>
              </w:rPr>
              <w:t>. έως 20 HP</w:t>
            </w:r>
          </w:p>
        </w:tc>
        <w:tc>
          <w:tcPr>
            <w:tcW w:w="969" w:type="dxa"/>
            <w:shd w:val="clear" w:color="auto" w:fill="auto"/>
            <w:vAlign w:val="center"/>
          </w:tcPr>
          <w:p w14:paraId="5B4ADDC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22A4DF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1.320</w:t>
            </w:r>
          </w:p>
        </w:tc>
      </w:tr>
      <w:tr w:rsidR="00506FB6" w:rsidRPr="00506FB6" w14:paraId="7A03FFF8" w14:textId="77777777" w:rsidTr="00C5577B">
        <w:trPr>
          <w:trHeight w:val="315"/>
          <w:jc w:val="center"/>
        </w:trPr>
        <w:tc>
          <w:tcPr>
            <w:tcW w:w="561" w:type="dxa"/>
            <w:shd w:val="clear" w:color="auto" w:fill="auto"/>
          </w:tcPr>
          <w:p w14:paraId="27424C8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52</w:t>
            </w:r>
          </w:p>
        </w:tc>
        <w:tc>
          <w:tcPr>
            <w:tcW w:w="7200" w:type="dxa"/>
            <w:shd w:val="clear" w:color="auto" w:fill="auto"/>
            <w:vAlign w:val="center"/>
          </w:tcPr>
          <w:p w14:paraId="357DA0E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Μετατροπή φωτισμού από </w:t>
            </w:r>
            <w:proofErr w:type="spellStart"/>
            <w:r w:rsidRPr="00506FB6">
              <w:rPr>
                <w:sz w:val="20"/>
                <w:szCs w:val="20"/>
                <w:lang w:val="el-GR"/>
              </w:rPr>
              <w:t>πυρακτ</w:t>
            </w:r>
            <w:proofErr w:type="spellEnd"/>
            <w:r w:rsidRPr="00506FB6">
              <w:rPr>
                <w:sz w:val="20"/>
                <w:szCs w:val="20"/>
                <w:lang w:val="el-GR"/>
              </w:rPr>
              <w:t>. σε φθορισμού (σετ κομπλέ)</w:t>
            </w:r>
          </w:p>
        </w:tc>
        <w:tc>
          <w:tcPr>
            <w:tcW w:w="969" w:type="dxa"/>
            <w:shd w:val="clear" w:color="auto" w:fill="auto"/>
            <w:vAlign w:val="center"/>
          </w:tcPr>
          <w:p w14:paraId="2F92353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1710C93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62928CA4" w14:textId="77777777" w:rsidTr="00C5577B">
        <w:trPr>
          <w:trHeight w:val="315"/>
          <w:jc w:val="center"/>
        </w:trPr>
        <w:tc>
          <w:tcPr>
            <w:tcW w:w="561" w:type="dxa"/>
            <w:shd w:val="clear" w:color="auto" w:fill="auto"/>
          </w:tcPr>
          <w:p w14:paraId="067FC7C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53</w:t>
            </w:r>
          </w:p>
        </w:tc>
        <w:tc>
          <w:tcPr>
            <w:tcW w:w="7200" w:type="dxa"/>
            <w:shd w:val="clear" w:color="auto" w:fill="auto"/>
            <w:vAlign w:val="center"/>
          </w:tcPr>
          <w:p w14:paraId="6F1EF7E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Λάστιχα σασί (σετ κομπλέ)</w:t>
            </w:r>
          </w:p>
        </w:tc>
        <w:tc>
          <w:tcPr>
            <w:tcW w:w="969" w:type="dxa"/>
            <w:shd w:val="clear" w:color="auto" w:fill="auto"/>
            <w:vAlign w:val="center"/>
          </w:tcPr>
          <w:p w14:paraId="121A1D8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0EEAD8F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2E827D8E" w14:textId="77777777" w:rsidTr="00C5577B">
        <w:trPr>
          <w:trHeight w:val="315"/>
          <w:jc w:val="center"/>
        </w:trPr>
        <w:tc>
          <w:tcPr>
            <w:tcW w:w="561" w:type="dxa"/>
            <w:shd w:val="clear" w:color="auto" w:fill="auto"/>
          </w:tcPr>
          <w:p w14:paraId="2B2A54A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54</w:t>
            </w:r>
          </w:p>
        </w:tc>
        <w:tc>
          <w:tcPr>
            <w:tcW w:w="7200" w:type="dxa"/>
            <w:shd w:val="clear" w:color="auto" w:fill="auto"/>
            <w:vAlign w:val="center"/>
          </w:tcPr>
          <w:p w14:paraId="11FE8C2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Πλαστικά οροφής πάχους 4 χιλ. (τετραγωνικό μέτρο)</w:t>
            </w:r>
          </w:p>
        </w:tc>
        <w:tc>
          <w:tcPr>
            <w:tcW w:w="969" w:type="dxa"/>
            <w:shd w:val="clear" w:color="auto" w:fill="auto"/>
            <w:vAlign w:val="center"/>
          </w:tcPr>
          <w:p w14:paraId="6D533C7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τ.μ.</w:t>
            </w:r>
          </w:p>
        </w:tc>
        <w:tc>
          <w:tcPr>
            <w:tcW w:w="1700" w:type="dxa"/>
            <w:shd w:val="clear" w:color="auto" w:fill="auto"/>
            <w:vAlign w:val="center"/>
          </w:tcPr>
          <w:p w14:paraId="2D44411B"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7BCB0B0B" w14:textId="77777777" w:rsidTr="00C5577B">
        <w:trPr>
          <w:trHeight w:val="315"/>
          <w:jc w:val="center"/>
        </w:trPr>
        <w:tc>
          <w:tcPr>
            <w:tcW w:w="561" w:type="dxa"/>
            <w:shd w:val="clear" w:color="auto" w:fill="auto"/>
          </w:tcPr>
          <w:p w14:paraId="5F1774C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55</w:t>
            </w:r>
          </w:p>
        </w:tc>
        <w:tc>
          <w:tcPr>
            <w:tcW w:w="7200" w:type="dxa"/>
            <w:shd w:val="clear" w:color="auto" w:fill="auto"/>
            <w:vAlign w:val="center"/>
          </w:tcPr>
          <w:p w14:paraId="21E78EA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Τροχαλία μηχανής </w:t>
            </w:r>
            <w:proofErr w:type="spellStart"/>
            <w:r w:rsidRPr="00506FB6">
              <w:rPr>
                <w:sz w:val="20"/>
                <w:szCs w:val="20"/>
                <w:lang w:val="el-GR"/>
              </w:rPr>
              <w:t>φλατζωτή</w:t>
            </w:r>
            <w:proofErr w:type="spellEnd"/>
            <w:r w:rsidRPr="00506FB6">
              <w:rPr>
                <w:sz w:val="20"/>
                <w:szCs w:val="20"/>
                <w:lang w:val="el-GR"/>
              </w:rPr>
              <w:t xml:space="preserve"> έως Φ700/8 </w:t>
            </w:r>
            <w:proofErr w:type="spellStart"/>
            <w:r w:rsidRPr="00506FB6">
              <w:rPr>
                <w:sz w:val="20"/>
                <w:szCs w:val="20"/>
                <w:lang w:val="el-GR"/>
              </w:rPr>
              <w:t>συρμ</w:t>
            </w:r>
            <w:proofErr w:type="spellEnd"/>
            <w:r w:rsidRPr="00506FB6">
              <w:rPr>
                <w:sz w:val="20"/>
                <w:szCs w:val="20"/>
                <w:lang w:val="el-GR"/>
              </w:rPr>
              <w:t>.</w:t>
            </w:r>
          </w:p>
        </w:tc>
        <w:tc>
          <w:tcPr>
            <w:tcW w:w="969" w:type="dxa"/>
            <w:shd w:val="clear" w:color="auto" w:fill="auto"/>
            <w:vAlign w:val="center"/>
          </w:tcPr>
          <w:p w14:paraId="4B582B0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0788D2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440</w:t>
            </w:r>
          </w:p>
        </w:tc>
      </w:tr>
      <w:tr w:rsidR="00506FB6" w:rsidRPr="00506FB6" w14:paraId="28671EB6" w14:textId="77777777" w:rsidTr="00C5577B">
        <w:trPr>
          <w:trHeight w:val="315"/>
          <w:jc w:val="center"/>
        </w:trPr>
        <w:tc>
          <w:tcPr>
            <w:tcW w:w="561" w:type="dxa"/>
            <w:shd w:val="clear" w:color="auto" w:fill="auto"/>
          </w:tcPr>
          <w:p w14:paraId="37739FF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56</w:t>
            </w:r>
          </w:p>
        </w:tc>
        <w:tc>
          <w:tcPr>
            <w:tcW w:w="7200" w:type="dxa"/>
            <w:shd w:val="clear" w:color="auto" w:fill="auto"/>
            <w:vAlign w:val="center"/>
          </w:tcPr>
          <w:p w14:paraId="69CC305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Τροχαλία μηχανής </w:t>
            </w:r>
            <w:proofErr w:type="spellStart"/>
            <w:r w:rsidRPr="00506FB6">
              <w:rPr>
                <w:sz w:val="20"/>
                <w:szCs w:val="20"/>
                <w:lang w:val="el-GR"/>
              </w:rPr>
              <w:t>πρεσσαριστή</w:t>
            </w:r>
            <w:proofErr w:type="spellEnd"/>
            <w:r w:rsidRPr="00506FB6">
              <w:rPr>
                <w:sz w:val="20"/>
                <w:szCs w:val="20"/>
                <w:lang w:val="el-GR"/>
              </w:rPr>
              <w:t xml:space="preserve"> έως Φ 700/8 </w:t>
            </w:r>
            <w:proofErr w:type="spellStart"/>
            <w:r w:rsidRPr="00506FB6">
              <w:rPr>
                <w:sz w:val="20"/>
                <w:szCs w:val="20"/>
                <w:lang w:val="el-GR"/>
              </w:rPr>
              <w:t>συρμ</w:t>
            </w:r>
            <w:proofErr w:type="spellEnd"/>
            <w:r w:rsidRPr="00506FB6">
              <w:rPr>
                <w:sz w:val="20"/>
                <w:szCs w:val="20"/>
                <w:lang w:val="el-GR"/>
              </w:rPr>
              <w:t>.</w:t>
            </w:r>
          </w:p>
        </w:tc>
        <w:tc>
          <w:tcPr>
            <w:tcW w:w="969" w:type="dxa"/>
            <w:shd w:val="clear" w:color="auto" w:fill="auto"/>
            <w:vAlign w:val="center"/>
          </w:tcPr>
          <w:p w14:paraId="5966D47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8F0C94B"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1060431A" w14:textId="77777777" w:rsidTr="00C5577B">
        <w:trPr>
          <w:trHeight w:val="315"/>
          <w:jc w:val="center"/>
        </w:trPr>
        <w:tc>
          <w:tcPr>
            <w:tcW w:w="561" w:type="dxa"/>
            <w:shd w:val="clear" w:color="auto" w:fill="auto"/>
          </w:tcPr>
          <w:p w14:paraId="1711E52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lastRenderedPageBreak/>
              <w:t>57</w:t>
            </w:r>
          </w:p>
        </w:tc>
        <w:tc>
          <w:tcPr>
            <w:tcW w:w="7200" w:type="dxa"/>
            <w:shd w:val="clear" w:color="auto" w:fill="auto"/>
            <w:vAlign w:val="center"/>
          </w:tcPr>
          <w:p w14:paraId="2490525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Τροχαλία παρέκκλισης έως Φ 700/8 </w:t>
            </w:r>
            <w:proofErr w:type="spellStart"/>
            <w:r w:rsidRPr="00506FB6">
              <w:rPr>
                <w:sz w:val="20"/>
                <w:szCs w:val="20"/>
                <w:lang w:val="el-GR"/>
              </w:rPr>
              <w:t>συρμ</w:t>
            </w:r>
            <w:proofErr w:type="spellEnd"/>
            <w:r w:rsidRPr="00506FB6">
              <w:rPr>
                <w:sz w:val="20"/>
                <w:szCs w:val="20"/>
                <w:lang w:val="el-GR"/>
              </w:rPr>
              <w:t>.</w:t>
            </w:r>
          </w:p>
        </w:tc>
        <w:tc>
          <w:tcPr>
            <w:tcW w:w="969" w:type="dxa"/>
            <w:shd w:val="clear" w:color="auto" w:fill="auto"/>
            <w:vAlign w:val="center"/>
          </w:tcPr>
          <w:p w14:paraId="4FB2EF2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E8C889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330</w:t>
            </w:r>
          </w:p>
        </w:tc>
      </w:tr>
      <w:tr w:rsidR="00506FB6" w:rsidRPr="00506FB6" w14:paraId="11ABDD14" w14:textId="77777777" w:rsidTr="00C5577B">
        <w:trPr>
          <w:trHeight w:val="315"/>
          <w:jc w:val="center"/>
        </w:trPr>
        <w:tc>
          <w:tcPr>
            <w:tcW w:w="561" w:type="dxa"/>
            <w:shd w:val="clear" w:color="auto" w:fill="auto"/>
          </w:tcPr>
          <w:p w14:paraId="57FAEBC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58</w:t>
            </w:r>
          </w:p>
        </w:tc>
        <w:tc>
          <w:tcPr>
            <w:tcW w:w="7200" w:type="dxa"/>
            <w:shd w:val="clear" w:color="auto" w:fill="auto"/>
            <w:vAlign w:val="center"/>
          </w:tcPr>
          <w:p w14:paraId="5034E98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Κουζινέτο μηχανής ή κινητήρα έως 20 HP </w:t>
            </w:r>
          </w:p>
        </w:tc>
        <w:tc>
          <w:tcPr>
            <w:tcW w:w="969" w:type="dxa"/>
            <w:shd w:val="clear" w:color="auto" w:fill="auto"/>
            <w:vAlign w:val="center"/>
          </w:tcPr>
          <w:p w14:paraId="18EF693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3A3100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385</w:t>
            </w:r>
          </w:p>
        </w:tc>
      </w:tr>
      <w:tr w:rsidR="00506FB6" w:rsidRPr="00506FB6" w14:paraId="3A04ACC3" w14:textId="77777777" w:rsidTr="00C5577B">
        <w:trPr>
          <w:trHeight w:val="315"/>
          <w:jc w:val="center"/>
        </w:trPr>
        <w:tc>
          <w:tcPr>
            <w:tcW w:w="561" w:type="dxa"/>
            <w:shd w:val="clear" w:color="auto" w:fill="auto"/>
          </w:tcPr>
          <w:p w14:paraId="094D02A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59</w:t>
            </w:r>
          </w:p>
        </w:tc>
        <w:tc>
          <w:tcPr>
            <w:tcW w:w="7200" w:type="dxa"/>
            <w:shd w:val="clear" w:color="auto" w:fill="auto"/>
            <w:vAlign w:val="center"/>
          </w:tcPr>
          <w:p w14:paraId="6A6AEDC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Ρουλεμάν μηχανής ή κινητήρα έως 10 HP</w:t>
            </w:r>
          </w:p>
        </w:tc>
        <w:tc>
          <w:tcPr>
            <w:tcW w:w="969" w:type="dxa"/>
            <w:shd w:val="clear" w:color="auto" w:fill="auto"/>
            <w:vAlign w:val="center"/>
          </w:tcPr>
          <w:p w14:paraId="233188F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E6168F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130</w:t>
            </w:r>
          </w:p>
        </w:tc>
      </w:tr>
      <w:tr w:rsidR="00506FB6" w:rsidRPr="00506FB6" w14:paraId="3ED58C30" w14:textId="77777777" w:rsidTr="00C5577B">
        <w:trPr>
          <w:trHeight w:val="243"/>
          <w:jc w:val="center"/>
        </w:trPr>
        <w:tc>
          <w:tcPr>
            <w:tcW w:w="561" w:type="dxa"/>
            <w:shd w:val="clear" w:color="auto" w:fill="auto"/>
          </w:tcPr>
          <w:p w14:paraId="6064974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60</w:t>
            </w:r>
          </w:p>
        </w:tc>
        <w:tc>
          <w:tcPr>
            <w:tcW w:w="7200" w:type="dxa"/>
            <w:shd w:val="clear" w:color="auto" w:fill="auto"/>
            <w:vAlign w:val="center"/>
          </w:tcPr>
          <w:p w14:paraId="0E0D0C0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Ρουλεμάν μηχανής ή κινητήρα έως 20 HP</w:t>
            </w:r>
          </w:p>
        </w:tc>
        <w:tc>
          <w:tcPr>
            <w:tcW w:w="969" w:type="dxa"/>
            <w:shd w:val="clear" w:color="auto" w:fill="auto"/>
            <w:vAlign w:val="center"/>
          </w:tcPr>
          <w:p w14:paraId="25929AE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44DFC5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145</w:t>
            </w:r>
          </w:p>
        </w:tc>
      </w:tr>
      <w:tr w:rsidR="00506FB6" w:rsidRPr="00506FB6" w14:paraId="71A62A4E" w14:textId="77777777" w:rsidTr="00C5577B">
        <w:trPr>
          <w:trHeight w:val="204"/>
          <w:jc w:val="center"/>
        </w:trPr>
        <w:tc>
          <w:tcPr>
            <w:tcW w:w="561" w:type="dxa"/>
            <w:shd w:val="clear" w:color="auto" w:fill="auto"/>
          </w:tcPr>
          <w:p w14:paraId="216FE25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61</w:t>
            </w:r>
          </w:p>
        </w:tc>
        <w:tc>
          <w:tcPr>
            <w:tcW w:w="7200" w:type="dxa"/>
            <w:shd w:val="clear" w:color="auto" w:fill="auto"/>
            <w:vAlign w:val="center"/>
          </w:tcPr>
          <w:p w14:paraId="5C4AA90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Κώνος </w:t>
            </w:r>
            <w:proofErr w:type="spellStart"/>
            <w:r w:rsidRPr="00506FB6">
              <w:rPr>
                <w:sz w:val="20"/>
                <w:szCs w:val="20"/>
                <w:lang w:val="el-GR"/>
              </w:rPr>
              <w:t>συρματοσχοίνου</w:t>
            </w:r>
            <w:proofErr w:type="spellEnd"/>
          </w:p>
        </w:tc>
        <w:tc>
          <w:tcPr>
            <w:tcW w:w="969" w:type="dxa"/>
            <w:shd w:val="clear" w:color="auto" w:fill="auto"/>
            <w:vAlign w:val="center"/>
          </w:tcPr>
          <w:p w14:paraId="374241D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3E48A9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68B6B2F7" w14:textId="77777777" w:rsidTr="00C5577B">
        <w:trPr>
          <w:trHeight w:val="315"/>
          <w:jc w:val="center"/>
        </w:trPr>
        <w:tc>
          <w:tcPr>
            <w:tcW w:w="561" w:type="dxa"/>
            <w:shd w:val="clear" w:color="auto" w:fill="auto"/>
          </w:tcPr>
          <w:p w14:paraId="0EB1F5E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62</w:t>
            </w:r>
          </w:p>
        </w:tc>
        <w:tc>
          <w:tcPr>
            <w:tcW w:w="7200" w:type="dxa"/>
            <w:shd w:val="clear" w:color="auto" w:fill="auto"/>
            <w:vAlign w:val="center"/>
          </w:tcPr>
          <w:p w14:paraId="5C33C3F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Πάτωμα θαλάμου πλήρες έως 20 άτομα (</w:t>
            </w:r>
            <w:proofErr w:type="spellStart"/>
            <w:r w:rsidRPr="00506FB6">
              <w:rPr>
                <w:sz w:val="20"/>
                <w:szCs w:val="20"/>
                <w:lang w:val="el-GR"/>
              </w:rPr>
              <w:t>τετρ</w:t>
            </w:r>
            <w:proofErr w:type="spellEnd"/>
            <w:r w:rsidRPr="00506FB6">
              <w:rPr>
                <w:sz w:val="20"/>
                <w:szCs w:val="20"/>
                <w:lang w:val="el-GR"/>
              </w:rPr>
              <w:t>. μέτρο)</w:t>
            </w:r>
          </w:p>
        </w:tc>
        <w:tc>
          <w:tcPr>
            <w:tcW w:w="969" w:type="dxa"/>
            <w:shd w:val="clear" w:color="auto" w:fill="auto"/>
            <w:vAlign w:val="center"/>
          </w:tcPr>
          <w:p w14:paraId="48F27A4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τ.μ.</w:t>
            </w:r>
          </w:p>
        </w:tc>
        <w:tc>
          <w:tcPr>
            <w:tcW w:w="1700" w:type="dxa"/>
            <w:shd w:val="clear" w:color="auto" w:fill="auto"/>
            <w:vAlign w:val="center"/>
          </w:tcPr>
          <w:p w14:paraId="194AE16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w:t>
            </w:r>
          </w:p>
        </w:tc>
      </w:tr>
      <w:tr w:rsidR="00506FB6" w:rsidRPr="00506FB6" w14:paraId="5E14A373" w14:textId="77777777" w:rsidTr="00C5577B">
        <w:trPr>
          <w:trHeight w:val="315"/>
          <w:jc w:val="center"/>
        </w:trPr>
        <w:tc>
          <w:tcPr>
            <w:tcW w:w="561" w:type="dxa"/>
            <w:shd w:val="clear" w:color="auto" w:fill="auto"/>
          </w:tcPr>
          <w:p w14:paraId="43FC998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63</w:t>
            </w:r>
          </w:p>
        </w:tc>
        <w:tc>
          <w:tcPr>
            <w:tcW w:w="7200" w:type="dxa"/>
            <w:shd w:val="clear" w:color="auto" w:fill="auto"/>
            <w:vAlign w:val="center"/>
          </w:tcPr>
          <w:p w14:paraId="4C9B9EA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Πάτωμα θαλάμου αντικατάσταση επίστρωσης έως 20 άτομα (</w:t>
            </w:r>
            <w:proofErr w:type="spellStart"/>
            <w:r w:rsidRPr="00506FB6">
              <w:rPr>
                <w:sz w:val="20"/>
                <w:szCs w:val="20"/>
                <w:lang w:val="el-GR"/>
              </w:rPr>
              <w:t>τετρ</w:t>
            </w:r>
            <w:proofErr w:type="spellEnd"/>
            <w:r w:rsidRPr="00506FB6">
              <w:rPr>
                <w:sz w:val="20"/>
                <w:szCs w:val="20"/>
                <w:lang w:val="el-GR"/>
              </w:rPr>
              <w:t>. μέτρο)</w:t>
            </w:r>
          </w:p>
        </w:tc>
        <w:tc>
          <w:tcPr>
            <w:tcW w:w="969" w:type="dxa"/>
            <w:shd w:val="clear" w:color="auto" w:fill="auto"/>
            <w:vAlign w:val="center"/>
          </w:tcPr>
          <w:p w14:paraId="09230E4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τ.μ.</w:t>
            </w:r>
          </w:p>
        </w:tc>
        <w:tc>
          <w:tcPr>
            <w:tcW w:w="1700" w:type="dxa"/>
            <w:shd w:val="clear" w:color="auto" w:fill="auto"/>
            <w:vAlign w:val="center"/>
          </w:tcPr>
          <w:p w14:paraId="20E7221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71C0E910" w14:textId="77777777" w:rsidTr="00C5577B">
        <w:trPr>
          <w:trHeight w:val="315"/>
          <w:jc w:val="center"/>
        </w:trPr>
        <w:tc>
          <w:tcPr>
            <w:tcW w:w="561" w:type="dxa"/>
            <w:shd w:val="clear" w:color="auto" w:fill="auto"/>
          </w:tcPr>
          <w:p w14:paraId="58CF68B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64</w:t>
            </w:r>
          </w:p>
        </w:tc>
        <w:tc>
          <w:tcPr>
            <w:tcW w:w="7200" w:type="dxa"/>
            <w:shd w:val="clear" w:color="auto" w:fill="auto"/>
            <w:vAlign w:val="center"/>
          </w:tcPr>
          <w:p w14:paraId="27F10A9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1 σημείο (άνευ σκάφης)</w:t>
            </w:r>
          </w:p>
        </w:tc>
        <w:tc>
          <w:tcPr>
            <w:tcW w:w="969" w:type="dxa"/>
            <w:shd w:val="clear" w:color="auto" w:fill="auto"/>
            <w:vAlign w:val="center"/>
          </w:tcPr>
          <w:p w14:paraId="652F77E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918A6B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1A63644F" w14:textId="77777777" w:rsidTr="00C5577B">
        <w:trPr>
          <w:trHeight w:val="315"/>
          <w:jc w:val="center"/>
        </w:trPr>
        <w:tc>
          <w:tcPr>
            <w:tcW w:w="561" w:type="dxa"/>
            <w:shd w:val="clear" w:color="auto" w:fill="auto"/>
          </w:tcPr>
          <w:p w14:paraId="10B9ED3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65</w:t>
            </w:r>
          </w:p>
        </w:tc>
        <w:tc>
          <w:tcPr>
            <w:tcW w:w="7200" w:type="dxa"/>
            <w:shd w:val="clear" w:color="auto" w:fill="auto"/>
            <w:vAlign w:val="center"/>
          </w:tcPr>
          <w:p w14:paraId="47CD5DA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2 σημεία (άνευ σκάφης)</w:t>
            </w:r>
          </w:p>
        </w:tc>
        <w:tc>
          <w:tcPr>
            <w:tcW w:w="969" w:type="dxa"/>
            <w:shd w:val="clear" w:color="auto" w:fill="auto"/>
            <w:vAlign w:val="center"/>
          </w:tcPr>
          <w:p w14:paraId="2C8F666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σετ</w:t>
            </w:r>
          </w:p>
        </w:tc>
        <w:tc>
          <w:tcPr>
            <w:tcW w:w="1700" w:type="dxa"/>
            <w:shd w:val="clear" w:color="auto" w:fill="auto"/>
            <w:vAlign w:val="center"/>
          </w:tcPr>
          <w:p w14:paraId="14584BD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48511637" w14:textId="77777777" w:rsidTr="00C5577B">
        <w:trPr>
          <w:trHeight w:val="315"/>
          <w:jc w:val="center"/>
        </w:trPr>
        <w:tc>
          <w:tcPr>
            <w:tcW w:w="561" w:type="dxa"/>
            <w:shd w:val="clear" w:color="auto" w:fill="auto"/>
          </w:tcPr>
          <w:p w14:paraId="720BEA5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66</w:t>
            </w:r>
          </w:p>
        </w:tc>
        <w:tc>
          <w:tcPr>
            <w:tcW w:w="7200" w:type="dxa"/>
            <w:shd w:val="clear" w:color="auto" w:fill="auto"/>
            <w:vAlign w:val="center"/>
          </w:tcPr>
          <w:p w14:paraId="4E28E11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5 σημεία (άνευ σκάφης)</w:t>
            </w:r>
          </w:p>
        </w:tc>
        <w:tc>
          <w:tcPr>
            <w:tcW w:w="969" w:type="dxa"/>
            <w:shd w:val="clear" w:color="auto" w:fill="auto"/>
            <w:vAlign w:val="center"/>
          </w:tcPr>
          <w:p w14:paraId="114F397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75D7B5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4D9AEDAA" w14:textId="77777777" w:rsidTr="00C5577B">
        <w:trPr>
          <w:trHeight w:val="315"/>
          <w:jc w:val="center"/>
        </w:trPr>
        <w:tc>
          <w:tcPr>
            <w:tcW w:w="561" w:type="dxa"/>
            <w:shd w:val="clear" w:color="auto" w:fill="auto"/>
          </w:tcPr>
          <w:p w14:paraId="69CE078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67</w:t>
            </w:r>
          </w:p>
        </w:tc>
        <w:tc>
          <w:tcPr>
            <w:tcW w:w="7200" w:type="dxa"/>
            <w:shd w:val="clear" w:color="auto" w:fill="auto"/>
            <w:vAlign w:val="center"/>
          </w:tcPr>
          <w:p w14:paraId="2002E3A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10 σημεία (άνευ σκάφης)</w:t>
            </w:r>
          </w:p>
        </w:tc>
        <w:tc>
          <w:tcPr>
            <w:tcW w:w="969" w:type="dxa"/>
            <w:shd w:val="clear" w:color="auto" w:fill="auto"/>
            <w:vAlign w:val="center"/>
          </w:tcPr>
          <w:p w14:paraId="29E4B7A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665E1F9" w14:textId="77777777" w:rsidR="00506FB6" w:rsidRPr="00506FB6" w:rsidRDefault="00506FB6" w:rsidP="00506FB6">
            <w:pPr>
              <w:spacing w:after="0"/>
              <w:jc w:val="center"/>
              <w:rPr>
                <w:rFonts w:ascii="Times New Roman" w:hAnsi="Times New Roman" w:cs="Times New Roman"/>
                <w:sz w:val="20"/>
                <w:szCs w:val="20"/>
                <w:lang w:val="el-GR"/>
              </w:rPr>
            </w:pPr>
            <w:r w:rsidRPr="00506FB6">
              <w:rPr>
                <w:rFonts w:eastAsia="Calibri"/>
                <w:sz w:val="20"/>
                <w:szCs w:val="20"/>
                <w:lang w:val="el-GR"/>
              </w:rPr>
              <w:t>100</w:t>
            </w:r>
          </w:p>
        </w:tc>
      </w:tr>
      <w:tr w:rsidR="00506FB6" w:rsidRPr="00506FB6" w14:paraId="033C1D6A" w14:textId="77777777" w:rsidTr="00C5577B">
        <w:trPr>
          <w:trHeight w:val="315"/>
          <w:jc w:val="center"/>
        </w:trPr>
        <w:tc>
          <w:tcPr>
            <w:tcW w:w="561" w:type="dxa"/>
            <w:shd w:val="clear" w:color="auto" w:fill="auto"/>
          </w:tcPr>
          <w:p w14:paraId="4B9C754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68</w:t>
            </w:r>
          </w:p>
        </w:tc>
        <w:tc>
          <w:tcPr>
            <w:tcW w:w="7200" w:type="dxa"/>
            <w:shd w:val="clear" w:color="auto" w:fill="auto"/>
            <w:vAlign w:val="center"/>
          </w:tcPr>
          <w:p w14:paraId="4C4C6C4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με 15 σημεία (άνευ σκάφης)</w:t>
            </w:r>
          </w:p>
        </w:tc>
        <w:tc>
          <w:tcPr>
            <w:tcW w:w="969" w:type="dxa"/>
            <w:shd w:val="clear" w:color="auto" w:fill="auto"/>
            <w:vAlign w:val="center"/>
          </w:tcPr>
          <w:p w14:paraId="2AE1C15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1C23A1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w:t>
            </w:r>
          </w:p>
        </w:tc>
      </w:tr>
      <w:tr w:rsidR="00506FB6" w:rsidRPr="00506FB6" w14:paraId="2656D6F7" w14:textId="77777777" w:rsidTr="00C5577B">
        <w:trPr>
          <w:trHeight w:val="157"/>
          <w:jc w:val="center"/>
        </w:trPr>
        <w:tc>
          <w:tcPr>
            <w:tcW w:w="561" w:type="dxa"/>
            <w:shd w:val="clear" w:color="auto" w:fill="auto"/>
          </w:tcPr>
          <w:p w14:paraId="34412BC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69</w:t>
            </w:r>
          </w:p>
        </w:tc>
        <w:tc>
          <w:tcPr>
            <w:tcW w:w="7200" w:type="dxa"/>
            <w:shd w:val="clear" w:color="auto" w:fill="auto"/>
            <w:vAlign w:val="center"/>
          </w:tcPr>
          <w:p w14:paraId="433A051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Κομβιοδόχη θέσεων ή σκάφη</w:t>
            </w:r>
          </w:p>
        </w:tc>
        <w:tc>
          <w:tcPr>
            <w:tcW w:w="969" w:type="dxa"/>
            <w:shd w:val="clear" w:color="auto" w:fill="auto"/>
            <w:vAlign w:val="center"/>
          </w:tcPr>
          <w:p w14:paraId="23E2BF0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CC7C17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7008744C" w14:textId="77777777" w:rsidTr="00C5577B">
        <w:trPr>
          <w:trHeight w:val="315"/>
          <w:jc w:val="center"/>
        </w:trPr>
        <w:tc>
          <w:tcPr>
            <w:tcW w:w="561" w:type="dxa"/>
            <w:shd w:val="clear" w:color="auto" w:fill="auto"/>
          </w:tcPr>
          <w:p w14:paraId="6C81938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70</w:t>
            </w:r>
          </w:p>
        </w:tc>
        <w:tc>
          <w:tcPr>
            <w:tcW w:w="7200" w:type="dxa"/>
            <w:shd w:val="clear" w:color="auto" w:fill="auto"/>
            <w:vAlign w:val="center"/>
          </w:tcPr>
          <w:p w14:paraId="42066F8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Πόμολο θύρας</w:t>
            </w:r>
          </w:p>
        </w:tc>
        <w:tc>
          <w:tcPr>
            <w:tcW w:w="969" w:type="dxa"/>
            <w:shd w:val="clear" w:color="auto" w:fill="auto"/>
            <w:vAlign w:val="center"/>
          </w:tcPr>
          <w:p w14:paraId="0BF23A4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6B2AFA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4ABD3105" w14:textId="77777777" w:rsidTr="00C5577B">
        <w:trPr>
          <w:trHeight w:val="315"/>
          <w:jc w:val="center"/>
        </w:trPr>
        <w:tc>
          <w:tcPr>
            <w:tcW w:w="561" w:type="dxa"/>
            <w:shd w:val="clear" w:color="auto" w:fill="auto"/>
          </w:tcPr>
          <w:p w14:paraId="0F628C6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71</w:t>
            </w:r>
          </w:p>
        </w:tc>
        <w:tc>
          <w:tcPr>
            <w:tcW w:w="7200" w:type="dxa"/>
            <w:shd w:val="clear" w:color="auto" w:fill="auto"/>
            <w:vAlign w:val="center"/>
          </w:tcPr>
          <w:p w14:paraId="52B0605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Κορώνα - ατέρμων μηχανής </w:t>
            </w:r>
            <w:proofErr w:type="spellStart"/>
            <w:r w:rsidRPr="00506FB6">
              <w:rPr>
                <w:sz w:val="20"/>
                <w:szCs w:val="20"/>
                <w:lang w:val="el-GR"/>
              </w:rPr>
              <w:t>αντικ</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για μηχανή έως 20 HP</w:t>
            </w:r>
          </w:p>
        </w:tc>
        <w:tc>
          <w:tcPr>
            <w:tcW w:w="969" w:type="dxa"/>
            <w:shd w:val="clear" w:color="auto" w:fill="auto"/>
            <w:vAlign w:val="center"/>
          </w:tcPr>
          <w:p w14:paraId="536CFA8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6D37F0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880</w:t>
            </w:r>
          </w:p>
        </w:tc>
      </w:tr>
      <w:tr w:rsidR="00506FB6" w:rsidRPr="00506FB6" w14:paraId="3F2DDE3D" w14:textId="77777777" w:rsidTr="00C5577B">
        <w:trPr>
          <w:trHeight w:val="315"/>
          <w:jc w:val="center"/>
        </w:trPr>
        <w:tc>
          <w:tcPr>
            <w:tcW w:w="561" w:type="dxa"/>
            <w:shd w:val="clear" w:color="auto" w:fill="auto"/>
          </w:tcPr>
          <w:p w14:paraId="570E61D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72</w:t>
            </w:r>
          </w:p>
        </w:tc>
        <w:tc>
          <w:tcPr>
            <w:tcW w:w="7200" w:type="dxa"/>
            <w:shd w:val="clear" w:color="auto" w:fill="auto"/>
            <w:vAlign w:val="center"/>
          </w:tcPr>
          <w:p w14:paraId="5DCD14F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Μετακίνηση </w:t>
            </w:r>
            <w:proofErr w:type="spellStart"/>
            <w:r w:rsidRPr="00506FB6">
              <w:rPr>
                <w:sz w:val="20"/>
                <w:szCs w:val="20"/>
                <w:lang w:val="el-GR"/>
              </w:rPr>
              <w:t>κινητ</w:t>
            </w:r>
            <w:proofErr w:type="spellEnd"/>
            <w:r w:rsidRPr="00506FB6">
              <w:rPr>
                <w:sz w:val="20"/>
                <w:szCs w:val="20"/>
                <w:lang w:val="el-GR"/>
              </w:rPr>
              <w:t xml:space="preserve">. μηχανισμού σε νέα </w:t>
            </w:r>
            <w:proofErr w:type="spellStart"/>
            <w:r w:rsidRPr="00506FB6">
              <w:rPr>
                <w:sz w:val="20"/>
                <w:szCs w:val="20"/>
                <w:lang w:val="el-GR"/>
              </w:rPr>
              <w:t>σιδηρά</w:t>
            </w:r>
            <w:proofErr w:type="spellEnd"/>
            <w:r w:rsidRPr="00506FB6">
              <w:rPr>
                <w:sz w:val="20"/>
                <w:szCs w:val="20"/>
                <w:lang w:val="el-GR"/>
              </w:rPr>
              <w:t xml:space="preserve"> βάση</w:t>
            </w:r>
          </w:p>
        </w:tc>
        <w:tc>
          <w:tcPr>
            <w:tcW w:w="969" w:type="dxa"/>
            <w:shd w:val="clear" w:color="auto" w:fill="auto"/>
            <w:vAlign w:val="center"/>
          </w:tcPr>
          <w:p w14:paraId="1FAAB5C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30C6FE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1BFFEDA7" w14:textId="77777777" w:rsidTr="00C5577B">
        <w:trPr>
          <w:trHeight w:val="315"/>
          <w:jc w:val="center"/>
        </w:trPr>
        <w:tc>
          <w:tcPr>
            <w:tcW w:w="561" w:type="dxa"/>
            <w:shd w:val="clear" w:color="auto" w:fill="auto"/>
          </w:tcPr>
          <w:p w14:paraId="5DB3A49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73</w:t>
            </w:r>
          </w:p>
        </w:tc>
        <w:tc>
          <w:tcPr>
            <w:tcW w:w="7200" w:type="dxa"/>
            <w:shd w:val="clear" w:color="auto" w:fill="auto"/>
            <w:vAlign w:val="center"/>
          </w:tcPr>
          <w:p w14:paraId="4FBE64A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Πλήρης αντικατάσταση φρένου μηχανής</w:t>
            </w:r>
          </w:p>
        </w:tc>
        <w:tc>
          <w:tcPr>
            <w:tcW w:w="969" w:type="dxa"/>
            <w:shd w:val="clear" w:color="auto" w:fill="auto"/>
            <w:vAlign w:val="center"/>
          </w:tcPr>
          <w:p w14:paraId="5627A00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931F13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275</w:t>
            </w:r>
          </w:p>
        </w:tc>
      </w:tr>
      <w:tr w:rsidR="00506FB6" w:rsidRPr="00506FB6" w14:paraId="4313CC7B" w14:textId="77777777" w:rsidTr="00C5577B">
        <w:trPr>
          <w:trHeight w:val="315"/>
          <w:jc w:val="center"/>
        </w:trPr>
        <w:tc>
          <w:tcPr>
            <w:tcW w:w="561" w:type="dxa"/>
            <w:shd w:val="clear" w:color="auto" w:fill="auto"/>
          </w:tcPr>
          <w:p w14:paraId="444CE04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74</w:t>
            </w:r>
          </w:p>
        </w:tc>
        <w:tc>
          <w:tcPr>
            <w:tcW w:w="7200" w:type="dxa"/>
            <w:shd w:val="clear" w:color="auto" w:fill="auto"/>
            <w:vAlign w:val="center"/>
          </w:tcPr>
          <w:p w14:paraId="54440D7B"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Αντ</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επένδυσης θαλάμου φορμάικα-</w:t>
            </w:r>
            <w:proofErr w:type="spellStart"/>
            <w:r w:rsidRPr="00506FB6">
              <w:rPr>
                <w:sz w:val="20"/>
                <w:szCs w:val="20"/>
                <w:lang w:val="el-GR"/>
              </w:rPr>
              <w:t>inox</w:t>
            </w:r>
            <w:proofErr w:type="spellEnd"/>
            <w:r w:rsidRPr="00506FB6">
              <w:rPr>
                <w:sz w:val="20"/>
                <w:szCs w:val="20"/>
                <w:lang w:val="el-GR"/>
              </w:rPr>
              <w:t xml:space="preserve"> σατινέ έως 20 άτομα</w:t>
            </w:r>
          </w:p>
        </w:tc>
        <w:tc>
          <w:tcPr>
            <w:tcW w:w="969" w:type="dxa"/>
            <w:shd w:val="clear" w:color="auto" w:fill="auto"/>
            <w:vAlign w:val="center"/>
          </w:tcPr>
          <w:p w14:paraId="51C608C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τ.μ.</w:t>
            </w:r>
          </w:p>
        </w:tc>
        <w:tc>
          <w:tcPr>
            <w:tcW w:w="1700" w:type="dxa"/>
            <w:shd w:val="clear" w:color="auto" w:fill="auto"/>
            <w:vAlign w:val="center"/>
          </w:tcPr>
          <w:p w14:paraId="354C16C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53972D17" w14:textId="77777777" w:rsidTr="00C5577B">
        <w:trPr>
          <w:trHeight w:val="315"/>
          <w:jc w:val="center"/>
        </w:trPr>
        <w:tc>
          <w:tcPr>
            <w:tcW w:w="561" w:type="dxa"/>
            <w:shd w:val="clear" w:color="auto" w:fill="auto"/>
          </w:tcPr>
          <w:p w14:paraId="699856E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75</w:t>
            </w:r>
          </w:p>
        </w:tc>
        <w:tc>
          <w:tcPr>
            <w:tcW w:w="7200" w:type="dxa"/>
            <w:shd w:val="clear" w:color="auto" w:fill="auto"/>
            <w:vAlign w:val="center"/>
          </w:tcPr>
          <w:p w14:paraId="144A11E4"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Αντ</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λαμπάδων εισόδου θαλάμου (κορνίζα) </w:t>
            </w:r>
          </w:p>
        </w:tc>
        <w:tc>
          <w:tcPr>
            <w:tcW w:w="969" w:type="dxa"/>
            <w:shd w:val="clear" w:color="auto" w:fill="auto"/>
            <w:vAlign w:val="center"/>
          </w:tcPr>
          <w:p w14:paraId="789D1FF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EE0DD5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58022178" w14:textId="77777777" w:rsidTr="00C5577B">
        <w:trPr>
          <w:trHeight w:val="315"/>
          <w:jc w:val="center"/>
        </w:trPr>
        <w:tc>
          <w:tcPr>
            <w:tcW w:w="561" w:type="dxa"/>
            <w:shd w:val="clear" w:color="auto" w:fill="auto"/>
          </w:tcPr>
          <w:p w14:paraId="69A99BD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76</w:t>
            </w:r>
          </w:p>
        </w:tc>
        <w:tc>
          <w:tcPr>
            <w:tcW w:w="7200" w:type="dxa"/>
            <w:shd w:val="clear" w:color="auto" w:fill="auto"/>
            <w:vAlign w:val="center"/>
          </w:tcPr>
          <w:p w14:paraId="2ACBF10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Εξαερισμός θαλάμου</w:t>
            </w:r>
          </w:p>
        </w:tc>
        <w:tc>
          <w:tcPr>
            <w:tcW w:w="969" w:type="dxa"/>
            <w:shd w:val="clear" w:color="auto" w:fill="auto"/>
            <w:vAlign w:val="center"/>
          </w:tcPr>
          <w:p w14:paraId="6CE976C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37F5C3B"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66C31991" w14:textId="77777777" w:rsidTr="00C5577B">
        <w:trPr>
          <w:trHeight w:val="315"/>
          <w:jc w:val="center"/>
        </w:trPr>
        <w:tc>
          <w:tcPr>
            <w:tcW w:w="561" w:type="dxa"/>
            <w:shd w:val="clear" w:color="auto" w:fill="auto"/>
          </w:tcPr>
          <w:p w14:paraId="64CAD0D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77</w:t>
            </w:r>
          </w:p>
        </w:tc>
        <w:tc>
          <w:tcPr>
            <w:tcW w:w="7200" w:type="dxa"/>
            <w:shd w:val="clear" w:color="auto" w:fill="auto"/>
            <w:vAlign w:val="center"/>
          </w:tcPr>
          <w:p w14:paraId="53BB60B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Μεταλλική κατασκευή για τοποθέτηση εξαεριστήρα</w:t>
            </w:r>
          </w:p>
        </w:tc>
        <w:tc>
          <w:tcPr>
            <w:tcW w:w="969" w:type="dxa"/>
            <w:shd w:val="clear" w:color="auto" w:fill="auto"/>
            <w:vAlign w:val="center"/>
          </w:tcPr>
          <w:p w14:paraId="567A095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2C47B8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w:t>
            </w:r>
          </w:p>
        </w:tc>
      </w:tr>
      <w:tr w:rsidR="00506FB6" w:rsidRPr="00506FB6" w14:paraId="761916C2" w14:textId="77777777" w:rsidTr="00C5577B">
        <w:trPr>
          <w:trHeight w:val="212"/>
          <w:jc w:val="center"/>
        </w:trPr>
        <w:tc>
          <w:tcPr>
            <w:tcW w:w="561" w:type="dxa"/>
            <w:shd w:val="clear" w:color="auto" w:fill="auto"/>
          </w:tcPr>
          <w:p w14:paraId="65B8CCB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78</w:t>
            </w:r>
          </w:p>
        </w:tc>
        <w:tc>
          <w:tcPr>
            <w:tcW w:w="7200" w:type="dxa"/>
            <w:shd w:val="clear" w:color="auto" w:fill="auto"/>
            <w:vAlign w:val="center"/>
          </w:tcPr>
          <w:p w14:paraId="7D9301D7"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Αντ</w:t>
            </w:r>
            <w:proofErr w:type="spellEnd"/>
            <w:r w:rsidRPr="00506FB6">
              <w:rPr>
                <w:sz w:val="20"/>
                <w:szCs w:val="20"/>
                <w:lang w:val="el-GR"/>
              </w:rPr>
              <w:t>/</w:t>
            </w:r>
            <w:proofErr w:type="spellStart"/>
            <w:r w:rsidRPr="00506FB6">
              <w:rPr>
                <w:sz w:val="20"/>
                <w:szCs w:val="20"/>
                <w:lang w:val="el-GR"/>
              </w:rPr>
              <w:t>ση</w:t>
            </w:r>
            <w:proofErr w:type="spellEnd"/>
            <w:r w:rsidRPr="00506FB6">
              <w:rPr>
                <w:sz w:val="20"/>
                <w:szCs w:val="20"/>
                <w:lang w:val="el-GR"/>
              </w:rPr>
              <w:t xml:space="preserve"> θαλάμου έως 20 άτομα επιφανείας </w:t>
            </w:r>
            <w:proofErr w:type="spellStart"/>
            <w:r w:rsidRPr="00506FB6">
              <w:rPr>
                <w:sz w:val="20"/>
                <w:szCs w:val="20"/>
                <w:lang w:val="el-GR"/>
              </w:rPr>
              <w:t>ανεπένδυτος</w:t>
            </w:r>
            <w:proofErr w:type="spellEnd"/>
          </w:p>
        </w:tc>
        <w:tc>
          <w:tcPr>
            <w:tcW w:w="969" w:type="dxa"/>
            <w:shd w:val="clear" w:color="auto" w:fill="auto"/>
            <w:vAlign w:val="center"/>
          </w:tcPr>
          <w:p w14:paraId="0BBA822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D1EEA8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1.650</w:t>
            </w:r>
          </w:p>
        </w:tc>
      </w:tr>
      <w:tr w:rsidR="00506FB6" w:rsidRPr="00506FB6" w14:paraId="2185F1EE" w14:textId="77777777" w:rsidTr="00C5577B">
        <w:trPr>
          <w:trHeight w:val="315"/>
          <w:jc w:val="center"/>
        </w:trPr>
        <w:tc>
          <w:tcPr>
            <w:tcW w:w="561" w:type="dxa"/>
            <w:shd w:val="clear" w:color="auto" w:fill="auto"/>
          </w:tcPr>
          <w:p w14:paraId="3B8B142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79</w:t>
            </w:r>
          </w:p>
        </w:tc>
        <w:tc>
          <w:tcPr>
            <w:tcW w:w="7200" w:type="dxa"/>
            <w:shd w:val="clear" w:color="auto" w:fill="auto"/>
            <w:vAlign w:val="center"/>
          </w:tcPr>
          <w:p w14:paraId="618FEF0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Στήριξη και ευθυγράμμιση οδηγών έως 10 στάσεις</w:t>
            </w:r>
          </w:p>
        </w:tc>
        <w:tc>
          <w:tcPr>
            <w:tcW w:w="969" w:type="dxa"/>
            <w:shd w:val="clear" w:color="auto" w:fill="auto"/>
            <w:vAlign w:val="center"/>
          </w:tcPr>
          <w:p w14:paraId="69D1025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253523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54C26D4D" w14:textId="77777777" w:rsidTr="00C5577B">
        <w:trPr>
          <w:trHeight w:val="649"/>
          <w:jc w:val="center"/>
        </w:trPr>
        <w:tc>
          <w:tcPr>
            <w:tcW w:w="561" w:type="dxa"/>
            <w:shd w:val="clear" w:color="auto" w:fill="auto"/>
          </w:tcPr>
          <w:p w14:paraId="2A9F0B2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80</w:t>
            </w:r>
          </w:p>
        </w:tc>
        <w:tc>
          <w:tcPr>
            <w:tcW w:w="7200" w:type="dxa"/>
            <w:shd w:val="clear" w:color="auto" w:fill="auto"/>
            <w:vAlign w:val="center"/>
          </w:tcPr>
          <w:p w14:paraId="327BD34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της μηχανής (βαρούλκο - κινητήρας) με νέα που θα είναι για φορτίο μέχρι 8 άτομα και ταχύτητα μέχρι 1,2 m/s (εργοστασίου κατασκευής OTIS-THYSSEN-KONE-SCHINDLER) </w:t>
            </w:r>
          </w:p>
        </w:tc>
        <w:tc>
          <w:tcPr>
            <w:tcW w:w="969" w:type="dxa"/>
            <w:shd w:val="clear" w:color="auto" w:fill="auto"/>
            <w:vAlign w:val="center"/>
          </w:tcPr>
          <w:p w14:paraId="5364104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0D2097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4.300</w:t>
            </w:r>
          </w:p>
        </w:tc>
      </w:tr>
      <w:tr w:rsidR="00506FB6" w:rsidRPr="00506FB6" w14:paraId="50BCC008" w14:textId="77777777" w:rsidTr="00C5577B">
        <w:trPr>
          <w:trHeight w:val="695"/>
          <w:jc w:val="center"/>
        </w:trPr>
        <w:tc>
          <w:tcPr>
            <w:tcW w:w="561" w:type="dxa"/>
            <w:shd w:val="clear" w:color="auto" w:fill="auto"/>
          </w:tcPr>
          <w:p w14:paraId="41E816F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81</w:t>
            </w:r>
          </w:p>
        </w:tc>
        <w:tc>
          <w:tcPr>
            <w:tcW w:w="7200" w:type="dxa"/>
            <w:shd w:val="clear" w:color="auto" w:fill="auto"/>
            <w:vAlign w:val="center"/>
          </w:tcPr>
          <w:p w14:paraId="7FC5BC1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της μηχανής (βαρούλκο - κινητήρας) με νέα που θα είναι για φορτίο μέχρι 14 άτομα και ταχύτητα μέχρι 1,2 m/s (εργοστασίου κατασκευής OTIS-THYSSEN-KONE-SCHINDLER) </w:t>
            </w:r>
          </w:p>
        </w:tc>
        <w:tc>
          <w:tcPr>
            <w:tcW w:w="969" w:type="dxa"/>
            <w:shd w:val="clear" w:color="auto" w:fill="auto"/>
            <w:vAlign w:val="center"/>
          </w:tcPr>
          <w:p w14:paraId="5FCDF80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BB1029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4.300</w:t>
            </w:r>
          </w:p>
        </w:tc>
      </w:tr>
      <w:tr w:rsidR="00506FB6" w:rsidRPr="00506FB6" w14:paraId="260E21FD" w14:textId="77777777" w:rsidTr="00C5577B">
        <w:trPr>
          <w:trHeight w:val="694"/>
          <w:jc w:val="center"/>
        </w:trPr>
        <w:tc>
          <w:tcPr>
            <w:tcW w:w="561" w:type="dxa"/>
            <w:shd w:val="clear" w:color="auto" w:fill="auto"/>
          </w:tcPr>
          <w:p w14:paraId="741FCBD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82</w:t>
            </w:r>
          </w:p>
        </w:tc>
        <w:tc>
          <w:tcPr>
            <w:tcW w:w="7200" w:type="dxa"/>
            <w:shd w:val="clear" w:color="auto" w:fill="auto"/>
            <w:vAlign w:val="center"/>
          </w:tcPr>
          <w:p w14:paraId="02DC0E9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της μηχανής (βαρούλκο - κινητήρας) με νέα που θα είναι για φορτίο μέχρι 20 άτομα και ταχύτητα μέχρι 1,2 m/s (εργοστασίου κατασκευής OTIS-THYSSEN-KONE-SCHINDLER) </w:t>
            </w:r>
          </w:p>
        </w:tc>
        <w:tc>
          <w:tcPr>
            <w:tcW w:w="969" w:type="dxa"/>
            <w:shd w:val="clear" w:color="auto" w:fill="auto"/>
            <w:vAlign w:val="center"/>
          </w:tcPr>
          <w:p w14:paraId="4F295B4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0A070A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5.400</w:t>
            </w:r>
          </w:p>
        </w:tc>
      </w:tr>
      <w:tr w:rsidR="00506FB6" w:rsidRPr="00506FB6" w14:paraId="5A7E633E" w14:textId="77777777" w:rsidTr="00C5577B">
        <w:trPr>
          <w:trHeight w:val="438"/>
          <w:jc w:val="center"/>
        </w:trPr>
        <w:tc>
          <w:tcPr>
            <w:tcW w:w="561" w:type="dxa"/>
            <w:shd w:val="clear" w:color="auto" w:fill="auto"/>
          </w:tcPr>
          <w:p w14:paraId="073ABBA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80α</w:t>
            </w:r>
          </w:p>
        </w:tc>
        <w:tc>
          <w:tcPr>
            <w:tcW w:w="7200" w:type="dxa"/>
            <w:shd w:val="clear" w:color="auto" w:fill="auto"/>
            <w:vAlign w:val="center"/>
          </w:tcPr>
          <w:p w14:paraId="733DEBB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Αντικατάσταση της μηχανής (βαρούλκο - κινητήρας) με νέα που θα είναι για φορτίο μέχρι 8 άτομα και ταχύτητα μέχρι 1,2 m/s άλλης εταιρίας πλην των παραπάνω</w:t>
            </w:r>
          </w:p>
        </w:tc>
        <w:tc>
          <w:tcPr>
            <w:tcW w:w="969" w:type="dxa"/>
            <w:shd w:val="clear" w:color="auto" w:fill="auto"/>
            <w:vAlign w:val="center"/>
          </w:tcPr>
          <w:p w14:paraId="2988BF3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p w14:paraId="7E1C2FE3" w14:textId="77777777" w:rsidR="00506FB6" w:rsidRPr="00506FB6" w:rsidRDefault="00506FB6" w:rsidP="00506FB6">
            <w:pPr>
              <w:spacing w:after="0"/>
              <w:rPr>
                <w:sz w:val="20"/>
                <w:szCs w:val="20"/>
                <w:lang w:val="el-GR"/>
              </w:rPr>
            </w:pPr>
          </w:p>
        </w:tc>
        <w:tc>
          <w:tcPr>
            <w:tcW w:w="1700" w:type="dxa"/>
            <w:shd w:val="clear" w:color="auto" w:fill="auto"/>
            <w:vAlign w:val="center"/>
          </w:tcPr>
          <w:p w14:paraId="1A661D4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2.200</w:t>
            </w:r>
          </w:p>
        </w:tc>
      </w:tr>
      <w:tr w:rsidR="00506FB6" w:rsidRPr="00506FB6" w14:paraId="62BE1957" w14:textId="77777777" w:rsidTr="00C5577B">
        <w:trPr>
          <w:trHeight w:val="387"/>
          <w:jc w:val="center"/>
        </w:trPr>
        <w:tc>
          <w:tcPr>
            <w:tcW w:w="561" w:type="dxa"/>
            <w:shd w:val="clear" w:color="auto" w:fill="auto"/>
          </w:tcPr>
          <w:p w14:paraId="3DB226A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81α</w:t>
            </w:r>
          </w:p>
        </w:tc>
        <w:tc>
          <w:tcPr>
            <w:tcW w:w="7200" w:type="dxa"/>
            <w:shd w:val="clear" w:color="auto" w:fill="auto"/>
            <w:vAlign w:val="center"/>
          </w:tcPr>
          <w:p w14:paraId="76829CE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Αντικατάσταση της μηχανής (βαρούλκο - κινητήρας) με νέα που θα είναι για φορτίο μέχρι 14 άτομα και ταχύτητα μέχρι 1,2 m/s άλλης εταιρίας πλην των παραπάνω</w:t>
            </w:r>
          </w:p>
        </w:tc>
        <w:tc>
          <w:tcPr>
            <w:tcW w:w="969" w:type="dxa"/>
            <w:shd w:val="clear" w:color="auto" w:fill="auto"/>
            <w:vAlign w:val="center"/>
          </w:tcPr>
          <w:p w14:paraId="0BCB276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BB2BB0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2.750</w:t>
            </w:r>
          </w:p>
        </w:tc>
      </w:tr>
      <w:tr w:rsidR="00506FB6" w:rsidRPr="00506FB6" w14:paraId="1CB984E0" w14:textId="77777777" w:rsidTr="00C5577B">
        <w:trPr>
          <w:trHeight w:val="478"/>
          <w:jc w:val="center"/>
        </w:trPr>
        <w:tc>
          <w:tcPr>
            <w:tcW w:w="561" w:type="dxa"/>
            <w:shd w:val="clear" w:color="auto" w:fill="auto"/>
          </w:tcPr>
          <w:p w14:paraId="31DF0CF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82α</w:t>
            </w:r>
          </w:p>
        </w:tc>
        <w:tc>
          <w:tcPr>
            <w:tcW w:w="7200" w:type="dxa"/>
            <w:shd w:val="clear" w:color="auto" w:fill="auto"/>
            <w:vAlign w:val="center"/>
          </w:tcPr>
          <w:p w14:paraId="55019BA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Αντικατάσταση της μηχανής (βαρούλκο - κινητήρας) με νέα που θα είναι για φορτίο μέχρι 20 άτομα και ταχύτητα μέχρι 1,2 m/s άλλης εταιρίας πλην των παραπάνω</w:t>
            </w:r>
          </w:p>
        </w:tc>
        <w:tc>
          <w:tcPr>
            <w:tcW w:w="969" w:type="dxa"/>
            <w:shd w:val="clear" w:color="auto" w:fill="auto"/>
            <w:vAlign w:val="center"/>
          </w:tcPr>
          <w:p w14:paraId="39BD1E6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744FD6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3.250</w:t>
            </w:r>
          </w:p>
        </w:tc>
      </w:tr>
      <w:tr w:rsidR="00506FB6" w:rsidRPr="00506FB6" w14:paraId="31282E9B" w14:textId="77777777" w:rsidTr="00C5577B">
        <w:trPr>
          <w:trHeight w:val="315"/>
          <w:jc w:val="center"/>
        </w:trPr>
        <w:tc>
          <w:tcPr>
            <w:tcW w:w="561" w:type="dxa"/>
            <w:shd w:val="clear" w:color="auto" w:fill="auto"/>
          </w:tcPr>
          <w:p w14:paraId="142B4AE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83</w:t>
            </w:r>
          </w:p>
        </w:tc>
        <w:tc>
          <w:tcPr>
            <w:tcW w:w="7200" w:type="dxa"/>
            <w:shd w:val="clear" w:color="auto" w:fill="auto"/>
            <w:vAlign w:val="center"/>
          </w:tcPr>
          <w:p w14:paraId="5BE595B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Πλήρης αντικατάσταση ηλεκτρολογικής εξάρτησης έως 10 στάσεις</w:t>
            </w:r>
          </w:p>
        </w:tc>
        <w:tc>
          <w:tcPr>
            <w:tcW w:w="969" w:type="dxa"/>
            <w:shd w:val="clear" w:color="auto" w:fill="auto"/>
            <w:vAlign w:val="center"/>
          </w:tcPr>
          <w:p w14:paraId="11ACD1B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DF528B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770</w:t>
            </w:r>
          </w:p>
        </w:tc>
      </w:tr>
      <w:tr w:rsidR="00506FB6" w:rsidRPr="00506FB6" w14:paraId="6E50D979" w14:textId="77777777" w:rsidTr="00C5577B">
        <w:trPr>
          <w:trHeight w:val="315"/>
          <w:jc w:val="center"/>
        </w:trPr>
        <w:tc>
          <w:tcPr>
            <w:tcW w:w="561" w:type="dxa"/>
            <w:shd w:val="clear" w:color="auto" w:fill="auto"/>
          </w:tcPr>
          <w:p w14:paraId="6D90AB4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84</w:t>
            </w:r>
          </w:p>
        </w:tc>
        <w:tc>
          <w:tcPr>
            <w:tcW w:w="7200" w:type="dxa"/>
            <w:shd w:val="clear" w:color="auto" w:fill="auto"/>
            <w:vAlign w:val="center"/>
          </w:tcPr>
          <w:p w14:paraId="62079AC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Εγκατάσταση φωτισμού φρέατος έως 10 στάσεις</w:t>
            </w:r>
          </w:p>
        </w:tc>
        <w:tc>
          <w:tcPr>
            <w:tcW w:w="969" w:type="dxa"/>
            <w:shd w:val="clear" w:color="auto" w:fill="auto"/>
            <w:vAlign w:val="center"/>
          </w:tcPr>
          <w:p w14:paraId="58C8E7E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E758A8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485BDF48" w14:textId="77777777" w:rsidTr="00C5577B">
        <w:trPr>
          <w:trHeight w:val="238"/>
          <w:jc w:val="center"/>
        </w:trPr>
        <w:tc>
          <w:tcPr>
            <w:tcW w:w="561" w:type="dxa"/>
            <w:shd w:val="clear" w:color="auto" w:fill="auto"/>
          </w:tcPr>
          <w:p w14:paraId="2EB3F52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85</w:t>
            </w:r>
          </w:p>
        </w:tc>
        <w:tc>
          <w:tcPr>
            <w:tcW w:w="7200" w:type="dxa"/>
            <w:shd w:val="clear" w:color="auto" w:fill="auto"/>
            <w:vAlign w:val="center"/>
          </w:tcPr>
          <w:p w14:paraId="48D0150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INVERTER VVVF για φορτία έως 20 άτομα</w:t>
            </w:r>
          </w:p>
        </w:tc>
        <w:tc>
          <w:tcPr>
            <w:tcW w:w="969" w:type="dxa"/>
            <w:shd w:val="clear" w:color="auto" w:fill="auto"/>
            <w:vAlign w:val="center"/>
          </w:tcPr>
          <w:p w14:paraId="71C4B60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287A1E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2.750</w:t>
            </w:r>
          </w:p>
        </w:tc>
      </w:tr>
      <w:tr w:rsidR="00506FB6" w:rsidRPr="00506FB6" w14:paraId="757ECD94" w14:textId="77777777" w:rsidTr="00C5577B">
        <w:trPr>
          <w:trHeight w:val="315"/>
          <w:jc w:val="center"/>
        </w:trPr>
        <w:tc>
          <w:tcPr>
            <w:tcW w:w="561" w:type="dxa"/>
            <w:shd w:val="clear" w:color="auto" w:fill="auto"/>
          </w:tcPr>
          <w:p w14:paraId="0791B35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86</w:t>
            </w:r>
          </w:p>
        </w:tc>
        <w:tc>
          <w:tcPr>
            <w:tcW w:w="7200" w:type="dxa"/>
            <w:shd w:val="clear" w:color="auto" w:fill="auto"/>
            <w:vAlign w:val="center"/>
          </w:tcPr>
          <w:p w14:paraId="7B9AA0F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Σύστημα απεγκλωβισμού για μηχανικό ανελκυστήρα</w:t>
            </w:r>
          </w:p>
        </w:tc>
        <w:tc>
          <w:tcPr>
            <w:tcW w:w="969" w:type="dxa"/>
            <w:shd w:val="clear" w:color="auto" w:fill="auto"/>
            <w:vAlign w:val="center"/>
          </w:tcPr>
          <w:p w14:paraId="761E2E0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ED9682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2.200</w:t>
            </w:r>
          </w:p>
        </w:tc>
      </w:tr>
      <w:tr w:rsidR="00506FB6" w:rsidRPr="00506FB6" w14:paraId="73C107EB" w14:textId="77777777" w:rsidTr="00C5577B">
        <w:trPr>
          <w:trHeight w:val="315"/>
          <w:jc w:val="center"/>
        </w:trPr>
        <w:tc>
          <w:tcPr>
            <w:tcW w:w="561" w:type="dxa"/>
            <w:shd w:val="clear" w:color="auto" w:fill="auto"/>
          </w:tcPr>
          <w:p w14:paraId="1CA1A65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87</w:t>
            </w:r>
          </w:p>
        </w:tc>
        <w:tc>
          <w:tcPr>
            <w:tcW w:w="7200" w:type="dxa"/>
            <w:shd w:val="clear" w:color="auto" w:fill="auto"/>
            <w:vAlign w:val="center"/>
          </w:tcPr>
          <w:p w14:paraId="00784AE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Σύστημα απεγκλωβισμού για υδραυλικό ανελκυστήρα</w:t>
            </w:r>
          </w:p>
        </w:tc>
        <w:tc>
          <w:tcPr>
            <w:tcW w:w="969" w:type="dxa"/>
            <w:shd w:val="clear" w:color="auto" w:fill="auto"/>
            <w:vAlign w:val="center"/>
          </w:tcPr>
          <w:p w14:paraId="21DD4E5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21326B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440</w:t>
            </w:r>
          </w:p>
        </w:tc>
      </w:tr>
      <w:tr w:rsidR="00506FB6" w:rsidRPr="00506FB6" w14:paraId="28EFF0B3" w14:textId="77777777" w:rsidTr="00C5577B">
        <w:trPr>
          <w:trHeight w:val="195"/>
          <w:jc w:val="center"/>
        </w:trPr>
        <w:tc>
          <w:tcPr>
            <w:tcW w:w="561" w:type="dxa"/>
            <w:shd w:val="clear" w:color="auto" w:fill="auto"/>
          </w:tcPr>
          <w:p w14:paraId="4F59A4D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88</w:t>
            </w:r>
          </w:p>
        </w:tc>
        <w:tc>
          <w:tcPr>
            <w:tcW w:w="7200" w:type="dxa"/>
            <w:shd w:val="clear" w:color="auto" w:fill="auto"/>
            <w:vAlign w:val="center"/>
          </w:tcPr>
          <w:p w14:paraId="3D15269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Θύρα θαλάμου τύπου BUS ή τηλεσκοπική μαζί με τον μηχανισμό</w:t>
            </w:r>
          </w:p>
        </w:tc>
        <w:tc>
          <w:tcPr>
            <w:tcW w:w="969" w:type="dxa"/>
            <w:shd w:val="clear" w:color="auto" w:fill="auto"/>
            <w:vAlign w:val="center"/>
          </w:tcPr>
          <w:p w14:paraId="6F75627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54E53C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1.200</w:t>
            </w:r>
          </w:p>
        </w:tc>
      </w:tr>
      <w:tr w:rsidR="00506FB6" w:rsidRPr="00506FB6" w14:paraId="1B4E944B" w14:textId="77777777" w:rsidTr="00C5577B">
        <w:trPr>
          <w:trHeight w:val="215"/>
          <w:jc w:val="center"/>
        </w:trPr>
        <w:tc>
          <w:tcPr>
            <w:tcW w:w="561" w:type="dxa"/>
            <w:shd w:val="clear" w:color="auto" w:fill="auto"/>
          </w:tcPr>
          <w:p w14:paraId="17F1D7D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89</w:t>
            </w:r>
          </w:p>
        </w:tc>
        <w:tc>
          <w:tcPr>
            <w:tcW w:w="7200" w:type="dxa"/>
            <w:shd w:val="clear" w:color="auto" w:fill="auto"/>
            <w:vAlign w:val="center"/>
          </w:tcPr>
          <w:p w14:paraId="33F26AFC"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Φωτοκουρτίνα</w:t>
            </w:r>
            <w:proofErr w:type="spellEnd"/>
          </w:p>
        </w:tc>
        <w:tc>
          <w:tcPr>
            <w:tcW w:w="969" w:type="dxa"/>
            <w:shd w:val="clear" w:color="auto" w:fill="auto"/>
            <w:vAlign w:val="center"/>
          </w:tcPr>
          <w:p w14:paraId="75FF268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874FE5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660</w:t>
            </w:r>
          </w:p>
        </w:tc>
      </w:tr>
      <w:tr w:rsidR="00506FB6" w:rsidRPr="00506FB6" w14:paraId="7244BC20" w14:textId="77777777" w:rsidTr="00C5577B">
        <w:trPr>
          <w:trHeight w:val="315"/>
          <w:jc w:val="center"/>
        </w:trPr>
        <w:tc>
          <w:tcPr>
            <w:tcW w:w="561" w:type="dxa"/>
            <w:shd w:val="clear" w:color="auto" w:fill="auto"/>
          </w:tcPr>
          <w:p w14:paraId="309BD3A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90</w:t>
            </w:r>
          </w:p>
        </w:tc>
        <w:tc>
          <w:tcPr>
            <w:tcW w:w="7200" w:type="dxa"/>
            <w:shd w:val="clear" w:color="auto" w:fill="auto"/>
            <w:vAlign w:val="center"/>
          </w:tcPr>
          <w:p w14:paraId="65141977"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Επισκευή θύρας οποιασδήποτε διάστασης</w:t>
            </w:r>
          </w:p>
        </w:tc>
        <w:tc>
          <w:tcPr>
            <w:tcW w:w="969" w:type="dxa"/>
            <w:shd w:val="clear" w:color="auto" w:fill="auto"/>
            <w:vAlign w:val="center"/>
          </w:tcPr>
          <w:p w14:paraId="4F21DBF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100AEF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3A0B9BA1" w14:textId="77777777" w:rsidTr="00C5577B">
        <w:trPr>
          <w:trHeight w:val="315"/>
          <w:jc w:val="center"/>
        </w:trPr>
        <w:tc>
          <w:tcPr>
            <w:tcW w:w="561" w:type="dxa"/>
            <w:shd w:val="clear" w:color="auto" w:fill="auto"/>
          </w:tcPr>
          <w:p w14:paraId="51F210A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91</w:t>
            </w:r>
          </w:p>
        </w:tc>
        <w:tc>
          <w:tcPr>
            <w:tcW w:w="7200" w:type="dxa"/>
            <w:shd w:val="clear" w:color="auto" w:fill="auto"/>
            <w:vAlign w:val="center"/>
          </w:tcPr>
          <w:p w14:paraId="4E74FE2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Οδηγός σασί θαλάμου τύπου Τ οποιασδήποτε διάστασης</w:t>
            </w:r>
          </w:p>
        </w:tc>
        <w:tc>
          <w:tcPr>
            <w:tcW w:w="969" w:type="dxa"/>
            <w:shd w:val="clear" w:color="auto" w:fill="auto"/>
            <w:vAlign w:val="center"/>
          </w:tcPr>
          <w:p w14:paraId="7947F0B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57E9A92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76EC5254" w14:textId="77777777" w:rsidTr="00C5577B">
        <w:trPr>
          <w:trHeight w:val="315"/>
          <w:jc w:val="center"/>
        </w:trPr>
        <w:tc>
          <w:tcPr>
            <w:tcW w:w="561" w:type="dxa"/>
            <w:shd w:val="clear" w:color="auto" w:fill="auto"/>
          </w:tcPr>
          <w:p w14:paraId="6A5E547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92</w:t>
            </w:r>
          </w:p>
        </w:tc>
        <w:tc>
          <w:tcPr>
            <w:tcW w:w="7200" w:type="dxa"/>
            <w:shd w:val="clear" w:color="auto" w:fill="auto"/>
            <w:vAlign w:val="center"/>
          </w:tcPr>
          <w:p w14:paraId="3FDC39E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Οδηγός σασί αντιβάρου τύπου Τ οποιασδήποτε διάστασης</w:t>
            </w:r>
          </w:p>
        </w:tc>
        <w:tc>
          <w:tcPr>
            <w:tcW w:w="969" w:type="dxa"/>
            <w:shd w:val="clear" w:color="auto" w:fill="auto"/>
            <w:vAlign w:val="center"/>
          </w:tcPr>
          <w:p w14:paraId="7EA6C58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5EF4F87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1AA24883" w14:textId="77777777" w:rsidTr="00C5577B">
        <w:trPr>
          <w:trHeight w:val="315"/>
          <w:jc w:val="center"/>
        </w:trPr>
        <w:tc>
          <w:tcPr>
            <w:tcW w:w="561" w:type="dxa"/>
            <w:shd w:val="clear" w:color="auto" w:fill="auto"/>
          </w:tcPr>
          <w:p w14:paraId="631F58B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93</w:t>
            </w:r>
          </w:p>
        </w:tc>
        <w:tc>
          <w:tcPr>
            <w:tcW w:w="7200" w:type="dxa"/>
            <w:shd w:val="clear" w:color="auto" w:fill="auto"/>
            <w:vAlign w:val="center"/>
          </w:tcPr>
          <w:p w14:paraId="449AB25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Στήριγμα οδηγού</w:t>
            </w:r>
          </w:p>
        </w:tc>
        <w:tc>
          <w:tcPr>
            <w:tcW w:w="969" w:type="dxa"/>
            <w:shd w:val="clear" w:color="auto" w:fill="auto"/>
            <w:vAlign w:val="center"/>
          </w:tcPr>
          <w:p w14:paraId="7DB9130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01C598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5,50</w:t>
            </w:r>
          </w:p>
        </w:tc>
      </w:tr>
      <w:tr w:rsidR="00506FB6" w:rsidRPr="00506FB6" w14:paraId="2B4D9A8F" w14:textId="77777777" w:rsidTr="00C5577B">
        <w:trPr>
          <w:trHeight w:val="315"/>
          <w:jc w:val="center"/>
        </w:trPr>
        <w:tc>
          <w:tcPr>
            <w:tcW w:w="561" w:type="dxa"/>
            <w:shd w:val="clear" w:color="auto" w:fill="auto"/>
          </w:tcPr>
          <w:p w14:paraId="5EC4883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94</w:t>
            </w:r>
          </w:p>
        </w:tc>
        <w:tc>
          <w:tcPr>
            <w:tcW w:w="7200" w:type="dxa"/>
            <w:shd w:val="clear" w:color="auto" w:fill="auto"/>
            <w:vAlign w:val="center"/>
          </w:tcPr>
          <w:p w14:paraId="34AB1394"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Ολισθητήρας</w:t>
            </w:r>
            <w:proofErr w:type="spellEnd"/>
            <w:r w:rsidRPr="00506FB6">
              <w:rPr>
                <w:sz w:val="20"/>
                <w:szCs w:val="20"/>
                <w:lang w:val="el-GR"/>
              </w:rPr>
              <w:t xml:space="preserve"> σασί μεταλλικός πλήρης </w:t>
            </w:r>
            <w:proofErr w:type="spellStart"/>
            <w:r w:rsidRPr="00506FB6">
              <w:rPr>
                <w:sz w:val="20"/>
                <w:szCs w:val="20"/>
                <w:lang w:val="el-GR"/>
              </w:rPr>
              <w:t>αυτολιπαινόμενος</w:t>
            </w:r>
            <w:proofErr w:type="spellEnd"/>
          </w:p>
        </w:tc>
        <w:tc>
          <w:tcPr>
            <w:tcW w:w="969" w:type="dxa"/>
            <w:shd w:val="clear" w:color="auto" w:fill="auto"/>
            <w:vAlign w:val="center"/>
          </w:tcPr>
          <w:p w14:paraId="221AEDE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E26A32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72BA80CF" w14:textId="77777777" w:rsidTr="00C5577B">
        <w:trPr>
          <w:trHeight w:val="315"/>
          <w:jc w:val="center"/>
        </w:trPr>
        <w:tc>
          <w:tcPr>
            <w:tcW w:w="561" w:type="dxa"/>
            <w:shd w:val="clear" w:color="auto" w:fill="auto"/>
          </w:tcPr>
          <w:p w14:paraId="5B2F2AC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lastRenderedPageBreak/>
              <w:t>95</w:t>
            </w:r>
          </w:p>
        </w:tc>
        <w:tc>
          <w:tcPr>
            <w:tcW w:w="7200" w:type="dxa"/>
            <w:shd w:val="clear" w:color="auto" w:fill="auto"/>
            <w:vAlign w:val="center"/>
          </w:tcPr>
          <w:p w14:paraId="3B89E5E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Θύρα φρεατίου αυτόματη πλήρη οποιασδήποτε διάστασης</w:t>
            </w:r>
          </w:p>
        </w:tc>
        <w:tc>
          <w:tcPr>
            <w:tcW w:w="969" w:type="dxa"/>
            <w:shd w:val="clear" w:color="auto" w:fill="auto"/>
            <w:vAlign w:val="center"/>
          </w:tcPr>
          <w:p w14:paraId="3446545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91E83F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660</w:t>
            </w:r>
          </w:p>
        </w:tc>
      </w:tr>
      <w:tr w:rsidR="00506FB6" w:rsidRPr="00506FB6" w14:paraId="7CD2C786" w14:textId="77777777" w:rsidTr="00C5577B">
        <w:trPr>
          <w:trHeight w:val="315"/>
          <w:jc w:val="center"/>
        </w:trPr>
        <w:tc>
          <w:tcPr>
            <w:tcW w:w="561" w:type="dxa"/>
            <w:shd w:val="clear" w:color="auto" w:fill="auto"/>
          </w:tcPr>
          <w:p w14:paraId="77EC87B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96</w:t>
            </w:r>
          </w:p>
        </w:tc>
        <w:tc>
          <w:tcPr>
            <w:tcW w:w="7200" w:type="dxa"/>
            <w:shd w:val="clear" w:color="auto" w:fill="auto"/>
            <w:vAlign w:val="center"/>
          </w:tcPr>
          <w:p w14:paraId="481FAE3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Θύρα φρεατίου ημιαυτόματη πλήρη οποιασδήποτε διάστασης</w:t>
            </w:r>
          </w:p>
        </w:tc>
        <w:tc>
          <w:tcPr>
            <w:tcW w:w="969" w:type="dxa"/>
            <w:shd w:val="clear" w:color="auto" w:fill="auto"/>
            <w:vAlign w:val="center"/>
          </w:tcPr>
          <w:p w14:paraId="026BE82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0B6B88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440</w:t>
            </w:r>
          </w:p>
        </w:tc>
      </w:tr>
      <w:tr w:rsidR="00506FB6" w:rsidRPr="00506FB6" w14:paraId="482895CD" w14:textId="77777777" w:rsidTr="00C5577B">
        <w:trPr>
          <w:trHeight w:val="1871"/>
          <w:jc w:val="center"/>
        </w:trPr>
        <w:tc>
          <w:tcPr>
            <w:tcW w:w="561" w:type="dxa"/>
            <w:shd w:val="clear" w:color="auto" w:fill="auto"/>
          </w:tcPr>
          <w:p w14:paraId="3D3D496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97</w:t>
            </w:r>
          </w:p>
        </w:tc>
        <w:tc>
          <w:tcPr>
            <w:tcW w:w="7200" w:type="dxa"/>
            <w:shd w:val="clear" w:color="auto" w:fill="auto"/>
            <w:vAlign w:val="center"/>
          </w:tcPr>
          <w:p w14:paraId="7335A01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ΣΥΝΤΑΞΗ ΦΑΚΕΛΟΥ ΓΙΑ ΚΑΘΕ ΑΝΕΛΚΥΣΤΗΡΑ ΟΠΩΣ ΠΡΟΒΛΕΠΕΤΑΙ ΑΠΌ ΤΟ ΤΕΧΝΙΚΟ ΠΡΟΤΥΠΟ ΕΝ 81.1 &amp; 81.2, ΤΗΝ ΚΥΑ Φ.9.2/ΟΙΚ.32803/1308/1997 ΦΕΚ Β.815/97 και την ΚΥΑ οικ.3899/253/Φ.9.2/02, ΗΤΟΙ ΑΠΟΤΥΠΩΣΗ ΤΩΝ ΕΓΚΑΤΑΣΤΑΣΕΩΝ, ΣΥΝΤΑΞΗ ΥΠΟΛΟΓΙΣΤΙΚΩΝ ΦΥΛΛΩΝ, ΠΡΟΣΔΙΟΡΙΣΜΟΣ ΤΩΝ ΑΠΟΚΛΙΣΕΩΝ ΑΠΟ ΤΟ ΠΡΟΤΥΠΟ, ΕΚΔΟΣΗ ΠΙΣΤΟΠΟΙΗΤΙΚΩΝ ΚΑΤΑΛΛΗΛΟΤΗΤΑΣ ΚΑΙ ΕΝ ΣΥΝΕΧΕΙΑ ΑΔΕΙΑ ΛΕΙΤΟΥΡΓΙΑΣ ΓΙΑ ΚΑΘΕ ΑΝΕΛΚΥΣΤΗΡΑ (Περιλαμβάνεται και η δαπάνη για τους ελέγχους από αναγνωρισμένο φορέα του Κράτους)</w:t>
            </w:r>
          </w:p>
        </w:tc>
        <w:tc>
          <w:tcPr>
            <w:tcW w:w="969" w:type="dxa"/>
            <w:shd w:val="clear" w:color="auto" w:fill="auto"/>
            <w:vAlign w:val="center"/>
          </w:tcPr>
          <w:p w14:paraId="6B4BDB5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8296C3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330</w:t>
            </w:r>
          </w:p>
        </w:tc>
      </w:tr>
      <w:tr w:rsidR="00506FB6" w:rsidRPr="00506FB6" w14:paraId="1AE1FBB0" w14:textId="77777777" w:rsidTr="00C5577B">
        <w:trPr>
          <w:trHeight w:val="236"/>
          <w:jc w:val="center"/>
        </w:trPr>
        <w:tc>
          <w:tcPr>
            <w:tcW w:w="561" w:type="dxa"/>
            <w:shd w:val="clear" w:color="auto" w:fill="auto"/>
          </w:tcPr>
          <w:p w14:paraId="5807B8E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98</w:t>
            </w:r>
          </w:p>
        </w:tc>
        <w:tc>
          <w:tcPr>
            <w:tcW w:w="7200" w:type="dxa"/>
            <w:shd w:val="clear" w:color="auto" w:fill="auto"/>
            <w:vAlign w:val="bottom"/>
          </w:tcPr>
          <w:p w14:paraId="3B4E6C0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w:t>
            </w:r>
            <w:proofErr w:type="spellStart"/>
            <w:r w:rsidRPr="00506FB6">
              <w:rPr>
                <w:sz w:val="20"/>
                <w:szCs w:val="20"/>
                <w:lang w:val="el-GR"/>
              </w:rPr>
              <w:t>περιοριστήρα</w:t>
            </w:r>
            <w:proofErr w:type="spellEnd"/>
            <w:r w:rsidRPr="00506FB6">
              <w:rPr>
                <w:sz w:val="20"/>
                <w:szCs w:val="20"/>
                <w:lang w:val="el-GR"/>
              </w:rPr>
              <w:t xml:space="preserve"> ταχύτητας </w:t>
            </w:r>
          </w:p>
        </w:tc>
        <w:tc>
          <w:tcPr>
            <w:tcW w:w="969" w:type="dxa"/>
            <w:shd w:val="clear" w:color="auto" w:fill="auto"/>
          </w:tcPr>
          <w:p w14:paraId="4A936C7C"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4B5BB6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330</w:t>
            </w:r>
          </w:p>
        </w:tc>
      </w:tr>
      <w:tr w:rsidR="00506FB6" w:rsidRPr="00506FB6" w14:paraId="3E302A44" w14:textId="77777777" w:rsidTr="00C5577B">
        <w:trPr>
          <w:trHeight w:val="285"/>
          <w:jc w:val="center"/>
        </w:trPr>
        <w:tc>
          <w:tcPr>
            <w:tcW w:w="561" w:type="dxa"/>
            <w:shd w:val="clear" w:color="auto" w:fill="auto"/>
          </w:tcPr>
          <w:p w14:paraId="6A81500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99</w:t>
            </w:r>
          </w:p>
        </w:tc>
        <w:tc>
          <w:tcPr>
            <w:tcW w:w="7200" w:type="dxa"/>
            <w:shd w:val="clear" w:color="auto" w:fill="auto"/>
            <w:vAlign w:val="bottom"/>
          </w:tcPr>
          <w:p w14:paraId="7DE8D6A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Εγκατάσταση πρίζας  </w:t>
            </w:r>
          </w:p>
        </w:tc>
        <w:tc>
          <w:tcPr>
            <w:tcW w:w="969" w:type="dxa"/>
            <w:shd w:val="clear" w:color="auto" w:fill="auto"/>
          </w:tcPr>
          <w:p w14:paraId="687F3C33"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4355CA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39527FDA" w14:textId="77777777" w:rsidTr="00C5577B">
        <w:trPr>
          <w:trHeight w:val="285"/>
          <w:jc w:val="center"/>
        </w:trPr>
        <w:tc>
          <w:tcPr>
            <w:tcW w:w="561" w:type="dxa"/>
            <w:shd w:val="clear" w:color="auto" w:fill="auto"/>
          </w:tcPr>
          <w:p w14:paraId="58D2442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100</w:t>
            </w:r>
          </w:p>
        </w:tc>
        <w:tc>
          <w:tcPr>
            <w:tcW w:w="7200" w:type="dxa"/>
            <w:shd w:val="clear" w:color="auto" w:fill="auto"/>
            <w:vAlign w:val="bottom"/>
          </w:tcPr>
          <w:p w14:paraId="158D50A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Τοποθέτηση φωτιστικού σώματος στο μηχανοστάσιο</w:t>
            </w:r>
          </w:p>
        </w:tc>
        <w:tc>
          <w:tcPr>
            <w:tcW w:w="969" w:type="dxa"/>
            <w:shd w:val="clear" w:color="auto" w:fill="auto"/>
          </w:tcPr>
          <w:p w14:paraId="695BF141"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7433B9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44</w:t>
            </w:r>
          </w:p>
        </w:tc>
      </w:tr>
      <w:tr w:rsidR="00506FB6" w:rsidRPr="00506FB6" w14:paraId="5F4FC74D" w14:textId="77777777" w:rsidTr="00C5577B">
        <w:trPr>
          <w:trHeight w:val="338"/>
          <w:jc w:val="center"/>
        </w:trPr>
        <w:tc>
          <w:tcPr>
            <w:tcW w:w="561" w:type="dxa"/>
            <w:shd w:val="clear" w:color="auto" w:fill="auto"/>
          </w:tcPr>
          <w:p w14:paraId="2CFFA02B"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101</w:t>
            </w:r>
          </w:p>
        </w:tc>
        <w:tc>
          <w:tcPr>
            <w:tcW w:w="7200" w:type="dxa"/>
            <w:shd w:val="clear" w:color="auto" w:fill="auto"/>
            <w:vAlign w:val="bottom"/>
          </w:tcPr>
          <w:p w14:paraId="65B0608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χειριστήριο κίνησης σταθερής πίεσης και μειωμένης ταχύτητας, μανιτάρι  STOP στο </w:t>
            </w:r>
            <w:proofErr w:type="spellStart"/>
            <w:r w:rsidRPr="00506FB6">
              <w:rPr>
                <w:sz w:val="20"/>
                <w:szCs w:val="20"/>
                <w:lang w:val="el-GR"/>
              </w:rPr>
              <w:t>τροχαλιοστάσιο</w:t>
            </w:r>
            <w:proofErr w:type="spellEnd"/>
            <w:r w:rsidRPr="00506FB6">
              <w:rPr>
                <w:sz w:val="20"/>
                <w:szCs w:val="20"/>
                <w:lang w:val="el-GR"/>
              </w:rPr>
              <w:t xml:space="preserve">  </w:t>
            </w:r>
          </w:p>
        </w:tc>
        <w:tc>
          <w:tcPr>
            <w:tcW w:w="969" w:type="dxa"/>
            <w:shd w:val="clear" w:color="auto" w:fill="auto"/>
          </w:tcPr>
          <w:p w14:paraId="3A73B26C"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390A67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7DB4DB26" w14:textId="77777777" w:rsidTr="00C5577B">
        <w:trPr>
          <w:trHeight w:val="253"/>
          <w:jc w:val="center"/>
        </w:trPr>
        <w:tc>
          <w:tcPr>
            <w:tcW w:w="561" w:type="dxa"/>
            <w:shd w:val="clear" w:color="auto" w:fill="auto"/>
          </w:tcPr>
          <w:p w14:paraId="129DB02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102</w:t>
            </w:r>
          </w:p>
        </w:tc>
        <w:tc>
          <w:tcPr>
            <w:tcW w:w="7200" w:type="dxa"/>
            <w:shd w:val="clear" w:color="auto" w:fill="auto"/>
            <w:vAlign w:val="bottom"/>
          </w:tcPr>
          <w:p w14:paraId="467BF0E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κουδουνιού και ρευματοδότη στο </w:t>
            </w:r>
            <w:proofErr w:type="spellStart"/>
            <w:r w:rsidRPr="00506FB6">
              <w:rPr>
                <w:sz w:val="20"/>
                <w:szCs w:val="20"/>
                <w:lang w:val="el-GR"/>
              </w:rPr>
              <w:t>τροχαλιοστάσιο</w:t>
            </w:r>
            <w:proofErr w:type="spellEnd"/>
            <w:r w:rsidRPr="00506FB6">
              <w:rPr>
                <w:sz w:val="20"/>
                <w:szCs w:val="20"/>
                <w:lang w:val="el-GR"/>
              </w:rPr>
              <w:t xml:space="preserve"> </w:t>
            </w:r>
          </w:p>
        </w:tc>
        <w:tc>
          <w:tcPr>
            <w:tcW w:w="969" w:type="dxa"/>
            <w:shd w:val="clear" w:color="auto" w:fill="auto"/>
          </w:tcPr>
          <w:p w14:paraId="1BD5D039"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4A1C94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6339B871" w14:textId="77777777" w:rsidTr="00C5577B">
        <w:trPr>
          <w:trHeight w:val="285"/>
          <w:jc w:val="center"/>
        </w:trPr>
        <w:tc>
          <w:tcPr>
            <w:tcW w:w="561" w:type="dxa"/>
            <w:shd w:val="clear" w:color="auto" w:fill="auto"/>
          </w:tcPr>
          <w:p w14:paraId="1E483FF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103</w:t>
            </w:r>
          </w:p>
        </w:tc>
        <w:tc>
          <w:tcPr>
            <w:tcW w:w="7200" w:type="dxa"/>
            <w:shd w:val="clear" w:color="auto" w:fill="auto"/>
            <w:vAlign w:val="bottom"/>
          </w:tcPr>
          <w:p w14:paraId="54CA7D4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των τερμάτων διαδρομής </w:t>
            </w:r>
          </w:p>
        </w:tc>
        <w:tc>
          <w:tcPr>
            <w:tcW w:w="969" w:type="dxa"/>
            <w:shd w:val="clear" w:color="auto" w:fill="auto"/>
          </w:tcPr>
          <w:p w14:paraId="773526D8"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D2017B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47533CB3" w14:textId="77777777" w:rsidTr="00C5577B">
        <w:trPr>
          <w:trHeight w:val="403"/>
          <w:jc w:val="center"/>
        </w:trPr>
        <w:tc>
          <w:tcPr>
            <w:tcW w:w="561" w:type="dxa"/>
            <w:shd w:val="clear" w:color="auto" w:fill="auto"/>
          </w:tcPr>
          <w:p w14:paraId="3865AA6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104</w:t>
            </w:r>
          </w:p>
        </w:tc>
        <w:tc>
          <w:tcPr>
            <w:tcW w:w="7200" w:type="dxa"/>
            <w:shd w:val="clear" w:color="auto" w:fill="auto"/>
            <w:vAlign w:val="bottom"/>
          </w:tcPr>
          <w:p w14:paraId="2F472C1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Στον πυθμένα του φρεατίου θα τοποθετηθεί μανιτάρι STOP - ρευματοδότη και διακόπτη των φωτιστικών του φρεατίου</w:t>
            </w:r>
          </w:p>
        </w:tc>
        <w:tc>
          <w:tcPr>
            <w:tcW w:w="969" w:type="dxa"/>
            <w:shd w:val="clear" w:color="auto" w:fill="auto"/>
          </w:tcPr>
          <w:p w14:paraId="5872BC01"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4A349C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321BB462" w14:textId="77777777" w:rsidTr="00C5577B">
        <w:trPr>
          <w:trHeight w:val="273"/>
          <w:jc w:val="center"/>
        </w:trPr>
        <w:tc>
          <w:tcPr>
            <w:tcW w:w="561" w:type="dxa"/>
            <w:shd w:val="clear" w:color="auto" w:fill="auto"/>
          </w:tcPr>
          <w:p w14:paraId="5F4C893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105</w:t>
            </w:r>
          </w:p>
        </w:tc>
        <w:tc>
          <w:tcPr>
            <w:tcW w:w="7200" w:type="dxa"/>
            <w:shd w:val="clear" w:color="auto" w:fill="auto"/>
            <w:vAlign w:val="bottom"/>
          </w:tcPr>
          <w:p w14:paraId="1638522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κλειδαριών θυρών φρέατος με </w:t>
            </w:r>
            <w:proofErr w:type="spellStart"/>
            <w:r w:rsidRPr="00506FB6">
              <w:rPr>
                <w:sz w:val="20"/>
                <w:szCs w:val="20"/>
                <w:lang w:val="el-GR"/>
              </w:rPr>
              <w:t>προμανδάλωση</w:t>
            </w:r>
            <w:proofErr w:type="spellEnd"/>
            <w:r w:rsidRPr="00506FB6">
              <w:rPr>
                <w:sz w:val="20"/>
                <w:szCs w:val="20"/>
                <w:lang w:val="el-GR"/>
              </w:rPr>
              <w:t xml:space="preserve"> και σήμανση CE</w:t>
            </w:r>
          </w:p>
        </w:tc>
        <w:tc>
          <w:tcPr>
            <w:tcW w:w="969" w:type="dxa"/>
            <w:shd w:val="clear" w:color="auto" w:fill="auto"/>
          </w:tcPr>
          <w:p w14:paraId="09B38559"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70F542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5BB5B29A" w14:textId="77777777" w:rsidTr="00C5577B">
        <w:trPr>
          <w:trHeight w:val="229"/>
          <w:jc w:val="center"/>
        </w:trPr>
        <w:tc>
          <w:tcPr>
            <w:tcW w:w="561" w:type="dxa"/>
            <w:shd w:val="clear" w:color="auto" w:fill="auto"/>
          </w:tcPr>
          <w:p w14:paraId="6BE3DC2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106</w:t>
            </w:r>
          </w:p>
        </w:tc>
        <w:tc>
          <w:tcPr>
            <w:tcW w:w="7200" w:type="dxa"/>
            <w:shd w:val="clear" w:color="auto" w:fill="auto"/>
            <w:vAlign w:val="bottom"/>
          </w:tcPr>
          <w:p w14:paraId="1F80D79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Αντικατάσταση χειριστηρίων κίνησης στη στέγη του θαλάμου</w:t>
            </w:r>
          </w:p>
        </w:tc>
        <w:tc>
          <w:tcPr>
            <w:tcW w:w="969" w:type="dxa"/>
            <w:shd w:val="clear" w:color="auto" w:fill="auto"/>
          </w:tcPr>
          <w:p w14:paraId="2CDBDAEE"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96AA7D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12B987F5" w14:textId="77777777" w:rsidTr="00C5577B">
        <w:trPr>
          <w:trHeight w:val="285"/>
          <w:jc w:val="center"/>
        </w:trPr>
        <w:tc>
          <w:tcPr>
            <w:tcW w:w="561" w:type="dxa"/>
            <w:shd w:val="clear" w:color="auto" w:fill="auto"/>
          </w:tcPr>
          <w:p w14:paraId="6491B36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107</w:t>
            </w:r>
          </w:p>
        </w:tc>
        <w:tc>
          <w:tcPr>
            <w:tcW w:w="7200" w:type="dxa"/>
            <w:shd w:val="clear" w:color="auto" w:fill="auto"/>
            <w:vAlign w:val="bottom"/>
          </w:tcPr>
          <w:p w14:paraId="449D7BF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Τοποθέτηση τηλεφωνικής συσκευής</w:t>
            </w:r>
          </w:p>
        </w:tc>
        <w:tc>
          <w:tcPr>
            <w:tcW w:w="969" w:type="dxa"/>
            <w:shd w:val="clear" w:color="auto" w:fill="auto"/>
          </w:tcPr>
          <w:p w14:paraId="68A9C058"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344D55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33</w:t>
            </w:r>
          </w:p>
        </w:tc>
      </w:tr>
      <w:tr w:rsidR="00506FB6" w:rsidRPr="00506FB6" w14:paraId="65165907" w14:textId="77777777" w:rsidTr="00C5577B">
        <w:trPr>
          <w:trHeight w:val="363"/>
          <w:jc w:val="center"/>
        </w:trPr>
        <w:tc>
          <w:tcPr>
            <w:tcW w:w="561" w:type="dxa"/>
            <w:shd w:val="clear" w:color="auto" w:fill="auto"/>
          </w:tcPr>
          <w:p w14:paraId="72A1868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108</w:t>
            </w:r>
          </w:p>
        </w:tc>
        <w:tc>
          <w:tcPr>
            <w:tcW w:w="7200" w:type="dxa"/>
            <w:shd w:val="clear" w:color="auto" w:fill="auto"/>
            <w:vAlign w:val="bottom"/>
          </w:tcPr>
          <w:p w14:paraId="39B423D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σπαστού χείλους – ποδιάς στην πλευρά των αντιβάρων και πάνω στην οροφή του θαλάμου </w:t>
            </w:r>
          </w:p>
        </w:tc>
        <w:tc>
          <w:tcPr>
            <w:tcW w:w="969" w:type="dxa"/>
            <w:shd w:val="clear" w:color="auto" w:fill="auto"/>
          </w:tcPr>
          <w:p w14:paraId="4ED0E8AB"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F7ACCF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100</w:t>
            </w:r>
          </w:p>
        </w:tc>
      </w:tr>
      <w:tr w:rsidR="00506FB6" w:rsidRPr="00506FB6" w14:paraId="1620300D" w14:textId="77777777" w:rsidTr="00C5577B">
        <w:trPr>
          <w:trHeight w:val="165"/>
          <w:jc w:val="center"/>
        </w:trPr>
        <w:tc>
          <w:tcPr>
            <w:tcW w:w="561" w:type="dxa"/>
            <w:shd w:val="clear" w:color="auto" w:fill="auto"/>
          </w:tcPr>
          <w:p w14:paraId="256242F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109</w:t>
            </w:r>
          </w:p>
        </w:tc>
        <w:tc>
          <w:tcPr>
            <w:tcW w:w="7200" w:type="dxa"/>
            <w:shd w:val="clear" w:color="auto" w:fill="auto"/>
            <w:vAlign w:val="bottom"/>
          </w:tcPr>
          <w:p w14:paraId="45AF433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Τοποθέτηση συστήματος αρπάγης κατά την </w:t>
            </w:r>
            <w:proofErr w:type="spellStart"/>
            <w:r w:rsidRPr="00506FB6">
              <w:rPr>
                <w:sz w:val="20"/>
                <w:szCs w:val="20"/>
                <w:lang w:val="el-GR"/>
              </w:rPr>
              <w:t>υπερτάχυνση</w:t>
            </w:r>
            <w:proofErr w:type="spellEnd"/>
          </w:p>
        </w:tc>
        <w:tc>
          <w:tcPr>
            <w:tcW w:w="969" w:type="dxa"/>
            <w:shd w:val="clear" w:color="auto" w:fill="auto"/>
          </w:tcPr>
          <w:p w14:paraId="6FB24DC6"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65E98F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825</w:t>
            </w:r>
          </w:p>
        </w:tc>
      </w:tr>
      <w:tr w:rsidR="00506FB6" w:rsidRPr="00506FB6" w14:paraId="0771DC58" w14:textId="77777777" w:rsidTr="00C5577B">
        <w:trPr>
          <w:trHeight w:val="165"/>
          <w:jc w:val="center"/>
        </w:trPr>
        <w:tc>
          <w:tcPr>
            <w:tcW w:w="561" w:type="dxa"/>
            <w:shd w:val="clear" w:color="auto" w:fill="auto"/>
          </w:tcPr>
          <w:p w14:paraId="6BE02C2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110</w:t>
            </w:r>
          </w:p>
        </w:tc>
        <w:tc>
          <w:tcPr>
            <w:tcW w:w="7200" w:type="dxa"/>
            <w:shd w:val="clear" w:color="auto" w:fill="auto"/>
            <w:vAlign w:val="bottom"/>
          </w:tcPr>
          <w:p w14:paraId="120AAE4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Έλεγχος και ζυγοστάθμιση του αντιβάρου και προσθήκη εάν απαιτείται αντιβάρου</w:t>
            </w:r>
          </w:p>
        </w:tc>
        <w:tc>
          <w:tcPr>
            <w:tcW w:w="969" w:type="dxa"/>
            <w:shd w:val="clear" w:color="auto" w:fill="auto"/>
          </w:tcPr>
          <w:p w14:paraId="3ECDD3F5"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9492DE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w:t>
            </w:r>
          </w:p>
        </w:tc>
      </w:tr>
      <w:tr w:rsidR="00506FB6" w:rsidRPr="00506FB6" w14:paraId="3969FF2B" w14:textId="77777777" w:rsidTr="00C5577B">
        <w:trPr>
          <w:trHeight w:val="165"/>
          <w:jc w:val="center"/>
        </w:trPr>
        <w:tc>
          <w:tcPr>
            <w:tcW w:w="561" w:type="dxa"/>
            <w:shd w:val="clear" w:color="auto" w:fill="auto"/>
          </w:tcPr>
          <w:p w14:paraId="361EDA16"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111</w:t>
            </w:r>
          </w:p>
        </w:tc>
        <w:tc>
          <w:tcPr>
            <w:tcW w:w="7200" w:type="dxa"/>
            <w:shd w:val="clear" w:color="auto" w:fill="auto"/>
            <w:vAlign w:val="bottom"/>
          </w:tcPr>
          <w:p w14:paraId="58A147B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λαδιών υδραυλικού ανελκυστήρα ανά λίτρο </w:t>
            </w:r>
          </w:p>
        </w:tc>
        <w:tc>
          <w:tcPr>
            <w:tcW w:w="969" w:type="dxa"/>
            <w:shd w:val="clear" w:color="auto" w:fill="auto"/>
            <w:vAlign w:val="center"/>
          </w:tcPr>
          <w:p w14:paraId="3E4953DB" w14:textId="77777777" w:rsidR="00506FB6" w:rsidRPr="00506FB6" w:rsidRDefault="00506FB6" w:rsidP="00506FB6">
            <w:pPr>
              <w:spacing w:after="0"/>
              <w:jc w:val="center"/>
              <w:rPr>
                <w:rFonts w:ascii="Times New Roman" w:hAnsi="Times New Roman" w:cs="Times New Roman"/>
                <w:sz w:val="20"/>
                <w:szCs w:val="20"/>
                <w:lang w:val="el-GR"/>
              </w:rPr>
            </w:pPr>
            <w:proofErr w:type="spellStart"/>
            <w:r w:rsidRPr="00506FB6">
              <w:rPr>
                <w:sz w:val="20"/>
                <w:szCs w:val="20"/>
                <w:lang w:val="en-US"/>
              </w:rPr>
              <w:t>lt</w:t>
            </w:r>
            <w:proofErr w:type="spellEnd"/>
          </w:p>
        </w:tc>
        <w:tc>
          <w:tcPr>
            <w:tcW w:w="1700" w:type="dxa"/>
            <w:shd w:val="clear" w:color="auto" w:fill="auto"/>
            <w:vAlign w:val="center"/>
          </w:tcPr>
          <w:p w14:paraId="1E22D59F"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2,85</w:t>
            </w:r>
          </w:p>
        </w:tc>
      </w:tr>
      <w:tr w:rsidR="00506FB6" w:rsidRPr="00506FB6" w14:paraId="2BA6BADA" w14:textId="77777777" w:rsidTr="00C5577B">
        <w:trPr>
          <w:trHeight w:val="165"/>
          <w:jc w:val="center"/>
        </w:trPr>
        <w:tc>
          <w:tcPr>
            <w:tcW w:w="561" w:type="dxa"/>
            <w:shd w:val="clear" w:color="auto" w:fill="auto"/>
          </w:tcPr>
          <w:p w14:paraId="326ED64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112</w:t>
            </w:r>
          </w:p>
        </w:tc>
        <w:tc>
          <w:tcPr>
            <w:tcW w:w="7200" w:type="dxa"/>
            <w:shd w:val="clear" w:color="auto" w:fill="auto"/>
            <w:vAlign w:val="bottom"/>
          </w:tcPr>
          <w:p w14:paraId="611E804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Τσιμούχα εμβόλου υδραυλικού ανελκυστήρα </w:t>
            </w:r>
          </w:p>
        </w:tc>
        <w:tc>
          <w:tcPr>
            <w:tcW w:w="969" w:type="dxa"/>
            <w:shd w:val="clear" w:color="auto" w:fill="auto"/>
          </w:tcPr>
          <w:p w14:paraId="6A2D4AD6"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69CE269"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275</w:t>
            </w:r>
          </w:p>
        </w:tc>
      </w:tr>
      <w:tr w:rsidR="00506FB6" w:rsidRPr="00506FB6" w14:paraId="4B1DD6BC" w14:textId="77777777" w:rsidTr="00C5577B">
        <w:trPr>
          <w:trHeight w:val="165"/>
          <w:jc w:val="center"/>
        </w:trPr>
        <w:tc>
          <w:tcPr>
            <w:tcW w:w="561" w:type="dxa"/>
            <w:shd w:val="clear" w:color="auto" w:fill="auto"/>
          </w:tcPr>
          <w:p w14:paraId="365AF57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113</w:t>
            </w:r>
          </w:p>
        </w:tc>
        <w:tc>
          <w:tcPr>
            <w:tcW w:w="7200" w:type="dxa"/>
            <w:shd w:val="clear" w:color="auto" w:fill="auto"/>
            <w:vAlign w:val="bottom"/>
          </w:tcPr>
          <w:p w14:paraId="5A87BFE1" w14:textId="77777777" w:rsidR="00506FB6" w:rsidRPr="00506FB6" w:rsidRDefault="00506FB6" w:rsidP="00506FB6">
            <w:pPr>
              <w:spacing w:after="0"/>
              <w:rPr>
                <w:rFonts w:ascii="Times New Roman" w:hAnsi="Times New Roman" w:cs="Times New Roman"/>
                <w:sz w:val="20"/>
                <w:szCs w:val="20"/>
                <w:lang w:val="el-GR"/>
              </w:rPr>
            </w:pPr>
            <w:proofErr w:type="spellStart"/>
            <w:r w:rsidRPr="00506FB6">
              <w:rPr>
                <w:sz w:val="20"/>
                <w:szCs w:val="20"/>
                <w:lang w:val="el-GR"/>
              </w:rPr>
              <w:t>Πιεζοστάτης</w:t>
            </w:r>
            <w:proofErr w:type="spellEnd"/>
            <w:r w:rsidRPr="00506FB6">
              <w:rPr>
                <w:sz w:val="20"/>
                <w:szCs w:val="20"/>
                <w:lang w:val="el-GR"/>
              </w:rPr>
              <w:t xml:space="preserve"> υψηλής υδραυλικού ανελκυστήρα </w:t>
            </w:r>
          </w:p>
        </w:tc>
        <w:tc>
          <w:tcPr>
            <w:tcW w:w="969" w:type="dxa"/>
            <w:shd w:val="clear" w:color="auto" w:fill="auto"/>
          </w:tcPr>
          <w:p w14:paraId="24D8F8ED"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32D25BF0"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52C31716" w14:textId="77777777" w:rsidTr="00C5577B">
        <w:trPr>
          <w:trHeight w:val="165"/>
          <w:jc w:val="center"/>
        </w:trPr>
        <w:tc>
          <w:tcPr>
            <w:tcW w:w="561" w:type="dxa"/>
            <w:shd w:val="clear" w:color="auto" w:fill="auto"/>
          </w:tcPr>
          <w:p w14:paraId="52C3CE4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114</w:t>
            </w:r>
          </w:p>
        </w:tc>
        <w:tc>
          <w:tcPr>
            <w:tcW w:w="7200" w:type="dxa"/>
            <w:shd w:val="clear" w:color="auto" w:fill="auto"/>
            <w:vAlign w:val="bottom"/>
          </w:tcPr>
          <w:p w14:paraId="3CCC52E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Μπαταρία απεγκλωβισμού σε υδραυλικό ανελκυστήρα</w:t>
            </w:r>
          </w:p>
        </w:tc>
        <w:tc>
          <w:tcPr>
            <w:tcW w:w="969" w:type="dxa"/>
            <w:shd w:val="clear" w:color="auto" w:fill="auto"/>
          </w:tcPr>
          <w:p w14:paraId="05963A99"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6F52B3A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w:t>
            </w:r>
          </w:p>
        </w:tc>
      </w:tr>
      <w:tr w:rsidR="00506FB6" w:rsidRPr="00506FB6" w14:paraId="1D157BB1" w14:textId="77777777" w:rsidTr="00C5577B">
        <w:trPr>
          <w:trHeight w:val="165"/>
          <w:jc w:val="center"/>
        </w:trPr>
        <w:tc>
          <w:tcPr>
            <w:tcW w:w="561" w:type="dxa"/>
            <w:shd w:val="clear" w:color="auto" w:fill="auto"/>
          </w:tcPr>
          <w:p w14:paraId="215985E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115</w:t>
            </w:r>
          </w:p>
        </w:tc>
        <w:tc>
          <w:tcPr>
            <w:tcW w:w="7200" w:type="dxa"/>
            <w:shd w:val="clear" w:color="auto" w:fill="auto"/>
            <w:vAlign w:val="bottom"/>
          </w:tcPr>
          <w:p w14:paraId="0273B44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Σύστημα δοκιμής αρπάγης σε υδραυλικό ανελκυστήρα </w:t>
            </w:r>
          </w:p>
        </w:tc>
        <w:tc>
          <w:tcPr>
            <w:tcW w:w="969" w:type="dxa"/>
            <w:shd w:val="clear" w:color="auto" w:fill="auto"/>
          </w:tcPr>
          <w:p w14:paraId="2BD715AE"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567758C"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55</w:t>
            </w:r>
          </w:p>
        </w:tc>
      </w:tr>
      <w:tr w:rsidR="00506FB6" w:rsidRPr="00506FB6" w14:paraId="177DF007" w14:textId="77777777" w:rsidTr="00C5577B">
        <w:trPr>
          <w:trHeight w:val="165"/>
          <w:jc w:val="center"/>
        </w:trPr>
        <w:tc>
          <w:tcPr>
            <w:tcW w:w="561" w:type="dxa"/>
            <w:shd w:val="clear" w:color="auto" w:fill="auto"/>
          </w:tcPr>
          <w:p w14:paraId="5C36E44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116</w:t>
            </w:r>
          </w:p>
        </w:tc>
        <w:tc>
          <w:tcPr>
            <w:tcW w:w="7200" w:type="dxa"/>
            <w:shd w:val="clear" w:color="auto" w:fill="auto"/>
            <w:vAlign w:val="bottom"/>
          </w:tcPr>
          <w:p w14:paraId="40E073B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Ιμάντες κίνησης 30 </w:t>
            </w:r>
            <w:r w:rsidRPr="00506FB6">
              <w:rPr>
                <w:sz w:val="20"/>
                <w:szCs w:val="20"/>
                <w:lang w:val="en-US"/>
              </w:rPr>
              <w:t>mm</w:t>
            </w:r>
            <w:r w:rsidRPr="00506FB6">
              <w:rPr>
                <w:sz w:val="20"/>
                <w:szCs w:val="20"/>
                <w:lang w:val="el-GR"/>
              </w:rPr>
              <w:t xml:space="preserve"> πλάτος</w:t>
            </w:r>
          </w:p>
        </w:tc>
        <w:tc>
          <w:tcPr>
            <w:tcW w:w="969" w:type="dxa"/>
            <w:shd w:val="clear" w:color="auto" w:fill="auto"/>
          </w:tcPr>
          <w:p w14:paraId="7DC46AAD"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μέτρο</w:t>
            </w:r>
          </w:p>
        </w:tc>
        <w:tc>
          <w:tcPr>
            <w:tcW w:w="1700" w:type="dxa"/>
            <w:shd w:val="clear" w:color="auto" w:fill="auto"/>
            <w:vAlign w:val="center"/>
          </w:tcPr>
          <w:p w14:paraId="733D7351"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16,50</w:t>
            </w:r>
          </w:p>
        </w:tc>
      </w:tr>
      <w:tr w:rsidR="00506FB6" w:rsidRPr="00506FB6" w14:paraId="5310F0A2" w14:textId="77777777" w:rsidTr="00C5577B">
        <w:trPr>
          <w:trHeight w:val="165"/>
          <w:jc w:val="center"/>
        </w:trPr>
        <w:tc>
          <w:tcPr>
            <w:tcW w:w="561" w:type="dxa"/>
            <w:shd w:val="clear" w:color="auto" w:fill="auto"/>
          </w:tcPr>
          <w:p w14:paraId="556DEAE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117</w:t>
            </w:r>
          </w:p>
        </w:tc>
        <w:tc>
          <w:tcPr>
            <w:tcW w:w="7200" w:type="dxa"/>
            <w:shd w:val="clear" w:color="auto" w:fill="auto"/>
            <w:vAlign w:val="bottom"/>
          </w:tcPr>
          <w:p w14:paraId="74DA4A4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Αποσυναρμολόγηση, λείανση και ρύθμιση αρπαγών </w:t>
            </w:r>
          </w:p>
        </w:tc>
        <w:tc>
          <w:tcPr>
            <w:tcW w:w="969" w:type="dxa"/>
            <w:shd w:val="clear" w:color="auto" w:fill="auto"/>
          </w:tcPr>
          <w:p w14:paraId="7560913B"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4B085FD"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w:t>
            </w:r>
          </w:p>
        </w:tc>
      </w:tr>
      <w:tr w:rsidR="00506FB6" w:rsidRPr="00506FB6" w14:paraId="595F31D9" w14:textId="77777777" w:rsidTr="00C5577B">
        <w:trPr>
          <w:trHeight w:val="165"/>
          <w:jc w:val="center"/>
        </w:trPr>
        <w:tc>
          <w:tcPr>
            <w:tcW w:w="561" w:type="dxa"/>
            <w:shd w:val="clear" w:color="auto" w:fill="auto"/>
          </w:tcPr>
          <w:p w14:paraId="4BEC59C2"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118</w:t>
            </w:r>
          </w:p>
        </w:tc>
        <w:tc>
          <w:tcPr>
            <w:tcW w:w="7200" w:type="dxa"/>
            <w:shd w:val="clear" w:color="auto" w:fill="auto"/>
            <w:vAlign w:val="bottom"/>
          </w:tcPr>
          <w:p w14:paraId="453C385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Αντικατάσταση μπράτσου </w:t>
            </w:r>
            <w:r w:rsidRPr="00506FB6">
              <w:rPr>
                <w:sz w:val="20"/>
                <w:szCs w:val="20"/>
                <w:lang w:val="en-US"/>
              </w:rPr>
              <w:t>bus door</w:t>
            </w:r>
          </w:p>
        </w:tc>
        <w:tc>
          <w:tcPr>
            <w:tcW w:w="969" w:type="dxa"/>
            <w:shd w:val="clear" w:color="auto" w:fill="auto"/>
          </w:tcPr>
          <w:p w14:paraId="3249A19E"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DC9FF97"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n-US"/>
              </w:rPr>
              <w:t>1</w:t>
            </w:r>
            <w:r w:rsidRPr="00506FB6">
              <w:rPr>
                <w:sz w:val="20"/>
                <w:szCs w:val="20"/>
                <w:lang w:val="el-GR"/>
              </w:rPr>
              <w:t>55</w:t>
            </w:r>
          </w:p>
        </w:tc>
      </w:tr>
      <w:tr w:rsidR="00506FB6" w:rsidRPr="00506FB6" w14:paraId="68A978A0" w14:textId="77777777" w:rsidTr="00C5577B">
        <w:trPr>
          <w:trHeight w:val="165"/>
          <w:jc w:val="center"/>
        </w:trPr>
        <w:tc>
          <w:tcPr>
            <w:tcW w:w="561" w:type="dxa"/>
            <w:shd w:val="clear" w:color="auto" w:fill="auto"/>
          </w:tcPr>
          <w:p w14:paraId="3408448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119</w:t>
            </w:r>
          </w:p>
        </w:tc>
        <w:tc>
          <w:tcPr>
            <w:tcW w:w="7200" w:type="dxa"/>
            <w:shd w:val="clear" w:color="auto" w:fill="auto"/>
            <w:vAlign w:val="bottom"/>
          </w:tcPr>
          <w:p w14:paraId="3C3A8C3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Μεταλλικός άξονας </w:t>
            </w:r>
            <w:r w:rsidRPr="00506FB6">
              <w:rPr>
                <w:sz w:val="20"/>
                <w:szCs w:val="20"/>
                <w:lang w:val="en-US"/>
              </w:rPr>
              <w:t>bus door</w:t>
            </w:r>
          </w:p>
        </w:tc>
        <w:tc>
          <w:tcPr>
            <w:tcW w:w="969" w:type="dxa"/>
            <w:shd w:val="clear" w:color="auto" w:fill="auto"/>
          </w:tcPr>
          <w:p w14:paraId="2D22269F"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230794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88</w:t>
            </w:r>
          </w:p>
        </w:tc>
      </w:tr>
      <w:tr w:rsidR="00506FB6" w:rsidRPr="00506FB6" w14:paraId="5E7AF57F" w14:textId="77777777" w:rsidTr="00C5577B">
        <w:trPr>
          <w:trHeight w:val="165"/>
          <w:jc w:val="center"/>
        </w:trPr>
        <w:tc>
          <w:tcPr>
            <w:tcW w:w="561" w:type="dxa"/>
            <w:shd w:val="clear" w:color="auto" w:fill="auto"/>
          </w:tcPr>
          <w:p w14:paraId="4885782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120</w:t>
            </w:r>
          </w:p>
        </w:tc>
        <w:tc>
          <w:tcPr>
            <w:tcW w:w="7200" w:type="dxa"/>
            <w:shd w:val="clear" w:color="auto" w:fill="auto"/>
            <w:vAlign w:val="bottom"/>
          </w:tcPr>
          <w:p w14:paraId="43603F5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Εσωτερική πόρτα θαλάμου ανελκυστήρα τύπου </w:t>
            </w:r>
            <w:r w:rsidRPr="00506FB6">
              <w:rPr>
                <w:sz w:val="20"/>
                <w:szCs w:val="20"/>
                <w:lang w:val="en-US"/>
              </w:rPr>
              <w:t>bus</w:t>
            </w:r>
            <w:r w:rsidRPr="00506FB6">
              <w:rPr>
                <w:sz w:val="20"/>
                <w:szCs w:val="20"/>
                <w:lang w:val="el-GR"/>
              </w:rPr>
              <w:t xml:space="preserve"> </w:t>
            </w:r>
            <w:r w:rsidRPr="00506FB6">
              <w:rPr>
                <w:sz w:val="20"/>
                <w:szCs w:val="20"/>
                <w:lang w:val="en-US"/>
              </w:rPr>
              <w:t>door</w:t>
            </w:r>
          </w:p>
        </w:tc>
        <w:tc>
          <w:tcPr>
            <w:tcW w:w="969" w:type="dxa"/>
            <w:shd w:val="clear" w:color="auto" w:fill="auto"/>
          </w:tcPr>
          <w:p w14:paraId="5E6A18FC"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74D607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1200</w:t>
            </w:r>
          </w:p>
        </w:tc>
      </w:tr>
      <w:tr w:rsidR="00506FB6" w:rsidRPr="00506FB6" w14:paraId="4031C5A5" w14:textId="77777777" w:rsidTr="00C5577B">
        <w:trPr>
          <w:trHeight w:val="165"/>
          <w:jc w:val="center"/>
        </w:trPr>
        <w:tc>
          <w:tcPr>
            <w:tcW w:w="561" w:type="dxa"/>
            <w:shd w:val="clear" w:color="auto" w:fill="auto"/>
          </w:tcPr>
          <w:p w14:paraId="2E28E66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121</w:t>
            </w:r>
          </w:p>
        </w:tc>
        <w:tc>
          <w:tcPr>
            <w:tcW w:w="7200" w:type="dxa"/>
            <w:shd w:val="clear" w:color="auto" w:fill="auto"/>
            <w:vAlign w:val="bottom"/>
          </w:tcPr>
          <w:p w14:paraId="721C9C8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Ρόδες σασί θαλάμου</w:t>
            </w:r>
          </w:p>
        </w:tc>
        <w:tc>
          <w:tcPr>
            <w:tcW w:w="969" w:type="dxa"/>
            <w:shd w:val="clear" w:color="auto" w:fill="auto"/>
          </w:tcPr>
          <w:p w14:paraId="4EAE5C22"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21163E3"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105</w:t>
            </w:r>
          </w:p>
        </w:tc>
      </w:tr>
      <w:tr w:rsidR="00506FB6" w:rsidRPr="00506FB6" w14:paraId="11AB16C6" w14:textId="77777777" w:rsidTr="00C5577B">
        <w:trPr>
          <w:trHeight w:val="165"/>
          <w:jc w:val="center"/>
        </w:trPr>
        <w:tc>
          <w:tcPr>
            <w:tcW w:w="561" w:type="dxa"/>
            <w:shd w:val="clear" w:color="auto" w:fill="auto"/>
          </w:tcPr>
          <w:p w14:paraId="50781E0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122</w:t>
            </w:r>
          </w:p>
        </w:tc>
        <w:tc>
          <w:tcPr>
            <w:tcW w:w="7200" w:type="dxa"/>
            <w:shd w:val="clear" w:color="auto" w:fill="auto"/>
            <w:vAlign w:val="bottom"/>
          </w:tcPr>
          <w:p w14:paraId="2B2529F8"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Αναβάθμιση λογισμικού κεντρικής πλακέτας</w:t>
            </w:r>
          </w:p>
        </w:tc>
        <w:tc>
          <w:tcPr>
            <w:tcW w:w="969" w:type="dxa"/>
            <w:shd w:val="clear" w:color="auto" w:fill="auto"/>
          </w:tcPr>
          <w:p w14:paraId="4BC7DBBF"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D46014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660</w:t>
            </w:r>
          </w:p>
        </w:tc>
      </w:tr>
      <w:tr w:rsidR="00506FB6" w:rsidRPr="00506FB6" w14:paraId="5437916F" w14:textId="77777777" w:rsidTr="00C5577B">
        <w:trPr>
          <w:trHeight w:val="165"/>
          <w:jc w:val="center"/>
        </w:trPr>
        <w:tc>
          <w:tcPr>
            <w:tcW w:w="561" w:type="dxa"/>
            <w:shd w:val="clear" w:color="auto" w:fill="auto"/>
          </w:tcPr>
          <w:p w14:paraId="6B955C9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123</w:t>
            </w:r>
          </w:p>
        </w:tc>
        <w:tc>
          <w:tcPr>
            <w:tcW w:w="7200" w:type="dxa"/>
            <w:shd w:val="clear" w:color="auto" w:fill="auto"/>
            <w:vAlign w:val="bottom"/>
          </w:tcPr>
          <w:p w14:paraId="5C0D91E0"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Φραγή ορόφου με </w:t>
            </w:r>
            <w:proofErr w:type="spellStart"/>
            <w:r w:rsidRPr="00506FB6">
              <w:rPr>
                <w:sz w:val="20"/>
                <w:szCs w:val="20"/>
                <w:lang w:val="el-GR"/>
              </w:rPr>
              <w:t>κλειθροδιακόπτη</w:t>
            </w:r>
            <w:proofErr w:type="spellEnd"/>
          </w:p>
        </w:tc>
        <w:tc>
          <w:tcPr>
            <w:tcW w:w="969" w:type="dxa"/>
            <w:shd w:val="clear" w:color="auto" w:fill="auto"/>
          </w:tcPr>
          <w:p w14:paraId="0FA21ED0"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5984BC4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110</w:t>
            </w:r>
          </w:p>
        </w:tc>
      </w:tr>
      <w:tr w:rsidR="00506FB6" w:rsidRPr="00506FB6" w14:paraId="4DDEFE0A" w14:textId="77777777" w:rsidTr="00C5577B">
        <w:trPr>
          <w:trHeight w:val="165"/>
          <w:jc w:val="center"/>
        </w:trPr>
        <w:tc>
          <w:tcPr>
            <w:tcW w:w="561" w:type="dxa"/>
            <w:shd w:val="clear" w:color="auto" w:fill="auto"/>
          </w:tcPr>
          <w:p w14:paraId="72D33E84"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124</w:t>
            </w:r>
          </w:p>
        </w:tc>
        <w:tc>
          <w:tcPr>
            <w:tcW w:w="7200" w:type="dxa"/>
            <w:shd w:val="clear" w:color="auto" w:fill="auto"/>
            <w:vAlign w:val="bottom"/>
          </w:tcPr>
          <w:p w14:paraId="2D123D13"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Τοποθέτηση κουπαστής εντός του θαλάμου</w:t>
            </w:r>
          </w:p>
        </w:tc>
        <w:tc>
          <w:tcPr>
            <w:tcW w:w="969" w:type="dxa"/>
            <w:shd w:val="clear" w:color="auto" w:fill="auto"/>
          </w:tcPr>
          <w:p w14:paraId="2FBDC3C4"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E0C0315"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4301187D" w14:textId="77777777" w:rsidTr="00C5577B">
        <w:trPr>
          <w:trHeight w:val="165"/>
          <w:jc w:val="center"/>
        </w:trPr>
        <w:tc>
          <w:tcPr>
            <w:tcW w:w="561" w:type="dxa"/>
            <w:shd w:val="clear" w:color="auto" w:fill="auto"/>
          </w:tcPr>
          <w:p w14:paraId="7EC4B56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125</w:t>
            </w:r>
          </w:p>
        </w:tc>
        <w:tc>
          <w:tcPr>
            <w:tcW w:w="7200" w:type="dxa"/>
            <w:shd w:val="clear" w:color="auto" w:fill="auto"/>
            <w:vAlign w:val="bottom"/>
          </w:tcPr>
          <w:p w14:paraId="5B70F0B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Τοποθέτηση καθρέπτη εντός του θαλάμου</w:t>
            </w:r>
          </w:p>
        </w:tc>
        <w:tc>
          <w:tcPr>
            <w:tcW w:w="969" w:type="dxa"/>
            <w:shd w:val="clear" w:color="auto" w:fill="auto"/>
          </w:tcPr>
          <w:p w14:paraId="16D049EB"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4FB08C3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0E697EB9" w14:textId="77777777" w:rsidTr="00C5577B">
        <w:trPr>
          <w:trHeight w:val="165"/>
          <w:jc w:val="center"/>
        </w:trPr>
        <w:tc>
          <w:tcPr>
            <w:tcW w:w="561" w:type="dxa"/>
            <w:shd w:val="clear" w:color="auto" w:fill="auto"/>
          </w:tcPr>
          <w:p w14:paraId="1C1557D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126</w:t>
            </w:r>
          </w:p>
        </w:tc>
        <w:tc>
          <w:tcPr>
            <w:tcW w:w="7200" w:type="dxa"/>
            <w:shd w:val="clear" w:color="auto" w:fill="auto"/>
            <w:vAlign w:val="bottom"/>
          </w:tcPr>
          <w:p w14:paraId="79D6AFA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Ρύθμιση στην αρπάγη του θαλάμου</w:t>
            </w:r>
          </w:p>
        </w:tc>
        <w:tc>
          <w:tcPr>
            <w:tcW w:w="969" w:type="dxa"/>
            <w:shd w:val="clear" w:color="auto" w:fill="auto"/>
          </w:tcPr>
          <w:p w14:paraId="3C1EC6B5"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03B9EA98"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220</w:t>
            </w:r>
          </w:p>
        </w:tc>
      </w:tr>
      <w:tr w:rsidR="00506FB6" w:rsidRPr="00506FB6" w14:paraId="44841396" w14:textId="77777777" w:rsidTr="00C5577B">
        <w:trPr>
          <w:trHeight w:val="165"/>
          <w:jc w:val="center"/>
        </w:trPr>
        <w:tc>
          <w:tcPr>
            <w:tcW w:w="561" w:type="dxa"/>
            <w:shd w:val="clear" w:color="auto" w:fill="auto"/>
          </w:tcPr>
          <w:p w14:paraId="002F26D9"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127</w:t>
            </w:r>
          </w:p>
        </w:tc>
        <w:tc>
          <w:tcPr>
            <w:tcW w:w="7200" w:type="dxa"/>
            <w:shd w:val="clear" w:color="auto" w:fill="auto"/>
            <w:vAlign w:val="bottom"/>
          </w:tcPr>
          <w:p w14:paraId="2BF209AE"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Σύσφιξη οδηγών</w:t>
            </w:r>
          </w:p>
        </w:tc>
        <w:tc>
          <w:tcPr>
            <w:tcW w:w="969" w:type="dxa"/>
            <w:shd w:val="clear" w:color="auto" w:fill="auto"/>
          </w:tcPr>
          <w:p w14:paraId="7F6A308D"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27D57F5E"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100</w:t>
            </w:r>
          </w:p>
        </w:tc>
      </w:tr>
      <w:tr w:rsidR="00506FB6" w:rsidRPr="00506FB6" w14:paraId="31BB6C8E" w14:textId="77777777" w:rsidTr="00C5577B">
        <w:trPr>
          <w:trHeight w:val="165"/>
          <w:jc w:val="center"/>
        </w:trPr>
        <w:tc>
          <w:tcPr>
            <w:tcW w:w="561" w:type="dxa"/>
            <w:shd w:val="clear" w:color="auto" w:fill="auto"/>
          </w:tcPr>
          <w:p w14:paraId="19F0448D"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128</w:t>
            </w:r>
          </w:p>
        </w:tc>
        <w:tc>
          <w:tcPr>
            <w:tcW w:w="7200" w:type="dxa"/>
            <w:shd w:val="clear" w:color="auto" w:fill="auto"/>
            <w:vAlign w:val="bottom"/>
          </w:tcPr>
          <w:p w14:paraId="31828DA5"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Λείανση οδηγών</w:t>
            </w:r>
          </w:p>
        </w:tc>
        <w:tc>
          <w:tcPr>
            <w:tcW w:w="969" w:type="dxa"/>
            <w:shd w:val="clear" w:color="auto" w:fill="auto"/>
          </w:tcPr>
          <w:p w14:paraId="7880C429"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EF25532"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120</w:t>
            </w:r>
          </w:p>
        </w:tc>
      </w:tr>
      <w:tr w:rsidR="00506FB6" w:rsidRPr="00506FB6" w14:paraId="5B3BF1B6" w14:textId="77777777" w:rsidTr="00C5577B">
        <w:trPr>
          <w:trHeight w:val="165"/>
          <w:jc w:val="center"/>
        </w:trPr>
        <w:tc>
          <w:tcPr>
            <w:tcW w:w="561" w:type="dxa"/>
            <w:shd w:val="clear" w:color="auto" w:fill="auto"/>
          </w:tcPr>
          <w:p w14:paraId="7E405421"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129</w:t>
            </w:r>
          </w:p>
        </w:tc>
        <w:tc>
          <w:tcPr>
            <w:tcW w:w="7200" w:type="dxa"/>
            <w:shd w:val="clear" w:color="auto" w:fill="auto"/>
            <w:vAlign w:val="bottom"/>
          </w:tcPr>
          <w:p w14:paraId="04E8804F"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Φωτισμός ασφαλείας θαλάμου</w:t>
            </w:r>
          </w:p>
        </w:tc>
        <w:tc>
          <w:tcPr>
            <w:tcW w:w="969" w:type="dxa"/>
            <w:shd w:val="clear" w:color="auto" w:fill="auto"/>
          </w:tcPr>
          <w:p w14:paraId="668F1629"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1A521D54"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l-GR"/>
              </w:rPr>
              <w:t>66</w:t>
            </w:r>
          </w:p>
        </w:tc>
      </w:tr>
      <w:tr w:rsidR="00506FB6" w:rsidRPr="00506FB6" w14:paraId="1D1BF9DF" w14:textId="77777777" w:rsidTr="00C5577B">
        <w:trPr>
          <w:trHeight w:val="165"/>
          <w:jc w:val="center"/>
        </w:trPr>
        <w:tc>
          <w:tcPr>
            <w:tcW w:w="561" w:type="dxa"/>
            <w:shd w:val="clear" w:color="auto" w:fill="auto"/>
          </w:tcPr>
          <w:p w14:paraId="25B4B6EC"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130</w:t>
            </w:r>
          </w:p>
        </w:tc>
        <w:tc>
          <w:tcPr>
            <w:tcW w:w="7200" w:type="dxa"/>
            <w:shd w:val="clear" w:color="auto" w:fill="auto"/>
            <w:vAlign w:val="bottom"/>
          </w:tcPr>
          <w:p w14:paraId="20DA537A" w14:textId="77777777" w:rsidR="00506FB6" w:rsidRPr="00506FB6" w:rsidRDefault="00506FB6" w:rsidP="00506FB6">
            <w:pPr>
              <w:spacing w:after="0"/>
              <w:rPr>
                <w:rFonts w:ascii="Times New Roman" w:hAnsi="Times New Roman" w:cs="Times New Roman"/>
                <w:sz w:val="20"/>
                <w:szCs w:val="20"/>
                <w:lang w:val="el-GR"/>
              </w:rPr>
            </w:pPr>
            <w:r w:rsidRPr="00506FB6">
              <w:rPr>
                <w:sz w:val="20"/>
                <w:szCs w:val="20"/>
                <w:lang w:val="el-GR"/>
              </w:rPr>
              <w:t xml:space="preserve">Ηλεκτροσυγκόλληση φύλλου πόρτας </w:t>
            </w:r>
            <w:r w:rsidRPr="00506FB6">
              <w:rPr>
                <w:sz w:val="20"/>
                <w:szCs w:val="20"/>
                <w:lang w:val="en-US"/>
              </w:rPr>
              <w:t>bus</w:t>
            </w:r>
            <w:r w:rsidRPr="00506FB6">
              <w:rPr>
                <w:sz w:val="20"/>
                <w:szCs w:val="20"/>
                <w:lang w:val="el-GR"/>
              </w:rPr>
              <w:t xml:space="preserve"> </w:t>
            </w:r>
            <w:r w:rsidRPr="00506FB6">
              <w:rPr>
                <w:sz w:val="20"/>
                <w:szCs w:val="20"/>
                <w:lang w:val="en-US"/>
              </w:rPr>
              <w:t>door</w:t>
            </w:r>
            <w:r w:rsidRPr="00506FB6">
              <w:rPr>
                <w:sz w:val="20"/>
                <w:szCs w:val="20"/>
                <w:lang w:val="el-GR"/>
              </w:rPr>
              <w:t xml:space="preserve"> </w:t>
            </w:r>
          </w:p>
        </w:tc>
        <w:tc>
          <w:tcPr>
            <w:tcW w:w="969" w:type="dxa"/>
            <w:shd w:val="clear" w:color="auto" w:fill="auto"/>
          </w:tcPr>
          <w:p w14:paraId="72C13DB1" w14:textId="77777777" w:rsidR="00506FB6" w:rsidRPr="00506FB6" w:rsidRDefault="00506FB6" w:rsidP="00506FB6">
            <w:pPr>
              <w:spacing w:after="0"/>
              <w:jc w:val="left"/>
              <w:rPr>
                <w:rFonts w:ascii="Times New Roman" w:hAnsi="Times New Roman" w:cs="Times New Roman"/>
                <w:sz w:val="20"/>
                <w:szCs w:val="20"/>
                <w:lang w:val="el-GR"/>
              </w:rPr>
            </w:pPr>
            <w:r w:rsidRPr="00506FB6">
              <w:rPr>
                <w:sz w:val="20"/>
                <w:szCs w:val="20"/>
                <w:lang w:val="el-GR"/>
              </w:rPr>
              <w:t>τεμάχιο</w:t>
            </w:r>
          </w:p>
        </w:tc>
        <w:tc>
          <w:tcPr>
            <w:tcW w:w="1700" w:type="dxa"/>
            <w:shd w:val="clear" w:color="auto" w:fill="auto"/>
            <w:vAlign w:val="center"/>
          </w:tcPr>
          <w:p w14:paraId="7A68AF5A" w14:textId="77777777" w:rsidR="00506FB6" w:rsidRPr="00506FB6" w:rsidRDefault="00506FB6" w:rsidP="00506FB6">
            <w:pPr>
              <w:spacing w:after="0"/>
              <w:jc w:val="center"/>
              <w:rPr>
                <w:rFonts w:ascii="Times New Roman" w:hAnsi="Times New Roman" w:cs="Times New Roman"/>
                <w:sz w:val="20"/>
                <w:szCs w:val="20"/>
                <w:lang w:val="el-GR"/>
              </w:rPr>
            </w:pPr>
            <w:r w:rsidRPr="00506FB6">
              <w:rPr>
                <w:sz w:val="20"/>
                <w:szCs w:val="20"/>
                <w:lang w:val="en-US"/>
              </w:rPr>
              <w:t>1</w:t>
            </w:r>
            <w:r w:rsidRPr="00506FB6">
              <w:rPr>
                <w:sz w:val="20"/>
                <w:szCs w:val="20"/>
                <w:lang w:val="el-GR"/>
              </w:rPr>
              <w:t>30</w:t>
            </w:r>
          </w:p>
        </w:tc>
      </w:tr>
    </w:tbl>
    <w:p w14:paraId="554DA253" w14:textId="77777777" w:rsidR="00506FB6" w:rsidRPr="00506FB6" w:rsidRDefault="00506FB6" w:rsidP="00506FB6">
      <w:pPr>
        <w:spacing w:after="0"/>
        <w:jc w:val="left"/>
        <w:rPr>
          <w:rFonts w:ascii="Arial" w:eastAsia="Arial" w:hAnsi="Arial" w:cs="Arial"/>
          <w:sz w:val="20"/>
          <w:szCs w:val="20"/>
          <w:lang w:val="el-GR"/>
        </w:rPr>
      </w:pPr>
    </w:p>
    <w:p w14:paraId="1E591A7A" w14:textId="77777777" w:rsidR="00506FB6" w:rsidRPr="00506FB6" w:rsidRDefault="00506FB6" w:rsidP="00506FB6">
      <w:pPr>
        <w:spacing w:after="0"/>
        <w:jc w:val="left"/>
        <w:rPr>
          <w:rFonts w:ascii="Arial" w:eastAsia="Arial" w:hAnsi="Arial" w:cs="Arial"/>
          <w:sz w:val="20"/>
          <w:szCs w:val="20"/>
          <w:lang w:val="el-GR"/>
        </w:rPr>
      </w:pPr>
    </w:p>
    <w:p w14:paraId="5B59895E" w14:textId="77777777" w:rsidR="00025AA4" w:rsidRDefault="00025AA4">
      <w:pPr>
        <w:suppressAutoHyphens w:val="0"/>
        <w:spacing w:after="0"/>
        <w:jc w:val="left"/>
        <w:rPr>
          <w:b/>
          <w:sz w:val="24"/>
          <w:u w:val="single"/>
          <w:lang w:val="el-GR"/>
        </w:rPr>
      </w:pPr>
      <w:r>
        <w:rPr>
          <w:b/>
          <w:sz w:val="24"/>
          <w:u w:val="single"/>
          <w:lang w:val="el-GR"/>
        </w:rPr>
        <w:br w:type="page"/>
      </w:r>
    </w:p>
    <w:p w14:paraId="14F7CD31" w14:textId="77777777" w:rsidR="00025AA4" w:rsidRDefault="00025AA4" w:rsidP="00506FB6">
      <w:pPr>
        <w:spacing w:after="0" w:line="360" w:lineRule="auto"/>
        <w:jc w:val="center"/>
        <w:rPr>
          <w:b/>
          <w:sz w:val="24"/>
          <w:u w:val="single"/>
          <w:lang w:val="el-GR"/>
        </w:rPr>
      </w:pPr>
    </w:p>
    <w:p w14:paraId="018795D0" w14:textId="77777777" w:rsidR="00506FB6" w:rsidRPr="00506FB6" w:rsidRDefault="00506FB6" w:rsidP="00506FB6">
      <w:pPr>
        <w:spacing w:after="0" w:line="360" w:lineRule="auto"/>
        <w:jc w:val="center"/>
        <w:rPr>
          <w:rFonts w:ascii="Times New Roman" w:hAnsi="Times New Roman" w:cs="Times New Roman"/>
          <w:sz w:val="20"/>
          <w:szCs w:val="20"/>
          <w:lang w:val="el-GR"/>
        </w:rPr>
      </w:pPr>
      <w:r w:rsidRPr="00506FB6">
        <w:rPr>
          <w:b/>
          <w:sz w:val="24"/>
          <w:u w:val="single"/>
          <w:lang w:val="el-GR"/>
        </w:rPr>
        <w:t>Γ.  ΕΥΘΥΝΗ ΑΝΑΔΟΧΟΥ ΣΥΝΤΗΡΗΤΗ</w:t>
      </w:r>
    </w:p>
    <w:p w14:paraId="498B0B34" w14:textId="77777777" w:rsidR="00506FB6" w:rsidRPr="00506FB6" w:rsidRDefault="00506FB6">
      <w:pPr>
        <w:numPr>
          <w:ilvl w:val="0"/>
          <w:numId w:val="32"/>
        </w:numPr>
        <w:tabs>
          <w:tab w:val="num" w:pos="720"/>
        </w:tabs>
        <w:spacing w:after="0" w:line="360" w:lineRule="auto"/>
        <w:jc w:val="left"/>
        <w:rPr>
          <w:rFonts w:ascii="Times New Roman" w:hAnsi="Times New Roman" w:cs="Times New Roman"/>
          <w:sz w:val="20"/>
          <w:szCs w:val="20"/>
          <w:lang w:val="el-GR"/>
        </w:rPr>
      </w:pPr>
      <w:r w:rsidRPr="00506FB6">
        <w:rPr>
          <w:sz w:val="24"/>
          <w:lang w:val="el-GR"/>
        </w:rPr>
        <w:t xml:space="preserve">Ο ανάδοχος συντηρητής είναι υποχρεωμένος για την ασφάλιση όλων των ανελκυστήρων σύμφωνα με τη νομοθεσία. </w:t>
      </w:r>
    </w:p>
    <w:p w14:paraId="76399E09" w14:textId="77777777" w:rsidR="00506FB6" w:rsidRPr="00506FB6" w:rsidRDefault="00506FB6">
      <w:pPr>
        <w:numPr>
          <w:ilvl w:val="0"/>
          <w:numId w:val="32"/>
        </w:numPr>
        <w:tabs>
          <w:tab w:val="num" w:pos="720"/>
        </w:tabs>
        <w:spacing w:after="0" w:line="360" w:lineRule="auto"/>
        <w:jc w:val="left"/>
        <w:rPr>
          <w:rFonts w:ascii="Times New Roman" w:hAnsi="Times New Roman" w:cs="Times New Roman"/>
          <w:sz w:val="20"/>
          <w:szCs w:val="20"/>
          <w:lang w:val="el-GR"/>
        </w:rPr>
      </w:pPr>
      <w:r w:rsidRPr="00506FB6">
        <w:rPr>
          <w:sz w:val="24"/>
          <w:lang w:val="el-GR"/>
        </w:rPr>
        <w:t>Ρητά συμφωνείται ότι βλάβες των συντηρουμένων εγκαταστάσεων θα αποκαθίστανται άμεσα και σύμφωνα με όλα τα οριζόμενα στην παρούσα διακήρυξη, χωρίς πρόσθετη αμοιβή ή αποζημίωση.</w:t>
      </w:r>
    </w:p>
    <w:p w14:paraId="1B70A3E7" w14:textId="77777777" w:rsidR="00506FB6" w:rsidRPr="00506FB6" w:rsidRDefault="00506FB6">
      <w:pPr>
        <w:numPr>
          <w:ilvl w:val="0"/>
          <w:numId w:val="32"/>
        </w:numPr>
        <w:tabs>
          <w:tab w:val="num" w:pos="720"/>
        </w:tabs>
        <w:spacing w:after="0" w:line="360" w:lineRule="auto"/>
        <w:jc w:val="left"/>
        <w:rPr>
          <w:rFonts w:ascii="Times New Roman" w:hAnsi="Times New Roman" w:cs="Times New Roman"/>
          <w:sz w:val="20"/>
          <w:szCs w:val="20"/>
          <w:lang w:val="el-GR"/>
        </w:rPr>
      </w:pPr>
      <w:r w:rsidRPr="00506FB6">
        <w:rPr>
          <w:sz w:val="24"/>
          <w:lang w:val="el-GR"/>
        </w:rPr>
        <w:t xml:space="preserve">Σε περίπτωση που ο Συντηρητής αρνηθεί να αποκαταστήσει βλάβες των συντηρουμένων εγκαταστάσεων κατά τον υποδεικνυόμενο τρόπο και στον επιβαλλόμενο χρόνο, ο </w:t>
      </w:r>
      <w:r w:rsidRPr="00506FB6">
        <w:rPr>
          <w:sz w:val="24"/>
          <w:lang w:val="en-US"/>
        </w:rPr>
        <w:t>e</w:t>
      </w:r>
      <w:r w:rsidRPr="00506FB6">
        <w:rPr>
          <w:sz w:val="24"/>
          <w:lang w:val="el-GR"/>
        </w:rPr>
        <w:t>-ΕΦΚΑ έχει το δικαίωμα να προβεί στην αποκατάσταση των βλαβών, κατά το συμφερότερο τρόπο, καταλογίζοντας τις σχετικές δαπάνες σε βάρος του Συντηρητή.</w:t>
      </w:r>
    </w:p>
    <w:p w14:paraId="4B4C864C" w14:textId="77777777" w:rsidR="00506FB6" w:rsidRPr="00506FB6" w:rsidRDefault="00506FB6">
      <w:pPr>
        <w:numPr>
          <w:ilvl w:val="0"/>
          <w:numId w:val="32"/>
        </w:numPr>
        <w:tabs>
          <w:tab w:val="num" w:pos="720"/>
        </w:tabs>
        <w:spacing w:after="0" w:line="360" w:lineRule="auto"/>
        <w:jc w:val="left"/>
        <w:rPr>
          <w:rFonts w:ascii="Times New Roman" w:hAnsi="Times New Roman" w:cs="Times New Roman"/>
          <w:sz w:val="20"/>
          <w:szCs w:val="20"/>
          <w:lang w:val="el-GR"/>
        </w:rPr>
      </w:pPr>
      <w:r w:rsidRPr="00506FB6">
        <w:rPr>
          <w:sz w:val="24"/>
          <w:lang w:val="el-GR"/>
        </w:rPr>
        <w:t xml:space="preserve">Σε περίπτωση που ο </w:t>
      </w:r>
      <w:r w:rsidRPr="00506FB6">
        <w:rPr>
          <w:sz w:val="24"/>
          <w:lang w:val="en-US"/>
        </w:rPr>
        <w:t>e</w:t>
      </w:r>
      <w:r w:rsidRPr="00506FB6">
        <w:rPr>
          <w:sz w:val="24"/>
          <w:lang w:val="el-GR"/>
        </w:rPr>
        <w:t xml:space="preserve">-ΕΦΚΑ, λόγω βλαβών από υπαιτιότητα του Αναδόχου ζημιωθεί καθ’ οιονδήποτε τρόπο άμεσα ή έμμεσα ή προκληθεί βλάβη σε τρίτους ή εγερθεί οποιαδήποτε αξίωση αποζημίωσης ή άλλης ικανοποίησης από τρίτους, η ευθύνη για την όποια υλική ή άλλη αποκατάσταση και ικανοποίηση θα βαρύνει τον ανάδοχο μετά ή και πριν την ολοκλήρωση των διαδικασιών. </w:t>
      </w:r>
    </w:p>
    <w:p w14:paraId="51C8DFFC" w14:textId="77777777" w:rsidR="00506FB6" w:rsidRPr="00506FB6" w:rsidRDefault="00506FB6">
      <w:pPr>
        <w:numPr>
          <w:ilvl w:val="0"/>
          <w:numId w:val="32"/>
        </w:numPr>
        <w:tabs>
          <w:tab w:val="num" w:pos="720"/>
        </w:tabs>
        <w:spacing w:after="0" w:line="360" w:lineRule="auto"/>
        <w:jc w:val="left"/>
        <w:rPr>
          <w:rFonts w:ascii="Times New Roman" w:hAnsi="Times New Roman" w:cs="Times New Roman"/>
          <w:sz w:val="20"/>
          <w:szCs w:val="20"/>
          <w:lang w:val="el-GR"/>
        </w:rPr>
      </w:pPr>
      <w:r w:rsidRPr="00506FB6">
        <w:rPr>
          <w:sz w:val="24"/>
          <w:lang w:val="el-GR"/>
        </w:rPr>
        <w:t xml:space="preserve">Ο ανάδοχος είναι ο μόνος και αποκλειστικά υπεύθυνος για κάθε ζημία ή βλάβη σε πράγματα και εν γένει υλικά αγαθά, για κάθε ατύχημα, θανατηφόρο ή όχι, που θα συμβεί σε προσωπικό του </w:t>
      </w:r>
      <w:r w:rsidRPr="00506FB6">
        <w:rPr>
          <w:sz w:val="24"/>
          <w:lang w:val="en-US"/>
        </w:rPr>
        <w:t>e</w:t>
      </w:r>
      <w:r w:rsidRPr="00506FB6">
        <w:rPr>
          <w:sz w:val="24"/>
          <w:lang w:val="el-GR"/>
        </w:rPr>
        <w:t>-ΕΦΚΑ, των ασφαλισμένων του και του αναδόχου ή σε κάθε τρίτο πρόσωπο εντός οποιουδήποτε κτιρίου, εφόσον τα παραπάνω προκύψουν κατά την διάρκεια ή/και εξαιτίας των εργασιών (συντήρησης, επισκευών, ή όποιων άλλων εργασιών προβλέπονται στην σύμβαση) ή συνέπεια ελαττωμάτων αυτών ή είναι συνέπεια αντικανονικής συντήρησης.</w:t>
      </w:r>
    </w:p>
    <w:p w14:paraId="2245A03D" w14:textId="77777777" w:rsidR="00506FB6" w:rsidRPr="00506FB6" w:rsidRDefault="00506FB6">
      <w:pPr>
        <w:numPr>
          <w:ilvl w:val="0"/>
          <w:numId w:val="32"/>
        </w:numPr>
        <w:tabs>
          <w:tab w:val="num" w:pos="720"/>
        </w:tabs>
        <w:spacing w:after="0" w:line="360" w:lineRule="auto"/>
        <w:jc w:val="left"/>
        <w:rPr>
          <w:rFonts w:ascii="Times New Roman" w:hAnsi="Times New Roman" w:cs="Times New Roman"/>
          <w:sz w:val="20"/>
          <w:szCs w:val="20"/>
          <w:lang w:val="el-GR"/>
        </w:rPr>
      </w:pPr>
      <w:r w:rsidRPr="00506FB6">
        <w:rPr>
          <w:sz w:val="24"/>
          <w:lang w:val="el-GR"/>
        </w:rPr>
        <w:t xml:space="preserve">Ο Ανάδοχος έχει την υποχρέωση να καλύπτει τον </w:t>
      </w:r>
      <w:r w:rsidRPr="00506FB6">
        <w:rPr>
          <w:sz w:val="24"/>
          <w:lang w:val="en-US"/>
        </w:rPr>
        <w:t>e</w:t>
      </w:r>
      <w:r w:rsidRPr="00506FB6">
        <w:rPr>
          <w:sz w:val="24"/>
          <w:lang w:val="el-GR"/>
        </w:rPr>
        <w:t xml:space="preserve">-ΕΦΚΑ για κάθε αξίωση που θα εγερθεί σε βάρος του εξαιτίας των παραπάνω, ανεξάρτητα αν αυτά καλύπτονται ή όχι από τους όρους των ασφαλιστηρίων συμβολαίων που έχει συνάψει, να καταβάλλει στον </w:t>
      </w:r>
      <w:r w:rsidRPr="00506FB6">
        <w:rPr>
          <w:sz w:val="24"/>
          <w:lang w:val="en-US"/>
        </w:rPr>
        <w:t>e</w:t>
      </w:r>
      <w:r w:rsidRPr="00506FB6">
        <w:rPr>
          <w:sz w:val="24"/>
          <w:lang w:val="el-GR"/>
        </w:rPr>
        <w:t xml:space="preserve">-ΕΦΚΑ  κάθε ποσό το οποίο θα υποχρεωθεί τυχόν να καταβάλλει εκείνο σε τρίτους από τις ίδιες παραπάνω αιτίες, να αναλαμβάνει με δικές του δαπάνες την υπεράσπιση του </w:t>
      </w:r>
      <w:r w:rsidRPr="00506FB6">
        <w:rPr>
          <w:sz w:val="24"/>
          <w:lang w:val="en-US"/>
        </w:rPr>
        <w:t>e</w:t>
      </w:r>
      <w:r w:rsidRPr="00506FB6">
        <w:rPr>
          <w:sz w:val="24"/>
          <w:lang w:val="el-GR"/>
        </w:rPr>
        <w:t xml:space="preserve">-ΕΦΚΑ για κάθε απαίτηση, αγωγή και μήνυση που θα εγείρεται ή υποβάλλεται εναντίον του οποιονδήποτε που θα έχει σχέση με τις παραπάνω υποχρεώσεις και ευθύνες του αναδόχου και γενικά θα αποζημιώνει τον </w:t>
      </w:r>
      <w:r w:rsidRPr="00506FB6">
        <w:rPr>
          <w:sz w:val="24"/>
          <w:lang w:val="en-US"/>
        </w:rPr>
        <w:t>e</w:t>
      </w:r>
      <w:r w:rsidRPr="00506FB6">
        <w:rPr>
          <w:sz w:val="24"/>
          <w:lang w:val="el-GR"/>
        </w:rPr>
        <w:t>-ΕΦΚΑ για κάθε θετική ζημία που θα μπορούσε να πάθει από τους παραπάνω όρους.</w:t>
      </w:r>
    </w:p>
    <w:p w14:paraId="642107E5" w14:textId="77777777" w:rsidR="00506FB6" w:rsidRPr="00506FB6" w:rsidRDefault="00506FB6">
      <w:pPr>
        <w:numPr>
          <w:ilvl w:val="0"/>
          <w:numId w:val="32"/>
        </w:numPr>
        <w:tabs>
          <w:tab w:val="num" w:pos="720"/>
        </w:tabs>
        <w:spacing w:after="0" w:line="360" w:lineRule="auto"/>
        <w:jc w:val="left"/>
        <w:rPr>
          <w:rFonts w:ascii="Times New Roman" w:hAnsi="Times New Roman" w:cs="Times New Roman"/>
          <w:sz w:val="20"/>
          <w:szCs w:val="20"/>
          <w:lang w:val="el-GR"/>
        </w:rPr>
      </w:pPr>
      <w:r w:rsidRPr="00506FB6">
        <w:rPr>
          <w:sz w:val="24"/>
          <w:lang w:val="el-GR"/>
        </w:rPr>
        <w:lastRenderedPageBreak/>
        <w:t xml:space="preserve">Οι εργασίες που θα εκτελούνται στα πλαίσια της σύμβασης θα γίνονται πάντοτε με ασφαλή τρόπο τόσο για τις εγκαταστάσεις όσο και για το σύνολο των </w:t>
      </w:r>
      <w:proofErr w:type="spellStart"/>
      <w:r w:rsidRPr="00506FB6">
        <w:rPr>
          <w:sz w:val="24"/>
          <w:lang w:val="el-GR"/>
        </w:rPr>
        <w:t>παρευρισκομένων</w:t>
      </w:r>
      <w:proofErr w:type="spellEnd"/>
      <w:r w:rsidRPr="00506FB6">
        <w:rPr>
          <w:sz w:val="24"/>
          <w:lang w:val="el-GR"/>
        </w:rPr>
        <w:t xml:space="preserve"> στους χώρους των κτηρίων του </w:t>
      </w:r>
      <w:r w:rsidRPr="00506FB6">
        <w:rPr>
          <w:sz w:val="24"/>
          <w:lang w:val="en-US"/>
        </w:rPr>
        <w:t>e</w:t>
      </w:r>
      <w:r w:rsidRPr="00506FB6">
        <w:rPr>
          <w:sz w:val="24"/>
          <w:lang w:val="el-GR"/>
        </w:rPr>
        <w:t>-ΕΦΚΑ. Ο Ανάδοχος είναι υπεύθυνος για την χρήση μεθόδων και μέσων που δεν είναι τοξικά και δεν είναι εύφλεκτα.</w:t>
      </w:r>
    </w:p>
    <w:p w14:paraId="6238BDD2" w14:textId="77777777" w:rsidR="00506FB6" w:rsidRPr="00506FB6" w:rsidRDefault="00506FB6">
      <w:pPr>
        <w:numPr>
          <w:ilvl w:val="0"/>
          <w:numId w:val="32"/>
        </w:numPr>
        <w:tabs>
          <w:tab w:val="num" w:pos="720"/>
        </w:tabs>
        <w:spacing w:after="0" w:line="360" w:lineRule="auto"/>
        <w:jc w:val="left"/>
        <w:rPr>
          <w:rFonts w:ascii="Times New Roman" w:hAnsi="Times New Roman" w:cs="Times New Roman"/>
          <w:sz w:val="20"/>
          <w:szCs w:val="20"/>
          <w:lang w:val="el-GR"/>
        </w:rPr>
      </w:pPr>
      <w:r w:rsidRPr="00506FB6">
        <w:rPr>
          <w:sz w:val="24"/>
          <w:lang w:val="el-GR"/>
        </w:rPr>
        <w:t xml:space="preserve">Σε περίπτωση που η εκτέλεση των εργασιών ή η χρήση υλικών με τις παραπάνω ιδιότητες είναι άκρως απαραίτητη και δεν μπορεί επ’ </w:t>
      </w:r>
      <w:proofErr w:type="spellStart"/>
      <w:r w:rsidRPr="00506FB6">
        <w:rPr>
          <w:sz w:val="24"/>
          <w:lang w:val="el-GR"/>
        </w:rPr>
        <w:t>ουδενί</w:t>
      </w:r>
      <w:proofErr w:type="spellEnd"/>
      <w:r w:rsidRPr="00506FB6">
        <w:rPr>
          <w:sz w:val="24"/>
          <w:lang w:val="el-GR"/>
        </w:rPr>
        <w:t xml:space="preserve"> να παρακαμφθεί, θα πρέπει ο Ανάδοχος να πάρει όλα τα απαραίτητα μέτρα ασφάλειας ώστε να μην προκύψουν επικίνδυνες καταστάσεις και προκληθούν ατυχήματα ή άλλα δυσμενή αποτελέσματα. </w:t>
      </w:r>
    </w:p>
    <w:p w14:paraId="35D71521" w14:textId="77777777" w:rsidR="00506FB6" w:rsidRPr="00506FB6" w:rsidRDefault="00506FB6">
      <w:pPr>
        <w:numPr>
          <w:ilvl w:val="0"/>
          <w:numId w:val="32"/>
        </w:numPr>
        <w:tabs>
          <w:tab w:val="num" w:pos="720"/>
          <w:tab w:val="left" w:pos="900"/>
        </w:tabs>
        <w:spacing w:after="0" w:line="360" w:lineRule="auto"/>
        <w:ind w:left="927" w:right="-62"/>
        <w:jc w:val="left"/>
        <w:rPr>
          <w:rFonts w:ascii="Times New Roman" w:hAnsi="Times New Roman" w:cs="Times New Roman"/>
          <w:sz w:val="20"/>
          <w:szCs w:val="20"/>
          <w:lang w:val="el-GR"/>
        </w:rPr>
      </w:pPr>
      <w:r w:rsidRPr="00506FB6">
        <w:rPr>
          <w:sz w:val="24"/>
          <w:lang w:val="el-GR"/>
        </w:rPr>
        <w:t>Ο Ανάδοχος θα προσφέρει εγγύηση δύο (2) ετών τόσο για τα υλικά που θα τοποθετούνται όσο και για τις εργασίες που θα εκτελούνται, με σχετική Υ/Δ που θα υποβάλλει.</w:t>
      </w:r>
    </w:p>
    <w:p w14:paraId="175265C9" w14:textId="77777777" w:rsidR="00506FB6" w:rsidRPr="00506FB6" w:rsidRDefault="00506FB6">
      <w:pPr>
        <w:numPr>
          <w:ilvl w:val="0"/>
          <w:numId w:val="32"/>
        </w:numPr>
        <w:tabs>
          <w:tab w:val="num" w:pos="720"/>
          <w:tab w:val="left" w:pos="900"/>
        </w:tabs>
        <w:spacing w:after="0" w:line="360" w:lineRule="auto"/>
        <w:ind w:left="927" w:right="-62"/>
        <w:jc w:val="left"/>
        <w:rPr>
          <w:rFonts w:ascii="Times New Roman" w:hAnsi="Times New Roman" w:cs="Times New Roman"/>
          <w:sz w:val="20"/>
          <w:szCs w:val="20"/>
          <w:lang w:val="el-GR"/>
        </w:rPr>
      </w:pPr>
      <w:r w:rsidRPr="00506FB6">
        <w:rPr>
          <w:sz w:val="24"/>
          <w:lang w:val="el-GR"/>
        </w:rPr>
        <w:t xml:space="preserve"> Ο Ανάδοχος είναι υποχρεωμένος να καλεί διαπιστευμένο φορέα για τον έλεγχο των ανελκυστήρων, προκειμένου να εκδοθεί το Πιστοποιητικό Περιοδικού Ελέγχου του ανελκυστήρα, πριν από την λήξη του Πιστοποιητικού σε ισχύ.</w:t>
      </w:r>
    </w:p>
    <w:p w14:paraId="4F179ED8" w14:textId="77777777" w:rsidR="00506FB6" w:rsidRPr="00506FB6" w:rsidRDefault="00506FB6">
      <w:pPr>
        <w:numPr>
          <w:ilvl w:val="0"/>
          <w:numId w:val="32"/>
        </w:numPr>
        <w:tabs>
          <w:tab w:val="num" w:pos="720"/>
          <w:tab w:val="left" w:pos="900"/>
        </w:tabs>
        <w:spacing w:after="0" w:line="360" w:lineRule="auto"/>
        <w:ind w:left="927" w:right="-62"/>
        <w:jc w:val="left"/>
        <w:rPr>
          <w:rFonts w:ascii="Times New Roman" w:hAnsi="Times New Roman" w:cs="Times New Roman"/>
          <w:sz w:val="20"/>
          <w:szCs w:val="20"/>
          <w:lang w:val="el-GR"/>
        </w:rPr>
      </w:pPr>
      <w:r w:rsidRPr="00506FB6">
        <w:rPr>
          <w:rFonts w:ascii="Times New Roman" w:hAnsi="Times New Roman" w:cs="Times New Roman"/>
          <w:sz w:val="20"/>
          <w:szCs w:val="20"/>
          <w:lang w:val="el-GR"/>
        </w:rPr>
        <w:t xml:space="preserve"> </w:t>
      </w:r>
      <w:r w:rsidRPr="00506FB6">
        <w:rPr>
          <w:b/>
          <w:bCs/>
          <w:sz w:val="24"/>
          <w:lang w:val="el-GR"/>
        </w:rPr>
        <w:t xml:space="preserve">Ο Ανάδοχος θα πρέπει να διαθέτει εγκατεστημένη έδρα της εταιρείας με σταθερό τηλεφωνικό αριθμό εντός Αττικής για την εξασφάλιση της άμεσης ανταπόκρισης σε τεχνικό και διοικητικό επίπεδο, με προσωπικό αποδοχής αναγγελίας βλαβών όλο το 24ωρο. Ο </w:t>
      </w:r>
      <w:r w:rsidRPr="00506FB6">
        <w:rPr>
          <w:b/>
          <w:bCs/>
          <w:sz w:val="24"/>
          <w:lang w:val="en-US"/>
        </w:rPr>
        <w:t>e</w:t>
      </w:r>
      <w:r w:rsidRPr="00506FB6">
        <w:rPr>
          <w:b/>
          <w:bCs/>
          <w:sz w:val="24"/>
          <w:lang w:val="el-GR"/>
        </w:rPr>
        <w:t>-ΕΦΚΑ, αν διαπιστώσει ότι δεν υπάρχει η ανωτέρω υποδομή, ή αν ενώ υπάρχει, παρουσιάζονται κωλύματα ή αδυναμία επικοινωνίας, που οφείλονται σε υπαιτιότητα του αναδόχου, τότε έχει το δικαίωμα, να καταγγείλει μονομερώς τη σύμβαση.</w:t>
      </w:r>
    </w:p>
    <w:p w14:paraId="5835A19A" w14:textId="77777777" w:rsidR="00506FB6" w:rsidRPr="00506FB6" w:rsidRDefault="00506FB6" w:rsidP="00506FB6">
      <w:pPr>
        <w:spacing w:after="0" w:line="360" w:lineRule="auto"/>
        <w:ind w:left="720"/>
        <w:rPr>
          <w:rFonts w:ascii="Times New Roman" w:hAnsi="Times New Roman" w:cs="Times New Roman"/>
          <w:sz w:val="20"/>
          <w:szCs w:val="20"/>
          <w:lang w:val="el-GR"/>
        </w:rPr>
      </w:pPr>
    </w:p>
    <w:p w14:paraId="1C8588AF" w14:textId="77777777" w:rsidR="00506FB6" w:rsidRPr="00506FB6" w:rsidRDefault="00506FB6" w:rsidP="00506FB6">
      <w:pPr>
        <w:spacing w:after="0"/>
        <w:jc w:val="left"/>
        <w:rPr>
          <w:rFonts w:ascii="Arial" w:eastAsia="Arial" w:hAnsi="Arial" w:cs="Arial"/>
          <w:sz w:val="20"/>
          <w:szCs w:val="20"/>
          <w:lang w:val="el-GR"/>
        </w:rPr>
      </w:pPr>
    </w:p>
    <w:p w14:paraId="49D95F17" w14:textId="77777777" w:rsidR="00506FB6" w:rsidRPr="00506FB6" w:rsidRDefault="00506FB6" w:rsidP="00506FB6">
      <w:pPr>
        <w:spacing w:after="0"/>
        <w:jc w:val="left"/>
        <w:rPr>
          <w:rFonts w:ascii="Arial" w:eastAsia="Arial" w:hAnsi="Arial" w:cs="Arial"/>
          <w:sz w:val="20"/>
          <w:szCs w:val="20"/>
          <w:lang w:val="el-GR"/>
        </w:rPr>
      </w:pPr>
    </w:p>
    <w:p w14:paraId="3321D411" w14:textId="77777777" w:rsidR="00506FB6" w:rsidRPr="00506FB6" w:rsidRDefault="00506FB6" w:rsidP="00506FB6">
      <w:pPr>
        <w:spacing w:after="0"/>
        <w:jc w:val="left"/>
        <w:rPr>
          <w:rFonts w:eastAsia="Arial"/>
          <w:sz w:val="24"/>
          <w:lang w:val="el-GR"/>
        </w:rPr>
      </w:pPr>
    </w:p>
    <w:p w14:paraId="33D15A6E" w14:textId="77777777" w:rsidR="00506FB6" w:rsidRPr="00506FB6" w:rsidRDefault="00506FB6" w:rsidP="00506FB6">
      <w:pPr>
        <w:spacing w:after="0"/>
        <w:jc w:val="left"/>
        <w:rPr>
          <w:rFonts w:eastAsia="Arial"/>
          <w:sz w:val="24"/>
          <w:lang w:val="el-GR"/>
        </w:rPr>
      </w:pPr>
    </w:p>
    <w:p w14:paraId="01870807" w14:textId="77777777" w:rsidR="00506FB6" w:rsidRPr="00506FB6" w:rsidRDefault="00506FB6" w:rsidP="00506FB6">
      <w:pPr>
        <w:spacing w:after="0"/>
        <w:jc w:val="left"/>
        <w:rPr>
          <w:rFonts w:eastAsia="Arial"/>
          <w:sz w:val="24"/>
          <w:lang w:val="el-GR"/>
        </w:rPr>
      </w:pPr>
    </w:p>
    <w:p w14:paraId="344BB4C2" w14:textId="77777777" w:rsidR="00506FB6" w:rsidRPr="00506FB6" w:rsidRDefault="00506FB6" w:rsidP="00506FB6">
      <w:pPr>
        <w:spacing w:after="0"/>
        <w:jc w:val="left"/>
        <w:rPr>
          <w:rFonts w:eastAsia="Arial"/>
          <w:sz w:val="24"/>
          <w:lang w:val="el-GR"/>
        </w:rPr>
      </w:pPr>
    </w:p>
    <w:p w14:paraId="57624381" w14:textId="77777777" w:rsidR="00506FB6" w:rsidRPr="00506FB6" w:rsidRDefault="00506FB6" w:rsidP="00506FB6">
      <w:pPr>
        <w:spacing w:after="0"/>
        <w:jc w:val="left"/>
        <w:rPr>
          <w:rFonts w:eastAsia="Arial"/>
          <w:sz w:val="24"/>
          <w:lang w:val="el-GR"/>
        </w:rPr>
      </w:pPr>
    </w:p>
    <w:p w14:paraId="6FC486B6" w14:textId="77777777" w:rsidR="00506FB6" w:rsidRPr="00506FB6" w:rsidRDefault="00506FB6" w:rsidP="00506FB6">
      <w:pPr>
        <w:spacing w:after="0"/>
        <w:jc w:val="left"/>
        <w:rPr>
          <w:rFonts w:eastAsia="Arial"/>
          <w:sz w:val="24"/>
          <w:lang w:val="el-GR"/>
        </w:rPr>
      </w:pPr>
    </w:p>
    <w:p w14:paraId="6170EA5A" w14:textId="77777777" w:rsidR="00506FB6" w:rsidRPr="00506FB6" w:rsidRDefault="00506FB6" w:rsidP="00506FB6">
      <w:pPr>
        <w:spacing w:after="0"/>
        <w:jc w:val="left"/>
        <w:rPr>
          <w:rFonts w:ascii="Arial" w:eastAsia="Arial" w:hAnsi="Arial" w:cs="Arial"/>
          <w:sz w:val="20"/>
          <w:szCs w:val="20"/>
          <w:lang w:val="el-GR"/>
        </w:rPr>
      </w:pPr>
    </w:p>
    <w:p w14:paraId="43DB70D0" w14:textId="77777777" w:rsidR="00506FB6" w:rsidRPr="00506FB6" w:rsidRDefault="00506FB6" w:rsidP="00506FB6">
      <w:pPr>
        <w:spacing w:after="0"/>
        <w:jc w:val="left"/>
        <w:rPr>
          <w:rFonts w:ascii="Arial" w:eastAsia="Arial" w:hAnsi="Arial" w:cs="Arial"/>
          <w:sz w:val="20"/>
          <w:szCs w:val="20"/>
          <w:lang w:val="el-GR"/>
        </w:rPr>
      </w:pPr>
    </w:p>
    <w:p w14:paraId="5483A78A" w14:textId="77777777" w:rsidR="00506FB6" w:rsidRPr="00506FB6" w:rsidRDefault="00506FB6" w:rsidP="00506FB6">
      <w:pPr>
        <w:spacing w:after="0"/>
        <w:jc w:val="left"/>
        <w:rPr>
          <w:rFonts w:ascii="Arial" w:eastAsia="Arial" w:hAnsi="Arial" w:cs="Arial"/>
          <w:sz w:val="20"/>
          <w:szCs w:val="20"/>
          <w:lang w:val="el-GR"/>
        </w:rPr>
      </w:pPr>
    </w:p>
    <w:p w14:paraId="59BF3A04" w14:textId="77777777" w:rsidR="00506FB6" w:rsidRPr="00506FB6" w:rsidRDefault="00506FB6" w:rsidP="00506FB6">
      <w:pPr>
        <w:spacing w:after="0"/>
        <w:jc w:val="left"/>
        <w:rPr>
          <w:rFonts w:ascii="Arial" w:eastAsia="Arial" w:hAnsi="Arial" w:cs="Arial"/>
          <w:sz w:val="20"/>
          <w:szCs w:val="20"/>
          <w:lang w:val="el-GR"/>
        </w:rPr>
      </w:pPr>
    </w:p>
    <w:p w14:paraId="18217FFA" w14:textId="77777777" w:rsidR="00506FB6" w:rsidRPr="00506FB6" w:rsidRDefault="00506FB6" w:rsidP="00506FB6">
      <w:pPr>
        <w:spacing w:after="0"/>
        <w:jc w:val="left"/>
        <w:rPr>
          <w:rFonts w:ascii="Arial" w:eastAsia="Arial" w:hAnsi="Arial" w:cs="Arial"/>
          <w:sz w:val="20"/>
          <w:szCs w:val="20"/>
          <w:lang w:val="el-GR"/>
        </w:rPr>
      </w:pPr>
    </w:p>
    <w:p w14:paraId="58374919" w14:textId="77777777" w:rsidR="00506FB6" w:rsidRPr="00506FB6" w:rsidRDefault="00506FB6" w:rsidP="00506FB6">
      <w:pPr>
        <w:spacing w:after="0"/>
        <w:jc w:val="left"/>
        <w:rPr>
          <w:rFonts w:ascii="Arial" w:eastAsia="Arial" w:hAnsi="Arial" w:cs="Arial"/>
          <w:sz w:val="20"/>
          <w:szCs w:val="20"/>
          <w:lang w:val="el-GR"/>
        </w:rPr>
      </w:pPr>
    </w:p>
    <w:p w14:paraId="5BFC3586" w14:textId="77777777" w:rsidR="00506FB6" w:rsidRPr="00506FB6" w:rsidRDefault="00506FB6" w:rsidP="00506FB6">
      <w:pPr>
        <w:spacing w:after="0"/>
        <w:jc w:val="left"/>
        <w:rPr>
          <w:rFonts w:ascii="Arial" w:eastAsia="Arial" w:hAnsi="Arial" w:cs="Arial"/>
          <w:sz w:val="20"/>
          <w:szCs w:val="20"/>
          <w:lang w:val="el-GR"/>
        </w:rPr>
      </w:pPr>
    </w:p>
    <w:p w14:paraId="759E2FAA" w14:textId="77777777" w:rsidR="00506FB6" w:rsidRPr="00506FB6" w:rsidRDefault="00506FB6" w:rsidP="00506FB6">
      <w:pPr>
        <w:spacing w:after="0"/>
        <w:jc w:val="left"/>
        <w:rPr>
          <w:rFonts w:ascii="Arial" w:eastAsia="Arial" w:hAnsi="Arial" w:cs="Arial"/>
          <w:sz w:val="20"/>
          <w:szCs w:val="20"/>
          <w:lang w:val="el-GR"/>
        </w:rPr>
      </w:pPr>
    </w:p>
    <w:p w14:paraId="509792BB" w14:textId="77777777" w:rsidR="00506FB6" w:rsidRPr="00506FB6" w:rsidRDefault="00506FB6" w:rsidP="00506FB6">
      <w:pPr>
        <w:spacing w:after="0"/>
        <w:jc w:val="left"/>
        <w:rPr>
          <w:rFonts w:ascii="Arial" w:eastAsia="Arial" w:hAnsi="Arial" w:cs="Arial"/>
          <w:sz w:val="20"/>
          <w:szCs w:val="20"/>
          <w:lang w:val="el-GR"/>
        </w:rPr>
      </w:pPr>
    </w:p>
    <w:p w14:paraId="61E4E114" w14:textId="77777777" w:rsidR="00506FB6" w:rsidRPr="00506FB6" w:rsidRDefault="00506FB6" w:rsidP="00506FB6">
      <w:pPr>
        <w:spacing w:after="0"/>
        <w:jc w:val="left"/>
        <w:rPr>
          <w:rFonts w:ascii="Arial" w:eastAsia="Arial" w:hAnsi="Arial" w:cs="Arial"/>
          <w:sz w:val="20"/>
          <w:szCs w:val="20"/>
          <w:lang w:val="el-GR"/>
        </w:rPr>
      </w:pPr>
    </w:p>
    <w:p w14:paraId="249BB19B"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u w:val="single"/>
          <w:lang w:val="el-GR" w:bidi="hi-IN"/>
        </w:rPr>
        <w:t xml:space="preserve">Α) ΤΕΧΝΙΚΗ ΠΕΡΙΓΡΑΦΗ ΣΥΝΤΗΡΗΣΗΣ FULL MAINTENANCE ΑΝΕΛΚΥΣΤΗΡΩΝ ΣΕ ΙΔΙΟΚΤΗΤΑ ΚΤΙΡΙΑ ΤΟΥ </w:t>
      </w:r>
      <w:r w:rsidRPr="00506FB6">
        <w:rPr>
          <w:rFonts w:eastAsia="NSimSun" w:cs="Arial"/>
          <w:b/>
          <w:kern w:val="3"/>
          <w:sz w:val="24"/>
          <w:u w:val="single"/>
          <w:lang w:val="en-US" w:bidi="hi-IN"/>
        </w:rPr>
        <w:t>e</w:t>
      </w:r>
      <w:r w:rsidRPr="00506FB6">
        <w:rPr>
          <w:rFonts w:eastAsia="NSimSun" w:cs="Arial"/>
          <w:b/>
          <w:kern w:val="3"/>
          <w:sz w:val="24"/>
          <w:u w:val="single"/>
          <w:lang w:val="el-GR" w:bidi="hi-IN"/>
        </w:rPr>
        <w:t>-ΕΦΚΑ</w:t>
      </w:r>
      <w:r w:rsidRPr="00506FB6">
        <w:rPr>
          <w:rFonts w:eastAsia="NSimSun" w:cs="Arial"/>
          <w:kern w:val="3"/>
          <w:sz w:val="24"/>
          <w:lang w:val="el-GR" w:bidi="hi-IN"/>
        </w:rPr>
        <w:t xml:space="preserve"> </w:t>
      </w:r>
    </w:p>
    <w:p w14:paraId="03F94C06" w14:textId="77777777" w:rsidR="00506FB6" w:rsidRPr="00506FB6" w:rsidRDefault="00506FB6" w:rsidP="00506FB6">
      <w:pPr>
        <w:autoSpaceDN w:val="0"/>
        <w:spacing w:after="0"/>
        <w:jc w:val="left"/>
        <w:textAlignment w:val="baseline"/>
        <w:rPr>
          <w:rFonts w:eastAsia="NSimSun" w:cs="Arial"/>
          <w:b/>
          <w:kern w:val="3"/>
          <w:sz w:val="24"/>
          <w:lang w:val="el-GR" w:bidi="hi-IN"/>
        </w:rPr>
      </w:pPr>
    </w:p>
    <w:p w14:paraId="0DE624F3"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Η παρούσα τεχνική περιγραφή αφορά την πλήρη προληπτική συντήρηση </w:t>
      </w:r>
      <w:r w:rsidRPr="00506FB6">
        <w:rPr>
          <w:rFonts w:eastAsia="NSimSun" w:cs="Arial"/>
          <w:b/>
          <w:kern w:val="3"/>
          <w:sz w:val="24"/>
          <w:u w:val="single"/>
          <w:lang w:val="el-GR" w:bidi="hi-IN"/>
        </w:rPr>
        <w:t>FULL MAINTENANCE</w:t>
      </w:r>
      <w:r w:rsidRPr="00506FB6">
        <w:rPr>
          <w:rFonts w:eastAsia="NSimSun" w:cs="Arial"/>
          <w:b/>
          <w:kern w:val="3"/>
          <w:sz w:val="24"/>
          <w:lang w:val="el-GR" w:bidi="hi-IN"/>
        </w:rPr>
        <w:t xml:space="preserve"> </w:t>
      </w:r>
      <w:r w:rsidRPr="00506FB6">
        <w:rPr>
          <w:rFonts w:eastAsia="NSimSun" w:cs="Arial"/>
          <w:kern w:val="3"/>
          <w:sz w:val="24"/>
          <w:lang w:val="el-GR" w:bidi="hi-IN"/>
        </w:rPr>
        <w:t>των ανελκυστήρων</w:t>
      </w:r>
      <w:r w:rsidRPr="00506FB6">
        <w:rPr>
          <w:rFonts w:eastAsia="NSimSun" w:cs="Arial"/>
          <w:b/>
          <w:kern w:val="3"/>
          <w:sz w:val="24"/>
          <w:lang w:val="el-GR" w:bidi="hi-IN"/>
        </w:rPr>
        <w:t xml:space="preserve"> </w:t>
      </w:r>
      <w:r w:rsidRPr="00506FB6">
        <w:rPr>
          <w:rFonts w:eastAsia="NSimSun" w:cs="Arial"/>
          <w:kern w:val="3"/>
          <w:sz w:val="24"/>
          <w:lang w:val="el-GR" w:bidi="hi-IN"/>
        </w:rPr>
        <w:t xml:space="preserve">των </w:t>
      </w:r>
      <w:r w:rsidRPr="00506FB6">
        <w:rPr>
          <w:rFonts w:eastAsia="NSimSun" w:cs="Arial"/>
          <w:b/>
          <w:kern w:val="3"/>
          <w:sz w:val="24"/>
          <w:u w:val="single"/>
          <w:lang w:val="el-GR" w:bidi="hi-IN"/>
        </w:rPr>
        <w:t xml:space="preserve">ιδιόκτητων κτιρίων του </w:t>
      </w:r>
      <w:r w:rsidRPr="00506FB6">
        <w:rPr>
          <w:rFonts w:eastAsia="NSimSun" w:cs="Arial"/>
          <w:b/>
          <w:kern w:val="3"/>
          <w:sz w:val="24"/>
          <w:u w:val="single"/>
          <w:lang w:val="en-US" w:bidi="hi-IN"/>
        </w:rPr>
        <w:t>e</w:t>
      </w:r>
      <w:r w:rsidRPr="00506FB6">
        <w:rPr>
          <w:rFonts w:eastAsia="NSimSun" w:cs="Arial"/>
          <w:b/>
          <w:kern w:val="3"/>
          <w:sz w:val="24"/>
          <w:u w:val="single"/>
          <w:lang w:val="el-GR" w:bidi="hi-IN"/>
        </w:rPr>
        <w:t>-Ε.Φ.Κ.Α</w:t>
      </w:r>
      <w:r w:rsidRPr="00506FB6">
        <w:rPr>
          <w:rFonts w:eastAsia="NSimSun" w:cs="Arial"/>
          <w:kern w:val="3"/>
          <w:sz w:val="24"/>
          <w:lang w:val="el-GR" w:bidi="hi-IN"/>
        </w:rPr>
        <w:t>.</w:t>
      </w:r>
    </w:p>
    <w:p w14:paraId="51243C8B" w14:textId="77777777" w:rsidR="00506FB6" w:rsidRPr="00506FB6" w:rsidRDefault="00506FB6" w:rsidP="00506FB6">
      <w:pPr>
        <w:autoSpaceDN w:val="0"/>
        <w:spacing w:after="0"/>
        <w:textAlignment w:val="baseline"/>
        <w:rPr>
          <w:rFonts w:eastAsia="NSimSun" w:cs="Arial"/>
          <w:kern w:val="3"/>
          <w:sz w:val="24"/>
          <w:lang w:val="el-GR" w:bidi="hi-IN"/>
        </w:rPr>
      </w:pPr>
    </w:p>
    <w:p w14:paraId="76337829" w14:textId="77777777" w:rsidR="00506FB6" w:rsidRPr="00506FB6" w:rsidRDefault="00506FB6" w:rsidP="00506FB6">
      <w:pPr>
        <w:numPr>
          <w:ilvl w:val="0"/>
          <w:numId w:val="19"/>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Η συντήρηση θα γίνεται σύμφωνα με τις οδηγίες του εργοστασίου, τους κανόνες της τέχνης καθώς και τις διατάξεις του νόμου περί συντηρήσεως ανελκυστήρων, τουλάχιστον δύο (2) φορές το μήνα.</w:t>
      </w:r>
    </w:p>
    <w:p w14:paraId="2F95AAAA" w14:textId="77777777" w:rsidR="00506FB6" w:rsidRPr="00506FB6" w:rsidRDefault="00506FB6" w:rsidP="00506FB6">
      <w:pPr>
        <w:autoSpaceDN w:val="0"/>
        <w:spacing w:after="0" w:line="360" w:lineRule="auto"/>
        <w:ind w:left="360"/>
        <w:textAlignment w:val="baseline"/>
        <w:rPr>
          <w:rFonts w:eastAsia="NSimSun" w:cs="Arial"/>
          <w:kern w:val="3"/>
          <w:sz w:val="24"/>
          <w:lang w:val="el-GR" w:bidi="hi-IN"/>
        </w:rPr>
      </w:pPr>
    </w:p>
    <w:p w14:paraId="1BC119A5"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Η συντήρηση θα γίνεται σε τακτές ημερομηνίες και ώρες, χωρίς να παρακωλύεται η κίνηση των ανελκυστήρων. Σε κάθε συντήρηση θα γίνεται και καθαρισμός των μηχανών, των φρεατίων, έλεγχος και αντικατάσταση λαμπτήρων του φρεατίου και του θαλάμου, έλεγχος και αντικατάσταση ολισθητήρων, ώστε να εξασφαλίζεται η καλή εμφάνισή τους και η ομαλή λειτουργία των ανελκυστήρων.</w:t>
      </w:r>
    </w:p>
    <w:p w14:paraId="5A019945" w14:textId="77777777" w:rsidR="00506FB6" w:rsidRPr="00506FB6" w:rsidRDefault="00506FB6" w:rsidP="00506FB6">
      <w:pPr>
        <w:autoSpaceDN w:val="0"/>
        <w:spacing w:after="0"/>
        <w:ind w:left="360"/>
        <w:textAlignment w:val="baseline"/>
        <w:rPr>
          <w:rFonts w:eastAsia="NSimSun" w:cs="Arial"/>
          <w:kern w:val="3"/>
          <w:sz w:val="24"/>
          <w:lang w:val="el-GR" w:bidi="hi-IN"/>
        </w:rPr>
      </w:pPr>
    </w:p>
    <w:p w14:paraId="0A61CD1A" w14:textId="77777777" w:rsidR="00506FB6" w:rsidRPr="00506FB6" w:rsidRDefault="00506FB6" w:rsidP="00506FB6">
      <w:pPr>
        <w:numPr>
          <w:ilvl w:val="0"/>
          <w:numId w:val="17"/>
        </w:numPr>
        <w:autoSpaceDN w:val="0"/>
        <w:spacing w:after="0" w:line="360" w:lineRule="auto"/>
        <w:jc w:val="left"/>
        <w:textAlignment w:val="baseline"/>
        <w:rPr>
          <w:rFonts w:eastAsia="NSimSun"/>
          <w:b/>
          <w:kern w:val="3"/>
          <w:sz w:val="24"/>
          <w:u w:val="single"/>
          <w:lang w:val="el-GR" w:bidi="hi-IN"/>
        </w:rPr>
      </w:pPr>
      <w:r w:rsidRPr="00506FB6">
        <w:rPr>
          <w:rFonts w:eastAsia="NSimSun"/>
          <w:b/>
          <w:kern w:val="3"/>
          <w:sz w:val="24"/>
          <w:u w:val="single"/>
          <w:lang w:val="el-GR" w:bidi="hi-IN"/>
        </w:rPr>
        <w:t>Στην προσφερόμενη τιμή FULL MAINTENANCE περιλαμβάνονται :</w:t>
      </w:r>
    </w:p>
    <w:p w14:paraId="65061A89" w14:textId="77777777" w:rsidR="00506FB6" w:rsidRPr="00506FB6" w:rsidRDefault="00506FB6" w:rsidP="00506FB6">
      <w:pPr>
        <w:autoSpaceDN w:val="0"/>
        <w:spacing w:after="0" w:line="360" w:lineRule="auto"/>
        <w:ind w:left="720"/>
        <w:textAlignment w:val="baseline"/>
        <w:rPr>
          <w:rFonts w:eastAsia="NSimSun" w:cs="Arial"/>
          <w:kern w:val="3"/>
          <w:sz w:val="24"/>
          <w:lang w:val="el-GR" w:bidi="hi-IN"/>
        </w:rPr>
      </w:pPr>
      <w:r w:rsidRPr="00506FB6">
        <w:rPr>
          <w:rFonts w:eastAsia="NSimSun"/>
          <w:b/>
          <w:bCs/>
          <w:kern w:val="3"/>
          <w:sz w:val="24"/>
          <w:lang w:val="el-GR" w:bidi="hi-IN"/>
        </w:rPr>
        <w:t xml:space="preserve">Η αγορά και η αντικατάσταση οποιουδήποτε υλικού και ανταλλακτικού των ανελκυστήρων, που παρουσιάζει δυσλειτουργία ή φθορά είτε αυτή είναι φυσιολογική είτε οφείλεται σε κακή κατασκευή, είτε σε οποιαδήποτε άλλη αιτία βλάβης ή ζημίας. Στα υλικά ή ανταλλακτικά περιλαμβάνονται όλα τα αναλώσιμα καθώς και όλα τα εξαρτήματα των ανελκυστήρων όπως ενδεικτικά αλλά όχι περιοριστικά αναφέρονται: </w:t>
      </w:r>
      <w:proofErr w:type="spellStart"/>
      <w:r w:rsidRPr="00506FB6">
        <w:rPr>
          <w:rFonts w:eastAsia="NSimSun"/>
          <w:b/>
          <w:bCs/>
          <w:kern w:val="3"/>
          <w:sz w:val="24"/>
          <w:lang w:val="el-GR" w:bidi="hi-IN"/>
        </w:rPr>
        <w:t>ασφαλειοδιακόπτες</w:t>
      </w:r>
      <w:proofErr w:type="spellEnd"/>
      <w:r w:rsidRPr="00506FB6">
        <w:rPr>
          <w:rFonts w:eastAsia="NSimSun"/>
          <w:b/>
          <w:bCs/>
          <w:kern w:val="3"/>
          <w:sz w:val="24"/>
          <w:lang w:val="el-GR" w:bidi="hi-IN"/>
        </w:rPr>
        <w:t xml:space="preserve">, </w:t>
      </w:r>
      <w:proofErr w:type="spellStart"/>
      <w:r w:rsidRPr="00506FB6">
        <w:rPr>
          <w:rFonts w:eastAsia="NSimSun"/>
          <w:b/>
          <w:bCs/>
          <w:kern w:val="3"/>
          <w:sz w:val="24"/>
          <w:lang w:val="el-GR" w:bidi="hi-IN"/>
        </w:rPr>
        <w:t>ρελέ</w:t>
      </w:r>
      <w:proofErr w:type="spellEnd"/>
      <w:r w:rsidRPr="00506FB6">
        <w:rPr>
          <w:rFonts w:eastAsia="NSimSun"/>
          <w:b/>
          <w:bCs/>
          <w:kern w:val="3"/>
          <w:sz w:val="24"/>
          <w:lang w:val="el-GR" w:bidi="hi-IN"/>
        </w:rPr>
        <w:t xml:space="preserve">, πλακέτες, ηλεκτρομαγνήτες, </w:t>
      </w:r>
      <w:proofErr w:type="spellStart"/>
      <w:r w:rsidRPr="00506FB6">
        <w:rPr>
          <w:rFonts w:eastAsia="NSimSun"/>
          <w:b/>
          <w:bCs/>
          <w:kern w:val="3"/>
          <w:sz w:val="24"/>
          <w:lang w:val="el-GR" w:bidi="hi-IN"/>
        </w:rPr>
        <w:t>ολισθητήρες</w:t>
      </w:r>
      <w:proofErr w:type="spellEnd"/>
      <w:r w:rsidRPr="00506FB6">
        <w:rPr>
          <w:rFonts w:eastAsia="NSimSun"/>
          <w:b/>
          <w:bCs/>
          <w:kern w:val="3"/>
          <w:sz w:val="24"/>
          <w:lang w:val="el-GR" w:bidi="hi-IN"/>
        </w:rPr>
        <w:t xml:space="preserve">, ρουλεμάν, λαμπτήρες, </w:t>
      </w:r>
      <w:r w:rsidRPr="00506FB6">
        <w:rPr>
          <w:rFonts w:eastAsia="NSimSun"/>
          <w:b/>
          <w:bCs/>
          <w:kern w:val="3"/>
          <w:sz w:val="24"/>
          <w:lang w:val="en-US" w:bidi="hi-IN"/>
        </w:rPr>
        <w:t>inverter</w:t>
      </w:r>
      <w:r w:rsidRPr="00506FB6">
        <w:rPr>
          <w:rFonts w:eastAsia="NSimSun"/>
          <w:b/>
          <w:bCs/>
          <w:kern w:val="3"/>
          <w:sz w:val="24"/>
          <w:lang w:val="el-GR" w:bidi="hi-IN"/>
        </w:rPr>
        <w:t xml:space="preserve">, προσκρουστήρες, μπαταρίες, φρένα, τροχαλίες, </w:t>
      </w:r>
      <w:proofErr w:type="spellStart"/>
      <w:r w:rsidRPr="00506FB6">
        <w:rPr>
          <w:rFonts w:eastAsia="NSimSun"/>
          <w:b/>
          <w:bCs/>
          <w:kern w:val="3"/>
          <w:sz w:val="24"/>
          <w:lang w:val="el-GR" w:bidi="hi-IN"/>
        </w:rPr>
        <w:t>φερμουίτ</w:t>
      </w:r>
      <w:proofErr w:type="spellEnd"/>
      <w:r w:rsidRPr="00506FB6">
        <w:rPr>
          <w:rFonts w:eastAsia="NSimSun"/>
          <w:b/>
          <w:bCs/>
          <w:kern w:val="3"/>
          <w:sz w:val="24"/>
          <w:lang w:val="el-GR" w:bidi="hi-IN"/>
        </w:rPr>
        <w:t xml:space="preserve">, κλειδαριές, αντικατάσταση των λαμπτήρων στο θάλαμο – φρεάτιο, </w:t>
      </w:r>
      <w:proofErr w:type="spellStart"/>
      <w:r w:rsidRPr="00506FB6">
        <w:rPr>
          <w:rFonts w:eastAsia="NSimSun"/>
          <w:b/>
          <w:bCs/>
          <w:kern w:val="3"/>
          <w:sz w:val="24"/>
          <w:lang w:val="el-GR" w:bidi="hi-IN"/>
        </w:rPr>
        <w:t>μπουτόν</w:t>
      </w:r>
      <w:proofErr w:type="spellEnd"/>
      <w:r w:rsidRPr="00506FB6">
        <w:rPr>
          <w:rFonts w:eastAsia="NSimSun"/>
          <w:b/>
          <w:bCs/>
          <w:kern w:val="3"/>
          <w:sz w:val="24"/>
          <w:lang w:val="el-GR" w:bidi="hi-IN"/>
        </w:rPr>
        <w:t xml:space="preserve"> κλίσης  γλίστρες κλπ.</w:t>
      </w:r>
    </w:p>
    <w:p w14:paraId="3634ED89" w14:textId="77777777" w:rsidR="00506FB6" w:rsidRPr="00506FB6" w:rsidRDefault="00506FB6" w:rsidP="00506FB6">
      <w:pPr>
        <w:autoSpaceDN w:val="0"/>
        <w:spacing w:after="0" w:line="360" w:lineRule="auto"/>
        <w:textAlignment w:val="baseline"/>
        <w:rPr>
          <w:rFonts w:eastAsia="NSimSun" w:cs="Arial"/>
          <w:kern w:val="3"/>
          <w:sz w:val="24"/>
          <w:lang w:val="el-GR" w:bidi="hi-IN"/>
        </w:rPr>
      </w:pPr>
    </w:p>
    <w:p w14:paraId="27896C99"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b/>
          <w:kern w:val="3"/>
          <w:sz w:val="24"/>
          <w:u w:val="single"/>
          <w:lang w:val="el-GR" w:bidi="hi-IN"/>
        </w:rPr>
        <w:t>Στην προσφερόμενη τιμή FULL MAINTENANCE δεν περιλαμβάνονται</w:t>
      </w:r>
      <w:r w:rsidRPr="00506FB6">
        <w:rPr>
          <w:rFonts w:eastAsia="NSimSun" w:cs="Arial"/>
          <w:b/>
          <w:kern w:val="3"/>
          <w:sz w:val="24"/>
          <w:lang w:val="el-GR" w:bidi="hi-IN"/>
        </w:rPr>
        <w:t xml:space="preserve">, η πλήρης αντικατάσταση του κινητηρίου μηχανισμού που δεν οφείλεται στην αμέλεια της συντήρησης, του πίνακα στην περίπτωση που δεν υπάρχουν ανταλλακτικά για την επισκευή του, των </w:t>
      </w:r>
      <w:proofErr w:type="spellStart"/>
      <w:r w:rsidRPr="00506FB6">
        <w:rPr>
          <w:rFonts w:eastAsia="NSimSun" w:cs="Arial"/>
          <w:b/>
          <w:kern w:val="3"/>
          <w:sz w:val="24"/>
          <w:lang w:val="el-GR" w:bidi="hi-IN"/>
        </w:rPr>
        <w:t>συρματοσχοίνων</w:t>
      </w:r>
      <w:proofErr w:type="spellEnd"/>
      <w:r w:rsidRPr="00506FB6">
        <w:rPr>
          <w:rFonts w:eastAsia="NSimSun" w:cs="Arial"/>
          <w:b/>
          <w:kern w:val="3"/>
          <w:sz w:val="24"/>
          <w:lang w:val="el-GR" w:bidi="hi-IN"/>
        </w:rPr>
        <w:t>, του πατώματος του θαλάμου και των λαδιών των υδραυλικών ανελκυστήρων.</w:t>
      </w:r>
    </w:p>
    <w:p w14:paraId="5E17FC87" w14:textId="77777777" w:rsidR="00506FB6" w:rsidRPr="00506FB6" w:rsidRDefault="00506FB6" w:rsidP="00506FB6">
      <w:pPr>
        <w:autoSpaceDN w:val="0"/>
        <w:spacing w:after="0" w:line="360" w:lineRule="auto"/>
        <w:textAlignment w:val="baseline"/>
        <w:rPr>
          <w:rFonts w:eastAsia="NSimSun" w:cs="Arial"/>
          <w:kern w:val="3"/>
          <w:sz w:val="24"/>
          <w:lang w:val="el-GR" w:bidi="hi-IN"/>
        </w:rPr>
      </w:pPr>
    </w:p>
    <w:p w14:paraId="593FA3CE"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lastRenderedPageBreak/>
        <w:t xml:space="preserve">Δεν περιλαμβάνονται εργασίες και επισκευές που οφείλονται ΣΕ ΠΕΡΙΠΤΩΣΗ ΣΕΙΣΜΟΥ ή ΠΛΗΜΜΥΡΩΝ. Το κόστος των υλικών και η εργασία δεν μπορεί να είναι μεγαλύτερη του τιμοκαταλόγου της Υπηρεσίας. Ο </w:t>
      </w:r>
      <w:r w:rsidRPr="00506FB6">
        <w:rPr>
          <w:rFonts w:eastAsia="NSimSun" w:cs="Arial"/>
          <w:kern w:val="3"/>
          <w:sz w:val="24"/>
          <w:lang w:val="en-US" w:bidi="hi-IN"/>
        </w:rPr>
        <w:t>e</w:t>
      </w:r>
      <w:r w:rsidRPr="00506FB6">
        <w:rPr>
          <w:rFonts w:eastAsia="NSimSun" w:cs="Arial"/>
          <w:kern w:val="3"/>
          <w:sz w:val="24"/>
          <w:lang w:val="el-GR" w:bidi="hi-IN"/>
        </w:rPr>
        <w:t>-ΕΦΚΑ διατηρεί το δικαίωμα να πραγματοποιήσει διαγωνιστική διαδικασία στην περίπτωση που η προσφορά δεν είναι σύμφωνη με τις τιμές του τιμοκαταλόγου.</w:t>
      </w:r>
    </w:p>
    <w:p w14:paraId="797BEABA" w14:textId="77777777" w:rsidR="00506FB6" w:rsidRPr="00506FB6" w:rsidRDefault="00506FB6" w:rsidP="00506FB6">
      <w:pPr>
        <w:autoSpaceDN w:val="0"/>
        <w:spacing w:after="0" w:line="360" w:lineRule="auto"/>
        <w:textAlignment w:val="baseline"/>
        <w:rPr>
          <w:rFonts w:eastAsia="NSimSun" w:cs="Arial"/>
          <w:kern w:val="3"/>
          <w:sz w:val="24"/>
          <w:lang w:val="el-GR" w:bidi="hi-IN"/>
        </w:rPr>
      </w:pPr>
    </w:p>
    <w:p w14:paraId="21E8DA0F"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 xml:space="preserve">Σε περίπτωση που προκύψει βλάβη, </w:t>
      </w:r>
      <w:r w:rsidRPr="00506FB6">
        <w:rPr>
          <w:rFonts w:eastAsia="NSimSun" w:cs="Arial"/>
          <w:b/>
          <w:kern w:val="3"/>
          <w:sz w:val="24"/>
          <w:u w:val="single"/>
          <w:lang w:val="el-GR" w:bidi="hi-IN"/>
        </w:rPr>
        <w:t>η οποία δεν περιλαμβάνεται στη συντήρηση</w:t>
      </w:r>
      <w:r w:rsidRPr="00506FB6">
        <w:rPr>
          <w:rFonts w:eastAsia="NSimSun" w:cs="Arial"/>
          <w:kern w:val="3"/>
          <w:sz w:val="24"/>
          <w:lang w:val="el-GR" w:bidi="hi-IN"/>
        </w:rPr>
        <w:t xml:space="preserve"> </w:t>
      </w:r>
      <w:r w:rsidRPr="00506FB6">
        <w:rPr>
          <w:rFonts w:eastAsia="NSimSun" w:cs="Arial"/>
          <w:b/>
          <w:kern w:val="3"/>
          <w:sz w:val="24"/>
          <w:u w:val="single"/>
          <w:lang w:val="el-GR" w:bidi="hi-IN"/>
        </w:rPr>
        <w:t>FULL MAINTENANCE</w:t>
      </w:r>
      <w:r w:rsidRPr="00506FB6">
        <w:rPr>
          <w:rFonts w:eastAsia="NSimSun" w:cs="Arial"/>
          <w:kern w:val="3"/>
          <w:sz w:val="24"/>
          <w:lang w:val="el-GR" w:bidi="hi-IN"/>
        </w:rPr>
        <w:t>, η οποία περιλαμβάνει αντικατάσταση υλικών – ανταλλακτικών, η διαδικασία που θα ακολουθείται θα είναι η εξής:</w:t>
      </w:r>
    </w:p>
    <w:p w14:paraId="7D0227EB" w14:textId="77777777" w:rsidR="00506FB6" w:rsidRPr="00506FB6" w:rsidRDefault="00506FB6" w:rsidP="00506FB6">
      <w:pPr>
        <w:numPr>
          <w:ilvl w:val="1"/>
          <w:numId w:val="18"/>
        </w:numPr>
        <w:tabs>
          <w:tab w:val="left" w:pos="2268"/>
        </w:tabs>
        <w:autoSpaceDN w:val="0"/>
        <w:spacing w:after="0" w:line="360" w:lineRule="auto"/>
        <w:ind w:left="1134"/>
        <w:jc w:val="left"/>
        <w:textAlignment w:val="baseline"/>
        <w:rPr>
          <w:rFonts w:eastAsia="NSimSun"/>
          <w:kern w:val="3"/>
          <w:sz w:val="24"/>
          <w:lang w:val="el-GR" w:bidi="hi-IN"/>
        </w:rPr>
      </w:pPr>
      <w:r w:rsidRPr="00506FB6">
        <w:rPr>
          <w:rFonts w:eastAsia="NSimSun"/>
          <w:kern w:val="3"/>
          <w:sz w:val="24"/>
          <w:lang w:val="el-GR" w:bidi="hi-IN"/>
        </w:rPr>
        <w:t>Η Μονάδα που είναι υπεύθυνη για το κτίριο, στο οποίο παρουσιάστηκε το πρόβλημα, ειδοποιεί την εταιρία συντήρησης.</w:t>
      </w:r>
    </w:p>
    <w:p w14:paraId="56C26498" w14:textId="77777777" w:rsidR="00506FB6" w:rsidRPr="00506FB6" w:rsidRDefault="00506FB6" w:rsidP="00506FB6">
      <w:pPr>
        <w:numPr>
          <w:ilvl w:val="1"/>
          <w:numId w:val="18"/>
        </w:numPr>
        <w:tabs>
          <w:tab w:val="left" w:pos="2268"/>
        </w:tabs>
        <w:autoSpaceDN w:val="0"/>
        <w:spacing w:after="0" w:line="360" w:lineRule="auto"/>
        <w:ind w:left="1134"/>
        <w:jc w:val="left"/>
        <w:textAlignment w:val="baseline"/>
        <w:rPr>
          <w:rFonts w:eastAsia="NSimSun" w:cs="Arial"/>
          <w:kern w:val="3"/>
          <w:sz w:val="24"/>
          <w:lang w:val="el-GR" w:bidi="hi-IN"/>
        </w:rPr>
      </w:pPr>
      <w:r w:rsidRPr="00506FB6">
        <w:rPr>
          <w:rFonts w:eastAsia="NSimSun"/>
          <w:kern w:val="3"/>
          <w:sz w:val="24"/>
          <w:lang w:val="en-US" w:bidi="hi-IN"/>
        </w:rPr>
        <w:t>H</w:t>
      </w:r>
      <w:r w:rsidRPr="00506FB6">
        <w:rPr>
          <w:rFonts w:eastAsia="NSimSun"/>
          <w:kern w:val="3"/>
          <w:sz w:val="24"/>
          <w:lang w:val="el-GR" w:bidi="hi-IN"/>
        </w:rPr>
        <w:t xml:space="preserve"> εταιρία συντήρησης πραγματοποιεί αυτοψία διαπιστώνοντας το πρόβλημα της βλάβης.</w:t>
      </w:r>
    </w:p>
    <w:p w14:paraId="7A9A0FBB" w14:textId="77777777" w:rsidR="00506FB6" w:rsidRPr="00506FB6" w:rsidRDefault="00506FB6" w:rsidP="00506FB6">
      <w:pPr>
        <w:numPr>
          <w:ilvl w:val="1"/>
          <w:numId w:val="18"/>
        </w:numPr>
        <w:tabs>
          <w:tab w:val="left" w:pos="2268"/>
        </w:tabs>
        <w:autoSpaceDN w:val="0"/>
        <w:spacing w:after="0" w:line="360" w:lineRule="auto"/>
        <w:ind w:left="1134"/>
        <w:jc w:val="left"/>
        <w:textAlignment w:val="baseline"/>
        <w:rPr>
          <w:rFonts w:eastAsia="NSimSun" w:cs="Arial"/>
          <w:kern w:val="3"/>
          <w:sz w:val="24"/>
          <w:lang w:val="el-GR" w:bidi="hi-IN"/>
        </w:rPr>
      </w:pPr>
      <w:r w:rsidRPr="00506FB6">
        <w:rPr>
          <w:rFonts w:eastAsia="NSimSun"/>
          <w:kern w:val="3"/>
          <w:sz w:val="24"/>
          <w:lang w:val="en-US" w:bidi="hi-IN"/>
        </w:rPr>
        <w:t>H</w:t>
      </w:r>
      <w:r w:rsidRPr="00506FB6">
        <w:rPr>
          <w:rFonts w:eastAsia="NSimSun"/>
          <w:kern w:val="3"/>
          <w:sz w:val="24"/>
          <w:lang w:val="el-GR" w:bidi="hi-IN"/>
        </w:rPr>
        <w:t xml:space="preserve"> εταιρία συντήρησης υποβάλλει προς την Μονάδα που είναι υπεύθυνη για το κτίριο και προς την αρμόδια για την παρακολούθηση της σύμβασης, Διεύθυνση Στέγασης/Τμήμα Συντήρησης αντίστοιχα, συνοπτική έκθεση – περιγραφή του διαπιστωθέντος προβλήματος στην οποία θα αναφέρει επίσης το κόστος επισκευής (με αναφορά του α/α από τον Τιμοκατάλογο Υπηρεσίας Ανταλλακτικών για τα ιδιόκτητα κτίρια) και τον εκτιμώμενο χρόνο αποκατάστασης.</w:t>
      </w:r>
    </w:p>
    <w:p w14:paraId="035A6416" w14:textId="77777777" w:rsidR="00506FB6" w:rsidRPr="00506FB6" w:rsidRDefault="00506FB6" w:rsidP="00506FB6">
      <w:pPr>
        <w:numPr>
          <w:ilvl w:val="1"/>
          <w:numId w:val="18"/>
        </w:numPr>
        <w:tabs>
          <w:tab w:val="left" w:pos="2268"/>
        </w:tabs>
        <w:autoSpaceDN w:val="0"/>
        <w:spacing w:after="0" w:line="360" w:lineRule="auto"/>
        <w:ind w:left="1134"/>
        <w:jc w:val="left"/>
        <w:textAlignment w:val="baseline"/>
        <w:rPr>
          <w:rFonts w:eastAsia="NSimSun" w:cs="Arial"/>
          <w:kern w:val="3"/>
          <w:sz w:val="24"/>
          <w:lang w:val="el-GR" w:bidi="hi-IN"/>
        </w:rPr>
      </w:pPr>
      <w:r w:rsidRPr="00506FB6">
        <w:rPr>
          <w:rFonts w:eastAsia="NSimSun"/>
          <w:kern w:val="3"/>
          <w:sz w:val="24"/>
          <w:lang w:val="el-GR" w:bidi="hi-IN"/>
        </w:rPr>
        <w:t>Η Διεύθυνση Στέγασης/Τμήμα Συντήρησης εγκρίνει την αποκατάσταση, αποστέλλοντας την έγκριση προς τη Μονάδα που είναι υπεύθυνη για το κτίριο και προς την εταιρία συντήρησης.</w:t>
      </w:r>
    </w:p>
    <w:p w14:paraId="3DBE49E1" w14:textId="77777777" w:rsidR="00506FB6" w:rsidRPr="00506FB6" w:rsidRDefault="00506FB6" w:rsidP="00506FB6">
      <w:pPr>
        <w:numPr>
          <w:ilvl w:val="1"/>
          <w:numId w:val="18"/>
        </w:numPr>
        <w:tabs>
          <w:tab w:val="left" w:pos="2268"/>
        </w:tabs>
        <w:autoSpaceDN w:val="0"/>
        <w:spacing w:after="0" w:line="360" w:lineRule="auto"/>
        <w:ind w:left="1134"/>
        <w:jc w:val="left"/>
        <w:textAlignment w:val="baseline"/>
        <w:rPr>
          <w:rFonts w:eastAsia="NSimSun" w:cs="Arial"/>
          <w:kern w:val="3"/>
          <w:sz w:val="24"/>
          <w:lang w:val="el-GR" w:bidi="hi-IN"/>
        </w:rPr>
      </w:pPr>
      <w:r w:rsidRPr="00506FB6">
        <w:rPr>
          <w:rFonts w:eastAsia="NSimSun"/>
          <w:kern w:val="3"/>
          <w:sz w:val="24"/>
          <w:lang w:val="el-GR" w:bidi="hi-IN"/>
        </w:rPr>
        <w:t>Μετά την επισκευή η εταιρία συντήρησης  υποβάλλει έγγραφη γνωστοποίηση αποκατάστασης της βλάβης προς την Μονάδα που είναι υπεύθυνη για το κτίριο και προς την Διεύθυνση Στέγασης/Τμήμα Συντήρησης.</w:t>
      </w:r>
    </w:p>
    <w:p w14:paraId="482504D2" w14:textId="77777777" w:rsidR="00506FB6" w:rsidRPr="00506FB6" w:rsidRDefault="00506FB6" w:rsidP="00506FB6">
      <w:pPr>
        <w:autoSpaceDN w:val="0"/>
        <w:spacing w:after="0" w:line="360" w:lineRule="auto"/>
        <w:ind w:left="774"/>
        <w:textAlignment w:val="baseline"/>
        <w:rPr>
          <w:rFonts w:eastAsia="NSimSun" w:cs="Arial"/>
          <w:kern w:val="3"/>
          <w:sz w:val="24"/>
          <w:lang w:val="el-GR" w:bidi="hi-IN"/>
        </w:rPr>
      </w:pPr>
      <w:r w:rsidRPr="00506FB6">
        <w:rPr>
          <w:rFonts w:eastAsia="NSimSun" w:cs="Arial"/>
          <w:kern w:val="3"/>
          <w:sz w:val="24"/>
          <w:lang w:val="el-GR" w:bidi="hi-IN"/>
        </w:rPr>
        <w:t xml:space="preserve">Όσα υλικά ή ανταλλακτικά τοποθετούνται θα είναι καινούργια, άριστης ποιότητας και κατάστασης, το οποίο θα αποδεικνύεται με την προσκόμιση βεβαίωσης του συντηρητή (συνοδευόμενο από το δελτίο αποστολής) ότι «το υλικό είναι σύμφωνο με τις προδιαγραφές του ΕΛΟΤ και φέρει την ένδειξη </w:t>
      </w:r>
      <w:r w:rsidRPr="00506FB6">
        <w:rPr>
          <w:rFonts w:eastAsia="NSimSun" w:cs="Arial"/>
          <w:kern w:val="3"/>
          <w:sz w:val="24"/>
          <w:lang w:val="en-US" w:bidi="hi-IN"/>
        </w:rPr>
        <w:t>CE</w:t>
      </w:r>
      <w:r w:rsidRPr="00506FB6">
        <w:rPr>
          <w:rFonts w:eastAsia="NSimSun" w:cs="Arial"/>
          <w:kern w:val="3"/>
          <w:sz w:val="24"/>
          <w:lang w:val="el-GR" w:bidi="hi-IN"/>
        </w:rPr>
        <w:t>.</w:t>
      </w:r>
    </w:p>
    <w:p w14:paraId="4F36BC16" w14:textId="77777777" w:rsidR="00506FB6" w:rsidRPr="00506FB6" w:rsidRDefault="00506FB6" w:rsidP="00506FB6">
      <w:pPr>
        <w:autoSpaceDN w:val="0"/>
        <w:spacing w:after="0"/>
        <w:textAlignment w:val="baseline"/>
        <w:rPr>
          <w:rFonts w:eastAsia="NSimSun" w:cs="Arial"/>
          <w:kern w:val="3"/>
          <w:sz w:val="24"/>
          <w:lang w:val="el-GR" w:bidi="hi-IN"/>
        </w:rPr>
      </w:pPr>
    </w:p>
    <w:p w14:paraId="01DA82FE"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 xml:space="preserve">Σε περιπτώσεις εμφανίσεως οποιαδήποτε ανωμαλίας ή βλάβης ανελκυστήρων, απρόοπτων ή μη, ή διακοπής λειτουργίας τους ο συντηρητής ειδοποιούμενος αρμοδίως υποχρεούται να προσέρχεται το ταχύτερο δυνατό και όχι πέραν των δύο (2) ωρών μετά των </w:t>
      </w:r>
      <w:r w:rsidRPr="00506FB6">
        <w:rPr>
          <w:rFonts w:eastAsia="NSimSun" w:cs="Arial"/>
          <w:kern w:val="3"/>
          <w:sz w:val="24"/>
          <w:lang w:val="el-GR" w:bidi="hi-IN"/>
        </w:rPr>
        <w:lastRenderedPageBreak/>
        <w:t>συνεργείων αυτού, προς έλεγχο, εξέταση και εκτέλεση των απαιτούμενων εργασιών αποκατάστασης της ομαλής λειτουργίας του ανελκυστήρα κατά τις ώρες 7:00 π.μ. έως 20:00 μ.μ., καθ’ όλες τις ημέρες διάρκειας της σύμβασης.</w:t>
      </w:r>
    </w:p>
    <w:p w14:paraId="36E00C70" w14:textId="77777777" w:rsidR="00506FB6" w:rsidRPr="00506FB6" w:rsidRDefault="00506FB6" w:rsidP="00506FB6">
      <w:pPr>
        <w:autoSpaceDN w:val="0"/>
        <w:spacing w:after="0" w:line="360" w:lineRule="auto"/>
        <w:textAlignment w:val="baseline"/>
        <w:rPr>
          <w:rFonts w:eastAsia="NSimSun"/>
          <w:kern w:val="3"/>
          <w:sz w:val="24"/>
          <w:lang w:val="el-GR" w:bidi="hi-IN"/>
        </w:rPr>
      </w:pPr>
      <w:r w:rsidRPr="00506FB6">
        <w:rPr>
          <w:rFonts w:eastAsia="NSimSun"/>
          <w:kern w:val="3"/>
          <w:sz w:val="24"/>
          <w:lang w:val="el-GR" w:bidi="hi-IN"/>
        </w:rPr>
        <w:t>Άμεση Ανταπόκριση σε περίπτωση ανάγκης καθ’ όλη την διάρκεια της σύμβασης, συμπεριλαμβανομένων Σαββατοκύριακων και αργιών, κυρίως σε περιπτώσεις εγκλωβισμού.</w:t>
      </w:r>
    </w:p>
    <w:p w14:paraId="4C49E713" w14:textId="77777777" w:rsidR="00506FB6" w:rsidRPr="00506FB6" w:rsidRDefault="00506FB6" w:rsidP="00506FB6">
      <w:pPr>
        <w:autoSpaceDN w:val="0"/>
        <w:spacing w:after="0"/>
        <w:textAlignment w:val="baseline"/>
        <w:rPr>
          <w:rFonts w:eastAsia="NSimSun" w:cs="Arial"/>
          <w:kern w:val="3"/>
          <w:sz w:val="24"/>
          <w:lang w:val="el-GR" w:bidi="hi-IN"/>
        </w:rPr>
      </w:pPr>
    </w:p>
    <w:p w14:paraId="4A32B232"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Βασική προϋπόθεση για οποιαδήποτε επέμβαση είναι η διακοπή της λειτουργίας του ανελκυστήρα και η τοποθέτηση, σε όλες τις θύρες των ορόφων, πινακίδων με την ένδειξη «ΠΡΟΣΟΧΗ ΚΙΝΔΥΝΟΣ – Ο ΑΝΕΛΚΥΣΤΗΡΑΣ ΔΕΝ ΛΕΙΤΟΥΡΓΕΙ».</w:t>
      </w:r>
    </w:p>
    <w:p w14:paraId="15EB1064" w14:textId="77777777" w:rsidR="00506FB6" w:rsidRPr="00506FB6" w:rsidRDefault="00506FB6" w:rsidP="00506FB6">
      <w:pPr>
        <w:autoSpaceDN w:val="0"/>
        <w:spacing w:after="0"/>
        <w:textAlignment w:val="baseline"/>
        <w:rPr>
          <w:rFonts w:eastAsia="NSimSun" w:cs="Arial"/>
          <w:kern w:val="3"/>
          <w:sz w:val="24"/>
          <w:lang w:val="el-GR" w:bidi="hi-IN"/>
        </w:rPr>
      </w:pPr>
    </w:p>
    <w:p w14:paraId="75E09934"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 xml:space="preserve">Οι περιοδικοί έλεγχοι και οι επανέλεγχοι θα διενεργούνται σύμφωνα με τα όσα ορίζονται στην </w:t>
      </w:r>
      <w:proofErr w:type="spellStart"/>
      <w:r w:rsidRPr="00506FB6">
        <w:rPr>
          <w:rFonts w:eastAsia="NSimSun" w:cs="Arial"/>
          <w:kern w:val="3"/>
          <w:sz w:val="24"/>
          <w:lang w:val="el-GR" w:bidi="hi-IN"/>
        </w:rPr>
        <w:t>υπ</w:t>
      </w:r>
      <w:proofErr w:type="spellEnd"/>
      <w:r w:rsidRPr="00506FB6">
        <w:rPr>
          <w:rFonts w:eastAsia="NSimSun" w:cs="Arial"/>
          <w:kern w:val="3"/>
          <w:sz w:val="24"/>
          <w:lang w:val="el-GR" w:bidi="hi-IN"/>
        </w:rPr>
        <w:t>΄ αριθ. οικ. Φ.Α.9.2/ΟΙΚ.28425/1245/08 Κοινή Υπουργική Απόφαση (ΚΥΑ) (ΦΕΚ Β΄2604/22-12-2008).</w:t>
      </w:r>
    </w:p>
    <w:p w14:paraId="446247AB" w14:textId="77777777" w:rsidR="00506FB6" w:rsidRPr="00506FB6" w:rsidRDefault="00506FB6" w:rsidP="00506FB6">
      <w:pPr>
        <w:autoSpaceDN w:val="0"/>
        <w:spacing w:after="0" w:line="360" w:lineRule="auto"/>
        <w:textAlignment w:val="baseline"/>
        <w:rPr>
          <w:rFonts w:eastAsia="NSimSun" w:cs="Arial"/>
          <w:kern w:val="3"/>
          <w:sz w:val="24"/>
          <w:lang w:val="el-GR" w:bidi="hi-IN"/>
        </w:rPr>
      </w:pPr>
    </w:p>
    <w:p w14:paraId="096434A1"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Οι ανελκυστήρες είναι διαφόρων κατασκευαστικών οίκων και εργοστασίων, συνεπώς ο ανάδοχος θα πρέπει να μεριμνήσει για εύρεση των σχεδίων των πινάκων και να εκπαιδεύσει το προσωπικό στην ανάγνωση και την άρση βλαβών όλων των ανελκυστήρων.</w:t>
      </w:r>
    </w:p>
    <w:p w14:paraId="6443BF3B" w14:textId="77777777" w:rsidR="00506FB6" w:rsidRPr="00506FB6" w:rsidRDefault="00506FB6" w:rsidP="00506FB6">
      <w:pPr>
        <w:autoSpaceDN w:val="0"/>
        <w:spacing w:after="0" w:line="360" w:lineRule="auto"/>
        <w:textAlignment w:val="baseline"/>
        <w:rPr>
          <w:rFonts w:eastAsia="NSimSun" w:cs="Arial"/>
          <w:kern w:val="3"/>
          <w:sz w:val="24"/>
          <w:lang w:val="el-GR" w:bidi="hi-IN"/>
        </w:rPr>
      </w:pPr>
    </w:p>
    <w:p w14:paraId="160C23DC"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Ο ανάδοχος θα πρέπει να τηρεί αρχείο για κάθε ανελκυστήρα και αντίγραφα αυτών θα πρέπει να παραδίδει σε κάθε ζήτηση.</w:t>
      </w:r>
    </w:p>
    <w:p w14:paraId="6AC87833" w14:textId="77777777" w:rsidR="00506FB6" w:rsidRPr="00506FB6" w:rsidRDefault="00506FB6" w:rsidP="00506FB6">
      <w:pPr>
        <w:autoSpaceDN w:val="0"/>
        <w:spacing w:after="0" w:line="360" w:lineRule="auto"/>
        <w:textAlignment w:val="baseline"/>
        <w:rPr>
          <w:rFonts w:eastAsia="NSimSun" w:cs="Arial"/>
          <w:kern w:val="3"/>
          <w:sz w:val="24"/>
          <w:lang w:val="el-GR" w:bidi="hi-IN"/>
        </w:rPr>
      </w:pPr>
    </w:p>
    <w:p w14:paraId="27B82F18" w14:textId="77777777" w:rsidR="00506FB6" w:rsidRPr="00506FB6" w:rsidRDefault="00506FB6" w:rsidP="00506FB6">
      <w:pPr>
        <w:numPr>
          <w:ilvl w:val="0"/>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 xml:space="preserve">Σε περίπτωση που ανελκυστήρας δεν είναι καταχωρημένος, ο ανάδοχος είναι υποχρεωμένος να προβεί στις απαραίτητες εργασίες εξάλειψης των παρατηρήσεων του φορέα, τη σύνταξη φακέλου του ανελκυστήρα και καταχώρηση αυτού στον οικείο Δήμο. Οι εργασίες θα εκτελεστούν σύμφωνα με τα διαλαμβανόμενα στο Παράρτημα Α «Γενικοί και ειδικοί όροι για την </w:t>
      </w:r>
      <w:r w:rsidRPr="00506FB6">
        <w:rPr>
          <w:rFonts w:eastAsia="NSimSun" w:cs="Arial"/>
          <w:kern w:val="3"/>
          <w:sz w:val="24"/>
          <w:lang w:val="en-US" w:bidi="hi-IN"/>
        </w:rPr>
        <w:t>FULL</w:t>
      </w:r>
      <w:r w:rsidRPr="00506FB6">
        <w:rPr>
          <w:rFonts w:eastAsia="NSimSun" w:cs="Arial"/>
          <w:kern w:val="3"/>
          <w:sz w:val="24"/>
          <w:lang w:val="el-GR" w:bidi="hi-IN"/>
        </w:rPr>
        <w:t xml:space="preserve"> </w:t>
      </w:r>
      <w:r w:rsidRPr="00506FB6">
        <w:rPr>
          <w:rFonts w:eastAsia="NSimSun" w:cs="Arial"/>
          <w:kern w:val="3"/>
          <w:sz w:val="24"/>
          <w:lang w:val="en-US" w:bidi="hi-IN"/>
        </w:rPr>
        <w:t>MAINTENANCE</w:t>
      </w:r>
      <w:r w:rsidRPr="00506FB6">
        <w:rPr>
          <w:rFonts w:eastAsia="NSimSun" w:cs="Arial"/>
          <w:kern w:val="3"/>
          <w:sz w:val="24"/>
          <w:lang w:val="el-GR" w:bidi="hi-IN"/>
        </w:rPr>
        <w:t xml:space="preserve"> συντήρηση των ανελκυστήρων στα Ιδιόκτητα κτίρια του </w:t>
      </w:r>
      <w:r w:rsidRPr="00506FB6">
        <w:rPr>
          <w:rFonts w:eastAsia="NSimSun" w:cs="Arial"/>
          <w:kern w:val="3"/>
          <w:sz w:val="24"/>
          <w:lang w:val="en-US" w:bidi="hi-IN"/>
        </w:rPr>
        <w:t>e</w:t>
      </w:r>
      <w:r w:rsidRPr="00506FB6">
        <w:rPr>
          <w:rFonts w:eastAsia="NSimSun" w:cs="Arial"/>
          <w:kern w:val="3"/>
          <w:sz w:val="24"/>
          <w:lang w:val="el-GR" w:bidi="hi-IN"/>
        </w:rPr>
        <w:t xml:space="preserve">-ΕΦΚΑ». Ο </w:t>
      </w:r>
      <w:r w:rsidRPr="00506FB6">
        <w:rPr>
          <w:rFonts w:eastAsia="NSimSun" w:cs="Arial"/>
          <w:kern w:val="3"/>
          <w:sz w:val="24"/>
          <w:lang w:val="en-US" w:bidi="hi-IN"/>
        </w:rPr>
        <w:t>e</w:t>
      </w:r>
      <w:r w:rsidRPr="00506FB6">
        <w:rPr>
          <w:rFonts w:eastAsia="NSimSun" w:cs="Arial"/>
          <w:kern w:val="3"/>
          <w:sz w:val="24"/>
          <w:lang w:val="el-GR" w:bidi="hi-IN"/>
        </w:rPr>
        <w:t>-ΕΦΚΑ είναι υποχρεωμένος να παραδώσει στον ανάδοχο μόνο την οικοδομική άδεια του κτιρίου.</w:t>
      </w:r>
    </w:p>
    <w:p w14:paraId="5FF37B37" w14:textId="77777777" w:rsidR="00506FB6" w:rsidRPr="00506FB6" w:rsidRDefault="00506FB6" w:rsidP="00506FB6">
      <w:pPr>
        <w:autoSpaceDN w:val="0"/>
        <w:spacing w:after="0"/>
        <w:ind w:left="720"/>
        <w:jc w:val="left"/>
        <w:textAlignment w:val="baseline"/>
        <w:rPr>
          <w:rFonts w:eastAsia="NSimSun" w:cs="Arial"/>
          <w:kern w:val="3"/>
          <w:sz w:val="24"/>
          <w:lang w:val="el-GR" w:bidi="hi-IN"/>
        </w:rPr>
      </w:pPr>
    </w:p>
    <w:p w14:paraId="1ACAE278" w14:textId="77777777" w:rsidR="00506FB6" w:rsidRPr="00506FB6" w:rsidRDefault="00506FB6" w:rsidP="00506FB6">
      <w:pPr>
        <w:numPr>
          <w:ilvl w:val="0"/>
          <w:numId w:val="17"/>
        </w:numPr>
        <w:autoSpaceDN w:val="0"/>
        <w:spacing w:after="0" w:line="360" w:lineRule="auto"/>
        <w:jc w:val="left"/>
        <w:textAlignment w:val="baseline"/>
        <w:rPr>
          <w:rFonts w:ascii="Liberation Serif" w:eastAsia="NSimSun" w:hAnsi="Liberation Serif" w:cs="Arial"/>
          <w:kern w:val="3"/>
          <w:sz w:val="24"/>
          <w:lang w:val="el-GR" w:bidi="hi-IN"/>
        </w:rPr>
      </w:pPr>
      <w:r w:rsidRPr="00506FB6">
        <w:rPr>
          <w:rFonts w:eastAsia="NSimSun" w:cs="Arial"/>
          <w:kern w:val="3"/>
          <w:sz w:val="24"/>
          <w:lang w:val="el-GR" w:bidi="hi-IN"/>
        </w:rPr>
        <w:t xml:space="preserve">Σε περίπτωση αποχώρησης της Υπηρεσίας από το ιδιόκτητο κτίριο (για οποιοδήποτε λόγο), παύει άμεσα η παροχή της υπηρεσίας συντήρησης στο συγκεκριμένο κτίριο και η πληρωμή της αμοιβής συντήρησης, με απλή έγγραφη ενημέρωση από τη Δ/νση Στέγασης ή τη Δ/νση Προμηθειών. </w:t>
      </w:r>
    </w:p>
    <w:p w14:paraId="745EE83D" w14:textId="77777777" w:rsidR="00506FB6" w:rsidRPr="00506FB6" w:rsidRDefault="00506FB6" w:rsidP="00506FB6">
      <w:pPr>
        <w:autoSpaceDN w:val="0"/>
        <w:spacing w:after="0"/>
        <w:ind w:left="720"/>
        <w:jc w:val="left"/>
        <w:textAlignment w:val="baseline"/>
        <w:rPr>
          <w:rFonts w:eastAsia="NSimSun" w:cs="Arial"/>
          <w:kern w:val="3"/>
          <w:sz w:val="24"/>
          <w:lang w:val="el-GR" w:bidi="hi-IN"/>
        </w:rPr>
      </w:pPr>
    </w:p>
    <w:p w14:paraId="78005369" w14:textId="77777777" w:rsidR="00506FB6" w:rsidRPr="00506FB6" w:rsidRDefault="00506FB6" w:rsidP="00506FB6">
      <w:pPr>
        <w:numPr>
          <w:ilvl w:val="0"/>
          <w:numId w:val="17"/>
        </w:numPr>
        <w:autoSpaceDN w:val="0"/>
        <w:spacing w:after="0" w:line="360" w:lineRule="auto"/>
        <w:jc w:val="left"/>
        <w:textAlignment w:val="baseline"/>
        <w:rPr>
          <w:rFonts w:ascii="Liberation Serif" w:eastAsia="NSimSun" w:hAnsi="Liberation Serif" w:cs="Arial"/>
          <w:kern w:val="3"/>
          <w:sz w:val="24"/>
          <w:lang w:val="el-GR" w:bidi="hi-IN"/>
        </w:rPr>
      </w:pPr>
      <w:r w:rsidRPr="00506FB6">
        <w:rPr>
          <w:rFonts w:eastAsia="NSimSun" w:cs="Arial"/>
          <w:kern w:val="3"/>
          <w:sz w:val="24"/>
          <w:lang w:val="el-GR" w:bidi="hi-IN"/>
        </w:rPr>
        <w:lastRenderedPageBreak/>
        <w:t>Σε περίπτωση μεταστέγασης της Υπηρεσίας σε άλλο κτίριο (μισθωμένο ή ιδιόκτητο) και εφόσον ο ανελκυστήρας δεν διαθέτει ήδη συντηρητή, δύναται να συμφωνηθεί η συνέχιση της παροχής υπηρεσιών στο νέο κτίριο σε αντικατάσταση της προηγούμενης, κατόπιν έγγραφης συμφωνίας του αναδόχου και της Δ/νσης Στέγασης, με την ίδια ή μικρότερη αμοιβή.</w:t>
      </w:r>
    </w:p>
    <w:p w14:paraId="3F8CC8AC"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16FB4D1F"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41CA618C"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0C0D160C"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6D138A32"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21A99714"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021597F0"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1172721C"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6E905E2F"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337A22E4"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6F995B5E"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69531D7B"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349EED19"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4FFAA3C2"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5D6934D9"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281D4DD6"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073FDEE4"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385683A1"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6A04972B"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4D284B19"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1DD5EF4D"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334A220F"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3E095F0F"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0890927A"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2D50057F"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71EFB54C"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140B0E7C"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073777DA" w14:textId="77777777" w:rsidR="00506FB6" w:rsidRPr="00506FB6" w:rsidRDefault="00506FB6" w:rsidP="00506FB6">
      <w:pPr>
        <w:autoSpaceDN w:val="0"/>
        <w:spacing w:after="0"/>
        <w:ind w:left="720"/>
        <w:jc w:val="left"/>
        <w:textAlignment w:val="baseline"/>
        <w:rPr>
          <w:rFonts w:ascii="Liberation Serif" w:eastAsia="NSimSun" w:hAnsi="Liberation Serif" w:cs="Arial"/>
          <w:kern w:val="3"/>
          <w:sz w:val="24"/>
          <w:lang w:val="el-GR" w:bidi="hi-IN"/>
        </w:rPr>
      </w:pPr>
    </w:p>
    <w:p w14:paraId="75FDA0A3" w14:textId="77777777" w:rsidR="00506FB6" w:rsidRPr="00506FB6" w:rsidRDefault="00506FB6" w:rsidP="00506FB6">
      <w:pPr>
        <w:autoSpaceDN w:val="0"/>
        <w:spacing w:after="0" w:line="360" w:lineRule="auto"/>
        <w:textAlignment w:val="baseline"/>
        <w:rPr>
          <w:rFonts w:ascii="Liberation Serif" w:eastAsia="NSimSun" w:hAnsi="Liberation Serif" w:cs="Arial"/>
          <w:kern w:val="3"/>
          <w:sz w:val="24"/>
          <w:lang w:val="el-GR" w:bidi="hi-IN"/>
        </w:rPr>
      </w:pPr>
    </w:p>
    <w:p w14:paraId="1E088122" w14:textId="77777777" w:rsidR="00506FB6" w:rsidRPr="00506FB6" w:rsidRDefault="00506FB6" w:rsidP="00506FB6">
      <w:pPr>
        <w:autoSpaceDN w:val="0"/>
        <w:spacing w:after="0" w:line="360" w:lineRule="auto"/>
        <w:textAlignment w:val="baseline"/>
        <w:rPr>
          <w:rFonts w:eastAsia="NSimSun" w:cs="Arial"/>
          <w:b/>
          <w:kern w:val="3"/>
          <w:sz w:val="24"/>
          <w:u w:val="single"/>
          <w:lang w:val="el-GR" w:bidi="hi-IN"/>
        </w:rPr>
      </w:pPr>
    </w:p>
    <w:p w14:paraId="474EA8D4" w14:textId="77777777" w:rsidR="00217617" w:rsidRDefault="00217617">
      <w:pPr>
        <w:suppressAutoHyphens w:val="0"/>
        <w:spacing w:after="0"/>
        <w:jc w:val="left"/>
        <w:rPr>
          <w:rFonts w:eastAsia="NSimSun" w:cs="Arial"/>
          <w:b/>
          <w:kern w:val="3"/>
          <w:sz w:val="24"/>
          <w:u w:val="single"/>
          <w:lang w:val="el-GR" w:bidi="hi-IN"/>
        </w:rPr>
      </w:pPr>
      <w:r>
        <w:rPr>
          <w:rFonts w:eastAsia="NSimSun" w:cs="Arial"/>
          <w:b/>
          <w:kern w:val="3"/>
          <w:sz w:val="24"/>
          <w:u w:val="single"/>
          <w:lang w:val="el-GR" w:bidi="hi-IN"/>
        </w:rPr>
        <w:br w:type="page"/>
      </w:r>
    </w:p>
    <w:p w14:paraId="2FAF9EB0"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u w:val="single"/>
          <w:lang w:val="el-GR" w:bidi="hi-IN"/>
        </w:rPr>
        <w:lastRenderedPageBreak/>
        <w:t>Β) ΤΕΧΝΙΚΗ ΠΕΡΙΓΡΑΦΗ ΣΥΝΤΗΡΗΣΗΣ ΑΝΕΛΚΥΣΤΗΡΩΝ ΜΙΣΘΩΜΕΝΩΝ ΚΤΙΡΙΩΝ – ΑΠΛΗ ΣΥΝΤΗΡΗΣΗ</w:t>
      </w:r>
    </w:p>
    <w:p w14:paraId="7F679F53"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Η παρούσα τεχνική περιγραφή αφορά την προληπτική συντήρηση των ανελκυστήρων των ΜΙΣΘΩΜΕΝΩΝ κτιρίων του e-Ε.Φ.Κ.Α. </w:t>
      </w:r>
    </w:p>
    <w:p w14:paraId="455827BE"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Η συντήρηση θα γίνεται σύμφωνα με τις οδηγίες του εργοστασίου, τους κανόνες της τέχνης καθώς και τις διατάξεις του νόμου περί συντηρήσεως ανελκυστήρων, τουλάχιστον δύο (2) φορές το μήνα.</w:t>
      </w:r>
    </w:p>
    <w:p w14:paraId="61F96FC6" w14:textId="77777777" w:rsidR="00506FB6" w:rsidRPr="00506FB6" w:rsidRDefault="00506FB6" w:rsidP="00506FB6">
      <w:pPr>
        <w:autoSpaceDN w:val="0"/>
        <w:spacing w:after="0" w:line="360" w:lineRule="auto"/>
        <w:ind w:left="360"/>
        <w:textAlignment w:val="baseline"/>
        <w:rPr>
          <w:rFonts w:eastAsia="NSimSun" w:cs="Arial"/>
          <w:kern w:val="3"/>
          <w:sz w:val="24"/>
          <w:lang w:val="el-GR" w:bidi="hi-IN"/>
        </w:rPr>
      </w:pPr>
    </w:p>
    <w:p w14:paraId="3941F145"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Η συντήρηση θα γίνεται σε τακτές ημερομηνίες και ώρες, χωρίς να παρακωλύεται η κίνηση των ανελκυστήρων. Σε κάθε συντήρηση θα γίνεται και καθαρισμός των μηχανών, των φρεατίων, έλεγχος και αντικατάσταση λαμπτήρων του φρεατίου και του θαλάμου, έλεγχος και αντικατάσταση ολισθητήρων, ώστε να εξασφαλίζεται η καλή εμφάνισή τους και η ομαλή λειτουργία των ανελκυστήρων.</w:t>
      </w:r>
    </w:p>
    <w:p w14:paraId="31D1C4F3" w14:textId="77777777" w:rsidR="00506FB6" w:rsidRPr="00506FB6" w:rsidRDefault="00506FB6" w:rsidP="00506FB6">
      <w:pPr>
        <w:autoSpaceDN w:val="0"/>
        <w:spacing w:after="0"/>
        <w:ind w:left="720"/>
        <w:jc w:val="left"/>
        <w:textAlignment w:val="baseline"/>
        <w:rPr>
          <w:rFonts w:eastAsia="NSimSun" w:cs="Arial"/>
          <w:kern w:val="3"/>
          <w:sz w:val="24"/>
          <w:lang w:val="el-GR" w:bidi="hi-IN"/>
        </w:rPr>
      </w:pPr>
    </w:p>
    <w:p w14:paraId="577D72CC"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Σε περίπτωση οποιασδήποτε επισκευής ή άρσης βλαβών που απαιτεί αντικατάσταση υλικού, ο ανάδοχος σε συνεργασία με τον διαχειριστή (επιτροπή παραλαβής και παρακολούθησης της συντήρησης) θα επικοινωνεί με τον ιδιοκτήτη του κτιρίου και θα συνεννοείται για την αναγκαιότητα της επισκευής ή της άρσης βλαβών με απαίτηση ανταλλακτικών και θα καθορίζουν την αμοιβή η οποία βαρύνει τον ιδιοκτήτη.</w:t>
      </w:r>
    </w:p>
    <w:p w14:paraId="02A9D1C2"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u w:val="single"/>
          <w:lang w:val="el-GR" w:bidi="hi-IN"/>
        </w:rPr>
        <w:t>Παρατήρηση:</w:t>
      </w:r>
      <w:r w:rsidRPr="00506FB6">
        <w:rPr>
          <w:rFonts w:eastAsia="NSimSun" w:cs="Arial"/>
          <w:kern w:val="3"/>
          <w:sz w:val="24"/>
          <w:lang w:val="el-GR" w:bidi="hi-IN"/>
        </w:rPr>
        <w:t xml:space="preserve"> Σε περίπτωση που ο ιδιοκτήτης δεν συμφωνεί με το τίμημα της επισκευής και αποφασίσει να αναθέσει την επισκευή σε άλλο τεχνίτη ανελκυστήρων, τότε: </w:t>
      </w:r>
    </w:p>
    <w:p w14:paraId="47E0A431"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lang w:val="el-GR" w:bidi="hi-IN"/>
        </w:rPr>
        <w:t>Α)</w:t>
      </w:r>
      <w:r w:rsidRPr="00506FB6">
        <w:rPr>
          <w:rFonts w:eastAsia="NSimSun" w:cs="Arial"/>
          <w:kern w:val="3"/>
          <w:sz w:val="24"/>
          <w:lang w:val="el-GR" w:bidi="hi-IN"/>
        </w:rPr>
        <w:t xml:space="preserve"> Ο υπάρχων ανάδοχος θα λάβει γνώση όλων των επισκευών που θα εκτελεστούν και θα τις επιβλέψει. </w:t>
      </w:r>
    </w:p>
    <w:p w14:paraId="1007C5CC"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lang w:val="el-GR" w:bidi="hi-IN"/>
        </w:rPr>
        <w:t>Β)</w:t>
      </w:r>
      <w:r w:rsidRPr="00506FB6">
        <w:rPr>
          <w:rFonts w:eastAsia="NSimSun" w:cs="Arial"/>
          <w:kern w:val="3"/>
          <w:sz w:val="24"/>
          <w:lang w:val="el-GR" w:bidi="hi-IN"/>
        </w:rPr>
        <w:t xml:space="preserve"> Εφόσον ο υπάρχων ανάδοχος έχει διαφωνία είτε για την ποιότητα των υλικών είτε για την ποιότητα της εργασίας που εκτελεί ο τεχνικός που έχει επιλέξει ο ιδιοκτήτης του κτιρίου, τότε θα πρέπει να υποβάλει στην Υπηρεσία έκθεση-υπόμνημα με τις αντιρρήσεις του και τις διαπιστώσεις του. </w:t>
      </w:r>
    </w:p>
    <w:p w14:paraId="153BCCFF"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lang w:val="el-GR" w:bidi="hi-IN"/>
        </w:rPr>
        <w:t>Γ)</w:t>
      </w:r>
      <w:r w:rsidRPr="00506FB6">
        <w:rPr>
          <w:rFonts w:eastAsia="NSimSun" w:cs="Arial"/>
          <w:kern w:val="3"/>
          <w:sz w:val="24"/>
          <w:lang w:val="el-GR" w:bidi="hi-IN"/>
        </w:rPr>
        <w:t xml:space="preserve"> Οι τεχνικοί της Δ/νσης Στέγασης θα κάνουν αυτοψία στον ανελκυστήρα και θα διαπιστώσουν την ορθότητα ή μη των αιτιάσεων του αναδόχου. </w:t>
      </w:r>
    </w:p>
    <w:p w14:paraId="32341AB8"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 Εφόσον οι αιτιάσεις του υπάρχοντος αναδόχου είναι ορθές θα ζητείται από τον ιδιοκτήτη του κτιρίου να προβεί στις επιπλέον επισκευές ή στην αντικατάσταση των ακατάλληλων υλικών. </w:t>
      </w:r>
    </w:p>
    <w:p w14:paraId="13F1D4A5"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 Αν οι αιτιάσεις του αναδόχου δεν είναι ορθές, το υπόμνημα θα απορρίπτεται. </w:t>
      </w:r>
    </w:p>
    <w:p w14:paraId="3F778293" w14:textId="77777777" w:rsidR="00506FB6" w:rsidRPr="00506FB6" w:rsidRDefault="00506FB6" w:rsidP="00506FB6">
      <w:pPr>
        <w:autoSpaceDN w:val="0"/>
        <w:spacing w:before="100" w:beforeAutospacing="1" w:after="0" w:line="360" w:lineRule="auto"/>
        <w:jc w:val="left"/>
        <w:textAlignment w:val="baseline"/>
        <w:rPr>
          <w:rFonts w:eastAsia="NSimSun" w:cs="Arial"/>
          <w:kern w:val="3"/>
          <w:sz w:val="24"/>
          <w:lang w:val="el-GR" w:bidi="hi-IN"/>
        </w:rPr>
      </w:pPr>
      <w:r w:rsidRPr="00506FB6">
        <w:rPr>
          <w:rFonts w:eastAsia="NSimSun" w:cs="Arial"/>
          <w:b/>
          <w:kern w:val="3"/>
          <w:sz w:val="24"/>
          <w:lang w:val="el-GR" w:bidi="hi-IN"/>
        </w:rPr>
        <w:lastRenderedPageBreak/>
        <w:t>Δ)</w:t>
      </w:r>
      <w:r w:rsidRPr="00506FB6">
        <w:rPr>
          <w:rFonts w:eastAsia="NSimSun" w:cs="Arial"/>
          <w:kern w:val="3"/>
          <w:sz w:val="24"/>
          <w:lang w:val="el-GR" w:bidi="hi-IN"/>
        </w:rPr>
        <w:t xml:space="preserve"> Σε κάθε περίπτωση, ο αρχικός ανάδοχος θα συνεχίσει την συντήρηση του ανελκυστήρα για τον υπόλοιπο χρόνο της σύμβασής του.</w:t>
      </w:r>
    </w:p>
    <w:p w14:paraId="66D929ED"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Σε περίπτωση που προκύψει βλάβη, η οποία περιλαμβάνει αντικατάσταση υλικών – ανταλλακτικών, η διαδικασία που θα ακολουθείται θα είναι η εξής:</w:t>
      </w:r>
    </w:p>
    <w:p w14:paraId="342A51D9"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 Η Μονάδα που είναι υπεύθυνη για το κτίριο, στο οποίο παρουσιάστηκε το πρόβλημα, ειδοποιεί την εταιρία συντήρησης. </w:t>
      </w:r>
    </w:p>
    <w:p w14:paraId="5692C91F"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 Ο Ανάδοχος πραγματοποιεί αυτοψία διαπιστώνοντας το πρόβλημα της βλάβης. </w:t>
      </w:r>
    </w:p>
    <w:p w14:paraId="583A9B8D"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 </w:t>
      </w:r>
      <w:r w:rsidRPr="00506FB6">
        <w:rPr>
          <w:rFonts w:eastAsia="NSimSun"/>
          <w:kern w:val="3"/>
          <w:sz w:val="24"/>
          <w:lang w:val="el-GR" w:bidi="hi-IN"/>
        </w:rPr>
        <w:t>Ο Ανάδοχος σε συνεργασία με την Μονάδα που είναι υπεύθυνη για το κτίριο υποβάλει στον ιδιοκτήτη του μισθωμένου κτιρίου, και με κοινοποίηση προς την αρμόδια για την παρακολούθηση της σύμβασης Διεύθυνση Στέγασης/Τμήμα Συντήρησης αντίστοιχα, συνοπτική έκθεση – περιγραφή του διαπιστωθέντος προβλήματος στην οποία θα αναφέρει επίσης το κόστος επισκευής (με αναφορά του α/α από τον Τιμοκατάλογο Υπηρεσίας Ανταλλακτικών για τα μισθωμένα κτίρια) και τον εκτιμώμενο χρόνο αποκατάστασης.</w:t>
      </w:r>
    </w:p>
    <w:p w14:paraId="5B6E62A3"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 </w:t>
      </w:r>
      <w:r w:rsidRPr="00506FB6">
        <w:rPr>
          <w:rFonts w:eastAsia="NSimSun"/>
          <w:kern w:val="3"/>
          <w:sz w:val="24"/>
          <w:lang w:val="el-GR" w:bidi="hi-IN"/>
        </w:rPr>
        <w:t>Η εταιρία συντήρησης προβαίνει στην επισκευή μετά την έγγραφη έγκριση του ιδιοκτήτη του μισθωμένου κτιρίου.</w:t>
      </w:r>
      <w:r w:rsidRPr="00506FB6">
        <w:rPr>
          <w:rFonts w:eastAsia="NSimSun" w:cs="Arial"/>
          <w:kern w:val="3"/>
          <w:sz w:val="24"/>
          <w:lang w:val="el-GR" w:bidi="hi-IN"/>
        </w:rPr>
        <w:t xml:space="preserve"> </w:t>
      </w:r>
    </w:p>
    <w:p w14:paraId="34CAEF11"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kern w:val="3"/>
          <w:sz w:val="24"/>
          <w:lang w:val="el-GR" w:bidi="hi-IN"/>
        </w:rPr>
        <w:t xml:space="preserve">- </w:t>
      </w:r>
      <w:r w:rsidRPr="00506FB6">
        <w:rPr>
          <w:rFonts w:eastAsia="NSimSun"/>
          <w:kern w:val="3"/>
          <w:sz w:val="24"/>
          <w:lang w:val="el-GR" w:bidi="hi-IN"/>
        </w:rPr>
        <w:t>Μετά την επισκευή η εταιρία συντήρησης υποβάλλει έγγραφη γνωστοποίηση αποκατάστασης της βλάβης προς την Μονάδα που είναι υπεύθυνη για το κτίριο, προς τον ιδιοκτήτη του μισθωμένου κτιρίου και προς την Διεύθυνση Στέγασης/Τμήμα Συντήρησης.</w:t>
      </w:r>
      <w:r w:rsidRPr="00506FB6">
        <w:rPr>
          <w:rFonts w:eastAsia="NSimSun" w:cs="Arial"/>
          <w:kern w:val="3"/>
          <w:sz w:val="24"/>
          <w:lang w:val="el-GR" w:bidi="hi-IN"/>
        </w:rPr>
        <w:t xml:space="preserve"> </w:t>
      </w:r>
    </w:p>
    <w:p w14:paraId="68422F92" w14:textId="77777777" w:rsidR="00506FB6" w:rsidRPr="00506FB6" w:rsidRDefault="00506FB6" w:rsidP="00506FB6">
      <w:pPr>
        <w:autoSpaceDN w:val="0"/>
        <w:spacing w:after="0" w:line="360" w:lineRule="auto"/>
        <w:textAlignment w:val="baseline"/>
        <w:rPr>
          <w:rFonts w:eastAsia="NSimSun" w:cs="Arial"/>
          <w:kern w:val="3"/>
          <w:sz w:val="24"/>
          <w:lang w:val="el-GR" w:bidi="hi-IN"/>
        </w:rPr>
      </w:pPr>
      <w:r w:rsidRPr="00506FB6">
        <w:rPr>
          <w:rFonts w:eastAsia="NSimSun" w:cs="Arial"/>
          <w:b/>
          <w:kern w:val="3"/>
          <w:sz w:val="24"/>
          <w:u w:val="single"/>
          <w:lang w:val="el-GR" w:bidi="hi-IN"/>
        </w:rPr>
        <w:t>Όσα υλικά ή ανταλλακτικά τοποθετούνται θα είναι καινούργια, άριστης ποιότητας και κατάστασης, το οποίο θα αποδεικνύεται με την προσκόμιση βεβαίωσης του συντηρητή (συνοδευόμενο από το δελτίο αποστολής) ότι «το υλικό είναι σύμφωνο με τις προδιαγραφές του ΕΛΟΤ και φέρει την ένδειξη CE».</w:t>
      </w:r>
    </w:p>
    <w:p w14:paraId="4E27F06B"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Σε περιπτώσεις εμφανίσεως οποιαδήποτε ανωμαλίας ή βλάβης ανελκυστήρων, απρόοπτων ή μη, ή διακοπής λειτουργίας τους ο συντηρητής ειδοποιούμενος αρμοδίως υποχρεούται να προσέρχεται το ταχύτερο δυνατό και εντός δύο (2) ωρών το αργότερο, μετά των συνεργείων αυτού, προς έλεγχο, εξέταση και εκτέλεση των απαιτούμενων εργασιών αποκατάστασης της ομαλής λειτουργίας του ανελκυστήρα κατά τις ώρες 7:00 π.μ. έως 20:00 μ.μ., καθ’ όλες τις ημέρες διάρκειας της σύμβασης.</w:t>
      </w:r>
    </w:p>
    <w:p w14:paraId="6D3F26CA"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Βασική προϋπόθεση για οποιαδήποτε επέμβαση είναι η διακοπή της λειτουργίας του ανελκυστήρα και η τοποθέτηση, σε όλες τις θύρες των ορόφων, πινακίδων με την ένδειξη «ΠΡΟΣΟΧΗ ΚΙΝΔΥΝΟΣ – Ο ΑΝΕΛΚΥΣΤΗΡΑΣ ΔΕΝ ΛΕΙΤΟΥΡΓΕΙ».</w:t>
      </w:r>
    </w:p>
    <w:p w14:paraId="2ABFFF22"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 xml:space="preserve">Οι περιοδικοί έλεγχοι και οι επανέλεγχοι θα διενεργούνται σύμφωνα με τα όσα ορίζονται στην </w:t>
      </w:r>
      <w:proofErr w:type="spellStart"/>
      <w:r w:rsidRPr="00506FB6">
        <w:rPr>
          <w:rFonts w:eastAsia="NSimSun" w:cs="Arial"/>
          <w:kern w:val="3"/>
          <w:sz w:val="24"/>
          <w:lang w:val="el-GR" w:bidi="hi-IN"/>
        </w:rPr>
        <w:t>υπ</w:t>
      </w:r>
      <w:proofErr w:type="spellEnd"/>
      <w:r w:rsidRPr="00506FB6">
        <w:rPr>
          <w:rFonts w:eastAsia="NSimSun" w:cs="Arial"/>
          <w:kern w:val="3"/>
          <w:sz w:val="24"/>
          <w:lang w:val="el-GR" w:bidi="hi-IN"/>
        </w:rPr>
        <w:t>΄ αριθ. οικ. Φ.Α.9.2/ΟΙΚ.28425/1245/08 Κοινή Υπουργική Απόφαση (ΚΥΑ) (ΦΕΚ Β΄2604/22-12- 2008).</w:t>
      </w:r>
    </w:p>
    <w:p w14:paraId="22AB769F"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lastRenderedPageBreak/>
        <w:t>Οι ανελκυστήρες είναι διαφόρων κατασκευαστικών οίκων και εργοστασίων, συνεπώς ο ανάδοχος θα πρέπει να μεριμνήσει για την εύρεση των σχεδίων των πινάκων και να εκπαιδεύσει το προσωπικό στην ανάγνωση και άρση βλαβών όλων των ανελκυστήρων.</w:t>
      </w:r>
    </w:p>
    <w:p w14:paraId="26F27F3D"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Σε περίπτωση που ανελκυστήρας ακινητοποιηθεί δεκαπέντε ημέρες και πάνω, ανεξάρτητα του λόγου ακινητοποίησης, δεν καταβάλλεται το μηνιαίο τίμημα.</w:t>
      </w:r>
    </w:p>
    <w:p w14:paraId="400819F5"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kern w:val="3"/>
          <w:sz w:val="24"/>
          <w:lang w:val="el-GR" w:bidi="hi-IN"/>
        </w:rPr>
        <w:t>Ο ανάδοχος θα πρέπει να τηρεί αρχείο για κάθε ανελκυστήρα και αντίγραφα αυτών θα πρέπει να παραδίδει στην Υπηρεσία σε κάθε ζήτηση.</w:t>
      </w:r>
    </w:p>
    <w:p w14:paraId="11D89AD5"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b/>
          <w:kern w:val="3"/>
          <w:sz w:val="24"/>
          <w:lang w:val="el-GR" w:bidi="hi-IN"/>
        </w:rPr>
        <w:t>Σε περίπτωση αποχώρησης της Υπηρεσίας από το μισθωμένο κτίριο (για οποιοδήποτε λόγο), παύει άμεσα η παροχή της υπηρεσίας συντήρησης στο συγκεκριμένο κτίριο και η πληρωμή της αμοιβής συντήρησης, με απλή έγγραφη ενημέρωση από τη Δ/νση Στέγασης ή τη Δ/νση Προμηθειών.</w:t>
      </w:r>
    </w:p>
    <w:p w14:paraId="3DB89427" w14:textId="77777777" w:rsidR="00506FB6" w:rsidRPr="00506FB6" w:rsidRDefault="00506FB6" w:rsidP="00506FB6">
      <w:pPr>
        <w:numPr>
          <w:ilvl w:val="1"/>
          <w:numId w:val="17"/>
        </w:numPr>
        <w:autoSpaceDN w:val="0"/>
        <w:spacing w:after="0" w:line="360" w:lineRule="auto"/>
        <w:jc w:val="left"/>
        <w:textAlignment w:val="baseline"/>
        <w:rPr>
          <w:rFonts w:eastAsia="NSimSun" w:cs="Arial"/>
          <w:kern w:val="3"/>
          <w:sz w:val="24"/>
          <w:lang w:val="el-GR" w:bidi="hi-IN"/>
        </w:rPr>
      </w:pPr>
      <w:r w:rsidRPr="00506FB6">
        <w:rPr>
          <w:rFonts w:eastAsia="NSimSun" w:cs="Arial"/>
          <w:b/>
          <w:kern w:val="3"/>
          <w:sz w:val="24"/>
          <w:lang w:val="el-GR" w:bidi="hi-IN"/>
        </w:rPr>
        <w:t>Σε περίπτωση μεταστέγασης της Υπηρεσίας σε άλλο κτίριο (μισθωμένο ή ιδιόκτητο) και εφόσον ο ανελκυστήρας δεν διαθέτει ήδη συντηρητή, δύναται να συμφωνηθεί η συνέχιση της παροχής υπηρεσιών στο νέο κτίριο σε αντικατάσταση της προηγούμενης, κατόπιν έγγραφης συμφωνίας του αναδόχου και της Δ/νσης Στέγασης, με την ίδια ή μικρότερη αμοιβή.</w:t>
      </w:r>
    </w:p>
    <w:p w14:paraId="6D186D8A" w14:textId="77777777" w:rsidR="00506FB6" w:rsidRPr="00506FB6" w:rsidRDefault="00506FB6" w:rsidP="00506FB6">
      <w:pPr>
        <w:autoSpaceDN w:val="0"/>
        <w:spacing w:after="0" w:line="360" w:lineRule="auto"/>
        <w:textAlignment w:val="baseline"/>
        <w:rPr>
          <w:rFonts w:eastAsia="NSimSun" w:cs="Arial"/>
          <w:kern w:val="3"/>
          <w:sz w:val="24"/>
          <w:lang w:val="el-GR" w:bidi="hi-IN"/>
        </w:rPr>
      </w:pPr>
    </w:p>
    <w:p w14:paraId="5D2F2B03" w14:textId="77777777" w:rsidR="00C27F7F" w:rsidRPr="00C27F7F" w:rsidRDefault="00C27F7F" w:rsidP="00C27F7F">
      <w:pPr>
        <w:suppressAutoHyphens w:val="0"/>
        <w:spacing w:after="0"/>
        <w:jc w:val="left"/>
        <w:rPr>
          <w:b/>
          <w:bCs/>
          <w:color w:val="000000"/>
          <w:sz w:val="20"/>
          <w:szCs w:val="20"/>
          <w:lang w:val="el-GR" w:eastAsia="el-GR"/>
        </w:rPr>
        <w:sectPr w:rsidR="00C27F7F" w:rsidRPr="00C27F7F" w:rsidSect="00545093">
          <w:footerReference w:type="default" r:id="rId27"/>
          <w:pgSz w:w="11906" w:h="16838"/>
          <w:pgMar w:top="902" w:right="1418" w:bottom="1134" w:left="1259" w:header="720" w:footer="714" w:gutter="0"/>
          <w:cols w:space="720"/>
          <w:docGrid w:linePitch="360"/>
        </w:sectPr>
      </w:pPr>
    </w:p>
    <w:p w14:paraId="7591F0DF" w14:textId="77777777" w:rsidR="00C27F7F" w:rsidRPr="00C27F7F" w:rsidRDefault="00C27F7F" w:rsidP="00C27F7F">
      <w:pPr>
        <w:autoSpaceDN w:val="0"/>
        <w:spacing w:after="0" w:line="360" w:lineRule="auto"/>
        <w:ind w:left="720"/>
        <w:jc w:val="center"/>
        <w:textAlignment w:val="baseline"/>
        <w:rPr>
          <w:rFonts w:eastAsia="NSimSun"/>
          <w:b/>
          <w:kern w:val="3"/>
          <w:sz w:val="28"/>
          <w:szCs w:val="28"/>
          <w:u w:val="single"/>
          <w:lang w:val="el-GR" w:bidi="hi-IN"/>
        </w:rPr>
      </w:pPr>
      <w:r w:rsidRPr="00C27F7F">
        <w:rPr>
          <w:rFonts w:eastAsia="NSimSun"/>
          <w:b/>
          <w:kern w:val="3"/>
          <w:sz w:val="28"/>
          <w:szCs w:val="28"/>
          <w:u w:val="single"/>
          <w:lang w:val="el-GR" w:bidi="hi-IN"/>
        </w:rPr>
        <w:lastRenderedPageBreak/>
        <w:t>ΠΙΝΑΚΕΣ ΠΡΟΥΠΟΛΟΓΙΣΜΟΥ</w:t>
      </w:r>
    </w:p>
    <w:p w14:paraId="7AD29298" w14:textId="77777777" w:rsidR="00C27F7F" w:rsidRPr="00C27F7F" w:rsidRDefault="00C27F7F" w:rsidP="00C27F7F">
      <w:pPr>
        <w:autoSpaceDN w:val="0"/>
        <w:spacing w:after="0" w:line="360" w:lineRule="auto"/>
        <w:ind w:left="720"/>
        <w:textAlignment w:val="baseline"/>
        <w:rPr>
          <w:rFonts w:ascii="Liberation Serif" w:eastAsia="NSimSun" w:hAnsi="Liberation Serif" w:cs="Arial"/>
          <w:kern w:val="3"/>
          <w:sz w:val="26"/>
          <w:szCs w:val="26"/>
          <w:lang w:val="el-GR" w:bidi="hi-IN"/>
        </w:rPr>
      </w:pPr>
      <w:r w:rsidRPr="00C27F7F">
        <w:rPr>
          <w:rFonts w:eastAsia="NSimSun"/>
          <w:b/>
          <w:kern w:val="3"/>
          <w:sz w:val="26"/>
          <w:szCs w:val="26"/>
          <w:lang w:val="el-GR" w:bidi="hi-IN"/>
        </w:rPr>
        <w:t xml:space="preserve">                                         1) Αναλυτικά για τις υπηρεσίες συντήρησης και επιθεώρησης από πιστοποιημένο φορέα</w:t>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1134"/>
        <w:gridCol w:w="1276"/>
        <w:gridCol w:w="1418"/>
        <w:gridCol w:w="1417"/>
        <w:gridCol w:w="1276"/>
        <w:gridCol w:w="1417"/>
        <w:gridCol w:w="1276"/>
        <w:gridCol w:w="1701"/>
      </w:tblGrid>
      <w:tr w:rsidR="00C27F7F" w:rsidRPr="00C27F7F" w14:paraId="192F74B5" w14:textId="77777777" w:rsidTr="00C5577B">
        <w:trPr>
          <w:trHeight w:val="390"/>
        </w:trPr>
        <w:tc>
          <w:tcPr>
            <w:tcW w:w="14033" w:type="dxa"/>
            <w:gridSpan w:val="10"/>
            <w:shd w:val="clear" w:color="auto" w:fill="auto"/>
            <w:noWrap/>
            <w:vAlign w:val="bottom"/>
            <w:hideMark/>
          </w:tcPr>
          <w:p w14:paraId="7B4ECD86" w14:textId="77777777" w:rsidR="00C27F7F" w:rsidRPr="00C27F7F" w:rsidRDefault="00C27F7F" w:rsidP="00C27F7F">
            <w:pPr>
              <w:suppressAutoHyphens w:val="0"/>
              <w:spacing w:after="0"/>
              <w:jc w:val="center"/>
              <w:rPr>
                <w:b/>
                <w:bCs/>
                <w:color w:val="000000"/>
                <w:sz w:val="28"/>
                <w:szCs w:val="28"/>
                <w:lang w:val="el-GR" w:eastAsia="el-GR"/>
              </w:rPr>
            </w:pPr>
            <w:r w:rsidRPr="00C27F7F">
              <w:rPr>
                <w:b/>
                <w:bCs/>
                <w:color w:val="000000"/>
                <w:sz w:val="28"/>
                <w:szCs w:val="28"/>
                <w:lang w:val="el-GR" w:eastAsia="el-GR"/>
              </w:rPr>
              <w:t>ΙΔΙΟΚΤΗΤΑ ΚΤΙΡΙΑ</w:t>
            </w:r>
          </w:p>
        </w:tc>
      </w:tr>
      <w:tr w:rsidR="00C27F7F" w:rsidRPr="00C27F7F" w14:paraId="7893B3B1" w14:textId="77777777" w:rsidTr="00C5577B">
        <w:trPr>
          <w:trHeight w:val="780"/>
        </w:trPr>
        <w:tc>
          <w:tcPr>
            <w:tcW w:w="567" w:type="dxa"/>
            <w:shd w:val="clear" w:color="000000" w:fill="FFFFFF"/>
            <w:noWrap/>
            <w:vAlign w:val="bottom"/>
            <w:hideMark/>
          </w:tcPr>
          <w:p w14:paraId="4C9D144D"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Α/Α</w:t>
            </w:r>
          </w:p>
        </w:tc>
        <w:tc>
          <w:tcPr>
            <w:tcW w:w="2551" w:type="dxa"/>
            <w:shd w:val="clear" w:color="000000" w:fill="FFFFFF"/>
            <w:vAlign w:val="bottom"/>
            <w:hideMark/>
          </w:tcPr>
          <w:p w14:paraId="4120B1ED"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 xml:space="preserve">ΤΑΧΥΔΡΟΜΙΚΗ ΔΙΕΥΘΥΝΣΗ </w:t>
            </w:r>
          </w:p>
        </w:tc>
        <w:tc>
          <w:tcPr>
            <w:tcW w:w="1134" w:type="dxa"/>
            <w:shd w:val="clear" w:color="000000" w:fill="FFFFFF"/>
            <w:vAlign w:val="bottom"/>
            <w:hideMark/>
          </w:tcPr>
          <w:p w14:paraId="1E56B6C7"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 xml:space="preserve">ΕΓΚΑΤΕΣΤΗΜΕΝΟΙ </w:t>
            </w:r>
            <w:r w:rsidRPr="00C27F7F">
              <w:rPr>
                <w:b/>
                <w:bCs/>
                <w:color w:val="000000"/>
                <w:sz w:val="20"/>
                <w:szCs w:val="20"/>
                <w:lang w:val="el-GR" w:eastAsia="el-GR"/>
              </w:rPr>
              <w:br/>
              <w:t>ΑΝΕΛΚ.</w:t>
            </w:r>
          </w:p>
        </w:tc>
        <w:tc>
          <w:tcPr>
            <w:tcW w:w="1276" w:type="dxa"/>
            <w:shd w:val="clear" w:color="000000" w:fill="FFFFFF"/>
            <w:vAlign w:val="bottom"/>
            <w:hideMark/>
          </w:tcPr>
          <w:p w14:paraId="7FAEB66C"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ΜΗΝΙΑΙΑ ΣΥΝΤΗΡΗΣΗ  ΑΝΕΛΚ.</w:t>
            </w:r>
          </w:p>
        </w:tc>
        <w:tc>
          <w:tcPr>
            <w:tcW w:w="1418" w:type="dxa"/>
            <w:shd w:val="clear" w:color="000000" w:fill="FFFFFF"/>
            <w:vAlign w:val="bottom"/>
            <w:hideMark/>
          </w:tcPr>
          <w:p w14:paraId="6C994E09"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ΕΤΗΣΙΑ ΣΥΝΤΗΡΗΣΗ  ΑΝΕΛΚ.</w:t>
            </w:r>
          </w:p>
        </w:tc>
        <w:tc>
          <w:tcPr>
            <w:tcW w:w="1417" w:type="dxa"/>
            <w:shd w:val="clear" w:color="000000" w:fill="FFFFFF"/>
            <w:vAlign w:val="bottom"/>
            <w:hideMark/>
          </w:tcPr>
          <w:p w14:paraId="50539266"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ΦΟΡΕΑΣ ΑΝΑ ΑΝΕΛΚ.</w:t>
            </w:r>
          </w:p>
        </w:tc>
        <w:tc>
          <w:tcPr>
            <w:tcW w:w="1276" w:type="dxa"/>
            <w:shd w:val="clear" w:color="000000" w:fill="FFFFFF"/>
            <w:vAlign w:val="bottom"/>
            <w:hideMark/>
          </w:tcPr>
          <w:p w14:paraId="312438E2"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ΣΥΝΟΛΟ ΓΙΑ ΦΟΡΕΑ</w:t>
            </w:r>
          </w:p>
        </w:tc>
        <w:tc>
          <w:tcPr>
            <w:tcW w:w="1417" w:type="dxa"/>
            <w:shd w:val="clear" w:color="000000" w:fill="FFFFFF"/>
            <w:vAlign w:val="bottom"/>
            <w:hideMark/>
          </w:tcPr>
          <w:p w14:paraId="55A70A2C"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ΣΥΝΟΛΟ ΣΥΝΤΗΡΗΣΗ &amp; ΦΟΡΕΑΣ</w:t>
            </w:r>
          </w:p>
        </w:tc>
        <w:tc>
          <w:tcPr>
            <w:tcW w:w="1276" w:type="dxa"/>
            <w:shd w:val="clear" w:color="000000" w:fill="FFFFFF"/>
            <w:noWrap/>
            <w:vAlign w:val="bottom"/>
            <w:hideMark/>
          </w:tcPr>
          <w:p w14:paraId="043E0C2F"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ΦΠΑ 24%</w:t>
            </w:r>
          </w:p>
        </w:tc>
        <w:tc>
          <w:tcPr>
            <w:tcW w:w="1701" w:type="dxa"/>
            <w:shd w:val="clear" w:color="000000" w:fill="FFFFFF"/>
            <w:vAlign w:val="bottom"/>
            <w:hideMark/>
          </w:tcPr>
          <w:p w14:paraId="5B662484"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ΓΕΝΙΚΟ ΣΥΝΟΛΟ</w:t>
            </w:r>
          </w:p>
        </w:tc>
      </w:tr>
      <w:tr w:rsidR="00C27F7F" w:rsidRPr="00C27F7F" w14:paraId="10972EC3" w14:textId="77777777" w:rsidTr="00C5577B">
        <w:trPr>
          <w:trHeight w:val="765"/>
        </w:trPr>
        <w:tc>
          <w:tcPr>
            <w:tcW w:w="567" w:type="dxa"/>
            <w:shd w:val="clear" w:color="auto" w:fill="auto"/>
            <w:noWrap/>
            <w:vAlign w:val="bottom"/>
            <w:hideMark/>
          </w:tcPr>
          <w:p w14:paraId="5561820A"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w:t>
            </w:r>
          </w:p>
        </w:tc>
        <w:tc>
          <w:tcPr>
            <w:tcW w:w="2551" w:type="dxa"/>
            <w:shd w:val="clear" w:color="000000" w:fill="FFFFFF"/>
            <w:vAlign w:val="center"/>
            <w:hideMark/>
          </w:tcPr>
          <w:p w14:paraId="18C69379"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ΑΓ. ΚΩΝ/ΝΟΥ 5, ΑΘΗΝΑ</w:t>
            </w:r>
          </w:p>
        </w:tc>
        <w:tc>
          <w:tcPr>
            <w:tcW w:w="1134" w:type="dxa"/>
            <w:shd w:val="clear" w:color="auto" w:fill="auto"/>
            <w:noWrap/>
            <w:vAlign w:val="bottom"/>
            <w:hideMark/>
          </w:tcPr>
          <w:p w14:paraId="15145AA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48E5ABE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2DFFA4F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4368637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16BD580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78E6BF0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473C9D5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7B6C9B8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4ABB7549" w14:textId="77777777" w:rsidTr="00C5577B">
        <w:trPr>
          <w:trHeight w:val="795"/>
        </w:trPr>
        <w:tc>
          <w:tcPr>
            <w:tcW w:w="567" w:type="dxa"/>
            <w:shd w:val="clear" w:color="auto" w:fill="auto"/>
            <w:noWrap/>
            <w:vAlign w:val="bottom"/>
            <w:hideMark/>
          </w:tcPr>
          <w:p w14:paraId="12E9A29E"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w:t>
            </w:r>
          </w:p>
        </w:tc>
        <w:tc>
          <w:tcPr>
            <w:tcW w:w="2551" w:type="dxa"/>
            <w:shd w:val="clear" w:color="000000" w:fill="FFFFFF"/>
            <w:vAlign w:val="center"/>
            <w:hideMark/>
          </w:tcPr>
          <w:p w14:paraId="28104E95"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ΑΓ. ΚΩΝ/ΝΟΥ 16-18,</w:t>
            </w:r>
            <w:r w:rsidRPr="00C27F7F">
              <w:rPr>
                <w:b/>
                <w:bCs/>
                <w:color w:val="000000"/>
                <w:sz w:val="20"/>
                <w:szCs w:val="20"/>
                <w:lang w:val="el-GR" w:eastAsia="el-GR"/>
              </w:rPr>
              <w:br/>
              <w:t>ΑΘΗΝΑ</w:t>
            </w:r>
          </w:p>
        </w:tc>
        <w:tc>
          <w:tcPr>
            <w:tcW w:w="1134" w:type="dxa"/>
            <w:shd w:val="clear" w:color="auto" w:fill="auto"/>
            <w:noWrap/>
            <w:vAlign w:val="bottom"/>
            <w:hideMark/>
          </w:tcPr>
          <w:p w14:paraId="14A3730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w:t>
            </w:r>
          </w:p>
        </w:tc>
        <w:tc>
          <w:tcPr>
            <w:tcW w:w="1276" w:type="dxa"/>
            <w:shd w:val="clear" w:color="auto" w:fill="auto"/>
            <w:noWrap/>
            <w:vAlign w:val="bottom"/>
            <w:hideMark/>
          </w:tcPr>
          <w:p w14:paraId="5D80EFF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3683C74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4.800,00</w:t>
            </w:r>
          </w:p>
        </w:tc>
        <w:tc>
          <w:tcPr>
            <w:tcW w:w="1417" w:type="dxa"/>
            <w:shd w:val="clear" w:color="auto" w:fill="auto"/>
            <w:noWrap/>
            <w:vAlign w:val="bottom"/>
            <w:hideMark/>
          </w:tcPr>
          <w:p w14:paraId="7881C19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24EDB2C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480,00</w:t>
            </w:r>
          </w:p>
        </w:tc>
        <w:tc>
          <w:tcPr>
            <w:tcW w:w="1417" w:type="dxa"/>
            <w:shd w:val="clear" w:color="auto" w:fill="auto"/>
            <w:noWrap/>
            <w:vAlign w:val="bottom"/>
            <w:hideMark/>
          </w:tcPr>
          <w:p w14:paraId="4DF030D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5.280,00</w:t>
            </w:r>
          </w:p>
        </w:tc>
        <w:tc>
          <w:tcPr>
            <w:tcW w:w="1276" w:type="dxa"/>
            <w:shd w:val="clear" w:color="auto" w:fill="auto"/>
            <w:noWrap/>
            <w:vAlign w:val="bottom"/>
            <w:hideMark/>
          </w:tcPr>
          <w:p w14:paraId="128DA86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1.267,20</w:t>
            </w:r>
          </w:p>
        </w:tc>
        <w:tc>
          <w:tcPr>
            <w:tcW w:w="1701" w:type="dxa"/>
            <w:shd w:val="clear" w:color="auto" w:fill="auto"/>
            <w:noWrap/>
            <w:vAlign w:val="bottom"/>
            <w:hideMark/>
          </w:tcPr>
          <w:p w14:paraId="5F834A0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6.547,20</w:t>
            </w:r>
          </w:p>
        </w:tc>
      </w:tr>
      <w:tr w:rsidR="00C27F7F" w:rsidRPr="00C27F7F" w14:paraId="0DE16346" w14:textId="77777777" w:rsidTr="00C5577B">
        <w:trPr>
          <w:trHeight w:val="795"/>
        </w:trPr>
        <w:tc>
          <w:tcPr>
            <w:tcW w:w="567" w:type="dxa"/>
            <w:shd w:val="clear" w:color="auto" w:fill="auto"/>
            <w:noWrap/>
            <w:vAlign w:val="bottom"/>
            <w:hideMark/>
          </w:tcPr>
          <w:p w14:paraId="148F58B3"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3</w:t>
            </w:r>
          </w:p>
        </w:tc>
        <w:tc>
          <w:tcPr>
            <w:tcW w:w="2551" w:type="dxa"/>
            <w:shd w:val="clear" w:color="000000" w:fill="FFFFFF"/>
            <w:vAlign w:val="center"/>
            <w:hideMark/>
          </w:tcPr>
          <w:p w14:paraId="5A4A8313"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ΑΚΑΔΗΜΙΑΣ 22,</w:t>
            </w:r>
            <w:r w:rsidRPr="00C27F7F">
              <w:rPr>
                <w:b/>
                <w:bCs/>
                <w:color w:val="000000"/>
                <w:sz w:val="20"/>
                <w:szCs w:val="20"/>
                <w:lang w:val="el-GR" w:eastAsia="el-GR"/>
              </w:rPr>
              <w:br/>
              <w:t>ΑΘΗΝΑ</w:t>
            </w:r>
          </w:p>
        </w:tc>
        <w:tc>
          <w:tcPr>
            <w:tcW w:w="1134" w:type="dxa"/>
            <w:shd w:val="clear" w:color="auto" w:fill="auto"/>
            <w:noWrap/>
            <w:vAlign w:val="bottom"/>
            <w:hideMark/>
          </w:tcPr>
          <w:p w14:paraId="779344A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67BD587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65F898A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0D048E4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02D2938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63719CA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1894400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0A698A0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36CF23D6" w14:textId="77777777" w:rsidTr="00C5577B">
        <w:trPr>
          <w:trHeight w:val="840"/>
        </w:trPr>
        <w:tc>
          <w:tcPr>
            <w:tcW w:w="567" w:type="dxa"/>
            <w:shd w:val="clear" w:color="auto" w:fill="auto"/>
            <w:noWrap/>
            <w:vAlign w:val="bottom"/>
            <w:hideMark/>
          </w:tcPr>
          <w:p w14:paraId="1AAA2C67"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4</w:t>
            </w:r>
          </w:p>
        </w:tc>
        <w:tc>
          <w:tcPr>
            <w:tcW w:w="2551" w:type="dxa"/>
            <w:shd w:val="clear" w:color="000000" w:fill="FFFFFF"/>
            <w:vAlign w:val="center"/>
            <w:hideMark/>
          </w:tcPr>
          <w:p w14:paraId="0D763932"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ΑΚΑΔΗΜΙΑΣ 58, ΑΘΗΝΑ</w:t>
            </w:r>
          </w:p>
        </w:tc>
        <w:tc>
          <w:tcPr>
            <w:tcW w:w="1134" w:type="dxa"/>
            <w:shd w:val="clear" w:color="auto" w:fill="auto"/>
            <w:noWrap/>
            <w:vAlign w:val="bottom"/>
            <w:hideMark/>
          </w:tcPr>
          <w:p w14:paraId="0B7CFB7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w:t>
            </w:r>
          </w:p>
        </w:tc>
        <w:tc>
          <w:tcPr>
            <w:tcW w:w="1276" w:type="dxa"/>
            <w:shd w:val="clear" w:color="auto" w:fill="auto"/>
            <w:noWrap/>
            <w:vAlign w:val="bottom"/>
            <w:hideMark/>
          </w:tcPr>
          <w:p w14:paraId="54C80F4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19FFB53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3.600,00</w:t>
            </w:r>
          </w:p>
        </w:tc>
        <w:tc>
          <w:tcPr>
            <w:tcW w:w="1417" w:type="dxa"/>
            <w:shd w:val="clear" w:color="auto" w:fill="auto"/>
            <w:noWrap/>
            <w:vAlign w:val="bottom"/>
            <w:hideMark/>
          </w:tcPr>
          <w:p w14:paraId="01D8F52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7B42772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360,00</w:t>
            </w:r>
          </w:p>
        </w:tc>
        <w:tc>
          <w:tcPr>
            <w:tcW w:w="1417" w:type="dxa"/>
            <w:shd w:val="clear" w:color="auto" w:fill="auto"/>
            <w:noWrap/>
            <w:vAlign w:val="bottom"/>
            <w:hideMark/>
          </w:tcPr>
          <w:p w14:paraId="3FE292D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3.960,00</w:t>
            </w:r>
          </w:p>
        </w:tc>
        <w:tc>
          <w:tcPr>
            <w:tcW w:w="1276" w:type="dxa"/>
            <w:shd w:val="clear" w:color="auto" w:fill="auto"/>
            <w:noWrap/>
            <w:vAlign w:val="bottom"/>
            <w:hideMark/>
          </w:tcPr>
          <w:p w14:paraId="7227904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950,40</w:t>
            </w:r>
          </w:p>
        </w:tc>
        <w:tc>
          <w:tcPr>
            <w:tcW w:w="1701" w:type="dxa"/>
            <w:shd w:val="clear" w:color="auto" w:fill="auto"/>
            <w:noWrap/>
            <w:vAlign w:val="bottom"/>
            <w:hideMark/>
          </w:tcPr>
          <w:p w14:paraId="72D6D5A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4.910,40</w:t>
            </w:r>
          </w:p>
        </w:tc>
      </w:tr>
      <w:tr w:rsidR="00C27F7F" w:rsidRPr="00C27F7F" w14:paraId="355AB0B6" w14:textId="77777777" w:rsidTr="00C5577B">
        <w:trPr>
          <w:trHeight w:val="975"/>
        </w:trPr>
        <w:tc>
          <w:tcPr>
            <w:tcW w:w="567" w:type="dxa"/>
            <w:shd w:val="clear" w:color="auto" w:fill="auto"/>
            <w:noWrap/>
            <w:vAlign w:val="bottom"/>
            <w:hideMark/>
          </w:tcPr>
          <w:p w14:paraId="439E9D30"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5</w:t>
            </w:r>
          </w:p>
        </w:tc>
        <w:tc>
          <w:tcPr>
            <w:tcW w:w="2551" w:type="dxa"/>
            <w:shd w:val="clear" w:color="000000" w:fill="FFFFFF"/>
            <w:vAlign w:val="center"/>
            <w:hideMark/>
          </w:tcPr>
          <w:p w14:paraId="3701091D"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ΑΛΚΙΒΙΑΔΟΥ 1 &amp; ΣΟΥΡΜΕΛΗ, ΑΘΗΝΑ (ΚΕΝΟ και ΑΡΧΕΙΟ)</w:t>
            </w:r>
          </w:p>
        </w:tc>
        <w:tc>
          <w:tcPr>
            <w:tcW w:w="1134" w:type="dxa"/>
            <w:shd w:val="clear" w:color="auto" w:fill="auto"/>
            <w:noWrap/>
            <w:vAlign w:val="bottom"/>
            <w:hideMark/>
          </w:tcPr>
          <w:p w14:paraId="3DC76CB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26A341E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60246AC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702113A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3FFCEDA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6536DC3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04ABFA9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54B8171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7A632B2D" w14:textId="77777777" w:rsidTr="00C5577B">
        <w:trPr>
          <w:trHeight w:val="810"/>
        </w:trPr>
        <w:tc>
          <w:tcPr>
            <w:tcW w:w="567" w:type="dxa"/>
            <w:shd w:val="clear" w:color="auto" w:fill="auto"/>
            <w:noWrap/>
            <w:vAlign w:val="bottom"/>
            <w:hideMark/>
          </w:tcPr>
          <w:p w14:paraId="733A0A69"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6</w:t>
            </w:r>
          </w:p>
        </w:tc>
        <w:tc>
          <w:tcPr>
            <w:tcW w:w="2551" w:type="dxa"/>
            <w:shd w:val="clear" w:color="000000" w:fill="FFFFFF"/>
            <w:vAlign w:val="center"/>
            <w:hideMark/>
          </w:tcPr>
          <w:p w14:paraId="14AE4540"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ΑΜΕΡΙΚΗΣ 12,</w:t>
            </w:r>
            <w:r w:rsidRPr="00C27F7F">
              <w:rPr>
                <w:b/>
                <w:bCs/>
                <w:color w:val="000000"/>
                <w:sz w:val="20"/>
                <w:szCs w:val="20"/>
                <w:lang w:val="el-GR" w:eastAsia="el-GR"/>
              </w:rPr>
              <w:br/>
              <w:t>ΑΘΗΝΑ</w:t>
            </w:r>
          </w:p>
        </w:tc>
        <w:tc>
          <w:tcPr>
            <w:tcW w:w="1134" w:type="dxa"/>
            <w:shd w:val="clear" w:color="auto" w:fill="auto"/>
            <w:noWrap/>
            <w:vAlign w:val="bottom"/>
            <w:hideMark/>
          </w:tcPr>
          <w:p w14:paraId="7CA3595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21A6C46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15C8A79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4DD10F7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684BEF8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4430BB9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1C99C73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527C01F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47FC778E" w14:textId="77777777" w:rsidTr="00C5577B">
        <w:trPr>
          <w:trHeight w:val="585"/>
        </w:trPr>
        <w:tc>
          <w:tcPr>
            <w:tcW w:w="567" w:type="dxa"/>
            <w:shd w:val="clear" w:color="auto" w:fill="auto"/>
            <w:noWrap/>
            <w:vAlign w:val="bottom"/>
            <w:hideMark/>
          </w:tcPr>
          <w:p w14:paraId="497C5921"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7</w:t>
            </w:r>
          </w:p>
        </w:tc>
        <w:tc>
          <w:tcPr>
            <w:tcW w:w="2551" w:type="dxa"/>
            <w:shd w:val="clear" w:color="000000" w:fill="FFFFFF"/>
            <w:vAlign w:val="center"/>
            <w:hideMark/>
          </w:tcPr>
          <w:p w14:paraId="42742386"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 xml:space="preserve">ΑΧΑΡΝΩΝ 27, </w:t>
            </w:r>
            <w:r w:rsidRPr="00C27F7F">
              <w:rPr>
                <w:b/>
                <w:bCs/>
                <w:color w:val="000000"/>
                <w:sz w:val="20"/>
                <w:szCs w:val="20"/>
                <w:lang w:val="el-GR" w:eastAsia="el-GR"/>
              </w:rPr>
              <w:br/>
              <w:t>ΑΘΗΝΑ</w:t>
            </w:r>
          </w:p>
        </w:tc>
        <w:tc>
          <w:tcPr>
            <w:tcW w:w="1134" w:type="dxa"/>
            <w:shd w:val="clear" w:color="auto" w:fill="auto"/>
            <w:noWrap/>
            <w:vAlign w:val="bottom"/>
            <w:hideMark/>
          </w:tcPr>
          <w:p w14:paraId="7C83B20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6351BB6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518EC71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6D7990E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6BB9DBC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5431D2C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1670535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6E3A272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50528C10" w14:textId="77777777" w:rsidTr="00C5577B">
        <w:trPr>
          <w:trHeight w:val="810"/>
        </w:trPr>
        <w:tc>
          <w:tcPr>
            <w:tcW w:w="567" w:type="dxa"/>
            <w:shd w:val="clear" w:color="auto" w:fill="auto"/>
            <w:noWrap/>
            <w:vAlign w:val="bottom"/>
            <w:hideMark/>
          </w:tcPr>
          <w:p w14:paraId="3B835695"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8</w:t>
            </w:r>
          </w:p>
        </w:tc>
        <w:tc>
          <w:tcPr>
            <w:tcW w:w="2551" w:type="dxa"/>
            <w:shd w:val="clear" w:color="000000" w:fill="FFFFFF"/>
            <w:vAlign w:val="center"/>
            <w:hideMark/>
          </w:tcPr>
          <w:p w14:paraId="389D5D5C"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ΑΧΑΡΝΩΝ 29,</w:t>
            </w:r>
            <w:r w:rsidRPr="00C27F7F">
              <w:rPr>
                <w:b/>
                <w:bCs/>
                <w:color w:val="000000"/>
                <w:sz w:val="20"/>
                <w:szCs w:val="20"/>
                <w:lang w:val="el-GR" w:eastAsia="el-GR"/>
              </w:rPr>
              <w:br/>
              <w:t>ΑΘΗΝΑ</w:t>
            </w:r>
          </w:p>
        </w:tc>
        <w:tc>
          <w:tcPr>
            <w:tcW w:w="1134" w:type="dxa"/>
            <w:shd w:val="clear" w:color="auto" w:fill="auto"/>
            <w:noWrap/>
            <w:vAlign w:val="bottom"/>
            <w:hideMark/>
          </w:tcPr>
          <w:p w14:paraId="081353F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6889C1E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07E0FFE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5DC62F3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170E12D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11F5B55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1A3AD8B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5E99E0D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4CCA9806" w14:textId="77777777" w:rsidTr="00C5577B">
        <w:trPr>
          <w:trHeight w:val="1020"/>
        </w:trPr>
        <w:tc>
          <w:tcPr>
            <w:tcW w:w="567" w:type="dxa"/>
            <w:shd w:val="clear" w:color="auto" w:fill="auto"/>
            <w:noWrap/>
            <w:vAlign w:val="bottom"/>
            <w:hideMark/>
          </w:tcPr>
          <w:p w14:paraId="09D42F5C"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9</w:t>
            </w:r>
          </w:p>
        </w:tc>
        <w:tc>
          <w:tcPr>
            <w:tcW w:w="2551" w:type="dxa"/>
            <w:shd w:val="clear" w:color="000000" w:fill="FFFFFF"/>
            <w:vAlign w:val="center"/>
            <w:hideMark/>
          </w:tcPr>
          <w:p w14:paraId="2C29A554"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ΓΛΑΔΣΤΩΝΟΣ 2, ΑΘΗΝΑ</w:t>
            </w:r>
            <w:r w:rsidRPr="00C27F7F">
              <w:rPr>
                <w:b/>
                <w:bCs/>
                <w:color w:val="000000"/>
                <w:sz w:val="20"/>
                <w:szCs w:val="20"/>
                <w:lang w:val="el-GR" w:eastAsia="el-GR"/>
              </w:rPr>
              <w:br/>
              <w:t>ΚΕΝΟ</w:t>
            </w:r>
          </w:p>
        </w:tc>
        <w:tc>
          <w:tcPr>
            <w:tcW w:w="1134" w:type="dxa"/>
            <w:shd w:val="clear" w:color="auto" w:fill="auto"/>
            <w:noWrap/>
            <w:vAlign w:val="bottom"/>
            <w:hideMark/>
          </w:tcPr>
          <w:p w14:paraId="54B8573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3EF7A33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3D3C551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4E98EF0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5C15D42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4C79A1E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7144254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5E570E4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0BEDE862" w14:textId="77777777" w:rsidTr="00C5577B">
        <w:trPr>
          <w:trHeight w:val="765"/>
        </w:trPr>
        <w:tc>
          <w:tcPr>
            <w:tcW w:w="567" w:type="dxa"/>
            <w:shd w:val="clear" w:color="auto" w:fill="auto"/>
            <w:noWrap/>
            <w:vAlign w:val="bottom"/>
            <w:hideMark/>
          </w:tcPr>
          <w:p w14:paraId="1336F1CD"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lastRenderedPageBreak/>
              <w:t>10</w:t>
            </w:r>
          </w:p>
        </w:tc>
        <w:tc>
          <w:tcPr>
            <w:tcW w:w="2551" w:type="dxa"/>
            <w:shd w:val="clear" w:color="000000" w:fill="FFFFFF"/>
            <w:vAlign w:val="center"/>
            <w:hideMark/>
          </w:tcPr>
          <w:p w14:paraId="3DE71439"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ΔΡΑΓΑΤΣΑΝΙΟΥ 8,</w:t>
            </w:r>
            <w:r w:rsidRPr="00C27F7F">
              <w:rPr>
                <w:b/>
                <w:bCs/>
                <w:color w:val="000000"/>
                <w:sz w:val="20"/>
                <w:szCs w:val="20"/>
                <w:lang w:val="el-GR" w:eastAsia="el-GR"/>
              </w:rPr>
              <w:br/>
              <w:t>ΑΘΗΝΑ</w:t>
            </w:r>
          </w:p>
        </w:tc>
        <w:tc>
          <w:tcPr>
            <w:tcW w:w="1134" w:type="dxa"/>
            <w:shd w:val="clear" w:color="auto" w:fill="auto"/>
            <w:noWrap/>
            <w:vAlign w:val="bottom"/>
            <w:hideMark/>
          </w:tcPr>
          <w:p w14:paraId="64FFA4D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w:t>
            </w:r>
          </w:p>
        </w:tc>
        <w:tc>
          <w:tcPr>
            <w:tcW w:w="1276" w:type="dxa"/>
            <w:shd w:val="clear" w:color="auto" w:fill="auto"/>
            <w:noWrap/>
            <w:vAlign w:val="bottom"/>
            <w:hideMark/>
          </w:tcPr>
          <w:p w14:paraId="3E64FAD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42F8FA2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7.200,00</w:t>
            </w:r>
          </w:p>
        </w:tc>
        <w:tc>
          <w:tcPr>
            <w:tcW w:w="1417" w:type="dxa"/>
            <w:shd w:val="clear" w:color="auto" w:fill="auto"/>
            <w:noWrap/>
            <w:vAlign w:val="bottom"/>
            <w:hideMark/>
          </w:tcPr>
          <w:p w14:paraId="64A18C6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249403E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720,00</w:t>
            </w:r>
          </w:p>
        </w:tc>
        <w:tc>
          <w:tcPr>
            <w:tcW w:w="1417" w:type="dxa"/>
            <w:shd w:val="clear" w:color="auto" w:fill="auto"/>
            <w:noWrap/>
            <w:vAlign w:val="bottom"/>
            <w:hideMark/>
          </w:tcPr>
          <w:p w14:paraId="5D67003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7.920,00</w:t>
            </w:r>
          </w:p>
        </w:tc>
        <w:tc>
          <w:tcPr>
            <w:tcW w:w="1276" w:type="dxa"/>
            <w:shd w:val="clear" w:color="auto" w:fill="auto"/>
            <w:noWrap/>
            <w:vAlign w:val="bottom"/>
            <w:hideMark/>
          </w:tcPr>
          <w:p w14:paraId="537F765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1.900,80</w:t>
            </w:r>
          </w:p>
        </w:tc>
        <w:tc>
          <w:tcPr>
            <w:tcW w:w="1701" w:type="dxa"/>
            <w:shd w:val="clear" w:color="auto" w:fill="auto"/>
            <w:noWrap/>
            <w:vAlign w:val="bottom"/>
            <w:hideMark/>
          </w:tcPr>
          <w:p w14:paraId="5BEC1BA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9.820,80</w:t>
            </w:r>
          </w:p>
        </w:tc>
      </w:tr>
      <w:tr w:rsidR="00C27F7F" w:rsidRPr="00C27F7F" w14:paraId="2B346ED2" w14:textId="77777777" w:rsidTr="00C5577B">
        <w:trPr>
          <w:trHeight w:val="630"/>
        </w:trPr>
        <w:tc>
          <w:tcPr>
            <w:tcW w:w="567" w:type="dxa"/>
            <w:shd w:val="clear" w:color="auto" w:fill="auto"/>
            <w:noWrap/>
            <w:vAlign w:val="bottom"/>
            <w:hideMark/>
          </w:tcPr>
          <w:p w14:paraId="40F89DBE"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11</w:t>
            </w:r>
          </w:p>
        </w:tc>
        <w:tc>
          <w:tcPr>
            <w:tcW w:w="2551" w:type="dxa"/>
            <w:shd w:val="clear" w:color="000000" w:fill="FFFFFF"/>
            <w:vAlign w:val="center"/>
            <w:hideMark/>
          </w:tcPr>
          <w:p w14:paraId="1CC846F6"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ΕΥΑΓΓΕΛΙΣΤΡΙΑΣ 5, ΚΑΛΛΙΘΕΑ</w:t>
            </w:r>
          </w:p>
        </w:tc>
        <w:tc>
          <w:tcPr>
            <w:tcW w:w="1134" w:type="dxa"/>
            <w:shd w:val="clear" w:color="auto" w:fill="auto"/>
            <w:noWrap/>
            <w:vAlign w:val="bottom"/>
            <w:hideMark/>
          </w:tcPr>
          <w:p w14:paraId="4A57030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071C6EE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68D7465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25B2812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4C1261B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783B25B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102373F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3B2590E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48519745" w14:textId="77777777" w:rsidTr="00C5577B">
        <w:trPr>
          <w:trHeight w:val="615"/>
        </w:trPr>
        <w:tc>
          <w:tcPr>
            <w:tcW w:w="567" w:type="dxa"/>
            <w:shd w:val="clear" w:color="auto" w:fill="auto"/>
            <w:noWrap/>
            <w:vAlign w:val="bottom"/>
            <w:hideMark/>
          </w:tcPr>
          <w:p w14:paraId="158C28A9"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12</w:t>
            </w:r>
          </w:p>
        </w:tc>
        <w:tc>
          <w:tcPr>
            <w:tcW w:w="2551" w:type="dxa"/>
            <w:shd w:val="clear" w:color="000000" w:fill="FFFFFF"/>
            <w:vAlign w:val="center"/>
            <w:hideMark/>
          </w:tcPr>
          <w:p w14:paraId="3D00A1FA"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ΗΠΕΙΡΟΥ 38,</w:t>
            </w:r>
            <w:r w:rsidRPr="00C27F7F">
              <w:rPr>
                <w:b/>
                <w:bCs/>
                <w:color w:val="000000"/>
                <w:sz w:val="20"/>
                <w:szCs w:val="20"/>
                <w:lang w:val="el-GR" w:eastAsia="el-GR"/>
              </w:rPr>
              <w:br/>
              <w:t>ΑΘΗΝΑ</w:t>
            </w:r>
          </w:p>
        </w:tc>
        <w:tc>
          <w:tcPr>
            <w:tcW w:w="1134" w:type="dxa"/>
            <w:shd w:val="clear" w:color="auto" w:fill="auto"/>
            <w:noWrap/>
            <w:vAlign w:val="bottom"/>
            <w:hideMark/>
          </w:tcPr>
          <w:p w14:paraId="5C52D1B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7043D71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759F21A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74DB32E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183D828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0AC5DD4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63C5900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2D343E9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789FF50E" w14:textId="77777777" w:rsidTr="00C5577B">
        <w:trPr>
          <w:trHeight w:val="600"/>
        </w:trPr>
        <w:tc>
          <w:tcPr>
            <w:tcW w:w="567" w:type="dxa"/>
            <w:shd w:val="clear" w:color="auto" w:fill="auto"/>
            <w:noWrap/>
            <w:vAlign w:val="bottom"/>
            <w:hideMark/>
          </w:tcPr>
          <w:p w14:paraId="7D25144B"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13</w:t>
            </w:r>
          </w:p>
        </w:tc>
        <w:tc>
          <w:tcPr>
            <w:tcW w:w="2551" w:type="dxa"/>
            <w:shd w:val="clear" w:color="000000" w:fill="FFFFFF"/>
            <w:vAlign w:val="center"/>
            <w:hideMark/>
          </w:tcPr>
          <w:p w14:paraId="12888679"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ΙΠΠΟΚΡΑΤΟΥΣ 19,</w:t>
            </w:r>
            <w:r w:rsidRPr="00C27F7F">
              <w:rPr>
                <w:b/>
                <w:bCs/>
                <w:color w:val="000000"/>
                <w:sz w:val="20"/>
                <w:szCs w:val="20"/>
                <w:lang w:val="el-GR" w:eastAsia="el-GR"/>
              </w:rPr>
              <w:br/>
              <w:t>ΑΘΗΝΑ</w:t>
            </w:r>
          </w:p>
        </w:tc>
        <w:tc>
          <w:tcPr>
            <w:tcW w:w="1134" w:type="dxa"/>
            <w:shd w:val="clear" w:color="auto" w:fill="auto"/>
            <w:noWrap/>
            <w:vAlign w:val="bottom"/>
            <w:hideMark/>
          </w:tcPr>
          <w:p w14:paraId="1A9B81F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5AD48D9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27486C3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206C40B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73FB71F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104EECA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3ED90B2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278D73C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6B4A2968" w14:textId="77777777" w:rsidTr="00C5577B">
        <w:trPr>
          <w:trHeight w:val="705"/>
        </w:trPr>
        <w:tc>
          <w:tcPr>
            <w:tcW w:w="567" w:type="dxa"/>
            <w:shd w:val="clear" w:color="auto" w:fill="auto"/>
            <w:noWrap/>
            <w:vAlign w:val="bottom"/>
            <w:hideMark/>
          </w:tcPr>
          <w:p w14:paraId="2B8910C6"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14</w:t>
            </w:r>
          </w:p>
        </w:tc>
        <w:tc>
          <w:tcPr>
            <w:tcW w:w="2551" w:type="dxa"/>
            <w:shd w:val="clear" w:color="000000" w:fill="FFFFFF"/>
            <w:vAlign w:val="bottom"/>
            <w:hideMark/>
          </w:tcPr>
          <w:p w14:paraId="44554AFB"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ΚΟΛΟΚΟΤΡΩΝΗ 4,</w:t>
            </w:r>
            <w:r w:rsidRPr="00C27F7F">
              <w:rPr>
                <w:b/>
                <w:bCs/>
                <w:color w:val="000000"/>
                <w:sz w:val="20"/>
                <w:szCs w:val="20"/>
                <w:lang w:val="el-GR" w:eastAsia="el-GR"/>
              </w:rPr>
              <w:br/>
              <w:t>ΑΘΗΝΑ</w:t>
            </w:r>
          </w:p>
        </w:tc>
        <w:tc>
          <w:tcPr>
            <w:tcW w:w="1134" w:type="dxa"/>
            <w:shd w:val="clear" w:color="auto" w:fill="auto"/>
            <w:noWrap/>
            <w:vAlign w:val="bottom"/>
            <w:hideMark/>
          </w:tcPr>
          <w:p w14:paraId="172A4AD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4C86C54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694BB33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1828726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62B965D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7D85623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0116BCA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604FAA6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09E29B96" w14:textId="77777777" w:rsidTr="00C5577B">
        <w:trPr>
          <w:trHeight w:val="765"/>
        </w:trPr>
        <w:tc>
          <w:tcPr>
            <w:tcW w:w="567" w:type="dxa"/>
            <w:shd w:val="clear" w:color="auto" w:fill="auto"/>
            <w:noWrap/>
            <w:vAlign w:val="bottom"/>
            <w:hideMark/>
          </w:tcPr>
          <w:p w14:paraId="17237238"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15</w:t>
            </w:r>
          </w:p>
        </w:tc>
        <w:tc>
          <w:tcPr>
            <w:tcW w:w="2551" w:type="dxa"/>
            <w:shd w:val="clear" w:color="000000" w:fill="FFFFFF"/>
            <w:vAlign w:val="center"/>
            <w:hideMark/>
          </w:tcPr>
          <w:p w14:paraId="45E19680"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ΚΟΥΜΟΥΝΔΟΥΡΟΥ 23</w:t>
            </w:r>
            <w:r w:rsidRPr="00C27F7F">
              <w:rPr>
                <w:b/>
                <w:bCs/>
                <w:color w:val="000000"/>
                <w:sz w:val="20"/>
                <w:szCs w:val="20"/>
                <w:lang w:val="el-GR" w:eastAsia="el-GR"/>
              </w:rPr>
              <w:br/>
              <w:t>ΚΕΝΟ – ΑΘΗΝΑ</w:t>
            </w:r>
          </w:p>
        </w:tc>
        <w:tc>
          <w:tcPr>
            <w:tcW w:w="1134" w:type="dxa"/>
            <w:shd w:val="clear" w:color="auto" w:fill="auto"/>
            <w:noWrap/>
            <w:vAlign w:val="bottom"/>
            <w:hideMark/>
          </w:tcPr>
          <w:p w14:paraId="7A57834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0A53AE9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475D4CB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6155DAD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35B9E87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3818D09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2B06E7C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42F69C9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5E5C8DD4" w14:textId="77777777" w:rsidTr="00C5577B">
        <w:trPr>
          <w:trHeight w:val="765"/>
        </w:trPr>
        <w:tc>
          <w:tcPr>
            <w:tcW w:w="567" w:type="dxa"/>
            <w:shd w:val="clear" w:color="auto" w:fill="auto"/>
            <w:noWrap/>
            <w:vAlign w:val="bottom"/>
            <w:hideMark/>
          </w:tcPr>
          <w:p w14:paraId="55778296"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16</w:t>
            </w:r>
          </w:p>
        </w:tc>
        <w:tc>
          <w:tcPr>
            <w:tcW w:w="2551" w:type="dxa"/>
            <w:shd w:val="clear" w:color="000000" w:fill="FFFFFF"/>
            <w:vAlign w:val="center"/>
            <w:hideMark/>
          </w:tcPr>
          <w:p w14:paraId="64D99E10"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ΜΑΜΟΥΡΗ 14, ΑΘΗΝΑ (ΚΕΝΟ και ΑΡΧΕΙΟ)</w:t>
            </w:r>
          </w:p>
        </w:tc>
        <w:tc>
          <w:tcPr>
            <w:tcW w:w="1134" w:type="dxa"/>
            <w:shd w:val="clear" w:color="auto" w:fill="auto"/>
            <w:noWrap/>
            <w:vAlign w:val="bottom"/>
            <w:hideMark/>
          </w:tcPr>
          <w:p w14:paraId="0B91C96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72E7EBA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464835D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5B4660B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35F9C7C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4A7272C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23A98FA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3AF8302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79139555" w14:textId="77777777" w:rsidTr="00C5577B">
        <w:trPr>
          <w:trHeight w:val="825"/>
        </w:trPr>
        <w:tc>
          <w:tcPr>
            <w:tcW w:w="567" w:type="dxa"/>
            <w:shd w:val="clear" w:color="auto" w:fill="auto"/>
            <w:noWrap/>
            <w:vAlign w:val="bottom"/>
            <w:hideMark/>
          </w:tcPr>
          <w:p w14:paraId="1FB9DE4D"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17</w:t>
            </w:r>
          </w:p>
        </w:tc>
        <w:tc>
          <w:tcPr>
            <w:tcW w:w="2551" w:type="dxa"/>
            <w:shd w:val="clear" w:color="000000" w:fill="FFFFFF"/>
            <w:vAlign w:val="center"/>
            <w:hideMark/>
          </w:tcPr>
          <w:p w14:paraId="3891F31C"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ΜΕΝΑΝΔΡΟΥ 41-43,</w:t>
            </w:r>
            <w:r w:rsidRPr="00C27F7F">
              <w:rPr>
                <w:b/>
                <w:bCs/>
                <w:color w:val="000000"/>
                <w:sz w:val="20"/>
                <w:szCs w:val="20"/>
                <w:lang w:val="el-GR" w:eastAsia="el-GR"/>
              </w:rPr>
              <w:br/>
              <w:t>ΑΘΗΝΑ</w:t>
            </w:r>
          </w:p>
        </w:tc>
        <w:tc>
          <w:tcPr>
            <w:tcW w:w="1134" w:type="dxa"/>
            <w:shd w:val="clear" w:color="auto" w:fill="auto"/>
            <w:noWrap/>
            <w:vAlign w:val="bottom"/>
            <w:hideMark/>
          </w:tcPr>
          <w:p w14:paraId="5228496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6E957C5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77CEFF3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5B2218C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461D79D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73D8D88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60F739D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07739B2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00EE4955" w14:textId="77777777" w:rsidTr="00C5577B">
        <w:trPr>
          <w:trHeight w:val="615"/>
        </w:trPr>
        <w:tc>
          <w:tcPr>
            <w:tcW w:w="567" w:type="dxa"/>
            <w:shd w:val="clear" w:color="auto" w:fill="auto"/>
            <w:noWrap/>
            <w:vAlign w:val="bottom"/>
            <w:hideMark/>
          </w:tcPr>
          <w:p w14:paraId="7F54D53C"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18</w:t>
            </w:r>
          </w:p>
        </w:tc>
        <w:tc>
          <w:tcPr>
            <w:tcW w:w="2551" w:type="dxa"/>
            <w:shd w:val="clear" w:color="000000" w:fill="FFFFFF"/>
            <w:vAlign w:val="center"/>
            <w:hideMark/>
          </w:tcPr>
          <w:p w14:paraId="74856CA2"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ΠΑΝΕΠΙΣΤΗΜΙΟΥ 46,</w:t>
            </w:r>
            <w:r w:rsidRPr="00C27F7F">
              <w:rPr>
                <w:b/>
                <w:bCs/>
                <w:color w:val="000000"/>
                <w:sz w:val="20"/>
                <w:szCs w:val="20"/>
                <w:lang w:val="el-GR" w:eastAsia="el-GR"/>
              </w:rPr>
              <w:br/>
              <w:t>ΑΘΗΝΑ</w:t>
            </w:r>
          </w:p>
        </w:tc>
        <w:tc>
          <w:tcPr>
            <w:tcW w:w="1134" w:type="dxa"/>
            <w:shd w:val="clear" w:color="auto" w:fill="auto"/>
            <w:noWrap/>
            <w:vAlign w:val="bottom"/>
            <w:hideMark/>
          </w:tcPr>
          <w:p w14:paraId="3DA57D3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10C14BE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628A654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725BB4F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4339A08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14D105C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31D7AB3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39D0237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5B14CC5E" w14:textId="77777777" w:rsidTr="00C5577B">
        <w:trPr>
          <w:trHeight w:val="840"/>
        </w:trPr>
        <w:tc>
          <w:tcPr>
            <w:tcW w:w="567" w:type="dxa"/>
            <w:shd w:val="clear" w:color="auto" w:fill="auto"/>
            <w:noWrap/>
            <w:vAlign w:val="bottom"/>
            <w:hideMark/>
          </w:tcPr>
          <w:p w14:paraId="507FE9F7"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19</w:t>
            </w:r>
          </w:p>
        </w:tc>
        <w:tc>
          <w:tcPr>
            <w:tcW w:w="2551" w:type="dxa"/>
            <w:shd w:val="clear" w:color="000000" w:fill="FFFFFF"/>
            <w:vAlign w:val="center"/>
            <w:hideMark/>
          </w:tcPr>
          <w:p w14:paraId="563F8963"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ΠΑΠΑΔΙΑΜΑΝΤΟΠΟΥΛΟΥ 87,</w:t>
            </w:r>
            <w:r w:rsidRPr="00C27F7F">
              <w:rPr>
                <w:b/>
                <w:bCs/>
                <w:color w:val="000000"/>
                <w:sz w:val="20"/>
                <w:szCs w:val="20"/>
                <w:lang w:val="el-GR" w:eastAsia="el-GR"/>
              </w:rPr>
              <w:br/>
              <w:t>ΖΩΓΡΑΦΟΥ</w:t>
            </w:r>
          </w:p>
        </w:tc>
        <w:tc>
          <w:tcPr>
            <w:tcW w:w="1134" w:type="dxa"/>
            <w:shd w:val="clear" w:color="auto" w:fill="auto"/>
            <w:noWrap/>
            <w:vAlign w:val="bottom"/>
            <w:hideMark/>
          </w:tcPr>
          <w:p w14:paraId="5E868C6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w:t>
            </w:r>
          </w:p>
        </w:tc>
        <w:tc>
          <w:tcPr>
            <w:tcW w:w="1276" w:type="dxa"/>
            <w:shd w:val="clear" w:color="auto" w:fill="auto"/>
            <w:noWrap/>
            <w:vAlign w:val="bottom"/>
            <w:hideMark/>
          </w:tcPr>
          <w:p w14:paraId="6AC54BC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2DF8A42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3.600,00</w:t>
            </w:r>
          </w:p>
        </w:tc>
        <w:tc>
          <w:tcPr>
            <w:tcW w:w="1417" w:type="dxa"/>
            <w:shd w:val="clear" w:color="auto" w:fill="auto"/>
            <w:noWrap/>
            <w:vAlign w:val="bottom"/>
            <w:hideMark/>
          </w:tcPr>
          <w:p w14:paraId="36BF237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5DC18E1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360,00</w:t>
            </w:r>
          </w:p>
        </w:tc>
        <w:tc>
          <w:tcPr>
            <w:tcW w:w="1417" w:type="dxa"/>
            <w:shd w:val="clear" w:color="auto" w:fill="auto"/>
            <w:noWrap/>
            <w:vAlign w:val="bottom"/>
            <w:hideMark/>
          </w:tcPr>
          <w:p w14:paraId="6575B33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3.960,00</w:t>
            </w:r>
          </w:p>
        </w:tc>
        <w:tc>
          <w:tcPr>
            <w:tcW w:w="1276" w:type="dxa"/>
            <w:shd w:val="clear" w:color="auto" w:fill="auto"/>
            <w:noWrap/>
            <w:vAlign w:val="bottom"/>
            <w:hideMark/>
          </w:tcPr>
          <w:p w14:paraId="6F6A410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950,40</w:t>
            </w:r>
          </w:p>
        </w:tc>
        <w:tc>
          <w:tcPr>
            <w:tcW w:w="1701" w:type="dxa"/>
            <w:shd w:val="clear" w:color="auto" w:fill="auto"/>
            <w:noWrap/>
            <w:vAlign w:val="bottom"/>
            <w:hideMark/>
          </w:tcPr>
          <w:p w14:paraId="5A4D1B1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4.910,40</w:t>
            </w:r>
          </w:p>
        </w:tc>
      </w:tr>
      <w:tr w:rsidR="00C27F7F" w:rsidRPr="00C27F7F" w14:paraId="1E2F1D84" w14:textId="77777777" w:rsidTr="00C5577B">
        <w:trPr>
          <w:trHeight w:val="510"/>
        </w:trPr>
        <w:tc>
          <w:tcPr>
            <w:tcW w:w="567" w:type="dxa"/>
            <w:shd w:val="clear" w:color="auto" w:fill="auto"/>
            <w:noWrap/>
            <w:vAlign w:val="bottom"/>
            <w:hideMark/>
          </w:tcPr>
          <w:p w14:paraId="47F126E3"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20</w:t>
            </w:r>
          </w:p>
        </w:tc>
        <w:tc>
          <w:tcPr>
            <w:tcW w:w="2551" w:type="dxa"/>
            <w:shd w:val="clear" w:color="000000" w:fill="FFFFFF"/>
            <w:vAlign w:val="center"/>
            <w:hideMark/>
          </w:tcPr>
          <w:p w14:paraId="096DAC28"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ΠΑΤΗΣΙΩΝ 12, ΑΘΗΝΑ</w:t>
            </w:r>
          </w:p>
        </w:tc>
        <w:tc>
          <w:tcPr>
            <w:tcW w:w="1134" w:type="dxa"/>
            <w:shd w:val="clear" w:color="auto" w:fill="auto"/>
            <w:noWrap/>
            <w:vAlign w:val="bottom"/>
            <w:hideMark/>
          </w:tcPr>
          <w:p w14:paraId="4F723E4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w:t>
            </w:r>
          </w:p>
        </w:tc>
        <w:tc>
          <w:tcPr>
            <w:tcW w:w="1276" w:type="dxa"/>
            <w:shd w:val="clear" w:color="auto" w:fill="auto"/>
            <w:noWrap/>
            <w:vAlign w:val="bottom"/>
            <w:hideMark/>
          </w:tcPr>
          <w:p w14:paraId="6CCB985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599FE8B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4.800,00</w:t>
            </w:r>
          </w:p>
        </w:tc>
        <w:tc>
          <w:tcPr>
            <w:tcW w:w="1417" w:type="dxa"/>
            <w:shd w:val="clear" w:color="auto" w:fill="auto"/>
            <w:noWrap/>
            <w:vAlign w:val="bottom"/>
            <w:hideMark/>
          </w:tcPr>
          <w:p w14:paraId="66AFADC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7CAAFB2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480,00</w:t>
            </w:r>
          </w:p>
        </w:tc>
        <w:tc>
          <w:tcPr>
            <w:tcW w:w="1417" w:type="dxa"/>
            <w:shd w:val="clear" w:color="auto" w:fill="auto"/>
            <w:noWrap/>
            <w:vAlign w:val="bottom"/>
            <w:hideMark/>
          </w:tcPr>
          <w:p w14:paraId="46718F5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5.280,00</w:t>
            </w:r>
          </w:p>
        </w:tc>
        <w:tc>
          <w:tcPr>
            <w:tcW w:w="1276" w:type="dxa"/>
            <w:shd w:val="clear" w:color="auto" w:fill="auto"/>
            <w:noWrap/>
            <w:vAlign w:val="bottom"/>
            <w:hideMark/>
          </w:tcPr>
          <w:p w14:paraId="0D94A87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1.267,20</w:t>
            </w:r>
          </w:p>
        </w:tc>
        <w:tc>
          <w:tcPr>
            <w:tcW w:w="1701" w:type="dxa"/>
            <w:shd w:val="clear" w:color="auto" w:fill="auto"/>
            <w:noWrap/>
            <w:vAlign w:val="bottom"/>
            <w:hideMark/>
          </w:tcPr>
          <w:p w14:paraId="1B0EB47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6.547,20</w:t>
            </w:r>
          </w:p>
        </w:tc>
      </w:tr>
      <w:tr w:rsidR="00C27F7F" w:rsidRPr="00C27F7F" w14:paraId="61FC7D60" w14:textId="77777777" w:rsidTr="00C5577B">
        <w:trPr>
          <w:trHeight w:val="510"/>
        </w:trPr>
        <w:tc>
          <w:tcPr>
            <w:tcW w:w="567" w:type="dxa"/>
            <w:shd w:val="clear" w:color="auto" w:fill="auto"/>
            <w:noWrap/>
            <w:vAlign w:val="bottom"/>
            <w:hideMark/>
          </w:tcPr>
          <w:p w14:paraId="108C1F55"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21</w:t>
            </w:r>
          </w:p>
        </w:tc>
        <w:tc>
          <w:tcPr>
            <w:tcW w:w="2551" w:type="dxa"/>
            <w:shd w:val="clear" w:color="000000" w:fill="FFFFFF"/>
            <w:vAlign w:val="center"/>
            <w:hideMark/>
          </w:tcPr>
          <w:p w14:paraId="6A9AB334"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ΠΑΤΗΣΙΩΝ 30,</w:t>
            </w:r>
            <w:r w:rsidRPr="00C27F7F">
              <w:rPr>
                <w:b/>
                <w:bCs/>
                <w:color w:val="000000"/>
                <w:sz w:val="20"/>
                <w:szCs w:val="20"/>
                <w:lang w:val="el-GR" w:eastAsia="el-GR"/>
              </w:rPr>
              <w:br/>
              <w:t>ΑΘΗΝΑ</w:t>
            </w:r>
          </w:p>
        </w:tc>
        <w:tc>
          <w:tcPr>
            <w:tcW w:w="1134" w:type="dxa"/>
            <w:shd w:val="clear" w:color="auto" w:fill="auto"/>
            <w:noWrap/>
            <w:vAlign w:val="bottom"/>
            <w:hideMark/>
          </w:tcPr>
          <w:p w14:paraId="4BD9BBF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w:t>
            </w:r>
          </w:p>
        </w:tc>
        <w:tc>
          <w:tcPr>
            <w:tcW w:w="1276" w:type="dxa"/>
            <w:shd w:val="clear" w:color="auto" w:fill="auto"/>
            <w:noWrap/>
            <w:vAlign w:val="bottom"/>
            <w:hideMark/>
          </w:tcPr>
          <w:p w14:paraId="7B0DBA8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58BA33F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4.800,00</w:t>
            </w:r>
          </w:p>
        </w:tc>
        <w:tc>
          <w:tcPr>
            <w:tcW w:w="1417" w:type="dxa"/>
            <w:shd w:val="clear" w:color="auto" w:fill="auto"/>
            <w:noWrap/>
            <w:vAlign w:val="bottom"/>
            <w:hideMark/>
          </w:tcPr>
          <w:p w14:paraId="7A68AA6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1C5E0E2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480,00</w:t>
            </w:r>
          </w:p>
        </w:tc>
        <w:tc>
          <w:tcPr>
            <w:tcW w:w="1417" w:type="dxa"/>
            <w:shd w:val="clear" w:color="auto" w:fill="auto"/>
            <w:noWrap/>
            <w:vAlign w:val="bottom"/>
            <w:hideMark/>
          </w:tcPr>
          <w:p w14:paraId="5F52CFC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5.280,00</w:t>
            </w:r>
          </w:p>
        </w:tc>
        <w:tc>
          <w:tcPr>
            <w:tcW w:w="1276" w:type="dxa"/>
            <w:shd w:val="clear" w:color="auto" w:fill="auto"/>
            <w:noWrap/>
            <w:vAlign w:val="bottom"/>
            <w:hideMark/>
          </w:tcPr>
          <w:p w14:paraId="06F8FF2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1.267,20</w:t>
            </w:r>
          </w:p>
        </w:tc>
        <w:tc>
          <w:tcPr>
            <w:tcW w:w="1701" w:type="dxa"/>
            <w:shd w:val="clear" w:color="auto" w:fill="auto"/>
            <w:noWrap/>
            <w:vAlign w:val="bottom"/>
            <w:hideMark/>
          </w:tcPr>
          <w:p w14:paraId="19620F9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6.547,20</w:t>
            </w:r>
          </w:p>
        </w:tc>
      </w:tr>
      <w:tr w:rsidR="00C27F7F" w:rsidRPr="00C27F7F" w14:paraId="0C373D5E" w14:textId="77777777" w:rsidTr="00C5577B">
        <w:trPr>
          <w:trHeight w:val="510"/>
        </w:trPr>
        <w:tc>
          <w:tcPr>
            <w:tcW w:w="567" w:type="dxa"/>
            <w:shd w:val="clear" w:color="auto" w:fill="auto"/>
            <w:noWrap/>
            <w:vAlign w:val="bottom"/>
            <w:hideMark/>
          </w:tcPr>
          <w:p w14:paraId="2E62B932"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22</w:t>
            </w:r>
          </w:p>
        </w:tc>
        <w:tc>
          <w:tcPr>
            <w:tcW w:w="2551" w:type="dxa"/>
            <w:shd w:val="clear" w:color="000000" w:fill="FFFFFF"/>
            <w:vAlign w:val="center"/>
            <w:hideMark/>
          </w:tcPr>
          <w:p w14:paraId="1C678D88"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ΠΑΤΗΣΙΩΝ 54, ΑΘΗΝΑ</w:t>
            </w:r>
          </w:p>
        </w:tc>
        <w:tc>
          <w:tcPr>
            <w:tcW w:w="1134" w:type="dxa"/>
            <w:shd w:val="clear" w:color="auto" w:fill="auto"/>
            <w:noWrap/>
            <w:vAlign w:val="bottom"/>
            <w:hideMark/>
          </w:tcPr>
          <w:p w14:paraId="4BAD502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52E7E4E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2544F60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619FB71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47400F4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7F96DE6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59DFC7F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790692B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75DC79F1" w14:textId="77777777" w:rsidTr="00C5577B">
        <w:trPr>
          <w:trHeight w:val="750"/>
        </w:trPr>
        <w:tc>
          <w:tcPr>
            <w:tcW w:w="567" w:type="dxa"/>
            <w:shd w:val="clear" w:color="auto" w:fill="auto"/>
            <w:noWrap/>
            <w:vAlign w:val="bottom"/>
            <w:hideMark/>
          </w:tcPr>
          <w:p w14:paraId="3E39EC55"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23</w:t>
            </w:r>
          </w:p>
        </w:tc>
        <w:tc>
          <w:tcPr>
            <w:tcW w:w="2551" w:type="dxa"/>
            <w:shd w:val="clear" w:color="000000" w:fill="FFFFFF"/>
            <w:hideMark/>
          </w:tcPr>
          <w:p w14:paraId="4F2C40A9"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ΣΑΤΩΒΡΙΑΝΔΟΥ 18,</w:t>
            </w:r>
            <w:r w:rsidRPr="00C27F7F">
              <w:rPr>
                <w:b/>
                <w:bCs/>
                <w:color w:val="000000"/>
                <w:sz w:val="20"/>
                <w:szCs w:val="20"/>
                <w:lang w:val="el-GR" w:eastAsia="el-GR"/>
              </w:rPr>
              <w:br/>
              <w:t>ΑΘΗΝΑ</w:t>
            </w:r>
          </w:p>
        </w:tc>
        <w:tc>
          <w:tcPr>
            <w:tcW w:w="1134" w:type="dxa"/>
            <w:shd w:val="clear" w:color="auto" w:fill="auto"/>
            <w:noWrap/>
            <w:vAlign w:val="bottom"/>
            <w:hideMark/>
          </w:tcPr>
          <w:p w14:paraId="6FB96DA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37B1A7B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357B185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4E611EF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7EEEACE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256BB6F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3057F40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3939B4D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52B910BA" w14:textId="77777777" w:rsidTr="00C5577B">
        <w:trPr>
          <w:trHeight w:val="795"/>
        </w:trPr>
        <w:tc>
          <w:tcPr>
            <w:tcW w:w="567" w:type="dxa"/>
            <w:shd w:val="clear" w:color="auto" w:fill="auto"/>
            <w:noWrap/>
            <w:vAlign w:val="bottom"/>
            <w:hideMark/>
          </w:tcPr>
          <w:p w14:paraId="263F15D4"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lastRenderedPageBreak/>
              <w:t>24</w:t>
            </w:r>
          </w:p>
        </w:tc>
        <w:tc>
          <w:tcPr>
            <w:tcW w:w="2551" w:type="dxa"/>
            <w:shd w:val="clear" w:color="000000" w:fill="FFFFFF"/>
            <w:vAlign w:val="center"/>
            <w:hideMark/>
          </w:tcPr>
          <w:p w14:paraId="5D35227B"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ΣΤΑΔΙΟΥ 29,</w:t>
            </w:r>
            <w:r w:rsidRPr="00C27F7F">
              <w:rPr>
                <w:b/>
                <w:bCs/>
                <w:color w:val="000000"/>
                <w:sz w:val="20"/>
                <w:szCs w:val="20"/>
                <w:lang w:val="el-GR" w:eastAsia="el-GR"/>
              </w:rPr>
              <w:br/>
              <w:t>ΑΘΗΝΑ</w:t>
            </w:r>
          </w:p>
        </w:tc>
        <w:tc>
          <w:tcPr>
            <w:tcW w:w="1134" w:type="dxa"/>
            <w:shd w:val="clear" w:color="auto" w:fill="auto"/>
            <w:noWrap/>
            <w:vAlign w:val="bottom"/>
            <w:hideMark/>
          </w:tcPr>
          <w:p w14:paraId="5A78B8E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645B39A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1AC0C36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7014C4D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67D0736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42E8F83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7E87F54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40D8A83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7B6524D2" w14:textId="77777777" w:rsidTr="00C5577B">
        <w:trPr>
          <w:trHeight w:val="645"/>
        </w:trPr>
        <w:tc>
          <w:tcPr>
            <w:tcW w:w="567" w:type="dxa"/>
            <w:shd w:val="clear" w:color="auto" w:fill="auto"/>
            <w:noWrap/>
            <w:vAlign w:val="bottom"/>
            <w:hideMark/>
          </w:tcPr>
          <w:p w14:paraId="20C3A0DD"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25</w:t>
            </w:r>
          </w:p>
        </w:tc>
        <w:tc>
          <w:tcPr>
            <w:tcW w:w="2551" w:type="dxa"/>
            <w:shd w:val="clear" w:color="000000" w:fill="FFFFFF"/>
            <w:vAlign w:val="center"/>
            <w:hideMark/>
          </w:tcPr>
          <w:p w14:paraId="0BFF0A57"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 xml:space="preserve">ΣΤΑΔΙΟΥ 31, </w:t>
            </w:r>
            <w:r w:rsidRPr="00C27F7F">
              <w:rPr>
                <w:b/>
                <w:bCs/>
                <w:color w:val="000000"/>
                <w:sz w:val="20"/>
                <w:szCs w:val="20"/>
                <w:lang w:val="el-GR" w:eastAsia="el-GR"/>
              </w:rPr>
              <w:br/>
              <w:t>ΑΘΗΝΑ</w:t>
            </w:r>
          </w:p>
        </w:tc>
        <w:tc>
          <w:tcPr>
            <w:tcW w:w="1134" w:type="dxa"/>
            <w:shd w:val="clear" w:color="auto" w:fill="auto"/>
            <w:noWrap/>
            <w:vAlign w:val="bottom"/>
            <w:hideMark/>
          </w:tcPr>
          <w:p w14:paraId="523C6D1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w:t>
            </w:r>
          </w:p>
        </w:tc>
        <w:tc>
          <w:tcPr>
            <w:tcW w:w="1276" w:type="dxa"/>
            <w:shd w:val="clear" w:color="auto" w:fill="auto"/>
            <w:noWrap/>
            <w:vAlign w:val="bottom"/>
            <w:hideMark/>
          </w:tcPr>
          <w:p w14:paraId="7332021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60880EE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3.600,00</w:t>
            </w:r>
          </w:p>
        </w:tc>
        <w:tc>
          <w:tcPr>
            <w:tcW w:w="1417" w:type="dxa"/>
            <w:shd w:val="clear" w:color="auto" w:fill="auto"/>
            <w:noWrap/>
            <w:vAlign w:val="bottom"/>
            <w:hideMark/>
          </w:tcPr>
          <w:p w14:paraId="5EB114E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4A7CB3D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360,00</w:t>
            </w:r>
          </w:p>
        </w:tc>
        <w:tc>
          <w:tcPr>
            <w:tcW w:w="1417" w:type="dxa"/>
            <w:shd w:val="clear" w:color="auto" w:fill="auto"/>
            <w:noWrap/>
            <w:vAlign w:val="bottom"/>
            <w:hideMark/>
          </w:tcPr>
          <w:p w14:paraId="2D0C46F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3.960,00</w:t>
            </w:r>
          </w:p>
        </w:tc>
        <w:tc>
          <w:tcPr>
            <w:tcW w:w="1276" w:type="dxa"/>
            <w:shd w:val="clear" w:color="auto" w:fill="auto"/>
            <w:noWrap/>
            <w:vAlign w:val="bottom"/>
            <w:hideMark/>
          </w:tcPr>
          <w:p w14:paraId="4B0ABE2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950,40</w:t>
            </w:r>
          </w:p>
        </w:tc>
        <w:tc>
          <w:tcPr>
            <w:tcW w:w="1701" w:type="dxa"/>
            <w:shd w:val="clear" w:color="auto" w:fill="auto"/>
            <w:noWrap/>
            <w:vAlign w:val="bottom"/>
            <w:hideMark/>
          </w:tcPr>
          <w:p w14:paraId="762EC5B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4.910,40</w:t>
            </w:r>
          </w:p>
        </w:tc>
      </w:tr>
      <w:tr w:rsidR="00C27F7F" w:rsidRPr="00C27F7F" w14:paraId="588A8046" w14:textId="77777777" w:rsidTr="00C5577B">
        <w:trPr>
          <w:trHeight w:val="705"/>
        </w:trPr>
        <w:tc>
          <w:tcPr>
            <w:tcW w:w="567" w:type="dxa"/>
            <w:shd w:val="clear" w:color="auto" w:fill="auto"/>
            <w:noWrap/>
            <w:vAlign w:val="bottom"/>
            <w:hideMark/>
          </w:tcPr>
          <w:p w14:paraId="724296FB"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26</w:t>
            </w:r>
          </w:p>
        </w:tc>
        <w:tc>
          <w:tcPr>
            <w:tcW w:w="2551" w:type="dxa"/>
            <w:shd w:val="clear" w:color="000000" w:fill="FFFFFF"/>
            <w:vAlign w:val="center"/>
            <w:hideMark/>
          </w:tcPr>
          <w:p w14:paraId="7FA6FD69"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ΦΙΛΕΛΛΗΝΩΝ 13-15, ΑΘΗΝΑ</w:t>
            </w:r>
          </w:p>
        </w:tc>
        <w:tc>
          <w:tcPr>
            <w:tcW w:w="1134" w:type="dxa"/>
            <w:shd w:val="clear" w:color="auto" w:fill="auto"/>
            <w:noWrap/>
            <w:vAlign w:val="bottom"/>
            <w:hideMark/>
          </w:tcPr>
          <w:p w14:paraId="4454AA7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7F1B904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5F7B153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0FE8B62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6DA1606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62FBD53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722E6BD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79EB723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20AC3C50" w14:textId="77777777" w:rsidTr="00C5577B">
        <w:trPr>
          <w:trHeight w:val="705"/>
        </w:trPr>
        <w:tc>
          <w:tcPr>
            <w:tcW w:w="567" w:type="dxa"/>
            <w:shd w:val="clear" w:color="auto" w:fill="auto"/>
            <w:noWrap/>
            <w:vAlign w:val="bottom"/>
            <w:hideMark/>
          </w:tcPr>
          <w:p w14:paraId="5467EFD8"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27</w:t>
            </w:r>
          </w:p>
        </w:tc>
        <w:tc>
          <w:tcPr>
            <w:tcW w:w="2551" w:type="dxa"/>
            <w:shd w:val="clear" w:color="000000" w:fill="FFFFFF"/>
            <w:vAlign w:val="center"/>
            <w:hideMark/>
          </w:tcPr>
          <w:p w14:paraId="32691952"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ΠΕΙΡΑΙΩΣ 167,</w:t>
            </w:r>
            <w:r w:rsidRPr="00C27F7F">
              <w:rPr>
                <w:b/>
                <w:bCs/>
                <w:color w:val="000000"/>
                <w:sz w:val="20"/>
                <w:szCs w:val="20"/>
                <w:lang w:val="el-GR" w:eastAsia="el-GR"/>
              </w:rPr>
              <w:br/>
              <w:t>ΑΓ. ΙΩΑΝΝΗΣ-ΡΕΝΤΗ</w:t>
            </w:r>
          </w:p>
        </w:tc>
        <w:tc>
          <w:tcPr>
            <w:tcW w:w="1134" w:type="dxa"/>
            <w:shd w:val="clear" w:color="auto" w:fill="auto"/>
            <w:noWrap/>
            <w:vAlign w:val="bottom"/>
            <w:hideMark/>
          </w:tcPr>
          <w:p w14:paraId="04FD2F3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00081A7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51EBC20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5C80A53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4E4E5E4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2F83D84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700E149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67396A3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261A18C1" w14:textId="77777777" w:rsidTr="00C5577B">
        <w:trPr>
          <w:trHeight w:val="1260"/>
        </w:trPr>
        <w:tc>
          <w:tcPr>
            <w:tcW w:w="567" w:type="dxa"/>
            <w:shd w:val="clear" w:color="auto" w:fill="auto"/>
            <w:noWrap/>
            <w:vAlign w:val="bottom"/>
            <w:hideMark/>
          </w:tcPr>
          <w:p w14:paraId="0A92805D"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28</w:t>
            </w:r>
          </w:p>
        </w:tc>
        <w:tc>
          <w:tcPr>
            <w:tcW w:w="2551" w:type="dxa"/>
            <w:shd w:val="clear" w:color="000000" w:fill="FFFFFF"/>
            <w:vAlign w:val="bottom"/>
            <w:hideMark/>
          </w:tcPr>
          <w:p w14:paraId="31532536"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br/>
              <w:t>ΠΕΙΡΑΙΑΣ,</w:t>
            </w:r>
            <w:r w:rsidRPr="00C27F7F">
              <w:rPr>
                <w:b/>
                <w:bCs/>
                <w:color w:val="000000"/>
                <w:sz w:val="20"/>
                <w:szCs w:val="20"/>
                <w:lang w:val="el-GR" w:eastAsia="el-GR"/>
              </w:rPr>
              <w:br/>
              <w:t>ΚΩΝ/ΛΕΩΣ &amp; ΑΛΜΥΡΙΔΟΣ,</w:t>
            </w:r>
            <w:r w:rsidRPr="00C27F7F">
              <w:rPr>
                <w:b/>
                <w:bCs/>
                <w:color w:val="000000"/>
                <w:sz w:val="20"/>
                <w:szCs w:val="20"/>
                <w:lang w:val="el-GR" w:eastAsia="el-GR"/>
              </w:rPr>
              <w:br/>
              <w:t>ΚΑΜΙΝΙΑ</w:t>
            </w:r>
          </w:p>
        </w:tc>
        <w:tc>
          <w:tcPr>
            <w:tcW w:w="1134" w:type="dxa"/>
            <w:shd w:val="clear" w:color="auto" w:fill="auto"/>
            <w:noWrap/>
            <w:vAlign w:val="bottom"/>
            <w:hideMark/>
          </w:tcPr>
          <w:p w14:paraId="5DC74FA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424774A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4A52692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5699ECF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6A25999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3F826DC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09BB4EE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71CED04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0FB3AA08" w14:textId="77777777" w:rsidTr="00C5577B">
        <w:trPr>
          <w:trHeight w:val="645"/>
        </w:trPr>
        <w:tc>
          <w:tcPr>
            <w:tcW w:w="567" w:type="dxa"/>
            <w:shd w:val="clear" w:color="auto" w:fill="auto"/>
            <w:noWrap/>
            <w:vAlign w:val="bottom"/>
            <w:hideMark/>
          </w:tcPr>
          <w:p w14:paraId="5234647A"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29</w:t>
            </w:r>
          </w:p>
        </w:tc>
        <w:tc>
          <w:tcPr>
            <w:tcW w:w="2551" w:type="dxa"/>
            <w:shd w:val="clear" w:color="000000" w:fill="FFFFFF"/>
            <w:vAlign w:val="center"/>
            <w:hideMark/>
          </w:tcPr>
          <w:p w14:paraId="3EFF7749" w14:textId="77777777" w:rsidR="00C27F7F" w:rsidRPr="00C27F7F" w:rsidRDefault="00C27F7F" w:rsidP="00C27F7F">
            <w:pPr>
              <w:suppressAutoHyphens w:val="0"/>
              <w:spacing w:after="240"/>
              <w:jc w:val="center"/>
              <w:rPr>
                <w:b/>
                <w:bCs/>
                <w:color w:val="000000"/>
                <w:sz w:val="20"/>
                <w:szCs w:val="20"/>
                <w:lang w:val="el-GR" w:eastAsia="el-GR"/>
              </w:rPr>
            </w:pPr>
            <w:r w:rsidRPr="00C27F7F">
              <w:rPr>
                <w:b/>
                <w:bCs/>
                <w:color w:val="000000"/>
                <w:sz w:val="20"/>
                <w:szCs w:val="20"/>
                <w:lang w:val="el-GR" w:eastAsia="el-GR"/>
              </w:rPr>
              <w:t>ΠΕΙΡΑΙΑΣ,</w:t>
            </w:r>
            <w:r w:rsidRPr="00C27F7F">
              <w:rPr>
                <w:b/>
                <w:bCs/>
                <w:color w:val="000000"/>
                <w:sz w:val="20"/>
                <w:szCs w:val="20"/>
                <w:lang w:val="el-GR" w:eastAsia="el-GR"/>
              </w:rPr>
              <w:br/>
              <w:t>ΑΚΤΗΣ ΜΙΑΟΥΛΗ 83</w:t>
            </w:r>
          </w:p>
        </w:tc>
        <w:tc>
          <w:tcPr>
            <w:tcW w:w="1134" w:type="dxa"/>
            <w:shd w:val="clear" w:color="auto" w:fill="auto"/>
            <w:noWrap/>
            <w:vAlign w:val="bottom"/>
            <w:hideMark/>
          </w:tcPr>
          <w:p w14:paraId="698FF2A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525BCC6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26BE457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6C7AE3B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417E608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284B24A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65C9877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7F5F8D1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509A4A7C" w14:textId="77777777" w:rsidTr="00C5577B">
        <w:trPr>
          <w:trHeight w:val="804"/>
        </w:trPr>
        <w:tc>
          <w:tcPr>
            <w:tcW w:w="567" w:type="dxa"/>
            <w:shd w:val="clear" w:color="auto" w:fill="auto"/>
            <w:noWrap/>
            <w:vAlign w:val="bottom"/>
            <w:hideMark/>
          </w:tcPr>
          <w:p w14:paraId="7A8EBB43"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30</w:t>
            </w:r>
          </w:p>
        </w:tc>
        <w:tc>
          <w:tcPr>
            <w:tcW w:w="2551" w:type="dxa"/>
            <w:shd w:val="clear" w:color="000000" w:fill="FFFFFF"/>
            <w:vAlign w:val="center"/>
            <w:hideMark/>
          </w:tcPr>
          <w:p w14:paraId="50B2E8AF" w14:textId="77777777" w:rsidR="00C27F7F" w:rsidRPr="00C27F7F" w:rsidRDefault="00C27F7F" w:rsidP="00C27F7F">
            <w:pPr>
              <w:suppressAutoHyphens w:val="0"/>
              <w:spacing w:after="240"/>
              <w:jc w:val="center"/>
              <w:rPr>
                <w:b/>
                <w:bCs/>
                <w:color w:val="000000"/>
                <w:sz w:val="20"/>
                <w:szCs w:val="20"/>
                <w:lang w:val="el-GR" w:eastAsia="el-GR"/>
              </w:rPr>
            </w:pPr>
            <w:r w:rsidRPr="00C27F7F">
              <w:rPr>
                <w:b/>
                <w:bCs/>
                <w:color w:val="000000"/>
                <w:sz w:val="20"/>
                <w:szCs w:val="20"/>
                <w:lang w:val="el-GR" w:eastAsia="el-GR"/>
              </w:rPr>
              <w:t>ΠΕΙΡΑΙΑΣ,</w:t>
            </w:r>
            <w:r w:rsidRPr="00C27F7F">
              <w:rPr>
                <w:b/>
                <w:bCs/>
                <w:color w:val="000000"/>
                <w:sz w:val="20"/>
                <w:szCs w:val="20"/>
                <w:lang w:val="el-GR" w:eastAsia="el-GR"/>
              </w:rPr>
              <w:br/>
              <w:t>ΑΛΚΙΒΙΑΔΟΥ 118</w:t>
            </w:r>
          </w:p>
        </w:tc>
        <w:tc>
          <w:tcPr>
            <w:tcW w:w="1134" w:type="dxa"/>
            <w:shd w:val="clear" w:color="auto" w:fill="auto"/>
            <w:noWrap/>
            <w:vAlign w:val="bottom"/>
            <w:hideMark/>
          </w:tcPr>
          <w:p w14:paraId="7A95586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4E6DC85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64AC099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36FA0C4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31B6C34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4B6D9A4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46C4BE2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04BFE3F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7BB6C5B9" w14:textId="77777777" w:rsidTr="00C5577B">
        <w:trPr>
          <w:trHeight w:val="695"/>
        </w:trPr>
        <w:tc>
          <w:tcPr>
            <w:tcW w:w="567" w:type="dxa"/>
            <w:shd w:val="clear" w:color="auto" w:fill="auto"/>
            <w:noWrap/>
            <w:vAlign w:val="bottom"/>
            <w:hideMark/>
          </w:tcPr>
          <w:p w14:paraId="4A284E43"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31</w:t>
            </w:r>
          </w:p>
        </w:tc>
        <w:tc>
          <w:tcPr>
            <w:tcW w:w="2551" w:type="dxa"/>
            <w:shd w:val="clear" w:color="000000" w:fill="FFFFFF"/>
            <w:vAlign w:val="center"/>
            <w:hideMark/>
          </w:tcPr>
          <w:p w14:paraId="074F4AAB" w14:textId="77777777" w:rsidR="00C27F7F" w:rsidRPr="00C27F7F" w:rsidRDefault="00C27F7F" w:rsidP="00C27F7F">
            <w:pPr>
              <w:suppressAutoHyphens w:val="0"/>
              <w:spacing w:after="240"/>
              <w:jc w:val="center"/>
              <w:rPr>
                <w:b/>
                <w:bCs/>
                <w:color w:val="000000"/>
                <w:sz w:val="20"/>
                <w:szCs w:val="20"/>
                <w:lang w:val="el-GR" w:eastAsia="el-GR"/>
              </w:rPr>
            </w:pPr>
            <w:r w:rsidRPr="00C27F7F">
              <w:rPr>
                <w:b/>
                <w:bCs/>
                <w:color w:val="000000"/>
                <w:sz w:val="20"/>
                <w:szCs w:val="20"/>
                <w:lang w:val="el-GR" w:eastAsia="el-GR"/>
              </w:rPr>
              <w:t>ΠΕΙΡΑΙΑΣ,</w:t>
            </w:r>
            <w:r w:rsidRPr="00C27F7F">
              <w:rPr>
                <w:b/>
                <w:bCs/>
                <w:color w:val="000000"/>
                <w:sz w:val="20"/>
                <w:szCs w:val="20"/>
                <w:lang w:val="el-GR" w:eastAsia="el-GR"/>
              </w:rPr>
              <w:br/>
              <w:t>ΑΛΚΙΒΙΑΔΟΥ 118Α</w:t>
            </w:r>
          </w:p>
        </w:tc>
        <w:tc>
          <w:tcPr>
            <w:tcW w:w="1134" w:type="dxa"/>
            <w:shd w:val="clear" w:color="auto" w:fill="auto"/>
            <w:noWrap/>
            <w:vAlign w:val="bottom"/>
            <w:hideMark/>
          </w:tcPr>
          <w:p w14:paraId="07F02BE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23D230F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51AC3B1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5764656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41941902"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699038B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5CDCC04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1BC8A6E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6FB2D5C2" w14:textId="77777777" w:rsidTr="00C5577B">
        <w:trPr>
          <w:trHeight w:val="765"/>
        </w:trPr>
        <w:tc>
          <w:tcPr>
            <w:tcW w:w="567" w:type="dxa"/>
            <w:shd w:val="clear" w:color="auto" w:fill="auto"/>
            <w:noWrap/>
            <w:vAlign w:val="bottom"/>
            <w:hideMark/>
          </w:tcPr>
          <w:p w14:paraId="2DCC4F0E"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32</w:t>
            </w:r>
          </w:p>
        </w:tc>
        <w:tc>
          <w:tcPr>
            <w:tcW w:w="2551" w:type="dxa"/>
            <w:shd w:val="clear" w:color="000000" w:fill="FFFFFF"/>
            <w:vAlign w:val="center"/>
            <w:hideMark/>
          </w:tcPr>
          <w:p w14:paraId="1201A7E0"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ΠΕΙΡΑΙΑΣ, ΓΡΗΓΟΡΙΟΥ ΛΑΜΠΡΑΚΗ 150</w:t>
            </w:r>
          </w:p>
        </w:tc>
        <w:tc>
          <w:tcPr>
            <w:tcW w:w="1134" w:type="dxa"/>
            <w:shd w:val="clear" w:color="auto" w:fill="auto"/>
            <w:noWrap/>
            <w:vAlign w:val="bottom"/>
            <w:hideMark/>
          </w:tcPr>
          <w:p w14:paraId="6492036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276" w:type="dxa"/>
            <w:shd w:val="clear" w:color="auto" w:fill="auto"/>
            <w:noWrap/>
            <w:vAlign w:val="bottom"/>
            <w:hideMark/>
          </w:tcPr>
          <w:p w14:paraId="50998E1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2DEDC68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417" w:type="dxa"/>
            <w:shd w:val="clear" w:color="auto" w:fill="auto"/>
            <w:noWrap/>
            <w:vAlign w:val="bottom"/>
            <w:hideMark/>
          </w:tcPr>
          <w:p w14:paraId="15E4FFC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0D3568F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417" w:type="dxa"/>
            <w:shd w:val="clear" w:color="auto" w:fill="auto"/>
            <w:noWrap/>
            <w:vAlign w:val="bottom"/>
            <w:hideMark/>
          </w:tcPr>
          <w:p w14:paraId="5509506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276" w:type="dxa"/>
            <w:shd w:val="clear" w:color="auto" w:fill="auto"/>
            <w:noWrap/>
            <w:vAlign w:val="bottom"/>
            <w:hideMark/>
          </w:tcPr>
          <w:p w14:paraId="615E7CD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701" w:type="dxa"/>
            <w:shd w:val="clear" w:color="auto" w:fill="auto"/>
            <w:noWrap/>
            <w:vAlign w:val="bottom"/>
            <w:hideMark/>
          </w:tcPr>
          <w:p w14:paraId="00E86D3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7E97DBFC" w14:textId="77777777" w:rsidTr="00C5577B">
        <w:trPr>
          <w:trHeight w:val="660"/>
        </w:trPr>
        <w:tc>
          <w:tcPr>
            <w:tcW w:w="567" w:type="dxa"/>
            <w:shd w:val="clear" w:color="auto" w:fill="auto"/>
            <w:noWrap/>
            <w:vAlign w:val="bottom"/>
            <w:hideMark/>
          </w:tcPr>
          <w:p w14:paraId="3ABF5A35"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33</w:t>
            </w:r>
          </w:p>
        </w:tc>
        <w:tc>
          <w:tcPr>
            <w:tcW w:w="2551" w:type="dxa"/>
            <w:shd w:val="clear" w:color="000000" w:fill="FFFFFF"/>
            <w:vAlign w:val="center"/>
            <w:hideMark/>
          </w:tcPr>
          <w:p w14:paraId="59F46377" w14:textId="77777777" w:rsidR="00C27F7F" w:rsidRPr="00C27F7F" w:rsidRDefault="00C27F7F" w:rsidP="00C27F7F">
            <w:pPr>
              <w:suppressAutoHyphens w:val="0"/>
              <w:spacing w:after="240"/>
              <w:jc w:val="center"/>
              <w:rPr>
                <w:b/>
                <w:bCs/>
                <w:color w:val="000000"/>
                <w:sz w:val="20"/>
                <w:szCs w:val="20"/>
                <w:lang w:val="el-GR" w:eastAsia="el-GR"/>
              </w:rPr>
            </w:pPr>
            <w:r w:rsidRPr="00C27F7F">
              <w:rPr>
                <w:b/>
                <w:bCs/>
                <w:color w:val="000000"/>
                <w:sz w:val="20"/>
                <w:szCs w:val="20"/>
                <w:lang w:val="el-GR" w:eastAsia="el-GR"/>
              </w:rPr>
              <w:t>ΠΕΙΡΑΙΑΣ,</w:t>
            </w:r>
            <w:r w:rsidRPr="00C27F7F">
              <w:rPr>
                <w:b/>
                <w:bCs/>
                <w:color w:val="000000"/>
                <w:sz w:val="20"/>
                <w:szCs w:val="20"/>
                <w:lang w:val="el-GR" w:eastAsia="el-GR"/>
              </w:rPr>
              <w:br/>
              <w:t>2ας ΜΕΡΑΡΧΙΑΣ 18</w:t>
            </w:r>
          </w:p>
        </w:tc>
        <w:tc>
          <w:tcPr>
            <w:tcW w:w="1134" w:type="dxa"/>
            <w:shd w:val="clear" w:color="auto" w:fill="auto"/>
            <w:noWrap/>
            <w:vAlign w:val="bottom"/>
            <w:hideMark/>
          </w:tcPr>
          <w:p w14:paraId="0F98BFA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w:t>
            </w:r>
          </w:p>
        </w:tc>
        <w:tc>
          <w:tcPr>
            <w:tcW w:w="1276" w:type="dxa"/>
            <w:shd w:val="clear" w:color="auto" w:fill="auto"/>
            <w:noWrap/>
            <w:vAlign w:val="bottom"/>
            <w:hideMark/>
          </w:tcPr>
          <w:p w14:paraId="71FC061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6C8347B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3.600,00</w:t>
            </w:r>
          </w:p>
        </w:tc>
        <w:tc>
          <w:tcPr>
            <w:tcW w:w="1417" w:type="dxa"/>
            <w:shd w:val="clear" w:color="auto" w:fill="auto"/>
            <w:noWrap/>
            <w:vAlign w:val="bottom"/>
            <w:hideMark/>
          </w:tcPr>
          <w:p w14:paraId="03635F40"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1649C20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360,00</w:t>
            </w:r>
          </w:p>
        </w:tc>
        <w:tc>
          <w:tcPr>
            <w:tcW w:w="1417" w:type="dxa"/>
            <w:shd w:val="clear" w:color="auto" w:fill="auto"/>
            <w:noWrap/>
            <w:vAlign w:val="bottom"/>
            <w:hideMark/>
          </w:tcPr>
          <w:p w14:paraId="26A5BE6B"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3.960,00</w:t>
            </w:r>
          </w:p>
        </w:tc>
        <w:tc>
          <w:tcPr>
            <w:tcW w:w="1276" w:type="dxa"/>
            <w:shd w:val="clear" w:color="auto" w:fill="auto"/>
            <w:noWrap/>
            <w:vAlign w:val="bottom"/>
            <w:hideMark/>
          </w:tcPr>
          <w:p w14:paraId="3F86DEF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950,40</w:t>
            </w:r>
          </w:p>
        </w:tc>
        <w:tc>
          <w:tcPr>
            <w:tcW w:w="1701" w:type="dxa"/>
            <w:shd w:val="clear" w:color="auto" w:fill="auto"/>
            <w:noWrap/>
            <w:vAlign w:val="bottom"/>
            <w:hideMark/>
          </w:tcPr>
          <w:p w14:paraId="3424B09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4.910,40</w:t>
            </w:r>
          </w:p>
        </w:tc>
      </w:tr>
      <w:tr w:rsidR="00C27F7F" w:rsidRPr="00C27F7F" w14:paraId="71BB35BD" w14:textId="77777777" w:rsidTr="00C5577B">
        <w:trPr>
          <w:trHeight w:val="570"/>
        </w:trPr>
        <w:tc>
          <w:tcPr>
            <w:tcW w:w="567" w:type="dxa"/>
            <w:shd w:val="clear" w:color="auto" w:fill="auto"/>
            <w:noWrap/>
            <w:vAlign w:val="bottom"/>
            <w:hideMark/>
          </w:tcPr>
          <w:p w14:paraId="22DF3CCC"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34</w:t>
            </w:r>
          </w:p>
        </w:tc>
        <w:tc>
          <w:tcPr>
            <w:tcW w:w="2551" w:type="dxa"/>
            <w:shd w:val="clear" w:color="000000" w:fill="FFFFFF"/>
            <w:vAlign w:val="center"/>
            <w:hideMark/>
          </w:tcPr>
          <w:p w14:paraId="692C2776"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ΠΕΙΡΑΙΑΣ,</w:t>
            </w:r>
            <w:r w:rsidRPr="00C27F7F">
              <w:rPr>
                <w:b/>
                <w:bCs/>
                <w:color w:val="000000"/>
                <w:sz w:val="20"/>
                <w:szCs w:val="20"/>
                <w:lang w:val="el-GR" w:eastAsia="el-GR"/>
              </w:rPr>
              <w:br/>
              <w:t>ΥΨΗΛΑΝΤΟΥ 109</w:t>
            </w:r>
          </w:p>
        </w:tc>
        <w:tc>
          <w:tcPr>
            <w:tcW w:w="1134" w:type="dxa"/>
            <w:shd w:val="clear" w:color="auto" w:fill="auto"/>
            <w:noWrap/>
            <w:vAlign w:val="bottom"/>
            <w:hideMark/>
          </w:tcPr>
          <w:p w14:paraId="5DF2D36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276" w:type="dxa"/>
            <w:shd w:val="clear" w:color="auto" w:fill="auto"/>
            <w:noWrap/>
            <w:vAlign w:val="bottom"/>
            <w:hideMark/>
          </w:tcPr>
          <w:p w14:paraId="47A4E1B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418" w:type="dxa"/>
            <w:shd w:val="clear" w:color="auto" w:fill="auto"/>
            <w:noWrap/>
            <w:vAlign w:val="bottom"/>
            <w:hideMark/>
          </w:tcPr>
          <w:p w14:paraId="1B743EBD"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417" w:type="dxa"/>
            <w:shd w:val="clear" w:color="auto" w:fill="auto"/>
            <w:noWrap/>
            <w:vAlign w:val="bottom"/>
            <w:hideMark/>
          </w:tcPr>
          <w:p w14:paraId="5597ABE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76" w:type="dxa"/>
            <w:shd w:val="clear" w:color="auto" w:fill="auto"/>
            <w:noWrap/>
            <w:vAlign w:val="bottom"/>
            <w:hideMark/>
          </w:tcPr>
          <w:p w14:paraId="36AAB58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417" w:type="dxa"/>
            <w:shd w:val="clear" w:color="auto" w:fill="auto"/>
            <w:noWrap/>
            <w:vAlign w:val="bottom"/>
            <w:hideMark/>
          </w:tcPr>
          <w:p w14:paraId="4E03CCFF"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276" w:type="dxa"/>
            <w:shd w:val="clear" w:color="auto" w:fill="auto"/>
            <w:noWrap/>
            <w:vAlign w:val="bottom"/>
            <w:hideMark/>
          </w:tcPr>
          <w:p w14:paraId="02DC264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701" w:type="dxa"/>
            <w:shd w:val="clear" w:color="auto" w:fill="auto"/>
            <w:noWrap/>
            <w:vAlign w:val="bottom"/>
            <w:hideMark/>
          </w:tcPr>
          <w:p w14:paraId="52B480B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2506FE1C" w14:textId="77777777" w:rsidTr="00C5577B">
        <w:trPr>
          <w:trHeight w:val="615"/>
        </w:trPr>
        <w:tc>
          <w:tcPr>
            <w:tcW w:w="567" w:type="dxa"/>
            <w:shd w:val="clear" w:color="auto" w:fill="auto"/>
            <w:noWrap/>
            <w:vAlign w:val="bottom"/>
            <w:hideMark/>
          </w:tcPr>
          <w:p w14:paraId="36098028" w14:textId="77777777" w:rsidR="00C27F7F" w:rsidRPr="00C27F7F" w:rsidRDefault="00C27F7F" w:rsidP="00C27F7F">
            <w:pPr>
              <w:suppressAutoHyphens w:val="0"/>
              <w:spacing w:after="0"/>
              <w:jc w:val="left"/>
              <w:rPr>
                <w:b/>
                <w:bCs/>
                <w:color w:val="000000"/>
                <w:sz w:val="24"/>
                <w:lang w:val="el-GR" w:eastAsia="el-GR"/>
              </w:rPr>
            </w:pPr>
            <w:r w:rsidRPr="00C27F7F">
              <w:rPr>
                <w:b/>
                <w:bCs/>
                <w:color w:val="000000"/>
                <w:sz w:val="24"/>
                <w:lang w:val="el-GR" w:eastAsia="el-GR"/>
              </w:rPr>
              <w:t> </w:t>
            </w:r>
          </w:p>
        </w:tc>
        <w:tc>
          <w:tcPr>
            <w:tcW w:w="2551" w:type="dxa"/>
            <w:shd w:val="clear" w:color="000000" w:fill="FFFFFF"/>
            <w:noWrap/>
            <w:vAlign w:val="bottom"/>
            <w:hideMark/>
          </w:tcPr>
          <w:p w14:paraId="258658F9" w14:textId="77777777" w:rsidR="00C27F7F" w:rsidRPr="00C27F7F" w:rsidRDefault="00C27F7F" w:rsidP="00C27F7F">
            <w:pPr>
              <w:suppressAutoHyphens w:val="0"/>
              <w:spacing w:after="0"/>
              <w:jc w:val="left"/>
              <w:rPr>
                <w:b/>
                <w:bCs/>
                <w:color w:val="000000"/>
                <w:sz w:val="24"/>
                <w:lang w:val="el-GR" w:eastAsia="el-GR"/>
              </w:rPr>
            </w:pPr>
            <w:r w:rsidRPr="00C27F7F">
              <w:rPr>
                <w:b/>
                <w:bCs/>
                <w:color w:val="000000"/>
                <w:sz w:val="24"/>
                <w:lang w:val="el-GR" w:eastAsia="el-GR"/>
              </w:rPr>
              <w:t>ΣΥΝΟΛΑ =</w:t>
            </w:r>
          </w:p>
        </w:tc>
        <w:tc>
          <w:tcPr>
            <w:tcW w:w="1134" w:type="dxa"/>
            <w:shd w:val="clear" w:color="auto" w:fill="auto"/>
            <w:noWrap/>
            <w:vAlign w:val="bottom"/>
            <w:hideMark/>
          </w:tcPr>
          <w:p w14:paraId="2E100526" w14:textId="77777777" w:rsidR="00C27F7F" w:rsidRPr="00C27F7F" w:rsidRDefault="00C27F7F" w:rsidP="00C27F7F">
            <w:pPr>
              <w:suppressAutoHyphens w:val="0"/>
              <w:spacing w:after="0"/>
              <w:jc w:val="right"/>
              <w:rPr>
                <w:b/>
                <w:bCs/>
                <w:sz w:val="24"/>
                <w:lang w:val="el-GR" w:eastAsia="el-GR"/>
              </w:rPr>
            </w:pPr>
            <w:r w:rsidRPr="00C27F7F">
              <w:rPr>
                <w:b/>
                <w:bCs/>
                <w:sz w:val="24"/>
                <w:lang w:val="el-GR" w:eastAsia="el-GR"/>
              </w:rPr>
              <w:t> 72</w:t>
            </w:r>
          </w:p>
        </w:tc>
        <w:tc>
          <w:tcPr>
            <w:tcW w:w="1276" w:type="dxa"/>
            <w:shd w:val="thinDiagStripe" w:color="auto" w:fill="auto"/>
            <w:noWrap/>
            <w:vAlign w:val="bottom"/>
            <w:hideMark/>
          </w:tcPr>
          <w:p w14:paraId="37A26197" w14:textId="77777777" w:rsidR="00C27F7F" w:rsidRPr="00C27F7F" w:rsidRDefault="00C27F7F" w:rsidP="00C27F7F">
            <w:pPr>
              <w:suppressAutoHyphens w:val="0"/>
              <w:spacing w:after="0"/>
              <w:jc w:val="left"/>
              <w:rPr>
                <w:b/>
                <w:bCs/>
                <w:color w:val="000000"/>
                <w:sz w:val="24"/>
                <w:lang w:val="el-GR" w:eastAsia="el-GR"/>
              </w:rPr>
            </w:pPr>
            <w:r w:rsidRPr="00C27F7F">
              <w:rPr>
                <w:b/>
                <w:bCs/>
                <w:color w:val="000000"/>
                <w:sz w:val="24"/>
                <w:lang w:val="el-GR" w:eastAsia="el-GR"/>
              </w:rPr>
              <w:t> </w:t>
            </w:r>
          </w:p>
        </w:tc>
        <w:tc>
          <w:tcPr>
            <w:tcW w:w="1418" w:type="dxa"/>
            <w:shd w:val="clear" w:color="auto" w:fill="auto"/>
            <w:noWrap/>
            <w:vAlign w:val="bottom"/>
            <w:hideMark/>
          </w:tcPr>
          <w:p w14:paraId="6B86AF13"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86.400,00</w:t>
            </w:r>
          </w:p>
        </w:tc>
        <w:tc>
          <w:tcPr>
            <w:tcW w:w="1417" w:type="dxa"/>
            <w:shd w:val="thinDiagStripe" w:color="auto" w:fill="auto"/>
            <w:noWrap/>
            <w:vAlign w:val="bottom"/>
            <w:hideMark/>
          </w:tcPr>
          <w:p w14:paraId="28F76836" w14:textId="77777777" w:rsidR="00C27F7F" w:rsidRPr="00C27F7F" w:rsidRDefault="00C27F7F" w:rsidP="00C27F7F">
            <w:pPr>
              <w:suppressAutoHyphens w:val="0"/>
              <w:spacing w:after="0"/>
              <w:jc w:val="left"/>
              <w:rPr>
                <w:b/>
                <w:bCs/>
                <w:color w:val="000000"/>
                <w:sz w:val="24"/>
                <w:lang w:val="el-GR" w:eastAsia="el-GR"/>
              </w:rPr>
            </w:pPr>
            <w:r w:rsidRPr="00C27F7F">
              <w:rPr>
                <w:b/>
                <w:bCs/>
                <w:color w:val="000000"/>
                <w:sz w:val="24"/>
                <w:lang w:val="el-GR" w:eastAsia="el-GR"/>
              </w:rPr>
              <w:t> </w:t>
            </w:r>
          </w:p>
        </w:tc>
        <w:tc>
          <w:tcPr>
            <w:tcW w:w="1276" w:type="dxa"/>
            <w:shd w:val="clear" w:color="auto" w:fill="auto"/>
            <w:noWrap/>
            <w:vAlign w:val="bottom"/>
            <w:hideMark/>
          </w:tcPr>
          <w:p w14:paraId="3665A048"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8.640,00</w:t>
            </w:r>
          </w:p>
        </w:tc>
        <w:tc>
          <w:tcPr>
            <w:tcW w:w="1417" w:type="dxa"/>
            <w:shd w:val="clear" w:color="auto" w:fill="auto"/>
            <w:noWrap/>
            <w:vAlign w:val="bottom"/>
            <w:hideMark/>
          </w:tcPr>
          <w:p w14:paraId="73C2BAA0"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95.040,00</w:t>
            </w:r>
          </w:p>
        </w:tc>
        <w:tc>
          <w:tcPr>
            <w:tcW w:w="1276" w:type="dxa"/>
            <w:shd w:val="clear" w:color="auto" w:fill="auto"/>
            <w:noWrap/>
            <w:vAlign w:val="bottom"/>
            <w:hideMark/>
          </w:tcPr>
          <w:p w14:paraId="107E8F7A"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22.809,60</w:t>
            </w:r>
          </w:p>
        </w:tc>
        <w:tc>
          <w:tcPr>
            <w:tcW w:w="1701" w:type="dxa"/>
            <w:shd w:val="clear" w:color="auto" w:fill="auto"/>
            <w:noWrap/>
            <w:vAlign w:val="bottom"/>
            <w:hideMark/>
          </w:tcPr>
          <w:p w14:paraId="6252FED4"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117.849,60</w:t>
            </w:r>
          </w:p>
        </w:tc>
      </w:tr>
    </w:tbl>
    <w:p w14:paraId="184F2BA6" w14:textId="77777777" w:rsidR="00C27F7F" w:rsidRPr="00C27F7F" w:rsidRDefault="00C27F7F" w:rsidP="00C27F7F">
      <w:pPr>
        <w:autoSpaceDN w:val="0"/>
        <w:spacing w:after="0" w:line="360" w:lineRule="auto"/>
        <w:textAlignment w:val="baseline"/>
        <w:rPr>
          <w:rFonts w:ascii="Liberation Serif" w:eastAsia="NSimSun" w:hAnsi="Liberation Serif" w:cs="Arial"/>
          <w:kern w:val="3"/>
          <w:sz w:val="24"/>
          <w:lang w:val="el-GR" w:bidi="hi-IN"/>
        </w:rPr>
      </w:pPr>
    </w:p>
    <w:p w14:paraId="304A50FA" w14:textId="77777777" w:rsidR="00C27F7F" w:rsidRPr="00C27F7F" w:rsidRDefault="00C27F7F" w:rsidP="00C27F7F">
      <w:pPr>
        <w:autoSpaceDN w:val="0"/>
        <w:spacing w:after="0" w:line="360" w:lineRule="auto"/>
        <w:textAlignment w:val="baseline"/>
        <w:rPr>
          <w:rFonts w:ascii="Liberation Serif" w:eastAsia="NSimSun" w:hAnsi="Liberation Serif" w:cs="Arial"/>
          <w:kern w:val="3"/>
          <w:sz w:val="24"/>
          <w:lang w:val="el-GR" w:bidi="hi-IN"/>
        </w:rPr>
      </w:pPr>
    </w:p>
    <w:tbl>
      <w:tblPr>
        <w:tblW w:w="12282" w:type="dxa"/>
        <w:jc w:val="center"/>
        <w:tblLook w:val="04A0" w:firstRow="1" w:lastRow="0" w:firstColumn="1" w:lastColumn="0" w:noHBand="0" w:noVBand="1"/>
      </w:tblPr>
      <w:tblGrid>
        <w:gridCol w:w="545"/>
        <w:gridCol w:w="1480"/>
        <w:gridCol w:w="1735"/>
        <w:gridCol w:w="1360"/>
        <w:gridCol w:w="1300"/>
        <w:gridCol w:w="1246"/>
        <w:gridCol w:w="1160"/>
        <w:gridCol w:w="1224"/>
        <w:gridCol w:w="1072"/>
        <w:gridCol w:w="1160"/>
      </w:tblGrid>
      <w:tr w:rsidR="00C27F7F" w:rsidRPr="00C27F7F" w14:paraId="6BA4C5D7" w14:textId="77777777" w:rsidTr="00C5577B">
        <w:trPr>
          <w:trHeight w:val="390"/>
          <w:jc w:val="center"/>
        </w:trPr>
        <w:tc>
          <w:tcPr>
            <w:tcW w:w="12282"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116036" w14:textId="77777777" w:rsidR="00C27F7F" w:rsidRPr="00C27F7F" w:rsidRDefault="00C27F7F" w:rsidP="00C27F7F">
            <w:pPr>
              <w:suppressAutoHyphens w:val="0"/>
              <w:spacing w:after="0"/>
              <w:jc w:val="center"/>
              <w:rPr>
                <w:b/>
                <w:bCs/>
                <w:color w:val="000000"/>
                <w:sz w:val="28"/>
                <w:szCs w:val="28"/>
                <w:lang w:val="el-GR" w:eastAsia="el-GR"/>
              </w:rPr>
            </w:pPr>
            <w:bookmarkStart w:id="164" w:name="RANGE!A1:F1"/>
            <w:bookmarkStart w:id="165" w:name="RANGE!A1:J6"/>
            <w:bookmarkStart w:id="166" w:name="RANGE!A1:F2"/>
            <w:bookmarkEnd w:id="164"/>
            <w:bookmarkEnd w:id="165"/>
            <w:r w:rsidRPr="00C27F7F">
              <w:rPr>
                <w:b/>
                <w:bCs/>
                <w:color w:val="000000"/>
                <w:sz w:val="28"/>
                <w:szCs w:val="28"/>
                <w:lang w:val="el-GR" w:eastAsia="el-GR"/>
              </w:rPr>
              <w:lastRenderedPageBreak/>
              <w:t>ΜΙΣΘΩΜΕΝΑ ΚΤΙΡΙΑ</w:t>
            </w:r>
            <w:bookmarkEnd w:id="166"/>
          </w:p>
        </w:tc>
      </w:tr>
      <w:tr w:rsidR="00C27F7F" w:rsidRPr="00C27F7F" w14:paraId="27D04890" w14:textId="77777777" w:rsidTr="00C5577B">
        <w:trPr>
          <w:trHeight w:val="780"/>
          <w:jc w:val="center"/>
        </w:trPr>
        <w:tc>
          <w:tcPr>
            <w:tcW w:w="545" w:type="dxa"/>
            <w:tcBorders>
              <w:top w:val="nil"/>
              <w:left w:val="single" w:sz="8" w:space="0" w:color="auto"/>
              <w:bottom w:val="single" w:sz="4" w:space="0" w:color="auto"/>
              <w:right w:val="single" w:sz="4" w:space="0" w:color="auto"/>
            </w:tcBorders>
            <w:shd w:val="clear" w:color="000000" w:fill="FFFFFF"/>
            <w:noWrap/>
            <w:vAlign w:val="bottom"/>
            <w:hideMark/>
          </w:tcPr>
          <w:p w14:paraId="2B46BB39"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Α/Α</w:t>
            </w:r>
          </w:p>
        </w:tc>
        <w:tc>
          <w:tcPr>
            <w:tcW w:w="1480" w:type="dxa"/>
            <w:tcBorders>
              <w:top w:val="nil"/>
              <w:left w:val="nil"/>
              <w:bottom w:val="single" w:sz="4" w:space="0" w:color="auto"/>
              <w:right w:val="single" w:sz="4" w:space="0" w:color="auto"/>
            </w:tcBorders>
            <w:shd w:val="clear" w:color="000000" w:fill="FFFFFF"/>
            <w:vAlign w:val="bottom"/>
            <w:hideMark/>
          </w:tcPr>
          <w:p w14:paraId="538945C2"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 xml:space="preserve">ΤΑΧΥΔΡΟΜΙΚΗ ΔΙΕΥΘΥΝΣΗ </w:t>
            </w:r>
          </w:p>
        </w:tc>
        <w:tc>
          <w:tcPr>
            <w:tcW w:w="1735" w:type="dxa"/>
            <w:tcBorders>
              <w:top w:val="nil"/>
              <w:left w:val="nil"/>
              <w:bottom w:val="single" w:sz="4" w:space="0" w:color="auto"/>
              <w:right w:val="single" w:sz="4" w:space="0" w:color="auto"/>
            </w:tcBorders>
            <w:shd w:val="clear" w:color="000000" w:fill="FFFFFF"/>
            <w:vAlign w:val="bottom"/>
            <w:hideMark/>
          </w:tcPr>
          <w:p w14:paraId="54460B54"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 xml:space="preserve">ΕΓΚΑΤΕΣΤΗΜΕΝΟΙ </w:t>
            </w:r>
            <w:r w:rsidRPr="00C27F7F">
              <w:rPr>
                <w:b/>
                <w:bCs/>
                <w:color w:val="000000"/>
                <w:sz w:val="20"/>
                <w:szCs w:val="20"/>
                <w:lang w:val="el-GR" w:eastAsia="el-GR"/>
              </w:rPr>
              <w:br/>
              <w:t>ΑΝΕΛΚ.</w:t>
            </w:r>
          </w:p>
        </w:tc>
        <w:tc>
          <w:tcPr>
            <w:tcW w:w="1360" w:type="dxa"/>
            <w:tcBorders>
              <w:top w:val="nil"/>
              <w:left w:val="nil"/>
              <w:bottom w:val="single" w:sz="4" w:space="0" w:color="auto"/>
              <w:right w:val="single" w:sz="4" w:space="0" w:color="auto"/>
            </w:tcBorders>
            <w:shd w:val="clear" w:color="000000" w:fill="FFFFFF"/>
            <w:vAlign w:val="bottom"/>
            <w:hideMark/>
          </w:tcPr>
          <w:p w14:paraId="1E2D65EB"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ΜΗΝΙΑΙΑ ΣΥΝ/ΣΗ  ΑΝΕΛΚ.</w:t>
            </w:r>
          </w:p>
        </w:tc>
        <w:tc>
          <w:tcPr>
            <w:tcW w:w="1300" w:type="dxa"/>
            <w:tcBorders>
              <w:top w:val="nil"/>
              <w:left w:val="nil"/>
              <w:bottom w:val="single" w:sz="4" w:space="0" w:color="auto"/>
              <w:right w:val="single" w:sz="4" w:space="0" w:color="auto"/>
            </w:tcBorders>
            <w:shd w:val="clear" w:color="000000" w:fill="FFFFFF"/>
            <w:vAlign w:val="bottom"/>
            <w:hideMark/>
          </w:tcPr>
          <w:p w14:paraId="4EAB9806"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ΕΤΗΣΙΑ ΣΥΝ/ΣΗ  ΑΝΕΛΚ.</w:t>
            </w:r>
          </w:p>
        </w:tc>
        <w:tc>
          <w:tcPr>
            <w:tcW w:w="1246" w:type="dxa"/>
            <w:tcBorders>
              <w:top w:val="nil"/>
              <w:left w:val="nil"/>
              <w:bottom w:val="single" w:sz="4" w:space="0" w:color="auto"/>
              <w:right w:val="single" w:sz="4" w:space="0" w:color="auto"/>
            </w:tcBorders>
            <w:shd w:val="clear" w:color="000000" w:fill="FFFFFF"/>
            <w:vAlign w:val="bottom"/>
            <w:hideMark/>
          </w:tcPr>
          <w:p w14:paraId="27F40C1A"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ΦΟΡΕΑΣ ΑΝΑ ΑΝΕΛΚ.</w:t>
            </w:r>
          </w:p>
        </w:tc>
        <w:tc>
          <w:tcPr>
            <w:tcW w:w="1160" w:type="dxa"/>
            <w:tcBorders>
              <w:top w:val="nil"/>
              <w:left w:val="nil"/>
              <w:bottom w:val="single" w:sz="4" w:space="0" w:color="auto"/>
              <w:right w:val="single" w:sz="4" w:space="0" w:color="auto"/>
            </w:tcBorders>
            <w:shd w:val="clear" w:color="000000" w:fill="FFFFFF"/>
            <w:vAlign w:val="bottom"/>
            <w:hideMark/>
          </w:tcPr>
          <w:p w14:paraId="588106D4"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ΣΥΝΟΛΟ ΓΙΑ ΦΟΡΕΑ</w:t>
            </w:r>
          </w:p>
        </w:tc>
        <w:tc>
          <w:tcPr>
            <w:tcW w:w="1224" w:type="dxa"/>
            <w:tcBorders>
              <w:top w:val="nil"/>
              <w:left w:val="nil"/>
              <w:bottom w:val="single" w:sz="4" w:space="0" w:color="auto"/>
              <w:right w:val="single" w:sz="4" w:space="0" w:color="auto"/>
            </w:tcBorders>
            <w:shd w:val="clear" w:color="000000" w:fill="FFFFFF"/>
            <w:vAlign w:val="bottom"/>
            <w:hideMark/>
          </w:tcPr>
          <w:p w14:paraId="68EFD47F"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ΣΥΝΟΛΟ ΣΥΝΤΗΡΗΣΗ &amp; ΦΟΡΕΑΣ</w:t>
            </w:r>
          </w:p>
        </w:tc>
        <w:tc>
          <w:tcPr>
            <w:tcW w:w="1072" w:type="dxa"/>
            <w:tcBorders>
              <w:top w:val="nil"/>
              <w:left w:val="nil"/>
              <w:bottom w:val="single" w:sz="4" w:space="0" w:color="auto"/>
              <w:right w:val="single" w:sz="4" w:space="0" w:color="auto"/>
            </w:tcBorders>
            <w:shd w:val="clear" w:color="000000" w:fill="FFFFFF"/>
            <w:noWrap/>
            <w:vAlign w:val="bottom"/>
            <w:hideMark/>
          </w:tcPr>
          <w:p w14:paraId="53B7F20A"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ΦΠΑ 24%</w:t>
            </w:r>
          </w:p>
        </w:tc>
        <w:tc>
          <w:tcPr>
            <w:tcW w:w="1160" w:type="dxa"/>
            <w:tcBorders>
              <w:top w:val="nil"/>
              <w:left w:val="nil"/>
              <w:bottom w:val="single" w:sz="4" w:space="0" w:color="auto"/>
              <w:right w:val="single" w:sz="8" w:space="0" w:color="auto"/>
            </w:tcBorders>
            <w:shd w:val="clear" w:color="000000" w:fill="FFFFFF"/>
            <w:vAlign w:val="bottom"/>
            <w:hideMark/>
          </w:tcPr>
          <w:p w14:paraId="52CD44AB" w14:textId="77777777" w:rsidR="00C27F7F" w:rsidRPr="00C27F7F" w:rsidRDefault="00C27F7F" w:rsidP="00C27F7F">
            <w:pPr>
              <w:suppressAutoHyphens w:val="0"/>
              <w:spacing w:after="0"/>
              <w:jc w:val="left"/>
              <w:rPr>
                <w:b/>
                <w:bCs/>
                <w:color w:val="000000"/>
                <w:sz w:val="20"/>
                <w:szCs w:val="20"/>
                <w:lang w:val="el-GR" w:eastAsia="el-GR"/>
              </w:rPr>
            </w:pPr>
            <w:r w:rsidRPr="00C27F7F">
              <w:rPr>
                <w:b/>
                <w:bCs/>
                <w:color w:val="000000"/>
                <w:sz w:val="20"/>
                <w:szCs w:val="20"/>
                <w:lang w:val="el-GR" w:eastAsia="el-GR"/>
              </w:rPr>
              <w:t>ΓΕΝΙΚΟ ΣΥΝΟΛΟ</w:t>
            </w:r>
          </w:p>
        </w:tc>
      </w:tr>
      <w:tr w:rsidR="00C27F7F" w:rsidRPr="00C27F7F" w14:paraId="7167DD88" w14:textId="77777777" w:rsidTr="00C5577B">
        <w:trPr>
          <w:trHeight w:val="930"/>
          <w:jc w:val="center"/>
        </w:trPr>
        <w:tc>
          <w:tcPr>
            <w:tcW w:w="545" w:type="dxa"/>
            <w:tcBorders>
              <w:top w:val="nil"/>
              <w:left w:val="single" w:sz="8" w:space="0" w:color="auto"/>
              <w:bottom w:val="single" w:sz="4" w:space="0" w:color="auto"/>
              <w:right w:val="single" w:sz="4" w:space="0" w:color="auto"/>
            </w:tcBorders>
            <w:shd w:val="clear" w:color="auto" w:fill="auto"/>
            <w:noWrap/>
            <w:vAlign w:val="bottom"/>
            <w:hideMark/>
          </w:tcPr>
          <w:p w14:paraId="7C7C7A20"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1</w:t>
            </w:r>
          </w:p>
        </w:tc>
        <w:tc>
          <w:tcPr>
            <w:tcW w:w="1480" w:type="dxa"/>
            <w:tcBorders>
              <w:top w:val="nil"/>
              <w:left w:val="nil"/>
              <w:bottom w:val="single" w:sz="4" w:space="0" w:color="auto"/>
              <w:right w:val="single" w:sz="4" w:space="0" w:color="auto"/>
            </w:tcBorders>
            <w:shd w:val="clear" w:color="000000" w:fill="FFFFFF"/>
            <w:vAlign w:val="center"/>
            <w:hideMark/>
          </w:tcPr>
          <w:p w14:paraId="4E661835"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ΓΕΡΑΝΙΟΥ 42,</w:t>
            </w:r>
            <w:r w:rsidRPr="00C27F7F">
              <w:rPr>
                <w:b/>
                <w:bCs/>
                <w:color w:val="000000"/>
                <w:sz w:val="20"/>
                <w:szCs w:val="20"/>
                <w:lang w:val="el-GR" w:eastAsia="el-GR"/>
              </w:rPr>
              <w:br/>
              <w:t>ΑΘΗΝΑ</w:t>
            </w:r>
          </w:p>
        </w:tc>
        <w:tc>
          <w:tcPr>
            <w:tcW w:w="1735" w:type="dxa"/>
            <w:tcBorders>
              <w:top w:val="nil"/>
              <w:left w:val="nil"/>
              <w:bottom w:val="single" w:sz="4" w:space="0" w:color="auto"/>
              <w:right w:val="single" w:sz="4" w:space="0" w:color="auto"/>
            </w:tcBorders>
            <w:shd w:val="clear" w:color="auto" w:fill="auto"/>
            <w:noWrap/>
            <w:vAlign w:val="bottom"/>
            <w:hideMark/>
          </w:tcPr>
          <w:p w14:paraId="3DBB896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360" w:type="dxa"/>
            <w:tcBorders>
              <w:top w:val="nil"/>
              <w:left w:val="nil"/>
              <w:bottom w:val="single" w:sz="4" w:space="0" w:color="auto"/>
              <w:right w:val="single" w:sz="4" w:space="0" w:color="auto"/>
            </w:tcBorders>
            <w:shd w:val="clear" w:color="auto" w:fill="auto"/>
            <w:noWrap/>
            <w:vAlign w:val="bottom"/>
            <w:hideMark/>
          </w:tcPr>
          <w:p w14:paraId="5E92768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300" w:type="dxa"/>
            <w:tcBorders>
              <w:top w:val="nil"/>
              <w:left w:val="nil"/>
              <w:bottom w:val="single" w:sz="4" w:space="0" w:color="auto"/>
              <w:right w:val="single" w:sz="4" w:space="0" w:color="auto"/>
            </w:tcBorders>
            <w:shd w:val="clear" w:color="auto" w:fill="auto"/>
            <w:noWrap/>
            <w:vAlign w:val="bottom"/>
            <w:hideMark/>
          </w:tcPr>
          <w:p w14:paraId="33D9F18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246" w:type="dxa"/>
            <w:tcBorders>
              <w:top w:val="nil"/>
              <w:left w:val="nil"/>
              <w:bottom w:val="single" w:sz="4" w:space="0" w:color="auto"/>
              <w:right w:val="single" w:sz="4" w:space="0" w:color="auto"/>
            </w:tcBorders>
            <w:shd w:val="clear" w:color="auto" w:fill="auto"/>
            <w:noWrap/>
            <w:vAlign w:val="bottom"/>
            <w:hideMark/>
          </w:tcPr>
          <w:p w14:paraId="4B13DC1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160" w:type="dxa"/>
            <w:tcBorders>
              <w:top w:val="nil"/>
              <w:left w:val="nil"/>
              <w:bottom w:val="single" w:sz="4" w:space="0" w:color="auto"/>
              <w:right w:val="single" w:sz="4" w:space="0" w:color="auto"/>
            </w:tcBorders>
            <w:shd w:val="clear" w:color="auto" w:fill="auto"/>
            <w:noWrap/>
            <w:vAlign w:val="bottom"/>
            <w:hideMark/>
          </w:tcPr>
          <w:p w14:paraId="53EFA84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224" w:type="dxa"/>
            <w:tcBorders>
              <w:top w:val="nil"/>
              <w:left w:val="nil"/>
              <w:bottom w:val="single" w:sz="4" w:space="0" w:color="auto"/>
              <w:right w:val="single" w:sz="4" w:space="0" w:color="auto"/>
            </w:tcBorders>
            <w:shd w:val="clear" w:color="auto" w:fill="auto"/>
            <w:noWrap/>
            <w:vAlign w:val="bottom"/>
            <w:hideMark/>
          </w:tcPr>
          <w:p w14:paraId="2C17E65E"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072" w:type="dxa"/>
            <w:tcBorders>
              <w:top w:val="nil"/>
              <w:left w:val="nil"/>
              <w:bottom w:val="single" w:sz="4" w:space="0" w:color="auto"/>
              <w:right w:val="single" w:sz="4" w:space="0" w:color="auto"/>
            </w:tcBorders>
            <w:shd w:val="clear" w:color="auto" w:fill="auto"/>
            <w:noWrap/>
            <w:vAlign w:val="bottom"/>
            <w:hideMark/>
          </w:tcPr>
          <w:p w14:paraId="2BED629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160" w:type="dxa"/>
            <w:tcBorders>
              <w:top w:val="nil"/>
              <w:left w:val="nil"/>
              <w:bottom w:val="single" w:sz="4" w:space="0" w:color="auto"/>
              <w:right w:val="single" w:sz="8" w:space="0" w:color="auto"/>
            </w:tcBorders>
            <w:shd w:val="clear" w:color="auto" w:fill="auto"/>
            <w:noWrap/>
            <w:vAlign w:val="bottom"/>
            <w:hideMark/>
          </w:tcPr>
          <w:p w14:paraId="4CEB13E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69F107CD" w14:textId="77777777" w:rsidTr="00C5577B">
        <w:trPr>
          <w:trHeight w:val="795"/>
          <w:jc w:val="center"/>
        </w:trPr>
        <w:tc>
          <w:tcPr>
            <w:tcW w:w="545" w:type="dxa"/>
            <w:tcBorders>
              <w:top w:val="nil"/>
              <w:left w:val="single" w:sz="8" w:space="0" w:color="auto"/>
              <w:bottom w:val="single" w:sz="4" w:space="0" w:color="auto"/>
              <w:right w:val="single" w:sz="4" w:space="0" w:color="auto"/>
            </w:tcBorders>
            <w:shd w:val="clear" w:color="auto" w:fill="auto"/>
            <w:noWrap/>
            <w:vAlign w:val="bottom"/>
            <w:hideMark/>
          </w:tcPr>
          <w:p w14:paraId="38AAAF54"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2</w:t>
            </w:r>
          </w:p>
        </w:tc>
        <w:tc>
          <w:tcPr>
            <w:tcW w:w="1480" w:type="dxa"/>
            <w:tcBorders>
              <w:top w:val="nil"/>
              <w:left w:val="nil"/>
              <w:bottom w:val="single" w:sz="4" w:space="0" w:color="auto"/>
              <w:right w:val="single" w:sz="4" w:space="0" w:color="auto"/>
            </w:tcBorders>
            <w:shd w:val="clear" w:color="000000" w:fill="FFFFFF"/>
            <w:vAlign w:val="center"/>
            <w:hideMark/>
          </w:tcPr>
          <w:p w14:paraId="07150C5A"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ΚΟΚΚΙΝΟΣ ΜΥΛΟΣ</w:t>
            </w:r>
          </w:p>
          <w:p w14:paraId="4D877C36"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ΜΑΡΜΑΡΩΝ 3</w:t>
            </w:r>
          </w:p>
        </w:tc>
        <w:tc>
          <w:tcPr>
            <w:tcW w:w="1735" w:type="dxa"/>
            <w:tcBorders>
              <w:top w:val="nil"/>
              <w:left w:val="nil"/>
              <w:bottom w:val="single" w:sz="4" w:space="0" w:color="auto"/>
              <w:right w:val="single" w:sz="4" w:space="0" w:color="auto"/>
            </w:tcBorders>
            <w:shd w:val="clear" w:color="auto" w:fill="auto"/>
            <w:noWrap/>
            <w:vAlign w:val="bottom"/>
            <w:hideMark/>
          </w:tcPr>
          <w:p w14:paraId="61B50133"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w:t>
            </w:r>
          </w:p>
        </w:tc>
        <w:tc>
          <w:tcPr>
            <w:tcW w:w="1360" w:type="dxa"/>
            <w:tcBorders>
              <w:top w:val="nil"/>
              <w:left w:val="nil"/>
              <w:bottom w:val="single" w:sz="4" w:space="0" w:color="auto"/>
              <w:right w:val="single" w:sz="4" w:space="0" w:color="auto"/>
            </w:tcBorders>
            <w:shd w:val="clear" w:color="auto" w:fill="auto"/>
            <w:noWrap/>
            <w:vAlign w:val="bottom"/>
            <w:hideMark/>
          </w:tcPr>
          <w:p w14:paraId="77FBFCB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300" w:type="dxa"/>
            <w:tcBorders>
              <w:top w:val="nil"/>
              <w:left w:val="nil"/>
              <w:bottom w:val="single" w:sz="4" w:space="0" w:color="auto"/>
              <w:right w:val="single" w:sz="4" w:space="0" w:color="auto"/>
            </w:tcBorders>
            <w:shd w:val="clear" w:color="auto" w:fill="auto"/>
            <w:noWrap/>
            <w:vAlign w:val="bottom"/>
            <w:hideMark/>
          </w:tcPr>
          <w:p w14:paraId="191A9D46"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1.200,00</w:t>
            </w:r>
          </w:p>
        </w:tc>
        <w:tc>
          <w:tcPr>
            <w:tcW w:w="1246" w:type="dxa"/>
            <w:tcBorders>
              <w:top w:val="nil"/>
              <w:left w:val="nil"/>
              <w:bottom w:val="single" w:sz="4" w:space="0" w:color="auto"/>
              <w:right w:val="single" w:sz="4" w:space="0" w:color="auto"/>
            </w:tcBorders>
            <w:shd w:val="clear" w:color="auto" w:fill="auto"/>
            <w:noWrap/>
            <w:vAlign w:val="bottom"/>
            <w:hideMark/>
          </w:tcPr>
          <w:p w14:paraId="2D10411A"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160" w:type="dxa"/>
            <w:tcBorders>
              <w:top w:val="nil"/>
              <w:left w:val="nil"/>
              <w:bottom w:val="single" w:sz="4" w:space="0" w:color="auto"/>
              <w:right w:val="single" w:sz="4" w:space="0" w:color="auto"/>
            </w:tcBorders>
            <w:shd w:val="clear" w:color="auto" w:fill="auto"/>
            <w:noWrap/>
            <w:vAlign w:val="bottom"/>
            <w:hideMark/>
          </w:tcPr>
          <w:p w14:paraId="639E3E8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224" w:type="dxa"/>
            <w:tcBorders>
              <w:top w:val="nil"/>
              <w:left w:val="nil"/>
              <w:bottom w:val="single" w:sz="4" w:space="0" w:color="auto"/>
              <w:right w:val="single" w:sz="4" w:space="0" w:color="auto"/>
            </w:tcBorders>
            <w:shd w:val="clear" w:color="auto" w:fill="auto"/>
            <w:noWrap/>
            <w:vAlign w:val="bottom"/>
            <w:hideMark/>
          </w:tcPr>
          <w:p w14:paraId="48D2018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1.320,00</w:t>
            </w:r>
          </w:p>
        </w:tc>
        <w:tc>
          <w:tcPr>
            <w:tcW w:w="1072" w:type="dxa"/>
            <w:tcBorders>
              <w:top w:val="nil"/>
              <w:left w:val="nil"/>
              <w:bottom w:val="single" w:sz="4" w:space="0" w:color="auto"/>
              <w:right w:val="single" w:sz="4" w:space="0" w:color="auto"/>
            </w:tcBorders>
            <w:shd w:val="clear" w:color="auto" w:fill="auto"/>
            <w:noWrap/>
            <w:vAlign w:val="bottom"/>
            <w:hideMark/>
          </w:tcPr>
          <w:p w14:paraId="3B91B099"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316,80</w:t>
            </w:r>
          </w:p>
        </w:tc>
        <w:tc>
          <w:tcPr>
            <w:tcW w:w="1160" w:type="dxa"/>
            <w:tcBorders>
              <w:top w:val="nil"/>
              <w:left w:val="nil"/>
              <w:bottom w:val="single" w:sz="4" w:space="0" w:color="auto"/>
              <w:right w:val="single" w:sz="8" w:space="0" w:color="auto"/>
            </w:tcBorders>
            <w:shd w:val="clear" w:color="auto" w:fill="auto"/>
            <w:noWrap/>
            <w:vAlign w:val="bottom"/>
            <w:hideMark/>
          </w:tcPr>
          <w:p w14:paraId="5F30B08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1.636,80</w:t>
            </w:r>
          </w:p>
        </w:tc>
      </w:tr>
      <w:tr w:rsidR="00C27F7F" w:rsidRPr="00C27F7F" w14:paraId="15D1252C" w14:textId="77777777" w:rsidTr="00C5577B">
        <w:trPr>
          <w:trHeight w:val="795"/>
          <w:jc w:val="center"/>
        </w:trPr>
        <w:tc>
          <w:tcPr>
            <w:tcW w:w="545" w:type="dxa"/>
            <w:tcBorders>
              <w:top w:val="nil"/>
              <w:left w:val="single" w:sz="8" w:space="0" w:color="auto"/>
              <w:bottom w:val="single" w:sz="4" w:space="0" w:color="auto"/>
              <w:right w:val="single" w:sz="4" w:space="0" w:color="auto"/>
            </w:tcBorders>
            <w:shd w:val="clear" w:color="auto" w:fill="auto"/>
            <w:noWrap/>
            <w:vAlign w:val="bottom"/>
            <w:hideMark/>
          </w:tcPr>
          <w:p w14:paraId="5EC53EBA" w14:textId="77777777" w:rsidR="00C27F7F" w:rsidRPr="00C27F7F" w:rsidRDefault="00C27F7F" w:rsidP="00C27F7F">
            <w:pPr>
              <w:suppressAutoHyphens w:val="0"/>
              <w:spacing w:after="0"/>
              <w:jc w:val="right"/>
              <w:rPr>
                <w:color w:val="000000"/>
                <w:lang w:val="el-GR" w:eastAsia="el-GR"/>
              </w:rPr>
            </w:pPr>
            <w:r w:rsidRPr="00C27F7F">
              <w:rPr>
                <w:color w:val="000000"/>
                <w:szCs w:val="22"/>
                <w:lang w:val="el-GR" w:eastAsia="el-GR"/>
              </w:rPr>
              <w:t>3</w:t>
            </w:r>
          </w:p>
        </w:tc>
        <w:tc>
          <w:tcPr>
            <w:tcW w:w="1480" w:type="dxa"/>
            <w:tcBorders>
              <w:top w:val="nil"/>
              <w:left w:val="nil"/>
              <w:bottom w:val="single" w:sz="4" w:space="0" w:color="auto"/>
              <w:right w:val="single" w:sz="4" w:space="0" w:color="auto"/>
            </w:tcBorders>
            <w:shd w:val="clear" w:color="000000" w:fill="FFFFFF"/>
            <w:vAlign w:val="center"/>
            <w:hideMark/>
          </w:tcPr>
          <w:p w14:paraId="50045E0E" w14:textId="77777777" w:rsidR="00C27F7F" w:rsidRPr="00C27F7F" w:rsidRDefault="00C27F7F" w:rsidP="00C27F7F">
            <w:pPr>
              <w:suppressAutoHyphens w:val="0"/>
              <w:spacing w:after="0"/>
              <w:jc w:val="center"/>
              <w:rPr>
                <w:b/>
                <w:bCs/>
                <w:color w:val="000000"/>
                <w:sz w:val="20"/>
                <w:szCs w:val="20"/>
                <w:lang w:val="el-GR" w:eastAsia="el-GR"/>
              </w:rPr>
            </w:pPr>
            <w:r w:rsidRPr="00C27F7F">
              <w:rPr>
                <w:b/>
                <w:bCs/>
                <w:color w:val="000000"/>
                <w:sz w:val="20"/>
                <w:szCs w:val="20"/>
                <w:lang w:val="el-GR" w:eastAsia="el-GR"/>
              </w:rPr>
              <w:t>ΝΙΚΗΦΟΡΟΥ 14-16,</w:t>
            </w:r>
            <w:r w:rsidRPr="00C27F7F">
              <w:rPr>
                <w:b/>
                <w:bCs/>
                <w:color w:val="000000"/>
                <w:sz w:val="20"/>
                <w:szCs w:val="20"/>
                <w:lang w:val="el-GR" w:eastAsia="el-GR"/>
              </w:rPr>
              <w:br/>
              <w:t>ΑΘΗΝΑ</w:t>
            </w:r>
          </w:p>
        </w:tc>
        <w:tc>
          <w:tcPr>
            <w:tcW w:w="1735" w:type="dxa"/>
            <w:tcBorders>
              <w:top w:val="nil"/>
              <w:left w:val="nil"/>
              <w:bottom w:val="single" w:sz="4" w:space="0" w:color="auto"/>
              <w:right w:val="single" w:sz="4" w:space="0" w:color="auto"/>
            </w:tcBorders>
            <w:shd w:val="clear" w:color="auto" w:fill="auto"/>
            <w:noWrap/>
            <w:vAlign w:val="bottom"/>
            <w:hideMark/>
          </w:tcPr>
          <w:p w14:paraId="52991BE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w:t>
            </w:r>
          </w:p>
        </w:tc>
        <w:tc>
          <w:tcPr>
            <w:tcW w:w="1360" w:type="dxa"/>
            <w:tcBorders>
              <w:top w:val="nil"/>
              <w:left w:val="nil"/>
              <w:bottom w:val="single" w:sz="4" w:space="0" w:color="auto"/>
              <w:right w:val="single" w:sz="4" w:space="0" w:color="auto"/>
            </w:tcBorders>
            <w:shd w:val="clear" w:color="auto" w:fill="auto"/>
            <w:noWrap/>
            <w:vAlign w:val="bottom"/>
            <w:hideMark/>
          </w:tcPr>
          <w:p w14:paraId="56D1089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100,00</w:t>
            </w:r>
          </w:p>
        </w:tc>
        <w:tc>
          <w:tcPr>
            <w:tcW w:w="1300" w:type="dxa"/>
            <w:tcBorders>
              <w:top w:val="nil"/>
              <w:left w:val="nil"/>
              <w:bottom w:val="single" w:sz="4" w:space="0" w:color="auto"/>
              <w:right w:val="single" w:sz="4" w:space="0" w:color="auto"/>
            </w:tcBorders>
            <w:shd w:val="clear" w:color="auto" w:fill="auto"/>
            <w:noWrap/>
            <w:vAlign w:val="bottom"/>
            <w:hideMark/>
          </w:tcPr>
          <w:p w14:paraId="2C43A395"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2.400,00</w:t>
            </w:r>
          </w:p>
        </w:tc>
        <w:tc>
          <w:tcPr>
            <w:tcW w:w="1246" w:type="dxa"/>
            <w:tcBorders>
              <w:top w:val="nil"/>
              <w:left w:val="nil"/>
              <w:bottom w:val="single" w:sz="4" w:space="0" w:color="auto"/>
              <w:right w:val="single" w:sz="4" w:space="0" w:color="auto"/>
            </w:tcBorders>
            <w:shd w:val="clear" w:color="auto" w:fill="auto"/>
            <w:noWrap/>
            <w:vAlign w:val="bottom"/>
            <w:hideMark/>
          </w:tcPr>
          <w:p w14:paraId="39E76857"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120,00</w:t>
            </w:r>
          </w:p>
        </w:tc>
        <w:tc>
          <w:tcPr>
            <w:tcW w:w="1160" w:type="dxa"/>
            <w:tcBorders>
              <w:top w:val="nil"/>
              <w:left w:val="nil"/>
              <w:bottom w:val="single" w:sz="4" w:space="0" w:color="auto"/>
              <w:right w:val="single" w:sz="4" w:space="0" w:color="auto"/>
            </w:tcBorders>
            <w:shd w:val="clear" w:color="auto" w:fill="auto"/>
            <w:noWrap/>
            <w:vAlign w:val="bottom"/>
            <w:hideMark/>
          </w:tcPr>
          <w:p w14:paraId="7D9AA9F1"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240,00</w:t>
            </w:r>
          </w:p>
        </w:tc>
        <w:tc>
          <w:tcPr>
            <w:tcW w:w="1224" w:type="dxa"/>
            <w:tcBorders>
              <w:top w:val="nil"/>
              <w:left w:val="nil"/>
              <w:bottom w:val="single" w:sz="4" w:space="0" w:color="auto"/>
              <w:right w:val="single" w:sz="4" w:space="0" w:color="auto"/>
            </w:tcBorders>
            <w:shd w:val="clear" w:color="auto" w:fill="auto"/>
            <w:noWrap/>
            <w:vAlign w:val="bottom"/>
            <w:hideMark/>
          </w:tcPr>
          <w:p w14:paraId="317688AC"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2.640,00</w:t>
            </w:r>
          </w:p>
        </w:tc>
        <w:tc>
          <w:tcPr>
            <w:tcW w:w="1072" w:type="dxa"/>
            <w:tcBorders>
              <w:top w:val="nil"/>
              <w:left w:val="nil"/>
              <w:bottom w:val="single" w:sz="4" w:space="0" w:color="auto"/>
              <w:right w:val="single" w:sz="4" w:space="0" w:color="auto"/>
            </w:tcBorders>
            <w:shd w:val="clear" w:color="auto" w:fill="auto"/>
            <w:noWrap/>
            <w:vAlign w:val="bottom"/>
            <w:hideMark/>
          </w:tcPr>
          <w:p w14:paraId="2B660DB8"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633,60</w:t>
            </w:r>
          </w:p>
        </w:tc>
        <w:tc>
          <w:tcPr>
            <w:tcW w:w="1160" w:type="dxa"/>
            <w:tcBorders>
              <w:top w:val="nil"/>
              <w:left w:val="nil"/>
              <w:bottom w:val="single" w:sz="4" w:space="0" w:color="auto"/>
              <w:right w:val="single" w:sz="8" w:space="0" w:color="auto"/>
            </w:tcBorders>
            <w:shd w:val="clear" w:color="auto" w:fill="auto"/>
            <w:noWrap/>
            <w:vAlign w:val="bottom"/>
            <w:hideMark/>
          </w:tcPr>
          <w:p w14:paraId="05292084" w14:textId="77777777" w:rsidR="00C27F7F" w:rsidRPr="00C27F7F" w:rsidRDefault="00C27F7F" w:rsidP="00C27F7F">
            <w:pPr>
              <w:suppressAutoHyphens w:val="0"/>
              <w:spacing w:after="0"/>
              <w:jc w:val="right"/>
              <w:rPr>
                <w:b/>
                <w:bCs/>
                <w:color w:val="000000"/>
                <w:sz w:val="20"/>
                <w:szCs w:val="20"/>
                <w:lang w:val="el-GR" w:eastAsia="el-GR"/>
              </w:rPr>
            </w:pPr>
            <w:r w:rsidRPr="00C27F7F">
              <w:rPr>
                <w:b/>
                <w:bCs/>
                <w:color w:val="000000"/>
                <w:sz w:val="20"/>
                <w:szCs w:val="20"/>
                <w:lang w:val="el-GR" w:eastAsia="el-GR"/>
              </w:rPr>
              <w:t>3.273,60</w:t>
            </w:r>
          </w:p>
        </w:tc>
      </w:tr>
      <w:tr w:rsidR="00C27F7F" w:rsidRPr="00C27F7F" w14:paraId="491260FD" w14:textId="77777777" w:rsidTr="00C5577B">
        <w:trPr>
          <w:trHeight w:val="645"/>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BCBD3" w14:textId="77777777" w:rsidR="00C27F7F" w:rsidRPr="00C27F7F" w:rsidRDefault="00C27F7F" w:rsidP="00C27F7F">
            <w:pPr>
              <w:suppressAutoHyphens w:val="0"/>
              <w:spacing w:after="0"/>
              <w:jc w:val="left"/>
              <w:rPr>
                <w:b/>
                <w:bCs/>
                <w:color w:val="000000"/>
                <w:sz w:val="24"/>
                <w:lang w:val="el-GR" w:eastAsia="el-GR"/>
              </w:rPr>
            </w:pPr>
            <w:r w:rsidRPr="00C27F7F">
              <w:rPr>
                <w:b/>
                <w:bCs/>
                <w:color w:val="000000"/>
                <w:sz w:val="24"/>
                <w:lang w:val="el-GR" w:eastAsia="el-GR"/>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71206" w14:textId="77777777" w:rsidR="00C27F7F" w:rsidRPr="00C27F7F" w:rsidRDefault="00C27F7F" w:rsidP="00C27F7F">
            <w:pPr>
              <w:suppressAutoHyphens w:val="0"/>
              <w:spacing w:after="0"/>
              <w:jc w:val="left"/>
              <w:rPr>
                <w:b/>
                <w:bCs/>
                <w:color w:val="000000"/>
                <w:sz w:val="24"/>
                <w:lang w:val="el-GR" w:eastAsia="el-GR"/>
              </w:rPr>
            </w:pPr>
            <w:r w:rsidRPr="00C27F7F">
              <w:rPr>
                <w:b/>
                <w:bCs/>
                <w:color w:val="000000"/>
                <w:sz w:val="24"/>
                <w:lang w:val="el-GR" w:eastAsia="el-GR"/>
              </w:rPr>
              <w:t>ΣΥΝΟΛΑ =</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B6F1D" w14:textId="77777777" w:rsidR="00C27F7F" w:rsidRPr="00C27F7F" w:rsidRDefault="00C27F7F" w:rsidP="00C27F7F">
            <w:pPr>
              <w:suppressAutoHyphens w:val="0"/>
              <w:spacing w:after="0"/>
              <w:jc w:val="right"/>
              <w:rPr>
                <w:b/>
                <w:bCs/>
                <w:sz w:val="24"/>
                <w:lang w:val="el-GR" w:eastAsia="el-GR"/>
              </w:rPr>
            </w:pPr>
            <w:r w:rsidRPr="00C27F7F">
              <w:rPr>
                <w:b/>
                <w:bCs/>
                <w:sz w:val="24"/>
                <w:lang w:val="el-GR" w:eastAsia="el-GR"/>
              </w:rPr>
              <w:t> 5</w:t>
            </w:r>
          </w:p>
        </w:tc>
        <w:tc>
          <w:tcPr>
            <w:tcW w:w="1360" w:type="dxa"/>
            <w:tcBorders>
              <w:top w:val="single" w:sz="8" w:space="0" w:color="auto"/>
              <w:left w:val="single" w:sz="4" w:space="0" w:color="auto"/>
              <w:bottom w:val="single" w:sz="8" w:space="0" w:color="auto"/>
              <w:right w:val="nil"/>
            </w:tcBorders>
            <w:shd w:val="thinDiagStripe" w:color="auto" w:fill="auto"/>
            <w:noWrap/>
            <w:vAlign w:val="bottom"/>
            <w:hideMark/>
          </w:tcPr>
          <w:p w14:paraId="6482539F" w14:textId="77777777" w:rsidR="00C27F7F" w:rsidRPr="00C27F7F" w:rsidRDefault="00C27F7F" w:rsidP="00C27F7F">
            <w:pPr>
              <w:suppressAutoHyphens w:val="0"/>
              <w:spacing w:after="0"/>
              <w:jc w:val="left"/>
              <w:rPr>
                <w:b/>
                <w:bCs/>
                <w:color w:val="000000"/>
                <w:sz w:val="24"/>
                <w:lang w:val="el-GR" w:eastAsia="el-GR"/>
              </w:rPr>
            </w:pPr>
            <w:r w:rsidRPr="00C27F7F">
              <w:rPr>
                <w:b/>
                <w:bCs/>
                <w:color w:val="000000"/>
                <w:sz w:val="24"/>
                <w:lang w:val="el-GR" w:eastAsia="el-GR"/>
              </w:rPr>
              <w:t>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CEDB6B"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6.000,00</w:t>
            </w:r>
          </w:p>
        </w:tc>
        <w:tc>
          <w:tcPr>
            <w:tcW w:w="1246" w:type="dxa"/>
            <w:tcBorders>
              <w:top w:val="single" w:sz="8" w:space="0" w:color="auto"/>
              <w:left w:val="nil"/>
              <w:bottom w:val="single" w:sz="8" w:space="0" w:color="auto"/>
              <w:right w:val="nil"/>
            </w:tcBorders>
            <w:shd w:val="thinDiagStripe" w:color="auto" w:fill="auto"/>
            <w:noWrap/>
            <w:vAlign w:val="bottom"/>
            <w:hideMark/>
          </w:tcPr>
          <w:p w14:paraId="78C47DD8" w14:textId="77777777" w:rsidR="00C27F7F" w:rsidRPr="00C27F7F" w:rsidRDefault="00C27F7F" w:rsidP="00C27F7F">
            <w:pPr>
              <w:suppressAutoHyphens w:val="0"/>
              <w:spacing w:after="0"/>
              <w:jc w:val="left"/>
              <w:rPr>
                <w:b/>
                <w:bCs/>
                <w:color w:val="000000"/>
                <w:sz w:val="24"/>
                <w:lang w:val="el-GR" w:eastAsia="el-GR"/>
              </w:rPr>
            </w:pPr>
            <w:r w:rsidRPr="00C27F7F">
              <w:rPr>
                <w:b/>
                <w:bCs/>
                <w:color w:val="000000"/>
                <w:sz w:val="24"/>
                <w:lang w:val="el-GR" w:eastAsia="el-GR"/>
              </w:rPr>
              <w:t> </w:t>
            </w:r>
          </w:p>
        </w:tc>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CCFEA"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600,00</w:t>
            </w:r>
          </w:p>
        </w:tc>
        <w:tc>
          <w:tcPr>
            <w:tcW w:w="1224" w:type="dxa"/>
            <w:tcBorders>
              <w:top w:val="single" w:sz="8" w:space="0" w:color="auto"/>
              <w:left w:val="nil"/>
              <w:bottom w:val="single" w:sz="8" w:space="0" w:color="auto"/>
              <w:right w:val="single" w:sz="8" w:space="0" w:color="auto"/>
            </w:tcBorders>
            <w:shd w:val="clear" w:color="auto" w:fill="auto"/>
            <w:noWrap/>
            <w:vAlign w:val="bottom"/>
            <w:hideMark/>
          </w:tcPr>
          <w:p w14:paraId="5D611501"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6.600,00</w:t>
            </w:r>
          </w:p>
        </w:tc>
        <w:tc>
          <w:tcPr>
            <w:tcW w:w="1072" w:type="dxa"/>
            <w:tcBorders>
              <w:top w:val="single" w:sz="8" w:space="0" w:color="auto"/>
              <w:left w:val="nil"/>
              <w:bottom w:val="single" w:sz="8" w:space="0" w:color="auto"/>
              <w:right w:val="single" w:sz="8" w:space="0" w:color="auto"/>
            </w:tcBorders>
            <w:shd w:val="clear" w:color="auto" w:fill="auto"/>
            <w:noWrap/>
            <w:vAlign w:val="bottom"/>
            <w:hideMark/>
          </w:tcPr>
          <w:p w14:paraId="706FAEC3"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1.584,00</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14:paraId="07906229" w14:textId="77777777" w:rsidR="00C27F7F" w:rsidRPr="00C27F7F" w:rsidRDefault="00C27F7F" w:rsidP="00C27F7F">
            <w:pPr>
              <w:suppressAutoHyphens w:val="0"/>
              <w:spacing w:after="0"/>
              <w:jc w:val="right"/>
              <w:rPr>
                <w:b/>
                <w:bCs/>
                <w:color w:val="000000"/>
                <w:sz w:val="24"/>
                <w:lang w:val="el-GR" w:eastAsia="el-GR"/>
              </w:rPr>
            </w:pPr>
            <w:r w:rsidRPr="00C27F7F">
              <w:rPr>
                <w:b/>
                <w:bCs/>
                <w:color w:val="000000"/>
                <w:sz w:val="24"/>
                <w:lang w:val="el-GR" w:eastAsia="el-GR"/>
              </w:rPr>
              <w:t>8.184,00</w:t>
            </w:r>
          </w:p>
        </w:tc>
      </w:tr>
    </w:tbl>
    <w:p w14:paraId="611F962F" w14:textId="77777777" w:rsidR="00C27F7F" w:rsidRPr="00C27F7F" w:rsidRDefault="00C27F7F" w:rsidP="00C27F7F">
      <w:pPr>
        <w:autoSpaceDN w:val="0"/>
        <w:spacing w:after="0" w:line="360" w:lineRule="auto"/>
        <w:textAlignment w:val="baseline"/>
        <w:rPr>
          <w:rFonts w:ascii="Liberation Serif" w:eastAsia="NSimSun" w:hAnsi="Liberation Serif" w:cs="Arial"/>
          <w:kern w:val="3"/>
          <w:sz w:val="24"/>
          <w:lang w:val="el-GR" w:bidi="hi-IN"/>
        </w:rPr>
      </w:pPr>
    </w:p>
    <w:p w14:paraId="13D185D5" w14:textId="77777777" w:rsidR="00C27F7F" w:rsidRPr="00C27F7F" w:rsidRDefault="00C27F7F" w:rsidP="00C27F7F">
      <w:pPr>
        <w:autoSpaceDN w:val="0"/>
        <w:spacing w:after="0" w:line="360" w:lineRule="auto"/>
        <w:textAlignment w:val="baseline"/>
        <w:rPr>
          <w:rFonts w:ascii="Liberation Serif" w:eastAsia="NSimSun" w:hAnsi="Liberation Serif" w:cs="Arial"/>
          <w:kern w:val="3"/>
          <w:sz w:val="24"/>
          <w:lang w:val="el-GR" w:bidi="hi-IN"/>
        </w:rPr>
      </w:pPr>
    </w:p>
    <w:p w14:paraId="68080069" w14:textId="77777777" w:rsidR="00C27F7F" w:rsidRPr="00C27F7F" w:rsidRDefault="00C27F7F" w:rsidP="00C27F7F">
      <w:pPr>
        <w:autoSpaceDN w:val="0"/>
        <w:spacing w:after="0" w:line="360" w:lineRule="auto"/>
        <w:ind w:left="720"/>
        <w:jc w:val="center"/>
        <w:textAlignment w:val="baseline"/>
        <w:rPr>
          <w:rFonts w:eastAsia="NSimSun"/>
          <w:b/>
          <w:kern w:val="3"/>
          <w:sz w:val="26"/>
          <w:szCs w:val="26"/>
          <w:lang w:val="en-US" w:bidi="hi-IN"/>
        </w:rPr>
      </w:pPr>
    </w:p>
    <w:p w14:paraId="1604B9A7" w14:textId="77777777" w:rsidR="00C27F7F" w:rsidRPr="00C27F7F" w:rsidRDefault="00C27F7F" w:rsidP="00C27F7F">
      <w:pPr>
        <w:autoSpaceDN w:val="0"/>
        <w:spacing w:after="0" w:line="360" w:lineRule="auto"/>
        <w:ind w:left="720"/>
        <w:jc w:val="center"/>
        <w:textAlignment w:val="baseline"/>
        <w:rPr>
          <w:rFonts w:eastAsia="NSimSun"/>
          <w:b/>
          <w:kern w:val="3"/>
          <w:sz w:val="26"/>
          <w:szCs w:val="26"/>
          <w:lang w:val="en-US" w:bidi="hi-IN"/>
        </w:rPr>
      </w:pPr>
    </w:p>
    <w:p w14:paraId="4E52F8A9" w14:textId="77777777" w:rsidR="00370397" w:rsidRDefault="00370397">
      <w:pPr>
        <w:suppressAutoHyphens w:val="0"/>
        <w:spacing w:after="0"/>
        <w:jc w:val="left"/>
        <w:rPr>
          <w:rFonts w:eastAsia="NSimSun"/>
          <w:b/>
          <w:kern w:val="3"/>
          <w:sz w:val="26"/>
          <w:szCs w:val="26"/>
          <w:lang w:val="en-US" w:bidi="hi-IN"/>
        </w:rPr>
      </w:pPr>
      <w:r>
        <w:rPr>
          <w:rFonts w:eastAsia="NSimSun"/>
          <w:b/>
          <w:kern w:val="3"/>
          <w:sz w:val="26"/>
          <w:szCs w:val="26"/>
          <w:lang w:val="en-US" w:bidi="hi-IN"/>
        </w:rPr>
        <w:br w:type="page"/>
      </w:r>
    </w:p>
    <w:p w14:paraId="601A3FB0" w14:textId="77777777" w:rsidR="00C27F7F" w:rsidRPr="00C27F7F" w:rsidRDefault="00C27F7F" w:rsidP="00C27F7F">
      <w:pPr>
        <w:autoSpaceDN w:val="0"/>
        <w:spacing w:after="0" w:line="360" w:lineRule="auto"/>
        <w:ind w:left="720"/>
        <w:jc w:val="center"/>
        <w:textAlignment w:val="baseline"/>
        <w:rPr>
          <w:rFonts w:eastAsia="NSimSun"/>
          <w:b/>
          <w:kern w:val="3"/>
          <w:sz w:val="26"/>
          <w:szCs w:val="26"/>
          <w:lang w:val="el-GR" w:bidi="hi-IN"/>
        </w:rPr>
      </w:pPr>
      <w:r w:rsidRPr="00C27F7F">
        <w:rPr>
          <w:rFonts w:eastAsia="NSimSun"/>
          <w:b/>
          <w:kern w:val="3"/>
          <w:sz w:val="26"/>
          <w:szCs w:val="26"/>
          <w:lang w:val="en-US" w:bidi="hi-IN"/>
        </w:rPr>
        <w:lastRenderedPageBreak/>
        <w:t xml:space="preserve">2) </w:t>
      </w:r>
      <w:r w:rsidRPr="00C27F7F">
        <w:rPr>
          <w:rFonts w:eastAsia="NSimSun"/>
          <w:b/>
          <w:kern w:val="3"/>
          <w:sz w:val="26"/>
          <w:szCs w:val="26"/>
          <w:lang w:val="el-GR" w:bidi="hi-IN"/>
        </w:rPr>
        <w:t>Συγκεντρωτικά</w:t>
      </w:r>
    </w:p>
    <w:tbl>
      <w:tblPr>
        <w:tblW w:w="10574" w:type="dxa"/>
        <w:jc w:val="center"/>
        <w:tblLook w:val="04A0" w:firstRow="1" w:lastRow="0" w:firstColumn="1" w:lastColumn="0" w:noHBand="0" w:noVBand="1"/>
      </w:tblPr>
      <w:tblGrid>
        <w:gridCol w:w="571"/>
        <w:gridCol w:w="3946"/>
        <w:gridCol w:w="1805"/>
        <w:gridCol w:w="1843"/>
        <w:gridCol w:w="2409"/>
      </w:tblGrid>
      <w:tr w:rsidR="00C27F7F" w:rsidRPr="00DA2378" w14:paraId="22FB9914" w14:textId="77777777" w:rsidTr="00C5577B">
        <w:trPr>
          <w:trHeight w:val="717"/>
          <w:jc w:val="center"/>
        </w:trPr>
        <w:tc>
          <w:tcPr>
            <w:tcW w:w="10574" w:type="dxa"/>
            <w:gridSpan w:val="5"/>
            <w:tcBorders>
              <w:bottom w:val="single" w:sz="4" w:space="0" w:color="auto"/>
            </w:tcBorders>
            <w:shd w:val="clear" w:color="auto" w:fill="auto"/>
            <w:noWrap/>
            <w:vAlign w:val="center"/>
          </w:tcPr>
          <w:p w14:paraId="6A0A2A09" w14:textId="77777777" w:rsidR="00C27F7F" w:rsidRPr="00C27F7F" w:rsidRDefault="00C27F7F" w:rsidP="00C27F7F">
            <w:pPr>
              <w:suppressAutoHyphens w:val="0"/>
              <w:spacing w:after="0"/>
              <w:jc w:val="center"/>
              <w:rPr>
                <w:b/>
                <w:bCs/>
                <w:color w:val="000000"/>
                <w:lang w:val="el-GR" w:eastAsia="el-GR"/>
              </w:rPr>
            </w:pPr>
            <w:r w:rsidRPr="00C27F7F">
              <w:rPr>
                <w:b/>
                <w:bCs/>
                <w:color w:val="000000"/>
                <w:sz w:val="24"/>
                <w:lang w:val="el-GR" w:eastAsia="el-GR"/>
              </w:rPr>
              <w:t>ΣΥΝΟΨΗ ΠΡΟΫΠΟΛΟΓΙΣΜΟΥ ΤΩΝ ΥΠΗΡΕΣΙΩΝ ΣΥΝΤΗΡΗΣΗΣ - ΕΠΙΣΚΕΥΗΣ ΑΝΕΛΚΥΣΤΗΡΩΝ ΣΤΑ ΚΤΙΡΙΑ ΠΟΥ ΣΤΕΓΑΖΟΥΝ ΚΕΝΤΡΙΚΕΣ ΥΠΗΡΕΣΙΕΣ ΤΟΥ e-ΕΦΚΑ ΚΑΙ ΣΤΑ ΚΤΙΡΙΑ ΠΟΥ Η ΜΕΡΙΜΝΑ ΓΙΑ ΤΗ ΣΥΝΤΗΡΗΣΗ ΤΟΥΣ ΕΜΠΙΠΤΕΙ ΣΤΙΣ ΑΡΜΟΔΙΟΤΗΤΕΣ ΤΗΣ ΔΙΟΙΚΗΣΗΣ ΤΟΥ e-ΕΦΚΑ, ΓΙΑ 1 ΕΤΟΣ</w:t>
            </w:r>
          </w:p>
        </w:tc>
      </w:tr>
      <w:tr w:rsidR="00C27F7F" w:rsidRPr="00C27F7F" w14:paraId="53FF61FD" w14:textId="77777777" w:rsidTr="00C5577B">
        <w:trPr>
          <w:trHeight w:val="717"/>
          <w:jc w:val="center"/>
        </w:trPr>
        <w:tc>
          <w:tcPr>
            <w:tcW w:w="57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92C46C5"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α/α</w:t>
            </w:r>
          </w:p>
        </w:tc>
        <w:tc>
          <w:tcPr>
            <w:tcW w:w="39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2A3B761" w14:textId="77777777" w:rsidR="00C27F7F" w:rsidRPr="00C27F7F" w:rsidRDefault="00C27F7F" w:rsidP="00C27F7F">
            <w:pPr>
              <w:suppressAutoHyphens w:val="0"/>
              <w:spacing w:after="0"/>
              <w:jc w:val="left"/>
              <w:rPr>
                <w:b/>
                <w:bCs/>
                <w:lang w:val="el-GR" w:eastAsia="el-GR"/>
              </w:rPr>
            </w:pPr>
            <w:r w:rsidRPr="00C27F7F">
              <w:rPr>
                <w:b/>
                <w:bCs/>
                <w:szCs w:val="22"/>
                <w:lang w:val="el-GR" w:eastAsia="el-GR"/>
              </w:rPr>
              <w:t>Είδος υπηρεσιών</w:t>
            </w:r>
          </w:p>
        </w:tc>
        <w:tc>
          <w:tcPr>
            <w:tcW w:w="180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DBEC679"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ΠΟΣΟ</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AD0FFAD"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 xml:space="preserve"> ΦΠΑ 24% </w:t>
            </w:r>
          </w:p>
        </w:tc>
        <w:tc>
          <w:tcPr>
            <w:tcW w:w="2409" w:type="dxa"/>
            <w:tcBorders>
              <w:top w:val="double" w:sz="4" w:space="0" w:color="auto"/>
              <w:left w:val="single" w:sz="4" w:space="0" w:color="auto"/>
              <w:bottom w:val="single" w:sz="4" w:space="0" w:color="auto"/>
              <w:right w:val="double" w:sz="4" w:space="0" w:color="auto"/>
            </w:tcBorders>
            <w:shd w:val="clear" w:color="auto" w:fill="auto"/>
            <w:vAlign w:val="center"/>
            <w:hideMark/>
          </w:tcPr>
          <w:p w14:paraId="5EED6317"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 xml:space="preserve"> ΠΟΣΟ ΜΕ ΤΟ ΦΠΑ </w:t>
            </w:r>
          </w:p>
        </w:tc>
      </w:tr>
      <w:tr w:rsidR="00C27F7F" w:rsidRPr="00C27F7F" w14:paraId="21A9775B" w14:textId="77777777" w:rsidTr="00C5577B">
        <w:trPr>
          <w:trHeight w:val="480"/>
          <w:jc w:val="center"/>
        </w:trPr>
        <w:tc>
          <w:tcPr>
            <w:tcW w:w="57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75F11B0"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63A31" w14:textId="77777777" w:rsidR="00C27F7F" w:rsidRPr="00C27F7F" w:rsidRDefault="00C27F7F" w:rsidP="00C27F7F">
            <w:pPr>
              <w:suppressAutoHyphens w:val="0"/>
              <w:spacing w:after="0"/>
              <w:jc w:val="left"/>
              <w:rPr>
                <w:b/>
                <w:bCs/>
                <w:color w:val="000000"/>
                <w:lang w:val="el-GR" w:eastAsia="el-GR"/>
              </w:rPr>
            </w:pPr>
            <w:r w:rsidRPr="00C27F7F">
              <w:rPr>
                <w:b/>
                <w:bCs/>
                <w:color w:val="000000"/>
                <w:szCs w:val="22"/>
                <w:lang w:val="el-GR" w:eastAsia="el-GR"/>
              </w:rPr>
              <w:t xml:space="preserve">Συντήρηση Ιδιόκτητα κτίρια </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35EE9" w14:textId="77777777" w:rsidR="00C27F7F" w:rsidRPr="00C27F7F" w:rsidRDefault="00C27F7F" w:rsidP="00C27F7F">
            <w:pPr>
              <w:suppressAutoHyphens w:val="0"/>
              <w:spacing w:after="0"/>
              <w:jc w:val="left"/>
              <w:rPr>
                <w:b/>
                <w:bCs/>
                <w:color w:val="000000"/>
                <w:lang w:val="el-GR" w:eastAsia="el-GR"/>
              </w:rPr>
            </w:pPr>
            <w:r w:rsidRPr="00C27F7F">
              <w:rPr>
                <w:b/>
                <w:bCs/>
                <w:color w:val="000000"/>
                <w:szCs w:val="22"/>
                <w:lang w:val="el-GR" w:eastAsia="el-GR"/>
              </w:rPr>
              <w:t xml:space="preserve">     95.040,00 €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D0D2D"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22.809,60 €</w:t>
            </w:r>
          </w:p>
        </w:tc>
        <w:tc>
          <w:tcPr>
            <w:tcW w:w="2409"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02F4CFE"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117.849,60 €</w:t>
            </w:r>
          </w:p>
        </w:tc>
      </w:tr>
      <w:tr w:rsidR="00C27F7F" w:rsidRPr="00C27F7F" w14:paraId="4471D2A6" w14:textId="77777777" w:rsidTr="00C5577B">
        <w:trPr>
          <w:trHeight w:val="900"/>
          <w:jc w:val="center"/>
        </w:trPr>
        <w:tc>
          <w:tcPr>
            <w:tcW w:w="57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D5491AE"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2</w:t>
            </w:r>
          </w:p>
        </w:tc>
        <w:tc>
          <w:tcPr>
            <w:tcW w:w="3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5C62F" w14:textId="77777777" w:rsidR="00C27F7F" w:rsidRPr="00C27F7F" w:rsidRDefault="00C27F7F" w:rsidP="00C27F7F">
            <w:pPr>
              <w:suppressAutoHyphens w:val="0"/>
              <w:spacing w:after="0"/>
              <w:jc w:val="left"/>
              <w:rPr>
                <w:b/>
                <w:bCs/>
                <w:color w:val="000000"/>
                <w:lang w:val="el-GR" w:eastAsia="el-GR"/>
              </w:rPr>
            </w:pPr>
            <w:r w:rsidRPr="00C27F7F">
              <w:rPr>
                <w:b/>
                <w:bCs/>
                <w:color w:val="000000"/>
                <w:szCs w:val="22"/>
                <w:lang w:val="el-GR" w:eastAsia="el-GR"/>
              </w:rPr>
              <w:t xml:space="preserve">Επισκευές και υλικά  που δεν περιλαμβάνονται στις συντηρήσεις </w:t>
            </w:r>
            <w:proofErr w:type="spellStart"/>
            <w:r w:rsidRPr="00C27F7F">
              <w:rPr>
                <w:b/>
                <w:bCs/>
                <w:color w:val="000000"/>
                <w:szCs w:val="22"/>
                <w:lang w:val="el-GR" w:eastAsia="el-GR"/>
              </w:rPr>
              <w:t>full</w:t>
            </w:r>
            <w:proofErr w:type="spellEnd"/>
            <w:r w:rsidRPr="00C27F7F">
              <w:rPr>
                <w:b/>
                <w:bCs/>
                <w:color w:val="000000"/>
                <w:szCs w:val="22"/>
                <w:lang w:val="el-GR" w:eastAsia="el-GR"/>
              </w:rPr>
              <w:t xml:space="preserve"> </w:t>
            </w:r>
            <w:proofErr w:type="spellStart"/>
            <w:r w:rsidRPr="00C27F7F">
              <w:rPr>
                <w:b/>
                <w:bCs/>
                <w:color w:val="000000"/>
                <w:szCs w:val="22"/>
                <w:lang w:val="el-GR" w:eastAsia="el-GR"/>
              </w:rPr>
              <w:t>maintenance</w:t>
            </w:r>
            <w:proofErr w:type="spellEnd"/>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0CA39" w14:textId="77777777" w:rsidR="00C27F7F" w:rsidRPr="00C27F7F" w:rsidRDefault="00C27F7F" w:rsidP="00C27F7F">
            <w:pPr>
              <w:suppressAutoHyphens w:val="0"/>
              <w:spacing w:after="0"/>
              <w:jc w:val="left"/>
              <w:rPr>
                <w:b/>
                <w:bCs/>
                <w:color w:val="000000"/>
                <w:lang w:val="el-GR" w:eastAsia="el-GR"/>
              </w:rPr>
            </w:pPr>
            <w:r w:rsidRPr="00C27F7F">
              <w:rPr>
                <w:b/>
                <w:bCs/>
                <w:color w:val="000000"/>
                <w:szCs w:val="22"/>
                <w:lang w:val="el-GR" w:eastAsia="el-GR"/>
              </w:rPr>
              <w:t xml:space="preserve">     56.100,00 €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ABBAF"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13.464,00 €</w:t>
            </w:r>
          </w:p>
        </w:tc>
        <w:tc>
          <w:tcPr>
            <w:tcW w:w="2409"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3CEED48"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69.564,00 €</w:t>
            </w:r>
          </w:p>
        </w:tc>
      </w:tr>
      <w:tr w:rsidR="00C27F7F" w:rsidRPr="00C27F7F" w14:paraId="1B6599CA" w14:textId="77777777" w:rsidTr="00C5577B">
        <w:trPr>
          <w:trHeight w:val="881"/>
          <w:jc w:val="center"/>
        </w:trPr>
        <w:tc>
          <w:tcPr>
            <w:tcW w:w="57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DAB0EEF"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3</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8BE7F" w14:textId="77777777" w:rsidR="00C27F7F" w:rsidRPr="00C27F7F" w:rsidRDefault="00C27F7F" w:rsidP="00C27F7F">
            <w:pPr>
              <w:suppressAutoHyphens w:val="0"/>
              <w:spacing w:after="0"/>
              <w:jc w:val="left"/>
              <w:rPr>
                <w:b/>
                <w:bCs/>
                <w:color w:val="000000"/>
                <w:lang w:val="el-GR" w:eastAsia="el-GR"/>
              </w:rPr>
            </w:pPr>
            <w:r w:rsidRPr="00C27F7F">
              <w:rPr>
                <w:b/>
                <w:bCs/>
                <w:color w:val="000000"/>
                <w:szCs w:val="22"/>
                <w:lang w:val="el-GR" w:eastAsia="el-GR"/>
              </w:rPr>
              <w:t xml:space="preserve">Συντήρηση Μισθωμένα κτίρια </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0AF2D" w14:textId="77777777" w:rsidR="00C27F7F" w:rsidRPr="00C27F7F" w:rsidRDefault="00C27F7F" w:rsidP="00C27F7F">
            <w:pPr>
              <w:suppressAutoHyphens w:val="0"/>
              <w:spacing w:after="0"/>
              <w:jc w:val="left"/>
              <w:rPr>
                <w:b/>
                <w:bCs/>
                <w:color w:val="000000"/>
                <w:lang w:val="el-GR" w:eastAsia="el-GR"/>
              </w:rPr>
            </w:pPr>
            <w:r w:rsidRPr="00C27F7F">
              <w:rPr>
                <w:b/>
                <w:bCs/>
                <w:color w:val="000000"/>
                <w:szCs w:val="22"/>
                <w:lang w:val="el-GR" w:eastAsia="el-GR"/>
              </w:rPr>
              <w:t xml:space="preserve">       6.600,00 €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D5585"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1.584,00 €</w:t>
            </w:r>
          </w:p>
        </w:tc>
        <w:tc>
          <w:tcPr>
            <w:tcW w:w="2409"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136B90B"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8.184,00 €</w:t>
            </w:r>
          </w:p>
        </w:tc>
      </w:tr>
      <w:tr w:rsidR="00C27F7F" w:rsidRPr="00C27F7F" w14:paraId="669A9962" w14:textId="77777777" w:rsidTr="00C5577B">
        <w:trPr>
          <w:trHeight w:val="540"/>
          <w:jc w:val="center"/>
        </w:trPr>
        <w:tc>
          <w:tcPr>
            <w:tcW w:w="57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23C9961A"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 </w:t>
            </w:r>
          </w:p>
        </w:tc>
        <w:tc>
          <w:tcPr>
            <w:tcW w:w="394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790345F" w14:textId="77777777" w:rsidR="00C27F7F" w:rsidRPr="00C27F7F" w:rsidRDefault="00C27F7F" w:rsidP="00C27F7F">
            <w:pPr>
              <w:suppressAutoHyphens w:val="0"/>
              <w:spacing w:after="0"/>
              <w:jc w:val="left"/>
              <w:rPr>
                <w:b/>
                <w:bCs/>
                <w:color w:val="000000"/>
                <w:lang w:val="el-GR" w:eastAsia="el-GR"/>
              </w:rPr>
            </w:pPr>
            <w:r w:rsidRPr="00C27F7F">
              <w:rPr>
                <w:b/>
                <w:bCs/>
                <w:color w:val="000000"/>
                <w:szCs w:val="22"/>
                <w:lang w:val="el-GR" w:eastAsia="el-GR"/>
              </w:rPr>
              <w:t>ΣΥΝΟΛΟ ΓΙΑ 1 ΕΤΟΣ:</w:t>
            </w:r>
          </w:p>
        </w:tc>
        <w:tc>
          <w:tcPr>
            <w:tcW w:w="180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235DA95" w14:textId="77777777" w:rsidR="00C27F7F" w:rsidRPr="00C27F7F" w:rsidRDefault="00C27F7F" w:rsidP="00C27F7F">
            <w:pPr>
              <w:suppressAutoHyphens w:val="0"/>
              <w:spacing w:after="0"/>
              <w:jc w:val="left"/>
              <w:rPr>
                <w:b/>
                <w:bCs/>
                <w:color w:val="000000"/>
                <w:lang w:val="el-GR" w:eastAsia="el-GR"/>
              </w:rPr>
            </w:pPr>
            <w:r w:rsidRPr="00C27F7F">
              <w:rPr>
                <w:b/>
                <w:bCs/>
                <w:color w:val="000000"/>
                <w:szCs w:val="22"/>
                <w:lang w:val="el-GR" w:eastAsia="el-GR"/>
              </w:rPr>
              <w:t xml:space="preserve">   157.740,00 € </w:t>
            </w: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70F5734"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37.857,60 €</w:t>
            </w:r>
          </w:p>
        </w:tc>
        <w:tc>
          <w:tcPr>
            <w:tcW w:w="2409"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12912DE6"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195.597,60 €</w:t>
            </w:r>
          </w:p>
        </w:tc>
      </w:tr>
      <w:tr w:rsidR="00C27F7F" w:rsidRPr="00C27F7F" w14:paraId="3A72590C" w14:textId="77777777" w:rsidTr="00C5577B">
        <w:trPr>
          <w:trHeight w:val="465"/>
          <w:jc w:val="center"/>
        </w:trPr>
        <w:tc>
          <w:tcPr>
            <w:tcW w:w="571" w:type="dxa"/>
            <w:tcBorders>
              <w:top w:val="double" w:sz="4" w:space="0" w:color="auto"/>
              <w:left w:val="nil"/>
              <w:bottom w:val="nil"/>
              <w:right w:val="nil"/>
            </w:tcBorders>
            <w:shd w:val="clear" w:color="auto" w:fill="auto"/>
            <w:noWrap/>
            <w:vAlign w:val="bottom"/>
            <w:hideMark/>
          </w:tcPr>
          <w:p w14:paraId="53FB33B8" w14:textId="77777777" w:rsidR="00C27F7F" w:rsidRPr="00C27F7F" w:rsidRDefault="00C27F7F" w:rsidP="00C27F7F">
            <w:pPr>
              <w:suppressAutoHyphens w:val="0"/>
              <w:spacing w:after="0"/>
              <w:jc w:val="left"/>
              <w:rPr>
                <w:b/>
                <w:bCs/>
                <w:color w:val="000000"/>
                <w:lang w:val="el-GR" w:eastAsia="el-GR"/>
              </w:rPr>
            </w:pPr>
          </w:p>
        </w:tc>
        <w:tc>
          <w:tcPr>
            <w:tcW w:w="3946" w:type="dxa"/>
            <w:tcBorders>
              <w:top w:val="double" w:sz="4" w:space="0" w:color="auto"/>
              <w:left w:val="nil"/>
              <w:bottom w:val="nil"/>
              <w:right w:val="nil"/>
            </w:tcBorders>
            <w:shd w:val="clear" w:color="auto" w:fill="auto"/>
            <w:noWrap/>
            <w:vAlign w:val="bottom"/>
            <w:hideMark/>
          </w:tcPr>
          <w:p w14:paraId="66FC01FE" w14:textId="77777777" w:rsidR="00C27F7F" w:rsidRPr="00C27F7F" w:rsidRDefault="00C27F7F" w:rsidP="00C27F7F">
            <w:pPr>
              <w:suppressAutoHyphens w:val="0"/>
              <w:spacing w:after="0"/>
              <w:jc w:val="left"/>
              <w:rPr>
                <w:b/>
                <w:bCs/>
                <w:color w:val="000000"/>
                <w:lang w:val="el-GR" w:eastAsia="el-GR"/>
              </w:rPr>
            </w:pPr>
          </w:p>
        </w:tc>
        <w:tc>
          <w:tcPr>
            <w:tcW w:w="1805" w:type="dxa"/>
            <w:tcBorders>
              <w:top w:val="double" w:sz="4" w:space="0" w:color="auto"/>
              <w:left w:val="nil"/>
              <w:bottom w:val="nil"/>
              <w:right w:val="double" w:sz="4" w:space="0" w:color="auto"/>
            </w:tcBorders>
            <w:shd w:val="clear" w:color="auto" w:fill="auto"/>
            <w:noWrap/>
            <w:vAlign w:val="center"/>
            <w:hideMark/>
          </w:tcPr>
          <w:p w14:paraId="6CE5598B" w14:textId="77777777" w:rsidR="00C27F7F" w:rsidRPr="00C27F7F" w:rsidRDefault="00C27F7F" w:rsidP="00C27F7F">
            <w:pPr>
              <w:suppressAutoHyphens w:val="0"/>
              <w:spacing w:after="0"/>
              <w:jc w:val="left"/>
              <w:rPr>
                <w:b/>
                <w:bCs/>
                <w:color w:val="000000"/>
                <w:lang w:val="el-GR" w:eastAsia="el-GR"/>
              </w:rPr>
            </w:pPr>
          </w:p>
        </w:tc>
        <w:tc>
          <w:tcPr>
            <w:tcW w:w="1843"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35A91565" w14:textId="77777777" w:rsidR="00C27F7F" w:rsidRPr="00C27F7F" w:rsidRDefault="00C27F7F" w:rsidP="00C27F7F">
            <w:pPr>
              <w:suppressAutoHyphens w:val="0"/>
              <w:spacing w:after="0"/>
              <w:jc w:val="left"/>
              <w:rPr>
                <w:b/>
                <w:bCs/>
                <w:color w:val="000000"/>
                <w:lang w:val="el-GR" w:eastAsia="el-GR"/>
              </w:rPr>
            </w:pPr>
            <w:r w:rsidRPr="00C27F7F">
              <w:rPr>
                <w:b/>
                <w:bCs/>
                <w:color w:val="000000"/>
                <w:szCs w:val="22"/>
                <w:lang w:val="el-GR" w:eastAsia="el-GR"/>
              </w:rPr>
              <w:t xml:space="preserve"> ΓΙΑ 2 ΕΤΗ = </w:t>
            </w:r>
          </w:p>
        </w:tc>
        <w:tc>
          <w:tcPr>
            <w:tcW w:w="2409" w:type="dxa"/>
            <w:tcBorders>
              <w:top w:val="double" w:sz="4" w:space="0" w:color="auto"/>
              <w:left w:val="nil"/>
              <w:bottom w:val="double" w:sz="4" w:space="0" w:color="auto"/>
              <w:right w:val="double" w:sz="4" w:space="0" w:color="auto"/>
            </w:tcBorders>
            <w:shd w:val="clear" w:color="auto" w:fill="auto"/>
            <w:noWrap/>
            <w:vAlign w:val="center"/>
            <w:hideMark/>
          </w:tcPr>
          <w:p w14:paraId="32A68CBF"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391.195,20 €</w:t>
            </w:r>
          </w:p>
        </w:tc>
      </w:tr>
      <w:tr w:rsidR="00C27F7F" w:rsidRPr="00C27F7F" w14:paraId="4A868287" w14:textId="77777777" w:rsidTr="00C5577B">
        <w:trPr>
          <w:trHeight w:val="300"/>
          <w:jc w:val="center"/>
        </w:trPr>
        <w:tc>
          <w:tcPr>
            <w:tcW w:w="571" w:type="dxa"/>
            <w:tcBorders>
              <w:top w:val="nil"/>
              <w:left w:val="nil"/>
              <w:bottom w:val="nil"/>
              <w:right w:val="nil"/>
            </w:tcBorders>
            <w:shd w:val="clear" w:color="auto" w:fill="auto"/>
            <w:noWrap/>
            <w:vAlign w:val="bottom"/>
            <w:hideMark/>
          </w:tcPr>
          <w:p w14:paraId="4FCEFD25" w14:textId="77777777" w:rsidR="00C27F7F" w:rsidRPr="00C27F7F" w:rsidRDefault="00C27F7F" w:rsidP="00C27F7F">
            <w:pPr>
              <w:suppressAutoHyphens w:val="0"/>
              <w:spacing w:after="0"/>
              <w:jc w:val="center"/>
              <w:rPr>
                <w:color w:val="000000"/>
                <w:lang w:val="el-GR" w:eastAsia="el-GR"/>
              </w:rPr>
            </w:pPr>
          </w:p>
        </w:tc>
        <w:tc>
          <w:tcPr>
            <w:tcW w:w="3946" w:type="dxa"/>
            <w:tcBorders>
              <w:top w:val="nil"/>
              <w:left w:val="nil"/>
              <w:bottom w:val="nil"/>
              <w:right w:val="nil"/>
            </w:tcBorders>
            <w:shd w:val="clear" w:color="auto" w:fill="auto"/>
            <w:noWrap/>
            <w:vAlign w:val="bottom"/>
            <w:hideMark/>
          </w:tcPr>
          <w:p w14:paraId="52D261D6" w14:textId="77777777" w:rsidR="00C27F7F" w:rsidRPr="00C27F7F" w:rsidRDefault="00C27F7F" w:rsidP="00C27F7F">
            <w:pPr>
              <w:suppressAutoHyphens w:val="0"/>
              <w:spacing w:after="0"/>
              <w:jc w:val="left"/>
              <w:rPr>
                <w:b/>
                <w:bCs/>
                <w:color w:val="000000"/>
                <w:u w:val="single"/>
                <w:lang w:val="el-GR" w:eastAsia="el-GR"/>
              </w:rPr>
            </w:pPr>
            <w:r w:rsidRPr="00C27F7F">
              <w:rPr>
                <w:b/>
                <w:bCs/>
                <w:color w:val="000000"/>
                <w:szCs w:val="22"/>
                <w:u w:val="single"/>
                <w:lang w:val="el-GR" w:eastAsia="el-GR"/>
              </w:rPr>
              <w:t>Παρατηρήσεις:</w:t>
            </w:r>
          </w:p>
        </w:tc>
        <w:tc>
          <w:tcPr>
            <w:tcW w:w="1805" w:type="dxa"/>
            <w:tcBorders>
              <w:top w:val="nil"/>
              <w:left w:val="nil"/>
              <w:bottom w:val="nil"/>
              <w:right w:val="nil"/>
            </w:tcBorders>
            <w:shd w:val="clear" w:color="auto" w:fill="auto"/>
            <w:noWrap/>
            <w:vAlign w:val="bottom"/>
            <w:hideMark/>
          </w:tcPr>
          <w:p w14:paraId="6C003012" w14:textId="77777777" w:rsidR="00C27F7F" w:rsidRPr="00C27F7F" w:rsidRDefault="00C27F7F" w:rsidP="00C27F7F">
            <w:pPr>
              <w:suppressAutoHyphens w:val="0"/>
              <w:spacing w:after="0"/>
              <w:jc w:val="left"/>
              <w:rPr>
                <w:color w:val="000000"/>
                <w:lang w:val="el-GR" w:eastAsia="el-GR"/>
              </w:rPr>
            </w:pPr>
          </w:p>
        </w:tc>
        <w:tc>
          <w:tcPr>
            <w:tcW w:w="1843" w:type="dxa"/>
            <w:tcBorders>
              <w:top w:val="double" w:sz="4" w:space="0" w:color="auto"/>
              <w:left w:val="nil"/>
              <w:bottom w:val="nil"/>
              <w:right w:val="nil"/>
            </w:tcBorders>
            <w:shd w:val="clear" w:color="auto" w:fill="auto"/>
            <w:noWrap/>
            <w:vAlign w:val="bottom"/>
            <w:hideMark/>
          </w:tcPr>
          <w:p w14:paraId="5E4120DE" w14:textId="77777777" w:rsidR="00C27F7F" w:rsidRPr="00C27F7F" w:rsidRDefault="00C27F7F" w:rsidP="00C27F7F">
            <w:pPr>
              <w:suppressAutoHyphens w:val="0"/>
              <w:spacing w:after="0"/>
              <w:jc w:val="left"/>
              <w:rPr>
                <w:color w:val="000000"/>
                <w:lang w:val="el-GR" w:eastAsia="el-GR"/>
              </w:rPr>
            </w:pPr>
          </w:p>
        </w:tc>
        <w:tc>
          <w:tcPr>
            <w:tcW w:w="2409" w:type="dxa"/>
            <w:tcBorders>
              <w:top w:val="double" w:sz="4" w:space="0" w:color="auto"/>
              <w:left w:val="nil"/>
              <w:bottom w:val="nil"/>
              <w:right w:val="nil"/>
            </w:tcBorders>
            <w:shd w:val="clear" w:color="auto" w:fill="auto"/>
            <w:noWrap/>
            <w:vAlign w:val="bottom"/>
            <w:hideMark/>
          </w:tcPr>
          <w:p w14:paraId="0396C815" w14:textId="77777777" w:rsidR="00C27F7F" w:rsidRPr="00C27F7F" w:rsidRDefault="00C27F7F" w:rsidP="00C27F7F">
            <w:pPr>
              <w:suppressAutoHyphens w:val="0"/>
              <w:spacing w:after="0"/>
              <w:jc w:val="left"/>
              <w:rPr>
                <w:color w:val="000000"/>
                <w:lang w:val="el-GR" w:eastAsia="el-GR"/>
              </w:rPr>
            </w:pPr>
          </w:p>
        </w:tc>
      </w:tr>
      <w:tr w:rsidR="00C27F7F" w:rsidRPr="00DA2378" w14:paraId="4B95CCFB" w14:textId="77777777" w:rsidTr="00C5577B">
        <w:trPr>
          <w:trHeight w:val="474"/>
          <w:jc w:val="center"/>
        </w:trPr>
        <w:tc>
          <w:tcPr>
            <w:tcW w:w="571" w:type="dxa"/>
            <w:tcBorders>
              <w:top w:val="nil"/>
              <w:left w:val="nil"/>
              <w:bottom w:val="nil"/>
              <w:right w:val="nil"/>
            </w:tcBorders>
            <w:shd w:val="clear" w:color="auto" w:fill="auto"/>
            <w:noWrap/>
            <w:vAlign w:val="center"/>
            <w:hideMark/>
          </w:tcPr>
          <w:p w14:paraId="254A5806"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1</w:t>
            </w:r>
          </w:p>
        </w:tc>
        <w:tc>
          <w:tcPr>
            <w:tcW w:w="10003" w:type="dxa"/>
            <w:gridSpan w:val="4"/>
            <w:tcBorders>
              <w:top w:val="nil"/>
              <w:left w:val="nil"/>
              <w:bottom w:val="nil"/>
              <w:right w:val="nil"/>
            </w:tcBorders>
            <w:shd w:val="clear" w:color="auto" w:fill="auto"/>
            <w:vAlign w:val="bottom"/>
            <w:hideMark/>
          </w:tcPr>
          <w:p w14:paraId="301FB5FF" w14:textId="77777777" w:rsidR="00C27F7F" w:rsidRPr="00C27F7F" w:rsidRDefault="00C27F7F" w:rsidP="00C27F7F">
            <w:pPr>
              <w:suppressAutoHyphens w:val="0"/>
              <w:spacing w:after="0"/>
              <w:rPr>
                <w:color w:val="000000"/>
                <w:lang w:val="el-GR" w:eastAsia="el-GR"/>
              </w:rPr>
            </w:pPr>
            <w:r w:rsidRPr="00C27F7F">
              <w:rPr>
                <w:color w:val="000000"/>
                <w:szCs w:val="22"/>
                <w:lang w:val="el-GR" w:eastAsia="el-GR"/>
              </w:rPr>
              <w:t>Στα ιδιόκτητα κτίρια γίνεται συντήρηση "</w:t>
            </w:r>
            <w:proofErr w:type="spellStart"/>
            <w:r w:rsidRPr="00C27F7F">
              <w:rPr>
                <w:color w:val="000000"/>
                <w:szCs w:val="22"/>
                <w:lang w:val="el-GR" w:eastAsia="el-GR"/>
              </w:rPr>
              <w:t>full</w:t>
            </w:r>
            <w:proofErr w:type="spellEnd"/>
            <w:r w:rsidRPr="00C27F7F">
              <w:rPr>
                <w:color w:val="000000"/>
                <w:szCs w:val="22"/>
                <w:lang w:val="el-GR" w:eastAsia="el-GR"/>
              </w:rPr>
              <w:t xml:space="preserve"> </w:t>
            </w:r>
            <w:proofErr w:type="spellStart"/>
            <w:r w:rsidRPr="00C27F7F">
              <w:rPr>
                <w:color w:val="000000"/>
                <w:szCs w:val="22"/>
                <w:lang w:val="el-GR" w:eastAsia="el-GR"/>
              </w:rPr>
              <w:t>maintance</w:t>
            </w:r>
            <w:proofErr w:type="spellEnd"/>
            <w:r w:rsidRPr="00C27F7F">
              <w:rPr>
                <w:color w:val="000000"/>
                <w:szCs w:val="22"/>
                <w:lang w:val="el-GR" w:eastAsia="el-GR"/>
              </w:rPr>
              <w:t>", δηλαδή περιλαμβάνονται και τα υλικά επισκευών βλαβών (εκτός από συγκεκριμένες μεγάλες βλάβες).</w:t>
            </w:r>
          </w:p>
        </w:tc>
      </w:tr>
      <w:tr w:rsidR="00C27F7F" w:rsidRPr="00DA2378" w14:paraId="756CD6D0" w14:textId="77777777" w:rsidTr="00C5577B">
        <w:trPr>
          <w:trHeight w:val="996"/>
          <w:jc w:val="center"/>
        </w:trPr>
        <w:tc>
          <w:tcPr>
            <w:tcW w:w="571" w:type="dxa"/>
            <w:tcBorders>
              <w:top w:val="nil"/>
              <w:left w:val="nil"/>
              <w:bottom w:val="nil"/>
              <w:right w:val="nil"/>
            </w:tcBorders>
            <w:shd w:val="clear" w:color="auto" w:fill="auto"/>
            <w:noWrap/>
            <w:vAlign w:val="center"/>
            <w:hideMark/>
          </w:tcPr>
          <w:p w14:paraId="4CE58EC0"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2</w:t>
            </w:r>
          </w:p>
        </w:tc>
        <w:tc>
          <w:tcPr>
            <w:tcW w:w="10003" w:type="dxa"/>
            <w:gridSpan w:val="4"/>
            <w:tcBorders>
              <w:top w:val="nil"/>
              <w:left w:val="nil"/>
              <w:bottom w:val="nil"/>
              <w:right w:val="nil"/>
            </w:tcBorders>
            <w:shd w:val="clear" w:color="auto" w:fill="auto"/>
            <w:vAlign w:val="center"/>
            <w:hideMark/>
          </w:tcPr>
          <w:p w14:paraId="1DA2463A" w14:textId="77777777" w:rsidR="00C27F7F" w:rsidRPr="00C27F7F" w:rsidRDefault="00C27F7F" w:rsidP="00C27F7F">
            <w:pPr>
              <w:suppressAutoHyphens w:val="0"/>
              <w:spacing w:after="0"/>
              <w:rPr>
                <w:color w:val="000000"/>
                <w:lang w:val="el-GR" w:eastAsia="el-GR"/>
              </w:rPr>
            </w:pPr>
            <w:r w:rsidRPr="00C27F7F">
              <w:rPr>
                <w:color w:val="000000"/>
                <w:szCs w:val="22"/>
                <w:lang w:val="el-GR" w:eastAsia="el-GR"/>
              </w:rPr>
              <w:t>Υπάρχουν συγκεκριμένες εργασίες και υλικά που δεν περιλαμβάνονται στις συντηρήσεις των ιδιόκτητων κτιρίων (βλ. Παράρτημα Α) και οι οποίες δεν είναι δυνατόν να είναι γνωστές από σήμερα. Για αυτές γίνεται εκτίμηση του συνολικού ετήσιου κόστους. Έχει συνταχθεί τιμοκατάλογος ανταλλακτικών (και της συναφούς εργασίας) επί του οποίου θα δοθεί έκπτωση.</w:t>
            </w:r>
          </w:p>
        </w:tc>
      </w:tr>
      <w:tr w:rsidR="00C27F7F" w:rsidRPr="00DA2378" w14:paraId="7B2F73D6" w14:textId="77777777" w:rsidTr="00C5577B">
        <w:trPr>
          <w:trHeight w:val="537"/>
          <w:jc w:val="center"/>
        </w:trPr>
        <w:tc>
          <w:tcPr>
            <w:tcW w:w="571" w:type="dxa"/>
            <w:tcBorders>
              <w:top w:val="nil"/>
              <w:left w:val="nil"/>
              <w:bottom w:val="nil"/>
              <w:right w:val="nil"/>
            </w:tcBorders>
            <w:shd w:val="clear" w:color="auto" w:fill="auto"/>
            <w:noWrap/>
            <w:vAlign w:val="center"/>
            <w:hideMark/>
          </w:tcPr>
          <w:p w14:paraId="6B79EF28"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3</w:t>
            </w:r>
          </w:p>
        </w:tc>
        <w:tc>
          <w:tcPr>
            <w:tcW w:w="10003" w:type="dxa"/>
            <w:gridSpan w:val="4"/>
            <w:tcBorders>
              <w:top w:val="nil"/>
              <w:left w:val="nil"/>
              <w:bottom w:val="nil"/>
              <w:right w:val="nil"/>
            </w:tcBorders>
            <w:shd w:val="clear" w:color="auto" w:fill="auto"/>
            <w:vAlign w:val="center"/>
            <w:hideMark/>
          </w:tcPr>
          <w:p w14:paraId="3FD8CCA4" w14:textId="77777777" w:rsidR="00C27F7F" w:rsidRPr="00C27F7F" w:rsidRDefault="00C27F7F" w:rsidP="00C27F7F">
            <w:pPr>
              <w:suppressAutoHyphens w:val="0"/>
              <w:spacing w:after="0"/>
              <w:rPr>
                <w:color w:val="000000"/>
                <w:lang w:val="el-GR" w:eastAsia="el-GR"/>
              </w:rPr>
            </w:pPr>
            <w:r w:rsidRPr="00C27F7F">
              <w:rPr>
                <w:color w:val="000000"/>
                <w:szCs w:val="22"/>
                <w:lang w:val="el-GR" w:eastAsia="el-GR"/>
              </w:rPr>
              <w:t>Οι τιμές του Τιμοκαταλόγου των υλικών είναι δεσμευτικές ως "ανώτατες".</w:t>
            </w:r>
          </w:p>
        </w:tc>
      </w:tr>
      <w:tr w:rsidR="00C27F7F" w:rsidRPr="00DA2378" w14:paraId="72D30808" w14:textId="77777777" w:rsidTr="00C5577B">
        <w:trPr>
          <w:trHeight w:val="719"/>
          <w:jc w:val="center"/>
        </w:trPr>
        <w:tc>
          <w:tcPr>
            <w:tcW w:w="571" w:type="dxa"/>
            <w:tcBorders>
              <w:top w:val="nil"/>
              <w:left w:val="nil"/>
              <w:bottom w:val="nil"/>
              <w:right w:val="nil"/>
            </w:tcBorders>
            <w:shd w:val="clear" w:color="auto" w:fill="auto"/>
            <w:noWrap/>
            <w:vAlign w:val="center"/>
            <w:hideMark/>
          </w:tcPr>
          <w:p w14:paraId="667BC4C9" w14:textId="77777777" w:rsidR="00C27F7F" w:rsidRPr="00C27F7F" w:rsidRDefault="00C27F7F" w:rsidP="00C27F7F">
            <w:pPr>
              <w:suppressAutoHyphens w:val="0"/>
              <w:spacing w:after="0"/>
              <w:jc w:val="center"/>
              <w:rPr>
                <w:b/>
                <w:bCs/>
                <w:color w:val="000000"/>
                <w:lang w:val="el-GR" w:eastAsia="el-GR"/>
              </w:rPr>
            </w:pPr>
            <w:r w:rsidRPr="00C27F7F">
              <w:rPr>
                <w:b/>
                <w:bCs/>
                <w:color w:val="000000"/>
                <w:szCs w:val="22"/>
                <w:lang w:val="el-GR" w:eastAsia="el-GR"/>
              </w:rPr>
              <w:t>4</w:t>
            </w:r>
          </w:p>
        </w:tc>
        <w:tc>
          <w:tcPr>
            <w:tcW w:w="10003" w:type="dxa"/>
            <w:gridSpan w:val="4"/>
            <w:tcBorders>
              <w:top w:val="nil"/>
              <w:left w:val="nil"/>
              <w:bottom w:val="nil"/>
              <w:right w:val="nil"/>
            </w:tcBorders>
            <w:shd w:val="clear" w:color="auto" w:fill="auto"/>
            <w:vAlign w:val="center"/>
            <w:hideMark/>
          </w:tcPr>
          <w:p w14:paraId="35395087" w14:textId="77777777" w:rsidR="00C27F7F" w:rsidRPr="00C27F7F" w:rsidRDefault="00C27F7F" w:rsidP="00C27F7F">
            <w:pPr>
              <w:suppressAutoHyphens w:val="0"/>
              <w:spacing w:after="0"/>
              <w:rPr>
                <w:color w:val="000000"/>
                <w:lang w:val="el-GR" w:eastAsia="el-GR"/>
              </w:rPr>
            </w:pPr>
            <w:r w:rsidRPr="00C27F7F">
              <w:rPr>
                <w:color w:val="000000"/>
                <w:szCs w:val="22"/>
                <w:lang w:val="el-GR" w:eastAsia="el-GR"/>
              </w:rPr>
              <w:t>Η προϋπολογισθείσα δαπάνη συμπ/νου ΦΠΑ για το ένα (1) έτος είναι 195.597,60 ευρώ, και συνεπώς για τα δύο (2) έτη (1+1) του διαγωνισμού είναι: 2 Χ 195.597,60 = 391.195,20 ευρώ</w:t>
            </w:r>
          </w:p>
        </w:tc>
      </w:tr>
    </w:tbl>
    <w:p w14:paraId="24E81591" w14:textId="77777777" w:rsidR="00C27F7F" w:rsidRPr="00C27F7F" w:rsidRDefault="00C27F7F" w:rsidP="00C27F7F">
      <w:pPr>
        <w:autoSpaceDN w:val="0"/>
        <w:spacing w:after="0" w:line="360" w:lineRule="auto"/>
        <w:jc w:val="left"/>
        <w:textAlignment w:val="baseline"/>
        <w:rPr>
          <w:rFonts w:eastAsia="NSimSun"/>
          <w:b/>
          <w:kern w:val="3"/>
          <w:sz w:val="28"/>
          <w:szCs w:val="28"/>
          <w:u w:val="single"/>
          <w:lang w:val="el-GR" w:bidi="hi-IN"/>
        </w:rPr>
      </w:pPr>
    </w:p>
    <w:p w14:paraId="76901C7C" w14:textId="77777777" w:rsidR="009B5C17" w:rsidRDefault="009B5C17" w:rsidP="00B70366">
      <w:pPr>
        <w:suppressAutoHyphens w:val="0"/>
        <w:spacing w:after="0" w:line="276" w:lineRule="auto"/>
        <w:jc w:val="left"/>
        <w:rPr>
          <w:rFonts w:asciiTheme="minorHAnsi" w:eastAsia="Arial Unicode MS" w:hAnsiTheme="minorHAnsi" w:cstheme="minorHAnsi"/>
          <w:szCs w:val="22"/>
          <w:lang w:val="el-GR"/>
        </w:rPr>
        <w:sectPr w:rsidR="009B5C17" w:rsidSect="009B5C17">
          <w:footerReference w:type="default" r:id="rId28"/>
          <w:footerReference w:type="first" r:id="rId29"/>
          <w:pgSz w:w="16838" w:h="11906" w:orient="landscape"/>
          <w:pgMar w:top="992" w:right="1134" w:bottom="990" w:left="709" w:header="720" w:footer="471" w:gutter="0"/>
          <w:cols w:space="720"/>
          <w:titlePg/>
          <w:docGrid w:linePitch="360"/>
        </w:sectPr>
      </w:pPr>
    </w:p>
    <w:p w14:paraId="11A1C5D3" w14:textId="77777777" w:rsidR="005363F3" w:rsidRPr="007B4FAC" w:rsidRDefault="005363F3" w:rsidP="00B70366">
      <w:pPr>
        <w:pStyle w:val="2"/>
        <w:pBdr>
          <w:top w:val="none" w:sz="0" w:space="0" w:color="auto"/>
          <w:left w:val="none" w:sz="0" w:space="0" w:color="auto"/>
          <w:right w:val="none" w:sz="0" w:space="0" w:color="auto"/>
        </w:pBdr>
        <w:tabs>
          <w:tab w:val="clear" w:pos="567"/>
          <w:tab w:val="left" w:pos="0"/>
        </w:tabs>
        <w:spacing w:before="0" w:after="0" w:line="276" w:lineRule="auto"/>
        <w:ind w:left="0" w:firstLine="0"/>
        <w:rPr>
          <w:rFonts w:asciiTheme="minorHAnsi" w:eastAsia="Arial Unicode MS" w:hAnsiTheme="minorHAnsi" w:cstheme="minorHAnsi"/>
          <w:color w:val="auto"/>
          <w:sz w:val="28"/>
          <w:szCs w:val="28"/>
          <w:lang w:val="el-GR"/>
        </w:rPr>
      </w:pPr>
      <w:bookmarkStart w:id="167" w:name="_Toc119331216"/>
      <w:r w:rsidRPr="007B4FAC">
        <w:rPr>
          <w:rFonts w:asciiTheme="minorHAnsi" w:eastAsia="Arial Unicode MS" w:hAnsiTheme="minorHAnsi" w:cstheme="minorHAnsi"/>
          <w:color w:val="auto"/>
          <w:sz w:val="28"/>
          <w:szCs w:val="28"/>
          <w:lang w:val="el-GR"/>
        </w:rPr>
        <w:lastRenderedPageBreak/>
        <w:t>ΠΑΡΑΡΤΗΜΑ ΙΙΙ – Υποδείγματα Εγγυητικών Επιστολών</w:t>
      </w:r>
      <w:bookmarkEnd w:id="163"/>
      <w:bookmarkEnd w:id="167"/>
    </w:p>
    <w:p w14:paraId="062EDE09" w14:textId="77777777" w:rsidR="007B67B7" w:rsidRPr="001E4739" w:rsidRDefault="007B67B7" w:rsidP="00B70366">
      <w:pPr>
        <w:pStyle w:val="normalwithoutspacing"/>
        <w:spacing w:after="0" w:line="276" w:lineRule="auto"/>
        <w:rPr>
          <w:rFonts w:asciiTheme="minorHAnsi" w:eastAsia="Arial Unicode MS" w:hAnsiTheme="minorHAnsi" w:cstheme="minorHAnsi"/>
          <w:b/>
          <w:szCs w:val="22"/>
          <w:u w:val="single"/>
        </w:rPr>
      </w:pPr>
    </w:p>
    <w:p w14:paraId="4F08C374" w14:textId="77777777" w:rsidR="005363F3" w:rsidRPr="001E4739" w:rsidRDefault="005363F3" w:rsidP="00B70366">
      <w:pPr>
        <w:pStyle w:val="normalwithoutspacing"/>
        <w:spacing w:after="0" w:line="276" w:lineRule="auto"/>
        <w:rPr>
          <w:rFonts w:asciiTheme="minorHAnsi" w:eastAsia="Arial Unicode MS" w:hAnsiTheme="minorHAnsi" w:cstheme="minorHAnsi"/>
          <w:b/>
          <w:szCs w:val="22"/>
          <w:u w:val="single"/>
        </w:rPr>
      </w:pPr>
      <w:r w:rsidRPr="001E4739">
        <w:rPr>
          <w:rFonts w:asciiTheme="minorHAnsi" w:eastAsia="Arial Unicode MS" w:hAnsiTheme="minorHAnsi" w:cstheme="minorHAnsi"/>
          <w:b/>
          <w:szCs w:val="22"/>
          <w:u w:val="single"/>
        </w:rPr>
        <w:t>Εγγυητική Επιστολή Συμμετοχής</w:t>
      </w:r>
    </w:p>
    <w:p w14:paraId="1E3F1E39"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7677257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53E4CE8C"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0073346C" w:rsidRPr="001E4739">
        <w:rPr>
          <w:rFonts w:asciiTheme="minorHAnsi" w:eastAsia="Arial Unicode MS" w:hAnsiTheme="minorHAnsi" w:cstheme="minorHAnsi"/>
          <w:szCs w:val="22"/>
          <w:lang w:val="en-US"/>
        </w:rPr>
        <w:t>e</w:t>
      </w:r>
      <w:r w:rsidR="0073346C"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0BD4B0FF"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Δ/ΝΣΗ ΠΡΟΜΗΘΕΙΩΝ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7996DBD5"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ΤΜ.ΔΙΑΧΕΙΡΙΣΗΣ ΔΙΑΓΩΝΙΣΜΩΝ &amp; ΥΛΟΠΟΙΗΣΗΣ</w:t>
      </w:r>
    </w:p>
    <w:p w14:paraId="2B7C793C"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ΣΥΜΒΑΣΕΩΝ ΠΑΡΟΧΗΣ ΥΠΗΡΕΣΙΩΝ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6143BA34" w14:textId="77777777" w:rsidR="005363F3" w:rsidRPr="001E4739" w:rsidRDefault="0073346C"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ΑΚΑΔΗΜΙΑΣ 22</w:t>
      </w:r>
      <w:r w:rsidR="005363F3" w:rsidRPr="001E4739">
        <w:rPr>
          <w:rFonts w:asciiTheme="minorHAnsi" w:eastAsia="Arial Unicode MS" w:hAnsiTheme="minorHAnsi" w:cstheme="minorHAnsi"/>
          <w:szCs w:val="22"/>
        </w:rPr>
        <w:t>,  Τ.Κ 10</w:t>
      </w:r>
      <w:r w:rsidRPr="001E4739">
        <w:rPr>
          <w:rFonts w:asciiTheme="minorHAnsi" w:eastAsia="Arial Unicode MS" w:hAnsiTheme="minorHAnsi" w:cstheme="minorHAnsi"/>
          <w:szCs w:val="22"/>
        </w:rPr>
        <w:t>6 71</w:t>
      </w:r>
      <w:r w:rsidR="005363F3" w:rsidRPr="001E4739">
        <w:rPr>
          <w:rFonts w:asciiTheme="minorHAnsi" w:eastAsia="Arial Unicode MS" w:hAnsiTheme="minorHAnsi" w:cstheme="minorHAnsi"/>
          <w:szCs w:val="22"/>
        </w:rPr>
        <w:t>- ΑΘΗΝΑ</w:t>
      </w:r>
      <w:r w:rsidR="005363F3" w:rsidRPr="001E4739">
        <w:rPr>
          <w:rFonts w:asciiTheme="minorHAnsi" w:eastAsia="Arial Unicode MS" w:hAnsiTheme="minorHAnsi" w:cstheme="minorHAnsi"/>
          <w:szCs w:val="22"/>
        </w:rPr>
        <w:tab/>
      </w:r>
    </w:p>
    <w:p w14:paraId="7E4B3AB3"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p w14:paraId="2717CEC1"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Εγγυητική επιστολή μας υπ’ </w:t>
      </w:r>
      <w:proofErr w:type="spellStart"/>
      <w:r w:rsidRPr="001E4739">
        <w:rPr>
          <w:rFonts w:asciiTheme="minorHAnsi" w:eastAsia="Arial Unicode MS" w:hAnsiTheme="minorHAnsi" w:cstheme="minorHAnsi"/>
          <w:szCs w:val="22"/>
        </w:rPr>
        <w:t>αρ</w:t>
      </w:r>
      <w:proofErr w:type="spellEnd"/>
      <w:r w:rsidRPr="001E4739">
        <w:rPr>
          <w:rFonts w:asciiTheme="minorHAnsi" w:eastAsia="Arial Unicode MS" w:hAnsiTheme="minorHAnsi" w:cstheme="minorHAnsi"/>
          <w:szCs w:val="22"/>
        </w:rPr>
        <w:t>................ για ευρώ.......................</w:t>
      </w:r>
    </w:p>
    <w:p w14:paraId="576380FA"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p w14:paraId="1F57DFDF"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w:t>
      </w:r>
      <w:proofErr w:type="spellStart"/>
      <w:r w:rsidRPr="001E4739">
        <w:rPr>
          <w:rFonts w:asciiTheme="minorHAnsi" w:eastAsia="Arial Unicode MS" w:hAnsiTheme="minorHAnsi" w:cstheme="minorHAnsi"/>
          <w:szCs w:val="22"/>
        </w:rPr>
        <w:t>διζήσεως</w:t>
      </w:r>
      <w:proofErr w:type="spellEnd"/>
      <w:r w:rsidRPr="001E4739">
        <w:rPr>
          <w:rFonts w:asciiTheme="minorHAnsi" w:eastAsia="Arial Unicode MS" w:hAnsiTheme="minorHAnsi" w:cstheme="minorHAnsi"/>
          <w:szCs w:val="22"/>
        </w:rPr>
        <w:t xml:space="preserve">, υπέρ </w:t>
      </w:r>
    </w:p>
    <w:p w14:paraId="09343AD1"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της Εταιρίας ……….. οδός …………. αριθμός … ΤΚ ……….., ΑΦΜ …..}</w:t>
      </w:r>
    </w:p>
    <w:p w14:paraId="33C11E5F"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των Εταιριών </w:t>
      </w:r>
    </w:p>
    <w:p w14:paraId="12B6F011"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 οδός............................. αριθμός.................ΤΚ……………… ΑΦΜ …….</w:t>
      </w:r>
    </w:p>
    <w:p w14:paraId="0F246F9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β)……….…. οδός............................. αριθμός.................ΤΚ……………… ΑΦΜ ……</w:t>
      </w:r>
    </w:p>
    <w:p w14:paraId="03D94B79"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γ)………….. οδός............................. αριθμός.................ΤΚ……………… ΑΦΜ ……</w:t>
      </w:r>
    </w:p>
    <w:p w14:paraId="4231181B"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707691A8"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14:paraId="0FBECFAC"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εγγύηση καλύπτει καθ’ όλο το χρόνο ισχύος της μόνο τις από τη συμμετοχή στον ανωτέρω διαγωνισμό απορρέουσες υποχρεώσεις</w:t>
      </w:r>
    </w:p>
    <w:p w14:paraId="2631B3DB"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μεμονωμένης εταιρίας: της εν λόγω Εταιρίας.}</w:t>
      </w:r>
    </w:p>
    <w:p w14:paraId="5BCD9F2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7A5F05F6"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2A749F10"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14:paraId="5706E37B"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14:paraId="3E51C82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κατάπτωσης της εγγύησης, το ποσό της κατάπτωσης υπόκειται στο εκάστοτε ισχύον πάγιο τέλος χαρτοσήμου.</w:t>
      </w:r>
    </w:p>
    <w:p w14:paraId="6277DA7A"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2B056C83"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p w14:paraId="0A20B08A"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(Εξουσιοδοτημένη υπογραφή)</w:t>
      </w:r>
    </w:p>
    <w:p w14:paraId="23215488" w14:textId="77777777" w:rsidR="005363F3" w:rsidRPr="001E4739" w:rsidRDefault="005363F3" w:rsidP="00B70366">
      <w:pPr>
        <w:pStyle w:val="normalwithoutspacing"/>
        <w:spacing w:after="0" w:line="276" w:lineRule="auto"/>
        <w:rPr>
          <w:rFonts w:asciiTheme="minorHAnsi" w:eastAsia="Arial Unicode MS" w:hAnsiTheme="minorHAnsi" w:cstheme="minorHAnsi"/>
          <w:b/>
          <w:szCs w:val="22"/>
          <w:u w:val="single"/>
        </w:rPr>
      </w:pPr>
    </w:p>
    <w:p w14:paraId="50B4BA4D" w14:textId="77777777" w:rsidR="005363F3" w:rsidRPr="001E4739" w:rsidRDefault="005363F3" w:rsidP="00B70366">
      <w:pPr>
        <w:pStyle w:val="normalwithoutspacing"/>
        <w:spacing w:after="0" w:line="276" w:lineRule="auto"/>
        <w:rPr>
          <w:rFonts w:asciiTheme="minorHAnsi" w:eastAsia="Arial Unicode MS" w:hAnsiTheme="minorHAnsi" w:cstheme="minorHAnsi"/>
          <w:b/>
          <w:szCs w:val="22"/>
          <w:u w:val="single"/>
        </w:rPr>
      </w:pPr>
    </w:p>
    <w:p w14:paraId="405BEE18" w14:textId="77777777" w:rsidR="005363F3" w:rsidRPr="001E4739" w:rsidRDefault="005363F3" w:rsidP="00B70366">
      <w:pPr>
        <w:pStyle w:val="normalwithoutspacing"/>
        <w:spacing w:after="0" w:line="276" w:lineRule="auto"/>
        <w:rPr>
          <w:rFonts w:asciiTheme="minorHAnsi" w:eastAsia="Arial Unicode MS" w:hAnsiTheme="minorHAnsi" w:cstheme="minorHAnsi"/>
          <w:b/>
          <w:szCs w:val="22"/>
          <w:u w:val="single"/>
        </w:rPr>
      </w:pPr>
      <w:r w:rsidRPr="001E4739">
        <w:rPr>
          <w:rFonts w:asciiTheme="minorHAnsi" w:eastAsia="Arial Unicode MS" w:hAnsiTheme="minorHAnsi" w:cstheme="minorHAnsi"/>
          <w:b/>
          <w:szCs w:val="22"/>
          <w:u w:val="single"/>
        </w:rPr>
        <w:lastRenderedPageBreak/>
        <w:t>Εγγυητική Επιστολή Καλής Εκτέλεσης Σύμβασης</w:t>
      </w:r>
    </w:p>
    <w:p w14:paraId="21C9EB8F" w14:textId="77777777" w:rsidR="005363F3" w:rsidRPr="001E4739" w:rsidRDefault="005363F3" w:rsidP="00B70366">
      <w:pPr>
        <w:pStyle w:val="normalwithoutspacing"/>
        <w:spacing w:after="0" w:line="276" w:lineRule="auto"/>
        <w:rPr>
          <w:rFonts w:asciiTheme="minorHAnsi" w:eastAsia="Arial Unicode MS" w:hAnsiTheme="minorHAnsi" w:cstheme="minorHAnsi"/>
          <w:b/>
          <w:szCs w:val="22"/>
          <w:u w:val="single"/>
        </w:rPr>
      </w:pPr>
    </w:p>
    <w:p w14:paraId="5A5E8272"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76BF43C6"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22980682"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000E6802" w:rsidRPr="001E4739">
        <w:rPr>
          <w:rFonts w:asciiTheme="minorHAnsi" w:eastAsia="Arial Unicode MS" w:hAnsiTheme="minorHAnsi" w:cstheme="minorHAnsi"/>
          <w:szCs w:val="22"/>
          <w:lang w:val="en-US"/>
        </w:rPr>
        <w:t>e</w:t>
      </w:r>
      <w:r w:rsidR="000E6802"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3D3E5B3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Δ/ΝΣΗ ΠΡΟΜΗΘΕΙΩΝ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1C3DB9A7"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ΤΜ.ΔΙΑΧΕΙΡΙΣΗΣ ΔΙΑΓΩΝΙΣΜΩΝ &amp; ΥΛΟΠΟΙΗΣΗΣ</w:t>
      </w:r>
    </w:p>
    <w:p w14:paraId="0707F46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ΣΥΜΒΑΣΕΩΝ ΠΑΡΟΧΗΣ ΥΠΗΡΕΣΙΩΝ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5737670F" w14:textId="77777777" w:rsidR="005363F3" w:rsidRPr="001E4739" w:rsidRDefault="000E6802"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ΑΚΑΔΗΜΙΑΣ 22</w:t>
      </w:r>
      <w:r w:rsidR="005363F3" w:rsidRPr="001E4739">
        <w:rPr>
          <w:rFonts w:asciiTheme="minorHAnsi" w:eastAsia="Arial Unicode MS" w:hAnsiTheme="minorHAnsi" w:cstheme="minorHAnsi"/>
          <w:szCs w:val="22"/>
        </w:rPr>
        <w:t>,  Τ.Κ 10</w:t>
      </w:r>
      <w:r w:rsidRPr="001E4739">
        <w:rPr>
          <w:rFonts w:asciiTheme="minorHAnsi" w:eastAsia="Arial Unicode MS" w:hAnsiTheme="minorHAnsi" w:cstheme="minorHAnsi"/>
          <w:szCs w:val="22"/>
        </w:rPr>
        <w:t>6 71</w:t>
      </w:r>
      <w:r w:rsidR="005363F3" w:rsidRPr="001E4739">
        <w:rPr>
          <w:rFonts w:asciiTheme="minorHAnsi" w:eastAsia="Arial Unicode MS" w:hAnsiTheme="minorHAnsi" w:cstheme="minorHAnsi"/>
          <w:szCs w:val="22"/>
        </w:rPr>
        <w:t xml:space="preserve"> ΑΘΗΝΑ</w:t>
      </w:r>
      <w:r w:rsidR="005363F3" w:rsidRPr="001E4739">
        <w:rPr>
          <w:rFonts w:asciiTheme="minorHAnsi" w:eastAsia="Arial Unicode MS" w:hAnsiTheme="minorHAnsi" w:cstheme="minorHAnsi"/>
          <w:szCs w:val="22"/>
        </w:rPr>
        <w:tab/>
      </w:r>
      <w:r w:rsidR="005363F3" w:rsidRPr="001E4739">
        <w:rPr>
          <w:rFonts w:asciiTheme="minorHAnsi" w:eastAsia="Arial Unicode MS" w:hAnsiTheme="minorHAnsi" w:cstheme="minorHAnsi"/>
          <w:szCs w:val="22"/>
        </w:rPr>
        <w:tab/>
      </w:r>
    </w:p>
    <w:p w14:paraId="03799646"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p w14:paraId="6A86BD8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Εγγυητική επιστολή μας υπ’ </w:t>
      </w:r>
      <w:proofErr w:type="spellStart"/>
      <w:r w:rsidRPr="001E4739">
        <w:rPr>
          <w:rFonts w:asciiTheme="minorHAnsi" w:eastAsia="Arial Unicode MS" w:hAnsiTheme="minorHAnsi" w:cstheme="minorHAnsi"/>
          <w:szCs w:val="22"/>
        </w:rPr>
        <w:t>αρ</w:t>
      </w:r>
      <w:proofErr w:type="spellEnd"/>
      <w:r w:rsidRPr="001E4739">
        <w:rPr>
          <w:rFonts w:asciiTheme="minorHAnsi" w:eastAsia="Arial Unicode MS" w:hAnsiTheme="minorHAnsi" w:cstheme="minorHAnsi"/>
          <w:szCs w:val="22"/>
        </w:rPr>
        <w:t>................. για ευρώ.......................</w:t>
      </w:r>
    </w:p>
    <w:p w14:paraId="4E2152BC"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w:t>
      </w:r>
      <w:proofErr w:type="spellStart"/>
      <w:r w:rsidRPr="001E4739">
        <w:rPr>
          <w:rFonts w:asciiTheme="minorHAnsi" w:eastAsia="Arial Unicode MS" w:hAnsiTheme="minorHAnsi" w:cstheme="minorHAnsi"/>
          <w:szCs w:val="22"/>
        </w:rPr>
        <w:t>διζήσεως</w:t>
      </w:r>
      <w:proofErr w:type="spellEnd"/>
      <w:r w:rsidRPr="001E4739">
        <w:rPr>
          <w:rFonts w:asciiTheme="minorHAnsi" w:eastAsia="Arial Unicode MS" w:hAnsiTheme="minorHAnsi" w:cstheme="minorHAnsi"/>
          <w:szCs w:val="22"/>
        </w:rPr>
        <w:t xml:space="preserve">, υπέρ </w:t>
      </w:r>
    </w:p>
    <w:p w14:paraId="6F6FD1B5"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xml:space="preserve"> : της Εταιρίας …………… Οδός …………. Αριθμός ……. Τ.Κ. ……… ΑΦΜ ……..} </w:t>
      </w:r>
    </w:p>
    <w:p w14:paraId="2FCCFDAC"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 των Εταιριών </w:t>
      </w:r>
    </w:p>
    <w:p w14:paraId="662C7F22"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p w14:paraId="54161869"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 ……………… οδός ……………… αριθμός ………………. Τ.Κ. ………….. ΑΦΜ …</w:t>
      </w:r>
    </w:p>
    <w:p w14:paraId="6EB364E9"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β) ……………… οδός ……………… αριθμός ………………. Τ.Κ. ………….. ΑΦΜ …</w:t>
      </w:r>
    </w:p>
    <w:p w14:paraId="733326A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γ) ……………… οδός ……………… αριθμός ………………. Τ.Κ. ………….. ΑΦΜ …</w:t>
      </w:r>
    </w:p>
    <w:p w14:paraId="0C5E6648"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p w14:paraId="1C867FA5"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14:paraId="6EDBAC37"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14:paraId="7C6A9A8F"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20B86566"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5D16C0DC"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Σε περίπτωση κατάπτωσης της εγγύησης, το ποσό της κατάπτωσης υπόκειται στο εκάστοτε ισχύον πάγιο τέλος χαρτοσήμου. </w:t>
      </w:r>
    </w:p>
    <w:p w14:paraId="4CF1AAB6"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14:paraId="6E2EEC72"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p w14:paraId="1931B393"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p w14:paraId="22C2C015"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(Εξουσιοδοτημένη υπογραφή)</w:t>
      </w:r>
      <w:r w:rsidRPr="001E4739">
        <w:rPr>
          <w:rFonts w:asciiTheme="minorHAnsi" w:eastAsia="Arial Unicode MS" w:hAnsiTheme="minorHAnsi" w:cstheme="minorHAnsi"/>
          <w:szCs w:val="22"/>
        </w:rPr>
        <w:br w:type="page"/>
      </w:r>
    </w:p>
    <w:p w14:paraId="244FA984" w14:textId="77777777" w:rsidR="005363F3" w:rsidRPr="007B4FAC" w:rsidRDefault="005363F3" w:rsidP="00B70366">
      <w:pPr>
        <w:pStyle w:val="2"/>
        <w:pBdr>
          <w:top w:val="none" w:sz="0" w:space="0" w:color="auto"/>
          <w:left w:val="none" w:sz="0" w:space="0" w:color="auto"/>
          <w:right w:val="none" w:sz="0" w:space="0" w:color="auto"/>
        </w:pBdr>
        <w:tabs>
          <w:tab w:val="clear" w:pos="567"/>
          <w:tab w:val="left" w:pos="0"/>
        </w:tabs>
        <w:spacing w:before="0" w:after="0" w:line="276" w:lineRule="auto"/>
        <w:ind w:left="0" w:firstLine="0"/>
        <w:rPr>
          <w:rFonts w:asciiTheme="minorHAnsi" w:eastAsia="Arial Unicode MS" w:hAnsiTheme="minorHAnsi" w:cstheme="minorHAnsi"/>
          <w:i/>
          <w:iCs/>
          <w:color w:val="auto"/>
          <w:sz w:val="28"/>
          <w:szCs w:val="28"/>
          <w:lang w:val="el-GR"/>
        </w:rPr>
      </w:pPr>
      <w:bookmarkStart w:id="168" w:name="_Toc119331217"/>
      <w:r w:rsidRPr="007B4FAC">
        <w:rPr>
          <w:rFonts w:asciiTheme="minorHAnsi" w:eastAsia="Arial Unicode MS" w:hAnsiTheme="minorHAnsi" w:cstheme="minorHAnsi"/>
          <w:color w:val="auto"/>
          <w:sz w:val="28"/>
          <w:szCs w:val="28"/>
          <w:lang w:val="el-GR"/>
        </w:rPr>
        <w:lastRenderedPageBreak/>
        <w:t xml:space="preserve">ΠΑΡΑΡΤΗΜΑ </w:t>
      </w:r>
      <w:r w:rsidRPr="007B4FAC">
        <w:rPr>
          <w:rFonts w:asciiTheme="minorHAnsi" w:eastAsia="Arial Unicode MS" w:hAnsiTheme="minorHAnsi" w:cstheme="minorHAnsi"/>
          <w:color w:val="auto"/>
          <w:sz w:val="28"/>
          <w:szCs w:val="28"/>
          <w:lang w:val="en-US"/>
        </w:rPr>
        <w:t>IV</w:t>
      </w:r>
      <w:r w:rsidRPr="007B4FAC">
        <w:rPr>
          <w:rFonts w:asciiTheme="minorHAnsi" w:eastAsia="Arial Unicode MS" w:hAnsiTheme="minorHAnsi" w:cstheme="minorHAnsi"/>
          <w:color w:val="auto"/>
          <w:sz w:val="28"/>
          <w:szCs w:val="28"/>
          <w:lang w:val="el-GR"/>
        </w:rPr>
        <w:t xml:space="preserve"> – Υπόδειγμα Τυποποιημένου Εντύπου Προδικαστικής Προσφυγής</w:t>
      </w:r>
      <w:bookmarkEnd w:id="168"/>
      <w:r w:rsidRPr="007B4FAC">
        <w:rPr>
          <w:rFonts w:asciiTheme="minorHAnsi" w:eastAsia="Arial Unicode MS" w:hAnsiTheme="minorHAnsi" w:cstheme="minorHAnsi"/>
          <w:sz w:val="28"/>
          <w:szCs w:val="28"/>
          <w:lang w:val="el-GR"/>
        </w:rPr>
        <w:t xml:space="preserve"> </w:t>
      </w:r>
    </w:p>
    <w:p w14:paraId="1F26F629" w14:textId="77777777" w:rsidR="005363F3" w:rsidRPr="001E4739" w:rsidRDefault="005363F3" w:rsidP="00B70366">
      <w:pPr>
        <w:spacing w:after="0" w:line="276" w:lineRule="auto"/>
        <w:rPr>
          <w:rFonts w:asciiTheme="minorHAnsi" w:eastAsia="Arial Unicode MS" w:hAnsiTheme="minorHAnsi" w:cstheme="minorHAnsi"/>
          <w:szCs w:val="22"/>
          <w:lang w:val="el-GR"/>
        </w:rPr>
      </w:pPr>
    </w:p>
    <w:p w14:paraId="34BE4821"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tbl>
      <w:tblPr>
        <w:tblW w:w="283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6173AF" w:rsidRPr="001E4739" w14:paraId="4A51C383" w14:textId="77777777" w:rsidTr="00E34263">
        <w:trPr>
          <w:jc w:val="center"/>
        </w:trPr>
        <w:tc>
          <w:tcPr>
            <w:tcW w:w="8296" w:type="dxa"/>
            <w:tcBorders>
              <w:top w:val="single" w:sz="4" w:space="0" w:color="auto"/>
              <w:bottom w:val="single" w:sz="4" w:space="0" w:color="auto"/>
            </w:tcBorders>
          </w:tcPr>
          <w:p w14:paraId="02E1ED8A" w14:textId="77777777" w:rsidR="006173AF" w:rsidRPr="001E4739" w:rsidRDefault="006173AF" w:rsidP="00B70366">
            <w:pPr>
              <w:spacing w:after="0" w:line="276" w:lineRule="auto"/>
              <w:jc w:val="center"/>
              <w:rPr>
                <w:rFonts w:asciiTheme="minorHAnsi" w:eastAsia="Arial Unicode MS" w:hAnsiTheme="minorHAnsi" w:cstheme="minorHAnsi"/>
                <w:sz w:val="21"/>
                <w:szCs w:val="21"/>
              </w:rPr>
            </w:pPr>
            <w:proofErr w:type="spellStart"/>
            <w:r w:rsidRPr="001E4739">
              <w:rPr>
                <w:rFonts w:asciiTheme="minorHAnsi" w:eastAsia="Arial Unicode MS" w:hAnsiTheme="minorHAnsi" w:cstheme="minorHAnsi"/>
                <w:sz w:val="21"/>
                <w:szCs w:val="21"/>
              </w:rPr>
              <w:t>Αριθμός</w:t>
            </w:r>
            <w:proofErr w:type="spellEnd"/>
            <w:r w:rsidRPr="001E4739">
              <w:rPr>
                <w:rFonts w:asciiTheme="minorHAnsi" w:eastAsia="Arial Unicode MS" w:hAnsiTheme="minorHAnsi" w:cstheme="minorHAnsi"/>
                <w:sz w:val="21"/>
                <w:szCs w:val="21"/>
              </w:rPr>
              <w:t xml:space="preserve"> </w:t>
            </w:r>
            <w:proofErr w:type="spellStart"/>
            <w:r w:rsidRPr="001E4739">
              <w:rPr>
                <w:rFonts w:asciiTheme="minorHAnsi" w:eastAsia="Arial Unicode MS" w:hAnsiTheme="minorHAnsi" w:cstheme="minorHAnsi"/>
                <w:sz w:val="21"/>
                <w:szCs w:val="21"/>
              </w:rPr>
              <w:t>Προσφυγής</w:t>
            </w:r>
            <w:proofErr w:type="spellEnd"/>
          </w:p>
          <w:p w14:paraId="3062688D" w14:textId="77777777" w:rsidR="006173AF" w:rsidRPr="000A07BC" w:rsidRDefault="006173AF" w:rsidP="00B70366">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rPr>
              <w:t xml:space="preserve">                 /</w:t>
            </w:r>
            <w:r w:rsidRPr="001E4739">
              <w:rPr>
                <w:rFonts w:asciiTheme="minorHAnsi" w:eastAsia="Arial Unicode MS" w:hAnsiTheme="minorHAnsi" w:cstheme="minorHAnsi"/>
                <w:sz w:val="21"/>
                <w:szCs w:val="21"/>
                <w:lang w:val="el-GR"/>
              </w:rPr>
              <w:t>20</w:t>
            </w:r>
            <w:r w:rsidRPr="001E4739">
              <w:rPr>
                <w:rFonts w:asciiTheme="minorHAnsi" w:eastAsia="Arial Unicode MS" w:hAnsiTheme="minorHAnsi" w:cstheme="minorHAnsi"/>
                <w:sz w:val="21"/>
                <w:szCs w:val="21"/>
              </w:rPr>
              <w:t>2</w:t>
            </w:r>
            <w:r w:rsidR="000A07BC">
              <w:rPr>
                <w:rFonts w:asciiTheme="minorHAnsi" w:eastAsia="Arial Unicode MS" w:hAnsiTheme="minorHAnsi" w:cstheme="minorHAnsi"/>
                <w:sz w:val="21"/>
                <w:szCs w:val="21"/>
                <w:lang w:val="el-GR"/>
              </w:rPr>
              <w:t>3</w:t>
            </w:r>
          </w:p>
        </w:tc>
      </w:tr>
    </w:tbl>
    <w:p w14:paraId="3DC664B6" w14:textId="77777777" w:rsidR="006173AF" w:rsidRPr="001E4739" w:rsidRDefault="006173AF" w:rsidP="00B70366">
      <w:pPr>
        <w:spacing w:after="0" w:line="276" w:lineRule="auto"/>
        <w:rPr>
          <w:rFonts w:asciiTheme="minorHAnsi" w:eastAsia="Arial Unicode MS" w:hAnsiTheme="minorHAnsi" w:cstheme="minorHAnsi"/>
          <w:sz w:val="21"/>
          <w:szCs w:val="21"/>
        </w:rPr>
      </w:pPr>
    </w:p>
    <w:p w14:paraId="7F127813" w14:textId="77777777" w:rsidR="006173AF" w:rsidRPr="001E4739" w:rsidRDefault="006173AF" w:rsidP="00B70366">
      <w:pPr>
        <w:spacing w:after="0" w:line="276" w:lineRule="auto"/>
        <w:jc w:val="center"/>
        <w:rPr>
          <w:rFonts w:asciiTheme="minorHAnsi" w:eastAsia="Arial Unicode MS" w:hAnsiTheme="minorHAnsi" w:cstheme="minorHAnsi"/>
          <w:b/>
          <w:spacing w:val="20"/>
          <w:sz w:val="21"/>
          <w:szCs w:val="21"/>
          <w:lang w:val="el-GR"/>
        </w:rPr>
      </w:pPr>
      <w:r w:rsidRPr="001E4739">
        <w:rPr>
          <w:rFonts w:asciiTheme="minorHAnsi" w:eastAsia="Arial Unicode MS" w:hAnsiTheme="minorHAnsi" w:cstheme="minorHAnsi"/>
          <w:b/>
          <w:spacing w:val="20"/>
          <w:sz w:val="21"/>
          <w:szCs w:val="21"/>
          <w:lang w:val="el-GR"/>
        </w:rPr>
        <w:t>ΠΡΟΣΦΥΓΗ</w:t>
      </w:r>
    </w:p>
    <w:p w14:paraId="02956891" w14:textId="77777777" w:rsidR="006173AF" w:rsidRPr="001E4739" w:rsidRDefault="006173AF" w:rsidP="00B70366">
      <w:pPr>
        <w:spacing w:after="0" w:line="276" w:lineRule="auto"/>
        <w:jc w:val="center"/>
        <w:rPr>
          <w:rFonts w:asciiTheme="minorHAnsi" w:eastAsia="Arial Unicode MS" w:hAnsiTheme="minorHAnsi" w:cstheme="minorHAnsi"/>
          <w:b/>
          <w:spacing w:val="20"/>
          <w:sz w:val="21"/>
          <w:szCs w:val="21"/>
          <w:lang w:val="el-GR"/>
        </w:rPr>
      </w:pPr>
      <w:r w:rsidRPr="001E4739">
        <w:rPr>
          <w:rFonts w:asciiTheme="minorHAnsi" w:eastAsia="Arial Unicode MS" w:hAnsiTheme="minorHAnsi" w:cstheme="minorHAnsi"/>
          <w:b/>
          <w:spacing w:val="20"/>
          <w:sz w:val="21"/>
          <w:szCs w:val="21"/>
          <w:lang w:val="el-GR"/>
        </w:rPr>
        <w:t>ΕΝΩΠΙΟΝ ΤΗΣ Ε.</w:t>
      </w:r>
      <w:r w:rsidR="00CF3D91">
        <w:rPr>
          <w:rFonts w:asciiTheme="minorHAnsi" w:eastAsia="Arial Unicode MS" w:hAnsiTheme="minorHAnsi" w:cstheme="minorHAnsi"/>
          <w:b/>
          <w:spacing w:val="20"/>
          <w:sz w:val="21"/>
          <w:szCs w:val="21"/>
          <w:lang w:val="el-GR"/>
        </w:rPr>
        <w:t>Α</w:t>
      </w:r>
      <w:r w:rsidRPr="001E4739">
        <w:rPr>
          <w:rFonts w:asciiTheme="minorHAnsi" w:eastAsia="Arial Unicode MS" w:hAnsiTheme="minorHAnsi" w:cstheme="minorHAnsi"/>
          <w:b/>
          <w:spacing w:val="20"/>
          <w:sz w:val="21"/>
          <w:szCs w:val="21"/>
          <w:lang w:val="el-GR"/>
        </w:rPr>
        <w:t>.</w:t>
      </w:r>
      <w:r w:rsidR="00CF3D91">
        <w:rPr>
          <w:rFonts w:asciiTheme="minorHAnsi" w:eastAsia="Arial Unicode MS" w:hAnsiTheme="minorHAnsi" w:cstheme="minorHAnsi"/>
          <w:b/>
          <w:spacing w:val="20"/>
          <w:sz w:val="21"/>
          <w:szCs w:val="21"/>
          <w:lang w:val="el-GR"/>
        </w:rPr>
        <w:t>ΔΗ.ΣΥ.</w:t>
      </w:r>
    </w:p>
    <w:p w14:paraId="38D9394D" w14:textId="77777777" w:rsidR="006173AF" w:rsidRPr="001E4739" w:rsidRDefault="006173AF" w:rsidP="00B70366">
      <w:pPr>
        <w:spacing w:after="0" w:line="276" w:lineRule="auto"/>
        <w:rPr>
          <w:rFonts w:asciiTheme="minorHAnsi" w:eastAsia="Arial Unicode MS" w:hAnsiTheme="minorHAnsi" w:cstheme="minorHAnsi"/>
          <w:b/>
          <w:spacing w:val="20"/>
          <w:sz w:val="21"/>
          <w:szCs w:val="21"/>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6173AF" w:rsidRPr="001E4739" w14:paraId="2ECE4D14" w14:textId="77777777" w:rsidTr="00E34263">
        <w:trPr>
          <w:jc w:val="center"/>
        </w:trPr>
        <w:tc>
          <w:tcPr>
            <w:tcW w:w="8296" w:type="dxa"/>
            <w:tcBorders>
              <w:top w:val="single" w:sz="4" w:space="0" w:color="auto"/>
            </w:tcBorders>
          </w:tcPr>
          <w:p w14:paraId="0078026A" w14:textId="77777777" w:rsidR="006173AF" w:rsidRPr="001E4739" w:rsidRDefault="006173AF" w:rsidP="00B70366">
            <w:pPr>
              <w:numPr>
                <w:ilvl w:val="0"/>
                <w:numId w:val="5"/>
              </w:numPr>
              <w:suppressAutoHyphens w:val="0"/>
              <w:spacing w:after="0" w:line="276" w:lineRule="auto"/>
              <w:contextualSpacing/>
              <w:jc w:val="left"/>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ΣΤΟΙΧΕΙΑ ΠΡΟΣΦΕΥΓΟΝΤΟΣ</w:t>
            </w:r>
          </w:p>
          <w:p w14:paraId="170152E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Ονομασία φυσικού ή νομικού προσώπου που ασκεί την Προσφυγή:</w:t>
            </w:r>
          </w:p>
          <w:p w14:paraId="28D6632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Διεύθυνση : ________________________________________________________</w:t>
            </w:r>
          </w:p>
          <w:p w14:paraId="43A792F8"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roofErr w:type="spellStart"/>
            <w:r w:rsidRPr="001E4739">
              <w:rPr>
                <w:rFonts w:asciiTheme="minorHAnsi" w:eastAsia="Arial Unicode MS" w:hAnsiTheme="minorHAnsi" w:cstheme="minorHAnsi"/>
                <w:sz w:val="21"/>
                <w:szCs w:val="21"/>
                <w:lang w:val="el-GR"/>
              </w:rPr>
              <w:t>Αρ</w:t>
            </w:r>
            <w:proofErr w:type="spellEnd"/>
            <w:r w:rsidRPr="001E4739">
              <w:rPr>
                <w:rFonts w:asciiTheme="minorHAnsi" w:eastAsia="Arial Unicode MS" w:hAnsiTheme="minorHAnsi" w:cstheme="minorHAnsi"/>
                <w:sz w:val="21"/>
                <w:szCs w:val="21"/>
                <w:lang w:val="el-GR"/>
              </w:rPr>
              <w:t xml:space="preserve">. Τηλεφώνου : ______________________  </w:t>
            </w:r>
            <w:proofErr w:type="spellStart"/>
            <w:r w:rsidRPr="001E4739">
              <w:rPr>
                <w:rFonts w:asciiTheme="minorHAnsi" w:eastAsia="Arial Unicode MS" w:hAnsiTheme="minorHAnsi" w:cstheme="minorHAnsi"/>
                <w:sz w:val="21"/>
                <w:szCs w:val="21"/>
                <w:lang w:val="el-GR"/>
              </w:rPr>
              <w:t>Αρ</w:t>
            </w:r>
            <w:proofErr w:type="spellEnd"/>
            <w:r w:rsidRPr="001E4739">
              <w:rPr>
                <w:rFonts w:asciiTheme="minorHAnsi" w:eastAsia="Arial Unicode MS" w:hAnsiTheme="minorHAnsi" w:cstheme="minorHAnsi"/>
                <w:sz w:val="21"/>
                <w:szCs w:val="21"/>
                <w:lang w:val="el-GR"/>
              </w:rPr>
              <w:t>. Φαξ : _____________________</w:t>
            </w:r>
          </w:p>
          <w:p w14:paraId="0EBE1F95" w14:textId="77777777" w:rsidR="006173AF" w:rsidRPr="001E4739" w:rsidRDefault="006173AF" w:rsidP="00B70366">
            <w:pPr>
              <w:spacing w:after="0" w:line="276" w:lineRule="auto"/>
              <w:rPr>
                <w:rFonts w:asciiTheme="minorHAnsi" w:eastAsia="Arial Unicode MS" w:hAnsiTheme="minorHAnsi" w:cstheme="minorHAnsi"/>
                <w:sz w:val="21"/>
                <w:szCs w:val="21"/>
              </w:rPr>
            </w:pPr>
            <w:proofErr w:type="gramStart"/>
            <w:r w:rsidRPr="001E4739">
              <w:rPr>
                <w:rFonts w:asciiTheme="minorHAnsi" w:eastAsia="Arial Unicode MS" w:hAnsiTheme="minorHAnsi" w:cstheme="minorHAnsi"/>
                <w:sz w:val="21"/>
                <w:szCs w:val="21"/>
                <w:lang w:val="en-US"/>
              </w:rPr>
              <w:t>e</w:t>
            </w:r>
            <w:r w:rsidRPr="001E4739">
              <w:rPr>
                <w:rFonts w:asciiTheme="minorHAnsi" w:eastAsia="Arial Unicode MS" w:hAnsiTheme="minorHAnsi" w:cstheme="minorHAnsi"/>
                <w:sz w:val="21"/>
                <w:szCs w:val="21"/>
              </w:rPr>
              <w:t>-</w:t>
            </w:r>
            <w:r w:rsidRPr="001E4739">
              <w:rPr>
                <w:rFonts w:asciiTheme="minorHAnsi" w:eastAsia="Arial Unicode MS" w:hAnsiTheme="minorHAnsi" w:cstheme="minorHAnsi"/>
                <w:sz w:val="21"/>
                <w:szCs w:val="21"/>
                <w:lang w:val="en-US"/>
              </w:rPr>
              <w:t>mail</w:t>
            </w:r>
            <w:r w:rsidRPr="001E4739">
              <w:rPr>
                <w:rFonts w:asciiTheme="minorHAnsi" w:eastAsia="Arial Unicode MS" w:hAnsiTheme="minorHAnsi" w:cstheme="minorHAnsi"/>
                <w:sz w:val="21"/>
                <w:szCs w:val="21"/>
              </w:rPr>
              <w:t xml:space="preserve"> :</w:t>
            </w:r>
            <w:proofErr w:type="gramEnd"/>
            <w:r w:rsidRPr="001E4739">
              <w:rPr>
                <w:rFonts w:asciiTheme="minorHAnsi" w:eastAsia="Arial Unicode MS" w:hAnsiTheme="minorHAnsi" w:cstheme="minorHAnsi"/>
                <w:sz w:val="21"/>
                <w:szCs w:val="21"/>
              </w:rPr>
              <w:t xml:space="preserve"> ______________________</w:t>
            </w:r>
          </w:p>
        </w:tc>
      </w:tr>
      <w:tr w:rsidR="006173AF" w:rsidRPr="001E4739" w14:paraId="7ECA067A" w14:textId="77777777" w:rsidTr="00E34263">
        <w:trPr>
          <w:jc w:val="center"/>
        </w:trPr>
        <w:tc>
          <w:tcPr>
            <w:tcW w:w="8296" w:type="dxa"/>
            <w:tcBorders>
              <w:bottom w:val="single" w:sz="4" w:space="0" w:color="auto"/>
            </w:tcBorders>
          </w:tcPr>
          <w:p w14:paraId="3B6FC9B7" w14:textId="77777777" w:rsidR="006173AF" w:rsidRPr="001E4739" w:rsidRDefault="006173AF" w:rsidP="00B70366">
            <w:pPr>
              <w:numPr>
                <w:ilvl w:val="0"/>
                <w:numId w:val="5"/>
              </w:numPr>
              <w:suppressAutoHyphens w:val="0"/>
              <w:spacing w:after="0" w:line="276" w:lineRule="auto"/>
              <w:contextualSpacing/>
              <w:jc w:val="left"/>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ab/>
              <w:t>ΑΝΑΘΕΤΟΥΣΑ ΑΡΧΗ</w:t>
            </w:r>
          </w:p>
          <w:p w14:paraId="4A9A35F7"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Ονομασία : _________________________________________________________</w:t>
            </w:r>
          </w:p>
          <w:p w14:paraId="19151F52"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Διεύθυνση : _________________________________________________________</w:t>
            </w:r>
          </w:p>
          <w:p w14:paraId="5A5F576B"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roofErr w:type="spellStart"/>
            <w:r w:rsidRPr="001E4739">
              <w:rPr>
                <w:rFonts w:asciiTheme="minorHAnsi" w:eastAsia="Arial Unicode MS" w:hAnsiTheme="minorHAnsi" w:cstheme="minorHAnsi"/>
                <w:sz w:val="21"/>
                <w:szCs w:val="21"/>
                <w:lang w:val="el-GR"/>
              </w:rPr>
              <w:t>Αρ</w:t>
            </w:r>
            <w:proofErr w:type="spellEnd"/>
            <w:r w:rsidRPr="001E4739">
              <w:rPr>
                <w:rFonts w:asciiTheme="minorHAnsi" w:eastAsia="Arial Unicode MS" w:hAnsiTheme="minorHAnsi" w:cstheme="minorHAnsi"/>
                <w:sz w:val="21"/>
                <w:szCs w:val="21"/>
                <w:lang w:val="el-GR"/>
              </w:rPr>
              <w:t xml:space="preserve">. Τηλεφώνου : _________________________ </w:t>
            </w:r>
            <w:proofErr w:type="spellStart"/>
            <w:r w:rsidRPr="001E4739">
              <w:rPr>
                <w:rFonts w:asciiTheme="minorHAnsi" w:eastAsia="Arial Unicode MS" w:hAnsiTheme="minorHAnsi" w:cstheme="minorHAnsi"/>
                <w:sz w:val="21"/>
                <w:szCs w:val="21"/>
                <w:lang w:val="el-GR"/>
              </w:rPr>
              <w:t>Αρ</w:t>
            </w:r>
            <w:proofErr w:type="spellEnd"/>
            <w:r w:rsidRPr="001E4739">
              <w:rPr>
                <w:rFonts w:asciiTheme="minorHAnsi" w:eastAsia="Arial Unicode MS" w:hAnsiTheme="minorHAnsi" w:cstheme="minorHAnsi"/>
                <w:sz w:val="21"/>
                <w:szCs w:val="21"/>
                <w:lang w:val="el-GR"/>
              </w:rPr>
              <w:t>. Φαξ : ___________________</w:t>
            </w:r>
          </w:p>
          <w:p w14:paraId="16A97A6B"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roofErr w:type="gramStart"/>
            <w:r w:rsidRPr="001E4739">
              <w:rPr>
                <w:rFonts w:asciiTheme="minorHAnsi" w:eastAsia="Arial Unicode MS" w:hAnsiTheme="minorHAnsi" w:cstheme="minorHAnsi"/>
                <w:sz w:val="21"/>
                <w:szCs w:val="21"/>
                <w:lang w:val="en-US"/>
              </w:rPr>
              <w:t>e</w:t>
            </w:r>
            <w:r w:rsidRPr="001E4739">
              <w:rPr>
                <w:rFonts w:asciiTheme="minorHAnsi" w:eastAsia="Arial Unicode MS" w:hAnsiTheme="minorHAnsi" w:cstheme="minorHAnsi"/>
                <w:sz w:val="21"/>
                <w:szCs w:val="21"/>
                <w:lang w:val="el-GR"/>
              </w:rPr>
              <w:t>-</w:t>
            </w:r>
            <w:r w:rsidRPr="001E4739">
              <w:rPr>
                <w:rFonts w:asciiTheme="minorHAnsi" w:eastAsia="Arial Unicode MS" w:hAnsiTheme="minorHAnsi" w:cstheme="minorHAnsi"/>
                <w:sz w:val="21"/>
                <w:szCs w:val="21"/>
                <w:lang w:val="en-US"/>
              </w:rPr>
              <w:t>mail</w:t>
            </w:r>
            <w:r w:rsidRPr="001E4739">
              <w:rPr>
                <w:rFonts w:asciiTheme="minorHAnsi" w:eastAsia="Arial Unicode MS" w:hAnsiTheme="minorHAnsi" w:cstheme="minorHAnsi"/>
                <w:sz w:val="21"/>
                <w:szCs w:val="21"/>
                <w:lang w:val="el-GR"/>
              </w:rPr>
              <w:t xml:space="preserve"> :</w:t>
            </w:r>
            <w:proofErr w:type="gramEnd"/>
            <w:r w:rsidRPr="001E4739">
              <w:rPr>
                <w:rFonts w:asciiTheme="minorHAnsi" w:eastAsia="Arial Unicode MS" w:hAnsiTheme="minorHAnsi" w:cstheme="minorHAnsi"/>
                <w:sz w:val="21"/>
                <w:szCs w:val="21"/>
                <w:lang w:val="el-GR"/>
              </w:rPr>
              <w:t xml:space="preserve"> ___________________________</w:t>
            </w:r>
          </w:p>
        </w:tc>
      </w:tr>
    </w:tbl>
    <w:p w14:paraId="27676B96"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6173AF" w:rsidRPr="001E4739" w14:paraId="076EE76F" w14:textId="77777777" w:rsidTr="00E34263">
        <w:trPr>
          <w:jc w:val="center"/>
        </w:trPr>
        <w:tc>
          <w:tcPr>
            <w:tcW w:w="4579" w:type="dxa"/>
          </w:tcPr>
          <w:p w14:paraId="4597174F" w14:textId="77777777" w:rsidR="006173AF" w:rsidRPr="001E4739" w:rsidRDefault="006173AF" w:rsidP="00B70366">
            <w:pPr>
              <w:numPr>
                <w:ilvl w:val="0"/>
                <w:numId w:val="5"/>
              </w:numPr>
              <w:suppressAutoHyphens w:val="0"/>
              <w:spacing w:after="0" w:line="276" w:lineRule="auto"/>
              <w:contextualSpacing/>
              <w:jc w:val="center"/>
              <w:rPr>
                <w:rFonts w:asciiTheme="minorHAnsi" w:eastAsia="Arial Unicode MS" w:hAnsiTheme="minorHAnsi" w:cstheme="minorHAnsi"/>
                <w:sz w:val="21"/>
                <w:szCs w:val="21"/>
                <w:lang w:val="en-US" w:eastAsia="el-GR"/>
              </w:rPr>
            </w:pPr>
            <w:r w:rsidRPr="001E4739">
              <w:rPr>
                <w:rFonts w:asciiTheme="minorHAnsi" w:eastAsia="Arial Unicode MS" w:hAnsiTheme="minorHAnsi" w:cstheme="minorHAnsi"/>
                <w:sz w:val="21"/>
                <w:szCs w:val="21"/>
                <w:lang w:val="el-GR" w:eastAsia="el-GR"/>
              </w:rPr>
              <w:t>ΑΡΙΘΜΟΣ ΠΡΟΚΗΡΥΞΗΣ ΣΥΜΒΑΣΗΣ</w:t>
            </w:r>
          </w:p>
          <w:p w14:paraId="506605EB" w14:textId="77777777" w:rsidR="006173AF" w:rsidRPr="001E4739" w:rsidRDefault="006173AF" w:rsidP="00B70366">
            <w:pPr>
              <w:spacing w:after="0" w:line="276" w:lineRule="auto"/>
              <w:rPr>
                <w:rFonts w:asciiTheme="minorHAnsi" w:eastAsia="Arial Unicode MS" w:hAnsiTheme="minorHAnsi" w:cstheme="minorHAnsi"/>
                <w:sz w:val="21"/>
                <w:szCs w:val="21"/>
                <w:lang w:val="en-US"/>
              </w:rPr>
            </w:pPr>
          </w:p>
          <w:p w14:paraId="74FDE880" w14:textId="77777777" w:rsidR="006173AF" w:rsidRPr="001E4739" w:rsidRDefault="006173AF" w:rsidP="00B70366">
            <w:pPr>
              <w:spacing w:after="0" w:line="276" w:lineRule="auto"/>
              <w:rPr>
                <w:rFonts w:asciiTheme="minorHAnsi" w:eastAsia="Arial Unicode MS" w:hAnsiTheme="minorHAnsi" w:cstheme="minorHAnsi"/>
                <w:sz w:val="21"/>
                <w:szCs w:val="21"/>
                <w:lang w:val="en-US"/>
              </w:rPr>
            </w:pPr>
          </w:p>
        </w:tc>
        <w:tc>
          <w:tcPr>
            <w:tcW w:w="4636" w:type="dxa"/>
          </w:tcPr>
          <w:p w14:paraId="4BCD786D" w14:textId="77777777" w:rsidR="006173AF" w:rsidRPr="001E4739" w:rsidRDefault="006173AF" w:rsidP="00B70366">
            <w:pPr>
              <w:spacing w:after="0" w:line="276" w:lineRule="auto"/>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(5) ΠΡΟΫΠΟΛΟΓΙΖΟΜΕΝΗ ΔΑΠΑΝΗ</w:t>
            </w:r>
          </w:p>
          <w:p w14:paraId="2491C63D" w14:textId="77777777" w:rsidR="006173AF" w:rsidRPr="001E4739" w:rsidRDefault="006173AF" w:rsidP="00B70366">
            <w:pPr>
              <w:spacing w:after="0" w:line="276" w:lineRule="auto"/>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ΣΥΜΦΩΝΑ ΜΕ ΤΗ ΣΥΜΒΑΣΗ</w:t>
            </w:r>
          </w:p>
        </w:tc>
      </w:tr>
      <w:tr w:rsidR="006173AF" w:rsidRPr="001E4739" w14:paraId="5BFE7FB6" w14:textId="77777777" w:rsidTr="00E34263">
        <w:trPr>
          <w:jc w:val="center"/>
        </w:trPr>
        <w:tc>
          <w:tcPr>
            <w:tcW w:w="4579" w:type="dxa"/>
          </w:tcPr>
          <w:p w14:paraId="44B13590" w14:textId="77777777" w:rsidR="006173AF" w:rsidRPr="001E4739" w:rsidRDefault="006173AF" w:rsidP="00B70366">
            <w:pPr>
              <w:numPr>
                <w:ilvl w:val="0"/>
                <w:numId w:val="5"/>
              </w:numPr>
              <w:suppressAutoHyphens w:val="0"/>
              <w:spacing w:after="0" w:line="276" w:lineRule="auto"/>
              <w:ind w:left="357" w:hanging="357"/>
              <w:contextualSpacing/>
              <w:jc w:val="center"/>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ΚΑΤΗΓΟΡΙΑ ΣΥΜΒΑΣΗΣ</w:t>
            </w:r>
          </w:p>
          <w:p w14:paraId="5D609D8B" w14:textId="77777777" w:rsidR="006173AF" w:rsidRPr="001E4739" w:rsidRDefault="006173AF" w:rsidP="00B70366">
            <w:pPr>
              <w:suppressAutoHyphens w:val="0"/>
              <w:spacing w:after="0" w:line="276" w:lineRule="auto"/>
              <w:ind w:left="360"/>
              <w:jc w:val="center"/>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(ΕΡΓΟ, ΠΡΟΜΗΘΕΙΕΣ, ΥΠΗΡΕΣΙΕΣ)</w:t>
            </w:r>
          </w:p>
          <w:p w14:paraId="5E88BB3B" w14:textId="77777777" w:rsidR="006173AF" w:rsidRPr="001E4739" w:rsidRDefault="006173AF" w:rsidP="00B70366">
            <w:pPr>
              <w:suppressAutoHyphens w:val="0"/>
              <w:spacing w:after="0" w:line="276" w:lineRule="auto"/>
              <w:ind w:left="360"/>
              <w:jc w:val="center"/>
              <w:rPr>
                <w:rFonts w:asciiTheme="minorHAnsi" w:eastAsia="Arial Unicode MS" w:hAnsiTheme="minorHAnsi" w:cstheme="minorHAnsi"/>
                <w:sz w:val="21"/>
                <w:szCs w:val="21"/>
                <w:lang w:val="el-GR" w:eastAsia="el-GR"/>
              </w:rPr>
            </w:pPr>
          </w:p>
        </w:tc>
        <w:tc>
          <w:tcPr>
            <w:tcW w:w="4636" w:type="dxa"/>
          </w:tcPr>
          <w:p w14:paraId="3E83A931" w14:textId="77777777" w:rsidR="006173AF" w:rsidRPr="001E4739" w:rsidRDefault="006173AF" w:rsidP="00B70366">
            <w:pPr>
              <w:spacing w:after="0" w:line="276" w:lineRule="auto"/>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(6) ΠΟΣΟ ΚΑΤΑΚΥΡΩΘΕΙΣΑΣ ΠΡΟΣΦΟΡΑΣ</w:t>
            </w:r>
          </w:p>
        </w:tc>
      </w:tr>
      <w:tr w:rsidR="006173AF" w:rsidRPr="001E4739" w14:paraId="64D1B0A5" w14:textId="77777777" w:rsidTr="00E34263">
        <w:trPr>
          <w:jc w:val="center"/>
        </w:trPr>
        <w:tc>
          <w:tcPr>
            <w:tcW w:w="4579" w:type="dxa"/>
          </w:tcPr>
          <w:p w14:paraId="4D764AD3"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(7) ΠΑΡΑΒΟΛΟ ΚΑΙ ΠΡΑΞΗ ΕΞΟΦΛΗΣΗΣ</w:t>
            </w:r>
          </w:p>
          <w:p w14:paraId="4E215519"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ΠΑΡΑΒΟΛΟΥ</w:t>
            </w:r>
          </w:p>
          <w:p w14:paraId="6FCA6EC1"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(επισυνάπτεται στο παρόν έντυπο)</w:t>
            </w:r>
          </w:p>
          <w:p w14:paraId="4407D7AD"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tc>
        <w:tc>
          <w:tcPr>
            <w:tcW w:w="4636" w:type="dxa"/>
          </w:tcPr>
          <w:p w14:paraId="7BE9E189"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(8) ΕΞΟΥΣΙΟΔΟΤΗΣΗ ΣΕ ΠΕΡΙΠΤΩΣΗ </w:t>
            </w:r>
          </w:p>
          <w:p w14:paraId="567E2EDE"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ΚΑΤΑΘΕΣΗΣ ΑΠΟ ΔΙΚΗΓΟΡΟ</w:t>
            </w:r>
          </w:p>
          <w:p w14:paraId="41D8DC48" w14:textId="77777777" w:rsidR="006173AF" w:rsidRPr="001E4739" w:rsidRDefault="006173AF" w:rsidP="00B70366">
            <w:pPr>
              <w:spacing w:after="0" w:line="276" w:lineRule="auto"/>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(επ</w:t>
            </w:r>
            <w:proofErr w:type="spellStart"/>
            <w:r w:rsidRPr="001E4739">
              <w:rPr>
                <w:rFonts w:asciiTheme="minorHAnsi" w:eastAsia="Arial Unicode MS" w:hAnsiTheme="minorHAnsi" w:cstheme="minorHAnsi"/>
                <w:sz w:val="21"/>
                <w:szCs w:val="21"/>
              </w:rPr>
              <w:t>ισυνά</w:t>
            </w:r>
            <w:proofErr w:type="spellEnd"/>
            <w:r w:rsidRPr="001E4739">
              <w:rPr>
                <w:rFonts w:asciiTheme="minorHAnsi" w:eastAsia="Arial Unicode MS" w:hAnsiTheme="minorHAnsi" w:cstheme="minorHAnsi"/>
                <w:sz w:val="21"/>
                <w:szCs w:val="21"/>
              </w:rPr>
              <w:t xml:space="preserve">πτεται </w:t>
            </w:r>
            <w:proofErr w:type="spellStart"/>
            <w:r w:rsidRPr="001E4739">
              <w:rPr>
                <w:rFonts w:asciiTheme="minorHAnsi" w:eastAsia="Arial Unicode MS" w:hAnsiTheme="minorHAnsi" w:cstheme="minorHAnsi"/>
                <w:sz w:val="21"/>
                <w:szCs w:val="21"/>
              </w:rPr>
              <w:t>στο</w:t>
            </w:r>
            <w:proofErr w:type="spellEnd"/>
            <w:r w:rsidRPr="001E4739">
              <w:rPr>
                <w:rFonts w:asciiTheme="minorHAnsi" w:eastAsia="Arial Unicode MS" w:hAnsiTheme="minorHAnsi" w:cstheme="minorHAnsi"/>
                <w:sz w:val="21"/>
                <w:szCs w:val="21"/>
              </w:rPr>
              <w:t xml:space="preserve"> πα</w:t>
            </w:r>
            <w:proofErr w:type="spellStart"/>
            <w:r w:rsidRPr="001E4739">
              <w:rPr>
                <w:rFonts w:asciiTheme="minorHAnsi" w:eastAsia="Arial Unicode MS" w:hAnsiTheme="minorHAnsi" w:cstheme="minorHAnsi"/>
                <w:sz w:val="21"/>
                <w:szCs w:val="21"/>
              </w:rPr>
              <w:t>ρόν</w:t>
            </w:r>
            <w:proofErr w:type="spellEnd"/>
            <w:r w:rsidRPr="001E4739">
              <w:rPr>
                <w:rFonts w:asciiTheme="minorHAnsi" w:eastAsia="Arial Unicode MS" w:hAnsiTheme="minorHAnsi" w:cstheme="minorHAnsi"/>
                <w:sz w:val="21"/>
                <w:szCs w:val="21"/>
              </w:rPr>
              <w:t xml:space="preserve"> </w:t>
            </w:r>
            <w:proofErr w:type="spellStart"/>
            <w:r w:rsidRPr="001E4739">
              <w:rPr>
                <w:rFonts w:asciiTheme="minorHAnsi" w:eastAsia="Arial Unicode MS" w:hAnsiTheme="minorHAnsi" w:cstheme="minorHAnsi"/>
                <w:sz w:val="21"/>
                <w:szCs w:val="21"/>
              </w:rPr>
              <w:t>έντυ</w:t>
            </w:r>
            <w:proofErr w:type="spellEnd"/>
            <w:r w:rsidRPr="001E4739">
              <w:rPr>
                <w:rFonts w:asciiTheme="minorHAnsi" w:eastAsia="Arial Unicode MS" w:hAnsiTheme="minorHAnsi" w:cstheme="minorHAnsi"/>
                <w:sz w:val="21"/>
                <w:szCs w:val="21"/>
              </w:rPr>
              <w:t>πο)</w:t>
            </w:r>
          </w:p>
          <w:p w14:paraId="378783A2" w14:textId="77777777" w:rsidR="006173AF" w:rsidRPr="001E4739" w:rsidRDefault="006173AF" w:rsidP="00B70366">
            <w:pPr>
              <w:spacing w:after="0" w:line="276" w:lineRule="auto"/>
              <w:jc w:val="center"/>
              <w:rPr>
                <w:rFonts w:asciiTheme="minorHAnsi" w:eastAsia="Arial Unicode MS" w:hAnsiTheme="minorHAnsi" w:cstheme="minorHAnsi"/>
                <w:sz w:val="21"/>
                <w:szCs w:val="21"/>
              </w:rPr>
            </w:pPr>
          </w:p>
        </w:tc>
      </w:tr>
    </w:tbl>
    <w:p w14:paraId="5B729F21" w14:textId="77777777" w:rsidR="006173AF" w:rsidRPr="001E4739" w:rsidRDefault="006173AF" w:rsidP="00B70366">
      <w:pPr>
        <w:spacing w:after="0" w:line="276" w:lineRule="auto"/>
        <w:rPr>
          <w:rFonts w:asciiTheme="minorHAnsi" w:eastAsia="Arial Unicode MS" w:hAnsiTheme="minorHAnsi" w:cstheme="minorHAnsi"/>
          <w:sz w:val="21"/>
          <w:szCs w:val="21"/>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6173AF" w:rsidRPr="001E4739" w14:paraId="0C6279EA" w14:textId="77777777" w:rsidTr="00E34263">
        <w:trPr>
          <w:trHeight w:val="10912"/>
        </w:trPr>
        <w:tc>
          <w:tcPr>
            <w:tcW w:w="9175" w:type="dxa"/>
            <w:tcBorders>
              <w:top w:val="single" w:sz="4" w:space="0" w:color="auto"/>
              <w:bottom w:val="single" w:sz="4" w:space="0" w:color="auto"/>
            </w:tcBorders>
          </w:tcPr>
          <w:p w14:paraId="574F9220"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(9) ΣΤΟΙΧΕΙΑ ΔΙΑΚΗΡΥΞΗΣ ΣΥΜΒΑΣΗΣ</w:t>
            </w:r>
          </w:p>
          <w:p w14:paraId="22A5A700"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8046884"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Α. Ονομασία και συνοπτική περιγραφή της Διακήρυξης Σύμβασης</w:t>
            </w:r>
          </w:p>
          <w:p w14:paraId="6C2A6EA9" w14:textId="77777777" w:rsidR="006173AF" w:rsidRPr="001E4739" w:rsidRDefault="006173AF" w:rsidP="00B70366">
            <w:pPr>
              <w:pBdr>
                <w:bottom w:val="single" w:sz="12" w:space="1" w:color="auto"/>
              </w:pBdr>
              <w:spacing w:after="0" w:line="276" w:lineRule="auto"/>
              <w:rPr>
                <w:rFonts w:asciiTheme="minorHAnsi" w:eastAsia="Arial Unicode MS" w:hAnsiTheme="minorHAnsi" w:cstheme="minorHAnsi"/>
                <w:sz w:val="21"/>
                <w:szCs w:val="21"/>
                <w:lang w:val="el-GR"/>
              </w:rPr>
            </w:pPr>
          </w:p>
          <w:p w14:paraId="32E43A03"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78925F3A" w14:textId="77777777" w:rsidR="006173AF" w:rsidRPr="001E4739" w:rsidRDefault="006173AF" w:rsidP="00B70366">
            <w:pPr>
              <w:pBdr>
                <w:bottom w:val="single" w:sz="12" w:space="1" w:color="auto"/>
              </w:pBdr>
              <w:spacing w:after="0" w:line="276" w:lineRule="auto"/>
              <w:rPr>
                <w:rFonts w:asciiTheme="minorHAnsi" w:eastAsia="Arial Unicode MS" w:hAnsiTheme="minorHAnsi" w:cstheme="minorHAnsi"/>
                <w:sz w:val="21"/>
                <w:szCs w:val="21"/>
                <w:lang w:val="el-GR"/>
              </w:rPr>
            </w:pPr>
          </w:p>
          <w:p w14:paraId="225C219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3827374" w14:textId="77777777" w:rsidR="006173AF" w:rsidRPr="001E4739" w:rsidRDefault="006173AF" w:rsidP="00B70366">
            <w:pPr>
              <w:pBdr>
                <w:bottom w:val="single" w:sz="12" w:space="1" w:color="auto"/>
              </w:pBdr>
              <w:spacing w:after="0" w:line="276" w:lineRule="auto"/>
              <w:rPr>
                <w:rFonts w:asciiTheme="minorHAnsi" w:eastAsia="Arial Unicode MS" w:hAnsiTheme="minorHAnsi" w:cstheme="minorHAnsi"/>
                <w:sz w:val="21"/>
                <w:szCs w:val="21"/>
                <w:lang w:val="el-GR"/>
              </w:rPr>
            </w:pPr>
          </w:p>
          <w:p w14:paraId="7E9406CC"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0FD5C243" w14:textId="77777777" w:rsidR="006173AF" w:rsidRPr="001E4739" w:rsidRDefault="006173AF" w:rsidP="00B70366">
            <w:pPr>
              <w:pBdr>
                <w:bottom w:val="single" w:sz="12" w:space="1" w:color="auto"/>
              </w:pBdr>
              <w:spacing w:after="0" w:line="276" w:lineRule="auto"/>
              <w:rPr>
                <w:rFonts w:asciiTheme="minorHAnsi" w:eastAsia="Arial Unicode MS" w:hAnsiTheme="minorHAnsi" w:cstheme="minorHAnsi"/>
                <w:sz w:val="21"/>
                <w:szCs w:val="21"/>
                <w:lang w:val="el-GR"/>
              </w:rPr>
            </w:pPr>
          </w:p>
          <w:p w14:paraId="168A4B73"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27D3CB7"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98F0C54"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Β. Ημερομηνία προκήρυξης και δημοσίευσης των όρων της διαδικασίας σύναψης της</w:t>
            </w:r>
          </w:p>
          <w:p w14:paraId="6FD8AFC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σύμβασης</w:t>
            </w:r>
          </w:p>
          <w:p w14:paraId="66DD6200"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605970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_________________________________________</w:t>
            </w:r>
          </w:p>
          <w:p w14:paraId="2F80D3FF"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7C51A44A"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Γ. Ημερομηνία υποβολής της προσφοράς του προσφεύγοντος</w:t>
            </w:r>
          </w:p>
          <w:p w14:paraId="6318B61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_________________________________________</w:t>
            </w:r>
          </w:p>
          <w:p w14:paraId="460EC9C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060ACD1"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 Ημερομηνία κατά την οποία ο προσφεύγων έλαβε γνώση της προσβαλλόμενης πράξης ή απόφασης</w:t>
            </w:r>
          </w:p>
          <w:p w14:paraId="57D2A49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702214E" w14:textId="77777777" w:rsidR="006173AF" w:rsidRPr="001E4739" w:rsidRDefault="006173AF" w:rsidP="00B70366">
            <w:pPr>
              <w:spacing w:after="0" w:line="276" w:lineRule="auto"/>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________________________________________</w:t>
            </w:r>
          </w:p>
          <w:p w14:paraId="37C49A5C" w14:textId="77777777" w:rsidR="006173AF" w:rsidRPr="001E4739" w:rsidRDefault="006173AF" w:rsidP="00B70366">
            <w:pPr>
              <w:spacing w:after="0" w:line="276" w:lineRule="auto"/>
              <w:rPr>
                <w:rFonts w:asciiTheme="minorHAnsi" w:eastAsia="Arial Unicode MS" w:hAnsiTheme="minorHAnsi" w:cstheme="minorHAnsi"/>
                <w:sz w:val="21"/>
                <w:szCs w:val="21"/>
              </w:rPr>
            </w:pPr>
          </w:p>
        </w:tc>
      </w:tr>
    </w:tbl>
    <w:p w14:paraId="38EBCC37" w14:textId="77777777" w:rsidR="006173AF" w:rsidRPr="001E4739" w:rsidRDefault="006173AF" w:rsidP="00B70366">
      <w:pPr>
        <w:spacing w:after="0" w:line="276" w:lineRule="auto"/>
        <w:rPr>
          <w:rFonts w:asciiTheme="minorHAnsi" w:eastAsia="Arial Unicode MS" w:hAnsiTheme="minorHAnsi" w:cstheme="minorHAnsi"/>
          <w:sz w:val="21"/>
          <w:szCs w:val="21"/>
        </w:rPr>
      </w:pPr>
    </w:p>
    <w:p w14:paraId="49063B63" w14:textId="77777777" w:rsidR="006173AF" w:rsidRPr="001E4739" w:rsidRDefault="006173AF" w:rsidP="00B70366">
      <w:pPr>
        <w:spacing w:after="0" w:line="276" w:lineRule="auto"/>
        <w:rPr>
          <w:rFonts w:asciiTheme="minorHAnsi" w:eastAsia="Arial Unicode MS" w:hAnsiTheme="minorHAnsi" w:cstheme="minorHAnsi"/>
          <w:sz w:val="21"/>
          <w:szCs w:val="21"/>
        </w:rPr>
      </w:pPr>
    </w:p>
    <w:p w14:paraId="0F2123E7" w14:textId="77777777" w:rsidR="006173AF" w:rsidRPr="001E4739" w:rsidRDefault="006173AF" w:rsidP="00B70366">
      <w:pPr>
        <w:spacing w:after="0" w:line="276" w:lineRule="auto"/>
        <w:rPr>
          <w:rFonts w:asciiTheme="minorHAnsi" w:eastAsia="Arial Unicode MS" w:hAnsiTheme="minorHAnsi" w:cstheme="minorHAnsi"/>
          <w:sz w:val="21"/>
          <w:szCs w:val="21"/>
        </w:rPr>
      </w:pPr>
    </w:p>
    <w:p w14:paraId="056B0DB8" w14:textId="77777777" w:rsidR="006173AF" w:rsidRPr="001E4739" w:rsidRDefault="006173AF" w:rsidP="00B70366">
      <w:pPr>
        <w:spacing w:after="0" w:line="276" w:lineRule="auto"/>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6173AF" w:rsidRPr="00DA2378" w14:paraId="67EAEB48" w14:textId="77777777" w:rsidTr="00E34263">
        <w:trPr>
          <w:trHeight w:val="13155"/>
        </w:trPr>
        <w:tc>
          <w:tcPr>
            <w:tcW w:w="9498" w:type="dxa"/>
            <w:tcBorders>
              <w:top w:val="single" w:sz="4" w:space="0" w:color="auto"/>
            </w:tcBorders>
          </w:tcPr>
          <w:p w14:paraId="76F9F32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(10) ΛΟΓΟΙ ΕΠΙ ΤΩΝ ΟΠΟΙΩΝ ΒΑΣΙΖΕΤΑΙ Η ΠΡΟΣΦΥΓΗ</w:t>
            </w:r>
          </w:p>
          <w:p w14:paraId="6DF3136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13C8BF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AD2876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Να προσδιορίσετε ειδικά τους νομικούς και πραγματικούς λόγους επί των οποίων βασίζεται η προσφυγή</w:t>
            </w:r>
          </w:p>
          <w:p w14:paraId="69A254BC"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13999EF8"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07744E70"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13F1D6F6"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3FD05EA7"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37CC0ADB"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29C93366"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26C5A09B"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06AF17E7"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0634B83C"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2F8C9BEE"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4046D3E6"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783C019B"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31169C75"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4B7D05CD"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16546663"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3EE8A06F"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7D5F8C33"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5592847A"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p w14:paraId="70F11136"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(εάν ο χώρος που υπάρχει δεν είναι επαρκής επισυνάψτε συμπληρωματική σελίδα ή σελίδες)</w:t>
            </w:r>
          </w:p>
          <w:p w14:paraId="6B2E3D1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tc>
      </w:tr>
      <w:tr w:rsidR="006173AF" w:rsidRPr="00DA2378" w14:paraId="6A041EEA" w14:textId="77777777" w:rsidTr="00E34263">
        <w:trPr>
          <w:trHeight w:val="12153"/>
        </w:trPr>
        <w:tc>
          <w:tcPr>
            <w:tcW w:w="9498" w:type="dxa"/>
          </w:tcPr>
          <w:p w14:paraId="3A510518"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(11) ΑΙΤΗΜΑ ΤΗΣ ΠΡΟΣΦΥΓΗΣ</w:t>
            </w:r>
          </w:p>
          <w:p w14:paraId="513D3EB0"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59ABF07"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0C9F4843"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Να προσδιορίσετε ειδικά το αίτημα της προσφυγής.</w:t>
            </w:r>
          </w:p>
          <w:p w14:paraId="55A3E836" w14:textId="77777777" w:rsidR="006173AF" w:rsidRPr="001E4739" w:rsidRDefault="006173AF" w:rsidP="00B70366">
            <w:pPr>
              <w:pBdr>
                <w:bottom w:val="single" w:sz="12" w:space="1" w:color="auto"/>
              </w:pBdr>
              <w:spacing w:after="0" w:line="276" w:lineRule="auto"/>
              <w:rPr>
                <w:rFonts w:asciiTheme="minorHAnsi" w:eastAsia="Arial Unicode MS" w:hAnsiTheme="minorHAnsi" w:cstheme="minorHAnsi"/>
                <w:sz w:val="21"/>
                <w:szCs w:val="21"/>
                <w:lang w:val="el-GR"/>
              </w:rPr>
            </w:pPr>
          </w:p>
          <w:p w14:paraId="0C105076"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68EB8778"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EB9072C"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0B54F123"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4B39080"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07BB4E9A"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7C32417"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44C5E65"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10CE32F1"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18510C1"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78E0A7B5"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D8EC4A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91B759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D7BE94B"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5B1B33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1D3638E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432A90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668C201A"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8B8711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6D8666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76DDB42A"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255B04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1C58B245"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(εάν ο χώρος που υπάρχει δεν είναι επαρκής επισυνάψτε συμπληρωματική σελίδα ή σελίδες)</w:t>
            </w:r>
          </w:p>
          <w:p w14:paraId="11BBBB10"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p>
        </w:tc>
      </w:tr>
      <w:tr w:rsidR="006173AF" w:rsidRPr="00DA2378" w14:paraId="1C8B9EE8" w14:textId="77777777" w:rsidTr="00E34263">
        <w:trPr>
          <w:trHeight w:val="12871"/>
        </w:trPr>
        <w:tc>
          <w:tcPr>
            <w:tcW w:w="9498" w:type="dxa"/>
            <w:tcBorders>
              <w:bottom w:val="single" w:sz="4" w:space="0" w:color="auto"/>
            </w:tcBorders>
          </w:tcPr>
          <w:p w14:paraId="3B22E980"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(12) ΑΙΤΗΜΑ ΑΝΑΣΤΟΛΗΣ – ΠΡΟΣΩΡΙΝΩΝ ΜΕΤΡΩΝ</w:t>
            </w:r>
          </w:p>
          <w:p w14:paraId="45649BF5"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FBFD248"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CF2EA8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Να προσδιορίσετε ειδικά το αίτημα (αιτήματα) και να το (τα) αιτιολογήσετε.</w:t>
            </w:r>
          </w:p>
          <w:p w14:paraId="4E1CE742"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5E0A61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651B041"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16E381E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0FB8862"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CABEF0B"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AFE51D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79974F18"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CC23452"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015DF726" w14:textId="77777777" w:rsidR="006173AF" w:rsidRDefault="006173AF" w:rsidP="00B70366">
            <w:pPr>
              <w:spacing w:after="0" w:line="276" w:lineRule="auto"/>
              <w:rPr>
                <w:rFonts w:asciiTheme="minorHAnsi" w:eastAsia="Arial Unicode MS" w:hAnsiTheme="minorHAnsi" w:cstheme="minorHAnsi"/>
                <w:sz w:val="21"/>
                <w:szCs w:val="21"/>
                <w:lang w:val="el-GR"/>
              </w:rPr>
            </w:pPr>
          </w:p>
          <w:p w14:paraId="0CDF199E" w14:textId="77777777" w:rsidR="00E20F4A" w:rsidRDefault="00E20F4A" w:rsidP="00B70366">
            <w:pPr>
              <w:spacing w:after="0" w:line="276" w:lineRule="auto"/>
              <w:rPr>
                <w:rFonts w:asciiTheme="minorHAnsi" w:eastAsia="Arial Unicode MS" w:hAnsiTheme="minorHAnsi" w:cstheme="minorHAnsi"/>
                <w:sz w:val="21"/>
                <w:szCs w:val="21"/>
                <w:lang w:val="el-GR"/>
              </w:rPr>
            </w:pPr>
          </w:p>
          <w:p w14:paraId="65E66756" w14:textId="77777777" w:rsidR="00E20F4A" w:rsidRPr="001E4739" w:rsidRDefault="00E20F4A" w:rsidP="00B70366">
            <w:pPr>
              <w:spacing w:after="0" w:line="276" w:lineRule="auto"/>
              <w:rPr>
                <w:rFonts w:asciiTheme="minorHAnsi" w:eastAsia="Arial Unicode MS" w:hAnsiTheme="minorHAnsi" w:cstheme="minorHAnsi"/>
                <w:sz w:val="21"/>
                <w:szCs w:val="21"/>
                <w:lang w:val="el-GR"/>
              </w:rPr>
            </w:pPr>
          </w:p>
          <w:p w14:paraId="531748A3"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F4A7712"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6C6CFEC"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423572B" w14:textId="77777777" w:rsidR="006173AF" w:rsidRPr="001E4739" w:rsidRDefault="006173AF" w:rsidP="00B70366">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(εάν ο χώρος που υπάρχει δεν είναι επαρκής επισυνάψτε συμπληρωματική σελίδα ή σελίδες)</w:t>
            </w:r>
          </w:p>
          <w:p w14:paraId="4AD3DC92"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3CC19F9C"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(13) ΔΗΛΩΣΗ</w:t>
            </w:r>
          </w:p>
          <w:p w14:paraId="6B1503F4"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0459124"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14:paraId="27DDE254"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0640789A"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725F5561"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E5B553C"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0E1C753"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__________________________________                                    ________________________</w:t>
            </w:r>
          </w:p>
          <w:p w14:paraId="10A87D8B"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AE4EE6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Υπογραφή Προσφεύγοντος ή Εκπροσώπου                                                         Ημερομηνία</w:t>
            </w:r>
          </w:p>
          <w:p w14:paraId="2B9B9687"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0AEA8519"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6200D191"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4749E70"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     Ονοματεπώνυμο _______________________________________</w:t>
            </w:r>
          </w:p>
          <w:p w14:paraId="18EF04B5"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4945B50"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     (Κεφαλαία)</w:t>
            </w:r>
          </w:p>
          <w:p w14:paraId="6A7FD172"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492E3E5"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523DAE18"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34CA9C2"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     Ιδιότητα ______________________________________________</w:t>
            </w:r>
          </w:p>
          <w:p w14:paraId="4F19458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178E1668"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40FE41A3"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7528EA58" w14:textId="77777777" w:rsidR="006173AF" w:rsidRPr="001E4739" w:rsidRDefault="006173AF" w:rsidP="00B70366">
            <w:pPr>
              <w:spacing w:after="0" w:line="276" w:lineRule="auto"/>
              <w:ind w:left="5285"/>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Σφραγίδα</w:t>
            </w:r>
          </w:p>
          <w:p w14:paraId="3DB333E5" w14:textId="77777777" w:rsidR="006173AF" w:rsidRPr="001E4739" w:rsidRDefault="006173AF" w:rsidP="00B70366">
            <w:pPr>
              <w:spacing w:after="0" w:line="276" w:lineRule="auto"/>
              <w:ind w:left="5285"/>
              <w:jc w:val="center"/>
              <w:rPr>
                <w:rFonts w:asciiTheme="minorHAnsi" w:eastAsia="Arial Unicode MS" w:hAnsiTheme="minorHAnsi" w:cstheme="minorHAnsi"/>
                <w:sz w:val="21"/>
                <w:szCs w:val="21"/>
                <w:lang w:val="el-GR"/>
              </w:rPr>
            </w:pPr>
          </w:p>
          <w:p w14:paraId="1EDAB0D5" w14:textId="77777777" w:rsidR="006173AF" w:rsidRPr="001E4739" w:rsidRDefault="006173AF" w:rsidP="00B70366">
            <w:pPr>
              <w:spacing w:after="0" w:line="276" w:lineRule="auto"/>
              <w:ind w:left="5285"/>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(Σε περίπτωση νομικού προσώπου)</w:t>
            </w:r>
          </w:p>
          <w:p w14:paraId="46BEB0A6"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tc>
      </w:tr>
    </w:tbl>
    <w:p w14:paraId="335BF283" w14:textId="77777777" w:rsidR="006173AF" w:rsidRPr="001E4739" w:rsidRDefault="006173AF" w:rsidP="00B70366">
      <w:pPr>
        <w:spacing w:after="0" w:line="276" w:lineRule="auto"/>
        <w:rPr>
          <w:rFonts w:asciiTheme="minorHAnsi" w:eastAsia="Arial Unicode MS" w:hAnsiTheme="minorHAnsi" w:cstheme="minorHAnsi"/>
          <w:szCs w:val="22"/>
          <w:lang w:val="el-GR"/>
        </w:rPr>
      </w:pPr>
    </w:p>
    <w:p w14:paraId="69736953" w14:textId="77777777" w:rsidR="00370397" w:rsidRDefault="00370397">
      <w:pPr>
        <w:suppressAutoHyphens w:val="0"/>
        <w:spacing w:after="0"/>
        <w:jc w:val="left"/>
        <w:rPr>
          <w:rFonts w:asciiTheme="minorHAnsi" w:eastAsia="Arial Unicode MS" w:hAnsiTheme="minorHAnsi" w:cstheme="minorHAnsi"/>
          <w:b/>
          <w:sz w:val="21"/>
          <w:szCs w:val="21"/>
          <w:lang w:val="el-GR"/>
        </w:rPr>
      </w:pPr>
      <w:bookmarkStart w:id="169" w:name="_Toc80964254"/>
      <w:bookmarkStart w:id="170" w:name="_Toc95375585"/>
    </w:p>
    <w:p w14:paraId="0B9C77E9" w14:textId="77777777" w:rsidR="006173AF" w:rsidRPr="007B4FAC" w:rsidRDefault="006173AF" w:rsidP="00B70366">
      <w:pPr>
        <w:keepNext/>
        <w:pBdr>
          <w:bottom w:val="single" w:sz="12" w:space="1" w:color="000080"/>
        </w:pBdr>
        <w:tabs>
          <w:tab w:val="left" w:pos="426"/>
        </w:tabs>
        <w:spacing w:after="0" w:line="276" w:lineRule="auto"/>
        <w:ind w:left="567" w:hanging="567"/>
        <w:outlineLvl w:val="1"/>
        <w:rPr>
          <w:rFonts w:asciiTheme="minorHAnsi" w:eastAsia="Arial Unicode MS" w:hAnsiTheme="minorHAnsi" w:cstheme="minorHAnsi"/>
          <w:b/>
          <w:color w:val="002060"/>
          <w:sz w:val="28"/>
          <w:szCs w:val="28"/>
          <w:lang w:val="el-GR"/>
        </w:rPr>
      </w:pPr>
      <w:bookmarkStart w:id="171" w:name="_Toc119331218"/>
      <w:r w:rsidRPr="007B4FAC">
        <w:rPr>
          <w:rFonts w:asciiTheme="minorHAnsi" w:eastAsia="Arial Unicode MS" w:hAnsiTheme="minorHAnsi" w:cstheme="minorHAnsi"/>
          <w:b/>
          <w:sz w:val="28"/>
          <w:szCs w:val="28"/>
          <w:lang w:val="el-GR"/>
        </w:rPr>
        <w:t>ΠΑΡΑΡΤΗΜΑ V – Ενημέρωση για την προστασία προσωπικών δεδομένων</w:t>
      </w:r>
      <w:bookmarkEnd w:id="169"/>
      <w:bookmarkEnd w:id="170"/>
      <w:bookmarkEnd w:id="171"/>
    </w:p>
    <w:p w14:paraId="0CB0E88F"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79D6714A" w14:textId="77777777" w:rsidR="006173AF" w:rsidRPr="001E4739" w:rsidRDefault="006173AF" w:rsidP="00B70366">
      <w:pPr>
        <w:spacing w:after="0" w:line="276" w:lineRule="auto"/>
        <w:rPr>
          <w:rFonts w:asciiTheme="minorHAnsi" w:eastAsia="Arial Unicode MS" w:hAnsiTheme="minorHAnsi" w:cstheme="minorHAnsi"/>
          <w:b/>
          <w:sz w:val="21"/>
          <w:szCs w:val="21"/>
          <w:lang w:val="el-GR"/>
        </w:rPr>
      </w:pPr>
      <w:r w:rsidRPr="001E4739">
        <w:rPr>
          <w:rFonts w:asciiTheme="minorHAnsi" w:eastAsia="Arial Unicode MS" w:hAnsiTheme="minorHAnsi" w:cstheme="minorHAnsi"/>
          <w:b/>
          <w:sz w:val="21"/>
          <w:szCs w:val="21"/>
          <w:lang w:val="el-GR"/>
        </w:rPr>
        <w:t>ΕΝΗΜΕΡΩΣΗ ΓΙΑ ΤΗΝ ΕΠΕΞΕΡΓΑΣΙΑ ΠΡΟΣΩΠΙΚΩΝ ΔΕΔΟΜΕΝΩΝ</w:t>
      </w:r>
    </w:p>
    <w:p w14:paraId="32C51EB1" w14:textId="77777777" w:rsidR="006173AF" w:rsidRPr="001E4739" w:rsidRDefault="006173AF" w:rsidP="00B70366">
      <w:pPr>
        <w:spacing w:before="120"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4F373B0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14E137E5"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1F29FB53"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ΙΙΙ. Αποδέκτες των ανωτέρω (υπό Α) δεδομένων στους οποίους κοινοποιούνται είναι: </w:t>
      </w:r>
    </w:p>
    <w:p w14:paraId="289B5C4C"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6B308B7A"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(β) Το Δημόσιο, άλλοι δημόσιοι φορείς ή δικαστικές αρχές ή άλλες αρχές ή δικαιοδοτικά όργανα, στο πλαίσιο των αρμοδιοτήτων τους.</w:t>
      </w:r>
    </w:p>
    <w:p w14:paraId="4063A62E"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49EB0B0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913D17B"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68583AC4"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1BD35E4D"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16D5756F"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1606E56A" w14:textId="77777777" w:rsidR="006173AF" w:rsidRPr="001E4739" w:rsidRDefault="006173AF" w:rsidP="00B70366">
      <w:pPr>
        <w:spacing w:after="0" w:line="276" w:lineRule="auto"/>
        <w:rPr>
          <w:rFonts w:asciiTheme="minorHAnsi" w:eastAsia="Arial Unicode MS" w:hAnsiTheme="minorHAnsi" w:cstheme="minorHAnsi"/>
          <w:sz w:val="21"/>
          <w:szCs w:val="21"/>
          <w:lang w:val="el-GR"/>
        </w:rPr>
      </w:pPr>
    </w:p>
    <w:p w14:paraId="219BCEEE" w14:textId="77777777" w:rsidR="006173AF" w:rsidRPr="001E4739" w:rsidRDefault="006173AF" w:rsidP="00B70366">
      <w:pPr>
        <w:spacing w:line="276" w:lineRule="auto"/>
        <w:rPr>
          <w:rFonts w:asciiTheme="minorHAnsi" w:eastAsia="Arial Unicode MS" w:hAnsiTheme="minorHAnsi" w:cstheme="minorHAnsi"/>
          <w:sz w:val="21"/>
          <w:szCs w:val="21"/>
          <w:lang w:val="el-GR"/>
        </w:rPr>
      </w:pPr>
    </w:p>
    <w:p w14:paraId="715E3582" w14:textId="77777777" w:rsidR="006173AF" w:rsidRPr="001E4739" w:rsidRDefault="006173AF" w:rsidP="00B70366">
      <w:pPr>
        <w:spacing w:line="276" w:lineRule="auto"/>
        <w:rPr>
          <w:rFonts w:asciiTheme="minorHAnsi" w:eastAsia="Arial Unicode MS" w:hAnsiTheme="minorHAnsi" w:cstheme="minorHAnsi"/>
          <w:sz w:val="21"/>
          <w:szCs w:val="21"/>
          <w:lang w:val="el-GR"/>
        </w:rPr>
      </w:pPr>
    </w:p>
    <w:p w14:paraId="4637AD25" w14:textId="77777777" w:rsidR="006173AF" w:rsidRPr="001E4739" w:rsidRDefault="006173AF" w:rsidP="00B70366">
      <w:pPr>
        <w:spacing w:line="276" w:lineRule="auto"/>
        <w:rPr>
          <w:rFonts w:asciiTheme="minorHAnsi" w:eastAsia="Arial Unicode MS" w:hAnsiTheme="minorHAnsi" w:cstheme="minorHAnsi"/>
          <w:sz w:val="21"/>
          <w:szCs w:val="21"/>
          <w:lang w:val="el-GR"/>
        </w:rPr>
      </w:pPr>
    </w:p>
    <w:p w14:paraId="60FA3417" w14:textId="77777777" w:rsidR="006173AF" w:rsidRPr="001E4739" w:rsidRDefault="006173AF" w:rsidP="00B70366">
      <w:pPr>
        <w:spacing w:line="276" w:lineRule="auto"/>
        <w:rPr>
          <w:rFonts w:asciiTheme="minorHAnsi" w:eastAsia="Arial Unicode MS" w:hAnsiTheme="minorHAnsi" w:cstheme="minorHAnsi"/>
          <w:sz w:val="21"/>
          <w:szCs w:val="21"/>
          <w:lang w:val="el-GR"/>
        </w:rPr>
      </w:pPr>
    </w:p>
    <w:p w14:paraId="79AD336A" w14:textId="77777777" w:rsidR="006173AF" w:rsidRPr="001E4739" w:rsidRDefault="006173AF" w:rsidP="00B70366">
      <w:pPr>
        <w:spacing w:line="276" w:lineRule="auto"/>
        <w:rPr>
          <w:rFonts w:asciiTheme="minorHAnsi" w:eastAsia="Arial Unicode MS" w:hAnsiTheme="minorHAnsi" w:cstheme="minorHAnsi"/>
          <w:sz w:val="21"/>
          <w:szCs w:val="21"/>
          <w:lang w:val="el-GR"/>
        </w:rPr>
      </w:pPr>
    </w:p>
    <w:p w14:paraId="049A5A47" w14:textId="77777777" w:rsidR="006173AF" w:rsidRPr="001E4739" w:rsidRDefault="006173AF" w:rsidP="00B70366">
      <w:pPr>
        <w:spacing w:line="276" w:lineRule="auto"/>
        <w:rPr>
          <w:rFonts w:asciiTheme="minorHAnsi" w:eastAsia="Arial Unicode MS" w:hAnsiTheme="minorHAnsi" w:cstheme="minorHAnsi"/>
          <w:sz w:val="21"/>
          <w:szCs w:val="21"/>
          <w:lang w:val="el-GR"/>
        </w:rPr>
      </w:pPr>
    </w:p>
    <w:p w14:paraId="30861782" w14:textId="77777777" w:rsidR="006173AF" w:rsidRPr="001E4739" w:rsidRDefault="006173AF" w:rsidP="00B70366">
      <w:pPr>
        <w:spacing w:line="276" w:lineRule="auto"/>
        <w:rPr>
          <w:rFonts w:asciiTheme="minorHAnsi" w:hAnsiTheme="minorHAnsi" w:cstheme="minorHAnsi"/>
          <w:sz w:val="21"/>
          <w:szCs w:val="21"/>
          <w:lang w:val="el-GR"/>
        </w:rPr>
      </w:pPr>
      <w:bookmarkStart w:id="172" w:name="_Toc75714399"/>
      <w:bookmarkStart w:id="173" w:name="_Toc75715015"/>
    </w:p>
    <w:p w14:paraId="2340952B" w14:textId="77777777" w:rsidR="006173AF" w:rsidRPr="001E4739" w:rsidRDefault="006173AF" w:rsidP="00B70366">
      <w:pPr>
        <w:spacing w:line="276" w:lineRule="auto"/>
        <w:rPr>
          <w:rFonts w:asciiTheme="minorHAnsi" w:hAnsiTheme="minorHAnsi" w:cstheme="minorHAnsi"/>
          <w:sz w:val="21"/>
          <w:szCs w:val="21"/>
          <w:lang w:val="el-GR"/>
        </w:rPr>
      </w:pPr>
    </w:p>
    <w:p w14:paraId="7FA75C46" w14:textId="77777777" w:rsidR="006173AF" w:rsidRPr="001E4739" w:rsidRDefault="006173AF" w:rsidP="00B70366">
      <w:pPr>
        <w:spacing w:line="276" w:lineRule="auto"/>
        <w:rPr>
          <w:rFonts w:asciiTheme="minorHAnsi" w:hAnsiTheme="minorHAnsi" w:cstheme="minorHAnsi"/>
          <w:sz w:val="21"/>
          <w:szCs w:val="21"/>
          <w:lang w:val="el-GR"/>
        </w:rPr>
      </w:pPr>
    </w:p>
    <w:p w14:paraId="528BD879" w14:textId="77777777" w:rsidR="006173AF" w:rsidRPr="007B4FAC" w:rsidRDefault="006173AF" w:rsidP="00B70366">
      <w:pPr>
        <w:pStyle w:val="2"/>
        <w:pBdr>
          <w:top w:val="none" w:sz="0" w:space="0" w:color="auto"/>
          <w:left w:val="none" w:sz="0" w:space="0" w:color="auto"/>
          <w:right w:val="none" w:sz="0" w:space="0" w:color="auto"/>
        </w:pBdr>
        <w:tabs>
          <w:tab w:val="clear" w:pos="567"/>
          <w:tab w:val="left" w:pos="0"/>
        </w:tabs>
        <w:spacing w:before="0" w:after="0" w:line="276" w:lineRule="auto"/>
        <w:ind w:left="0" w:firstLine="0"/>
        <w:rPr>
          <w:rFonts w:asciiTheme="minorHAnsi" w:eastAsia="Arial Unicode MS" w:hAnsiTheme="minorHAnsi" w:cstheme="minorHAnsi"/>
          <w:color w:val="auto"/>
          <w:sz w:val="28"/>
          <w:szCs w:val="28"/>
          <w:lang w:val="el-GR"/>
        </w:rPr>
      </w:pPr>
      <w:bookmarkStart w:id="174" w:name="_Toc75718048"/>
      <w:bookmarkStart w:id="175" w:name="_Toc80964272"/>
      <w:bookmarkStart w:id="176" w:name="_Toc95375586"/>
      <w:bookmarkStart w:id="177" w:name="_Toc119331219"/>
      <w:bookmarkEnd w:id="172"/>
      <w:bookmarkEnd w:id="173"/>
      <w:r w:rsidRPr="007B4FAC">
        <w:rPr>
          <w:rFonts w:asciiTheme="minorHAnsi" w:eastAsia="Arial Unicode MS" w:hAnsiTheme="minorHAnsi" w:cstheme="minorHAnsi"/>
          <w:color w:val="auto"/>
          <w:sz w:val="28"/>
          <w:szCs w:val="28"/>
          <w:lang w:val="el-GR"/>
        </w:rPr>
        <w:t>ΠΑΡΑΡΤΗΜΑ VI - Άλλες Δηλώσεις</w:t>
      </w:r>
      <w:bookmarkEnd w:id="174"/>
      <w:bookmarkEnd w:id="175"/>
      <w:bookmarkEnd w:id="176"/>
      <w:bookmarkEnd w:id="177"/>
      <w:r w:rsidRPr="007B4FAC">
        <w:rPr>
          <w:rFonts w:asciiTheme="minorHAnsi" w:eastAsia="Arial Unicode MS" w:hAnsiTheme="minorHAnsi" w:cstheme="minorHAnsi"/>
          <w:color w:val="auto"/>
          <w:sz w:val="28"/>
          <w:szCs w:val="28"/>
          <w:lang w:val="el-GR"/>
        </w:rPr>
        <w:t xml:space="preserve"> </w:t>
      </w:r>
    </w:p>
    <w:p w14:paraId="59FC7B4A" w14:textId="77777777" w:rsidR="006173AF" w:rsidRPr="001E4739" w:rsidRDefault="006173AF" w:rsidP="00B70366">
      <w:pPr>
        <w:spacing w:line="276" w:lineRule="auto"/>
        <w:rPr>
          <w:rFonts w:asciiTheme="minorHAnsi" w:eastAsia="Arial Unicode MS" w:hAnsiTheme="minorHAnsi" w:cstheme="minorHAnsi"/>
          <w:sz w:val="21"/>
          <w:szCs w:val="21"/>
          <w:lang w:val="el-GR"/>
        </w:rPr>
      </w:pPr>
      <w:bookmarkStart w:id="178" w:name="_Toc75718049"/>
      <w:r w:rsidRPr="001E4739">
        <w:rPr>
          <w:rFonts w:asciiTheme="minorHAnsi" w:eastAsia="Arial Unicode MS" w:hAnsiTheme="minorHAnsi" w:cstheme="minorHAnsi"/>
          <w:b/>
          <w:sz w:val="21"/>
          <w:szCs w:val="21"/>
          <w:lang w:val="el-GR"/>
        </w:rPr>
        <w:t>ΠΕΡΙΕΧΟΜΕΝΟ ΥΠΕΥΘΥΝΗΣ-ΩΝ ΔΗΛΩΣΗΣ-ΔΗΛΩΣΕΩΝ ΠΟΥ ΠΡΟΣΚΟΜΙΖΟΝΤΑΙ ΩΣ ΔΙΚΑΙΟΛΟΓΗΤΙΚΑ ΚΑΤΑΚΥΡΩΣΗΣ</w:t>
      </w:r>
      <w:bookmarkEnd w:id="178"/>
      <w:r w:rsidRPr="001E4739">
        <w:rPr>
          <w:rFonts w:asciiTheme="minorHAnsi" w:eastAsia="Arial Unicode MS" w:hAnsiTheme="minorHAnsi" w:cstheme="minorHAnsi"/>
          <w:b/>
          <w:sz w:val="21"/>
          <w:szCs w:val="21"/>
          <w:vertAlign w:val="superscript"/>
        </w:rPr>
        <w:footnoteReference w:id="73"/>
      </w:r>
    </w:p>
    <w:p w14:paraId="46129DD9" w14:textId="77777777" w:rsidR="006173AF" w:rsidRPr="001E4739" w:rsidRDefault="006173AF" w:rsidP="00B70366">
      <w:pPr>
        <w:spacing w:line="276" w:lineRule="auto"/>
        <w:rPr>
          <w:rFonts w:asciiTheme="minorHAnsi" w:eastAsia="Arial Unicode MS" w:hAnsiTheme="minorHAnsi" w:cstheme="minorHAnsi"/>
          <w:sz w:val="20"/>
          <w:szCs w:val="20"/>
          <w:lang w:val="el-GR"/>
        </w:rPr>
      </w:pPr>
    </w:p>
    <w:p w14:paraId="533E711C"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Δηλώνω υπεύθυνα ότι:</w:t>
      </w:r>
    </w:p>
    <w:p w14:paraId="1D8632DD"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2.2.3.2. διακήρυξης:</w:t>
      </w:r>
    </w:p>
    <w:p w14:paraId="405A0D25"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1E4739">
        <w:rPr>
          <w:rFonts w:asciiTheme="minorHAnsi" w:eastAsia="Arial Unicode MS" w:hAnsiTheme="minorHAnsi" w:cstheme="minorHAnsi"/>
          <w:sz w:val="20"/>
          <w:szCs w:val="20"/>
          <w:vertAlign w:val="superscript"/>
        </w:rPr>
        <w:footnoteReference w:id="74"/>
      </w:r>
      <w:r w:rsidRPr="001E4739">
        <w:rPr>
          <w:rFonts w:asciiTheme="minorHAnsi" w:eastAsia="Arial Unicode MS" w:hAnsiTheme="minorHAnsi" w:cstheme="minorHAnsi"/>
          <w:sz w:val="20"/>
          <w:szCs w:val="20"/>
          <w:vertAlign w:val="superscript"/>
          <w:lang w:val="el-GR"/>
        </w:rPr>
        <w:t>,</w:t>
      </w:r>
      <w:r w:rsidRPr="001E4739">
        <w:rPr>
          <w:rFonts w:asciiTheme="minorHAnsi" w:eastAsia="Arial Unicode MS" w:hAnsiTheme="minorHAnsi" w:cstheme="minorHAnsi"/>
          <w:sz w:val="20"/>
          <w:szCs w:val="20"/>
          <w:vertAlign w:val="superscript"/>
        </w:rPr>
        <w:footnoteReference w:id="75"/>
      </w:r>
      <w:r w:rsidRPr="001E4739">
        <w:rPr>
          <w:rFonts w:asciiTheme="minorHAnsi" w:eastAsia="Arial Unicode MS" w:hAnsiTheme="minorHAnsi" w:cstheme="minorHAnsi"/>
          <w:sz w:val="20"/>
          <w:szCs w:val="20"/>
          <w:lang w:val="el-GR"/>
        </w:rPr>
        <w:t xml:space="preserve">. </w:t>
      </w:r>
    </w:p>
    <w:p w14:paraId="59B71B82"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60A7269D"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1E4739">
        <w:rPr>
          <w:rFonts w:asciiTheme="minorHAnsi" w:eastAsia="Arial Unicode MS" w:hAnsiTheme="minorHAnsi" w:cstheme="minorHAnsi"/>
          <w:sz w:val="20"/>
          <w:szCs w:val="20"/>
          <w:vertAlign w:val="superscript"/>
          <w:lang w:val="el-GR"/>
        </w:rPr>
        <w:t xml:space="preserve"> </w:t>
      </w:r>
      <w:r w:rsidRPr="001E4739">
        <w:rPr>
          <w:rFonts w:asciiTheme="minorHAnsi" w:eastAsia="Arial Unicode MS" w:hAnsiTheme="minorHAnsi" w:cstheme="minorHAnsi"/>
          <w:sz w:val="20"/>
          <w:szCs w:val="20"/>
          <w:lang w:val="el-GR"/>
        </w:rPr>
        <w:t xml:space="preserve">αλλά τα συγκεκριμένα ποσά είναι εξαιρετικά μικρά. </w:t>
      </w:r>
      <w:r w:rsidRPr="001E4739">
        <w:rPr>
          <w:rFonts w:asciiTheme="minorHAnsi" w:eastAsia="Arial Unicode MS" w:hAnsiTheme="minorHAnsi" w:cstheme="minorHAnsi"/>
          <w:bCs/>
          <w:i/>
          <w:sz w:val="20"/>
          <w:szCs w:val="20"/>
          <w:lang w:val="el-GR"/>
        </w:rPr>
        <w:t>[αναγράφονται τα ποσά]</w:t>
      </w:r>
    </w:p>
    <w:p w14:paraId="07812D74"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01B97B82"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1E4739">
        <w:rPr>
          <w:rFonts w:asciiTheme="minorHAnsi" w:eastAsia="Arial Unicode MS" w:hAnsiTheme="minorHAnsi" w:cstheme="minorHAnsi"/>
          <w:bCs/>
          <w:i/>
          <w:sz w:val="20"/>
          <w:szCs w:val="20"/>
          <w:lang w:val="el-GR"/>
        </w:rPr>
        <w:t>[αναγράφεται το ποσό και η ημερομηνία ενημέρωσης]</w:t>
      </w:r>
    </w:p>
    <w:p w14:paraId="43C3DED4"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α Διακήρυξης</w:t>
      </w:r>
    </w:p>
    <w:p w14:paraId="4C483220"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Κατά την εκτέλεση των δημόσιων συμβάσεων δεν έχω/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1E4739">
        <w:rPr>
          <w:rFonts w:asciiTheme="minorHAnsi" w:eastAsia="Arial Unicode MS" w:hAnsiTheme="minorHAnsi" w:cstheme="minorHAnsi"/>
          <w:sz w:val="20"/>
          <w:szCs w:val="20"/>
        </w:rPr>
        <w:t>X</w:t>
      </w:r>
      <w:r w:rsidRPr="001E4739">
        <w:rPr>
          <w:rFonts w:asciiTheme="minorHAnsi" w:eastAsia="Arial Unicode MS" w:hAnsiTheme="minorHAnsi" w:cstheme="minorHAnsi"/>
          <w:sz w:val="20"/>
          <w:szCs w:val="20"/>
          <w:lang w:val="el-GR"/>
        </w:rPr>
        <w:t xml:space="preserve"> του Προσαρτήματος Α του ν. 4412/2016:</w:t>
      </w:r>
    </w:p>
    <w:p w14:paraId="08B7CE92"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β Διακήρυξης</w:t>
      </w:r>
      <w:r w:rsidRPr="001E4739">
        <w:rPr>
          <w:rFonts w:asciiTheme="minorHAnsi" w:eastAsia="Arial Unicode MS" w:hAnsiTheme="minorHAnsi" w:cstheme="minorHAnsi"/>
          <w:b/>
          <w:sz w:val="20"/>
          <w:szCs w:val="20"/>
          <w:vertAlign w:val="superscript"/>
        </w:rPr>
        <w:footnoteReference w:id="76"/>
      </w:r>
    </w:p>
    <w:p w14:paraId="0E7C5B75"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Έχω/έχουμε υπαχθεί σε </w:t>
      </w:r>
      <w:proofErr w:type="spellStart"/>
      <w:r w:rsidRPr="001E4739">
        <w:rPr>
          <w:rFonts w:asciiTheme="minorHAnsi" w:eastAsia="Arial Unicode MS" w:hAnsiTheme="minorHAnsi" w:cstheme="minorHAnsi"/>
          <w:sz w:val="20"/>
          <w:szCs w:val="20"/>
          <w:lang w:val="el-GR"/>
        </w:rPr>
        <w:t>προπτωχευτική</w:t>
      </w:r>
      <w:proofErr w:type="spellEnd"/>
      <w:r w:rsidRPr="001E4739">
        <w:rPr>
          <w:rFonts w:asciiTheme="minorHAnsi" w:eastAsia="Arial Unicode MS" w:hAnsiTheme="minorHAnsi" w:cstheme="minorHAnsi"/>
          <w:sz w:val="20"/>
          <w:szCs w:val="20"/>
          <w:lang w:val="el-GR"/>
        </w:rPr>
        <w:t xml:space="preserve"> ή πτωχευτική διαδικασία αλλά είμαι/είμαστε σε θέση να εκτελέσω/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τη σύμβαση, λαμβάνοντας υπόψη τις ισχύουσες διατάξεις και τα μέτρα για τη συνέχιση της επιχειρηματικής λειτουργίας μου/μας </w:t>
      </w:r>
      <w:r w:rsidRPr="001E4739">
        <w:rPr>
          <w:rFonts w:asciiTheme="minorHAnsi" w:eastAsia="Arial Unicode MS" w:hAnsiTheme="minorHAnsi" w:cstheme="minorHAnsi"/>
          <w:bCs/>
          <w:i/>
          <w:sz w:val="20"/>
          <w:szCs w:val="20"/>
          <w:lang w:val="el-GR"/>
        </w:rPr>
        <w:t xml:space="preserve">[αναγράφονται τα αποδεικτικά στοιχεία] </w:t>
      </w:r>
    </w:p>
    <w:p w14:paraId="53CD559E"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Ιδίως στην περίπτωση εξυγίανσης:</w:t>
      </w:r>
    </w:p>
    <w:p w14:paraId="075A7E7F"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lastRenderedPageBreak/>
        <w:t xml:space="preserve">Έχω υπαχθεί σε διαδικασία εξυγίανσης </w:t>
      </w:r>
      <w:r w:rsidRPr="001E4739">
        <w:rPr>
          <w:rFonts w:asciiTheme="minorHAnsi" w:eastAsia="Arial Unicode MS" w:hAnsiTheme="minorHAnsi" w:cstheme="minorHAnsi"/>
          <w:bCs/>
          <w:i/>
          <w:sz w:val="20"/>
          <w:szCs w:val="20"/>
          <w:lang w:val="el-GR"/>
        </w:rPr>
        <w:t>[αναγράφεται ο αριθμός και η ημερομηνία έκδοσης δικαστικής απόφασης]</w:t>
      </w:r>
      <w:r w:rsidRPr="001E4739">
        <w:rPr>
          <w:rFonts w:asciiTheme="minorHAnsi" w:eastAsia="Arial Unicode MS" w:hAnsiTheme="minorHAnsi" w:cstheme="minorHAnsi"/>
          <w:sz w:val="20"/>
          <w:szCs w:val="20"/>
          <w:lang w:val="el-GR"/>
        </w:rPr>
        <w:t xml:space="preserve"> και τηρώ/τηρούμε τους όρους αυτής. </w:t>
      </w:r>
    </w:p>
    <w:p w14:paraId="35B3776C"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γ Διακήρυξης</w:t>
      </w:r>
      <w:r w:rsidRPr="001E4739">
        <w:rPr>
          <w:rFonts w:asciiTheme="minorHAnsi" w:eastAsia="Arial Unicode MS" w:hAnsiTheme="minorHAnsi" w:cstheme="minorHAnsi"/>
          <w:b/>
          <w:sz w:val="20"/>
          <w:szCs w:val="20"/>
          <w:vertAlign w:val="superscript"/>
        </w:rPr>
        <w:footnoteReference w:id="77"/>
      </w:r>
    </w:p>
    <w:p w14:paraId="40F9474C"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συνάψει συμφωνίες με άλλους οικονομικούς φορείς με στόχο τη στρέβλωση του ανταγωνισμού.</w:t>
      </w:r>
    </w:p>
    <w:p w14:paraId="3630F904"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0FCDD018"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Τυγχάνει στη περίπτωσή μου εφαρμογής η περίπτωση β. της παρ. 3 του άρθρου 44 του ν. 3959/2011 (Α΄ 93), και δεν έχω υποπέσει σε επανάληψη της παράβασης.</w:t>
      </w:r>
    </w:p>
    <w:p w14:paraId="65B4E0B0"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δ Διακήρυξης</w:t>
      </w:r>
      <w:r w:rsidRPr="001E4739">
        <w:rPr>
          <w:rFonts w:asciiTheme="minorHAnsi" w:eastAsia="Arial Unicode MS" w:hAnsiTheme="minorHAnsi" w:cstheme="minorHAnsi"/>
          <w:b/>
          <w:sz w:val="20"/>
          <w:szCs w:val="20"/>
          <w:vertAlign w:val="superscript"/>
        </w:rPr>
        <w:footnoteReference w:id="78"/>
      </w:r>
    </w:p>
    <w:p w14:paraId="671CB413"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53352B92"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α) μέλη του προσωπικού της αναθέτουσας αρχής </w:t>
      </w:r>
      <w:r w:rsidRPr="001E4739">
        <w:rPr>
          <w:rFonts w:asciiTheme="minorHAnsi" w:eastAsia="Arial Unicode MS" w:hAnsiTheme="minorHAnsi" w:cstheme="minorHAnsi"/>
          <w:bCs/>
          <w:i/>
          <w:sz w:val="20"/>
          <w:szCs w:val="20"/>
          <w:lang w:val="el-GR"/>
        </w:rPr>
        <w:t>ή του παρόχου υπηρεσιών διαδικασιών σύναψης συμβάσεων ο οποίος ενεργεί εξ ονόματος της αναθέτουσας αρχής</w:t>
      </w:r>
      <w:r w:rsidRPr="001E4739">
        <w:rPr>
          <w:rFonts w:asciiTheme="minorHAnsi" w:eastAsia="Arial Unicode MS" w:hAnsiTheme="minorHAnsi" w:cstheme="minorHAnsi"/>
          <w:sz w:val="20"/>
          <w:szCs w:val="20"/>
          <w:lang w:val="el-GR"/>
        </w:rPr>
        <w:t xml:space="preserve">, συμπεριλαμβανομένων των μελών των αποφαινόμενων ή/και γνωμοδοτικών οργάνων ή/και </w:t>
      </w:r>
    </w:p>
    <w:p w14:paraId="39D564BE"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β) μέλη των οργάνων διοίκησης ή άλλων οργάνων της αναθέτουσας αρχής ή/και</w:t>
      </w:r>
    </w:p>
    <w:p w14:paraId="4A86ABA8"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2B7435AF"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τα οποία:</w:t>
      </w:r>
    </w:p>
    <w:p w14:paraId="243C3266" w14:textId="77777777" w:rsidR="006173AF" w:rsidRPr="001E4739" w:rsidRDefault="006173AF" w:rsidP="00B70366">
      <w:pPr>
        <w:spacing w:line="276" w:lineRule="auto"/>
        <w:rPr>
          <w:rFonts w:asciiTheme="minorHAnsi" w:eastAsia="Arial Unicode MS" w:hAnsiTheme="minorHAnsi" w:cstheme="minorHAnsi"/>
          <w:sz w:val="20"/>
          <w:szCs w:val="20"/>
          <w:lang w:val="el-GR"/>
        </w:rPr>
      </w:pPr>
      <w:proofErr w:type="spellStart"/>
      <w:r w:rsidRPr="001E4739">
        <w:rPr>
          <w:rFonts w:asciiTheme="minorHAnsi" w:eastAsia="Arial Unicode MS" w:hAnsiTheme="minorHAnsi" w:cstheme="minorHAnsi"/>
          <w:sz w:val="20"/>
          <w:szCs w:val="20"/>
          <w:lang w:val="el-GR"/>
        </w:rPr>
        <w:t>αα</w:t>
      </w:r>
      <w:proofErr w:type="spellEnd"/>
      <w:r w:rsidRPr="001E4739">
        <w:rPr>
          <w:rFonts w:asciiTheme="minorHAnsi" w:eastAsia="Arial Unicode MS" w:hAnsiTheme="minorHAnsi" w:cstheme="minorHAnsi"/>
          <w:sz w:val="20"/>
          <w:szCs w:val="20"/>
          <w:lang w:val="el-GR"/>
        </w:rPr>
        <w:t>)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346632E5" w14:textId="77777777" w:rsidR="006173AF" w:rsidRPr="001E4739" w:rsidRDefault="006173AF" w:rsidP="00B70366">
      <w:pPr>
        <w:spacing w:line="276" w:lineRule="auto"/>
        <w:rPr>
          <w:rFonts w:asciiTheme="minorHAnsi" w:eastAsia="Arial Unicode MS" w:hAnsiTheme="minorHAnsi" w:cstheme="minorHAnsi"/>
          <w:sz w:val="20"/>
          <w:szCs w:val="20"/>
          <w:lang w:val="el-GR"/>
        </w:rPr>
      </w:pPr>
      <w:proofErr w:type="spellStart"/>
      <w:r w:rsidRPr="001E4739">
        <w:rPr>
          <w:rFonts w:asciiTheme="minorHAnsi" w:eastAsia="Arial Unicode MS" w:hAnsiTheme="minorHAnsi" w:cstheme="minorHAnsi"/>
          <w:sz w:val="20"/>
          <w:szCs w:val="20"/>
          <w:lang w:val="el-GR"/>
        </w:rPr>
        <w:t>ββ</w:t>
      </w:r>
      <w:proofErr w:type="spellEnd"/>
      <w:r w:rsidRPr="001E4739">
        <w:rPr>
          <w:rFonts w:asciiTheme="minorHAnsi" w:eastAsia="Arial Unicode MS" w:hAnsiTheme="minorHAnsi" w:cstheme="minorHAnsi"/>
          <w:sz w:val="20"/>
          <w:szCs w:val="20"/>
          <w:lang w:val="el-GR"/>
        </w:rPr>
        <w:t>) μπορούν να επηρεάσουν την έκβασή της</w:t>
      </w:r>
    </w:p>
    <w:p w14:paraId="4FBB4BBD"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5F55759D"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1E4739">
        <w:rPr>
          <w:rFonts w:asciiTheme="minorHAnsi" w:eastAsia="Arial Unicode MS" w:hAnsiTheme="minorHAnsi" w:cstheme="minorHAnsi"/>
          <w:bCs/>
          <w:i/>
          <w:sz w:val="20"/>
          <w:szCs w:val="20"/>
          <w:lang w:val="el-GR"/>
        </w:rPr>
        <w:t>…….[αναγράφονται με ακρίβεια και πληρότητα οι πληροφορίες που αφορούν σε καταστάσεις ενδεχόμενης σύγκρουσης συμφερόντων]</w:t>
      </w:r>
    </w:p>
    <w:p w14:paraId="6C8DEDB6"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ε Διακήρυξης</w:t>
      </w:r>
      <w:r w:rsidRPr="001E4739">
        <w:rPr>
          <w:rFonts w:asciiTheme="minorHAnsi" w:eastAsia="Arial Unicode MS" w:hAnsiTheme="minorHAnsi" w:cstheme="minorHAnsi"/>
          <w:b/>
          <w:sz w:val="20"/>
          <w:szCs w:val="20"/>
          <w:vertAlign w:val="superscript"/>
        </w:rPr>
        <w:footnoteReference w:id="79"/>
      </w:r>
    </w:p>
    <w:p w14:paraId="1BE54B9E"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4692A079"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 </w:t>
      </w:r>
      <w:r w:rsidRPr="001E4739">
        <w:rPr>
          <w:rFonts w:asciiTheme="minorHAnsi" w:eastAsia="Arial Unicode MS" w:hAnsiTheme="minorHAnsi" w:cstheme="minorHAnsi"/>
          <w:bCs/>
          <w:i/>
          <w:sz w:val="20"/>
          <w:szCs w:val="20"/>
          <w:lang w:val="el-GR"/>
        </w:rPr>
        <w:t>Ή</w:t>
      </w:r>
    </w:p>
    <w:p w14:paraId="02232504"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Έχω/έχουμε συμμετάσχει στην προετοιμασία της διαδικασίας σύναψης των εγγράφων της παρούσας σύμβασης με την εξής ιδιότητα….</w:t>
      </w:r>
    </w:p>
    <w:p w14:paraId="194FC2E0" w14:textId="77777777" w:rsidR="006173AF" w:rsidRPr="001E4739" w:rsidRDefault="006173AF" w:rsidP="00B70366">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 </w:t>
      </w:r>
      <w:r w:rsidRPr="001E4739">
        <w:rPr>
          <w:rFonts w:asciiTheme="minorHAnsi" w:eastAsia="Arial Unicode MS" w:hAnsiTheme="minorHAnsi" w:cstheme="minorHAnsi"/>
          <w:bCs/>
          <w:i/>
          <w:sz w:val="20"/>
          <w:szCs w:val="20"/>
          <w:lang w:val="el-GR"/>
        </w:rPr>
        <w:t xml:space="preserve">[αναγράφονται με ακρίβεια και πληρότητα οι πληροφορίες που αφορούν στον χρόνο και τον τρόπο πρότερης συμμετοχής] </w:t>
      </w:r>
    </w:p>
    <w:p w14:paraId="23F3DC9A" w14:textId="77777777" w:rsidR="006173AF" w:rsidRPr="001E4739" w:rsidRDefault="006173AF" w:rsidP="00B70366">
      <w:pPr>
        <w:spacing w:line="276" w:lineRule="auto"/>
        <w:rPr>
          <w:rFonts w:asciiTheme="minorHAnsi" w:eastAsia="Arial Unicode MS" w:hAnsiTheme="minorHAnsi" w:cstheme="minorHAnsi"/>
          <w:sz w:val="20"/>
          <w:szCs w:val="20"/>
          <w:lang w:val="el-GR"/>
        </w:rPr>
      </w:pPr>
    </w:p>
    <w:p w14:paraId="5D62C687"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 xml:space="preserve">Παράγραφος 2.2.3.4. περ. </w:t>
      </w:r>
      <w:proofErr w:type="spellStart"/>
      <w:r w:rsidRPr="001E4739">
        <w:rPr>
          <w:rFonts w:asciiTheme="minorHAnsi" w:eastAsia="Arial Unicode MS" w:hAnsiTheme="minorHAnsi" w:cstheme="minorHAnsi"/>
          <w:b/>
          <w:sz w:val="20"/>
          <w:szCs w:val="20"/>
          <w:lang w:val="el-GR"/>
        </w:rPr>
        <w:t>στ</w:t>
      </w:r>
      <w:proofErr w:type="spellEnd"/>
      <w:r w:rsidRPr="001E4739">
        <w:rPr>
          <w:rFonts w:asciiTheme="minorHAnsi" w:eastAsia="Arial Unicode MS" w:hAnsiTheme="minorHAnsi" w:cstheme="minorHAnsi"/>
          <w:b/>
          <w:sz w:val="20"/>
          <w:szCs w:val="20"/>
          <w:lang w:val="el-GR"/>
        </w:rPr>
        <w:t xml:space="preserve"> Διακήρυξης</w:t>
      </w:r>
      <w:r w:rsidRPr="001E4739">
        <w:rPr>
          <w:rFonts w:asciiTheme="minorHAnsi" w:eastAsia="Arial Unicode MS" w:hAnsiTheme="minorHAnsi" w:cstheme="minorHAnsi"/>
          <w:b/>
          <w:sz w:val="20"/>
          <w:szCs w:val="20"/>
          <w:vertAlign w:val="superscript"/>
        </w:rPr>
        <w:footnoteReference w:id="80"/>
      </w:r>
    </w:p>
    <w:p w14:paraId="316706EE"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881A2CA"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lastRenderedPageBreak/>
        <w:t>Παράγραφος 2.2.3.4. περ. ζ Διακήρυξης</w:t>
      </w:r>
      <w:r w:rsidRPr="001E4739">
        <w:rPr>
          <w:rFonts w:asciiTheme="minorHAnsi" w:eastAsia="Arial Unicode MS" w:hAnsiTheme="minorHAnsi" w:cstheme="minorHAnsi"/>
          <w:b/>
          <w:sz w:val="20"/>
          <w:szCs w:val="20"/>
          <w:vertAlign w:val="superscript"/>
        </w:rPr>
        <w:footnoteReference w:id="81"/>
      </w:r>
    </w:p>
    <w:p w14:paraId="004F006B"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71CFC4F6"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η Διακήρυξης</w:t>
      </w:r>
      <w:r w:rsidRPr="001E4739">
        <w:rPr>
          <w:rFonts w:asciiTheme="minorHAnsi" w:eastAsia="Arial Unicode MS" w:hAnsiTheme="minorHAnsi" w:cstheme="minorHAnsi"/>
          <w:b/>
          <w:sz w:val="20"/>
          <w:szCs w:val="20"/>
          <w:vertAlign w:val="superscript"/>
        </w:rPr>
        <w:footnoteReference w:id="82"/>
      </w:r>
    </w:p>
    <w:p w14:paraId="4AC40522"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επιχειρήσει να επηρεάσω/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με αθέμιτο τρόπο τη διαδικασία λήψης αποφάσεων της αναθέτουσας αρχής, να αποκτήσω/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1E4739">
        <w:rPr>
          <w:rFonts w:asciiTheme="minorHAnsi" w:eastAsia="Arial Unicode MS" w:hAnsiTheme="minorHAnsi" w:cstheme="minorHAnsi"/>
          <w:sz w:val="20"/>
          <w:szCs w:val="20"/>
          <w:lang w:val="el-GR"/>
        </w:rPr>
        <w:t>ουμε</w:t>
      </w:r>
      <w:proofErr w:type="spellEnd"/>
      <w:r w:rsidRPr="001E4739">
        <w:rPr>
          <w:rFonts w:asciiTheme="minorHAnsi" w:eastAsia="Arial Unicode MS" w:hAnsiTheme="minorHAnsi" w:cstheme="minorHAnsi"/>
          <w:sz w:val="20"/>
          <w:szCs w:val="20"/>
          <w:lang w:val="el-GR"/>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5D05C3A4"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θ Διακήρυξης</w:t>
      </w:r>
      <w:r w:rsidRPr="001E4739">
        <w:rPr>
          <w:rFonts w:asciiTheme="minorHAnsi" w:eastAsia="Arial Unicode MS" w:hAnsiTheme="minorHAnsi" w:cstheme="minorHAnsi"/>
          <w:b/>
          <w:sz w:val="20"/>
          <w:szCs w:val="20"/>
          <w:vertAlign w:val="superscript"/>
        </w:rPr>
        <w:footnoteReference w:id="83"/>
      </w:r>
    </w:p>
    <w:p w14:paraId="412F3FB2"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4CAB76B1"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2.2.3.9. διακήρυξης:</w:t>
      </w:r>
    </w:p>
    <w:p w14:paraId="68F534C6"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21F66CEB"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1E4739">
        <w:rPr>
          <w:rFonts w:asciiTheme="minorHAnsi" w:eastAsia="Arial Unicode MS" w:hAnsiTheme="minorHAnsi" w:cstheme="minorHAnsi"/>
          <w:bCs/>
          <w:i/>
          <w:sz w:val="20"/>
          <w:szCs w:val="20"/>
          <w:lang w:val="el-GR"/>
        </w:rPr>
        <w:t>[αναφέρεται αριθμός και ημερομηνία απόφασης καθώς και πληροφορίες για την κύρια δίκη]</w:t>
      </w:r>
      <w:r w:rsidRPr="001E4739">
        <w:rPr>
          <w:rFonts w:asciiTheme="minorHAnsi" w:eastAsia="Arial Unicode MS" w:hAnsiTheme="minorHAnsi" w:cstheme="minorHAnsi"/>
          <w:sz w:val="20"/>
          <w:szCs w:val="20"/>
          <w:lang w:val="el-GR"/>
        </w:rPr>
        <w:t xml:space="preserve"> </w:t>
      </w:r>
    </w:p>
    <w:p w14:paraId="05BD36CF" w14:textId="77777777" w:rsidR="006173AF" w:rsidRPr="001E4739" w:rsidRDefault="006173AF" w:rsidP="00B70366">
      <w:pPr>
        <w:spacing w:line="276" w:lineRule="auto"/>
        <w:rPr>
          <w:rFonts w:asciiTheme="minorHAnsi" w:eastAsia="Arial Unicode MS" w:hAnsiTheme="minorHAnsi" w:cstheme="minorHAnsi"/>
          <w:sz w:val="20"/>
          <w:szCs w:val="20"/>
          <w:lang w:val="el-GR"/>
        </w:rPr>
      </w:pPr>
    </w:p>
    <w:p w14:paraId="46EC68F5"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Αν επέλθουν μεταβολές στις προϋποθέσεις για τις οποίες υποβάλλεται η παρούσα μέχρι τη σύναψη της σύμβασης, θα ενημερώσω/</w:t>
      </w:r>
      <w:proofErr w:type="spellStart"/>
      <w:r w:rsidRPr="001E4739">
        <w:rPr>
          <w:rFonts w:asciiTheme="minorHAnsi" w:eastAsia="Arial Unicode MS" w:hAnsiTheme="minorHAnsi" w:cstheme="minorHAnsi"/>
          <w:b/>
          <w:sz w:val="20"/>
          <w:szCs w:val="20"/>
          <w:lang w:val="el-GR"/>
        </w:rPr>
        <w:t>ουμε</w:t>
      </w:r>
      <w:proofErr w:type="spellEnd"/>
      <w:r w:rsidRPr="001E4739">
        <w:rPr>
          <w:rFonts w:asciiTheme="minorHAnsi" w:eastAsia="Arial Unicode MS" w:hAnsiTheme="minorHAnsi" w:cstheme="minorHAnsi"/>
          <w:b/>
          <w:sz w:val="20"/>
          <w:szCs w:val="20"/>
          <w:lang w:val="el-GR"/>
        </w:rPr>
        <w:t xml:space="preserve"> αμελλητί σχετικά την αναθέτουσα αρχή.</w:t>
      </w:r>
    </w:p>
    <w:p w14:paraId="76835CF6"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p>
    <w:p w14:paraId="28924108" w14:textId="77777777" w:rsidR="00B20EF7" w:rsidRPr="001E4739" w:rsidRDefault="00B20EF7" w:rsidP="00B70366">
      <w:pPr>
        <w:spacing w:line="276" w:lineRule="auto"/>
        <w:rPr>
          <w:rFonts w:asciiTheme="minorHAnsi" w:eastAsia="Arial Unicode MS" w:hAnsiTheme="minorHAnsi" w:cstheme="minorHAnsi"/>
          <w:b/>
          <w:sz w:val="20"/>
          <w:szCs w:val="20"/>
          <w:lang w:val="el-GR"/>
        </w:rPr>
      </w:pPr>
    </w:p>
    <w:p w14:paraId="0DD58688" w14:textId="77777777" w:rsidR="00B20EF7" w:rsidRPr="001E4739" w:rsidRDefault="00B20EF7" w:rsidP="00B70366">
      <w:pPr>
        <w:spacing w:line="276" w:lineRule="auto"/>
        <w:rPr>
          <w:rFonts w:asciiTheme="minorHAnsi" w:eastAsia="Arial Unicode MS" w:hAnsiTheme="minorHAnsi" w:cstheme="minorHAnsi"/>
          <w:b/>
          <w:sz w:val="20"/>
          <w:szCs w:val="20"/>
          <w:lang w:val="el-GR"/>
        </w:rPr>
      </w:pPr>
    </w:p>
    <w:p w14:paraId="5396D2D7" w14:textId="77777777" w:rsidR="006173AF" w:rsidRPr="001E4739" w:rsidRDefault="006173AF" w:rsidP="00B70366">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ΔΗΛΩΣΗ ΟΨΙΓΕΝΩΝ ΜΕΤΑΒΟΛΩΝ</w:t>
      </w:r>
      <w:r w:rsidRPr="001E4739">
        <w:rPr>
          <w:rFonts w:asciiTheme="minorHAnsi" w:eastAsia="Arial Unicode MS" w:hAnsiTheme="minorHAnsi" w:cstheme="minorHAnsi"/>
          <w:b/>
          <w:sz w:val="20"/>
          <w:szCs w:val="20"/>
          <w:vertAlign w:val="superscript"/>
        </w:rPr>
        <w:footnoteReference w:id="84"/>
      </w:r>
    </w:p>
    <w:p w14:paraId="5C236E3A" w14:textId="77777777" w:rsidR="006173AF" w:rsidRPr="001E4739" w:rsidRDefault="006173AF" w:rsidP="00B70366">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έχουν επέλθει στο πρόσωπό μου/μας οψιγενείς μεταβολές κατά την έννοια του άρθρου 104 του Ν. 4412/2016. </w:t>
      </w:r>
    </w:p>
    <w:p w14:paraId="56488508" w14:textId="77777777" w:rsidR="006173AF" w:rsidRPr="001E4739" w:rsidRDefault="006173AF" w:rsidP="00B70366">
      <w:pPr>
        <w:spacing w:line="276" w:lineRule="auto"/>
        <w:rPr>
          <w:rFonts w:asciiTheme="minorHAnsi" w:eastAsia="Arial Unicode MS" w:hAnsiTheme="minorHAnsi" w:cstheme="minorHAnsi"/>
          <w:sz w:val="20"/>
          <w:szCs w:val="20"/>
          <w:lang w:val="el-GR"/>
        </w:rPr>
      </w:pPr>
    </w:p>
    <w:p w14:paraId="37245534" w14:textId="77777777" w:rsidR="006173AF" w:rsidRPr="001E4739" w:rsidRDefault="006173AF" w:rsidP="00B70366">
      <w:pPr>
        <w:spacing w:line="276" w:lineRule="auto"/>
        <w:rPr>
          <w:rFonts w:asciiTheme="minorHAnsi" w:eastAsia="Arial Unicode MS" w:hAnsiTheme="minorHAnsi" w:cstheme="minorHAnsi"/>
          <w:sz w:val="20"/>
          <w:szCs w:val="20"/>
          <w:lang w:val="el-GR"/>
        </w:rPr>
      </w:pPr>
    </w:p>
    <w:p w14:paraId="07E588CE" w14:textId="77777777" w:rsidR="006173AF" w:rsidRPr="001E4739" w:rsidRDefault="006173AF" w:rsidP="00B70366">
      <w:pPr>
        <w:spacing w:line="276" w:lineRule="auto"/>
        <w:rPr>
          <w:rFonts w:asciiTheme="minorHAnsi" w:eastAsia="Arial Unicode MS" w:hAnsiTheme="minorHAnsi" w:cstheme="minorHAnsi"/>
          <w:sz w:val="20"/>
          <w:szCs w:val="20"/>
          <w:lang w:val="el-GR"/>
        </w:rPr>
      </w:pPr>
    </w:p>
    <w:p w14:paraId="0BBE034E" w14:textId="77777777" w:rsidR="006173AF" w:rsidRPr="001E4739" w:rsidRDefault="006173AF" w:rsidP="00B70366">
      <w:pPr>
        <w:spacing w:line="276" w:lineRule="auto"/>
        <w:rPr>
          <w:rFonts w:asciiTheme="minorHAnsi" w:eastAsia="Arial Unicode MS" w:hAnsiTheme="minorHAnsi" w:cstheme="minorHAnsi"/>
          <w:sz w:val="20"/>
          <w:szCs w:val="20"/>
          <w:lang w:val="el-GR"/>
        </w:rPr>
      </w:pPr>
    </w:p>
    <w:p w14:paraId="13919138" w14:textId="77777777" w:rsidR="006173AF" w:rsidRPr="001E4739" w:rsidRDefault="006173AF" w:rsidP="00B70366">
      <w:pPr>
        <w:spacing w:line="276" w:lineRule="auto"/>
        <w:rPr>
          <w:rFonts w:asciiTheme="minorHAnsi" w:eastAsia="Arial Unicode MS" w:hAnsiTheme="minorHAnsi" w:cstheme="minorHAnsi"/>
          <w:sz w:val="20"/>
          <w:szCs w:val="20"/>
          <w:lang w:val="el-GR"/>
        </w:rPr>
      </w:pPr>
    </w:p>
    <w:p w14:paraId="527CC891" w14:textId="77777777" w:rsidR="006173AF" w:rsidRPr="001E4739" w:rsidRDefault="006173AF" w:rsidP="00B70366">
      <w:pPr>
        <w:spacing w:line="276" w:lineRule="auto"/>
        <w:rPr>
          <w:rFonts w:asciiTheme="minorHAnsi" w:eastAsia="Arial Unicode MS" w:hAnsiTheme="minorHAnsi" w:cstheme="minorHAnsi"/>
          <w:sz w:val="20"/>
          <w:szCs w:val="20"/>
          <w:lang w:val="el-GR"/>
        </w:rPr>
      </w:pPr>
    </w:p>
    <w:p w14:paraId="1827377F" w14:textId="77777777" w:rsidR="006173AF" w:rsidRPr="00F502FC" w:rsidRDefault="006173AF" w:rsidP="00B70366">
      <w:pPr>
        <w:spacing w:line="276" w:lineRule="auto"/>
        <w:rPr>
          <w:rFonts w:asciiTheme="minorHAnsi" w:eastAsia="Arial Unicode MS" w:hAnsiTheme="minorHAnsi" w:cstheme="minorHAnsi"/>
          <w:sz w:val="20"/>
          <w:szCs w:val="20"/>
          <w:lang w:val="el-GR"/>
        </w:rPr>
      </w:pPr>
    </w:p>
    <w:sectPr w:rsidR="006173AF" w:rsidRPr="00F502FC" w:rsidSect="009B5C17">
      <w:pgSz w:w="11906" w:h="16838"/>
      <w:pgMar w:top="709" w:right="992" w:bottom="1134" w:left="99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A599" w14:textId="77777777" w:rsidR="00A37F60" w:rsidRDefault="00A37F60">
      <w:r>
        <w:separator/>
      </w:r>
    </w:p>
  </w:endnote>
  <w:endnote w:type="continuationSeparator" w:id="0">
    <w:p w14:paraId="356E44BB" w14:textId="77777777" w:rsidR="00A37F60" w:rsidRDefault="00A3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Liberation Serif">
    <w:altName w:val="Cambria"/>
    <w:charset w:val="A1"/>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A43A" w14:textId="77777777" w:rsidR="009D04D1" w:rsidRPr="00844B11" w:rsidRDefault="009D04D1">
    <w:pPr>
      <w:pStyle w:val="af2"/>
      <w:jc w:val="right"/>
    </w:pPr>
    <w:r w:rsidRPr="00844B11">
      <w:fldChar w:fldCharType="begin"/>
    </w:r>
    <w:r w:rsidRPr="00844B11">
      <w:instrText>PAGE   \* MERGEFORMAT</w:instrText>
    </w:r>
    <w:r w:rsidRPr="00844B11">
      <w:fldChar w:fldCharType="separate"/>
    </w:r>
    <w:r w:rsidR="004C6CCE">
      <w:rPr>
        <w:noProof/>
      </w:rPr>
      <w:t>35</w:t>
    </w:r>
    <w:r w:rsidRPr="00844B1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1173" w14:textId="77777777" w:rsidR="009D04D1" w:rsidRPr="00C27F7F" w:rsidRDefault="009D04D1" w:rsidP="00F93070">
    <w:pPr>
      <w:pStyle w:val="af2"/>
      <w:pBdr>
        <w:top w:val="single" w:sz="4" w:space="1" w:color="auto"/>
      </w:pBdr>
      <w:spacing w:after="0"/>
      <w:jc w:val="right"/>
      <w:rPr>
        <w:sz w:val="18"/>
        <w:szCs w:val="18"/>
      </w:rPr>
    </w:pPr>
    <w:r w:rsidRPr="00C27F7F">
      <w:rPr>
        <w:sz w:val="18"/>
        <w:szCs w:val="18"/>
        <w:lang w:val="el-GR"/>
      </w:rPr>
      <w:t xml:space="preserve">Σελίδα </w:t>
    </w:r>
    <w:r w:rsidRPr="00C27F7F">
      <w:rPr>
        <w:sz w:val="18"/>
        <w:szCs w:val="18"/>
      </w:rPr>
      <w:fldChar w:fldCharType="begin"/>
    </w:r>
    <w:r w:rsidRPr="00C27F7F">
      <w:rPr>
        <w:sz w:val="18"/>
        <w:szCs w:val="18"/>
      </w:rPr>
      <w:instrText xml:space="preserve"> PAGE </w:instrText>
    </w:r>
    <w:r w:rsidRPr="00C27F7F">
      <w:rPr>
        <w:sz w:val="18"/>
        <w:szCs w:val="18"/>
      </w:rPr>
      <w:fldChar w:fldCharType="separate"/>
    </w:r>
    <w:r w:rsidR="004C6CCE">
      <w:rPr>
        <w:noProof/>
        <w:sz w:val="18"/>
        <w:szCs w:val="18"/>
      </w:rPr>
      <w:t>113</w:t>
    </w:r>
    <w:r w:rsidRPr="00C27F7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6EEF" w14:textId="77777777" w:rsidR="009D04D1" w:rsidRPr="00C27F7F" w:rsidRDefault="009D04D1" w:rsidP="009F2C47">
    <w:pPr>
      <w:pStyle w:val="af2"/>
      <w:pBdr>
        <w:top w:val="single" w:sz="4" w:space="1" w:color="auto"/>
      </w:pBdr>
      <w:spacing w:after="0"/>
      <w:jc w:val="right"/>
      <w:rPr>
        <w:sz w:val="18"/>
        <w:szCs w:val="18"/>
      </w:rPr>
    </w:pPr>
    <w:r w:rsidRPr="00C27F7F">
      <w:rPr>
        <w:sz w:val="18"/>
        <w:szCs w:val="18"/>
        <w:lang w:val="el-GR"/>
      </w:rPr>
      <w:t xml:space="preserve">Σελίδα </w:t>
    </w:r>
    <w:r w:rsidRPr="00C27F7F">
      <w:rPr>
        <w:sz w:val="18"/>
        <w:szCs w:val="18"/>
      </w:rPr>
      <w:fldChar w:fldCharType="begin"/>
    </w:r>
    <w:r w:rsidRPr="00C27F7F">
      <w:rPr>
        <w:sz w:val="18"/>
        <w:szCs w:val="18"/>
      </w:rPr>
      <w:instrText xml:space="preserve"> PAGE </w:instrText>
    </w:r>
    <w:r w:rsidRPr="00C27F7F">
      <w:rPr>
        <w:sz w:val="18"/>
        <w:szCs w:val="18"/>
      </w:rPr>
      <w:fldChar w:fldCharType="separate"/>
    </w:r>
    <w:r w:rsidR="004C6CCE">
      <w:rPr>
        <w:noProof/>
        <w:sz w:val="18"/>
        <w:szCs w:val="18"/>
      </w:rPr>
      <w:t>103</w:t>
    </w:r>
    <w:r w:rsidRPr="00C27F7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1D99" w14:textId="77777777" w:rsidR="00A37F60" w:rsidRDefault="00A37F60">
      <w:r>
        <w:separator/>
      </w:r>
    </w:p>
  </w:footnote>
  <w:footnote w:type="continuationSeparator" w:id="0">
    <w:p w14:paraId="17021615" w14:textId="77777777" w:rsidR="00A37F60" w:rsidRDefault="00A37F60">
      <w:r>
        <w:continuationSeparator/>
      </w:r>
    </w:p>
  </w:footnote>
  <w:footnote w:id="1">
    <w:p w14:paraId="722AFDC1" w14:textId="77777777" w:rsidR="009D04D1" w:rsidRPr="00194703" w:rsidRDefault="009D04D1" w:rsidP="007A73AD">
      <w:pPr>
        <w:pStyle w:val="af4"/>
        <w:ind w:left="0" w:firstLine="0"/>
        <w:rPr>
          <w:lang w:val="el-GR"/>
        </w:rPr>
      </w:pPr>
      <w:r>
        <w:rPr>
          <w:rStyle w:val="ab"/>
        </w:rPr>
        <w:footnoteRef/>
      </w:r>
      <w:r>
        <w:rPr>
          <w:lang w:val="el-GR"/>
        </w:rPr>
        <w:t xml:space="preserve"> </w:t>
      </w:r>
      <w:r w:rsidRPr="00FE71B4">
        <w:rPr>
          <w:lang w:val="el-GR"/>
        </w:rPr>
        <w:t>Πρβλ οδηγίες για τη χρήση του τυποποιημένου εντύπου 14 «Διορθω</w:t>
      </w:r>
      <w:r>
        <w:rPr>
          <w:lang w:val="el-GR"/>
        </w:rPr>
        <w:t xml:space="preserve">τικό» στην ιστοσελίδα του </w:t>
      </w:r>
      <w:proofErr w:type="spellStart"/>
      <w:r>
        <w:rPr>
          <w:lang w:val="el-GR"/>
        </w:rPr>
        <w:t>simap</w:t>
      </w:r>
      <w:proofErr w:type="spellEnd"/>
      <w:r>
        <w:rPr>
          <w:lang w:val="el-GR"/>
        </w:rPr>
        <w:t xml:space="preserve"> </w:t>
      </w:r>
      <w:hyperlink r:id="rId1" w:history="1">
        <w:r w:rsidRPr="003F3E46">
          <w:rPr>
            <w:rStyle w:val="-"/>
            <w:rFonts w:cs="Calibri"/>
            <w:lang w:val="el-GR"/>
          </w:rPr>
          <w:t>https://simap.ted.europa.eu/documents/10184/166101/Instructions+for+the+use+of+F14_EL.pdf/0bdd2252-323d-44d1-97d5-0babe74629f4</w:t>
        </w:r>
      </w:hyperlink>
    </w:p>
  </w:footnote>
  <w:footnote w:id="2">
    <w:p w14:paraId="7655CE6B" w14:textId="77777777" w:rsidR="009D04D1" w:rsidRPr="00AE47A1" w:rsidRDefault="009D04D1" w:rsidP="007A73AD">
      <w:pPr>
        <w:pStyle w:val="af4"/>
        <w:ind w:left="0" w:firstLine="0"/>
        <w:rPr>
          <w:lang w:val="el-GR"/>
        </w:rPr>
      </w:pPr>
      <w:r>
        <w:rPr>
          <w:rStyle w:val="ab"/>
        </w:rPr>
        <w:footnoteRef/>
      </w:r>
      <w:r w:rsidRPr="00AE47A1">
        <w:rPr>
          <w:lang w:val="el-GR"/>
        </w:rPr>
        <w:t xml:space="preserve"> </w:t>
      </w:r>
      <w:r>
        <w:rPr>
          <w:lang w:val="el-GR"/>
        </w:rPr>
        <w:t xml:space="preserve">     </w:t>
      </w:r>
      <w:r w:rsidRPr="00AE47A1">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3">
    <w:p w14:paraId="54DCE212" w14:textId="77777777" w:rsidR="009D04D1" w:rsidRPr="00175691" w:rsidRDefault="009D04D1" w:rsidP="007A73AD">
      <w:pPr>
        <w:pStyle w:val="af4"/>
        <w:rPr>
          <w:lang w:val="el-GR"/>
        </w:rPr>
      </w:pPr>
      <w:r>
        <w:footnoteRef/>
      </w:r>
      <w:r w:rsidRPr="00175691">
        <w:rPr>
          <w:lang w:val="el-GR"/>
        </w:rPr>
        <w:t xml:space="preserve"> </w:t>
      </w:r>
      <w:r>
        <w:rPr>
          <w:lang w:val="el-GR"/>
        </w:rPr>
        <w:t xml:space="preserve">      </w:t>
      </w:r>
      <w:r w:rsidRPr="00175691">
        <w:rPr>
          <w:lang w:val="el-GR"/>
        </w:rPr>
        <w:t xml:space="preserve">Πρβλ. άρθρο 80 παρ. 10 ν. 4412/2016 </w:t>
      </w:r>
    </w:p>
  </w:footnote>
  <w:footnote w:id="4">
    <w:p w14:paraId="38D9A87A" w14:textId="77777777" w:rsidR="009D04D1" w:rsidRPr="00175691" w:rsidRDefault="009D04D1" w:rsidP="007A73AD">
      <w:pPr>
        <w:pStyle w:val="af4"/>
        <w:rPr>
          <w:lang w:val="el-GR"/>
        </w:rPr>
      </w:pPr>
      <w:r>
        <w:rPr>
          <w:rStyle w:val="a8"/>
        </w:rPr>
        <w:footnoteRef/>
      </w:r>
      <w:r>
        <w:rPr>
          <w:szCs w:val="18"/>
          <w:lang w:val="el-GR"/>
        </w:rPr>
        <w:tab/>
        <w:t xml:space="preserve">Άρθρο 92, παρ.4 του ν. 4412/2016  </w:t>
      </w:r>
    </w:p>
  </w:footnote>
  <w:footnote w:id="5">
    <w:p w14:paraId="1121254B" w14:textId="77777777" w:rsidR="009D04D1" w:rsidRPr="006B2C94" w:rsidRDefault="009D04D1" w:rsidP="007A73AD">
      <w:pPr>
        <w:pStyle w:val="af4"/>
        <w:rPr>
          <w:lang w:val="el-GR"/>
        </w:rPr>
      </w:pPr>
      <w:r>
        <w:rPr>
          <w:rStyle w:val="a4"/>
        </w:rPr>
        <w:footnoteRef/>
      </w:r>
      <w:r>
        <w:rPr>
          <w:lang w:val="el-GR"/>
        </w:rPr>
        <w:tab/>
        <w:t>Με την επιφύλαξη της εν όλω ή εν μέρει σύνταξης των εγγράφων σε άλλη γλώσσα</w:t>
      </w:r>
    </w:p>
  </w:footnote>
  <w:footnote w:id="6">
    <w:p w14:paraId="3FA060F9" w14:textId="77777777" w:rsidR="009D04D1" w:rsidRPr="007F0576" w:rsidRDefault="009D04D1" w:rsidP="007A73AD">
      <w:pPr>
        <w:pStyle w:val="af4"/>
        <w:rPr>
          <w:lang w:val="el-GR"/>
        </w:rPr>
      </w:pPr>
      <w:r>
        <w:rPr>
          <w:rStyle w:val="ab"/>
        </w:rPr>
        <w:footnoteRef/>
      </w:r>
      <w:r w:rsidRPr="007F0576">
        <w:rPr>
          <w:lang w:val="el-GR"/>
        </w:rPr>
        <w:t xml:space="preserve"> </w:t>
      </w:r>
      <w:r>
        <w:rPr>
          <w:lang w:val="el-GR"/>
        </w:rPr>
        <w:t xml:space="preserve">       </w:t>
      </w:r>
      <w:r w:rsidRPr="00276800">
        <w:rPr>
          <w:lang w:val="el-GR"/>
        </w:rPr>
        <w:t>Παρ. 12 άρθρου 72 ν. 4412/2016</w:t>
      </w:r>
    </w:p>
  </w:footnote>
  <w:footnote w:id="7">
    <w:p w14:paraId="06B5092D" w14:textId="77777777" w:rsidR="009D04D1" w:rsidRPr="009143B3" w:rsidRDefault="009D04D1" w:rsidP="00B2366D">
      <w:pPr>
        <w:pStyle w:val="af4"/>
        <w:rPr>
          <w:lang w:val="el-GR"/>
        </w:rPr>
      </w:pPr>
      <w:r w:rsidRPr="005609B2">
        <w:rPr>
          <w:rStyle w:val="a4"/>
        </w:rPr>
        <w:footnoteRef/>
      </w:r>
      <w:r w:rsidRPr="005609B2">
        <w:rPr>
          <w:rFonts w:cs="Cambria"/>
          <w:szCs w:val="18"/>
          <w:lang w:val="el-GR"/>
        </w:rPr>
        <w:tab/>
      </w:r>
      <w:r>
        <w:rPr>
          <w:rFonts w:cs="Cambria"/>
          <w:szCs w:val="18"/>
          <w:lang w:val="el-GR"/>
        </w:rPr>
        <w:t>Ά</w:t>
      </w:r>
      <w:r w:rsidRPr="005609B2">
        <w:rPr>
          <w:rFonts w:cs="Cambria"/>
          <w:szCs w:val="18"/>
          <w:lang w:val="el-GR"/>
        </w:rPr>
        <w:t xml:space="preserve">ρθρο 72 παρ. </w:t>
      </w:r>
      <w:r>
        <w:rPr>
          <w:rFonts w:cs="Cambria"/>
          <w:szCs w:val="18"/>
          <w:lang w:val="el-GR"/>
        </w:rPr>
        <w:t>3</w:t>
      </w:r>
      <w:r w:rsidRPr="005609B2">
        <w:rPr>
          <w:rFonts w:cs="Cambria"/>
          <w:szCs w:val="18"/>
          <w:lang w:val="el-GR"/>
        </w:rPr>
        <w:t xml:space="preserve"> </w:t>
      </w:r>
      <w:r>
        <w:rPr>
          <w:lang w:val="el-GR"/>
        </w:rPr>
        <w:t xml:space="preserve">εδάφιο δεύτερο </w:t>
      </w:r>
      <w:r w:rsidRPr="005609B2">
        <w:rPr>
          <w:rFonts w:cs="Cambria"/>
          <w:szCs w:val="18"/>
          <w:lang w:val="el-GR"/>
        </w:rPr>
        <w:t>του ν. 4412/2016</w:t>
      </w:r>
    </w:p>
  </w:footnote>
  <w:footnote w:id="8">
    <w:p w14:paraId="6A2DB938" w14:textId="77777777" w:rsidR="009D04D1" w:rsidRPr="00266D9E" w:rsidRDefault="009D04D1" w:rsidP="00B2366D">
      <w:pPr>
        <w:pStyle w:val="af4"/>
        <w:rPr>
          <w:lang w:val="el-GR"/>
        </w:rPr>
      </w:pPr>
      <w:r>
        <w:footnoteRef/>
      </w:r>
      <w:r w:rsidRPr="00266D9E">
        <w:rPr>
          <w:lang w:val="el-GR"/>
        </w:rPr>
        <w:t xml:space="preserve"> </w:t>
      </w:r>
      <w:r>
        <w:rPr>
          <w:lang w:val="el-GR"/>
        </w:rPr>
        <w:t xml:space="preserve">       Πρβλ άρθρο 88 σε συνδυασμό με άρθρο 72 ν. 4412/2016</w:t>
      </w:r>
    </w:p>
  </w:footnote>
  <w:footnote w:id="9">
    <w:p w14:paraId="77278A2F" w14:textId="77777777" w:rsidR="009D04D1" w:rsidRPr="00EC5FAB" w:rsidRDefault="009D04D1" w:rsidP="00C07402">
      <w:pPr>
        <w:pStyle w:val="af4"/>
        <w:ind w:left="0" w:firstLine="0"/>
        <w:rPr>
          <w:rFonts w:asciiTheme="minorHAnsi" w:eastAsia="Arial Unicode MS" w:hAnsiTheme="minorHAnsi" w:cstheme="minorHAnsi"/>
          <w:sz w:val="16"/>
          <w:szCs w:val="16"/>
          <w:lang w:val="el-GR"/>
        </w:rPr>
      </w:pPr>
      <w:r w:rsidRPr="00EC5FAB">
        <w:rPr>
          <w:rStyle w:val="ab"/>
          <w:rFonts w:asciiTheme="minorHAnsi" w:eastAsia="Arial Unicode MS" w:hAnsiTheme="minorHAnsi" w:cstheme="minorHAnsi"/>
          <w:sz w:val="20"/>
        </w:rPr>
        <w:footnoteRef/>
      </w:r>
      <w:r w:rsidRPr="009919DB">
        <w:rPr>
          <w:rFonts w:ascii="Arial Unicode MS" w:eastAsia="Arial Unicode MS" w:hAnsi="Arial Unicode MS" w:cs="Arial Unicode MS"/>
          <w:sz w:val="16"/>
          <w:szCs w:val="16"/>
          <w:lang w:val="el-GR"/>
        </w:rPr>
        <w:t xml:space="preserve"> </w:t>
      </w:r>
      <w:r w:rsidRPr="00EC5FAB">
        <w:rPr>
          <w:rFonts w:asciiTheme="minorHAnsi" w:eastAsia="Arial Unicode MS" w:hAnsiTheme="minorHAnsi" w:cstheme="minorHAnsi"/>
          <w:sz w:val="16"/>
          <w:szCs w:val="16"/>
          <w:lang w:val="el-GR"/>
        </w:rPr>
        <w:t>Πρβλ άρθρο 18 παρ.2 ν.4412/2016: «Κατά την εκτέλεση  των δημοσίων συμβάσεων ,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‘Ενωσης, το εθνικό δίκαιο, συλλογικές συμβάσεις ή διεθνείς διατάξεις περιβαλλοντικού, κοινωνικού και εργατικού δικαίου , οι οποίους απαριθμούνται  στο Παράρτημα Χ του Προσαρτήματος Α’. Η τήρηση των εν λόγω υποχρεώσεων ελέγχεται και βεβαιώνεται από τα όργανα που επιβλέπουν την εκτέλεση των</w:t>
      </w:r>
      <w:r w:rsidRPr="00EC5FAB">
        <w:rPr>
          <w:rFonts w:asciiTheme="minorHAnsi" w:eastAsia="Arial Unicode MS" w:hAnsiTheme="minorHAnsi" w:cstheme="minorHAnsi"/>
          <w:lang w:val="el-GR"/>
        </w:rPr>
        <w:t xml:space="preserve"> </w:t>
      </w:r>
      <w:r w:rsidRPr="00EC5FAB">
        <w:rPr>
          <w:rFonts w:asciiTheme="minorHAnsi" w:eastAsia="Arial Unicode MS" w:hAnsiTheme="minorHAnsi" w:cstheme="minorHAnsi"/>
          <w:sz w:val="16"/>
          <w:szCs w:val="16"/>
          <w:lang w:val="el-GR"/>
        </w:rPr>
        <w:t>δημοσίων συμβάσεων και τις αρμόδιες δημόσιες αρχές και υπηρεσίες που ενεργούν εντός των ορίων της ευθύνης και της αρμοδιότητάς τους».Πρβλ ακόμα και άρθρο 18 παρ.4 Ν.4412/16.</w:t>
      </w:r>
    </w:p>
  </w:footnote>
  <w:footnote w:id="10">
    <w:p w14:paraId="42ED1C0B" w14:textId="77777777" w:rsidR="009D04D1" w:rsidRPr="00EC5FAB" w:rsidRDefault="009D04D1" w:rsidP="00C07402">
      <w:pPr>
        <w:pStyle w:val="af4"/>
        <w:rPr>
          <w:rFonts w:asciiTheme="minorHAnsi" w:hAnsiTheme="minorHAnsi" w:cstheme="minorHAnsi"/>
          <w:lang w:val="el-GR"/>
        </w:rPr>
      </w:pPr>
      <w:r w:rsidRPr="00EC5FAB">
        <w:rPr>
          <w:rStyle w:val="ab"/>
          <w:rFonts w:asciiTheme="minorHAnsi" w:hAnsiTheme="minorHAnsi" w:cstheme="minorHAnsi"/>
        </w:rPr>
        <w:footnoteRef/>
      </w:r>
      <w:r w:rsidRPr="00EC5FAB">
        <w:rPr>
          <w:rFonts w:asciiTheme="minorHAnsi" w:hAnsiTheme="minorHAnsi" w:cstheme="minorHAnsi"/>
          <w:lang w:val="el-GR"/>
        </w:rPr>
        <w:t xml:space="preserve"> </w:t>
      </w:r>
      <w:r w:rsidRPr="00EC5FAB">
        <w:rPr>
          <w:rFonts w:asciiTheme="minorHAnsi" w:hAnsiTheme="minorHAnsi" w:cstheme="minorHAnsi"/>
          <w:sz w:val="16"/>
          <w:szCs w:val="16"/>
          <w:lang w:val="el-GR"/>
        </w:rPr>
        <w:t>Σχετική δήλωση του προσφέροντος οικονομικού φορέα περιλαμβάνεται στο ΕΕΕΣ</w:t>
      </w:r>
      <w:r w:rsidRPr="00EC5FAB">
        <w:rPr>
          <w:rFonts w:asciiTheme="minorHAnsi" w:hAnsiTheme="minorHAnsi" w:cstheme="minorHAnsi"/>
          <w:lang w:val="el-GR"/>
        </w:rPr>
        <w:t>.</w:t>
      </w:r>
    </w:p>
  </w:footnote>
  <w:footnote w:id="11">
    <w:p w14:paraId="1D59AC4A" w14:textId="77777777" w:rsidR="009D04D1" w:rsidRPr="00D63FBE" w:rsidRDefault="009D04D1" w:rsidP="00C07402">
      <w:pPr>
        <w:pStyle w:val="af4"/>
        <w:ind w:left="454" w:hanging="454"/>
        <w:rPr>
          <w:rFonts w:asciiTheme="minorHAnsi" w:hAnsiTheme="minorHAnsi" w:cstheme="minorHAnsi"/>
          <w:lang w:val="el-GR"/>
        </w:rPr>
      </w:pPr>
      <w:r w:rsidRPr="00D63FBE">
        <w:rPr>
          <w:rFonts w:asciiTheme="minorHAnsi" w:hAnsiTheme="minorHAnsi" w:cstheme="minorHAnsi"/>
        </w:rPr>
        <w:footnoteRef/>
      </w:r>
      <w:r w:rsidRPr="00D63FBE">
        <w:rPr>
          <w:rFonts w:asciiTheme="minorHAnsi" w:hAnsiTheme="minorHAnsi" w:cstheme="minorHAnsi"/>
          <w:szCs w:val="18"/>
          <w:lang w:val="el-GR"/>
        </w:rPr>
        <w:tab/>
        <w:t xml:space="preserve">Πρβλ. παράγραφο 10 του άρθρου 73 ν.4412/2016. Επίσης, υπ’ αριθμ. πρωτ. 6271/30-11-2018 έγγραφο της Αρχής (ΑΔΑ Ψ3Κ8ΟΞΤΒ-09Β), σχετικά με την απόφαση ΔΕΕ της 24 Οκτωβρίου 2018 στην υπόθεση </w:t>
      </w:r>
      <w:r w:rsidRPr="00D63FBE">
        <w:rPr>
          <w:rFonts w:asciiTheme="minorHAnsi" w:hAnsiTheme="minorHAnsi" w:cstheme="minorHAnsi"/>
          <w:szCs w:val="18"/>
          <w:lang w:val="en-US"/>
        </w:rPr>
        <w:t>C</w:t>
      </w:r>
      <w:r w:rsidRPr="00D63FBE">
        <w:rPr>
          <w:rFonts w:asciiTheme="minorHAnsi" w:hAnsiTheme="minorHAnsi" w:cstheme="minorHAnsi"/>
          <w:szCs w:val="18"/>
          <w:lang w:val="el-GR"/>
        </w:rPr>
        <w:t xml:space="preserve">-124/2017. </w:t>
      </w:r>
    </w:p>
  </w:footnote>
  <w:footnote w:id="12">
    <w:p w14:paraId="143341A4" w14:textId="77777777" w:rsidR="009D04D1" w:rsidRPr="00D63FBE" w:rsidRDefault="009D04D1" w:rsidP="00C07402">
      <w:pPr>
        <w:pStyle w:val="af4"/>
        <w:rPr>
          <w:rFonts w:asciiTheme="minorHAnsi" w:hAnsiTheme="minorHAnsi" w:cstheme="minorHAnsi"/>
          <w:lang w:val="el-GR"/>
        </w:rPr>
      </w:pPr>
      <w:r w:rsidRPr="00D63FBE">
        <w:rPr>
          <w:rStyle w:val="ab"/>
          <w:rFonts w:asciiTheme="minorHAnsi" w:hAnsiTheme="minorHAnsi" w:cstheme="minorHAnsi"/>
          <w:vertAlign w:val="baseline"/>
        </w:rPr>
        <w:footnoteRef/>
      </w:r>
      <w:r w:rsidRPr="00D63FBE">
        <w:rPr>
          <w:rFonts w:asciiTheme="minorHAnsi" w:hAnsiTheme="minorHAnsi" w:cstheme="minorHAnsi"/>
          <w:lang w:val="el-GR"/>
        </w:rPr>
        <w:t xml:space="preserve"> </w:t>
      </w:r>
      <w:r w:rsidRPr="00D63FBE">
        <w:rPr>
          <w:rFonts w:asciiTheme="minorHAnsi" w:hAnsiTheme="minorHAnsi" w:cstheme="minorHAnsi"/>
          <w:lang w:val="el-GR"/>
        </w:rPr>
        <w:tab/>
        <w:t>Σχετικά με την προσκόμιση αποδείξεων για τα επανορθωτικά μέτρα βλ. την απόφαση της 14ης Ιανουαρίου 2021 του ΔΕΕ στην υπόθεση C</w:t>
      </w:r>
      <w:r w:rsidRPr="00D63FBE">
        <w:rPr>
          <w:rFonts w:ascii="Cambria Math" w:hAnsi="Cambria Math" w:cs="Cambria Math"/>
          <w:lang w:val="el-GR"/>
        </w:rPr>
        <w:t>‑</w:t>
      </w:r>
      <w:r w:rsidRPr="00D63FBE">
        <w:rPr>
          <w:rFonts w:asciiTheme="minorHAnsi" w:hAnsiTheme="minorHAnsi" w:cstheme="minorHAnsi"/>
          <w:lang w:val="el-GR"/>
        </w:rPr>
        <w:t>387/19</w:t>
      </w:r>
    </w:p>
  </w:footnote>
  <w:footnote w:id="13">
    <w:p w14:paraId="0D69F13F" w14:textId="77777777" w:rsidR="009D04D1" w:rsidRPr="00D63FBE" w:rsidRDefault="009D04D1" w:rsidP="00C07402">
      <w:pPr>
        <w:pStyle w:val="af4"/>
        <w:rPr>
          <w:rFonts w:asciiTheme="minorHAnsi" w:hAnsiTheme="minorHAnsi" w:cstheme="minorHAnsi"/>
          <w:lang w:val="el-GR"/>
        </w:rPr>
      </w:pPr>
      <w:r w:rsidRPr="00D63FBE">
        <w:rPr>
          <w:rStyle w:val="a8"/>
          <w:rFonts w:asciiTheme="minorHAnsi" w:hAnsiTheme="minorHAnsi" w:cstheme="minorHAnsi"/>
          <w:vertAlign w:val="baseline"/>
        </w:rPr>
        <w:footnoteRef/>
      </w:r>
      <w:r w:rsidRPr="00D63FBE">
        <w:rPr>
          <w:rFonts w:asciiTheme="minorHAnsi" w:hAnsiTheme="minorHAnsi" w:cstheme="minorHAnsi"/>
          <w:lang w:val="el-GR"/>
        </w:rPr>
        <w:tab/>
        <w:t xml:space="preserve">Παρ. 7 άρθρου 73 ν. 4412/2016.  </w:t>
      </w:r>
    </w:p>
  </w:footnote>
  <w:footnote w:id="14">
    <w:p w14:paraId="3458A7FF" w14:textId="77777777" w:rsidR="009D04D1" w:rsidRPr="00D63FBE" w:rsidRDefault="009D04D1" w:rsidP="00C07402">
      <w:pPr>
        <w:pStyle w:val="af4"/>
        <w:rPr>
          <w:rFonts w:asciiTheme="minorHAnsi" w:hAnsiTheme="minorHAnsi" w:cstheme="minorHAnsi"/>
          <w:color w:val="000000"/>
          <w:lang w:val="el-GR"/>
        </w:rPr>
      </w:pPr>
      <w:r w:rsidRPr="00D63FBE">
        <w:rPr>
          <w:rStyle w:val="0"/>
          <w:rFonts w:asciiTheme="minorHAnsi" w:hAnsiTheme="minorHAnsi" w:cstheme="minorHAnsi"/>
          <w:vertAlign w:val="baseline"/>
        </w:rPr>
        <w:footnoteRef/>
      </w:r>
      <w:r w:rsidRPr="00D63FBE">
        <w:rPr>
          <w:rFonts w:asciiTheme="minorHAnsi" w:hAnsiTheme="minorHAnsi" w:cstheme="minorHAnsi"/>
          <w:lang w:val="el-GR"/>
        </w:rPr>
        <w:t xml:space="preserve"> </w:t>
      </w:r>
      <w:r w:rsidRPr="00D63FBE">
        <w:rPr>
          <w:rFonts w:asciiTheme="minorHAnsi" w:hAnsiTheme="minorHAnsi" w:cstheme="minorHAnsi"/>
          <w:lang w:val="el-GR"/>
        </w:rPr>
        <w:tab/>
      </w:r>
      <w:r w:rsidRPr="00D63FBE">
        <w:rPr>
          <w:rFonts w:asciiTheme="minorHAnsi" w:hAnsiTheme="minorHAnsi" w:cstheme="minorHAnsi"/>
          <w:color w:val="000000"/>
          <w:lang w:val="el-GR"/>
        </w:rPr>
        <w:t xml:space="preserve">Πρβλ. απόφαση υπ’ αριθμ. </w:t>
      </w:r>
      <w:r w:rsidRPr="00D63FBE">
        <w:rPr>
          <w:rFonts w:asciiTheme="minorHAnsi" w:hAnsiTheme="minorHAnsi" w:cstheme="minorHAnsi"/>
          <w:lang w:val="el-GR"/>
        </w:rPr>
        <w:t>49341/19-05-2020 (ΦΕΚ 385 τεύχος ΥΟΔΔ, 25-05-2020), η οποία εξακολουθεί να ισχύει έως την  έκδοση της απόφασης της παρ. 9 του άρθρου 73 του ν. 4412/2016.</w:t>
      </w:r>
    </w:p>
  </w:footnote>
  <w:footnote w:id="15">
    <w:p w14:paraId="4831BE9F" w14:textId="77777777" w:rsidR="009D04D1" w:rsidRPr="00A06828" w:rsidRDefault="009D04D1" w:rsidP="00F50E18">
      <w:pPr>
        <w:pStyle w:val="af4"/>
        <w:rPr>
          <w:szCs w:val="18"/>
          <w:lang w:val="el-GR"/>
        </w:rPr>
      </w:pPr>
      <w:r w:rsidRPr="00D63FBE">
        <w:rPr>
          <w:rStyle w:val="a4"/>
          <w:vertAlign w:val="baseline"/>
        </w:rPr>
        <w:footnoteRef/>
      </w:r>
      <w:r w:rsidRPr="00D63FBE">
        <w:rPr>
          <w:lang w:val="el-GR"/>
        </w:rPr>
        <w:tab/>
      </w:r>
      <w:r w:rsidRPr="00A06828">
        <w:rPr>
          <w:szCs w:val="18"/>
          <w:lang w:val="el-GR"/>
        </w:rPr>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A06828">
        <w:rPr>
          <w:szCs w:val="18"/>
          <w:lang w:val="en-US"/>
        </w:rPr>
        <w:t>IV</w:t>
      </w:r>
      <w:r w:rsidRPr="00A06828">
        <w:rPr>
          <w:szCs w:val="18"/>
          <w:lang w:val="el-GR"/>
        </w:rPr>
        <w:t xml:space="preserve"> Κριτήρια Επιλογής, Μέρος </w:t>
      </w:r>
      <w:r w:rsidRPr="00A06828">
        <w:rPr>
          <w:szCs w:val="18"/>
          <w:lang w:val="en-US"/>
        </w:rPr>
        <w:t>VI</w:t>
      </w:r>
      <w:r w:rsidRPr="00A06828">
        <w:rPr>
          <w:szCs w:val="18"/>
          <w:lang w:val="el-GR"/>
        </w:rPr>
        <w:t xml:space="preserve"> Τελικές δηλώσεις. </w:t>
      </w:r>
    </w:p>
  </w:footnote>
  <w:footnote w:id="16">
    <w:p w14:paraId="376AC390" w14:textId="77777777" w:rsidR="009D04D1" w:rsidRPr="00A06828" w:rsidRDefault="009D04D1" w:rsidP="00F50E18">
      <w:pPr>
        <w:pStyle w:val="af4"/>
        <w:rPr>
          <w:szCs w:val="18"/>
          <w:lang w:val="el-GR"/>
        </w:rPr>
      </w:pPr>
      <w:r w:rsidRPr="00A06828">
        <w:rPr>
          <w:rStyle w:val="a4"/>
          <w:szCs w:val="18"/>
          <w:vertAlign w:val="baseline"/>
        </w:rPr>
        <w:footnoteRef/>
      </w:r>
      <w:r w:rsidRPr="00A06828">
        <w:rPr>
          <w:szCs w:val="18"/>
          <w:lang w:val="el-GR"/>
        </w:rPr>
        <w:tab/>
      </w:r>
      <w:r w:rsidRPr="00A06828">
        <w:rPr>
          <w:szCs w:val="18"/>
          <w:lang w:val="el-GR" w:bidi="en-US"/>
        </w:rPr>
        <w:t>Α</w:t>
      </w:r>
      <w:r w:rsidRPr="00A06828">
        <w:rPr>
          <w:szCs w:val="18"/>
          <w:lang w:val="el-GR"/>
        </w:rPr>
        <w:t>πό τις 2-5-2019, παρέχεται η νέα ηλεκτρονική υπηρεσία </w:t>
      </w:r>
      <w:hyperlink r:id="rId2" w:tgtFrame="_blank" w:history="1">
        <w:r w:rsidRPr="00A06828">
          <w:rPr>
            <w:rStyle w:val="-"/>
            <w:szCs w:val="18"/>
            <w:lang w:val="el-GR"/>
          </w:rPr>
          <w:t>Promitheus ESPDint </w:t>
        </w:r>
      </w:hyperlink>
      <w:r w:rsidRPr="00A06828">
        <w:rPr>
          <w:szCs w:val="18"/>
          <w:lang w:val="el-GR"/>
        </w:rPr>
        <w:t>(</w:t>
      </w:r>
      <w:hyperlink r:id="rId3" w:tgtFrame="_blank" w:history="1">
        <w:r w:rsidRPr="00A06828">
          <w:rPr>
            <w:rStyle w:val="-"/>
            <w:szCs w:val="18"/>
            <w:lang w:val="el-GR"/>
          </w:rPr>
          <w:t>https://espdint.eprocurement.gov.gr/</w:t>
        </w:r>
      </w:hyperlink>
      <w:r w:rsidRPr="00A06828">
        <w:rPr>
          <w:szCs w:val="18"/>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4" w:history="1">
        <w:r w:rsidRPr="00A06828">
          <w:rPr>
            <w:rStyle w:val="-"/>
            <w:szCs w:val="18"/>
            <w:lang w:val="el-GR" w:bidi="en-US"/>
          </w:rPr>
          <w:t>www</w:t>
        </w:r>
        <w:r w:rsidRPr="00A06828">
          <w:rPr>
            <w:rStyle w:val="-"/>
            <w:szCs w:val="18"/>
            <w:lang w:val="el-GR"/>
          </w:rPr>
          <w:t>.</w:t>
        </w:r>
        <w:r w:rsidRPr="00A06828">
          <w:rPr>
            <w:rStyle w:val="-"/>
            <w:szCs w:val="18"/>
            <w:lang w:val="el-GR" w:bidi="en-US"/>
          </w:rPr>
          <w:t>promitheus</w:t>
        </w:r>
        <w:r w:rsidRPr="00A06828">
          <w:rPr>
            <w:rStyle w:val="-"/>
            <w:szCs w:val="18"/>
            <w:lang w:val="el-GR"/>
          </w:rPr>
          <w:t>.</w:t>
        </w:r>
        <w:r w:rsidRPr="00A06828">
          <w:rPr>
            <w:rStyle w:val="-"/>
            <w:szCs w:val="18"/>
            <w:lang w:val="el-GR" w:bidi="en-US"/>
          </w:rPr>
          <w:t>gov</w:t>
        </w:r>
        <w:r w:rsidRPr="00A06828">
          <w:rPr>
            <w:rStyle w:val="-"/>
            <w:szCs w:val="18"/>
            <w:lang w:val="el-GR"/>
          </w:rPr>
          <w:t>.</w:t>
        </w:r>
        <w:r w:rsidRPr="00A06828">
          <w:rPr>
            <w:rStyle w:val="-"/>
            <w:szCs w:val="18"/>
            <w:lang w:val="el-GR" w:bidi="en-US"/>
          </w:rPr>
          <w:t>gr</w:t>
        </w:r>
      </w:hyperlink>
      <w:r w:rsidRPr="00A06828">
        <w:rPr>
          <w:szCs w:val="18"/>
          <w:lang w:val="el-GR"/>
        </w:rPr>
        <w:t xml:space="preserve"> </w:t>
      </w:r>
      <w:proofErr w:type="spellStart"/>
      <w:r w:rsidRPr="00A06828">
        <w:rPr>
          <w:szCs w:val="18"/>
          <w:lang w:val="el-GR"/>
        </w:rPr>
        <w:t>Πρβλ</w:t>
      </w:r>
      <w:proofErr w:type="spellEnd"/>
      <w:r w:rsidRPr="00A06828">
        <w:rPr>
          <w:szCs w:val="18"/>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5" w:history="1">
        <w:r w:rsidRPr="00A06828">
          <w:rPr>
            <w:rStyle w:val="-"/>
            <w:szCs w:val="18"/>
            <w:lang w:val="el-GR"/>
          </w:rPr>
          <w:t>https://eur-lex.europa.eu/legal-content/EL/TXT/HTML/?uri=CELEX:32016R0007R(01)&amp;from=EL</w:t>
        </w:r>
      </w:hyperlink>
      <w:r w:rsidRPr="00A06828">
        <w:rPr>
          <w:szCs w:val="18"/>
          <w:lang w:val="el-GR"/>
        </w:rPr>
        <w:t xml:space="preserve">  </w:t>
      </w:r>
    </w:p>
  </w:footnote>
  <w:footnote w:id="17">
    <w:p w14:paraId="15DD3113" w14:textId="77777777" w:rsidR="009D04D1" w:rsidRPr="00A06828" w:rsidRDefault="009D04D1" w:rsidP="00343886">
      <w:pPr>
        <w:pStyle w:val="WW-Caption111111111"/>
        <w:tabs>
          <w:tab w:val="left" w:pos="426"/>
        </w:tabs>
        <w:spacing w:before="0" w:after="0"/>
        <w:rPr>
          <w:sz w:val="18"/>
          <w:szCs w:val="18"/>
          <w:lang w:val="el-GR"/>
        </w:rPr>
      </w:pPr>
      <w:r w:rsidRPr="00A06828">
        <w:rPr>
          <w:rStyle w:val="0"/>
          <w:rFonts w:cs="Calibri"/>
          <w:i w:val="0"/>
          <w:iCs w:val="0"/>
          <w:sz w:val="18"/>
          <w:szCs w:val="18"/>
          <w:vertAlign w:val="baseline"/>
          <w:lang w:val="en-IE"/>
        </w:rPr>
        <w:footnoteRef/>
      </w:r>
      <w:r w:rsidRPr="00A06828">
        <w:rPr>
          <w:i w:val="0"/>
          <w:sz w:val="18"/>
          <w:szCs w:val="18"/>
          <w:lang w:val="el-GR"/>
        </w:rPr>
        <w:tab/>
        <w:t>Πρβλ. άρθρο 79Α παρ. 4 του ν. 4412/2016, όπως τροποποιήθηκε από το άρθρο 28 του ν. 4782/2021 (36 Α’).</w:t>
      </w:r>
    </w:p>
  </w:footnote>
  <w:footnote w:id="18">
    <w:p w14:paraId="61B05D7F" w14:textId="77777777" w:rsidR="009D04D1" w:rsidRPr="00A06828" w:rsidRDefault="009D04D1" w:rsidP="00343886">
      <w:pPr>
        <w:pStyle w:val="af4"/>
        <w:rPr>
          <w:szCs w:val="18"/>
          <w:lang w:val="el-GR"/>
        </w:rPr>
      </w:pPr>
      <w:r w:rsidRPr="00A06828">
        <w:rPr>
          <w:rStyle w:val="0"/>
          <w:szCs w:val="18"/>
          <w:vertAlign w:val="baseline"/>
        </w:rPr>
        <w:footnoteRef/>
      </w:r>
      <w:r w:rsidRPr="00A06828">
        <w:rPr>
          <w:szCs w:val="18"/>
          <w:lang w:val="el-GR"/>
        </w:rPr>
        <w:t xml:space="preserve"> </w:t>
      </w:r>
      <w:r w:rsidRPr="00A06828">
        <w:rPr>
          <w:szCs w:val="18"/>
          <w:lang w:val="el-GR"/>
        </w:rPr>
        <w:tab/>
        <w:t>Πρβλ άρθρο 79 παρ. 9 του ν. 4412/2016, όπως τροποποιήθηκε με το άρθρο 27 του ν. 4782/2021</w:t>
      </w:r>
    </w:p>
  </w:footnote>
  <w:footnote w:id="19">
    <w:p w14:paraId="45FFC8CC" w14:textId="77777777" w:rsidR="009D04D1" w:rsidRPr="00A06828" w:rsidRDefault="009D04D1" w:rsidP="00343886">
      <w:pPr>
        <w:pStyle w:val="af4"/>
        <w:rPr>
          <w:szCs w:val="18"/>
          <w:lang w:val="el-GR"/>
        </w:rPr>
      </w:pPr>
      <w:r w:rsidRPr="00A06828">
        <w:rPr>
          <w:szCs w:val="18"/>
        </w:rPr>
        <w:footnoteRef/>
      </w:r>
      <w:r w:rsidRPr="00A06828">
        <w:rPr>
          <w:szCs w:val="18"/>
          <w:lang w:val="el-GR"/>
        </w:rPr>
        <w:t xml:space="preserve">   </w:t>
      </w:r>
      <w:r w:rsidRPr="00A06828">
        <w:rPr>
          <w:szCs w:val="18"/>
          <w:lang w:val="el-GR"/>
        </w:rPr>
        <w:tab/>
        <w:t>Άρθρο 96 παρ. 7 του ν. 4412/2016</w:t>
      </w:r>
    </w:p>
  </w:footnote>
  <w:footnote w:id="20">
    <w:p w14:paraId="00C71706" w14:textId="77777777" w:rsidR="009D04D1" w:rsidRPr="00A06828" w:rsidRDefault="009D04D1" w:rsidP="00343886">
      <w:pPr>
        <w:pStyle w:val="af4"/>
        <w:rPr>
          <w:szCs w:val="18"/>
          <w:lang w:val="el-GR"/>
        </w:rPr>
      </w:pPr>
      <w:r w:rsidRPr="00A06828">
        <w:rPr>
          <w:szCs w:val="18"/>
        </w:rPr>
        <w:footnoteRef/>
      </w:r>
      <w:r w:rsidRPr="00A06828">
        <w:rPr>
          <w:szCs w:val="18"/>
          <w:lang w:val="el-GR"/>
        </w:rPr>
        <w:t xml:space="preserve"> </w:t>
      </w:r>
      <w:r w:rsidRPr="00A06828">
        <w:rPr>
          <w:szCs w:val="18"/>
          <w:lang w:val="el-GR"/>
        </w:rPr>
        <w:tab/>
        <w:t xml:space="preserve">βλ. Δ.Ε.Ε. απόφαση της 19.6.2019, </w:t>
      </w:r>
      <w:r w:rsidRPr="00A06828">
        <w:rPr>
          <w:szCs w:val="18"/>
        </w:rPr>
        <w:t>Meca</w:t>
      </w:r>
      <w:r w:rsidRPr="00A06828">
        <w:rPr>
          <w:szCs w:val="18"/>
          <w:lang w:val="el-GR"/>
        </w:rPr>
        <w:t xml:space="preserve">, </w:t>
      </w:r>
      <w:r w:rsidRPr="00A06828">
        <w:rPr>
          <w:szCs w:val="18"/>
        </w:rPr>
        <w:t>C</w:t>
      </w:r>
      <w:r w:rsidRPr="00A06828">
        <w:rPr>
          <w:szCs w:val="18"/>
          <w:lang w:val="el-GR"/>
        </w:rPr>
        <w:t xml:space="preserve">-41/18, </w:t>
      </w:r>
      <w:r w:rsidRPr="00A06828">
        <w:rPr>
          <w:szCs w:val="18"/>
        </w:rPr>
        <w:t>EU</w:t>
      </w:r>
      <w:r w:rsidRPr="00A06828">
        <w:rPr>
          <w:szCs w:val="18"/>
          <w:lang w:val="el-GR"/>
        </w:rPr>
        <w:t>:</w:t>
      </w:r>
      <w:r w:rsidRPr="00A06828">
        <w:rPr>
          <w:szCs w:val="18"/>
        </w:rPr>
        <w:t>C</w:t>
      </w:r>
      <w:r w:rsidRPr="00A06828">
        <w:rPr>
          <w:szCs w:val="18"/>
          <w:lang w:val="el-GR"/>
        </w:rPr>
        <w:t>:2019:507, σκ. 28</w:t>
      </w:r>
    </w:p>
  </w:footnote>
  <w:footnote w:id="21">
    <w:p w14:paraId="70CAFDA5" w14:textId="77777777" w:rsidR="009D04D1" w:rsidRPr="00D63FBE" w:rsidRDefault="009D04D1" w:rsidP="00343886">
      <w:pPr>
        <w:pStyle w:val="af4"/>
        <w:rPr>
          <w:lang w:val="el-GR"/>
        </w:rPr>
      </w:pPr>
      <w:r w:rsidRPr="00D63FBE">
        <w:footnoteRef/>
      </w:r>
      <w:r w:rsidRPr="00D63FBE">
        <w:rPr>
          <w:lang w:val="el-GR"/>
        </w:rPr>
        <w:t xml:space="preserve"> </w:t>
      </w:r>
      <w:r w:rsidRPr="00D63FBE">
        <w:rPr>
          <w:lang w:val="el-GR"/>
        </w:rPr>
        <w:tab/>
        <w:t xml:space="preserve">Βλ. ενδεικτικά ΣτΕ 754/2020, 753/2020 (Δ Τμήμα), </w:t>
      </w:r>
    </w:p>
  </w:footnote>
  <w:footnote w:id="22">
    <w:p w14:paraId="36719330" w14:textId="77777777" w:rsidR="009D04D1" w:rsidRPr="00D63FBE" w:rsidRDefault="009D04D1" w:rsidP="00D63FBE">
      <w:pPr>
        <w:pStyle w:val="af4"/>
        <w:tabs>
          <w:tab w:val="left" w:pos="284"/>
        </w:tabs>
        <w:ind w:left="142" w:hanging="141"/>
        <w:rPr>
          <w:rFonts w:asciiTheme="minorHAnsi" w:hAnsiTheme="minorHAnsi" w:cstheme="minorHAnsi"/>
          <w:szCs w:val="18"/>
          <w:lang w:val="el-GR"/>
        </w:rPr>
      </w:pPr>
      <w:r w:rsidRPr="00D63FBE">
        <w:rPr>
          <w:rFonts w:asciiTheme="minorHAnsi" w:hAnsiTheme="minorHAnsi" w:cstheme="minorHAnsi"/>
          <w:szCs w:val="18"/>
        </w:rPr>
        <w:footnoteRef/>
      </w:r>
      <w:r w:rsidRPr="00D63FBE">
        <w:rPr>
          <w:rFonts w:asciiTheme="minorHAnsi" w:hAnsiTheme="minorHAnsi" w:cstheme="minorHAnsi"/>
          <w:szCs w:val="18"/>
          <w:lang w:val="el-GR"/>
        </w:rPr>
        <w:t xml:space="preserve"> </w:t>
      </w:r>
      <w:r w:rsidRPr="00D63FBE">
        <w:rPr>
          <w:rFonts w:asciiTheme="minorHAnsi" w:hAnsiTheme="minorHAnsi" w:cstheme="minorHAnsi"/>
          <w:szCs w:val="18"/>
          <w:lang w:val="el-GR"/>
        </w:rPr>
        <w:tab/>
        <w:t>Παρ. 1 του άρθρου 79 του ν. 4412/2016, όπως τροποποιήθηκε με την παρ. 5 του άρθρου 235 του ν. 4635/2019.</w:t>
      </w:r>
    </w:p>
  </w:footnote>
  <w:footnote w:id="23">
    <w:p w14:paraId="3E285B33" w14:textId="77777777" w:rsidR="009D04D1" w:rsidRPr="00D63FBE" w:rsidRDefault="009D04D1" w:rsidP="00D63FBE">
      <w:pPr>
        <w:pStyle w:val="af4"/>
        <w:ind w:left="284" w:hanging="284"/>
        <w:rPr>
          <w:rFonts w:asciiTheme="minorHAnsi" w:hAnsiTheme="minorHAnsi" w:cstheme="minorHAnsi"/>
          <w:szCs w:val="18"/>
          <w:lang w:val="el-GR"/>
        </w:rPr>
      </w:pPr>
      <w:r w:rsidRPr="00D63FBE">
        <w:rPr>
          <w:rFonts w:asciiTheme="minorHAnsi" w:hAnsiTheme="minorHAnsi" w:cstheme="minorHAnsi"/>
          <w:szCs w:val="18"/>
        </w:rPr>
        <w:footnoteRef/>
      </w:r>
      <w:r w:rsidRPr="00D63FBE">
        <w:rPr>
          <w:rFonts w:asciiTheme="minorHAnsi" w:hAnsiTheme="minorHAnsi" w:cstheme="minorHAnsi"/>
          <w:szCs w:val="18"/>
          <w:lang w:val="el-GR"/>
        </w:rPr>
        <w:t xml:space="preserve"> </w:t>
      </w:r>
      <w:r w:rsidRPr="00D63FBE">
        <w:rPr>
          <w:rFonts w:asciiTheme="minorHAnsi" w:hAnsiTheme="minorHAnsi" w:cstheme="minorHAnsi"/>
          <w:szCs w:val="18"/>
          <w:lang w:val="el-GR"/>
        </w:rPr>
        <w:tab/>
        <w:t>Παρ. 2Α άρθρου 73 σε συνδυασμό με την παρ. 8 του άρθρου 79 του ν. 4412/2016</w:t>
      </w:r>
    </w:p>
  </w:footnote>
  <w:footnote w:id="24">
    <w:p w14:paraId="2D3F874C" w14:textId="77777777" w:rsidR="009D04D1" w:rsidRPr="00D63FBE" w:rsidRDefault="009D04D1" w:rsidP="00343886">
      <w:pPr>
        <w:pStyle w:val="af4"/>
        <w:tabs>
          <w:tab w:val="left" w:pos="142"/>
          <w:tab w:val="left" w:pos="284"/>
          <w:tab w:val="left" w:pos="426"/>
        </w:tabs>
        <w:ind w:left="0" w:firstLine="0"/>
        <w:rPr>
          <w:rFonts w:asciiTheme="minorHAnsi" w:hAnsiTheme="minorHAnsi" w:cstheme="minorHAnsi"/>
          <w:szCs w:val="18"/>
          <w:lang w:val="el-GR"/>
        </w:rPr>
      </w:pPr>
      <w:r w:rsidRPr="00D63FBE">
        <w:rPr>
          <w:rStyle w:val="a8"/>
          <w:rFonts w:asciiTheme="minorHAnsi" w:hAnsiTheme="minorHAnsi" w:cstheme="minorHAnsi"/>
          <w:szCs w:val="18"/>
          <w:vertAlign w:val="baseline"/>
        </w:rPr>
        <w:footnoteRef/>
      </w:r>
      <w:r w:rsidRPr="00D63FBE">
        <w:rPr>
          <w:rFonts w:asciiTheme="minorHAnsi" w:hAnsiTheme="minorHAnsi" w:cstheme="minorHAnsi"/>
          <w:szCs w:val="18"/>
          <w:lang w:val="el-GR"/>
        </w:rPr>
        <w:tab/>
        <w:t>Πρβλ άρθρο 79 παρ. 6 ν. 4412/2016.</w:t>
      </w:r>
    </w:p>
  </w:footnote>
  <w:footnote w:id="25">
    <w:p w14:paraId="79364B4B" w14:textId="77777777" w:rsidR="009D04D1" w:rsidRPr="00D63FBE" w:rsidRDefault="009D04D1" w:rsidP="002C2539">
      <w:pPr>
        <w:pStyle w:val="af4"/>
        <w:ind w:left="0" w:firstLine="0"/>
        <w:rPr>
          <w:rFonts w:asciiTheme="minorHAnsi" w:eastAsia="Arial Unicode MS" w:hAnsiTheme="minorHAnsi" w:cstheme="minorHAnsi"/>
          <w:szCs w:val="18"/>
          <w:lang w:val="el-GR"/>
        </w:rPr>
      </w:pPr>
      <w:r w:rsidRPr="00D63FBE">
        <w:rPr>
          <w:rStyle w:val="ab"/>
          <w:rFonts w:asciiTheme="minorHAnsi" w:eastAsia="Arial Unicode MS" w:hAnsiTheme="minorHAnsi" w:cstheme="minorHAnsi"/>
          <w:szCs w:val="18"/>
          <w:vertAlign w:val="baseline"/>
        </w:rPr>
        <w:footnoteRef/>
      </w:r>
      <w:r w:rsidRPr="00D63FBE">
        <w:rPr>
          <w:rFonts w:asciiTheme="minorHAnsi" w:eastAsia="Arial Unicode MS" w:hAnsiTheme="minorHAnsi" w:cstheme="minorHAnsi"/>
          <w:szCs w:val="18"/>
          <w:lang w:val="el-GR"/>
        </w:rPr>
        <w:t xml:space="preserve"> Σχετικά με την κατάργηση της υποχρέωσης υποβολής πρωτοτύπων ή επικυρωμένων αντιγράφων εγγράφων σε διαγωνισμούς δημοσίων συβάσεων διευκρινίζονται τα εξής:</w:t>
      </w:r>
    </w:p>
    <w:p w14:paraId="32F37089" w14:textId="77777777" w:rsidR="009D04D1" w:rsidRPr="00D63FBE" w:rsidRDefault="009D04D1" w:rsidP="00D63FBE">
      <w:pPr>
        <w:pStyle w:val="af4"/>
        <w:numPr>
          <w:ilvl w:val="0"/>
          <w:numId w:val="3"/>
        </w:numPr>
        <w:ind w:left="426" w:hanging="284"/>
        <w:rPr>
          <w:rFonts w:asciiTheme="minorHAnsi" w:eastAsia="Arial Unicode MS" w:hAnsiTheme="minorHAnsi" w:cstheme="minorHAnsi"/>
          <w:szCs w:val="18"/>
          <w:lang w:val="el-GR"/>
        </w:rPr>
      </w:pPr>
      <w:r w:rsidRPr="00D63FBE">
        <w:rPr>
          <w:rFonts w:asciiTheme="minorHAnsi" w:eastAsia="Arial Unicode MS" w:hAnsiTheme="minorHAnsi" w:cstheme="minorHAnsi"/>
          <w:szCs w:val="18"/>
          <w:lang w:val="el-GR"/>
        </w:rPr>
        <w:t xml:space="preserve">Απλά αντίγραφα δημοσίων συμβάσεων: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παρ.2 του άρθρου 1 του νόμου 4250/2014. Σημειωτέον ότι η παραπάνω ρύθμιση δεν καταλαμβάνει τα συμβολαιογραφικά </w:t>
      </w:r>
      <w:r>
        <w:rPr>
          <w:rFonts w:asciiTheme="minorHAnsi" w:eastAsia="Arial Unicode MS" w:hAnsiTheme="minorHAnsi" w:cstheme="minorHAnsi"/>
          <w:szCs w:val="18"/>
          <w:lang w:val="el-GR"/>
        </w:rPr>
        <w:t xml:space="preserve">  </w:t>
      </w:r>
      <w:r w:rsidRPr="00D63FBE">
        <w:rPr>
          <w:rFonts w:asciiTheme="minorHAnsi" w:eastAsia="Arial Unicode MS" w:hAnsiTheme="minorHAnsi" w:cstheme="minorHAnsi"/>
          <w:szCs w:val="18"/>
          <w:lang w:val="el-GR"/>
        </w:rPr>
        <w:t xml:space="preserve">έγγραφα (λ.χ. πληρεξούσια, ένορκες βεβαιώσεις κοκ) για τα οποία συνεχίζει να υφίσταται η υποχρέωση υποβολής </w:t>
      </w:r>
      <w:r>
        <w:rPr>
          <w:rFonts w:asciiTheme="minorHAnsi" w:eastAsia="Arial Unicode MS" w:hAnsiTheme="minorHAnsi" w:cstheme="minorHAnsi"/>
          <w:szCs w:val="18"/>
          <w:lang w:val="el-GR"/>
        </w:rPr>
        <w:t xml:space="preserve">  </w:t>
      </w:r>
      <w:r w:rsidRPr="00D63FBE">
        <w:rPr>
          <w:rFonts w:asciiTheme="minorHAnsi" w:eastAsia="Arial Unicode MS" w:hAnsiTheme="minorHAnsi" w:cstheme="minorHAnsi"/>
          <w:szCs w:val="18"/>
          <w:lang w:val="el-GR"/>
        </w:rPr>
        <w:t>κεκυρωμένων αντιγράφων.</w:t>
      </w:r>
    </w:p>
    <w:p w14:paraId="40310E03" w14:textId="77777777" w:rsidR="009D04D1" w:rsidRPr="00D63FBE" w:rsidRDefault="009D04D1" w:rsidP="00467301">
      <w:pPr>
        <w:pStyle w:val="af4"/>
        <w:numPr>
          <w:ilvl w:val="0"/>
          <w:numId w:val="3"/>
        </w:numPr>
        <w:rPr>
          <w:rFonts w:asciiTheme="minorHAnsi" w:eastAsia="Arial Unicode MS" w:hAnsiTheme="minorHAnsi" w:cstheme="minorHAnsi"/>
          <w:szCs w:val="18"/>
          <w:lang w:val="el-GR"/>
        </w:rPr>
      </w:pPr>
      <w:r w:rsidRPr="00D63FBE">
        <w:rPr>
          <w:rFonts w:asciiTheme="minorHAnsi" w:eastAsia="Arial Unicode MS" w:hAnsiTheme="minorHAnsi" w:cstheme="minorHAnsi"/>
          <w:szCs w:val="18"/>
          <w:lang w:val="el-GR"/>
        </w:rPr>
        <w:t>Απλά αντίγραφα αλλοδαπών δημοσίων εγγράφων: Επίσης, γίνονται αποδεκτά ευκρινή φωτοαντίγραφα από αντίγραφα εγγράφων τα οποία έχουν επικυρωθεί από δικηγόρο, σύμφωνα με τα οριζόμενα στο αρ.36 παρ.2β)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D63FBE">
        <w:rPr>
          <w:rFonts w:asciiTheme="minorHAnsi" w:eastAsia="Arial Unicode MS" w:hAnsiTheme="minorHAnsi" w:cstheme="minorHAnsi"/>
          <w:szCs w:val="18"/>
          <w:lang w:val="en-US"/>
        </w:rPr>
        <w:t>APOSTILLE</w:t>
      </w:r>
      <w:r w:rsidRPr="00D63FBE">
        <w:rPr>
          <w:rFonts w:asciiTheme="minorHAnsi" w:eastAsia="Arial Unicode MS" w:hAnsiTheme="minorHAnsi" w:cstheme="minorHAnsi"/>
          <w:szCs w:val="18"/>
          <w:lang w:val="el-GR"/>
        </w:rPr>
        <w:t>), οι οποίες απορρέουν από διεθνείς συμβάσεις της χώρας (Σύμβαση της Χάγης) ή άλλες διακρατικές συμφωνίες (βλ.και σημείο 3.2).</w:t>
      </w:r>
    </w:p>
    <w:p w14:paraId="34F3658D" w14:textId="77777777" w:rsidR="009D04D1" w:rsidRPr="00D63FBE" w:rsidRDefault="009D04D1" w:rsidP="00467301">
      <w:pPr>
        <w:pStyle w:val="af4"/>
        <w:numPr>
          <w:ilvl w:val="0"/>
          <w:numId w:val="3"/>
        </w:numPr>
        <w:rPr>
          <w:rFonts w:asciiTheme="minorHAnsi" w:eastAsia="Arial Unicode MS" w:hAnsiTheme="minorHAnsi" w:cstheme="minorHAnsi"/>
          <w:szCs w:val="18"/>
          <w:lang w:val="el-GR"/>
        </w:rPr>
      </w:pPr>
      <w:r w:rsidRPr="00D63FBE">
        <w:rPr>
          <w:rFonts w:asciiTheme="minorHAnsi" w:eastAsia="Arial Unicode MS" w:hAnsiTheme="minorHAnsi" w:cstheme="minorHAnsi"/>
          <w:szCs w:val="18"/>
          <w:lang w:val="el-GR"/>
        </w:rPr>
        <w:t>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αρ.36 παρ.2β)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παρ.2 του αρ.1 του νόμου 4250/2014.</w:t>
      </w:r>
    </w:p>
    <w:p w14:paraId="788BB19A" w14:textId="77777777" w:rsidR="009D04D1" w:rsidRPr="00D63FBE" w:rsidRDefault="009D04D1" w:rsidP="00467301">
      <w:pPr>
        <w:pStyle w:val="af4"/>
        <w:numPr>
          <w:ilvl w:val="0"/>
          <w:numId w:val="3"/>
        </w:numPr>
        <w:rPr>
          <w:rFonts w:asciiTheme="minorHAnsi" w:eastAsia="Arial Unicode MS" w:hAnsiTheme="minorHAnsi" w:cstheme="minorHAnsi"/>
          <w:szCs w:val="18"/>
          <w:lang w:val="el-GR"/>
        </w:rPr>
      </w:pPr>
      <w:r w:rsidRPr="00D63FBE">
        <w:rPr>
          <w:rFonts w:asciiTheme="minorHAnsi" w:eastAsia="Arial Unicode MS" w:hAnsiTheme="minorHAnsi" w:cstheme="minorHAnsi"/>
          <w:szCs w:val="18"/>
          <w:lang w:val="el-GR"/>
        </w:rPr>
        <w:t>Πρωτότυπα έγγραφα και επικυρωμένα φωτοαντίγραφα: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26">
    <w:p w14:paraId="222969EB" w14:textId="77777777" w:rsidR="009D04D1" w:rsidRPr="00D63FBE" w:rsidRDefault="009D04D1" w:rsidP="002C2539">
      <w:pPr>
        <w:pStyle w:val="af4"/>
        <w:tabs>
          <w:tab w:val="left" w:pos="142"/>
          <w:tab w:val="left" w:pos="284"/>
          <w:tab w:val="left" w:pos="426"/>
        </w:tabs>
        <w:ind w:left="0" w:firstLine="0"/>
        <w:jc w:val="left"/>
        <w:rPr>
          <w:rFonts w:asciiTheme="minorHAnsi" w:hAnsiTheme="minorHAnsi" w:cstheme="minorHAnsi"/>
          <w:szCs w:val="18"/>
          <w:lang w:val="el-GR"/>
        </w:rPr>
      </w:pPr>
      <w:r w:rsidRPr="00D63FBE">
        <w:rPr>
          <w:rStyle w:val="0"/>
          <w:rFonts w:asciiTheme="minorHAnsi" w:hAnsiTheme="minorHAnsi" w:cstheme="minorHAnsi"/>
          <w:szCs w:val="18"/>
          <w:vertAlign w:val="baseline"/>
        </w:rPr>
        <w:footnoteRef/>
      </w:r>
      <w:r w:rsidRPr="00D63FBE">
        <w:rPr>
          <w:rFonts w:asciiTheme="minorHAnsi" w:hAnsiTheme="minorHAnsi" w:cstheme="minorHAnsi"/>
          <w:szCs w:val="18"/>
          <w:lang w:val="el-GR"/>
        </w:rPr>
        <w:t xml:space="preserve"> </w:t>
      </w:r>
      <w:r w:rsidRPr="00D63FBE">
        <w:rPr>
          <w:rFonts w:asciiTheme="minorHAnsi" w:hAnsiTheme="minorHAnsi" w:cstheme="minorHAnsi"/>
          <w:szCs w:val="18"/>
          <w:lang w:val="el-GR"/>
        </w:rPr>
        <w:tab/>
      </w:r>
      <w:r>
        <w:rPr>
          <w:rFonts w:asciiTheme="minorHAnsi" w:hAnsiTheme="minorHAnsi" w:cstheme="minorHAnsi"/>
          <w:szCs w:val="18"/>
          <w:lang w:val="el-GR"/>
        </w:rPr>
        <w:t xml:space="preserve">  </w:t>
      </w:r>
      <w:r w:rsidRPr="00D63FBE">
        <w:rPr>
          <w:rFonts w:asciiTheme="minorHAnsi" w:hAnsiTheme="minorHAnsi" w:cstheme="minorHAnsi"/>
          <w:szCs w:val="18"/>
          <w:lang w:val="el-GR"/>
        </w:rPr>
        <w:t>Πρβλ. παρ. 12 άρθρου 80 του ν.4412/2016.</w:t>
      </w:r>
    </w:p>
  </w:footnote>
  <w:footnote w:id="27">
    <w:p w14:paraId="29D11159" w14:textId="77777777" w:rsidR="009D04D1" w:rsidRPr="00D63FBE" w:rsidRDefault="009D04D1" w:rsidP="002C2539">
      <w:pPr>
        <w:pStyle w:val="af4"/>
        <w:tabs>
          <w:tab w:val="left" w:pos="142"/>
          <w:tab w:val="left" w:pos="284"/>
          <w:tab w:val="left" w:pos="426"/>
        </w:tabs>
        <w:ind w:left="0" w:firstLine="0"/>
        <w:jc w:val="left"/>
        <w:rPr>
          <w:rFonts w:asciiTheme="minorHAnsi" w:hAnsiTheme="minorHAnsi" w:cstheme="minorHAnsi"/>
          <w:strike/>
          <w:color w:val="000000"/>
          <w:szCs w:val="18"/>
          <w:lang w:val="el-GR"/>
        </w:rPr>
      </w:pPr>
      <w:r w:rsidRPr="00D63FBE">
        <w:rPr>
          <w:rStyle w:val="0"/>
          <w:rFonts w:asciiTheme="minorHAnsi" w:hAnsiTheme="minorHAnsi" w:cstheme="minorHAnsi"/>
          <w:szCs w:val="18"/>
          <w:vertAlign w:val="baseline"/>
        </w:rPr>
        <w:footnoteRef/>
      </w:r>
      <w:r w:rsidRPr="00D63FBE">
        <w:rPr>
          <w:rFonts w:asciiTheme="minorHAnsi" w:hAnsiTheme="minorHAnsi" w:cstheme="minorHAnsi"/>
          <w:szCs w:val="18"/>
          <w:lang w:val="el-GR"/>
        </w:rPr>
        <w:t xml:space="preserve">     </w:t>
      </w:r>
      <w:r w:rsidRPr="00D63FBE">
        <w:rPr>
          <w:rFonts w:asciiTheme="minorHAnsi" w:hAnsiTheme="minorHAnsi" w:cstheme="minorHAnsi"/>
          <w:color w:val="000000"/>
          <w:szCs w:val="18"/>
          <w:lang w:val="el-GR"/>
        </w:rPr>
        <w:t>Πρβλ. παρ. 12 άρθρου 80 του ν.4412/2016</w:t>
      </w:r>
    </w:p>
  </w:footnote>
  <w:footnote w:id="28">
    <w:p w14:paraId="549346EB" w14:textId="77777777" w:rsidR="009D04D1" w:rsidRPr="00E4324F" w:rsidRDefault="009D04D1" w:rsidP="002C2539">
      <w:pPr>
        <w:pStyle w:val="af4"/>
        <w:tabs>
          <w:tab w:val="left" w:pos="142"/>
          <w:tab w:val="left" w:pos="284"/>
          <w:tab w:val="left" w:pos="426"/>
        </w:tabs>
        <w:ind w:left="0" w:firstLine="0"/>
        <w:jc w:val="left"/>
        <w:rPr>
          <w:rFonts w:asciiTheme="minorHAnsi" w:hAnsiTheme="minorHAnsi" w:cstheme="minorHAnsi"/>
          <w:szCs w:val="18"/>
          <w:lang w:val="el-GR"/>
        </w:rPr>
      </w:pPr>
      <w:r w:rsidRPr="00D63FBE">
        <w:rPr>
          <w:rStyle w:val="a8"/>
          <w:rFonts w:asciiTheme="minorHAnsi" w:hAnsiTheme="minorHAnsi" w:cstheme="minorHAnsi"/>
          <w:szCs w:val="18"/>
        </w:rPr>
        <w:footnoteRef/>
      </w:r>
      <w:r w:rsidRPr="00D63FBE">
        <w:rPr>
          <w:rFonts w:asciiTheme="minorHAnsi" w:hAnsiTheme="minorHAnsi" w:cstheme="minorHAnsi"/>
          <w:szCs w:val="18"/>
          <w:lang w:val="el-GR"/>
        </w:rPr>
        <w:t xml:space="preserve">   </w:t>
      </w:r>
      <w:r w:rsidRPr="00D63FBE">
        <w:rPr>
          <w:rFonts w:asciiTheme="minorHAnsi" w:hAnsiTheme="minorHAnsi" w:cstheme="minorHAnsi"/>
          <w:szCs w:val="18"/>
          <w:lang w:val="el-GR"/>
        </w:rPr>
        <w:tab/>
      </w:r>
      <w:r w:rsidRPr="00E4324F">
        <w:rPr>
          <w:rFonts w:asciiTheme="minorHAnsi" w:hAnsiTheme="minorHAnsi" w:cstheme="minorHAnsi"/>
          <w:szCs w:val="18"/>
          <w:lang w:val="el-GR"/>
        </w:rPr>
        <w:t>Εφόσον η αναθέτουσα αρχή την επιλέξει ως λόγο αποκλεισμού</w:t>
      </w:r>
    </w:p>
  </w:footnote>
  <w:footnote w:id="29">
    <w:p w14:paraId="31147911" w14:textId="77777777" w:rsidR="009D04D1" w:rsidRPr="00E4324F" w:rsidRDefault="009D04D1" w:rsidP="002C2539">
      <w:pPr>
        <w:pStyle w:val="af4"/>
        <w:tabs>
          <w:tab w:val="left" w:pos="142"/>
          <w:tab w:val="left" w:pos="284"/>
          <w:tab w:val="left" w:pos="426"/>
        </w:tabs>
        <w:ind w:left="0" w:firstLine="0"/>
        <w:rPr>
          <w:rFonts w:asciiTheme="minorHAnsi" w:hAnsiTheme="minorHAnsi" w:cstheme="minorHAnsi"/>
          <w:szCs w:val="18"/>
          <w:lang w:val="el-GR"/>
        </w:rPr>
      </w:pPr>
      <w:r w:rsidRPr="00E4324F">
        <w:rPr>
          <w:rStyle w:val="0"/>
          <w:rFonts w:asciiTheme="minorHAnsi" w:hAnsiTheme="minorHAnsi" w:cstheme="minorHAnsi"/>
          <w:szCs w:val="18"/>
        </w:rPr>
        <w:footnoteRef/>
      </w:r>
      <w:r w:rsidRPr="00E4324F">
        <w:rPr>
          <w:rFonts w:asciiTheme="minorHAnsi" w:hAnsiTheme="minorHAnsi" w:cstheme="minorHAnsi"/>
          <w:szCs w:val="18"/>
          <w:lang w:val="el-GR"/>
        </w:rPr>
        <w:t xml:space="preserve">   </w:t>
      </w:r>
      <w:r w:rsidRPr="00E4324F">
        <w:rPr>
          <w:rFonts w:asciiTheme="minorHAnsi" w:hAnsiTheme="minorHAnsi" w:cstheme="minorHAnsi"/>
          <w:szCs w:val="18"/>
          <w:lang w:val="el-GR"/>
        </w:rPr>
        <w:tab/>
        <w:t xml:space="preserve">Δεύτερο εδάφιο παρ. 4 του άρθρου 74 του ν. 4412/2016 </w:t>
      </w:r>
    </w:p>
  </w:footnote>
  <w:footnote w:id="30">
    <w:p w14:paraId="797556E4" w14:textId="77777777" w:rsidR="009D04D1" w:rsidRPr="00E4324F" w:rsidRDefault="009D04D1" w:rsidP="00784F30">
      <w:pPr>
        <w:pStyle w:val="af4"/>
        <w:tabs>
          <w:tab w:val="left" w:pos="142"/>
          <w:tab w:val="left" w:pos="284"/>
          <w:tab w:val="left" w:pos="426"/>
        </w:tabs>
        <w:ind w:left="0" w:firstLine="0"/>
        <w:rPr>
          <w:rFonts w:asciiTheme="minorHAnsi" w:hAnsiTheme="minorHAnsi" w:cstheme="minorHAnsi"/>
          <w:szCs w:val="18"/>
          <w:lang w:val="el-GR"/>
        </w:rPr>
      </w:pPr>
      <w:r w:rsidRPr="00E4324F">
        <w:rPr>
          <w:rStyle w:val="a4"/>
          <w:rFonts w:asciiTheme="minorHAnsi" w:hAnsiTheme="minorHAnsi" w:cstheme="minorHAnsi"/>
          <w:szCs w:val="18"/>
        </w:rPr>
        <w:footnoteRef/>
      </w:r>
      <w:r w:rsidRPr="00E4324F">
        <w:rPr>
          <w:rFonts w:asciiTheme="minorHAnsi" w:hAnsiTheme="minorHAnsi" w:cstheme="minorHAnsi"/>
          <w:szCs w:val="18"/>
          <w:lang w:val="el-GR"/>
        </w:rPr>
        <w:t xml:space="preserve">  </w:t>
      </w:r>
      <w:r w:rsidRPr="00E4324F">
        <w:rPr>
          <w:rFonts w:asciiTheme="minorHAnsi" w:hAnsiTheme="minorHAnsi" w:cstheme="minorHAnsi"/>
          <w:szCs w:val="18"/>
          <w:lang w:val="el-GR"/>
        </w:rPr>
        <w:tab/>
        <w:t xml:space="preserve">Πρβλ. άρθρο 8 ν. 3310/2005 και π.δ. 82/1996.  </w:t>
      </w:r>
    </w:p>
  </w:footnote>
  <w:footnote w:id="31">
    <w:p w14:paraId="2593613D" w14:textId="77777777" w:rsidR="009D04D1" w:rsidRPr="00ED6CC6" w:rsidRDefault="009D04D1" w:rsidP="00FF3499">
      <w:pPr>
        <w:pStyle w:val="af4"/>
        <w:rPr>
          <w:lang w:val="el-GR"/>
        </w:rPr>
      </w:pPr>
      <w:r>
        <w:rPr>
          <w:rStyle w:val="ab"/>
        </w:rPr>
        <w:footnoteRef/>
      </w:r>
      <w:r w:rsidRPr="00ED6CC6">
        <w:rPr>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 όπως αυτή προστέθηκε με το</w:t>
      </w:r>
      <w:r w:rsidRPr="00ED6CC6">
        <w:rPr>
          <w:lang w:val="el-GR"/>
        </w:rPr>
        <w:t xml:space="preserve"> </w:t>
      </w:r>
      <w:r>
        <w:rPr>
          <w:lang w:val="el-GR"/>
        </w:rPr>
        <w:t>ά</w:t>
      </w:r>
      <w:r w:rsidRPr="00ED6CC6">
        <w:rPr>
          <w:lang w:val="el-GR"/>
        </w:rPr>
        <w:t>ρθρο 43 παρ. 7 α σημείο αδ’ του ν. 4605/2019.</w:t>
      </w:r>
    </w:p>
  </w:footnote>
  <w:footnote w:id="32">
    <w:p w14:paraId="2206371B" w14:textId="77777777" w:rsidR="009D04D1" w:rsidRPr="00545F88" w:rsidRDefault="009D04D1" w:rsidP="00545F88">
      <w:pPr>
        <w:rPr>
          <w:sz w:val="18"/>
          <w:szCs w:val="18"/>
          <w:lang w:val="el-GR"/>
        </w:rPr>
      </w:pPr>
      <w:r>
        <w:rPr>
          <w:rStyle w:val="a4"/>
          <w:rFonts w:cs="Times New Roman"/>
        </w:rPr>
        <w:footnoteRef/>
      </w:r>
      <w:r>
        <w:rPr>
          <w:lang w:val="el-GR"/>
        </w:rPr>
        <w:t xml:space="preserve">   </w:t>
      </w:r>
      <w:r w:rsidRPr="00545F88">
        <w:rPr>
          <w:sz w:val="18"/>
          <w:szCs w:val="18"/>
          <w:lang w:val="el-GR"/>
        </w:rPr>
        <w:t>Πρβλ άρθρο 83 ν. 4412/2016. Επισημαίνεται ότι, ως προς τις διαδικασίες συμβάσεων προμηθειών, γενικών υπηρεσιών, εκπόνησης μελετών και παροχής τεχνικών και λοιπών συναφών επιστημονικών υπηρεσιών, δεν υφίσταται επί του παρόντος εθνικός επίσημος κατάλογος του άρθρου 83 του ν. 4412/2016. Σημειώνεται, περαιτέρω, ότι το Γ.Ε.ΜΗ δεν συνιστά επίσημο κατάλογο, κατά τις διατάξεις του ίδιου άρθρου, και, κατά συνέπεια, δεν πρέπει να συμπληρώνεται από τους οικονομικούς φορείς στο εν λόγω πεδίο στο ΕΕΣΣ η ένδειξη «ΝΑΙ»</w:t>
      </w:r>
    </w:p>
  </w:footnote>
  <w:footnote w:id="33">
    <w:p w14:paraId="637CC765" w14:textId="77777777" w:rsidR="009D04D1" w:rsidRPr="00D76574" w:rsidRDefault="009D04D1" w:rsidP="00231C4A">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D76574">
        <w:rPr>
          <w:rFonts w:ascii="Tahoma" w:hAnsi="Tahoma" w:cs="Tahoma"/>
          <w:szCs w:val="18"/>
          <w:lang w:val="el-GR"/>
        </w:rPr>
        <w:tab/>
        <w:t xml:space="preserve"> </w:t>
      </w:r>
      <w:r>
        <w:rPr>
          <w:rFonts w:ascii="Tahoma" w:hAnsi="Tahoma" w:cs="Tahoma"/>
          <w:szCs w:val="18"/>
          <w:lang w:val="el-GR"/>
        </w:rPr>
        <w:t xml:space="preserve">    </w:t>
      </w:r>
      <w:r w:rsidRPr="004B77B4">
        <w:rPr>
          <w:lang w:val="el-GR"/>
        </w:rPr>
        <w:t>Πρβ. παράγραφο 12 άρθρου 80 του ν.4412/2016.</w:t>
      </w:r>
    </w:p>
  </w:footnote>
  <w:footnote w:id="34">
    <w:p w14:paraId="44FA5D8F" w14:textId="77777777" w:rsidR="009D04D1" w:rsidRPr="00262FBB" w:rsidRDefault="009D04D1">
      <w:pPr>
        <w:pStyle w:val="af4"/>
        <w:rPr>
          <w:lang w:val="el-GR"/>
        </w:rPr>
      </w:pPr>
      <w:r>
        <w:rPr>
          <w:rStyle w:val="ab"/>
        </w:rPr>
        <w:footnoteRef/>
      </w:r>
      <w:r w:rsidRPr="005B60A7">
        <w:rPr>
          <w:lang w:val="el-GR"/>
        </w:rPr>
        <w:t xml:space="preserve"> </w:t>
      </w:r>
      <w:r>
        <w:rPr>
          <w:lang w:val="el-GR"/>
        </w:rPr>
        <w:tab/>
        <w:t>Άρθρο 96, παρ.7 του ν.4412/16.</w:t>
      </w:r>
    </w:p>
  </w:footnote>
  <w:footnote w:id="35">
    <w:p w14:paraId="53E4180E" w14:textId="77777777" w:rsidR="009D04D1" w:rsidRPr="00B44BE2" w:rsidRDefault="009D04D1" w:rsidP="00B70396">
      <w:pPr>
        <w:pStyle w:val="af4"/>
        <w:tabs>
          <w:tab w:val="left" w:pos="142"/>
          <w:tab w:val="left" w:pos="284"/>
          <w:tab w:val="left" w:pos="426"/>
        </w:tabs>
        <w:ind w:left="0" w:firstLine="0"/>
        <w:rPr>
          <w:rFonts w:asciiTheme="minorHAnsi" w:hAnsiTheme="minorHAnsi" w:cstheme="minorHAnsi"/>
          <w:szCs w:val="18"/>
          <w:lang w:val="el-GR"/>
        </w:rPr>
      </w:pPr>
      <w:r w:rsidRPr="00B44BE2">
        <w:rPr>
          <w:rStyle w:val="a8"/>
          <w:rFonts w:asciiTheme="minorHAnsi" w:hAnsiTheme="minorHAnsi" w:cstheme="minorHAnsi"/>
          <w:szCs w:val="18"/>
        </w:rPr>
        <w:footnoteRef/>
      </w:r>
      <w:r w:rsidRPr="00B44BE2">
        <w:rPr>
          <w:rFonts w:asciiTheme="minorHAnsi" w:hAnsiTheme="minorHAnsi" w:cstheme="minorHAnsi"/>
          <w:szCs w:val="18"/>
          <w:lang w:val="el-GR"/>
        </w:rPr>
        <w:tab/>
        <w:t>Άρθρο 37 παρ. 4 του ν. 4412/2016 και άρθρο 4 παρ. 2 Κ.Υ.Α. ΕΣΗΔΗΣ Προμήθειες και- Υπηρεσίες.</w:t>
      </w:r>
    </w:p>
  </w:footnote>
  <w:footnote w:id="36">
    <w:p w14:paraId="707BBA82" w14:textId="77777777" w:rsidR="009D04D1" w:rsidRPr="00F93782" w:rsidRDefault="009D04D1" w:rsidP="005E6E1B">
      <w:pPr>
        <w:pStyle w:val="af4"/>
        <w:rPr>
          <w:lang w:val="el-GR"/>
        </w:rPr>
      </w:pPr>
      <w:r>
        <w:rPr>
          <w:rStyle w:val="ab"/>
        </w:rPr>
        <w:footnoteRef/>
      </w:r>
      <w:r w:rsidRPr="00F93782">
        <w:rPr>
          <w:lang w:val="el-GR"/>
        </w:rPr>
        <w:t xml:space="preserve"> </w:t>
      </w:r>
      <w:r>
        <w:rPr>
          <w:lang w:val="el-GR"/>
        </w:rPr>
        <w:t xml:space="preserve">   Άρθρο 13 παρ. 1.4 και 1.5 της </w:t>
      </w:r>
      <w:r w:rsidRPr="00184870">
        <w:rPr>
          <w:lang w:val="el-GR"/>
        </w:rPr>
        <w:t>Κ.Υ.Α. ΕΣΗΔΗΣ Προμήθειες και Υπηρεσίες</w:t>
      </w:r>
    </w:p>
  </w:footnote>
  <w:footnote w:id="37">
    <w:p w14:paraId="55AEFCDE" w14:textId="77777777" w:rsidR="009D04D1" w:rsidRPr="00521A75" w:rsidRDefault="009D04D1" w:rsidP="005E6E1B">
      <w:pPr>
        <w:pStyle w:val="af4"/>
        <w:tabs>
          <w:tab w:val="left" w:pos="142"/>
          <w:tab w:val="left" w:pos="284"/>
          <w:tab w:val="left" w:pos="426"/>
        </w:tabs>
        <w:ind w:left="0" w:firstLine="0"/>
        <w:rPr>
          <w:lang w:val="el-GR"/>
        </w:rPr>
      </w:pPr>
      <w:r w:rsidRPr="00D76574">
        <w:rPr>
          <w:rStyle w:val="ab"/>
          <w:rFonts w:ascii="Tahoma" w:hAnsi="Tahoma" w:cs="Tahoma"/>
          <w:szCs w:val="18"/>
        </w:rPr>
        <w:footnoteRef/>
      </w:r>
      <w:r w:rsidRPr="00D76574">
        <w:rPr>
          <w:rFonts w:ascii="Tahoma" w:hAnsi="Tahoma" w:cs="Tahoma"/>
          <w:szCs w:val="18"/>
          <w:lang w:val="el-GR"/>
        </w:rPr>
        <w:t xml:space="preserve">  </w:t>
      </w:r>
      <w:r w:rsidRPr="00D76574">
        <w:rPr>
          <w:rFonts w:ascii="Tahoma" w:hAnsi="Tahoma" w:cs="Tahoma"/>
          <w:szCs w:val="18"/>
          <w:lang w:val="el-GR"/>
        </w:rPr>
        <w:tab/>
      </w:r>
      <w:r w:rsidRPr="00521A75">
        <w:rPr>
          <w:lang w:val="el-GR"/>
        </w:rPr>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38">
    <w:p w14:paraId="3527C35D" w14:textId="77777777" w:rsidR="009D04D1" w:rsidRPr="003334BE" w:rsidRDefault="009D04D1" w:rsidP="005E6E1B">
      <w:pPr>
        <w:pStyle w:val="af4"/>
        <w:tabs>
          <w:tab w:val="left" w:pos="142"/>
          <w:tab w:val="left" w:pos="284"/>
          <w:tab w:val="left" w:pos="426"/>
        </w:tabs>
        <w:ind w:left="0" w:firstLine="0"/>
        <w:rPr>
          <w:lang w:val="el-GR"/>
        </w:rPr>
      </w:pPr>
      <w:r w:rsidRPr="003334BE">
        <w:rPr>
          <w:lang w:val="el-GR"/>
        </w:rPr>
        <w:footnoteRef/>
      </w:r>
      <w:r w:rsidRPr="00AF420A">
        <w:rPr>
          <w:lang w:val="el-GR"/>
        </w:rPr>
        <w:tab/>
      </w:r>
      <w:r w:rsidRPr="003334BE">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39">
    <w:p w14:paraId="517EA425" w14:textId="77777777" w:rsidR="009D04D1" w:rsidRPr="003334BE" w:rsidRDefault="009D04D1" w:rsidP="005E6E1B">
      <w:pPr>
        <w:pStyle w:val="af4"/>
        <w:tabs>
          <w:tab w:val="left" w:pos="142"/>
          <w:tab w:val="left" w:pos="284"/>
          <w:tab w:val="left" w:pos="426"/>
        </w:tabs>
        <w:ind w:left="0" w:firstLine="0"/>
        <w:rPr>
          <w:lang w:val="el-GR"/>
        </w:rPr>
      </w:pPr>
      <w:r w:rsidRPr="003334BE">
        <w:rPr>
          <w:lang w:val="el-GR"/>
        </w:rPr>
        <w:footnoteRef/>
      </w:r>
      <w:r w:rsidRPr="003334BE">
        <w:rPr>
          <w:lang w:val="el-GR"/>
        </w:rPr>
        <w:tab/>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40">
    <w:p w14:paraId="026C05B9" w14:textId="77777777" w:rsidR="009D04D1" w:rsidRPr="003334BE" w:rsidRDefault="009D04D1" w:rsidP="005E6E1B">
      <w:pPr>
        <w:pStyle w:val="af4"/>
        <w:tabs>
          <w:tab w:val="left" w:pos="142"/>
          <w:tab w:val="left" w:pos="284"/>
          <w:tab w:val="left" w:pos="426"/>
        </w:tabs>
        <w:ind w:left="0" w:firstLine="0"/>
        <w:rPr>
          <w:lang w:val="el-GR"/>
        </w:rPr>
      </w:pPr>
      <w:r w:rsidRPr="003334BE">
        <w:rPr>
          <w:lang w:val="el-GR"/>
        </w:rPr>
        <w:footnoteRef/>
      </w:r>
      <w:r w:rsidRPr="003334BE">
        <w:rPr>
          <w:lang w:val="el-GR"/>
        </w:rPr>
        <w:tab/>
        <w:t>Ενδεικτικά συμβολαιογραφικές ένορκες βεβαιώσεις ή λοιπά συμβολαιογραφικά έγγραφα</w:t>
      </w:r>
    </w:p>
  </w:footnote>
  <w:footnote w:id="41">
    <w:p w14:paraId="05243B5D" w14:textId="77777777" w:rsidR="009D04D1" w:rsidRPr="003334BE" w:rsidRDefault="009D04D1" w:rsidP="005E6E1B">
      <w:pPr>
        <w:pStyle w:val="af4"/>
        <w:tabs>
          <w:tab w:val="left" w:pos="142"/>
          <w:tab w:val="left" w:pos="284"/>
          <w:tab w:val="left" w:pos="426"/>
        </w:tabs>
        <w:ind w:left="0" w:firstLine="0"/>
        <w:rPr>
          <w:lang w:val="el-GR"/>
        </w:rPr>
      </w:pPr>
      <w:r w:rsidRPr="003334BE">
        <w:rPr>
          <w:lang w:val="el-GR"/>
        </w:rPr>
        <w:footnoteRef/>
      </w:r>
      <w:r w:rsidRPr="003334BE">
        <w:rPr>
          <w:lang w:val="el-GR"/>
        </w:rPr>
        <w:t xml:space="preserve">  </w:t>
      </w:r>
      <w:r w:rsidRPr="003334BE">
        <w:rPr>
          <w:lang w:val="el-GR"/>
        </w:rPr>
        <w:tab/>
        <w:t>Άρθρο 13 παρ. 1.6 της Κ.Υ.Α. ΕΣΗΔΗΣ Προμήθειες και Υπηρεσίες</w:t>
      </w:r>
    </w:p>
  </w:footnote>
  <w:footnote w:id="42">
    <w:p w14:paraId="5A061842" w14:textId="77777777" w:rsidR="009D04D1" w:rsidRPr="00BE0361" w:rsidRDefault="009D04D1" w:rsidP="00180A97">
      <w:pPr>
        <w:pStyle w:val="af4"/>
        <w:rPr>
          <w:rStyle w:val="ab"/>
          <w:lang w:val="el-GR"/>
        </w:rPr>
      </w:pPr>
      <w:r w:rsidRPr="00606DB8">
        <w:rPr>
          <w:rStyle w:val="ab"/>
        </w:rPr>
        <w:footnoteRef/>
      </w:r>
      <w:r w:rsidRPr="00BE0361">
        <w:rPr>
          <w:rStyle w:val="ab"/>
          <w:lang w:val="el-GR"/>
        </w:rPr>
        <w:tab/>
      </w:r>
      <w:r w:rsidRPr="00606DB8">
        <w:rPr>
          <w:lang w:val="el-GR"/>
        </w:rPr>
        <w:t>Βλ. άρθρο 58 του ν. 4412/2016</w:t>
      </w:r>
    </w:p>
  </w:footnote>
  <w:footnote w:id="43">
    <w:p w14:paraId="36DD72A9" w14:textId="77777777" w:rsidR="009D04D1" w:rsidRPr="00D76574" w:rsidRDefault="009D04D1" w:rsidP="00955F10">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D76574">
        <w:rPr>
          <w:rFonts w:ascii="Tahoma" w:hAnsi="Tahoma" w:cs="Tahoma"/>
          <w:szCs w:val="18"/>
          <w:lang w:val="el-GR"/>
        </w:rPr>
        <w:tab/>
        <w:t>Άρθρα 92 έως 97, άρθρο 100 καθώς και άρθρα 102 έως 104 του ν. 4412/16</w:t>
      </w:r>
    </w:p>
  </w:footnote>
  <w:footnote w:id="44">
    <w:p w14:paraId="68848E04" w14:textId="77777777" w:rsidR="009D04D1" w:rsidRPr="003D2059" w:rsidRDefault="009D04D1" w:rsidP="00543EC0">
      <w:pPr>
        <w:pStyle w:val="af4"/>
        <w:rPr>
          <w:rFonts w:asciiTheme="minorHAnsi" w:eastAsia="Arial Unicode MS" w:hAnsiTheme="minorHAnsi" w:cstheme="minorHAnsi"/>
          <w:szCs w:val="18"/>
          <w:lang w:val="el-GR"/>
        </w:rPr>
      </w:pPr>
      <w:r w:rsidRPr="003D2059">
        <w:rPr>
          <w:rStyle w:val="WW-FootnoteReference"/>
          <w:vertAlign w:val="baseline"/>
        </w:rPr>
        <w:footnoteRef/>
      </w:r>
      <w:r w:rsidRPr="003D2059">
        <w:rPr>
          <w:lang w:val="el-GR"/>
        </w:rPr>
        <w:tab/>
      </w:r>
      <w:r w:rsidRPr="003D2059">
        <w:rPr>
          <w:rFonts w:asciiTheme="minorHAnsi" w:eastAsia="Arial Unicode MS" w:hAnsiTheme="minorHAnsi" w:cstheme="minorHAnsi"/>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όπως αντικαταστάθηκε από το άρθρο 40 του ν. 4782/21.</w:t>
      </w:r>
    </w:p>
  </w:footnote>
  <w:footnote w:id="45">
    <w:p w14:paraId="40491A60" w14:textId="77777777" w:rsidR="009D04D1" w:rsidRPr="003D2059" w:rsidRDefault="009D04D1" w:rsidP="00543EC0">
      <w:pPr>
        <w:pStyle w:val="af4"/>
        <w:rPr>
          <w:rFonts w:asciiTheme="minorHAnsi" w:hAnsiTheme="minorHAnsi" w:cstheme="minorHAnsi"/>
          <w:szCs w:val="18"/>
          <w:lang w:val="el-GR"/>
        </w:rPr>
      </w:pPr>
      <w:r w:rsidRPr="003D2059">
        <w:rPr>
          <w:rStyle w:val="ab"/>
          <w:rFonts w:asciiTheme="minorHAnsi" w:hAnsiTheme="minorHAnsi" w:cstheme="minorHAnsi"/>
          <w:szCs w:val="18"/>
          <w:vertAlign w:val="baseline"/>
        </w:rPr>
        <w:footnoteRef/>
      </w:r>
      <w:r w:rsidRPr="003D2059">
        <w:rPr>
          <w:rFonts w:asciiTheme="minorHAnsi" w:hAnsiTheme="minorHAnsi" w:cstheme="minorHAnsi"/>
          <w:szCs w:val="18"/>
          <w:lang w:val="el-GR"/>
        </w:rPr>
        <w:t xml:space="preserve"> </w:t>
      </w:r>
      <w:r w:rsidRPr="003D2059">
        <w:rPr>
          <w:rFonts w:asciiTheme="minorHAnsi" w:hAnsiTheme="minorHAnsi" w:cstheme="minorHAnsi"/>
          <w:szCs w:val="18"/>
          <w:lang w:val="el-GR"/>
        </w:rPr>
        <w:tab/>
        <w:t>Άρθρο 16 παρ. 1 και 2 Κ.Υ.Α. ΕΣΗΔΗΣ Προμήθειες και Υπηρεσίες</w:t>
      </w:r>
    </w:p>
  </w:footnote>
  <w:footnote w:id="46">
    <w:p w14:paraId="4F85B66E" w14:textId="77777777" w:rsidR="009D04D1" w:rsidRPr="003D2059" w:rsidRDefault="009D04D1" w:rsidP="00543EC0">
      <w:pPr>
        <w:pStyle w:val="af4"/>
        <w:rPr>
          <w:rFonts w:asciiTheme="minorHAnsi" w:hAnsiTheme="minorHAnsi" w:cstheme="minorHAnsi"/>
          <w:szCs w:val="18"/>
          <w:lang w:val="el-GR"/>
        </w:rPr>
      </w:pPr>
      <w:r w:rsidRPr="003D2059">
        <w:rPr>
          <w:rStyle w:val="ab"/>
          <w:rFonts w:asciiTheme="minorHAnsi" w:hAnsiTheme="minorHAnsi" w:cstheme="minorHAnsi"/>
          <w:szCs w:val="18"/>
          <w:vertAlign w:val="baseline"/>
        </w:rPr>
        <w:footnoteRef/>
      </w:r>
      <w:r w:rsidRPr="003D2059">
        <w:rPr>
          <w:rFonts w:asciiTheme="minorHAnsi" w:hAnsiTheme="minorHAnsi" w:cstheme="minorHAnsi"/>
          <w:szCs w:val="18"/>
          <w:lang w:val="el-GR"/>
        </w:rPr>
        <w:t xml:space="preserve">     Άρθρο 102 του ν. 4412/2016. Πρβλ και  έκθεση συνεπειών ρυθμίσεων επί του ως άνω άρθρου 42 ν. 4781/2021 </w:t>
      </w:r>
    </w:p>
  </w:footnote>
  <w:footnote w:id="47">
    <w:p w14:paraId="57B486D5" w14:textId="77777777" w:rsidR="009D04D1" w:rsidRPr="008E7B95" w:rsidRDefault="009D04D1" w:rsidP="00543EC0">
      <w:pPr>
        <w:pStyle w:val="af4"/>
        <w:rPr>
          <w:rFonts w:asciiTheme="minorHAnsi" w:hAnsiTheme="minorHAnsi" w:cstheme="minorHAnsi"/>
          <w:lang w:val="el-GR"/>
        </w:rPr>
      </w:pPr>
      <w:r w:rsidRPr="008E7B95">
        <w:rPr>
          <w:rStyle w:val="ab"/>
          <w:rFonts w:asciiTheme="minorHAnsi" w:hAnsiTheme="minorHAnsi" w:cstheme="minorHAnsi"/>
          <w:vertAlign w:val="baseline"/>
        </w:rPr>
        <w:footnoteRef/>
      </w:r>
      <w:r w:rsidRPr="008E7B95">
        <w:rPr>
          <w:rFonts w:asciiTheme="minorHAnsi" w:hAnsiTheme="minorHAnsi" w:cstheme="minorHAnsi"/>
          <w:lang w:val="el-GR"/>
        </w:rPr>
        <w:t xml:space="preserve"> </w:t>
      </w:r>
      <w:r>
        <w:rPr>
          <w:rFonts w:asciiTheme="minorHAnsi" w:hAnsiTheme="minorHAnsi" w:cstheme="minorHAnsi"/>
          <w:lang w:val="el-GR"/>
        </w:rPr>
        <w:t xml:space="preserve">  </w:t>
      </w:r>
      <w:r w:rsidRPr="008E7B95">
        <w:rPr>
          <w:rFonts w:asciiTheme="minorHAnsi" w:hAnsiTheme="minorHAnsi" w:cstheme="minorHAnsi"/>
          <w:lang w:val="el-GR"/>
        </w:rPr>
        <w:t>Άρθρο 72 παρ.13 Ν.4412/16</w:t>
      </w:r>
    </w:p>
  </w:footnote>
  <w:footnote w:id="48">
    <w:p w14:paraId="43A5704C" w14:textId="77777777" w:rsidR="009D04D1" w:rsidRPr="008E7B95" w:rsidRDefault="009D04D1" w:rsidP="008E7B95">
      <w:pPr>
        <w:pStyle w:val="af4"/>
        <w:ind w:left="284" w:hanging="284"/>
        <w:rPr>
          <w:rFonts w:asciiTheme="minorHAnsi" w:hAnsiTheme="minorHAnsi" w:cstheme="minorHAnsi"/>
          <w:lang w:val="el-GR"/>
        </w:rPr>
      </w:pPr>
      <w:r w:rsidRPr="008E7B95">
        <w:rPr>
          <w:rStyle w:val="ab"/>
          <w:rFonts w:asciiTheme="minorHAnsi" w:hAnsiTheme="minorHAnsi" w:cstheme="minorHAnsi"/>
          <w:vertAlign w:val="baseline"/>
        </w:rPr>
        <w:footnoteRef/>
      </w:r>
      <w:r w:rsidRPr="008E7B95">
        <w:rPr>
          <w:rFonts w:asciiTheme="minorHAnsi" w:hAnsiTheme="minorHAnsi" w:cstheme="minorHAnsi"/>
          <w:lang w:val="el-GR"/>
        </w:rPr>
        <w:t xml:space="preserve">  Επισημαίνεται ότι στις γνωμοδοτικές αρμοδιότητες της Επιτροπής Διαγωνισμού ανήκει ο ουσιαστικός έλεγχος και η αξιολόγηση των προσφορών, συμπεριλαμβανομένου και του ζητήματος της απόρριψης προσφορών ως ασυνήθιστα χαμηλών. Πρβλ και απόφαση ΣτΕ ΕΑ 184/2020</w:t>
      </w:r>
    </w:p>
  </w:footnote>
  <w:footnote w:id="49">
    <w:p w14:paraId="3CD1E20F" w14:textId="77777777" w:rsidR="009D04D1" w:rsidRPr="008E7B95" w:rsidRDefault="009D04D1" w:rsidP="00543EC0">
      <w:pPr>
        <w:pStyle w:val="af4"/>
        <w:rPr>
          <w:rFonts w:asciiTheme="minorHAnsi" w:hAnsiTheme="minorHAnsi" w:cstheme="minorHAnsi"/>
          <w:lang w:val="el-GR"/>
        </w:rPr>
      </w:pPr>
      <w:r w:rsidRPr="008E7B95">
        <w:rPr>
          <w:rStyle w:val="ab"/>
          <w:rFonts w:asciiTheme="minorHAnsi" w:hAnsiTheme="minorHAnsi" w:cstheme="minorHAnsi"/>
          <w:vertAlign w:val="baseline"/>
        </w:rPr>
        <w:footnoteRef/>
      </w:r>
      <w:r w:rsidRPr="008E7B95">
        <w:rPr>
          <w:rFonts w:asciiTheme="minorHAnsi" w:hAnsiTheme="minorHAnsi" w:cstheme="minorHAnsi"/>
          <w:lang w:val="el-GR"/>
        </w:rPr>
        <w:t xml:space="preserve"> </w:t>
      </w:r>
      <w:r>
        <w:rPr>
          <w:rFonts w:asciiTheme="minorHAnsi" w:hAnsiTheme="minorHAnsi" w:cstheme="minorHAnsi"/>
          <w:lang w:val="el-GR"/>
        </w:rPr>
        <w:t xml:space="preserve"> </w:t>
      </w:r>
      <w:r w:rsidRPr="008E7B95">
        <w:rPr>
          <w:rFonts w:asciiTheme="minorHAnsi" w:hAnsiTheme="minorHAnsi" w:cstheme="minorHAnsi"/>
          <w:lang w:val="el-GR"/>
        </w:rPr>
        <w:t>Άρθρο 100, παρ.2 Ν.4412/16</w:t>
      </w:r>
    </w:p>
  </w:footnote>
  <w:footnote w:id="50">
    <w:p w14:paraId="5ADA3A1B" w14:textId="77777777" w:rsidR="009D04D1" w:rsidRPr="008E7B95" w:rsidRDefault="009D04D1" w:rsidP="00543EC0">
      <w:pPr>
        <w:pStyle w:val="af4"/>
        <w:rPr>
          <w:rFonts w:asciiTheme="minorHAnsi" w:hAnsiTheme="minorHAnsi" w:cstheme="minorHAnsi"/>
          <w:lang w:val="el-GR"/>
        </w:rPr>
      </w:pPr>
      <w:r w:rsidRPr="008E7B95">
        <w:rPr>
          <w:rStyle w:val="a8"/>
          <w:rFonts w:asciiTheme="minorHAnsi" w:hAnsiTheme="minorHAnsi" w:cstheme="minorHAnsi"/>
          <w:vertAlign w:val="baseline"/>
        </w:rPr>
        <w:footnoteRef/>
      </w:r>
      <w:r>
        <w:rPr>
          <w:rFonts w:asciiTheme="minorHAnsi" w:hAnsiTheme="minorHAnsi" w:cstheme="minorHAnsi"/>
          <w:szCs w:val="18"/>
          <w:lang w:val="el-GR"/>
        </w:rPr>
        <w:t xml:space="preserve">  </w:t>
      </w:r>
      <w:r w:rsidRPr="008E7B95">
        <w:rPr>
          <w:rFonts w:asciiTheme="minorHAnsi" w:hAnsiTheme="minorHAnsi" w:cstheme="minorHAnsi"/>
          <w:szCs w:val="18"/>
          <w:lang w:val="el-GR"/>
        </w:rPr>
        <w:t xml:space="preserve">Άρθρο 100, παρ. 2 Ν. 4412/2016 </w:t>
      </w:r>
    </w:p>
  </w:footnote>
  <w:footnote w:id="51">
    <w:p w14:paraId="00F403CA" w14:textId="77777777" w:rsidR="009D04D1" w:rsidRPr="00ED5696" w:rsidRDefault="009D04D1" w:rsidP="00543EC0">
      <w:pPr>
        <w:pStyle w:val="af4"/>
        <w:rPr>
          <w:lang w:val="el-GR"/>
        </w:rPr>
      </w:pPr>
      <w:r>
        <w:rPr>
          <w:rStyle w:val="ab"/>
        </w:rPr>
        <w:footnoteRef/>
      </w:r>
      <w:r w:rsidRPr="00ED5696">
        <w:rPr>
          <w:lang w:val="el-GR"/>
        </w:rPr>
        <w:t xml:space="preserve"> </w:t>
      </w:r>
      <w:r>
        <w:rPr>
          <w:lang w:val="el-GR"/>
        </w:rPr>
        <w:tab/>
        <w:t>Άρθρο 100, παρ.2, Ν.4412/16</w:t>
      </w:r>
    </w:p>
  </w:footnote>
  <w:footnote w:id="52">
    <w:p w14:paraId="2C421807" w14:textId="77777777" w:rsidR="009D04D1" w:rsidRPr="00D76574" w:rsidRDefault="009D04D1" w:rsidP="0040245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ab/>
        <w:t>Πρβλ άρθρο 17 ΚΥΑ ΕΣΗΔΗΣ Προμήθειες και Υπηρεσίες</w:t>
      </w:r>
    </w:p>
  </w:footnote>
  <w:footnote w:id="53">
    <w:p w14:paraId="7EA08E7F" w14:textId="77777777" w:rsidR="009D04D1" w:rsidRPr="00E27BC9" w:rsidRDefault="009D04D1" w:rsidP="0040245F">
      <w:pPr>
        <w:pStyle w:val="af4"/>
        <w:tabs>
          <w:tab w:val="left" w:pos="142"/>
          <w:tab w:val="left" w:pos="284"/>
          <w:tab w:val="left" w:pos="426"/>
        </w:tabs>
        <w:ind w:left="0" w:firstLine="0"/>
        <w:rPr>
          <w:rFonts w:asciiTheme="minorHAnsi" w:hAnsiTheme="minorHAnsi" w:cstheme="minorHAnsi"/>
          <w:sz w:val="16"/>
          <w:szCs w:val="16"/>
          <w:lang w:val="el-GR"/>
        </w:rPr>
      </w:pPr>
      <w:r w:rsidRPr="00E27BC9">
        <w:rPr>
          <w:rStyle w:val="ab"/>
          <w:rFonts w:asciiTheme="minorHAnsi" w:hAnsiTheme="minorHAnsi" w:cstheme="minorHAnsi"/>
        </w:rPr>
        <w:footnoteRef/>
      </w:r>
      <w:r w:rsidRPr="00E27BC9">
        <w:rPr>
          <w:rStyle w:val="ab"/>
          <w:rFonts w:asciiTheme="minorHAnsi" w:hAnsiTheme="minorHAnsi" w:cstheme="minorHAnsi"/>
          <w:lang w:val="el-GR"/>
        </w:rPr>
        <w:tab/>
      </w:r>
      <w:r w:rsidRPr="00E27BC9">
        <w:rPr>
          <w:rFonts w:asciiTheme="minorHAnsi" w:hAnsiTheme="minorHAnsi" w:cstheme="minorHAnsi"/>
          <w:sz w:val="16"/>
          <w:szCs w:val="16"/>
          <w:lang w:val="el-GR"/>
        </w:rPr>
        <w:t xml:space="preserve">    Άρθρο 104 παρ. 2 και 3 του ν. 4412/2016</w:t>
      </w:r>
    </w:p>
  </w:footnote>
  <w:footnote w:id="54">
    <w:p w14:paraId="70878E30" w14:textId="77777777" w:rsidR="009D04D1" w:rsidRPr="00E27BC9" w:rsidRDefault="009D04D1" w:rsidP="0040245F">
      <w:pPr>
        <w:pStyle w:val="af4"/>
        <w:tabs>
          <w:tab w:val="left" w:pos="142"/>
          <w:tab w:val="left" w:pos="284"/>
          <w:tab w:val="left" w:pos="426"/>
        </w:tabs>
        <w:ind w:left="0" w:firstLine="0"/>
        <w:rPr>
          <w:rFonts w:asciiTheme="minorHAnsi" w:hAnsiTheme="minorHAnsi" w:cstheme="minorHAnsi"/>
          <w:sz w:val="16"/>
          <w:szCs w:val="16"/>
          <w:lang w:val="el-GR"/>
        </w:rPr>
      </w:pPr>
      <w:r w:rsidRPr="00E27BC9">
        <w:rPr>
          <w:rStyle w:val="ab"/>
          <w:rFonts w:asciiTheme="minorHAnsi" w:hAnsiTheme="minorHAnsi" w:cstheme="minorHAnsi"/>
          <w:sz w:val="16"/>
          <w:szCs w:val="16"/>
        </w:rPr>
        <w:footnoteRef/>
      </w:r>
      <w:r w:rsidRPr="00E27BC9">
        <w:rPr>
          <w:rStyle w:val="ab"/>
          <w:rFonts w:asciiTheme="minorHAnsi" w:hAnsiTheme="minorHAnsi" w:cstheme="minorHAnsi"/>
          <w:sz w:val="16"/>
          <w:szCs w:val="16"/>
          <w:lang w:val="el-GR"/>
        </w:rPr>
        <w:tab/>
      </w:r>
      <w:r w:rsidRPr="00E27BC9">
        <w:rPr>
          <w:rFonts w:asciiTheme="minorHAnsi" w:hAnsiTheme="minorHAnsi" w:cstheme="minorHAnsi"/>
          <w:sz w:val="16"/>
          <w:szCs w:val="16"/>
          <w:lang w:val="el-GR"/>
        </w:rPr>
        <w:t xml:space="preserve">    Παρ. 1, άρθρο 105 ν. 4412/2016. Το ποσοστό αυτό δεν μπορεί να υπερβαίνει το 120% της ποσότητας </w:t>
      </w:r>
    </w:p>
  </w:footnote>
  <w:footnote w:id="55">
    <w:p w14:paraId="1B66CD30" w14:textId="77777777" w:rsidR="009D04D1" w:rsidRPr="00D76574" w:rsidRDefault="009D04D1" w:rsidP="0040245F">
      <w:pPr>
        <w:pStyle w:val="af4"/>
        <w:tabs>
          <w:tab w:val="left" w:pos="142"/>
          <w:tab w:val="left" w:pos="284"/>
          <w:tab w:val="left" w:pos="426"/>
        </w:tabs>
        <w:ind w:left="0" w:firstLine="0"/>
        <w:rPr>
          <w:rFonts w:ascii="Tahoma" w:hAnsi="Tahoma" w:cs="Tahoma"/>
          <w:szCs w:val="18"/>
          <w:lang w:val="el-GR"/>
        </w:rPr>
      </w:pPr>
      <w:r w:rsidRPr="00E27BC9">
        <w:rPr>
          <w:rStyle w:val="ab"/>
          <w:rFonts w:asciiTheme="minorHAnsi" w:hAnsiTheme="minorHAnsi" w:cstheme="minorHAnsi"/>
          <w:sz w:val="16"/>
          <w:szCs w:val="16"/>
        </w:rPr>
        <w:footnoteRef/>
      </w:r>
      <w:r w:rsidRPr="00E27BC9">
        <w:rPr>
          <w:rFonts w:asciiTheme="minorHAnsi" w:hAnsiTheme="minorHAnsi" w:cstheme="minorHAnsi"/>
          <w:sz w:val="16"/>
          <w:szCs w:val="16"/>
          <w:lang w:val="el-GR"/>
        </w:rPr>
        <w:t xml:space="preserve"> </w:t>
      </w:r>
      <w:r w:rsidRPr="00E27BC9">
        <w:rPr>
          <w:rFonts w:asciiTheme="minorHAnsi" w:hAnsiTheme="minorHAnsi" w:cstheme="minorHAnsi"/>
          <w:sz w:val="16"/>
          <w:szCs w:val="16"/>
          <w:lang w:val="el-GR"/>
        </w:rPr>
        <w:tab/>
        <w:t>Παρ. 1, άρθρο 105 ν. 4412/2016. Το ποσοστό αυτό δεν μπορεί να υπερβαίνει το 80% της ποσότητας</w:t>
      </w:r>
    </w:p>
  </w:footnote>
  <w:footnote w:id="56">
    <w:p w14:paraId="51DA66C1" w14:textId="77777777" w:rsidR="009D04D1" w:rsidRPr="00D76574" w:rsidRDefault="009D04D1"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 xml:space="preserve"> </w:t>
      </w:r>
      <w:r w:rsidRPr="006B1BF2">
        <w:rPr>
          <w:rFonts w:ascii="Tahoma" w:hAnsi="Tahoma" w:cs="Tahoma"/>
          <w:sz w:val="16"/>
          <w:szCs w:val="16"/>
          <w:lang w:val="el-GR"/>
        </w:rPr>
        <w:tab/>
        <w:t>Πρβλ άρθρο 16 παρ. 3 ΚΥΑ ΕΣΗΔΗΣ Προμήθειες και Υπηρεσίες</w:t>
      </w:r>
    </w:p>
  </w:footnote>
  <w:footnote w:id="57">
    <w:p w14:paraId="42A4DC6B" w14:textId="77777777" w:rsidR="009D04D1" w:rsidRPr="006B1BF2" w:rsidRDefault="009D04D1" w:rsidP="00D141BF">
      <w:pPr>
        <w:pStyle w:val="af4"/>
        <w:tabs>
          <w:tab w:val="left" w:pos="142"/>
          <w:tab w:val="left" w:pos="284"/>
          <w:tab w:val="left" w:pos="426"/>
        </w:tabs>
        <w:ind w:left="0" w:firstLine="0"/>
        <w:rPr>
          <w:rFonts w:ascii="Tahoma" w:hAnsi="Tahoma" w:cs="Tahoma"/>
          <w:sz w:val="16"/>
          <w:szCs w:val="16"/>
          <w:lang w:val="el-GR"/>
        </w:rPr>
      </w:pPr>
      <w:r w:rsidRPr="00F3615B">
        <w:rPr>
          <w:rStyle w:val="ab"/>
          <w:rFonts w:cs="Tahoma"/>
        </w:rPr>
        <w:footnoteRef/>
      </w:r>
      <w:r w:rsidRPr="00D76574">
        <w:rPr>
          <w:rFonts w:ascii="Tahoma" w:hAnsi="Tahoma" w:cs="Tahoma"/>
          <w:szCs w:val="18"/>
          <w:lang w:val="el-GR"/>
        </w:rPr>
        <w:tab/>
      </w:r>
      <w:r>
        <w:rPr>
          <w:rFonts w:ascii="Tahoma" w:hAnsi="Tahoma" w:cs="Tahoma"/>
          <w:szCs w:val="18"/>
          <w:lang w:val="el-GR"/>
        </w:rPr>
        <w:t xml:space="preserve">  </w:t>
      </w:r>
      <w:r w:rsidRPr="006B1BF2">
        <w:rPr>
          <w:rFonts w:ascii="Tahoma" w:hAnsi="Tahoma" w:cs="Tahoma"/>
          <w:sz w:val="16"/>
          <w:szCs w:val="16"/>
          <w:lang w:val="el-GR"/>
        </w:rPr>
        <w:t>Άρθρο 100 παρ. 2 του ν. 4412/2016</w:t>
      </w:r>
    </w:p>
  </w:footnote>
  <w:footnote w:id="58">
    <w:p w14:paraId="49A8DAB3" w14:textId="77777777" w:rsidR="009D04D1" w:rsidRPr="00D76574" w:rsidRDefault="009D04D1"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ab/>
      </w:r>
      <w:r>
        <w:rPr>
          <w:rFonts w:ascii="Tahoma" w:hAnsi="Tahoma" w:cs="Tahoma"/>
          <w:szCs w:val="18"/>
          <w:lang w:val="el-GR"/>
        </w:rPr>
        <w:t xml:space="preserve"> </w:t>
      </w:r>
      <w:r w:rsidRPr="00D76574">
        <w:rPr>
          <w:rFonts w:ascii="Tahoma" w:hAnsi="Tahoma" w:cs="Tahoma"/>
          <w:szCs w:val="18"/>
          <w:lang w:val="el-GR"/>
        </w:rPr>
        <w:t>Άρθρο 360 παρ. 1 ν. 4412/2016 και 3 παρ. 1 π.δ. 39/2017.</w:t>
      </w:r>
    </w:p>
  </w:footnote>
  <w:footnote w:id="59">
    <w:p w14:paraId="6DDAD918" w14:textId="77777777" w:rsidR="009D04D1" w:rsidRPr="00D76574" w:rsidRDefault="009D04D1"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ab/>
        <w:t>Άρθρο 361 του ν. 4412/2016 και 4 π.δ. 39/2017</w:t>
      </w:r>
    </w:p>
  </w:footnote>
  <w:footnote w:id="60">
    <w:p w14:paraId="7FC76646" w14:textId="77777777" w:rsidR="009D04D1" w:rsidRPr="00D76574" w:rsidRDefault="009D04D1"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ab/>
        <w:t>Παρ. 2 του άρθρου 9 και άρθρο 18 της Κ.Υ.Α. ΕΣΗΔΗΣ Προμήθειες και Υπηρεσίες</w:t>
      </w:r>
    </w:p>
  </w:footnote>
  <w:footnote w:id="61">
    <w:p w14:paraId="1FAB95AD" w14:textId="77777777" w:rsidR="009D04D1" w:rsidRPr="007C4E1D" w:rsidRDefault="009D04D1" w:rsidP="00D141BF">
      <w:pPr>
        <w:pStyle w:val="af4"/>
        <w:rPr>
          <w:lang w:val="el-GR"/>
        </w:rPr>
      </w:pPr>
      <w:r>
        <w:rPr>
          <w:rStyle w:val="ab"/>
        </w:rPr>
        <w:footnoteRef/>
      </w:r>
      <w:r w:rsidRPr="007C4E1D">
        <w:rPr>
          <w:lang w:val="el-GR"/>
        </w:rPr>
        <w:t xml:space="preserve"> Πρβλ. άρθρο 372 παρ. 1 και 2 Ν. 4412/2016</w:t>
      </w:r>
      <w:r>
        <w:rPr>
          <w:lang w:val="el-GR"/>
        </w:rPr>
        <w:t>.</w:t>
      </w:r>
    </w:p>
  </w:footnote>
  <w:footnote w:id="62">
    <w:p w14:paraId="1499C646" w14:textId="77777777" w:rsidR="009D04D1" w:rsidRPr="000353DF" w:rsidRDefault="009D04D1" w:rsidP="00D141BF">
      <w:pPr>
        <w:pStyle w:val="af4"/>
        <w:rPr>
          <w:lang w:val="el-GR"/>
        </w:rPr>
      </w:pPr>
      <w:r w:rsidRPr="000353DF">
        <w:rPr>
          <w:rStyle w:val="ab"/>
          <w:vertAlign w:val="baseline"/>
        </w:rPr>
        <w:footnoteRef/>
      </w:r>
      <w:r w:rsidRPr="000353DF">
        <w:rPr>
          <w:lang w:val="el-GR"/>
        </w:rPr>
        <w:t xml:space="preserve"> Πρβλ. άρθρο 372 παρ. 4 του ν. 4412/2016.</w:t>
      </w:r>
    </w:p>
  </w:footnote>
  <w:footnote w:id="63">
    <w:p w14:paraId="6A581649" w14:textId="77777777" w:rsidR="009D04D1" w:rsidRPr="000353DF" w:rsidRDefault="009D04D1" w:rsidP="00D141BF">
      <w:pPr>
        <w:pStyle w:val="af4"/>
        <w:rPr>
          <w:ins w:id="121" w:author="Moutsopoulou Eirini" w:date="2021-09-02T15:18:00Z"/>
          <w:lang w:val="el-GR"/>
        </w:rPr>
      </w:pPr>
      <w:r w:rsidRPr="000353DF">
        <w:rPr>
          <w:rStyle w:val="ab"/>
          <w:vertAlign w:val="baseline"/>
        </w:rPr>
        <w:footnoteRef/>
      </w:r>
      <w:r w:rsidRPr="000353DF">
        <w:rPr>
          <w:lang w:val="el-GR"/>
        </w:rPr>
        <w:t xml:space="preserve"> Πρβλ άρθρο 372 παρ. 6 του ν. 4412/2016.</w:t>
      </w:r>
    </w:p>
  </w:footnote>
  <w:footnote w:id="64">
    <w:p w14:paraId="505BEAD3" w14:textId="77777777" w:rsidR="009D04D1" w:rsidRPr="00D76574" w:rsidRDefault="009D04D1" w:rsidP="00A96922">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 xml:space="preserve">  Πρβλ άρθρο 24 του ν. 4412/2016</w:t>
      </w:r>
    </w:p>
  </w:footnote>
  <w:footnote w:id="65">
    <w:p w14:paraId="714C879A" w14:textId="77777777" w:rsidR="009D04D1" w:rsidRPr="00D76574" w:rsidRDefault="009D04D1" w:rsidP="008F1F06">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D76574">
        <w:rPr>
          <w:rFonts w:ascii="Tahoma" w:hAnsi="Tahoma" w:cs="Tahoma"/>
          <w:szCs w:val="18"/>
          <w:lang w:val="el-GR"/>
        </w:rPr>
        <w:tab/>
        <w:t>Πρβλ παρ. 2 του άρθρου 78 του ν. 4412/2016</w:t>
      </w:r>
    </w:p>
  </w:footnote>
  <w:footnote w:id="66">
    <w:p w14:paraId="1FFB0ED1" w14:textId="77777777" w:rsidR="009D04D1" w:rsidRPr="000D1718" w:rsidRDefault="009D04D1" w:rsidP="0093197C">
      <w:pPr>
        <w:pStyle w:val="af4"/>
        <w:rPr>
          <w:sz w:val="16"/>
          <w:szCs w:val="16"/>
          <w:lang w:val="el-GR"/>
        </w:rPr>
      </w:pPr>
      <w:r w:rsidRPr="000D1718">
        <w:rPr>
          <w:rStyle w:val="ab"/>
          <w:sz w:val="16"/>
          <w:szCs w:val="16"/>
        </w:rPr>
        <w:footnoteRef/>
      </w:r>
      <w:r w:rsidRPr="000D1718">
        <w:rPr>
          <w:sz w:val="16"/>
          <w:szCs w:val="16"/>
          <w:lang w:val="el-GR"/>
        </w:rPr>
        <w:t xml:space="preserve"> </w:t>
      </w:r>
      <w:r w:rsidRPr="000D1718">
        <w:rPr>
          <w:rFonts w:ascii="Tahoma" w:hAnsi="Tahoma" w:cs="Tahoma"/>
          <w:sz w:val="16"/>
          <w:szCs w:val="16"/>
          <w:lang w:val="el-GR"/>
        </w:rPr>
        <w:t>Πρβλ. άρθρο 132, Ν.4412/16</w:t>
      </w:r>
    </w:p>
  </w:footnote>
  <w:footnote w:id="67">
    <w:p w14:paraId="7D7422BE" w14:textId="77777777" w:rsidR="009D04D1" w:rsidRPr="000D1718" w:rsidRDefault="009D04D1" w:rsidP="004C5343">
      <w:pPr>
        <w:pStyle w:val="af4"/>
        <w:tabs>
          <w:tab w:val="left" w:pos="142"/>
          <w:tab w:val="left" w:pos="284"/>
          <w:tab w:val="left" w:pos="426"/>
        </w:tabs>
        <w:ind w:left="0" w:firstLine="0"/>
        <w:rPr>
          <w:rFonts w:ascii="Tahoma" w:hAnsi="Tahoma" w:cs="Tahoma"/>
          <w:sz w:val="16"/>
          <w:szCs w:val="16"/>
          <w:lang w:val="el-GR"/>
        </w:rPr>
      </w:pPr>
      <w:r w:rsidRPr="000D1718">
        <w:rPr>
          <w:rStyle w:val="ab"/>
          <w:rFonts w:ascii="Tahoma" w:hAnsi="Tahoma" w:cs="Tahoma"/>
          <w:sz w:val="16"/>
          <w:szCs w:val="16"/>
        </w:rPr>
        <w:footnoteRef/>
      </w:r>
      <w:r w:rsidRPr="000D1718">
        <w:rPr>
          <w:rFonts w:ascii="Tahoma" w:hAnsi="Tahoma" w:cs="Tahoma"/>
          <w:sz w:val="16"/>
          <w:szCs w:val="16"/>
          <w:lang w:val="el-GR"/>
        </w:rPr>
        <w:t xml:space="preserve">  Βλ. ιδίως την περ. γ της παρ.4  του άρθρου 203 του ν. 4412/2016</w:t>
      </w:r>
    </w:p>
  </w:footnote>
  <w:footnote w:id="68">
    <w:p w14:paraId="6B65C36A" w14:textId="77777777" w:rsidR="009D04D1" w:rsidRPr="00D76574" w:rsidRDefault="009D04D1" w:rsidP="004C5343">
      <w:pPr>
        <w:pStyle w:val="af4"/>
        <w:tabs>
          <w:tab w:val="left" w:pos="142"/>
          <w:tab w:val="left" w:pos="284"/>
          <w:tab w:val="left" w:pos="426"/>
        </w:tabs>
        <w:ind w:left="0" w:firstLine="0"/>
        <w:rPr>
          <w:rFonts w:ascii="Tahoma" w:hAnsi="Tahoma" w:cs="Tahoma"/>
          <w:szCs w:val="18"/>
          <w:lang w:val="el-GR"/>
        </w:rPr>
      </w:pPr>
      <w:r w:rsidRPr="000D1718">
        <w:rPr>
          <w:rStyle w:val="ab"/>
          <w:rFonts w:ascii="Tahoma" w:hAnsi="Tahoma" w:cs="Tahoma"/>
          <w:sz w:val="16"/>
          <w:szCs w:val="16"/>
        </w:rPr>
        <w:footnoteRef/>
      </w:r>
      <w:r w:rsidRPr="000D1718">
        <w:rPr>
          <w:rFonts w:ascii="Tahoma" w:hAnsi="Tahoma" w:cs="Tahoma"/>
          <w:sz w:val="16"/>
          <w:szCs w:val="16"/>
          <w:lang w:val="el-GR"/>
        </w:rPr>
        <w:t xml:space="preserve">  Άρθρο 132, παρ. 1δ), περ. αα του ν. 4412/2016.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69">
    <w:p w14:paraId="3A06A508" w14:textId="77777777" w:rsidR="009D04D1" w:rsidRPr="00D76574" w:rsidRDefault="009D04D1" w:rsidP="00FD7FF3">
      <w:pPr>
        <w:pStyle w:val="af4"/>
        <w:tabs>
          <w:tab w:val="left" w:pos="142"/>
          <w:tab w:val="left" w:pos="284"/>
          <w:tab w:val="left" w:pos="426"/>
        </w:tabs>
        <w:ind w:left="0" w:firstLine="0"/>
        <w:rPr>
          <w:rFonts w:ascii="Tahoma" w:hAnsi="Tahoma" w:cs="Tahoma"/>
          <w:szCs w:val="18"/>
          <w:lang w:val="el-GR"/>
        </w:rPr>
      </w:pPr>
      <w:r w:rsidRPr="00D76574">
        <w:rPr>
          <w:rStyle w:val="a4"/>
          <w:rFonts w:ascii="Tahoma" w:hAnsi="Tahoma" w:cs="Tahoma"/>
          <w:szCs w:val="18"/>
        </w:rPr>
        <w:footnoteRef/>
      </w:r>
      <w:r w:rsidRPr="00D76574">
        <w:rPr>
          <w:rFonts w:ascii="Tahoma" w:hAnsi="Tahoma" w:cs="Tahoma"/>
          <w:szCs w:val="18"/>
          <w:lang w:val="el-GR"/>
        </w:rPr>
        <w:tab/>
        <w:t>Άρθρο 203 του ν. 4412/2016, όπως τροποποιήθηκε με το άρθρο 103 του ν. 4782/2021</w:t>
      </w:r>
    </w:p>
  </w:footnote>
  <w:footnote w:id="70">
    <w:p w14:paraId="2BF5F08F" w14:textId="77777777" w:rsidR="009D04D1" w:rsidRPr="00D76574" w:rsidRDefault="009D04D1" w:rsidP="00FD7FF3">
      <w:pPr>
        <w:pStyle w:val="af4"/>
        <w:tabs>
          <w:tab w:val="left" w:pos="142"/>
          <w:tab w:val="left" w:pos="284"/>
          <w:tab w:val="left" w:pos="426"/>
        </w:tabs>
        <w:ind w:left="0" w:firstLine="0"/>
        <w:rPr>
          <w:rFonts w:ascii="Tahoma" w:hAnsi="Tahoma" w:cs="Tahoma"/>
          <w:szCs w:val="18"/>
          <w:lang w:val="el-GR"/>
        </w:rPr>
      </w:pPr>
      <w:r w:rsidRPr="00D76574">
        <w:rPr>
          <w:rFonts w:ascii="Tahoma" w:hAnsi="Tahoma" w:cs="Tahoma"/>
          <w:szCs w:val="18"/>
          <w:lang w:val="el-GR"/>
        </w:rPr>
        <w:tab/>
        <w:t xml:space="preserve"> </w:t>
      </w:r>
    </w:p>
  </w:footnote>
  <w:footnote w:id="71">
    <w:p w14:paraId="151A70D3" w14:textId="77777777" w:rsidR="009D04D1" w:rsidRPr="00E7546B" w:rsidRDefault="009D04D1" w:rsidP="00E27728">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E7546B">
        <w:rPr>
          <w:rFonts w:ascii="Tahoma" w:hAnsi="Tahoma" w:cs="Tahoma"/>
          <w:szCs w:val="18"/>
          <w:lang w:val="el-GR"/>
        </w:rPr>
        <w:tab/>
      </w:r>
      <w:r w:rsidRPr="00D76574">
        <w:rPr>
          <w:rFonts w:ascii="Tahoma" w:hAnsi="Tahoma" w:cs="Tahoma"/>
          <w:szCs w:val="18"/>
          <w:lang w:val="el-GR"/>
        </w:rPr>
        <w:t>Άρθρο</w:t>
      </w:r>
      <w:r w:rsidRPr="00E7546B">
        <w:rPr>
          <w:rFonts w:ascii="Tahoma" w:hAnsi="Tahoma" w:cs="Tahoma"/>
          <w:szCs w:val="18"/>
          <w:lang w:val="el-GR"/>
        </w:rPr>
        <w:t xml:space="preserve"> 205</w:t>
      </w:r>
      <w:r w:rsidRPr="007629FE">
        <w:rPr>
          <w:rFonts w:ascii="Tahoma" w:hAnsi="Tahoma" w:cs="Tahoma"/>
          <w:szCs w:val="18"/>
          <w:lang w:val="el-GR"/>
        </w:rPr>
        <w:t>Α</w:t>
      </w:r>
      <w:r w:rsidRPr="00E7546B">
        <w:rPr>
          <w:rFonts w:ascii="Tahoma" w:hAnsi="Tahoma" w:cs="Tahoma"/>
          <w:szCs w:val="18"/>
          <w:lang w:val="el-GR"/>
        </w:rPr>
        <w:t xml:space="preserve"> </w:t>
      </w:r>
      <w:r w:rsidRPr="007629FE">
        <w:rPr>
          <w:rFonts w:ascii="Tahoma" w:hAnsi="Tahoma" w:cs="Tahoma"/>
          <w:szCs w:val="18"/>
          <w:lang w:val="el-GR"/>
        </w:rPr>
        <w:t>του</w:t>
      </w:r>
      <w:r w:rsidRPr="00E7546B">
        <w:rPr>
          <w:rFonts w:ascii="Tahoma" w:hAnsi="Tahoma" w:cs="Tahoma"/>
          <w:szCs w:val="18"/>
          <w:lang w:val="el-GR"/>
        </w:rPr>
        <w:t xml:space="preserve"> </w:t>
      </w:r>
      <w:r w:rsidRPr="007629FE">
        <w:rPr>
          <w:rFonts w:ascii="Tahoma" w:hAnsi="Tahoma" w:cs="Tahoma"/>
          <w:szCs w:val="18"/>
          <w:lang w:val="el-GR"/>
        </w:rPr>
        <w:t>ν</w:t>
      </w:r>
      <w:r w:rsidRPr="00E7546B">
        <w:rPr>
          <w:rFonts w:ascii="Tahoma" w:hAnsi="Tahoma" w:cs="Tahoma"/>
          <w:szCs w:val="18"/>
          <w:lang w:val="el-GR"/>
        </w:rPr>
        <w:t xml:space="preserve">. 4412/2016. </w:t>
      </w:r>
    </w:p>
  </w:footnote>
  <w:footnote w:id="72">
    <w:p w14:paraId="3266FE15" w14:textId="77777777" w:rsidR="009D04D1" w:rsidRPr="00B3620E" w:rsidRDefault="009D04D1">
      <w:pPr>
        <w:pStyle w:val="af4"/>
        <w:rPr>
          <w:lang w:val="el-GR"/>
        </w:rPr>
      </w:pPr>
      <w:r>
        <w:rPr>
          <w:rStyle w:val="ab"/>
        </w:rPr>
        <w:footnoteRef/>
      </w:r>
      <w:r w:rsidRPr="00B3620E">
        <w:rPr>
          <w:lang w:val="el-GR"/>
        </w:rPr>
        <w:t xml:space="preserve"> Το Ευρωπαϊκό Ενιαίο Έγγραφο Συμβάσεων της </w:t>
      </w:r>
      <w:r>
        <w:rPr>
          <w:lang w:val="el-GR"/>
        </w:rPr>
        <w:t xml:space="preserve">παρούσας </w:t>
      </w:r>
      <w:r w:rsidRPr="00B3620E">
        <w:rPr>
          <w:lang w:val="el-GR"/>
        </w:rPr>
        <w:t>διακήρυξης σε μορφή αρχείου .</w:t>
      </w:r>
      <w:r w:rsidRPr="00B3620E">
        <w:t>xml</w:t>
      </w:r>
      <w:r>
        <w:rPr>
          <w:lang w:val="el-GR"/>
        </w:rPr>
        <w:t>,</w:t>
      </w:r>
      <w:r w:rsidRPr="00B3620E">
        <w:rPr>
          <w:lang w:val="el-GR"/>
        </w:rPr>
        <w:t xml:space="preserve">θα μπορούν να το χρησιμοποιήσουν οι οικονομικοί φορείς, προκειμένου να συντάξουν τη σχετική απάντηση </w:t>
      </w:r>
      <w:r>
        <w:rPr>
          <w:lang w:val="el-GR"/>
        </w:rPr>
        <w:t>τους.</w:t>
      </w:r>
    </w:p>
  </w:footnote>
  <w:footnote w:id="73">
    <w:p w14:paraId="342E44A5" w14:textId="77777777" w:rsidR="009D04D1" w:rsidRPr="005732C2" w:rsidRDefault="009D04D1" w:rsidP="006173AF">
      <w:pPr>
        <w:pStyle w:val="af4"/>
        <w:rPr>
          <w:lang w:val="el-GR"/>
        </w:rPr>
      </w:pPr>
      <w:r>
        <w:rPr>
          <w:rStyle w:val="ab"/>
        </w:rPr>
        <w:footnoteRef/>
      </w:r>
      <w:r w:rsidRPr="005732C2">
        <w:rPr>
          <w:lang w:val="el-GR"/>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74">
    <w:p w14:paraId="6E0C3FB0" w14:textId="77777777" w:rsidR="009D04D1" w:rsidRPr="005732C2" w:rsidRDefault="009D04D1" w:rsidP="006173AF">
      <w:pPr>
        <w:pStyle w:val="af4"/>
        <w:rPr>
          <w:lang w:val="el-GR"/>
        </w:rPr>
      </w:pPr>
      <w:r w:rsidRPr="002D4C52">
        <w:rPr>
          <w:rStyle w:val="ab"/>
          <w:rFonts w:cs="Calibri"/>
        </w:rPr>
        <w:footnoteRef/>
      </w:r>
      <w:r w:rsidRPr="005732C2">
        <w:rPr>
          <w:rStyle w:val="ab"/>
          <w:rFonts w:cs="Calibri"/>
          <w:lang w:val="el-GR"/>
        </w:rPr>
        <w:t xml:space="preserve"> </w:t>
      </w:r>
      <w:r w:rsidRPr="005732C2">
        <w:rPr>
          <w:lang w:val="el-GR"/>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75">
    <w:p w14:paraId="66F4234B" w14:textId="77777777" w:rsidR="009D04D1" w:rsidRPr="005732C2" w:rsidRDefault="009D04D1" w:rsidP="006173AF">
      <w:pPr>
        <w:rPr>
          <w:sz w:val="20"/>
          <w:szCs w:val="20"/>
          <w:lang w:val="el-GR"/>
        </w:rPr>
      </w:pPr>
      <w:r w:rsidRPr="002D4C52">
        <w:rPr>
          <w:rStyle w:val="ab"/>
          <w:rFonts w:cs="Calibri"/>
        </w:rPr>
        <w:footnoteRef/>
      </w:r>
      <w:r w:rsidRPr="005732C2">
        <w:rPr>
          <w:lang w:val="el-GR"/>
        </w:rPr>
        <w:t xml:space="preserve"> </w:t>
      </w:r>
      <w:r w:rsidRPr="005732C2">
        <w:rPr>
          <w:sz w:val="20"/>
          <w:szCs w:val="20"/>
          <w:lang w:val="el-GR"/>
        </w:rP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3EFAE4DD" w14:textId="77777777" w:rsidR="009D04D1" w:rsidRPr="005732C2" w:rsidRDefault="009D04D1" w:rsidP="006173AF">
      <w:pPr>
        <w:pStyle w:val="af4"/>
        <w:rPr>
          <w:lang w:val="el-GR"/>
        </w:rPr>
      </w:pPr>
    </w:p>
  </w:footnote>
  <w:footnote w:id="76">
    <w:p w14:paraId="3A2ACC5A" w14:textId="77777777" w:rsidR="009D04D1" w:rsidRPr="005732C2" w:rsidRDefault="009D04D1" w:rsidP="006173AF">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77">
    <w:p w14:paraId="16EE58E9" w14:textId="77777777" w:rsidR="009D04D1" w:rsidRPr="005732C2" w:rsidRDefault="009D04D1" w:rsidP="006173AF">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78">
    <w:p w14:paraId="50D5AFAC" w14:textId="77777777" w:rsidR="009D04D1" w:rsidRPr="005732C2" w:rsidRDefault="009D04D1"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79">
    <w:p w14:paraId="30C128D6" w14:textId="77777777" w:rsidR="009D04D1" w:rsidRPr="005732C2" w:rsidRDefault="009D04D1"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0">
    <w:p w14:paraId="7D485AED" w14:textId="77777777" w:rsidR="009D04D1" w:rsidRPr="005732C2" w:rsidRDefault="009D04D1"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1">
    <w:p w14:paraId="5BD53759" w14:textId="77777777" w:rsidR="009D04D1" w:rsidRPr="005732C2" w:rsidRDefault="009D04D1"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2">
    <w:p w14:paraId="1DB937E9" w14:textId="77777777" w:rsidR="009D04D1" w:rsidRPr="005732C2" w:rsidRDefault="009D04D1"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3">
    <w:p w14:paraId="65A2B2AB" w14:textId="77777777" w:rsidR="009D04D1" w:rsidRPr="005732C2" w:rsidRDefault="009D04D1" w:rsidP="006173A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4">
    <w:p w14:paraId="2DAD3FD6" w14:textId="77777777" w:rsidR="009D04D1" w:rsidRPr="005732C2" w:rsidRDefault="009D04D1" w:rsidP="006173AF">
      <w:pPr>
        <w:pStyle w:val="af4"/>
        <w:rPr>
          <w:lang w:val="el-GR"/>
        </w:rPr>
      </w:pPr>
      <w:r>
        <w:rPr>
          <w:rStyle w:val="ab"/>
        </w:rPr>
        <w:footnoteRef/>
      </w:r>
      <w:r w:rsidRPr="005732C2">
        <w:rPr>
          <w:lang w:val="el-GR"/>
        </w:rPr>
        <w:t xml:space="preserve"> Απαιτείται μόνον στην περίπτωση του προσυμβατικού ελέγχου ή της άσκησης προδικαστικής προσφυγής κατά της απόφασης κατακύρωσης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78ACF16A"/>
    <w:lvl w:ilvl="0">
      <w:start w:val="1"/>
      <w:numFmt w:val="decimal"/>
      <w:lvlText w:val="%1."/>
      <w:lvlJc w:val="left"/>
      <w:pPr>
        <w:ind w:left="934" w:hanging="360"/>
      </w:pPr>
      <w:rPr>
        <w:rFonts w:asciiTheme="minorHAnsi" w:hAnsiTheme="minorHAnsi" w:cstheme="minorHAnsi" w:hint="default"/>
        <w:b/>
        <w:bCs/>
        <w:color w:val="auto"/>
        <w:sz w:val="24"/>
        <w:szCs w:val="24"/>
      </w:rPr>
    </w:lvl>
  </w:abstractNum>
  <w:abstractNum w:abstractNumId="3" w15:restartNumberingAfterBreak="0">
    <w:nsid w:val="00000005"/>
    <w:multiLevelType w:val="singleLevel"/>
    <w:tmpl w:val="F7F6543C"/>
    <w:lvl w:ilvl="0">
      <w:start w:val="1"/>
      <w:numFmt w:val="upperRoman"/>
      <w:lvlText w:val="%1."/>
      <w:lvlJc w:val="right"/>
      <w:pPr>
        <w:ind w:left="720" w:hanging="360"/>
      </w:pPr>
      <w:rPr>
        <w:rFonts w:ascii="Arial" w:hAnsi="Arial" w:cs="Arial" w:hint="default"/>
        <w:b/>
        <w:bCs/>
        <w:strike w:val="0"/>
        <w:color w:val="auto"/>
        <w:kern w:val="1"/>
        <w:position w:val="0"/>
        <w:sz w:val="24"/>
        <w:vertAlign w:val="baseline"/>
      </w:rPr>
    </w:lvl>
  </w:abstractNum>
  <w:abstractNum w:abstractNumId="4" w15:restartNumberingAfterBreak="0">
    <w:nsid w:val="00000006"/>
    <w:multiLevelType w:val="singleLevel"/>
    <w:tmpl w:val="8E140DCE"/>
    <w:lvl w:ilvl="0">
      <w:start w:val="1"/>
      <w:numFmt w:val="decimal"/>
      <w:lvlText w:val="%1."/>
      <w:lvlJc w:val="left"/>
      <w:pPr>
        <w:ind w:left="720" w:hanging="360"/>
      </w:pPr>
      <w:rPr>
        <w:rFonts w:ascii="Arial" w:hAnsi="Arial" w:cs="Arial" w:hint="default"/>
        <w:b/>
        <w:bCs/>
        <w:sz w:val="22"/>
        <w:szCs w:val="22"/>
      </w:rPr>
    </w:lvl>
  </w:abstractNum>
  <w:abstractNum w:abstractNumId="5" w15:restartNumberingAfterBreak="0">
    <w:nsid w:val="00000007"/>
    <w:multiLevelType w:val="multilevel"/>
    <w:tmpl w:val="03BA7634"/>
    <w:name w:val="WW8Num7"/>
    <w:lvl w:ilvl="0">
      <w:start w:val="1"/>
      <w:numFmt w:val="decimal"/>
      <w:lvlText w:val="%1."/>
      <w:lvlJc w:val="left"/>
      <w:pPr>
        <w:tabs>
          <w:tab w:val="num" w:pos="720"/>
        </w:tabs>
        <w:ind w:left="720" w:hanging="360"/>
      </w:pPr>
      <w:rPr>
        <w:rFonts w:asciiTheme="minorHAnsi" w:hAnsiTheme="minorHAnsi" w:cstheme="minorHAnsi" w:hint="default"/>
        <w:b/>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9"/>
    <w:multiLevelType w:val="multilevel"/>
    <w:tmpl w:val="24485FBC"/>
    <w:name w:val="WW8Num9"/>
    <w:lvl w:ilvl="0">
      <w:start w:val="1"/>
      <w:numFmt w:val="lowerLetter"/>
      <w:lvlText w:val="%1)"/>
      <w:lvlJc w:val="left"/>
      <w:pPr>
        <w:tabs>
          <w:tab w:val="num" w:pos="1353"/>
        </w:tabs>
        <w:ind w:left="1353" w:hanging="360"/>
      </w:pPr>
      <w:rPr>
        <w:rFonts w:ascii="Arial" w:hAnsi="Arial" w:cs="Arial" w:hint="default"/>
        <w:b/>
        <w:bCs/>
        <w:color w:val="auto"/>
        <w:sz w:val="22"/>
        <w:szCs w:val="22"/>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9"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0" w15:restartNumberingAfterBreak="0">
    <w:nsid w:val="0C844C42"/>
    <w:multiLevelType w:val="hybridMultilevel"/>
    <w:tmpl w:val="79DA2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EE47480"/>
    <w:multiLevelType w:val="hybridMultilevel"/>
    <w:tmpl w:val="2F0E9DB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151F0615"/>
    <w:multiLevelType w:val="hybridMultilevel"/>
    <w:tmpl w:val="1D1ACBAA"/>
    <w:lvl w:ilvl="0" w:tplc="04080005">
      <w:start w:val="1"/>
      <w:numFmt w:val="bullet"/>
      <w:lvlText w:val=""/>
      <w:lvlJc w:val="left"/>
      <w:pPr>
        <w:ind w:left="1872" w:hanging="360"/>
      </w:pPr>
      <w:rPr>
        <w:rFonts w:ascii="Wingdings" w:hAnsi="Wingdings" w:hint="default"/>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13" w15:restartNumberingAfterBreak="0">
    <w:nsid w:val="16B95A44"/>
    <w:multiLevelType w:val="hybridMultilevel"/>
    <w:tmpl w:val="7FA20492"/>
    <w:lvl w:ilvl="0" w:tplc="0408000F">
      <w:start w:val="1"/>
      <w:numFmt w:val="decimal"/>
      <w:lvlText w:val="%1."/>
      <w:lvlJc w:val="left"/>
      <w:pPr>
        <w:ind w:left="720" w:hanging="36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9305F0"/>
    <w:multiLevelType w:val="hybridMultilevel"/>
    <w:tmpl w:val="B1D4B0F4"/>
    <w:lvl w:ilvl="0" w:tplc="3F44762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68688C"/>
    <w:multiLevelType w:val="hybridMultilevel"/>
    <w:tmpl w:val="172086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0DB30C8"/>
    <w:multiLevelType w:val="hybridMultilevel"/>
    <w:tmpl w:val="8662BD40"/>
    <w:lvl w:ilvl="0" w:tplc="BA7A6F54">
      <w:numFmt w:val="bullet"/>
      <w:lvlText w:val="-"/>
      <w:lvlJc w:val="left"/>
      <w:pPr>
        <w:ind w:left="1287" w:hanging="360"/>
      </w:pPr>
      <w:rPr>
        <w:rFonts w:ascii="Calibri" w:eastAsia="Arial Unicode MS" w:hAnsi="Calibri" w:cs="Calibri" w:hint="default"/>
        <w:b/>
        <w:bCs w:val="0"/>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7" w15:restartNumberingAfterBreak="0">
    <w:nsid w:val="22C46A1C"/>
    <w:multiLevelType w:val="hybridMultilevel"/>
    <w:tmpl w:val="DEE6E11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31D4D20"/>
    <w:multiLevelType w:val="hybridMultilevel"/>
    <w:tmpl w:val="1E76FC44"/>
    <w:lvl w:ilvl="0" w:tplc="32AE9D02">
      <w:start w:val="1"/>
      <w:numFmt w:val="decimal"/>
      <w:lvlText w:val="%1)"/>
      <w:lvlJc w:val="left"/>
      <w:pPr>
        <w:tabs>
          <w:tab w:val="num" w:pos="360"/>
        </w:tabs>
        <w:ind w:left="360" w:hanging="180"/>
      </w:pPr>
      <w:rPr>
        <w:rFonts w:hint="default"/>
        <w:b/>
      </w:rPr>
    </w:lvl>
    <w:lvl w:ilvl="1" w:tplc="0408001B">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9" w15:restartNumberingAfterBreak="0">
    <w:nsid w:val="25BA1485"/>
    <w:multiLevelType w:val="hybridMultilevel"/>
    <w:tmpl w:val="CA7685E0"/>
    <w:styleLink w:val="WW8Num12"/>
    <w:lvl w:ilvl="0" w:tplc="45728D60">
      <w:start w:val="1"/>
      <w:numFmt w:val="decimal"/>
      <w:lvlText w:val="%1)"/>
      <w:lvlJc w:val="left"/>
      <w:pPr>
        <w:ind w:left="1211" w:hanging="360"/>
      </w:pPr>
      <w:rPr>
        <w:rFonts w:ascii="Calibri" w:hAnsi="Calibri" w:cs="Calibri" w:hint="default"/>
        <w:sz w:val="22"/>
        <w:szCs w:val="22"/>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15:restartNumberingAfterBreak="0">
    <w:nsid w:val="2C8F2D32"/>
    <w:multiLevelType w:val="hybridMultilevel"/>
    <w:tmpl w:val="08A05FB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BB25D82"/>
    <w:multiLevelType w:val="hybridMultilevel"/>
    <w:tmpl w:val="3482C358"/>
    <w:lvl w:ilvl="0" w:tplc="CB2619D8">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15:restartNumberingAfterBreak="0">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3CA952BD"/>
    <w:multiLevelType w:val="hybridMultilevel"/>
    <w:tmpl w:val="58C267A6"/>
    <w:styleLink w:val="WW8Num22"/>
    <w:lvl w:ilvl="0" w:tplc="45728D60">
      <w:start w:val="1"/>
      <w:numFmt w:val="decimal"/>
      <w:lvlText w:val="%1)"/>
      <w:lvlJc w:val="left"/>
      <w:pPr>
        <w:ind w:left="1211" w:hanging="360"/>
      </w:pPr>
      <w:rPr>
        <w:rFonts w:ascii="Calibri" w:hAnsi="Calibri" w:cs="Calibri" w:hint="default"/>
        <w:sz w:val="22"/>
        <w:szCs w:val="22"/>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4" w15:restartNumberingAfterBreak="0">
    <w:nsid w:val="3E520EA1"/>
    <w:multiLevelType w:val="multilevel"/>
    <w:tmpl w:val="ACDE6D5C"/>
    <w:styleLink w:val="WW8Num1"/>
    <w:lvl w:ilvl="0">
      <w:start w:val="1"/>
      <w:numFmt w:val="decimal"/>
      <w:lvlText w:val="%1."/>
      <w:lvlJc w:val="left"/>
      <w:rPr>
        <w:rFonts w:cs="Arial"/>
        <w:b/>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0425269"/>
    <w:multiLevelType w:val="hybridMultilevel"/>
    <w:tmpl w:val="9E965BA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15:restartNumberingAfterBreak="0">
    <w:nsid w:val="4275579F"/>
    <w:multiLevelType w:val="singleLevel"/>
    <w:tmpl w:val="7EFE61C0"/>
    <w:lvl w:ilvl="0">
      <w:start w:val="1"/>
      <w:numFmt w:val="lowerLetter"/>
      <w:lvlText w:val="%1)"/>
      <w:lvlJc w:val="left"/>
      <w:pPr>
        <w:ind w:left="720" w:hanging="360"/>
      </w:pPr>
      <w:rPr>
        <w:rFonts w:ascii="Arial" w:hAnsi="Arial" w:cs="Arial" w:hint="default"/>
        <w:b/>
        <w:bCs/>
        <w:sz w:val="22"/>
        <w:szCs w:val="22"/>
      </w:rPr>
    </w:lvl>
  </w:abstractNum>
  <w:abstractNum w:abstractNumId="27" w15:restartNumberingAfterBreak="0">
    <w:nsid w:val="43B95CB8"/>
    <w:multiLevelType w:val="hybridMultilevel"/>
    <w:tmpl w:val="E362BF9E"/>
    <w:lvl w:ilvl="0" w:tplc="95D47A3C">
      <w:numFmt w:val="bullet"/>
      <w:lvlText w:val="-"/>
      <w:lvlJc w:val="left"/>
      <w:pPr>
        <w:ind w:left="750" w:hanging="390"/>
      </w:pPr>
      <w:rPr>
        <w:rFonts w:ascii="Calibri" w:eastAsia="Arial Unicode MS" w:hAnsi="Calibri" w:cs="Calibri" w:hint="default"/>
      </w:rPr>
    </w:lvl>
    <w:lvl w:ilvl="1" w:tplc="8B5CD3D4">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9243036"/>
    <w:multiLevelType w:val="hybridMultilevel"/>
    <w:tmpl w:val="81EEED4E"/>
    <w:lvl w:ilvl="0" w:tplc="04080005">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9" w15:restartNumberingAfterBreak="0">
    <w:nsid w:val="57E7054F"/>
    <w:multiLevelType w:val="hybridMultilevel"/>
    <w:tmpl w:val="B31252AA"/>
    <w:lvl w:ilvl="0" w:tplc="42F88D60">
      <w:start w:val="1"/>
      <w:numFmt w:val="bullet"/>
      <w:lvlText w:val="-"/>
      <w:lvlJc w:val="left"/>
      <w:pPr>
        <w:ind w:left="360" w:hanging="360"/>
      </w:pPr>
      <w:rPr>
        <w:rFonts w:ascii="Times New Roman" w:hAnsi="Times New Roman" w:cs="Times New Roman" w:hint="default"/>
        <w:b/>
        <w:i w:val="0"/>
        <w14:shadow w14:blurRad="0" w14:dist="0" w14:dir="0" w14:sx="0" w14:sy="0" w14:kx="0" w14:ky="0" w14:algn="none">
          <w14:srgbClr w14:val="000000"/>
        </w14:shadow>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9EF6B5E"/>
    <w:multiLevelType w:val="hybridMultilevel"/>
    <w:tmpl w:val="62B075C6"/>
    <w:lvl w:ilvl="0" w:tplc="C1B285F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61291B9B"/>
    <w:multiLevelType w:val="multilevel"/>
    <w:tmpl w:val="7CAA1FC8"/>
    <w:styleLink w:val="WW8Num2"/>
    <w:lvl w:ilvl="0">
      <w:start w:val="1"/>
      <w:numFmt w:val="upperRoman"/>
      <w:lvlText w:val="%1."/>
      <w:lvlJc w:val="right"/>
      <w:rPr>
        <w:b/>
      </w:rPr>
    </w:lvl>
    <w:lvl w:ilvl="1">
      <w:start w:val="1"/>
      <w:numFmt w:val="lowerLetter"/>
      <w:lvlText w:val="%2)"/>
      <w:lvlJc w:val="left"/>
      <w:rPr>
        <w:rFonts w:cs="Arial"/>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68C65C5"/>
    <w:multiLevelType w:val="hybridMultilevel"/>
    <w:tmpl w:val="66404350"/>
    <w:lvl w:ilvl="0" w:tplc="CF2EBDC8">
      <w:start w:val="1"/>
      <w:numFmt w:val="decimal"/>
      <w:lvlText w:val="%1."/>
      <w:lvlJc w:val="left"/>
      <w:pPr>
        <w:ind w:left="934" w:hanging="360"/>
      </w:pPr>
      <w:rPr>
        <w:b/>
        <w:bCs/>
      </w:rPr>
    </w:lvl>
    <w:lvl w:ilvl="1" w:tplc="04080019" w:tentative="1">
      <w:start w:val="1"/>
      <w:numFmt w:val="lowerLetter"/>
      <w:lvlText w:val="%2."/>
      <w:lvlJc w:val="left"/>
      <w:pPr>
        <w:ind w:left="1654" w:hanging="360"/>
      </w:pPr>
    </w:lvl>
    <w:lvl w:ilvl="2" w:tplc="0408001B" w:tentative="1">
      <w:start w:val="1"/>
      <w:numFmt w:val="lowerRoman"/>
      <w:lvlText w:val="%3."/>
      <w:lvlJc w:val="right"/>
      <w:pPr>
        <w:ind w:left="2374" w:hanging="180"/>
      </w:pPr>
    </w:lvl>
    <w:lvl w:ilvl="3" w:tplc="0408000F" w:tentative="1">
      <w:start w:val="1"/>
      <w:numFmt w:val="decimal"/>
      <w:lvlText w:val="%4."/>
      <w:lvlJc w:val="left"/>
      <w:pPr>
        <w:ind w:left="3094" w:hanging="360"/>
      </w:pPr>
    </w:lvl>
    <w:lvl w:ilvl="4" w:tplc="04080019" w:tentative="1">
      <w:start w:val="1"/>
      <w:numFmt w:val="lowerLetter"/>
      <w:lvlText w:val="%5."/>
      <w:lvlJc w:val="left"/>
      <w:pPr>
        <w:ind w:left="3814" w:hanging="360"/>
      </w:pPr>
    </w:lvl>
    <w:lvl w:ilvl="5" w:tplc="0408001B" w:tentative="1">
      <w:start w:val="1"/>
      <w:numFmt w:val="lowerRoman"/>
      <w:lvlText w:val="%6."/>
      <w:lvlJc w:val="right"/>
      <w:pPr>
        <w:ind w:left="4534" w:hanging="180"/>
      </w:pPr>
    </w:lvl>
    <w:lvl w:ilvl="6" w:tplc="0408000F" w:tentative="1">
      <w:start w:val="1"/>
      <w:numFmt w:val="decimal"/>
      <w:lvlText w:val="%7."/>
      <w:lvlJc w:val="left"/>
      <w:pPr>
        <w:ind w:left="5254" w:hanging="360"/>
      </w:pPr>
    </w:lvl>
    <w:lvl w:ilvl="7" w:tplc="04080019" w:tentative="1">
      <w:start w:val="1"/>
      <w:numFmt w:val="lowerLetter"/>
      <w:lvlText w:val="%8."/>
      <w:lvlJc w:val="left"/>
      <w:pPr>
        <w:ind w:left="5974" w:hanging="360"/>
      </w:pPr>
    </w:lvl>
    <w:lvl w:ilvl="8" w:tplc="0408001B" w:tentative="1">
      <w:start w:val="1"/>
      <w:numFmt w:val="lowerRoman"/>
      <w:lvlText w:val="%9."/>
      <w:lvlJc w:val="right"/>
      <w:pPr>
        <w:ind w:left="6694" w:hanging="180"/>
      </w:pPr>
    </w:lvl>
  </w:abstractNum>
  <w:abstractNum w:abstractNumId="33" w15:restartNumberingAfterBreak="0">
    <w:nsid w:val="66CE328D"/>
    <w:multiLevelType w:val="hybridMultilevel"/>
    <w:tmpl w:val="0868D60C"/>
    <w:lvl w:ilvl="0" w:tplc="04080005">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4" w15:restartNumberingAfterBreak="0">
    <w:nsid w:val="67D074D7"/>
    <w:multiLevelType w:val="hybridMultilevel"/>
    <w:tmpl w:val="CA7685E0"/>
    <w:lvl w:ilvl="0" w:tplc="FFFFFFFF">
      <w:start w:val="1"/>
      <w:numFmt w:val="decimal"/>
      <w:lvlText w:val="%1)"/>
      <w:lvlJc w:val="left"/>
      <w:pPr>
        <w:ind w:left="1211" w:hanging="360"/>
      </w:pPr>
      <w:rPr>
        <w:rFonts w:ascii="Calibri" w:hAnsi="Calibri" w:cs="Calibri" w:hint="default"/>
        <w:sz w:val="22"/>
        <w:szCs w:val="22"/>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5" w15:restartNumberingAfterBreak="0">
    <w:nsid w:val="693B37BC"/>
    <w:multiLevelType w:val="hybridMultilevel"/>
    <w:tmpl w:val="5B7AEFF4"/>
    <w:lvl w:ilvl="0" w:tplc="65F25FE8">
      <w:start w:val="1"/>
      <w:numFmt w:val="bullet"/>
      <w:lvlText w:val=""/>
      <w:lvlJc w:val="left"/>
      <w:pPr>
        <w:ind w:left="1080" w:hanging="360"/>
      </w:pPr>
      <w:rPr>
        <w:rFonts w:ascii="Wingdings" w:hAnsi="Wingdings" w:hint="default"/>
        <w:color w:val="auto"/>
      </w:rPr>
    </w:lvl>
    <w:lvl w:ilvl="1" w:tplc="AFEEDC14" w:tentative="1">
      <w:start w:val="1"/>
      <w:numFmt w:val="bullet"/>
      <w:lvlText w:val="o"/>
      <w:lvlJc w:val="left"/>
      <w:pPr>
        <w:ind w:left="1800" w:hanging="360"/>
      </w:pPr>
      <w:rPr>
        <w:rFonts w:ascii="Courier New" w:hAnsi="Courier New" w:hint="default"/>
      </w:rPr>
    </w:lvl>
    <w:lvl w:ilvl="2" w:tplc="739A5F7E" w:tentative="1">
      <w:start w:val="1"/>
      <w:numFmt w:val="bullet"/>
      <w:lvlText w:val=""/>
      <w:lvlJc w:val="left"/>
      <w:pPr>
        <w:ind w:left="2520" w:hanging="360"/>
      </w:pPr>
      <w:rPr>
        <w:rFonts w:ascii="Wingdings" w:hAnsi="Wingdings" w:hint="default"/>
      </w:rPr>
    </w:lvl>
    <w:lvl w:ilvl="3" w:tplc="D61231AA" w:tentative="1">
      <w:start w:val="1"/>
      <w:numFmt w:val="bullet"/>
      <w:lvlText w:val=""/>
      <w:lvlJc w:val="left"/>
      <w:pPr>
        <w:ind w:left="3240" w:hanging="360"/>
      </w:pPr>
      <w:rPr>
        <w:rFonts w:ascii="Symbol" w:hAnsi="Symbol" w:hint="default"/>
      </w:rPr>
    </w:lvl>
    <w:lvl w:ilvl="4" w:tplc="A2C00990" w:tentative="1">
      <w:start w:val="1"/>
      <w:numFmt w:val="bullet"/>
      <w:lvlText w:val="o"/>
      <w:lvlJc w:val="left"/>
      <w:pPr>
        <w:ind w:left="3960" w:hanging="360"/>
      </w:pPr>
      <w:rPr>
        <w:rFonts w:ascii="Courier New" w:hAnsi="Courier New" w:hint="default"/>
      </w:rPr>
    </w:lvl>
    <w:lvl w:ilvl="5" w:tplc="5254D952" w:tentative="1">
      <w:start w:val="1"/>
      <w:numFmt w:val="bullet"/>
      <w:lvlText w:val=""/>
      <w:lvlJc w:val="left"/>
      <w:pPr>
        <w:ind w:left="4680" w:hanging="360"/>
      </w:pPr>
      <w:rPr>
        <w:rFonts w:ascii="Wingdings" w:hAnsi="Wingdings" w:hint="default"/>
      </w:rPr>
    </w:lvl>
    <w:lvl w:ilvl="6" w:tplc="B1E63BAC" w:tentative="1">
      <w:start w:val="1"/>
      <w:numFmt w:val="bullet"/>
      <w:lvlText w:val=""/>
      <w:lvlJc w:val="left"/>
      <w:pPr>
        <w:ind w:left="5400" w:hanging="360"/>
      </w:pPr>
      <w:rPr>
        <w:rFonts w:ascii="Symbol" w:hAnsi="Symbol" w:hint="default"/>
      </w:rPr>
    </w:lvl>
    <w:lvl w:ilvl="7" w:tplc="C5D2A6F2" w:tentative="1">
      <w:start w:val="1"/>
      <w:numFmt w:val="bullet"/>
      <w:lvlText w:val="o"/>
      <w:lvlJc w:val="left"/>
      <w:pPr>
        <w:ind w:left="6120" w:hanging="360"/>
      </w:pPr>
      <w:rPr>
        <w:rFonts w:ascii="Courier New" w:hAnsi="Courier New" w:hint="default"/>
      </w:rPr>
    </w:lvl>
    <w:lvl w:ilvl="8" w:tplc="2130A10E" w:tentative="1">
      <w:start w:val="1"/>
      <w:numFmt w:val="bullet"/>
      <w:lvlText w:val=""/>
      <w:lvlJc w:val="left"/>
      <w:pPr>
        <w:ind w:left="6840" w:hanging="360"/>
      </w:pPr>
      <w:rPr>
        <w:rFonts w:ascii="Wingdings" w:hAnsi="Wingdings" w:hint="default"/>
      </w:rPr>
    </w:lvl>
  </w:abstractNum>
  <w:abstractNum w:abstractNumId="36" w15:restartNumberingAfterBreak="0">
    <w:nsid w:val="6A175290"/>
    <w:multiLevelType w:val="hybridMultilevel"/>
    <w:tmpl w:val="1E76FC44"/>
    <w:lvl w:ilvl="0" w:tplc="FFFFFFFF">
      <w:start w:val="1"/>
      <w:numFmt w:val="decimal"/>
      <w:lvlText w:val="%1)"/>
      <w:lvlJc w:val="left"/>
      <w:pPr>
        <w:tabs>
          <w:tab w:val="num" w:pos="360"/>
        </w:tabs>
        <w:ind w:left="360" w:hanging="180"/>
      </w:pPr>
      <w:rPr>
        <w:rFonts w:hint="default"/>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7" w15:restartNumberingAfterBreak="0">
    <w:nsid w:val="71F4713B"/>
    <w:multiLevelType w:val="hybridMultilevel"/>
    <w:tmpl w:val="714CF81E"/>
    <w:lvl w:ilvl="0" w:tplc="1C22BA9E">
      <w:numFmt w:val="bullet"/>
      <w:lvlText w:val="-"/>
      <w:lvlJc w:val="left"/>
      <w:pPr>
        <w:ind w:left="1494" w:hanging="360"/>
      </w:pPr>
      <w:rPr>
        <w:rFonts w:ascii="Calibri" w:eastAsia="Times New Roman" w:hAnsi="Calibri" w:cs="Calibri" w:hint="default"/>
        <w:b/>
        <w:bCs w:val="0"/>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8" w15:restartNumberingAfterBreak="0">
    <w:nsid w:val="730F5698"/>
    <w:multiLevelType w:val="hybridMultilevel"/>
    <w:tmpl w:val="B1E4E45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9" w15:restartNumberingAfterBreak="0">
    <w:nsid w:val="7AE50009"/>
    <w:multiLevelType w:val="hybridMultilevel"/>
    <w:tmpl w:val="7FA20492"/>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4988640">
    <w:abstractNumId w:val="1"/>
  </w:num>
  <w:num w:numId="2" w16cid:durableId="1701514848">
    <w:abstractNumId w:val="3"/>
  </w:num>
  <w:num w:numId="3" w16cid:durableId="1399667565">
    <w:abstractNumId w:val="25"/>
  </w:num>
  <w:num w:numId="4" w16cid:durableId="2116899449">
    <w:abstractNumId w:val="35"/>
  </w:num>
  <w:num w:numId="5" w16cid:durableId="527450997">
    <w:abstractNumId w:val="22"/>
  </w:num>
  <w:num w:numId="6" w16cid:durableId="181163325">
    <w:abstractNumId w:val="10"/>
  </w:num>
  <w:num w:numId="7" w16cid:durableId="1721325958">
    <w:abstractNumId w:val="14"/>
  </w:num>
  <w:num w:numId="8" w16cid:durableId="1928683937">
    <w:abstractNumId w:val="9"/>
  </w:num>
  <w:num w:numId="9" w16cid:durableId="459955362">
    <w:abstractNumId w:val="15"/>
  </w:num>
  <w:num w:numId="10" w16cid:durableId="1900088671">
    <w:abstractNumId w:val="19"/>
  </w:num>
  <w:num w:numId="11" w16cid:durableId="548146349">
    <w:abstractNumId w:val="23"/>
  </w:num>
  <w:num w:numId="12" w16cid:durableId="802498903">
    <w:abstractNumId w:val="13"/>
  </w:num>
  <w:num w:numId="13" w16cid:durableId="1621372329">
    <w:abstractNumId w:val="18"/>
  </w:num>
  <w:num w:numId="14" w16cid:durableId="1294092198">
    <w:abstractNumId w:val="2"/>
  </w:num>
  <w:num w:numId="15" w16cid:durableId="911358126">
    <w:abstractNumId w:val="5"/>
  </w:num>
  <w:num w:numId="16" w16cid:durableId="353389570">
    <w:abstractNumId w:val="7"/>
  </w:num>
  <w:num w:numId="17" w16cid:durableId="1960143948">
    <w:abstractNumId w:val="24"/>
    <w:lvlOverride w:ilvl="0">
      <w:lvl w:ilvl="0">
        <w:start w:val="1"/>
        <w:numFmt w:val="decimal"/>
        <w:lvlText w:val="%1."/>
        <w:lvlJc w:val="left"/>
        <w:rPr>
          <w:rFonts w:ascii="Arial" w:hAnsi="Arial" w:cs="Arial" w:hint="default"/>
          <w:b/>
          <w:sz w:val="22"/>
          <w:szCs w:val="22"/>
        </w:rPr>
      </w:lvl>
    </w:lvlOverride>
    <w:lvlOverride w:ilvl="1">
      <w:lvl w:ilvl="1">
        <w:start w:val="1"/>
        <w:numFmt w:val="decimal"/>
        <w:lvlText w:val="%2."/>
        <w:lvlJc w:val="left"/>
        <w:rPr>
          <w:b/>
        </w:rPr>
      </w:lvl>
    </w:lvlOverride>
  </w:num>
  <w:num w:numId="18" w16cid:durableId="1226142227">
    <w:abstractNumId w:val="31"/>
  </w:num>
  <w:num w:numId="19" w16cid:durableId="1935017037">
    <w:abstractNumId w:val="24"/>
    <w:lvlOverride w:ilvl="0">
      <w:startOverride w:val="1"/>
      <w:lvl w:ilvl="0">
        <w:start w:val="1"/>
        <w:numFmt w:val="decimal"/>
        <w:lvlText w:val="%1."/>
        <w:lvlJc w:val="left"/>
        <w:rPr>
          <w:rFonts w:cs="Arial"/>
          <w:b/>
          <w:sz w:val="22"/>
          <w:szCs w:val="22"/>
        </w:rPr>
      </w:lvl>
    </w:lvlOverride>
  </w:num>
  <w:num w:numId="20" w16cid:durableId="1786073182">
    <w:abstractNumId w:val="24"/>
  </w:num>
  <w:num w:numId="21" w16cid:durableId="142939421">
    <w:abstractNumId w:val="32"/>
  </w:num>
  <w:num w:numId="22" w16cid:durableId="1116290204">
    <w:abstractNumId w:val="11"/>
  </w:num>
  <w:num w:numId="23" w16cid:durableId="888568780">
    <w:abstractNumId w:val="27"/>
  </w:num>
  <w:num w:numId="24" w16cid:durableId="197009700">
    <w:abstractNumId w:val="30"/>
  </w:num>
  <w:num w:numId="25" w16cid:durableId="2144229910">
    <w:abstractNumId w:val="17"/>
  </w:num>
  <w:num w:numId="26" w16cid:durableId="1442260776">
    <w:abstractNumId w:val="36"/>
  </w:num>
  <w:num w:numId="27" w16cid:durableId="151531303">
    <w:abstractNumId w:val="29"/>
  </w:num>
  <w:num w:numId="28" w16cid:durableId="1095982589">
    <w:abstractNumId w:val="38"/>
  </w:num>
  <w:num w:numId="29" w16cid:durableId="1636594335">
    <w:abstractNumId w:val="21"/>
  </w:num>
  <w:num w:numId="30" w16cid:durableId="1336037826">
    <w:abstractNumId w:val="16"/>
  </w:num>
  <w:num w:numId="31" w16cid:durableId="1336693247">
    <w:abstractNumId w:val="37"/>
  </w:num>
  <w:num w:numId="32" w16cid:durableId="1546064429">
    <w:abstractNumId w:val="4"/>
  </w:num>
  <w:num w:numId="33" w16cid:durableId="1800806021">
    <w:abstractNumId w:val="34"/>
  </w:num>
  <w:num w:numId="34" w16cid:durableId="140116666">
    <w:abstractNumId w:val="26"/>
  </w:num>
  <w:num w:numId="35" w16cid:durableId="2035644946">
    <w:abstractNumId w:val="12"/>
  </w:num>
  <w:num w:numId="36" w16cid:durableId="361440074">
    <w:abstractNumId w:val="33"/>
  </w:num>
  <w:num w:numId="37" w16cid:durableId="153305453">
    <w:abstractNumId w:val="20"/>
  </w:num>
  <w:num w:numId="38" w16cid:durableId="485242259">
    <w:abstractNumId w:val="28"/>
  </w:num>
  <w:num w:numId="39" w16cid:durableId="503474197">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AB"/>
    <w:rsid w:val="000003DF"/>
    <w:rsid w:val="00000CBD"/>
    <w:rsid w:val="000011DB"/>
    <w:rsid w:val="000014D6"/>
    <w:rsid w:val="00002F57"/>
    <w:rsid w:val="000035FF"/>
    <w:rsid w:val="00003631"/>
    <w:rsid w:val="00003A12"/>
    <w:rsid w:val="000044A5"/>
    <w:rsid w:val="000047F0"/>
    <w:rsid w:val="00004EFF"/>
    <w:rsid w:val="00004FB9"/>
    <w:rsid w:val="000067F2"/>
    <w:rsid w:val="00006D08"/>
    <w:rsid w:val="00006D5C"/>
    <w:rsid w:val="00006FFC"/>
    <w:rsid w:val="0000762E"/>
    <w:rsid w:val="0000772F"/>
    <w:rsid w:val="00007851"/>
    <w:rsid w:val="00007EF8"/>
    <w:rsid w:val="000111DB"/>
    <w:rsid w:val="0001130A"/>
    <w:rsid w:val="00011321"/>
    <w:rsid w:val="00011DCB"/>
    <w:rsid w:val="000121F0"/>
    <w:rsid w:val="00012325"/>
    <w:rsid w:val="0001276D"/>
    <w:rsid w:val="00012FC2"/>
    <w:rsid w:val="00013E41"/>
    <w:rsid w:val="00014318"/>
    <w:rsid w:val="000143B2"/>
    <w:rsid w:val="0001488F"/>
    <w:rsid w:val="00014CF3"/>
    <w:rsid w:val="00014DCD"/>
    <w:rsid w:val="0001520E"/>
    <w:rsid w:val="00015226"/>
    <w:rsid w:val="00015CE8"/>
    <w:rsid w:val="00015D59"/>
    <w:rsid w:val="00015ED5"/>
    <w:rsid w:val="00016D4C"/>
    <w:rsid w:val="000171F1"/>
    <w:rsid w:val="00017969"/>
    <w:rsid w:val="00020C1F"/>
    <w:rsid w:val="00020C8E"/>
    <w:rsid w:val="000212AB"/>
    <w:rsid w:val="00021937"/>
    <w:rsid w:val="00021F66"/>
    <w:rsid w:val="000227FD"/>
    <w:rsid w:val="00022FAD"/>
    <w:rsid w:val="000231A3"/>
    <w:rsid w:val="00023803"/>
    <w:rsid w:val="00023B93"/>
    <w:rsid w:val="00023E45"/>
    <w:rsid w:val="00024043"/>
    <w:rsid w:val="000244BA"/>
    <w:rsid w:val="000249A1"/>
    <w:rsid w:val="00024C9C"/>
    <w:rsid w:val="00024DD4"/>
    <w:rsid w:val="00025535"/>
    <w:rsid w:val="00025908"/>
    <w:rsid w:val="00025AA4"/>
    <w:rsid w:val="00025B59"/>
    <w:rsid w:val="00025D46"/>
    <w:rsid w:val="00026CB1"/>
    <w:rsid w:val="000275CA"/>
    <w:rsid w:val="00027BD9"/>
    <w:rsid w:val="00030704"/>
    <w:rsid w:val="0003090E"/>
    <w:rsid w:val="00030BCC"/>
    <w:rsid w:val="00030C01"/>
    <w:rsid w:val="00031047"/>
    <w:rsid w:val="000312BA"/>
    <w:rsid w:val="00031E75"/>
    <w:rsid w:val="000324A7"/>
    <w:rsid w:val="00032757"/>
    <w:rsid w:val="00032ABC"/>
    <w:rsid w:val="00032DFD"/>
    <w:rsid w:val="000333A4"/>
    <w:rsid w:val="000335C9"/>
    <w:rsid w:val="00033683"/>
    <w:rsid w:val="00033EB4"/>
    <w:rsid w:val="00034F0D"/>
    <w:rsid w:val="000353DF"/>
    <w:rsid w:val="000355A1"/>
    <w:rsid w:val="00035A23"/>
    <w:rsid w:val="00037415"/>
    <w:rsid w:val="00037997"/>
    <w:rsid w:val="00037B6A"/>
    <w:rsid w:val="00040047"/>
    <w:rsid w:val="000414A4"/>
    <w:rsid w:val="000414C6"/>
    <w:rsid w:val="00041C69"/>
    <w:rsid w:val="00041E19"/>
    <w:rsid w:val="000421BF"/>
    <w:rsid w:val="000424FA"/>
    <w:rsid w:val="00042949"/>
    <w:rsid w:val="0004295C"/>
    <w:rsid w:val="0004358E"/>
    <w:rsid w:val="000437EC"/>
    <w:rsid w:val="00043FA5"/>
    <w:rsid w:val="000445A3"/>
    <w:rsid w:val="000448CF"/>
    <w:rsid w:val="00045205"/>
    <w:rsid w:val="00045AD5"/>
    <w:rsid w:val="000461F4"/>
    <w:rsid w:val="00046D8C"/>
    <w:rsid w:val="00050658"/>
    <w:rsid w:val="00051191"/>
    <w:rsid w:val="00051A77"/>
    <w:rsid w:val="00051D50"/>
    <w:rsid w:val="00052F74"/>
    <w:rsid w:val="00054249"/>
    <w:rsid w:val="0005426F"/>
    <w:rsid w:val="00054299"/>
    <w:rsid w:val="00054891"/>
    <w:rsid w:val="000555EE"/>
    <w:rsid w:val="000559D0"/>
    <w:rsid w:val="00055CA1"/>
    <w:rsid w:val="00055F28"/>
    <w:rsid w:val="00055FCA"/>
    <w:rsid w:val="00056084"/>
    <w:rsid w:val="000563C6"/>
    <w:rsid w:val="00056CA3"/>
    <w:rsid w:val="0005708B"/>
    <w:rsid w:val="0005753D"/>
    <w:rsid w:val="00057AA0"/>
    <w:rsid w:val="00060345"/>
    <w:rsid w:val="0006042C"/>
    <w:rsid w:val="000616F9"/>
    <w:rsid w:val="0006195A"/>
    <w:rsid w:val="00061C6F"/>
    <w:rsid w:val="0006250A"/>
    <w:rsid w:val="00062D11"/>
    <w:rsid w:val="0006300C"/>
    <w:rsid w:val="00063535"/>
    <w:rsid w:val="0006396E"/>
    <w:rsid w:val="00063D62"/>
    <w:rsid w:val="000641B1"/>
    <w:rsid w:val="0006464E"/>
    <w:rsid w:val="00064CC4"/>
    <w:rsid w:val="00064DCC"/>
    <w:rsid w:val="00065409"/>
    <w:rsid w:val="0006555B"/>
    <w:rsid w:val="0006661D"/>
    <w:rsid w:val="00066770"/>
    <w:rsid w:val="00070781"/>
    <w:rsid w:val="00070987"/>
    <w:rsid w:val="000713C9"/>
    <w:rsid w:val="00071B04"/>
    <w:rsid w:val="00073885"/>
    <w:rsid w:val="000738CA"/>
    <w:rsid w:val="000743EC"/>
    <w:rsid w:val="00074863"/>
    <w:rsid w:val="00074AE5"/>
    <w:rsid w:val="00074B10"/>
    <w:rsid w:val="00075234"/>
    <w:rsid w:val="000757F7"/>
    <w:rsid w:val="00076163"/>
    <w:rsid w:val="00076213"/>
    <w:rsid w:val="000762F9"/>
    <w:rsid w:val="0007660B"/>
    <w:rsid w:val="00076869"/>
    <w:rsid w:val="00076EE9"/>
    <w:rsid w:val="000772C0"/>
    <w:rsid w:val="00077406"/>
    <w:rsid w:val="00077500"/>
    <w:rsid w:val="000775C9"/>
    <w:rsid w:val="0007771F"/>
    <w:rsid w:val="00077720"/>
    <w:rsid w:val="00077892"/>
    <w:rsid w:val="00077D1F"/>
    <w:rsid w:val="000802D3"/>
    <w:rsid w:val="0008071F"/>
    <w:rsid w:val="00081150"/>
    <w:rsid w:val="00081DD3"/>
    <w:rsid w:val="0008215A"/>
    <w:rsid w:val="00082418"/>
    <w:rsid w:val="000826D9"/>
    <w:rsid w:val="00082A08"/>
    <w:rsid w:val="00082CBE"/>
    <w:rsid w:val="00082CDB"/>
    <w:rsid w:val="00082D2E"/>
    <w:rsid w:val="0008328E"/>
    <w:rsid w:val="0008377D"/>
    <w:rsid w:val="00083E06"/>
    <w:rsid w:val="00083FEB"/>
    <w:rsid w:val="0008404F"/>
    <w:rsid w:val="00084841"/>
    <w:rsid w:val="000849F3"/>
    <w:rsid w:val="00084F7A"/>
    <w:rsid w:val="000850EE"/>
    <w:rsid w:val="00085534"/>
    <w:rsid w:val="0008562F"/>
    <w:rsid w:val="0008620B"/>
    <w:rsid w:val="000863BA"/>
    <w:rsid w:val="00087093"/>
    <w:rsid w:val="00087426"/>
    <w:rsid w:val="0008755F"/>
    <w:rsid w:val="00087B2C"/>
    <w:rsid w:val="000902A1"/>
    <w:rsid w:val="000902D2"/>
    <w:rsid w:val="00090427"/>
    <w:rsid w:val="000910CF"/>
    <w:rsid w:val="00091787"/>
    <w:rsid w:val="00091C90"/>
    <w:rsid w:val="00091E54"/>
    <w:rsid w:val="00092356"/>
    <w:rsid w:val="00092FAF"/>
    <w:rsid w:val="00093B5D"/>
    <w:rsid w:val="000949E6"/>
    <w:rsid w:val="00095326"/>
    <w:rsid w:val="00095641"/>
    <w:rsid w:val="000959D4"/>
    <w:rsid w:val="000961C5"/>
    <w:rsid w:val="0009651C"/>
    <w:rsid w:val="000969FB"/>
    <w:rsid w:val="00096AAE"/>
    <w:rsid w:val="00096AF3"/>
    <w:rsid w:val="000972A2"/>
    <w:rsid w:val="00097433"/>
    <w:rsid w:val="000977A0"/>
    <w:rsid w:val="00097EB2"/>
    <w:rsid w:val="000A01A5"/>
    <w:rsid w:val="000A01E0"/>
    <w:rsid w:val="000A0233"/>
    <w:rsid w:val="000A0601"/>
    <w:rsid w:val="000A07BC"/>
    <w:rsid w:val="000A0F0B"/>
    <w:rsid w:val="000A2332"/>
    <w:rsid w:val="000A246A"/>
    <w:rsid w:val="000A26CB"/>
    <w:rsid w:val="000A2790"/>
    <w:rsid w:val="000A30C4"/>
    <w:rsid w:val="000A33B2"/>
    <w:rsid w:val="000A36FF"/>
    <w:rsid w:val="000A38EF"/>
    <w:rsid w:val="000A3998"/>
    <w:rsid w:val="000A5594"/>
    <w:rsid w:val="000A5A23"/>
    <w:rsid w:val="000A64DA"/>
    <w:rsid w:val="000A67E2"/>
    <w:rsid w:val="000A67F0"/>
    <w:rsid w:val="000A6AC3"/>
    <w:rsid w:val="000A6FD9"/>
    <w:rsid w:val="000A7CB2"/>
    <w:rsid w:val="000A7FA3"/>
    <w:rsid w:val="000B00DC"/>
    <w:rsid w:val="000B01AA"/>
    <w:rsid w:val="000B036D"/>
    <w:rsid w:val="000B09A4"/>
    <w:rsid w:val="000B0A7A"/>
    <w:rsid w:val="000B0F45"/>
    <w:rsid w:val="000B1B12"/>
    <w:rsid w:val="000B1F81"/>
    <w:rsid w:val="000B2D56"/>
    <w:rsid w:val="000B3326"/>
    <w:rsid w:val="000B3DD6"/>
    <w:rsid w:val="000B445B"/>
    <w:rsid w:val="000B476C"/>
    <w:rsid w:val="000B4890"/>
    <w:rsid w:val="000B5084"/>
    <w:rsid w:val="000B52B2"/>
    <w:rsid w:val="000B5BAC"/>
    <w:rsid w:val="000B5DAA"/>
    <w:rsid w:val="000B60D3"/>
    <w:rsid w:val="000B6C75"/>
    <w:rsid w:val="000B6CAC"/>
    <w:rsid w:val="000B6CCF"/>
    <w:rsid w:val="000B6F4A"/>
    <w:rsid w:val="000B70F4"/>
    <w:rsid w:val="000B7931"/>
    <w:rsid w:val="000C032D"/>
    <w:rsid w:val="000C1A90"/>
    <w:rsid w:val="000C1D10"/>
    <w:rsid w:val="000C1F30"/>
    <w:rsid w:val="000C2126"/>
    <w:rsid w:val="000C2D26"/>
    <w:rsid w:val="000C2ECC"/>
    <w:rsid w:val="000C3D26"/>
    <w:rsid w:val="000C3F0B"/>
    <w:rsid w:val="000C463F"/>
    <w:rsid w:val="000C48F9"/>
    <w:rsid w:val="000C4D59"/>
    <w:rsid w:val="000C5888"/>
    <w:rsid w:val="000C6604"/>
    <w:rsid w:val="000C7406"/>
    <w:rsid w:val="000C7B2C"/>
    <w:rsid w:val="000D0537"/>
    <w:rsid w:val="000D08F7"/>
    <w:rsid w:val="000D2186"/>
    <w:rsid w:val="000D2B15"/>
    <w:rsid w:val="000D3160"/>
    <w:rsid w:val="000D3338"/>
    <w:rsid w:val="000D36A8"/>
    <w:rsid w:val="000D36BE"/>
    <w:rsid w:val="000D3B71"/>
    <w:rsid w:val="000D3B88"/>
    <w:rsid w:val="000D3E6E"/>
    <w:rsid w:val="000D4B98"/>
    <w:rsid w:val="000D4BE7"/>
    <w:rsid w:val="000D4D61"/>
    <w:rsid w:val="000D4FD1"/>
    <w:rsid w:val="000D5157"/>
    <w:rsid w:val="000D6497"/>
    <w:rsid w:val="000D7170"/>
    <w:rsid w:val="000D7F95"/>
    <w:rsid w:val="000E02CB"/>
    <w:rsid w:val="000E0EE6"/>
    <w:rsid w:val="000E1C3D"/>
    <w:rsid w:val="000E26AA"/>
    <w:rsid w:val="000E2A38"/>
    <w:rsid w:val="000E3DC5"/>
    <w:rsid w:val="000E3DD4"/>
    <w:rsid w:val="000E41E3"/>
    <w:rsid w:val="000E4677"/>
    <w:rsid w:val="000E4B82"/>
    <w:rsid w:val="000E547D"/>
    <w:rsid w:val="000E57EF"/>
    <w:rsid w:val="000E63E8"/>
    <w:rsid w:val="000E6802"/>
    <w:rsid w:val="000E74DD"/>
    <w:rsid w:val="000F01DB"/>
    <w:rsid w:val="000F0B3D"/>
    <w:rsid w:val="000F120A"/>
    <w:rsid w:val="000F129B"/>
    <w:rsid w:val="000F1484"/>
    <w:rsid w:val="000F1654"/>
    <w:rsid w:val="000F2A3D"/>
    <w:rsid w:val="000F2E60"/>
    <w:rsid w:val="000F2F84"/>
    <w:rsid w:val="000F3433"/>
    <w:rsid w:val="000F3864"/>
    <w:rsid w:val="000F3DE9"/>
    <w:rsid w:val="000F3E26"/>
    <w:rsid w:val="000F418A"/>
    <w:rsid w:val="000F4B9C"/>
    <w:rsid w:val="000F4C95"/>
    <w:rsid w:val="000F4E1D"/>
    <w:rsid w:val="000F5700"/>
    <w:rsid w:val="000F58E4"/>
    <w:rsid w:val="000F5F92"/>
    <w:rsid w:val="000F77DD"/>
    <w:rsid w:val="000F788F"/>
    <w:rsid w:val="000F79FA"/>
    <w:rsid w:val="000F7B6C"/>
    <w:rsid w:val="000F7E19"/>
    <w:rsid w:val="00100DF0"/>
    <w:rsid w:val="001015AD"/>
    <w:rsid w:val="00101F89"/>
    <w:rsid w:val="00102025"/>
    <w:rsid w:val="00102542"/>
    <w:rsid w:val="0010271C"/>
    <w:rsid w:val="00102B0C"/>
    <w:rsid w:val="00102DAD"/>
    <w:rsid w:val="0010344C"/>
    <w:rsid w:val="00103517"/>
    <w:rsid w:val="00103556"/>
    <w:rsid w:val="00103791"/>
    <w:rsid w:val="00103816"/>
    <w:rsid w:val="00104ECD"/>
    <w:rsid w:val="00105866"/>
    <w:rsid w:val="00105895"/>
    <w:rsid w:val="001060C4"/>
    <w:rsid w:val="00107DFF"/>
    <w:rsid w:val="00110A70"/>
    <w:rsid w:val="00111770"/>
    <w:rsid w:val="00111C0F"/>
    <w:rsid w:val="001126D9"/>
    <w:rsid w:val="00112C92"/>
    <w:rsid w:val="001130B3"/>
    <w:rsid w:val="001134FA"/>
    <w:rsid w:val="001146A5"/>
    <w:rsid w:val="001148D3"/>
    <w:rsid w:val="00115188"/>
    <w:rsid w:val="00115644"/>
    <w:rsid w:val="00115FC7"/>
    <w:rsid w:val="00116382"/>
    <w:rsid w:val="0011707F"/>
    <w:rsid w:val="001173E9"/>
    <w:rsid w:val="001175AD"/>
    <w:rsid w:val="001178AA"/>
    <w:rsid w:val="001178B4"/>
    <w:rsid w:val="00117B86"/>
    <w:rsid w:val="00117CAD"/>
    <w:rsid w:val="00120300"/>
    <w:rsid w:val="00120BB5"/>
    <w:rsid w:val="00120F98"/>
    <w:rsid w:val="00121888"/>
    <w:rsid w:val="001218A3"/>
    <w:rsid w:val="00121E49"/>
    <w:rsid w:val="00121EA2"/>
    <w:rsid w:val="001223B4"/>
    <w:rsid w:val="00122829"/>
    <w:rsid w:val="00123437"/>
    <w:rsid w:val="001237F8"/>
    <w:rsid w:val="00123911"/>
    <w:rsid w:val="00123985"/>
    <w:rsid w:val="00123EF5"/>
    <w:rsid w:val="00124E53"/>
    <w:rsid w:val="00125122"/>
    <w:rsid w:val="0012548D"/>
    <w:rsid w:val="00125E0A"/>
    <w:rsid w:val="001265D3"/>
    <w:rsid w:val="001267D7"/>
    <w:rsid w:val="00126FA3"/>
    <w:rsid w:val="001273DD"/>
    <w:rsid w:val="00127C74"/>
    <w:rsid w:val="0013068B"/>
    <w:rsid w:val="00131129"/>
    <w:rsid w:val="00131DFB"/>
    <w:rsid w:val="00132168"/>
    <w:rsid w:val="00132291"/>
    <w:rsid w:val="001322F5"/>
    <w:rsid w:val="00132681"/>
    <w:rsid w:val="0013285A"/>
    <w:rsid w:val="0013292F"/>
    <w:rsid w:val="00132D60"/>
    <w:rsid w:val="00132E78"/>
    <w:rsid w:val="0013367F"/>
    <w:rsid w:val="001341CA"/>
    <w:rsid w:val="001347C4"/>
    <w:rsid w:val="00134E82"/>
    <w:rsid w:val="001351DE"/>
    <w:rsid w:val="00135E3C"/>
    <w:rsid w:val="0013638D"/>
    <w:rsid w:val="00136535"/>
    <w:rsid w:val="001365D2"/>
    <w:rsid w:val="001370A5"/>
    <w:rsid w:val="00137148"/>
    <w:rsid w:val="00137BE0"/>
    <w:rsid w:val="00140852"/>
    <w:rsid w:val="00140CC5"/>
    <w:rsid w:val="001411B4"/>
    <w:rsid w:val="00141E0E"/>
    <w:rsid w:val="00141F8A"/>
    <w:rsid w:val="00142076"/>
    <w:rsid w:val="00142B0C"/>
    <w:rsid w:val="00142DCC"/>
    <w:rsid w:val="00143387"/>
    <w:rsid w:val="00143394"/>
    <w:rsid w:val="001435BD"/>
    <w:rsid w:val="00143EB2"/>
    <w:rsid w:val="0014481B"/>
    <w:rsid w:val="00144AC3"/>
    <w:rsid w:val="00144B82"/>
    <w:rsid w:val="00144BA7"/>
    <w:rsid w:val="0014508F"/>
    <w:rsid w:val="001457D9"/>
    <w:rsid w:val="0014584D"/>
    <w:rsid w:val="00145BF3"/>
    <w:rsid w:val="00146262"/>
    <w:rsid w:val="00146856"/>
    <w:rsid w:val="00147E00"/>
    <w:rsid w:val="001500CB"/>
    <w:rsid w:val="0015154E"/>
    <w:rsid w:val="00151B1F"/>
    <w:rsid w:val="00151D88"/>
    <w:rsid w:val="0015216E"/>
    <w:rsid w:val="0015268B"/>
    <w:rsid w:val="00152778"/>
    <w:rsid w:val="001528AD"/>
    <w:rsid w:val="00153153"/>
    <w:rsid w:val="00153432"/>
    <w:rsid w:val="001539BB"/>
    <w:rsid w:val="00154513"/>
    <w:rsid w:val="0015567F"/>
    <w:rsid w:val="001564BA"/>
    <w:rsid w:val="001564FD"/>
    <w:rsid w:val="00156C88"/>
    <w:rsid w:val="00157029"/>
    <w:rsid w:val="00157FF4"/>
    <w:rsid w:val="001606EA"/>
    <w:rsid w:val="001609CC"/>
    <w:rsid w:val="001615A1"/>
    <w:rsid w:val="00161CA1"/>
    <w:rsid w:val="001621B6"/>
    <w:rsid w:val="00162529"/>
    <w:rsid w:val="00162E07"/>
    <w:rsid w:val="0016343E"/>
    <w:rsid w:val="00163B97"/>
    <w:rsid w:val="00164107"/>
    <w:rsid w:val="00164F43"/>
    <w:rsid w:val="00165A03"/>
    <w:rsid w:val="00165B9E"/>
    <w:rsid w:val="00165E82"/>
    <w:rsid w:val="001676CD"/>
    <w:rsid w:val="001700D9"/>
    <w:rsid w:val="00170385"/>
    <w:rsid w:val="0017046B"/>
    <w:rsid w:val="00170499"/>
    <w:rsid w:val="00170BFA"/>
    <w:rsid w:val="00170D05"/>
    <w:rsid w:val="00170DB9"/>
    <w:rsid w:val="001713AA"/>
    <w:rsid w:val="0017188E"/>
    <w:rsid w:val="00171ED5"/>
    <w:rsid w:val="001727A5"/>
    <w:rsid w:val="00172EB6"/>
    <w:rsid w:val="0017354D"/>
    <w:rsid w:val="001736B1"/>
    <w:rsid w:val="00173B91"/>
    <w:rsid w:val="00173D56"/>
    <w:rsid w:val="00174592"/>
    <w:rsid w:val="00174850"/>
    <w:rsid w:val="00174A44"/>
    <w:rsid w:val="001750D0"/>
    <w:rsid w:val="00175272"/>
    <w:rsid w:val="0017555B"/>
    <w:rsid w:val="00175BE8"/>
    <w:rsid w:val="00175F29"/>
    <w:rsid w:val="00176021"/>
    <w:rsid w:val="001761F7"/>
    <w:rsid w:val="00176225"/>
    <w:rsid w:val="00176422"/>
    <w:rsid w:val="001764D2"/>
    <w:rsid w:val="00177746"/>
    <w:rsid w:val="0017791B"/>
    <w:rsid w:val="0017795D"/>
    <w:rsid w:val="00177A25"/>
    <w:rsid w:val="00177F7D"/>
    <w:rsid w:val="001800D6"/>
    <w:rsid w:val="00180964"/>
    <w:rsid w:val="00180A97"/>
    <w:rsid w:val="00180B73"/>
    <w:rsid w:val="00180E71"/>
    <w:rsid w:val="001813B8"/>
    <w:rsid w:val="00181BD8"/>
    <w:rsid w:val="0018215F"/>
    <w:rsid w:val="00182750"/>
    <w:rsid w:val="00183326"/>
    <w:rsid w:val="00183B3E"/>
    <w:rsid w:val="00183E74"/>
    <w:rsid w:val="0018455F"/>
    <w:rsid w:val="00185B31"/>
    <w:rsid w:val="00186206"/>
    <w:rsid w:val="00186B3D"/>
    <w:rsid w:val="00186BD0"/>
    <w:rsid w:val="00187451"/>
    <w:rsid w:val="001875A4"/>
    <w:rsid w:val="00187D71"/>
    <w:rsid w:val="001900BD"/>
    <w:rsid w:val="00190251"/>
    <w:rsid w:val="00190949"/>
    <w:rsid w:val="0019162E"/>
    <w:rsid w:val="00191950"/>
    <w:rsid w:val="00191B41"/>
    <w:rsid w:val="0019214F"/>
    <w:rsid w:val="0019246C"/>
    <w:rsid w:val="00192D4E"/>
    <w:rsid w:val="001933B7"/>
    <w:rsid w:val="00193518"/>
    <w:rsid w:val="001937E4"/>
    <w:rsid w:val="0019419F"/>
    <w:rsid w:val="001946C2"/>
    <w:rsid w:val="001948EA"/>
    <w:rsid w:val="00194928"/>
    <w:rsid w:val="00196326"/>
    <w:rsid w:val="001965AD"/>
    <w:rsid w:val="0019735E"/>
    <w:rsid w:val="00197381"/>
    <w:rsid w:val="00197BAC"/>
    <w:rsid w:val="001A00EF"/>
    <w:rsid w:val="001A17DC"/>
    <w:rsid w:val="001A2768"/>
    <w:rsid w:val="001A279B"/>
    <w:rsid w:val="001A2821"/>
    <w:rsid w:val="001A2FB5"/>
    <w:rsid w:val="001A3254"/>
    <w:rsid w:val="001A4035"/>
    <w:rsid w:val="001A41D0"/>
    <w:rsid w:val="001A5371"/>
    <w:rsid w:val="001A5B2A"/>
    <w:rsid w:val="001A5BE0"/>
    <w:rsid w:val="001A5BE9"/>
    <w:rsid w:val="001A646E"/>
    <w:rsid w:val="001A65A6"/>
    <w:rsid w:val="001A69F4"/>
    <w:rsid w:val="001A79D3"/>
    <w:rsid w:val="001A7B57"/>
    <w:rsid w:val="001A7CAB"/>
    <w:rsid w:val="001B077A"/>
    <w:rsid w:val="001B0CF6"/>
    <w:rsid w:val="001B0E0A"/>
    <w:rsid w:val="001B1093"/>
    <w:rsid w:val="001B12AB"/>
    <w:rsid w:val="001B14DA"/>
    <w:rsid w:val="001B1AF0"/>
    <w:rsid w:val="001B1EC4"/>
    <w:rsid w:val="001B28E0"/>
    <w:rsid w:val="001B322E"/>
    <w:rsid w:val="001B3D9A"/>
    <w:rsid w:val="001B4039"/>
    <w:rsid w:val="001B46C9"/>
    <w:rsid w:val="001B4EA6"/>
    <w:rsid w:val="001B5309"/>
    <w:rsid w:val="001B5473"/>
    <w:rsid w:val="001B59ED"/>
    <w:rsid w:val="001B5D54"/>
    <w:rsid w:val="001B6159"/>
    <w:rsid w:val="001B6411"/>
    <w:rsid w:val="001B6B1D"/>
    <w:rsid w:val="001B6F7B"/>
    <w:rsid w:val="001B72DC"/>
    <w:rsid w:val="001B7ED4"/>
    <w:rsid w:val="001C0931"/>
    <w:rsid w:val="001C11F6"/>
    <w:rsid w:val="001C15B7"/>
    <w:rsid w:val="001C1A79"/>
    <w:rsid w:val="001C1CBF"/>
    <w:rsid w:val="001C1F69"/>
    <w:rsid w:val="001C20FB"/>
    <w:rsid w:val="001C22A9"/>
    <w:rsid w:val="001C231B"/>
    <w:rsid w:val="001C27B5"/>
    <w:rsid w:val="001C29F4"/>
    <w:rsid w:val="001C32E2"/>
    <w:rsid w:val="001C369D"/>
    <w:rsid w:val="001C40DA"/>
    <w:rsid w:val="001C4129"/>
    <w:rsid w:val="001C4550"/>
    <w:rsid w:val="001C47BA"/>
    <w:rsid w:val="001C4A45"/>
    <w:rsid w:val="001C4FF3"/>
    <w:rsid w:val="001C537E"/>
    <w:rsid w:val="001C548E"/>
    <w:rsid w:val="001C5A4B"/>
    <w:rsid w:val="001C6560"/>
    <w:rsid w:val="001C68A2"/>
    <w:rsid w:val="001C6B8B"/>
    <w:rsid w:val="001C6BF5"/>
    <w:rsid w:val="001C74E1"/>
    <w:rsid w:val="001C754F"/>
    <w:rsid w:val="001C7B33"/>
    <w:rsid w:val="001D0746"/>
    <w:rsid w:val="001D1AF6"/>
    <w:rsid w:val="001D1D80"/>
    <w:rsid w:val="001D1DFE"/>
    <w:rsid w:val="001D215C"/>
    <w:rsid w:val="001D2327"/>
    <w:rsid w:val="001D3046"/>
    <w:rsid w:val="001D315F"/>
    <w:rsid w:val="001D36E1"/>
    <w:rsid w:val="001D387D"/>
    <w:rsid w:val="001D394B"/>
    <w:rsid w:val="001D3BB2"/>
    <w:rsid w:val="001D4065"/>
    <w:rsid w:val="001D4164"/>
    <w:rsid w:val="001D4358"/>
    <w:rsid w:val="001D46B3"/>
    <w:rsid w:val="001D501E"/>
    <w:rsid w:val="001D5847"/>
    <w:rsid w:val="001D627E"/>
    <w:rsid w:val="001D654F"/>
    <w:rsid w:val="001D7705"/>
    <w:rsid w:val="001E013A"/>
    <w:rsid w:val="001E0820"/>
    <w:rsid w:val="001E0BA6"/>
    <w:rsid w:val="001E0DE3"/>
    <w:rsid w:val="001E0EA0"/>
    <w:rsid w:val="001E13B8"/>
    <w:rsid w:val="001E13F8"/>
    <w:rsid w:val="001E1863"/>
    <w:rsid w:val="001E18A3"/>
    <w:rsid w:val="001E3143"/>
    <w:rsid w:val="001E3C29"/>
    <w:rsid w:val="001E4739"/>
    <w:rsid w:val="001E4934"/>
    <w:rsid w:val="001E49EA"/>
    <w:rsid w:val="001E4B6C"/>
    <w:rsid w:val="001E4C67"/>
    <w:rsid w:val="001E5F88"/>
    <w:rsid w:val="001E785E"/>
    <w:rsid w:val="001E7F8A"/>
    <w:rsid w:val="001F1D92"/>
    <w:rsid w:val="001F1E7D"/>
    <w:rsid w:val="001F25CC"/>
    <w:rsid w:val="001F309A"/>
    <w:rsid w:val="001F316B"/>
    <w:rsid w:val="001F3F6A"/>
    <w:rsid w:val="001F3FDF"/>
    <w:rsid w:val="001F4247"/>
    <w:rsid w:val="001F5056"/>
    <w:rsid w:val="001F51FE"/>
    <w:rsid w:val="001F5431"/>
    <w:rsid w:val="001F554E"/>
    <w:rsid w:val="001F5651"/>
    <w:rsid w:val="001F5A86"/>
    <w:rsid w:val="001F6A71"/>
    <w:rsid w:val="001F6AB5"/>
    <w:rsid w:val="001F6C05"/>
    <w:rsid w:val="001F6EB6"/>
    <w:rsid w:val="001F7EA2"/>
    <w:rsid w:val="00200B9A"/>
    <w:rsid w:val="00200D3B"/>
    <w:rsid w:val="00201B0F"/>
    <w:rsid w:val="002021A7"/>
    <w:rsid w:val="0020242F"/>
    <w:rsid w:val="002024F7"/>
    <w:rsid w:val="002026B8"/>
    <w:rsid w:val="00203333"/>
    <w:rsid w:val="002041C9"/>
    <w:rsid w:val="002044B5"/>
    <w:rsid w:val="0020456E"/>
    <w:rsid w:val="00204A43"/>
    <w:rsid w:val="00204E25"/>
    <w:rsid w:val="00204EC9"/>
    <w:rsid w:val="0020557D"/>
    <w:rsid w:val="002065B2"/>
    <w:rsid w:val="00206601"/>
    <w:rsid w:val="002068CC"/>
    <w:rsid w:val="00206F8B"/>
    <w:rsid w:val="0020705A"/>
    <w:rsid w:val="0020764A"/>
    <w:rsid w:val="00210541"/>
    <w:rsid w:val="00210BC4"/>
    <w:rsid w:val="002115F3"/>
    <w:rsid w:val="00211A9D"/>
    <w:rsid w:val="00211AFE"/>
    <w:rsid w:val="00211C0C"/>
    <w:rsid w:val="00211F94"/>
    <w:rsid w:val="002132ED"/>
    <w:rsid w:val="00213439"/>
    <w:rsid w:val="0021372C"/>
    <w:rsid w:val="002140AB"/>
    <w:rsid w:val="0021449B"/>
    <w:rsid w:val="00214989"/>
    <w:rsid w:val="0021510F"/>
    <w:rsid w:val="0021514C"/>
    <w:rsid w:val="00215218"/>
    <w:rsid w:val="0021656C"/>
    <w:rsid w:val="00216B66"/>
    <w:rsid w:val="00216FC0"/>
    <w:rsid w:val="00217063"/>
    <w:rsid w:val="00217617"/>
    <w:rsid w:val="00217984"/>
    <w:rsid w:val="00217990"/>
    <w:rsid w:val="00217C96"/>
    <w:rsid w:val="0022029B"/>
    <w:rsid w:val="002204A4"/>
    <w:rsid w:val="002211F1"/>
    <w:rsid w:val="0022158A"/>
    <w:rsid w:val="00221A05"/>
    <w:rsid w:val="00221A5A"/>
    <w:rsid w:val="00222058"/>
    <w:rsid w:val="002225D0"/>
    <w:rsid w:val="0022357C"/>
    <w:rsid w:val="002235CD"/>
    <w:rsid w:val="00223722"/>
    <w:rsid w:val="0022374E"/>
    <w:rsid w:val="00223C4C"/>
    <w:rsid w:val="00223E2A"/>
    <w:rsid w:val="0022405B"/>
    <w:rsid w:val="00224409"/>
    <w:rsid w:val="002245D0"/>
    <w:rsid w:val="00224637"/>
    <w:rsid w:val="002253E2"/>
    <w:rsid w:val="00225551"/>
    <w:rsid w:val="002257E2"/>
    <w:rsid w:val="00226A26"/>
    <w:rsid w:val="00226AFC"/>
    <w:rsid w:val="00227DD7"/>
    <w:rsid w:val="00231C4A"/>
    <w:rsid w:val="00231F8F"/>
    <w:rsid w:val="002322E6"/>
    <w:rsid w:val="002322F4"/>
    <w:rsid w:val="00232D52"/>
    <w:rsid w:val="00232DE2"/>
    <w:rsid w:val="00233056"/>
    <w:rsid w:val="002346DF"/>
    <w:rsid w:val="00234926"/>
    <w:rsid w:val="00234927"/>
    <w:rsid w:val="00235793"/>
    <w:rsid w:val="00235957"/>
    <w:rsid w:val="00235E9A"/>
    <w:rsid w:val="00235F56"/>
    <w:rsid w:val="0023603F"/>
    <w:rsid w:val="00236633"/>
    <w:rsid w:val="00236BE5"/>
    <w:rsid w:val="00236E9B"/>
    <w:rsid w:val="00236EF1"/>
    <w:rsid w:val="00237888"/>
    <w:rsid w:val="00237FFD"/>
    <w:rsid w:val="00240BC4"/>
    <w:rsid w:val="00241330"/>
    <w:rsid w:val="00242529"/>
    <w:rsid w:val="002425EA"/>
    <w:rsid w:val="0024286D"/>
    <w:rsid w:val="00242DB5"/>
    <w:rsid w:val="00243079"/>
    <w:rsid w:val="00243554"/>
    <w:rsid w:val="0024355D"/>
    <w:rsid w:val="00243D5B"/>
    <w:rsid w:val="00245171"/>
    <w:rsid w:val="002452E6"/>
    <w:rsid w:val="002455CC"/>
    <w:rsid w:val="002462F1"/>
    <w:rsid w:val="002470C4"/>
    <w:rsid w:val="00247175"/>
    <w:rsid w:val="0024743C"/>
    <w:rsid w:val="002502F9"/>
    <w:rsid w:val="002509F4"/>
    <w:rsid w:val="00250DB2"/>
    <w:rsid w:val="00251557"/>
    <w:rsid w:val="00251E49"/>
    <w:rsid w:val="002526F1"/>
    <w:rsid w:val="0025280A"/>
    <w:rsid w:val="00253CCF"/>
    <w:rsid w:val="00254073"/>
    <w:rsid w:val="0025440B"/>
    <w:rsid w:val="002544ED"/>
    <w:rsid w:val="00255702"/>
    <w:rsid w:val="00255E8D"/>
    <w:rsid w:val="0025709A"/>
    <w:rsid w:val="002570EE"/>
    <w:rsid w:val="00257159"/>
    <w:rsid w:val="00257F41"/>
    <w:rsid w:val="002607E7"/>
    <w:rsid w:val="00260ADF"/>
    <w:rsid w:val="00261256"/>
    <w:rsid w:val="002613AB"/>
    <w:rsid w:val="00261B7D"/>
    <w:rsid w:val="0026267F"/>
    <w:rsid w:val="002629DE"/>
    <w:rsid w:val="00262F36"/>
    <w:rsid w:val="00262F80"/>
    <w:rsid w:val="00262FBB"/>
    <w:rsid w:val="002641C9"/>
    <w:rsid w:val="0026426D"/>
    <w:rsid w:val="002644B8"/>
    <w:rsid w:val="00264D67"/>
    <w:rsid w:val="0026507E"/>
    <w:rsid w:val="0026586D"/>
    <w:rsid w:val="00265AC7"/>
    <w:rsid w:val="00265E0F"/>
    <w:rsid w:val="0026617B"/>
    <w:rsid w:val="00266FD5"/>
    <w:rsid w:val="002677BF"/>
    <w:rsid w:val="00267948"/>
    <w:rsid w:val="00267BC9"/>
    <w:rsid w:val="00270BA9"/>
    <w:rsid w:val="00270C56"/>
    <w:rsid w:val="002710EC"/>
    <w:rsid w:val="0027140B"/>
    <w:rsid w:val="00273246"/>
    <w:rsid w:val="002733E4"/>
    <w:rsid w:val="00273639"/>
    <w:rsid w:val="00273B08"/>
    <w:rsid w:val="00274425"/>
    <w:rsid w:val="00274F72"/>
    <w:rsid w:val="00275DBD"/>
    <w:rsid w:val="00275DDF"/>
    <w:rsid w:val="002767A1"/>
    <w:rsid w:val="00276D59"/>
    <w:rsid w:val="002774F5"/>
    <w:rsid w:val="00277BF3"/>
    <w:rsid w:val="002800DF"/>
    <w:rsid w:val="0028155D"/>
    <w:rsid w:val="0028207E"/>
    <w:rsid w:val="002826A6"/>
    <w:rsid w:val="0028293B"/>
    <w:rsid w:val="00282DD5"/>
    <w:rsid w:val="00282E5F"/>
    <w:rsid w:val="00282F04"/>
    <w:rsid w:val="0028360C"/>
    <w:rsid w:val="002846F8"/>
    <w:rsid w:val="00284FB2"/>
    <w:rsid w:val="002851CA"/>
    <w:rsid w:val="00285436"/>
    <w:rsid w:val="0028558E"/>
    <w:rsid w:val="0028573E"/>
    <w:rsid w:val="00285878"/>
    <w:rsid w:val="00285ADD"/>
    <w:rsid w:val="00285CAC"/>
    <w:rsid w:val="002863DC"/>
    <w:rsid w:val="00286698"/>
    <w:rsid w:val="002871BB"/>
    <w:rsid w:val="002874F0"/>
    <w:rsid w:val="00287777"/>
    <w:rsid w:val="00287A45"/>
    <w:rsid w:val="002900E2"/>
    <w:rsid w:val="00290364"/>
    <w:rsid w:val="002907C3"/>
    <w:rsid w:val="00290DCA"/>
    <w:rsid w:val="00290F46"/>
    <w:rsid w:val="00291008"/>
    <w:rsid w:val="00291459"/>
    <w:rsid w:val="002917BC"/>
    <w:rsid w:val="002925D1"/>
    <w:rsid w:val="00292772"/>
    <w:rsid w:val="002928C9"/>
    <w:rsid w:val="0029290C"/>
    <w:rsid w:val="002930A1"/>
    <w:rsid w:val="0029391E"/>
    <w:rsid w:val="00293D09"/>
    <w:rsid w:val="00293D69"/>
    <w:rsid w:val="0029439E"/>
    <w:rsid w:val="00294817"/>
    <w:rsid w:val="00294DBF"/>
    <w:rsid w:val="00294DED"/>
    <w:rsid w:val="002950FD"/>
    <w:rsid w:val="002954CE"/>
    <w:rsid w:val="0029577E"/>
    <w:rsid w:val="00295BE5"/>
    <w:rsid w:val="00295C12"/>
    <w:rsid w:val="00295E0F"/>
    <w:rsid w:val="00295F1B"/>
    <w:rsid w:val="00296273"/>
    <w:rsid w:val="002962CF"/>
    <w:rsid w:val="00296BCE"/>
    <w:rsid w:val="00296DC6"/>
    <w:rsid w:val="00297589"/>
    <w:rsid w:val="002975F1"/>
    <w:rsid w:val="0029769D"/>
    <w:rsid w:val="0029778E"/>
    <w:rsid w:val="00297DB7"/>
    <w:rsid w:val="002A006B"/>
    <w:rsid w:val="002A0B41"/>
    <w:rsid w:val="002A156A"/>
    <w:rsid w:val="002A26D0"/>
    <w:rsid w:val="002A298C"/>
    <w:rsid w:val="002A2C21"/>
    <w:rsid w:val="002A2C63"/>
    <w:rsid w:val="002A2ECF"/>
    <w:rsid w:val="002A3334"/>
    <w:rsid w:val="002A36A1"/>
    <w:rsid w:val="002A3A11"/>
    <w:rsid w:val="002A41EA"/>
    <w:rsid w:val="002A45EF"/>
    <w:rsid w:val="002A519A"/>
    <w:rsid w:val="002A5C59"/>
    <w:rsid w:val="002A6561"/>
    <w:rsid w:val="002A6991"/>
    <w:rsid w:val="002A6B1F"/>
    <w:rsid w:val="002A6D41"/>
    <w:rsid w:val="002A728D"/>
    <w:rsid w:val="002A75D9"/>
    <w:rsid w:val="002A7B12"/>
    <w:rsid w:val="002A7BB2"/>
    <w:rsid w:val="002A7FCA"/>
    <w:rsid w:val="002B0349"/>
    <w:rsid w:val="002B0512"/>
    <w:rsid w:val="002B0536"/>
    <w:rsid w:val="002B1DE0"/>
    <w:rsid w:val="002B25B4"/>
    <w:rsid w:val="002B261C"/>
    <w:rsid w:val="002B3797"/>
    <w:rsid w:val="002B3885"/>
    <w:rsid w:val="002B38E6"/>
    <w:rsid w:val="002B3C1E"/>
    <w:rsid w:val="002B4ECF"/>
    <w:rsid w:val="002B4FCF"/>
    <w:rsid w:val="002B5361"/>
    <w:rsid w:val="002B6091"/>
    <w:rsid w:val="002B647C"/>
    <w:rsid w:val="002B656D"/>
    <w:rsid w:val="002B6AA6"/>
    <w:rsid w:val="002B6B5B"/>
    <w:rsid w:val="002B6EF8"/>
    <w:rsid w:val="002B7473"/>
    <w:rsid w:val="002B7BFB"/>
    <w:rsid w:val="002B7ED5"/>
    <w:rsid w:val="002B7FC6"/>
    <w:rsid w:val="002C0BF2"/>
    <w:rsid w:val="002C1543"/>
    <w:rsid w:val="002C2007"/>
    <w:rsid w:val="002C2539"/>
    <w:rsid w:val="002C2FFB"/>
    <w:rsid w:val="002C3574"/>
    <w:rsid w:val="002C3AE6"/>
    <w:rsid w:val="002C3DE4"/>
    <w:rsid w:val="002C45ED"/>
    <w:rsid w:val="002C4718"/>
    <w:rsid w:val="002C475F"/>
    <w:rsid w:val="002C4907"/>
    <w:rsid w:val="002C4BEA"/>
    <w:rsid w:val="002C56F0"/>
    <w:rsid w:val="002C5987"/>
    <w:rsid w:val="002C6F93"/>
    <w:rsid w:val="002C7BFC"/>
    <w:rsid w:val="002D0E5E"/>
    <w:rsid w:val="002D1080"/>
    <w:rsid w:val="002D112F"/>
    <w:rsid w:val="002D1B8F"/>
    <w:rsid w:val="002D1C9B"/>
    <w:rsid w:val="002D1D46"/>
    <w:rsid w:val="002D208A"/>
    <w:rsid w:val="002D2120"/>
    <w:rsid w:val="002D2288"/>
    <w:rsid w:val="002D2290"/>
    <w:rsid w:val="002D2876"/>
    <w:rsid w:val="002D37BE"/>
    <w:rsid w:val="002D3D56"/>
    <w:rsid w:val="002D4131"/>
    <w:rsid w:val="002D54CE"/>
    <w:rsid w:val="002D68CE"/>
    <w:rsid w:val="002D6CB3"/>
    <w:rsid w:val="002D7037"/>
    <w:rsid w:val="002D72AA"/>
    <w:rsid w:val="002D7C27"/>
    <w:rsid w:val="002D7C6A"/>
    <w:rsid w:val="002E0995"/>
    <w:rsid w:val="002E176D"/>
    <w:rsid w:val="002E29FC"/>
    <w:rsid w:val="002E2D15"/>
    <w:rsid w:val="002E3322"/>
    <w:rsid w:val="002E37F0"/>
    <w:rsid w:val="002E3A7F"/>
    <w:rsid w:val="002E3CCA"/>
    <w:rsid w:val="002E465D"/>
    <w:rsid w:val="002E4C64"/>
    <w:rsid w:val="002E6482"/>
    <w:rsid w:val="002E6807"/>
    <w:rsid w:val="002E698E"/>
    <w:rsid w:val="002E7310"/>
    <w:rsid w:val="002E7A56"/>
    <w:rsid w:val="002E7C9F"/>
    <w:rsid w:val="002F0177"/>
    <w:rsid w:val="002F038E"/>
    <w:rsid w:val="002F132C"/>
    <w:rsid w:val="002F1EBE"/>
    <w:rsid w:val="002F31A6"/>
    <w:rsid w:val="002F3E0C"/>
    <w:rsid w:val="002F4539"/>
    <w:rsid w:val="002F4890"/>
    <w:rsid w:val="002F4CA1"/>
    <w:rsid w:val="002F5890"/>
    <w:rsid w:val="002F618F"/>
    <w:rsid w:val="002F64D8"/>
    <w:rsid w:val="002F75EE"/>
    <w:rsid w:val="00300414"/>
    <w:rsid w:val="0030056F"/>
    <w:rsid w:val="00300BBB"/>
    <w:rsid w:val="00300F28"/>
    <w:rsid w:val="0030144D"/>
    <w:rsid w:val="00301476"/>
    <w:rsid w:val="0030158B"/>
    <w:rsid w:val="003026E1"/>
    <w:rsid w:val="00303324"/>
    <w:rsid w:val="0030457D"/>
    <w:rsid w:val="003045E9"/>
    <w:rsid w:val="00304ED2"/>
    <w:rsid w:val="00306094"/>
    <w:rsid w:val="00306708"/>
    <w:rsid w:val="00306B37"/>
    <w:rsid w:val="003101F7"/>
    <w:rsid w:val="00310207"/>
    <w:rsid w:val="00310E19"/>
    <w:rsid w:val="00311D72"/>
    <w:rsid w:val="00312534"/>
    <w:rsid w:val="00312AC1"/>
    <w:rsid w:val="00313995"/>
    <w:rsid w:val="00313DEA"/>
    <w:rsid w:val="00313E2F"/>
    <w:rsid w:val="0031408B"/>
    <w:rsid w:val="003140B6"/>
    <w:rsid w:val="003141BA"/>
    <w:rsid w:val="00314BC2"/>
    <w:rsid w:val="003151FE"/>
    <w:rsid w:val="00315914"/>
    <w:rsid w:val="00315940"/>
    <w:rsid w:val="00315F23"/>
    <w:rsid w:val="00316B58"/>
    <w:rsid w:val="00317338"/>
    <w:rsid w:val="003174D0"/>
    <w:rsid w:val="00321DC7"/>
    <w:rsid w:val="00321DFF"/>
    <w:rsid w:val="00322889"/>
    <w:rsid w:val="00322948"/>
    <w:rsid w:val="00323225"/>
    <w:rsid w:val="00323B9B"/>
    <w:rsid w:val="00323FBA"/>
    <w:rsid w:val="003245EB"/>
    <w:rsid w:val="003248F7"/>
    <w:rsid w:val="00324A01"/>
    <w:rsid w:val="00325187"/>
    <w:rsid w:val="0032560A"/>
    <w:rsid w:val="00325693"/>
    <w:rsid w:val="003262F2"/>
    <w:rsid w:val="0032686C"/>
    <w:rsid w:val="00326B31"/>
    <w:rsid w:val="00326DBF"/>
    <w:rsid w:val="003277D9"/>
    <w:rsid w:val="00327D6A"/>
    <w:rsid w:val="003300B5"/>
    <w:rsid w:val="003302B8"/>
    <w:rsid w:val="0033070C"/>
    <w:rsid w:val="00330A80"/>
    <w:rsid w:val="00331B86"/>
    <w:rsid w:val="00331C5F"/>
    <w:rsid w:val="0033231C"/>
    <w:rsid w:val="003323E9"/>
    <w:rsid w:val="00332A55"/>
    <w:rsid w:val="00332C33"/>
    <w:rsid w:val="00333C0D"/>
    <w:rsid w:val="00333E81"/>
    <w:rsid w:val="0033402C"/>
    <w:rsid w:val="003343D9"/>
    <w:rsid w:val="00335AC7"/>
    <w:rsid w:val="00337306"/>
    <w:rsid w:val="00337351"/>
    <w:rsid w:val="00337400"/>
    <w:rsid w:val="003377EB"/>
    <w:rsid w:val="00340318"/>
    <w:rsid w:val="003403B3"/>
    <w:rsid w:val="00340866"/>
    <w:rsid w:val="00340EB8"/>
    <w:rsid w:val="00341607"/>
    <w:rsid w:val="0034181B"/>
    <w:rsid w:val="00341991"/>
    <w:rsid w:val="00341B54"/>
    <w:rsid w:val="003422D4"/>
    <w:rsid w:val="003423B6"/>
    <w:rsid w:val="00342593"/>
    <w:rsid w:val="00342700"/>
    <w:rsid w:val="00343176"/>
    <w:rsid w:val="00343442"/>
    <w:rsid w:val="00343886"/>
    <w:rsid w:val="00344259"/>
    <w:rsid w:val="0034435C"/>
    <w:rsid w:val="00344445"/>
    <w:rsid w:val="00344C89"/>
    <w:rsid w:val="00345BD8"/>
    <w:rsid w:val="00346488"/>
    <w:rsid w:val="003464A5"/>
    <w:rsid w:val="00346744"/>
    <w:rsid w:val="00347399"/>
    <w:rsid w:val="00347D54"/>
    <w:rsid w:val="00347EBD"/>
    <w:rsid w:val="00347F40"/>
    <w:rsid w:val="0035282C"/>
    <w:rsid w:val="00352AEE"/>
    <w:rsid w:val="00352C1B"/>
    <w:rsid w:val="00352FB6"/>
    <w:rsid w:val="00353124"/>
    <w:rsid w:val="0035418D"/>
    <w:rsid w:val="00354549"/>
    <w:rsid w:val="00354787"/>
    <w:rsid w:val="003551EF"/>
    <w:rsid w:val="0035539D"/>
    <w:rsid w:val="00355FAC"/>
    <w:rsid w:val="003565B1"/>
    <w:rsid w:val="00356A95"/>
    <w:rsid w:val="003571D0"/>
    <w:rsid w:val="00357306"/>
    <w:rsid w:val="00357EDC"/>
    <w:rsid w:val="003601E9"/>
    <w:rsid w:val="00360EF3"/>
    <w:rsid w:val="0036160E"/>
    <w:rsid w:val="00361613"/>
    <w:rsid w:val="00361646"/>
    <w:rsid w:val="003617A2"/>
    <w:rsid w:val="00361BFC"/>
    <w:rsid w:val="003628BA"/>
    <w:rsid w:val="003631CB"/>
    <w:rsid w:val="00363267"/>
    <w:rsid w:val="00363FEB"/>
    <w:rsid w:val="0036591E"/>
    <w:rsid w:val="00365A59"/>
    <w:rsid w:val="00365AE8"/>
    <w:rsid w:val="00365E6C"/>
    <w:rsid w:val="00366037"/>
    <w:rsid w:val="003665C0"/>
    <w:rsid w:val="0036776C"/>
    <w:rsid w:val="003677A8"/>
    <w:rsid w:val="003700DC"/>
    <w:rsid w:val="00370397"/>
    <w:rsid w:val="003703FB"/>
    <w:rsid w:val="00370463"/>
    <w:rsid w:val="00370976"/>
    <w:rsid w:val="00370E18"/>
    <w:rsid w:val="00371AED"/>
    <w:rsid w:val="0037214E"/>
    <w:rsid w:val="0037236E"/>
    <w:rsid w:val="00372874"/>
    <w:rsid w:val="003735F4"/>
    <w:rsid w:val="00373C74"/>
    <w:rsid w:val="00373FE1"/>
    <w:rsid w:val="00374059"/>
    <w:rsid w:val="003740F1"/>
    <w:rsid w:val="003744CA"/>
    <w:rsid w:val="0037468E"/>
    <w:rsid w:val="00374A1A"/>
    <w:rsid w:val="003758DB"/>
    <w:rsid w:val="00375E0D"/>
    <w:rsid w:val="00377B21"/>
    <w:rsid w:val="003803DF"/>
    <w:rsid w:val="00380498"/>
    <w:rsid w:val="00380563"/>
    <w:rsid w:val="003817E8"/>
    <w:rsid w:val="003821DE"/>
    <w:rsid w:val="00382271"/>
    <w:rsid w:val="00383361"/>
    <w:rsid w:val="0038418A"/>
    <w:rsid w:val="00384260"/>
    <w:rsid w:val="00384508"/>
    <w:rsid w:val="003866BE"/>
    <w:rsid w:val="00386A01"/>
    <w:rsid w:val="00386A4A"/>
    <w:rsid w:val="00387523"/>
    <w:rsid w:val="00387595"/>
    <w:rsid w:val="00387A65"/>
    <w:rsid w:val="00390E05"/>
    <w:rsid w:val="00390FE1"/>
    <w:rsid w:val="00391251"/>
    <w:rsid w:val="00391ADF"/>
    <w:rsid w:val="003933CC"/>
    <w:rsid w:val="00393C79"/>
    <w:rsid w:val="00394529"/>
    <w:rsid w:val="00394C87"/>
    <w:rsid w:val="00394D9F"/>
    <w:rsid w:val="003950C9"/>
    <w:rsid w:val="003957D6"/>
    <w:rsid w:val="0039594D"/>
    <w:rsid w:val="00395DBA"/>
    <w:rsid w:val="00395DE5"/>
    <w:rsid w:val="003965C6"/>
    <w:rsid w:val="00397825"/>
    <w:rsid w:val="00397B52"/>
    <w:rsid w:val="00397F01"/>
    <w:rsid w:val="003A011C"/>
    <w:rsid w:val="003A0340"/>
    <w:rsid w:val="003A1242"/>
    <w:rsid w:val="003A169D"/>
    <w:rsid w:val="003A16D0"/>
    <w:rsid w:val="003A205D"/>
    <w:rsid w:val="003A315B"/>
    <w:rsid w:val="003A4507"/>
    <w:rsid w:val="003A4A3D"/>
    <w:rsid w:val="003A4D7E"/>
    <w:rsid w:val="003A5181"/>
    <w:rsid w:val="003A57E5"/>
    <w:rsid w:val="003A6032"/>
    <w:rsid w:val="003A6B67"/>
    <w:rsid w:val="003A707B"/>
    <w:rsid w:val="003A7773"/>
    <w:rsid w:val="003A7F57"/>
    <w:rsid w:val="003B1528"/>
    <w:rsid w:val="003B1A88"/>
    <w:rsid w:val="003B2EBD"/>
    <w:rsid w:val="003B39D5"/>
    <w:rsid w:val="003B3DC6"/>
    <w:rsid w:val="003B3E2B"/>
    <w:rsid w:val="003B4048"/>
    <w:rsid w:val="003B4C36"/>
    <w:rsid w:val="003B5CC3"/>
    <w:rsid w:val="003B7634"/>
    <w:rsid w:val="003C00B7"/>
    <w:rsid w:val="003C1207"/>
    <w:rsid w:val="003C1433"/>
    <w:rsid w:val="003C1EE7"/>
    <w:rsid w:val="003C2964"/>
    <w:rsid w:val="003C2A24"/>
    <w:rsid w:val="003C2B2D"/>
    <w:rsid w:val="003C2BC0"/>
    <w:rsid w:val="003C2D0C"/>
    <w:rsid w:val="003C2D34"/>
    <w:rsid w:val="003C3186"/>
    <w:rsid w:val="003C3BDF"/>
    <w:rsid w:val="003C422C"/>
    <w:rsid w:val="003C452E"/>
    <w:rsid w:val="003C4BD7"/>
    <w:rsid w:val="003C4DD1"/>
    <w:rsid w:val="003C563F"/>
    <w:rsid w:val="003C5832"/>
    <w:rsid w:val="003C5B76"/>
    <w:rsid w:val="003C5D61"/>
    <w:rsid w:val="003C5F4B"/>
    <w:rsid w:val="003C610E"/>
    <w:rsid w:val="003C639B"/>
    <w:rsid w:val="003C6520"/>
    <w:rsid w:val="003C66CD"/>
    <w:rsid w:val="003C6E34"/>
    <w:rsid w:val="003C7019"/>
    <w:rsid w:val="003C727E"/>
    <w:rsid w:val="003C79D2"/>
    <w:rsid w:val="003C7D02"/>
    <w:rsid w:val="003D0992"/>
    <w:rsid w:val="003D0C4B"/>
    <w:rsid w:val="003D0E39"/>
    <w:rsid w:val="003D0E3E"/>
    <w:rsid w:val="003D13E6"/>
    <w:rsid w:val="003D194D"/>
    <w:rsid w:val="003D2059"/>
    <w:rsid w:val="003D22F6"/>
    <w:rsid w:val="003D2402"/>
    <w:rsid w:val="003D2855"/>
    <w:rsid w:val="003D2DB1"/>
    <w:rsid w:val="003D33A1"/>
    <w:rsid w:val="003D3990"/>
    <w:rsid w:val="003D3DF9"/>
    <w:rsid w:val="003D3E64"/>
    <w:rsid w:val="003D445B"/>
    <w:rsid w:val="003D4D22"/>
    <w:rsid w:val="003D561A"/>
    <w:rsid w:val="003D5B46"/>
    <w:rsid w:val="003D618C"/>
    <w:rsid w:val="003D6230"/>
    <w:rsid w:val="003D6773"/>
    <w:rsid w:val="003D7E11"/>
    <w:rsid w:val="003E01F3"/>
    <w:rsid w:val="003E045D"/>
    <w:rsid w:val="003E07DF"/>
    <w:rsid w:val="003E1428"/>
    <w:rsid w:val="003E1B9C"/>
    <w:rsid w:val="003E2229"/>
    <w:rsid w:val="003E2A8A"/>
    <w:rsid w:val="003E4162"/>
    <w:rsid w:val="003E59FC"/>
    <w:rsid w:val="003E6345"/>
    <w:rsid w:val="003E6384"/>
    <w:rsid w:val="003E6726"/>
    <w:rsid w:val="003E69CF"/>
    <w:rsid w:val="003E7859"/>
    <w:rsid w:val="003E7863"/>
    <w:rsid w:val="003E7E87"/>
    <w:rsid w:val="003E7EB8"/>
    <w:rsid w:val="003F042C"/>
    <w:rsid w:val="003F093B"/>
    <w:rsid w:val="003F0BEE"/>
    <w:rsid w:val="003F0FAC"/>
    <w:rsid w:val="003F1905"/>
    <w:rsid w:val="003F1ED8"/>
    <w:rsid w:val="003F2172"/>
    <w:rsid w:val="003F3260"/>
    <w:rsid w:val="003F3468"/>
    <w:rsid w:val="003F433E"/>
    <w:rsid w:val="003F50E0"/>
    <w:rsid w:val="003F5BA2"/>
    <w:rsid w:val="003F6834"/>
    <w:rsid w:val="003F7951"/>
    <w:rsid w:val="003F7A6C"/>
    <w:rsid w:val="003F7ADF"/>
    <w:rsid w:val="003F7F7F"/>
    <w:rsid w:val="0040019D"/>
    <w:rsid w:val="004005C8"/>
    <w:rsid w:val="00401239"/>
    <w:rsid w:val="00401493"/>
    <w:rsid w:val="00402185"/>
    <w:rsid w:val="0040245F"/>
    <w:rsid w:val="0040271F"/>
    <w:rsid w:val="00403CFF"/>
    <w:rsid w:val="00404009"/>
    <w:rsid w:val="004041D6"/>
    <w:rsid w:val="0040453F"/>
    <w:rsid w:val="0040473A"/>
    <w:rsid w:val="0040496D"/>
    <w:rsid w:val="004057FC"/>
    <w:rsid w:val="004059F3"/>
    <w:rsid w:val="00405EAC"/>
    <w:rsid w:val="00406199"/>
    <w:rsid w:val="004064A2"/>
    <w:rsid w:val="00406C5F"/>
    <w:rsid w:val="00410170"/>
    <w:rsid w:val="00410AFE"/>
    <w:rsid w:val="00410C2B"/>
    <w:rsid w:val="0041108C"/>
    <w:rsid w:val="00411095"/>
    <w:rsid w:val="00411566"/>
    <w:rsid w:val="00411874"/>
    <w:rsid w:val="00411D77"/>
    <w:rsid w:val="00413497"/>
    <w:rsid w:val="004142C9"/>
    <w:rsid w:val="0041466C"/>
    <w:rsid w:val="00414706"/>
    <w:rsid w:val="004151D0"/>
    <w:rsid w:val="00415B84"/>
    <w:rsid w:val="00415DAD"/>
    <w:rsid w:val="004160CA"/>
    <w:rsid w:val="004164CE"/>
    <w:rsid w:val="004164E5"/>
    <w:rsid w:val="0041652B"/>
    <w:rsid w:val="00417B19"/>
    <w:rsid w:val="00420C46"/>
    <w:rsid w:val="00421774"/>
    <w:rsid w:val="00421F83"/>
    <w:rsid w:val="0042200F"/>
    <w:rsid w:val="004221BB"/>
    <w:rsid w:val="00422599"/>
    <w:rsid w:val="00422B54"/>
    <w:rsid w:val="00422BC6"/>
    <w:rsid w:val="00422E1B"/>
    <w:rsid w:val="00422EF8"/>
    <w:rsid w:val="00424FA4"/>
    <w:rsid w:val="00425577"/>
    <w:rsid w:val="004257AD"/>
    <w:rsid w:val="0042596C"/>
    <w:rsid w:val="00425C47"/>
    <w:rsid w:val="00425CCC"/>
    <w:rsid w:val="00426291"/>
    <w:rsid w:val="004266B3"/>
    <w:rsid w:val="0042708E"/>
    <w:rsid w:val="004270EE"/>
    <w:rsid w:val="0042736C"/>
    <w:rsid w:val="004274FF"/>
    <w:rsid w:val="00427587"/>
    <w:rsid w:val="00427894"/>
    <w:rsid w:val="00427C47"/>
    <w:rsid w:val="00430E33"/>
    <w:rsid w:val="00432453"/>
    <w:rsid w:val="004334AD"/>
    <w:rsid w:val="00433EC6"/>
    <w:rsid w:val="00434711"/>
    <w:rsid w:val="004349AE"/>
    <w:rsid w:val="004350C7"/>
    <w:rsid w:val="00435861"/>
    <w:rsid w:val="00435C74"/>
    <w:rsid w:val="0043642B"/>
    <w:rsid w:val="004375F1"/>
    <w:rsid w:val="004376F8"/>
    <w:rsid w:val="00437BBC"/>
    <w:rsid w:val="00437D57"/>
    <w:rsid w:val="00440009"/>
    <w:rsid w:val="0044089E"/>
    <w:rsid w:val="004409C2"/>
    <w:rsid w:val="00440CA6"/>
    <w:rsid w:val="00441545"/>
    <w:rsid w:val="00441664"/>
    <w:rsid w:val="00442742"/>
    <w:rsid w:val="0044317E"/>
    <w:rsid w:val="004432DD"/>
    <w:rsid w:val="00443716"/>
    <w:rsid w:val="00443763"/>
    <w:rsid w:val="004449CF"/>
    <w:rsid w:val="00444B06"/>
    <w:rsid w:val="00445463"/>
    <w:rsid w:val="0044587D"/>
    <w:rsid w:val="00446876"/>
    <w:rsid w:val="0044717A"/>
    <w:rsid w:val="004477B2"/>
    <w:rsid w:val="00447A3F"/>
    <w:rsid w:val="00450C17"/>
    <w:rsid w:val="00450D0D"/>
    <w:rsid w:val="00451FB8"/>
    <w:rsid w:val="004526BA"/>
    <w:rsid w:val="00452BAE"/>
    <w:rsid w:val="00453AA5"/>
    <w:rsid w:val="00453B39"/>
    <w:rsid w:val="004540C0"/>
    <w:rsid w:val="00454855"/>
    <w:rsid w:val="00454888"/>
    <w:rsid w:val="00454A63"/>
    <w:rsid w:val="00454FE4"/>
    <w:rsid w:val="004562D8"/>
    <w:rsid w:val="00456742"/>
    <w:rsid w:val="00456B52"/>
    <w:rsid w:val="00456DA6"/>
    <w:rsid w:val="00456E8E"/>
    <w:rsid w:val="0045721D"/>
    <w:rsid w:val="004573BC"/>
    <w:rsid w:val="004574D1"/>
    <w:rsid w:val="004578B0"/>
    <w:rsid w:val="00457C80"/>
    <w:rsid w:val="00457DC1"/>
    <w:rsid w:val="00460912"/>
    <w:rsid w:val="00460BC3"/>
    <w:rsid w:val="00461101"/>
    <w:rsid w:val="004611A9"/>
    <w:rsid w:val="0046138D"/>
    <w:rsid w:val="004613F0"/>
    <w:rsid w:val="00461F8F"/>
    <w:rsid w:val="00462BDA"/>
    <w:rsid w:val="00462F03"/>
    <w:rsid w:val="00463160"/>
    <w:rsid w:val="0046363D"/>
    <w:rsid w:val="00463F1C"/>
    <w:rsid w:val="004655D0"/>
    <w:rsid w:val="00465D9F"/>
    <w:rsid w:val="00467245"/>
    <w:rsid w:val="00467301"/>
    <w:rsid w:val="004675EF"/>
    <w:rsid w:val="004705D6"/>
    <w:rsid w:val="00470620"/>
    <w:rsid w:val="00470B22"/>
    <w:rsid w:val="00471896"/>
    <w:rsid w:val="00471B98"/>
    <w:rsid w:val="00471E77"/>
    <w:rsid w:val="004727C8"/>
    <w:rsid w:val="004737CF"/>
    <w:rsid w:val="00473882"/>
    <w:rsid w:val="004745F9"/>
    <w:rsid w:val="00474C6D"/>
    <w:rsid w:val="00474E38"/>
    <w:rsid w:val="00474E6C"/>
    <w:rsid w:val="0047516A"/>
    <w:rsid w:val="00475F2F"/>
    <w:rsid w:val="0047623E"/>
    <w:rsid w:val="0047688F"/>
    <w:rsid w:val="0047766D"/>
    <w:rsid w:val="004800AC"/>
    <w:rsid w:val="0048010E"/>
    <w:rsid w:val="0048031D"/>
    <w:rsid w:val="00480988"/>
    <w:rsid w:val="00481159"/>
    <w:rsid w:val="00481759"/>
    <w:rsid w:val="00481986"/>
    <w:rsid w:val="00481A49"/>
    <w:rsid w:val="00481DDA"/>
    <w:rsid w:val="00482905"/>
    <w:rsid w:val="00482CEA"/>
    <w:rsid w:val="0048366E"/>
    <w:rsid w:val="004839F8"/>
    <w:rsid w:val="00484557"/>
    <w:rsid w:val="0048466B"/>
    <w:rsid w:val="00485153"/>
    <w:rsid w:val="0048576C"/>
    <w:rsid w:val="00485C30"/>
    <w:rsid w:val="00486F18"/>
    <w:rsid w:val="00487974"/>
    <w:rsid w:val="00487F65"/>
    <w:rsid w:val="0049059B"/>
    <w:rsid w:val="004911E0"/>
    <w:rsid w:val="00491285"/>
    <w:rsid w:val="004913C2"/>
    <w:rsid w:val="004918FF"/>
    <w:rsid w:val="00491C19"/>
    <w:rsid w:val="0049200B"/>
    <w:rsid w:val="0049241B"/>
    <w:rsid w:val="0049257D"/>
    <w:rsid w:val="00492BDB"/>
    <w:rsid w:val="00492FBF"/>
    <w:rsid w:val="00494344"/>
    <w:rsid w:val="00495107"/>
    <w:rsid w:val="00495F96"/>
    <w:rsid w:val="00496692"/>
    <w:rsid w:val="00496ADD"/>
    <w:rsid w:val="00496F95"/>
    <w:rsid w:val="00497D24"/>
    <w:rsid w:val="004A014B"/>
    <w:rsid w:val="004A0ED2"/>
    <w:rsid w:val="004A10E2"/>
    <w:rsid w:val="004A2D82"/>
    <w:rsid w:val="004A300D"/>
    <w:rsid w:val="004A31A6"/>
    <w:rsid w:val="004A365B"/>
    <w:rsid w:val="004A3A4C"/>
    <w:rsid w:val="004A5CA0"/>
    <w:rsid w:val="004A5FDD"/>
    <w:rsid w:val="004A606A"/>
    <w:rsid w:val="004A68C5"/>
    <w:rsid w:val="004A6AE3"/>
    <w:rsid w:val="004A7A57"/>
    <w:rsid w:val="004A7DFB"/>
    <w:rsid w:val="004A7E09"/>
    <w:rsid w:val="004B0930"/>
    <w:rsid w:val="004B1658"/>
    <w:rsid w:val="004B2489"/>
    <w:rsid w:val="004B362C"/>
    <w:rsid w:val="004B3862"/>
    <w:rsid w:val="004B40C2"/>
    <w:rsid w:val="004B410C"/>
    <w:rsid w:val="004B4119"/>
    <w:rsid w:val="004B476E"/>
    <w:rsid w:val="004B4FD5"/>
    <w:rsid w:val="004B524C"/>
    <w:rsid w:val="004B576B"/>
    <w:rsid w:val="004B58A3"/>
    <w:rsid w:val="004B6104"/>
    <w:rsid w:val="004B6274"/>
    <w:rsid w:val="004B68BB"/>
    <w:rsid w:val="004B6946"/>
    <w:rsid w:val="004B69ED"/>
    <w:rsid w:val="004B6CCE"/>
    <w:rsid w:val="004B6D21"/>
    <w:rsid w:val="004B7187"/>
    <w:rsid w:val="004B7B0D"/>
    <w:rsid w:val="004B7C33"/>
    <w:rsid w:val="004C00BC"/>
    <w:rsid w:val="004C027D"/>
    <w:rsid w:val="004C04E4"/>
    <w:rsid w:val="004C0613"/>
    <w:rsid w:val="004C0834"/>
    <w:rsid w:val="004C0926"/>
    <w:rsid w:val="004C157C"/>
    <w:rsid w:val="004C17DA"/>
    <w:rsid w:val="004C2189"/>
    <w:rsid w:val="004C29B3"/>
    <w:rsid w:val="004C31FF"/>
    <w:rsid w:val="004C344A"/>
    <w:rsid w:val="004C3784"/>
    <w:rsid w:val="004C4E23"/>
    <w:rsid w:val="004C4E87"/>
    <w:rsid w:val="004C5343"/>
    <w:rsid w:val="004C5853"/>
    <w:rsid w:val="004C5A68"/>
    <w:rsid w:val="004C5AD5"/>
    <w:rsid w:val="004C5B39"/>
    <w:rsid w:val="004C6194"/>
    <w:rsid w:val="004C6CCE"/>
    <w:rsid w:val="004C7459"/>
    <w:rsid w:val="004C7658"/>
    <w:rsid w:val="004C76CB"/>
    <w:rsid w:val="004D011C"/>
    <w:rsid w:val="004D11A0"/>
    <w:rsid w:val="004D1735"/>
    <w:rsid w:val="004D19D7"/>
    <w:rsid w:val="004D1D9D"/>
    <w:rsid w:val="004D234A"/>
    <w:rsid w:val="004D244A"/>
    <w:rsid w:val="004D26E2"/>
    <w:rsid w:val="004D2A40"/>
    <w:rsid w:val="004D34F3"/>
    <w:rsid w:val="004D39C4"/>
    <w:rsid w:val="004D47FE"/>
    <w:rsid w:val="004D5549"/>
    <w:rsid w:val="004D5652"/>
    <w:rsid w:val="004D56A9"/>
    <w:rsid w:val="004D5E07"/>
    <w:rsid w:val="004D6301"/>
    <w:rsid w:val="004D7FA4"/>
    <w:rsid w:val="004E00EF"/>
    <w:rsid w:val="004E0D05"/>
    <w:rsid w:val="004E0D23"/>
    <w:rsid w:val="004E1064"/>
    <w:rsid w:val="004E16ED"/>
    <w:rsid w:val="004E178F"/>
    <w:rsid w:val="004E1BE0"/>
    <w:rsid w:val="004E2D7C"/>
    <w:rsid w:val="004E301A"/>
    <w:rsid w:val="004E41C2"/>
    <w:rsid w:val="004E4391"/>
    <w:rsid w:val="004E46FC"/>
    <w:rsid w:val="004E47A4"/>
    <w:rsid w:val="004E5043"/>
    <w:rsid w:val="004E54BB"/>
    <w:rsid w:val="004E5837"/>
    <w:rsid w:val="004E656F"/>
    <w:rsid w:val="004E66AA"/>
    <w:rsid w:val="004E681C"/>
    <w:rsid w:val="004E6FCA"/>
    <w:rsid w:val="004E70F1"/>
    <w:rsid w:val="004E7316"/>
    <w:rsid w:val="004F002E"/>
    <w:rsid w:val="004F0469"/>
    <w:rsid w:val="004F06D1"/>
    <w:rsid w:val="004F072F"/>
    <w:rsid w:val="004F0827"/>
    <w:rsid w:val="004F0F25"/>
    <w:rsid w:val="004F1027"/>
    <w:rsid w:val="004F10E9"/>
    <w:rsid w:val="004F1495"/>
    <w:rsid w:val="004F1EB5"/>
    <w:rsid w:val="004F2DA6"/>
    <w:rsid w:val="004F30CA"/>
    <w:rsid w:val="004F3D77"/>
    <w:rsid w:val="004F3D7B"/>
    <w:rsid w:val="004F55C0"/>
    <w:rsid w:val="004F5605"/>
    <w:rsid w:val="004F6B33"/>
    <w:rsid w:val="004F6B93"/>
    <w:rsid w:val="004F6CA4"/>
    <w:rsid w:val="004F721E"/>
    <w:rsid w:val="004F7240"/>
    <w:rsid w:val="004F7676"/>
    <w:rsid w:val="004F77F5"/>
    <w:rsid w:val="004F7B07"/>
    <w:rsid w:val="005009C6"/>
    <w:rsid w:val="00500A7A"/>
    <w:rsid w:val="005012C8"/>
    <w:rsid w:val="00501F82"/>
    <w:rsid w:val="00502502"/>
    <w:rsid w:val="005026FD"/>
    <w:rsid w:val="00502738"/>
    <w:rsid w:val="0050296E"/>
    <w:rsid w:val="00502E5C"/>
    <w:rsid w:val="00503088"/>
    <w:rsid w:val="0050308A"/>
    <w:rsid w:val="005031C3"/>
    <w:rsid w:val="0050331F"/>
    <w:rsid w:val="005033A6"/>
    <w:rsid w:val="00503953"/>
    <w:rsid w:val="00504D51"/>
    <w:rsid w:val="005055E5"/>
    <w:rsid w:val="00505941"/>
    <w:rsid w:val="00505B4A"/>
    <w:rsid w:val="00505C1A"/>
    <w:rsid w:val="00506507"/>
    <w:rsid w:val="00506A53"/>
    <w:rsid w:val="00506D3F"/>
    <w:rsid w:val="00506EE3"/>
    <w:rsid w:val="00506FB6"/>
    <w:rsid w:val="00507161"/>
    <w:rsid w:val="00507445"/>
    <w:rsid w:val="00507882"/>
    <w:rsid w:val="00510151"/>
    <w:rsid w:val="00510AB0"/>
    <w:rsid w:val="00510BB3"/>
    <w:rsid w:val="00510CA4"/>
    <w:rsid w:val="0051197E"/>
    <w:rsid w:val="00511D99"/>
    <w:rsid w:val="00512341"/>
    <w:rsid w:val="0051276D"/>
    <w:rsid w:val="00512968"/>
    <w:rsid w:val="00512A8D"/>
    <w:rsid w:val="00512F02"/>
    <w:rsid w:val="00513355"/>
    <w:rsid w:val="00513448"/>
    <w:rsid w:val="005135BE"/>
    <w:rsid w:val="00513810"/>
    <w:rsid w:val="00513A9B"/>
    <w:rsid w:val="00513D14"/>
    <w:rsid w:val="00513E4A"/>
    <w:rsid w:val="00513E91"/>
    <w:rsid w:val="0051411D"/>
    <w:rsid w:val="005141F0"/>
    <w:rsid w:val="00514C1E"/>
    <w:rsid w:val="00514D6C"/>
    <w:rsid w:val="00515127"/>
    <w:rsid w:val="005159CB"/>
    <w:rsid w:val="00515FC4"/>
    <w:rsid w:val="00516CE6"/>
    <w:rsid w:val="00516E8B"/>
    <w:rsid w:val="00516EAE"/>
    <w:rsid w:val="005204ED"/>
    <w:rsid w:val="005206BC"/>
    <w:rsid w:val="00520747"/>
    <w:rsid w:val="005207D7"/>
    <w:rsid w:val="00520B37"/>
    <w:rsid w:val="00520B55"/>
    <w:rsid w:val="00521720"/>
    <w:rsid w:val="005217EB"/>
    <w:rsid w:val="00522263"/>
    <w:rsid w:val="005224C8"/>
    <w:rsid w:val="00522709"/>
    <w:rsid w:val="005228D1"/>
    <w:rsid w:val="005230BE"/>
    <w:rsid w:val="005232F2"/>
    <w:rsid w:val="00524F20"/>
    <w:rsid w:val="0052560B"/>
    <w:rsid w:val="005259FD"/>
    <w:rsid w:val="00525A70"/>
    <w:rsid w:val="0052683E"/>
    <w:rsid w:val="00526BE1"/>
    <w:rsid w:val="00526F46"/>
    <w:rsid w:val="0052779A"/>
    <w:rsid w:val="005303E2"/>
    <w:rsid w:val="005308AC"/>
    <w:rsid w:val="00530A5C"/>
    <w:rsid w:val="00530C19"/>
    <w:rsid w:val="00530FD2"/>
    <w:rsid w:val="0053115F"/>
    <w:rsid w:val="005311A2"/>
    <w:rsid w:val="005317BD"/>
    <w:rsid w:val="0053189C"/>
    <w:rsid w:val="005319B1"/>
    <w:rsid w:val="00532018"/>
    <w:rsid w:val="005325A4"/>
    <w:rsid w:val="005328F2"/>
    <w:rsid w:val="00532C6C"/>
    <w:rsid w:val="0053397B"/>
    <w:rsid w:val="00534601"/>
    <w:rsid w:val="00534853"/>
    <w:rsid w:val="00535347"/>
    <w:rsid w:val="00535C5F"/>
    <w:rsid w:val="005363F3"/>
    <w:rsid w:val="00536452"/>
    <w:rsid w:val="00537D97"/>
    <w:rsid w:val="00537EB8"/>
    <w:rsid w:val="00540965"/>
    <w:rsid w:val="00540991"/>
    <w:rsid w:val="00541182"/>
    <w:rsid w:val="005418A1"/>
    <w:rsid w:val="00541981"/>
    <w:rsid w:val="005420DF"/>
    <w:rsid w:val="005427C3"/>
    <w:rsid w:val="00542BEE"/>
    <w:rsid w:val="005432CA"/>
    <w:rsid w:val="00543AFA"/>
    <w:rsid w:val="00543EC0"/>
    <w:rsid w:val="005440AF"/>
    <w:rsid w:val="005443C1"/>
    <w:rsid w:val="00544578"/>
    <w:rsid w:val="00545093"/>
    <w:rsid w:val="0054543D"/>
    <w:rsid w:val="00545905"/>
    <w:rsid w:val="00545B77"/>
    <w:rsid w:val="00545F46"/>
    <w:rsid w:val="00545F88"/>
    <w:rsid w:val="005461BF"/>
    <w:rsid w:val="00546E8F"/>
    <w:rsid w:val="0054764E"/>
    <w:rsid w:val="0055001E"/>
    <w:rsid w:val="00550147"/>
    <w:rsid w:val="0055015D"/>
    <w:rsid w:val="0055053D"/>
    <w:rsid w:val="0055063A"/>
    <w:rsid w:val="005509E5"/>
    <w:rsid w:val="0055150F"/>
    <w:rsid w:val="0055157B"/>
    <w:rsid w:val="0055161B"/>
    <w:rsid w:val="00551653"/>
    <w:rsid w:val="00551BF1"/>
    <w:rsid w:val="00551DE4"/>
    <w:rsid w:val="00552D15"/>
    <w:rsid w:val="00552DAD"/>
    <w:rsid w:val="00553FD2"/>
    <w:rsid w:val="005543FF"/>
    <w:rsid w:val="005544D3"/>
    <w:rsid w:val="005549C2"/>
    <w:rsid w:val="00554B15"/>
    <w:rsid w:val="00555157"/>
    <w:rsid w:val="005554C1"/>
    <w:rsid w:val="00555C96"/>
    <w:rsid w:val="00556937"/>
    <w:rsid w:val="00556FC3"/>
    <w:rsid w:val="0055728C"/>
    <w:rsid w:val="0055742D"/>
    <w:rsid w:val="005577EB"/>
    <w:rsid w:val="00557AAC"/>
    <w:rsid w:val="00560D73"/>
    <w:rsid w:val="005613EE"/>
    <w:rsid w:val="005615C9"/>
    <w:rsid w:val="005617D8"/>
    <w:rsid w:val="00561E00"/>
    <w:rsid w:val="005627DA"/>
    <w:rsid w:val="00563472"/>
    <w:rsid w:val="00563CC0"/>
    <w:rsid w:val="00564745"/>
    <w:rsid w:val="00564BCF"/>
    <w:rsid w:val="00564F80"/>
    <w:rsid w:val="00564FDA"/>
    <w:rsid w:val="005657D5"/>
    <w:rsid w:val="00565AC0"/>
    <w:rsid w:val="00566002"/>
    <w:rsid w:val="00566A5D"/>
    <w:rsid w:val="00571163"/>
    <w:rsid w:val="00571873"/>
    <w:rsid w:val="0057205C"/>
    <w:rsid w:val="00572173"/>
    <w:rsid w:val="00572372"/>
    <w:rsid w:val="00572428"/>
    <w:rsid w:val="00572B2D"/>
    <w:rsid w:val="00572CEE"/>
    <w:rsid w:val="00572F5F"/>
    <w:rsid w:val="0057327C"/>
    <w:rsid w:val="00573490"/>
    <w:rsid w:val="005742F2"/>
    <w:rsid w:val="0057435C"/>
    <w:rsid w:val="00574571"/>
    <w:rsid w:val="00574689"/>
    <w:rsid w:val="0057555C"/>
    <w:rsid w:val="0057606E"/>
    <w:rsid w:val="005762C7"/>
    <w:rsid w:val="0057637A"/>
    <w:rsid w:val="00576529"/>
    <w:rsid w:val="00576EC2"/>
    <w:rsid w:val="00580381"/>
    <w:rsid w:val="00580705"/>
    <w:rsid w:val="00580BE6"/>
    <w:rsid w:val="00581246"/>
    <w:rsid w:val="00581BBF"/>
    <w:rsid w:val="00581F8A"/>
    <w:rsid w:val="00582137"/>
    <w:rsid w:val="00582619"/>
    <w:rsid w:val="005827FA"/>
    <w:rsid w:val="005828AE"/>
    <w:rsid w:val="00582A70"/>
    <w:rsid w:val="00582AC7"/>
    <w:rsid w:val="00582EBB"/>
    <w:rsid w:val="0058367B"/>
    <w:rsid w:val="005837D7"/>
    <w:rsid w:val="00583826"/>
    <w:rsid w:val="005845DD"/>
    <w:rsid w:val="005847D0"/>
    <w:rsid w:val="00585C55"/>
    <w:rsid w:val="0058667D"/>
    <w:rsid w:val="00586817"/>
    <w:rsid w:val="005868FB"/>
    <w:rsid w:val="0058719C"/>
    <w:rsid w:val="00587E9B"/>
    <w:rsid w:val="00590423"/>
    <w:rsid w:val="0059120E"/>
    <w:rsid w:val="00591424"/>
    <w:rsid w:val="00591C9A"/>
    <w:rsid w:val="005926D4"/>
    <w:rsid w:val="00592C34"/>
    <w:rsid w:val="00592E7B"/>
    <w:rsid w:val="00593DC6"/>
    <w:rsid w:val="00594012"/>
    <w:rsid w:val="00594694"/>
    <w:rsid w:val="00594DF0"/>
    <w:rsid w:val="00594DF1"/>
    <w:rsid w:val="00594E09"/>
    <w:rsid w:val="00595640"/>
    <w:rsid w:val="0059583A"/>
    <w:rsid w:val="00596E90"/>
    <w:rsid w:val="005977A7"/>
    <w:rsid w:val="00597C94"/>
    <w:rsid w:val="005A0B64"/>
    <w:rsid w:val="005A0E5D"/>
    <w:rsid w:val="005A0F52"/>
    <w:rsid w:val="005A111D"/>
    <w:rsid w:val="005A1146"/>
    <w:rsid w:val="005A18A7"/>
    <w:rsid w:val="005A1B20"/>
    <w:rsid w:val="005A1F74"/>
    <w:rsid w:val="005A2596"/>
    <w:rsid w:val="005A2B7C"/>
    <w:rsid w:val="005A3994"/>
    <w:rsid w:val="005A3B16"/>
    <w:rsid w:val="005A408F"/>
    <w:rsid w:val="005A433A"/>
    <w:rsid w:val="005A4A10"/>
    <w:rsid w:val="005A5FD4"/>
    <w:rsid w:val="005A62AF"/>
    <w:rsid w:val="005A63BF"/>
    <w:rsid w:val="005A6750"/>
    <w:rsid w:val="005A6788"/>
    <w:rsid w:val="005A6939"/>
    <w:rsid w:val="005A6F5C"/>
    <w:rsid w:val="005A74A1"/>
    <w:rsid w:val="005B09CD"/>
    <w:rsid w:val="005B0CA4"/>
    <w:rsid w:val="005B0F02"/>
    <w:rsid w:val="005B1903"/>
    <w:rsid w:val="005B1DC6"/>
    <w:rsid w:val="005B216D"/>
    <w:rsid w:val="005B2CE1"/>
    <w:rsid w:val="005B3423"/>
    <w:rsid w:val="005B3833"/>
    <w:rsid w:val="005B3F61"/>
    <w:rsid w:val="005B4A23"/>
    <w:rsid w:val="005B4CD9"/>
    <w:rsid w:val="005B4EEE"/>
    <w:rsid w:val="005B51EE"/>
    <w:rsid w:val="005B54C6"/>
    <w:rsid w:val="005B5625"/>
    <w:rsid w:val="005B60A7"/>
    <w:rsid w:val="005B6138"/>
    <w:rsid w:val="005B6DB2"/>
    <w:rsid w:val="005B6E42"/>
    <w:rsid w:val="005B6EE0"/>
    <w:rsid w:val="005B70C9"/>
    <w:rsid w:val="005B7CB2"/>
    <w:rsid w:val="005B7CD3"/>
    <w:rsid w:val="005B7DAC"/>
    <w:rsid w:val="005B7F9D"/>
    <w:rsid w:val="005C05C2"/>
    <w:rsid w:val="005C0C40"/>
    <w:rsid w:val="005C162F"/>
    <w:rsid w:val="005C171D"/>
    <w:rsid w:val="005C1A99"/>
    <w:rsid w:val="005C1DD5"/>
    <w:rsid w:val="005C206D"/>
    <w:rsid w:val="005C3252"/>
    <w:rsid w:val="005C3599"/>
    <w:rsid w:val="005C3983"/>
    <w:rsid w:val="005C3CF7"/>
    <w:rsid w:val="005C413C"/>
    <w:rsid w:val="005C42EB"/>
    <w:rsid w:val="005C4431"/>
    <w:rsid w:val="005C4D3C"/>
    <w:rsid w:val="005C4E3F"/>
    <w:rsid w:val="005C507A"/>
    <w:rsid w:val="005C5A09"/>
    <w:rsid w:val="005C5D32"/>
    <w:rsid w:val="005C6051"/>
    <w:rsid w:val="005C6B1A"/>
    <w:rsid w:val="005C6CB6"/>
    <w:rsid w:val="005C76AD"/>
    <w:rsid w:val="005C7E57"/>
    <w:rsid w:val="005D1282"/>
    <w:rsid w:val="005D1EA5"/>
    <w:rsid w:val="005D20AD"/>
    <w:rsid w:val="005D2250"/>
    <w:rsid w:val="005D274A"/>
    <w:rsid w:val="005D2869"/>
    <w:rsid w:val="005D3167"/>
    <w:rsid w:val="005D33D9"/>
    <w:rsid w:val="005D372E"/>
    <w:rsid w:val="005D4192"/>
    <w:rsid w:val="005D42AF"/>
    <w:rsid w:val="005D48D8"/>
    <w:rsid w:val="005D5DA3"/>
    <w:rsid w:val="005D6389"/>
    <w:rsid w:val="005D63FC"/>
    <w:rsid w:val="005D672C"/>
    <w:rsid w:val="005D6F41"/>
    <w:rsid w:val="005D73DC"/>
    <w:rsid w:val="005D7582"/>
    <w:rsid w:val="005D7E20"/>
    <w:rsid w:val="005E0093"/>
    <w:rsid w:val="005E0CD6"/>
    <w:rsid w:val="005E1822"/>
    <w:rsid w:val="005E1B66"/>
    <w:rsid w:val="005E1DAB"/>
    <w:rsid w:val="005E260C"/>
    <w:rsid w:val="005E29EF"/>
    <w:rsid w:val="005E2E52"/>
    <w:rsid w:val="005E3F1E"/>
    <w:rsid w:val="005E402F"/>
    <w:rsid w:val="005E40AA"/>
    <w:rsid w:val="005E4912"/>
    <w:rsid w:val="005E51FC"/>
    <w:rsid w:val="005E62CB"/>
    <w:rsid w:val="005E6E1B"/>
    <w:rsid w:val="005E706F"/>
    <w:rsid w:val="005E7655"/>
    <w:rsid w:val="005E7909"/>
    <w:rsid w:val="005F04B8"/>
    <w:rsid w:val="005F0637"/>
    <w:rsid w:val="005F09CB"/>
    <w:rsid w:val="005F0A95"/>
    <w:rsid w:val="005F151C"/>
    <w:rsid w:val="005F1D33"/>
    <w:rsid w:val="005F1D37"/>
    <w:rsid w:val="005F2889"/>
    <w:rsid w:val="005F29FD"/>
    <w:rsid w:val="005F3176"/>
    <w:rsid w:val="005F32A9"/>
    <w:rsid w:val="005F341A"/>
    <w:rsid w:val="005F3450"/>
    <w:rsid w:val="005F3B96"/>
    <w:rsid w:val="005F46A1"/>
    <w:rsid w:val="005F5024"/>
    <w:rsid w:val="005F5313"/>
    <w:rsid w:val="005F5772"/>
    <w:rsid w:val="005F5A1D"/>
    <w:rsid w:val="005F5C06"/>
    <w:rsid w:val="005F7176"/>
    <w:rsid w:val="005F7360"/>
    <w:rsid w:val="005F73BC"/>
    <w:rsid w:val="005F7CF0"/>
    <w:rsid w:val="006007A5"/>
    <w:rsid w:val="00600CD9"/>
    <w:rsid w:val="00601563"/>
    <w:rsid w:val="00601F82"/>
    <w:rsid w:val="0060246E"/>
    <w:rsid w:val="00602663"/>
    <w:rsid w:val="00602710"/>
    <w:rsid w:val="006027C0"/>
    <w:rsid w:val="00602F29"/>
    <w:rsid w:val="0060308B"/>
    <w:rsid w:val="00603551"/>
    <w:rsid w:val="00603895"/>
    <w:rsid w:val="00603BEC"/>
    <w:rsid w:val="006041B4"/>
    <w:rsid w:val="00604374"/>
    <w:rsid w:val="00604A74"/>
    <w:rsid w:val="00604D62"/>
    <w:rsid w:val="0060504B"/>
    <w:rsid w:val="00605103"/>
    <w:rsid w:val="006051E0"/>
    <w:rsid w:val="00605C8E"/>
    <w:rsid w:val="00606296"/>
    <w:rsid w:val="00606450"/>
    <w:rsid w:val="00606628"/>
    <w:rsid w:val="00606C23"/>
    <w:rsid w:val="006074D3"/>
    <w:rsid w:val="00607C26"/>
    <w:rsid w:val="00610018"/>
    <w:rsid w:val="00610780"/>
    <w:rsid w:val="006107CC"/>
    <w:rsid w:val="0061100C"/>
    <w:rsid w:val="006115CB"/>
    <w:rsid w:val="0061207A"/>
    <w:rsid w:val="00612511"/>
    <w:rsid w:val="00612626"/>
    <w:rsid w:val="00612667"/>
    <w:rsid w:val="006127D7"/>
    <w:rsid w:val="006129AB"/>
    <w:rsid w:val="00612B32"/>
    <w:rsid w:val="0061301D"/>
    <w:rsid w:val="0061342C"/>
    <w:rsid w:val="00613ADD"/>
    <w:rsid w:val="0061436D"/>
    <w:rsid w:val="006143CD"/>
    <w:rsid w:val="006144B9"/>
    <w:rsid w:val="00614F2A"/>
    <w:rsid w:val="006150FC"/>
    <w:rsid w:val="00615A18"/>
    <w:rsid w:val="006162C5"/>
    <w:rsid w:val="0061647B"/>
    <w:rsid w:val="006166E9"/>
    <w:rsid w:val="00616817"/>
    <w:rsid w:val="00616C04"/>
    <w:rsid w:val="00616EAF"/>
    <w:rsid w:val="006170A5"/>
    <w:rsid w:val="0061719A"/>
    <w:rsid w:val="00617370"/>
    <w:rsid w:val="006173AF"/>
    <w:rsid w:val="0061765D"/>
    <w:rsid w:val="00617760"/>
    <w:rsid w:val="00617EBC"/>
    <w:rsid w:val="0062049C"/>
    <w:rsid w:val="00620A60"/>
    <w:rsid w:val="00620C71"/>
    <w:rsid w:val="00621EDA"/>
    <w:rsid w:val="0062212F"/>
    <w:rsid w:val="0062289F"/>
    <w:rsid w:val="00622A2A"/>
    <w:rsid w:val="0062310B"/>
    <w:rsid w:val="00623261"/>
    <w:rsid w:val="00623415"/>
    <w:rsid w:val="00624D04"/>
    <w:rsid w:val="0062597A"/>
    <w:rsid w:val="00625AB1"/>
    <w:rsid w:val="00625BFF"/>
    <w:rsid w:val="00625DD8"/>
    <w:rsid w:val="006261CD"/>
    <w:rsid w:val="00626757"/>
    <w:rsid w:val="006268D5"/>
    <w:rsid w:val="00627855"/>
    <w:rsid w:val="006279B6"/>
    <w:rsid w:val="00627DA1"/>
    <w:rsid w:val="00630BC7"/>
    <w:rsid w:val="00631392"/>
    <w:rsid w:val="00631513"/>
    <w:rsid w:val="006324CA"/>
    <w:rsid w:val="00632747"/>
    <w:rsid w:val="00632EB4"/>
    <w:rsid w:val="006336A2"/>
    <w:rsid w:val="00633B1A"/>
    <w:rsid w:val="00633B22"/>
    <w:rsid w:val="006360F6"/>
    <w:rsid w:val="006370E2"/>
    <w:rsid w:val="00637884"/>
    <w:rsid w:val="00637AEC"/>
    <w:rsid w:val="00637CC6"/>
    <w:rsid w:val="0064023D"/>
    <w:rsid w:val="006409C5"/>
    <w:rsid w:val="00641135"/>
    <w:rsid w:val="006411CC"/>
    <w:rsid w:val="00642010"/>
    <w:rsid w:val="00642201"/>
    <w:rsid w:val="00642244"/>
    <w:rsid w:val="00643AED"/>
    <w:rsid w:val="0064407C"/>
    <w:rsid w:val="006442D6"/>
    <w:rsid w:val="00645600"/>
    <w:rsid w:val="006457E2"/>
    <w:rsid w:val="006461B6"/>
    <w:rsid w:val="006462B8"/>
    <w:rsid w:val="006475C4"/>
    <w:rsid w:val="006475F9"/>
    <w:rsid w:val="006517A5"/>
    <w:rsid w:val="00651C2B"/>
    <w:rsid w:val="0065202A"/>
    <w:rsid w:val="00652420"/>
    <w:rsid w:val="006526D5"/>
    <w:rsid w:val="00652816"/>
    <w:rsid w:val="006535C6"/>
    <w:rsid w:val="006539A2"/>
    <w:rsid w:val="006540FD"/>
    <w:rsid w:val="00654484"/>
    <w:rsid w:val="006544F9"/>
    <w:rsid w:val="00655730"/>
    <w:rsid w:val="00655FCE"/>
    <w:rsid w:val="006562DA"/>
    <w:rsid w:val="00656335"/>
    <w:rsid w:val="00656DAD"/>
    <w:rsid w:val="00657E41"/>
    <w:rsid w:val="00657FCC"/>
    <w:rsid w:val="00660195"/>
    <w:rsid w:val="00660544"/>
    <w:rsid w:val="00660557"/>
    <w:rsid w:val="00660834"/>
    <w:rsid w:val="00660D8A"/>
    <w:rsid w:val="00660DC2"/>
    <w:rsid w:val="00661BDE"/>
    <w:rsid w:val="00662726"/>
    <w:rsid w:val="00662DCD"/>
    <w:rsid w:val="00662F17"/>
    <w:rsid w:val="00664144"/>
    <w:rsid w:val="006642E4"/>
    <w:rsid w:val="00664949"/>
    <w:rsid w:val="00664BDE"/>
    <w:rsid w:val="00664C29"/>
    <w:rsid w:val="00664C94"/>
    <w:rsid w:val="00665306"/>
    <w:rsid w:val="00665466"/>
    <w:rsid w:val="0066570C"/>
    <w:rsid w:val="00666B8F"/>
    <w:rsid w:val="00666EFB"/>
    <w:rsid w:val="006676D7"/>
    <w:rsid w:val="0067099D"/>
    <w:rsid w:val="00670A00"/>
    <w:rsid w:val="00670A81"/>
    <w:rsid w:val="00671A53"/>
    <w:rsid w:val="006722A9"/>
    <w:rsid w:val="006724E3"/>
    <w:rsid w:val="00672B8B"/>
    <w:rsid w:val="00673FBF"/>
    <w:rsid w:val="00674E52"/>
    <w:rsid w:val="0067548D"/>
    <w:rsid w:val="00675692"/>
    <w:rsid w:val="00675B79"/>
    <w:rsid w:val="00675FC6"/>
    <w:rsid w:val="0067623E"/>
    <w:rsid w:val="00676278"/>
    <w:rsid w:val="006763FC"/>
    <w:rsid w:val="00676FBA"/>
    <w:rsid w:val="006772E7"/>
    <w:rsid w:val="00677823"/>
    <w:rsid w:val="00677AAF"/>
    <w:rsid w:val="00677CF4"/>
    <w:rsid w:val="006804CB"/>
    <w:rsid w:val="00680BC1"/>
    <w:rsid w:val="00681877"/>
    <w:rsid w:val="00681A23"/>
    <w:rsid w:val="00681BF5"/>
    <w:rsid w:val="00681CB5"/>
    <w:rsid w:val="00682537"/>
    <w:rsid w:val="006825E2"/>
    <w:rsid w:val="0068273A"/>
    <w:rsid w:val="00683DBC"/>
    <w:rsid w:val="006844E1"/>
    <w:rsid w:val="006849D4"/>
    <w:rsid w:val="00684AE2"/>
    <w:rsid w:val="00684BBB"/>
    <w:rsid w:val="00685309"/>
    <w:rsid w:val="00685429"/>
    <w:rsid w:val="00685AD1"/>
    <w:rsid w:val="00685EC3"/>
    <w:rsid w:val="00686ADD"/>
    <w:rsid w:val="00686E2D"/>
    <w:rsid w:val="00686E71"/>
    <w:rsid w:val="0069070E"/>
    <w:rsid w:val="00690EAC"/>
    <w:rsid w:val="00691139"/>
    <w:rsid w:val="006918DB"/>
    <w:rsid w:val="00691A97"/>
    <w:rsid w:val="00691DC5"/>
    <w:rsid w:val="006922C4"/>
    <w:rsid w:val="00693117"/>
    <w:rsid w:val="0069323A"/>
    <w:rsid w:val="00693319"/>
    <w:rsid w:val="0069332D"/>
    <w:rsid w:val="006933D2"/>
    <w:rsid w:val="0069344D"/>
    <w:rsid w:val="00693B06"/>
    <w:rsid w:val="00693D10"/>
    <w:rsid w:val="00694C9C"/>
    <w:rsid w:val="0069508B"/>
    <w:rsid w:val="00695330"/>
    <w:rsid w:val="00695930"/>
    <w:rsid w:val="00695E72"/>
    <w:rsid w:val="00696196"/>
    <w:rsid w:val="006971B0"/>
    <w:rsid w:val="006978FB"/>
    <w:rsid w:val="006A05FA"/>
    <w:rsid w:val="006A0EDC"/>
    <w:rsid w:val="006A1316"/>
    <w:rsid w:val="006A25BE"/>
    <w:rsid w:val="006A2963"/>
    <w:rsid w:val="006A2DD8"/>
    <w:rsid w:val="006A37C5"/>
    <w:rsid w:val="006A391F"/>
    <w:rsid w:val="006A39DC"/>
    <w:rsid w:val="006A3E55"/>
    <w:rsid w:val="006A46B4"/>
    <w:rsid w:val="006A47E6"/>
    <w:rsid w:val="006A4A7D"/>
    <w:rsid w:val="006A4C2D"/>
    <w:rsid w:val="006A5B2C"/>
    <w:rsid w:val="006A6480"/>
    <w:rsid w:val="006A6A13"/>
    <w:rsid w:val="006A6C09"/>
    <w:rsid w:val="006A6E4B"/>
    <w:rsid w:val="006A6F41"/>
    <w:rsid w:val="006A7036"/>
    <w:rsid w:val="006A72AA"/>
    <w:rsid w:val="006A7A90"/>
    <w:rsid w:val="006A7BC9"/>
    <w:rsid w:val="006B054A"/>
    <w:rsid w:val="006B06BE"/>
    <w:rsid w:val="006B08DD"/>
    <w:rsid w:val="006B096F"/>
    <w:rsid w:val="006B1860"/>
    <w:rsid w:val="006B1893"/>
    <w:rsid w:val="006B1BF2"/>
    <w:rsid w:val="006B20D7"/>
    <w:rsid w:val="006B23C6"/>
    <w:rsid w:val="006B2747"/>
    <w:rsid w:val="006B3E19"/>
    <w:rsid w:val="006B44FE"/>
    <w:rsid w:val="006B483F"/>
    <w:rsid w:val="006B521F"/>
    <w:rsid w:val="006B5313"/>
    <w:rsid w:val="006B5460"/>
    <w:rsid w:val="006B5DD1"/>
    <w:rsid w:val="006B5F76"/>
    <w:rsid w:val="006B6F72"/>
    <w:rsid w:val="006B7044"/>
    <w:rsid w:val="006B7196"/>
    <w:rsid w:val="006B7790"/>
    <w:rsid w:val="006B7945"/>
    <w:rsid w:val="006B7A12"/>
    <w:rsid w:val="006C1261"/>
    <w:rsid w:val="006C1504"/>
    <w:rsid w:val="006C1885"/>
    <w:rsid w:val="006C1A28"/>
    <w:rsid w:val="006C26D9"/>
    <w:rsid w:val="006C2717"/>
    <w:rsid w:val="006C2AD0"/>
    <w:rsid w:val="006C2BA0"/>
    <w:rsid w:val="006C32F5"/>
    <w:rsid w:val="006C4335"/>
    <w:rsid w:val="006C455D"/>
    <w:rsid w:val="006C469C"/>
    <w:rsid w:val="006C4A84"/>
    <w:rsid w:val="006C4D36"/>
    <w:rsid w:val="006C4FB1"/>
    <w:rsid w:val="006C5437"/>
    <w:rsid w:val="006C6187"/>
    <w:rsid w:val="006C6386"/>
    <w:rsid w:val="006C6758"/>
    <w:rsid w:val="006C6D3E"/>
    <w:rsid w:val="006C7061"/>
    <w:rsid w:val="006C70AA"/>
    <w:rsid w:val="006C7298"/>
    <w:rsid w:val="006C73F0"/>
    <w:rsid w:val="006C7630"/>
    <w:rsid w:val="006C7761"/>
    <w:rsid w:val="006C77E1"/>
    <w:rsid w:val="006C7D7E"/>
    <w:rsid w:val="006C7DFD"/>
    <w:rsid w:val="006D0076"/>
    <w:rsid w:val="006D02DD"/>
    <w:rsid w:val="006D0F06"/>
    <w:rsid w:val="006D125B"/>
    <w:rsid w:val="006D1EA4"/>
    <w:rsid w:val="006D231C"/>
    <w:rsid w:val="006D23A3"/>
    <w:rsid w:val="006D2D7A"/>
    <w:rsid w:val="006D3407"/>
    <w:rsid w:val="006D3685"/>
    <w:rsid w:val="006D3B2A"/>
    <w:rsid w:val="006D3E48"/>
    <w:rsid w:val="006D3E96"/>
    <w:rsid w:val="006D44B6"/>
    <w:rsid w:val="006D4F32"/>
    <w:rsid w:val="006D4F6D"/>
    <w:rsid w:val="006D52E1"/>
    <w:rsid w:val="006D5726"/>
    <w:rsid w:val="006D5F5A"/>
    <w:rsid w:val="006D61E9"/>
    <w:rsid w:val="006D66F1"/>
    <w:rsid w:val="006D71CF"/>
    <w:rsid w:val="006D767F"/>
    <w:rsid w:val="006D7976"/>
    <w:rsid w:val="006D7C85"/>
    <w:rsid w:val="006D7DC8"/>
    <w:rsid w:val="006D7E49"/>
    <w:rsid w:val="006E08C2"/>
    <w:rsid w:val="006E09BF"/>
    <w:rsid w:val="006E2030"/>
    <w:rsid w:val="006E2B04"/>
    <w:rsid w:val="006E371B"/>
    <w:rsid w:val="006E3ACC"/>
    <w:rsid w:val="006E415B"/>
    <w:rsid w:val="006E431F"/>
    <w:rsid w:val="006E5026"/>
    <w:rsid w:val="006E580E"/>
    <w:rsid w:val="006E5BF0"/>
    <w:rsid w:val="006E5C3F"/>
    <w:rsid w:val="006E5E58"/>
    <w:rsid w:val="006E6C62"/>
    <w:rsid w:val="006E6D91"/>
    <w:rsid w:val="006E7275"/>
    <w:rsid w:val="006E76E1"/>
    <w:rsid w:val="006E7C51"/>
    <w:rsid w:val="006F0061"/>
    <w:rsid w:val="006F0625"/>
    <w:rsid w:val="006F0BEE"/>
    <w:rsid w:val="006F1183"/>
    <w:rsid w:val="006F1947"/>
    <w:rsid w:val="006F1988"/>
    <w:rsid w:val="006F19AF"/>
    <w:rsid w:val="006F243C"/>
    <w:rsid w:val="006F25D7"/>
    <w:rsid w:val="006F3FCE"/>
    <w:rsid w:val="006F4DED"/>
    <w:rsid w:val="006F5979"/>
    <w:rsid w:val="006F5A6B"/>
    <w:rsid w:val="006F64E1"/>
    <w:rsid w:val="006F67D9"/>
    <w:rsid w:val="006F6CDF"/>
    <w:rsid w:val="00700585"/>
    <w:rsid w:val="00700A2C"/>
    <w:rsid w:val="0070130A"/>
    <w:rsid w:val="0070172E"/>
    <w:rsid w:val="00702EC5"/>
    <w:rsid w:val="0070323D"/>
    <w:rsid w:val="00703E89"/>
    <w:rsid w:val="00704FF7"/>
    <w:rsid w:val="007050D6"/>
    <w:rsid w:val="007051ED"/>
    <w:rsid w:val="00705FA4"/>
    <w:rsid w:val="00706177"/>
    <w:rsid w:val="0070648A"/>
    <w:rsid w:val="00706678"/>
    <w:rsid w:val="00706AD1"/>
    <w:rsid w:val="00707439"/>
    <w:rsid w:val="00710007"/>
    <w:rsid w:val="007103CC"/>
    <w:rsid w:val="00710415"/>
    <w:rsid w:val="00710D4B"/>
    <w:rsid w:val="00711893"/>
    <w:rsid w:val="007120DD"/>
    <w:rsid w:val="007128F8"/>
    <w:rsid w:val="00712A0C"/>
    <w:rsid w:val="00713B20"/>
    <w:rsid w:val="00713D76"/>
    <w:rsid w:val="00713F5B"/>
    <w:rsid w:val="007142B0"/>
    <w:rsid w:val="007144B1"/>
    <w:rsid w:val="00714CDE"/>
    <w:rsid w:val="0071523B"/>
    <w:rsid w:val="00715502"/>
    <w:rsid w:val="00715F88"/>
    <w:rsid w:val="00715FF9"/>
    <w:rsid w:val="0071624A"/>
    <w:rsid w:val="007162E2"/>
    <w:rsid w:val="0071630B"/>
    <w:rsid w:val="007167B5"/>
    <w:rsid w:val="00716815"/>
    <w:rsid w:val="00716BD9"/>
    <w:rsid w:val="00716CD3"/>
    <w:rsid w:val="00716D2B"/>
    <w:rsid w:val="00716E75"/>
    <w:rsid w:val="00716F99"/>
    <w:rsid w:val="00716FF6"/>
    <w:rsid w:val="00717689"/>
    <w:rsid w:val="00717B0F"/>
    <w:rsid w:val="00717BAC"/>
    <w:rsid w:val="00717E61"/>
    <w:rsid w:val="00717FBC"/>
    <w:rsid w:val="007203C3"/>
    <w:rsid w:val="00720F65"/>
    <w:rsid w:val="00721141"/>
    <w:rsid w:val="007213DD"/>
    <w:rsid w:val="007220CF"/>
    <w:rsid w:val="00722411"/>
    <w:rsid w:val="00722C89"/>
    <w:rsid w:val="00723262"/>
    <w:rsid w:val="00723D84"/>
    <w:rsid w:val="00723DC0"/>
    <w:rsid w:val="0072438D"/>
    <w:rsid w:val="0072466E"/>
    <w:rsid w:val="00724D54"/>
    <w:rsid w:val="00725DA5"/>
    <w:rsid w:val="00725DB3"/>
    <w:rsid w:val="00725F82"/>
    <w:rsid w:val="00726645"/>
    <w:rsid w:val="00726EDA"/>
    <w:rsid w:val="00726F4E"/>
    <w:rsid w:val="00727FB6"/>
    <w:rsid w:val="007304BC"/>
    <w:rsid w:val="0073066F"/>
    <w:rsid w:val="00731DB7"/>
    <w:rsid w:val="00732670"/>
    <w:rsid w:val="007326F2"/>
    <w:rsid w:val="00733093"/>
    <w:rsid w:val="007330F9"/>
    <w:rsid w:val="0073346C"/>
    <w:rsid w:val="007337D7"/>
    <w:rsid w:val="007338CC"/>
    <w:rsid w:val="00733E2F"/>
    <w:rsid w:val="00733FD7"/>
    <w:rsid w:val="0073497F"/>
    <w:rsid w:val="00734D7B"/>
    <w:rsid w:val="00734DD3"/>
    <w:rsid w:val="00734E30"/>
    <w:rsid w:val="00735409"/>
    <w:rsid w:val="0073556E"/>
    <w:rsid w:val="00735EE8"/>
    <w:rsid w:val="00735F8B"/>
    <w:rsid w:val="00736182"/>
    <w:rsid w:val="00736818"/>
    <w:rsid w:val="00737213"/>
    <w:rsid w:val="007379BE"/>
    <w:rsid w:val="007403BE"/>
    <w:rsid w:val="007403F0"/>
    <w:rsid w:val="00741BBC"/>
    <w:rsid w:val="007421E0"/>
    <w:rsid w:val="007425E6"/>
    <w:rsid w:val="00742B03"/>
    <w:rsid w:val="00743328"/>
    <w:rsid w:val="0074339D"/>
    <w:rsid w:val="00743B3C"/>
    <w:rsid w:val="00744A9F"/>
    <w:rsid w:val="00744AE9"/>
    <w:rsid w:val="00744D0E"/>
    <w:rsid w:val="00744E47"/>
    <w:rsid w:val="00744FBA"/>
    <w:rsid w:val="007450BE"/>
    <w:rsid w:val="00745695"/>
    <w:rsid w:val="007457ED"/>
    <w:rsid w:val="00745EB3"/>
    <w:rsid w:val="0074605D"/>
    <w:rsid w:val="0074635C"/>
    <w:rsid w:val="00746440"/>
    <w:rsid w:val="007464D1"/>
    <w:rsid w:val="00746662"/>
    <w:rsid w:val="007466B4"/>
    <w:rsid w:val="00746978"/>
    <w:rsid w:val="0074728F"/>
    <w:rsid w:val="0074733A"/>
    <w:rsid w:val="007507BE"/>
    <w:rsid w:val="00751DED"/>
    <w:rsid w:val="00752A18"/>
    <w:rsid w:val="00753158"/>
    <w:rsid w:val="00753DF2"/>
    <w:rsid w:val="00753E46"/>
    <w:rsid w:val="007544DF"/>
    <w:rsid w:val="00755671"/>
    <w:rsid w:val="0075589F"/>
    <w:rsid w:val="00755C03"/>
    <w:rsid w:val="0075785E"/>
    <w:rsid w:val="00757A80"/>
    <w:rsid w:val="00757D50"/>
    <w:rsid w:val="00760C27"/>
    <w:rsid w:val="00760D81"/>
    <w:rsid w:val="00761173"/>
    <w:rsid w:val="0076150C"/>
    <w:rsid w:val="0076177C"/>
    <w:rsid w:val="00761BD9"/>
    <w:rsid w:val="0076318C"/>
    <w:rsid w:val="00763365"/>
    <w:rsid w:val="0076366D"/>
    <w:rsid w:val="007637A4"/>
    <w:rsid w:val="007639E3"/>
    <w:rsid w:val="00763E3E"/>
    <w:rsid w:val="00765DD0"/>
    <w:rsid w:val="007664B7"/>
    <w:rsid w:val="00766676"/>
    <w:rsid w:val="0076674D"/>
    <w:rsid w:val="007671B4"/>
    <w:rsid w:val="007674EF"/>
    <w:rsid w:val="00770274"/>
    <w:rsid w:val="00771C5D"/>
    <w:rsid w:val="00771E9B"/>
    <w:rsid w:val="00772136"/>
    <w:rsid w:val="00772B9F"/>
    <w:rsid w:val="0077336E"/>
    <w:rsid w:val="00773548"/>
    <w:rsid w:val="007738A6"/>
    <w:rsid w:val="007739EA"/>
    <w:rsid w:val="00774F80"/>
    <w:rsid w:val="0077534E"/>
    <w:rsid w:val="00775E71"/>
    <w:rsid w:val="00776664"/>
    <w:rsid w:val="00776CD6"/>
    <w:rsid w:val="007778AB"/>
    <w:rsid w:val="00777B59"/>
    <w:rsid w:val="00777BD4"/>
    <w:rsid w:val="00777CB5"/>
    <w:rsid w:val="0078006D"/>
    <w:rsid w:val="007806AE"/>
    <w:rsid w:val="00780FFD"/>
    <w:rsid w:val="0078111C"/>
    <w:rsid w:val="007820ED"/>
    <w:rsid w:val="007827D6"/>
    <w:rsid w:val="00783661"/>
    <w:rsid w:val="00784CFC"/>
    <w:rsid w:val="00784F30"/>
    <w:rsid w:val="00785C5B"/>
    <w:rsid w:val="00785CA8"/>
    <w:rsid w:val="0078638B"/>
    <w:rsid w:val="00786C26"/>
    <w:rsid w:val="0078777F"/>
    <w:rsid w:val="00787D00"/>
    <w:rsid w:val="00787F7C"/>
    <w:rsid w:val="007903B3"/>
    <w:rsid w:val="00790450"/>
    <w:rsid w:val="007904FC"/>
    <w:rsid w:val="007905CF"/>
    <w:rsid w:val="00790CD1"/>
    <w:rsid w:val="00790DFA"/>
    <w:rsid w:val="0079178F"/>
    <w:rsid w:val="00791BCE"/>
    <w:rsid w:val="007923AB"/>
    <w:rsid w:val="007932A1"/>
    <w:rsid w:val="0079344D"/>
    <w:rsid w:val="0079410A"/>
    <w:rsid w:val="0079449E"/>
    <w:rsid w:val="0079451C"/>
    <w:rsid w:val="0079457B"/>
    <w:rsid w:val="00794922"/>
    <w:rsid w:val="00794C95"/>
    <w:rsid w:val="007956AD"/>
    <w:rsid w:val="00795CDC"/>
    <w:rsid w:val="00796178"/>
    <w:rsid w:val="0079632E"/>
    <w:rsid w:val="00796606"/>
    <w:rsid w:val="0079671E"/>
    <w:rsid w:val="00797917"/>
    <w:rsid w:val="00797DB0"/>
    <w:rsid w:val="007A02D2"/>
    <w:rsid w:val="007A0954"/>
    <w:rsid w:val="007A0DAB"/>
    <w:rsid w:val="007A0F65"/>
    <w:rsid w:val="007A10FC"/>
    <w:rsid w:val="007A12EE"/>
    <w:rsid w:val="007A1378"/>
    <w:rsid w:val="007A14A0"/>
    <w:rsid w:val="007A1DDF"/>
    <w:rsid w:val="007A1F0F"/>
    <w:rsid w:val="007A2A02"/>
    <w:rsid w:val="007A2AFF"/>
    <w:rsid w:val="007A2BED"/>
    <w:rsid w:val="007A3706"/>
    <w:rsid w:val="007A37FF"/>
    <w:rsid w:val="007A38E6"/>
    <w:rsid w:val="007A38F2"/>
    <w:rsid w:val="007A3A9C"/>
    <w:rsid w:val="007A3D98"/>
    <w:rsid w:val="007A419E"/>
    <w:rsid w:val="007A42D9"/>
    <w:rsid w:val="007A4333"/>
    <w:rsid w:val="007A43DE"/>
    <w:rsid w:val="007A440E"/>
    <w:rsid w:val="007A4AF1"/>
    <w:rsid w:val="007A524E"/>
    <w:rsid w:val="007A5331"/>
    <w:rsid w:val="007A5709"/>
    <w:rsid w:val="007A5A8F"/>
    <w:rsid w:val="007A5CA9"/>
    <w:rsid w:val="007A5CFA"/>
    <w:rsid w:val="007A6006"/>
    <w:rsid w:val="007A65C2"/>
    <w:rsid w:val="007A724D"/>
    <w:rsid w:val="007A73AD"/>
    <w:rsid w:val="007A75DE"/>
    <w:rsid w:val="007A76B2"/>
    <w:rsid w:val="007B0489"/>
    <w:rsid w:val="007B083D"/>
    <w:rsid w:val="007B0AFF"/>
    <w:rsid w:val="007B12A8"/>
    <w:rsid w:val="007B133E"/>
    <w:rsid w:val="007B1696"/>
    <w:rsid w:val="007B1C96"/>
    <w:rsid w:val="007B1EDD"/>
    <w:rsid w:val="007B1EEF"/>
    <w:rsid w:val="007B2284"/>
    <w:rsid w:val="007B271D"/>
    <w:rsid w:val="007B336C"/>
    <w:rsid w:val="007B3C5A"/>
    <w:rsid w:val="007B3DBA"/>
    <w:rsid w:val="007B4342"/>
    <w:rsid w:val="007B4FAC"/>
    <w:rsid w:val="007B5309"/>
    <w:rsid w:val="007B5F63"/>
    <w:rsid w:val="007B6064"/>
    <w:rsid w:val="007B6186"/>
    <w:rsid w:val="007B61B6"/>
    <w:rsid w:val="007B67AE"/>
    <w:rsid w:val="007B67B7"/>
    <w:rsid w:val="007B7D87"/>
    <w:rsid w:val="007C0A9D"/>
    <w:rsid w:val="007C1010"/>
    <w:rsid w:val="007C1756"/>
    <w:rsid w:val="007C185D"/>
    <w:rsid w:val="007C196E"/>
    <w:rsid w:val="007C1992"/>
    <w:rsid w:val="007C1E0F"/>
    <w:rsid w:val="007C266B"/>
    <w:rsid w:val="007C2789"/>
    <w:rsid w:val="007C2FE9"/>
    <w:rsid w:val="007C3054"/>
    <w:rsid w:val="007C31A2"/>
    <w:rsid w:val="007C36A1"/>
    <w:rsid w:val="007C3867"/>
    <w:rsid w:val="007C3A25"/>
    <w:rsid w:val="007C3B75"/>
    <w:rsid w:val="007C4376"/>
    <w:rsid w:val="007C49E2"/>
    <w:rsid w:val="007C4DC0"/>
    <w:rsid w:val="007C51C4"/>
    <w:rsid w:val="007C5408"/>
    <w:rsid w:val="007C5696"/>
    <w:rsid w:val="007C59E1"/>
    <w:rsid w:val="007C5D01"/>
    <w:rsid w:val="007C6DEF"/>
    <w:rsid w:val="007C7B17"/>
    <w:rsid w:val="007D0204"/>
    <w:rsid w:val="007D0A8E"/>
    <w:rsid w:val="007D0FCD"/>
    <w:rsid w:val="007D14F5"/>
    <w:rsid w:val="007D17CB"/>
    <w:rsid w:val="007D186F"/>
    <w:rsid w:val="007D1927"/>
    <w:rsid w:val="007D1BA6"/>
    <w:rsid w:val="007D2E16"/>
    <w:rsid w:val="007D3A8A"/>
    <w:rsid w:val="007D3B8B"/>
    <w:rsid w:val="007D48F5"/>
    <w:rsid w:val="007D4B2C"/>
    <w:rsid w:val="007D4F76"/>
    <w:rsid w:val="007D5125"/>
    <w:rsid w:val="007D5A59"/>
    <w:rsid w:val="007D5AC8"/>
    <w:rsid w:val="007D6090"/>
    <w:rsid w:val="007D6809"/>
    <w:rsid w:val="007D7AC1"/>
    <w:rsid w:val="007D7D63"/>
    <w:rsid w:val="007D7D83"/>
    <w:rsid w:val="007E017C"/>
    <w:rsid w:val="007E073E"/>
    <w:rsid w:val="007E08FF"/>
    <w:rsid w:val="007E0E6F"/>
    <w:rsid w:val="007E1C5C"/>
    <w:rsid w:val="007E21AD"/>
    <w:rsid w:val="007E2D1F"/>
    <w:rsid w:val="007E373F"/>
    <w:rsid w:val="007E3CCB"/>
    <w:rsid w:val="007E4733"/>
    <w:rsid w:val="007E4DA8"/>
    <w:rsid w:val="007E5145"/>
    <w:rsid w:val="007E598C"/>
    <w:rsid w:val="007E624F"/>
    <w:rsid w:val="007E65ED"/>
    <w:rsid w:val="007E6A7F"/>
    <w:rsid w:val="007E6A8C"/>
    <w:rsid w:val="007E73C2"/>
    <w:rsid w:val="007E76AA"/>
    <w:rsid w:val="007E7DD3"/>
    <w:rsid w:val="007F06B5"/>
    <w:rsid w:val="007F1374"/>
    <w:rsid w:val="007F29AE"/>
    <w:rsid w:val="007F2CD3"/>
    <w:rsid w:val="007F2F49"/>
    <w:rsid w:val="007F324B"/>
    <w:rsid w:val="007F33F2"/>
    <w:rsid w:val="007F3C36"/>
    <w:rsid w:val="007F3E4E"/>
    <w:rsid w:val="007F453E"/>
    <w:rsid w:val="007F566D"/>
    <w:rsid w:val="007F5A5C"/>
    <w:rsid w:val="007F603D"/>
    <w:rsid w:val="007F6352"/>
    <w:rsid w:val="007F7057"/>
    <w:rsid w:val="007F7AD3"/>
    <w:rsid w:val="008008BA"/>
    <w:rsid w:val="00800901"/>
    <w:rsid w:val="008013F5"/>
    <w:rsid w:val="00801A4C"/>
    <w:rsid w:val="008021B9"/>
    <w:rsid w:val="00803218"/>
    <w:rsid w:val="008037B1"/>
    <w:rsid w:val="00803C2F"/>
    <w:rsid w:val="008041AE"/>
    <w:rsid w:val="008049A7"/>
    <w:rsid w:val="00804CBA"/>
    <w:rsid w:val="00805A5E"/>
    <w:rsid w:val="00805BBD"/>
    <w:rsid w:val="0080678D"/>
    <w:rsid w:val="00806974"/>
    <w:rsid w:val="008069AC"/>
    <w:rsid w:val="008069E9"/>
    <w:rsid w:val="0080737F"/>
    <w:rsid w:val="00807857"/>
    <w:rsid w:val="00810840"/>
    <w:rsid w:val="00810E16"/>
    <w:rsid w:val="0081119F"/>
    <w:rsid w:val="00811802"/>
    <w:rsid w:val="00811C4F"/>
    <w:rsid w:val="00812116"/>
    <w:rsid w:val="00812A23"/>
    <w:rsid w:val="00812BC1"/>
    <w:rsid w:val="00813A1A"/>
    <w:rsid w:val="00813D22"/>
    <w:rsid w:val="008143BC"/>
    <w:rsid w:val="008143F2"/>
    <w:rsid w:val="00814775"/>
    <w:rsid w:val="00814863"/>
    <w:rsid w:val="00814C90"/>
    <w:rsid w:val="00814EAD"/>
    <w:rsid w:val="00815000"/>
    <w:rsid w:val="00815A7A"/>
    <w:rsid w:val="00816725"/>
    <w:rsid w:val="00816A7E"/>
    <w:rsid w:val="00816EF8"/>
    <w:rsid w:val="00817C31"/>
    <w:rsid w:val="00817CF0"/>
    <w:rsid w:val="008200EC"/>
    <w:rsid w:val="0082159A"/>
    <w:rsid w:val="008215D0"/>
    <w:rsid w:val="008216CB"/>
    <w:rsid w:val="00821DA9"/>
    <w:rsid w:val="00822000"/>
    <w:rsid w:val="00822D15"/>
    <w:rsid w:val="00822FB0"/>
    <w:rsid w:val="008235CE"/>
    <w:rsid w:val="00823D32"/>
    <w:rsid w:val="00825313"/>
    <w:rsid w:val="008256E1"/>
    <w:rsid w:val="0082590F"/>
    <w:rsid w:val="00825C9F"/>
    <w:rsid w:val="00825F7E"/>
    <w:rsid w:val="008260D3"/>
    <w:rsid w:val="00826892"/>
    <w:rsid w:val="00826A45"/>
    <w:rsid w:val="00826CBC"/>
    <w:rsid w:val="0082795C"/>
    <w:rsid w:val="00827B35"/>
    <w:rsid w:val="00830ABB"/>
    <w:rsid w:val="00831ED0"/>
    <w:rsid w:val="0083226D"/>
    <w:rsid w:val="00832309"/>
    <w:rsid w:val="00832A6A"/>
    <w:rsid w:val="00832CA3"/>
    <w:rsid w:val="00832E8F"/>
    <w:rsid w:val="00833CF8"/>
    <w:rsid w:val="00833E29"/>
    <w:rsid w:val="00833E79"/>
    <w:rsid w:val="008343F4"/>
    <w:rsid w:val="00834575"/>
    <w:rsid w:val="00834BF4"/>
    <w:rsid w:val="0083561C"/>
    <w:rsid w:val="008359EE"/>
    <w:rsid w:val="00836042"/>
    <w:rsid w:val="008361B2"/>
    <w:rsid w:val="008368D2"/>
    <w:rsid w:val="00836F38"/>
    <w:rsid w:val="008373D6"/>
    <w:rsid w:val="00837505"/>
    <w:rsid w:val="00837531"/>
    <w:rsid w:val="008401E8"/>
    <w:rsid w:val="00840274"/>
    <w:rsid w:val="008402B8"/>
    <w:rsid w:val="00840C90"/>
    <w:rsid w:val="00841286"/>
    <w:rsid w:val="008413C6"/>
    <w:rsid w:val="00841549"/>
    <w:rsid w:val="0084195A"/>
    <w:rsid w:val="0084230A"/>
    <w:rsid w:val="00842E27"/>
    <w:rsid w:val="008432A2"/>
    <w:rsid w:val="00843631"/>
    <w:rsid w:val="008436E8"/>
    <w:rsid w:val="008442B4"/>
    <w:rsid w:val="0084576E"/>
    <w:rsid w:val="00845CBF"/>
    <w:rsid w:val="00846A80"/>
    <w:rsid w:val="00846D76"/>
    <w:rsid w:val="00846F6D"/>
    <w:rsid w:val="00850411"/>
    <w:rsid w:val="008506CB"/>
    <w:rsid w:val="00850C9B"/>
    <w:rsid w:val="00850DA9"/>
    <w:rsid w:val="00851141"/>
    <w:rsid w:val="008514F5"/>
    <w:rsid w:val="00851649"/>
    <w:rsid w:val="00851D30"/>
    <w:rsid w:val="00851F2C"/>
    <w:rsid w:val="0085308B"/>
    <w:rsid w:val="008534FF"/>
    <w:rsid w:val="00853AEE"/>
    <w:rsid w:val="008543A9"/>
    <w:rsid w:val="008548C5"/>
    <w:rsid w:val="00854C65"/>
    <w:rsid w:val="00855328"/>
    <w:rsid w:val="00855F0D"/>
    <w:rsid w:val="00856247"/>
    <w:rsid w:val="0085646F"/>
    <w:rsid w:val="008568D3"/>
    <w:rsid w:val="008568F5"/>
    <w:rsid w:val="00856E63"/>
    <w:rsid w:val="0085716D"/>
    <w:rsid w:val="00857356"/>
    <w:rsid w:val="008573CE"/>
    <w:rsid w:val="00857B14"/>
    <w:rsid w:val="00860724"/>
    <w:rsid w:val="0086081A"/>
    <w:rsid w:val="00860ACD"/>
    <w:rsid w:val="00860DD3"/>
    <w:rsid w:val="00861B5C"/>
    <w:rsid w:val="008623B8"/>
    <w:rsid w:val="008629AF"/>
    <w:rsid w:val="00863AD4"/>
    <w:rsid w:val="00864FFF"/>
    <w:rsid w:val="00865245"/>
    <w:rsid w:val="008660F0"/>
    <w:rsid w:val="0086630E"/>
    <w:rsid w:val="00866603"/>
    <w:rsid w:val="008666B3"/>
    <w:rsid w:val="0086682E"/>
    <w:rsid w:val="00866936"/>
    <w:rsid w:val="00866C6D"/>
    <w:rsid w:val="00866D28"/>
    <w:rsid w:val="00866F00"/>
    <w:rsid w:val="00867322"/>
    <w:rsid w:val="00867416"/>
    <w:rsid w:val="00867546"/>
    <w:rsid w:val="00867607"/>
    <w:rsid w:val="0086795B"/>
    <w:rsid w:val="00867F3A"/>
    <w:rsid w:val="0087038C"/>
    <w:rsid w:val="00870B5C"/>
    <w:rsid w:val="00870C84"/>
    <w:rsid w:val="008717F3"/>
    <w:rsid w:val="00871DC0"/>
    <w:rsid w:val="008724D2"/>
    <w:rsid w:val="00872823"/>
    <w:rsid w:val="00872830"/>
    <w:rsid w:val="00873694"/>
    <w:rsid w:val="008738AB"/>
    <w:rsid w:val="00873CF9"/>
    <w:rsid w:val="0087534F"/>
    <w:rsid w:val="00875718"/>
    <w:rsid w:val="00875C50"/>
    <w:rsid w:val="0087602A"/>
    <w:rsid w:val="00876431"/>
    <w:rsid w:val="00876433"/>
    <w:rsid w:val="008764A2"/>
    <w:rsid w:val="00876CA8"/>
    <w:rsid w:val="008772EC"/>
    <w:rsid w:val="00877CAC"/>
    <w:rsid w:val="00877DD0"/>
    <w:rsid w:val="00877FEE"/>
    <w:rsid w:val="00880464"/>
    <w:rsid w:val="00880760"/>
    <w:rsid w:val="0088089A"/>
    <w:rsid w:val="00880951"/>
    <w:rsid w:val="00880959"/>
    <w:rsid w:val="00883278"/>
    <w:rsid w:val="008834EF"/>
    <w:rsid w:val="008837B3"/>
    <w:rsid w:val="00883994"/>
    <w:rsid w:val="00883B6D"/>
    <w:rsid w:val="00884729"/>
    <w:rsid w:val="00884C6B"/>
    <w:rsid w:val="008851FD"/>
    <w:rsid w:val="00885229"/>
    <w:rsid w:val="0088583F"/>
    <w:rsid w:val="00886278"/>
    <w:rsid w:val="0088627E"/>
    <w:rsid w:val="00886C90"/>
    <w:rsid w:val="00886D21"/>
    <w:rsid w:val="00886D8D"/>
    <w:rsid w:val="008876F6"/>
    <w:rsid w:val="00887800"/>
    <w:rsid w:val="00887D1A"/>
    <w:rsid w:val="008900F6"/>
    <w:rsid w:val="0089020F"/>
    <w:rsid w:val="008903F9"/>
    <w:rsid w:val="00890DC0"/>
    <w:rsid w:val="008916A2"/>
    <w:rsid w:val="00891840"/>
    <w:rsid w:val="008919B2"/>
    <w:rsid w:val="0089312E"/>
    <w:rsid w:val="00894988"/>
    <w:rsid w:val="00894C8F"/>
    <w:rsid w:val="0089518A"/>
    <w:rsid w:val="008956C9"/>
    <w:rsid w:val="008957DE"/>
    <w:rsid w:val="00895C8E"/>
    <w:rsid w:val="00895DD7"/>
    <w:rsid w:val="00896323"/>
    <w:rsid w:val="00896561"/>
    <w:rsid w:val="00896A02"/>
    <w:rsid w:val="00896C9E"/>
    <w:rsid w:val="00896E5F"/>
    <w:rsid w:val="008A00CF"/>
    <w:rsid w:val="008A02D7"/>
    <w:rsid w:val="008A0669"/>
    <w:rsid w:val="008A08AB"/>
    <w:rsid w:val="008A154E"/>
    <w:rsid w:val="008A2C6E"/>
    <w:rsid w:val="008A4668"/>
    <w:rsid w:val="008A4A64"/>
    <w:rsid w:val="008A4FB4"/>
    <w:rsid w:val="008A5574"/>
    <w:rsid w:val="008A5594"/>
    <w:rsid w:val="008A5B45"/>
    <w:rsid w:val="008A67E5"/>
    <w:rsid w:val="008A6986"/>
    <w:rsid w:val="008A6E07"/>
    <w:rsid w:val="008A7D61"/>
    <w:rsid w:val="008A7FD6"/>
    <w:rsid w:val="008B0DD9"/>
    <w:rsid w:val="008B15BE"/>
    <w:rsid w:val="008B1CDC"/>
    <w:rsid w:val="008B2056"/>
    <w:rsid w:val="008B2A80"/>
    <w:rsid w:val="008B3734"/>
    <w:rsid w:val="008B38CD"/>
    <w:rsid w:val="008B3AFD"/>
    <w:rsid w:val="008B411C"/>
    <w:rsid w:val="008B4319"/>
    <w:rsid w:val="008B4814"/>
    <w:rsid w:val="008B4F9C"/>
    <w:rsid w:val="008B54FF"/>
    <w:rsid w:val="008B60F4"/>
    <w:rsid w:val="008B672D"/>
    <w:rsid w:val="008B6D70"/>
    <w:rsid w:val="008B6E80"/>
    <w:rsid w:val="008B7ADA"/>
    <w:rsid w:val="008C0A53"/>
    <w:rsid w:val="008C0D8E"/>
    <w:rsid w:val="008C147E"/>
    <w:rsid w:val="008C14BF"/>
    <w:rsid w:val="008C15C2"/>
    <w:rsid w:val="008C2791"/>
    <w:rsid w:val="008C291F"/>
    <w:rsid w:val="008C3D46"/>
    <w:rsid w:val="008C53DD"/>
    <w:rsid w:val="008C57D3"/>
    <w:rsid w:val="008C5D85"/>
    <w:rsid w:val="008C6799"/>
    <w:rsid w:val="008C69E7"/>
    <w:rsid w:val="008C774B"/>
    <w:rsid w:val="008C79DE"/>
    <w:rsid w:val="008C7A97"/>
    <w:rsid w:val="008C7D8C"/>
    <w:rsid w:val="008D0329"/>
    <w:rsid w:val="008D03F8"/>
    <w:rsid w:val="008D1118"/>
    <w:rsid w:val="008D12DB"/>
    <w:rsid w:val="008D1B78"/>
    <w:rsid w:val="008D27A4"/>
    <w:rsid w:val="008D291E"/>
    <w:rsid w:val="008D2B41"/>
    <w:rsid w:val="008D36B8"/>
    <w:rsid w:val="008D3CA2"/>
    <w:rsid w:val="008D4E96"/>
    <w:rsid w:val="008D546B"/>
    <w:rsid w:val="008D5992"/>
    <w:rsid w:val="008D602A"/>
    <w:rsid w:val="008D7094"/>
    <w:rsid w:val="008D7ECB"/>
    <w:rsid w:val="008E066D"/>
    <w:rsid w:val="008E1397"/>
    <w:rsid w:val="008E182E"/>
    <w:rsid w:val="008E186B"/>
    <w:rsid w:val="008E1E2F"/>
    <w:rsid w:val="008E1E4D"/>
    <w:rsid w:val="008E24D2"/>
    <w:rsid w:val="008E26E3"/>
    <w:rsid w:val="008E2F28"/>
    <w:rsid w:val="008E33B0"/>
    <w:rsid w:val="008E34F9"/>
    <w:rsid w:val="008E37A1"/>
    <w:rsid w:val="008E396C"/>
    <w:rsid w:val="008E3D5E"/>
    <w:rsid w:val="008E5308"/>
    <w:rsid w:val="008E5F41"/>
    <w:rsid w:val="008E668C"/>
    <w:rsid w:val="008E7B95"/>
    <w:rsid w:val="008E7BE3"/>
    <w:rsid w:val="008E7FFB"/>
    <w:rsid w:val="008F01D0"/>
    <w:rsid w:val="008F1473"/>
    <w:rsid w:val="008F16D8"/>
    <w:rsid w:val="008F1984"/>
    <w:rsid w:val="008F19F5"/>
    <w:rsid w:val="008F1EF7"/>
    <w:rsid w:val="008F1F06"/>
    <w:rsid w:val="008F2052"/>
    <w:rsid w:val="008F2967"/>
    <w:rsid w:val="008F33ED"/>
    <w:rsid w:val="008F3714"/>
    <w:rsid w:val="008F4016"/>
    <w:rsid w:val="008F4E04"/>
    <w:rsid w:val="008F4E33"/>
    <w:rsid w:val="008F52DA"/>
    <w:rsid w:val="008F5664"/>
    <w:rsid w:val="008F5B67"/>
    <w:rsid w:val="008F5BD0"/>
    <w:rsid w:val="008F61EF"/>
    <w:rsid w:val="008F63D5"/>
    <w:rsid w:val="008F63F0"/>
    <w:rsid w:val="008F69DE"/>
    <w:rsid w:val="008F7179"/>
    <w:rsid w:val="008F7A8E"/>
    <w:rsid w:val="0090046D"/>
    <w:rsid w:val="009009E5"/>
    <w:rsid w:val="0090145F"/>
    <w:rsid w:val="00901488"/>
    <w:rsid w:val="00902265"/>
    <w:rsid w:val="009030B6"/>
    <w:rsid w:val="009031E0"/>
    <w:rsid w:val="00903C24"/>
    <w:rsid w:val="00904031"/>
    <w:rsid w:val="009042BC"/>
    <w:rsid w:val="009053DC"/>
    <w:rsid w:val="009054EE"/>
    <w:rsid w:val="009057FE"/>
    <w:rsid w:val="00905ACE"/>
    <w:rsid w:val="00905CCB"/>
    <w:rsid w:val="009061BC"/>
    <w:rsid w:val="0090628E"/>
    <w:rsid w:val="00906308"/>
    <w:rsid w:val="0090633E"/>
    <w:rsid w:val="0090680A"/>
    <w:rsid w:val="00907BEA"/>
    <w:rsid w:val="00910CF0"/>
    <w:rsid w:val="009111A9"/>
    <w:rsid w:val="009115DC"/>
    <w:rsid w:val="00911871"/>
    <w:rsid w:val="0091274C"/>
    <w:rsid w:val="00913D7E"/>
    <w:rsid w:val="00913EAF"/>
    <w:rsid w:val="0091424F"/>
    <w:rsid w:val="00914588"/>
    <w:rsid w:val="009146F8"/>
    <w:rsid w:val="00914E7D"/>
    <w:rsid w:val="00914E86"/>
    <w:rsid w:val="00915454"/>
    <w:rsid w:val="0091563B"/>
    <w:rsid w:val="009160C1"/>
    <w:rsid w:val="009161A9"/>
    <w:rsid w:val="0091688D"/>
    <w:rsid w:val="00916A13"/>
    <w:rsid w:val="00916FF0"/>
    <w:rsid w:val="009173C8"/>
    <w:rsid w:val="00917711"/>
    <w:rsid w:val="0091771B"/>
    <w:rsid w:val="00917BD0"/>
    <w:rsid w:val="00920486"/>
    <w:rsid w:val="009209F6"/>
    <w:rsid w:val="00920DA3"/>
    <w:rsid w:val="00921135"/>
    <w:rsid w:val="00922414"/>
    <w:rsid w:val="00922B1F"/>
    <w:rsid w:val="009230C6"/>
    <w:rsid w:val="00923F9B"/>
    <w:rsid w:val="00924153"/>
    <w:rsid w:val="00924F6C"/>
    <w:rsid w:val="009251E6"/>
    <w:rsid w:val="00925899"/>
    <w:rsid w:val="00925D89"/>
    <w:rsid w:val="009260D4"/>
    <w:rsid w:val="00926301"/>
    <w:rsid w:val="009263C3"/>
    <w:rsid w:val="009270B5"/>
    <w:rsid w:val="00927559"/>
    <w:rsid w:val="00927764"/>
    <w:rsid w:val="0093125F"/>
    <w:rsid w:val="0093197C"/>
    <w:rsid w:val="00931EA9"/>
    <w:rsid w:val="009326DE"/>
    <w:rsid w:val="00932D44"/>
    <w:rsid w:val="0093318E"/>
    <w:rsid w:val="0093334B"/>
    <w:rsid w:val="00933AAA"/>
    <w:rsid w:val="00933FD9"/>
    <w:rsid w:val="00934016"/>
    <w:rsid w:val="00934035"/>
    <w:rsid w:val="009340FF"/>
    <w:rsid w:val="00935ACC"/>
    <w:rsid w:val="00935E6B"/>
    <w:rsid w:val="009360F6"/>
    <w:rsid w:val="00936FA9"/>
    <w:rsid w:val="00937331"/>
    <w:rsid w:val="00937472"/>
    <w:rsid w:val="00940698"/>
    <w:rsid w:val="00940C4A"/>
    <w:rsid w:val="00941586"/>
    <w:rsid w:val="00941631"/>
    <w:rsid w:val="00941D72"/>
    <w:rsid w:val="00941E99"/>
    <w:rsid w:val="00941F95"/>
    <w:rsid w:val="009421F8"/>
    <w:rsid w:val="00943470"/>
    <w:rsid w:val="00943617"/>
    <w:rsid w:val="009438EE"/>
    <w:rsid w:val="00943AD5"/>
    <w:rsid w:val="00944026"/>
    <w:rsid w:val="009445CA"/>
    <w:rsid w:val="00945491"/>
    <w:rsid w:val="009455F1"/>
    <w:rsid w:val="00945905"/>
    <w:rsid w:val="00946C51"/>
    <w:rsid w:val="00946F35"/>
    <w:rsid w:val="0094766E"/>
    <w:rsid w:val="0094769F"/>
    <w:rsid w:val="00947844"/>
    <w:rsid w:val="009500AD"/>
    <w:rsid w:val="0095019C"/>
    <w:rsid w:val="009519B0"/>
    <w:rsid w:val="00951B42"/>
    <w:rsid w:val="00951DC4"/>
    <w:rsid w:val="00951EAA"/>
    <w:rsid w:val="009520C0"/>
    <w:rsid w:val="00952326"/>
    <w:rsid w:val="0095258C"/>
    <w:rsid w:val="00952F4A"/>
    <w:rsid w:val="009535B9"/>
    <w:rsid w:val="00954036"/>
    <w:rsid w:val="0095497C"/>
    <w:rsid w:val="00955710"/>
    <w:rsid w:val="00955D8A"/>
    <w:rsid w:val="00955F10"/>
    <w:rsid w:val="00955F12"/>
    <w:rsid w:val="00956AE1"/>
    <w:rsid w:val="0095716D"/>
    <w:rsid w:val="00957305"/>
    <w:rsid w:val="00957AED"/>
    <w:rsid w:val="00960161"/>
    <w:rsid w:val="009604E7"/>
    <w:rsid w:val="00961F07"/>
    <w:rsid w:val="00962375"/>
    <w:rsid w:val="00962461"/>
    <w:rsid w:val="00962487"/>
    <w:rsid w:val="00962714"/>
    <w:rsid w:val="00962779"/>
    <w:rsid w:val="00962DA0"/>
    <w:rsid w:val="00963011"/>
    <w:rsid w:val="0096335C"/>
    <w:rsid w:val="0096378F"/>
    <w:rsid w:val="00963D3F"/>
    <w:rsid w:val="009646D7"/>
    <w:rsid w:val="0096484D"/>
    <w:rsid w:val="00964A11"/>
    <w:rsid w:val="009657AB"/>
    <w:rsid w:val="00966005"/>
    <w:rsid w:val="00966255"/>
    <w:rsid w:val="00966392"/>
    <w:rsid w:val="009667F5"/>
    <w:rsid w:val="009669D5"/>
    <w:rsid w:val="00966EB9"/>
    <w:rsid w:val="00966F66"/>
    <w:rsid w:val="00967973"/>
    <w:rsid w:val="00967E86"/>
    <w:rsid w:val="00967F4F"/>
    <w:rsid w:val="009706FA"/>
    <w:rsid w:val="00970897"/>
    <w:rsid w:val="00970985"/>
    <w:rsid w:val="00970ECA"/>
    <w:rsid w:val="00971319"/>
    <w:rsid w:val="009717D6"/>
    <w:rsid w:val="009718FA"/>
    <w:rsid w:val="00971935"/>
    <w:rsid w:val="00971AC7"/>
    <w:rsid w:val="009720B4"/>
    <w:rsid w:val="009725DA"/>
    <w:rsid w:val="00972811"/>
    <w:rsid w:val="00972A1E"/>
    <w:rsid w:val="00972F8E"/>
    <w:rsid w:val="009731B0"/>
    <w:rsid w:val="00973E18"/>
    <w:rsid w:val="00974256"/>
    <w:rsid w:val="00975386"/>
    <w:rsid w:val="00975E57"/>
    <w:rsid w:val="00975EA5"/>
    <w:rsid w:val="00975F04"/>
    <w:rsid w:val="009764FD"/>
    <w:rsid w:val="0097665D"/>
    <w:rsid w:val="00976A3B"/>
    <w:rsid w:val="00977AB3"/>
    <w:rsid w:val="00980495"/>
    <w:rsid w:val="009809CE"/>
    <w:rsid w:val="00981564"/>
    <w:rsid w:val="00981BF6"/>
    <w:rsid w:val="00982465"/>
    <w:rsid w:val="00982FBF"/>
    <w:rsid w:val="009837C5"/>
    <w:rsid w:val="00983A5D"/>
    <w:rsid w:val="00984423"/>
    <w:rsid w:val="00984821"/>
    <w:rsid w:val="00985772"/>
    <w:rsid w:val="00985A8D"/>
    <w:rsid w:val="009860DE"/>
    <w:rsid w:val="009867B0"/>
    <w:rsid w:val="00986E9A"/>
    <w:rsid w:val="0098771C"/>
    <w:rsid w:val="0098785F"/>
    <w:rsid w:val="009906E4"/>
    <w:rsid w:val="009908BF"/>
    <w:rsid w:val="00990DF1"/>
    <w:rsid w:val="00990F64"/>
    <w:rsid w:val="00991863"/>
    <w:rsid w:val="009919DB"/>
    <w:rsid w:val="00991A59"/>
    <w:rsid w:val="00992840"/>
    <w:rsid w:val="00992D1A"/>
    <w:rsid w:val="009937F2"/>
    <w:rsid w:val="00993FBD"/>
    <w:rsid w:val="00994268"/>
    <w:rsid w:val="00995265"/>
    <w:rsid w:val="0099526E"/>
    <w:rsid w:val="00995BA2"/>
    <w:rsid w:val="00995DD6"/>
    <w:rsid w:val="00995FF6"/>
    <w:rsid w:val="00996210"/>
    <w:rsid w:val="00996907"/>
    <w:rsid w:val="00996AB6"/>
    <w:rsid w:val="00996F29"/>
    <w:rsid w:val="009974C1"/>
    <w:rsid w:val="009976DC"/>
    <w:rsid w:val="00997DB3"/>
    <w:rsid w:val="009A06D8"/>
    <w:rsid w:val="009A0F23"/>
    <w:rsid w:val="009A10E1"/>
    <w:rsid w:val="009A1BB3"/>
    <w:rsid w:val="009A1CDA"/>
    <w:rsid w:val="009A1E49"/>
    <w:rsid w:val="009A2716"/>
    <w:rsid w:val="009A29F4"/>
    <w:rsid w:val="009A306D"/>
    <w:rsid w:val="009A3796"/>
    <w:rsid w:val="009A38D8"/>
    <w:rsid w:val="009A4D13"/>
    <w:rsid w:val="009A4F54"/>
    <w:rsid w:val="009A5853"/>
    <w:rsid w:val="009A596C"/>
    <w:rsid w:val="009A59C3"/>
    <w:rsid w:val="009A6174"/>
    <w:rsid w:val="009A6407"/>
    <w:rsid w:val="009A67A2"/>
    <w:rsid w:val="009A6DD7"/>
    <w:rsid w:val="009A7790"/>
    <w:rsid w:val="009A781C"/>
    <w:rsid w:val="009A7A76"/>
    <w:rsid w:val="009B014C"/>
    <w:rsid w:val="009B0483"/>
    <w:rsid w:val="009B0A8A"/>
    <w:rsid w:val="009B230F"/>
    <w:rsid w:val="009B25A4"/>
    <w:rsid w:val="009B2874"/>
    <w:rsid w:val="009B4066"/>
    <w:rsid w:val="009B5142"/>
    <w:rsid w:val="009B51E9"/>
    <w:rsid w:val="009B52D3"/>
    <w:rsid w:val="009B5755"/>
    <w:rsid w:val="009B57E2"/>
    <w:rsid w:val="009B5853"/>
    <w:rsid w:val="009B5C17"/>
    <w:rsid w:val="009B6156"/>
    <w:rsid w:val="009B6236"/>
    <w:rsid w:val="009B6FD3"/>
    <w:rsid w:val="009C0118"/>
    <w:rsid w:val="009C0484"/>
    <w:rsid w:val="009C1BFD"/>
    <w:rsid w:val="009C28B4"/>
    <w:rsid w:val="009C33AA"/>
    <w:rsid w:val="009C3558"/>
    <w:rsid w:val="009C38D3"/>
    <w:rsid w:val="009C3D7F"/>
    <w:rsid w:val="009C4488"/>
    <w:rsid w:val="009C47A7"/>
    <w:rsid w:val="009C5A5A"/>
    <w:rsid w:val="009C5A6D"/>
    <w:rsid w:val="009C5E37"/>
    <w:rsid w:val="009C6848"/>
    <w:rsid w:val="009C685F"/>
    <w:rsid w:val="009C6C9B"/>
    <w:rsid w:val="009C6E25"/>
    <w:rsid w:val="009C7DAD"/>
    <w:rsid w:val="009D04D1"/>
    <w:rsid w:val="009D051A"/>
    <w:rsid w:val="009D10BF"/>
    <w:rsid w:val="009D122F"/>
    <w:rsid w:val="009D2217"/>
    <w:rsid w:val="009D246F"/>
    <w:rsid w:val="009D2E10"/>
    <w:rsid w:val="009D3128"/>
    <w:rsid w:val="009D4185"/>
    <w:rsid w:val="009D42E7"/>
    <w:rsid w:val="009D4C81"/>
    <w:rsid w:val="009D4CA0"/>
    <w:rsid w:val="009D4CDA"/>
    <w:rsid w:val="009D532D"/>
    <w:rsid w:val="009D59A3"/>
    <w:rsid w:val="009D61F0"/>
    <w:rsid w:val="009D7B90"/>
    <w:rsid w:val="009E025C"/>
    <w:rsid w:val="009E05F1"/>
    <w:rsid w:val="009E0CD7"/>
    <w:rsid w:val="009E0D22"/>
    <w:rsid w:val="009E1154"/>
    <w:rsid w:val="009E1201"/>
    <w:rsid w:val="009E14E4"/>
    <w:rsid w:val="009E1D09"/>
    <w:rsid w:val="009E2A08"/>
    <w:rsid w:val="009E2D86"/>
    <w:rsid w:val="009E2E13"/>
    <w:rsid w:val="009E2F38"/>
    <w:rsid w:val="009E3863"/>
    <w:rsid w:val="009E389C"/>
    <w:rsid w:val="009E4B48"/>
    <w:rsid w:val="009E5032"/>
    <w:rsid w:val="009E590D"/>
    <w:rsid w:val="009E5B9F"/>
    <w:rsid w:val="009E637A"/>
    <w:rsid w:val="009E65EF"/>
    <w:rsid w:val="009E6BA2"/>
    <w:rsid w:val="009E6C4C"/>
    <w:rsid w:val="009E6E26"/>
    <w:rsid w:val="009F044F"/>
    <w:rsid w:val="009F047F"/>
    <w:rsid w:val="009F0BEA"/>
    <w:rsid w:val="009F10FD"/>
    <w:rsid w:val="009F119C"/>
    <w:rsid w:val="009F138B"/>
    <w:rsid w:val="009F1E6B"/>
    <w:rsid w:val="009F2A59"/>
    <w:rsid w:val="009F2B4A"/>
    <w:rsid w:val="009F2B5A"/>
    <w:rsid w:val="009F2C47"/>
    <w:rsid w:val="009F2D23"/>
    <w:rsid w:val="009F32CB"/>
    <w:rsid w:val="009F3E7C"/>
    <w:rsid w:val="009F41C7"/>
    <w:rsid w:val="009F45D3"/>
    <w:rsid w:val="009F4A15"/>
    <w:rsid w:val="009F4BC0"/>
    <w:rsid w:val="009F5E83"/>
    <w:rsid w:val="009F6231"/>
    <w:rsid w:val="009F63F5"/>
    <w:rsid w:val="009F654A"/>
    <w:rsid w:val="009F700A"/>
    <w:rsid w:val="009F7B4B"/>
    <w:rsid w:val="009F7D33"/>
    <w:rsid w:val="009F7E6A"/>
    <w:rsid w:val="00A003E9"/>
    <w:rsid w:val="00A007AC"/>
    <w:rsid w:val="00A00925"/>
    <w:rsid w:val="00A01125"/>
    <w:rsid w:val="00A01322"/>
    <w:rsid w:val="00A01D92"/>
    <w:rsid w:val="00A02AA1"/>
    <w:rsid w:val="00A02CD9"/>
    <w:rsid w:val="00A02E34"/>
    <w:rsid w:val="00A02FBF"/>
    <w:rsid w:val="00A0385F"/>
    <w:rsid w:val="00A04A6E"/>
    <w:rsid w:val="00A05BC3"/>
    <w:rsid w:val="00A06828"/>
    <w:rsid w:val="00A069E8"/>
    <w:rsid w:val="00A06BBE"/>
    <w:rsid w:val="00A06DC0"/>
    <w:rsid w:val="00A06E50"/>
    <w:rsid w:val="00A07027"/>
    <w:rsid w:val="00A07C4B"/>
    <w:rsid w:val="00A07E70"/>
    <w:rsid w:val="00A10598"/>
    <w:rsid w:val="00A108CB"/>
    <w:rsid w:val="00A10B25"/>
    <w:rsid w:val="00A10DA6"/>
    <w:rsid w:val="00A10E12"/>
    <w:rsid w:val="00A10E5B"/>
    <w:rsid w:val="00A1134B"/>
    <w:rsid w:val="00A12913"/>
    <w:rsid w:val="00A12FD0"/>
    <w:rsid w:val="00A13D8E"/>
    <w:rsid w:val="00A140CB"/>
    <w:rsid w:val="00A144BB"/>
    <w:rsid w:val="00A14A94"/>
    <w:rsid w:val="00A14E3F"/>
    <w:rsid w:val="00A14F8C"/>
    <w:rsid w:val="00A15308"/>
    <w:rsid w:val="00A154B8"/>
    <w:rsid w:val="00A1563A"/>
    <w:rsid w:val="00A159B6"/>
    <w:rsid w:val="00A15BC3"/>
    <w:rsid w:val="00A16A90"/>
    <w:rsid w:val="00A16EBF"/>
    <w:rsid w:val="00A17257"/>
    <w:rsid w:val="00A17347"/>
    <w:rsid w:val="00A17BA0"/>
    <w:rsid w:val="00A20C4B"/>
    <w:rsid w:val="00A212DF"/>
    <w:rsid w:val="00A217E3"/>
    <w:rsid w:val="00A218F1"/>
    <w:rsid w:val="00A2253E"/>
    <w:rsid w:val="00A227F3"/>
    <w:rsid w:val="00A22B22"/>
    <w:rsid w:val="00A22D46"/>
    <w:rsid w:val="00A23207"/>
    <w:rsid w:val="00A23226"/>
    <w:rsid w:val="00A232E4"/>
    <w:rsid w:val="00A240C5"/>
    <w:rsid w:val="00A2428C"/>
    <w:rsid w:val="00A24893"/>
    <w:rsid w:val="00A24A17"/>
    <w:rsid w:val="00A25038"/>
    <w:rsid w:val="00A25170"/>
    <w:rsid w:val="00A25FB4"/>
    <w:rsid w:val="00A2604D"/>
    <w:rsid w:val="00A26321"/>
    <w:rsid w:val="00A26656"/>
    <w:rsid w:val="00A275DE"/>
    <w:rsid w:val="00A27785"/>
    <w:rsid w:val="00A27C9F"/>
    <w:rsid w:val="00A300A7"/>
    <w:rsid w:val="00A305C0"/>
    <w:rsid w:val="00A30EC2"/>
    <w:rsid w:val="00A310C5"/>
    <w:rsid w:val="00A314D6"/>
    <w:rsid w:val="00A326F8"/>
    <w:rsid w:val="00A33111"/>
    <w:rsid w:val="00A33B11"/>
    <w:rsid w:val="00A341E1"/>
    <w:rsid w:val="00A352F9"/>
    <w:rsid w:val="00A356E3"/>
    <w:rsid w:val="00A360CA"/>
    <w:rsid w:val="00A36754"/>
    <w:rsid w:val="00A37CCF"/>
    <w:rsid w:val="00A37F60"/>
    <w:rsid w:val="00A4035D"/>
    <w:rsid w:val="00A40797"/>
    <w:rsid w:val="00A4096C"/>
    <w:rsid w:val="00A40A6C"/>
    <w:rsid w:val="00A40DFC"/>
    <w:rsid w:val="00A410FB"/>
    <w:rsid w:val="00A41448"/>
    <w:rsid w:val="00A415B3"/>
    <w:rsid w:val="00A41828"/>
    <w:rsid w:val="00A41B48"/>
    <w:rsid w:val="00A42530"/>
    <w:rsid w:val="00A4264E"/>
    <w:rsid w:val="00A427B2"/>
    <w:rsid w:val="00A42FB9"/>
    <w:rsid w:val="00A4314B"/>
    <w:rsid w:val="00A43611"/>
    <w:rsid w:val="00A438EF"/>
    <w:rsid w:val="00A43AAE"/>
    <w:rsid w:val="00A43B10"/>
    <w:rsid w:val="00A43C27"/>
    <w:rsid w:val="00A44252"/>
    <w:rsid w:val="00A45328"/>
    <w:rsid w:val="00A453F2"/>
    <w:rsid w:val="00A45D63"/>
    <w:rsid w:val="00A467A2"/>
    <w:rsid w:val="00A46960"/>
    <w:rsid w:val="00A46E49"/>
    <w:rsid w:val="00A46FE3"/>
    <w:rsid w:val="00A470A5"/>
    <w:rsid w:val="00A472D1"/>
    <w:rsid w:val="00A47823"/>
    <w:rsid w:val="00A47B5C"/>
    <w:rsid w:val="00A47BCC"/>
    <w:rsid w:val="00A503F2"/>
    <w:rsid w:val="00A508CC"/>
    <w:rsid w:val="00A50C2A"/>
    <w:rsid w:val="00A513BE"/>
    <w:rsid w:val="00A518EA"/>
    <w:rsid w:val="00A520B7"/>
    <w:rsid w:val="00A5211E"/>
    <w:rsid w:val="00A528D6"/>
    <w:rsid w:val="00A52C77"/>
    <w:rsid w:val="00A52ECE"/>
    <w:rsid w:val="00A53331"/>
    <w:rsid w:val="00A5402F"/>
    <w:rsid w:val="00A54DD7"/>
    <w:rsid w:val="00A5568F"/>
    <w:rsid w:val="00A55935"/>
    <w:rsid w:val="00A56954"/>
    <w:rsid w:val="00A56A6D"/>
    <w:rsid w:val="00A572FF"/>
    <w:rsid w:val="00A60114"/>
    <w:rsid w:val="00A60409"/>
    <w:rsid w:val="00A60F6B"/>
    <w:rsid w:val="00A61A27"/>
    <w:rsid w:val="00A6246E"/>
    <w:rsid w:val="00A62547"/>
    <w:rsid w:val="00A625C2"/>
    <w:rsid w:val="00A626AA"/>
    <w:rsid w:val="00A62DD0"/>
    <w:rsid w:val="00A63114"/>
    <w:rsid w:val="00A64680"/>
    <w:rsid w:val="00A64BDF"/>
    <w:rsid w:val="00A64C42"/>
    <w:rsid w:val="00A65261"/>
    <w:rsid w:val="00A653E6"/>
    <w:rsid w:val="00A65553"/>
    <w:rsid w:val="00A657E6"/>
    <w:rsid w:val="00A662C9"/>
    <w:rsid w:val="00A6664E"/>
    <w:rsid w:val="00A667D0"/>
    <w:rsid w:val="00A66857"/>
    <w:rsid w:val="00A669B4"/>
    <w:rsid w:val="00A66CD6"/>
    <w:rsid w:val="00A674E2"/>
    <w:rsid w:val="00A67969"/>
    <w:rsid w:val="00A67B59"/>
    <w:rsid w:val="00A67CC1"/>
    <w:rsid w:val="00A67D77"/>
    <w:rsid w:val="00A70417"/>
    <w:rsid w:val="00A70E08"/>
    <w:rsid w:val="00A71230"/>
    <w:rsid w:val="00A715C2"/>
    <w:rsid w:val="00A72251"/>
    <w:rsid w:val="00A7243B"/>
    <w:rsid w:val="00A72918"/>
    <w:rsid w:val="00A72B8E"/>
    <w:rsid w:val="00A72F73"/>
    <w:rsid w:val="00A73188"/>
    <w:rsid w:val="00A733BB"/>
    <w:rsid w:val="00A7361A"/>
    <w:rsid w:val="00A7366F"/>
    <w:rsid w:val="00A736CB"/>
    <w:rsid w:val="00A73F22"/>
    <w:rsid w:val="00A74133"/>
    <w:rsid w:val="00A741EA"/>
    <w:rsid w:val="00A7452D"/>
    <w:rsid w:val="00A74652"/>
    <w:rsid w:val="00A74D27"/>
    <w:rsid w:val="00A75413"/>
    <w:rsid w:val="00A754E9"/>
    <w:rsid w:val="00A756D5"/>
    <w:rsid w:val="00A759A2"/>
    <w:rsid w:val="00A75C84"/>
    <w:rsid w:val="00A76D6E"/>
    <w:rsid w:val="00A76FCD"/>
    <w:rsid w:val="00A80267"/>
    <w:rsid w:val="00A80617"/>
    <w:rsid w:val="00A80EA5"/>
    <w:rsid w:val="00A810AC"/>
    <w:rsid w:val="00A81C8C"/>
    <w:rsid w:val="00A81E2A"/>
    <w:rsid w:val="00A81E91"/>
    <w:rsid w:val="00A823E3"/>
    <w:rsid w:val="00A8310B"/>
    <w:rsid w:val="00A83E6E"/>
    <w:rsid w:val="00A856D6"/>
    <w:rsid w:val="00A859AF"/>
    <w:rsid w:val="00A85B1D"/>
    <w:rsid w:val="00A85F85"/>
    <w:rsid w:val="00A86BCD"/>
    <w:rsid w:val="00A872F1"/>
    <w:rsid w:val="00A876CE"/>
    <w:rsid w:val="00A8795C"/>
    <w:rsid w:val="00A90CED"/>
    <w:rsid w:val="00A90EF5"/>
    <w:rsid w:val="00A91F07"/>
    <w:rsid w:val="00A9290A"/>
    <w:rsid w:val="00A92D35"/>
    <w:rsid w:val="00A93A1E"/>
    <w:rsid w:val="00A9430D"/>
    <w:rsid w:val="00A9439C"/>
    <w:rsid w:val="00A949F1"/>
    <w:rsid w:val="00A956BC"/>
    <w:rsid w:val="00A95983"/>
    <w:rsid w:val="00A96922"/>
    <w:rsid w:val="00A971AA"/>
    <w:rsid w:val="00A9759A"/>
    <w:rsid w:val="00A976BD"/>
    <w:rsid w:val="00AA09D6"/>
    <w:rsid w:val="00AA0DBE"/>
    <w:rsid w:val="00AA19E2"/>
    <w:rsid w:val="00AA1D9C"/>
    <w:rsid w:val="00AA29C9"/>
    <w:rsid w:val="00AA2C9A"/>
    <w:rsid w:val="00AA31A3"/>
    <w:rsid w:val="00AA4193"/>
    <w:rsid w:val="00AA42AE"/>
    <w:rsid w:val="00AA46A3"/>
    <w:rsid w:val="00AA530F"/>
    <w:rsid w:val="00AA54A5"/>
    <w:rsid w:val="00AA557F"/>
    <w:rsid w:val="00AA59B9"/>
    <w:rsid w:val="00AA5FD9"/>
    <w:rsid w:val="00AA6015"/>
    <w:rsid w:val="00AA6455"/>
    <w:rsid w:val="00AA66E8"/>
    <w:rsid w:val="00AA6859"/>
    <w:rsid w:val="00AA7840"/>
    <w:rsid w:val="00AA7FAC"/>
    <w:rsid w:val="00AB005F"/>
    <w:rsid w:val="00AB0762"/>
    <w:rsid w:val="00AB0C55"/>
    <w:rsid w:val="00AB0FBE"/>
    <w:rsid w:val="00AB1194"/>
    <w:rsid w:val="00AB125A"/>
    <w:rsid w:val="00AB174E"/>
    <w:rsid w:val="00AB1DDB"/>
    <w:rsid w:val="00AB207D"/>
    <w:rsid w:val="00AB2D25"/>
    <w:rsid w:val="00AB2DAF"/>
    <w:rsid w:val="00AB3087"/>
    <w:rsid w:val="00AB3357"/>
    <w:rsid w:val="00AB34E7"/>
    <w:rsid w:val="00AB3B6A"/>
    <w:rsid w:val="00AB3BB5"/>
    <w:rsid w:val="00AB4787"/>
    <w:rsid w:val="00AB47BC"/>
    <w:rsid w:val="00AB4952"/>
    <w:rsid w:val="00AB4F75"/>
    <w:rsid w:val="00AB6DC8"/>
    <w:rsid w:val="00AB6DEB"/>
    <w:rsid w:val="00AB7169"/>
    <w:rsid w:val="00AB751A"/>
    <w:rsid w:val="00AB77C5"/>
    <w:rsid w:val="00AB798B"/>
    <w:rsid w:val="00AB7AB8"/>
    <w:rsid w:val="00AB7D90"/>
    <w:rsid w:val="00AC09D7"/>
    <w:rsid w:val="00AC0B9C"/>
    <w:rsid w:val="00AC1100"/>
    <w:rsid w:val="00AC150B"/>
    <w:rsid w:val="00AC1DAC"/>
    <w:rsid w:val="00AC2067"/>
    <w:rsid w:val="00AC2488"/>
    <w:rsid w:val="00AC28A1"/>
    <w:rsid w:val="00AC29D8"/>
    <w:rsid w:val="00AC2A41"/>
    <w:rsid w:val="00AC36AB"/>
    <w:rsid w:val="00AC489D"/>
    <w:rsid w:val="00AC49A5"/>
    <w:rsid w:val="00AC4E74"/>
    <w:rsid w:val="00AC50C0"/>
    <w:rsid w:val="00AC61E6"/>
    <w:rsid w:val="00AC66AD"/>
    <w:rsid w:val="00AC6DBC"/>
    <w:rsid w:val="00AC7249"/>
    <w:rsid w:val="00AC72C4"/>
    <w:rsid w:val="00AC72F2"/>
    <w:rsid w:val="00AC772C"/>
    <w:rsid w:val="00AC78DD"/>
    <w:rsid w:val="00AC7CE1"/>
    <w:rsid w:val="00AC7E88"/>
    <w:rsid w:val="00AD02FB"/>
    <w:rsid w:val="00AD06CE"/>
    <w:rsid w:val="00AD084A"/>
    <w:rsid w:val="00AD1072"/>
    <w:rsid w:val="00AD1199"/>
    <w:rsid w:val="00AD1BFE"/>
    <w:rsid w:val="00AD2091"/>
    <w:rsid w:val="00AD3667"/>
    <w:rsid w:val="00AD3935"/>
    <w:rsid w:val="00AD542B"/>
    <w:rsid w:val="00AD5449"/>
    <w:rsid w:val="00AD68DA"/>
    <w:rsid w:val="00AD6C37"/>
    <w:rsid w:val="00AD77AA"/>
    <w:rsid w:val="00AE096F"/>
    <w:rsid w:val="00AE13EF"/>
    <w:rsid w:val="00AE160C"/>
    <w:rsid w:val="00AE16F1"/>
    <w:rsid w:val="00AE1D4B"/>
    <w:rsid w:val="00AE233A"/>
    <w:rsid w:val="00AE42A8"/>
    <w:rsid w:val="00AE4BE7"/>
    <w:rsid w:val="00AE4EED"/>
    <w:rsid w:val="00AE5159"/>
    <w:rsid w:val="00AE61F5"/>
    <w:rsid w:val="00AE65E6"/>
    <w:rsid w:val="00AF00A9"/>
    <w:rsid w:val="00AF039C"/>
    <w:rsid w:val="00AF05A3"/>
    <w:rsid w:val="00AF093F"/>
    <w:rsid w:val="00AF0D19"/>
    <w:rsid w:val="00AF1B9A"/>
    <w:rsid w:val="00AF1D13"/>
    <w:rsid w:val="00AF2C2F"/>
    <w:rsid w:val="00AF2D62"/>
    <w:rsid w:val="00AF3062"/>
    <w:rsid w:val="00AF4429"/>
    <w:rsid w:val="00AF4815"/>
    <w:rsid w:val="00AF539A"/>
    <w:rsid w:val="00AF63DB"/>
    <w:rsid w:val="00AF7C6A"/>
    <w:rsid w:val="00B009FC"/>
    <w:rsid w:val="00B00C5F"/>
    <w:rsid w:val="00B01F9F"/>
    <w:rsid w:val="00B02A38"/>
    <w:rsid w:val="00B02E80"/>
    <w:rsid w:val="00B045B5"/>
    <w:rsid w:val="00B04893"/>
    <w:rsid w:val="00B0528F"/>
    <w:rsid w:val="00B05366"/>
    <w:rsid w:val="00B054CC"/>
    <w:rsid w:val="00B055BC"/>
    <w:rsid w:val="00B058D1"/>
    <w:rsid w:val="00B05D9F"/>
    <w:rsid w:val="00B0602F"/>
    <w:rsid w:val="00B068FC"/>
    <w:rsid w:val="00B06F87"/>
    <w:rsid w:val="00B073DB"/>
    <w:rsid w:val="00B07402"/>
    <w:rsid w:val="00B079AB"/>
    <w:rsid w:val="00B07D63"/>
    <w:rsid w:val="00B07F21"/>
    <w:rsid w:val="00B1007F"/>
    <w:rsid w:val="00B10802"/>
    <w:rsid w:val="00B108C4"/>
    <w:rsid w:val="00B108D8"/>
    <w:rsid w:val="00B10B67"/>
    <w:rsid w:val="00B10B73"/>
    <w:rsid w:val="00B10EE2"/>
    <w:rsid w:val="00B110EA"/>
    <w:rsid w:val="00B112C7"/>
    <w:rsid w:val="00B11A26"/>
    <w:rsid w:val="00B11E9D"/>
    <w:rsid w:val="00B12011"/>
    <w:rsid w:val="00B123B8"/>
    <w:rsid w:val="00B12489"/>
    <w:rsid w:val="00B12CA7"/>
    <w:rsid w:val="00B13BB1"/>
    <w:rsid w:val="00B13D86"/>
    <w:rsid w:val="00B13E58"/>
    <w:rsid w:val="00B14595"/>
    <w:rsid w:val="00B14939"/>
    <w:rsid w:val="00B14A8B"/>
    <w:rsid w:val="00B14D5A"/>
    <w:rsid w:val="00B154A9"/>
    <w:rsid w:val="00B15E6F"/>
    <w:rsid w:val="00B16280"/>
    <w:rsid w:val="00B16D97"/>
    <w:rsid w:val="00B17884"/>
    <w:rsid w:val="00B208F2"/>
    <w:rsid w:val="00B20E38"/>
    <w:rsid w:val="00B20EF7"/>
    <w:rsid w:val="00B21616"/>
    <w:rsid w:val="00B22DC5"/>
    <w:rsid w:val="00B2366D"/>
    <w:rsid w:val="00B243BA"/>
    <w:rsid w:val="00B24992"/>
    <w:rsid w:val="00B24BBD"/>
    <w:rsid w:val="00B24BFD"/>
    <w:rsid w:val="00B25637"/>
    <w:rsid w:val="00B258B8"/>
    <w:rsid w:val="00B25AAC"/>
    <w:rsid w:val="00B25F58"/>
    <w:rsid w:val="00B26576"/>
    <w:rsid w:val="00B273F0"/>
    <w:rsid w:val="00B30144"/>
    <w:rsid w:val="00B3045A"/>
    <w:rsid w:val="00B3059A"/>
    <w:rsid w:val="00B31751"/>
    <w:rsid w:val="00B31FF3"/>
    <w:rsid w:val="00B3215A"/>
    <w:rsid w:val="00B326FC"/>
    <w:rsid w:val="00B3274B"/>
    <w:rsid w:val="00B3298A"/>
    <w:rsid w:val="00B32A51"/>
    <w:rsid w:val="00B32B80"/>
    <w:rsid w:val="00B32BF3"/>
    <w:rsid w:val="00B32F7F"/>
    <w:rsid w:val="00B33627"/>
    <w:rsid w:val="00B3384D"/>
    <w:rsid w:val="00B3517F"/>
    <w:rsid w:val="00B3620E"/>
    <w:rsid w:val="00B36D4A"/>
    <w:rsid w:val="00B36DC4"/>
    <w:rsid w:val="00B3797B"/>
    <w:rsid w:val="00B37996"/>
    <w:rsid w:val="00B40056"/>
    <w:rsid w:val="00B40374"/>
    <w:rsid w:val="00B40711"/>
    <w:rsid w:val="00B40B84"/>
    <w:rsid w:val="00B414BE"/>
    <w:rsid w:val="00B42717"/>
    <w:rsid w:val="00B427DD"/>
    <w:rsid w:val="00B42A3C"/>
    <w:rsid w:val="00B4396C"/>
    <w:rsid w:val="00B44BE2"/>
    <w:rsid w:val="00B45605"/>
    <w:rsid w:val="00B46FCF"/>
    <w:rsid w:val="00B4738D"/>
    <w:rsid w:val="00B47F74"/>
    <w:rsid w:val="00B50008"/>
    <w:rsid w:val="00B510B4"/>
    <w:rsid w:val="00B511D7"/>
    <w:rsid w:val="00B51371"/>
    <w:rsid w:val="00B52B79"/>
    <w:rsid w:val="00B52E79"/>
    <w:rsid w:val="00B5321B"/>
    <w:rsid w:val="00B53520"/>
    <w:rsid w:val="00B541F2"/>
    <w:rsid w:val="00B5471A"/>
    <w:rsid w:val="00B54D18"/>
    <w:rsid w:val="00B54DF8"/>
    <w:rsid w:val="00B54E68"/>
    <w:rsid w:val="00B553E0"/>
    <w:rsid w:val="00B55922"/>
    <w:rsid w:val="00B5595E"/>
    <w:rsid w:val="00B561E3"/>
    <w:rsid w:val="00B56436"/>
    <w:rsid w:val="00B568E6"/>
    <w:rsid w:val="00B56B9C"/>
    <w:rsid w:val="00B56C12"/>
    <w:rsid w:val="00B57041"/>
    <w:rsid w:val="00B61187"/>
    <w:rsid w:val="00B61A3E"/>
    <w:rsid w:val="00B61CFE"/>
    <w:rsid w:val="00B61D35"/>
    <w:rsid w:val="00B639F7"/>
    <w:rsid w:val="00B642B1"/>
    <w:rsid w:val="00B64439"/>
    <w:rsid w:val="00B64921"/>
    <w:rsid w:val="00B64E7F"/>
    <w:rsid w:val="00B654F4"/>
    <w:rsid w:val="00B65501"/>
    <w:rsid w:val="00B65783"/>
    <w:rsid w:val="00B6593F"/>
    <w:rsid w:val="00B65DE2"/>
    <w:rsid w:val="00B65E52"/>
    <w:rsid w:val="00B66080"/>
    <w:rsid w:val="00B6665D"/>
    <w:rsid w:val="00B6687B"/>
    <w:rsid w:val="00B66F4D"/>
    <w:rsid w:val="00B67056"/>
    <w:rsid w:val="00B70366"/>
    <w:rsid w:val="00B70396"/>
    <w:rsid w:val="00B70D4C"/>
    <w:rsid w:val="00B71C67"/>
    <w:rsid w:val="00B72100"/>
    <w:rsid w:val="00B72FC0"/>
    <w:rsid w:val="00B73611"/>
    <w:rsid w:val="00B73B19"/>
    <w:rsid w:val="00B73E6A"/>
    <w:rsid w:val="00B743C0"/>
    <w:rsid w:val="00B74517"/>
    <w:rsid w:val="00B747CD"/>
    <w:rsid w:val="00B756DC"/>
    <w:rsid w:val="00B75D87"/>
    <w:rsid w:val="00B76138"/>
    <w:rsid w:val="00B76B06"/>
    <w:rsid w:val="00B76C0A"/>
    <w:rsid w:val="00B77390"/>
    <w:rsid w:val="00B7748D"/>
    <w:rsid w:val="00B77A24"/>
    <w:rsid w:val="00B80172"/>
    <w:rsid w:val="00B80C16"/>
    <w:rsid w:val="00B8165F"/>
    <w:rsid w:val="00B8213D"/>
    <w:rsid w:val="00B82CF7"/>
    <w:rsid w:val="00B82D19"/>
    <w:rsid w:val="00B82F87"/>
    <w:rsid w:val="00B83293"/>
    <w:rsid w:val="00B836CF"/>
    <w:rsid w:val="00B83EFD"/>
    <w:rsid w:val="00B84071"/>
    <w:rsid w:val="00B84103"/>
    <w:rsid w:val="00B84623"/>
    <w:rsid w:val="00B85DD5"/>
    <w:rsid w:val="00B85E05"/>
    <w:rsid w:val="00B87335"/>
    <w:rsid w:val="00B877BB"/>
    <w:rsid w:val="00B8793B"/>
    <w:rsid w:val="00B87F55"/>
    <w:rsid w:val="00B90167"/>
    <w:rsid w:val="00B904CE"/>
    <w:rsid w:val="00B90529"/>
    <w:rsid w:val="00B90BD8"/>
    <w:rsid w:val="00B90D06"/>
    <w:rsid w:val="00B916A0"/>
    <w:rsid w:val="00B919BA"/>
    <w:rsid w:val="00B92668"/>
    <w:rsid w:val="00B943C7"/>
    <w:rsid w:val="00B9469B"/>
    <w:rsid w:val="00B9486A"/>
    <w:rsid w:val="00B9491C"/>
    <w:rsid w:val="00B94CB3"/>
    <w:rsid w:val="00B95E8C"/>
    <w:rsid w:val="00B96480"/>
    <w:rsid w:val="00B96495"/>
    <w:rsid w:val="00B968A5"/>
    <w:rsid w:val="00B979B2"/>
    <w:rsid w:val="00B97A3E"/>
    <w:rsid w:val="00BA04AC"/>
    <w:rsid w:val="00BA06DF"/>
    <w:rsid w:val="00BA08FB"/>
    <w:rsid w:val="00BA0C7C"/>
    <w:rsid w:val="00BA112D"/>
    <w:rsid w:val="00BA1EC0"/>
    <w:rsid w:val="00BA2547"/>
    <w:rsid w:val="00BA2AFA"/>
    <w:rsid w:val="00BA2F79"/>
    <w:rsid w:val="00BA33ED"/>
    <w:rsid w:val="00BA3AD1"/>
    <w:rsid w:val="00BA3BA9"/>
    <w:rsid w:val="00BA3C88"/>
    <w:rsid w:val="00BA4206"/>
    <w:rsid w:val="00BA4344"/>
    <w:rsid w:val="00BA4364"/>
    <w:rsid w:val="00BA4A15"/>
    <w:rsid w:val="00BA52B9"/>
    <w:rsid w:val="00BA5BB3"/>
    <w:rsid w:val="00BA5D12"/>
    <w:rsid w:val="00BA5EC3"/>
    <w:rsid w:val="00BA6169"/>
    <w:rsid w:val="00BA623D"/>
    <w:rsid w:val="00BA6370"/>
    <w:rsid w:val="00BA6581"/>
    <w:rsid w:val="00BA73F5"/>
    <w:rsid w:val="00BA7DA0"/>
    <w:rsid w:val="00BB003F"/>
    <w:rsid w:val="00BB01E5"/>
    <w:rsid w:val="00BB042C"/>
    <w:rsid w:val="00BB0659"/>
    <w:rsid w:val="00BB081A"/>
    <w:rsid w:val="00BB08CD"/>
    <w:rsid w:val="00BB0CBB"/>
    <w:rsid w:val="00BB167C"/>
    <w:rsid w:val="00BB190A"/>
    <w:rsid w:val="00BB1EEF"/>
    <w:rsid w:val="00BB1F95"/>
    <w:rsid w:val="00BB2583"/>
    <w:rsid w:val="00BB2A1B"/>
    <w:rsid w:val="00BB30D7"/>
    <w:rsid w:val="00BB3154"/>
    <w:rsid w:val="00BB332A"/>
    <w:rsid w:val="00BB38C8"/>
    <w:rsid w:val="00BB3CBA"/>
    <w:rsid w:val="00BB45C8"/>
    <w:rsid w:val="00BB52D6"/>
    <w:rsid w:val="00BB5612"/>
    <w:rsid w:val="00BB669E"/>
    <w:rsid w:val="00BB6F79"/>
    <w:rsid w:val="00BB721C"/>
    <w:rsid w:val="00BB736E"/>
    <w:rsid w:val="00BB7823"/>
    <w:rsid w:val="00BC05F7"/>
    <w:rsid w:val="00BC07A5"/>
    <w:rsid w:val="00BC152A"/>
    <w:rsid w:val="00BC175E"/>
    <w:rsid w:val="00BC1A07"/>
    <w:rsid w:val="00BC1A1B"/>
    <w:rsid w:val="00BC3105"/>
    <w:rsid w:val="00BC518F"/>
    <w:rsid w:val="00BC57A2"/>
    <w:rsid w:val="00BC6117"/>
    <w:rsid w:val="00BC6AE3"/>
    <w:rsid w:val="00BC7DA7"/>
    <w:rsid w:val="00BD021C"/>
    <w:rsid w:val="00BD0711"/>
    <w:rsid w:val="00BD14E8"/>
    <w:rsid w:val="00BD1804"/>
    <w:rsid w:val="00BD1987"/>
    <w:rsid w:val="00BD229A"/>
    <w:rsid w:val="00BD22B5"/>
    <w:rsid w:val="00BD2BAB"/>
    <w:rsid w:val="00BD2CD4"/>
    <w:rsid w:val="00BD371B"/>
    <w:rsid w:val="00BD3800"/>
    <w:rsid w:val="00BD47B4"/>
    <w:rsid w:val="00BD53AD"/>
    <w:rsid w:val="00BD625E"/>
    <w:rsid w:val="00BD6488"/>
    <w:rsid w:val="00BD7621"/>
    <w:rsid w:val="00BD7F99"/>
    <w:rsid w:val="00BE0256"/>
    <w:rsid w:val="00BE04B0"/>
    <w:rsid w:val="00BE0A53"/>
    <w:rsid w:val="00BE1A39"/>
    <w:rsid w:val="00BE22B4"/>
    <w:rsid w:val="00BE26AD"/>
    <w:rsid w:val="00BE2F03"/>
    <w:rsid w:val="00BE2FE8"/>
    <w:rsid w:val="00BE31E2"/>
    <w:rsid w:val="00BE486E"/>
    <w:rsid w:val="00BE55AF"/>
    <w:rsid w:val="00BE5644"/>
    <w:rsid w:val="00BE668F"/>
    <w:rsid w:val="00BE6BE0"/>
    <w:rsid w:val="00BE78F4"/>
    <w:rsid w:val="00BE7D8F"/>
    <w:rsid w:val="00BE7F04"/>
    <w:rsid w:val="00BF01F4"/>
    <w:rsid w:val="00BF0E97"/>
    <w:rsid w:val="00BF12B8"/>
    <w:rsid w:val="00BF1404"/>
    <w:rsid w:val="00BF1AAD"/>
    <w:rsid w:val="00BF1B25"/>
    <w:rsid w:val="00BF20F6"/>
    <w:rsid w:val="00BF2677"/>
    <w:rsid w:val="00BF2C85"/>
    <w:rsid w:val="00BF2CF9"/>
    <w:rsid w:val="00BF2D42"/>
    <w:rsid w:val="00BF46C3"/>
    <w:rsid w:val="00BF5B83"/>
    <w:rsid w:val="00BF5E36"/>
    <w:rsid w:val="00BF6480"/>
    <w:rsid w:val="00BF693B"/>
    <w:rsid w:val="00BF6983"/>
    <w:rsid w:val="00BF6A02"/>
    <w:rsid w:val="00BF6FB9"/>
    <w:rsid w:val="00BF7A05"/>
    <w:rsid w:val="00C01057"/>
    <w:rsid w:val="00C01454"/>
    <w:rsid w:val="00C015DA"/>
    <w:rsid w:val="00C01D0C"/>
    <w:rsid w:val="00C01F20"/>
    <w:rsid w:val="00C024DB"/>
    <w:rsid w:val="00C027B5"/>
    <w:rsid w:val="00C0302F"/>
    <w:rsid w:val="00C0497D"/>
    <w:rsid w:val="00C05025"/>
    <w:rsid w:val="00C05593"/>
    <w:rsid w:val="00C05E88"/>
    <w:rsid w:val="00C06730"/>
    <w:rsid w:val="00C0687C"/>
    <w:rsid w:val="00C07402"/>
    <w:rsid w:val="00C07620"/>
    <w:rsid w:val="00C07B6C"/>
    <w:rsid w:val="00C07C2F"/>
    <w:rsid w:val="00C10C8C"/>
    <w:rsid w:val="00C10D05"/>
    <w:rsid w:val="00C10DE1"/>
    <w:rsid w:val="00C1173D"/>
    <w:rsid w:val="00C118C0"/>
    <w:rsid w:val="00C118D6"/>
    <w:rsid w:val="00C12842"/>
    <w:rsid w:val="00C14103"/>
    <w:rsid w:val="00C144BE"/>
    <w:rsid w:val="00C15169"/>
    <w:rsid w:val="00C15426"/>
    <w:rsid w:val="00C15FE5"/>
    <w:rsid w:val="00C16C9F"/>
    <w:rsid w:val="00C17B21"/>
    <w:rsid w:val="00C20427"/>
    <w:rsid w:val="00C20786"/>
    <w:rsid w:val="00C20E25"/>
    <w:rsid w:val="00C20F36"/>
    <w:rsid w:val="00C211EC"/>
    <w:rsid w:val="00C21563"/>
    <w:rsid w:val="00C21759"/>
    <w:rsid w:val="00C23757"/>
    <w:rsid w:val="00C23E05"/>
    <w:rsid w:val="00C23F3C"/>
    <w:rsid w:val="00C24009"/>
    <w:rsid w:val="00C2497F"/>
    <w:rsid w:val="00C25B1D"/>
    <w:rsid w:val="00C25E3D"/>
    <w:rsid w:val="00C262C4"/>
    <w:rsid w:val="00C26AE5"/>
    <w:rsid w:val="00C26FE1"/>
    <w:rsid w:val="00C27192"/>
    <w:rsid w:val="00C274B5"/>
    <w:rsid w:val="00C27B7E"/>
    <w:rsid w:val="00C27D87"/>
    <w:rsid w:val="00C27F7F"/>
    <w:rsid w:val="00C30B1C"/>
    <w:rsid w:val="00C30B6E"/>
    <w:rsid w:val="00C319DB"/>
    <w:rsid w:val="00C31C13"/>
    <w:rsid w:val="00C31C83"/>
    <w:rsid w:val="00C31CFC"/>
    <w:rsid w:val="00C320BA"/>
    <w:rsid w:val="00C328DA"/>
    <w:rsid w:val="00C34470"/>
    <w:rsid w:val="00C344E9"/>
    <w:rsid w:val="00C34AF2"/>
    <w:rsid w:val="00C34FD5"/>
    <w:rsid w:val="00C35074"/>
    <w:rsid w:val="00C3660F"/>
    <w:rsid w:val="00C36BF0"/>
    <w:rsid w:val="00C37B53"/>
    <w:rsid w:val="00C37F88"/>
    <w:rsid w:val="00C4053D"/>
    <w:rsid w:val="00C408A3"/>
    <w:rsid w:val="00C40A73"/>
    <w:rsid w:val="00C41682"/>
    <w:rsid w:val="00C429EB"/>
    <w:rsid w:val="00C42D09"/>
    <w:rsid w:val="00C43348"/>
    <w:rsid w:val="00C43399"/>
    <w:rsid w:val="00C43A74"/>
    <w:rsid w:val="00C43C32"/>
    <w:rsid w:val="00C43CED"/>
    <w:rsid w:val="00C43E02"/>
    <w:rsid w:val="00C44533"/>
    <w:rsid w:val="00C44B1E"/>
    <w:rsid w:val="00C45973"/>
    <w:rsid w:val="00C45F6B"/>
    <w:rsid w:val="00C467EB"/>
    <w:rsid w:val="00C4688F"/>
    <w:rsid w:val="00C47014"/>
    <w:rsid w:val="00C47686"/>
    <w:rsid w:val="00C47A19"/>
    <w:rsid w:val="00C47A9D"/>
    <w:rsid w:val="00C501B6"/>
    <w:rsid w:val="00C502A7"/>
    <w:rsid w:val="00C5047D"/>
    <w:rsid w:val="00C5055C"/>
    <w:rsid w:val="00C50C59"/>
    <w:rsid w:val="00C51121"/>
    <w:rsid w:val="00C51709"/>
    <w:rsid w:val="00C52118"/>
    <w:rsid w:val="00C52261"/>
    <w:rsid w:val="00C52292"/>
    <w:rsid w:val="00C534D5"/>
    <w:rsid w:val="00C53862"/>
    <w:rsid w:val="00C5478A"/>
    <w:rsid w:val="00C55139"/>
    <w:rsid w:val="00C5577B"/>
    <w:rsid w:val="00C56089"/>
    <w:rsid w:val="00C56657"/>
    <w:rsid w:val="00C56887"/>
    <w:rsid w:val="00C56DFB"/>
    <w:rsid w:val="00C56F2E"/>
    <w:rsid w:val="00C573F3"/>
    <w:rsid w:val="00C576EC"/>
    <w:rsid w:val="00C5774C"/>
    <w:rsid w:val="00C57B8C"/>
    <w:rsid w:val="00C6017A"/>
    <w:rsid w:val="00C60C8B"/>
    <w:rsid w:val="00C61D0D"/>
    <w:rsid w:val="00C61E73"/>
    <w:rsid w:val="00C62138"/>
    <w:rsid w:val="00C62241"/>
    <w:rsid w:val="00C62EAD"/>
    <w:rsid w:val="00C6380E"/>
    <w:rsid w:val="00C63CE0"/>
    <w:rsid w:val="00C63FEF"/>
    <w:rsid w:val="00C641FD"/>
    <w:rsid w:val="00C649DC"/>
    <w:rsid w:val="00C65708"/>
    <w:rsid w:val="00C6575B"/>
    <w:rsid w:val="00C65BB0"/>
    <w:rsid w:val="00C65D43"/>
    <w:rsid w:val="00C65D93"/>
    <w:rsid w:val="00C662D7"/>
    <w:rsid w:val="00C67067"/>
    <w:rsid w:val="00C67207"/>
    <w:rsid w:val="00C704FC"/>
    <w:rsid w:val="00C70670"/>
    <w:rsid w:val="00C7095C"/>
    <w:rsid w:val="00C715DC"/>
    <w:rsid w:val="00C71DD5"/>
    <w:rsid w:val="00C72BB3"/>
    <w:rsid w:val="00C72F57"/>
    <w:rsid w:val="00C730F3"/>
    <w:rsid w:val="00C74231"/>
    <w:rsid w:val="00C74C23"/>
    <w:rsid w:val="00C74FFD"/>
    <w:rsid w:val="00C75489"/>
    <w:rsid w:val="00C76264"/>
    <w:rsid w:val="00C76903"/>
    <w:rsid w:val="00C76C51"/>
    <w:rsid w:val="00C76FD9"/>
    <w:rsid w:val="00C77030"/>
    <w:rsid w:val="00C770A9"/>
    <w:rsid w:val="00C77678"/>
    <w:rsid w:val="00C778BE"/>
    <w:rsid w:val="00C77B8F"/>
    <w:rsid w:val="00C77D49"/>
    <w:rsid w:val="00C80081"/>
    <w:rsid w:val="00C803E7"/>
    <w:rsid w:val="00C8056D"/>
    <w:rsid w:val="00C80844"/>
    <w:rsid w:val="00C8129A"/>
    <w:rsid w:val="00C81B5C"/>
    <w:rsid w:val="00C81B96"/>
    <w:rsid w:val="00C81EBD"/>
    <w:rsid w:val="00C829FE"/>
    <w:rsid w:val="00C833C4"/>
    <w:rsid w:val="00C837A8"/>
    <w:rsid w:val="00C83885"/>
    <w:rsid w:val="00C848ED"/>
    <w:rsid w:val="00C84A8D"/>
    <w:rsid w:val="00C85135"/>
    <w:rsid w:val="00C85DD8"/>
    <w:rsid w:val="00C860BB"/>
    <w:rsid w:val="00C86B94"/>
    <w:rsid w:val="00C90283"/>
    <w:rsid w:val="00C9094A"/>
    <w:rsid w:val="00C91143"/>
    <w:rsid w:val="00C929D8"/>
    <w:rsid w:val="00C92BF5"/>
    <w:rsid w:val="00C93125"/>
    <w:rsid w:val="00C939EB"/>
    <w:rsid w:val="00C94105"/>
    <w:rsid w:val="00C9464B"/>
    <w:rsid w:val="00C9495A"/>
    <w:rsid w:val="00C94F38"/>
    <w:rsid w:val="00C94F42"/>
    <w:rsid w:val="00C95041"/>
    <w:rsid w:val="00C958AA"/>
    <w:rsid w:val="00C95A67"/>
    <w:rsid w:val="00C95EB4"/>
    <w:rsid w:val="00C9671A"/>
    <w:rsid w:val="00C96B38"/>
    <w:rsid w:val="00C96C78"/>
    <w:rsid w:val="00C97521"/>
    <w:rsid w:val="00C975D3"/>
    <w:rsid w:val="00CA000B"/>
    <w:rsid w:val="00CA033E"/>
    <w:rsid w:val="00CA04C0"/>
    <w:rsid w:val="00CA0759"/>
    <w:rsid w:val="00CA08E5"/>
    <w:rsid w:val="00CA1505"/>
    <w:rsid w:val="00CA16DD"/>
    <w:rsid w:val="00CA18D7"/>
    <w:rsid w:val="00CA1BC9"/>
    <w:rsid w:val="00CA2206"/>
    <w:rsid w:val="00CA2316"/>
    <w:rsid w:val="00CA2649"/>
    <w:rsid w:val="00CA2976"/>
    <w:rsid w:val="00CA2CA6"/>
    <w:rsid w:val="00CA2EF2"/>
    <w:rsid w:val="00CA3144"/>
    <w:rsid w:val="00CA3222"/>
    <w:rsid w:val="00CA3AE3"/>
    <w:rsid w:val="00CA4140"/>
    <w:rsid w:val="00CA46A6"/>
    <w:rsid w:val="00CA49BE"/>
    <w:rsid w:val="00CA4E82"/>
    <w:rsid w:val="00CA5C41"/>
    <w:rsid w:val="00CA6B9F"/>
    <w:rsid w:val="00CA7012"/>
    <w:rsid w:val="00CA7266"/>
    <w:rsid w:val="00CA7A23"/>
    <w:rsid w:val="00CB259D"/>
    <w:rsid w:val="00CB303D"/>
    <w:rsid w:val="00CB30CC"/>
    <w:rsid w:val="00CB3375"/>
    <w:rsid w:val="00CB35EB"/>
    <w:rsid w:val="00CB35EE"/>
    <w:rsid w:val="00CB3900"/>
    <w:rsid w:val="00CB3BFA"/>
    <w:rsid w:val="00CB416F"/>
    <w:rsid w:val="00CB46C3"/>
    <w:rsid w:val="00CB5031"/>
    <w:rsid w:val="00CB57DA"/>
    <w:rsid w:val="00CB5884"/>
    <w:rsid w:val="00CB58AA"/>
    <w:rsid w:val="00CB5A63"/>
    <w:rsid w:val="00CB5AFA"/>
    <w:rsid w:val="00CB69FF"/>
    <w:rsid w:val="00CB6A26"/>
    <w:rsid w:val="00CB6BAC"/>
    <w:rsid w:val="00CB6D18"/>
    <w:rsid w:val="00CC02C0"/>
    <w:rsid w:val="00CC0A35"/>
    <w:rsid w:val="00CC1034"/>
    <w:rsid w:val="00CC1D82"/>
    <w:rsid w:val="00CC1F37"/>
    <w:rsid w:val="00CC247D"/>
    <w:rsid w:val="00CC28DF"/>
    <w:rsid w:val="00CC3AD3"/>
    <w:rsid w:val="00CC3FAB"/>
    <w:rsid w:val="00CC43EF"/>
    <w:rsid w:val="00CC4502"/>
    <w:rsid w:val="00CC45B7"/>
    <w:rsid w:val="00CC4849"/>
    <w:rsid w:val="00CC4CA9"/>
    <w:rsid w:val="00CC50AC"/>
    <w:rsid w:val="00CC5226"/>
    <w:rsid w:val="00CC5B90"/>
    <w:rsid w:val="00CC7258"/>
    <w:rsid w:val="00CC7B73"/>
    <w:rsid w:val="00CC7CFD"/>
    <w:rsid w:val="00CD006E"/>
    <w:rsid w:val="00CD0ACA"/>
    <w:rsid w:val="00CD0B88"/>
    <w:rsid w:val="00CD0F7B"/>
    <w:rsid w:val="00CD1633"/>
    <w:rsid w:val="00CD1BA9"/>
    <w:rsid w:val="00CD20BC"/>
    <w:rsid w:val="00CD2BF2"/>
    <w:rsid w:val="00CD34CB"/>
    <w:rsid w:val="00CD3614"/>
    <w:rsid w:val="00CD3D25"/>
    <w:rsid w:val="00CD3DAC"/>
    <w:rsid w:val="00CD492F"/>
    <w:rsid w:val="00CD4AB3"/>
    <w:rsid w:val="00CD4E2B"/>
    <w:rsid w:val="00CD5AD9"/>
    <w:rsid w:val="00CD69FD"/>
    <w:rsid w:val="00CD6C62"/>
    <w:rsid w:val="00CD705D"/>
    <w:rsid w:val="00CD79DD"/>
    <w:rsid w:val="00CD7EA5"/>
    <w:rsid w:val="00CE1B41"/>
    <w:rsid w:val="00CE291C"/>
    <w:rsid w:val="00CE3BC0"/>
    <w:rsid w:val="00CE3E28"/>
    <w:rsid w:val="00CE42AF"/>
    <w:rsid w:val="00CE4668"/>
    <w:rsid w:val="00CE5112"/>
    <w:rsid w:val="00CE5191"/>
    <w:rsid w:val="00CE5306"/>
    <w:rsid w:val="00CE66A8"/>
    <w:rsid w:val="00CE67F5"/>
    <w:rsid w:val="00CE6D23"/>
    <w:rsid w:val="00CE7361"/>
    <w:rsid w:val="00CE765B"/>
    <w:rsid w:val="00CE77D2"/>
    <w:rsid w:val="00CE7805"/>
    <w:rsid w:val="00CF000C"/>
    <w:rsid w:val="00CF02E5"/>
    <w:rsid w:val="00CF07E5"/>
    <w:rsid w:val="00CF086F"/>
    <w:rsid w:val="00CF0BAC"/>
    <w:rsid w:val="00CF0C6B"/>
    <w:rsid w:val="00CF18F4"/>
    <w:rsid w:val="00CF23AB"/>
    <w:rsid w:val="00CF248E"/>
    <w:rsid w:val="00CF2590"/>
    <w:rsid w:val="00CF296B"/>
    <w:rsid w:val="00CF2D0A"/>
    <w:rsid w:val="00CF2FC0"/>
    <w:rsid w:val="00CF2FD6"/>
    <w:rsid w:val="00CF34B5"/>
    <w:rsid w:val="00CF3D91"/>
    <w:rsid w:val="00CF3F50"/>
    <w:rsid w:val="00CF426B"/>
    <w:rsid w:val="00CF4D8F"/>
    <w:rsid w:val="00CF4F4C"/>
    <w:rsid w:val="00CF50AA"/>
    <w:rsid w:val="00CF54A4"/>
    <w:rsid w:val="00CF5543"/>
    <w:rsid w:val="00CF735D"/>
    <w:rsid w:val="00CF7ADF"/>
    <w:rsid w:val="00CF7B2A"/>
    <w:rsid w:val="00CF7B62"/>
    <w:rsid w:val="00CF7BAA"/>
    <w:rsid w:val="00D0011A"/>
    <w:rsid w:val="00D01061"/>
    <w:rsid w:val="00D012D4"/>
    <w:rsid w:val="00D014CD"/>
    <w:rsid w:val="00D021B4"/>
    <w:rsid w:val="00D026A9"/>
    <w:rsid w:val="00D02A8F"/>
    <w:rsid w:val="00D02AB0"/>
    <w:rsid w:val="00D02B22"/>
    <w:rsid w:val="00D02C01"/>
    <w:rsid w:val="00D03172"/>
    <w:rsid w:val="00D038AD"/>
    <w:rsid w:val="00D041A9"/>
    <w:rsid w:val="00D044B1"/>
    <w:rsid w:val="00D04618"/>
    <w:rsid w:val="00D06408"/>
    <w:rsid w:val="00D065A9"/>
    <w:rsid w:val="00D066D1"/>
    <w:rsid w:val="00D06A7F"/>
    <w:rsid w:val="00D06B12"/>
    <w:rsid w:val="00D06B83"/>
    <w:rsid w:val="00D07029"/>
    <w:rsid w:val="00D07252"/>
    <w:rsid w:val="00D0770E"/>
    <w:rsid w:val="00D0790D"/>
    <w:rsid w:val="00D106D0"/>
    <w:rsid w:val="00D10C28"/>
    <w:rsid w:val="00D1196D"/>
    <w:rsid w:val="00D11B3C"/>
    <w:rsid w:val="00D11D6B"/>
    <w:rsid w:val="00D12F6D"/>
    <w:rsid w:val="00D13916"/>
    <w:rsid w:val="00D13AFA"/>
    <w:rsid w:val="00D141BF"/>
    <w:rsid w:val="00D14B4B"/>
    <w:rsid w:val="00D15166"/>
    <w:rsid w:val="00D154A4"/>
    <w:rsid w:val="00D1568D"/>
    <w:rsid w:val="00D1689A"/>
    <w:rsid w:val="00D169CF"/>
    <w:rsid w:val="00D16BBF"/>
    <w:rsid w:val="00D1700B"/>
    <w:rsid w:val="00D170AE"/>
    <w:rsid w:val="00D17334"/>
    <w:rsid w:val="00D17902"/>
    <w:rsid w:val="00D17A5C"/>
    <w:rsid w:val="00D20766"/>
    <w:rsid w:val="00D2119E"/>
    <w:rsid w:val="00D2120D"/>
    <w:rsid w:val="00D21408"/>
    <w:rsid w:val="00D2192B"/>
    <w:rsid w:val="00D21DC4"/>
    <w:rsid w:val="00D22F8F"/>
    <w:rsid w:val="00D23268"/>
    <w:rsid w:val="00D23ADC"/>
    <w:rsid w:val="00D23FE3"/>
    <w:rsid w:val="00D24A6F"/>
    <w:rsid w:val="00D24F54"/>
    <w:rsid w:val="00D25093"/>
    <w:rsid w:val="00D2558F"/>
    <w:rsid w:val="00D25A30"/>
    <w:rsid w:val="00D2659C"/>
    <w:rsid w:val="00D269F2"/>
    <w:rsid w:val="00D26CEE"/>
    <w:rsid w:val="00D26E56"/>
    <w:rsid w:val="00D26E62"/>
    <w:rsid w:val="00D27ED1"/>
    <w:rsid w:val="00D302D4"/>
    <w:rsid w:val="00D310DC"/>
    <w:rsid w:val="00D31491"/>
    <w:rsid w:val="00D31B4A"/>
    <w:rsid w:val="00D31E7E"/>
    <w:rsid w:val="00D32118"/>
    <w:rsid w:val="00D32209"/>
    <w:rsid w:val="00D3241A"/>
    <w:rsid w:val="00D32885"/>
    <w:rsid w:val="00D32A0E"/>
    <w:rsid w:val="00D32FCF"/>
    <w:rsid w:val="00D330B7"/>
    <w:rsid w:val="00D33438"/>
    <w:rsid w:val="00D33CFA"/>
    <w:rsid w:val="00D34EAA"/>
    <w:rsid w:val="00D34FC3"/>
    <w:rsid w:val="00D35EC0"/>
    <w:rsid w:val="00D36B0C"/>
    <w:rsid w:val="00D36BFB"/>
    <w:rsid w:val="00D36CD3"/>
    <w:rsid w:val="00D36D89"/>
    <w:rsid w:val="00D37727"/>
    <w:rsid w:val="00D37E79"/>
    <w:rsid w:val="00D40955"/>
    <w:rsid w:val="00D41246"/>
    <w:rsid w:val="00D4197E"/>
    <w:rsid w:val="00D42CF3"/>
    <w:rsid w:val="00D4327D"/>
    <w:rsid w:val="00D43313"/>
    <w:rsid w:val="00D4397E"/>
    <w:rsid w:val="00D43D2D"/>
    <w:rsid w:val="00D44164"/>
    <w:rsid w:val="00D4476E"/>
    <w:rsid w:val="00D449C3"/>
    <w:rsid w:val="00D44BC0"/>
    <w:rsid w:val="00D44F2D"/>
    <w:rsid w:val="00D4621A"/>
    <w:rsid w:val="00D46481"/>
    <w:rsid w:val="00D464B2"/>
    <w:rsid w:val="00D465FB"/>
    <w:rsid w:val="00D469BB"/>
    <w:rsid w:val="00D46C1A"/>
    <w:rsid w:val="00D46C2C"/>
    <w:rsid w:val="00D4770E"/>
    <w:rsid w:val="00D50647"/>
    <w:rsid w:val="00D522D7"/>
    <w:rsid w:val="00D52D03"/>
    <w:rsid w:val="00D53415"/>
    <w:rsid w:val="00D54375"/>
    <w:rsid w:val="00D545D1"/>
    <w:rsid w:val="00D54F16"/>
    <w:rsid w:val="00D55A1F"/>
    <w:rsid w:val="00D56008"/>
    <w:rsid w:val="00D56070"/>
    <w:rsid w:val="00D560DD"/>
    <w:rsid w:val="00D5677A"/>
    <w:rsid w:val="00D56C36"/>
    <w:rsid w:val="00D570DB"/>
    <w:rsid w:val="00D5782D"/>
    <w:rsid w:val="00D57C1D"/>
    <w:rsid w:val="00D604AF"/>
    <w:rsid w:val="00D6068B"/>
    <w:rsid w:val="00D606AE"/>
    <w:rsid w:val="00D60AFD"/>
    <w:rsid w:val="00D6168C"/>
    <w:rsid w:val="00D619D1"/>
    <w:rsid w:val="00D62921"/>
    <w:rsid w:val="00D6301B"/>
    <w:rsid w:val="00D63FBE"/>
    <w:rsid w:val="00D646D0"/>
    <w:rsid w:val="00D64A65"/>
    <w:rsid w:val="00D6544C"/>
    <w:rsid w:val="00D65B73"/>
    <w:rsid w:val="00D65F78"/>
    <w:rsid w:val="00D66170"/>
    <w:rsid w:val="00D661EF"/>
    <w:rsid w:val="00D6624D"/>
    <w:rsid w:val="00D66277"/>
    <w:rsid w:val="00D66871"/>
    <w:rsid w:val="00D67329"/>
    <w:rsid w:val="00D67670"/>
    <w:rsid w:val="00D70836"/>
    <w:rsid w:val="00D7141E"/>
    <w:rsid w:val="00D727E1"/>
    <w:rsid w:val="00D729EC"/>
    <w:rsid w:val="00D72A40"/>
    <w:rsid w:val="00D72A78"/>
    <w:rsid w:val="00D7306E"/>
    <w:rsid w:val="00D73387"/>
    <w:rsid w:val="00D74032"/>
    <w:rsid w:val="00D7461C"/>
    <w:rsid w:val="00D76756"/>
    <w:rsid w:val="00D76A9A"/>
    <w:rsid w:val="00D76C8F"/>
    <w:rsid w:val="00D77B0F"/>
    <w:rsid w:val="00D801CC"/>
    <w:rsid w:val="00D8066F"/>
    <w:rsid w:val="00D80DE1"/>
    <w:rsid w:val="00D8177C"/>
    <w:rsid w:val="00D82648"/>
    <w:rsid w:val="00D82668"/>
    <w:rsid w:val="00D8298D"/>
    <w:rsid w:val="00D8299B"/>
    <w:rsid w:val="00D82DEA"/>
    <w:rsid w:val="00D82FBB"/>
    <w:rsid w:val="00D83014"/>
    <w:rsid w:val="00D83165"/>
    <w:rsid w:val="00D83881"/>
    <w:rsid w:val="00D847BD"/>
    <w:rsid w:val="00D84E71"/>
    <w:rsid w:val="00D8537F"/>
    <w:rsid w:val="00D85821"/>
    <w:rsid w:val="00D8591D"/>
    <w:rsid w:val="00D85BAD"/>
    <w:rsid w:val="00D85C5F"/>
    <w:rsid w:val="00D8676C"/>
    <w:rsid w:val="00D86C64"/>
    <w:rsid w:val="00D86C77"/>
    <w:rsid w:val="00D87565"/>
    <w:rsid w:val="00D8789E"/>
    <w:rsid w:val="00D87D20"/>
    <w:rsid w:val="00D904DA"/>
    <w:rsid w:val="00D90F4A"/>
    <w:rsid w:val="00D91765"/>
    <w:rsid w:val="00D933CF"/>
    <w:rsid w:val="00D93CA0"/>
    <w:rsid w:val="00D94557"/>
    <w:rsid w:val="00D946B8"/>
    <w:rsid w:val="00D94CD5"/>
    <w:rsid w:val="00D94EF8"/>
    <w:rsid w:val="00D95166"/>
    <w:rsid w:val="00D955B0"/>
    <w:rsid w:val="00D956C2"/>
    <w:rsid w:val="00D95FE8"/>
    <w:rsid w:val="00D964C4"/>
    <w:rsid w:val="00D96B86"/>
    <w:rsid w:val="00D971CE"/>
    <w:rsid w:val="00DA001F"/>
    <w:rsid w:val="00DA0189"/>
    <w:rsid w:val="00DA07CA"/>
    <w:rsid w:val="00DA107D"/>
    <w:rsid w:val="00DA12CD"/>
    <w:rsid w:val="00DA13F7"/>
    <w:rsid w:val="00DA1BA0"/>
    <w:rsid w:val="00DA2378"/>
    <w:rsid w:val="00DA2A1B"/>
    <w:rsid w:val="00DA2BAC"/>
    <w:rsid w:val="00DA3102"/>
    <w:rsid w:val="00DA33CE"/>
    <w:rsid w:val="00DA3E26"/>
    <w:rsid w:val="00DA3FC4"/>
    <w:rsid w:val="00DA40E9"/>
    <w:rsid w:val="00DA41D2"/>
    <w:rsid w:val="00DA5B12"/>
    <w:rsid w:val="00DA5BE9"/>
    <w:rsid w:val="00DA6303"/>
    <w:rsid w:val="00DA697A"/>
    <w:rsid w:val="00DA6AD5"/>
    <w:rsid w:val="00DA70EA"/>
    <w:rsid w:val="00DA7CB5"/>
    <w:rsid w:val="00DB04E4"/>
    <w:rsid w:val="00DB08E8"/>
    <w:rsid w:val="00DB0B8B"/>
    <w:rsid w:val="00DB13A7"/>
    <w:rsid w:val="00DB1ED2"/>
    <w:rsid w:val="00DB2303"/>
    <w:rsid w:val="00DB2842"/>
    <w:rsid w:val="00DB2DB7"/>
    <w:rsid w:val="00DB3037"/>
    <w:rsid w:val="00DB3B7A"/>
    <w:rsid w:val="00DB46CC"/>
    <w:rsid w:val="00DB46E7"/>
    <w:rsid w:val="00DB4D48"/>
    <w:rsid w:val="00DB56DD"/>
    <w:rsid w:val="00DB6198"/>
    <w:rsid w:val="00DB648E"/>
    <w:rsid w:val="00DB6D7A"/>
    <w:rsid w:val="00DB71DB"/>
    <w:rsid w:val="00DB743C"/>
    <w:rsid w:val="00DB7E30"/>
    <w:rsid w:val="00DC0134"/>
    <w:rsid w:val="00DC0A18"/>
    <w:rsid w:val="00DC0B53"/>
    <w:rsid w:val="00DC162B"/>
    <w:rsid w:val="00DC1ABC"/>
    <w:rsid w:val="00DC1E29"/>
    <w:rsid w:val="00DC2858"/>
    <w:rsid w:val="00DC2907"/>
    <w:rsid w:val="00DC2DE2"/>
    <w:rsid w:val="00DC3233"/>
    <w:rsid w:val="00DC32F9"/>
    <w:rsid w:val="00DC363D"/>
    <w:rsid w:val="00DC3A9E"/>
    <w:rsid w:val="00DC3DE6"/>
    <w:rsid w:val="00DC3F96"/>
    <w:rsid w:val="00DC510C"/>
    <w:rsid w:val="00DC5896"/>
    <w:rsid w:val="00DC5F17"/>
    <w:rsid w:val="00DC6A1E"/>
    <w:rsid w:val="00DC6D2D"/>
    <w:rsid w:val="00DC6D61"/>
    <w:rsid w:val="00DC709D"/>
    <w:rsid w:val="00DC732C"/>
    <w:rsid w:val="00DD08D7"/>
    <w:rsid w:val="00DD13B9"/>
    <w:rsid w:val="00DD1A1D"/>
    <w:rsid w:val="00DD1CE1"/>
    <w:rsid w:val="00DD1D27"/>
    <w:rsid w:val="00DD28A1"/>
    <w:rsid w:val="00DD2D50"/>
    <w:rsid w:val="00DD375C"/>
    <w:rsid w:val="00DD41DE"/>
    <w:rsid w:val="00DD47B7"/>
    <w:rsid w:val="00DD498E"/>
    <w:rsid w:val="00DD504E"/>
    <w:rsid w:val="00DD553E"/>
    <w:rsid w:val="00DD55DD"/>
    <w:rsid w:val="00DD56FA"/>
    <w:rsid w:val="00DD586A"/>
    <w:rsid w:val="00DD5B96"/>
    <w:rsid w:val="00DD609E"/>
    <w:rsid w:val="00DD60B7"/>
    <w:rsid w:val="00DD712A"/>
    <w:rsid w:val="00DD746B"/>
    <w:rsid w:val="00DD7613"/>
    <w:rsid w:val="00DD7904"/>
    <w:rsid w:val="00DD7A1B"/>
    <w:rsid w:val="00DD7DA4"/>
    <w:rsid w:val="00DE034E"/>
    <w:rsid w:val="00DE0AFF"/>
    <w:rsid w:val="00DE24BA"/>
    <w:rsid w:val="00DE29C7"/>
    <w:rsid w:val="00DE2A89"/>
    <w:rsid w:val="00DE2F1B"/>
    <w:rsid w:val="00DE39AC"/>
    <w:rsid w:val="00DE39CB"/>
    <w:rsid w:val="00DE4544"/>
    <w:rsid w:val="00DE50F6"/>
    <w:rsid w:val="00DE663F"/>
    <w:rsid w:val="00DE6F6B"/>
    <w:rsid w:val="00DE7D88"/>
    <w:rsid w:val="00DF0CB7"/>
    <w:rsid w:val="00DF16B0"/>
    <w:rsid w:val="00DF1747"/>
    <w:rsid w:val="00DF1A08"/>
    <w:rsid w:val="00DF2395"/>
    <w:rsid w:val="00DF259A"/>
    <w:rsid w:val="00DF25FE"/>
    <w:rsid w:val="00DF29C8"/>
    <w:rsid w:val="00DF2AF5"/>
    <w:rsid w:val="00DF2C40"/>
    <w:rsid w:val="00DF2EF0"/>
    <w:rsid w:val="00DF33F6"/>
    <w:rsid w:val="00DF35B8"/>
    <w:rsid w:val="00DF3694"/>
    <w:rsid w:val="00DF38FE"/>
    <w:rsid w:val="00DF3AC4"/>
    <w:rsid w:val="00DF424D"/>
    <w:rsid w:val="00DF4326"/>
    <w:rsid w:val="00DF4446"/>
    <w:rsid w:val="00DF4D3D"/>
    <w:rsid w:val="00DF5384"/>
    <w:rsid w:val="00DF5C66"/>
    <w:rsid w:val="00DF66C6"/>
    <w:rsid w:val="00DF741B"/>
    <w:rsid w:val="00DF762E"/>
    <w:rsid w:val="00E00C99"/>
    <w:rsid w:val="00E0148F"/>
    <w:rsid w:val="00E0267A"/>
    <w:rsid w:val="00E032C6"/>
    <w:rsid w:val="00E03576"/>
    <w:rsid w:val="00E03C20"/>
    <w:rsid w:val="00E03D96"/>
    <w:rsid w:val="00E046C1"/>
    <w:rsid w:val="00E04718"/>
    <w:rsid w:val="00E04A49"/>
    <w:rsid w:val="00E05370"/>
    <w:rsid w:val="00E05655"/>
    <w:rsid w:val="00E059C5"/>
    <w:rsid w:val="00E060FB"/>
    <w:rsid w:val="00E06425"/>
    <w:rsid w:val="00E07445"/>
    <w:rsid w:val="00E10200"/>
    <w:rsid w:val="00E119AF"/>
    <w:rsid w:val="00E11E9F"/>
    <w:rsid w:val="00E128CD"/>
    <w:rsid w:val="00E12F49"/>
    <w:rsid w:val="00E1300D"/>
    <w:rsid w:val="00E13578"/>
    <w:rsid w:val="00E13628"/>
    <w:rsid w:val="00E13725"/>
    <w:rsid w:val="00E13879"/>
    <w:rsid w:val="00E1443E"/>
    <w:rsid w:val="00E14A0E"/>
    <w:rsid w:val="00E14D1B"/>
    <w:rsid w:val="00E1526D"/>
    <w:rsid w:val="00E153BB"/>
    <w:rsid w:val="00E16A00"/>
    <w:rsid w:val="00E16A46"/>
    <w:rsid w:val="00E20A76"/>
    <w:rsid w:val="00E20F4A"/>
    <w:rsid w:val="00E21EA7"/>
    <w:rsid w:val="00E22019"/>
    <w:rsid w:val="00E22288"/>
    <w:rsid w:val="00E22558"/>
    <w:rsid w:val="00E22753"/>
    <w:rsid w:val="00E228FE"/>
    <w:rsid w:val="00E2297D"/>
    <w:rsid w:val="00E2299A"/>
    <w:rsid w:val="00E2374D"/>
    <w:rsid w:val="00E23C08"/>
    <w:rsid w:val="00E2406C"/>
    <w:rsid w:val="00E2409E"/>
    <w:rsid w:val="00E243BB"/>
    <w:rsid w:val="00E24CC5"/>
    <w:rsid w:val="00E24D55"/>
    <w:rsid w:val="00E25A7B"/>
    <w:rsid w:val="00E26370"/>
    <w:rsid w:val="00E269D3"/>
    <w:rsid w:val="00E26B60"/>
    <w:rsid w:val="00E26B6F"/>
    <w:rsid w:val="00E26C40"/>
    <w:rsid w:val="00E27343"/>
    <w:rsid w:val="00E275E6"/>
    <w:rsid w:val="00E27728"/>
    <w:rsid w:val="00E27BC9"/>
    <w:rsid w:val="00E27D08"/>
    <w:rsid w:val="00E302EA"/>
    <w:rsid w:val="00E30977"/>
    <w:rsid w:val="00E3159C"/>
    <w:rsid w:val="00E31C03"/>
    <w:rsid w:val="00E32801"/>
    <w:rsid w:val="00E328E2"/>
    <w:rsid w:val="00E328FA"/>
    <w:rsid w:val="00E32A69"/>
    <w:rsid w:val="00E33E01"/>
    <w:rsid w:val="00E33F74"/>
    <w:rsid w:val="00E34138"/>
    <w:rsid w:val="00E34263"/>
    <w:rsid w:val="00E34F61"/>
    <w:rsid w:val="00E36A41"/>
    <w:rsid w:val="00E37419"/>
    <w:rsid w:val="00E378B7"/>
    <w:rsid w:val="00E37CD3"/>
    <w:rsid w:val="00E40063"/>
    <w:rsid w:val="00E402CC"/>
    <w:rsid w:val="00E40867"/>
    <w:rsid w:val="00E40D5E"/>
    <w:rsid w:val="00E41BD1"/>
    <w:rsid w:val="00E41C5D"/>
    <w:rsid w:val="00E420AE"/>
    <w:rsid w:val="00E424E8"/>
    <w:rsid w:val="00E42823"/>
    <w:rsid w:val="00E43002"/>
    <w:rsid w:val="00E430D7"/>
    <w:rsid w:val="00E4324F"/>
    <w:rsid w:val="00E444D5"/>
    <w:rsid w:val="00E44DFE"/>
    <w:rsid w:val="00E45549"/>
    <w:rsid w:val="00E4561A"/>
    <w:rsid w:val="00E45D96"/>
    <w:rsid w:val="00E45DEC"/>
    <w:rsid w:val="00E461D2"/>
    <w:rsid w:val="00E4633D"/>
    <w:rsid w:val="00E46808"/>
    <w:rsid w:val="00E46A51"/>
    <w:rsid w:val="00E4796C"/>
    <w:rsid w:val="00E47E06"/>
    <w:rsid w:val="00E50EF9"/>
    <w:rsid w:val="00E51456"/>
    <w:rsid w:val="00E51496"/>
    <w:rsid w:val="00E52A49"/>
    <w:rsid w:val="00E53ADF"/>
    <w:rsid w:val="00E54FB9"/>
    <w:rsid w:val="00E5548D"/>
    <w:rsid w:val="00E56190"/>
    <w:rsid w:val="00E5619E"/>
    <w:rsid w:val="00E563E9"/>
    <w:rsid w:val="00E578ED"/>
    <w:rsid w:val="00E60794"/>
    <w:rsid w:val="00E60CE2"/>
    <w:rsid w:val="00E60FEE"/>
    <w:rsid w:val="00E613AB"/>
    <w:rsid w:val="00E615E9"/>
    <w:rsid w:val="00E61B63"/>
    <w:rsid w:val="00E61D58"/>
    <w:rsid w:val="00E620C5"/>
    <w:rsid w:val="00E621E7"/>
    <w:rsid w:val="00E62640"/>
    <w:rsid w:val="00E62ECF"/>
    <w:rsid w:val="00E635DF"/>
    <w:rsid w:val="00E63A4E"/>
    <w:rsid w:val="00E63C02"/>
    <w:rsid w:val="00E64A81"/>
    <w:rsid w:val="00E64E20"/>
    <w:rsid w:val="00E65A9F"/>
    <w:rsid w:val="00E65D6A"/>
    <w:rsid w:val="00E65E2E"/>
    <w:rsid w:val="00E66516"/>
    <w:rsid w:val="00E66AEF"/>
    <w:rsid w:val="00E66CBA"/>
    <w:rsid w:val="00E66CE8"/>
    <w:rsid w:val="00E67609"/>
    <w:rsid w:val="00E67B77"/>
    <w:rsid w:val="00E707CC"/>
    <w:rsid w:val="00E71265"/>
    <w:rsid w:val="00E7157D"/>
    <w:rsid w:val="00E73D4B"/>
    <w:rsid w:val="00E74595"/>
    <w:rsid w:val="00E745FE"/>
    <w:rsid w:val="00E756E1"/>
    <w:rsid w:val="00E75CD5"/>
    <w:rsid w:val="00E75E0B"/>
    <w:rsid w:val="00E75F99"/>
    <w:rsid w:val="00E76663"/>
    <w:rsid w:val="00E7673E"/>
    <w:rsid w:val="00E7689A"/>
    <w:rsid w:val="00E76F4D"/>
    <w:rsid w:val="00E774E2"/>
    <w:rsid w:val="00E811CF"/>
    <w:rsid w:val="00E81FA1"/>
    <w:rsid w:val="00E82AE8"/>
    <w:rsid w:val="00E82EE1"/>
    <w:rsid w:val="00E83AC9"/>
    <w:rsid w:val="00E84E83"/>
    <w:rsid w:val="00E855F3"/>
    <w:rsid w:val="00E85C17"/>
    <w:rsid w:val="00E8601F"/>
    <w:rsid w:val="00E863DB"/>
    <w:rsid w:val="00E86B99"/>
    <w:rsid w:val="00E877A2"/>
    <w:rsid w:val="00E878C9"/>
    <w:rsid w:val="00E87EC3"/>
    <w:rsid w:val="00E9012A"/>
    <w:rsid w:val="00E905C4"/>
    <w:rsid w:val="00E9074E"/>
    <w:rsid w:val="00E9075C"/>
    <w:rsid w:val="00E9110F"/>
    <w:rsid w:val="00E91589"/>
    <w:rsid w:val="00E9215C"/>
    <w:rsid w:val="00E925C4"/>
    <w:rsid w:val="00E92AB4"/>
    <w:rsid w:val="00E92AFA"/>
    <w:rsid w:val="00E92B09"/>
    <w:rsid w:val="00E93550"/>
    <w:rsid w:val="00E93699"/>
    <w:rsid w:val="00E936FE"/>
    <w:rsid w:val="00E93A9F"/>
    <w:rsid w:val="00E94B95"/>
    <w:rsid w:val="00E94CF5"/>
    <w:rsid w:val="00E94D29"/>
    <w:rsid w:val="00E94ECB"/>
    <w:rsid w:val="00E95F88"/>
    <w:rsid w:val="00E96A61"/>
    <w:rsid w:val="00E973C9"/>
    <w:rsid w:val="00EA096E"/>
    <w:rsid w:val="00EA0C44"/>
    <w:rsid w:val="00EA0E93"/>
    <w:rsid w:val="00EA0FEA"/>
    <w:rsid w:val="00EA1243"/>
    <w:rsid w:val="00EA1E98"/>
    <w:rsid w:val="00EA2160"/>
    <w:rsid w:val="00EA21B4"/>
    <w:rsid w:val="00EA2EA5"/>
    <w:rsid w:val="00EA351D"/>
    <w:rsid w:val="00EA3589"/>
    <w:rsid w:val="00EA3E42"/>
    <w:rsid w:val="00EA3EEC"/>
    <w:rsid w:val="00EA4043"/>
    <w:rsid w:val="00EA4417"/>
    <w:rsid w:val="00EA51F7"/>
    <w:rsid w:val="00EA5291"/>
    <w:rsid w:val="00EA5F06"/>
    <w:rsid w:val="00EA6138"/>
    <w:rsid w:val="00EA7475"/>
    <w:rsid w:val="00EA7EB2"/>
    <w:rsid w:val="00EB0C87"/>
    <w:rsid w:val="00EB0DDC"/>
    <w:rsid w:val="00EB0F64"/>
    <w:rsid w:val="00EB1982"/>
    <w:rsid w:val="00EB234D"/>
    <w:rsid w:val="00EB247E"/>
    <w:rsid w:val="00EB2704"/>
    <w:rsid w:val="00EB2A2A"/>
    <w:rsid w:val="00EB2CE4"/>
    <w:rsid w:val="00EB478B"/>
    <w:rsid w:val="00EB5483"/>
    <w:rsid w:val="00EB5A45"/>
    <w:rsid w:val="00EB5D70"/>
    <w:rsid w:val="00EB625B"/>
    <w:rsid w:val="00EB6ECD"/>
    <w:rsid w:val="00EB74E0"/>
    <w:rsid w:val="00EB755B"/>
    <w:rsid w:val="00EB7F00"/>
    <w:rsid w:val="00EC030A"/>
    <w:rsid w:val="00EC07FD"/>
    <w:rsid w:val="00EC0CD6"/>
    <w:rsid w:val="00EC0D4D"/>
    <w:rsid w:val="00EC0E89"/>
    <w:rsid w:val="00EC0FAE"/>
    <w:rsid w:val="00EC2025"/>
    <w:rsid w:val="00EC258B"/>
    <w:rsid w:val="00EC2591"/>
    <w:rsid w:val="00EC2692"/>
    <w:rsid w:val="00EC26BE"/>
    <w:rsid w:val="00EC31DB"/>
    <w:rsid w:val="00EC3606"/>
    <w:rsid w:val="00EC37C6"/>
    <w:rsid w:val="00EC3BA6"/>
    <w:rsid w:val="00EC3E24"/>
    <w:rsid w:val="00EC405F"/>
    <w:rsid w:val="00EC424A"/>
    <w:rsid w:val="00EC4596"/>
    <w:rsid w:val="00EC49AF"/>
    <w:rsid w:val="00EC4C71"/>
    <w:rsid w:val="00EC539B"/>
    <w:rsid w:val="00EC5544"/>
    <w:rsid w:val="00EC5FAB"/>
    <w:rsid w:val="00EC6172"/>
    <w:rsid w:val="00EC652F"/>
    <w:rsid w:val="00EC6604"/>
    <w:rsid w:val="00EC672F"/>
    <w:rsid w:val="00EC677D"/>
    <w:rsid w:val="00EC6CAE"/>
    <w:rsid w:val="00EC6FC5"/>
    <w:rsid w:val="00EC7195"/>
    <w:rsid w:val="00EC7C25"/>
    <w:rsid w:val="00EC7F68"/>
    <w:rsid w:val="00ED0189"/>
    <w:rsid w:val="00ED0BC3"/>
    <w:rsid w:val="00ED12A8"/>
    <w:rsid w:val="00ED1818"/>
    <w:rsid w:val="00ED1D58"/>
    <w:rsid w:val="00ED1DC5"/>
    <w:rsid w:val="00ED1EE2"/>
    <w:rsid w:val="00ED2A39"/>
    <w:rsid w:val="00ED33B2"/>
    <w:rsid w:val="00ED3E48"/>
    <w:rsid w:val="00ED466E"/>
    <w:rsid w:val="00ED560A"/>
    <w:rsid w:val="00ED59A8"/>
    <w:rsid w:val="00ED5F7A"/>
    <w:rsid w:val="00ED694D"/>
    <w:rsid w:val="00ED70C1"/>
    <w:rsid w:val="00ED7178"/>
    <w:rsid w:val="00ED75B6"/>
    <w:rsid w:val="00ED7649"/>
    <w:rsid w:val="00ED7677"/>
    <w:rsid w:val="00ED78A4"/>
    <w:rsid w:val="00ED7ED0"/>
    <w:rsid w:val="00EE0587"/>
    <w:rsid w:val="00EE088C"/>
    <w:rsid w:val="00EE0FF5"/>
    <w:rsid w:val="00EE13AF"/>
    <w:rsid w:val="00EE1718"/>
    <w:rsid w:val="00EE1AC6"/>
    <w:rsid w:val="00EE2B7A"/>
    <w:rsid w:val="00EE2BDC"/>
    <w:rsid w:val="00EE2F24"/>
    <w:rsid w:val="00EE3279"/>
    <w:rsid w:val="00EE34D4"/>
    <w:rsid w:val="00EE3609"/>
    <w:rsid w:val="00EE40E6"/>
    <w:rsid w:val="00EE4BE4"/>
    <w:rsid w:val="00EE4BF9"/>
    <w:rsid w:val="00EE5642"/>
    <w:rsid w:val="00EE5918"/>
    <w:rsid w:val="00EE5940"/>
    <w:rsid w:val="00EE5DB5"/>
    <w:rsid w:val="00EE6007"/>
    <w:rsid w:val="00EE6AC0"/>
    <w:rsid w:val="00EE6DFA"/>
    <w:rsid w:val="00EE7466"/>
    <w:rsid w:val="00EE74C4"/>
    <w:rsid w:val="00EE7EDF"/>
    <w:rsid w:val="00EF0262"/>
    <w:rsid w:val="00EF05FF"/>
    <w:rsid w:val="00EF07A2"/>
    <w:rsid w:val="00EF0D0F"/>
    <w:rsid w:val="00EF174F"/>
    <w:rsid w:val="00EF1BC3"/>
    <w:rsid w:val="00EF214C"/>
    <w:rsid w:val="00EF2165"/>
    <w:rsid w:val="00EF25F3"/>
    <w:rsid w:val="00EF2C37"/>
    <w:rsid w:val="00EF3087"/>
    <w:rsid w:val="00EF3556"/>
    <w:rsid w:val="00EF3685"/>
    <w:rsid w:val="00EF4548"/>
    <w:rsid w:val="00EF45E4"/>
    <w:rsid w:val="00EF4978"/>
    <w:rsid w:val="00EF4BFF"/>
    <w:rsid w:val="00EF4D63"/>
    <w:rsid w:val="00EF5DB0"/>
    <w:rsid w:val="00EF5DE0"/>
    <w:rsid w:val="00EF6429"/>
    <w:rsid w:val="00EF695B"/>
    <w:rsid w:val="00EF6CC9"/>
    <w:rsid w:val="00EF6DED"/>
    <w:rsid w:val="00EF7231"/>
    <w:rsid w:val="00EF78A6"/>
    <w:rsid w:val="00EF79B3"/>
    <w:rsid w:val="00F00986"/>
    <w:rsid w:val="00F009DB"/>
    <w:rsid w:val="00F00F40"/>
    <w:rsid w:val="00F010E0"/>
    <w:rsid w:val="00F014E6"/>
    <w:rsid w:val="00F01ED0"/>
    <w:rsid w:val="00F020CE"/>
    <w:rsid w:val="00F02399"/>
    <w:rsid w:val="00F03399"/>
    <w:rsid w:val="00F03769"/>
    <w:rsid w:val="00F038A5"/>
    <w:rsid w:val="00F0456E"/>
    <w:rsid w:val="00F04A0B"/>
    <w:rsid w:val="00F059A2"/>
    <w:rsid w:val="00F05C59"/>
    <w:rsid w:val="00F061E7"/>
    <w:rsid w:val="00F06252"/>
    <w:rsid w:val="00F06753"/>
    <w:rsid w:val="00F07299"/>
    <w:rsid w:val="00F072B1"/>
    <w:rsid w:val="00F072E2"/>
    <w:rsid w:val="00F076BF"/>
    <w:rsid w:val="00F10354"/>
    <w:rsid w:val="00F104F4"/>
    <w:rsid w:val="00F11443"/>
    <w:rsid w:val="00F11741"/>
    <w:rsid w:val="00F12E31"/>
    <w:rsid w:val="00F133B1"/>
    <w:rsid w:val="00F13B87"/>
    <w:rsid w:val="00F1402D"/>
    <w:rsid w:val="00F150D3"/>
    <w:rsid w:val="00F153DE"/>
    <w:rsid w:val="00F15590"/>
    <w:rsid w:val="00F155C5"/>
    <w:rsid w:val="00F15787"/>
    <w:rsid w:val="00F157DC"/>
    <w:rsid w:val="00F15835"/>
    <w:rsid w:val="00F15C24"/>
    <w:rsid w:val="00F16050"/>
    <w:rsid w:val="00F16664"/>
    <w:rsid w:val="00F174E4"/>
    <w:rsid w:val="00F176CB"/>
    <w:rsid w:val="00F17BA0"/>
    <w:rsid w:val="00F2006D"/>
    <w:rsid w:val="00F20569"/>
    <w:rsid w:val="00F205D7"/>
    <w:rsid w:val="00F20C92"/>
    <w:rsid w:val="00F212F5"/>
    <w:rsid w:val="00F21C7D"/>
    <w:rsid w:val="00F2249F"/>
    <w:rsid w:val="00F22997"/>
    <w:rsid w:val="00F233AF"/>
    <w:rsid w:val="00F23596"/>
    <w:rsid w:val="00F24074"/>
    <w:rsid w:val="00F24E5F"/>
    <w:rsid w:val="00F25C55"/>
    <w:rsid w:val="00F2680C"/>
    <w:rsid w:val="00F26B3D"/>
    <w:rsid w:val="00F26EEF"/>
    <w:rsid w:val="00F27349"/>
    <w:rsid w:val="00F27736"/>
    <w:rsid w:val="00F2779F"/>
    <w:rsid w:val="00F30550"/>
    <w:rsid w:val="00F31BE2"/>
    <w:rsid w:val="00F32303"/>
    <w:rsid w:val="00F326D8"/>
    <w:rsid w:val="00F32C44"/>
    <w:rsid w:val="00F3384B"/>
    <w:rsid w:val="00F340D8"/>
    <w:rsid w:val="00F3438D"/>
    <w:rsid w:val="00F3516B"/>
    <w:rsid w:val="00F35ED1"/>
    <w:rsid w:val="00F35ED7"/>
    <w:rsid w:val="00F36852"/>
    <w:rsid w:val="00F36AE4"/>
    <w:rsid w:val="00F41128"/>
    <w:rsid w:val="00F419DC"/>
    <w:rsid w:val="00F427D8"/>
    <w:rsid w:val="00F43B7D"/>
    <w:rsid w:val="00F43C31"/>
    <w:rsid w:val="00F43E56"/>
    <w:rsid w:val="00F453E9"/>
    <w:rsid w:val="00F45A29"/>
    <w:rsid w:val="00F468B6"/>
    <w:rsid w:val="00F46EA1"/>
    <w:rsid w:val="00F472B4"/>
    <w:rsid w:val="00F47A6A"/>
    <w:rsid w:val="00F47C75"/>
    <w:rsid w:val="00F47F06"/>
    <w:rsid w:val="00F502FC"/>
    <w:rsid w:val="00F50E18"/>
    <w:rsid w:val="00F51B9E"/>
    <w:rsid w:val="00F51DED"/>
    <w:rsid w:val="00F528B6"/>
    <w:rsid w:val="00F53F0D"/>
    <w:rsid w:val="00F540DF"/>
    <w:rsid w:val="00F54C55"/>
    <w:rsid w:val="00F550C8"/>
    <w:rsid w:val="00F55BAB"/>
    <w:rsid w:val="00F5607C"/>
    <w:rsid w:val="00F56133"/>
    <w:rsid w:val="00F5644D"/>
    <w:rsid w:val="00F56CDE"/>
    <w:rsid w:val="00F56E44"/>
    <w:rsid w:val="00F5721F"/>
    <w:rsid w:val="00F575A8"/>
    <w:rsid w:val="00F57F40"/>
    <w:rsid w:val="00F60282"/>
    <w:rsid w:val="00F608C2"/>
    <w:rsid w:val="00F60CFA"/>
    <w:rsid w:val="00F613B9"/>
    <w:rsid w:val="00F619D6"/>
    <w:rsid w:val="00F619FB"/>
    <w:rsid w:val="00F61AE7"/>
    <w:rsid w:val="00F61C20"/>
    <w:rsid w:val="00F61EF9"/>
    <w:rsid w:val="00F6203D"/>
    <w:rsid w:val="00F624B6"/>
    <w:rsid w:val="00F6251F"/>
    <w:rsid w:val="00F633C0"/>
    <w:rsid w:val="00F63780"/>
    <w:rsid w:val="00F63D42"/>
    <w:rsid w:val="00F63DF0"/>
    <w:rsid w:val="00F64E94"/>
    <w:rsid w:val="00F65187"/>
    <w:rsid w:val="00F65A26"/>
    <w:rsid w:val="00F66796"/>
    <w:rsid w:val="00F67B15"/>
    <w:rsid w:val="00F70C3C"/>
    <w:rsid w:val="00F71812"/>
    <w:rsid w:val="00F71DCF"/>
    <w:rsid w:val="00F7333A"/>
    <w:rsid w:val="00F74108"/>
    <w:rsid w:val="00F74338"/>
    <w:rsid w:val="00F747CB"/>
    <w:rsid w:val="00F74BC6"/>
    <w:rsid w:val="00F74CCB"/>
    <w:rsid w:val="00F752E2"/>
    <w:rsid w:val="00F75A14"/>
    <w:rsid w:val="00F76050"/>
    <w:rsid w:val="00F76108"/>
    <w:rsid w:val="00F76324"/>
    <w:rsid w:val="00F76C8B"/>
    <w:rsid w:val="00F76D55"/>
    <w:rsid w:val="00F770D4"/>
    <w:rsid w:val="00F77831"/>
    <w:rsid w:val="00F77D8F"/>
    <w:rsid w:val="00F8065C"/>
    <w:rsid w:val="00F81235"/>
    <w:rsid w:val="00F814DF"/>
    <w:rsid w:val="00F8178C"/>
    <w:rsid w:val="00F818DF"/>
    <w:rsid w:val="00F81BB0"/>
    <w:rsid w:val="00F81FBA"/>
    <w:rsid w:val="00F82490"/>
    <w:rsid w:val="00F833A8"/>
    <w:rsid w:val="00F83B0F"/>
    <w:rsid w:val="00F846E9"/>
    <w:rsid w:val="00F852E7"/>
    <w:rsid w:val="00F85BBB"/>
    <w:rsid w:val="00F86874"/>
    <w:rsid w:val="00F874C7"/>
    <w:rsid w:val="00F876C8"/>
    <w:rsid w:val="00F87749"/>
    <w:rsid w:val="00F90272"/>
    <w:rsid w:val="00F9051B"/>
    <w:rsid w:val="00F9055B"/>
    <w:rsid w:val="00F907EE"/>
    <w:rsid w:val="00F90AB1"/>
    <w:rsid w:val="00F90B03"/>
    <w:rsid w:val="00F90BD5"/>
    <w:rsid w:val="00F90C1B"/>
    <w:rsid w:val="00F9188F"/>
    <w:rsid w:val="00F91ADD"/>
    <w:rsid w:val="00F91C54"/>
    <w:rsid w:val="00F92565"/>
    <w:rsid w:val="00F92818"/>
    <w:rsid w:val="00F93070"/>
    <w:rsid w:val="00F937A2"/>
    <w:rsid w:val="00F93C1D"/>
    <w:rsid w:val="00F93DC6"/>
    <w:rsid w:val="00F9463B"/>
    <w:rsid w:val="00F95785"/>
    <w:rsid w:val="00F957FA"/>
    <w:rsid w:val="00F95CF5"/>
    <w:rsid w:val="00F960D5"/>
    <w:rsid w:val="00F9736A"/>
    <w:rsid w:val="00F9738F"/>
    <w:rsid w:val="00F973E4"/>
    <w:rsid w:val="00F97419"/>
    <w:rsid w:val="00F97956"/>
    <w:rsid w:val="00FA0445"/>
    <w:rsid w:val="00FA124E"/>
    <w:rsid w:val="00FA15D5"/>
    <w:rsid w:val="00FA1772"/>
    <w:rsid w:val="00FA203D"/>
    <w:rsid w:val="00FA28EC"/>
    <w:rsid w:val="00FA2ED6"/>
    <w:rsid w:val="00FA2F58"/>
    <w:rsid w:val="00FA3709"/>
    <w:rsid w:val="00FA3B45"/>
    <w:rsid w:val="00FA5228"/>
    <w:rsid w:val="00FA544C"/>
    <w:rsid w:val="00FA5525"/>
    <w:rsid w:val="00FA5AE5"/>
    <w:rsid w:val="00FA60B8"/>
    <w:rsid w:val="00FA6F80"/>
    <w:rsid w:val="00FA73A7"/>
    <w:rsid w:val="00FA7470"/>
    <w:rsid w:val="00FA7AA9"/>
    <w:rsid w:val="00FA7BFE"/>
    <w:rsid w:val="00FA7C85"/>
    <w:rsid w:val="00FA7EFC"/>
    <w:rsid w:val="00FB0731"/>
    <w:rsid w:val="00FB0937"/>
    <w:rsid w:val="00FB14D3"/>
    <w:rsid w:val="00FB1583"/>
    <w:rsid w:val="00FB1DA5"/>
    <w:rsid w:val="00FB20B8"/>
    <w:rsid w:val="00FB286C"/>
    <w:rsid w:val="00FB296C"/>
    <w:rsid w:val="00FB35B7"/>
    <w:rsid w:val="00FB392F"/>
    <w:rsid w:val="00FB5091"/>
    <w:rsid w:val="00FB51D5"/>
    <w:rsid w:val="00FB54FE"/>
    <w:rsid w:val="00FB61A7"/>
    <w:rsid w:val="00FB622F"/>
    <w:rsid w:val="00FB72E3"/>
    <w:rsid w:val="00FB7A3F"/>
    <w:rsid w:val="00FB7F81"/>
    <w:rsid w:val="00FB7F85"/>
    <w:rsid w:val="00FC01D0"/>
    <w:rsid w:val="00FC0405"/>
    <w:rsid w:val="00FC16BD"/>
    <w:rsid w:val="00FC293B"/>
    <w:rsid w:val="00FC2A9A"/>
    <w:rsid w:val="00FC2D73"/>
    <w:rsid w:val="00FC3002"/>
    <w:rsid w:val="00FC33F9"/>
    <w:rsid w:val="00FC36C0"/>
    <w:rsid w:val="00FC3B3D"/>
    <w:rsid w:val="00FC4294"/>
    <w:rsid w:val="00FC464C"/>
    <w:rsid w:val="00FC4829"/>
    <w:rsid w:val="00FC4F9E"/>
    <w:rsid w:val="00FC55D6"/>
    <w:rsid w:val="00FC5646"/>
    <w:rsid w:val="00FC63C4"/>
    <w:rsid w:val="00FC72A9"/>
    <w:rsid w:val="00FC74E2"/>
    <w:rsid w:val="00FC7D4E"/>
    <w:rsid w:val="00FC7F63"/>
    <w:rsid w:val="00FD04BE"/>
    <w:rsid w:val="00FD098D"/>
    <w:rsid w:val="00FD0C70"/>
    <w:rsid w:val="00FD0E7D"/>
    <w:rsid w:val="00FD1230"/>
    <w:rsid w:val="00FD1613"/>
    <w:rsid w:val="00FD1792"/>
    <w:rsid w:val="00FD1894"/>
    <w:rsid w:val="00FD1B67"/>
    <w:rsid w:val="00FD2326"/>
    <w:rsid w:val="00FD243C"/>
    <w:rsid w:val="00FD2822"/>
    <w:rsid w:val="00FD2AB4"/>
    <w:rsid w:val="00FD2CC2"/>
    <w:rsid w:val="00FD2FD1"/>
    <w:rsid w:val="00FD3304"/>
    <w:rsid w:val="00FD36D7"/>
    <w:rsid w:val="00FD37C2"/>
    <w:rsid w:val="00FD431A"/>
    <w:rsid w:val="00FD453B"/>
    <w:rsid w:val="00FD4C5E"/>
    <w:rsid w:val="00FD537F"/>
    <w:rsid w:val="00FD5741"/>
    <w:rsid w:val="00FD5AB7"/>
    <w:rsid w:val="00FD6FB8"/>
    <w:rsid w:val="00FD75E7"/>
    <w:rsid w:val="00FD7710"/>
    <w:rsid w:val="00FD7AA3"/>
    <w:rsid w:val="00FD7BB1"/>
    <w:rsid w:val="00FD7BFD"/>
    <w:rsid w:val="00FD7DB9"/>
    <w:rsid w:val="00FD7FF3"/>
    <w:rsid w:val="00FE0EFC"/>
    <w:rsid w:val="00FE1020"/>
    <w:rsid w:val="00FE10B2"/>
    <w:rsid w:val="00FE18AF"/>
    <w:rsid w:val="00FE1F3B"/>
    <w:rsid w:val="00FE205E"/>
    <w:rsid w:val="00FE20FE"/>
    <w:rsid w:val="00FE3199"/>
    <w:rsid w:val="00FE3296"/>
    <w:rsid w:val="00FE34A3"/>
    <w:rsid w:val="00FE37AE"/>
    <w:rsid w:val="00FE3E3D"/>
    <w:rsid w:val="00FE3E99"/>
    <w:rsid w:val="00FE400F"/>
    <w:rsid w:val="00FE4ACE"/>
    <w:rsid w:val="00FE4C95"/>
    <w:rsid w:val="00FE4FFA"/>
    <w:rsid w:val="00FE6E4A"/>
    <w:rsid w:val="00FE7233"/>
    <w:rsid w:val="00FE7D5F"/>
    <w:rsid w:val="00FF0704"/>
    <w:rsid w:val="00FF088B"/>
    <w:rsid w:val="00FF0EED"/>
    <w:rsid w:val="00FF1069"/>
    <w:rsid w:val="00FF10FC"/>
    <w:rsid w:val="00FF130D"/>
    <w:rsid w:val="00FF1420"/>
    <w:rsid w:val="00FF15BE"/>
    <w:rsid w:val="00FF18AB"/>
    <w:rsid w:val="00FF19F4"/>
    <w:rsid w:val="00FF1A8B"/>
    <w:rsid w:val="00FF2291"/>
    <w:rsid w:val="00FF2460"/>
    <w:rsid w:val="00FF2B14"/>
    <w:rsid w:val="00FF3012"/>
    <w:rsid w:val="00FF3335"/>
    <w:rsid w:val="00FF3499"/>
    <w:rsid w:val="00FF34E5"/>
    <w:rsid w:val="00FF3767"/>
    <w:rsid w:val="00FF3BB9"/>
    <w:rsid w:val="00FF403A"/>
    <w:rsid w:val="00FF595C"/>
    <w:rsid w:val="00FF5C3F"/>
    <w:rsid w:val="00FF69F8"/>
    <w:rsid w:val="00FF6DD7"/>
    <w:rsid w:val="00FF6EDD"/>
    <w:rsid w:val="00FF736E"/>
    <w:rsid w:val="00FF7957"/>
    <w:rsid w:val="00FF79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162F21"/>
  <w15:docId w15:val="{CBB85FA6-EC74-493F-8C05-FE3110F2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9" w:qFormat="1"/>
    <w:lsdException w:name="heading 4" w:locked="1" w:uiPriority="0" w:qFormat="1"/>
    <w:lsdException w:name="heading 5" w:locked="1"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9FD"/>
    <w:pPr>
      <w:suppressAutoHyphens/>
      <w:spacing w:after="120"/>
      <w:jc w:val="both"/>
    </w:pPr>
    <w:rPr>
      <w:rFonts w:ascii="Calibri" w:hAnsi="Calibri" w:cs="Calibri"/>
      <w:szCs w:val="24"/>
      <w:lang w:val="en-GB" w:eastAsia="zh-CN"/>
    </w:rPr>
  </w:style>
  <w:style w:type="paragraph" w:styleId="1">
    <w:name w:val="heading 1"/>
    <w:aliases w:val="h1,1,H1"/>
    <w:basedOn w:val="a"/>
    <w:next w:val="a"/>
    <w:link w:val="1Char"/>
    <w:uiPriority w:val="99"/>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h2,Chapter Title,Header 2,Heading Bug,H2,Sub-Head1,Heading 2- no#,H21,H22,H23,H2Normal,Sub Head,H211,H212,H221,H2111,H24,H213,H222,H2112,H231,H2121,H2211,H21111,H25,H26,H214,H223,H2113,H27,H215,H224,H2114,H28,H216,H225,H2115,H232,H241"/>
    <w:basedOn w:val="1"/>
    <w:next w:val="a"/>
    <w:link w:val="2Char"/>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H3,Proposa,Project 3,Heading 3 - old,1.2.3.,alltoc,3,Heading 4 Proposal,h31,h32,Bold Head,bh,(1.1.1),hd3,Minor,1.1.1 Heading,0,Heading 2.3,(Alt+3),Titles,(Alt+3)1,(Alt+3)2,(Alt+3)3,(Alt+3)4,(Alt+3)5,(Alt+3)6,(Alt+3)11,(Alt+3)21,l3"/>
    <w:basedOn w:val="a"/>
    <w:next w:val="a"/>
    <w:link w:val="3Char"/>
    <w:uiPriority w:val="9"/>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9"/>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
    <w:uiPriority w:val="99"/>
    <w:locked/>
    <w:rsid w:val="00021937"/>
    <w:rPr>
      <w:rFonts w:ascii="Arial" w:hAnsi="Arial" w:cs="Times New Roman"/>
      <w:b/>
      <w:color w:val="333399"/>
      <w:sz w:val="32"/>
      <w:lang w:val="en-US"/>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3Char">
    <w:name w:val="Επικεφαλίδα 3 Char"/>
    <w:aliases w:val="h3 Char,t3 Char,H3 Char,Proposa Char,Project 3 Char,Heading 3 - old Char,1.2.3. Char,alltoc Char,3 Char,Heading 4 Proposal Char,h31 Char,h32 Char,Bold Head Char,bh Char,(1.1.1) Char,hd3 Char,Minor Char,1.1.1 Heading Char,0 Char"/>
    <w:basedOn w:val="a0"/>
    <w:link w:val="3"/>
    <w:locked/>
    <w:rsid w:val="00021937"/>
    <w:rPr>
      <w:rFonts w:ascii="Arial" w:hAnsi="Arial" w:cs="Times New Roman"/>
      <w:b/>
      <w:sz w:val="26"/>
      <w:lang w:val="en-GB"/>
    </w:rPr>
  </w:style>
  <w:style w:type="character" w:customStyle="1" w:styleId="4Char">
    <w:name w:val="Επικεφαλίδα 4 Char"/>
    <w:aliases w:val="h4 Char,t4 Char"/>
    <w:basedOn w:val="a0"/>
    <w:link w:val="4"/>
    <w:locked/>
    <w:rsid w:val="00021937"/>
    <w:rPr>
      <w:rFonts w:ascii="Arial" w:hAnsi="Arial" w:cs="Times New Roman"/>
      <w:b/>
      <w:sz w:val="28"/>
      <w:lang w:val="en-GB"/>
    </w:rPr>
  </w:style>
  <w:style w:type="character" w:customStyle="1" w:styleId="5Char">
    <w:name w:val="Επικεφαλίδα 5 Char"/>
    <w:basedOn w:val="a0"/>
    <w:link w:val="5"/>
    <w:uiPriority w:val="99"/>
    <w:locked/>
    <w:rsid w:val="00021937"/>
    <w:rPr>
      <w:rFonts w:ascii="Calibri" w:hAnsi="Calibri" w:cs="Times New Roman"/>
      <w:b/>
      <w:i/>
      <w:sz w:val="26"/>
      <w:lang w:val="en-GB"/>
    </w:rPr>
  </w:style>
  <w:style w:type="character" w:customStyle="1" w:styleId="6Char">
    <w:name w:val="Επικεφαλίδα 6 Char"/>
    <w:basedOn w:val="a0"/>
    <w:link w:val="6"/>
    <w:uiPriority w:val="99"/>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Header 2 Char,Heading Bug Char,H2 Char,Sub-Head1 Char,Heading 2- no# Char,H21 Char,H22 Char,H23 Char,H2Normal Char,Sub Head Char,H211 Char,H212 Char,H221 Char,H2111 Char,H24 Char,H213 Char,H222 Char,H25 Char"/>
    <w:link w:val="2"/>
    <w:locked/>
    <w:rsid w:val="00102DAD"/>
    <w:rPr>
      <w:rFonts w:ascii="Arial" w:hAnsi="Arial"/>
      <w:b/>
      <w:color w:val="002060"/>
      <w:sz w:val="22"/>
      <w:lang w:val="en-GB" w:eastAsia="zh-CN"/>
    </w:rPr>
  </w:style>
  <w:style w:type="character" w:customStyle="1" w:styleId="WW8Num1z0">
    <w:name w:val="WW8Num1z0"/>
    <w:rsid w:val="00021937"/>
  </w:style>
  <w:style w:type="character" w:customStyle="1" w:styleId="WW8Num1z1">
    <w:name w:val="WW8Num1z1"/>
    <w:rsid w:val="00021937"/>
  </w:style>
  <w:style w:type="character" w:customStyle="1" w:styleId="WW8Num1z2">
    <w:name w:val="WW8Num1z2"/>
    <w:rsid w:val="00021937"/>
  </w:style>
  <w:style w:type="character" w:customStyle="1" w:styleId="WW8Num1z3">
    <w:name w:val="WW8Num1z3"/>
    <w:rsid w:val="00021937"/>
  </w:style>
  <w:style w:type="character" w:customStyle="1" w:styleId="WW8Num1z4">
    <w:name w:val="WW8Num1z4"/>
    <w:rsid w:val="00021937"/>
    <w:rPr>
      <w:rFonts w:ascii="Arial" w:hAnsi="Arial"/>
      <w:sz w:val="20"/>
    </w:rPr>
  </w:style>
  <w:style w:type="character" w:customStyle="1" w:styleId="WW8Num1z5">
    <w:name w:val="WW8Num1z5"/>
    <w:rsid w:val="00021937"/>
  </w:style>
  <w:style w:type="character" w:customStyle="1" w:styleId="WW8Num1z6">
    <w:name w:val="WW8Num1z6"/>
    <w:rsid w:val="00021937"/>
  </w:style>
  <w:style w:type="character" w:customStyle="1" w:styleId="WW8Num1z7">
    <w:name w:val="WW8Num1z7"/>
    <w:rsid w:val="00021937"/>
  </w:style>
  <w:style w:type="character" w:customStyle="1" w:styleId="WW8Num1z8">
    <w:name w:val="WW8Num1z8"/>
    <w:rsid w:val="00021937"/>
  </w:style>
  <w:style w:type="character" w:customStyle="1" w:styleId="WW8Num2z0">
    <w:name w:val="WW8Num2z0"/>
    <w:rsid w:val="00021937"/>
    <w:rPr>
      <w:rFonts w:ascii="Symbol" w:hAnsi="Symbol"/>
      <w:lang w:val="el-GR"/>
    </w:rPr>
  </w:style>
  <w:style w:type="character" w:customStyle="1" w:styleId="WW8Num3z0">
    <w:name w:val="WW8Num3z0"/>
    <w:rsid w:val="00021937"/>
    <w:rPr>
      <w:lang w:val="el-GR"/>
    </w:rPr>
  </w:style>
  <w:style w:type="character" w:customStyle="1" w:styleId="WW8Num4z0">
    <w:name w:val="WW8Num4z0"/>
    <w:rsid w:val="00021937"/>
    <w:rPr>
      <w:rFonts w:ascii="Webdings" w:hAnsi="Webdings"/>
      <w:color w:val="333399"/>
      <w:sz w:val="16"/>
    </w:rPr>
  </w:style>
  <w:style w:type="character" w:customStyle="1" w:styleId="WW8Num5z0">
    <w:name w:val="WW8Num5z0"/>
    <w:rsid w:val="00021937"/>
    <w:rPr>
      <w:rFonts w:ascii="Symbol" w:hAnsi="Symbol"/>
      <w:strike/>
      <w:color w:val="0070C0"/>
      <w:kern w:val="1"/>
      <w:position w:val="0"/>
      <w:sz w:val="24"/>
      <w:vertAlign w:val="baseline"/>
      <w:lang w:val="el-GR"/>
    </w:rPr>
  </w:style>
  <w:style w:type="character" w:customStyle="1" w:styleId="WW8Num6z0">
    <w:name w:val="WW8Num6z0"/>
    <w:rsid w:val="00021937"/>
    <w:rPr>
      <w:rFonts w:ascii="Symbol" w:hAnsi="Symbol"/>
      <w:shd w:val="clear" w:color="auto" w:fill="C0C0C0"/>
      <w:lang w:val="el-GR"/>
    </w:rPr>
  </w:style>
  <w:style w:type="character" w:customStyle="1" w:styleId="WW8Num7z0">
    <w:name w:val="WW8Num7z0"/>
    <w:rsid w:val="00021937"/>
    <w:rPr>
      <w:b/>
      <w:sz w:val="22"/>
      <w:lang w:val="el-GR"/>
    </w:rPr>
  </w:style>
  <w:style w:type="character" w:customStyle="1" w:styleId="WW8Num7z1">
    <w:name w:val="WW8Num7z1"/>
    <w:rsid w:val="00021937"/>
  </w:style>
  <w:style w:type="character" w:customStyle="1" w:styleId="WW8Num7z2">
    <w:name w:val="WW8Num7z2"/>
    <w:rsid w:val="00021937"/>
  </w:style>
  <w:style w:type="character" w:customStyle="1" w:styleId="WW8Num7z3">
    <w:name w:val="WW8Num7z3"/>
    <w:rsid w:val="00021937"/>
  </w:style>
  <w:style w:type="character" w:customStyle="1" w:styleId="WW8Num7z4">
    <w:name w:val="WW8Num7z4"/>
    <w:rsid w:val="00021937"/>
  </w:style>
  <w:style w:type="character" w:customStyle="1" w:styleId="WW8Num7z5">
    <w:name w:val="WW8Num7z5"/>
    <w:rsid w:val="00021937"/>
  </w:style>
  <w:style w:type="character" w:customStyle="1" w:styleId="WW8Num7z6">
    <w:name w:val="WW8Num7z6"/>
    <w:rsid w:val="00021937"/>
  </w:style>
  <w:style w:type="character" w:customStyle="1" w:styleId="WW8Num7z7">
    <w:name w:val="WW8Num7z7"/>
    <w:rsid w:val="00021937"/>
  </w:style>
  <w:style w:type="character" w:customStyle="1" w:styleId="WW8Num7z8">
    <w:name w:val="WW8Num7z8"/>
    <w:rsid w:val="00021937"/>
  </w:style>
  <w:style w:type="character" w:customStyle="1" w:styleId="WW8Num8z0">
    <w:name w:val="WW8Num8z0"/>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rsid w:val="00021937"/>
  </w:style>
  <w:style w:type="character" w:customStyle="1" w:styleId="WW8Num8z3">
    <w:name w:val="WW8Num8z3"/>
    <w:rsid w:val="00021937"/>
  </w:style>
  <w:style w:type="character" w:customStyle="1" w:styleId="WW8Num8z4">
    <w:name w:val="WW8Num8z4"/>
    <w:rsid w:val="00021937"/>
  </w:style>
  <w:style w:type="character" w:customStyle="1" w:styleId="WW8Num8z5">
    <w:name w:val="WW8Num8z5"/>
    <w:rsid w:val="00021937"/>
  </w:style>
  <w:style w:type="character" w:customStyle="1" w:styleId="WW8Num8z6">
    <w:name w:val="WW8Num8z6"/>
    <w:rsid w:val="00021937"/>
  </w:style>
  <w:style w:type="character" w:customStyle="1" w:styleId="WW8Num8z7">
    <w:name w:val="WW8Num8z7"/>
    <w:rsid w:val="00021937"/>
  </w:style>
  <w:style w:type="character" w:customStyle="1" w:styleId="WW8Num8z8">
    <w:name w:val="WW8Num8z8"/>
    <w:rsid w:val="00021937"/>
  </w:style>
  <w:style w:type="character" w:customStyle="1" w:styleId="WW8Num9z0">
    <w:name w:val="WW8Num9z0"/>
    <w:rsid w:val="00021937"/>
    <w:rPr>
      <w:rFonts w:ascii="Symbol" w:hAnsi="Symbol"/>
      <w:color w:val="5B9BD5"/>
    </w:rPr>
  </w:style>
  <w:style w:type="character" w:customStyle="1" w:styleId="WW8Num10z0">
    <w:name w:val="WW8Num10z0"/>
    <w:rsid w:val="00021937"/>
    <w:rPr>
      <w:rFonts w:ascii="Angsana New" w:hAnsi="Angsana New"/>
      <w:color w:val="000000"/>
      <w:kern w:val="1"/>
      <w:sz w:val="22"/>
      <w:shd w:val="clear" w:color="auto" w:fill="FFFFFF"/>
      <w:lang w:val="el-GR"/>
    </w:rPr>
  </w:style>
  <w:style w:type="character" w:customStyle="1" w:styleId="WW8Num2z1">
    <w:name w:val="WW8Num2z1"/>
    <w:rsid w:val="00021937"/>
  </w:style>
  <w:style w:type="character" w:customStyle="1" w:styleId="WW8Num2z2">
    <w:name w:val="WW8Num2z2"/>
    <w:rsid w:val="00021937"/>
  </w:style>
  <w:style w:type="character" w:customStyle="1" w:styleId="WW8Num2z3">
    <w:name w:val="WW8Num2z3"/>
    <w:rsid w:val="00021937"/>
  </w:style>
  <w:style w:type="character" w:customStyle="1" w:styleId="WW8Num2z4">
    <w:name w:val="WW8Num2z4"/>
    <w:rsid w:val="00021937"/>
    <w:rPr>
      <w:rFonts w:ascii="Arial" w:hAnsi="Arial"/>
      <w:sz w:val="20"/>
    </w:rPr>
  </w:style>
  <w:style w:type="character" w:customStyle="1" w:styleId="WW8Num2z5">
    <w:name w:val="WW8Num2z5"/>
    <w:rsid w:val="00021937"/>
  </w:style>
  <w:style w:type="character" w:customStyle="1" w:styleId="WW8Num2z6">
    <w:name w:val="WW8Num2z6"/>
    <w:rsid w:val="00021937"/>
  </w:style>
  <w:style w:type="character" w:customStyle="1" w:styleId="WW8Num2z7">
    <w:name w:val="WW8Num2z7"/>
    <w:rsid w:val="00021937"/>
  </w:style>
  <w:style w:type="character" w:customStyle="1" w:styleId="WW8Num2z8">
    <w:name w:val="WW8Num2z8"/>
    <w:rsid w:val="00021937"/>
  </w:style>
  <w:style w:type="character" w:customStyle="1" w:styleId="WW8Num9z1">
    <w:name w:val="WW8Num9z1"/>
    <w:rsid w:val="00021937"/>
    <w:rPr>
      <w:rFonts w:eastAsia="Times New Roman"/>
      <w:lang w:val="el-GR"/>
    </w:rPr>
  </w:style>
  <w:style w:type="character" w:customStyle="1" w:styleId="WW8Num9z2">
    <w:name w:val="WW8Num9z2"/>
    <w:rsid w:val="00021937"/>
  </w:style>
  <w:style w:type="character" w:customStyle="1" w:styleId="WW8Num9z3">
    <w:name w:val="WW8Num9z3"/>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rsid w:val="00021937"/>
    <w:rPr>
      <w:rFonts w:ascii="Angsana New" w:hAnsi="Angsana New"/>
      <w:color w:val="000000"/>
      <w:kern w:val="1"/>
      <w:sz w:val="22"/>
      <w:shd w:val="clear" w:color="auto" w:fill="FFFFFF"/>
      <w:lang w:val="el-GR"/>
    </w:rPr>
  </w:style>
  <w:style w:type="character" w:customStyle="1" w:styleId="WW8Num10z1">
    <w:name w:val="WW8Num10z1"/>
    <w:rsid w:val="00021937"/>
    <w:rPr>
      <w:rFonts w:ascii="Courier New" w:hAnsi="Courier New"/>
    </w:rPr>
  </w:style>
  <w:style w:type="character" w:customStyle="1" w:styleId="WW8Num10z3">
    <w:name w:val="WW8Num10z3"/>
    <w:rsid w:val="00021937"/>
    <w:rPr>
      <w:rFonts w:ascii="Symbol" w:hAnsi="Symbol"/>
    </w:rPr>
  </w:style>
  <w:style w:type="character" w:customStyle="1" w:styleId="WW8Num11z1">
    <w:name w:val="WW8Num11z1"/>
    <w:rsid w:val="00021937"/>
    <w:rPr>
      <w:rFonts w:ascii="Courier New" w:hAnsi="Courier New"/>
    </w:rPr>
  </w:style>
  <w:style w:type="character" w:customStyle="1" w:styleId="WW8Num11z3">
    <w:name w:val="WW8Num11z3"/>
    <w:rsid w:val="00021937"/>
    <w:rPr>
      <w:rFonts w:ascii="Symbol" w:hAnsi="Symbol"/>
    </w:rPr>
  </w:style>
  <w:style w:type="character" w:customStyle="1" w:styleId="WW8Num12z0">
    <w:name w:val="WW8Num12z0"/>
    <w:rsid w:val="00021937"/>
    <w:rPr>
      <w:rFonts w:ascii="Angsana New" w:hAnsi="Angsana New"/>
      <w:color w:val="000000"/>
      <w:kern w:val="1"/>
      <w:sz w:val="22"/>
      <w:shd w:val="clear" w:color="auto" w:fill="FFFFFF"/>
      <w:lang w:val="el-GR"/>
    </w:rPr>
  </w:style>
  <w:style w:type="character" w:customStyle="1" w:styleId="WW8Num12z1">
    <w:name w:val="WW8Num12z1"/>
    <w:rsid w:val="00021937"/>
    <w:rPr>
      <w:rFonts w:ascii="Courier New" w:hAnsi="Courier New"/>
    </w:rPr>
  </w:style>
  <w:style w:type="character" w:customStyle="1" w:styleId="WW8Num12z2">
    <w:name w:val="WW8Num12z2"/>
    <w:rsid w:val="00021937"/>
    <w:rPr>
      <w:rFonts w:ascii="Wingdings" w:hAnsi="Wingdings"/>
    </w:rPr>
  </w:style>
  <w:style w:type="character" w:customStyle="1" w:styleId="WW8Num12z3">
    <w:name w:val="WW8Num12z3"/>
    <w:rsid w:val="00021937"/>
    <w:rPr>
      <w:rFonts w:ascii="Symbol" w:hAnsi="Symbol"/>
    </w:rPr>
  </w:style>
  <w:style w:type="character" w:customStyle="1" w:styleId="10">
    <w:name w:val="Προεπιλεγμένη γραμματοσειρά1"/>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rsid w:val="00021937"/>
  </w:style>
  <w:style w:type="character" w:customStyle="1" w:styleId="WW8Num10z4">
    <w:name w:val="WW8Num10z4"/>
    <w:rsid w:val="00021937"/>
  </w:style>
  <w:style w:type="character" w:customStyle="1" w:styleId="WW8Num10z5">
    <w:name w:val="WW8Num10z5"/>
    <w:rsid w:val="00021937"/>
  </w:style>
  <w:style w:type="character" w:customStyle="1" w:styleId="WW8Num10z6">
    <w:name w:val="WW8Num10z6"/>
    <w:rsid w:val="00021937"/>
  </w:style>
  <w:style w:type="character" w:customStyle="1" w:styleId="WW8Num10z7">
    <w:name w:val="WW8Num10z7"/>
    <w:rsid w:val="00021937"/>
  </w:style>
  <w:style w:type="character" w:customStyle="1" w:styleId="WW8Num10z8">
    <w:name w:val="WW8Num10z8"/>
    <w:rsid w:val="00021937"/>
  </w:style>
  <w:style w:type="character" w:customStyle="1" w:styleId="DefaultParagraphFont2">
    <w:name w:val="Default Paragraph Font2"/>
    <w:uiPriority w:val="99"/>
    <w:rsid w:val="00021937"/>
  </w:style>
  <w:style w:type="character" w:customStyle="1" w:styleId="WW8Num11z2">
    <w:name w:val="WW8Num11z2"/>
    <w:rsid w:val="00021937"/>
  </w:style>
  <w:style w:type="character" w:customStyle="1" w:styleId="WW8Num11z4">
    <w:name w:val="WW8Num11z4"/>
    <w:rsid w:val="00021937"/>
  </w:style>
  <w:style w:type="character" w:customStyle="1" w:styleId="WW8Num11z5">
    <w:name w:val="WW8Num11z5"/>
    <w:rsid w:val="00021937"/>
  </w:style>
  <w:style w:type="character" w:customStyle="1" w:styleId="WW8Num11z6">
    <w:name w:val="WW8Num11z6"/>
    <w:rsid w:val="00021937"/>
  </w:style>
  <w:style w:type="character" w:customStyle="1" w:styleId="WW8Num11z7">
    <w:name w:val="WW8Num11z7"/>
    <w:rsid w:val="00021937"/>
  </w:style>
  <w:style w:type="character" w:customStyle="1" w:styleId="WW8Num11z8">
    <w:name w:val="WW8Num11z8"/>
    <w:rsid w:val="00021937"/>
  </w:style>
  <w:style w:type="character" w:customStyle="1" w:styleId="WW8Num12z4">
    <w:name w:val="WW8Num12z4"/>
    <w:rsid w:val="00021937"/>
  </w:style>
  <w:style w:type="character" w:customStyle="1" w:styleId="WW8Num12z5">
    <w:name w:val="WW8Num12z5"/>
    <w:rsid w:val="00021937"/>
  </w:style>
  <w:style w:type="character" w:customStyle="1" w:styleId="WW8Num12z6">
    <w:name w:val="WW8Num12z6"/>
    <w:rsid w:val="00021937"/>
  </w:style>
  <w:style w:type="character" w:customStyle="1" w:styleId="WW8Num12z7">
    <w:name w:val="WW8Num12z7"/>
    <w:rsid w:val="00021937"/>
  </w:style>
  <w:style w:type="character" w:customStyle="1" w:styleId="WW8Num12z8">
    <w:name w:val="WW8Num12z8"/>
    <w:rsid w:val="00021937"/>
  </w:style>
  <w:style w:type="character" w:customStyle="1" w:styleId="WW8Num13z0">
    <w:name w:val="WW8Num13z0"/>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rsid w:val="00021937"/>
    <w:rPr>
      <w:rFonts w:eastAsia="Times New Roman"/>
      <w:lang w:val="el-GR"/>
    </w:rPr>
  </w:style>
  <w:style w:type="character" w:customStyle="1" w:styleId="WW8Num13z2">
    <w:name w:val="WW8Num13z2"/>
    <w:rsid w:val="00021937"/>
  </w:style>
  <w:style w:type="character" w:customStyle="1" w:styleId="WW8Num13z3">
    <w:name w:val="WW8Num13z3"/>
    <w:rsid w:val="00021937"/>
  </w:style>
  <w:style w:type="character" w:customStyle="1" w:styleId="WW8Num13z4">
    <w:name w:val="WW8Num13z4"/>
    <w:rsid w:val="00021937"/>
  </w:style>
  <w:style w:type="character" w:customStyle="1" w:styleId="WW8Num13z5">
    <w:name w:val="WW8Num13z5"/>
    <w:rsid w:val="00021937"/>
  </w:style>
  <w:style w:type="character" w:customStyle="1" w:styleId="WW8Num13z6">
    <w:name w:val="WW8Num13z6"/>
    <w:rsid w:val="00021937"/>
  </w:style>
  <w:style w:type="character" w:customStyle="1" w:styleId="WW8Num13z7">
    <w:name w:val="WW8Num13z7"/>
    <w:rsid w:val="00021937"/>
  </w:style>
  <w:style w:type="character" w:customStyle="1" w:styleId="WW8Num13z8">
    <w:name w:val="WW8Num13z8"/>
    <w:rsid w:val="00021937"/>
  </w:style>
  <w:style w:type="character" w:customStyle="1" w:styleId="WW8Num14z0">
    <w:name w:val="WW8Num14z0"/>
    <w:rsid w:val="00021937"/>
    <w:rPr>
      <w:rFonts w:ascii="Symbol" w:hAnsi="Symbol"/>
    </w:rPr>
  </w:style>
  <w:style w:type="character" w:customStyle="1" w:styleId="WW8Num14z1">
    <w:name w:val="WW8Num14z1"/>
    <w:rsid w:val="00021937"/>
  </w:style>
  <w:style w:type="character" w:customStyle="1" w:styleId="WW8Num14z2">
    <w:name w:val="WW8Num14z2"/>
    <w:rsid w:val="00021937"/>
  </w:style>
  <w:style w:type="character" w:customStyle="1" w:styleId="WW8Num14z3">
    <w:name w:val="WW8Num14z3"/>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rsid w:val="00021937"/>
  </w:style>
  <w:style w:type="character" w:customStyle="1" w:styleId="WW8Num15z1">
    <w:name w:val="WW8Num15z1"/>
    <w:rsid w:val="00021937"/>
  </w:style>
  <w:style w:type="character" w:customStyle="1" w:styleId="WW8Num15z2">
    <w:name w:val="WW8Num15z2"/>
    <w:rsid w:val="00021937"/>
  </w:style>
  <w:style w:type="character" w:customStyle="1" w:styleId="WW8Num15z3">
    <w:name w:val="WW8Num15z3"/>
    <w:rsid w:val="00021937"/>
  </w:style>
  <w:style w:type="character" w:customStyle="1" w:styleId="WW8Num15z4">
    <w:name w:val="WW8Num15z4"/>
    <w:rsid w:val="00021937"/>
  </w:style>
  <w:style w:type="character" w:customStyle="1" w:styleId="WW8Num15z5">
    <w:name w:val="WW8Num15z5"/>
    <w:rsid w:val="00021937"/>
  </w:style>
  <w:style w:type="character" w:customStyle="1" w:styleId="WW8Num15z6">
    <w:name w:val="WW8Num15z6"/>
    <w:rsid w:val="00021937"/>
  </w:style>
  <w:style w:type="character" w:customStyle="1" w:styleId="WW8Num15z7">
    <w:name w:val="WW8Num15z7"/>
    <w:rsid w:val="00021937"/>
  </w:style>
  <w:style w:type="character" w:customStyle="1" w:styleId="WW8Num15z8">
    <w:name w:val="WW8Num15z8"/>
    <w:rsid w:val="00021937"/>
  </w:style>
  <w:style w:type="character" w:customStyle="1" w:styleId="WW8Num16z0">
    <w:name w:val="WW8Num16z0"/>
    <w:rsid w:val="00021937"/>
  </w:style>
  <w:style w:type="character" w:customStyle="1" w:styleId="WW8Num16z1">
    <w:name w:val="WW8Num16z1"/>
    <w:rsid w:val="00021937"/>
  </w:style>
  <w:style w:type="character" w:customStyle="1" w:styleId="WW8Num16z2">
    <w:name w:val="WW8Num16z2"/>
    <w:rsid w:val="00021937"/>
  </w:style>
  <w:style w:type="character" w:customStyle="1" w:styleId="WW8Num16z3">
    <w:name w:val="WW8Num16z3"/>
    <w:rsid w:val="00021937"/>
  </w:style>
  <w:style w:type="character" w:customStyle="1" w:styleId="WW8Num16z4">
    <w:name w:val="WW8Num16z4"/>
    <w:rsid w:val="00021937"/>
  </w:style>
  <w:style w:type="character" w:customStyle="1" w:styleId="WW8Num16z5">
    <w:name w:val="WW8Num16z5"/>
    <w:rsid w:val="00021937"/>
  </w:style>
  <w:style w:type="character" w:customStyle="1" w:styleId="WW8Num16z6">
    <w:name w:val="WW8Num16z6"/>
    <w:rsid w:val="00021937"/>
  </w:style>
  <w:style w:type="character" w:customStyle="1" w:styleId="WW8Num16z7">
    <w:name w:val="WW8Num16z7"/>
    <w:rsid w:val="00021937"/>
  </w:style>
  <w:style w:type="character" w:customStyle="1" w:styleId="WW8Num16z8">
    <w:name w:val="WW8Num16z8"/>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rsid w:val="00021937"/>
  </w:style>
  <w:style w:type="character" w:customStyle="1" w:styleId="WW8Num17z1">
    <w:name w:val="WW8Num17z1"/>
    <w:rsid w:val="00021937"/>
  </w:style>
  <w:style w:type="character" w:customStyle="1" w:styleId="WW8Num17z2">
    <w:name w:val="WW8Num17z2"/>
    <w:rsid w:val="00021937"/>
  </w:style>
  <w:style w:type="character" w:customStyle="1" w:styleId="WW8Num17z3">
    <w:name w:val="WW8Num17z3"/>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rsid w:val="00021937"/>
  </w:style>
  <w:style w:type="character" w:customStyle="1" w:styleId="WW8Num18z1">
    <w:name w:val="WW8Num18z1"/>
    <w:rsid w:val="00021937"/>
  </w:style>
  <w:style w:type="character" w:customStyle="1" w:styleId="WW8Num18z2">
    <w:name w:val="WW8Num18z2"/>
    <w:rsid w:val="00021937"/>
  </w:style>
  <w:style w:type="character" w:customStyle="1" w:styleId="WW8Num18z3">
    <w:name w:val="WW8Num18z3"/>
    <w:rsid w:val="00021937"/>
  </w:style>
  <w:style w:type="character" w:customStyle="1" w:styleId="WW8Num18z4">
    <w:name w:val="WW8Num18z4"/>
    <w:rsid w:val="00021937"/>
  </w:style>
  <w:style w:type="character" w:customStyle="1" w:styleId="WW8Num18z5">
    <w:name w:val="WW8Num18z5"/>
    <w:rsid w:val="00021937"/>
  </w:style>
  <w:style w:type="character" w:customStyle="1" w:styleId="WW8Num18z6">
    <w:name w:val="WW8Num18z6"/>
    <w:rsid w:val="00021937"/>
  </w:style>
  <w:style w:type="character" w:customStyle="1" w:styleId="WW8Num18z7">
    <w:name w:val="WW8Num18z7"/>
    <w:rsid w:val="00021937"/>
  </w:style>
  <w:style w:type="character" w:customStyle="1" w:styleId="WW8Num18z8">
    <w:name w:val="WW8Num18z8"/>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0">
    <w:name w:val="Προεπιλεγμένη γραμματοσειρά2"/>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rsid w:val="00021937"/>
  </w:style>
  <w:style w:type="character" w:customStyle="1" w:styleId="WW8Num6z1">
    <w:name w:val="WW8Num6z1"/>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1">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uiPriority w:val="99"/>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rsid w:val="00021937"/>
    <w:rPr>
      <w:rFonts w:ascii="OpenSymbol" w:hAnsi="OpenSymbol"/>
    </w:rPr>
  </w:style>
  <w:style w:type="character" w:styleId="a7">
    <w:name w:val="Strong"/>
    <w:basedOn w:val="a0"/>
    <w:uiPriority w:val="99"/>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2">
    <w:name w:val="Παραπομπή υποσημείωσης1"/>
    <w:uiPriority w:val="99"/>
    <w:rsid w:val="00021937"/>
    <w:rPr>
      <w:vertAlign w:val="superscript"/>
    </w:rPr>
  </w:style>
  <w:style w:type="character" w:customStyle="1" w:styleId="13">
    <w:name w:val="Παραπομπή σημείωσης τέλους1"/>
    <w:uiPriority w:val="99"/>
    <w:rsid w:val="00021937"/>
    <w:rPr>
      <w:vertAlign w:val="superscript"/>
    </w:rPr>
  </w:style>
  <w:style w:type="character" w:customStyle="1" w:styleId="Char">
    <w:name w:val="Κείμενο πλαισίου Char"/>
    <w:uiPriority w:val="99"/>
    <w:rsid w:val="00021937"/>
    <w:rPr>
      <w:rFonts w:ascii="Tahoma" w:hAnsi="Tahoma"/>
      <w:sz w:val="16"/>
      <w:lang w:val="en-GB"/>
    </w:rPr>
  </w:style>
  <w:style w:type="character" w:customStyle="1" w:styleId="14">
    <w:name w:val="Παραπομπή σχολίου1"/>
    <w:uiPriority w:val="99"/>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uiPriority w:val="99"/>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uiPriority w:val="99"/>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1">
    <w:name w:val="Παραπομπή υποσημείωσης2"/>
    <w:uiPriority w:val="99"/>
    <w:rsid w:val="00021937"/>
    <w:rPr>
      <w:vertAlign w:val="superscript"/>
    </w:rPr>
  </w:style>
  <w:style w:type="character" w:customStyle="1" w:styleId="22">
    <w:name w:val="Παραπομπή σημείωσης τέλους2"/>
    <w:uiPriority w:val="99"/>
    <w:rsid w:val="00021937"/>
    <w:rPr>
      <w:vertAlign w:val="superscript"/>
    </w:rPr>
  </w:style>
  <w:style w:type="character" w:customStyle="1" w:styleId="WW-FootnoteReference14">
    <w:name w:val="WW-Footnote Reference14"/>
    <w:uiPriority w:val="99"/>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
    <w:basedOn w:val="a0"/>
    <w:link w:val="FootnotesymbolCarZchn"/>
    <w:uiPriority w:val="99"/>
    <w:rsid w:val="00021937"/>
    <w:rPr>
      <w:rFonts w:cs="Times New Roman"/>
      <w:vertAlign w:val="superscript"/>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qFormat/>
    <w:rsid w:val="00021937"/>
    <w:pPr>
      <w:suppressLineNumbers/>
      <w:spacing w:before="120"/>
    </w:pPr>
    <w:rPr>
      <w:rFonts w:cs="Mangal"/>
      <w:i/>
      <w:iCs/>
      <w:sz w:val="24"/>
    </w:rPr>
  </w:style>
  <w:style w:type="paragraph" w:customStyle="1" w:styleId="af1">
    <w:name w:val="Ευρετήριο"/>
    <w:basedOn w:val="a"/>
    <w:rsid w:val="00021937"/>
    <w:pPr>
      <w:suppressLineNumbers/>
    </w:pPr>
    <w:rPr>
      <w:rFonts w:cs="Mangal"/>
    </w:rPr>
  </w:style>
  <w:style w:type="paragraph" w:customStyle="1" w:styleId="Caption1">
    <w:name w:val="Caption1"/>
    <w:basedOn w:val="a"/>
    <w:rsid w:val="00021937"/>
    <w:pPr>
      <w:suppressLineNumbers/>
      <w:spacing w:before="120"/>
    </w:pPr>
    <w:rPr>
      <w:rFonts w:cs="Mangal"/>
      <w:i/>
      <w:iCs/>
      <w:sz w:val="24"/>
    </w:rPr>
  </w:style>
  <w:style w:type="paragraph" w:customStyle="1" w:styleId="23">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5">
    <w:name w:val="Λεζάντα1"/>
    <w:basedOn w:val="a"/>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6">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locked/>
    <w:rsid w:val="005C5D32"/>
    <w:rPr>
      <w:rFonts w:ascii="Calibri" w:hAnsi="Calibri" w:cs="Calibri"/>
      <w:sz w:val="24"/>
      <w:szCs w:val="24"/>
      <w:lang w:val="en-GB" w:eastAsia="zh-CN"/>
    </w:rPr>
  </w:style>
  <w:style w:type="paragraph" w:customStyle="1" w:styleId="17">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8">
    <w:name w:val="Αναθεώρηση1"/>
    <w:uiPriority w:val="99"/>
    <w:rsid w:val="00021937"/>
    <w:pPr>
      <w:suppressAutoHyphens/>
    </w:pPr>
    <w:rPr>
      <w:sz w:val="24"/>
      <w:szCs w:val="24"/>
      <w:lang w:val="en-GB" w:eastAsia="zh-CN"/>
    </w:rPr>
  </w:style>
  <w:style w:type="paragraph" w:customStyle="1" w:styleId="western">
    <w:name w:val="western"/>
    <w:basedOn w:val="a"/>
    <w:rsid w:val="00021937"/>
    <w:pPr>
      <w:spacing w:before="280" w:after="200"/>
    </w:pPr>
    <w:rPr>
      <w:rFonts w:ascii="Arial Unicode MS" w:hAnsi="Arial Unicode MS" w:cs="Arial Unicode MS"/>
    </w:rPr>
  </w:style>
  <w:style w:type="paragraph" w:customStyle="1" w:styleId="19">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a">
    <w:name w:val="toc 1"/>
    <w:basedOn w:val="a"/>
    <w:next w:val="a"/>
    <w:uiPriority w:val="39"/>
    <w:rsid w:val="00021937"/>
    <w:pPr>
      <w:spacing w:before="120"/>
      <w:jc w:val="left"/>
    </w:pPr>
    <w:rPr>
      <w:b/>
      <w:bCs/>
      <w:caps/>
      <w:sz w:val="20"/>
      <w:szCs w:val="20"/>
    </w:rPr>
  </w:style>
  <w:style w:type="paragraph" w:styleId="24">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99"/>
    <w:rsid w:val="00021937"/>
    <w:pPr>
      <w:spacing w:after="0"/>
      <w:ind w:left="660"/>
      <w:jc w:val="left"/>
    </w:pPr>
    <w:rPr>
      <w:sz w:val="18"/>
      <w:szCs w:val="18"/>
    </w:rPr>
  </w:style>
  <w:style w:type="paragraph" w:styleId="50">
    <w:name w:val="toc 5"/>
    <w:basedOn w:val="a"/>
    <w:next w:val="a"/>
    <w:uiPriority w:val="99"/>
    <w:rsid w:val="00021937"/>
    <w:pPr>
      <w:spacing w:after="0"/>
      <w:ind w:left="880"/>
      <w:jc w:val="left"/>
    </w:pPr>
    <w:rPr>
      <w:sz w:val="18"/>
      <w:szCs w:val="18"/>
    </w:rPr>
  </w:style>
  <w:style w:type="paragraph" w:styleId="60">
    <w:name w:val="toc 6"/>
    <w:basedOn w:val="a"/>
    <w:next w:val="a"/>
    <w:uiPriority w:val="99"/>
    <w:rsid w:val="00021937"/>
    <w:pPr>
      <w:spacing w:after="0"/>
      <w:ind w:left="1100"/>
      <w:jc w:val="left"/>
    </w:pPr>
    <w:rPr>
      <w:sz w:val="18"/>
      <w:szCs w:val="18"/>
    </w:rPr>
  </w:style>
  <w:style w:type="paragraph" w:styleId="70">
    <w:name w:val="toc 7"/>
    <w:basedOn w:val="a"/>
    <w:next w:val="a"/>
    <w:uiPriority w:val="99"/>
    <w:rsid w:val="00021937"/>
    <w:pPr>
      <w:spacing w:after="0"/>
      <w:ind w:left="1320"/>
      <w:jc w:val="left"/>
    </w:pPr>
    <w:rPr>
      <w:sz w:val="18"/>
      <w:szCs w:val="18"/>
    </w:rPr>
  </w:style>
  <w:style w:type="paragraph" w:styleId="80">
    <w:name w:val="toc 8"/>
    <w:basedOn w:val="a"/>
    <w:next w:val="a"/>
    <w:uiPriority w:val="99"/>
    <w:rsid w:val="00021937"/>
    <w:pPr>
      <w:spacing w:after="0"/>
      <w:ind w:left="1540"/>
      <w:jc w:val="left"/>
    </w:pPr>
    <w:rPr>
      <w:sz w:val="18"/>
      <w:szCs w:val="18"/>
    </w:rPr>
  </w:style>
  <w:style w:type="paragraph" w:styleId="90">
    <w:name w:val="toc 9"/>
    <w:basedOn w:val="a"/>
    <w:next w:val="a"/>
    <w:uiPriority w:val="9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021937"/>
    <w:rPr>
      <w:rFonts w:ascii="Calibri" w:hAnsi="Calibri" w:cs="Calibri"/>
      <w:lang w:val="el-GR"/>
    </w:rPr>
  </w:style>
  <w:style w:type="paragraph" w:styleId="af5">
    <w:name w:val="endnote text"/>
    <w:basedOn w:val="a"/>
    <w:link w:val="Char6"/>
    <w:uiPriority w:val="99"/>
    <w:rsid w:val="00021937"/>
    <w:rPr>
      <w:sz w:val="20"/>
      <w:szCs w:val="20"/>
    </w:rPr>
  </w:style>
  <w:style w:type="character" w:customStyle="1" w:styleId="Char6">
    <w:name w:val="Κείμενο σημείωσης τέλους Char"/>
    <w:basedOn w:val="a0"/>
    <w:link w:val="af5"/>
    <w:uiPriority w:val="99"/>
    <w:semiHidden/>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b">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rsid w:val="00021937"/>
    <w:pPr>
      <w:suppressLineNumbers/>
    </w:pPr>
  </w:style>
  <w:style w:type="paragraph" w:customStyle="1" w:styleId="af9">
    <w:name w:val="Επικεφαλίδα πίνακα"/>
    <w:basedOn w:val="af8"/>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uiPriority w:val="99"/>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c">
    <w:name w:val="Κείμενο σχολίου1"/>
    <w:basedOn w:val="a"/>
    <w:uiPriority w:val="99"/>
    <w:rsid w:val="00021937"/>
    <w:rPr>
      <w:sz w:val="20"/>
      <w:szCs w:val="20"/>
    </w:rPr>
  </w:style>
  <w:style w:type="paragraph" w:styleId="afb">
    <w:name w:val="annotation text"/>
    <w:basedOn w:val="a"/>
    <w:link w:val="Char11"/>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c"/>
    <w:next w:val="1c"/>
    <w:link w:val="Char12"/>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rsid w:val="005554C1"/>
    <w:rPr>
      <w:rFonts w:cs="Times New Roman"/>
      <w:sz w:val="16"/>
      <w:szCs w:val="16"/>
    </w:rPr>
  </w:style>
  <w:style w:type="paragraph" w:styleId="aff0">
    <w:name w:val="TOC Heading"/>
    <w:basedOn w:val="1"/>
    <w:next w:val="a"/>
    <w:uiPriority w:val="3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aliases w:val="Fiche List Paragraph,Dot pt,No Spacing1,List Paragraph Char Char Char,Indicator Text,Numbered Para 1,F5 List Paragraph,Bullet Points,List Paragraph11,MAIN CONTENT,List Paragraph12,Bullet 1,NumberedParas,List Paragraph1,List Paragraph2"/>
    <w:basedOn w:val="a"/>
    <w:link w:val="Char8"/>
    <w:qFormat/>
    <w:rsid w:val="00886278"/>
    <w:pPr>
      <w:suppressAutoHyphens w:val="0"/>
      <w:spacing w:after="200" w:line="276" w:lineRule="auto"/>
      <w:ind w:left="720"/>
      <w:jc w:val="left"/>
    </w:pPr>
    <w:rPr>
      <w:rFonts w:cs="Times New Roman"/>
      <w:szCs w:val="22"/>
      <w:lang w:val="el-GR" w:eastAsia="el-GR"/>
    </w:rPr>
  </w:style>
  <w:style w:type="paragraph" w:styleId="25">
    <w:name w:val="Body Text 2"/>
    <w:basedOn w:val="a"/>
    <w:link w:val="2Char0"/>
    <w:uiPriority w:val="99"/>
    <w:rsid w:val="00356A95"/>
    <w:pPr>
      <w:spacing w:line="480" w:lineRule="auto"/>
    </w:pPr>
  </w:style>
  <w:style w:type="character" w:customStyle="1" w:styleId="2Char0">
    <w:name w:val="Σώμα κείμενου 2 Char"/>
    <w:basedOn w:val="a0"/>
    <w:link w:val="25"/>
    <w:uiPriority w:val="99"/>
    <w:locked/>
    <w:rsid w:val="00356A95"/>
    <w:rPr>
      <w:rFonts w:ascii="Calibri" w:hAnsi="Calibri" w:cs="Calibri"/>
      <w:sz w:val="24"/>
      <w:szCs w:val="24"/>
      <w:lang w:val="en-GB" w:eastAsia="zh-CN"/>
    </w:rPr>
  </w:style>
  <w:style w:type="paragraph" w:styleId="aff2">
    <w:name w:val="Title"/>
    <w:basedOn w:val="a"/>
    <w:next w:val="a"/>
    <w:link w:val="Char9"/>
    <w:uiPriority w:val="99"/>
    <w:qFormat/>
    <w:rsid w:val="009270B5"/>
    <w:pPr>
      <w:spacing w:after="0"/>
      <w:jc w:val="center"/>
    </w:pPr>
    <w:rPr>
      <w:rFonts w:ascii="Times New Roman" w:hAnsi="Times New Roman" w:cs="Times New Roman"/>
      <w:b/>
      <w:bCs/>
      <w:sz w:val="24"/>
      <w:lang w:val="el-GR" w:eastAsia="ar-SA"/>
    </w:rPr>
  </w:style>
  <w:style w:type="character" w:customStyle="1" w:styleId="Char9">
    <w:name w:val="Τίτλος Char"/>
    <w:basedOn w:val="a0"/>
    <w:link w:val="aff2"/>
    <w:uiPriority w:val="99"/>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a"/>
    <w:uiPriority w:val="99"/>
    <w:qFormat/>
    <w:rsid w:val="009270B5"/>
    <w:pPr>
      <w:numPr>
        <w:ilvl w:val="1"/>
      </w:numPr>
    </w:pPr>
    <w:rPr>
      <w:rFonts w:ascii="Cambria" w:hAnsi="Cambria" w:cs="Times New Roman"/>
      <w:i/>
      <w:iCs/>
      <w:color w:val="4F81BD"/>
      <w:spacing w:val="15"/>
      <w:sz w:val="24"/>
    </w:rPr>
  </w:style>
  <w:style w:type="character" w:customStyle="1" w:styleId="Chara">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uiPriority w:val="99"/>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717E61"/>
    <w:pPr>
      <w:shd w:val="clear" w:color="auto" w:fill="FFFFFF"/>
      <w:suppressAutoHyphens w:val="0"/>
      <w:spacing w:after="0"/>
    </w:pPr>
    <w:rPr>
      <w:rFonts w:ascii="Arial Unicode MS" w:hAnsi="Arial Unicode MS" w:cs="Arial Unicode MS"/>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d">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character" w:customStyle="1" w:styleId="1e">
    <w:name w:val="Ανεπίλυτη αναφορά1"/>
    <w:basedOn w:val="a0"/>
    <w:uiPriority w:val="99"/>
    <w:semiHidden/>
    <w:unhideWhenUsed/>
    <w:rsid w:val="00BB669E"/>
    <w:rPr>
      <w:color w:val="605E5C"/>
      <w:shd w:val="clear" w:color="auto" w:fill="E1DFDD"/>
    </w:rPr>
  </w:style>
  <w:style w:type="table" w:customStyle="1" w:styleId="1f">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uiPriority w:val="99"/>
    <w:semiHidden/>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6">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6"/>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Bodytext29">
    <w:name w:val="Body text (2) + 9"/>
    <w:aliases w:val="5 pt,Bold"/>
    <w:rsid w:val="00790450"/>
    <w:rPr>
      <w:rFonts w:cs="Calibri"/>
      <w:color w:val="000000"/>
      <w:spacing w:val="0"/>
      <w:w w:val="100"/>
      <w:position w:val="0"/>
      <w:sz w:val="19"/>
      <w:szCs w:val="19"/>
      <w:u w:val="none"/>
      <w:shd w:val="clear" w:color="auto" w:fill="FFFFFF"/>
      <w:lang w:val="en-US" w:eastAsia="en-US" w:bidi="en-US"/>
    </w:rPr>
  </w:style>
  <w:style w:type="paragraph" w:customStyle="1" w:styleId="CharChar2CharCharCharCharCharCharCharCharCharChar0">
    <w:name w:val="Char Char2 Char Char Char Char Char Char Char Char Char Char"/>
    <w:basedOn w:val="a"/>
    <w:rsid w:val="00C47014"/>
    <w:pPr>
      <w:suppressAutoHyphens w:val="0"/>
      <w:spacing w:after="160" w:line="240" w:lineRule="exact"/>
      <w:jc w:val="left"/>
    </w:pPr>
    <w:rPr>
      <w:rFonts w:ascii="Arial" w:hAnsi="Arial" w:cs="Times New Roman"/>
      <w:sz w:val="20"/>
      <w:szCs w:val="20"/>
      <w:lang w:val="en-US" w:eastAsia="en-US"/>
    </w:rPr>
  </w:style>
  <w:style w:type="character" w:customStyle="1" w:styleId="0">
    <w:name w:val="Παραπομπή υποσημείωσης_0"/>
    <w:uiPriority w:val="99"/>
    <w:rsid w:val="00C0740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uiPriority w:val="99"/>
    <w:rsid w:val="00343886"/>
    <w:pPr>
      <w:suppressAutoHyphens w:val="0"/>
      <w:spacing w:after="160" w:line="240" w:lineRule="exact"/>
    </w:pPr>
    <w:rPr>
      <w:rFonts w:ascii="Times New Roman" w:hAnsi="Times New Roman" w:cs="Times New Roman"/>
      <w:szCs w:val="22"/>
      <w:vertAlign w:val="superscript"/>
      <w:lang w:val="el-GR" w:eastAsia="el-GR"/>
    </w:rPr>
  </w:style>
  <w:style w:type="character" w:customStyle="1" w:styleId="aff6">
    <w:name w:val="Σώμα κειμένου_"/>
    <w:link w:val="1f0"/>
    <w:rsid w:val="003323E9"/>
    <w:rPr>
      <w:rFonts w:ascii="Arial" w:eastAsia="Arial" w:hAnsi="Arial" w:cs="Arial"/>
      <w:b/>
      <w:bCs/>
      <w:shd w:val="clear" w:color="auto" w:fill="FFFFFF"/>
    </w:rPr>
  </w:style>
  <w:style w:type="paragraph" w:customStyle="1" w:styleId="1f0">
    <w:name w:val="Σώμα κειμένου1"/>
    <w:basedOn w:val="a"/>
    <w:link w:val="aff6"/>
    <w:rsid w:val="003323E9"/>
    <w:pPr>
      <w:widowControl w:val="0"/>
      <w:shd w:val="clear" w:color="auto" w:fill="FFFFFF"/>
      <w:suppressAutoHyphens w:val="0"/>
      <w:spacing w:after="600" w:line="0" w:lineRule="atLeast"/>
      <w:ind w:hanging="2180"/>
      <w:jc w:val="left"/>
    </w:pPr>
    <w:rPr>
      <w:rFonts w:ascii="Arial" w:eastAsia="Arial" w:hAnsi="Arial" w:cs="Arial"/>
      <w:b/>
      <w:bCs/>
      <w:szCs w:val="22"/>
      <w:lang w:val="el-GR" w:eastAsia="el-GR"/>
    </w:rPr>
  </w:style>
  <w:style w:type="character" w:customStyle="1" w:styleId="Char8">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ff1"/>
    <w:uiPriority w:val="34"/>
    <w:qFormat/>
    <w:locked/>
    <w:rsid w:val="00231C4A"/>
    <w:rPr>
      <w:rFonts w:ascii="Calibri" w:hAnsi="Calibri"/>
    </w:rPr>
  </w:style>
  <w:style w:type="character" w:customStyle="1" w:styleId="WW-FootnoteReference19">
    <w:name w:val="WW-Footnote Reference19"/>
    <w:rsid w:val="00543EC0"/>
    <w:rPr>
      <w:vertAlign w:val="superscript"/>
    </w:rPr>
  </w:style>
  <w:style w:type="character" w:customStyle="1" w:styleId="WW-">
    <w:name w:val="WW-Παραπομπή υποσημείωσης"/>
    <w:rsid w:val="00E27728"/>
    <w:rPr>
      <w:vertAlign w:val="superscript"/>
    </w:rPr>
  </w:style>
  <w:style w:type="paragraph" w:customStyle="1" w:styleId="CharChar2CharCharCharCharCharCharCharCharCharChar3">
    <w:name w:val="Char Char2 Char Char Char Char Char Char Char Char Char Char"/>
    <w:basedOn w:val="a"/>
    <w:rsid w:val="00D065A9"/>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4">
    <w:name w:val="Char Char2 Char Char Char Char Char Char Char Char Char Char"/>
    <w:basedOn w:val="a"/>
    <w:rsid w:val="00382271"/>
    <w:pPr>
      <w:suppressAutoHyphens w:val="0"/>
      <w:spacing w:after="160" w:line="240" w:lineRule="exact"/>
      <w:jc w:val="left"/>
    </w:pPr>
    <w:rPr>
      <w:rFonts w:ascii="Arial" w:hAnsi="Arial" w:cs="Times New Roman"/>
      <w:sz w:val="20"/>
      <w:szCs w:val="20"/>
      <w:lang w:val="en-US" w:eastAsia="en-US"/>
    </w:rPr>
  </w:style>
  <w:style w:type="character" w:customStyle="1" w:styleId="WW8Num5z2">
    <w:name w:val="WW8Num5z2"/>
    <w:rsid w:val="004745F9"/>
  </w:style>
  <w:style w:type="character" w:customStyle="1" w:styleId="WW8Num5z3">
    <w:name w:val="WW8Num5z3"/>
    <w:rsid w:val="004745F9"/>
  </w:style>
  <w:style w:type="character" w:customStyle="1" w:styleId="WW8Num5z4">
    <w:name w:val="WW8Num5z4"/>
    <w:rsid w:val="004745F9"/>
  </w:style>
  <w:style w:type="character" w:customStyle="1" w:styleId="WW8Num5z5">
    <w:name w:val="WW8Num5z5"/>
    <w:rsid w:val="004745F9"/>
  </w:style>
  <w:style w:type="character" w:customStyle="1" w:styleId="WW8Num5z6">
    <w:name w:val="WW8Num5z6"/>
    <w:rsid w:val="004745F9"/>
  </w:style>
  <w:style w:type="character" w:customStyle="1" w:styleId="WW8Num5z7">
    <w:name w:val="WW8Num5z7"/>
    <w:rsid w:val="004745F9"/>
  </w:style>
  <w:style w:type="character" w:customStyle="1" w:styleId="WW8Num5z8">
    <w:name w:val="WW8Num5z8"/>
    <w:rsid w:val="004745F9"/>
  </w:style>
  <w:style w:type="character" w:customStyle="1" w:styleId="WW8Num6z2">
    <w:name w:val="WW8Num6z2"/>
    <w:rsid w:val="004745F9"/>
  </w:style>
  <w:style w:type="character" w:customStyle="1" w:styleId="WW8Num6z3">
    <w:name w:val="WW8Num6z3"/>
    <w:rsid w:val="004745F9"/>
  </w:style>
  <w:style w:type="character" w:customStyle="1" w:styleId="WW8Num6z4">
    <w:name w:val="WW8Num6z4"/>
    <w:rsid w:val="004745F9"/>
  </w:style>
  <w:style w:type="character" w:customStyle="1" w:styleId="WW8Num6z5">
    <w:name w:val="WW8Num6z5"/>
    <w:rsid w:val="004745F9"/>
  </w:style>
  <w:style w:type="character" w:customStyle="1" w:styleId="WW8Num6z6">
    <w:name w:val="WW8Num6z6"/>
    <w:rsid w:val="004745F9"/>
  </w:style>
  <w:style w:type="character" w:customStyle="1" w:styleId="WW8Num6z7">
    <w:name w:val="WW8Num6z7"/>
    <w:rsid w:val="004745F9"/>
  </w:style>
  <w:style w:type="character" w:customStyle="1" w:styleId="WW8Num6z8">
    <w:name w:val="WW8Num6z8"/>
    <w:rsid w:val="004745F9"/>
  </w:style>
  <w:style w:type="character" w:customStyle="1" w:styleId="DefaultParagraphFont0">
    <w:name w:val="Default Paragraph Font_0"/>
    <w:rsid w:val="004745F9"/>
  </w:style>
  <w:style w:type="paragraph" w:customStyle="1" w:styleId="aff7">
    <w:name w:val="Περιεχόμενα πλαισίου"/>
    <w:basedOn w:val="a"/>
    <w:rsid w:val="004745F9"/>
    <w:pPr>
      <w:spacing w:after="0"/>
      <w:jc w:val="left"/>
    </w:pPr>
    <w:rPr>
      <w:rFonts w:ascii="Times New Roman" w:hAnsi="Times New Roman" w:cs="Times New Roman"/>
      <w:sz w:val="20"/>
      <w:szCs w:val="20"/>
      <w:lang w:val="el-GR"/>
    </w:rPr>
  </w:style>
  <w:style w:type="paragraph" w:customStyle="1" w:styleId="BodyText21">
    <w:name w:val="Body Text 21"/>
    <w:basedOn w:val="a"/>
    <w:rsid w:val="004745F9"/>
    <w:pPr>
      <w:widowControl w:val="0"/>
      <w:tabs>
        <w:tab w:val="left" w:pos="786"/>
      </w:tabs>
      <w:overflowPunct w:val="0"/>
      <w:autoSpaceDE w:val="0"/>
      <w:spacing w:after="0"/>
      <w:ind w:left="785"/>
      <w:jc w:val="left"/>
      <w:textAlignment w:val="baseline"/>
    </w:pPr>
    <w:rPr>
      <w:rFonts w:ascii="Arial" w:hAnsi="Arial" w:cs="Arial"/>
      <w:sz w:val="24"/>
      <w:szCs w:val="20"/>
      <w:u w:val="single"/>
      <w:lang w:val="el-GR"/>
    </w:rPr>
  </w:style>
  <w:style w:type="numbering" w:customStyle="1" w:styleId="WW8Num1">
    <w:name w:val="WW8Num1"/>
    <w:basedOn w:val="a2"/>
    <w:rsid w:val="004745F9"/>
    <w:pPr>
      <w:numPr>
        <w:numId w:val="20"/>
      </w:numPr>
    </w:pPr>
  </w:style>
  <w:style w:type="numbering" w:customStyle="1" w:styleId="WW8Num2">
    <w:name w:val="WW8Num2"/>
    <w:basedOn w:val="a2"/>
    <w:rsid w:val="004745F9"/>
    <w:pPr>
      <w:numPr>
        <w:numId w:val="18"/>
      </w:numPr>
    </w:pPr>
  </w:style>
  <w:style w:type="character" w:customStyle="1" w:styleId="27">
    <w:name w:val="Ανεπίλυτη αναφορά2"/>
    <w:basedOn w:val="a0"/>
    <w:uiPriority w:val="99"/>
    <w:semiHidden/>
    <w:unhideWhenUsed/>
    <w:rsid w:val="00E4324F"/>
    <w:rPr>
      <w:color w:val="605E5C"/>
      <w:shd w:val="clear" w:color="auto" w:fill="E1DFDD"/>
    </w:rPr>
  </w:style>
  <w:style w:type="paragraph" w:customStyle="1" w:styleId="-HTML2">
    <w:name w:val="Προ-διαμορφωμένο HTML2"/>
    <w:basedOn w:val="a"/>
    <w:rsid w:val="005B7DAC"/>
    <w:pPr>
      <w:suppressAutoHyphens w:val="0"/>
      <w:spacing w:after="0"/>
      <w:jc w:val="left"/>
    </w:pPr>
    <w:rPr>
      <w:rFonts w:ascii="Courier New" w:eastAsiaTheme="minorHAnsi" w:hAnsi="Courier New" w:cs="Courier New"/>
      <w:sz w:val="20"/>
      <w:szCs w:val="20"/>
      <w:lang w:val="el-GR" w:eastAsia="ar-SA"/>
    </w:rPr>
  </w:style>
  <w:style w:type="numbering" w:customStyle="1" w:styleId="1f1">
    <w:name w:val="Χωρίς λίστα1"/>
    <w:next w:val="a2"/>
    <w:uiPriority w:val="99"/>
    <w:semiHidden/>
    <w:unhideWhenUsed/>
    <w:rsid w:val="00C27F7F"/>
  </w:style>
  <w:style w:type="numbering" w:customStyle="1" w:styleId="WW8Num11">
    <w:name w:val="WW8Num11"/>
    <w:basedOn w:val="a2"/>
    <w:rsid w:val="00C27F7F"/>
  </w:style>
  <w:style w:type="numbering" w:customStyle="1" w:styleId="WW8Num21">
    <w:name w:val="WW8Num21"/>
    <w:basedOn w:val="a2"/>
    <w:rsid w:val="00C27F7F"/>
  </w:style>
  <w:style w:type="paragraph" w:customStyle="1" w:styleId="CharChar2CharCharCharCharCharCharCharCharCharChar5">
    <w:name w:val="Char Char2 Char Char Char Char Char Char Char Char Char Char"/>
    <w:basedOn w:val="a"/>
    <w:rsid w:val="0069332D"/>
    <w:pPr>
      <w:suppressAutoHyphens w:val="0"/>
      <w:spacing w:after="160" w:line="240" w:lineRule="exact"/>
      <w:jc w:val="left"/>
    </w:pPr>
    <w:rPr>
      <w:rFonts w:ascii="Arial" w:hAnsi="Arial" w:cs="Times New Roman"/>
      <w:sz w:val="20"/>
      <w:szCs w:val="20"/>
      <w:lang w:val="en-US" w:eastAsia="en-US"/>
    </w:rPr>
  </w:style>
  <w:style w:type="numbering" w:customStyle="1" w:styleId="28">
    <w:name w:val="Χωρίς λίστα2"/>
    <w:next w:val="a2"/>
    <w:uiPriority w:val="99"/>
    <w:semiHidden/>
    <w:unhideWhenUsed/>
    <w:rsid w:val="00506FB6"/>
  </w:style>
  <w:style w:type="numbering" w:customStyle="1" w:styleId="WW8Num12">
    <w:name w:val="WW8Num12"/>
    <w:basedOn w:val="a2"/>
    <w:rsid w:val="00506FB6"/>
    <w:pPr>
      <w:numPr>
        <w:numId w:val="10"/>
      </w:numPr>
    </w:pPr>
  </w:style>
  <w:style w:type="numbering" w:customStyle="1" w:styleId="WW8Num22">
    <w:name w:val="WW8Num22"/>
    <w:basedOn w:val="a2"/>
    <w:rsid w:val="00506FB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5733">
      <w:bodyDiv w:val="1"/>
      <w:marLeft w:val="0"/>
      <w:marRight w:val="0"/>
      <w:marTop w:val="0"/>
      <w:marBottom w:val="0"/>
      <w:divBdr>
        <w:top w:val="none" w:sz="0" w:space="0" w:color="auto"/>
        <w:left w:val="none" w:sz="0" w:space="0" w:color="auto"/>
        <w:bottom w:val="none" w:sz="0" w:space="0" w:color="auto"/>
        <w:right w:val="none" w:sz="0" w:space="0" w:color="auto"/>
      </w:divBdr>
    </w:div>
    <w:div w:id="90901916">
      <w:bodyDiv w:val="1"/>
      <w:marLeft w:val="0"/>
      <w:marRight w:val="0"/>
      <w:marTop w:val="0"/>
      <w:marBottom w:val="0"/>
      <w:divBdr>
        <w:top w:val="none" w:sz="0" w:space="0" w:color="auto"/>
        <w:left w:val="none" w:sz="0" w:space="0" w:color="auto"/>
        <w:bottom w:val="none" w:sz="0" w:space="0" w:color="auto"/>
        <w:right w:val="none" w:sz="0" w:space="0" w:color="auto"/>
      </w:divBdr>
    </w:div>
    <w:div w:id="117602690">
      <w:bodyDiv w:val="1"/>
      <w:marLeft w:val="0"/>
      <w:marRight w:val="0"/>
      <w:marTop w:val="0"/>
      <w:marBottom w:val="0"/>
      <w:divBdr>
        <w:top w:val="none" w:sz="0" w:space="0" w:color="auto"/>
        <w:left w:val="none" w:sz="0" w:space="0" w:color="auto"/>
        <w:bottom w:val="none" w:sz="0" w:space="0" w:color="auto"/>
        <w:right w:val="none" w:sz="0" w:space="0" w:color="auto"/>
      </w:divBdr>
    </w:div>
    <w:div w:id="142475852">
      <w:bodyDiv w:val="1"/>
      <w:marLeft w:val="0"/>
      <w:marRight w:val="0"/>
      <w:marTop w:val="0"/>
      <w:marBottom w:val="0"/>
      <w:divBdr>
        <w:top w:val="none" w:sz="0" w:space="0" w:color="auto"/>
        <w:left w:val="none" w:sz="0" w:space="0" w:color="auto"/>
        <w:bottom w:val="none" w:sz="0" w:space="0" w:color="auto"/>
        <w:right w:val="none" w:sz="0" w:space="0" w:color="auto"/>
      </w:divBdr>
    </w:div>
    <w:div w:id="358555667">
      <w:bodyDiv w:val="1"/>
      <w:marLeft w:val="0"/>
      <w:marRight w:val="0"/>
      <w:marTop w:val="0"/>
      <w:marBottom w:val="0"/>
      <w:divBdr>
        <w:top w:val="none" w:sz="0" w:space="0" w:color="auto"/>
        <w:left w:val="none" w:sz="0" w:space="0" w:color="auto"/>
        <w:bottom w:val="none" w:sz="0" w:space="0" w:color="auto"/>
        <w:right w:val="none" w:sz="0" w:space="0" w:color="auto"/>
      </w:divBdr>
    </w:div>
    <w:div w:id="501553775">
      <w:bodyDiv w:val="1"/>
      <w:marLeft w:val="0"/>
      <w:marRight w:val="0"/>
      <w:marTop w:val="0"/>
      <w:marBottom w:val="0"/>
      <w:divBdr>
        <w:top w:val="none" w:sz="0" w:space="0" w:color="auto"/>
        <w:left w:val="none" w:sz="0" w:space="0" w:color="auto"/>
        <w:bottom w:val="none" w:sz="0" w:space="0" w:color="auto"/>
        <w:right w:val="none" w:sz="0" w:space="0" w:color="auto"/>
      </w:divBdr>
    </w:div>
    <w:div w:id="535000481">
      <w:bodyDiv w:val="1"/>
      <w:marLeft w:val="0"/>
      <w:marRight w:val="0"/>
      <w:marTop w:val="0"/>
      <w:marBottom w:val="0"/>
      <w:divBdr>
        <w:top w:val="none" w:sz="0" w:space="0" w:color="auto"/>
        <w:left w:val="none" w:sz="0" w:space="0" w:color="auto"/>
        <w:bottom w:val="none" w:sz="0" w:space="0" w:color="auto"/>
        <w:right w:val="none" w:sz="0" w:space="0" w:color="auto"/>
      </w:divBdr>
    </w:div>
    <w:div w:id="626130974">
      <w:bodyDiv w:val="1"/>
      <w:marLeft w:val="0"/>
      <w:marRight w:val="0"/>
      <w:marTop w:val="0"/>
      <w:marBottom w:val="0"/>
      <w:divBdr>
        <w:top w:val="none" w:sz="0" w:space="0" w:color="auto"/>
        <w:left w:val="none" w:sz="0" w:space="0" w:color="auto"/>
        <w:bottom w:val="none" w:sz="0" w:space="0" w:color="auto"/>
        <w:right w:val="none" w:sz="0" w:space="0" w:color="auto"/>
      </w:divBdr>
    </w:div>
    <w:div w:id="743643914">
      <w:bodyDiv w:val="1"/>
      <w:marLeft w:val="0"/>
      <w:marRight w:val="0"/>
      <w:marTop w:val="0"/>
      <w:marBottom w:val="0"/>
      <w:divBdr>
        <w:top w:val="none" w:sz="0" w:space="0" w:color="auto"/>
        <w:left w:val="none" w:sz="0" w:space="0" w:color="auto"/>
        <w:bottom w:val="none" w:sz="0" w:space="0" w:color="auto"/>
        <w:right w:val="none" w:sz="0" w:space="0" w:color="auto"/>
      </w:divBdr>
    </w:div>
    <w:div w:id="984747540">
      <w:bodyDiv w:val="1"/>
      <w:marLeft w:val="0"/>
      <w:marRight w:val="0"/>
      <w:marTop w:val="0"/>
      <w:marBottom w:val="0"/>
      <w:divBdr>
        <w:top w:val="none" w:sz="0" w:space="0" w:color="auto"/>
        <w:left w:val="none" w:sz="0" w:space="0" w:color="auto"/>
        <w:bottom w:val="none" w:sz="0" w:space="0" w:color="auto"/>
        <w:right w:val="none" w:sz="0" w:space="0" w:color="auto"/>
      </w:divBdr>
    </w:div>
    <w:div w:id="1113087361">
      <w:bodyDiv w:val="1"/>
      <w:marLeft w:val="0"/>
      <w:marRight w:val="0"/>
      <w:marTop w:val="0"/>
      <w:marBottom w:val="0"/>
      <w:divBdr>
        <w:top w:val="none" w:sz="0" w:space="0" w:color="auto"/>
        <w:left w:val="none" w:sz="0" w:space="0" w:color="auto"/>
        <w:bottom w:val="none" w:sz="0" w:space="0" w:color="auto"/>
        <w:right w:val="none" w:sz="0" w:space="0" w:color="auto"/>
      </w:divBdr>
    </w:div>
    <w:div w:id="1285581612">
      <w:bodyDiv w:val="1"/>
      <w:marLeft w:val="0"/>
      <w:marRight w:val="0"/>
      <w:marTop w:val="0"/>
      <w:marBottom w:val="0"/>
      <w:divBdr>
        <w:top w:val="none" w:sz="0" w:space="0" w:color="auto"/>
        <w:left w:val="none" w:sz="0" w:space="0" w:color="auto"/>
        <w:bottom w:val="none" w:sz="0" w:space="0" w:color="auto"/>
        <w:right w:val="none" w:sz="0" w:space="0" w:color="auto"/>
      </w:divBdr>
    </w:div>
    <w:div w:id="1295255809">
      <w:marLeft w:val="0"/>
      <w:marRight w:val="0"/>
      <w:marTop w:val="0"/>
      <w:marBottom w:val="0"/>
      <w:divBdr>
        <w:top w:val="none" w:sz="0" w:space="0" w:color="auto"/>
        <w:left w:val="none" w:sz="0" w:space="0" w:color="auto"/>
        <w:bottom w:val="none" w:sz="0" w:space="0" w:color="auto"/>
        <w:right w:val="none" w:sz="0" w:space="0" w:color="auto"/>
      </w:divBdr>
    </w:div>
    <w:div w:id="1295255810">
      <w:marLeft w:val="0"/>
      <w:marRight w:val="0"/>
      <w:marTop w:val="0"/>
      <w:marBottom w:val="0"/>
      <w:divBdr>
        <w:top w:val="none" w:sz="0" w:space="0" w:color="auto"/>
        <w:left w:val="none" w:sz="0" w:space="0" w:color="auto"/>
        <w:bottom w:val="none" w:sz="0" w:space="0" w:color="auto"/>
        <w:right w:val="none" w:sz="0" w:space="0" w:color="auto"/>
      </w:divBdr>
    </w:div>
    <w:div w:id="1295255811">
      <w:marLeft w:val="0"/>
      <w:marRight w:val="0"/>
      <w:marTop w:val="0"/>
      <w:marBottom w:val="0"/>
      <w:divBdr>
        <w:top w:val="none" w:sz="0" w:space="0" w:color="auto"/>
        <w:left w:val="none" w:sz="0" w:space="0" w:color="auto"/>
        <w:bottom w:val="none" w:sz="0" w:space="0" w:color="auto"/>
        <w:right w:val="none" w:sz="0" w:space="0" w:color="auto"/>
      </w:divBdr>
    </w:div>
    <w:div w:id="1295255812">
      <w:marLeft w:val="0"/>
      <w:marRight w:val="0"/>
      <w:marTop w:val="0"/>
      <w:marBottom w:val="0"/>
      <w:divBdr>
        <w:top w:val="none" w:sz="0" w:space="0" w:color="auto"/>
        <w:left w:val="none" w:sz="0" w:space="0" w:color="auto"/>
        <w:bottom w:val="none" w:sz="0" w:space="0" w:color="auto"/>
        <w:right w:val="none" w:sz="0" w:space="0" w:color="auto"/>
      </w:divBdr>
    </w:div>
    <w:div w:id="1295255813">
      <w:marLeft w:val="0"/>
      <w:marRight w:val="0"/>
      <w:marTop w:val="0"/>
      <w:marBottom w:val="0"/>
      <w:divBdr>
        <w:top w:val="none" w:sz="0" w:space="0" w:color="auto"/>
        <w:left w:val="none" w:sz="0" w:space="0" w:color="auto"/>
        <w:bottom w:val="none" w:sz="0" w:space="0" w:color="auto"/>
        <w:right w:val="none" w:sz="0" w:space="0" w:color="auto"/>
      </w:divBdr>
    </w:div>
    <w:div w:id="1295255815">
      <w:marLeft w:val="0"/>
      <w:marRight w:val="0"/>
      <w:marTop w:val="0"/>
      <w:marBottom w:val="0"/>
      <w:divBdr>
        <w:top w:val="none" w:sz="0" w:space="0" w:color="auto"/>
        <w:left w:val="none" w:sz="0" w:space="0" w:color="auto"/>
        <w:bottom w:val="none" w:sz="0" w:space="0" w:color="auto"/>
        <w:right w:val="none" w:sz="0" w:space="0" w:color="auto"/>
      </w:divBdr>
    </w:div>
    <w:div w:id="1295255816">
      <w:marLeft w:val="0"/>
      <w:marRight w:val="0"/>
      <w:marTop w:val="0"/>
      <w:marBottom w:val="0"/>
      <w:divBdr>
        <w:top w:val="none" w:sz="0" w:space="0" w:color="auto"/>
        <w:left w:val="none" w:sz="0" w:space="0" w:color="auto"/>
        <w:bottom w:val="none" w:sz="0" w:space="0" w:color="auto"/>
        <w:right w:val="none" w:sz="0" w:space="0" w:color="auto"/>
      </w:divBdr>
    </w:div>
    <w:div w:id="1295255817">
      <w:marLeft w:val="0"/>
      <w:marRight w:val="0"/>
      <w:marTop w:val="0"/>
      <w:marBottom w:val="0"/>
      <w:divBdr>
        <w:top w:val="none" w:sz="0" w:space="0" w:color="auto"/>
        <w:left w:val="none" w:sz="0" w:space="0" w:color="auto"/>
        <w:bottom w:val="none" w:sz="0" w:space="0" w:color="auto"/>
        <w:right w:val="none" w:sz="0" w:space="0" w:color="auto"/>
      </w:divBdr>
    </w:div>
    <w:div w:id="1295255818">
      <w:marLeft w:val="0"/>
      <w:marRight w:val="0"/>
      <w:marTop w:val="0"/>
      <w:marBottom w:val="0"/>
      <w:divBdr>
        <w:top w:val="none" w:sz="0" w:space="0" w:color="auto"/>
        <w:left w:val="none" w:sz="0" w:space="0" w:color="auto"/>
        <w:bottom w:val="none" w:sz="0" w:space="0" w:color="auto"/>
        <w:right w:val="none" w:sz="0" w:space="0" w:color="auto"/>
      </w:divBdr>
    </w:div>
    <w:div w:id="1295255819">
      <w:marLeft w:val="0"/>
      <w:marRight w:val="0"/>
      <w:marTop w:val="0"/>
      <w:marBottom w:val="0"/>
      <w:divBdr>
        <w:top w:val="none" w:sz="0" w:space="0" w:color="auto"/>
        <w:left w:val="none" w:sz="0" w:space="0" w:color="auto"/>
        <w:bottom w:val="none" w:sz="0" w:space="0" w:color="auto"/>
        <w:right w:val="none" w:sz="0" w:space="0" w:color="auto"/>
      </w:divBdr>
    </w:div>
    <w:div w:id="1295255820">
      <w:marLeft w:val="0"/>
      <w:marRight w:val="0"/>
      <w:marTop w:val="0"/>
      <w:marBottom w:val="0"/>
      <w:divBdr>
        <w:top w:val="none" w:sz="0" w:space="0" w:color="auto"/>
        <w:left w:val="none" w:sz="0" w:space="0" w:color="auto"/>
        <w:bottom w:val="none" w:sz="0" w:space="0" w:color="auto"/>
        <w:right w:val="none" w:sz="0" w:space="0" w:color="auto"/>
      </w:divBdr>
    </w:div>
    <w:div w:id="1295255821">
      <w:marLeft w:val="0"/>
      <w:marRight w:val="0"/>
      <w:marTop w:val="0"/>
      <w:marBottom w:val="0"/>
      <w:divBdr>
        <w:top w:val="none" w:sz="0" w:space="0" w:color="auto"/>
        <w:left w:val="none" w:sz="0" w:space="0" w:color="auto"/>
        <w:bottom w:val="none" w:sz="0" w:space="0" w:color="auto"/>
        <w:right w:val="none" w:sz="0" w:space="0" w:color="auto"/>
      </w:divBdr>
    </w:div>
    <w:div w:id="1295255822">
      <w:marLeft w:val="0"/>
      <w:marRight w:val="0"/>
      <w:marTop w:val="0"/>
      <w:marBottom w:val="0"/>
      <w:divBdr>
        <w:top w:val="none" w:sz="0" w:space="0" w:color="auto"/>
        <w:left w:val="none" w:sz="0" w:space="0" w:color="auto"/>
        <w:bottom w:val="none" w:sz="0" w:space="0" w:color="auto"/>
        <w:right w:val="none" w:sz="0" w:space="0" w:color="auto"/>
      </w:divBdr>
    </w:div>
    <w:div w:id="1295255823">
      <w:marLeft w:val="0"/>
      <w:marRight w:val="0"/>
      <w:marTop w:val="0"/>
      <w:marBottom w:val="0"/>
      <w:divBdr>
        <w:top w:val="none" w:sz="0" w:space="0" w:color="auto"/>
        <w:left w:val="none" w:sz="0" w:space="0" w:color="auto"/>
        <w:bottom w:val="none" w:sz="0" w:space="0" w:color="auto"/>
        <w:right w:val="none" w:sz="0" w:space="0" w:color="auto"/>
      </w:divBdr>
    </w:div>
    <w:div w:id="1295255824">
      <w:marLeft w:val="0"/>
      <w:marRight w:val="0"/>
      <w:marTop w:val="0"/>
      <w:marBottom w:val="0"/>
      <w:divBdr>
        <w:top w:val="none" w:sz="0" w:space="0" w:color="auto"/>
        <w:left w:val="none" w:sz="0" w:space="0" w:color="auto"/>
        <w:bottom w:val="none" w:sz="0" w:space="0" w:color="auto"/>
        <w:right w:val="none" w:sz="0" w:space="0" w:color="auto"/>
      </w:divBdr>
    </w:div>
    <w:div w:id="1295255825">
      <w:marLeft w:val="0"/>
      <w:marRight w:val="0"/>
      <w:marTop w:val="0"/>
      <w:marBottom w:val="0"/>
      <w:divBdr>
        <w:top w:val="none" w:sz="0" w:space="0" w:color="auto"/>
        <w:left w:val="none" w:sz="0" w:space="0" w:color="auto"/>
        <w:bottom w:val="none" w:sz="0" w:space="0" w:color="auto"/>
        <w:right w:val="none" w:sz="0" w:space="0" w:color="auto"/>
      </w:divBdr>
    </w:div>
    <w:div w:id="1295255826">
      <w:marLeft w:val="0"/>
      <w:marRight w:val="0"/>
      <w:marTop w:val="0"/>
      <w:marBottom w:val="0"/>
      <w:divBdr>
        <w:top w:val="none" w:sz="0" w:space="0" w:color="auto"/>
        <w:left w:val="none" w:sz="0" w:space="0" w:color="auto"/>
        <w:bottom w:val="none" w:sz="0" w:space="0" w:color="auto"/>
        <w:right w:val="none" w:sz="0" w:space="0" w:color="auto"/>
      </w:divBdr>
    </w:div>
    <w:div w:id="1295255827">
      <w:marLeft w:val="0"/>
      <w:marRight w:val="0"/>
      <w:marTop w:val="0"/>
      <w:marBottom w:val="0"/>
      <w:divBdr>
        <w:top w:val="none" w:sz="0" w:space="0" w:color="auto"/>
        <w:left w:val="none" w:sz="0" w:space="0" w:color="auto"/>
        <w:bottom w:val="none" w:sz="0" w:space="0" w:color="auto"/>
        <w:right w:val="none" w:sz="0" w:space="0" w:color="auto"/>
      </w:divBdr>
    </w:div>
    <w:div w:id="1295255828">
      <w:marLeft w:val="0"/>
      <w:marRight w:val="0"/>
      <w:marTop w:val="0"/>
      <w:marBottom w:val="0"/>
      <w:divBdr>
        <w:top w:val="none" w:sz="0" w:space="0" w:color="auto"/>
        <w:left w:val="none" w:sz="0" w:space="0" w:color="auto"/>
        <w:bottom w:val="none" w:sz="0" w:space="0" w:color="auto"/>
        <w:right w:val="none" w:sz="0" w:space="0" w:color="auto"/>
      </w:divBdr>
    </w:div>
    <w:div w:id="1295255829">
      <w:marLeft w:val="0"/>
      <w:marRight w:val="0"/>
      <w:marTop w:val="0"/>
      <w:marBottom w:val="0"/>
      <w:divBdr>
        <w:top w:val="none" w:sz="0" w:space="0" w:color="auto"/>
        <w:left w:val="none" w:sz="0" w:space="0" w:color="auto"/>
        <w:bottom w:val="none" w:sz="0" w:space="0" w:color="auto"/>
        <w:right w:val="none" w:sz="0" w:space="0" w:color="auto"/>
      </w:divBdr>
    </w:div>
    <w:div w:id="1295255830">
      <w:marLeft w:val="0"/>
      <w:marRight w:val="0"/>
      <w:marTop w:val="0"/>
      <w:marBottom w:val="0"/>
      <w:divBdr>
        <w:top w:val="none" w:sz="0" w:space="0" w:color="auto"/>
        <w:left w:val="none" w:sz="0" w:space="0" w:color="auto"/>
        <w:bottom w:val="none" w:sz="0" w:space="0" w:color="auto"/>
        <w:right w:val="none" w:sz="0" w:space="0" w:color="auto"/>
      </w:divBdr>
    </w:div>
    <w:div w:id="1295255831">
      <w:marLeft w:val="0"/>
      <w:marRight w:val="0"/>
      <w:marTop w:val="0"/>
      <w:marBottom w:val="0"/>
      <w:divBdr>
        <w:top w:val="none" w:sz="0" w:space="0" w:color="auto"/>
        <w:left w:val="none" w:sz="0" w:space="0" w:color="auto"/>
        <w:bottom w:val="none" w:sz="0" w:space="0" w:color="auto"/>
        <w:right w:val="none" w:sz="0" w:space="0" w:color="auto"/>
      </w:divBdr>
    </w:div>
    <w:div w:id="1295255833">
      <w:marLeft w:val="0"/>
      <w:marRight w:val="0"/>
      <w:marTop w:val="0"/>
      <w:marBottom w:val="0"/>
      <w:divBdr>
        <w:top w:val="none" w:sz="0" w:space="0" w:color="auto"/>
        <w:left w:val="none" w:sz="0" w:space="0" w:color="auto"/>
        <w:bottom w:val="none" w:sz="0" w:space="0" w:color="auto"/>
        <w:right w:val="none" w:sz="0" w:space="0" w:color="auto"/>
      </w:divBdr>
    </w:div>
    <w:div w:id="1295255834">
      <w:marLeft w:val="0"/>
      <w:marRight w:val="0"/>
      <w:marTop w:val="0"/>
      <w:marBottom w:val="0"/>
      <w:divBdr>
        <w:top w:val="none" w:sz="0" w:space="0" w:color="auto"/>
        <w:left w:val="none" w:sz="0" w:space="0" w:color="auto"/>
        <w:bottom w:val="none" w:sz="0" w:space="0" w:color="auto"/>
        <w:right w:val="none" w:sz="0" w:space="0" w:color="auto"/>
      </w:divBdr>
    </w:div>
    <w:div w:id="1295255835">
      <w:marLeft w:val="0"/>
      <w:marRight w:val="0"/>
      <w:marTop w:val="0"/>
      <w:marBottom w:val="0"/>
      <w:divBdr>
        <w:top w:val="none" w:sz="0" w:space="0" w:color="auto"/>
        <w:left w:val="none" w:sz="0" w:space="0" w:color="auto"/>
        <w:bottom w:val="none" w:sz="0" w:space="0" w:color="auto"/>
        <w:right w:val="none" w:sz="0" w:space="0" w:color="auto"/>
      </w:divBdr>
      <w:divsChild>
        <w:div w:id="1295255814">
          <w:marLeft w:val="0"/>
          <w:marRight w:val="0"/>
          <w:marTop w:val="0"/>
          <w:marBottom w:val="0"/>
          <w:divBdr>
            <w:top w:val="none" w:sz="0" w:space="0" w:color="auto"/>
            <w:left w:val="none" w:sz="0" w:space="0" w:color="auto"/>
            <w:bottom w:val="none" w:sz="0" w:space="0" w:color="auto"/>
            <w:right w:val="none" w:sz="0" w:space="0" w:color="auto"/>
          </w:divBdr>
          <w:divsChild>
            <w:div w:id="1295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836">
      <w:marLeft w:val="0"/>
      <w:marRight w:val="0"/>
      <w:marTop w:val="0"/>
      <w:marBottom w:val="0"/>
      <w:divBdr>
        <w:top w:val="none" w:sz="0" w:space="0" w:color="auto"/>
        <w:left w:val="none" w:sz="0" w:space="0" w:color="auto"/>
        <w:bottom w:val="none" w:sz="0" w:space="0" w:color="auto"/>
        <w:right w:val="none" w:sz="0" w:space="0" w:color="auto"/>
      </w:divBdr>
    </w:div>
    <w:div w:id="1295255837">
      <w:marLeft w:val="0"/>
      <w:marRight w:val="0"/>
      <w:marTop w:val="0"/>
      <w:marBottom w:val="0"/>
      <w:divBdr>
        <w:top w:val="none" w:sz="0" w:space="0" w:color="auto"/>
        <w:left w:val="none" w:sz="0" w:space="0" w:color="auto"/>
        <w:bottom w:val="none" w:sz="0" w:space="0" w:color="auto"/>
        <w:right w:val="none" w:sz="0" w:space="0" w:color="auto"/>
      </w:divBdr>
    </w:div>
    <w:div w:id="1295255838">
      <w:marLeft w:val="0"/>
      <w:marRight w:val="0"/>
      <w:marTop w:val="0"/>
      <w:marBottom w:val="0"/>
      <w:divBdr>
        <w:top w:val="none" w:sz="0" w:space="0" w:color="auto"/>
        <w:left w:val="none" w:sz="0" w:space="0" w:color="auto"/>
        <w:bottom w:val="none" w:sz="0" w:space="0" w:color="auto"/>
        <w:right w:val="none" w:sz="0" w:space="0" w:color="auto"/>
      </w:divBdr>
    </w:div>
    <w:div w:id="1295255839">
      <w:marLeft w:val="0"/>
      <w:marRight w:val="0"/>
      <w:marTop w:val="0"/>
      <w:marBottom w:val="0"/>
      <w:divBdr>
        <w:top w:val="none" w:sz="0" w:space="0" w:color="auto"/>
        <w:left w:val="none" w:sz="0" w:space="0" w:color="auto"/>
        <w:bottom w:val="none" w:sz="0" w:space="0" w:color="auto"/>
        <w:right w:val="none" w:sz="0" w:space="0" w:color="auto"/>
      </w:divBdr>
    </w:div>
    <w:div w:id="1295255840">
      <w:marLeft w:val="0"/>
      <w:marRight w:val="0"/>
      <w:marTop w:val="0"/>
      <w:marBottom w:val="0"/>
      <w:divBdr>
        <w:top w:val="none" w:sz="0" w:space="0" w:color="auto"/>
        <w:left w:val="none" w:sz="0" w:space="0" w:color="auto"/>
        <w:bottom w:val="none" w:sz="0" w:space="0" w:color="auto"/>
        <w:right w:val="none" w:sz="0" w:space="0" w:color="auto"/>
      </w:divBdr>
    </w:div>
    <w:div w:id="1295255841">
      <w:marLeft w:val="0"/>
      <w:marRight w:val="0"/>
      <w:marTop w:val="0"/>
      <w:marBottom w:val="0"/>
      <w:divBdr>
        <w:top w:val="none" w:sz="0" w:space="0" w:color="auto"/>
        <w:left w:val="none" w:sz="0" w:space="0" w:color="auto"/>
        <w:bottom w:val="none" w:sz="0" w:space="0" w:color="auto"/>
        <w:right w:val="none" w:sz="0" w:space="0" w:color="auto"/>
      </w:divBdr>
    </w:div>
    <w:div w:id="1295255842">
      <w:marLeft w:val="0"/>
      <w:marRight w:val="0"/>
      <w:marTop w:val="0"/>
      <w:marBottom w:val="0"/>
      <w:divBdr>
        <w:top w:val="none" w:sz="0" w:space="0" w:color="auto"/>
        <w:left w:val="none" w:sz="0" w:space="0" w:color="auto"/>
        <w:bottom w:val="none" w:sz="0" w:space="0" w:color="auto"/>
        <w:right w:val="none" w:sz="0" w:space="0" w:color="auto"/>
      </w:divBdr>
    </w:div>
    <w:div w:id="1295255843">
      <w:marLeft w:val="0"/>
      <w:marRight w:val="0"/>
      <w:marTop w:val="0"/>
      <w:marBottom w:val="0"/>
      <w:divBdr>
        <w:top w:val="none" w:sz="0" w:space="0" w:color="auto"/>
        <w:left w:val="none" w:sz="0" w:space="0" w:color="auto"/>
        <w:bottom w:val="none" w:sz="0" w:space="0" w:color="auto"/>
        <w:right w:val="none" w:sz="0" w:space="0" w:color="auto"/>
      </w:divBdr>
    </w:div>
    <w:div w:id="1295255844">
      <w:marLeft w:val="0"/>
      <w:marRight w:val="0"/>
      <w:marTop w:val="0"/>
      <w:marBottom w:val="0"/>
      <w:divBdr>
        <w:top w:val="none" w:sz="0" w:space="0" w:color="auto"/>
        <w:left w:val="none" w:sz="0" w:space="0" w:color="auto"/>
        <w:bottom w:val="none" w:sz="0" w:space="0" w:color="auto"/>
        <w:right w:val="none" w:sz="0" w:space="0" w:color="auto"/>
      </w:divBdr>
    </w:div>
    <w:div w:id="1295255845">
      <w:marLeft w:val="0"/>
      <w:marRight w:val="0"/>
      <w:marTop w:val="0"/>
      <w:marBottom w:val="0"/>
      <w:divBdr>
        <w:top w:val="none" w:sz="0" w:space="0" w:color="auto"/>
        <w:left w:val="none" w:sz="0" w:space="0" w:color="auto"/>
        <w:bottom w:val="none" w:sz="0" w:space="0" w:color="auto"/>
        <w:right w:val="none" w:sz="0" w:space="0" w:color="auto"/>
      </w:divBdr>
    </w:div>
    <w:div w:id="1295255846">
      <w:marLeft w:val="0"/>
      <w:marRight w:val="0"/>
      <w:marTop w:val="0"/>
      <w:marBottom w:val="0"/>
      <w:divBdr>
        <w:top w:val="none" w:sz="0" w:space="0" w:color="auto"/>
        <w:left w:val="none" w:sz="0" w:space="0" w:color="auto"/>
        <w:bottom w:val="none" w:sz="0" w:space="0" w:color="auto"/>
        <w:right w:val="none" w:sz="0" w:space="0" w:color="auto"/>
      </w:divBdr>
    </w:div>
    <w:div w:id="1295255847">
      <w:marLeft w:val="0"/>
      <w:marRight w:val="0"/>
      <w:marTop w:val="0"/>
      <w:marBottom w:val="0"/>
      <w:divBdr>
        <w:top w:val="none" w:sz="0" w:space="0" w:color="auto"/>
        <w:left w:val="none" w:sz="0" w:space="0" w:color="auto"/>
        <w:bottom w:val="none" w:sz="0" w:space="0" w:color="auto"/>
        <w:right w:val="none" w:sz="0" w:space="0" w:color="auto"/>
      </w:divBdr>
    </w:div>
    <w:div w:id="1295255848">
      <w:marLeft w:val="0"/>
      <w:marRight w:val="0"/>
      <w:marTop w:val="0"/>
      <w:marBottom w:val="0"/>
      <w:divBdr>
        <w:top w:val="none" w:sz="0" w:space="0" w:color="auto"/>
        <w:left w:val="none" w:sz="0" w:space="0" w:color="auto"/>
        <w:bottom w:val="none" w:sz="0" w:space="0" w:color="auto"/>
        <w:right w:val="none" w:sz="0" w:space="0" w:color="auto"/>
      </w:divBdr>
    </w:div>
    <w:div w:id="1295255849">
      <w:marLeft w:val="0"/>
      <w:marRight w:val="0"/>
      <w:marTop w:val="0"/>
      <w:marBottom w:val="0"/>
      <w:divBdr>
        <w:top w:val="none" w:sz="0" w:space="0" w:color="auto"/>
        <w:left w:val="none" w:sz="0" w:space="0" w:color="auto"/>
        <w:bottom w:val="none" w:sz="0" w:space="0" w:color="auto"/>
        <w:right w:val="none" w:sz="0" w:space="0" w:color="auto"/>
      </w:divBdr>
    </w:div>
    <w:div w:id="1295255850">
      <w:marLeft w:val="0"/>
      <w:marRight w:val="0"/>
      <w:marTop w:val="0"/>
      <w:marBottom w:val="0"/>
      <w:divBdr>
        <w:top w:val="none" w:sz="0" w:space="0" w:color="auto"/>
        <w:left w:val="none" w:sz="0" w:space="0" w:color="auto"/>
        <w:bottom w:val="none" w:sz="0" w:space="0" w:color="auto"/>
        <w:right w:val="none" w:sz="0" w:space="0" w:color="auto"/>
      </w:divBdr>
    </w:div>
    <w:div w:id="1295255851">
      <w:marLeft w:val="0"/>
      <w:marRight w:val="0"/>
      <w:marTop w:val="0"/>
      <w:marBottom w:val="0"/>
      <w:divBdr>
        <w:top w:val="none" w:sz="0" w:space="0" w:color="auto"/>
        <w:left w:val="none" w:sz="0" w:space="0" w:color="auto"/>
        <w:bottom w:val="none" w:sz="0" w:space="0" w:color="auto"/>
        <w:right w:val="none" w:sz="0" w:space="0" w:color="auto"/>
      </w:divBdr>
      <w:divsChild>
        <w:div w:id="1295255852">
          <w:marLeft w:val="0"/>
          <w:marRight w:val="0"/>
          <w:marTop w:val="0"/>
          <w:marBottom w:val="0"/>
          <w:divBdr>
            <w:top w:val="none" w:sz="0" w:space="0" w:color="auto"/>
            <w:left w:val="none" w:sz="0" w:space="0" w:color="auto"/>
            <w:bottom w:val="none" w:sz="0" w:space="0" w:color="auto"/>
            <w:right w:val="none" w:sz="0" w:space="0" w:color="auto"/>
          </w:divBdr>
        </w:div>
      </w:divsChild>
    </w:div>
    <w:div w:id="1295255853">
      <w:marLeft w:val="0"/>
      <w:marRight w:val="0"/>
      <w:marTop w:val="0"/>
      <w:marBottom w:val="0"/>
      <w:divBdr>
        <w:top w:val="none" w:sz="0" w:space="0" w:color="auto"/>
        <w:left w:val="none" w:sz="0" w:space="0" w:color="auto"/>
        <w:bottom w:val="none" w:sz="0" w:space="0" w:color="auto"/>
        <w:right w:val="none" w:sz="0" w:space="0" w:color="auto"/>
      </w:divBdr>
    </w:div>
    <w:div w:id="1320385985">
      <w:bodyDiv w:val="1"/>
      <w:marLeft w:val="0"/>
      <w:marRight w:val="0"/>
      <w:marTop w:val="0"/>
      <w:marBottom w:val="0"/>
      <w:divBdr>
        <w:top w:val="none" w:sz="0" w:space="0" w:color="auto"/>
        <w:left w:val="none" w:sz="0" w:space="0" w:color="auto"/>
        <w:bottom w:val="none" w:sz="0" w:space="0" w:color="auto"/>
        <w:right w:val="none" w:sz="0" w:space="0" w:color="auto"/>
      </w:divBdr>
    </w:div>
    <w:div w:id="1686127092">
      <w:bodyDiv w:val="1"/>
      <w:marLeft w:val="0"/>
      <w:marRight w:val="0"/>
      <w:marTop w:val="0"/>
      <w:marBottom w:val="0"/>
      <w:divBdr>
        <w:top w:val="none" w:sz="0" w:space="0" w:color="auto"/>
        <w:left w:val="none" w:sz="0" w:space="0" w:color="auto"/>
        <w:bottom w:val="none" w:sz="0" w:space="0" w:color="auto"/>
        <w:right w:val="none" w:sz="0" w:space="0" w:color="auto"/>
      </w:divBdr>
    </w:div>
    <w:div w:id="1690374717">
      <w:bodyDiv w:val="1"/>
      <w:marLeft w:val="0"/>
      <w:marRight w:val="0"/>
      <w:marTop w:val="0"/>
      <w:marBottom w:val="0"/>
      <w:divBdr>
        <w:top w:val="none" w:sz="0" w:space="0" w:color="auto"/>
        <w:left w:val="none" w:sz="0" w:space="0" w:color="auto"/>
        <w:bottom w:val="none" w:sz="0" w:space="0" w:color="auto"/>
        <w:right w:val="none" w:sz="0" w:space="0" w:color="auto"/>
      </w:divBdr>
    </w:div>
    <w:div w:id="1758012916">
      <w:bodyDiv w:val="1"/>
      <w:marLeft w:val="0"/>
      <w:marRight w:val="0"/>
      <w:marTop w:val="0"/>
      <w:marBottom w:val="0"/>
      <w:divBdr>
        <w:top w:val="none" w:sz="0" w:space="0" w:color="auto"/>
        <w:left w:val="none" w:sz="0" w:space="0" w:color="auto"/>
        <w:bottom w:val="none" w:sz="0" w:space="0" w:color="auto"/>
        <w:right w:val="none" w:sz="0" w:space="0" w:color="auto"/>
      </w:divBdr>
    </w:div>
    <w:div w:id="1788573691">
      <w:bodyDiv w:val="1"/>
      <w:marLeft w:val="0"/>
      <w:marRight w:val="0"/>
      <w:marTop w:val="0"/>
      <w:marBottom w:val="0"/>
      <w:divBdr>
        <w:top w:val="none" w:sz="0" w:space="0" w:color="auto"/>
        <w:left w:val="none" w:sz="0" w:space="0" w:color="auto"/>
        <w:bottom w:val="none" w:sz="0" w:space="0" w:color="auto"/>
        <w:right w:val="none" w:sz="0" w:space="0" w:color="auto"/>
      </w:divBdr>
    </w:div>
    <w:div w:id="1870341165">
      <w:bodyDiv w:val="1"/>
      <w:marLeft w:val="0"/>
      <w:marRight w:val="0"/>
      <w:marTop w:val="0"/>
      <w:marBottom w:val="0"/>
      <w:divBdr>
        <w:top w:val="none" w:sz="0" w:space="0" w:color="auto"/>
        <w:left w:val="none" w:sz="0" w:space="0" w:color="auto"/>
        <w:bottom w:val="none" w:sz="0" w:space="0" w:color="auto"/>
        <w:right w:val="none" w:sz="0" w:space="0" w:color="auto"/>
      </w:divBdr>
    </w:div>
    <w:div w:id="19311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d.europa.eu/udl?uri=TED:NOTICE:103385-2023:TEXT:EL:HTML" TargetMode="External"/><Relationship Id="rId18" Type="http://schemas.openxmlformats.org/officeDocument/2006/relationships/hyperlink" Target="http://www.promitheus.gov.gr" TargetMode="External"/><Relationship Id="rId26" Type="http://schemas.openxmlformats.org/officeDocument/2006/relationships/hyperlink" Target="mailto:tm.syntirisis@efka.gov.gr"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efka.gov.gr" TargetMode="External"/><Relationship Id="rId17" Type="http://schemas.openxmlformats.org/officeDocument/2006/relationships/hyperlink" Target="https://espdint.eprocurement.gov.gr/" TargetMode="External"/><Relationship Id="rId25" Type="http://schemas.openxmlformats.org/officeDocument/2006/relationships/hyperlink" Target="http://www.eaadhsy.gr/n4412/prosarthmaA_index.html" TargetMode="External"/><Relationship Id="rId2" Type="http://schemas.openxmlformats.org/officeDocument/2006/relationships/numbering" Target="numbering.xml"/><Relationship Id="rId16" Type="http://schemas.openxmlformats.org/officeDocument/2006/relationships/hyperlink" Target="http://www.efka.gov.gr" TargetMode="External"/><Relationship Id="rId20" Type="http://schemas.openxmlformats.org/officeDocument/2006/relationships/hyperlink" Target="http://www.eaadhsy.gr/n4412/n4412fulltextlink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art79a" TargetMode="External"/><Relationship Id="rId28" Type="http://schemas.openxmlformats.org/officeDocument/2006/relationships/footer" Target="footer2.xml"/><Relationship Id="rId10" Type="http://schemas.openxmlformats.org/officeDocument/2006/relationships/hyperlink" Target="http://www.promitheus.gov.gr" TargetMode="External"/><Relationship Id="rId19" Type="http://schemas.openxmlformats.org/officeDocument/2006/relationships/hyperlink" Target="http://www.promitheus.gov.g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fka.gov.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pdint.eprocurement.gov.gr/" TargetMode="External"/><Relationship Id="rId2" Type="http://schemas.openxmlformats.org/officeDocument/2006/relationships/hyperlink" Target="https://espdint.eprocurement.gov.gr/" TargetMode="External"/><Relationship Id="rId1" Type="http://schemas.openxmlformats.org/officeDocument/2006/relationships/hyperlink" Target="https://simap.ted.europa.eu/documents/10184/166101/Instructions+for+the+use+of+F14_EL.pdf/0bdd2252-323d-44d1-97d5-0babe74629f4" TargetMode="External"/><Relationship Id="rId5" Type="http://schemas.openxmlformats.org/officeDocument/2006/relationships/hyperlink" Target="https://eur-lex.europa.eu/legal-content/EL/TXT/HTML/?uri=CELEX:32016R0007R(01)&amp;from=EL" TargetMode="External"/><Relationship Id="rId4" Type="http://schemas.openxmlformats.org/officeDocument/2006/relationships/hyperlink" Target="http://www.promitheu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B0C1A-632B-497C-B365-53AC6892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41054</Words>
  <Characters>221695</Characters>
  <Application>Microsoft Office Word</Application>
  <DocSecurity>0</DocSecurity>
  <Lines>1847</Lines>
  <Paragraphs>524</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262225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Stavroula Bitsika</cp:lastModifiedBy>
  <cp:revision>2</cp:revision>
  <cp:lastPrinted>2022-11-25T08:35:00Z</cp:lastPrinted>
  <dcterms:created xsi:type="dcterms:W3CDTF">2023-02-17T13:31:00Z</dcterms:created>
  <dcterms:modified xsi:type="dcterms:W3CDTF">2023-02-17T13:31:00Z</dcterms:modified>
</cp:coreProperties>
</file>